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0.xml" ContentType="application/vnd.openxmlformats-officedocument.customXmlProperties+xml"/>
  <Override PartName="/customXml/itemProps29.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592A0" w14:textId="32AB0007" w:rsidR="000F780C" w:rsidRPr="00087612" w:rsidRDefault="001A6FAD" w:rsidP="00087612">
      <w:pPr>
        <w:jc w:val="center"/>
        <w:rPr>
          <w:rFonts w:asciiTheme="majorHAnsi" w:hAnsiTheme="majorHAnsi"/>
          <w:b/>
          <w:color w:val="1F497D" w:themeColor="text2"/>
          <w:sz w:val="28"/>
          <w:szCs w:val="28"/>
        </w:rPr>
      </w:pPr>
      <w:bookmarkStart w:id="0" w:name="_Toc351466595"/>
      <w:bookmarkStart w:id="1" w:name="_Toc324340578"/>
      <w:r>
        <w:rPr>
          <w:rFonts w:asciiTheme="majorHAnsi" w:hAnsiTheme="majorHAnsi"/>
          <w:b/>
          <w:color w:val="1F497D" w:themeColor="text2"/>
          <w:sz w:val="28"/>
          <w:szCs w:val="28"/>
        </w:rPr>
        <w:t>Centers f</w:t>
      </w:r>
      <w:r w:rsidRPr="00087612">
        <w:rPr>
          <w:rFonts w:asciiTheme="majorHAnsi" w:hAnsiTheme="majorHAnsi"/>
          <w:b/>
          <w:color w:val="1F497D" w:themeColor="text2"/>
          <w:sz w:val="28"/>
          <w:szCs w:val="28"/>
        </w:rPr>
        <w:t>or M</w:t>
      </w:r>
      <w:r>
        <w:rPr>
          <w:rFonts w:asciiTheme="majorHAnsi" w:hAnsiTheme="majorHAnsi"/>
          <w:b/>
          <w:color w:val="1F497D" w:themeColor="text2"/>
          <w:sz w:val="28"/>
          <w:szCs w:val="28"/>
        </w:rPr>
        <w:t>edicare &amp; Medicaid Services (CMS</w:t>
      </w:r>
      <w:r w:rsidRPr="00087612">
        <w:rPr>
          <w:rFonts w:asciiTheme="majorHAnsi" w:hAnsiTheme="majorHAnsi"/>
          <w:b/>
          <w:color w:val="1F497D" w:themeColor="text2"/>
          <w:sz w:val="28"/>
          <w:szCs w:val="28"/>
        </w:rPr>
        <w:t>)</w:t>
      </w:r>
      <w:bookmarkEnd w:id="0"/>
    </w:p>
    <w:p w14:paraId="72A6D2B9" w14:textId="5A8EFD7E" w:rsidR="001A6FAD" w:rsidRDefault="001A6FAD" w:rsidP="001A6FAD">
      <w:pPr>
        <w:jc w:val="center"/>
        <w:rPr>
          <w:rFonts w:asciiTheme="majorHAnsi" w:hAnsiTheme="majorHAnsi"/>
          <w:b/>
          <w:color w:val="1F497D" w:themeColor="text2"/>
          <w:sz w:val="28"/>
          <w:szCs w:val="28"/>
        </w:rPr>
      </w:pPr>
      <w:bookmarkStart w:id="2" w:name="_Toc351466596"/>
      <w:r>
        <w:rPr>
          <w:rFonts w:asciiTheme="majorHAnsi" w:hAnsiTheme="majorHAnsi"/>
          <w:b/>
          <w:color w:val="1F497D" w:themeColor="text2"/>
          <w:sz w:val="28"/>
          <w:szCs w:val="28"/>
        </w:rPr>
        <w:t>Medical Loss Ratio (MLR</w:t>
      </w:r>
      <w:r w:rsidRPr="00087612">
        <w:rPr>
          <w:rFonts w:asciiTheme="majorHAnsi" w:hAnsiTheme="majorHAnsi"/>
          <w:b/>
          <w:color w:val="1F497D" w:themeColor="text2"/>
          <w:sz w:val="28"/>
          <w:szCs w:val="28"/>
        </w:rPr>
        <w:t xml:space="preserve">) </w:t>
      </w:r>
      <w:bookmarkEnd w:id="2"/>
      <w:r w:rsidRPr="00087612">
        <w:rPr>
          <w:rFonts w:asciiTheme="majorHAnsi" w:hAnsiTheme="majorHAnsi"/>
          <w:b/>
          <w:color w:val="1F497D" w:themeColor="text2"/>
          <w:sz w:val="28"/>
          <w:szCs w:val="28"/>
        </w:rPr>
        <w:t>Annual Reporting Form</w:t>
      </w:r>
      <w:r>
        <w:rPr>
          <w:rFonts w:asciiTheme="majorHAnsi" w:hAnsiTheme="majorHAnsi"/>
          <w:b/>
          <w:color w:val="1F497D" w:themeColor="text2"/>
          <w:sz w:val="28"/>
          <w:szCs w:val="28"/>
        </w:rPr>
        <w:t xml:space="preserve"> </w:t>
      </w:r>
    </w:p>
    <w:p w14:paraId="04EEF1CE" w14:textId="6291271B" w:rsidR="000F780C" w:rsidRDefault="001A6FAD" w:rsidP="00087612">
      <w:pPr>
        <w:jc w:val="center"/>
        <w:rPr>
          <w:rFonts w:asciiTheme="majorHAnsi" w:hAnsiTheme="majorHAnsi"/>
          <w:b/>
          <w:color w:val="1F497D" w:themeColor="text2"/>
          <w:sz w:val="28"/>
          <w:szCs w:val="28"/>
        </w:rPr>
      </w:pPr>
      <w:r>
        <w:rPr>
          <w:rFonts w:asciiTheme="majorHAnsi" w:hAnsiTheme="majorHAnsi"/>
          <w:b/>
          <w:color w:val="1F497D" w:themeColor="text2"/>
          <w:sz w:val="28"/>
          <w:szCs w:val="28"/>
        </w:rPr>
        <w:t xml:space="preserve">Filing Instructions </w:t>
      </w:r>
      <w:r w:rsidR="009B76C7">
        <w:rPr>
          <w:rFonts w:asciiTheme="majorHAnsi" w:hAnsiTheme="majorHAnsi"/>
          <w:b/>
          <w:color w:val="1F497D" w:themeColor="text2"/>
          <w:sz w:val="28"/>
          <w:szCs w:val="28"/>
        </w:rPr>
        <w:t xml:space="preserve">for </w:t>
      </w:r>
      <w:r>
        <w:rPr>
          <w:rFonts w:asciiTheme="majorHAnsi" w:hAnsiTheme="majorHAnsi"/>
          <w:b/>
          <w:color w:val="1F497D" w:themeColor="text2"/>
          <w:sz w:val="28"/>
          <w:szCs w:val="28"/>
        </w:rPr>
        <w:t>t</w:t>
      </w:r>
      <w:r w:rsidRPr="00087612">
        <w:rPr>
          <w:rFonts w:asciiTheme="majorHAnsi" w:hAnsiTheme="majorHAnsi"/>
          <w:b/>
          <w:color w:val="1F497D" w:themeColor="text2"/>
          <w:sz w:val="28"/>
          <w:szCs w:val="28"/>
        </w:rPr>
        <w:t xml:space="preserve">he </w:t>
      </w:r>
      <w:r w:rsidR="009B76C7">
        <w:rPr>
          <w:rFonts w:asciiTheme="majorHAnsi" w:hAnsiTheme="majorHAnsi"/>
          <w:b/>
          <w:color w:val="1F497D" w:themeColor="text2"/>
          <w:sz w:val="28"/>
          <w:szCs w:val="28"/>
        </w:rPr>
        <w:t>201</w:t>
      </w:r>
      <w:r>
        <w:rPr>
          <w:rFonts w:asciiTheme="majorHAnsi" w:hAnsiTheme="majorHAnsi"/>
          <w:b/>
          <w:color w:val="1F497D" w:themeColor="text2"/>
          <w:sz w:val="28"/>
          <w:szCs w:val="28"/>
        </w:rPr>
        <w:t>3 MLR</w:t>
      </w:r>
      <w:r w:rsidRPr="00087612">
        <w:rPr>
          <w:rFonts w:asciiTheme="majorHAnsi" w:hAnsiTheme="majorHAnsi"/>
          <w:b/>
          <w:color w:val="1F497D" w:themeColor="text2"/>
          <w:sz w:val="28"/>
          <w:szCs w:val="28"/>
        </w:rPr>
        <w:t xml:space="preserve"> Reporting Year</w:t>
      </w:r>
    </w:p>
    <w:p w14:paraId="3B7B3A2A" w14:textId="77777777" w:rsidR="00483DD9" w:rsidRPr="00087612" w:rsidRDefault="00483DD9" w:rsidP="00087612">
      <w:pPr>
        <w:jc w:val="center"/>
        <w:rPr>
          <w:rFonts w:asciiTheme="majorHAnsi" w:hAnsiTheme="majorHAnsi"/>
          <w:b/>
          <w:color w:val="1F497D" w:themeColor="text2"/>
          <w:sz w:val="28"/>
          <w:szCs w:val="28"/>
        </w:rPr>
      </w:pPr>
    </w:p>
    <w:sdt>
      <w:sdtPr>
        <w:rPr>
          <w:rFonts w:asciiTheme="majorHAnsi" w:eastAsiaTheme="majorEastAsia" w:hAnsiTheme="majorHAnsi" w:cstheme="majorBidi"/>
          <w:b/>
          <w:bCs/>
          <w:color w:val="365F91" w:themeColor="accent1" w:themeShade="BF"/>
          <w:sz w:val="28"/>
          <w:szCs w:val="28"/>
        </w:rPr>
        <w:id w:val="2043932550"/>
        <w:docPartObj>
          <w:docPartGallery w:val="Table of Contents"/>
          <w:docPartUnique/>
        </w:docPartObj>
      </w:sdtPr>
      <w:sdtEndPr>
        <w:rPr>
          <w:noProof/>
        </w:rPr>
      </w:sdtEndPr>
      <w:sdtContent>
        <w:sdt>
          <w:sdtPr>
            <w:rPr>
              <w:b/>
              <w:bCs/>
            </w:rPr>
            <w:id w:val="801966268"/>
            <w:docPartObj>
              <w:docPartGallery w:val="Table of Contents"/>
              <w:docPartUnique/>
            </w:docPartObj>
          </w:sdtPr>
          <w:sdtEndPr>
            <w:rPr>
              <w:b w:val="0"/>
              <w:bCs w:val="0"/>
              <w:noProof/>
            </w:rPr>
          </w:sdtEndPr>
          <w:sdtContent>
            <w:p w14:paraId="0AA522BA" w14:textId="5C7C6751" w:rsidR="009A3C57" w:rsidRDefault="009A3C57" w:rsidP="009A3C57">
              <w:pPr>
                <w:jc w:val="center"/>
                <w:rPr>
                  <w:b/>
                  <w:bCs/>
                </w:rPr>
              </w:pPr>
            </w:p>
            <w:p w14:paraId="7B04F2CB" w14:textId="25998158" w:rsidR="009A3C57" w:rsidRPr="007E1CCA" w:rsidRDefault="009A3C57" w:rsidP="009A3C57">
              <w:pPr>
                <w:pStyle w:val="TOCHeading"/>
                <w:rPr>
                  <w:sz w:val="16"/>
                  <w:szCs w:val="16"/>
                </w:rPr>
              </w:pPr>
              <w:r>
                <w:t>Table of Contents</w:t>
              </w:r>
              <w:r w:rsidR="007E1CCA">
                <w:br/>
              </w:r>
            </w:p>
            <w:p w14:paraId="03436CBF" w14:textId="77777777" w:rsidR="007E1CCA" w:rsidRDefault="009A3C57">
              <w:pPr>
                <w:pStyle w:val="TOC2"/>
                <w:tabs>
                  <w:tab w:val="right" w:leader="dot" w:pos="10214"/>
                </w:tabs>
                <w:rPr>
                  <w:rFonts w:asciiTheme="minorHAnsi" w:hAnsiTheme="minorHAnsi"/>
                  <w:noProof/>
                  <w:sz w:val="22"/>
                </w:rPr>
              </w:pPr>
              <w:r>
                <w:rPr>
                  <w:rFonts w:eastAsia="Times New Roman" w:cs="Times New Roman"/>
                  <w:sz w:val="20"/>
                  <w:szCs w:val="20"/>
                </w:rPr>
                <w:fldChar w:fldCharType="begin"/>
              </w:r>
              <w:r>
                <w:instrText xml:space="preserve"> TOC \o "1-3" \h \z \u </w:instrText>
              </w:r>
              <w:r>
                <w:rPr>
                  <w:rFonts w:eastAsia="Times New Roman" w:cs="Times New Roman"/>
                  <w:sz w:val="20"/>
                  <w:szCs w:val="20"/>
                </w:rPr>
                <w:fldChar w:fldCharType="separate"/>
              </w:r>
              <w:hyperlink w:anchor="_Toc377722189" w:history="1">
                <w:r w:rsidR="007E1CCA" w:rsidRPr="000C13B1">
                  <w:rPr>
                    <w:rStyle w:val="Hyperlink"/>
                    <w:noProof/>
                  </w:rPr>
                  <w:t>Instructions for the 2013 MLR Reporting Year</w:t>
                </w:r>
                <w:r w:rsidR="007E1CCA">
                  <w:rPr>
                    <w:noProof/>
                    <w:webHidden/>
                  </w:rPr>
                  <w:tab/>
                </w:r>
                <w:r w:rsidR="007E1CCA">
                  <w:rPr>
                    <w:noProof/>
                    <w:webHidden/>
                  </w:rPr>
                  <w:fldChar w:fldCharType="begin"/>
                </w:r>
                <w:r w:rsidR="007E1CCA">
                  <w:rPr>
                    <w:noProof/>
                    <w:webHidden/>
                  </w:rPr>
                  <w:instrText xml:space="preserve"> PAGEREF _Toc377722189 \h </w:instrText>
                </w:r>
                <w:r w:rsidR="007E1CCA">
                  <w:rPr>
                    <w:noProof/>
                    <w:webHidden/>
                  </w:rPr>
                </w:r>
                <w:r w:rsidR="007E1CCA">
                  <w:rPr>
                    <w:noProof/>
                    <w:webHidden/>
                  </w:rPr>
                  <w:fldChar w:fldCharType="separate"/>
                </w:r>
                <w:r w:rsidR="007E1CCA">
                  <w:rPr>
                    <w:noProof/>
                    <w:webHidden/>
                  </w:rPr>
                  <w:t>1</w:t>
                </w:r>
                <w:r w:rsidR="007E1CCA">
                  <w:rPr>
                    <w:noProof/>
                    <w:webHidden/>
                  </w:rPr>
                  <w:fldChar w:fldCharType="end"/>
                </w:r>
              </w:hyperlink>
            </w:p>
            <w:p w14:paraId="4CAF97DA" w14:textId="77777777" w:rsidR="007E1CCA" w:rsidRDefault="00FF698E">
              <w:pPr>
                <w:pStyle w:val="TOC2"/>
                <w:tabs>
                  <w:tab w:val="right" w:leader="dot" w:pos="10214"/>
                </w:tabs>
                <w:rPr>
                  <w:rFonts w:asciiTheme="minorHAnsi" w:hAnsiTheme="minorHAnsi"/>
                  <w:noProof/>
                  <w:sz w:val="22"/>
                </w:rPr>
              </w:pPr>
              <w:hyperlink w:anchor="_Toc377722190" w:history="1">
                <w:r w:rsidR="007E1CCA" w:rsidRPr="000C13B1">
                  <w:rPr>
                    <w:rStyle w:val="Hyperlink"/>
                    <w:noProof/>
                  </w:rPr>
                  <w:t>Changes to the 2013 MLR Annual Reporting Form</w:t>
                </w:r>
                <w:r w:rsidR="007E1CCA">
                  <w:rPr>
                    <w:noProof/>
                    <w:webHidden/>
                  </w:rPr>
                  <w:tab/>
                </w:r>
                <w:r w:rsidR="007E1CCA">
                  <w:rPr>
                    <w:noProof/>
                    <w:webHidden/>
                  </w:rPr>
                  <w:fldChar w:fldCharType="begin"/>
                </w:r>
                <w:r w:rsidR="007E1CCA">
                  <w:rPr>
                    <w:noProof/>
                    <w:webHidden/>
                  </w:rPr>
                  <w:instrText xml:space="preserve"> PAGEREF _Toc377722190 \h </w:instrText>
                </w:r>
                <w:r w:rsidR="007E1CCA">
                  <w:rPr>
                    <w:noProof/>
                    <w:webHidden/>
                  </w:rPr>
                </w:r>
                <w:r w:rsidR="007E1CCA">
                  <w:rPr>
                    <w:noProof/>
                    <w:webHidden/>
                  </w:rPr>
                  <w:fldChar w:fldCharType="separate"/>
                </w:r>
                <w:r w:rsidR="007E1CCA">
                  <w:rPr>
                    <w:noProof/>
                    <w:webHidden/>
                  </w:rPr>
                  <w:t>2</w:t>
                </w:r>
                <w:r w:rsidR="007E1CCA">
                  <w:rPr>
                    <w:noProof/>
                    <w:webHidden/>
                  </w:rPr>
                  <w:fldChar w:fldCharType="end"/>
                </w:r>
              </w:hyperlink>
            </w:p>
            <w:p w14:paraId="07617672" w14:textId="77777777" w:rsidR="007E1CCA" w:rsidRDefault="00FF698E">
              <w:pPr>
                <w:pStyle w:val="TOC2"/>
                <w:tabs>
                  <w:tab w:val="right" w:leader="dot" w:pos="10214"/>
                </w:tabs>
                <w:rPr>
                  <w:rFonts w:asciiTheme="minorHAnsi" w:hAnsiTheme="minorHAnsi"/>
                  <w:noProof/>
                  <w:sz w:val="22"/>
                </w:rPr>
              </w:pPr>
              <w:hyperlink w:anchor="_Toc377722191" w:history="1">
                <w:r w:rsidR="007E1CCA" w:rsidRPr="000C13B1">
                  <w:rPr>
                    <w:rStyle w:val="Hyperlink"/>
                    <w:rFonts w:eastAsia="Calibri"/>
                    <w:noProof/>
                  </w:rPr>
                  <w:t>General Instructions</w:t>
                </w:r>
                <w:r w:rsidR="007E1CCA">
                  <w:rPr>
                    <w:noProof/>
                    <w:webHidden/>
                  </w:rPr>
                  <w:tab/>
                </w:r>
                <w:r w:rsidR="007E1CCA">
                  <w:rPr>
                    <w:noProof/>
                    <w:webHidden/>
                  </w:rPr>
                  <w:fldChar w:fldCharType="begin"/>
                </w:r>
                <w:r w:rsidR="007E1CCA">
                  <w:rPr>
                    <w:noProof/>
                    <w:webHidden/>
                  </w:rPr>
                  <w:instrText xml:space="preserve"> PAGEREF _Toc377722191 \h </w:instrText>
                </w:r>
                <w:r w:rsidR="007E1CCA">
                  <w:rPr>
                    <w:noProof/>
                    <w:webHidden/>
                  </w:rPr>
                </w:r>
                <w:r w:rsidR="007E1CCA">
                  <w:rPr>
                    <w:noProof/>
                    <w:webHidden/>
                  </w:rPr>
                  <w:fldChar w:fldCharType="separate"/>
                </w:r>
                <w:r w:rsidR="007E1CCA">
                  <w:rPr>
                    <w:noProof/>
                    <w:webHidden/>
                  </w:rPr>
                  <w:t>3</w:t>
                </w:r>
                <w:r w:rsidR="007E1CCA">
                  <w:rPr>
                    <w:noProof/>
                    <w:webHidden/>
                  </w:rPr>
                  <w:fldChar w:fldCharType="end"/>
                </w:r>
              </w:hyperlink>
            </w:p>
            <w:p w14:paraId="41099B47" w14:textId="77777777" w:rsidR="007E1CCA" w:rsidRDefault="00FF698E">
              <w:pPr>
                <w:pStyle w:val="TOC2"/>
                <w:tabs>
                  <w:tab w:val="right" w:leader="dot" w:pos="10214"/>
                </w:tabs>
                <w:rPr>
                  <w:rFonts w:asciiTheme="minorHAnsi" w:hAnsiTheme="minorHAnsi"/>
                  <w:noProof/>
                  <w:sz w:val="22"/>
                </w:rPr>
              </w:pPr>
              <w:hyperlink w:anchor="_Toc377722192" w:history="1">
                <w:r w:rsidR="007E1CCA" w:rsidRPr="000C13B1">
                  <w:rPr>
                    <w:rStyle w:val="Hyperlink"/>
                    <w:noProof/>
                  </w:rPr>
                  <w:t>Column Definitions for MLR Annual Reporting Form − Parts 1 and 2</w:t>
                </w:r>
                <w:r w:rsidR="007E1CCA">
                  <w:rPr>
                    <w:noProof/>
                    <w:webHidden/>
                  </w:rPr>
                  <w:tab/>
                </w:r>
                <w:r w:rsidR="007E1CCA">
                  <w:rPr>
                    <w:noProof/>
                    <w:webHidden/>
                  </w:rPr>
                  <w:fldChar w:fldCharType="begin"/>
                </w:r>
                <w:r w:rsidR="007E1CCA">
                  <w:rPr>
                    <w:noProof/>
                    <w:webHidden/>
                  </w:rPr>
                  <w:instrText xml:space="preserve"> PAGEREF _Toc377722192 \h </w:instrText>
                </w:r>
                <w:r w:rsidR="007E1CCA">
                  <w:rPr>
                    <w:noProof/>
                    <w:webHidden/>
                  </w:rPr>
                </w:r>
                <w:r w:rsidR="007E1CCA">
                  <w:rPr>
                    <w:noProof/>
                    <w:webHidden/>
                  </w:rPr>
                  <w:fldChar w:fldCharType="separate"/>
                </w:r>
                <w:r w:rsidR="007E1CCA">
                  <w:rPr>
                    <w:noProof/>
                    <w:webHidden/>
                  </w:rPr>
                  <w:t>7</w:t>
                </w:r>
                <w:r w:rsidR="007E1CCA">
                  <w:rPr>
                    <w:noProof/>
                    <w:webHidden/>
                  </w:rPr>
                  <w:fldChar w:fldCharType="end"/>
                </w:r>
              </w:hyperlink>
            </w:p>
            <w:p w14:paraId="3A18CCD6" w14:textId="46C3E80F" w:rsidR="007E1CCA" w:rsidRDefault="00FF698E" w:rsidP="007E1CCA">
              <w:pPr>
                <w:pStyle w:val="TOC2"/>
                <w:tabs>
                  <w:tab w:val="right" w:leader="dot" w:pos="10214"/>
                </w:tabs>
                <w:rPr>
                  <w:rFonts w:asciiTheme="minorHAnsi" w:hAnsiTheme="minorHAnsi"/>
                  <w:noProof/>
                  <w:sz w:val="22"/>
                </w:rPr>
              </w:pPr>
              <w:hyperlink w:anchor="_Toc377722193" w:history="1">
                <w:r w:rsidR="007E1CCA" w:rsidRPr="000C13B1">
                  <w:rPr>
                    <w:rStyle w:val="Hyperlink"/>
                    <w:noProof/>
                  </w:rPr>
                  <w:t>Instructions for MLR Annual Reporting Form − Part 1</w:t>
                </w:r>
                <w:r w:rsidR="007E1CCA">
                  <w:rPr>
                    <w:noProof/>
                    <w:webHidden/>
                  </w:rPr>
                  <w:tab/>
                </w:r>
                <w:r w:rsidR="007E1CCA">
                  <w:rPr>
                    <w:noProof/>
                    <w:webHidden/>
                  </w:rPr>
                  <w:fldChar w:fldCharType="begin"/>
                </w:r>
                <w:r w:rsidR="007E1CCA">
                  <w:rPr>
                    <w:noProof/>
                    <w:webHidden/>
                  </w:rPr>
                  <w:instrText xml:space="preserve"> PAGEREF _Toc377722193 \h </w:instrText>
                </w:r>
                <w:r w:rsidR="007E1CCA">
                  <w:rPr>
                    <w:noProof/>
                    <w:webHidden/>
                  </w:rPr>
                </w:r>
                <w:r w:rsidR="007E1CCA">
                  <w:rPr>
                    <w:noProof/>
                    <w:webHidden/>
                  </w:rPr>
                  <w:fldChar w:fldCharType="separate"/>
                </w:r>
                <w:r w:rsidR="007E1CCA">
                  <w:rPr>
                    <w:noProof/>
                    <w:webHidden/>
                  </w:rPr>
                  <w:t>11</w:t>
                </w:r>
                <w:r w:rsidR="007E1CCA">
                  <w:rPr>
                    <w:noProof/>
                    <w:webHidden/>
                  </w:rPr>
                  <w:fldChar w:fldCharType="end"/>
                </w:r>
              </w:hyperlink>
              <w:r w:rsidR="007E1CCA">
                <w:rPr>
                  <w:rFonts w:asciiTheme="minorHAnsi" w:hAnsiTheme="minorHAnsi"/>
                  <w:noProof/>
                  <w:sz w:val="22"/>
                </w:rPr>
                <w:br/>
              </w:r>
              <w:hyperlink w:anchor="_Toc377722194" w:history="1">
                <w:r w:rsidR="007E1CCA" w:rsidRPr="000C13B1">
                  <w:rPr>
                    <w:rStyle w:val="Hyperlink"/>
                    <w:noProof/>
                  </w:rPr>
                  <w:t>(Summary of Data)</w:t>
                </w:r>
              </w:hyperlink>
              <w:r w:rsidR="007E1CCA">
                <w:rPr>
                  <w:rFonts w:asciiTheme="minorHAnsi" w:hAnsiTheme="minorHAnsi"/>
                  <w:noProof/>
                  <w:sz w:val="22"/>
                </w:rPr>
                <w:t xml:space="preserve"> </w:t>
              </w:r>
            </w:p>
            <w:p w14:paraId="4678E4A5" w14:textId="7E828166" w:rsidR="007E1CCA" w:rsidRDefault="00FF698E" w:rsidP="007E1CCA">
              <w:pPr>
                <w:pStyle w:val="TOC2"/>
                <w:tabs>
                  <w:tab w:val="right" w:leader="dot" w:pos="10214"/>
                </w:tabs>
                <w:rPr>
                  <w:rFonts w:asciiTheme="minorHAnsi" w:hAnsiTheme="minorHAnsi"/>
                  <w:noProof/>
                  <w:sz w:val="22"/>
                </w:rPr>
              </w:pPr>
              <w:hyperlink w:anchor="_Toc377722195" w:history="1">
                <w:r w:rsidR="007E1CCA" w:rsidRPr="000C13B1">
                  <w:rPr>
                    <w:rStyle w:val="Hyperlink"/>
                    <w:noProof/>
                  </w:rPr>
                  <w:t>Instructions for MLR Annual Reporting Form − Part 2</w:t>
                </w:r>
                <w:r w:rsidR="007E1CCA">
                  <w:rPr>
                    <w:noProof/>
                    <w:webHidden/>
                  </w:rPr>
                  <w:tab/>
                </w:r>
                <w:r w:rsidR="007E1CCA">
                  <w:rPr>
                    <w:noProof/>
                    <w:webHidden/>
                  </w:rPr>
                  <w:fldChar w:fldCharType="begin"/>
                </w:r>
                <w:r w:rsidR="007E1CCA">
                  <w:rPr>
                    <w:noProof/>
                    <w:webHidden/>
                  </w:rPr>
                  <w:instrText xml:space="preserve"> PAGEREF _Toc377722195 \h </w:instrText>
                </w:r>
                <w:r w:rsidR="007E1CCA">
                  <w:rPr>
                    <w:noProof/>
                    <w:webHidden/>
                  </w:rPr>
                </w:r>
                <w:r w:rsidR="007E1CCA">
                  <w:rPr>
                    <w:noProof/>
                    <w:webHidden/>
                  </w:rPr>
                  <w:fldChar w:fldCharType="separate"/>
                </w:r>
                <w:r w:rsidR="007E1CCA">
                  <w:rPr>
                    <w:noProof/>
                    <w:webHidden/>
                  </w:rPr>
                  <w:t>23</w:t>
                </w:r>
                <w:r w:rsidR="007E1CCA">
                  <w:rPr>
                    <w:noProof/>
                    <w:webHidden/>
                  </w:rPr>
                  <w:fldChar w:fldCharType="end"/>
                </w:r>
              </w:hyperlink>
              <w:r w:rsidR="007E1CCA">
                <w:rPr>
                  <w:rFonts w:asciiTheme="minorHAnsi" w:hAnsiTheme="minorHAnsi"/>
                  <w:noProof/>
                  <w:sz w:val="22"/>
                </w:rPr>
                <w:br/>
              </w:r>
              <w:hyperlink w:anchor="_Toc377722196" w:history="1">
                <w:r w:rsidR="007E1CCA" w:rsidRPr="000C13B1">
                  <w:rPr>
                    <w:rStyle w:val="Hyperlink"/>
                    <w:noProof/>
                  </w:rPr>
                  <w:t>(Premium and Claims)</w:t>
                </w:r>
              </w:hyperlink>
            </w:p>
            <w:p w14:paraId="3C413C92" w14:textId="52E56349" w:rsidR="007E1CCA" w:rsidRDefault="00FF698E" w:rsidP="007E1CCA">
              <w:pPr>
                <w:pStyle w:val="TOC2"/>
                <w:tabs>
                  <w:tab w:val="right" w:leader="dot" w:pos="10214"/>
                </w:tabs>
                <w:rPr>
                  <w:rFonts w:asciiTheme="minorHAnsi" w:hAnsiTheme="minorHAnsi"/>
                  <w:noProof/>
                  <w:sz w:val="22"/>
                </w:rPr>
              </w:pPr>
              <w:hyperlink w:anchor="_Toc377722197" w:history="1">
                <w:r w:rsidR="007E1CCA" w:rsidRPr="000C13B1">
                  <w:rPr>
                    <w:rStyle w:val="Hyperlink"/>
                    <w:noProof/>
                  </w:rPr>
                  <w:t>Instructions for MLR Annual Reporting Form − Part 3</w:t>
                </w:r>
                <w:r w:rsidR="007E1CCA">
                  <w:rPr>
                    <w:noProof/>
                    <w:webHidden/>
                  </w:rPr>
                  <w:tab/>
                </w:r>
                <w:r w:rsidR="007E1CCA">
                  <w:rPr>
                    <w:noProof/>
                    <w:webHidden/>
                  </w:rPr>
                  <w:fldChar w:fldCharType="begin"/>
                </w:r>
                <w:r w:rsidR="007E1CCA">
                  <w:rPr>
                    <w:noProof/>
                    <w:webHidden/>
                  </w:rPr>
                  <w:instrText xml:space="preserve"> PAGEREF _Toc377722197 \h </w:instrText>
                </w:r>
                <w:r w:rsidR="007E1CCA">
                  <w:rPr>
                    <w:noProof/>
                    <w:webHidden/>
                  </w:rPr>
                </w:r>
                <w:r w:rsidR="007E1CCA">
                  <w:rPr>
                    <w:noProof/>
                    <w:webHidden/>
                  </w:rPr>
                  <w:fldChar w:fldCharType="separate"/>
                </w:r>
                <w:r w:rsidR="007E1CCA">
                  <w:rPr>
                    <w:noProof/>
                    <w:webHidden/>
                  </w:rPr>
                  <w:t>32</w:t>
                </w:r>
                <w:r w:rsidR="007E1CCA">
                  <w:rPr>
                    <w:noProof/>
                    <w:webHidden/>
                  </w:rPr>
                  <w:fldChar w:fldCharType="end"/>
                </w:r>
              </w:hyperlink>
              <w:r w:rsidR="007E1CCA">
                <w:rPr>
                  <w:rFonts w:asciiTheme="minorHAnsi" w:hAnsiTheme="minorHAnsi"/>
                  <w:noProof/>
                  <w:sz w:val="22"/>
                </w:rPr>
                <w:br/>
              </w:r>
              <w:hyperlink w:anchor="_Toc377722198" w:history="1">
                <w:r w:rsidR="007E1CCA" w:rsidRPr="000C13B1">
                  <w:rPr>
                    <w:rStyle w:val="Hyperlink"/>
                    <w:noProof/>
                  </w:rPr>
                  <w:t>(Expense Allocation Methodology)</w:t>
                </w:r>
              </w:hyperlink>
              <w:r w:rsidR="007E1CCA">
                <w:rPr>
                  <w:rFonts w:asciiTheme="minorHAnsi" w:hAnsiTheme="minorHAnsi"/>
                  <w:noProof/>
                  <w:sz w:val="22"/>
                </w:rPr>
                <w:t xml:space="preserve"> </w:t>
              </w:r>
            </w:p>
            <w:p w14:paraId="5AF1F726" w14:textId="07A6A28B" w:rsidR="007E1CCA" w:rsidRDefault="00FF698E" w:rsidP="007E1CCA">
              <w:pPr>
                <w:pStyle w:val="TOC2"/>
                <w:tabs>
                  <w:tab w:val="right" w:leader="dot" w:pos="10214"/>
                </w:tabs>
                <w:rPr>
                  <w:rFonts w:asciiTheme="minorHAnsi" w:hAnsiTheme="minorHAnsi"/>
                  <w:noProof/>
                  <w:sz w:val="22"/>
                </w:rPr>
              </w:pPr>
              <w:hyperlink w:anchor="_Toc377722199" w:history="1">
                <w:r w:rsidR="007E1CCA" w:rsidRPr="000C13B1">
                  <w:rPr>
                    <w:rStyle w:val="Hyperlink"/>
                    <w:noProof/>
                  </w:rPr>
                  <w:t>Instructions for MLR Annual Reporting Form − Part 4</w:t>
                </w:r>
                <w:r w:rsidR="007E1CCA">
                  <w:rPr>
                    <w:noProof/>
                    <w:webHidden/>
                  </w:rPr>
                  <w:tab/>
                </w:r>
                <w:r w:rsidR="007E1CCA">
                  <w:rPr>
                    <w:noProof/>
                    <w:webHidden/>
                  </w:rPr>
                  <w:fldChar w:fldCharType="begin"/>
                </w:r>
                <w:r w:rsidR="007E1CCA">
                  <w:rPr>
                    <w:noProof/>
                    <w:webHidden/>
                  </w:rPr>
                  <w:instrText xml:space="preserve"> PAGEREF _Toc377722199 \h </w:instrText>
                </w:r>
                <w:r w:rsidR="007E1CCA">
                  <w:rPr>
                    <w:noProof/>
                    <w:webHidden/>
                  </w:rPr>
                </w:r>
                <w:r w:rsidR="007E1CCA">
                  <w:rPr>
                    <w:noProof/>
                    <w:webHidden/>
                  </w:rPr>
                  <w:fldChar w:fldCharType="separate"/>
                </w:r>
                <w:r w:rsidR="007E1CCA">
                  <w:rPr>
                    <w:noProof/>
                    <w:webHidden/>
                  </w:rPr>
                  <w:t>34</w:t>
                </w:r>
                <w:r w:rsidR="007E1CCA">
                  <w:rPr>
                    <w:noProof/>
                    <w:webHidden/>
                  </w:rPr>
                  <w:fldChar w:fldCharType="end"/>
                </w:r>
              </w:hyperlink>
              <w:r w:rsidR="007E1CCA">
                <w:rPr>
                  <w:rFonts w:asciiTheme="minorHAnsi" w:hAnsiTheme="minorHAnsi"/>
                  <w:noProof/>
                  <w:sz w:val="22"/>
                </w:rPr>
                <w:br/>
              </w:r>
              <w:hyperlink w:anchor="_Toc377722200" w:history="1">
                <w:r w:rsidR="007E1CCA" w:rsidRPr="000C13B1">
                  <w:rPr>
                    <w:rStyle w:val="Hyperlink"/>
                    <w:noProof/>
                  </w:rPr>
                  <w:t>(MLR and Rebate Calculation)</w:t>
                </w:r>
              </w:hyperlink>
              <w:r w:rsidR="007E1CCA">
                <w:rPr>
                  <w:rFonts w:asciiTheme="minorHAnsi" w:hAnsiTheme="minorHAnsi"/>
                  <w:noProof/>
                  <w:sz w:val="22"/>
                </w:rPr>
                <w:t xml:space="preserve"> </w:t>
              </w:r>
            </w:p>
            <w:p w14:paraId="0A4C4667" w14:textId="4A2F08E8" w:rsidR="007E1CCA" w:rsidRDefault="00FF698E" w:rsidP="007E1CCA">
              <w:pPr>
                <w:pStyle w:val="TOC2"/>
                <w:tabs>
                  <w:tab w:val="right" w:leader="dot" w:pos="10214"/>
                </w:tabs>
                <w:rPr>
                  <w:rFonts w:asciiTheme="minorHAnsi" w:hAnsiTheme="minorHAnsi"/>
                  <w:noProof/>
                  <w:sz w:val="22"/>
                </w:rPr>
              </w:pPr>
              <w:hyperlink w:anchor="_Toc377722201" w:history="1">
                <w:r w:rsidR="007E1CCA" w:rsidRPr="000C13B1">
                  <w:rPr>
                    <w:rStyle w:val="Hyperlink"/>
                    <w:noProof/>
                  </w:rPr>
                  <w:t>Instructions for MLR Annual Reporting Form – Part 5</w:t>
                </w:r>
                <w:r w:rsidR="007E1CCA">
                  <w:rPr>
                    <w:noProof/>
                    <w:webHidden/>
                  </w:rPr>
                  <w:tab/>
                </w:r>
                <w:r w:rsidR="007E1CCA">
                  <w:rPr>
                    <w:noProof/>
                    <w:webHidden/>
                  </w:rPr>
                  <w:fldChar w:fldCharType="begin"/>
                </w:r>
                <w:r w:rsidR="007E1CCA">
                  <w:rPr>
                    <w:noProof/>
                    <w:webHidden/>
                  </w:rPr>
                  <w:instrText xml:space="preserve"> PAGEREF _Toc377722201 \h </w:instrText>
                </w:r>
                <w:r w:rsidR="007E1CCA">
                  <w:rPr>
                    <w:noProof/>
                    <w:webHidden/>
                  </w:rPr>
                </w:r>
                <w:r w:rsidR="007E1CCA">
                  <w:rPr>
                    <w:noProof/>
                    <w:webHidden/>
                  </w:rPr>
                  <w:fldChar w:fldCharType="separate"/>
                </w:r>
                <w:r w:rsidR="007E1CCA">
                  <w:rPr>
                    <w:noProof/>
                    <w:webHidden/>
                  </w:rPr>
                  <w:t>43</w:t>
                </w:r>
                <w:r w:rsidR="007E1CCA">
                  <w:rPr>
                    <w:noProof/>
                    <w:webHidden/>
                  </w:rPr>
                  <w:fldChar w:fldCharType="end"/>
                </w:r>
              </w:hyperlink>
              <w:r w:rsidR="007E1CCA">
                <w:rPr>
                  <w:rFonts w:asciiTheme="minorHAnsi" w:hAnsiTheme="minorHAnsi"/>
                  <w:noProof/>
                  <w:sz w:val="22"/>
                </w:rPr>
                <w:br/>
              </w:r>
              <w:hyperlink w:anchor="_Toc377722202" w:history="1">
                <w:r w:rsidR="007E1CCA" w:rsidRPr="000C13B1">
                  <w:rPr>
                    <w:rStyle w:val="Hyperlink"/>
                    <w:noProof/>
                  </w:rPr>
                  <w:t>(Rebate Disbursement)</w:t>
                </w:r>
              </w:hyperlink>
              <w:r w:rsidR="007E1CCA">
                <w:rPr>
                  <w:rFonts w:asciiTheme="minorHAnsi" w:hAnsiTheme="minorHAnsi"/>
                  <w:noProof/>
                  <w:sz w:val="22"/>
                </w:rPr>
                <w:t xml:space="preserve"> </w:t>
              </w:r>
            </w:p>
            <w:p w14:paraId="4399951E" w14:textId="5BE4C104" w:rsidR="007E1CCA" w:rsidRDefault="00FF698E" w:rsidP="007E1CCA">
              <w:pPr>
                <w:pStyle w:val="TOC2"/>
                <w:tabs>
                  <w:tab w:val="right" w:leader="dot" w:pos="10214"/>
                </w:tabs>
                <w:rPr>
                  <w:rFonts w:asciiTheme="minorHAnsi" w:hAnsiTheme="minorHAnsi"/>
                  <w:noProof/>
                  <w:sz w:val="22"/>
                </w:rPr>
              </w:pPr>
              <w:hyperlink w:anchor="_Toc377722203" w:history="1">
                <w:r w:rsidR="007E1CCA" w:rsidRPr="000C13B1">
                  <w:rPr>
                    <w:rStyle w:val="Hyperlink"/>
                    <w:noProof/>
                  </w:rPr>
                  <w:t>Instructions for MLR Annual Reporting Form – Part 6</w:t>
                </w:r>
                <w:r w:rsidR="007E1CCA">
                  <w:rPr>
                    <w:noProof/>
                    <w:webHidden/>
                  </w:rPr>
                  <w:tab/>
                </w:r>
                <w:r w:rsidR="007E1CCA">
                  <w:rPr>
                    <w:noProof/>
                    <w:webHidden/>
                  </w:rPr>
                  <w:fldChar w:fldCharType="begin"/>
                </w:r>
                <w:r w:rsidR="007E1CCA">
                  <w:rPr>
                    <w:noProof/>
                    <w:webHidden/>
                  </w:rPr>
                  <w:instrText xml:space="preserve"> PAGEREF _Toc377722203 \h </w:instrText>
                </w:r>
                <w:r w:rsidR="007E1CCA">
                  <w:rPr>
                    <w:noProof/>
                    <w:webHidden/>
                  </w:rPr>
                </w:r>
                <w:r w:rsidR="007E1CCA">
                  <w:rPr>
                    <w:noProof/>
                    <w:webHidden/>
                  </w:rPr>
                  <w:fldChar w:fldCharType="separate"/>
                </w:r>
                <w:r w:rsidR="007E1CCA">
                  <w:rPr>
                    <w:noProof/>
                    <w:webHidden/>
                  </w:rPr>
                  <w:t>46</w:t>
                </w:r>
                <w:r w:rsidR="007E1CCA">
                  <w:rPr>
                    <w:noProof/>
                    <w:webHidden/>
                  </w:rPr>
                  <w:fldChar w:fldCharType="end"/>
                </w:r>
              </w:hyperlink>
              <w:r w:rsidR="007E1CCA">
                <w:rPr>
                  <w:rFonts w:asciiTheme="minorHAnsi" w:hAnsiTheme="minorHAnsi"/>
                  <w:noProof/>
                  <w:sz w:val="22"/>
                </w:rPr>
                <w:br/>
              </w:r>
              <w:hyperlink w:anchor="_Toc377722204" w:history="1">
                <w:r w:rsidR="007E1CCA" w:rsidRPr="000C13B1">
                  <w:rPr>
                    <w:rStyle w:val="Hyperlink"/>
                    <w:noProof/>
                  </w:rPr>
                  <w:t>(Additional Responses)</w:t>
                </w:r>
              </w:hyperlink>
              <w:r w:rsidR="007E1CCA">
                <w:rPr>
                  <w:rFonts w:asciiTheme="minorHAnsi" w:hAnsiTheme="minorHAnsi"/>
                  <w:noProof/>
                  <w:sz w:val="22"/>
                </w:rPr>
                <w:t xml:space="preserve"> </w:t>
              </w:r>
            </w:p>
            <w:p w14:paraId="6A3DF268" w14:textId="77777777" w:rsidR="009A3C57" w:rsidRDefault="009A3C57" w:rsidP="009A3C57">
              <w:r>
                <w:rPr>
                  <w:rFonts w:eastAsiaTheme="minorEastAsia" w:cstheme="minorBidi"/>
                  <w:sz w:val="24"/>
                  <w:szCs w:val="22"/>
                </w:rPr>
                <w:fldChar w:fldCharType="end"/>
              </w:r>
            </w:p>
          </w:sdtContent>
        </w:sdt>
        <w:p w14:paraId="499ABD83" w14:textId="573440C1" w:rsidR="00087612" w:rsidRDefault="00FF698E" w:rsidP="009A3C57">
          <w:pPr>
            <w:pStyle w:val="TOCHeading"/>
          </w:pPr>
        </w:p>
      </w:sdtContent>
    </w:sdt>
    <w:p w14:paraId="52BA089D" w14:textId="77777777" w:rsidR="003045D8" w:rsidRPr="003F0E3C" w:rsidRDefault="003045D8" w:rsidP="00E33AAD">
      <w:pPr>
        <w:jc w:val="left"/>
        <w:rPr>
          <w:sz w:val="24"/>
          <w:szCs w:val="24"/>
        </w:rPr>
      </w:pPr>
    </w:p>
    <w:p w14:paraId="61A154C7" w14:textId="77777777" w:rsidR="006140AC" w:rsidRDefault="006140AC" w:rsidP="006140AC">
      <w:pPr>
        <w:spacing w:line="240" w:lineRule="atLeast"/>
        <w:jc w:val="center"/>
        <w:rPr>
          <w:sz w:val="24"/>
          <w:szCs w:val="24"/>
        </w:rPr>
      </w:pPr>
    </w:p>
    <w:p w14:paraId="053E3947" w14:textId="77777777" w:rsidR="006140AC" w:rsidRDefault="006140AC" w:rsidP="006140AC">
      <w:pPr>
        <w:spacing w:line="240" w:lineRule="atLeast"/>
        <w:jc w:val="center"/>
        <w:rPr>
          <w:sz w:val="24"/>
          <w:szCs w:val="24"/>
        </w:rPr>
      </w:pPr>
      <w:bookmarkStart w:id="3" w:name="_GoBack"/>
      <w:bookmarkEnd w:id="3"/>
    </w:p>
    <w:p w14:paraId="1F819B66" w14:textId="77777777" w:rsidR="0044023B" w:rsidRDefault="0044023B" w:rsidP="006140AC">
      <w:pPr>
        <w:spacing w:line="240" w:lineRule="atLeast"/>
        <w:jc w:val="center"/>
        <w:rPr>
          <w:sz w:val="24"/>
          <w:szCs w:val="24"/>
        </w:rPr>
      </w:pPr>
    </w:p>
    <w:p w14:paraId="02565219" w14:textId="77777777" w:rsidR="00921D6D" w:rsidRDefault="00921D6D" w:rsidP="006140AC">
      <w:pPr>
        <w:spacing w:line="240" w:lineRule="atLeast"/>
        <w:jc w:val="center"/>
        <w:rPr>
          <w:sz w:val="24"/>
          <w:szCs w:val="24"/>
        </w:rPr>
      </w:pPr>
    </w:p>
    <w:p w14:paraId="3F280A3F" w14:textId="77777777" w:rsidR="006140AC" w:rsidRDefault="006140AC" w:rsidP="006140AC">
      <w:pPr>
        <w:spacing w:line="240" w:lineRule="atLeast"/>
        <w:jc w:val="center"/>
        <w:rPr>
          <w:sz w:val="24"/>
          <w:szCs w:val="24"/>
        </w:rPr>
      </w:pPr>
    </w:p>
    <w:p w14:paraId="7E1DE83A" w14:textId="77777777" w:rsidR="006140AC" w:rsidRDefault="006140AC" w:rsidP="006140AC">
      <w:pPr>
        <w:spacing w:line="240" w:lineRule="atLeast"/>
        <w:jc w:val="center"/>
        <w:rPr>
          <w:sz w:val="24"/>
          <w:szCs w:val="24"/>
        </w:rPr>
      </w:pPr>
    </w:p>
    <w:p w14:paraId="541BC231" w14:textId="77777777" w:rsidR="006140AC" w:rsidRPr="006140AC" w:rsidRDefault="006140AC" w:rsidP="006140AC">
      <w:pPr>
        <w:spacing w:line="240" w:lineRule="atLeast"/>
        <w:jc w:val="center"/>
      </w:pPr>
      <w:r w:rsidRPr="006140AC">
        <w:t>PRA Disclosure Statement</w:t>
      </w:r>
    </w:p>
    <w:p w14:paraId="0E91FD18" w14:textId="7113D532" w:rsidR="006140AC" w:rsidRPr="006140AC" w:rsidRDefault="006140AC" w:rsidP="006140AC">
      <w:pPr>
        <w:spacing w:line="240" w:lineRule="atLeast"/>
        <w:rPr>
          <w:b/>
          <w:bCs/>
          <w:highlight w:val="yellow"/>
        </w:rPr>
      </w:pPr>
      <w:r w:rsidRPr="006140AC">
        <w:t>According to the Paperwork Reduction Act of 1995, no persons</w:t>
      </w:r>
      <w:bookmarkEnd w:id="1"/>
      <w:r w:rsidR="00BA2FC0">
        <w:rPr>
          <w:sz w:val="24"/>
          <w:szCs w:val="24"/>
        </w:rPr>
        <w:t xml:space="preserve"> are </w:t>
      </w:r>
      <w:r w:rsidRPr="006140AC">
        <w:t xml:space="preserve">required to respond to a collection of information unless it displays a valid OMB control number.  The valid OMB control number for this information collection is </w:t>
      </w:r>
      <w:r w:rsidRPr="006140AC">
        <w:rPr>
          <w:b/>
          <w:bCs/>
        </w:rPr>
        <w:t>0938-1164</w:t>
      </w:r>
      <w:r w:rsidRPr="006140AC">
        <w:t xml:space="preserve">.  The time required to complete this information collection is estimated to </w:t>
      </w:r>
      <w:r w:rsidRPr="00483DD9">
        <w:t>average</w:t>
      </w:r>
      <w:r w:rsidR="00483DD9">
        <w:t xml:space="preserve"> 64</w:t>
      </w:r>
      <w:r w:rsidRPr="00483DD9">
        <w:t xml:space="preserve"> hours or</w:t>
      </w:r>
      <w:r w:rsidR="00483DD9">
        <w:t xml:space="preserve"> 3,840 </w:t>
      </w:r>
      <w:r w:rsidRPr="00483DD9">
        <w:t>minutes</w:t>
      </w:r>
      <w:r w:rsidRPr="006140AC">
        <w:t xml:space="preserve"> per response, including the time to review </w:t>
      </w:r>
      <w:r w:rsidR="00BA2FC0" w:rsidRPr="009B76C7">
        <w:t>instructions</w:t>
      </w:r>
      <w:r w:rsidRPr="006140AC">
        <w:t xml:space="preserve">,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164A0950" w14:textId="77777777" w:rsidR="007E1CCA" w:rsidRDefault="007E1CCA" w:rsidP="008640AA">
      <w:pPr>
        <w:pStyle w:val="Heading2"/>
      </w:pPr>
      <w:bookmarkStart w:id="4" w:name="_Toc370115211"/>
      <w:bookmarkStart w:id="5" w:name="_Toc377722189"/>
    </w:p>
    <w:p w14:paraId="25DB9521" w14:textId="5D0C2BE5" w:rsidR="00D823AA" w:rsidRDefault="009B76C7" w:rsidP="008640AA">
      <w:pPr>
        <w:pStyle w:val="Heading2"/>
      </w:pPr>
      <w:r w:rsidRPr="00087612">
        <w:t>Instructions for the 201</w:t>
      </w:r>
      <w:r>
        <w:t>3</w:t>
      </w:r>
      <w:r w:rsidRPr="00087612">
        <w:t xml:space="preserve"> MLR Reporting Year</w:t>
      </w:r>
      <w:bookmarkEnd w:id="4"/>
      <w:bookmarkEnd w:id="5"/>
    </w:p>
    <w:p w14:paraId="0CE58723" w14:textId="77777777" w:rsidR="008640AA" w:rsidRPr="008640AA" w:rsidRDefault="008640AA" w:rsidP="008640AA"/>
    <w:p w14:paraId="3B0193F6" w14:textId="2EF27CE0" w:rsidR="003045D8" w:rsidRPr="003F0E3C" w:rsidRDefault="009B76C7">
      <w:pPr>
        <w:jc w:val="left"/>
        <w:rPr>
          <w:sz w:val="24"/>
          <w:szCs w:val="24"/>
        </w:rPr>
      </w:pPr>
      <w:r>
        <w:rPr>
          <w:sz w:val="24"/>
          <w:szCs w:val="24"/>
        </w:rPr>
        <w:t xml:space="preserve">These are the </w:t>
      </w:r>
      <w:r w:rsidR="00347C9D" w:rsidRPr="003F0E3C">
        <w:rPr>
          <w:sz w:val="24"/>
          <w:szCs w:val="24"/>
        </w:rPr>
        <w:t xml:space="preserve">filing </w:t>
      </w:r>
      <w:r>
        <w:rPr>
          <w:sz w:val="24"/>
          <w:szCs w:val="24"/>
        </w:rPr>
        <w:t>instructions for</w:t>
      </w:r>
      <w:r w:rsidR="00BA2FC0">
        <w:rPr>
          <w:sz w:val="24"/>
          <w:szCs w:val="24"/>
        </w:rPr>
        <w:t xml:space="preserve"> the</w:t>
      </w:r>
      <w:r w:rsidR="00347C9D" w:rsidRPr="003F0E3C">
        <w:rPr>
          <w:sz w:val="24"/>
          <w:szCs w:val="24"/>
        </w:rPr>
        <w:t xml:space="preserve"> report to the Secretary required by section 2718 of the Public Health Service Act (PHSA), </w:t>
      </w:r>
      <w:r>
        <w:rPr>
          <w:sz w:val="24"/>
          <w:szCs w:val="24"/>
        </w:rPr>
        <w:t xml:space="preserve">which </w:t>
      </w:r>
      <w:r w:rsidR="00347C9D" w:rsidRPr="003F0E3C">
        <w:rPr>
          <w:sz w:val="24"/>
          <w:szCs w:val="24"/>
        </w:rPr>
        <w:t>includ</w:t>
      </w:r>
      <w:r>
        <w:rPr>
          <w:sz w:val="24"/>
          <w:szCs w:val="24"/>
        </w:rPr>
        <w:t>e</w:t>
      </w:r>
      <w:r w:rsidR="002F7927">
        <w:rPr>
          <w:sz w:val="24"/>
          <w:szCs w:val="24"/>
        </w:rPr>
        <w:t>s</w:t>
      </w:r>
      <w:r w:rsidR="00347C9D" w:rsidRPr="003F0E3C">
        <w:rPr>
          <w:sz w:val="24"/>
          <w:szCs w:val="24"/>
        </w:rPr>
        <w:t xml:space="preserve"> elements that make up the medical loss ratio</w:t>
      </w:r>
      <w:r w:rsidR="006A21DD">
        <w:rPr>
          <w:sz w:val="24"/>
          <w:szCs w:val="24"/>
        </w:rPr>
        <w:t xml:space="preserve"> (MLR)</w:t>
      </w:r>
      <w:r w:rsidR="00347C9D" w:rsidRPr="003F0E3C">
        <w:rPr>
          <w:sz w:val="24"/>
          <w:szCs w:val="24"/>
        </w:rPr>
        <w:t xml:space="preserve"> and </w:t>
      </w:r>
      <w:r w:rsidR="00BA2FC0">
        <w:rPr>
          <w:sz w:val="24"/>
          <w:szCs w:val="24"/>
        </w:rPr>
        <w:t xml:space="preserve">the </w:t>
      </w:r>
      <w:r w:rsidR="00347C9D" w:rsidRPr="003F0E3C">
        <w:rPr>
          <w:sz w:val="24"/>
          <w:szCs w:val="24"/>
        </w:rPr>
        <w:t xml:space="preserve">calculation and provision of rebates to enrollees. The </w:t>
      </w:r>
      <w:r w:rsidR="006E56E2">
        <w:rPr>
          <w:sz w:val="24"/>
          <w:szCs w:val="24"/>
        </w:rPr>
        <w:t>data</w:t>
      </w:r>
      <w:r w:rsidR="00347C9D" w:rsidRPr="003F0E3C">
        <w:rPr>
          <w:sz w:val="24"/>
          <w:szCs w:val="24"/>
        </w:rPr>
        <w:t xml:space="preserve"> included in th</w:t>
      </w:r>
      <w:r w:rsidR="00BA2FC0">
        <w:rPr>
          <w:sz w:val="24"/>
          <w:szCs w:val="24"/>
        </w:rPr>
        <w:t>e</w:t>
      </w:r>
      <w:r w:rsidR="00347C9D" w:rsidRPr="003F0E3C">
        <w:rPr>
          <w:sz w:val="24"/>
          <w:szCs w:val="24"/>
        </w:rPr>
        <w:t xml:space="preserve"> MLR Annual Reporting Form (MLR Form) are the exact </w:t>
      </w:r>
      <w:r w:rsidR="006E56E2">
        <w:rPr>
          <w:sz w:val="24"/>
          <w:szCs w:val="24"/>
        </w:rPr>
        <w:t>data</w:t>
      </w:r>
      <w:r w:rsidR="00347C9D" w:rsidRPr="003F0E3C">
        <w:rPr>
          <w:sz w:val="24"/>
          <w:szCs w:val="24"/>
        </w:rPr>
        <w:t xml:space="preserve"> that will be used to calculate an issuer’s MLR and rebates, if any, under section 2718 of the PHSA</w:t>
      </w:r>
      <w:r w:rsidR="00417780">
        <w:rPr>
          <w:sz w:val="24"/>
          <w:szCs w:val="24"/>
        </w:rPr>
        <w:t xml:space="preserve"> </w:t>
      </w:r>
      <w:r w:rsidR="00347C9D" w:rsidRPr="003F0E3C">
        <w:rPr>
          <w:sz w:val="24"/>
          <w:szCs w:val="24"/>
        </w:rPr>
        <w:t xml:space="preserve">and the implementing regulation, codified at 45 CFR Part 158.  </w:t>
      </w:r>
    </w:p>
    <w:p w14:paraId="46961969" w14:textId="77777777" w:rsidR="00926955" w:rsidRPr="003F0E3C" w:rsidRDefault="00926955" w:rsidP="00DC6889">
      <w:pPr>
        <w:jc w:val="left"/>
        <w:rPr>
          <w:sz w:val="24"/>
          <w:szCs w:val="24"/>
        </w:rPr>
      </w:pPr>
    </w:p>
    <w:p w14:paraId="0759B135" w14:textId="77777777" w:rsidR="00DC6889" w:rsidRDefault="00347C9D" w:rsidP="00DC6889">
      <w:pPr>
        <w:jc w:val="left"/>
        <w:rPr>
          <w:sz w:val="24"/>
          <w:szCs w:val="24"/>
        </w:rPr>
      </w:pPr>
      <w:r w:rsidRPr="003F0E3C">
        <w:rPr>
          <w:sz w:val="24"/>
          <w:szCs w:val="24"/>
        </w:rPr>
        <w:t xml:space="preserve">The MLR </w:t>
      </w:r>
      <w:r w:rsidR="00DC6889" w:rsidRPr="003F0E3C">
        <w:rPr>
          <w:sz w:val="24"/>
          <w:szCs w:val="24"/>
        </w:rPr>
        <w:t>implementing regulations</w:t>
      </w:r>
      <w:r w:rsidRPr="003F0E3C">
        <w:rPr>
          <w:sz w:val="24"/>
          <w:szCs w:val="24"/>
        </w:rPr>
        <w:t xml:space="preserve"> can be found at: </w:t>
      </w:r>
    </w:p>
    <w:p w14:paraId="23D620BA" w14:textId="456FC2E5" w:rsidR="003045D8" w:rsidRPr="003F0E3C" w:rsidRDefault="00FF698E">
      <w:pPr>
        <w:jc w:val="left"/>
        <w:rPr>
          <w:sz w:val="24"/>
          <w:szCs w:val="24"/>
        </w:rPr>
      </w:pPr>
      <w:hyperlink r:id="rId41" w:anchor="Medical Loss Ratio" w:history="1">
        <w:r w:rsidR="009B76C7" w:rsidRPr="005E4E01">
          <w:rPr>
            <w:rStyle w:val="Hyperlink"/>
            <w:sz w:val="24"/>
            <w:szCs w:val="24"/>
          </w:rPr>
          <w:t>http://www.cms.gov/cciio/resources/regulations-and-guidance/index.html#Medical Loss Ratio</w:t>
        </w:r>
      </w:hyperlink>
      <w:r w:rsidR="00347C9D" w:rsidRPr="003F0E3C">
        <w:rPr>
          <w:sz w:val="24"/>
          <w:szCs w:val="24"/>
        </w:rPr>
        <w:t>.</w:t>
      </w:r>
    </w:p>
    <w:p w14:paraId="57F4735A" w14:textId="0FA0E1C2" w:rsidR="00FD6ECC" w:rsidRDefault="00704404" w:rsidP="00E45918">
      <w:pPr>
        <w:jc w:val="left"/>
        <w:rPr>
          <w:sz w:val="24"/>
          <w:szCs w:val="24"/>
        </w:rPr>
      </w:pPr>
      <w:r w:rsidRPr="003F0E3C">
        <w:rPr>
          <w:sz w:val="24"/>
          <w:szCs w:val="24"/>
        </w:rPr>
        <w:t>The</w:t>
      </w:r>
      <w:r w:rsidR="009B76C7">
        <w:rPr>
          <w:sz w:val="24"/>
          <w:szCs w:val="24"/>
        </w:rPr>
        <w:t>se</w:t>
      </w:r>
      <w:r w:rsidRPr="003F0E3C">
        <w:rPr>
          <w:sz w:val="24"/>
          <w:szCs w:val="24"/>
        </w:rPr>
        <w:t xml:space="preserve"> </w:t>
      </w:r>
      <w:r w:rsidR="00740A35">
        <w:rPr>
          <w:sz w:val="24"/>
          <w:szCs w:val="24"/>
        </w:rPr>
        <w:t>MLR Form</w:t>
      </w:r>
      <w:r w:rsidRPr="003F0E3C">
        <w:rPr>
          <w:sz w:val="24"/>
          <w:szCs w:val="24"/>
        </w:rPr>
        <w:t xml:space="preserve"> </w:t>
      </w:r>
      <w:r w:rsidR="003148F5" w:rsidRPr="003F0E3C">
        <w:rPr>
          <w:sz w:val="24"/>
          <w:szCs w:val="24"/>
        </w:rPr>
        <w:t>F</w:t>
      </w:r>
      <w:r w:rsidRPr="003F0E3C">
        <w:rPr>
          <w:sz w:val="24"/>
          <w:szCs w:val="24"/>
        </w:rPr>
        <w:t xml:space="preserve">iling Instructions only apply to the </w:t>
      </w:r>
      <w:r w:rsidR="0099495D">
        <w:rPr>
          <w:sz w:val="24"/>
          <w:szCs w:val="24"/>
        </w:rPr>
        <w:t>201</w:t>
      </w:r>
      <w:r w:rsidR="00387DA7">
        <w:rPr>
          <w:sz w:val="24"/>
          <w:szCs w:val="24"/>
        </w:rPr>
        <w:t>3</w:t>
      </w:r>
      <w:r w:rsidR="0099495D" w:rsidRPr="003F0E3C">
        <w:rPr>
          <w:sz w:val="24"/>
          <w:szCs w:val="24"/>
        </w:rPr>
        <w:t xml:space="preserve"> </w:t>
      </w:r>
      <w:r w:rsidRPr="003F0E3C">
        <w:rPr>
          <w:sz w:val="24"/>
          <w:szCs w:val="24"/>
        </w:rPr>
        <w:t xml:space="preserve">MLR </w:t>
      </w:r>
      <w:r w:rsidR="003159FB">
        <w:rPr>
          <w:sz w:val="24"/>
          <w:szCs w:val="24"/>
        </w:rPr>
        <w:t>r</w:t>
      </w:r>
      <w:r w:rsidRPr="003F0E3C">
        <w:rPr>
          <w:sz w:val="24"/>
          <w:szCs w:val="24"/>
        </w:rPr>
        <w:t xml:space="preserve">eporting </w:t>
      </w:r>
      <w:r w:rsidR="003159FB">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99495D">
        <w:rPr>
          <w:sz w:val="24"/>
          <w:szCs w:val="24"/>
        </w:rPr>
        <w:t>201</w:t>
      </w:r>
      <w:r w:rsidR="00387DA7">
        <w:rPr>
          <w:sz w:val="24"/>
          <w:szCs w:val="24"/>
        </w:rPr>
        <w:t>3</w:t>
      </w:r>
      <w:r w:rsidRPr="003F0E3C">
        <w:rPr>
          <w:sz w:val="24"/>
          <w:szCs w:val="24"/>
        </w:rPr>
        <w:t>.</w:t>
      </w:r>
      <w:r w:rsidR="00A85387" w:rsidRPr="003F0E3C">
        <w:rPr>
          <w:sz w:val="24"/>
          <w:szCs w:val="24"/>
        </w:rPr>
        <w:t xml:space="preserve"> </w:t>
      </w:r>
      <w:r w:rsidR="00926955" w:rsidRPr="003F0E3C">
        <w:rPr>
          <w:sz w:val="24"/>
          <w:szCs w:val="24"/>
        </w:rPr>
        <w:t>Filing will require a one-time registration by the issuer</w:t>
      </w:r>
      <w:r w:rsidR="00FD6ECC">
        <w:rPr>
          <w:sz w:val="24"/>
          <w:szCs w:val="24"/>
        </w:rPr>
        <w:t xml:space="preserve"> through</w:t>
      </w:r>
      <w:r w:rsidR="00926955" w:rsidRPr="003F0E3C">
        <w:rPr>
          <w:sz w:val="24"/>
          <w:szCs w:val="24"/>
        </w:rPr>
        <w:t xml:space="preserve"> the</w:t>
      </w:r>
      <w:r w:rsidR="00FD6ECC">
        <w:rPr>
          <w:sz w:val="24"/>
          <w:szCs w:val="24"/>
        </w:rPr>
        <w:t xml:space="preserve"> secured</w:t>
      </w:r>
      <w:r w:rsidR="00926955" w:rsidRPr="003F0E3C">
        <w:rPr>
          <w:sz w:val="24"/>
          <w:szCs w:val="24"/>
        </w:rPr>
        <w:t xml:space="preserve"> CMS</w:t>
      </w:r>
      <w:r w:rsidR="00FD6ECC">
        <w:rPr>
          <w:sz w:val="24"/>
          <w:szCs w:val="24"/>
        </w:rPr>
        <w:t xml:space="preserve"> Enterprise Portal for</w:t>
      </w:r>
      <w:r w:rsidR="006446F1">
        <w:rPr>
          <w:sz w:val="24"/>
          <w:szCs w:val="24"/>
        </w:rPr>
        <w:t xml:space="preserve"> the</w:t>
      </w:r>
      <w:r w:rsidR="00926955" w:rsidRPr="003F0E3C">
        <w:rPr>
          <w:sz w:val="24"/>
          <w:szCs w:val="24"/>
        </w:rPr>
        <w:t xml:space="preserve"> Health Insurance Oversight System (HIOS) to submit its report to the Secretary.</w:t>
      </w:r>
      <w:r w:rsidR="003159FB">
        <w:rPr>
          <w:sz w:val="24"/>
          <w:szCs w:val="24"/>
        </w:rPr>
        <w:t xml:space="preserve"> If an issuer registered for the 201</w:t>
      </w:r>
      <w:r w:rsidR="00FD6ECC">
        <w:rPr>
          <w:sz w:val="24"/>
          <w:szCs w:val="24"/>
        </w:rPr>
        <w:t xml:space="preserve">2 </w:t>
      </w:r>
      <w:r w:rsidR="003159FB">
        <w:rPr>
          <w:sz w:val="24"/>
          <w:szCs w:val="24"/>
        </w:rPr>
        <w:t>MLR reporting year, it does not need to reregister</w:t>
      </w:r>
      <w:r w:rsidR="0060506F">
        <w:rPr>
          <w:sz w:val="24"/>
          <w:szCs w:val="24"/>
        </w:rPr>
        <w:t>, but will need to confirm or update its issuer associations</w:t>
      </w:r>
      <w:r w:rsidR="003159FB">
        <w:rPr>
          <w:sz w:val="24"/>
          <w:szCs w:val="24"/>
        </w:rPr>
        <w:t>.</w:t>
      </w:r>
      <w:r w:rsidR="00FD6ECC">
        <w:rPr>
          <w:sz w:val="24"/>
          <w:szCs w:val="24"/>
        </w:rPr>
        <w:t xml:space="preserve"> </w:t>
      </w:r>
      <w:r w:rsidR="0018152E">
        <w:rPr>
          <w:sz w:val="24"/>
          <w:szCs w:val="24"/>
        </w:rPr>
        <w:t xml:space="preserve">The CMS Enterprise Portal can be accessed at </w:t>
      </w:r>
      <w:hyperlink r:id="rId42" w:history="1">
        <w:r w:rsidR="00FD6ECC" w:rsidRPr="00487451">
          <w:rPr>
            <w:rStyle w:val="Hyperlink"/>
            <w:sz w:val="24"/>
            <w:szCs w:val="24"/>
          </w:rPr>
          <w:t>https://portal.cms.gov/wps/portal/unauthportal/home/</w:t>
        </w:r>
      </w:hyperlink>
      <w:r w:rsidR="009B76C7">
        <w:rPr>
          <w:rStyle w:val="Hyperlink"/>
          <w:sz w:val="24"/>
          <w:szCs w:val="24"/>
        </w:rPr>
        <w:t>.</w:t>
      </w:r>
    </w:p>
    <w:p w14:paraId="57FA1E0F" w14:textId="77777777" w:rsidR="00AC4557" w:rsidRPr="003F0E3C" w:rsidRDefault="00AC4557">
      <w:pPr>
        <w:jc w:val="left"/>
        <w:rPr>
          <w:sz w:val="24"/>
          <w:szCs w:val="24"/>
        </w:rPr>
      </w:pPr>
    </w:p>
    <w:p w14:paraId="3160018A" w14:textId="77777777" w:rsidR="006B2D59" w:rsidRPr="003F0E3C" w:rsidRDefault="006B2D59" w:rsidP="006B2D59">
      <w:pPr>
        <w:jc w:val="left"/>
        <w:rPr>
          <w:sz w:val="24"/>
          <w:szCs w:val="24"/>
        </w:rPr>
      </w:pPr>
      <w:r w:rsidRPr="003F0E3C">
        <w:rPr>
          <w:sz w:val="24"/>
          <w:szCs w:val="24"/>
        </w:rPr>
        <w:t>References</w:t>
      </w:r>
      <w:r w:rsidR="00DC6889" w:rsidRPr="003F0E3C">
        <w:rPr>
          <w:sz w:val="24"/>
          <w:szCs w:val="24"/>
        </w:rPr>
        <w:t xml:space="preserve"> are</w:t>
      </w:r>
      <w:r w:rsidRPr="003F0E3C">
        <w:rPr>
          <w:sz w:val="24"/>
          <w:szCs w:val="24"/>
        </w:rPr>
        <w:t xml:space="preserve"> made in these instructions to the National Association of Insurance Commissioners (NAIC) Statements of Statutory Accounting Principles (SSAP) and Supplemental Health Care Exhibit (SHCE)</w:t>
      </w:r>
      <w:r w:rsidR="00017939">
        <w:rPr>
          <w:sz w:val="24"/>
          <w:szCs w:val="24"/>
        </w:rPr>
        <w:t xml:space="preserve"> </w:t>
      </w:r>
      <w:r w:rsidR="006355E1">
        <w:rPr>
          <w:sz w:val="24"/>
          <w:szCs w:val="24"/>
        </w:rPr>
        <w:t>(</w:t>
      </w:r>
      <w:r w:rsidRPr="003F0E3C">
        <w:rPr>
          <w:sz w:val="24"/>
          <w:szCs w:val="24"/>
        </w:rPr>
        <w:t>as filed by many issuers with the NAIC</w:t>
      </w:r>
      <w:r w:rsidR="006355E1">
        <w:rPr>
          <w:sz w:val="24"/>
          <w:szCs w:val="24"/>
        </w:rPr>
        <w:t>) in effect for the MLR reporting year</w:t>
      </w:r>
      <w:r w:rsidR="00DC6889" w:rsidRPr="003F0E3C">
        <w:rPr>
          <w:sz w:val="24"/>
          <w:szCs w:val="24"/>
        </w:rPr>
        <w:t xml:space="preserve">. These references are </w:t>
      </w:r>
      <w:r w:rsidRPr="003F0E3C">
        <w:rPr>
          <w:sz w:val="24"/>
          <w:szCs w:val="24"/>
        </w:rPr>
        <w:t>solely for the convenience of the filer in identifying the information needed for this MLR Form.</w:t>
      </w:r>
      <w:r w:rsidR="00A34727">
        <w:rPr>
          <w:sz w:val="24"/>
          <w:szCs w:val="24"/>
        </w:rPr>
        <w:t xml:space="preserve"> </w:t>
      </w:r>
    </w:p>
    <w:p w14:paraId="4B27C7AD" w14:textId="77777777" w:rsidR="006B2D59" w:rsidRPr="003F0E3C" w:rsidRDefault="006B2D59">
      <w:pPr>
        <w:jc w:val="left"/>
        <w:rPr>
          <w:sz w:val="24"/>
          <w:szCs w:val="24"/>
        </w:rPr>
      </w:pPr>
    </w:p>
    <w:p w14:paraId="502408B2" w14:textId="3D787A96" w:rsidR="003045D8" w:rsidRPr="003F0E3C" w:rsidRDefault="00347C9D">
      <w:pPr>
        <w:jc w:val="left"/>
        <w:rPr>
          <w:sz w:val="24"/>
          <w:szCs w:val="24"/>
        </w:rPr>
      </w:pPr>
      <w:r w:rsidRPr="003F0E3C">
        <w:rPr>
          <w:sz w:val="24"/>
          <w:szCs w:val="24"/>
        </w:rPr>
        <w:t>These Filing Instructions are to be used in completing the MLR Form</w:t>
      </w:r>
      <w:r w:rsidR="00F90971" w:rsidRPr="003F0E3C">
        <w:rPr>
          <w:sz w:val="24"/>
          <w:szCs w:val="24"/>
        </w:rPr>
        <w:t xml:space="preserve"> by all </w:t>
      </w:r>
      <w:r w:rsidR="00BB1C4E" w:rsidRPr="003F0E3C">
        <w:rPr>
          <w:sz w:val="24"/>
          <w:szCs w:val="24"/>
        </w:rPr>
        <w:t xml:space="preserve">health insurance </w:t>
      </w:r>
      <w:r w:rsidR="00F90971" w:rsidRPr="003F0E3C">
        <w:rPr>
          <w:sz w:val="24"/>
          <w:szCs w:val="24"/>
        </w:rPr>
        <w:t>issuers</w:t>
      </w:r>
      <w:r w:rsidR="00BB1C4E" w:rsidRPr="003F0E3C">
        <w:rPr>
          <w:sz w:val="24"/>
          <w:szCs w:val="24"/>
        </w:rPr>
        <w:t xml:space="preserve"> (issuers)</w:t>
      </w:r>
      <w:r w:rsidR="00F90971" w:rsidRPr="003F0E3C">
        <w:rPr>
          <w:sz w:val="24"/>
          <w:szCs w:val="24"/>
        </w:rPr>
        <w:t xml:space="preserve"> offering health insurance coverage</w:t>
      </w:r>
      <w:r w:rsidR="00681AC5" w:rsidRPr="003F0E3C">
        <w:rPr>
          <w:sz w:val="24"/>
          <w:szCs w:val="24"/>
        </w:rPr>
        <w:t xml:space="preserve"> subject to section 2718 of the PHSA and the MLR implementing regulations</w:t>
      </w:r>
      <w:r w:rsidRPr="003F0E3C">
        <w:rPr>
          <w:sz w:val="24"/>
          <w:szCs w:val="24"/>
        </w:rPr>
        <w:t xml:space="preserve">. </w:t>
      </w:r>
      <w:r w:rsidR="00364606" w:rsidRPr="003F0E3C">
        <w:rPr>
          <w:sz w:val="24"/>
          <w:szCs w:val="24"/>
        </w:rPr>
        <w:t>All t</w:t>
      </w:r>
      <w:r w:rsidRPr="003F0E3C">
        <w:rPr>
          <w:sz w:val="24"/>
          <w:szCs w:val="24"/>
        </w:rPr>
        <w:t>er</w:t>
      </w:r>
      <w:r w:rsidR="00714F51" w:rsidRPr="003F0E3C">
        <w:rPr>
          <w:sz w:val="24"/>
          <w:szCs w:val="24"/>
        </w:rPr>
        <w:t>m</w:t>
      </w:r>
      <w:r w:rsidRPr="003F0E3C">
        <w:rPr>
          <w:sz w:val="24"/>
          <w:szCs w:val="24"/>
        </w:rPr>
        <w:t>s used in these Filing Instructions that are not defined here have the meaning used in 45 CFR Part 158</w:t>
      </w:r>
      <w:r w:rsidR="00364606" w:rsidRPr="003F0E3C">
        <w:rPr>
          <w:sz w:val="24"/>
          <w:szCs w:val="24"/>
        </w:rPr>
        <w:t xml:space="preserve"> and </w:t>
      </w:r>
      <w:r w:rsidR="00735435" w:rsidRPr="003F0E3C">
        <w:rPr>
          <w:sz w:val="24"/>
          <w:szCs w:val="24"/>
        </w:rPr>
        <w:t xml:space="preserve">the </w:t>
      </w:r>
      <w:r w:rsidR="00364606" w:rsidRPr="003F0E3C">
        <w:rPr>
          <w:sz w:val="24"/>
          <w:szCs w:val="24"/>
        </w:rPr>
        <w:t>PHSA.</w:t>
      </w:r>
      <w:r w:rsidRPr="003F0E3C">
        <w:rPr>
          <w:sz w:val="24"/>
          <w:szCs w:val="24"/>
        </w:rPr>
        <w:t xml:space="preserve">  </w:t>
      </w:r>
    </w:p>
    <w:p w14:paraId="116E6E22" w14:textId="77777777" w:rsidR="0022397A" w:rsidRPr="003F0E3C" w:rsidRDefault="0022397A" w:rsidP="001C145D">
      <w:pPr>
        <w:autoSpaceDE w:val="0"/>
        <w:autoSpaceDN w:val="0"/>
        <w:adjustRightInd w:val="0"/>
        <w:jc w:val="left"/>
        <w:rPr>
          <w:rFonts w:eastAsia="Calibri"/>
          <w:sz w:val="24"/>
          <w:szCs w:val="24"/>
        </w:rPr>
      </w:pPr>
    </w:p>
    <w:p w14:paraId="5483BD2E" w14:textId="72BA4968" w:rsidR="004814E3" w:rsidRPr="003F0E3C" w:rsidRDefault="0022397A" w:rsidP="001C145D">
      <w:pPr>
        <w:autoSpaceDE w:val="0"/>
        <w:autoSpaceDN w:val="0"/>
        <w:adjustRightInd w:val="0"/>
        <w:jc w:val="left"/>
        <w:rPr>
          <w:rFonts w:eastAsia="Calibri"/>
          <w:sz w:val="24"/>
          <w:szCs w:val="24"/>
        </w:rPr>
      </w:pPr>
      <w:r w:rsidRPr="003F0E3C">
        <w:rPr>
          <w:rFonts w:eastAsia="Calibri"/>
          <w:sz w:val="24"/>
          <w:szCs w:val="24"/>
        </w:rPr>
        <w:t>The term “</w:t>
      </w:r>
      <w:r w:rsidR="00D0066B" w:rsidRPr="00D5650F">
        <w:rPr>
          <w:rFonts w:eastAsia="Calibri"/>
          <w:b/>
          <w:sz w:val="24"/>
        </w:rPr>
        <w:t>health insurance coverage</w:t>
      </w:r>
      <w:r w:rsidRPr="003F0E3C">
        <w:rPr>
          <w:rFonts w:eastAsia="Calibri"/>
          <w:sz w:val="24"/>
          <w:szCs w:val="24"/>
        </w:rPr>
        <w:t>”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w:t>
      </w:r>
      <w:r w:rsidR="004814E3" w:rsidRPr="003F0E3C">
        <w:rPr>
          <w:sz w:val="24"/>
          <w:szCs w:val="24"/>
        </w:rPr>
        <w:t xml:space="preserve"> The definition includes any insurance product, such as drug, chiropractic, </w:t>
      </w:r>
      <w:r w:rsidR="00A37A45" w:rsidRPr="003F0E3C">
        <w:rPr>
          <w:sz w:val="24"/>
          <w:szCs w:val="24"/>
        </w:rPr>
        <w:t>or</w:t>
      </w:r>
      <w:r w:rsidR="004814E3" w:rsidRPr="003F0E3C">
        <w:rPr>
          <w:sz w:val="24"/>
          <w:szCs w:val="24"/>
        </w:rPr>
        <w:t xml:space="preserve"> mental health coverage, whether sold as a stand-alone product or in conjunction with any other health insurance coverage, unless </w:t>
      </w:r>
      <w:r w:rsidR="004246BF" w:rsidRPr="003F0E3C">
        <w:rPr>
          <w:sz w:val="24"/>
          <w:szCs w:val="24"/>
        </w:rPr>
        <w:t>specifically</w:t>
      </w:r>
      <w:r w:rsidR="005E625D" w:rsidRPr="003F0E3C">
        <w:rPr>
          <w:sz w:val="24"/>
          <w:szCs w:val="24"/>
        </w:rPr>
        <w:t xml:space="preserve"> identified as “</w:t>
      </w:r>
      <w:r w:rsidR="00141B98" w:rsidRPr="003F0E3C">
        <w:rPr>
          <w:sz w:val="24"/>
          <w:szCs w:val="24"/>
        </w:rPr>
        <w:t>e</w:t>
      </w:r>
      <w:r w:rsidR="004246BF" w:rsidRPr="003F0E3C">
        <w:rPr>
          <w:sz w:val="24"/>
          <w:szCs w:val="24"/>
        </w:rPr>
        <w:t>xcepted</w:t>
      </w:r>
      <w:r w:rsidR="00141B98" w:rsidRPr="003F0E3C">
        <w:rPr>
          <w:sz w:val="24"/>
          <w:szCs w:val="24"/>
        </w:rPr>
        <w:t xml:space="preserve"> benefits</w:t>
      </w:r>
      <w:r w:rsidR="005E625D" w:rsidRPr="003F0E3C">
        <w:rPr>
          <w:sz w:val="24"/>
          <w:szCs w:val="24"/>
        </w:rPr>
        <w:t>”</w:t>
      </w:r>
      <w:r w:rsidR="004246BF" w:rsidRPr="003F0E3C">
        <w:rPr>
          <w:sz w:val="24"/>
          <w:szCs w:val="24"/>
        </w:rPr>
        <w:t xml:space="preserve"> by </w:t>
      </w:r>
      <w:r w:rsidR="00141B98" w:rsidRPr="003F0E3C">
        <w:rPr>
          <w:sz w:val="24"/>
          <w:szCs w:val="24"/>
        </w:rPr>
        <w:t>the PHSA</w:t>
      </w:r>
      <w:r w:rsidR="004814E3" w:rsidRPr="003F0E3C">
        <w:rPr>
          <w:sz w:val="24"/>
          <w:szCs w:val="24"/>
        </w:rPr>
        <w:t>. </w:t>
      </w:r>
    </w:p>
    <w:p w14:paraId="5CFD7BB4" w14:textId="77777777" w:rsidR="0022397A" w:rsidRPr="003F0E3C" w:rsidRDefault="0022397A" w:rsidP="001C145D">
      <w:pPr>
        <w:autoSpaceDE w:val="0"/>
        <w:autoSpaceDN w:val="0"/>
        <w:adjustRightInd w:val="0"/>
        <w:jc w:val="left"/>
        <w:rPr>
          <w:rFonts w:eastAsia="Calibri"/>
          <w:sz w:val="24"/>
          <w:szCs w:val="24"/>
        </w:rPr>
      </w:pPr>
    </w:p>
    <w:p w14:paraId="037F9B1C" w14:textId="0AEE3599" w:rsidR="00D324F8" w:rsidRDefault="00347C9D">
      <w:pPr>
        <w:jc w:val="left"/>
        <w:rPr>
          <w:rFonts w:asciiTheme="majorHAnsi" w:eastAsiaTheme="minorEastAsia" w:hAnsiTheme="majorHAnsi" w:cstheme="majorBidi"/>
          <w:b/>
          <w:bCs/>
          <w:noProof/>
          <w:color w:val="4F81BD" w:themeColor="accent1"/>
          <w:sz w:val="26"/>
          <w:szCs w:val="26"/>
          <w:u w:val="single"/>
        </w:rPr>
      </w:pPr>
      <w:r w:rsidRPr="003F0E3C">
        <w:rPr>
          <w:sz w:val="24"/>
          <w:szCs w:val="24"/>
        </w:rPr>
        <w:t>An MLR Form must be prepared and submitted for each State in which the issuer has written direct health insurance coverage or has direct amounts paid, incurred</w:t>
      </w:r>
      <w:r w:rsidR="006446F1">
        <w:rPr>
          <w:sz w:val="24"/>
          <w:szCs w:val="24"/>
        </w:rPr>
        <w:t>,</w:t>
      </w:r>
      <w:r w:rsidRPr="003F0E3C">
        <w:rPr>
          <w:sz w:val="24"/>
          <w:szCs w:val="24"/>
        </w:rPr>
        <w:t xml:space="preserve"> or unpaid for the provision of health care services. In addition, </w:t>
      </w:r>
      <w:r w:rsidR="00E65598">
        <w:rPr>
          <w:sz w:val="24"/>
          <w:szCs w:val="24"/>
        </w:rPr>
        <w:t xml:space="preserve">the issuer </w:t>
      </w:r>
      <w:r w:rsidR="00C459AA">
        <w:rPr>
          <w:sz w:val="24"/>
          <w:szCs w:val="24"/>
        </w:rPr>
        <w:t xml:space="preserve">must submit </w:t>
      </w:r>
      <w:r w:rsidR="00581FA4">
        <w:rPr>
          <w:sz w:val="24"/>
          <w:szCs w:val="24"/>
        </w:rPr>
        <w:t>a</w:t>
      </w:r>
      <w:r w:rsidR="00C459AA">
        <w:rPr>
          <w:sz w:val="24"/>
          <w:szCs w:val="24"/>
        </w:rPr>
        <w:t xml:space="preserve"> Grand Total (GT) template</w:t>
      </w:r>
      <w:r w:rsidR="00E65598">
        <w:rPr>
          <w:sz w:val="24"/>
          <w:szCs w:val="24"/>
        </w:rPr>
        <w:t xml:space="preserve"> containing the grand total of its business in all States</w:t>
      </w:r>
      <w:r w:rsidRPr="003F0E3C">
        <w:rPr>
          <w:sz w:val="24"/>
          <w:szCs w:val="24"/>
        </w:rPr>
        <w:t xml:space="preserve">. </w:t>
      </w:r>
      <w:r w:rsidR="00BE0642" w:rsidRPr="003F0E3C">
        <w:rPr>
          <w:sz w:val="24"/>
          <w:szCs w:val="24"/>
        </w:rPr>
        <w:t>(N</w:t>
      </w:r>
      <w:r w:rsidR="00BE0642" w:rsidRPr="003F0E3C">
        <w:rPr>
          <w:rFonts w:eastAsia="Calibri"/>
          <w:sz w:val="24"/>
          <w:szCs w:val="24"/>
        </w:rPr>
        <w:t xml:space="preserve">ote: The experience of expatriate </w:t>
      </w:r>
      <w:r w:rsidR="00BE0642">
        <w:rPr>
          <w:rFonts w:eastAsia="Calibri"/>
          <w:sz w:val="24"/>
          <w:szCs w:val="24"/>
        </w:rPr>
        <w:t>and student health</w:t>
      </w:r>
      <w:r w:rsidR="00BE0642" w:rsidRPr="003F0E3C">
        <w:rPr>
          <w:rFonts w:eastAsia="Calibri"/>
          <w:sz w:val="24"/>
          <w:szCs w:val="24"/>
        </w:rPr>
        <w:t xml:space="preserve"> plans is aggregated on a national basis and should be reported </w:t>
      </w:r>
      <w:r w:rsidR="00BE0642">
        <w:rPr>
          <w:rFonts w:eastAsia="Calibri"/>
          <w:sz w:val="24"/>
          <w:szCs w:val="24"/>
        </w:rPr>
        <w:t xml:space="preserve">only </w:t>
      </w:r>
      <w:r w:rsidR="00D823AA">
        <w:rPr>
          <w:rFonts w:eastAsia="Calibri"/>
          <w:sz w:val="24"/>
          <w:szCs w:val="24"/>
        </w:rPr>
        <w:t>on the GT template</w:t>
      </w:r>
      <w:r w:rsidR="003172C8">
        <w:rPr>
          <w:rFonts w:eastAsia="Calibri"/>
          <w:sz w:val="24"/>
          <w:szCs w:val="24"/>
        </w:rPr>
        <w:t>.</w:t>
      </w:r>
      <w:r w:rsidRPr="00383CFF">
        <w:rPr>
          <w:rFonts w:eastAsia="Calibri"/>
          <w:sz w:val="24"/>
          <w:szCs w:val="24"/>
        </w:rPr>
        <w:t>)</w:t>
      </w:r>
      <w:r w:rsidRPr="00383CFF">
        <w:rPr>
          <w:sz w:val="24"/>
          <w:szCs w:val="24"/>
        </w:rPr>
        <w:t xml:space="preserve"> </w:t>
      </w:r>
      <w:r w:rsidR="00BE0642" w:rsidRPr="003F0E3C">
        <w:rPr>
          <w:sz w:val="24"/>
          <w:szCs w:val="24"/>
        </w:rPr>
        <w:t xml:space="preserve"> </w:t>
      </w:r>
      <w:r w:rsidR="001A79C6" w:rsidRPr="003F0E3C">
        <w:rPr>
          <w:rFonts w:eastAsia="Calibri"/>
          <w:sz w:val="24"/>
          <w:szCs w:val="24"/>
        </w:rPr>
        <w:t>An issuer required to file the MLR Form must complete Parts 1 and 2 for each State in which the issuer provides</w:t>
      </w:r>
      <w:r w:rsidR="00946FCC" w:rsidRPr="003F0E3C">
        <w:rPr>
          <w:rFonts w:eastAsia="Calibri"/>
          <w:sz w:val="24"/>
          <w:szCs w:val="24"/>
        </w:rPr>
        <w:t xml:space="preserve"> </w:t>
      </w:r>
      <w:r w:rsidR="001A79C6" w:rsidRPr="003F0E3C">
        <w:rPr>
          <w:rFonts w:eastAsia="Calibri"/>
          <w:sz w:val="24"/>
          <w:szCs w:val="24"/>
        </w:rPr>
        <w:t xml:space="preserve">any health </w:t>
      </w:r>
      <w:r w:rsidR="001A79C6" w:rsidRPr="003F0E3C">
        <w:rPr>
          <w:sz w:val="24"/>
          <w:szCs w:val="24"/>
        </w:rPr>
        <w:t>insurance coverage</w:t>
      </w:r>
      <w:r w:rsidR="001A79C6" w:rsidRPr="003F0E3C">
        <w:rPr>
          <w:rFonts w:eastAsia="Calibri"/>
          <w:sz w:val="24"/>
          <w:szCs w:val="24"/>
        </w:rPr>
        <w:t xml:space="preserve">, even if a particular State will show $0 earned premium in Part 1 (see the 2% instruction below).  Also, Parts </w:t>
      </w:r>
      <w:r w:rsidR="00DF06A2">
        <w:rPr>
          <w:rFonts w:eastAsia="Calibri"/>
          <w:sz w:val="24"/>
          <w:szCs w:val="24"/>
        </w:rPr>
        <w:t xml:space="preserve">4 </w:t>
      </w:r>
      <w:r w:rsidR="001A79C6" w:rsidRPr="003F0E3C">
        <w:rPr>
          <w:rFonts w:eastAsia="Calibri"/>
          <w:sz w:val="24"/>
          <w:szCs w:val="24"/>
        </w:rPr>
        <w:t xml:space="preserve">through 6 must be completed for any State in which there are non-zero amounts in Part 1. </w:t>
      </w:r>
      <w:r w:rsidR="00581FA4">
        <w:rPr>
          <w:rFonts w:eastAsia="Calibri"/>
          <w:sz w:val="24"/>
          <w:szCs w:val="24"/>
        </w:rPr>
        <w:t>Part 3 should be</w:t>
      </w:r>
      <w:r w:rsidR="007A4483">
        <w:rPr>
          <w:rFonts w:eastAsia="Calibri"/>
          <w:sz w:val="24"/>
          <w:szCs w:val="24"/>
        </w:rPr>
        <w:t xml:space="preserve"> completed in the </w:t>
      </w:r>
      <w:r w:rsidR="00E92561">
        <w:rPr>
          <w:rFonts w:eastAsia="Calibri"/>
          <w:sz w:val="24"/>
          <w:szCs w:val="24"/>
        </w:rPr>
        <w:t xml:space="preserve">GT </w:t>
      </w:r>
      <w:r w:rsidR="00C459AA">
        <w:rPr>
          <w:rFonts w:eastAsia="Calibri"/>
          <w:sz w:val="24"/>
          <w:szCs w:val="24"/>
        </w:rPr>
        <w:t>template</w:t>
      </w:r>
      <w:r w:rsidR="005E4E01">
        <w:rPr>
          <w:rFonts w:eastAsia="Calibri"/>
          <w:sz w:val="24"/>
          <w:szCs w:val="24"/>
        </w:rPr>
        <w:t xml:space="preserve"> </w:t>
      </w:r>
      <w:r w:rsidR="007A4483">
        <w:rPr>
          <w:rFonts w:eastAsia="Calibri"/>
          <w:sz w:val="24"/>
          <w:szCs w:val="24"/>
        </w:rPr>
        <w:t>only.</w:t>
      </w:r>
      <w:r w:rsidR="00D324F8">
        <w:rPr>
          <w:rFonts w:eastAsiaTheme="minorEastAsia"/>
          <w:noProof/>
          <w:u w:val="single"/>
        </w:rPr>
        <w:br w:type="page"/>
      </w:r>
    </w:p>
    <w:p w14:paraId="497966C6" w14:textId="6F8AD637" w:rsidR="00D823AA" w:rsidRPr="00455D6C" w:rsidRDefault="00D823AA" w:rsidP="00D823AA">
      <w:pPr>
        <w:pStyle w:val="Heading2"/>
        <w:rPr>
          <w:rFonts w:eastAsia="Calibri"/>
        </w:rPr>
      </w:pPr>
      <w:bookmarkStart w:id="6" w:name="_Toc370115212"/>
      <w:bookmarkStart w:id="7" w:name="_Toc377722190"/>
      <w:r>
        <w:rPr>
          <w:rFonts w:eastAsiaTheme="minorEastAsia"/>
          <w:noProof/>
        </w:rPr>
        <w:lastRenderedPageBreak/>
        <w:t>Changes to the</w:t>
      </w:r>
      <w:r w:rsidRPr="00455D6C">
        <w:rPr>
          <w:rFonts w:eastAsiaTheme="minorEastAsia"/>
          <w:noProof/>
        </w:rPr>
        <w:t xml:space="preserve"> </w:t>
      </w:r>
      <w:r>
        <w:rPr>
          <w:rFonts w:eastAsiaTheme="minorEastAsia"/>
          <w:noProof/>
        </w:rPr>
        <w:t>2013</w:t>
      </w:r>
      <w:r w:rsidRPr="00455D6C">
        <w:rPr>
          <w:rFonts w:eastAsiaTheme="minorEastAsia"/>
          <w:noProof/>
        </w:rPr>
        <w:t xml:space="preserve"> MLR </w:t>
      </w:r>
      <w:r>
        <w:rPr>
          <w:rFonts w:eastAsiaTheme="minorEastAsia"/>
          <w:noProof/>
        </w:rPr>
        <w:t>Annual Reporting Form</w:t>
      </w:r>
      <w:bookmarkEnd w:id="6"/>
      <w:bookmarkEnd w:id="7"/>
    </w:p>
    <w:p w14:paraId="77F93893" w14:textId="77777777" w:rsidR="00674FDD" w:rsidRPr="001A5B1D" w:rsidRDefault="00674FDD" w:rsidP="00674FDD">
      <w:pPr>
        <w:jc w:val="left"/>
        <w:rPr>
          <w:rFonts w:eastAsia="Calibri"/>
          <w:b/>
          <w:sz w:val="24"/>
          <w:szCs w:val="24"/>
        </w:rPr>
      </w:pPr>
    </w:p>
    <w:p w14:paraId="6701E212" w14:textId="107ECDD8" w:rsidR="00674FDD" w:rsidRDefault="00D823AA" w:rsidP="001C145D">
      <w:pPr>
        <w:jc w:val="left"/>
        <w:rPr>
          <w:rFonts w:eastAsia="Calibri"/>
          <w:sz w:val="24"/>
          <w:szCs w:val="24"/>
        </w:rPr>
      </w:pPr>
      <w:r>
        <w:rPr>
          <w:rFonts w:eastAsiaTheme="minorEastAsia"/>
          <w:noProof/>
          <w:sz w:val="24"/>
          <w:szCs w:val="24"/>
        </w:rPr>
        <w:t>T</w:t>
      </w:r>
      <w:r w:rsidR="00087612" w:rsidRPr="00D823AA">
        <w:rPr>
          <w:rFonts w:eastAsiaTheme="minorEastAsia"/>
          <w:noProof/>
          <w:sz w:val="24"/>
          <w:szCs w:val="24"/>
        </w:rPr>
        <w:t>he</w:t>
      </w:r>
      <w:r w:rsidR="00674FDD" w:rsidRPr="00D823AA">
        <w:rPr>
          <w:rFonts w:eastAsiaTheme="minorEastAsia"/>
          <w:noProof/>
          <w:sz w:val="24"/>
          <w:szCs w:val="24"/>
        </w:rPr>
        <w:t xml:space="preserve"> </w:t>
      </w:r>
      <w:r w:rsidR="0082223B">
        <w:rPr>
          <w:rFonts w:eastAsia="Calibri"/>
          <w:sz w:val="24"/>
          <w:szCs w:val="24"/>
        </w:rPr>
        <w:t xml:space="preserve">MLR reporting </w:t>
      </w:r>
      <w:r>
        <w:rPr>
          <w:rFonts w:eastAsia="Calibri"/>
          <w:sz w:val="24"/>
          <w:szCs w:val="24"/>
        </w:rPr>
        <w:t>f</w:t>
      </w:r>
      <w:r w:rsidR="00674FDD">
        <w:rPr>
          <w:rFonts w:eastAsia="Calibri"/>
          <w:sz w:val="24"/>
          <w:szCs w:val="24"/>
        </w:rPr>
        <w:t>orm</w:t>
      </w:r>
      <w:r>
        <w:rPr>
          <w:rFonts w:eastAsia="Calibri"/>
          <w:sz w:val="24"/>
          <w:szCs w:val="24"/>
        </w:rPr>
        <w:t xml:space="preserve"> has been </w:t>
      </w:r>
      <w:r w:rsidR="0082223B">
        <w:rPr>
          <w:rFonts w:eastAsia="Calibri"/>
          <w:sz w:val="24"/>
          <w:szCs w:val="24"/>
        </w:rPr>
        <w:t xml:space="preserve">updated to </w:t>
      </w:r>
      <w:r w:rsidR="00674FDD">
        <w:rPr>
          <w:rFonts w:eastAsia="Calibri"/>
          <w:sz w:val="24"/>
          <w:szCs w:val="24"/>
        </w:rPr>
        <w:t xml:space="preserve">incorporate </w:t>
      </w:r>
      <w:r w:rsidR="0082223B">
        <w:rPr>
          <w:rFonts w:eastAsia="Calibri"/>
          <w:sz w:val="24"/>
          <w:szCs w:val="24"/>
        </w:rPr>
        <w:t xml:space="preserve">provisions </w:t>
      </w:r>
      <w:r w:rsidR="00674FDD">
        <w:rPr>
          <w:rFonts w:eastAsia="Calibri"/>
          <w:sz w:val="24"/>
          <w:szCs w:val="24"/>
        </w:rPr>
        <w:t>in 45 CFR Part 158 that are effective for the 201</w:t>
      </w:r>
      <w:r w:rsidR="00387DA7">
        <w:rPr>
          <w:rFonts w:eastAsia="Calibri"/>
          <w:sz w:val="24"/>
          <w:szCs w:val="24"/>
        </w:rPr>
        <w:t>3</w:t>
      </w:r>
      <w:r w:rsidR="00674FDD">
        <w:rPr>
          <w:rFonts w:eastAsia="Calibri"/>
          <w:sz w:val="24"/>
          <w:szCs w:val="24"/>
        </w:rPr>
        <w:t xml:space="preserve"> MLR reporting year.  Below are the most significant changes.</w:t>
      </w:r>
    </w:p>
    <w:p w14:paraId="4E4AAC5F" w14:textId="77777777" w:rsidR="00B61DAB" w:rsidRDefault="00B61DAB" w:rsidP="001C145D">
      <w:pPr>
        <w:jc w:val="left"/>
        <w:rPr>
          <w:rFonts w:eastAsia="Calibri"/>
          <w:sz w:val="24"/>
          <w:szCs w:val="24"/>
        </w:rPr>
      </w:pPr>
    </w:p>
    <w:p w14:paraId="56052418" w14:textId="6DB09C0A" w:rsidR="00D823AA" w:rsidRPr="001E710A" w:rsidRDefault="00D823AA" w:rsidP="001C145D">
      <w:pPr>
        <w:jc w:val="left"/>
        <w:rPr>
          <w:rFonts w:eastAsia="Calibri"/>
          <w:sz w:val="24"/>
          <w:szCs w:val="24"/>
        </w:rPr>
      </w:pPr>
      <w:r w:rsidRPr="001E710A">
        <w:rPr>
          <w:rFonts w:eastAsia="Calibri"/>
          <w:b/>
          <w:sz w:val="24"/>
          <w:szCs w:val="24"/>
        </w:rPr>
        <w:t>Student Health columns:</w:t>
      </w:r>
      <w:r w:rsidRPr="001E710A">
        <w:rPr>
          <w:rFonts w:eastAsia="Calibri"/>
          <w:sz w:val="24"/>
          <w:szCs w:val="24"/>
        </w:rPr>
        <w:t xml:space="preserve"> </w:t>
      </w:r>
      <w:r>
        <w:rPr>
          <w:rFonts w:eastAsia="Calibri"/>
          <w:sz w:val="24"/>
          <w:szCs w:val="24"/>
        </w:rPr>
        <w:t xml:space="preserve">Added columns </w:t>
      </w:r>
      <w:r w:rsidRPr="001E710A">
        <w:rPr>
          <w:rFonts w:eastAsia="Calibri"/>
          <w:sz w:val="24"/>
          <w:szCs w:val="24"/>
        </w:rPr>
        <w:t>to Parts 1, 2, 4</w:t>
      </w:r>
      <w:r w:rsidR="006446F1">
        <w:rPr>
          <w:rFonts w:eastAsia="Calibri"/>
          <w:sz w:val="24"/>
          <w:szCs w:val="24"/>
        </w:rPr>
        <w:t>,</w:t>
      </w:r>
      <w:r w:rsidRPr="001E710A">
        <w:rPr>
          <w:rFonts w:eastAsia="Calibri"/>
          <w:sz w:val="24"/>
          <w:szCs w:val="24"/>
        </w:rPr>
        <w:t xml:space="preserve"> and 5 to </w:t>
      </w:r>
      <w:r>
        <w:rPr>
          <w:rFonts w:eastAsia="Calibri"/>
          <w:sz w:val="24"/>
          <w:szCs w:val="24"/>
        </w:rPr>
        <w:t>collect</w:t>
      </w:r>
      <w:r w:rsidRPr="001E710A">
        <w:rPr>
          <w:rFonts w:eastAsia="Calibri"/>
          <w:sz w:val="24"/>
          <w:szCs w:val="24"/>
        </w:rPr>
        <w:t xml:space="preserve"> aggregated student health plan experience in compliance with 45 CFR §158.120(d)(5). </w:t>
      </w:r>
    </w:p>
    <w:p w14:paraId="1E468510" w14:textId="77777777" w:rsidR="00D823AA" w:rsidRPr="001E710A" w:rsidRDefault="00D823AA" w:rsidP="001C145D">
      <w:pPr>
        <w:jc w:val="left"/>
        <w:rPr>
          <w:rFonts w:eastAsia="Calibri"/>
          <w:sz w:val="24"/>
          <w:szCs w:val="24"/>
        </w:rPr>
      </w:pPr>
    </w:p>
    <w:p w14:paraId="126B7036" w14:textId="77777777" w:rsidR="00D823AA" w:rsidRPr="00C91362" w:rsidRDefault="00D823AA" w:rsidP="001C145D">
      <w:pPr>
        <w:jc w:val="left"/>
        <w:rPr>
          <w:rFonts w:eastAsia="Calibri"/>
          <w:sz w:val="24"/>
          <w:szCs w:val="24"/>
        </w:rPr>
      </w:pPr>
      <w:r w:rsidRPr="00C91362">
        <w:rPr>
          <w:rFonts w:eastAsia="Calibri"/>
          <w:b/>
          <w:sz w:val="24"/>
          <w:szCs w:val="24"/>
        </w:rPr>
        <w:t>Additional Lines:</w:t>
      </w:r>
      <w:r w:rsidRPr="00C91362">
        <w:rPr>
          <w:rFonts w:eastAsia="Calibri"/>
          <w:sz w:val="24"/>
          <w:szCs w:val="24"/>
        </w:rPr>
        <w:t xml:space="preserve"> </w:t>
      </w:r>
      <w:r>
        <w:rPr>
          <w:rFonts w:eastAsia="Calibri"/>
          <w:sz w:val="24"/>
          <w:szCs w:val="24"/>
        </w:rPr>
        <w:t>Added lines</w:t>
      </w:r>
      <w:r w:rsidRPr="00C91362">
        <w:rPr>
          <w:rFonts w:eastAsia="Calibri"/>
          <w:sz w:val="24"/>
          <w:szCs w:val="24"/>
        </w:rPr>
        <w:t xml:space="preserve"> </w:t>
      </w:r>
      <w:r>
        <w:rPr>
          <w:rFonts w:eastAsia="Calibri"/>
          <w:sz w:val="24"/>
          <w:szCs w:val="24"/>
        </w:rPr>
        <w:t xml:space="preserve">in Part 1 </w:t>
      </w:r>
      <w:r w:rsidRPr="00C91362">
        <w:rPr>
          <w:rFonts w:eastAsia="Calibri"/>
          <w:sz w:val="24"/>
          <w:szCs w:val="24"/>
        </w:rPr>
        <w:t xml:space="preserve">for </w:t>
      </w:r>
      <w:r>
        <w:rPr>
          <w:rFonts w:eastAsia="Calibri"/>
          <w:sz w:val="24"/>
          <w:szCs w:val="24"/>
        </w:rPr>
        <w:t>a</w:t>
      </w:r>
      <w:r w:rsidRPr="00C91362">
        <w:rPr>
          <w:rFonts w:eastAsia="Calibri"/>
          <w:sz w:val="24"/>
          <w:szCs w:val="24"/>
        </w:rPr>
        <w:t>llowable fraud reduction expenses</w:t>
      </w:r>
      <w:r>
        <w:rPr>
          <w:rFonts w:eastAsia="Calibri"/>
          <w:sz w:val="24"/>
          <w:szCs w:val="24"/>
        </w:rPr>
        <w:t xml:space="preserve"> and PCORI fees. Added line in Part 6 for the amount of rebates still owed from prior years</w:t>
      </w:r>
      <w:r w:rsidRPr="00C91362">
        <w:rPr>
          <w:rFonts w:eastAsia="Calibri"/>
          <w:sz w:val="24"/>
          <w:szCs w:val="24"/>
        </w:rPr>
        <w:t xml:space="preserve">. </w:t>
      </w:r>
    </w:p>
    <w:p w14:paraId="3EBC8057" w14:textId="77777777" w:rsidR="00D823AA" w:rsidRPr="00C91362" w:rsidRDefault="00D823AA" w:rsidP="001C145D">
      <w:pPr>
        <w:jc w:val="left"/>
        <w:rPr>
          <w:rFonts w:eastAsia="Calibri"/>
          <w:sz w:val="24"/>
          <w:szCs w:val="24"/>
        </w:rPr>
      </w:pPr>
    </w:p>
    <w:p w14:paraId="60945056" w14:textId="77777777" w:rsidR="00D823AA" w:rsidRDefault="00D823AA" w:rsidP="001C145D">
      <w:pPr>
        <w:jc w:val="left"/>
        <w:rPr>
          <w:rFonts w:eastAsia="Calibri"/>
          <w:sz w:val="24"/>
          <w:szCs w:val="24"/>
        </w:rPr>
      </w:pPr>
      <w:r w:rsidRPr="00C91362">
        <w:rPr>
          <w:rFonts w:eastAsia="Calibri"/>
          <w:b/>
          <w:sz w:val="24"/>
          <w:szCs w:val="24"/>
        </w:rPr>
        <w:t>Header Change:</w:t>
      </w:r>
      <w:r w:rsidRPr="00C91362">
        <w:rPr>
          <w:rFonts w:eastAsia="Calibri"/>
          <w:sz w:val="24"/>
          <w:szCs w:val="24"/>
        </w:rPr>
        <w:t xml:space="preserve"> Added a drop down menu for the issuer to identify the</w:t>
      </w:r>
      <w:r>
        <w:rPr>
          <w:rFonts w:eastAsia="Calibri"/>
          <w:sz w:val="24"/>
          <w:szCs w:val="24"/>
        </w:rPr>
        <w:t xml:space="preserve"> federal </w:t>
      </w:r>
      <w:r w:rsidRPr="00C91362">
        <w:rPr>
          <w:rFonts w:eastAsia="Calibri"/>
          <w:sz w:val="24"/>
          <w:szCs w:val="24"/>
        </w:rPr>
        <w:t>tax exempt status of the entity.</w:t>
      </w:r>
    </w:p>
    <w:p w14:paraId="02F0C5BF" w14:textId="77777777" w:rsidR="002F31F7" w:rsidRDefault="002F31F7" w:rsidP="00674FDD">
      <w:pPr>
        <w:ind w:left="720"/>
        <w:jc w:val="left"/>
        <w:rPr>
          <w:rFonts w:eastAsia="Calibri"/>
          <w:sz w:val="24"/>
          <w:szCs w:val="24"/>
        </w:rPr>
      </w:pPr>
    </w:p>
    <w:p w14:paraId="7DCDCC35" w14:textId="53E3E7B5" w:rsidR="00F3067B" w:rsidRPr="00F3067B" w:rsidRDefault="002F31F7" w:rsidP="001C145D">
      <w:pPr>
        <w:jc w:val="left"/>
        <w:rPr>
          <w:rFonts w:eastAsia="Calibri"/>
        </w:rPr>
      </w:pPr>
      <w:r w:rsidRPr="003172C8">
        <w:rPr>
          <w:rFonts w:eastAsia="Calibri"/>
          <w:b/>
          <w:sz w:val="24"/>
          <w:szCs w:val="24"/>
        </w:rPr>
        <w:t>Expatriate</w:t>
      </w:r>
      <w:r>
        <w:rPr>
          <w:rFonts w:eastAsia="Calibri"/>
          <w:b/>
          <w:sz w:val="24"/>
          <w:szCs w:val="24"/>
        </w:rPr>
        <w:t xml:space="preserve"> Plan</w:t>
      </w:r>
      <w:r w:rsidR="00D823AA">
        <w:rPr>
          <w:rFonts w:eastAsia="Calibri"/>
          <w:b/>
          <w:sz w:val="24"/>
          <w:szCs w:val="24"/>
        </w:rPr>
        <w:t xml:space="preserve"> Column</w:t>
      </w:r>
      <w:r>
        <w:rPr>
          <w:rFonts w:eastAsia="Calibri"/>
          <w:b/>
          <w:sz w:val="24"/>
          <w:szCs w:val="24"/>
        </w:rPr>
        <w:t xml:space="preserve">s: </w:t>
      </w:r>
      <w:r w:rsidR="00A47C16">
        <w:rPr>
          <w:rFonts w:eastAsia="Calibri"/>
          <w:sz w:val="24"/>
          <w:szCs w:val="24"/>
        </w:rPr>
        <w:t>The “Total as of 3/31/13”, “Dual Contract”, “Deferred PY1”, and “Deferred CY” columns for expatriate plans are shaded grey and hidden in Excel. Issuers should only report expatriate data in the 12/31 column and only on the GT template. The MLR provisions are not applicable to expatriate plans for the 2013 reporting year.</w:t>
      </w:r>
    </w:p>
    <w:p w14:paraId="6295DA97" w14:textId="64F13780" w:rsidR="003478EF" w:rsidRDefault="003478EF">
      <w:pPr>
        <w:jc w:val="left"/>
        <w:rPr>
          <w:rFonts w:asciiTheme="majorHAnsi" w:eastAsia="Calibri" w:hAnsiTheme="majorHAnsi" w:cstheme="majorBidi"/>
          <w:b/>
          <w:bCs/>
          <w:color w:val="4F81BD" w:themeColor="accent1"/>
          <w:sz w:val="24"/>
          <w:szCs w:val="24"/>
        </w:rPr>
      </w:pPr>
      <w:r>
        <w:rPr>
          <w:rFonts w:eastAsia="Calibri"/>
          <w:sz w:val="24"/>
          <w:szCs w:val="24"/>
        </w:rPr>
        <w:br w:type="page"/>
      </w:r>
    </w:p>
    <w:p w14:paraId="5763BE3D" w14:textId="77777777" w:rsidR="001C145D" w:rsidRDefault="001C145D" w:rsidP="001C145D">
      <w:pPr>
        <w:pStyle w:val="Heading2"/>
        <w:rPr>
          <w:rFonts w:eastAsia="Calibri"/>
        </w:rPr>
      </w:pPr>
      <w:bookmarkStart w:id="8" w:name="_Toc370115213"/>
      <w:bookmarkStart w:id="9" w:name="_Toc377722191"/>
      <w:r w:rsidRPr="00455D6C">
        <w:rPr>
          <w:rFonts w:eastAsia="Calibri"/>
        </w:rPr>
        <w:lastRenderedPageBreak/>
        <w:t>G</w:t>
      </w:r>
      <w:r>
        <w:rPr>
          <w:rFonts w:eastAsia="Calibri"/>
        </w:rPr>
        <w:t>eneral</w:t>
      </w:r>
      <w:r w:rsidRPr="00455D6C">
        <w:rPr>
          <w:rFonts w:eastAsia="Calibri"/>
        </w:rPr>
        <w:t xml:space="preserve"> I</w:t>
      </w:r>
      <w:r>
        <w:rPr>
          <w:rFonts w:eastAsia="Calibri"/>
        </w:rPr>
        <w:t>nstructions</w:t>
      </w:r>
      <w:bookmarkEnd w:id="8"/>
      <w:bookmarkEnd w:id="9"/>
    </w:p>
    <w:p w14:paraId="55103A23" w14:textId="77777777" w:rsidR="00F3067B" w:rsidRDefault="00F3067B" w:rsidP="00D5650F">
      <w:pPr>
        <w:ind w:left="720"/>
        <w:jc w:val="left"/>
        <w:rPr>
          <w:rFonts w:eastAsia="Calibri"/>
          <w:sz w:val="24"/>
          <w:szCs w:val="24"/>
        </w:rPr>
      </w:pPr>
    </w:p>
    <w:p w14:paraId="6A9321DC" w14:textId="77777777" w:rsidR="003045D8" w:rsidRPr="0029193D" w:rsidRDefault="00347C9D">
      <w:pPr>
        <w:jc w:val="left"/>
        <w:rPr>
          <w:rFonts w:eastAsia="Calibri"/>
          <w:b/>
          <w:sz w:val="24"/>
          <w:szCs w:val="24"/>
          <w:u w:val="single"/>
        </w:rPr>
      </w:pPr>
      <w:r w:rsidRPr="0029193D">
        <w:rPr>
          <w:rFonts w:eastAsia="Calibri"/>
          <w:b/>
          <w:sz w:val="24"/>
          <w:szCs w:val="24"/>
          <w:u w:val="single"/>
        </w:rPr>
        <w:t>Reinsurance</w:t>
      </w:r>
    </w:p>
    <w:p w14:paraId="2986EA43" w14:textId="77777777" w:rsidR="00267A6F" w:rsidRPr="0029193D" w:rsidRDefault="00E00027" w:rsidP="00267A6F">
      <w:pPr>
        <w:pStyle w:val="Default"/>
        <w:ind w:left="720"/>
        <w:rPr>
          <w:color w:val="auto"/>
        </w:rPr>
      </w:pPr>
      <w:r w:rsidRPr="0029193D">
        <w:rPr>
          <w:color w:val="auto"/>
        </w:rPr>
        <w:t>E</w:t>
      </w:r>
      <w:r w:rsidR="00267A6F" w:rsidRPr="0029193D">
        <w:rPr>
          <w:color w:val="auto"/>
        </w:rPr>
        <w:t>xperience under a 100% ass</w:t>
      </w:r>
      <w:r w:rsidR="006D359D" w:rsidRPr="0029193D">
        <w:rPr>
          <w:color w:val="auto"/>
        </w:rPr>
        <w:t>umption reinsurance agreement (with a</w:t>
      </w:r>
      <w:r w:rsidR="00267A6F" w:rsidRPr="0029193D">
        <w:rPr>
          <w:color w:val="auto"/>
        </w:rPr>
        <w:t xml:space="preserve"> novation) must be reported by the assuming issuer</w:t>
      </w:r>
      <w:r w:rsidR="006E2AFB" w:rsidRPr="0029193D">
        <w:rPr>
          <w:color w:val="auto"/>
        </w:rPr>
        <w:t xml:space="preserve"> as direct business,</w:t>
      </w:r>
      <w:r w:rsidR="00267A6F" w:rsidRPr="0029193D">
        <w:rPr>
          <w:color w:val="auto"/>
        </w:rPr>
        <w:t xml:space="preserve"> for the entire MLR reporting year during which the policies are assumed and must not be reported by the ceding issuer. </w:t>
      </w:r>
    </w:p>
    <w:p w14:paraId="37D5D10D" w14:textId="77777777" w:rsidR="00267A6F" w:rsidRPr="0029193D" w:rsidRDefault="00267A6F" w:rsidP="00267A6F">
      <w:pPr>
        <w:pStyle w:val="Default"/>
        <w:ind w:left="720"/>
        <w:rPr>
          <w:color w:val="auto"/>
        </w:rPr>
      </w:pPr>
    </w:p>
    <w:p w14:paraId="20C1A8DB" w14:textId="77777777" w:rsidR="003045D8" w:rsidRPr="0029193D" w:rsidRDefault="00267A6F" w:rsidP="00267A6F">
      <w:pPr>
        <w:ind w:left="720"/>
        <w:jc w:val="left"/>
        <w:rPr>
          <w:sz w:val="24"/>
          <w:szCs w:val="24"/>
        </w:rPr>
      </w:pPr>
      <w:r w:rsidRPr="0029193D">
        <w:rPr>
          <w:sz w:val="24"/>
          <w:szCs w:val="24"/>
        </w:rPr>
        <w:t xml:space="preserve">Reporting of 100% indemnity reinsurance and administrative agreements is limited to those agreements </w:t>
      </w:r>
      <w:r w:rsidR="00A37A45" w:rsidRPr="0029193D">
        <w:rPr>
          <w:sz w:val="24"/>
          <w:szCs w:val="24"/>
        </w:rPr>
        <w:t xml:space="preserve">both </w:t>
      </w:r>
      <w:r w:rsidRPr="0029193D">
        <w:rPr>
          <w:sz w:val="24"/>
          <w:szCs w:val="24"/>
        </w:rPr>
        <w:t>entered into an</w:t>
      </w:r>
      <w:r w:rsidR="00EF610F" w:rsidRPr="0029193D">
        <w:rPr>
          <w:sz w:val="24"/>
          <w:szCs w:val="24"/>
        </w:rPr>
        <w:t>d</w:t>
      </w:r>
      <w:r w:rsidRPr="0029193D">
        <w:rPr>
          <w:sz w:val="24"/>
          <w:szCs w:val="24"/>
        </w:rPr>
        <w:t xml:space="preserve"> effective prior to March 23, 2010, where the assuming entity is responsible for 100% of the ceding entity’s financial risk and takes on all of the administration of the block of business. </w:t>
      </w:r>
      <w:r w:rsidR="00E00027" w:rsidRPr="0029193D">
        <w:rPr>
          <w:sz w:val="24"/>
          <w:szCs w:val="24"/>
        </w:rPr>
        <w:t>E</w:t>
      </w:r>
      <w:r w:rsidRPr="0029193D">
        <w:rPr>
          <w:sz w:val="24"/>
          <w:szCs w:val="24"/>
        </w:rPr>
        <w:t>xperience under those indemnity reinsurance and administrative agreements must be reported by the assuming issuer</w:t>
      </w:r>
      <w:r w:rsidR="006E2AFB" w:rsidRPr="0029193D">
        <w:rPr>
          <w:sz w:val="24"/>
          <w:szCs w:val="24"/>
        </w:rPr>
        <w:t xml:space="preserve"> as direct business,</w:t>
      </w:r>
      <w:r w:rsidRPr="0029193D">
        <w:rPr>
          <w:sz w:val="24"/>
          <w:szCs w:val="24"/>
        </w:rPr>
        <w:t xml:space="preserve"> and must not be reported by the ceding issuer.</w:t>
      </w:r>
    </w:p>
    <w:p w14:paraId="407797D3" w14:textId="77777777" w:rsidR="001126E8" w:rsidRPr="0029193D" w:rsidRDefault="001126E8" w:rsidP="00267A6F">
      <w:pPr>
        <w:ind w:left="720"/>
        <w:jc w:val="left"/>
        <w:rPr>
          <w:sz w:val="24"/>
          <w:szCs w:val="24"/>
        </w:rPr>
      </w:pPr>
    </w:p>
    <w:p w14:paraId="47085151" w14:textId="77777777" w:rsidR="001126E8" w:rsidRPr="0029193D" w:rsidRDefault="001126E8" w:rsidP="00267A6F">
      <w:pPr>
        <w:ind w:left="720"/>
        <w:jc w:val="left"/>
        <w:rPr>
          <w:sz w:val="24"/>
          <w:szCs w:val="24"/>
        </w:rPr>
      </w:pPr>
      <w:r w:rsidRPr="0029193D">
        <w:rPr>
          <w:sz w:val="24"/>
          <w:szCs w:val="24"/>
        </w:rPr>
        <w:t>If a reinsurance arrangement does not meet the exact criteria specified in the two preceding paragraphs, the experience under that reinsurance arrangement must be reported by the ceding issuer and not by the assuming issuer.</w:t>
      </w:r>
    </w:p>
    <w:p w14:paraId="25247E33" w14:textId="77777777" w:rsidR="00915FB8" w:rsidRDefault="00915FB8" w:rsidP="00267A6F">
      <w:pPr>
        <w:ind w:left="720"/>
        <w:jc w:val="left"/>
        <w:rPr>
          <w:sz w:val="23"/>
          <w:szCs w:val="23"/>
        </w:rPr>
      </w:pPr>
    </w:p>
    <w:p w14:paraId="040A21FA" w14:textId="77777777" w:rsidR="00915FB8" w:rsidRPr="0029193D" w:rsidRDefault="00915FB8" w:rsidP="0029193D">
      <w:pPr>
        <w:jc w:val="left"/>
        <w:rPr>
          <w:b/>
          <w:sz w:val="24"/>
          <w:szCs w:val="24"/>
          <w:u w:val="single"/>
        </w:rPr>
      </w:pPr>
      <w:r w:rsidRPr="0029193D">
        <w:rPr>
          <w:b/>
          <w:sz w:val="24"/>
          <w:szCs w:val="24"/>
          <w:u w:val="single"/>
        </w:rPr>
        <w:t>Closed Blocks of Business</w:t>
      </w:r>
    </w:p>
    <w:p w14:paraId="13C6372F" w14:textId="6BA9050A" w:rsidR="0029193D" w:rsidRPr="0029193D" w:rsidRDefault="001C145D" w:rsidP="0029193D">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29193D" w:rsidRPr="0029193D">
        <w:rPr>
          <w:rFonts w:ascii="Times New Roman" w:hAnsi="Times New Roman" w:cs="Times New Roman"/>
          <w:sz w:val="24"/>
          <w:szCs w:val="24"/>
        </w:rPr>
        <w:t>ll health insurance issuers offering health insurance coverage</w:t>
      </w:r>
      <w:r w:rsidR="00776DAA">
        <w:rPr>
          <w:rFonts w:ascii="Times New Roman" w:hAnsi="Times New Roman" w:cs="Times New Roman"/>
          <w:sz w:val="24"/>
          <w:szCs w:val="24"/>
        </w:rPr>
        <w:t xml:space="preserve"> subject to Section 2718 of the PHSA must</w:t>
      </w:r>
      <w:r w:rsidR="0029193D" w:rsidRPr="0029193D">
        <w:rPr>
          <w:rFonts w:ascii="Times New Roman" w:hAnsi="Times New Roman" w:cs="Times New Roman"/>
          <w:sz w:val="24"/>
          <w:szCs w:val="24"/>
        </w:rPr>
        <w:t xml:space="preserve"> submit an MLR report.  CMS will use its enforcement discretion and will not initiate an enforcement action against an issuer of group or individual health insurance coverage who fails to submit a full MLR report if the issuer’s only health insurance coverage consists of grandfathered plans in closed blocks</w:t>
      </w:r>
      <w:r>
        <w:rPr>
          <w:rFonts w:ascii="Times New Roman" w:hAnsi="Times New Roman" w:cs="Times New Roman"/>
          <w:sz w:val="24"/>
          <w:szCs w:val="24"/>
        </w:rPr>
        <w:t xml:space="preserve"> of business</w:t>
      </w:r>
      <w:r w:rsidR="0029193D" w:rsidRPr="0029193D">
        <w:rPr>
          <w:rFonts w:ascii="Times New Roman" w:hAnsi="Times New Roman" w:cs="Times New Roman"/>
          <w:sz w:val="24"/>
          <w:szCs w:val="24"/>
        </w:rPr>
        <w:t xml:space="preserve">. To qualify, the issuer must provide and the issuer’s CFO and CEO must attest to the following information regarding the applicable MLR reporting year: </w:t>
      </w:r>
    </w:p>
    <w:p w14:paraId="363FC4DD" w14:textId="14C168C2" w:rsidR="0029193D" w:rsidRPr="0029193D" w:rsidRDefault="0029193D" w:rsidP="0029193D">
      <w:pPr>
        <w:ind w:left="720"/>
        <w:rPr>
          <w:sz w:val="24"/>
          <w:szCs w:val="24"/>
        </w:rPr>
      </w:pPr>
    </w:p>
    <w:p w14:paraId="4770345E" w14:textId="074FDBDB" w:rsidR="0029193D" w:rsidRPr="0029193D" w:rsidRDefault="0029193D" w:rsidP="00D246F5">
      <w:pPr>
        <w:pStyle w:val="ListParagraph"/>
        <w:numPr>
          <w:ilvl w:val="0"/>
          <w:numId w:val="22"/>
        </w:numPr>
        <w:spacing w:before="120" w:after="120" w:line="240" w:lineRule="auto"/>
        <w:ind w:left="1440"/>
        <w:rPr>
          <w:rFonts w:ascii="Times New Roman" w:hAnsi="Times New Roman"/>
          <w:color w:val="000000"/>
          <w:sz w:val="24"/>
          <w:szCs w:val="24"/>
        </w:rPr>
      </w:pPr>
      <w:r w:rsidRPr="0029193D">
        <w:rPr>
          <w:rFonts w:ascii="Times New Roman" w:hAnsi="Times New Roman"/>
          <w:color w:val="000000"/>
          <w:sz w:val="24"/>
          <w:szCs w:val="24"/>
        </w:rPr>
        <w:t xml:space="preserve">The </w:t>
      </w:r>
      <w:r w:rsidRPr="0018152E">
        <w:rPr>
          <w:rFonts w:ascii="Times New Roman" w:hAnsi="Times New Roman"/>
          <w:color w:val="000000"/>
          <w:sz w:val="24"/>
          <w:szCs w:val="24"/>
        </w:rPr>
        <w:t>issuer has ceased offering health insurance coverage, as defined by</w:t>
      </w:r>
      <w:r w:rsidR="0018152E" w:rsidRPr="0018152E">
        <w:rPr>
          <w:rStyle w:val="CommentReference"/>
          <w:rFonts w:ascii="Times New Roman" w:hAnsi="Times New Roman"/>
          <w:sz w:val="24"/>
          <w:szCs w:val="24"/>
        </w:rPr>
        <w:t xml:space="preserve"> subject to PHSA Section 2718 requirements</w:t>
      </w:r>
      <w:r w:rsidRPr="0018152E">
        <w:rPr>
          <w:rFonts w:ascii="Times New Roman" w:hAnsi="Times New Roman"/>
          <w:color w:val="000000"/>
          <w:sz w:val="24"/>
          <w:szCs w:val="24"/>
        </w:rPr>
        <w:t xml:space="preserve"> §2791(b)(1) of the </w:t>
      </w:r>
      <w:r w:rsidR="007812E0" w:rsidRPr="0018152E">
        <w:rPr>
          <w:rFonts w:ascii="Times New Roman" w:hAnsi="Times New Roman"/>
          <w:color w:val="000000"/>
          <w:sz w:val="24"/>
          <w:szCs w:val="24"/>
        </w:rPr>
        <w:t>PHSA</w:t>
      </w:r>
      <w:r w:rsidRPr="0018152E">
        <w:rPr>
          <w:rFonts w:ascii="Times New Roman" w:hAnsi="Times New Roman"/>
          <w:color w:val="000000"/>
          <w:sz w:val="24"/>
          <w:szCs w:val="24"/>
        </w:rPr>
        <w:t xml:space="preserve">, in the small group, large group, and individual health insurance markets in every </w:t>
      </w:r>
      <w:r w:rsidR="001C145D">
        <w:rPr>
          <w:rFonts w:ascii="Times New Roman" w:hAnsi="Times New Roman"/>
          <w:color w:val="000000"/>
          <w:sz w:val="24"/>
          <w:szCs w:val="24"/>
        </w:rPr>
        <w:t>S</w:t>
      </w:r>
      <w:r w:rsidRPr="0029193D">
        <w:rPr>
          <w:rFonts w:ascii="Times New Roman" w:hAnsi="Times New Roman"/>
          <w:color w:val="000000"/>
          <w:sz w:val="24"/>
          <w:szCs w:val="24"/>
        </w:rPr>
        <w:t>tate</w:t>
      </w:r>
      <w:r w:rsidRPr="0018152E">
        <w:rPr>
          <w:rFonts w:ascii="Times New Roman" w:hAnsi="Times New Roman"/>
          <w:color w:val="000000"/>
          <w:sz w:val="24"/>
          <w:szCs w:val="24"/>
        </w:rPr>
        <w:t xml:space="preserve"> in which it is licensed to offer health insurance</w:t>
      </w:r>
      <w:r w:rsidRPr="0029193D">
        <w:rPr>
          <w:rFonts w:ascii="Times New Roman" w:hAnsi="Times New Roman"/>
          <w:color w:val="000000"/>
          <w:sz w:val="24"/>
          <w:szCs w:val="24"/>
        </w:rPr>
        <w:t xml:space="preserve"> coverage;</w:t>
      </w:r>
    </w:p>
    <w:p w14:paraId="3695CB12" w14:textId="77777777" w:rsidR="0029193D" w:rsidRPr="0029193D" w:rsidRDefault="0029193D" w:rsidP="00D246F5">
      <w:pPr>
        <w:pStyle w:val="ListParagraph"/>
        <w:numPr>
          <w:ilvl w:val="0"/>
          <w:numId w:val="22"/>
        </w:numPr>
        <w:spacing w:before="120" w:after="120" w:line="240" w:lineRule="auto"/>
        <w:ind w:left="1440"/>
        <w:rPr>
          <w:rFonts w:ascii="Times New Roman" w:hAnsi="Times New Roman"/>
          <w:color w:val="000000"/>
          <w:sz w:val="24"/>
          <w:szCs w:val="24"/>
        </w:rPr>
      </w:pPr>
      <w:r w:rsidRPr="0029193D">
        <w:rPr>
          <w:rFonts w:ascii="Times New Roman" w:hAnsi="Times New Roman"/>
          <w:color w:val="000000"/>
          <w:sz w:val="24"/>
          <w:szCs w:val="24"/>
        </w:rPr>
        <w:t>The issuer has only grandfathered health plans (a</w:t>
      </w:r>
      <w:r w:rsidRPr="0029193D">
        <w:rPr>
          <w:rFonts w:ascii="Times New Roman" w:hAnsi="Times New Roman"/>
          <w:sz w:val="24"/>
          <w:szCs w:val="24"/>
        </w:rPr>
        <w:t xml:space="preserve">s defined in 45 CFR §147.140(a)) </w:t>
      </w:r>
      <w:r w:rsidRPr="0029193D">
        <w:rPr>
          <w:rFonts w:ascii="Times New Roman" w:hAnsi="Times New Roman"/>
          <w:color w:val="000000"/>
          <w:sz w:val="24"/>
          <w:szCs w:val="24"/>
        </w:rPr>
        <w:t>in closed blocks of business that are in run-off;</w:t>
      </w:r>
    </w:p>
    <w:p w14:paraId="2B9C51F9" w14:textId="47E2EB92" w:rsidR="0029193D" w:rsidRPr="0029193D" w:rsidRDefault="0029193D" w:rsidP="00D246F5">
      <w:pPr>
        <w:pStyle w:val="ListParagraph"/>
        <w:numPr>
          <w:ilvl w:val="0"/>
          <w:numId w:val="22"/>
        </w:numPr>
        <w:spacing w:before="120" w:after="120" w:line="240" w:lineRule="auto"/>
        <w:ind w:left="1440"/>
        <w:rPr>
          <w:rFonts w:ascii="Times New Roman" w:hAnsi="Times New Roman"/>
          <w:sz w:val="24"/>
          <w:szCs w:val="24"/>
        </w:rPr>
      </w:pPr>
      <w:r w:rsidRPr="0029193D">
        <w:rPr>
          <w:rFonts w:ascii="Times New Roman" w:hAnsi="Times New Roman"/>
          <w:color w:val="000000"/>
          <w:sz w:val="24"/>
          <w:szCs w:val="24"/>
        </w:rPr>
        <w:t xml:space="preserve">The issuer did not submit a Supplemental Health Care Exhibit (SHCE) or other similar </w:t>
      </w:r>
      <w:r w:rsidR="001C145D">
        <w:rPr>
          <w:rFonts w:ascii="Times New Roman" w:hAnsi="Times New Roman"/>
          <w:color w:val="000000"/>
          <w:sz w:val="24"/>
          <w:szCs w:val="24"/>
        </w:rPr>
        <w:t>S</w:t>
      </w:r>
      <w:r w:rsidRPr="0029193D">
        <w:rPr>
          <w:rFonts w:ascii="Times New Roman" w:hAnsi="Times New Roman"/>
          <w:color w:val="000000"/>
          <w:sz w:val="24"/>
          <w:szCs w:val="24"/>
        </w:rPr>
        <w:t xml:space="preserve">tate filing for business during the applicable MLR reporting year, has been exempted from filing a SHCE or similar </w:t>
      </w:r>
      <w:r w:rsidR="001C145D">
        <w:rPr>
          <w:rFonts w:ascii="Times New Roman" w:hAnsi="Times New Roman"/>
          <w:color w:val="000000"/>
          <w:sz w:val="24"/>
          <w:szCs w:val="24"/>
        </w:rPr>
        <w:t>S</w:t>
      </w:r>
      <w:r w:rsidRPr="0029193D">
        <w:rPr>
          <w:rFonts w:ascii="Times New Roman" w:hAnsi="Times New Roman"/>
          <w:color w:val="000000"/>
          <w:sz w:val="24"/>
          <w:szCs w:val="24"/>
        </w:rPr>
        <w:t xml:space="preserve">tate filing by the </w:t>
      </w:r>
      <w:r w:rsidR="001C145D">
        <w:rPr>
          <w:rFonts w:ascii="Times New Roman" w:hAnsi="Times New Roman"/>
          <w:color w:val="000000"/>
          <w:sz w:val="24"/>
          <w:szCs w:val="24"/>
        </w:rPr>
        <w:t>S</w:t>
      </w:r>
      <w:r w:rsidRPr="0029193D">
        <w:rPr>
          <w:rFonts w:ascii="Times New Roman" w:hAnsi="Times New Roman"/>
          <w:color w:val="000000"/>
          <w:sz w:val="24"/>
          <w:szCs w:val="24"/>
        </w:rPr>
        <w:t xml:space="preserve">tate in which it is domiciled, and submits to CMS evidence of this exemption on </w:t>
      </w:r>
      <w:r w:rsidR="001C145D">
        <w:rPr>
          <w:rFonts w:ascii="Times New Roman" w:hAnsi="Times New Roman"/>
          <w:color w:val="000000"/>
          <w:sz w:val="24"/>
          <w:szCs w:val="24"/>
        </w:rPr>
        <w:t>S</w:t>
      </w:r>
      <w:r w:rsidRPr="0029193D">
        <w:rPr>
          <w:rFonts w:ascii="Times New Roman" w:hAnsi="Times New Roman"/>
          <w:color w:val="000000"/>
          <w:sz w:val="24"/>
          <w:szCs w:val="24"/>
        </w:rPr>
        <w:t xml:space="preserve">tate letterhead.  If the issuer is not subject to a SHCE or similar </w:t>
      </w:r>
      <w:r w:rsidR="001C145D">
        <w:rPr>
          <w:rFonts w:ascii="Times New Roman" w:hAnsi="Times New Roman"/>
          <w:color w:val="000000"/>
          <w:sz w:val="24"/>
          <w:szCs w:val="24"/>
        </w:rPr>
        <w:t>S</w:t>
      </w:r>
      <w:r w:rsidRPr="0029193D">
        <w:rPr>
          <w:rFonts w:ascii="Times New Roman" w:hAnsi="Times New Roman"/>
          <w:color w:val="000000"/>
          <w:sz w:val="24"/>
          <w:szCs w:val="24"/>
        </w:rPr>
        <w:t xml:space="preserve">tate filing </w:t>
      </w:r>
      <w:r w:rsidRPr="0029193D">
        <w:rPr>
          <w:rFonts w:ascii="Times New Roman" w:hAnsi="Times New Roman"/>
          <w:sz w:val="24"/>
          <w:szCs w:val="24"/>
        </w:rPr>
        <w:t>requirement, this criterion is not applicable;</w:t>
      </w:r>
    </w:p>
    <w:p w14:paraId="27018E88" w14:textId="677411C9" w:rsidR="0029193D" w:rsidRPr="0029193D" w:rsidRDefault="0029193D" w:rsidP="00D246F5">
      <w:pPr>
        <w:pStyle w:val="ListParagraph"/>
        <w:numPr>
          <w:ilvl w:val="0"/>
          <w:numId w:val="22"/>
        </w:numPr>
        <w:spacing w:before="120" w:after="120" w:line="240" w:lineRule="auto"/>
        <w:ind w:left="1440"/>
        <w:rPr>
          <w:rFonts w:ascii="Times New Roman" w:hAnsi="Times New Roman"/>
          <w:sz w:val="24"/>
          <w:szCs w:val="24"/>
        </w:rPr>
      </w:pPr>
      <w:r w:rsidRPr="0029193D">
        <w:rPr>
          <w:rFonts w:ascii="Times New Roman" w:hAnsi="Times New Roman"/>
          <w:sz w:val="24"/>
          <w:szCs w:val="24"/>
        </w:rPr>
        <w:t>The issuer has less than 1,000 life</w:t>
      </w:r>
      <w:r w:rsidR="00D053C0">
        <w:rPr>
          <w:rFonts w:ascii="Times New Roman" w:hAnsi="Times New Roman"/>
          <w:sz w:val="24"/>
          <w:szCs w:val="24"/>
        </w:rPr>
        <w:t>-</w:t>
      </w:r>
      <w:r w:rsidRPr="0029193D">
        <w:rPr>
          <w:rFonts w:ascii="Times New Roman" w:hAnsi="Times New Roman"/>
          <w:sz w:val="24"/>
          <w:szCs w:val="24"/>
        </w:rPr>
        <w:t>years nationwide (combined for all health insurance coverage) for the MLR reporting year</w:t>
      </w:r>
      <w:r w:rsidR="006446F1">
        <w:rPr>
          <w:rFonts w:ascii="Times New Roman" w:hAnsi="Times New Roman"/>
          <w:sz w:val="24"/>
          <w:szCs w:val="24"/>
        </w:rPr>
        <w:t>; and</w:t>
      </w:r>
      <w:r w:rsidRPr="0029193D">
        <w:rPr>
          <w:rFonts w:ascii="Times New Roman" w:hAnsi="Times New Roman"/>
          <w:sz w:val="24"/>
          <w:szCs w:val="24"/>
        </w:rPr>
        <w:t xml:space="preserve">  </w:t>
      </w:r>
    </w:p>
    <w:p w14:paraId="01C5BF6B" w14:textId="01EC362D" w:rsidR="0029193D" w:rsidRPr="0029193D" w:rsidRDefault="0029193D" w:rsidP="00F3067B">
      <w:pPr>
        <w:pStyle w:val="ListParagraph"/>
        <w:numPr>
          <w:ilvl w:val="0"/>
          <w:numId w:val="22"/>
        </w:numPr>
        <w:spacing w:before="120" w:after="0" w:line="240" w:lineRule="auto"/>
        <w:ind w:left="1440"/>
        <w:rPr>
          <w:rFonts w:ascii="Times New Roman" w:hAnsi="Times New Roman"/>
          <w:sz w:val="24"/>
          <w:szCs w:val="24"/>
        </w:rPr>
      </w:pPr>
      <w:r w:rsidRPr="00B61DAB">
        <w:rPr>
          <w:rFonts w:ascii="Times New Roman" w:hAnsi="Times New Roman"/>
          <w:sz w:val="24"/>
          <w:szCs w:val="24"/>
        </w:rPr>
        <w:t xml:space="preserve">The issuer has non-credible experience in each </w:t>
      </w:r>
      <w:r w:rsidR="001C145D">
        <w:rPr>
          <w:rFonts w:ascii="Times New Roman" w:hAnsi="Times New Roman"/>
          <w:sz w:val="24"/>
          <w:szCs w:val="24"/>
        </w:rPr>
        <w:t>S</w:t>
      </w:r>
      <w:r w:rsidRPr="0029193D">
        <w:rPr>
          <w:rFonts w:ascii="Times New Roman" w:hAnsi="Times New Roman"/>
          <w:sz w:val="24"/>
          <w:szCs w:val="24"/>
        </w:rPr>
        <w:t>tate</w:t>
      </w:r>
      <w:r w:rsidRPr="00B61DAB">
        <w:rPr>
          <w:rFonts w:ascii="Times New Roman" w:hAnsi="Times New Roman"/>
          <w:sz w:val="24"/>
          <w:szCs w:val="24"/>
        </w:rPr>
        <w:t xml:space="preserve"> market in which it provides coverage. </w:t>
      </w:r>
      <w:r w:rsidRPr="0029193D">
        <w:rPr>
          <w:rFonts w:ascii="Times New Roman" w:hAnsi="Times New Roman"/>
          <w:color w:val="000000"/>
          <w:sz w:val="24"/>
          <w:szCs w:val="24"/>
        </w:rPr>
        <w:t xml:space="preserve">The issuer must report the number of life-years in each </w:t>
      </w:r>
      <w:r w:rsidR="001C145D">
        <w:rPr>
          <w:rFonts w:ascii="Times New Roman" w:hAnsi="Times New Roman"/>
          <w:color w:val="000000"/>
          <w:sz w:val="24"/>
          <w:szCs w:val="24"/>
        </w:rPr>
        <w:t>S</w:t>
      </w:r>
      <w:r w:rsidRPr="0029193D">
        <w:rPr>
          <w:rFonts w:ascii="Times New Roman" w:hAnsi="Times New Roman"/>
          <w:color w:val="000000"/>
          <w:sz w:val="24"/>
          <w:szCs w:val="24"/>
        </w:rPr>
        <w:t>tate market for each MLR reporting year that is aggregated to determine whether the issuer has non-credible experience</w:t>
      </w:r>
      <w:r w:rsidRPr="0029193D">
        <w:rPr>
          <w:rFonts w:ascii="Times New Roman" w:hAnsi="Times New Roman"/>
          <w:color w:val="1F497D"/>
          <w:sz w:val="24"/>
          <w:szCs w:val="24"/>
        </w:rPr>
        <w:t>.</w:t>
      </w:r>
    </w:p>
    <w:p w14:paraId="1A4D0E57" w14:textId="77777777" w:rsidR="0029193D" w:rsidRPr="0029193D" w:rsidRDefault="0029193D" w:rsidP="0029193D">
      <w:pPr>
        <w:ind w:left="720"/>
        <w:rPr>
          <w:sz w:val="24"/>
          <w:szCs w:val="24"/>
        </w:rPr>
      </w:pPr>
    </w:p>
    <w:p w14:paraId="192BE85E" w14:textId="359E5030" w:rsidR="0029193D" w:rsidRDefault="0029193D" w:rsidP="001C145D">
      <w:pPr>
        <w:ind w:left="720"/>
        <w:jc w:val="left"/>
        <w:rPr>
          <w:color w:val="000000"/>
          <w:sz w:val="24"/>
          <w:szCs w:val="24"/>
        </w:rPr>
      </w:pPr>
      <w:r w:rsidRPr="0029193D">
        <w:rPr>
          <w:sz w:val="24"/>
          <w:szCs w:val="24"/>
        </w:rPr>
        <w:t xml:space="preserve">Like all issuers that are subject to the MLR reporting requirements, a company that meets all of the criteria described above must register with the MLR module of </w:t>
      </w:r>
      <w:r w:rsidRPr="0029193D">
        <w:rPr>
          <w:color w:val="000000"/>
          <w:sz w:val="24"/>
          <w:szCs w:val="24"/>
        </w:rPr>
        <w:t>CMS’s Health Insurance Oversight System (HIOS), and complete</w:t>
      </w:r>
      <w:r w:rsidR="00D224AD">
        <w:rPr>
          <w:color w:val="000000"/>
          <w:sz w:val="24"/>
          <w:szCs w:val="24"/>
        </w:rPr>
        <w:t>, update</w:t>
      </w:r>
      <w:r w:rsidR="006446F1">
        <w:rPr>
          <w:color w:val="000000"/>
          <w:sz w:val="24"/>
          <w:szCs w:val="24"/>
        </w:rPr>
        <w:t>,</w:t>
      </w:r>
      <w:r w:rsidRPr="0029193D">
        <w:rPr>
          <w:color w:val="000000"/>
          <w:sz w:val="24"/>
          <w:szCs w:val="24"/>
        </w:rPr>
        <w:t xml:space="preserve"> or confirm the “company issuer association” </w:t>
      </w:r>
      <w:r w:rsidRPr="0029193D">
        <w:rPr>
          <w:color w:val="000000"/>
          <w:sz w:val="24"/>
          <w:szCs w:val="24"/>
        </w:rPr>
        <w:lastRenderedPageBreak/>
        <w:t xml:space="preserve">form in HIOS.  A </w:t>
      </w:r>
      <w:r w:rsidRPr="00D246F5">
        <w:rPr>
          <w:sz w:val="24"/>
          <w:szCs w:val="24"/>
        </w:rPr>
        <w:t xml:space="preserve">company that meets all of the above criteria </w:t>
      </w:r>
      <w:r w:rsidR="00D224AD" w:rsidRPr="00D246F5">
        <w:rPr>
          <w:sz w:val="24"/>
          <w:szCs w:val="24"/>
        </w:rPr>
        <w:t>may</w:t>
      </w:r>
      <w:r w:rsidRPr="00D246F5">
        <w:rPr>
          <w:sz w:val="24"/>
          <w:szCs w:val="24"/>
        </w:rPr>
        <w:t xml:space="preserve"> </w:t>
      </w:r>
      <w:r w:rsidRPr="0029193D">
        <w:rPr>
          <w:color w:val="000000"/>
          <w:sz w:val="24"/>
          <w:szCs w:val="24"/>
        </w:rPr>
        <w:t>select “yes” in the “small closed blocks of business” box on the HIOS company issuer association confirmation.  When a company</w:t>
      </w:r>
      <w:r w:rsidR="00D224AD">
        <w:rPr>
          <w:color w:val="000000"/>
          <w:sz w:val="24"/>
          <w:szCs w:val="24"/>
        </w:rPr>
        <w:t xml:space="preserve"> that selects “yes” in the “small closed blocks of business” box</w:t>
      </w:r>
      <w:r w:rsidRPr="0029193D">
        <w:rPr>
          <w:color w:val="000000"/>
          <w:sz w:val="24"/>
          <w:szCs w:val="24"/>
        </w:rPr>
        <w:t xml:space="preserve"> downloads the MLR reporting form from HIOS, it </w:t>
      </w:r>
      <w:r w:rsidR="00D224AD">
        <w:rPr>
          <w:color w:val="000000"/>
          <w:sz w:val="24"/>
          <w:szCs w:val="24"/>
        </w:rPr>
        <w:t>may</w:t>
      </w:r>
      <w:r w:rsidRPr="0029193D">
        <w:rPr>
          <w:color w:val="000000"/>
          <w:sz w:val="24"/>
          <w:szCs w:val="24"/>
        </w:rPr>
        <w:t xml:space="preserve"> complete only Part 4, Line 3.1 of the MLR reporting form for every State and market in which it has health insurance coverage.  The company should use HIOS’ “upload supplemental material” function to submit a</w:t>
      </w:r>
      <w:r w:rsidR="007018AD">
        <w:rPr>
          <w:color w:val="000000"/>
          <w:sz w:val="24"/>
          <w:szCs w:val="24"/>
        </w:rPr>
        <w:t>n attestation</w:t>
      </w:r>
      <w:r w:rsidRPr="0029193D">
        <w:rPr>
          <w:color w:val="000000"/>
          <w:sz w:val="24"/>
          <w:szCs w:val="24"/>
        </w:rPr>
        <w:t xml:space="preserve"> statement that affirms the criteria described above.  The company should also upload any State Supplemental Health Care Exhibit (or other similar State required filing) exemption it has received from its State of domicile. The company should then complete the HIOS process.</w:t>
      </w:r>
    </w:p>
    <w:p w14:paraId="447E1093" w14:textId="77777777" w:rsidR="00D224AD" w:rsidRDefault="00D224AD" w:rsidP="001C145D">
      <w:pPr>
        <w:ind w:left="720"/>
        <w:jc w:val="left"/>
        <w:rPr>
          <w:color w:val="000000"/>
          <w:sz w:val="24"/>
          <w:szCs w:val="24"/>
        </w:rPr>
      </w:pPr>
    </w:p>
    <w:p w14:paraId="334EBA9C" w14:textId="5DE708A1" w:rsidR="00D224AD" w:rsidRPr="0029193D" w:rsidRDefault="00D224AD" w:rsidP="001C145D">
      <w:pPr>
        <w:ind w:left="720"/>
        <w:jc w:val="left"/>
        <w:rPr>
          <w:color w:val="000000"/>
          <w:sz w:val="24"/>
          <w:szCs w:val="24"/>
        </w:rPr>
      </w:pPr>
      <w:r>
        <w:rPr>
          <w:color w:val="000000"/>
          <w:sz w:val="24"/>
          <w:szCs w:val="24"/>
        </w:rPr>
        <w:t xml:space="preserve">Issuers satisfying the above criteria may </w:t>
      </w:r>
      <w:r w:rsidR="009B2FD1">
        <w:rPr>
          <w:color w:val="000000"/>
          <w:sz w:val="24"/>
          <w:szCs w:val="24"/>
        </w:rPr>
        <w:t xml:space="preserve">instead </w:t>
      </w:r>
      <w:r>
        <w:rPr>
          <w:color w:val="000000"/>
          <w:sz w:val="24"/>
          <w:szCs w:val="24"/>
        </w:rPr>
        <w:t xml:space="preserve">choose to complete the </w:t>
      </w:r>
      <w:r w:rsidR="009B2FD1">
        <w:rPr>
          <w:color w:val="000000"/>
          <w:sz w:val="24"/>
          <w:szCs w:val="24"/>
        </w:rPr>
        <w:t xml:space="preserve">full </w:t>
      </w:r>
      <w:r>
        <w:rPr>
          <w:color w:val="000000"/>
          <w:sz w:val="24"/>
          <w:szCs w:val="24"/>
        </w:rPr>
        <w:t>MLR form for their grandfathered plans in closed blocks of business. Th</w:t>
      </w:r>
      <w:r w:rsidR="009B2FD1">
        <w:rPr>
          <w:color w:val="000000"/>
          <w:sz w:val="24"/>
          <w:szCs w:val="24"/>
        </w:rPr>
        <w:t>e option described in this closed block of business policy is intended</w:t>
      </w:r>
      <w:r>
        <w:rPr>
          <w:color w:val="000000"/>
          <w:sz w:val="24"/>
          <w:szCs w:val="24"/>
        </w:rPr>
        <w:t xml:space="preserve"> </w:t>
      </w:r>
      <w:r w:rsidR="006A21DD">
        <w:rPr>
          <w:color w:val="000000"/>
          <w:sz w:val="24"/>
          <w:szCs w:val="24"/>
        </w:rPr>
        <w:t xml:space="preserve">to </w:t>
      </w:r>
      <w:r w:rsidR="009B2FD1">
        <w:rPr>
          <w:color w:val="000000"/>
          <w:sz w:val="24"/>
          <w:szCs w:val="24"/>
        </w:rPr>
        <w:t>reduce</w:t>
      </w:r>
      <w:r>
        <w:rPr>
          <w:color w:val="000000"/>
          <w:sz w:val="24"/>
          <w:szCs w:val="24"/>
        </w:rPr>
        <w:t xml:space="preserve"> MLR reporting </w:t>
      </w:r>
      <w:r w:rsidR="00652DD0">
        <w:rPr>
          <w:color w:val="000000"/>
          <w:sz w:val="24"/>
          <w:szCs w:val="24"/>
        </w:rPr>
        <w:t>burden</w:t>
      </w:r>
      <w:r>
        <w:rPr>
          <w:color w:val="000000"/>
          <w:sz w:val="24"/>
          <w:szCs w:val="24"/>
        </w:rPr>
        <w:t>.</w:t>
      </w:r>
    </w:p>
    <w:p w14:paraId="6E59B907" w14:textId="77777777" w:rsidR="0029193D" w:rsidRPr="0029193D" w:rsidRDefault="0029193D" w:rsidP="001C145D">
      <w:pPr>
        <w:ind w:left="720"/>
        <w:jc w:val="left"/>
        <w:rPr>
          <w:sz w:val="24"/>
          <w:szCs w:val="24"/>
        </w:rPr>
      </w:pPr>
    </w:p>
    <w:p w14:paraId="031C30E4" w14:textId="77777777" w:rsidR="0029193D" w:rsidRPr="00DD57D5" w:rsidRDefault="0029193D" w:rsidP="001C145D">
      <w:pPr>
        <w:pStyle w:val="NoSpacing"/>
        <w:ind w:left="720"/>
        <w:rPr>
          <w:szCs w:val="24"/>
        </w:rPr>
      </w:pPr>
      <w:r w:rsidRPr="0029193D">
        <w:rPr>
          <w:rFonts w:ascii="Times New Roman" w:hAnsi="Times New Roman" w:cs="Times New Roman"/>
          <w:sz w:val="24"/>
          <w:szCs w:val="24"/>
        </w:rPr>
        <w:t>If CMS determines that an issuer does not satisfy the criteria described above, CMS will notify the issuer that it must complete the full MLR reporting form as specified in 45 CFR Part 158.</w:t>
      </w:r>
    </w:p>
    <w:p w14:paraId="6B8C4B4E" w14:textId="77777777" w:rsidR="00267A6F" w:rsidRPr="00425F54" w:rsidRDefault="00267A6F" w:rsidP="00425F54">
      <w:pPr>
        <w:jc w:val="left"/>
        <w:rPr>
          <w:color w:val="FF0000"/>
          <w:sz w:val="24"/>
          <w:szCs w:val="24"/>
        </w:rPr>
      </w:pPr>
    </w:p>
    <w:p w14:paraId="0031DD30" w14:textId="77777777" w:rsidR="003045D8" w:rsidRDefault="00347C9D">
      <w:pPr>
        <w:jc w:val="left"/>
        <w:rPr>
          <w:b/>
          <w:sz w:val="24"/>
          <w:szCs w:val="24"/>
          <w:u w:val="single"/>
        </w:rPr>
      </w:pPr>
      <w:r w:rsidRPr="003F0E3C">
        <w:rPr>
          <w:b/>
          <w:sz w:val="24"/>
          <w:szCs w:val="24"/>
          <w:u w:val="single"/>
        </w:rPr>
        <w:t>Aggregate 2% Rule</w:t>
      </w:r>
    </w:p>
    <w:p w14:paraId="13FF2992" w14:textId="694B87EC" w:rsidR="006D117B" w:rsidRPr="003F0E3C" w:rsidRDefault="00851F1F" w:rsidP="00D5586A">
      <w:pPr>
        <w:ind w:left="720"/>
        <w:jc w:val="left"/>
        <w:rPr>
          <w:sz w:val="24"/>
          <w:szCs w:val="24"/>
        </w:rPr>
      </w:pPr>
      <w:r w:rsidRPr="003F0E3C">
        <w:rPr>
          <w:sz w:val="24"/>
          <w:szCs w:val="24"/>
        </w:rPr>
        <w:t>If the issuer’s total earned premium for health insurance coverage in the individual, small group</w:t>
      </w:r>
      <w:r w:rsidR="006446F1">
        <w:rPr>
          <w:sz w:val="24"/>
          <w:szCs w:val="24"/>
        </w:rPr>
        <w:t>,</w:t>
      </w:r>
      <w:r w:rsidRPr="003F0E3C">
        <w:rPr>
          <w:sz w:val="24"/>
          <w:szCs w:val="24"/>
        </w:rPr>
        <w:t xml:space="preserve"> and large group markets, including any active and credible </w:t>
      </w:r>
      <w:r w:rsidR="00307A0A">
        <w:rPr>
          <w:sz w:val="24"/>
          <w:szCs w:val="24"/>
        </w:rPr>
        <w:t>mini-med</w:t>
      </w:r>
      <w:r w:rsidRPr="003F0E3C">
        <w:rPr>
          <w:sz w:val="24"/>
          <w:szCs w:val="24"/>
        </w:rPr>
        <w:t xml:space="preserve"> policies for a particular State, is less than 2% of its total health earned premium for that State</w:t>
      </w:r>
      <w:r w:rsidR="008B7EE3" w:rsidRPr="003F0E3C">
        <w:rPr>
          <w:sz w:val="24"/>
          <w:szCs w:val="24"/>
        </w:rPr>
        <w:t>,</w:t>
      </w:r>
      <w:r w:rsidRPr="003F0E3C">
        <w:rPr>
          <w:sz w:val="24"/>
          <w:szCs w:val="24"/>
        </w:rPr>
        <w:t xml:space="preserve"> </w:t>
      </w:r>
      <w:r w:rsidR="008B7EE3" w:rsidRPr="003F0E3C">
        <w:rPr>
          <w:sz w:val="24"/>
          <w:szCs w:val="24"/>
        </w:rPr>
        <w:t>the issuer may choose to</w:t>
      </w:r>
      <w:r w:rsidR="00D5586A" w:rsidRPr="003F0E3C">
        <w:rPr>
          <w:sz w:val="24"/>
          <w:szCs w:val="24"/>
        </w:rPr>
        <w:t xml:space="preserve"> not </w:t>
      </w:r>
      <w:r w:rsidR="00347C9D" w:rsidRPr="003F0E3C">
        <w:rPr>
          <w:sz w:val="24"/>
          <w:szCs w:val="24"/>
        </w:rPr>
        <w:t xml:space="preserve">complete </w:t>
      </w:r>
      <w:r w:rsidR="008B7EE3" w:rsidRPr="003F0E3C">
        <w:rPr>
          <w:sz w:val="24"/>
          <w:szCs w:val="24"/>
        </w:rPr>
        <w:t xml:space="preserve">Columns </w:t>
      </w:r>
      <w:r w:rsidR="00A2698F">
        <w:rPr>
          <w:sz w:val="24"/>
          <w:szCs w:val="24"/>
        </w:rPr>
        <w:t>40</w:t>
      </w:r>
      <w:r w:rsidR="007875C2" w:rsidRPr="003F0E3C">
        <w:rPr>
          <w:sz w:val="24"/>
          <w:szCs w:val="24"/>
        </w:rPr>
        <w:t xml:space="preserve"> </w:t>
      </w:r>
      <w:r w:rsidR="008B7EE3" w:rsidRPr="003F0E3C">
        <w:rPr>
          <w:sz w:val="24"/>
          <w:szCs w:val="24"/>
        </w:rPr>
        <w:t xml:space="preserve">and </w:t>
      </w:r>
      <w:r w:rsidR="00A2698F">
        <w:rPr>
          <w:sz w:val="24"/>
          <w:szCs w:val="24"/>
        </w:rPr>
        <w:t>41</w:t>
      </w:r>
      <w:r w:rsidR="00A2698F" w:rsidRPr="003F0E3C">
        <w:rPr>
          <w:sz w:val="24"/>
          <w:szCs w:val="24"/>
        </w:rPr>
        <w:t xml:space="preserve"> </w:t>
      </w:r>
      <w:r w:rsidR="008B7EE3" w:rsidRPr="003F0E3C">
        <w:rPr>
          <w:sz w:val="24"/>
          <w:szCs w:val="24"/>
        </w:rPr>
        <w:t xml:space="preserve">of Parts 1 and 2 </w:t>
      </w:r>
      <w:r w:rsidR="00347C9D" w:rsidRPr="003F0E3C">
        <w:rPr>
          <w:sz w:val="24"/>
          <w:szCs w:val="24"/>
        </w:rPr>
        <w:t>for that State</w:t>
      </w:r>
      <w:r w:rsidR="008B7EE3" w:rsidRPr="003F0E3C">
        <w:rPr>
          <w:sz w:val="24"/>
          <w:szCs w:val="24"/>
        </w:rPr>
        <w:t>, and instead combine Government Program Plans and Other Health Business experience</w:t>
      </w:r>
      <w:r w:rsidR="003740C0" w:rsidRPr="003F0E3C">
        <w:rPr>
          <w:sz w:val="24"/>
          <w:szCs w:val="24"/>
        </w:rPr>
        <w:t xml:space="preserve"> </w:t>
      </w:r>
      <w:r w:rsidR="00926955" w:rsidRPr="003F0E3C">
        <w:rPr>
          <w:sz w:val="24"/>
          <w:szCs w:val="24"/>
        </w:rPr>
        <w:t>(</w:t>
      </w:r>
      <w:r w:rsidR="003740C0" w:rsidRPr="003F0E3C">
        <w:rPr>
          <w:sz w:val="24"/>
          <w:szCs w:val="24"/>
        </w:rPr>
        <w:t>Column</w:t>
      </w:r>
      <w:r w:rsidR="00926955" w:rsidRPr="003F0E3C">
        <w:rPr>
          <w:sz w:val="24"/>
          <w:szCs w:val="24"/>
        </w:rPr>
        <w:t>s</w:t>
      </w:r>
      <w:r w:rsidR="003740C0" w:rsidRPr="003F0E3C">
        <w:rPr>
          <w:sz w:val="24"/>
          <w:szCs w:val="24"/>
        </w:rPr>
        <w:t xml:space="preserve"> </w:t>
      </w:r>
      <w:r w:rsidR="00A2698F">
        <w:rPr>
          <w:sz w:val="24"/>
          <w:szCs w:val="24"/>
        </w:rPr>
        <w:t>40</w:t>
      </w:r>
      <w:r w:rsidR="00A2698F" w:rsidRPr="003F0E3C">
        <w:rPr>
          <w:sz w:val="24"/>
          <w:szCs w:val="24"/>
        </w:rPr>
        <w:t xml:space="preserve"> </w:t>
      </w:r>
      <w:r w:rsidR="003740C0" w:rsidRPr="003F0E3C">
        <w:rPr>
          <w:sz w:val="24"/>
          <w:szCs w:val="24"/>
        </w:rPr>
        <w:t xml:space="preserve">and </w:t>
      </w:r>
      <w:r w:rsidR="00A2698F">
        <w:rPr>
          <w:sz w:val="24"/>
          <w:szCs w:val="24"/>
        </w:rPr>
        <w:t>41</w:t>
      </w:r>
      <w:r w:rsidR="00926955" w:rsidRPr="003F0E3C">
        <w:rPr>
          <w:sz w:val="24"/>
          <w:szCs w:val="24"/>
        </w:rPr>
        <w:t>)</w:t>
      </w:r>
      <w:r w:rsidR="003740C0" w:rsidRPr="003F0E3C">
        <w:rPr>
          <w:sz w:val="24"/>
          <w:szCs w:val="24"/>
        </w:rPr>
        <w:t xml:space="preserve"> </w:t>
      </w:r>
      <w:r w:rsidR="008B7EE3" w:rsidRPr="003F0E3C">
        <w:rPr>
          <w:sz w:val="24"/>
          <w:szCs w:val="24"/>
        </w:rPr>
        <w:t xml:space="preserve">in Column </w:t>
      </w:r>
      <w:r w:rsidR="00A2698F">
        <w:rPr>
          <w:sz w:val="24"/>
          <w:szCs w:val="24"/>
        </w:rPr>
        <w:t>42</w:t>
      </w:r>
      <w:r w:rsidR="00A2698F" w:rsidRPr="003F0E3C">
        <w:rPr>
          <w:sz w:val="24"/>
          <w:szCs w:val="24"/>
        </w:rPr>
        <w:t xml:space="preserve"> </w:t>
      </w:r>
      <w:r w:rsidR="00D5586A" w:rsidRPr="003F0E3C">
        <w:rPr>
          <w:sz w:val="24"/>
          <w:szCs w:val="24"/>
        </w:rPr>
        <w:t>of Parts 1 and 2.</w:t>
      </w:r>
      <w:r w:rsidR="00347C9D" w:rsidRPr="003F0E3C">
        <w:rPr>
          <w:sz w:val="24"/>
          <w:szCs w:val="24"/>
        </w:rPr>
        <w:t xml:space="preserve">  </w:t>
      </w:r>
    </w:p>
    <w:p w14:paraId="3EEA832F" w14:textId="77777777" w:rsidR="003045D8" w:rsidRPr="003F0E3C" w:rsidRDefault="003045D8">
      <w:pPr>
        <w:ind w:left="720"/>
        <w:jc w:val="left"/>
        <w:rPr>
          <w:sz w:val="24"/>
          <w:szCs w:val="24"/>
        </w:rPr>
      </w:pPr>
    </w:p>
    <w:p w14:paraId="45B76C4F" w14:textId="77777777" w:rsidR="003045D8" w:rsidRDefault="00347C9D">
      <w:pPr>
        <w:jc w:val="left"/>
        <w:rPr>
          <w:rFonts w:eastAsia="Calibri"/>
          <w:b/>
          <w:sz w:val="24"/>
          <w:szCs w:val="24"/>
          <w:u w:val="single"/>
        </w:rPr>
      </w:pPr>
      <w:r w:rsidRPr="003F0E3C">
        <w:rPr>
          <w:rFonts w:eastAsia="Calibri"/>
          <w:b/>
          <w:sz w:val="24"/>
          <w:szCs w:val="24"/>
          <w:u w:val="single"/>
        </w:rPr>
        <w:t>Deferred Business</w:t>
      </w:r>
    </w:p>
    <w:p w14:paraId="28C2F4A2" w14:textId="77777777" w:rsidR="003045D8" w:rsidRPr="003F0E3C" w:rsidRDefault="00347C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rFonts w:ascii="TimesNewRoman" w:eastAsia="Calibri" w:hAnsi="TimesNewRoman" w:cs="TimesNewRoman"/>
          <w:sz w:val="24"/>
          <w:szCs w:val="24"/>
        </w:rPr>
      </w:pPr>
      <w:r w:rsidRPr="003F0E3C">
        <w:rPr>
          <w:sz w:val="24"/>
          <w:szCs w:val="24"/>
        </w:rPr>
        <w:t>If</w:t>
      </w:r>
      <w:r w:rsidR="005269DA" w:rsidRPr="003F0E3C">
        <w:rPr>
          <w:sz w:val="24"/>
          <w:szCs w:val="24"/>
        </w:rPr>
        <w:t xml:space="preserve">, for any aggregation as defined in 45 CFR </w:t>
      </w:r>
      <w:r w:rsidR="003740C0" w:rsidRPr="003F0E3C">
        <w:rPr>
          <w:sz w:val="24"/>
          <w:szCs w:val="24"/>
        </w:rPr>
        <w:t>§</w:t>
      </w:r>
      <w:r w:rsidR="005269DA" w:rsidRPr="003F0E3C">
        <w:rPr>
          <w:sz w:val="24"/>
          <w:szCs w:val="24"/>
        </w:rPr>
        <w:t>158.</w:t>
      </w:r>
      <w:r w:rsidR="00406D5D" w:rsidRPr="003F0E3C">
        <w:rPr>
          <w:sz w:val="24"/>
          <w:szCs w:val="24"/>
        </w:rPr>
        <w:t>120</w:t>
      </w:r>
      <w:r w:rsidR="005269DA" w:rsidRPr="003F0E3C">
        <w:rPr>
          <w:sz w:val="24"/>
          <w:szCs w:val="24"/>
        </w:rPr>
        <w:t xml:space="preserve">, </w:t>
      </w:r>
      <w:r w:rsidRPr="003F0E3C">
        <w:rPr>
          <w:sz w:val="24"/>
          <w:szCs w:val="24"/>
        </w:rPr>
        <w:t>50% or more of the total earned premium for an MLR reporting year is attributable to newly</w:t>
      </w:r>
      <w:r w:rsidR="0054014A" w:rsidRPr="003F0E3C">
        <w:rPr>
          <w:sz w:val="24"/>
          <w:szCs w:val="24"/>
        </w:rPr>
        <w:t xml:space="preserve"> </w:t>
      </w:r>
      <w:r w:rsidRPr="003F0E3C">
        <w:rPr>
          <w:sz w:val="24"/>
          <w:szCs w:val="24"/>
        </w:rPr>
        <w:t>issued policies with less than 12 months of experience in that MLR reporting year, then the experience of these policies may be deferred, at the option of the issuer. If an issuer defer</w:t>
      </w:r>
      <w:r w:rsidR="00406D5D" w:rsidRPr="003F0E3C">
        <w:rPr>
          <w:sz w:val="24"/>
          <w:szCs w:val="24"/>
        </w:rPr>
        <w:t>s</w:t>
      </w:r>
      <w:r w:rsidRPr="003F0E3C">
        <w:rPr>
          <w:sz w:val="24"/>
          <w:szCs w:val="24"/>
        </w:rPr>
        <w:t xml:space="preserve"> </w:t>
      </w:r>
      <w:r w:rsidR="00406D5D" w:rsidRPr="003F0E3C">
        <w:rPr>
          <w:sz w:val="24"/>
          <w:szCs w:val="24"/>
        </w:rPr>
        <w:t xml:space="preserve">the </w:t>
      </w:r>
      <w:r w:rsidRPr="003F0E3C">
        <w:rPr>
          <w:sz w:val="24"/>
          <w:szCs w:val="24"/>
        </w:rPr>
        <w:t xml:space="preserve">reporting of newer business as provided in this </w:t>
      </w:r>
      <w:r w:rsidR="00FB579D" w:rsidRPr="003F0E3C">
        <w:rPr>
          <w:sz w:val="24"/>
          <w:szCs w:val="24"/>
        </w:rPr>
        <w:t>paragraph</w:t>
      </w:r>
      <w:r w:rsidRPr="003F0E3C">
        <w:rPr>
          <w:sz w:val="24"/>
          <w:szCs w:val="24"/>
        </w:rPr>
        <w:t xml:space="preserve">, then the experience of such policies </w:t>
      </w:r>
      <w:r w:rsidR="00FB579D" w:rsidRPr="003F0E3C">
        <w:rPr>
          <w:sz w:val="24"/>
          <w:szCs w:val="24"/>
        </w:rPr>
        <w:t>must</w:t>
      </w:r>
      <w:r w:rsidR="009515F5" w:rsidRPr="003F0E3C">
        <w:rPr>
          <w:sz w:val="24"/>
          <w:szCs w:val="24"/>
        </w:rPr>
        <w:t xml:space="preserve"> </w:t>
      </w:r>
      <w:r w:rsidRPr="003F0E3C">
        <w:rPr>
          <w:sz w:val="24"/>
          <w:szCs w:val="24"/>
        </w:rPr>
        <w:t xml:space="preserve">be excluded from the MLR reporting year in which it occurred and </w:t>
      </w:r>
      <w:r w:rsidR="00FB579D" w:rsidRPr="003F0E3C">
        <w:rPr>
          <w:sz w:val="24"/>
          <w:szCs w:val="24"/>
        </w:rPr>
        <w:t>must</w:t>
      </w:r>
      <w:r w:rsidRPr="003F0E3C">
        <w:rPr>
          <w:sz w:val="24"/>
          <w:szCs w:val="24"/>
        </w:rPr>
        <w:t xml:space="preserve"> be added to the experience reported in the following MLR reporting year.</w:t>
      </w:r>
    </w:p>
    <w:p w14:paraId="5A2FADD6" w14:textId="77777777" w:rsidR="0054014A" w:rsidRPr="003F0E3C" w:rsidRDefault="0054014A" w:rsidP="005269DA">
      <w:pPr>
        <w:autoSpaceDE w:val="0"/>
        <w:autoSpaceDN w:val="0"/>
        <w:adjustRightInd w:val="0"/>
        <w:ind w:left="720" w:hanging="720"/>
        <w:jc w:val="left"/>
        <w:rPr>
          <w:b/>
          <w:sz w:val="24"/>
          <w:szCs w:val="24"/>
          <w:u w:val="single"/>
        </w:rPr>
      </w:pPr>
    </w:p>
    <w:p w14:paraId="722CD36A" w14:textId="77777777" w:rsidR="003045D8" w:rsidRPr="003F0E3C" w:rsidRDefault="00347C9D">
      <w:pPr>
        <w:autoSpaceDE w:val="0"/>
        <w:autoSpaceDN w:val="0"/>
        <w:adjustRightInd w:val="0"/>
        <w:ind w:left="720" w:hanging="720"/>
        <w:jc w:val="left"/>
        <w:rPr>
          <w:b/>
          <w:sz w:val="24"/>
          <w:szCs w:val="24"/>
          <w:u w:val="single"/>
        </w:rPr>
      </w:pPr>
      <w:r w:rsidRPr="003F0E3C">
        <w:rPr>
          <w:b/>
          <w:sz w:val="24"/>
          <w:szCs w:val="24"/>
          <w:u w:val="single"/>
        </w:rPr>
        <w:t>Allocation of Expenses</w:t>
      </w:r>
    </w:p>
    <w:p w14:paraId="3CB78032" w14:textId="77777777" w:rsidR="00CB3FD0" w:rsidRPr="003F0E3C" w:rsidRDefault="00347C9D" w:rsidP="001C14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rFonts w:eastAsia="Calibri"/>
          <w:sz w:val="24"/>
          <w:szCs w:val="24"/>
        </w:rPr>
      </w:pPr>
      <w:r w:rsidRPr="003F0E3C">
        <w:rPr>
          <w:sz w:val="24"/>
          <w:szCs w:val="24"/>
        </w:rPr>
        <w:t xml:space="preserve">Each expense must be reported under only one type of expense, unless a portion of the expense fits under the definition of or criteria for one type of expense and the remainder fits into a different type of expense, in which case the expense must be pro-rated between the two (or more) types of expenses. </w:t>
      </w:r>
      <w:r w:rsidR="00EF610F" w:rsidRPr="003F0E3C">
        <w:rPr>
          <w:sz w:val="24"/>
          <w:szCs w:val="24"/>
        </w:rPr>
        <w:t xml:space="preserve">Expenditures that benefit </w:t>
      </w:r>
      <w:r w:rsidR="00226F63" w:rsidRPr="003F0E3C">
        <w:rPr>
          <w:sz w:val="24"/>
          <w:szCs w:val="24"/>
        </w:rPr>
        <w:t>more than one affiliate may be allocated</w:t>
      </w:r>
      <w:r w:rsidR="00735435" w:rsidRPr="003F0E3C">
        <w:rPr>
          <w:sz w:val="24"/>
          <w:szCs w:val="24"/>
        </w:rPr>
        <w:t>, on a pro rata basis,</w:t>
      </w:r>
      <w:r w:rsidR="00226F63" w:rsidRPr="003F0E3C">
        <w:rPr>
          <w:sz w:val="24"/>
          <w:szCs w:val="24"/>
        </w:rPr>
        <w:t xml:space="preserve"> between the affiliates that benefit from these expenditures</w:t>
      </w:r>
      <w:r w:rsidR="00EF610F" w:rsidRPr="003F0E3C">
        <w:rPr>
          <w:sz w:val="24"/>
          <w:szCs w:val="24"/>
        </w:rPr>
        <w:t>.</w:t>
      </w:r>
      <w:r w:rsidR="00226F63" w:rsidRPr="003F0E3C">
        <w:rPr>
          <w:sz w:val="24"/>
          <w:szCs w:val="24"/>
        </w:rPr>
        <w:t xml:space="preserve"> </w:t>
      </w:r>
      <w:r w:rsidRPr="003F0E3C">
        <w:rPr>
          <w:sz w:val="24"/>
          <w:szCs w:val="24"/>
        </w:rPr>
        <w:t>Expenditures that benefit all lines of business or products, including but not limited to those that are for or benefit self-funded plans, must be reported on a pro rata basis.</w:t>
      </w:r>
    </w:p>
    <w:p w14:paraId="66BDCD36" w14:textId="77777777" w:rsidR="008C23E9" w:rsidRDefault="008C23E9">
      <w:pPr>
        <w:jc w:val="left"/>
        <w:rPr>
          <w:rFonts w:eastAsia="Calibri"/>
          <w:b/>
          <w:sz w:val="24"/>
          <w:szCs w:val="24"/>
          <w:u w:val="single"/>
        </w:rPr>
      </w:pPr>
    </w:p>
    <w:p w14:paraId="1A7682A9" w14:textId="77777777" w:rsidR="003045D8" w:rsidRPr="003F0E3C" w:rsidRDefault="00347C9D">
      <w:pPr>
        <w:jc w:val="left"/>
        <w:rPr>
          <w:rFonts w:eastAsia="Calibri"/>
          <w:b/>
          <w:sz w:val="24"/>
          <w:szCs w:val="24"/>
        </w:rPr>
      </w:pPr>
      <w:r w:rsidRPr="003F0E3C">
        <w:rPr>
          <w:rFonts w:eastAsia="Calibri"/>
          <w:b/>
          <w:sz w:val="24"/>
          <w:szCs w:val="24"/>
          <w:u w:val="single"/>
        </w:rPr>
        <w:t>Aggregation of Experience</w:t>
      </w:r>
    </w:p>
    <w:p w14:paraId="4F7F5267" w14:textId="0655322F" w:rsidR="006E2AFB" w:rsidRDefault="00347C9D" w:rsidP="00D5650F">
      <w:pPr>
        <w:ind w:left="720"/>
        <w:jc w:val="left"/>
        <w:rPr>
          <w:rFonts w:eastAsia="Calibri"/>
          <w:sz w:val="24"/>
          <w:szCs w:val="24"/>
        </w:rPr>
      </w:pPr>
      <w:r w:rsidRPr="003F0E3C">
        <w:rPr>
          <w:rFonts w:eastAsia="Calibri"/>
          <w:sz w:val="24"/>
          <w:szCs w:val="24"/>
        </w:rPr>
        <w:t>An issuer’s experience</w:t>
      </w:r>
      <w:r w:rsidR="005268AC" w:rsidRPr="003F0E3C">
        <w:rPr>
          <w:rFonts w:eastAsia="Calibri"/>
          <w:sz w:val="24"/>
          <w:szCs w:val="24"/>
        </w:rPr>
        <w:t>, aggregated by individual, small group</w:t>
      </w:r>
      <w:r w:rsidR="006446F1">
        <w:rPr>
          <w:rFonts w:eastAsia="Calibri"/>
          <w:sz w:val="24"/>
          <w:szCs w:val="24"/>
        </w:rPr>
        <w:t>,</w:t>
      </w:r>
      <w:r w:rsidR="005268AC" w:rsidRPr="003F0E3C">
        <w:rPr>
          <w:rFonts w:eastAsia="Calibri"/>
          <w:sz w:val="24"/>
          <w:szCs w:val="24"/>
        </w:rPr>
        <w:t xml:space="preserve"> and large group markets,</w:t>
      </w:r>
      <w:r w:rsidRPr="003F0E3C">
        <w:rPr>
          <w:rFonts w:eastAsia="Calibri"/>
          <w:sz w:val="24"/>
          <w:szCs w:val="24"/>
        </w:rPr>
        <w:t xml:space="preserve"> with respect to each policy must be included on the report submitted with respect to the State where the policy was issued, except as specified below.  </w:t>
      </w:r>
    </w:p>
    <w:p w14:paraId="62891E6B" w14:textId="77777777" w:rsidR="003045D8" w:rsidRPr="003F0E3C" w:rsidRDefault="003045D8">
      <w:pPr>
        <w:jc w:val="left"/>
        <w:rPr>
          <w:rFonts w:eastAsia="Calibri"/>
          <w:sz w:val="24"/>
          <w:szCs w:val="24"/>
        </w:rPr>
      </w:pPr>
    </w:p>
    <w:p w14:paraId="4160E961" w14:textId="77777777" w:rsidR="003045D8" w:rsidRPr="003F0E3C" w:rsidRDefault="00347C9D" w:rsidP="008540CB">
      <w:pPr>
        <w:keepNext/>
        <w:ind w:firstLine="720"/>
        <w:jc w:val="left"/>
        <w:rPr>
          <w:rFonts w:eastAsia="Calibri"/>
          <w:b/>
          <w:sz w:val="24"/>
          <w:szCs w:val="24"/>
        </w:rPr>
      </w:pPr>
      <w:r w:rsidRPr="003F0E3C">
        <w:rPr>
          <w:rFonts w:eastAsia="Calibri"/>
          <w:b/>
          <w:sz w:val="24"/>
          <w:szCs w:val="24"/>
        </w:rPr>
        <w:lastRenderedPageBreak/>
        <w:t>Group Coverage in Multiple States:</w:t>
      </w:r>
    </w:p>
    <w:p w14:paraId="3DE60767" w14:textId="77777777" w:rsidR="003045D8" w:rsidRPr="003F0E3C" w:rsidRDefault="00347C9D" w:rsidP="008540CB">
      <w:pPr>
        <w:keepNext/>
        <w:ind w:left="720"/>
        <w:jc w:val="left"/>
        <w:rPr>
          <w:rFonts w:eastAsia="Calibri"/>
          <w:sz w:val="24"/>
          <w:szCs w:val="24"/>
        </w:rPr>
      </w:pPr>
      <w:r w:rsidRPr="003F0E3C">
        <w:rPr>
          <w:rFonts w:eastAsia="Calibri"/>
          <w:sz w:val="24"/>
          <w:szCs w:val="24"/>
        </w:rPr>
        <w:t xml:space="preserve">Group coverage issued by a single issuer to an employer that covers employees in multiple States must be reported for the State where the contract is sitused. Situs of the contract is the jurisdiction in which the contract is issued or delivered, as stated in the contract. </w:t>
      </w:r>
    </w:p>
    <w:p w14:paraId="3CB6DA1A" w14:textId="77777777" w:rsidR="003045D8" w:rsidRPr="003F0E3C" w:rsidRDefault="003045D8">
      <w:pPr>
        <w:ind w:firstLine="720"/>
        <w:jc w:val="left"/>
        <w:rPr>
          <w:rFonts w:eastAsia="Calibri"/>
          <w:sz w:val="24"/>
          <w:szCs w:val="24"/>
        </w:rPr>
      </w:pPr>
    </w:p>
    <w:p w14:paraId="4DD9EF8F" w14:textId="77777777" w:rsidR="003045D8" w:rsidRPr="003F0E3C" w:rsidRDefault="00347C9D">
      <w:pPr>
        <w:ind w:firstLine="720"/>
        <w:jc w:val="left"/>
        <w:rPr>
          <w:b/>
          <w:sz w:val="24"/>
          <w:szCs w:val="24"/>
        </w:rPr>
      </w:pPr>
      <w:r w:rsidRPr="003F0E3C">
        <w:rPr>
          <w:b/>
          <w:sz w:val="24"/>
          <w:szCs w:val="24"/>
        </w:rPr>
        <w:t>Dual-Contract Group Health Coverage:</w:t>
      </w:r>
    </w:p>
    <w:p w14:paraId="3CC8322B" w14:textId="4D5E20D7" w:rsidR="00641440" w:rsidRPr="003F0E3C" w:rsidRDefault="009F437D" w:rsidP="00641440">
      <w:pPr>
        <w:ind w:left="720"/>
        <w:jc w:val="left"/>
        <w:rPr>
          <w:sz w:val="24"/>
          <w:szCs w:val="24"/>
        </w:rPr>
      </w:pPr>
      <w:r w:rsidRPr="003F0E3C">
        <w:rPr>
          <w:sz w:val="24"/>
          <w:szCs w:val="24"/>
        </w:rPr>
        <w:t>I</w:t>
      </w:r>
      <w:r w:rsidR="00347C9D" w:rsidRPr="003F0E3C">
        <w:rPr>
          <w:sz w:val="24"/>
          <w:szCs w:val="24"/>
        </w:rPr>
        <w:t>f an issuer ha</w:t>
      </w:r>
      <w:r w:rsidRPr="003F0E3C">
        <w:rPr>
          <w:sz w:val="24"/>
          <w:szCs w:val="24"/>
        </w:rPr>
        <w:t>s</w:t>
      </w:r>
      <w:r w:rsidR="00347C9D" w:rsidRPr="003F0E3C">
        <w:rPr>
          <w:sz w:val="24"/>
          <w:szCs w:val="24"/>
        </w:rPr>
        <w:t xml:space="preserve"> a group health plan which provide</w:t>
      </w:r>
      <w:r w:rsidRPr="003F0E3C">
        <w:rPr>
          <w:sz w:val="24"/>
          <w:szCs w:val="24"/>
        </w:rPr>
        <w:t>s</w:t>
      </w:r>
      <w:r w:rsidR="00347C9D" w:rsidRPr="003F0E3C">
        <w:rPr>
          <w:sz w:val="24"/>
          <w:szCs w:val="24"/>
        </w:rPr>
        <w:t xml:space="preserve"> </w:t>
      </w:r>
      <w:r w:rsidR="009835D0">
        <w:rPr>
          <w:sz w:val="24"/>
          <w:szCs w:val="24"/>
        </w:rPr>
        <w:t xml:space="preserve">only </w:t>
      </w:r>
      <w:r w:rsidR="00347C9D" w:rsidRPr="003F0E3C">
        <w:rPr>
          <w:sz w:val="24"/>
          <w:szCs w:val="24"/>
        </w:rPr>
        <w:t>in-network coverage and an affiliate issuer provide</w:t>
      </w:r>
      <w:r w:rsidRPr="003F0E3C">
        <w:rPr>
          <w:sz w:val="24"/>
          <w:szCs w:val="24"/>
        </w:rPr>
        <w:t>s only</w:t>
      </w:r>
      <w:r w:rsidR="00347C9D" w:rsidRPr="003F0E3C">
        <w:rPr>
          <w:sz w:val="24"/>
          <w:szCs w:val="24"/>
        </w:rPr>
        <w:t xml:space="preserve"> out-of-network coverage solely for the purpose of providing a group health plan that offers both in-network and out-of-network benefits, the issuer </w:t>
      </w:r>
      <w:r w:rsidR="00D0066B" w:rsidRPr="00D5650F">
        <w:rPr>
          <w:i/>
          <w:sz w:val="24"/>
        </w:rPr>
        <w:t>may choose</w:t>
      </w:r>
      <w:r w:rsidR="00347C9D" w:rsidRPr="003F0E3C">
        <w:rPr>
          <w:sz w:val="24"/>
          <w:szCs w:val="24"/>
        </w:rPr>
        <w:t xml:space="preserve"> to treat the</w:t>
      </w:r>
      <w:r w:rsidR="00132E8F" w:rsidRPr="003F0E3C">
        <w:rPr>
          <w:sz w:val="24"/>
          <w:szCs w:val="24"/>
        </w:rPr>
        <w:t xml:space="preserve"> out-of-network</w:t>
      </w:r>
      <w:r w:rsidR="00347C9D" w:rsidRPr="003F0E3C">
        <w:rPr>
          <w:sz w:val="24"/>
          <w:szCs w:val="24"/>
        </w:rPr>
        <w:t xml:space="preserve"> experience of the affiliate that provide</w:t>
      </w:r>
      <w:r w:rsidRPr="003F0E3C">
        <w:rPr>
          <w:sz w:val="24"/>
          <w:szCs w:val="24"/>
        </w:rPr>
        <w:t>s</w:t>
      </w:r>
      <w:r w:rsidR="00347C9D" w:rsidRPr="003F0E3C">
        <w:rPr>
          <w:sz w:val="24"/>
          <w:szCs w:val="24"/>
        </w:rPr>
        <w:t xml:space="preserve"> the out-of-network coverage as if it were related to the contract providing the in-network coverage. If an issuer chooses this method of aggregation, it must do so for a minimum of three </w:t>
      </w:r>
      <w:r w:rsidR="00AE787C" w:rsidRPr="003F0E3C">
        <w:rPr>
          <w:sz w:val="24"/>
          <w:szCs w:val="24"/>
        </w:rPr>
        <w:t xml:space="preserve">consecutive </w:t>
      </w:r>
      <w:r w:rsidR="00347C9D" w:rsidRPr="003F0E3C">
        <w:rPr>
          <w:sz w:val="24"/>
          <w:szCs w:val="24"/>
        </w:rPr>
        <w:t>reporting years and the affiliate that provide</w:t>
      </w:r>
      <w:r w:rsidRPr="003F0E3C">
        <w:rPr>
          <w:sz w:val="24"/>
          <w:szCs w:val="24"/>
        </w:rPr>
        <w:t>s</w:t>
      </w:r>
      <w:r w:rsidR="00347C9D" w:rsidRPr="003F0E3C">
        <w:rPr>
          <w:sz w:val="24"/>
          <w:szCs w:val="24"/>
        </w:rPr>
        <w:t xml:space="preserve"> the out-of-network coverage </w:t>
      </w:r>
      <w:r w:rsidRPr="003F0E3C">
        <w:rPr>
          <w:sz w:val="24"/>
          <w:szCs w:val="24"/>
        </w:rPr>
        <w:t>must</w:t>
      </w:r>
      <w:r w:rsidR="00347C9D" w:rsidRPr="003F0E3C">
        <w:rPr>
          <w:sz w:val="24"/>
          <w:szCs w:val="24"/>
        </w:rPr>
        <w:t xml:space="preserve"> not report this experience.</w:t>
      </w:r>
      <w:r w:rsidR="00417015" w:rsidRPr="003F0E3C">
        <w:rPr>
          <w:sz w:val="24"/>
          <w:szCs w:val="24"/>
        </w:rPr>
        <w:t xml:space="preserve"> </w:t>
      </w:r>
      <w:r w:rsidR="00EF610F" w:rsidRPr="003F0E3C">
        <w:rPr>
          <w:sz w:val="24"/>
          <w:szCs w:val="24"/>
        </w:rPr>
        <w:t xml:space="preserve">After an issuer applies this method for the initial three consecutive reporting years, the issuer may either continue to apply this method for any number of additional consecutive reporting years, or may choose to discontinue applying this method. </w:t>
      </w:r>
    </w:p>
    <w:p w14:paraId="673960B4" w14:textId="77777777" w:rsidR="003045D8" w:rsidRPr="003F0E3C" w:rsidRDefault="003045D8">
      <w:pPr>
        <w:jc w:val="left"/>
        <w:rPr>
          <w:rFonts w:eastAsia="Calibri"/>
          <w:sz w:val="24"/>
          <w:szCs w:val="24"/>
        </w:rPr>
      </w:pPr>
    </w:p>
    <w:p w14:paraId="1F3FC55D" w14:textId="77777777" w:rsidR="003045D8" w:rsidRPr="003F0E3C" w:rsidRDefault="00347C9D">
      <w:pPr>
        <w:ind w:firstLine="720"/>
        <w:jc w:val="left"/>
        <w:rPr>
          <w:rFonts w:eastAsia="Calibri"/>
          <w:b/>
          <w:sz w:val="24"/>
          <w:szCs w:val="24"/>
        </w:rPr>
      </w:pPr>
      <w:r w:rsidRPr="003F0E3C">
        <w:rPr>
          <w:rFonts w:eastAsia="Calibri"/>
          <w:b/>
          <w:sz w:val="24"/>
          <w:szCs w:val="24"/>
        </w:rPr>
        <w:t>Individual Business through an Association:</w:t>
      </w:r>
    </w:p>
    <w:p w14:paraId="6C8350CE" w14:textId="77777777" w:rsidR="003045D8" w:rsidRPr="003F0E3C" w:rsidRDefault="00347C9D">
      <w:pPr>
        <w:ind w:left="720"/>
        <w:jc w:val="left"/>
        <w:rPr>
          <w:rFonts w:eastAsia="Calibri"/>
          <w:sz w:val="24"/>
          <w:szCs w:val="24"/>
        </w:rPr>
      </w:pPr>
      <w:r w:rsidRPr="003F0E3C">
        <w:rPr>
          <w:rFonts w:eastAsia="Calibri"/>
          <w:sz w:val="24"/>
          <w:szCs w:val="24"/>
        </w:rPr>
        <w:t xml:space="preserve">For individual business sold through an association, the issuer shall include the experience in the State report for the issue State of the certificate of coverage. </w:t>
      </w:r>
    </w:p>
    <w:p w14:paraId="04BFEEBE" w14:textId="77777777" w:rsidR="003045D8" w:rsidRPr="003F0E3C" w:rsidRDefault="003045D8">
      <w:pPr>
        <w:ind w:firstLine="720"/>
        <w:jc w:val="left"/>
        <w:rPr>
          <w:rFonts w:eastAsia="Calibri"/>
          <w:sz w:val="24"/>
          <w:szCs w:val="24"/>
        </w:rPr>
      </w:pPr>
    </w:p>
    <w:p w14:paraId="5236A4E5" w14:textId="0D72F537" w:rsidR="003045D8" w:rsidRPr="003F0E3C" w:rsidRDefault="00347C9D">
      <w:pPr>
        <w:ind w:firstLine="720"/>
        <w:jc w:val="left"/>
        <w:rPr>
          <w:rFonts w:eastAsia="Calibri"/>
          <w:b/>
          <w:sz w:val="24"/>
          <w:szCs w:val="24"/>
        </w:rPr>
      </w:pPr>
      <w:r w:rsidRPr="003F0E3C">
        <w:rPr>
          <w:rFonts w:eastAsia="Calibri"/>
          <w:b/>
          <w:sz w:val="24"/>
          <w:szCs w:val="24"/>
        </w:rPr>
        <w:t>Employer Business through Group Trust</w:t>
      </w:r>
      <w:r w:rsidR="00773D3E" w:rsidRPr="003F0E3C">
        <w:rPr>
          <w:rFonts w:eastAsia="Calibri"/>
          <w:b/>
          <w:sz w:val="24"/>
          <w:szCs w:val="24"/>
        </w:rPr>
        <w:t>, Association</w:t>
      </w:r>
      <w:r w:rsidR="006446F1">
        <w:rPr>
          <w:rFonts w:eastAsia="Calibri"/>
          <w:b/>
          <w:sz w:val="24"/>
          <w:szCs w:val="24"/>
        </w:rPr>
        <w:t>,</w:t>
      </w:r>
      <w:r w:rsidRPr="003F0E3C">
        <w:rPr>
          <w:rFonts w:eastAsia="Calibri"/>
          <w:b/>
          <w:sz w:val="24"/>
          <w:szCs w:val="24"/>
        </w:rPr>
        <w:t xml:space="preserve"> or MEWA:</w:t>
      </w:r>
    </w:p>
    <w:p w14:paraId="1560D609" w14:textId="77777777" w:rsidR="003045D8" w:rsidRPr="003F0E3C" w:rsidRDefault="00347C9D">
      <w:pPr>
        <w:ind w:left="720"/>
        <w:jc w:val="left"/>
        <w:rPr>
          <w:sz w:val="24"/>
          <w:szCs w:val="24"/>
        </w:rPr>
      </w:pPr>
      <w:r w:rsidRPr="003F0E3C">
        <w:rPr>
          <w:rFonts w:eastAsia="Calibri"/>
          <w:sz w:val="24"/>
          <w:szCs w:val="24"/>
        </w:rPr>
        <w:t>For employer business issued through a group trust, the issuer shall include the experience in the State report for the State where the employer has its principal place of business. For employer business issued through a multiple employer welfare association (MEWA), the issuer shall include the experience in the State report for the State where the MEWA has its principal place of business</w:t>
      </w:r>
      <w:r w:rsidR="00552F20">
        <w:rPr>
          <w:rFonts w:eastAsia="Calibri"/>
          <w:sz w:val="24"/>
          <w:szCs w:val="24"/>
        </w:rPr>
        <w:t xml:space="preserve"> (if the MEWA is the policyholder)</w:t>
      </w:r>
      <w:r w:rsidRPr="003F0E3C">
        <w:rPr>
          <w:rFonts w:eastAsia="Calibri"/>
          <w:sz w:val="24"/>
          <w:szCs w:val="24"/>
        </w:rPr>
        <w:t xml:space="preserve">. For employer business issued through a </w:t>
      </w:r>
      <w:r w:rsidR="00E10AC6">
        <w:rPr>
          <w:rFonts w:eastAsia="Calibri"/>
          <w:sz w:val="24"/>
          <w:szCs w:val="24"/>
        </w:rPr>
        <w:t xml:space="preserve">non-MEWA </w:t>
      </w:r>
      <w:r w:rsidRPr="003F0E3C">
        <w:rPr>
          <w:rFonts w:eastAsia="Calibri"/>
          <w:sz w:val="24"/>
          <w:szCs w:val="24"/>
        </w:rPr>
        <w:t>association, experience with respect to each employer shall be reported as large group or small group based on the size of each employer</w:t>
      </w:r>
      <w:r w:rsidR="00406D5D" w:rsidRPr="003F0E3C">
        <w:rPr>
          <w:rFonts w:eastAsia="Calibri"/>
          <w:sz w:val="24"/>
          <w:szCs w:val="24"/>
        </w:rPr>
        <w:t xml:space="preserve"> and be reported in each </w:t>
      </w:r>
      <w:r w:rsidR="003740C0" w:rsidRPr="003F0E3C">
        <w:rPr>
          <w:rFonts w:eastAsia="Calibri"/>
          <w:sz w:val="24"/>
          <w:szCs w:val="24"/>
        </w:rPr>
        <w:t xml:space="preserve">State </w:t>
      </w:r>
      <w:r w:rsidR="00406D5D" w:rsidRPr="003F0E3C">
        <w:rPr>
          <w:rFonts w:eastAsia="Calibri"/>
          <w:sz w:val="24"/>
          <w:szCs w:val="24"/>
        </w:rPr>
        <w:t>based upon the aggregation rules for employer based insurance.</w:t>
      </w:r>
    </w:p>
    <w:p w14:paraId="3EFFDFE0" w14:textId="77777777" w:rsidR="009E51EC" w:rsidRPr="003F0E3C" w:rsidRDefault="009E51EC">
      <w:pPr>
        <w:jc w:val="left"/>
        <w:rPr>
          <w:sz w:val="24"/>
          <w:szCs w:val="24"/>
        </w:rPr>
      </w:pPr>
    </w:p>
    <w:p w14:paraId="793C6E96" w14:textId="77777777" w:rsidR="000002C7" w:rsidRDefault="000002C7" w:rsidP="000002C7">
      <w:pPr>
        <w:ind w:left="720"/>
        <w:jc w:val="left"/>
        <w:rPr>
          <w:sz w:val="24"/>
          <w:szCs w:val="24"/>
        </w:rPr>
      </w:pPr>
      <w:r>
        <w:rPr>
          <w:b/>
          <w:sz w:val="24"/>
          <w:szCs w:val="24"/>
        </w:rPr>
        <w:t>Definition of Small Group and Large Group:</w:t>
      </w:r>
    </w:p>
    <w:p w14:paraId="1E6B6502" w14:textId="0E36050B" w:rsidR="003045D8" w:rsidRPr="003F0E3C" w:rsidRDefault="00347C9D" w:rsidP="00D5650F">
      <w:pPr>
        <w:ind w:left="720"/>
        <w:jc w:val="left"/>
        <w:rPr>
          <w:sz w:val="24"/>
          <w:szCs w:val="24"/>
        </w:rPr>
      </w:pPr>
      <w:r w:rsidRPr="003F0E3C">
        <w:rPr>
          <w:sz w:val="24"/>
          <w:szCs w:val="24"/>
        </w:rPr>
        <w:t xml:space="preserve">The large group and small group markets are defined as those where health insurance coverage is obtained by a large or small employer, respectively. </w:t>
      </w:r>
      <w:r w:rsidR="00406D5D" w:rsidRPr="003F0E3C">
        <w:rPr>
          <w:sz w:val="24"/>
          <w:szCs w:val="24"/>
        </w:rPr>
        <w:t>L</w:t>
      </w:r>
      <w:r w:rsidRPr="003F0E3C">
        <w:rPr>
          <w:sz w:val="24"/>
          <w:szCs w:val="24"/>
        </w:rPr>
        <w:t xml:space="preserve">arge employer and small employer are defined by the number of employees employed; a small employer has 1 to 100 employees, but </w:t>
      </w:r>
      <w:r w:rsidR="001126E8">
        <w:rPr>
          <w:sz w:val="24"/>
          <w:szCs w:val="24"/>
        </w:rPr>
        <w:t>if a</w:t>
      </w:r>
      <w:r w:rsidRPr="003F0E3C">
        <w:rPr>
          <w:sz w:val="24"/>
          <w:szCs w:val="24"/>
        </w:rPr>
        <w:t xml:space="preserve"> State </w:t>
      </w:r>
      <w:r w:rsidR="001126E8">
        <w:rPr>
          <w:sz w:val="24"/>
          <w:szCs w:val="24"/>
        </w:rPr>
        <w:t xml:space="preserve">uses </w:t>
      </w:r>
      <w:r w:rsidRPr="003F0E3C">
        <w:rPr>
          <w:sz w:val="24"/>
          <w:szCs w:val="24"/>
        </w:rPr>
        <w:t xml:space="preserve">“50” employees </w:t>
      </w:r>
      <w:r w:rsidR="001126E8">
        <w:rPr>
          <w:sz w:val="24"/>
          <w:szCs w:val="24"/>
        </w:rPr>
        <w:t xml:space="preserve">as the upper limit for a small employer, then “50” may be substituted </w:t>
      </w:r>
      <w:r w:rsidRPr="003F0E3C">
        <w:rPr>
          <w:sz w:val="24"/>
          <w:szCs w:val="24"/>
        </w:rPr>
        <w:t xml:space="preserve">for “100” employees until 2016. A sole proprietor or a sole </w:t>
      </w:r>
      <w:r w:rsidR="00505B3D" w:rsidRPr="003F0E3C">
        <w:rPr>
          <w:sz w:val="24"/>
          <w:szCs w:val="24"/>
        </w:rPr>
        <w:t>proprietor</w:t>
      </w:r>
      <w:r w:rsidR="003740C0" w:rsidRPr="003F0E3C">
        <w:rPr>
          <w:sz w:val="24"/>
          <w:szCs w:val="24"/>
        </w:rPr>
        <w:t>’</w:t>
      </w:r>
      <w:r w:rsidR="00505B3D" w:rsidRPr="003F0E3C">
        <w:rPr>
          <w:sz w:val="24"/>
          <w:szCs w:val="24"/>
        </w:rPr>
        <w:t>s</w:t>
      </w:r>
      <w:r w:rsidRPr="003F0E3C">
        <w:rPr>
          <w:sz w:val="24"/>
          <w:szCs w:val="24"/>
        </w:rPr>
        <w:t xml:space="preserve"> spouse is not considered a group of one. An employer’s number of employees is determined by averaging the total number of all employees employed on business days during the preceding calendar year. This includes each full-time, part-time</w:t>
      </w:r>
      <w:r w:rsidR="006446F1">
        <w:rPr>
          <w:sz w:val="24"/>
          <w:szCs w:val="24"/>
        </w:rPr>
        <w:t>,</w:t>
      </w:r>
      <w:r w:rsidRPr="003F0E3C">
        <w:rPr>
          <w:sz w:val="24"/>
          <w:szCs w:val="24"/>
        </w:rPr>
        <w:t xml:space="preserve"> and seasonal employee. </w:t>
      </w:r>
    </w:p>
    <w:p w14:paraId="190EC297" w14:textId="77777777" w:rsidR="0054014A" w:rsidRPr="003F0E3C" w:rsidRDefault="0054014A" w:rsidP="00D5650F">
      <w:pPr>
        <w:ind w:left="720"/>
        <w:jc w:val="left"/>
        <w:rPr>
          <w:sz w:val="24"/>
          <w:szCs w:val="24"/>
        </w:rPr>
      </w:pPr>
    </w:p>
    <w:p w14:paraId="664BCB8F" w14:textId="77777777" w:rsidR="003045D8" w:rsidRPr="00D5650F" w:rsidRDefault="00347C9D">
      <w:pPr>
        <w:jc w:val="left"/>
        <w:rPr>
          <w:sz w:val="24"/>
        </w:rPr>
      </w:pPr>
      <w:r w:rsidRPr="003F0E3C">
        <w:rPr>
          <w:sz w:val="24"/>
          <w:szCs w:val="24"/>
        </w:rPr>
        <w:t xml:space="preserve">An issuer </w:t>
      </w:r>
      <w:r w:rsidR="009F437D" w:rsidRPr="003F0E3C">
        <w:rPr>
          <w:sz w:val="24"/>
          <w:szCs w:val="24"/>
        </w:rPr>
        <w:t xml:space="preserve">must </w:t>
      </w:r>
      <w:r w:rsidRPr="003F0E3C">
        <w:rPr>
          <w:sz w:val="24"/>
          <w:szCs w:val="24"/>
        </w:rPr>
        <w:t xml:space="preserve">report on this MLR Form only the business issued by the reporting entity. Business that is written by an unaffiliated entity as part of a package provided to the enrollee (e.g., inpatient coverage written by the reporting entity, outpatient coverage written by an unaffiliated separate entity) </w:t>
      </w:r>
      <w:r w:rsidR="009F437D" w:rsidRPr="003F0E3C">
        <w:rPr>
          <w:b/>
          <w:i/>
          <w:sz w:val="24"/>
          <w:szCs w:val="24"/>
        </w:rPr>
        <w:t>must</w:t>
      </w:r>
      <w:r w:rsidRPr="003F0E3C">
        <w:rPr>
          <w:b/>
          <w:i/>
          <w:sz w:val="24"/>
          <w:szCs w:val="24"/>
        </w:rPr>
        <w:t xml:space="preserve"> not</w:t>
      </w:r>
      <w:r w:rsidRPr="003F0E3C">
        <w:rPr>
          <w:sz w:val="24"/>
          <w:szCs w:val="24"/>
        </w:rPr>
        <w:t xml:space="preserve"> be included in this MLR Form. </w:t>
      </w:r>
    </w:p>
    <w:p w14:paraId="04CD0957" w14:textId="77777777" w:rsidR="00552F20" w:rsidRDefault="00552F20" w:rsidP="004E01FC">
      <w:pPr>
        <w:jc w:val="left"/>
        <w:rPr>
          <w:sz w:val="24"/>
          <w:szCs w:val="24"/>
        </w:rPr>
      </w:pPr>
    </w:p>
    <w:p w14:paraId="48EC00A8" w14:textId="17946CBE" w:rsidR="00552F20" w:rsidRPr="003F0E3C" w:rsidRDefault="00552F20">
      <w:pPr>
        <w:jc w:val="left"/>
        <w:rPr>
          <w:sz w:val="24"/>
          <w:szCs w:val="24"/>
          <w:highlight w:val="yellow"/>
        </w:rPr>
      </w:pPr>
      <w:r w:rsidRPr="004E01FC">
        <w:rPr>
          <w:sz w:val="24"/>
        </w:rPr>
        <w:t xml:space="preserve">For </w:t>
      </w:r>
      <w:r w:rsidRPr="00552F20">
        <w:rPr>
          <w:sz w:val="24"/>
          <w:szCs w:val="24"/>
        </w:rPr>
        <w:t xml:space="preserve">those issuers of health insurance coverage </w:t>
      </w:r>
      <w:r w:rsidR="001126E8">
        <w:rPr>
          <w:sz w:val="24"/>
          <w:szCs w:val="24"/>
        </w:rPr>
        <w:t xml:space="preserve">in </w:t>
      </w:r>
      <w:r w:rsidR="00175168">
        <w:rPr>
          <w:sz w:val="24"/>
          <w:szCs w:val="24"/>
        </w:rPr>
        <w:t>Massachusetts</w:t>
      </w:r>
      <w:r w:rsidR="001126E8">
        <w:rPr>
          <w:sz w:val="24"/>
          <w:szCs w:val="24"/>
        </w:rPr>
        <w:t xml:space="preserve">’ </w:t>
      </w:r>
      <w:r w:rsidRPr="00552F20">
        <w:rPr>
          <w:sz w:val="24"/>
          <w:szCs w:val="24"/>
        </w:rPr>
        <w:t xml:space="preserve">individual and small group markets </w:t>
      </w:r>
      <w:r w:rsidR="00175168" w:rsidRPr="00552F20">
        <w:rPr>
          <w:sz w:val="24"/>
          <w:szCs w:val="24"/>
        </w:rPr>
        <w:t>that</w:t>
      </w:r>
      <w:r w:rsidRPr="00552F20">
        <w:rPr>
          <w:sz w:val="24"/>
          <w:szCs w:val="24"/>
        </w:rPr>
        <w:t xml:space="preserve"> merge their markets in accordance with Massachusetts law, please indicate “Yes” in the Merged Markets – Indv/SmGrp (MA only) box </w:t>
      </w:r>
      <w:r w:rsidR="001126E8">
        <w:rPr>
          <w:sz w:val="24"/>
          <w:szCs w:val="24"/>
        </w:rPr>
        <w:t>at the top of</w:t>
      </w:r>
      <w:r w:rsidRPr="00552F20">
        <w:rPr>
          <w:sz w:val="24"/>
          <w:szCs w:val="24"/>
        </w:rPr>
        <w:t xml:space="preserve"> the MLR Form.  Please report all experience separately for the </w:t>
      </w:r>
      <w:r w:rsidRPr="00552F20">
        <w:rPr>
          <w:sz w:val="24"/>
          <w:szCs w:val="24"/>
        </w:rPr>
        <w:lastRenderedPageBreak/>
        <w:t>individual and small group markets, and combine it only in MLR numerator</w:t>
      </w:r>
      <w:r w:rsidR="00F649EF">
        <w:rPr>
          <w:sz w:val="24"/>
          <w:szCs w:val="24"/>
        </w:rPr>
        <w:t>,</w:t>
      </w:r>
      <w:r w:rsidRPr="00552F20">
        <w:rPr>
          <w:sz w:val="24"/>
          <w:szCs w:val="24"/>
        </w:rPr>
        <w:t xml:space="preserve"> denominator</w:t>
      </w:r>
      <w:r w:rsidR="009835D0">
        <w:rPr>
          <w:sz w:val="24"/>
          <w:szCs w:val="24"/>
        </w:rPr>
        <w:t>, and credibility life-years</w:t>
      </w:r>
      <w:r w:rsidRPr="00552F20">
        <w:rPr>
          <w:sz w:val="24"/>
          <w:szCs w:val="24"/>
        </w:rPr>
        <w:t xml:space="preserve"> fields (Part 4</w:t>
      </w:r>
      <w:r w:rsidR="00842257">
        <w:rPr>
          <w:sz w:val="24"/>
          <w:szCs w:val="24"/>
        </w:rPr>
        <w:t>,</w:t>
      </w:r>
      <w:r w:rsidRPr="00552F20">
        <w:rPr>
          <w:sz w:val="24"/>
          <w:szCs w:val="24"/>
        </w:rPr>
        <w:t xml:space="preserve"> Lines 1.5</w:t>
      </w:r>
      <w:r w:rsidR="00F649EF">
        <w:rPr>
          <w:sz w:val="24"/>
          <w:szCs w:val="24"/>
        </w:rPr>
        <w:t>,</w:t>
      </w:r>
      <w:r w:rsidR="009835D0">
        <w:rPr>
          <w:sz w:val="24"/>
          <w:szCs w:val="24"/>
        </w:rPr>
        <w:t xml:space="preserve"> </w:t>
      </w:r>
      <w:r w:rsidRPr="00552F20">
        <w:rPr>
          <w:sz w:val="24"/>
          <w:szCs w:val="24"/>
        </w:rPr>
        <w:t>2.</w:t>
      </w:r>
      <w:r w:rsidR="009835D0">
        <w:rPr>
          <w:sz w:val="24"/>
          <w:szCs w:val="24"/>
        </w:rPr>
        <w:t>3</w:t>
      </w:r>
      <w:r w:rsidR="00F649EF">
        <w:rPr>
          <w:sz w:val="24"/>
          <w:szCs w:val="24"/>
        </w:rPr>
        <w:t>, and 3.</w:t>
      </w:r>
      <w:r w:rsidR="009835D0">
        <w:rPr>
          <w:sz w:val="24"/>
          <w:szCs w:val="24"/>
        </w:rPr>
        <w:t>1</w:t>
      </w:r>
      <w:r w:rsidRPr="00552F20">
        <w:rPr>
          <w:sz w:val="24"/>
          <w:szCs w:val="24"/>
        </w:rPr>
        <w:t>).</w:t>
      </w:r>
    </w:p>
    <w:p w14:paraId="03B446E8" w14:textId="6C62097A" w:rsidR="00966D4C" w:rsidRDefault="00966D4C">
      <w:pPr>
        <w:jc w:val="left"/>
        <w:rPr>
          <w:b/>
          <w:sz w:val="24"/>
          <w:szCs w:val="24"/>
        </w:rPr>
      </w:pPr>
      <w:bookmarkStart w:id="10" w:name="_Toc363133471"/>
    </w:p>
    <w:p w14:paraId="4B4D4DE5" w14:textId="77777777" w:rsidR="00F649EF" w:rsidRDefault="00F649EF">
      <w:pPr>
        <w:jc w:val="left"/>
        <w:rPr>
          <w:rFonts w:asciiTheme="majorHAnsi" w:eastAsiaTheme="majorEastAsia" w:hAnsiTheme="majorHAnsi" w:cstheme="majorBidi"/>
          <w:b/>
          <w:bCs/>
          <w:color w:val="365F91" w:themeColor="accent1" w:themeShade="BF"/>
          <w:sz w:val="28"/>
          <w:szCs w:val="28"/>
        </w:rPr>
      </w:pPr>
      <w:r>
        <w:br w:type="page"/>
      </w:r>
    </w:p>
    <w:p w14:paraId="0B4829EF" w14:textId="08128057" w:rsidR="00F649EF" w:rsidRPr="00455D6C" w:rsidRDefault="00F649EF" w:rsidP="00F649EF">
      <w:pPr>
        <w:pStyle w:val="Heading2"/>
      </w:pPr>
      <w:bookmarkStart w:id="11" w:name="_Toc370115214"/>
      <w:bookmarkStart w:id="12" w:name="_Toc377722192"/>
      <w:r w:rsidRPr="00455D6C">
        <w:lastRenderedPageBreak/>
        <w:t>C</w:t>
      </w:r>
      <w:r>
        <w:t>olumn Definitions for</w:t>
      </w:r>
      <w:r w:rsidRPr="00455D6C">
        <w:t xml:space="preserve"> </w:t>
      </w:r>
      <w:r>
        <w:t xml:space="preserve">MLR </w:t>
      </w:r>
      <w:r w:rsidRPr="00455D6C">
        <w:t>Annual Reporting Form</w:t>
      </w:r>
      <w:r>
        <w:t xml:space="preserve"> </w:t>
      </w:r>
      <w:r w:rsidR="003F3C23">
        <w:t>−</w:t>
      </w:r>
      <w:r w:rsidRPr="00455D6C">
        <w:t xml:space="preserve"> Parts 1 </w:t>
      </w:r>
      <w:r>
        <w:t>a</w:t>
      </w:r>
      <w:r w:rsidRPr="00455D6C">
        <w:t>nd 2</w:t>
      </w:r>
      <w:bookmarkEnd w:id="11"/>
      <w:bookmarkEnd w:id="12"/>
    </w:p>
    <w:p w14:paraId="5F7A75BC" w14:textId="77777777" w:rsidR="00164E2A" w:rsidRPr="0029193D" w:rsidRDefault="00164E2A">
      <w:pPr>
        <w:jc w:val="left"/>
        <w:rPr>
          <w:sz w:val="24"/>
          <w:szCs w:val="24"/>
        </w:rPr>
      </w:pPr>
    </w:p>
    <w:bookmarkEnd w:id="10"/>
    <w:p w14:paraId="650878D4" w14:textId="1B50988E" w:rsidR="003045D8" w:rsidRPr="0029193D" w:rsidRDefault="00347C9D" w:rsidP="009146EE">
      <w:pPr>
        <w:jc w:val="left"/>
        <w:rPr>
          <w:sz w:val="24"/>
          <w:szCs w:val="24"/>
        </w:rPr>
      </w:pPr>
      <w:r w:rsidRPr="0029193D">
        <w:rPr>
          <w:sz w:val="24"/>
          <w:szCs w:val="24"/>
        </w:rPr>
        <w:t xml:space="preserve">Health insurance coverage, Columns 1 through </w:t>
      </w:r>
      <w:r w:rsidR="00B33013">
        <w:rPr>
          <w:sz w:val="24"/>
          <w:szCs w:val="24"/>
        </w:rPr>
        <w:t>15</w:t>
      </w:r>
      <w:r w:rsidRPr="0029193D">
        <w:rPr>
          <w:sz w:val="24"/>
          <w:szCs w:val="24"/>
        </w:rPr>
        <w:t>, includes policies that provide medical coverage, including office visits, hospital, surgical</w:t>
      </w:r>
      <w:r w:rsidR="006446F1">
        <w:rPr>
          <w:sz w:val="24"/>
          <w:szCs w:val="24"/>
        </w:rPr>
        <w:t>,</w:t>
      </w:r>
      <w:r w:rsidRPr="0029193D">
        <w:rPr>
          <w:sz w:val="24"/>
          <w:szCs w:val="24"/>
        </w:rPr>
        <w:t xml:space="preserve"> and major medical (illness and injury). </w:t>
      </w:r>
      <w:r w:rsidR="00F649EF">
        <w:rPr>
          <w:sz w:val="24"/>
          <w:szCs w:val="24"/>
        </w:rPr>
        <w:t xml:space="preserve"> </w:t>
      </w:r>
      <w:r w:rsidRPr="0029193D">
        <w:rPr>
          <w:sz w:val="24"/>
          <w:szCs w:val="24"/>
        </w:rPr>
        <w:t xml:space="preserve">Include risk </w:t>
      </w:r>
      <w:r w:rsidR="000F3BB0" w:rsidRPr="0029193D">
        <w:rPr>
          <w:sz w:val="24"/>
          <w:szCs w:val="24"/>
        </w:rPr>
        <w:t>contracts</w:t>
      </w:r>
      <w:r w:rsidR="00926955" w:rsidRPr="0029193D">
        <w:rPr>
          <w:sz w:val="24"/>
          <w:szCs w:val="24"/>
        </w:rPr>
        <w:t xml:space="preserve"> and</w:t>
      </w:r>
      <w:r w:rsidRPr="0029193D">
        <w:rPr>
          <w:sz w:val="24"/>
          <w:szCs w:val="24"/>
        </w:rPr>
        <w:t xml:space="preserve"> the Federal Employees Health Benefit Plan (FEHBP)</w:t>
      </w:r>
      <w:r w:rsidR="00926955" w:rsidRPr="0029193D">
        <w:rPr>
          <w:sz w:val="24"/>
          <w:szCs w:val="24"/>
        </w:rPr>
        <w:t>.</w:t>
      </w:r>
      <w:r w:rsidR="003740C0" w:rsidRPr="0029193D">
        <w:rPr>
          <w:sz w:val="24"/>
          <w:szCs w:val="24"/>
        </w:rPr>
        <w:t xml:space="preserve"> </w:t>
      </w:r>
      <w:r w:rsidR="00CC6C3D">
        <w:rPr>
          <w:sz w:val="24"/>
          <w:szCs w:val="24"/>
        </w:rPr>
        <w:t xml:space="preserve"> </w:t>
      </w:r>
      <w:r w:rsidR="00926955" w:rsidRPr="0029193D">
        <w:rPr>
          <w:sz w:val="24"/>
          <w:szCs w:val="24"/>
        </w:rPr>
        <w:t>E</w:t>
      </w:r>
      <w:r w:rsidRPr="0029193D">
        <w:rPr>
          <w:sz w:val="24"/>
          <w:szCs w:val="24"/>
        </w:rPr>
        <w:t xml:space="preserve">xclude </w:t>
      </w:r>
      <w:r w:rsidR="00757423">
        <w:rPr>
          <w:sz w:val="24"/>
          <w:szCs w:val="24"/>
        </w:rPr>
        <w:t>from Columns 1</w:t>
      </w:r>
      <w:r w:rsidR="001E5922" w:rsidRPr="0029193D">
        <w:rPr>
          <w:sz w:val="24"/>
          <w:szCs w:val="24"/>
        </w:rPr>
        <w:t>–</w:t>
      </w:r>
      <w:r w:rsidR="00757423">
        <w:rPr>
          <w:sz w:val="24"/>
          <w:szCs w:val="24"/>
        </w:rPr>
        <w:t xml:space="preserve">15 </w:t>
      </w:r>
      <w:r w:rsidRPr="0029193D">
        <w:rPr>
          <w:sz w:val="24"/>
          <w:szCs w:val="24"/>
        </w:rPr>
        <w:t>mini-med plans</w:t>
      </w:r>
      <w:r w:rsidR="000D3266">
        <w:rPr>
          <w:sz w:val="24"/>
          <w:szCs w:val="24"/>
        </w:rPr>
        <w:t>,</w:t>
      </w:r>
      <w:r w:rsidRPr="0029193D">
        <w:rPr>
          <w:sz w:val="24"/>
          <w:szCs w:val="24"/>
        </w:rPr>
        <w:t xml:space="preserve"> </w:t>
      </w:r>
      <w:r w:rsidR="00327E0B" w:rsidRPr="0029193D">
        <w:rPr>
          <w:sz w:val="24"/>
          <w:szCs w:val="24"/>
        </w:rPr>
        <w:t>since</w:t>
      </w:r>
      <w:r w:rsidRPr="0029193D">
        <w:rPr>
          <w:sz w:val="24"/>
          <w:szCs w:val="24"/>
        </w:rPr>
        <w:t xml:space="preserve"> they are reported separately </w:t>
      </w:r>
      <w:r w:rsidR="00E7030C">
        <w:rPr>
          <w:sz w:val="24"/>
          <w:szCs w:val="24"/>
        </w:rPr>
        <w:t xml:space="preserve">in </w:t>
      </w:r>
      <w:r w:rsidRPr="0029193D">
        <w:rPr>
          <w:sz w:val="24"/>
          <w:szCs w:val="24"/>
        </w:rPr>
        <w:t>Columns 16</w:t>
      </w:r>
      <w:r w:rsidR="001E5922" w:rsidRPr="0029193D">
        <w:rPr>
          <w:sz w:val="24"/>
          <w:szCs w:val="24"/>
        </w:rPr>
        <w:t>–</w:t>
      </w:r>
      <w:r w:rsidR="001E4E6E" w:rsidRPr="0029193D">
        <w:rPr>
          <w:sz w:val="24"/>
          <w:szCs w:val="24"/>
        </w:rPr>
        <w:t>24</w:t>
      </w:r>
      <w:r w:rsidR="00D23D57" w:rsidRPr="0029193D">
        <w:rPr>
          <w:sz w:val="24"/>
          <w:szCs w:val="24"/>
        </w:rPr>
        <w:t xml:space="preserve"> of </w:t>
      </w:r>
      <w:r w:rsidR="00327E0B" w:rsidRPr="0029193D">
        <w:rPr>
          <w:sz w:val="24"/>
          <w:szCs w:val="24"/>
        </w:rPr>
        <w:t xml:space="preserve">each </w:t>
      </w:r>
      <w:r w:rsidR="00D23D57" w:rsidRPr="0029193D">
        <w:rPr>
          <w:sz w:val="24"/>
          <w:szCs w:val="24"/>
        </w:rPr>
        <w:t xml:space="preserve">State </w:t>
      </w:r>
      <w:r w:rsidR="00327E0B" w:rsidRPr="0029193D">
        <w:rPr>
          <w:sz w:val="24"/>
          <w:szCs w:val="24"/>
        </w:rPr>
        <w:t>MLR</w:t>
      </w:r>
      <w:r w:rsidR="00CD2A49" w:rsidRPr="0029193D">
        <w:rPr>
          <w:sz w:val="24"/>
          <w:szCs w:val="24"/>
        </w:rPr>
        <w:t xml:space="preserve"> F</w:t>
      </w:r>
      <w:r w:rsidR="00327E0B" w:rsidRPr="0029193D">
        <w:rPr>
          <w:sz w:val="24"/>
          <w:szCs w:val="24"/>
        </w:rPr>
        <w:t>orm</w:t>
      </w:r>
      <w:r w:rsidR="00E7030C">
        <w:rPr>
          <w:sz w:val="24"/>
          <w:szCs w:val="24"/>
        </w:rPr>
        <w:t>,</w:t>
      </w:r>
      <w:r w:rsidR="00327E0B" w:rsidRPr="0029193D">
        <w:rPr>
          <w:sz w:val="24"/>
          <w:szCs w:val="24"/>
        </w:rPr>
        <w:t xml:space="preserve"> </w:t>
      </w:r>
      <w:r w:rsidRPr="0029193D">
        <w:rPr>
          <w:sz w:val="24"/>
          <w:szCs w:val="24"/>
        </w:rPr>
        <w:t>and</w:t>
      </w:r>
      <w:r w:rsidR="00757423">
        <w:rPr>
          <w:sz w:val="24"/>
          <w:szCs w:val="24"/>
        </w:rPr>
        <w:t xml:space="preserve"> exclude </w:t>
      </w:r>
      <w:r w:rsidR="00757423" w:rsidRPr="007C4A06">
        <w:rPr>
          <w:sz w:val="24"/>
          <w:szCs w:val="24"/>
        </w:rPr>
        <w:t>expatriate plans</w:t>
      </w:r>
      <w:r w:rsidR="00757423">
        <w:rPr>
          <w:sz w:val="24"/>
          <w:szCs w:val="24"/>
        </w:rPr>
        <w:t xml:space="preserve"> and student health plans</w:t>
      </w:r>
      <w:r w:rsidR="00757423" w:rsidRPr="0029193D">
        <w:rPr>
          <w:sz w:val="24"/>
          <w:szCs w:val="24"/>
        </w:rPr>
        <w:t xml:space="preserve"> </w:t>
      </w:r>
      <w:r w:rsidR="00757423">
        <w:rPr>
          <w:sz w:val="24"/>
          <w:szCs w:val="24"/>
        </w:rPr>
        <w:t xml:space="preserve">reported in </w:t>
      </w:r>
      <w:r w:rsidR="00E7030C">
        <w:rPr>
          <w:sz w:val="24"/>
          <w:szCs w:val="24"/>
        </w:rPr>
        <w:t>C</w:t>
      </w:r>
      <w:r w:rsidR="00757423">
        <w:rPr>
          <w:sz w:val="24"/>
          <w:szCs w:val="24"/>
        </w:rPr>
        <w:t>olumns</w:t>
      </w:r>
      <w:r w:rsidRPr="0029193D">
        <w:rPr>
          <w:sz w:val="24"/>
          <w:szCs w:val="24"/>
        </w:rPr>
        <w:t xml:space="preserve"> </w:t>
      </w:r>
      <w:r w:rsidR="001E4E6E" w:rsidRPr="0029193D">
        <w:rPr>
          <w:sz w:val="24"/>
          <w:szCs w:val="24"/>
        </w:rPr>
        <w:t>25</w:t>
      </w:r>
      <w:r w:rsidR="001E5922" w:rsidRPr="0029193D">
        <w:rPr>
          <w:sz w:val="24"/>
          <w:szCs w:val="24"/>
        </w:rPr>
        <w:t>–</w:t>
      </w:r>
      <w:r w:rsidR="000D3266" w:rsidRPr="0029193D">
        <w:rPr>
          <w:sz w:val="24"/>
          <w:szCs w:val="24"/>
        </w:rPr>
        <w:t>3</w:t>
      </w:r>
      <w:r w:rsidR="000D3266">
        <w:rPr>
          <w:sz w:val="24"/>
          <w:szCs w:val="24"/>
        </w:rPr>
        <w:t>9</w:t>
      </w:r>
      <w:r w:rsidR="000D3266" w:rsidRPr="0029193D">
        <w:rPr>
          <w:sz w:val="24"/>
          <w:szCs w:val="24"/>
        </w:rPr>
        <w:t xml:space="preserve"> </w:t>
      </w:r>
      <w:r w:rsidR="00D23D57" w:rsidRPr="0029193D">
        <w:rPr>
          <w:sz w:val="24"/>
          <w:szCs w:val="24"/>
        </w:rPr>
        <w:t xml:space="preserve">on the </w:t>
      </w:r>
      <w:r w:rsidR="00C459AA">
        <w:rPr>
          <w:sz w:val="24"/>
          <w:szCs w:val="24"/>
        </w:rPr>
        <w:t xml:space="preserve">GT </w:t>
      </w:r>
      <w:r w:rsidR="001A6FAD">
        <w:rPr>
          <w:sz w:val="24"/>
          <w:szCs w:val="24"/>
        </w:rPr>
        <w:t>template.</w:t>
      </w:r>
    </w:p>
    <w:p w14:paraId="1110573A" w14:textId="77777777" w:rsidR="00525D1C" w:rsidRPr="0029193D" w:rsidRDefault="00525D1C" w:rsidP="009146EE">
      <w:pPr>
        <w:jc w:val="left"/>
        <w:rPr>
          <w:sz w:val="24"/>
          <w:szCs w:val="24"/>
        </w:rPr>
      </w:pPr>
    </w:p>
    <w:p w14:paraId="3AEF095D" w14:textId="44616084" w:rsidR="003A7EBB" w:rsidRPr="0029193D" w:rsidRDefault="00347C9D" w:rsidP="009146EE">
      <w:pPr>
        <w:jc w:val="left"/>
        <w:rPr>
          <w:sz w:val="24"/>
          <w:szCs w:val="24"/>
        </w:rPr>
      </w:pPr>
      <w:r w:rsidRPr="0029193D">
        <w:rPr>
          <w:sz w:val="24"/>
          <w:szCs w:val="24"/>
        </w:rPr>
        <w:t>Do not include in Columns 1</w:t>
      </w:r>
      <w:r w:rsidR="001E5922" w:rsidRPr="0029193D">
        <w:rPr>
          <w:sz w:val="24"/>
          <w:szCs w:val="24"/>
        </w:rPr>
        <w:t>–</w:t>
      </w:r>
      <w:r w:rsidRPr="0029193D">
        <w:rPr>
          <w:sz w:val="24"/>
          <w:szCs w:val="24"/>
        </w:rPr>
        <w:t>3</w:t>
      </w:r>
      <w:r w:rsidR="002F267D">
        <w:rPr>
          <w:sz w:val="24"/>
          <w:szCs w:val="24"/>
        </w:rPr>
        <w:t>9</w:t>
      </w:r>
      <w:r w:rsidR="002F267D" w:rsidRPr="0029193D">
        <w:rPr>
          <w:sz w:val="24"/>
          <w:szCs w:val="24"/>
        </w:rPr>
        <w:t xml:space="preserve"> </w:t>
      </w:r>
      <w:r w:rsidRPr="0029193D">
        <w:rPr>
          <w:sz w:val="24"/>
          <w:szCs w:val="24"/>
        </w:rPr>
        <w:t xml:space="preserve">business specifically included in Columns </w:t>
      </w:r>
      <w:r w:rsidR="002F267D">
        <w:rPr>
          <w:sz w:val="24"/>
          <w:szCs w:val="24"/>
        </w:rPr>
        <w:t>40</w:t>
      </w:r>
      <w:r w:rsidR="001E5922" w:rsidRPr="0029193D">
        <w:rPr>
          <w:sz w:val="24"/>
          <w:szCs w:val="24"/>
        </w:rPr>
        <w:t>–</w:t>
      </w:r>
      <w:r w:rsidR="002F267D">
        <w:rPr>
          <w:sz w:val="24"/>
          <w:szCs w:val="24"/>
        </w:rPr>
        <w:t>43</w:t>
      </w:r>
      <w:r w:rsidRPr="0029193D">
        <w:rPr>
          <w:sz w:val="24"/>
          <w:szCs w:val="24"/>
        </w:rPr>
        <w:t xml:space="preserve"> (e.g., uninsured </w:t>
      </w:r>
      <w:r w:rsidR="0052084A" w:rsidRPr="0029193D">
        <w:rPr>
          <w:sz w:val="24"/>
          <w:szCs w:val="24"/>
        </w:rPr>
        <w:t>or self-</w:t>
      </w:r>
      <w:r w:rsidR="007F4D47" w:rsidRPr="0029193D">
        <w:rPr>
          <w:sz w:val="24"/>
          <w:szCs w:val="24"/>
        </w:rPr>
        <w:t xml:space="preserve">funded </w:t>
      </w:r>
      <w:r w:rsidRPr="0029193D">
        <w:rPr>
          <w:sz w:val="24"/>
          <w:szCs w:val="24"/>
        </w:rPr>
        <w:t xml:space="preserve">business, Medicare (Title XVIII, including Medicare Advantage), Medicaid (Title XIX), vision only, dental only, State Children’s Health Insurance Program (SCHIP) (Title XXI), </w:t>
      </w:r>
      <w:r w:rsidR="00406D5D" w:rsidRPr="0029193D">
        <w:rPr>
          <w:sz w:val="24"/>
          <w:szCs w:val="24"/>
        </w:rPr>
        <w:t>other Federal or State government-sponsored coverage (other than the Federal Employees Health Benefits Program or State government sponsored coverage for State employees or retirees)</w:t>
      </w:r>
      <w:r w:rsidRPr="0029193D">
        <w:rPr>
          <w:sz w:val="24"/>
          <w:szCs w:val="24"/>
        </w:rPr>
        <w:t>, and short-term, limited duration insurance</w:t>
      </w:r>
      <w:r w:rsidR="00AF3D66" w:rsidRPr="0029193D">
        <w:rPr>
          <w:sz w:val="24"/>
          <w:szCs w:val="24"/>
        </w:rPr>
        <w:t xml:space="preserve"> as </w:t>
      </w:r>
      <w:r w:rsidR="003C2649" w:rsidRPr="0029193D">
        <w:rPr>
          <w:sz w:val="24"/>
          <w:szCs w:val="24"/>
        </w:rPr>
        <w:t xml:space="preserve">further </w:t>
      </w:r>
      <w:r w:rsidR="00AF3D66" w:rsidRPr="0029193D">
        <w:rPr>
          <w:sz w:val="24"/>
          <w:szCs w:val="24"/>
        </w:rPr>
        <w:t xml:space="preserve">defined in </w:t>
      </w:r>
      <w:r w:rsidR="00B40007" w:rsidRPr="0029193D">
        <w:rPr>
          <w:sz w:val="24"/>
          <w:szCs w:val="24"/>
        </w:rPr>
        <w:t xml:space="preserve">the </w:t>
      </w:r>
      <w:r w:rsidR="00AF3D66" w:rsidRPr="0029193D">
        <w:rPr>
          <w:sz w:val="24"/>
          <w:szCs w:val="24"/>
        </w:rPr>
        <w:t>PHSA</w:t>
      </w:r>
      <w:r w:rsidRPr="0029193D">
        <w:rPr>
          <w:sz w:val="24"/>
          <w:szCs w:val="24"/>
        </w:rPr>
        <w:t xml:space="preserve">). </w:t>
      </w:r>
      <w:r w:rsidR="002A26B6" w:rsidRPr="0029193D">
        <w:rPr>
          <w:sz w:val="24"/>
          <w:szCs w:val="24"/>
        </w:rPr>
        <w:t>The experience for pharmacy, chiropractic, or mental health coverage, whether sold as a stand-alone product or in conjunction with any other health insurance coverage, should be reported with the health insurance coverage for the applicable market, as the</w:t>
      </w:r>
      <w:r w:rsidR="00EF610F" w:rsidRPr="0029193D">
        <w:rPr>
          <w:sz w:val="24"/>
          <w:szCs w:val="24"/>
        </w:rPr>
        <w:t>se</w:t>
      </w:r>
      <w:r w:rsidR="002A26B6" w:rsidRPr="0029193D">
        <w:rPr>
          <w:sz w:val="24"/>
          <w:szCs w:val="24"/>
        </w:rPr>
        <w:t xml:space="preserve"> are not </w:t>
      </w:r>
      <w:r w:rsidR="00432741" w:rsidRPr="0029193D">
        <w:rPr>
          <w:sz w:val="24"/>
          <w:szCs w:val="24"/>
        </w:rPr>
        <w:t>“</w:t>
      </w:r>
      <w:r w:rsidR="002A26B6" w:rsidRPr="0029193D">
        <w:rPr>
          <w:sz w:val="24"/>
          <w:szCs w:val="24"/>
        </w:rPr>
        <w:t>excepted benefits</w:t>
      </w:r>
      <w:r w:rsidR="00432741" w:rsidRPr="0029193D">
        <w:rPr>
          <w:sz w:val="24"/>
          <w:szCs w:val="24"/>
        </w:rPr>
        <w:t>”</w:t>
      </w:r>
      <w:r w:rsidR="002A26B6" w:rsidRPr="0029193D">
        <w:rPr>
          <w:sz w:val="24"/>
          <w:szCs w:val="24"/>
        </w:rPr>
        <w:t xml:space="preserve"> under the PHSA</w:t>
      </w:r>
      <w:r w:rsidR="006F7074" w:rsidRPr="0029193D">
        <w:rPr>
          <w:sz w:val="24"/>
          <w:szCs w:val="24"/>
        </w:rPr>
        <w:t>.</w:t>
      </w:r>
      <w:r w:rsidR="003C2649" w:rsidRPr="0029193D">
        <w:rPr>
          <w:sz w:val="24"/>
          <w:szCs w:val="24"/>
        </w:rPr>
        <w:t xml:space="preserve"> </w:t>
      </w:r>
    </w:p>
    <w:p w14:paraId="7F46FE96" w14:textId="77777777" w:rsidR="003A7EBB" w:rsidRPr="0029193D" w:rsidRDefault="003A7EBB" w:rsidP="009146EE">
      <w:pPr>
        <w:jc w:val="left"/>
        <w:rPr>
          <w:sz w:val="24"/>
          <w:szCs w:val="24"/>
        </w:rPr>
      </w:pPr>
    </w:p>
    <w:p w14:paraId="61A1BD79" w14:textId="63FF3021" w:rsidR="003045D8" w:rsidRPr="0029193D" w:rsidRDefault="00347C9D" w:rsidP="009146EE">
      <w:pPr>
        <w:jc w:val="left"/>
        <w:rPr>
          <w:sz w:val="24"/>
          <w:szCs w:val="24"/>
        </w:rPr>
      </w:pPr>
      <w:r w:rsidRPr="0029193D">
        <w:rPr>
          <w:sz w:val="24"/>
          <w:szCs w:val="24"/>
        </w:rPr>
        <w:t>The experience of stop loss or excess of loss coverage for self</w:t>
      </w:r>
      <w:r w:rsidR="0052084A" w:rsidRPr="0029193D">
        <w:rPr>
          <w:sz w:val="24"/>
          <w:szCs w:val="24"/>
        </w:rPr>
        <w:t>-</w:t>
      </w:r>
      <w:r w:rsidR="009C1E7F" w:rsidRPr="0029193D">
        <w:rPr>
          <w:sz w:val="24"/>
          <w:szCs w:val="24"/>
        </w:rPr>
        <w:t xml:space="preserve">funded </w:t>
      </w:r>
      <w:r w:rsidRPr="0029193D">
        <w:rPr>
          <w:sz w:val="24"/>
          <w:szCs w:val="24"/>
        </w:rPr>
        <w:t xml:space="preserve">groups should be reported in Parts 1 and 2, Column </w:t>
      </w:r>
      <w:r w:rsidR="002F267D">
        <w:rPr>
          <w:sz w:val="24"/>
          <w:szCs w:val="24"/>
        </w:rPr>
        <w:t>41</w:t>
      </w:r>
      <w:r w:rsidR="002F267D" w:rsidRPr="0029193D">
        <w:rPr>
          <w:sz w:val="24"/>
          <w:szCs w:val="24"/>
        </w:rPr>
        <w:t xml:space="preserve"> </w:t>
      </w:r>
      <w:r w:rsidRPr="0029193D">
        <w:rPr>
          <w:sz w:val="24"/>
          <w:szCs w:val="24"/>
        </w:rPr>
        <w:t>– Other Health Business Plans (business excluded by statute).</w:t>
      </w:r>
      <w:r w:rsidR="00851F1F" w:rsidRPr="0029193D">
        <w:rPr>
          <w:sz w:val="24"/>
          <w:szCs w:val="24"/>
        </w:rPr>
        <w:t xml:space="preserve">  Column </w:t>
      </w:r>
      <w:r w:rsidR="002F267D">
        <w:rPr>
          <w:sz w:val="24"/>
          <w:szCs w:val="24"/>
        </w:rPr>
        <w:t>41</w:t>
      </w:r>
      <w:r w:rsidR="002F267D" w:rsidRPr="0029193D">
        <w:rPr>
          <w:sz w:val="24"/>
          <w:szCs w:val="24"/>
        </w:rPr>
        <w:t xml:space="preserve"> </w:t>
      </w:r>
      <w:r w:rsidR="00851F1F" w:rsidRPr="0029193D">
        <w:rPr>
          <w:sz w:val="24"/>
          <w:szCs w:val="24"/>
        </w:rPr>
        <w:t xml:space="preserve">includes information </w:t>
      </w:r>
      <w:r w:rsidR="00E67E19" w:rsidRPr="0029193D">
        <w:rPr>
          <w:sz w:val="24"/>
          <w:szCs w:val="24"/>
        </w:rPr>
        <w:t xml:space="preserve">reported </w:t>
      </w:r>
      <w:r w:rsidR="00851F1F" w:rsidRPr="0029193D">
        <w:rPr>
          <w:sz w:val="24"/>
          <w:szCs w:val="24"/>
        </w:rPr>
        <w:t xml:space="preserve">in </w:t>
      </w:r>
      <w:r w:rsidR="00AD1907" w:rsidRPr="0029193D">
        <w:rPr>
          <w:sz w:val="24"/>
          <w:szCs w:val="24"/>
        </w:rPr>
        <w:t>Column 11</w:t>
      </w:r>
      <w:r w:rsidR="00851F1F" w:rsidRPr="0029193D">
        <w:rPr>
          <w:sz w:val="24"/>
          <w:szCs w:val="24"/>
        </w:rPr>
        <w:t xml:space="preserve"> of the SHCE.</w:t>
      </w:r>
    </w:p>
    <w:p w14:paraId="14EEA3E6" w14:textId="77777777" w:rsidR="00EF7BE4" w:rsidRPr="0029193D" w:rsidRDefault="00EF7BE4" w:rsidP="009146EE">
      <w:pPr>
        <w:jc w:val="left"/>
        <w:rPr>
          <w:sz w:val="24"/>
          <w:szCs w:val="24"/>
        </w:rPr>
      </w:pPr>
    </w:p>
    <w:p w14:paraId="22127956" w14:textId="27C959BC" w:rsidR="00EF7BE4" w:rsidRPr="0029193D" w:rsidRDefault="00EF7BE4" w:rsidP="009146EE">
      <w:pPr>
        <w:jc w:val="left"/>
        <w:rPr>
          <w:sz w:val="24"/>
          <w:szCs w:val="24"/>
        </w:rPr>
      </w:pPr>
      <w:r w:rsidRPr="0029193D">
        <w:rPr>
          <w:sz w:val="24"/>
          <w:szCs w:val="24"/>
        </w:rPr>
        <w:t xml:space="preserve">For any data element that is not separately reported in </w:t>
      </w:r>
      <w:r w:rsidR="005D0336" w:rsidRPr="0029193D">
        <w:rPr>
          <w:sz w:val="24"/>
          <w:szCs w:val="24"/>
        </w:rPr>
        <w:t xml:space="preserve">the </w:t>
      </w:r>
      <w:r w:rsidRPr="0029193D">
        <w:rPr>
          <w:sz w:val="24"/>
          <w:szCs w:val="24"/>
        </w:rPr>
        <w:t xml:space="preserve">financial statement filings to the </w:t>
      </w:r>
      <w:r w:rsidR="00004B94" w:rsidRPr="0029193D">
        <w:rPr>
          <w:sz w:val="24"/>
          <w:szCs w:val="24"/>
        </w:rPr>
        <w:t>issuer’s</w:t>
      </w:r>
      <w:r w:rsidRPr="0029193D">
        <w:rPr>
          <w:sz w:val="24"/>
          <w:szCs w:val="24"/>
        </w:rPr>
        <w:t xml:space="preserve"> regulatory authority</w:t>
      </w:r>
      <w:r w:rsidR="00004B94" w:rsidRPr="0029193D">
        <w:rPr>
          <w:sz w:val="24"/>
          <w:szCs w:val="24"/>
        </w:rPr>
        <w:t xml:space="preserve">, an issuer does not need to separately report that element in the </w:t>
      </w:r>
      <w:r w:rsidR="00842257">
        <w:rPr>
          <w:sz w:val="24"/>
          <w:szCs w:val="24"/>
        </w:rPr>
        <w:t>12/31</w:t>
      </w:r>
      <w:r w:rsidR="00004B94" w:rsidRPr="0029193D">
        <w:rPr>
          <w:sz w:val="24"/>
          <w:szCs w:val="24"/>
        </w:rPr>
        <w:t xml:space="preserve"> column of the </w:t>
      </w:r>
      <w:r w:rsidR="001C78E5" w:rsidRPr="0029193D">
        <w:rPr>
          <w:sz w:val="24"/>
          <w:szCs w:val="24"/>
        </w:rPr>
        <w:t>MLR Form</w:t>
      </w:r>
      <w:r w:rsidR="00004B94" w:rsidRPr="0029193D">
        <w:rPr>
          <w:sz w:val="24"/>
          <w:szCs w:val="24"/>
        </w:rPr>
        <w:t xml:space="preserve">.  However, an issuer must separately report </w:t>
      </w:r>
      <w:r w:rsidR="00155762">
        <w:rPr>
          <w:sz w:val="24"/>
          <w:szCs w:val="24"/>
        </w:rPr>
        <w:t>that</w:t>
      </w:r>
      <w:r w:rsidR="00155762" w:rsidRPr="0029193D">
        <w:rPr>
          <w:sz w:val="24"/>
          <w:szCs w:val="24"/>
        </w:rPr>
        <w:t xml:space="preserve"> </w:t>
      </w:r>
      <w:r w:rsidR="00004B94" w:rsidRPr="0029193D">
        <w:rPr>
          <w:sz w:val="24"/>
          <w:szCs w:val="24"/>
        </w:rPr>
        <w:t xml:space="preserve">data element in the </w:t>
      </w:r>
      <w:r w:rsidR="00842257">
        <w:rPr>
          <w:sz w:val="24"/>
          <w:szCs w:val="24"/>
        </w:rPr>
        <w:t>3/31</w:t>
      </w:r>
      <w:r w:rsidR="00004B94" w:rsidRPr="0029193D">
        <w:rPr>
          <w:sz w:val="24"/>
          <w:szCs w:val="24"/>
        </w:rPr>
        <w:t xml:space="preserve"> column</w:t>
      </w:r>
      <w:r w:rsidR="005D0336" w:rsidRPr="0029193D">
        <w:rPr>
          <w:sz w:val="24"/>
          <w:szCs w:val="24"/>
        </w:rPr>
        <w:t xml:space="preserve"> as required by</w:t>
      </w:r>
      <w:r w:rsidR="00004B94" w:rsidRPr="0029193D">
        <w:rPr>
          <w:sz w:val="24"/>
          <w:szCs w:val="24"/>
        </w:rPr>
        <w:t xml:space="preserve"> 45 CFR Part 158 and as instructed in the</w:t>
      </w:r>
      <w:r w:rsidR="000002C7" w:rsidRPr="0029193D">
        <w:rPr>
          <w:sz w:val="24"/>
          <w:szCs w:val="24"/>
        </w:rPr>
        <w:t xml:space="preserve"> </w:t>
      </w:r>
      <w:r w:rsidR="001C78E5" w:rsidRPr="0029193D">
        <w:rPr>
          <w:sz w:val="24"/>
          <w:szCs w:val="24"/>
        </w:rPr>
        <w:t>MLR Form</w:t>
      </w:r>
      <w:r w:rsidR="000002C7" w:rsidRPr="0029193D">
        <w:rPr>
          <w:sz w:val="24"/>
          <w:szCs w:val="24"/>
        </w:rPr>
        <w:t xml:space="preserve"> instructions</w:t>
      </w:r>
      <w:r w:rsidR="00004B94" w:rsidRPr="0029193D">
        <w:rPr>
          <w:sz w:val="24"/>
          <w:szCs w:val="24"/>
        </w:rPr>
        <w:t>.</w:t>
      </w:r>
      <w:r w:rsidR="005D0336" w:rsidRPr="0029193D">
        <w:rPr>
          <w:sz w:val="24"/>
          <w:szCs w:val="24"/>
        </w:rPr>
        <w:t xml:space="preserve"> For example, an issuer may not need to report the amount of contingent benefit and lawsuit reserves in Part 2</w:t>
      </w:r>
      <w:r w:rsidR="001E5922">
        <w:rPr>
          <w:sz w:val="24"/>
          <w:szCs w:val="24"/>
        </w:rPr>
        <w:t>,</w:t>
      </w:r>
      <w:r w:rsidR="005D0336" w:rsidRPr="0029193D">
        <w:rPr>
          <w:sz w:val="24"/>
          <w:szCs w:val="24"/>
        </w:rPr>
        <w:t xml:space="preserve"> Line 2.13 in the </w:t>
      </w:r>
      <w:r w:rsidR="00842257">
        <w:rPr>
          <w:sz w:val="24"/>
          <w:szCs w:val="24"/>
        </w:rPr>
        <w:t>12/31</w:t>
      </w:r>
      <w:r w:rsidR="005D0336" w:rsidRPr="0029193D">
        <w:rPr>
          <w:sz w:val="24"/>
          <w:szCs w:val="24"/>
        </w:rPr>
        <w:t xml:space="preserve"> column, but must report such amounts in the </w:t>
      </w:r>
      <w:r w:rsidR="00842257">
        <w:rPr>
          <w:sz w:val="24"/>
          <w:szCs w:val="24"/>
        </w:rPr>
        <w:t>3/31</w:t>
      </w:r>
      <w:r w:rsidR="005D0336" w:rsidRPr="0029193D">
        <w:rPr>
          <w:sz w:val="24"/>
          <w:szCs w:val="24"/>
        </w:rPr>
        <w:t xml:space="preserve"> column. </w:t>
      </w:r>
      <w:r w:rsidR="00155762">
        <w:rPr>
          <w:sz w:val="24"/>
          <w:szCs w:val="24"/>
        </w:rPr>
        <w:t>A</w:t>
      </w:r>
      <w:r w:rsidR="005D0336" w:rsidRPr="0029193D">
        <w:rPr>
          <w:sz w:val="24"/>
          <w:szCs w:val="24"/>
        </w:rPr>
        <w:t xml:space="preserve">n issuer must still report, in the detail provided by the MLR </w:t>
      </w:r>
      <w:r w:rsidR="00155762">
        <w:rPr>
          <w:sz w:val="24"/>
          <w:szCs w:val="24"/>
        </w:rPr>
        <w:t>f</w:t>
      </w:r>
      <w:r w:rsidR="005D0336" w:rsidRPr="0029193D">
        <w:rPr>
          <w:sz w:val="24"/>
          <w:szCs w:val="24"/>
        </w:rPr>
        <w:t xml:space="preserve">orm, the amounts for premiums and unearned premium reserves, taxes and fees, claims and claims-related reserves, quality improving activities, and non-claims costs, in both the </w:t>
      </w:r>
      <w:r w:rsidR="00842257">
        <w:rPr>
          <w:sz w:val="24"/>
          <w:szCs w:val="24"/>
        </w:rPr>
        <w:t>12/31</w:t>
      </w:r>
      <w:r w:rsidR="005D0336" w:rsidRPr="0029193D">
        <w:rPr>
          <w:sz w:val="24"/>
          <w:szCs w:val="24"/>
        </w:rPr>
        <w:t xml:space="preserve"> and the </w:t>
      </w:r>
      <w:r w:rsidR="00842257">
        <w:rPr>
          <w:sz w:val="24"/>
          <w:szCs w:val="24"/>
        </w:rPr>
        <w:t>3/31</w:t>
      </w:r>
      <w:r w:rsidR="005D0336" w:rsidRPr="0029193D">
        <w:rPr>
          <w:sz w:val="24"/>
          <w:szCs w:val="24"/>
        </w:rPr>
        <w:t xml:space="preserve"> columns, to the extent the issuer reports such amounts to the issuer’s regulatory authority.</w:t>
      </w:r>
    </w:p>
    <w:p w14:paraId="39C5965C" w14:textId="77777777" w:rsidR="00423D7B" w:rsidRDefault="00423D7B" w:rsidP="007D2FB2">
      <w:pPr>
        <w:tabs>
          <w:tab w:val="left" w:pos="0"/>
        </w:tabs>
        <w:ind w:left="720" w:hanging="720"/>
        <w:jc w:val="left"/>
        <w:rPr>
          <w:sz w:val="24"/>
          <w:szCs w:val="24"/>
        </w:rPr>
      </w:pPr>
    </w:p>
    <w:p w14:paraId="6C261126" w14:textId="2D9FC334" w:rsidR="007D2FB2" w:rsidRPr="00D5650F" w:rsidRDefault="00347C9D" w:rsidP="007D2FB2">
      <w:pPr>
        <w:tabs>
          <w:tab w:val="left" w:pos="0"/>
        </w:tabs>
        <w:ind w:left="720" w:hanging="720"/>
        <w:jc w:val="left"/>
        <w:rPr>
          <w:b/>
          <w:sz w:val="24"/>
        </w:rPr>
      </w:pPr>
      <w:r w:rsidRPr="003F0E3C">
        <w:rPr>
          <w:sz w:val="24"/>
          <w:szCs w:val="24"/>
        </w:rPr>
        <w:t xml:space="preserve">Columns 1, 6, 11, 16, </w:t>
      </w:r>
      <w:r w:rsidR="00972B7B">
        <w:rPr>
          <w:sz w:val="24"/>
          <w:szCs w:val="24"/>
        </w:rPr>
        <w:t>19</w:t>
      </w:r>
      <w:r w:rsidRPr="003F0E3C">
        <w:rPr>
          <w:sz w:val="24"/>
          <w:szCs w:val="24"/>
        </w:rPr>
        <w:t xml:space="preserve">, 22, </w:t>
      </w:r>
      <w:r w:rsidR="00972B7B">
        <w:rPr>
          <w:sz w:val="24"/>
          <w:szCs w:val="24"/>
        </w:rPr>
        <w:t>25, 30</w:t>
      </w:r>
      <w:r w:rsidR="005268AC" w:rsidRPr="003F0E3C">
        <w:rPr>
          <w:sz w:val="24"/>
          <w:szCs w:val="24"/>
        </w:rPr>
        <w:t xml:space="preserve">, </w:t>
      </w:r>
      <w:r w:rsidR="00972B7B">
        <w:rPr>
          <w:sz w:val="24"/>
          <w:szCs w:val="24"/>
        </w:rPr>
        <w:t xml:space="preserve">35, </w:t>
      </w:r>
      <w:r w:rsidR="002F267D">
        <w:rPr>
          <w:sz w:val="24"/>
          <w:szCs w:val="24"/>
        </w:rPr>
        <w:t>40</w:t>
      </w:r>
      <w:r w:rsidR="00972B7B">
        <w:rPr>
          <w:sz w:val="24"/>
          <w:szCs w:val="24"/>
        </w:rPr>
        <w:t xml:space="preserve">, </w:t>
      </w:r>
      <w:r w:rsidR="002F267D">
        <w:rPr>
          <w:sz w:val="24"/>
          <w:szCs w:val="24"/>
        </w:rPr>
        <w:t>41, 42</w:t>
      </w:r>
      <w:r w:rsidR="00F16815">
        <w:rPr>
          <w:sz w:val="24"/>
          <w:szCs w:val="24"/>
        </w:rPr>
        <w:t>,</w:t>
      </w:r>
      <w:r w:rsidR="005268AC" w:rsidRPr="003F0E3C">
        <w:rPr>
          <w:sz w:val="24"/>
          <w:szCs w:val="24"/>
        </w:rPr>
        <w:t xml:space="preserve"> </w:t>
      </w:r>
      <w:r w:rsidR="002F267D">
        <w:rPr>
          <w:sz w:val="24"/>
          <w:szCs w:val="24"/>
        </w:rPr>
        <w:t>43</w:t>
      </w:r>
      <w:r w:rsidR="002F267D" w:rsidRPr="003F0E3C">
        <w:rPr>
          <w:sz w:val="24"/>
          <w:szCs w:val="24"/>
        </w:rPr>
        <w:t xml:space="preserve"> </w:t>
      </w:r>
      <w:r w:rsidRPr="003F0E3C">
        <w:rPr>
          <w:sz w:val="24"/>
          <w:szCs w:val="24"/>
        </w:rPr>
        <w:t xml:space="preserve">– </w:t>
      </w:r>
      <w:r w:rsidRPr="003F0E3C">
        <w:rPr>
          <w:b/>
          <w:sz w:val="24"/>
          <w:szCs w:val="24"/>
        </w:rPr>
        <w:t>Business as of 12/31</w:t>
      </w:r>
      <w:r w:rsidR="005A33A1" w:rsidRPr="003F0E3C">
        <w:rPr>
          <w:b/>
          <w:sz w:val="24"/>
          <w:szCs w:val="24"/>
        </w:rPr>
        <w:t xml:space="preserve"> of </w:t>
      </w:r>
      <w:r w:rsidR="003B5BA1" w:rsidRPr="003F0E3C">
        <w:rPr>
          <w:b/>
          <w:sz w:val="24"/>
          <w:szCs w:val="24"/>
        </w:rPr>
        <w:t xml:space="preserve">the </w:t>
      </w:r>
      <w:r w:rsidR="005A33A1" w:rsidRPr="003F0E3C">
        <w:rPr>
          <w:b/>
          <w:sz w:val="24"/>
          <w:szCs w:val="24"/>
        </w:rPr>
        <w:t>MLR reporting year</w:t>
      </w:r>
    </w:p>
    <w:p w14:paraId="0B6CD4D2" w14:textId="77777777" w:rsidR="0048134C" w:rsidRDefault="0048134C" w:rsidP="007D2FB2">
      <w:pPr>
        <w:tabs>
          <w:tab w:val="left" w:pos="0"/>
        </w:tabs>
        <w:ind w:left="720" w:hanging="720"/>
        <w:jc w:val="left"/>
        <w:rPr>
          <w:b/>
          <w:sz w:val="24"/>
          <w:szCs w:val="24"/>
        </w:rPr>
      </w:pPr>
    </w:p>
    <w:p w14:paraId="692D330F" w14:textId="65106EEA" w:rsidR="0048134C" w:rsidRPr="006D0A61" w:rsidRDefault="0048134C" w:rsidP="00F16815">
      <w:pPr>
        <w:ind w:left="720"/>
        <w:jc w:val="left"/>
        <w:rPr>
          <w:sz w:val="24"/>
          <w:szCs w:val="24"/>
        </w:rPr>
      </w:pPr>
      <w:r w:rsidRPr="006D0A61">
        <w:rPr>
          <w:sz w:val="24"/>
          <w:szCs w:val="24"/>
        </w:rPr>
        <w:t xml:space="preserve">Financial information reported for the 12/31 columns are to equal the exact amounts that were reported directly to the State regulatory authority of the issuer, including amounts that may have been amended </w:t>
      </w:r>
      <w:r w:rsidR="00E112D8" w:rsidRPr="006D0A61">
        <w:rPr>
          <w:sz w:val="24"/>
          <w:szCs w:val="24"/>
        </w:rPr>
        <w:t xml:space="preserve">in </w:t>
      </w:r>
      <w:r w:rsidRPr="006D0A61">
        <w:rPr>
          <w:sz w:val="24"/>
          <w:szCs w:val="24"/>
        </w:rPr>
        <w:t xml:space="preserve">the </w:t>
      </w:r>
      <w:r w:rsidR="000002C7" w:rsidRPr="006D0A61">
        <w:rPr>
          <w:sz w:val="24"/>
          <w:szCs w:val="24"/>
        </w:rPr>
        <w:t xml:space="preserve">SHCE the issuer submitted to the </w:t>
      </w:r>
      <w:r w:rsidRPr="006D0A61">
        <w:rPr>
          <w:sz w:val="24"/>
          <w:szCs w:val="24"/>
        </w:rPr>
        <w:t xml:space="preserve">NAIC prior to filing the </w:t>
      </w:r>
      <w:r w:rsidR="000002C7" w:rsidRPr="006D0A61">
        <w:rPr>
          <w:sz w:val="24"/>
          <w:szCs w:val="24"/>
        </w:rPr>
        <w:t>201</w:t>
      </w:r>
      <w:r w:rsidR="00387DA7">
        <w:rPr>
          <w:sz w:val="24"/>
          <w:szCs w:val="24"/>
        </w:rPr>
        <w:t>3</w:t>
      </w:r>
      <w:r w:rsidR="000002C7" w:rsidRPr="006D0A61">
        <w:rPr>
          <w:sz w:val="24"/>
          <w:szCs w:val="24"/>
        </w:rPr>
        <w:t xml:space="preserve"> </w:t>
      </w:r>
      <w:r w:rsidRPr="006D0A61">
        <w:rPr>
          <w:sz w:val="24"/>
          <w:szCs w:val="24"/>
        </w:rPr>
        <w:t xml:space="preserve">MLR Form.  </w:t>
      </w:r>
    </w:p>
    <w:p w14:paraId="060CBE30" w14:textId="77777777" w:rsidR="007D2FB2" w:rsidRPr="003F0E3C" w:rsidRDefault="007D2FB2" w:rsidP="00F16815">
      <w:pPr>
        <w:tabs>
          <w:tab w:val="left" w:pos="720"/>
        </w:tabs>
        <w:ind w:left="720" w:hanging="720"/>
        <w:jc w:val="left"/>
        <w:rPr>
          <w:sz w:val="24"/>
          <w:szCs w:val="24"/>
        </w:rPr>
      </w:pPr>
    </w:p>
    <w:p w14:paraId="31E8F4F4" w14:textId="427BFCB8" w:rsidR="007D2FB2" w:rsidRPr="0029193D" w:rsidRDefault="00347C9D" w:rsidP="00F16815">
      <w:pPr>
        <w:tabs>
          <w:tab w:val="left" w:pos="1440"/>
        </w:tabs>
        <w:ind w:left="720" w:hanging="720"/>
        <w:jc w:val="left"/>
        <w:rPr>
          <w:sz w:val="24"/>
          <w:szCs w:val="24"/>
        </w:rPr>
      </w:pPr>
      <w:r w:rsidRPr="003F0E3C">
        <w:rPr>
          <w:sz w:val="24"/>
          <w:szCs w:val="24"/>
        </w:rPr>
        <w:tab/>
      </w:r>
      <w:r w:rsidRPr="0029193D">
        <w:rPr>
          <w:sz w:val="24"/>
          <w:szCs w:val="24"/>
        </w:rPr>
        <w:t>Include:</w:t>
      </w:r>
      <w:r w:rsidRPr="0029193D">
        <w:rPr>
          <w:sz w:val="24"/>
          <w:szCs w:val="24"/>
        </w:rPr>
        <w:tab/>
      </w:r>
      <w:r w:rsidR="004C2540" w:rsidRPr="0029193D">
        <w:rPr>
          <w:sz w:val="24"/>
          <w:szCs w:val="24"/>
        </w:rPr>
        <w:t>Experience of</w:t>
      </w:r>
      <w:r w:rsidR="00EF610F" w:rsidRPr="0029193D">
        <w:rPr>
          <w:sz w:val="24"/>
          <w:szCs w:val="24"/>
        </w:rPr>
        <w:t xml:space="preserve"> policies in</w:t>
      </w:r>
      <w:r w:rsidR="004C2540" w:rsidRPr="0029193D">
        <w:rPr>
          <w:sz w:val="24"/>
          <w:szCs w:val="24"/>
        </w:rPr>
        <w:t xml:space="preserve"> </w:t>
      </w:r>
      <w:r w:rsidRPr="0029193D">
        <w:rPr>
          <w:sz w:val="24"/>
          <w:szCs w:val="24"/>
        </w:rPr>
        <w:t xml:space="preserve">each of the relevant markets for the MLR reporting year, </w:t>
      </w:r>
      <w:r w:rsidR="002213C3" w:rsidRPr="0029193D">
        <w:rPr>
          <w:sz w:val="24"/>
          <w:szCs w:val="24"/>
        </w:rPr>
        <w:t xml:space="preserve">as </w:t>
      </w:r>
      <w:r w:rsidRPr="0029193D">
        <w:rPr>
          <w:sz w:val="24"/>
          <w:szCs w:val="24"/>
        </w:rPr>
        <w:t>reported as of December 31</w:t>
      </w:r>
      <w:r w:rsidR="00D03FBA" w:rsidRPr="0029193D">
        <w:rPr>
          <w:sz w:val="24"/>
          <w:szCs w:val="24"/>
        </w:rPr>
        <w:t>,</w:t>
      </w:r>
      <w:r w:rsidRPr="0029193D">
        <w:rPr>
          <w:sz w:val="24"/>
          <w:szCs w:val="24"/>
        </w:rPr>
        <w:t xml:space="preserve"> to the</w:t>
      </w:r>
      <w:r w:rsidR="00EB3FFE">
        <w:rPr>
          <w:sz w:val="24"/>
          <w:szCs w:val="24"/>
        </w:rPr>
        <w:t xml:space="preserve"> regulatory authority </w:t>
      </w:r>
      <w:r w:rsidRPr="0029193D">
        <w:rPr>
          <w:sz w:val="24"/>
          <w:szCs w:val="24"/>
        </w:rPr>
        <w:t xml:space="preserve">in the </w:t>
      </w:r>
      <w:r w:rsidR="0052084A" w:rsidRPr="0029193D">
        <w:rPr>
          <w:sz w:val="24"/>
          <w:szCs w:val="24"/>
        </w:rPr>
        <w:t xml:space="preserve">issuer’s </w:t>
      </w:r>
      <w:r w:rsidRPr="0029193D">
        <w:rPr>
          <w:sz w:val="24"/>
          <w:szCs w:val="24"/>
        </w:rPr>
        <w:t>State of domicile or as filed on the NAIC SHCE filing for the MLR reporting year</w:t>
      </w:r>
      <w:r w:rsidR="00D03FBA" w:rsidRPr="0029193D">
        <w:rPr>
          <w:sz w:val="24"/>
          <w:szCs w:val="24"/>
        </w:rPr>
        <w:t xml:space="preserve"> regardless of incurred date.  </w:t>
      </w:r>
    </w:p>
    <w:p w14:paraId="510A1359" w14:textId="77777777" w:rsidR="00AD1A1D" w:rsidRPr="0029193D" w:rsidRDefault="00AD1A1D" w:rsidP="00F16815">
      <w:pPr>
        <w:tabs>
          <w:tab w:val="left" w:pos="720"/>
        </w:tabs>
        <w:ind w:left="720" w:hanging="720"/>
        <w:jc w:val="left"/>
        <w:rPr>
          <w:sz w:val="24"/>
          <w:szCs w:val="24"/>
        </w:rPr>
      </w:pPr>
    </w:p>
    <w:p w14:paraId="0A952DF4" w14:textId="720BDE2D" w:rsidR="007D2FB2" w:rsidRPr="0029193D" w:rsidRDefault="00347C9D" w:rsidP="007D2FB2">
      <w:pPr>
        <w:tabs>
          <w:tab w:val="left" w:pos="0"/>
        </w:tabs>
        <w:ind w:left="720" w:hanging="720"/>
        <w:jc w:val="left"/>
        <w:rPr>
          <w:b/>
          <w:sz w:val="24"/>
          <w:szCs w:val="24"/>
        </w:rPr>
      </w:pPr>
      <w:r w:rsidRPr="0029193D">
        <w:rPr>
          <w:sz w:val="24"/>
          <w:szCs w:val="24"/>
        </w:rPr>
        <w:t xml:space="preserve">Columns 2, 7, 12, 17, </w:t>
      </w:r>
      <w:r w:rsidR="0076319F" w:rsidRPr="0029193D">
        <w:rPr>
          <w:sz w:val="24"/>
          <w:szCs w:val="24"/>
        </w:rPr>
        <w:t>20</w:t>
      </w:r>
      <w:r w:rsidRPr="0029193D">
        <w:rPr>
          <w:sz w:val="24"/>
          <w:szCs w:val="24"/>
        </w:rPr>
        <w:t xml:space="preserve">, 23, </w:t>
      </w:r>
      <w:r w:rsidR="0076319F" w:rsidRPr="0029193D">
        <w:rPr>
          <w:sz w:val="24"/>
          <w:szCs w:val="24"/>
        </w:rPr>
        <w:t>3</w:t>
      </w:r>
      <w:r w:rsidR="00A2698F">
        <w:rPr>
          <w:sz w:val="24"/>
          <w:szCs w:val="24"/>
        </w:rPr>
        <w:t>6</w:t>
      </w:r>
      <w:r w:rsidR="0076319F" w:rsidRPr="0029193D">
        <w:rPr>
          <w:sz w:val="24"/>
          <w:szCs w:val="24"/>
        </w:rPr>
        <w:t xml:space="preserve"> </w:t>
      </w:r>
      <w:r w:rsidRPr="0029193D">
        <w:rPr>
          <w:sz w:val="24"/>
          <w:szCs w:val="24"/>
        </w:rPr>
        <w:t xml:space="preserve">– </w:t>
      </w:r>
      <w:r w:rsidRPr="0029193D">
        <w:rPr>
          <w:b/>
          <w:sz w:val="24"/>
          <w:szCs w:val="24"/>
        </w:rPr>
        <w:t xml:space="preserve">Business as of 3/31 of subsequent </w:t>
      </w:r>
      <w:r w:rsidR="0052084A" w:rsidRPr="0029193D">
        <w:rPr>
          <w:b/>
          <w:sz w:val="24"/>
          <w:szCs w:val="24"/>
        </w:rPr>
        <w:t xml:space="preserve">MLR reporting </w:t>
      </w:r>
      <w:r w:rsidRPr="0029193D">
        <w:rPr>
          <w:b/>
          <w:sz w:val="24"/>
          <w:szCs w:val="24"/>
        </w:rPr>
        <w:t>year</w:t>
      </w:r>
    </w:p>
    <w:p w14:paraId="18109D58" w14:textId="77777777" w:rsidR="0048134C" w:rsidRPr="0029193D" w:rsidRDefault="0048134C" w:rsidP="007D2FB2">
      <w:pPr>
        <w:tabs>
          <w:tab w:val="left" w:pos="0"/>
        </w:tabs>
        <w:ind w:left="720" w:hanging="720"/>
        <w:jc w:val="left"/>
        <w:rPr>
          <w:b/>
          <w:sz w:val="24"/>
          <w:szCs w:val="24"/>
        </w:rPr>
      </w:pPr>
    </w:p>
    <w:p w14:paraId="5070F92E" w14:textId="5C638373" w:rsidR="0048134C" w:rsidRPr="0029193D" w:rsidRDefault="0048134C" w:rsidP="009C330B">
      <w:pPr>
        <w:pStyle w:val="Default"/>
        <w:ind w:left="720"/>
      </w:pPr>
      <w:r w:rsidRPr="0029193D">
        <w:t xml:space="preserve">Financial Information reported in the 3/31 columns should equal the amount of each element related specifically to </w:t>
      </w:r>
      <w:r w:rsidR="000002C7" w:rsidRPr="0029193D">
        <w:t>experience</w:t>
      </w:r>
      <w:r w:rsidRPr="0029193D">
        <w:t xml:space="preserve"> in the </w:t>
      </w:r>
      <w:r w:rsidR="000002C7" w:rsidRPr="0029193D">
        <w:t>201</w:t>
      </w:r>
      <w:r w:rsidR="00387DA7">
        <w:t>3</w:t>
      </w:r>
      <w:r w:rsidR="000002C7" w:rsidRPr="0029193D">
        <w:t xml:space="preserve"> </w:t>
      </w:r>
      <w:r w:rsidRPr="0029193D">
        <w:t>MLR reporting year and paid through March 31 of the subsequent reporting year (incurred in 12, paid or received in 15</w:t>
      </w:r>
      <w:r w:rsidR="00481470" w:rsidRPr="0029193D">
        <w:t xml:space="preserve">), plus any provision for items properly allocable to the </w:t>
      </w:r>
      <w:r w:rsidR="005D0336" w:rsidRPr="0029193D">
        <w:t>201</w:t>
      </w:r>
      <w:r w:rsidR="00387DA7">
        <w:t>3</w:t>
      </w:r>
      <w:r w:rsidR="005D0336" w:rsidRPr="0029193D">
        <w:t xml:space="preserve"> MLR reporting year</w:t>
      </w:r>
      <w:r w:rsidR="00481470" w:rsidRPr="0029193D">
        <w:t xml:space="preserve"> but not yet paid as of 3/31</w:t>
      </w:r>
      <w:r w:rsidR="005D0336" w:rsidRPr="0029193D">
        <w:t xml:space="preserve"> of the following </w:t>
      </w:r>
      <w:r w:rsidR="005D0336" w:rsidRPr="0029193D">
        <w:lastRenderedPageBreak/>
        <w:t>year</w:t>
      </w:r>
      <w:r w:rsidRPr="0029193D">
        <w:t xml:space="preserve">. </w:t>
      </w:r>
      <w:r w:rsidR="009B2FD1">
        <w:t>For example, t</w:t>
      </w:r>
      <w:r w:rsidRPr="0029193D">
        <w:t>hese columns could include differences</w:t>
      </w:r>
      <w:r w:rsidR="009C330B" w:rsidRPr="0029193D">
        <w:t xml:space="preserve"> from the 12/31 columns</w:t>
      </w:r>
      <w:r w:rsidRPr="0029193D">
        <w:t xml:space="preserve"> in </w:t>
      </w:r>
      <w:r w:rsidR="000002C7" w:rsidRPr="0029193D">
        <w:t xml:space="preserve">the upper limit for a small group and the lower limit for a large </w:t>
      </w:r>
      <w:r w:rsidRPr="0029193D">
        <w:t>group, if state group size regulations differ from federal group size re</w:t>
      </w:r>
      <w:r w:rsidR="00DA7DA3" w:rsidRPr="0029193D">
        <w:t>g</w:t>
      </w:r>
      <w:r w:rsidRPr="0029193D">
        <w:t>ulations. </w:t>
      </w:r>
      <w:r w:rsidR="000002C7" w:rsidRPr="0029193D">
        <w:t>(See the Definitions of Small Group and Large Group, in the General Instructions above.)</w:t>
      </w:r>
      <w:r w:rsidRPr="0029193D">
        <w:t> </w:t>
      </w:r>
      <w:r w:rsidR="009C330B" w:rsidRPr="0029193D">
        <w:rPr>
          <w:rFonts w:eastAsiaTheme="minorHAnsi"/>
        </w:rPr>
        <w:t>If the issuer elects to treat the out-of-network experience of an affiliate that provides the out-of-network coverage as if it were related to the contract providing the in-network coverage, the issuer must include such out-of-network experience in the 3/31 columns, as well as separately report it in the Dual Contract columns (see the column definition below).</w:t>
      </w:r>
    </w:p>
    <w:p w14:paraId="19144D1A" w14:textId="77777777" w:rsidR="003E5362" w:rsidRPr="0029193D" w:rsidRDefault="003E5362" w:rsidP="007D2FB2">
      <w:pPr>
        <w:tabs>
          <w:tab w:val="left" w:pos="0"/>
        </w:tabs>
        <w:ind w:left="720" w:hanging="720"/>
        <w:jc w:val="left"/>
        <w:rPr>
          <w:b/>
          <w:sz w:val="24"/>
          <w:szCs w:val="24"/>
        </w:rPr>
      </w:pPr>
    </w:p>
    <w:p w14:paraId="3ADEADCC" w14:textId="77777777" w:rsidR="007D2FB2" w:rsidRPr="0029193D" w:rsidRDefault="00347C9D" w:rsidP="007D2FB2">
      <w:pPr>
        <w:tabs>
          <w:tab w:val="left" w:pos="720"/>
        </w:tabs>
        <w:ind w:left="720" w:hanging="720"/>
        <w:jc w:val="left"/>
        <w:rPr>
          <w:sz w:val="24"/>
          <w:szCs w:val="24"/>
        </w:rPr>
      </w:pPr>
      <w:r w:rsidRPr="0029193D">
        <w:rPr>
          <w:sz w:val="24"/>
          <w:szCs w:val="24"/>
        </w:rPr>
        <w:tab/>
        <w:t>Include:</w:t>
      </w:r>
      <w:r w:rsidRPr="0029193D">
        <w:rPr>
          <w:sz w:val="24"/>
          <w:szCs w:val="24"/>
        </w:rPr>
        <w:tab/>
      </w:r>
      <w:r w:rsidR="00EF610F" w:rsidRPr="0029193D">
        <w:rPr>
          <w:sz w:val="24"/>
          <w:szCs w:val="24"/>
        </w:rPr>
        <w:t xml:space="preserve">Experience </w:t>
      </w:r>
      <w:r w:rsidR="00735435" w:rsidRPr="0029193D">
        <w:rPr>
          <w:sz w:val="24"/>
          <w:szCs w:val="24"/>
        </w:rPr>
        <w:t xml:space="preserve">of </w:t>
      </w:r>
      <w:r w:rsidR="00EF610F" w:rsidRPr="0029193D">
        <w:rPr>
          <w:sz w:val="24"/>
          <w:szCs w:val="24"/>
        </w:rPr>
        <w:t xml:space="preserve">policies in </w:t>
      </w:r>
      <w:r w:rsidR="00C1529C" w:rsidRPr="0029193D">
        <w:rPr>
          <w:sz w:val="24"/>
          <w:szCs w:val="24"/>
        </w:rPr>
        <w:t>each</w:t>
      </w:r>
      <w:r w:rsidRPr="0029193D">
        <w:rPr>
          <w:sz w:val="24"/>
          <w:szCs w:val="24"/>
        </w:rPr>
        <w:t xml:space="preserve"> market</w:t>
      </w:r>
      <w:r w:rsidR="00EF3B5F" w:rsidRPr="0029193D">
        <w:rPr>
          <w:sz w:val="24"/>
          <w:szCs w:val="24"/>
        </w:rPr>
        <w:t>, incurred, paid or received</w:t>
      </w:r>
      <w:r w:rsidRPr="0029193D">
        <w:rPr>
          <w:sz w:val="24"/>
          <w:szCs w:val="24"/>
        </w:rPr>
        <w:t xml:space="preserve"> </w:t>
      </w:r>
      <w:r w:rsidR="00C1529C" w:rsidRPr="0029193D">
        <w:rPr>
          <w:sz w:val="24"/>
          <w:szCs w:val="24"/>
        </w:rPr>
        <w:t xml:space="preserve">relevant </w:t>
      </w:r>
      <w:r w:rsidR="00EF3B5F" w:rsidRPr="0029193D">
        <w:rPr>
          <w:sz w:val="24"/>
          <w:szCs w:val="24"/>
        </w:rPr>
        <w:t xml:space="preserve">only </w:t>
      </w:r>
      <w:r w:rsidR="00C1529C" w:rsidRPr="0029193D">
        <w:rPr>
          <w:sz w:val="24"/>
          <w:szCs w:val="24"/>
        </w:rPr>
        <w:t>to</w:t>
      </w:r>
      <w:r w:rsidRPr="0029193D">
        <w:rPr>
          <w:sz w:val="24"/>
          <w:szCs w:val="24"/>
        </w:rPr>
        <w:t xml:space="preserve"> the MLR reporting year, reported as of March 31</w:t>
      </w:r>
      <w:r w:rsidR="0052084A" w:rsidRPr="0029193D">
        <w:rPr>
          <w:sz w:val="24"/>
          <w:szCs w:val="24"/>
        </w:rPr>
        <w:t xml:space="preserve"> of the subsequent MLR reporting year</w:t>
      </w:r>
      <w:r w:rsidR="009B2FD1">
        <w:rPr>
          <w:sz w:val="24"/>
          <w:szCs w:val="24"/>
        </w:rPr>
        <w:t>.</w:t>
      </w:r>
      <w:r w:rsidRPr="0029193D">
        <w:rPr>
          <w:sz w:val="24"/>
          <w:szCs w:val="24"/>
        </w:rPr>
        <w:t xml:space="preserve">  </w:t>
      </w:r>
    </w:p>
    <w:p w14:paraId="0BBE2C4D" w14:textId="77777777" w:rsidR="00A14BD0" w:rsidRPr="0029193D" w:rsidRDefault="00A14BD0" w:rsidP="00A14BD0">
      <w:pPr>
        <w:ind w:left="720"/>
        <w:jc w:val="left"/>
        <w:rPr>
          <w:sz w:val="24"/>
          <w:szCs w:val="24"/>
        </w:rPr>
      </w:pPr>
    </w:p>
    <w:p w14:paraId="19B63A80" w14:textId="4C574C1F" w:rsidR="00050F52" w:rsidRPr="0029193D" w:rsidRDefault="009B429E" w:rsidP="00D5650F">
      <w:pPr>
        <w:jc w:val="left"/>
        <w:rPr>
          <w:sz w:val="24"/>
          <w:szCs w:val="24"/>
        </w:rPr>
      </w:pPr>
      <w:r w:rsidRPr="0029193D">
        <w:rPr>
          <w:sz w:val="24"/>
          <w:szCs w:val="24"/>
        </w:rPr>
        <w:t xml:space="preserve">Columns 3, 8, 13, </w:t>
      </w:r>
      <w:r w:rsidR="0076319F" w:rsidRPr="0029193D">
        <w:rPr>
          <w:sz w:val="24"/>
          <w:szCs w:val="24"/>
        </w:rPr>
        <w:t xml:space="preserve">18, </w:t>
      </w:r>
      <w:r w:rsidR="00C33DD2" w:rsidRPr="0029193D">
        <w:rPr>
          <w:sz w:val="24"/>
          <w:szCs w:val="24"/>
        </w:rPr>
        <w:t xml:space="preserve">21, </w:t>
      </w:r>
      <w:r w:rsidRPr="0029193D">
        <w:rPr>
          <w:sz w:val="24"/>
          <w:szCs w:val="24"/>
        </w:rPr>
        <w:t xml:space="preserve">24, </w:t>
      </w:r>
      <w:r w:rsidR="00A2698F" w:rsidRPr="0029193D">
        <w:rPr>
          <w:sz w:val="24"/>
          <w:szCs w:val="24"/>
        </w:rPr>
        <w:t>3</w:t>
      </w:r>
      <w:r w:rsidR="00A2698F">
        <w:rPr>
          <w:sz w:val="24"/>
          <w:szCs w:val="24"/>
        </w:rPr>
        <w:t>7</w:t>
      </w:r>
      <w:r w:rsidR="00A2698F" w:rsidRPr="0029193D">
        <w:rPr>
          <w:sz w:val="24"/>
          <w:szCs w:val="24"/>
        </w:rPr>
        <w:t xml:space="preserve"> </w:t>
      </w:r>
      <w:r w:rsidRPr="0029193D">
        <w:rPr>
          <w:sz w:val="24"/>
          <w:szCs w:val="24"/>
        </w:rPr>
        <w:t xml:space="preserve">– </w:t>
      </w:r>
      <w:r w:rsidRPr="0029193D">
        <w:rPr>
          <w:b/>
          <w:sz w:val="24"/>
          <w:szCs w:val="24"/>
        </w:rPr>
        <w:t>Dual Contract</w:t>
      </w:r>
      <w:r w:rsidR="00821DE2" w:rsidRPr="0029193D">
        <w:rPr>
          <w:sz w:val="24"/>
          <w:szCs w:val="24"/>
        </w:rPr>
        <w:t xml:space="preserve">  </w:t>
      </w:r>
    </w:p>
    <w:p w14:paraId="7EEF00A3" w14:textId="77777777" w:rsidR="00D44839" w:rsidRPr="00A37733" w:rsidRDefault="00D44839" w:rsidP="00D5650F">
      <w:pPr>
        <w:ind w:left="720"/>
        <w:jc w:val="left"/>
        <w:rPr>
          <w:sz w:val="24"/>
          <w:szCs w:val="24"/>
        </w:rPr>
      </w:pPr>
    </w:p>
    <w:p w14:paraId="0F156071" w14:textId="21311EBF" w:rsidR="00A37733" w:rsidRPr="0029193D" w:rsidRDefault="00A37733" w:rsidP="00A37733">
      <w:pPr>
        <w:ind w:left="720"/>
        <w:jc w:val="left"/>
        <w:rPr>
          <w:sz w:val="24"/>
          <w:szCs w:val="24"/>
        </w:rPr>
      </w:pPr>
      <w:r>
        <w:rPr>
          <w:sz w:val="24"/>
          <w:szCs w:val="24"/>
        </w:rPr>
        <w:t xml:space="preserve">If an issuer </w:t>
      </w:r>
      <w:r w:rsidRPr="0029193D">
        <w:rPr>
          <w:sz w:val="24"/>
          <w:szCs w:val="24"/>
        </w:rPr>
        <w:t>choose</w:t>
      </w:r>
      <w:r>
        <w:rPr>
          <w:sz w:val="24"/>
          <w:szCs w:val="24"/>
        </w:rPr>
        <w:t>s</w:t>
      </w:r>
      <w:r w:rsidRPr="0029193D">
        <w:rPr>
          <w:sz w:val="24"/>
          <w:szCs w:val="24"/>
        </w:rPr>
        <w:t xml:space="preserve"> to treat the out-of-network experience of an affiliate that provides the out-of-network coverage as if it were related to the contract providing the in-network coverage</w:t>
      </w:r>
      <w:r>
        <w:rPr>
          <w:sz w:val="24"/>
          <w:szCs w:val="24"/>
        </w:rPr>
        <w:t>, the issuer</w:t>
      </w:r>
      <w:r w:rsidRPr="00A37733">
        <w:rPr>
          <w:sz w:val="24"/>
          <w:szCs w:val="24"/>
        </w:rPr>
        <w:t xml:space="preserve"> </w:t>
      </w:r>
      <w:r>
        <w:rPr>
          <w:sz w:val="24"/>
          <w:szCs w:val="24"/>
        </w:rPr>
        <w:t>must report the out-of-network experience in the 3/31 columns, as well as the Dual Contract column</w:t>
      </w:r>
      <w:r w:rsidRPr="0029193D">
        <w:rPr>
          <w:sz w:val="24"/>
          <w:szCs w:val="24"/>
        </w:rPr>
        <w:t>.</w:t>
      </w:r>
      <w:r>
        <w:rPr>
          <w:sz w:val="24"/>
          <w:szCs w:val="24"/>
        </w:rPr>
        <w:t xml:space="preserve"> </w:t>
      </w:r>
    </w:p>
    <w:p w14:paraId="49FFC765" w14:textId="77777777" w:rsidR="00A37733" w:rsidRPr="00A37733" w:rsidRDefault="00A37733">
      <w:pPr>
        <w:ind w:left="720"/>
        <w:jc w:val="left"/>
        <w:rPr>
          <w:sz w:val="24"/>
          <w:szCs w:val="24"/>
        </w:rPr>
      </w:pPr>
    </w:p>
    <w:p w14:paraId="7143CE97" w14:textId="65E4B51A" w:rsidR="00050F52" w:rsidRPr="0029193D" w:rsidRDefault="009B429E">
      <w:pPr>
        <w:ind w:left="720"/>
        <w:jc w:val="left"/>
        <w:rPr>
          <w:sz w:val="24"/>
          <w:szCs w:val="24"/>
        </w:rPr>
      </w:pPr>
      <w:r w:rsidRPr="0029193D">
        <w:rPr>
          <w:sz w:val="24"/>
          <w:szCs w:val="24"/>
        </w:rPr>
        <w:t>Include:</w:t>
      </w:r>
      <w:r w:rsidRPr="0029193D">
        <w:rPr>
          <w:sz w:val="24"/>
          <w:szCs w:val="24"/>
        </w:rPr>
        <w:tab/>
        <w:t>Experience reported</w:t>
      </w:r>
      <w:r w:rsidR="005A4A3B">
        <w:rPr>
          <w:sz w:val="24"/>
          <w:szCs w:val="24"/>
        </w:rPr>
        <w:t xml:space="preserve"> </w:t>
      </w:r>
      <w:r w:rsidRPr="0029193D">
        <w:rPr>
          <w:sz w:val="24"/>
          <w:szCs w:val="24"/>
        </w:rPr>
        <w:t xml:space="preserve">in columns </w:t>
      </w:r>
      <w:r w:rsidR="00C33DD2" w:rsidRPr="0029193D">
        <w:rPr>
          <w:sz w:val="24"/>
          <w:szCs w:val="24"/>
        </w:rPr>
        <w:t>2, 7, 12, 17, 20,</w:t>
      </w:r>
      <w:r w:rsidR="001B016A">
        <w:rPr>
          <w:sz w:val="24"/>
          <w:szCs w:val="24"/>
        </w:rPr>
        <w:t xml:space="preserve"> </w:t>
      </w:r>
      <w:r w:rsidR="00C33DD2" w:rsidRPr="0029193D">
        <w:rPr>
          <w:sz w:val="24"/>
          <w:szCs w:val="24"/>
        </w:rPr>
        <w:t>23</w:t>
      </w:r>
      <w:r w:rsidR="00A37733">
        <w:rPr>
          <w:sz w:val="24"/>
          <w:szCs w:val="24"/>
        </w:rPr>
        <w:t>, and 36</w:t>
      </w:r>
      <w:r w:rsidR="00C33DD2" w:rsidRPr="0029193D">
        <w:rPr>
          <w:sz w:val="24"/>
          <w:szCs w:val="24"/>
        </w:rPr>
        <w:t xml:space="preserve"> </w:t>
      </w:r>
      <w:r w:rsidRPr="0029193D">
        <w:rPr>
          <w:sz w:val="24"/>
          <w:szCs w:val="24"/>
        </w:rPr>
        <w:t xml:space="preserve">that is </w:t>
      </w:r>
      <w:r w:rsidR="00C32F7E" w:rsidRPr="0029193D">
        <w:rPr>
          <w:sz w:val="24"/>
          <w:szCs w:val="24"/>
        </w:rPr>
        <w:t>attributable to dual contracts.</w:t>
      </w:r>
      <w:r w:rsidR="000002C7" w:rsidRPr="0029193D">
        <w:rPr>
          <w:sz w:val="24"/>
          <w:szCs w:val="24"/>
        </w:rPr>
        <w:t xml:space="preserve">  Note that t</w:t>
      </w:r>
      <w:r w:rsidR="00050F52" w:rsidRPr="0029193D">
        <w:rPr>
          <w:sz w:val="24"/>
          <w:szCs w:val="24"/>
        </w:rPr>
        <w:t xml:space="preserve">hese amounts are a </w:t>
      </w:r>
      <w:r w:rsidR="00050F52" w:rsidRPr="0029193D">
        <w:rPr>
          <w:i/>
          <w:sz w:val="24"/>
          <w:szCs w:val="24"/>
        </w:rPr>
        <w:t>subset</w:t>
      </w:r>
      <w:r w:rsidR="00050F52" w:rsidRPr="0029193D">
        <w:rPr>
          <w:sz w:val="24"/>
          <w:szCs w:val="24"/>
        </w:rPr>
        <w:t xml:space="preserve"> of what is reported </w:t>
      </w:r>
      <w:r w:rsidR="00A37733">
        <w:rPr>
          <w:sz w:val="24"/>
          <w:szCs w:val="24"/>
        </w:rPr>
        <w:t>as of 3/31</w:t>
      </w:r>
      <w:r w:rsidR="00C32F7E" w:rsidRPr="0029193D">
        <w:rPr>
          <w:sz w:val="24"/>
          <w:szCs w:val="24"/>
        </w:rPr>
        <w:t>.</w:t>
      </w:r>
    </w:p>
    <w:p w14:paraId="2047AB0D" w14:textId="64E08CA5" w:rsidR="00004390" w:rsidRPr="0029193D" w:rsidRDefault="00004390">
      <w:pPr>
        <w:ind w:left="720"/>
        <w:jc w:val="left"/>
        <w:rPr>
          <w:sz w:val="24"/>
          <w:szCs w:val="24"/>
        </w:rPr>
      </w:pPr>
    </w:p>
    <w:p w14:paraId="7879E6EA" w14:textId="5401C7F0" w:rsidR="007D2FB2" w:rsidRPr="0029193D" w:rsidRDefault="00347C9D" w:rsidP="007D2FB2">
      <w:pPr>
        <w:ind w:left="720" w:hanging="720"/>
        <w:jc w:val="left"/>
        <w:rPr>
          <w:sz w:val="24"/>
          <w:szCs w:val="24"/>
        </w:rPr>
      </w:pPr>
      <w:r w:rsidRPr="0029193D">
        <w:rPr>
          <w:sz w:val="24"/>
          <w:szCs w:val="24"/>
        </w:rPr>
        <w:t xml:space="preserve">Columns </w:t>
      </w:r>
      <w:r w:rsidR="007C29DA" w:rsidRPr="0029193D">
        <w:rPr>
          <w:sz w:val="24"/>
          <w:szCs w:val="24"/>
        </w:rPr>
        <w:t>4, 9</w:t>
      </w:r>
      <w:r w:rsidR="000146C4">
        <w:rPr>
          <w:sz w:val="24"/>
          <w:szCs w:val="24"/>
        </w:rPr>
        <w:t>,</w:t>
      </w:r>
      <w:r w:rsidR="007C29DA" w:rsidRPr="0029193D">
        <w:rPr>
          <w:sz w:val="24"/>
          <w:szCs w:val="24"/>
        </w:rPr>
        <w:t xml:space="preserve"> 14, 3</w:t>
      </w:r>
      <w:r w:rsidR="00141619">
        <w:rPr>
          <w:sz w:val="24"/>
          <w:szCs w:val="24"/>
        </w:rPr>
        <w:t>8</w:t>
      </w:r>
      <w:r w:rsidRPr="0029193D">
        <w:rPr>
          <w:sz w:val="24"/>
          <w:szCs w:val="24"/>
        </w:rPr>
        <w:t xml:space="preserve"> </w:t>
      </w:r>
      <w:r w:rsidR="001E5922" w:rsidRPr="0029193D">
        <w:rPr>
          <w:sz w:val="24"/>
          <w:szCs w:val="24"/>
        </w:rPr>
        <w:t>–</w:t>
      </w:r>
      <w:r w:rsidRPr="0029193D">
        <w:rPr>
          <w:sz w:val="24"/>
          <w:szCs w:val="24"/>
        </w:rPr>
        <w:t xml:space="preserve"> </w:t>
      </w:r>
      <w:r w:rsidRPr="0029193D">
        <w:rPr>
          <w:b/>
          <w:sz w:val="24"/>
          <w:szCs w:val="24"/>
        </w:rPr>
        <w:t>Deferred Newer Business from prior MLR reporting year</w:t>
      </w:r>
      <w:r w:rsidRPr="0029193D">
        <w:rPr>
          <w:sz w:val="24"/>
          <w:szCs w:val="24"/>
        </w:rPr>
        <w:t xml:space="preserve"> </w:t>
      </w:r>
    </w:p>
    <w:p w14:paraId="779C8D00" w14:textId="77777777" w:rsidR="003A30E8" w:rsidRPr="0029193D" w:rsidRDefault="003A30E8" w:rsidP="003A30E8">
      <w:pPr>
        <w:ind w:left="1440" w:hanging="720"/>
        <w:jc w:val="left"/>
        <w:rPr>
          <w:sz w:val="24"/>
          <w:szCs w:val="24"/>
        </w:rPr>
      </w:pPr>
    </w:p>
    <w:p w14:paraId="4BDA2BB7" w14:textId="05FE7538" w:rsidR="007D2FB2" w:rsidRPr="0029193D" w:rsidRDefault="00347C9D" w:rsidP="007D2FB2">
      <w:pPr>
        <w:ind w:left="720"/>
        <w:jc w:val="left"/>
        <w:rPr>
          <w:sz w:val="24"/>
          <w:szCs w:val="24"/>
        </w:rPr>
      </w:pPr>
      <w:r w:rsidRPr="0029193D">
        <w:rPr>
          <w:sz w:val="24"/>
          <w:szCs w:val="24"/>
        </w:rPr>
        <w:t>Include:</w:t>
      </w:r>
      <w:r w:rsidRPr="0029193D">
        <w:rPr>
          <w:sz w:val="24"/>
          <w:szCs w:val="24"/>
        </w:rPr>
        <w:tab/>
      </w:r>
      <w:r w:rsidR="00940FBD" w:rsidRPr="0029193D">
        <w:rPr>
          <w:sz w:val="24"/>
          <w:szCs w:val="24"/>
        </w:rPr>
        <w:t>E</w:t>
      </w:r>
      <w:r w:rsidRPr="0029193D">
        <w:rPr>
          <w:sz w:val="24"/>
          <w:szCs w:val="24"/>
        </w:rPr>
        <w:t xml:space="preserve">xperience from policies for the relevant market newly issued in the </w:t>
      </w:r>
      <w:r w:rsidR="00462F7F" w:rsidRPr="0029193D">
        <w:rPr>
          <w:sz w:val="24"/>
          <w:szCs w:val="24"/>
        </w:rPr>
        <w:t>201</w:t>
      </w:r>
      <w:r w:rsidR="000146C4">
        <w:rPr>
          <w:sz w:val="24"/>
          <w:szCs w:val="24"/>
        </w:rPr>
        <w:t xml:space="preserve">2 </w:t>
      </w:r>
      <w:r w:rsidRPr="0029193D">
        <w:rPr>
          <w:sz w:val="24"/>
          <w:szCs w:val="24"/>
        </w:rPr>
        <w:t>MLR</w:t>
      </w:r>
      <w:r w:rsidR="002F267D" w:rsidRPr="0029193D">
        <w:rPr>
          <w:sz w:val="24"/>
          <w:szCs w:val="24"/>
        </w:rPr>
        <w:t xml:space="preserve"> </w:t>
      </w:r>
      <w:r w:rsidRPr="0029193D">
        <w:rPr>
          <w:sz w:val="24"/>
          <w:szCs w:val="24"/>
        </w:rPr>
        <w:t>reporting year</w:t>
      </w:r>
      <w:r w:rsidR="00FD3B75" w:rsidRPr="0029193D">
        <w:rPr>
          <w:sz w:val="24"/>
          <w:szCs w:val="24"/>
        </w:rPr>
        <w:t xml:space="preserve"> (PY1)</w:t>
      </w:r>
      <w:r w:rsidRPr="0029193D">
        <w:rPr>
          <w:sz w:val="24"/>
          <w:szCs w:val="24"/>
        </w:rPr>
        <w:t xml:space="preserve">, </w:t>
      </w:r>
      <w:r w:rsidR="00EC5DF4" w:rsidRPr="0029193D">
        <w:rPr>
          <w:sz w:val="24"/>
          <w:szCs w:val="24"/>
        </w:rPr>
        <w:t>previously deferred</w:t>
      </w:r>
      <w:r w:rsidR="0052084A" w:rsidRPr="0029193D">
        <w:rPr>
          <w:sz w:val="24"/>
          <w:szCs w:val="24"/>
        </w:rPr>
        <w:t>,</w:t>
      </w:r>
      <w:r w:rsidR="00BB6589" w:rsidRPr="0029193D">
        <w:rPr>
          <w:sz w:val="24"/>
          <w:szCs w:val="24"/>
        </w:rPr>
        <w:t xml:space="preserve"> as</w:t>
      </w:r>
      <w:r w:rsidRPr="0029193D">
        <w:rPr>
          <w:sz w:val="24"/>
          <w:szCs w:val="24"/>
        </w:rPr>
        <w:t xml:space="preserve"> provided in the </w:t>
      </w:r>
      <w:r w:rsidR="00462F7F" w:rsidRPr="0029193D">
        <w:rPr>
          <w:sz w:val="24"/>
          <w:szCs w:val="24"/>
        </w:rPr>
        <w:t xml:space="preserve">General </w:t>
      </w:r>
      <w:r w:rsidRPr="0029193D">
        <w:rPr>
          <w:sz w:val="24"/>
          <w:szCs w:val="24"/>
        </w:rPr>
        <w:t>Instructions.</w:t>
      </w:r>
      <w:r w:rsidR="008C7867" w:rsidRPr="0029193D">
        <w:rPr>
          <w:sz w:val="24"/>
          <w:szCs w:val="24"/>
        </w:rPr>
        <w:t xml:space="preserve"> </w:t>
      </w:r>
      <w:r w:rsidR="008F3B1D">
        <w:rPr>
          <w:sz w:val="24"/>
          <w:szCs w:val="24"/>
        </w:rPr>
        <w:t>Data elements constituting adjusted incurred claims for business deferred from the preceding MLR reporting year should be restated as of 3/31 of the year following the MLR reporting year.</w:t>
      </w:r>
    </w:p>
    <w:p w14:paraId="0BCBE8EB" w14:textId="77777777" w:rsidR="00DC5013" w:rsidRPr="0029193D" w:rsidRDefault="00DC5013" w:rsidP="007D2FB2">
      <w:pPr>
        <w:ind w:left="720" w:hanging="720"/>
        <w:jc w:val="left"/>
        <w:rPr>
          <w:sz w:val="24"/>
          <w:szCs w:val="24"/>
        </w:rPr>
      </w:pPr>
    </w:p>
    <w:p w14:paraId="28B34641" w14:textId="70701631" w:rsidR="007D2FB2" w:rsidRPr="0029193D" w:rsidRDefault="00347C9D" w:rsidP="007D2FB2">
      <w:pPr>
        <w:ind w:left="720" w:hanging="720"/>
        <w:jc w:val="left"/>
        <w:rPr>
          <w:b/>
          <w:sz w:val="24"/>
          <w:szCs w:val="24"/>
        </w:rPr>
      </w:pPr>
      <w:r w:rsidRPr="0029193D">
        <w:rPr>
          <w:sz w:val="24"/>
          <w:szCs w:val="24"/>
        </w:rPr>
        <w:t xml:space="preserve">Columns </w:t>
      </w:r>
      <w:r w:rsidR="007C29DA" w:rsidRPr="0029193D">
        <w:rPr>
          <w:sz w:val="24"/>
          <w:szCs w:val="24"/>
        </w:rPr>
        <w:t>5, 10, 15</w:t>
      </w:r>
      <w:r w:rsidR="000146C4">
        <w:rPr>
          <w:sz w:val="24"/>
          <w:szCs w:val="24"/>
        </w:rPr>
        <w:t xml:space="preserve">, </w:t>
      </w:r>
      <w:r w:rsidR="007C29DA" w:rsidRPr="0029193D">
        <w:rPr>
          <w:sz w:val="24"/>
          <w:szCs w:val="24"/>
        </w:rPr>
        <w:t>3</w:t>
      </w:r>
      <w:r w:rsidR="00141619">
        <w:rPr>
          <w:sz w:val="24"/>
          <w:szCs w:val="24"/>
        </w:rPr>
        <w:t>9</w:t>
      </w:r>
      <w:r w:rsidRPr="0029193D">
        <w:rPr>
          <w:sz w:val="24"/>
          <w:szCs w:val="24"/>
        </w:rPr>
        <w:t xml:space="preserve"> </w:t>
      </w:r>
      <w:r w:rsidR="001E5922" w:rsidRPr="0029193D">
        <w:rPr>
          <w:sz w:val="24"/>
          <w:szCs w:val="24"/>
        </w:rPr>
        <w:t>–</w:t>
      </w:r>
      <w:r w:rsidRPr="0029193D">
        <w:rPr>
          <w:sz w:val="24"/>
          <w:szCs w:val="24"/>
        </w:rPr>
        <w:t xml:space="preserve"> </w:t>
      </w:r>
      <w:r w:rsidRPr="0029193D">
        <w:rPr>
          <w:b/>
          <w:sz w:val="24"/>
          <w:szCs w:val="24"/>
        </w:rPr>
        <w:t xml:space="preserve">Deferred Newer Business for </w:t>
      </w:r>
      <w:r w:rsidR="003B5BA1" w:rsidRPr="0029193D">
        <w:rPr>
          <w:b/>
          <w:sz w:val="24"/>
          <w:szCs w:val="24"/>
        </w:rPr>
        <w:t xml:space="preserve">the </w:t>
      </w:r>
      <w:r w:rsidRPr="0029193D">
        <w:rPr>
          <w:b/>
          <w:sz w:val="24"/>
          <w:szCs w:val="24"/>
        </w:rPr>
        <w:t>MLR reporting year</w:t>
      </w:r>
    </w:p>
    <w:p w14:paraId="009AFF03" w14:textId="77777777" w:rsidR="003E5362" w:rsidRPr="003F0E3C" w:rsidRDefault="003E5362" w:rsidP="007D2FB2">
      <w:pPr>
        <w:ind w:left="720" w:hanging="720"/>
        <w:jc w:val="left"/>
        <w:rPr>
          <w:sz w:val="24"/>
          <w:szCs w:val="24"/>
        </w:rPr>
      </w:pPr>
    </w:p>
    <w:p w14:paraId="5535CFEF" w14:textId="7356FCA2" w:rsidR="007D2FB2" w:rsidRDefault="00347C9D" w:rsidP="007D2FB2">
      <w:pPr>
        <w:ind w:left="720" w:hanging="720"/>
        <w:jc w:val="left"/>
        <w:rPr>
          <w:sz w:val="24"/>
          <w:szCs w:val="24"/>
        </w:rPr>
      </w:pPr>
      <w:r w:rsidRPr="003F0E3C">
        <w:rPr>
          <w:sz w:val="24"/>
          <w:szCs w:val="24"/>
        </w:rPr>
        <w:tab/>
        <w:t>Include:</w:t>
      </w:r>
      <w:r w:rsidRPr="003F0E3C">
        <w:rPr>
          <w:sz w:val="24"/>
          <w:szCs w:val="24"/>
        </w:rPr>
        <w:tab/>
        <w:t xml:space="preserve">Policies for the relevant market newly issued in the </w:t>
      </w:r>
      <w:r w:rsidR="00462F7F">
        <w:rPr>
          <w:sz w:val="24"/>
          <w:szCs w:val="24"/>
        </w:rPr>
        <w:t>201</w:t>
      </w:r>
      <w:r w:rsidR="00387DA7">
        <w:rPr>
          <w:sz w:val="24"/>
          <w:szCs w:val="24"/>
        </w:rPr>
        <w:t>3</w:t>
      </w:r>
      <w:r w:rsidR="00462F7F">
        <w:rPr>
          <w:sz w:val="24"/>
          <w:szCs w:val="24"/>
        </w:rPr>
        <w:t xml:space="preserve"> </w:t>
      </w:r>
      <w:r w:rsidRPr="003F0E3C">
        <w:rPr>
          <w:sz w:val="24"/>
          <w:szCs w:val="24"/>
        </w:rPr>
        <w:t xml:space="preserve">MLR reporting year, </w:t>
      </w:r>
      <w:r w:rsidR="00AF64E7" w:rsidRPr="003F0E3C">
        <w:rPr>
          <w:sz w:val="24"/>
          <w:szCs w:val="24"/>
        </w:rPr>
        <w:t xml:space="preserve">as defined more specifically in the </w:t>
      </w:r>
      <w:r w:rsidR="00462F7F">
        <w:rPr>
          <w:sz w:val="24"/>
          <w:szCs w:val="24"/>
        </w:rPr>
        <w:t xml:space="preserve">General </w:t>
      </w:r>
      <w:r w:rsidR="00AF64E7" w:rsidRPr="003F0E3C">
        <w:rPr>
          <w:sz w:val="24"/>
          <w:szCs w:val="24"/>
        </w:rPr>
        <w:t xml:space="preserve">Instructions, </w:t>
      </w:r>
      <w:r w:rsidRPr="003F0E3C">
        <w:rPr>
          <w:sz w:val="24"/>
          <w:szCs w:val="24"/>
        </w:rPr>
        <w:t xml:space="preserve">deferred for reporting purposes at the issuer’s option. </w:t>
      </w:r>
    </w:p>
    <w:p w14:paraId="0C76E65C" w14:textId="77777777" w:rsidR="008163A2" w:rsidRDefault="008163A2">
      <w:pPr>
        <w:tabs>
          <w:tab w:val="left" w:pos="1260"/>
        </w:tabs>
        <w:ind w:left="1800" w:hanging="1800"/>
        <w:jc w:val="left"/>
        <w:rPr>
          <w:sz w:val="24"/>
          <w:szCs w:val="24"/>
        </w:rPr>
      </w:pPr>
    </w:p>
    <w:p w14:paraId="487010E4" w14:textId="48A7326C" w:rsidR="003045D8" w:rsidRPr="003F0E3C" w:rsidRDefault="00347C9D">
      <w:pPr>
        <w:tabs>
          <w:tab w:val="left" w:pos="1260"/>
        </w:tabs>
        <w:ind w:left="1800" w:hanging="1800"/>
        <w:jc w:val="left"/>
        <w:rPr>
          <w:b/>
          <w:sz w:val="24"/>
          <w:szCs w:val="24"/>
        </w:rPr>
      </w:pPr>
      <w:r w:rsidRPr="003F0E3C">
        <w:rPr>
          <w:sz w:val="24"/>
          <w:szCs w:val="24"/>
        </w:rPr>
        <w:t xml:space="preserve">Columns 1–5  </w:t>
      </w:r>
      <w:r w:rsidRPr="003F0E3C">
        <w:rPr>
          <w:sz w:val="24"/>
          <w:szCs w:val="24"/>
        </w:rPr>
        <w:tab/>
      </w:r>
      <w:r w:rsidR="002034BF" w:rsidRPr="003F0E3C">
        <w:rPr>
          <w:sz w:val="24"/>
          <w:szCs w:val="24"/>
        </w:rPr>
        <w:tab/>
      </w:r>
      <w:r w:rsidRPr="003F0E3C">
        <w:rPr>
          <w:b/>
          <w:sz w:val="24"/>
          <w:szCs w:val="24"/>
        </w:rPr>
        <w:t>Individual Market</w:t>
      </w:r>
    </w:p>
    <w:p w14:paraId="0E44E0E2" w14:textId="77777777" w:rsidR="003045D8" w:rsidRPr="003F0E3C" w:rsidRDefault="00347C9D">
      <w:pPr>
        <w:tabs>
          <w:tab w:val="left" w:pos="1260"/>
        </w:tabs>
        <w:ind w:left="1800" w:hanging="1800"/>
        <w:jc w:val="left"/>
        <w:rPr>
          <w:sz w:val="24"/>
          <w:szCs w:val="24"/>
        </w:rPr>
      </w:pPr>
      <w:r w:rsidRPr="003F0E3C">
        <w:rPr>
          <w:sz w:val="24"/>
          <w:szCs w:val="24"/>
        </w:rPr>
        <w:tab/>
      </w:r>
      <w:r w:rsidRPr="003F0E3C">
        <w:rPr>
          <w:sz w:val="24"/>
          <w:szCs w:val="24"/>
        </w:rPr>
        <w:tab/>
      </w:r>
    </w:p>
    <w:p w14:paraId="037400B8" w14:textId="77777777" w:rsidR="003045D8" w:rsidRPr="003F0E3C" w:rsidRDefault="00347C9D">
      <w:pPr>
        <w:tabs>
          <w:tab w:val="left" w:pos="900"/>
        </w:tabs>
        <w:ind w:left="720"/>
        <w:jc w:val="left"/>
        <w:rPr>
          <w:sz w:val="24"/>
          <w:szCs w:val="24"/>
        </w:rPr>
      </w:pPr>
      <w:r w:rsidRPr="003F0E3C">
        <w:rPr>
          <w:sz w:val="24"/>
          <w:szCs w:val="24"/>
        </w:rPr>
        <w:t xml:space="preserve">Include: </w:t>
      </w:r>
      <w:r w:rsidRPr="003F0E3C">
        <w:rPr>
          <w:sz w:val="24"/>
          <w:szCs w:val="24"/>
        </w:rPr>
        <w:tab/>
        <w:t xml:space="preserve">Health insurance where the policy is issued to an individual covering the individual and his or her dependents in the individual market.  </w:t>
      </w:r>
    </w:p>
    <w:p w14:paraId="144C3251" w14:textId="77777777" w:rsidR="00004390" w:rsidRDefault="00004390">
      <w:pPr>
        <w:tabs>
          <w:tab w:val="left" w:pos="1260"/>
        </w:tabs>
        <w:ind w:left="1800" w:hanging="1800"/>
        <w:jc w:val="left"/>
        <w:rPr>
          <w:sz w:val="24"/>
          <w:szCs w:val="24"/>
        </w:rPr>
      </w:pPr>
    </w:p>
    <w:p w14:paraId="4A330BFE" w14:textId="6339F667" w:rsidR="003045D8" w:rsidRPr="003F0E3C" w:rsidRDefault="00347C9D">
      <w:pPr>
        <w:tabs>
          <w:tab w:val="left" w:pos="1260"/>
        </w:tabs>
        <w:ind w:left="1800" w:hanging="1800"/>
        <w:jc w:val="left"/>
        <w:rPr>
          <w:sz w:val="24"/>
          <w:szCs w:val="24"/>
        </w:rPr>
      </w:pPr>
      <w:r w:rsidRPr="003F0E3C">
        <w:rPr>
          <w:sz w:val="24"/>
          <w:szCs w:val="24"/>
        </w:rPr>
        <w:t xml:space="preserve">Columns 6–10 </w:t>
      </w:r>
      <w:r w:rsidRPr="003F0E3C">
        <w:rPr>
          <w:sz w:val="24"/>
          <w:szCs w:val="24"/>
        </w:rPr>
        <w:tab/>
      </w:r>
      <w:r w:rsidR="002034BF" w:rsidRPr="003F0E3C">
        <w:rPr>
          <w:sz w:val="24"/>
          <w:szCs w:val="24"/>
        </w:rPr>
        <w:tab/>
      </w:r>
      <w:r w:rsidRPr="003F0E3C">
        <w:rPr>
          <w:b/>
          <w:sz w:val="24"/>
          <w:szCs w:val="24"/>
        </w:rPr>
        <w:t>Small Group Market</w:t>
      </w:r>
    </w:p>
    <w:p w14:paraId="235FDC74" w14:textId="77777777" w:rsidR="003045D8" w:rsidRPr="003F0E3C" w:rsidRDefault="003045D8">
      <w:pPr>
        <w:jc w:val="left"/>
        <w:rPr>
          <w:sz w:val="24"/>
          <w:szCs w:val="24"/>
        </w:rPr>
      </w:pPr>
    </w:p>
    <w:p w14:paraId="2F990510" w14:textId="77777777" w:rsidR="00F83417" w:rsidRPr="003F0E3C" w:rsidRDefault="00347C9D" w:rsidP="00FD4DB5">
      <w:pPr>
        <w:tabs>
          <w:tab w:val="left" w:pos="900"/>
        </w:tabs>
        <w:ind w:left="2160" w:hanging="1440"/>
        <w:jc w:val="left"/>
        <w:rPr>
          <w:sz w:val="24"/>
          <w:szCs w:val="24"/>
        </w:rPr>
      </w:pPr>
      <w:r w:rsidRPr="003F0E3C">
        <w:rPr>
          <w:sz w:val="24"/>
          <w:szCs w:val="24"/>
        </w:rPr>
        <w:t xml:space="preserve">Include: </w:t>
      </w:r>
      <w:r w:rsidRPr="003F0E3C">
        <w:rPr>
          <w:sz w:val="24"/>
          <w:szCs w:val="24"/>
        </w:rPr>
        <w:tab/>
        <w:t xml:space="preserve">All policies issued in the small group market </w:t>
      </w:r>
      <w:r w:rsidR="004E73B0" w:rsidRPr="003F0E3C">
        <w:rPr>
          <w:sz w:val="24"/>
          <w:szCs w:val="24"/>
        </w:rPr>
        <w:t xml:space="preserve">(including </w:t>
      </w:r>
      <w:r w:rsidR="00FD4DB5" w:rsidRPr="003F0E3C">
        <w:rPr>
          <w:sz w:val="24"/>
          <w:szCs w:val="24"/>
        </w:rPr>
        <w:t>f</w:t>
      </w:r>
      <w:r w:rsidR="004E73B0" w:rsidRPr="003F0E3C">
        <w:rPr>
          <w:sz w:val="24"/>
          <w:szCs w:val="24"/>
        </w:rPr>
        <w:t xml:space="preserve">ully insured State and local </w:t>
      </w:r>
      <w:r w:rsidR="00A256EF" w:rsidRPr="003F0E3C">
        <w:rPr>
          <w:sz w:val="24"/>
          <w:szCs w:val="24"/>
        </w:rPr>
        <w:t xml:space="preserve">government </w:t>
      </w:r>
      <w:r w:rsidR="004E73B0" w:rsidRPr="003F0E3C">
        <w:rPr>
          <w:sz w:val="24"/>
          <w:szCs w:val="24"/>
        </w:rPr>
        <w:t>policies)</w:t>
      </w:r>
      <w:r w:rsidR="009B2FD1">
        <w:rPr>
          <w:sz w:val="24"/>
          <w:szCs w:val="24"/>
        </w:rPr>
        <w:t>.</w:t>
      </w:r>
      <w:r w:rsidRPr="003F0E3C">
        <w:rPr>
          <w:sz w:val="24"/>
          <w:szCs w:val="24"/>
        </w:rPr>
        <w:t xml:space="preserve"> </w:t>
      </w:r>
    </w:p>
    <w:p w14:paraId="1C641620" w14:textId="77777777" w:rsidR="006A09BD" w:rsidRPr="003F0E3C" w:rsidRDefault="006A09BD" w:rsidP="00D5650F">
      <w:pPr>
        <w:tabs>
          <w:tab w:val="left" w:pos="720"/>
        </w:tabs>
        <w:ind w:left="1800" w:hanging="1800"/>
        <w:jc w:val="left"/>
        <w:rPr>
          <w:sz w:val="24"/>
          <w:szCs w:val="24"/>
        </w:rPr>
      </w:pPr>
    </w:p>
    <w:p w14:paraId="46B17EE6" w14:textId="0D758B99" w:rsidR="003045D8" w:rsidRPr="003F0E3C" w:rsidRDefault="00347C9D">
      <w:pPr>
        <w:tabs>
          <w:tab w:val="left" w:pos="1260"/>
        </w:tabs>
        <w:ind w:left="1800" w:hanging="1800"/>
        <w:jc w:val="left"/>
        <w:rPr>
          <w:sz w:val="24"/>
          <w:szCs w:val="24"/>
        </w:rPr>
      </w:pPr>
      <w:r w:rsidRPr="003F0E3C">
        <w:rPr>
          <w:sz w:val="24"/>
          <w:szCs w:val="24"/>
        </w:rPr>
        <w:t xml:space="preserve">Columns 11–15 </w:t>
      </w:r>
      <w:r w:rsidRPr="003F0E3C">
        <w:rPr>
          <w:sz w:val="24"/>
          <w:szCs w:val="24"/>
        </w:rPr>
        <w:tab/>
      </w:r>
      <w:r w:rsidR="002034BF" w:rsidRPr="003F0E3C">
        <w:rPr>
          <w:sz w:val="24"/>
          <w:szCs w:val="24"/>
        </w:rPr>
        <w:tab/>
      </w:r>
      <w:r w:rsidRPr="003F0E3C">
        <w:rPr>
          <w:b/>
          <w:sz w:val="24"/>
          <w:szCs w:val="24"/>
        </w:rPr>
        <w:t>Large Group Market</w:t>
      </w:r>
    </w:p>
    <w:p w14:paraId="225E1D04" w14:textId="77777777" w:rsidR="003045D8" w:rsidRPr="003F0E3C" w:rsidRDefault="003045D8">
      <w:pPr>
        <w:ind w:left="1800"/>
        <w:jc w:val="left"/>
        <w:rPr>
          <w:sz w:val="24"/>
          <w:szCs w:val="24"/>
        </w:rPr>
      </w:pPr>
    </w:p>
    <w:p w14:paraId="0F8BE5AB" w14:textId="77777777" w:rsidR="003045D8" w:rsidRPr="003F0E3C" w:rsidRDefault="00347C9D">
      <w:pPr>
        <w:tabs>
          <w:tab w:val="left" w:pos="720"/>
        </w:tabs>
        <w:ind w:left="720"/>
        <w:jc w:val="left"/>
        <w:rPr>
          <w:sz w:val="24"/>
          <w:szCs w:val="24"/>
        </w:rPr>
      </w:pPr>
      <w:r w:rsidRPr="003F0E3C">
        <w:rPr>
          <w:sz w:val="24"/>
          <w:szCs w:val="24"/>
        </w:rPr>
        <w:t>Include:</w:t>
      </w:r>
      <w:r w:rsidRPr="003F0E3C">
        <w:rPr>
          <w:sz w:val="24"/>
          <w:szCs w:val="24"/>
        </w:rPr>
        <w:tab/>
        <w:t xml:space="preserve">All policies issued in the large group market (including the Federal Employees Health Benefit Program and fully insured State and local </w:t>
      </w:r>
      <w:r w:rsidR="00A256EF" w:rsidRPr="003F0E3C">
        <w:rPr>
          <w:sz w:val="24"/>
          <w:szCs w:val="24"/>
        </w:rPr>
        <w:t xml:space="preserve">government </w:t>
      </w:r>
      <w:r w:rsidRPr="003F0E3C">
        <w:rPr>
          <w:sz w:val="24"/>
          <w:szCs w:val="24"/>
        </w:rPr>
        <w:t>policies)</w:t>
      </w:r>
      <w:r w:rsidR="009B2FD1">
        <w:rPr>
          <w:sz w:val="24"/>
          <w:szCs w:val="24"/>
        </w:rPr>
        <w:t>.</w:t>
      </w:r>
      <w:r w:rsidRPr="003F0E3C">
        <w:rPr>
          <w:sz w:val="24"/>
          <w:szCs w:val="24"/>
        </w:rPr>
        <w:t xml:space="preserve"> </w:t>
      </w:r>
    </w:p>
    <w:p w14:paraId="04F681FA" w14:textId="77777777" w:rsidR="006D0A61" w:rsidRDefault="006D0A61" w:rsidP="00D5650F">
      <w:pPr>
        <w:tabs>
          <w:tab w:val="left" w:pos="1260"/>
        </w:tabs>
        <w:jc w:val="left"/>
        <w:rPr>
          <w:sz w:val="24"/>
          <w:szCs w:val="24"/>
        </w:rPr>
      </w:pPr>
    </w:p>
    <w:p w14:paraId="7FE517C7" w14:textId="65751DBF" w:rsidR="003045D8" w:rsidRPr="003F0E3C" w:rsidRDefault="00347C9D">
      <w:pPr>
        <w:tabs>
          <w:tab w:val="left" w:pos="1260"/>
        </w:tabs>
        <w:ind w:left="1800" w:hanging="1800"/>
        <w:jc w:val="left"/>
        <w:rPr>
          <w:sz w:val="24"/>
          <w:szCs w:val="24"/>
        </w:rPr>
      </w:pPr>
      <w:r w:rsidRPr="003F0E3C">
        <w:rPr>
          <w:sz w:val="24"/>
          <w:szCs w:val="24"/>
        </w:rPr>
        <w:t>Columns 16–</w:t>
      </w:r>
      <w:r w:rsidR="00C33DD2" w:rsidRPr="003F0E3C">
        <w:rPr>
          <w:sz w:val="24"/>
          <w:szCs w:val="24"/>
        </w:rPr>
        <w:t>2</w:t>
      </w:r>
      <w:r w:rsidR="00C33DD2">
        <w:rPr>
          <w:sz w:val="24"/>
          <w:szCs w:val="24"/>
        </w:rPr>
        <w:t>4</w:t>
      </w:r>
      <w:r w:rsidRPr="003F0E3C">
        <w:rPr>
          <w:sz w:val="24"/>
          <w:szCs w:val="24"/>
        </w:rPr>
        <w:tab/>
      </w:r>
      <w:r w:rsidR="002034BF" w:rsidRPr="003F0E3C">
        <w:rPr>
          <w:sz w:val="24"/>
          <w:szCs w:val="24"/>
        </w:rPr>
        <w:tab/>
      </w:r>
      <w:r w:rsidRPr="003F0E3C">
        <w:rPr>
          <w:b/>
          <w:sz w:val="24"/>
          <w:szCs w:val="24"/>
        </w:rPr>
        <w:t>Mini-</w:t>
      </w:r>
      <w:r w:rsidR="00497D5B">
        <w:rPr>
          <w:b/>
          <w:sz w:val="24"/>
          <w:szCs w:val="24"/>
        </w:rPr>
        <w:t>M</w:t>
      </w:r>
      <w:r w:rsidRPr="003F0E3C">
        <w:rPr>
          <w:b/>
          <w:sz w:val="24"/>
          <w:szCs w:val="24"/>
        </w:rPr>
        <w:t>ed Plans</w:t>
      </w:r>
      <w:r w:rsidRPr="003F0E3C">
        <w:rPr>
          <w:sz w:val="24"/>
          <w:szCs w:val="24"/>
        </w:rPr>
        <w:t xml:space="preserve">  </w:t>
      </w:r>
    </w:p>
    <w:p w14:paraId="12CE23D5" w14:textId="77777777" w:rsidR="003045D8" w:rsidRPr="003F0E3C" w:rsidRDefault="00347C9D">
      <w:pPr>
        <w:jc w:val="left"/>
        <w:rPr>
          <w:sz w:val="24"/>
          <w:szCs w:val="24"/>
        </w:rPr>
      </w:pPr>
      <w:r w:rsidRPr="003F0E3C">
        <w:rPr>
          <w:sz w:val="24"/>
          <w:szCs w:val="24"/>
        </w:rPr>
        <w:tab/>
      </w:r>
    </w:p>
    <w:p w14:paraId="094163A5" w14:textId="5836FCA9" w:rsidR="003045D8" w:rsidRPr="003F0E3C" w:rsidRDefault="00347C9D">
      <w:pPr>
        <w:tabs>
          <w:tab w:val="left" w:pos="1620"/>
        </w:tabs>
        <w:ind w:left="720"/>
        <w:jc w:val="left"/>
        <w:rPr>
          <w:sz w:val="24"/>
          <w:szCs w:val="24"/>
        </w:rPr>
      </w:pPr>
      <w:r w:rsidRPr="003F0E3C">
        <w:rPr>
          <w:sz w:val="24"/>
          <w:szCs w:val="24"/>
        </w:rPr>
        <w:t>Include:</w:t>
      </w:r>
      <w:r w:rsidRPr="003F0E3C">
        <w:rPr>
          <w:sz w:val="24"/>
          <w:szCs w:val="24"/>
        </w:rPr>
        <w:tab/>
      </w:r>
      <w:r w:rsidRPr="003F0E3C">
        <w:rPr>
          <w:sz w:val="24"/>
          <w:szCs w:val="24"/>
        </w:rPr>
        <w:tab/>
        <w:t xml:space="preserve">All </w:t>
      </w:r>
      <w:r w:rsidRPr="003F0E3C">
        <w:rPr>
          <w:rFonts w:eastAsia="Calibri"/>
          <w:sz w:val="24"/>
          <w:szCs w:val="24"/>
        </w:rPr>
        <w:t xml:space="preserve">policies that have a total annual limit of $250,000 or less </w:t>
      </w:r>
      <w:r w:rsidRPr="003F0E3C">
        <w:rPr>
          <w:sz w:val="24"/>
          <w:szCs w:val="24"/>
        </w:rPr>
        <w:t>for individual, small group</w:t>
      </w:r>
      <w:r w:rsidR="001E5922">
        <w:rPr>
          <w:sz w:val="24"/>
          <w:szCs w:val="24"/>
        </w:rPr>
        <w:t>,</w:t>
      </w:r>
      <w:r w:rsidRPr="003F0E3C">
        <w:rPr>
          <w:sz w:val="24"/>
          <w:szCs w:val="24"/>
        </w:rPr>
        <w:t xml:space="preserve"> and large group markets, in their respective columns.</w:t>
      </w:r>
    </w:p>
    <w:p w14:paraId="2C986C70" w14:textId="77777777" w:rsidR="006D0A61" w:rsidRDefault="006D0A61" w:rsidP="00D5650F">
      <w:pPr>
        <w:tabs>
          <w:tab w:val="left" w:pos="1260"/>
        </w:tabs>
        <w:jc w:val="left"/>
        <w:rPr>
          <w:sz w:val="24"/>
          <w:szCs w:val="24"/>
        </w:rPr>
      </w:pPr>
    </w:p>
    <w:p w14:paraId="27524876" w14:textId="5FF46365" w:rsidR="003045D8" w:rsidRPr="003F0E3C" w:rsidRDefault="00347C9D" w:rsidP="002034BF">
      <w:pPr>
        <w:tabs>
          <w:tab w:val="left" w:pos="1260"/>
        </w:tabs>
        <w:ind w:left="2160" w:hanging="2160"/>
        <w:jc w:val="left"/>
        <w:rPr>
          <w:sz w:val="24"/>
          <w:szCs w:val="24"/>
        </w:rPr>
      </w:pPr>
      <w:r w:rsidRPr="003F0E3C">
        <w:rPr>
          <w:sz w:val="24"/>
          <w:szCs w:val="24"/>
        </w:rPr>
        <w:t xml:space="preserve">Columns </w:t>
      </w:r>
      <w:r w:rsidR="00C33DD2" w:rsidRPr="003F0E3C">
        <w:rPr>
          <w:sz w:val="24"/>
          <w:szCs w:val="24"/>
        </w:rPr>
        <w:t>2</w:t>
      </w:r>
      <w:r w:rsidR="00C33DD2">
        <w:rPr>
          <w:sz w:val="24"/>
          <w:szCs w:val="24"/>
        </w:rPr>
        <w:t>5</w:t>
      </w:r>
      <w:r w:rsidR="001E5922" w:rsidRPr="0029193D">
        <w:rPr>
          <w:sz w:val="24"/>
          <w:szCs w:val="24"/>
        </w:rPr>
        <w:t>–</w:t>
      </w:r>
      <w:r w:rsidR="00C33DD2" w:rsidRPr="003F0E3C">
        <w:rPr>
          <w:sz w:val="24"/>
          <w:szCs w:val="24"/>
        </w:rPr>
        <w:t>3</w:t>
      </w:r>
      <w:r w:rsidR="00C33DD2">
        <w:rPr>
          <w:sz w:val="24"/>
          <w:szCs w:val="24"/>
        </w:rPr>
        <w:t>4</w:t>
      </w:r>
      <w:r w:rsidRPr="003F0E3C">
        <w:rPr>
          <w:sz w:val="24"/>
          <w:szCs w:val="24"/>
        </w:rPr>
        <w:tab/>
      </w:r>
      <w:r w:rsidRPr="001B016A">
        <w:rPr>
          <w:b/>
          <w:sz w:val="24"/>
          <w:szCs w:val="24"/>
        </w:rPr>
        <w:t>Expatriate Plans</w:t>
      </w:r>
      <w:r w:rsidRPr="001B016A">
        <w:rPr>
          <w:sz w:val="24"/>
          <w:szCs w:val="24"/>
        </w:rPr>
        <w:t xml:space="preserve"> </w:t>
      </w:r>
      <w:r w:rsidR="00497D5B">
        <w:rPr>
          <w:sz w:val="24"/>
          <w:szCs w:val="24"/>
        </w:rPr>
        <w:t>(GT Template only. 12/31 column only.)</w:t>
      </w:r>
    </w:p>
    <w:p w14:paraId="75E1A62F" w14:textId="2735D306" w:rsidR="004279B2" w:rsidRDefault="00347C9D">
      <w:pPr>
        <w:tabs>
          <w:tab w:val="left" w:pos="720"/>
        </w:tabs>
        <w:autoSpaceDE w:val="0"/>
        <w:autoSpaceDN w:val="0"/>
        <w:adjustRightInd w:val="0"/>
        <w:ind w:left="720" w:hanging="1080"/>
        <w:jc w:val="left"/>
        <w:rPr>
          <w:sz w:val="24"/>
          <w:szCs w:val="24"/>
        </w:rPr>
      </w:pPr>
      <w:r w:rsidRPr="003F0E3C">
        <w:rPr>
          <w:sz w:val="24"/>
          <w:szCs w:val="24"/>
        </w:rPr>
        <w:tab/>
      </w:r>
      <w:r w:rsidRPr="003D0777">
        <w:rPr>
          <w:sz w:val="24"/>
          <w:szCs w:val="24"/>
        </w:rPr>
        <w:tab/>
      </w:r>
    </w:p>
    <w:p w14:paraId="6CB14F62" w14:textId="176D0901" w:rsidR="003045D8" w:rsidRPr="003F0E3C" w:rsidRDefault="004279B2">
      <w:pPr>
        <w:tabs>
          <w:tab w:val="left" w:pos="720"/>
        </w:tabs>
        <w:autoSpaceDE w:val="0"/>
        <w:autoSpaceDN w:val="0"/>
        <w:adjustRightInd w:val="0"/>
        <w:ind w:left="720" w:hanging="1080"/>
        <w:jc w:val="left"/>
        <w:rPr>
          <w:sz w:val="24"/>
          <w:szCs w:val="24"/>
        </w:rPr>
      </w:pPr>
      <w:r>
        <w:rPr>
          <w:sz w:val="24"/>
          <w:szCs w:val="24"/>
        </w:rPr>
        <w:tab/>
      </w:r>
      <w:r w:rsidR="00347C9D" w:rsidRPr="003D0777">
        <w:rPr>
          <w:sz w:val="24"/>
          <w:szCs w:val="24"/>
        </w:rPr>
        <w:t>Include:</w:t>
      </w:r>
      <w:r w:rsidR="00347C9D" w:rsidRPr="003D0777">
        <w:rPr>
          <w:sz w:val="24"/>
          <w:szCs w:val="24"/>
        </w:rPr>
        <w:tab/>
        <w:t xml:space="preserve">All group policies written in the United States </w:t>
      </w:r>
      <w:r w:rsidR="00347C9D" w:rsidRPr="003D0777">
        <w:rPr>
          <w:rFonts w:eastAsia="Calibri"/>
          <w:sz w:val="24"/>
          <w:szCs w:val="24"/>
        </w:rPr>
        <w:t>that provide coverage for employees working outside their country of citizenship</w:t>
      </w:r>
      <w:r w:rsidR="00A256EF" w:rsidRPr="003D0777">
        <w:rPr>
          <w:rFonts w:eastAsia="Calibri"/>
          <w:sz w:val="24"/>
          <w:szCs w:val="24"/>
        </w:rPr>
        <w:t>;</w:t>
      </w:r>
      <w:r w:rsidR="00347C9D" w:rsidRPr="003D0777">
        <w:rPr>
          <w:rFonts w:eastAsia="Calibri"/>
          <w:sz w:val="24"/>
          <w:szCs w:val="24"/>
        </w:rPr>
        <w:t xml:space="preserve"> working outside of their country of citizenship and outside the employer’s country of domicile</w:t>
      </w:r>
      <w:r w:rsidR="00A256EF" w:rsidRPr="003D0777">
        <w:rPr>
          <w:rFonts w:eastAsia="Calibri"/>
          <w:sz w:val="24"/>
          <w:szCs w:val="24"/>
        </w:rPr>
        <w:t>;</w:t>
      </w:r>
      <w:r w:rsidR="00347C9D" w:rsidRPr="003D0777">
        <w:rPr>
          <w:rFonts w:eastAsia="Calibri"/>
          <w:sz w:val="24"/>
          <w:szCs w:val="24"/>
        </w:rPr>
        <w:t xml:space="preserve"> </w:t>
      </w:r>
      <w:r w:rsidR="00A256EF" w:rsidRPr="003D0777">
        <w:rPr>
          <w:rFonts w:eastAsia="Calibri"/>
          <w:sz w:val="24"/>
          <w:szCs w:val="24"/>
        </w:rPr>
        <w:t xml:space="preserve">or </w:t>
      </w:r>
      <w:r w:rsidR="00347C9D" w:rsidRPr="003D0777">
        <w:rPr>
          <w:rFonts w:eastAsia="Calibri"/>
          <w:sz w:val="24"/>
          <w:szCs w:val="24"/>
        </w:rPr>
        <w:t xml:space="preserve">non-U.S. citizens working in their home country.  </w:t>
      </w:r>
      <w:r w:rsidR="00347C9D" w:rsidRPr="003D0777">
        <w:rPr>
          <w:sz w:val="24"/>
          <w:szCs w:val="24"/>
        </w:rPr>
        <w:t>These policies are to be reported on a nationwide, aggregated basis</w:t>
      </w:r>
      <w:r w:rsidR="00AF64E7" w:rsidRPr="003D0777">
        <w:rPr>
          <w:sz w:val="24"/>
          <w:szCs w:val="24"/>
        </w:rPr>
        <w:t>, separately</w:t>
      </w:r>
      <w:r w:rsidR="00347C9D" w:rsidRPr="003D0777">
        <w:rPr>
          <w:sz w:val="24"/>
          <w:szCs w:val="24"/>
        </w:rPr>
        <w:t xml:space="preserve"> for </w:t>
      </w:r>
      <w:r w:rsidR="00AF64E7" w:rsidRPr="003D0777">
        <w:rPr>
          <w:sz w:val="24"/>
          <w:szCs w:val="24"/>
        </w:rPr>
        <w:t xml:space="preserve">the </w:t>
      </w:r>
      <w:r w:rsidR="00347C9D" w:rsidRPr="003D0777">
        <w:rPr>
          <w:sz w:val="24"/>
          <w:szCs w:val="24"/>
        </w:rPr>
        <w:t xml:space="preserve">small group and </w:t>
      </w:r>
      <w:r w:rsidR="00AF64E7" w:rsidRPr="003D0777">
        <w:rPr>
          <w:sz w:val="24"/>
          <w:szCs w:val="24"/>
        </w:rPr>
        <w:t xml:space="preserve">the </w:t>
      </w:r>
      <w:r w:rsidR="00347C9D" w:rsidRPr="003D0777">
        <w:rPr>
          <w:sz w:val="24"/>
          <w:szCs w:val="24"/>
        </w:rPr>
        <w:t>large group markets</w:t>
      </w:r>
      <w:r w:rsidR="00AF64E7" w:rsidRPr="003D0777">
        <w:rPr>
          <w:sz w:val="24"/>
          <w:szCs w:val="24"/>
        </w:rPr>
        <w:t>,</w:t>
      </w:r>
      <w:r w:rsidR="00347C9D" w:rsidRPr="003D0777">
        <w:rPr>
          <w:sz w:val="24"/>
          <w:szCs w:val="24"/>
        </w:rPr>
        <w:t xml:space="preserve"> </w:t>
      </w:r>
      <w:r>
        <w:rPr>
          <w:sz w:val="24"/>
          <w:szCs w:val="24"/>
        </w:rPr>
        <w:t>as of 12/31 on the GT template</w:t>
      </w:r>
      <w:r w:rsidR="00B33013">
        <w:rPr>
          <w:sz w:val="24"/>
          <w:szCs w:val="24"/>
        </w:rPr>
        <w:t xml:space="preserve"> only</w:t>
      </w:r>
      <w:r>
        <w:rPr>
          <w:sz w:val="24"/>
          <w:szCs w:val="24"/>
        </w:rPr>
        <w:t>.</w:t>
      </w:r>
      <w:r w:rsidR="00CA5706">
        <w:rPr>
          <w:sz w:val="24"/>
          <w:szCs w:val="24"/>
        </w:rPr>
        <w:t xml:space="preserve"> </w:t>
      </w:r>
    </w:p>
    <w:p w14:paraId="693F5B9C" w14:textId="5155C859" w:rsidR="00AC3E01" w:rsidRPr="003F0E3C" w:rsidRDefault="00AC3E01" w:rsidP="00AC3E01">
      <w:pPr>
        <w:tabs>
          <w:tab w:val="left" w:pos="720"/>
        </w:tabs>
        <w:ind w:left="1800" w:hanging="1800"/>
        <w:jc w:val="left"/>
        <w:rPr>
          <w:sz w:val="24"/>
          <w:szCs w:val="24"/>
        </w:rPr>
      </w:pPr>
    </w:p>
    <w:p w14:paraId="3EAA5700" w14:textId="29764450" w:rsidR="006F29D9" w:rsidRPr="00A60439" w:rsidRDefault="00347C9D" w:rsidP="00667D94">
      <w:pPr>
        <w:tabs>
          <w:tab w:val="left" w:pos="1260"/>
        </w:tabs>
        <w:ind w:left="2160" w:hanging="2160"/>
        <w:jc w:val="left"/>
        <w:rPr>
          <w:sz w:val="24"/>
          <w:szCs w:val="24"/>
        </w:rPr>
      </w:pPr>
      <w:r w:rsidRPr="003F0E3C">
        <w:rPr>
          <w:sz w:val="24"/>
          <w:szCs w:val="24"/>
        </w:rPr>
        <w:t xml:space="preserve"> </w:t>
      </w:r>
      <w:r w:rsidR="006F29D9" w:rsidRPr="003F0E3C">
        <w:rPr>
          <w:sz w:val="24"/>
          <w:szCs w:val="24"/>
        </w:rPr>
        <w:t xml:space="preserve">Columns </w:t>
      </w:r>
      <w:r w:rsidR="006F29D9">
        <w:rPr>
          <w:sz w:val="24"/>
          <w:szCs w:val="24"/>
        </w:rPr>
        <w:t>35</w:t>
      </w:r>
      <w:r w:rsidR="001E5922" w:rsidRPr="0029193D">
        <w:rPr>
          <w:sz w:val="24"/>
          <w:szCs w:val="24"/>
        </w:rPr>
        <w:t>–</w:t>
      </w:r>
      <w:r w:rsidR="006F29D9">
        <w:rPr>
          <w:sz w:val="24"/>
          <w:szCs w:val="24"/>
        </w:rPr>
        <w:t>39</w:t>
      </w:r>
      <w:r w:rsidR="006F29D9" w:rsidRPr="003F0E3C">
        <w:rPr>
          <w:sz w:val="24"/>
          <w:szCs w:val="24"/>
        </w:rPr>
        <w:tab/>
      </w:r>
      <w:r w:rsidR="006F29D9">
        <w:rPr>
          <w:b/>
          <w:sz w:val="24"/>
          <w:szCs w:val="24"/>
        </w:rPr>
        <w:t>Student Health</w:t>
      </w:r>
      <w:r w:rsidR="006F29D9" w:rsidRPr="003F0E3C">
        <w:rPr>
          <w:b/>
          <w:sz w:val="24"/>
          <w:szCs w:val="24"/>
        </w:rPr>
        <w:t xml:space="preserve"> Plans</w:t>
      </w:r>
      <w:r w:rsidR="006F29D9" w:rsidRPr="003F0E3C">
        <w:rPr>
          <w:sz w:val="24"/>
          <w:szCs w:val="24"/>
        </w:rPr>
        <w:t xml:space="preserve"> </w:t>
      </w:r>
      <w:r w:rsidR="00B33013">
        <w:rPr>
          <w:sz w:val="24"/>
          <w:szCs w:val="24"/>
        </w:rPr>
        <w:t>(GT template only.)</w:t>
      </w:r>
    </w:p>
    <w:p w14:paraId="27D860FC" w14:textId="77777777" w:rsidR="00667D94" w:rsidRPr="00667D94" w:rsidRDefault="007721E9" w:rsidP="00667D94">
      <w:pPr>
        <w:spacing w:before="100" w:beforeAutospacing="1" w:after="100" w:afterAutospacing="1"/>
        <w:ind w:left="720"/>
        <w:jc w:val="left"/>
        <w:rPr>
          <w:rStyle w:val="CommentReference"/>
          <w:rFonts w:eastAsia="Calibri"/>
          <w:sz w:val="24"/>
          <w:szCs w:val="24"/>
        </w:rPr>
      </w:pPr>
      <w:r w:rsidRPr="00667D94">
        <w:rPr>
          <w:sz w:val="24"/>
          <w:szCs w:val="24"/>
        </w:rPr>
        <w:t>Include:</w:t>
      </w:r>
      <w:r w:rsidRPr="00667D94">
        <w:rPr>
          <w:sz w:val="24"/>
          <w:szCs w:val="24"/>
        </w:rPr>
        <w:tab/>
      </w:r>
      <w:r w:rsidR="002C68B9" w:rsidRPr="00667D94">
        <w:rPr>
          <w:sz w:val="24"/>
          <w:szCs w:val="24"/>
        </w:rPr>
        <w:t xml:space="preserve">All health insurance </w:t>
      </w:r>
      <w:r w:rsidR="002C68B9">
        <w:rPr>
          <w:sz w:val="24"/>
          <w:szCs w:val="24"/>
        </w:rPr>
        <w:t>policies</w:t>
      </w:r>
      <w:r w:rsidR="002C68B9" w:rsidRPr="003F0E3C">
        <w:rPr>
          <w:sz w:val="24"/>
          <w:szCs w:val="24"/>
        </w:rPr>
        <w:t xml:space="preserve"> issued </w:t>
      </w:r>
      <w:r w:rsidR="00E97F3B">
        <w:rPr>
          <w:sz w:val="24"/>
          <w:szCs w:val="24"/>
        </w:rPr>
        <w:t xml:space="preserve"> </w:t>
      </w:r>
      <w:r w:rsidR="00E97F3B" w:rsidRPr="00E97F3B">
        <w:rPr>
          <w:sz w:val="24"/>
          <w:szCs w:val="24"/>
        </w:rPr>
        <w:t>to students and their dependents</w:t>
      </w:r>
      <w:r w:rsidR="00667D94" w:rsidRPr="00667D94">
        <w:rPr>
          <w:sz w:val="24"/>
          <w:szCs w:val="24"/>
        </w:rPr>
        <w:t xml:space="preserve"> pursuant to a written agreement between </w:t>
      </w:r>
      <w:r w:rsidR="009845AC">
        <w:rPr>
          <w:sz w:val="24"/>
          <w:szCs w:val="24"/>
        </w:rPr>
        <w:t>the issuer and the</w:t>
      </w:r>
      <w:r w:rsidR="00667D94" w:rsidRPr="00667D94">
        <w:rPr>
          <w:sz w:val="24"/>
          <w:szCs w:val="24"/>
        </w:rPr>
        <w:t xml:space="preserve"> institution of higher education</w:t>
      </w:r>
      <w:r w:rsidR="009845AC">
        <w:rPr>
          <w:sz w:val="24"/>
          <w:szCs w:val="24"/>
        </w:rPr>
        <w:t xml:space="preserve">, </w:t>
      </w:r>
      <w:r w:rsidR="002C68B9">
        <w:rPr>
          <w:sz w:val="24"/>
          <w:szCs w:val="24"/>
        </w:rPr>
        <w:t>as defined by</w:t>
      </w:r>
      <w:r w:rsidR="00667D94" w:rsidRPr="00667D94">
        <w:rPr>
          <w:sz w:val="24"/>
          <w:szCs w:val="24"/>
        </w:rPr>
        <w:t xml:space="preserve"> 45 CFR §147.</w:t>
      </w:r>
      <w:r w:rsidR="00E1666B">
        <w:rPr>
          <w:sz w:val="24"/>
          <w:szCs w:val="24"/>
        </w:rPr>
        <w:t>145.</w:t>
      </w:r>
    </w:p>
    <w:p w14:paraId="330D700D" w14:textId="77777777" w:rsidR="007721E9" w:rsidRPr="007721E9" w:rsidRDefault="007721E9" w:rsidP="00CE2224">
      <w:pPr>
        <w:spacing w:before="100" w:beforeAutospacing="1"/>
        <w:ind w:left="720"/>
        <w:jc w:val="left"/>
        <w:rPr>
          <w:sz w:val="24"/>
          <w:szCs w:val="24"/>
        </w:rPr>
      </w:pPr>
      <w:r>
        <w:rPr>
          <w:sz w:val="24"/>
          <w:szCs w:val="24"/>
        </w:rPr>
        <w:t xml:space="preserve">Exclude: </w:t>
      </w:r>
      <w:r>
        <w:rPr>
          <w:sz w:val="24"/>
          <w:szCs w:val="24"/>
        </w:rPr>
        <w:tab/>
      </w:r>
      <w:r w:rsidR="00B33013">
        <w:rPr>
          <w:sz w:val="24"/>
          <w:szCs w:val="24"/>
        </w:rPr>
        <w:t>Policies reported in other columns. Also exclude</w:t>
      </w:r>
      <w:r w:rsidR="0014519A">
        <w:rPr>
          <w:sz w:val="24"/>
          <w:szCs w:val="24"/>
        </w:rPr>
        <w:t xml:space="preserve"> a</w:t>
      </w:r>
      <w:r w:rsidRPr="007721E9">
        <w:rPr>
          <w:sz w:val="24"/>
          <w:szCs w:val="24"/>
        </w:rPr>
        <w:t>mounts paid to a provider for services that do not represent reimbursement for covered services provided to an enrollee and are directly covered by a student administrative health fee</w:t>
      </w:r>
      <w:r w:rsidR="00695DF6">
        <w:rPr>
          <w:sz w:val="24"/>
          <w:szCs w:val="24"/>
        </w:rPr>
        <w:t>.</w:t>
      </w:r>
    </w:p>
    <w:p w14:paraId="259067A9" w14:textId="77777777" w:rsidR="008163A2" w:rsidRDefault="008163A2" w:rsidP="00004390">
      <w:pPr>
        <w:tabs>
          <w:tab w:val="left" w:pos="1260"/>
        </w:tabs>
        <w:ind w:left="1800" w:hanging="1800"/>
        <w:jc w:val="left"/>
        <w:rPr>
          <w:sz w:val="24"/>
          <w:szCs w:val="24"/>
        </w:rPr>
      </w:pPr>
    </w:p>
    <w:p w14:paraId="2FE57611" w14:textId="75D5872B" w:rsidR="003045D8" w:rsidRPr="003F0E3C" w:rsidRDefault="00347C9D" w:rsidP="00004390">
      <w:pPr>
        <w:tabs>
          <w:tab w:val="left" w:pos="1260"/>
        </w:tabs>
        <w:ind w:left="1800" w:hanging="1800"/>
        <w:jc w:val="left"/>
        <w:rPr>
          <w:sz w:val="24"/>
          <w:szCs w:val="24"/>
        </w:rPr>
      </w:pPr>
      <w:r w:rsidRPr="003F0E3C">
        <w:rPr>
          <w:sz w:val="24"/>
          <w:szCs w:val="24"/>
        </w:rPr>
        <w:t xml:space="preserve">Column </w:t>
      </w:r>
      <w:r w:rsidR="00B61DAB">
        <w:rPr>
          <w:sz w:val="24"/>
          <w:szCs w:val="24"/>
        </w:rPr>
        <w:t>40</w:t>
      </w:r>
      <w:r w:rsidR="00B61DAB" w:rsidRPr="003F0E3C">
        <w:rPr>
          <w:sz w:val="24"/>
          <w:szCs w:val="24"/>
        </w:rPr>
        <w:t xml:space="preserve"> </w:t>
      </w:r>
      <w:r w:rsidRPr="003F0E3C">
        <w:rPr>
          <w:sz w:val="24"/>
          <w:szCs w:val="24"/>
        </w:rPr>
        <w:tab/>
      </w:r>
      <w:r w:rsidRPr="003F0E3C">
        <w:rPr>
          <w:sz w:val="24"/>
          <w:szCs w:val="24"/>
        </w:rPr>
        <w:tab/>
      </w:r>
      <w:r w:rsidR="00842008">
        <w:rPr>
          <w:sz w:val="24"/>
          <w:szCs w:val="24"/>
        </w:rPr>
        <w:tab/>
      </w:r>
      <w:r w:rsidRPr="003F0E3C">
        <w:rPr>
          <w:b/>
          <w:sz w:val="24"/>
          <w:szCs w:val="24"/>
        </w:rPr>
        <w:t>Government</w:t>
      </w:r>
      <w:r w:rsidR="00A256EF" w:rsidRPr="003F0E3C">
        <w:rPr>
          <w:b/>
          <w:sz w:val="24"/>
          <w:szCs w:val="24"/>
        </w:rPr>
        <w:t xml:space="preserve"> </w:t>
      </w:r>
      <w:r w:rsidRPr="003F0E3C">
        <w:rPr>
          <w:b/>
          <w:sz w:val="24"/>
          <w:szCs w:val="24"/>
        </w:rPr>
        <w:t>Program</w:t>
      </w:r>
      <w:r w:rsidR="003F75DC" w:rsidRPr="003F0E3C">
        <w:rPr>
          <w:b/>
          <w:sz w:val="24"/>
          <w:szCs w:val="24"/>
        </w:rPr>
        <w:t xml:space="preserve"> Plans</w:t>
      </w:r>
      <w:r w:rsidR="002762B0" w:rsidRPr="003F0E3C">
        <w:rPr>
          <w:b/>
          <w:sz w:val="24"/>
          <w:szCs w:val="24"/>
        </w:rPr>
        <w:t xml:space="preserve"> </w:t>
      </w:r>
      <w:r w:rsidRPr="003F0E3C">
        <w:rPr>
          <w:b/>
          <w:sz w:val="24"/>
          <w:szCs w:val="24"/>
        </w:rPr>
        <w:t>(Excluded by Statute)</w:t>
      </w:r>
      <w:r w:rsidRPr="003F0E3C">
        <w:rPr>
          <w:sz w:val="24"/>
          <w:szCs w:val="24"/>
        </w:rPr>
        <w:t xml:space="preserve"> </w:t>
      </w:r>
    </w:p>
    <w:p w14:paraId="10EF4272" w14:textId="77777777" w:rsidR="003045D8" w:rsidRPr="003F0E3C" w:rsidRDefault="003045D8">
      <w:pPr>
        <w:jc w:val="left"/>
        <w:rPr>
          <w:sz w:val="24"/>
          <w:szCs w:val="24"/>
        </w:rPr>
      </w:pPr>
    </w:p>
    <w:p w14:paraId="45D4C1D7" w14:textId="32102D8B" w:rsidR="003045D8" w:rsidRPr="003F0E3C" w:rsidRDefault="00347C9D" w:rsidP="007D2FB2">
      <w:pPr>
        <w:ind w:left="720"/>
        <w:jc w:val="left"/>
        <w:rPr>
          <w:sz w:val="24"/>
          <w:szCs w:val="24"/>
        </w:rPr>
      </w:pPr>
      <w:r w:rsidRPr="003F0E3C">
        <w:rPr>
          <w:sz w:val="24"/>
          <w:szCs w:val="24"/>
        </w:rPr>
        <w:t>Include</w:t>
      </w:r>
      <w:r w:rsidR="00251356" w:rsidRPr="003F0E3C">
        <w:rPr>
          <w:sz w:val="24"/>
          <w:szCs w:val="24"/>
        </w:rPr>
        <w:t>:</w:t>
      </w:r>
      <w:r w:rsidR="00251356" w:rsidRPr="003F0E3C">
        <w:rPr>
          <w:sz w:val="24"/>
          <w:szCs w:val="24"/>
        </w:rPr>
        <w:tab/>
        <w:t>G</w:t>
      </w:r>
      <w:r w:rsidRPr="003F0E3C">
        <w:rPr>
          <w:sz w:val="24"/>
          <w:szCs w:val="24"/>
        </w:rPr>
        <w:t>overnment</w:t>
      </w:r>
      <w:r w:rsidR="00A256EF" w:rsidRPr="003F0E3C">
        <w:rPr>
          <w:sz w:val="24"/>
          <w:szCs w:val="24"/>
        </w:rPr>
        <w:t xml:space="preserve"> </w:t>
      </w:r>
      <w:r w:rsidRPr="003F0E3C">
        <w:rPr>
          <w:sz w:val="24"/>
          <w:szCs w:val="24"/>
        </w:rPr>
        <w:t>sponsored programs that are not subject to section 2718 of the PHSA, such as Medicare (Title XVIII, including Medicare Advantage), Medicaid (Title XIX), State Children’s Health Insurance Program (SCHIP) (Title XXI), and other Federal or State government</w:t>
      </w:r>
      <w:r w:rsidR="00926955" w:rsidRPr="003F0E3C">
        <w:rPr>
          <w:sz w:val="24"/>
          <w:szCs w:val="24"/>
        </w:rPr>
        <w:t>-</w:t>
      </w:r>
      <w:r w:rsidRPr="003F0E3C">
        <w:rPr>
          <w:sz w:val="24"/>
          <w:szCs w:val="24"/>
        </w:rPr>
        <w:t>sponsored coverage (</w:t>
      </w:r>
      <w:r w:rsidR="00CF7C0C" w:rsidRPr="003F0E3C">
        <w:rPr>
          <w:sz w:val="24"/>
          <w:szCs w:val="24"/>
        </w:rPr>
        <w:t>other than the Federal Employees Health Benefits Program or State government sponsored coverage for State employees or retirees</w:t>
      </w:r>
      <w:r w:rsidRPr="003F0E3C">
        <w:rPr>
          <w:sz w:val="24"/>
          <w:szCs w:val="24"/>
        </w:rPr>
        <w:t xml:space="preserve">). </w:t>
      </w:r>
    </w:p>
    <w:p w14:paraId="0E1D3850" w14:textId="77777777" w:rsidR="003045D8" w:rsidRPr="003F0E3C" w:rsidRDefault="00347C9D" w:rsidP="007D2FB2">
      <w:pPr>
        <w:tabs>
          <w:tab w:val="left" w:pos="720"/>
        </w:tabs>
        <w:ind w:left="720" w:hanging="720"/>
        <w:jc w:val="left"/>
        <w:rPr>
          <w:sz w:val="24"/>
          <w:szCs w:val="24"/>
        </w:rPr>
      </w:pPr>
      <w:r w:rsidRPr="003F0E3C">
        <w:rPr>
          <w:sz w:val="24"/>
          <w:szCs w:val="24"/>
        </w:rPr>
        <w:tab/>
      </w:r>
    </w:p>
    <w:p w14:paraId="12061B6C" w14:textId="31B006F6" w:rsidR="00217DE7" w:rsidRDefault="00347C9D" w:rsidP="00217DE7">
      <w:pPr>
        <w:tabs>
          <w:tab w:val="left" w:pos="1440"/>
        </w:tabs>
        <w:ind w:left="720" w:hanging="720"/>
        <w:jc w:val="left"/>
        <w:rPr>
          <w:sz w:val="24"/>
          <w:szCs w:val="24"/>
        </w:rPr>
      </w:pPr>
      <w:r w:rsidRPr="003F0E3C">
        <w:rPr>
          <w:sz w:val="24"/>
          <w:szCs w:val="24"/>
        </w:rPr>
        <w:tab/>
        <w:t>Report the experience of the issuer’s government</w:t>
      </w:r>
      <w:r w:rsidR="003F75DC" w:rsidRPr="003F0E3C">
        <w:rPr>
          <w:sz w:val="24"/>
          <w:szCs w:val="24"/>
        </w:rPr>
        <w:t xml:space="preserve"> </w:t>
      </w:r>
      <w:r w:rsidRPr="003F0E3C">
        <w:rPr>
          <w:sz w:val="24"/>
          <w:szCs w:val="24"/>
        </w:rPr>
        <w:t>program</w:t>
      </w:r>
      <w:r w:rsidR="003F75DC" w:rsidRPr="003F0E3C">
        <w:rPr>
          <w:sz w:val="24"/>
          <w:szCs w:val="24"/>
        </w:rPr>
        <w:t xml:space="preserve"> plans</w:t>
      </w:r>
      <w:r w:rsidRPr="003F0E3C">
        <w:rPr>
          <w:sz w:val="24"/>
          <w:szCs w:val="24"/>
        </w:rPr>
        <w:t xml:space="preserve"> </w:t>
      </w:r>
      <w:r w:rsidR="00260B58" w:rsidRPr="003F0E3C">
        <w:rPr>
          <w:sz w:val="24"/>
          <w:szCs w:val="24"/>
        </w:rPr>
        <w:t xml:space="preserve">for the MLR reporting year </w:t>
      </w:r>
      <w:r w:rsidRPr="003F0E3C">
        <w:rPr>
          <w:sz w:val="24"/>
          <w:szCs w:val="24"/>
        </w:rPr>
        <w:t>as of December 31</w:t>
      </w:r>
      <w:r w:rsidR="003F75DC" w:rsidRPr="003F0E3C">
        <w:rPr>
          <w:sz w:val="24"/>
          <w:szCs w:val="24"/>
        </w:rPr>
        <w:t xml:space="preserve">, reported </w:t>
      </w:r>
      <w:r w:rsidRPr="003F0E3C">
        <w:rPr>
          <w:sz w:val="24"/>
          <w:szCs w:val="24"/>
        </w:rPr>
        <w:t xml:space="preserve">to the </w:t>
      </w:r>
      <w:r w:rsidR="00044397">
        <w:rPr>
          <w:sz w:val="24"/>
          <w:szCs w:val="24"/>
        </w:rPr>
        <w:t>regulatory authority</w:t>
      </w:r>
      <w:r w:rsidRPr="003F0E3C">
        <w:rPr>
          <w:sz w:val="24"/>
          <w:szCs w:val="24"/>
        </w:rPr>
        <w:t xml:space="preserve"> in the </w:t>
      </w:r>
      <w:r w:rsidR="003F75DC" w:rsidRPr="003F0E3C">
        <w:rPr>
          <w:sz w:val="24"/>
          <w:szCs w:val="24"/>
        </w:rPr>
        <w:t xml:space="preserve">issuer’s </w:t>
      </w:r>
      <w:r w:rsidRPr="003F0E3C">
        <w:rPr>
          <w:sz w:val="24"/>
          <w:szCs w:val="24"/>
        </w:rPr>
        <w:t>State of domicile or as filed on the NAIC SHCE filing for the MLR reporting year.</w:t>
      </w:r>
    </w:p>
    <w:p w14:paraId="0F56C738" w14:textId="77777777" w:rsidR="00D03BD1" w:rsidRDefault="00D03BD1" w:rsidP="00D5650F">
      <w:pPr>
        <w:tabs>
          <w:tab w:val="left" w:pos="1260"/>
        </w:tabs>
        <w:jc w:val="left"/>
        <w:rPr>
          <w:sz w:val="24"/>
          <w:szCs w:val="24"/>
        </w:rPr>
      </w:pPr>
    </w:p>
    <w:p w14:paraId="0F255FAD" w14:textId="0B2A9918" w:rsidR="003045D8" w:rsidRPr="003F0E3C" w:rsidRDefault="00347C9D">
      <w:pPr>
        <w:tabs>
          <w:tab w:val="left" w:pos="1260"/>
        </w:tabs>
        <w:ind w:left="1800" w:hanging="1800"/>
        <w:jc w:val="left"/>
        <w:rPr>
          <w:b/>
          <w:sz w:val="24"/>
          <w:szCs w:val="24"/>
        </w:rPr>
      </w:pPr>
      <w:r w:rsidRPr="003F0E3C">
        <w:rPr>
          <w:sz w:val="24"/>
          <w:szCs w:val="24"/>
        </w:rPr>
        <w:t xml:space="preserve">Column </w:t>
      </w:r>
      <w:r w:rsidR="00B61DAB">
        <w:rPr>
          <w:sz w:val="24"/>
          <w:szCs w:val="24"/>
        </w:rPr>
        <w:t>41</w:t>
      </w:r>
      <w:r w:rsidRPr="003F0E3C">
        <w:rPr>
          <w:sz w:val="24"/>
          <w:szCs w:val="24"/>
        </w:rPr>
        <w:tab/>
      </w:r>
      <w:r w:rsidRPr="003F0E3C">
        <w:rPr>
          <w:sz w:val="24"/>
          <w:szCs w:val="24"/>
        </w:rPr>
        <w:tab/>
      </w:r>
      <w:r w:rsidRPr="003F0E3C">
        <w:rPr>
          <w:b/>
          <w:sz w:val="24"/>
          <w:szCs w:val="24"/>
        </w:rPr>
        <w:t>Other Health Business (Not Subject to Section 2718 of the PHSA)</w:t>
      </w:r>
    </w:p>
    <w:p w14:paraId="27D42965" w14:textId="77777777" w:rsidR="003045D8" w:rsidRPr="003F0E3C" w:rsidRDefault="003045D8">
      <w:pPr>
        <w:jc w:val="left"/>
        <w:rPr>
          <w:sz w:val="24"/>
          <w:szCs w:val="24"/>
        </w:rPr>
      </w:pPr>
    </w:p>
    <w:p w14:paraId="1144CE5A" w14:textId="7C3FDEDE" w:rsidR="00851F1F" w:rsidRPr="003F0E3C" w:rsidRDefault="00851F1F" w:rsidP="007D2FB2">
      <w:pPr>
        <w:tabs>
          <w:tab w:val="right" w:leader="dot" w:pos="11880"/>
        </w:tabs>
        <w:ind w:left="720"/>
        <w:jc w:val="left"/>
        <w:rPr>
          <w:sz w:val="24"/>
          <w:szCs w:val="24"/>
        </w:rPr>
      </w:pPr>
      <w:r w:rsidRPr="003F0E3C">
        <w:rPr>
          <w:sz w:val="24"/>
          <w:szCs w:val="24"/>
        </w:rPr>
        <w:t xml:space="preserve">Information reported here is similar </w:t>
      </w:r>
      <w:r w:rsidR="00A256EF" w:rsidRPr="003F0E3C">
        <w:rPr>
          <w:sz w:val="24"/>
          <w:szCs w:val="24"/>
        </w:rPr>
        <w:t xml:space="preserve">to </w:t>
      </w:r>
      <w:r w:rsidRPr="003F0E3C">
        <w:rPr>
          <w:sz w:val="24"/>
          <w:szCs w:val="24"/>
        </w:rPr>
        <w:t>that reported in the S</w:t>
      </w:r>
      <w:r w:rsidR="00EF610F" w:rsidRPr="003F0E3C">
        <w:rPr>
          <w:sz w:val="24"/>
          <w:szCs w:val="24"/>
        </w:rPr>
        <w:t>HC</w:t>
      </w:r>
      <w:r w:rsidRPr="003F0E3C">
        <w:rPr>
          <w:sz w:val="24"/>
          <w:szCs w:val="24"/>
        </w:rPr>
        <w:t>E Part 1</w:t>
      </w:r>
      <w:r w:rsidR="002A0A8E">
        <w:rPr>
          <w:sz w:val="24"/>
          <w:szCs w:val="24"/>
        </w:rPr>
        <w:t>,</w:t>
      </w:r>
      <w:r w:rsidRPr="003F0E3C">
        <w:rPr>
          <w:sz w:val="24"/>
          <w:szCs w:val="24"/>
        </w:rPr>
        <w:t xml:space="preserve"> Columns 9 </w:t>
      </w:r>
      <w:r w:rsidR="001E5922">
        <w:rPr>
          <w:sz w:val="24"/>
          <w:szCs w:val="24"/>
        </w:rPr>
        <w:t>and</w:t>
      </w:r>
      <w:r w:rsidRPr="003F0E3C">
        <w:rPr>
          <w:sz w:val="24"/>
          <w:szCs w:val="24"/>
        </w:rPr>
        <w:t xml:space="preserve"> 10.</w:t>
      </w:r>
    </w:p>
    <w:p w14:paraId="17AD1130" w14:textId="31057499" w:rsidR="003045D8" w:rsidRPr="003F0E3C" w:rsidRDefault="00347C9D" w:rsidP="007D2FB2">
      <w:pPr>
        <w:tabs>
          <w:tab w:val="right" w:leader="dot" w:pos="11880"/>
        </w:tabs>
        <w:ind w:left="720"/>
        <w:jc w:val="left"/>
        <w:rPr>
          <w:sz w:val="24"/>
          <w:szCs w:val="24"/>
        </w:rPr>
      </w:pPr>
      <w:r w:rsidRPr="003F0E3C">
        <w:rPr>
          <w:sz w:val="24"/>
          <w:szCs w:val="24"/>
        </w:rPr>
        <w:t xml:space="preserve">Report health plan arrangements that are </w:t>
      </w:r>
      <w:r w:rsidRPr="003F0E3C">
        <w:rPr>
          <w:sz w:val="24"/>
          <w:szCs w:val="24"/>
          <w:u w:val="single"/>
        </w:rPr>
        <w:t>not</w:t>
      </w:r>
      <w:r w:rsidRPr="003F0E3C">
        <w:rPr>
          <w:sz w:val="24"/>
          <w:szCs w:val="24"/>
        </w:rPr>
        <w:t xml:space="preserve"> group </w:t>
      </w:r>
      <w:r w:rsidRPr="003F0E3C">
        <w:rPr>
          <w:i/>
          <w:sz w:val="24"/>
          <w:szCs w:val="24"/>
        </w:rPr>
        <w:t>or</w:t>
      </w:r>
      <w:r w:rsidRPr="003F0E3C">
        <w:rPr>
          <w:sz w:val="24"/>
          <w:szCs w:val="24"/>
        </w:rPr>
        <w:t xml:space="preserve"> individual health insurance coverage provided by a health insurance issuer</w:t>
      </w:r>
      <w:r w:rsidR="00894ADD" w:rsidRPr="003F0E3C">
        <w:rPr>
          <w:sz w:val="24"/>
          <w:szCs w:val="24"/>
        </w:rPr>
        <w:t xml:space="preserve">. </w:t>
      </w:r>
      <w:r w:rsidR="00A256EF" w:rsidRPr="003F0E3C">
        <w:rPr>
          <w:sz w:val="24"/>
          <w:szCs w:val="24"/>
        </w:rPr>
        <w:t xml:space="preserve">Report all </w:t>
      </w:r>
      <w:r w:rsidR="00894ADD" w:rsidRPr="003F0E3C">
        <w:rPr>
          <w:sz w:val="24"/>
          <w:szCs w:val="24"/>
        </w:rPr>
        <w:t xml:space="preserve">other health care business that is not reported in </w:t>
      </w:r>
      <w:r w:rsidR="00A256EF" w:rsidRPr="003F0E3C">
        <w:rPr>
          <w:sz w:val="24"/>
          <w:szCs w:val="24"/>
        </w:rPr>
        <w:t xml:space="preserve">Columns </w:t>
      </w:r>
      <w:r w:rsidR="00894ADD" w:rsidRPr="003F0E3C">
        <w:rPr>
          <w:sz w:val="24"/>
          <w:szCs w:val="24"/>
        </w:rPr>
        <w:t>1</w:t>
      </w:r>
      <w:r w:rsidR="001E5922" w:rsidRPr="0029193D">
        <w:rPr>
          <w:sz w:val="24"/>
          <w:szCs w:val="24"/>
        </w:rPr>
        <w:t>–</w:t>
      </w:r>
      <w:r w:rsidR="00894ADD" w:rsidRPr="003F0E3C">
        <w:rPr>
          <w:sz w:val="24"/>
          <w:szCs w:val="24"/>
        </w:rPr>
        <w:t>3</w:t>
      </w:r>
      <w:r w:rsidR="00423D7B">
        <w:rPr>
          <w:sz w:val="24"/>
          <w:szCs w:val="24"/>
        </w:rPr>
        <w:t>9</w:t>
      </w:r>
      <w:r w:rsidR="00894ADD" w:rsidRPr="003F0E3C">
        <w:rPr>
          <w:sz w:val="24"/>
          <w:szCs w:val="24"/>
        </w:rPr>
        <w:t>, including stand</w:t>
      </w:r>
      <w:r w:rsidR="00552F20">
        <w:rPr>
          <w:sz w:val="24"/>
          <w:szCs w:val="24"/>
        </w:rPr>
        <w:t>-</w:t>
      </w:r>
      <w:r w:rsidR="00894ADD" w:rsidRPr="003F0E3C">
        <w:rPr>
          <w:sz w:val="24"/>
          <w:szCs w:val="24"/>
        </w:rPr>
        <w:t xml:space="preserve">alone dental and vision coverage, long-term care, disability income, etc.   </w:t>
      </w:r>
    </w:p>
    <w:p w14:paraId="657924A5" w14:textId="77777777" w:rsidR="003045D8" w:rsidRPr="003F0E3C" w:rsidRDefault="003045D8" w:rsidP="00CC3DB0">
      <w:pPr>
        <w:ind w:left="720"/>
        <w:jc w:val="left"/>
        <w:rPr>
          <w:sz w:val="24"/>
          <w:szCs w:val="24"/>
        </w:rPr>
      </w:pPr>
    </w:p>
    <w:p w14:paraId="737FAF58" w14:textId="1A05D42B" w:rsidR="003045D8" w:rsidRPr="003F0E3C" w:rsidRDefault="00347C9D" w:rsidP="00CC3DB0">
      <w:pPr>
        <w:tabs>
          <w:tab w:val="right" w:leader="dot" w:pos="11880"/>
        </w:tabs>
        <w:ind w:left="720"/>
        <w:jc w:val="left"/>
        <w:rPr>
          <w:sz w:val="24"/>
          <w:szCs w:val="24"/>
        </w:rPr>
      </w:pPr>
      <w:r w:rsidRPr="003F0E3C">
        <w:rPr>
          <w:sz w:val="24"/>
          <w:szCs w:val="24"/>
        </w:rPr>
        <w:t>Include:</w:t>
      </w:r>
      <w:r w:rsidR="00CC3DB0" w:rsidRPr="003F0E3C">
        <w:rPr>
          <w:sz w:val="24"/>
          <w:szCs w:val="24"/>
        </w:rPr>
        <w:t xml:space="preserve">           S</w:t>
      </w:r>
      <w:r w:rsidRPr="003F0E3C">
        <w:rPr>
          <w:sz w:val="24"/>
          <w:szCs w:val="24"/>
        </w:rPr>
        <w:t>hort-term, limited-duration insurance (as defined under 45 CFR §144.103);</w:t>
      </w:r>
      <w:r w:rsidR="00CC3DB0" w:rsidRPr="003F0E3C">
        <w:rPr>
          <w:sz w:val="24"/>
          <w:szCs w:val="24"/>
        </w:rPr>
        <w:t xml:space="preserve"> </w:t>
      </w:r>
      <w:r w:rsidR="00A256EF" w:rsidRPr="003F0E3C">
        <w:rPr>
          <w:sz w:val="24"/>
          <w:szCs w:val="24"/>
        </w:rPr>
        <w:t xml:space="preserve">supplemental </w:t>
      </w:r>
      <w:r w:rsidRPr="003F0E3C">
        <w:rPr>
          <w:sz w:val="24"/>
          <w:szCs w:val="24"/>
        </w:rPr>
        <w:t>coverage if offered as a separate policy, certificate, or contract of insurance (45 CFR §146.145), including Medicare supplemental health insurance (as defined under section 1882(g)(1) of the Social Security Act), coverage supplemental to the coverage provided under chapter 55 of title 10, United State</w:t>
      </w:r>
      <w:r w:rsidR="00A256EF" w:rsidRPr="003F0E3C">
        <w:rPr>
          <w:sz w:val="24"/>
          <w:szCs w:val="24"/>
        </w:rPr>
        <w:t>s</w:t>
      </w:r>
      <w:r w:rsidRPr="003F0E3C">
        <w:rPr>
          <w:sz w:val="24"/>
          <w:szCs w:val="24"/>
        </w:rPr>
        <w:t xml:space="preserve"> Code, and similar supplemental coverage provided under a group health </w:t>
      </w:r>
      <w:r w:rsidRPr="003F0E3C">
        <w:rPr>
          <w:sz w:val="24"/>
          <w:szCs w:val="24"/>
        </w:rPr>
        <w:lastRenderedPageBreak/>
        <w:t>plan; hospital or other fixed indemnity insurance, and specified disease or illness coverage if offered under a separate policy, certificate, or contract of insurance (45 CFR §146.145</w:t>
      </w:r>
      <w:r w:rsidR="003F75DC" w:rsidRPr="003F0E3C">
        <w:rPr>
          <w:sz w:val="24"/>
          <w:szCs w:val="24"/>
        </w:rPr>
        <w:t>)</w:t>
      </w:r>
      <w:r w:rsidRPr="003F0E3C">
        <w:rPr>
          <w:sz w:val="24"/>
          <w:szCs w:val="24"/>
        </w:rPr>
        <w:t xml:space="preserve">, and other </w:t>
      </w:r>
      <w:r w:rsidR="00432741" w:rsidRPr="003F0E3C">
        <w:rPr>
          <w:sz w:val="24"/>
          <w:szCs w:val="24"/>
        </w:rPr>
        <w:t>“</w:t>
      </w:r>
      <w:r w:rsidRPr="003F0E3C">
        <w:rPr>
          <w:sz w:val="24"/>
          <w:szCs w:val="24"/>
        </w:rPr>
        <w:t>excepted  benefits</w:t>
      </w:r>
      <w:r w:rsidR="00432741" w:rsidRPr="003F0E3C">
        <w:rPr>
          <w:sz w:val="24"/>
          <w:szCs w:val="24"/>
        </w:rPr>
        <w:t>”</w:t>
      </w:r>
      <w:r w:rsidRPr="003F0E3C">
        <w:rPr>
          <w:sz w:val="24"/>
          <w:szCs w:val="24"/>
        </w:rPr>
        <w:t xml:space="preserve"> as specified by regulations promulgated by HHS (45 CFR §146.145). </w:t>
      </w:r>
      <w:r w:rsidR="00E32FE8">
        <w:rPr>
          <w:sz w:val="24"/>
          <w:szCs w:val="24"/>
        </w:rPr>
        <w:t xml:space="preserve">For the 2013 MLR reporting year, issuers may include </w:t>
      </w:r>
      <w:r w:rsidR="007D4AB1">
        <w:rPr>
          <w:sz w:val="24"/>
          <w:szCs w:val="24"/>
        </w:rPr>
        <w:t>the</w:t>
      </w:r>
      <w:r w:rsidR="00E32FE8">
        <w:rPr>
          <w:sz w:val="24"/>
          <w:szCs w:val="24"/>
        </w:rPr>
        <w:t xml:space="preserve"> experience of policies that the issuer had categorized as “fixed indemnity” policies</w:t>
      </w:r>
      <w:r w:rsidR="00CC543B">
        <w:rPr>
          <w:sz w:val="24"/>
          <w:szCs w:val="24"/>
        </w:rPr>
        <w:t xml:space="preserve"> </w:t>
      </w:r>
      <w:r w:rsidR="00CC543B" w:rsidRPr="00CC543B">
        <w:rPr>
          <w:sz w:val="24"/>
          <w:szCs w:val="24"/>
        </w:rPr>
        <w:t xml:space="preserve">and </w:t>
      </w:r>
      <w:r w:rsidR="00CC543B">
        <w:rPr>
          <w:sz w:val="24"/>
          <w:szCs w:val="24"/>
        </w:rPr>
        <w:t xml:space="preserve">that </w:t>
      </w:r>
      <w:r w:rsidR="00CC543B" w:rsidRPr="00CC543B">
        <w:rPr>
          <w:sz w:val="24"/>
          <w:szCs w:val="24"/>
        </w:rPr>
        <w:t>were filed and approved as such by the state regulatory authority</w:t>
      </w:r>
      <w:r w:rsidR="00E32FE8">
        <w:rPr>
          <w:sz w:val="24"/>
          <w:szCs w:val="24"/>
        </w:rPr>
        <w:t xml:space="preserve">, but which in fact </w:t>
      </w:r>
      <w:r w:rsidR="00E32FE8" w:rsidRPr="00E32FE8">
        <w:rPr>
          <w:sz w:val="24"/>
          <w:szCs w:val="24"/>
        </w:rPr>
        <w:t>fail to satisfy the criteria for fixed indemnity policies described in the Affordable Care Act Implementation FAQs, Set 11, Question and Answer #7 (January 24, 2013)</w:t>
      </w:r>
      <w:r w:rsidR="007D4AB1">
        <w:rPr>
          <w:sz w:val="24"/>
          <w:szCs w:val="24"/>
        </w:rPr>
        <w:t xml:space="preserve"> in this Column, in lieu of reporting such experience in Columns </w:t>
      </w:r>
      <w:r w:rsidR="007D4AB1" w:rsidRPr="003F0E3C">
        <w:rPr>
          <w:sz w:val="24"/>
          <w:szCs w:val="24"/>
        </w:rPr>
        <w:t>1</w:t>
      </w:r>
      <w:r w:rsidR="007D4AB1" w:rsidRPr="0029193D">
        <w:rPr>
          <w:sz w:val="24"/>
          <w:szCs w:val="24"/>
        </w:rPr>
        <w:t>–</w:t>
      </w:r>
      <w:r w:rsidR="007D4AB1" w:rsidRPr="003F0E3C">
        <w:rPr>
          <w:sz w:val="24"/>
          <w:szCs w:val="24"/>
        </w:rPr>
        <w:t>3</w:t>
      </w:r>
      <w:r w:rsidR="007D4AB1">
        <w:rPr>
          <w:sz w:val="24"/>
          <w:szCs w:val="24"/>
        </w:rPr>
        <w:t>9</w:t>
      </w:r>
      <w:r w:rsidR="00E32FE8">
        <w:rPr>
          <w:sz w:val="24"/>
          <w:szCs w:val="24"/>
        </w:rPr>
        <w:t xml:space="preserve">. </w:t>
      </w:r>
      <w:r w:rsidR="00821A10" w:rsidRPr="003F0E3C">
        <w:rPr>
          <w:sz w:val="24"/>
          <w:szCs w:val="24"/>
        </w:rPr>
        <w:t>The experience for p</w:t>
      </w:r>
      <w:r w:rsidR="000C6635" w:rsidRPr="003F0E3C">
        <w:rPr>
          <w:sz w:val="24"/>
          <w:szCs w:val="24"/>
        </w:rPr>
        <w:t>harmacy, chiropractic, or mental health coverage, whether sold as a stand-alone product or in conjunction with any other health insurance coverage</w:t>
      </w:r>
      <w:r w:rsidR="00821A10" w:rsidRPr="003F0E3C">
        <w:rPr>
          <w:sz w:val="24"/>
          <w:szCs w:val="24"/>
        </w:rPr>
        <w:t>,</w:t>
      </w:r>
      <w:r w:rsidR="000C6635" w:rsidRPr="003F0E3C">
        <w:rPr>
          <w:sz w:val="24"/>
          <w:szCs w:val="24"/>
        </w:rPr>
        <w:t xml:space="preserve"> </w:t>
      </w:r>
      <w:r w:rsidR="00821A10" w:rsidRPr="003F0E3C">
        <w:rPr>
          <w:sz w:val="24"/>
          <w:szCs w:val="24"/>
        </w:rPr>
        <w:t xml:space="preserve">should be reported with </w:t>
      </w:r>
      <w:r w:rsidR="000C6635" w:rsidRPr="003F0E3C">
        <w:rPr>
          <w:sz w:val="24"/>
          <w:szCs w:val="24"/>
        </w:rPr>
        <w:t>the health insurance coverage</w:t>
      </w:r>
      <w:r w:rsidR="00821A10" w:rsidRPr="003F0E3C">
        <w:rPr>
          <w:sz w:val="24"/>
          <w:szCs w:val="24"/>
        </w:rPr>
        <w:t xml:space="preserve"> for the applicable market</w:t>
      </w:r>
      <w:r w:rsidR="000C6635" w:rsidRPr="003F0E3C">
        <w:rPr>
          <w:sz w:val="24"/>
          <w:szCs w:val="24"/>
        </w:rPr>
        <w:t>, as the</w:t>
      </w:r>
      <w:r w:rsidR="006947A4" w:rsidRPr="003F0E3C">
        <w:rPr>
          <w:sz w:val="24"/>
          <w:szCs w:val="24"/>
        </w:rPr>
        <w:t>se</w:t>
      </w:r>
      <w:r w:rsidR="000C6635" w:rsidRPr="003F0E3C">
        <w:rPr>
          <w:sz w:val="24"/>
          <w:szCs w:val="24"/>
        </w:rPr>
        <w:t xml:space="preserve"> </w:t>
      </w:r>
      <w:r w:rsidR="00821A10" w:rsidRPr="003F0E3C">
        <w:rPr>
          <w:sz w:val="24"/>
          <w:szCs w:val="24"/>
        </w:rPr>
        <w:t>are not</w:t>
      </w:r>
      <w:r w:rsidR="00A16B4E" w:rsidRPr="003F0E3C">
        <w:rPr>
          <w:sz w:val="24"/>
          <w:szCs w:val="24"/>
        </w:rPr>
        <w:t xml:space="preserve"> </w:t>
      </w:r>
      <w:r w:rsidR="00432741" w:rsidRPr="003F0E3C">
        <w:rPr>
          <w:sz w:val="24"/>
          <w:szCs w:val="24"/>
        </w:rPr>
        <w:t>“</w:t>
      </w:r>
      <w:r w:rsidR="00A16B4E" w:rsidRPr="003F0E3C">
        <w:rPr>
          <w:sz w:val="24"/>
          <w:szCs w:val="24"/>
        </w:rPr>
        <w:t>excepted benefit</w:t>
      </w:r>
      <w:r w:rsidR="00821A10" w:rsidRPr="003F0E3C">
        <w:rPr>
          <w:sz w:val="24"/>
          <w:szCs w:val="24"/>
        </w:rPr>
        <w:t>s</w:t>
      </w:r>
      <w:r w:rsidR="00432741" w:rsidRPr="003F0E3C">
        <w:rPr>
          <w:sz w:val="24"/>
          <w:szCs w:val="24"/>
        </w:rPr>
        <w:t>”</w:t>
      </w:r>
      <w:r w:rsidR="00A16B4E" w:rsidRPr="003F0E3C">
        <w:rPr>
          <w:sz w:val="24"/>
          <w:szCs w:val="24"/>
        </w:rPr>
        <w:t xml:space="preserve"> under the PHSA.    </w:t>
      </w:r>
    </w:p>
    <w:p w14:paraId="0476C845" w14:textId="77777777" w:rsidR="003045D8" w:rsidRPr="003F0E3C" w:rsidRDefault="003045D8" w:rsidP="00CC3DB0">
      <w:pPr>
        <w:tabs>
          <w:tab w:val="left" w:pos="1260"/>
        </w:tabs>
        <w:ind w:left="720"/>
        <w:jc w:val="left"/>
        <w:rPr>
          <w:sz w:val="24"/>
          <w:szCs w:val="24"/>
        </w:rPr>
      </w:pPr>
    </w:p>
    <w:p w14:paraId="5BEDB7F0" w14:textId="77ED352B" w:rsidR="00CE64F8" w:rsidRPr="003F0E3C" w:rsidRDefault="00347C9D" w:rsidP="00CE64F8">
      <w:pPr>
        <w:tabs>
          <w:tab w:val="left" w:pos="1440"/>
        </w:tabs>
        <w:ind w:left="720" w:hanging="720"/>
        <w:jc w:val="left"/>
        <w:rPr>
          <w:sz w:val="24"/>
          <w:szCs w:val="24"/>
        </w:rPr>
      </w:pPr>
      <w:r w:rsidRPr="003F0E3C">
        <w:rPr>
          <w:sz w:val="24"/>
          <w:szCs w:val="24"/>
        </w:rPr>
        <w:tab/>
        <w:t>Report the experience of the issuer’s Other Business for the MLR reporting year as of December 31</w:t>
      </w:r>
      <w:r w:rsidR="00260B58" w:rsidRPr="003F0E3C">
        <w:rPr>
          <w:sz w:val="24"/>
          <w:szCs w:val="24"/>
        </w:rPr>
        <w:t xml:space="preserve">, as reported </w:t>
      </w:r>
      <w:r w:rsidRPr="003F0E3C">
        <w:rPr>
          <w:sz w:val="24"/>
          <w:szCs w:val="24"/>
        </w:rPr>
        <w:t xml:space="preserve">to the </w:t>
      </w:r>
      <w:r w:rsidR="00044397">
        <w:rPr>
          <w:sz w:val="24"/>
          <w:szCs w:val="24"/>
        </w:rPr>
        <w:t>regulatory authority</w:t>
      </w:r>
      <w:r w:rsidRPr="003F0E3C">
        <w:rPr>
          <w:sz w:val="24"/>
          <w:szCs w:val="24"/>
        </w:rPr>
        <w:t xml:space="preserve"> in the </w:t>
      </w:r>
      <w:r w:rsidR="00260B58" w:rsidRPr="003F0E3C">
        <w:rPr>
          <w:sz w:val="24"/>
          <w:szCs w:val="24"/>
        </w:rPr>
        <w:t xml:space="preserve">issuer’s </w:t>
      </w:r>
      <w:r w:rsidRPr="003F0E3C">
        <w:rPr>
          <w:sz w:val="24"/>
          <w:szCs w:val="24"/>
        </w:rPr>
        <w:t>State of domicile or as filed on the NAIC SHCE filing for the MLR reporting year.</w:t>
      </w:r>
      <w:r w:rsidR="000F3BB0" w:rsidRPr="003F0E3C">
        <w:rPr>
          <w:sz w:val="24"/>
          <w:szCs w:val="24"/>
        </w:rPr>
        <w:t xml:space="preserve">  </w:t>
      </w:r>
    </w:p>
    <w:p w14:paraId="49B646DB" w14:textId="77777777" w:rsidR="00D03BD1" w:rsidRPr="003F0E3C" w:rsidRDefault="00D03BD1" w:rsidP="00217DE7">
      <w:pPr>
        <w:tabs>
          <w:tab w:val="left" w:pos="720"/>
        </w:tabs>
        <w:ind w:left="720"/>
        <w:jc w:val="left"/>
        <w:rPr>
          <w:sz w:val="24"/>
          <w:szCs w:val="24"/>
        </w:rPr>
      </w:pPr>
    </w:p>
    <w:p w14:paraId="70C92323" w14:textId="295C2F39" w:rsidR="002B074B" w:rsidRPr="003F0E3C" w:rsidRDefault="002B074B" w:rsidP="002B074B">
      <w:pPr>
        <w:tabs>
          <w:tab w:val="left" w:pos="1260"/>
        </w:tabs>
        <w:ind w:left="1800" w:hanging="1800"/>
        <w:jc w:val="left"/>
        <w:rPr>
          <w:b/>
          <w:sz w:val="24"/>
          <w:szCs w:val="24"/>
        </w:rPr>
      </w:pPr>
      <w:r w:rsidRPr="003F0E3C">
        <w:rPr>
          <w:sz w:val="24"/>
          <w:szCs w:val="24"/>
        </w:rPr>
        <w:t xml:space="preserve">Column </w:t>
      </w:r>
      <w:r w:rsidR="00B61DAB">
        <w:rPr>
          <w:sz w:val="24"/>
          <w:szCs w:val="24"/>
        </w:rPr>
        <w:t>42</w:t>
      </w:r>
      <w:r w:rsidRPr="003F0E3C">
        <w:rPr>
          <w:sz w:val="24"/>
          <w:szCs w:val="24"/>
        </w:rPr>
        <w:tab/>
      </w:r>
      <w:r w:rsidRPr="003F0E3C">
        <w:rPr>
          <w:sz w:val="24"/>
          <w:szCs w:val="24"/>
        </w:rPr>
        <w:tab/>
      </w:r>
      <w:r w:rsidRPr="003F0E3C">
        <w:rPr>
          <w:sz w:val="24"/>
          <w:szCs w:val="24"/>
        </w:rPr>
        <w:tab/>
      </w:r>
      <w:r w:rsidRPr="003F0E3C">
        <w:rPr>
          <w:b/>
          <w:sz w:val="24"/>
          <w:szCs w:val="24"/>
        </w:rPr>
        <w:t>2% Aggregate Rule</w:t>
      </w:r>
    </w:p>
    <w:p w14:paraId="6F55DEE9" w14:textId="77777777" w:rsidR="002B074B" w:rsidRPr="003F0E3C" w:rsidRDefault="002B074B" w:rsidP="002B074B">
      <w:pPr>
        <w:jc w:val="left"/>
        <w:outlineLvl w:val="0"/>
        <w:rPr>
          <w:b/>
          <w:sz w:val="24"/>
          <w:szCs w:val="24"/>
          <w:u w:val="single"/>
        </w:rPr>
      </w:pPr>
    </w:p>
    <w:p w14:paraId="4C5591BF" w14:textId="56864A2B" w:rsidR="002B074B" w:rsidRDefault="002B074B" w:rsidP="002B074B">
      <w:pPr>
        <w:ind w:left="720"/>
        <w:jc w:val="left"/>
        <w:rPr>
          <w:sz w:val="24"/>
          <w:szCs w:val="24"/>
        </w:rPr>
      </w:pPr>
      <w:r w:rsidRPr="003F0E3C">
        <w:rPr>
          <w:sz w:val="24"/>
          <w:szCs w:val="24"/>
        </w:rPr>
        <w:t>Include:</w:t>
      </w:r>
      <w:r w:rsidRPr="003F0E3C">
        <w:rPr>
          <w:sz w:val="24"/>
          <w:szCs w:val="24"/>
        </w:rPr>
        <w:tab/>
      </w:r>
      <w:r w:rsidR="00242017" w:rsidRPr="003F0E3C">
        <w:rPr>
          <w:sz w:val="24"/>
          <w:szCs w:val="24"/>
        </w:rPr>
        <w:t xml:space="preserve">Experience otherwise reportable in Columns </w:t>
      </w:r>
      <w:r w:rsidR="00915130">
        <w:rPr>
          <w:sz w:val="24"/>
          <w:szCs w:val="24"/>
        </w:rPr>
        <w:t>40</w:t>
      </w:r>
      <w:r w:rsidR="00242017" w:rsidRPr="003F0E3C">
        <w:rPr>
          <w:sz w:val="24"/>
          <w:szCs w:val="24"/>
        </w:rPr>
        <w:t>–</w:t>
      </w:r>
      <w:r w:rsidR="00915130">
        <w:rPr>
          <w:sz w:val="24"/>
          <w:szCs w:val="24"/>
        </w:rPr>
        <w:t>41</w:t>
      </w:r>
      <w:r w:rsidR="00242017" w:rsidRPr="003F0E3C">
        <w:rPr>
          <w:sz w:val="24"/>
          <w:szCs w:val="24"/>
        </w:rPr>
        <w:t xml:space="preserve">, if issuer’s total earned premium on </w:t>
      </w:r>
      <w:r w:rsidR="004814E3" w:rsidRPr="003F0E3C">
        <w:rPr>
          <w:sz w:val="24"/>
          <w:szCs w:val="24"/>
        </w:rPr>
        <w:t>health insurance coverage</w:t>
      </w:r>
      <w:r w:rsidR="00A256EF" w:rsidRPr="003F0E3C">
        <w:rPr>
          <w:sz w:val="24"/>
          <w:szCs w:val="24"/>
        </w:rPr>
        <w:t xml:space="preserve"> and</w:t>
      </w:r>
      <w:r w:rsidR="00242017" w:rsidRPr="003F0E3C">
        <w:rPr>
          <w:sz w:val="24"/>
          <w:szCs w:val="24"/>
        </w:rPr>
        <w:t xml:space="preserve"> </w:t>
      </w:r>
      <w:r w:rsidR="00307A0A">
        <w:rPr>
          <w:sz w:val="24"/>
          <w:szCs w:val="24"/>
        </w:rPr>
        <w:t>mini-med</w:t>
      </w:r>
      <w:r w:rsidR="00242017" w:rsidRPr="003F0E3C">
        <w:rPr>
          <w:sz w:val="24"/>
          <w:szCs w:val="24"/>
        </w:rPr>
        <w:t xml:space="preserve"> </w:t>
      </w:r>
      <w:r w:rsidR="00FC3948" w:rsidRPr="003F0E3C">
        <w:rPr>
          <w:sz w:val="24"/>
          <w:szCs w:val="24"/>
        </w:rPr>
        <w:t>experience</w:t>
      </w:r>
      <w:r w:rsidR="00FC7721" w:rsidRPr="003F0E3C">
        <w:rPr>
          <w:sz w:val="24"/>
          <w:szCs w:val="24"/>
        </w:rPr>
        <w:t xml:space="preserve"> </w:t>
      </w:r>
      <w:r w:rsidR="00242017" w:rsidRPr="003F0E3C">
        <w:rPr>
          <w:sz w:val="24"/>
          <w:szCs w:val="24"/>
        </w:rPr>
        <w:t>(Columns 1, 6, 11, 16, 1</w:t>
      </w:r>
      <w:r w:rsidR="00915130">
        <w:rPr>
          <w:sz w:val="24"/>
          <w:szCs w:val="24"/>
        </w:rPr>
        <w:t>9</w:t>
      </w:r>
      <w:r w:rsidR="00242017" w:rsidRPr="003F0E3C">
        <w:rPr>
          <w:sz w:val="24"/>
          <w:szCs w:val="24"/>
        </w:rPr>
        <w:t xml:space="preserve">, </w:t>
      </w:r>
      <w:r w:rsidR="00CE2224">
        <w:rPr>
          <w:sz w:val="24"/>
          <w:szCs w:val="24"/>
        </w:rPr>
        <w:t xml:space="preserve">and </w:t>
      </w:r>
      <w:r w:rsidR="00242017" w:rsidRPr="003F0E3C">
        <w:rPr>
          <w:sz w:val="24"/>
          <w:szCs w:val="24"/>
        </w:rPr>
        <w:t>2</w:t>
      </w:r>
      <w:r w:rsidR="004562CB">
        <w:rPr>
          <w:sz w:val="24"/>
          <w:szCs w:val="24"/>
        </w:rPr>
        <w:t>2</w:t>
      </w:r>
      <w:r w:rsidR="00242017" w:rsidRPr="003F0E3C">
        <w:rPr>
          <w:sz w:val="24"/>
          <w:szCs w:val="24"/>
        </w:rPr>
        <w:t>)</w:t>
      </w:r>
      <w:r w:rsidRPr="003F0E3C">
        <w:rPr>
          <w:sz w:val="24"/>
          <w:szCs w:val="24"/>
        </w:rPr>
        <w:t xml:space="preserve"> for a particular State is less than 2% of its total health earned premium for that State</w:t>
      </w:r>
      <w:r w:rsidR="00162CF7" w:rsidRPr="003F0E3C">
        <w:rPr>
          <w:sz w:val="24"/>
          <w:szCs w:val="24"/>
        </w:rPr>
        <w:t xml:space="preserve"> (Column</w:t>
      </w:r>
      <w:r w:rsidR="00242017" w:rsidRPr="003F0E3C">
        <w:rPr>
          <w:sz w:val="24"/>
          <w:szCs w:val="24"/>
        </w:rPr>
        <w:t>s 1, 6, 11, 16, 1</w:t>
      </w:r>
      <w:r w:rsidR="00A65AB5">
        <w:rPr>
          <w:sz w:val="24"/>
          <w:szCs w:val="24"/>
        </w:rPr>
        <w:t>9</w:t>
      </w:r>
      <w:r w:rsidR="00A256EF" w:rsidRPr="003F0E3C">
        <w:rPr>
          <w:sz w:val="24"/>
          <w:szCs w:val="24"/>
        </w:rPr>
        <w:t>,</w:t>
      </w:r>
      <w:r w:rsidR="00242017" w:rsidRPr="003F0E3C">
        <w:rPr>
          <w:sz w:val="24"/>
          <w:szCs w:val="24"/>
        </w:rPr>
        <w:t xml:space="preserve"> 2</w:t>
      </w:r>
      <w:r w:rsidR="00A65AB5">
        <w:rPr>
          <w:sz w:val="24"/>
          <w:szCs w:val="24"/>
        </w:rPr>
        <w:t>2</w:t>
      </w:r>
      <w:r w:rsidR="00242017" w:rsidRPr="003F0E3C">
        <w:rPr>
          <w:sz w:val="24"/>
          <w:szCs w:val="24"/>
        </w:rPr>
        <w:t xml:space="preserve">, </w:t>
      </w:r>
      <w:r w:rsidR="00915130">
        <w:rPr>
          <w:sz w:val="24"/>
          <w:szCs w:val="24"/>
        </w:rPr>
        <w:t>40</w:t>
      </w:r>
      <w:r w:rsidR="00242017" w:rsidRPr="003F0E3C">
        <w:rPr>
          <w:sz w:val="24"/>
          <w:szCs w:val="24"/>
        </w:rPr>
        <w:t>, and</w:t>
      </w:r>
      <w:r w:rsidR="00162CF7" w:rsidRPr="003F0E3C">
        <w:rPr>
          <w:sz w:val="24"/>
          <w:szCs w:val="24"/>
        </w:rPr>
        <w:t xml:space="preserve"> </w:t>
      </w:r>
      <w:r w:rsidR="00915130">
        <w:rPr>
          <w:sz w:val="24"/>
          <w:szCs w:val="24"/>
        </w:rPr>
        <w:t>41</w:t>
      </w:r>
      <w:r w:rsidR="00162CF7" w:rsidRPr="003F0E3C">
        <w:rPr>
          <w:sz w:val="24"/>
          <w:szCs w:val="24"/>
        </w:rPr>
        <w:t>)</w:t>
      </w:r>
      <w:r w:rsidR="002A14DF" w:rsidRPr="003F0E3C">
        <w:rPr>
          <w:sz w:val="24"/>
          <w:szCs w:val="24"/>
        </w:rPr>
        <w:t>.</w:t>
      </w:r>
      <w:r w:rsidR="00162CF7" w:rsidRPr="003F0E3C">
        <w:rPr>
          <w:sz w:val="24"/>
          <w:szCs w:val="24"/>
        </w:rPr>
        <w:t xml:space="preserve"> </w:t>
      </w:r>
      <w:r w:rsidR="002A14DF" w:rsidRPr="003F0E3C">
        <w:rPr>
          <w:sz w:val="24"/>
          <w:szCs w:val="24"/>
        </w:rPr>
        <w:t xml:space="preserve"> </w:t>
      </w:r>
      <w:r w:rsidRPr="003F0E3C">
        <w:rPr>
          <w:sz w:val="24"/>
          <w:szCs w:val="24"/>
        </w:rPr>
        <w:t xml:space="preserve">See </w:t>
      </w:r>
      <w:r w:rsidR="00846C5D">
        <w:rPr>
          <w:sz w:val="24"/>
          <w:szCs w:val="24"/>
        </w:rPr>
        <w:t xml:space="preserve">General </w:t>
      </w:r>
      <w:r w:rsidRPr="003F0E3C">
        <w:rPr>
          <w:sz w:val="24"/>
          <w:szCs w:val="24"/>
        </w:rPr>
        <w:t>Instructions, above.</w:t>
      </w:r>
    </w:p>
    <w:p w14:paraId="09C52508" w14:textId="77777777" w:rsidR="002B074B" w:rsidRPr="003F0E3C" w:rsidRDefault="002B074B" w:rsidP="00856F18">
      <w:pPr>
        <w:ind w:left="720"/>
        <w:jc w:val="left"/>
        <w:rPr>
          <w:sz w:val="24"/>
          <w:szCs w:val="24"/>
        </w:rPr>
      </w:pPr>
    </w:p>
    <w:p w14:paraId="6B2A52CF" w14:textId="198B4B93" w:rsidR="003045D8" w:rsidRPr="003F0E3C" w:rsidRDefault="00347C9D" w:rsidP="00856F18">
      <w:pPr>
        <w:jc w:val="left"/>
        <w:rPr>
          <w:b/>
          <w:sz w:val="24"/>
          <w:szCs w:val="24"/>
        </w:rPr>
      </w:pPr>
      <w:r w:rsidRPr="003F0E3C">
        <w:rPr>
          <w:sz w:val="24"/>
          <w:szCs w:val="24"/>
        </w:rPr>
        <w:t xml:space="preserve">Column </w:t>
      </w:r>
      <w:r w:rsidR="00B61DAB">
        <w:rPr>
          <w:sz w:val="24"/>
          <w:szCs w:val="24"/>
        </w:rPr>
        <w:t>43</w:t>
      </w:r>
      <w:r w:rsidRPr="003F0E3C">
        <w:rPr>
          <w:sz w:val="24"/>
          <w:szCs w:val="24"/>
        </w:rPr>
        <w:tab/>
      </w:r>
      <w:r w:rsidRPr="003F0E3C">
        <w:rPr>
          <w:sz w:val="24"/>
          <w:szCs w:val="24"/>
        </w:rPr>
        <w:tab/>
      </w:r>
      <w:r w:rsidRPr="003F0E3C">
        <w:rPr>
          <w:b/>
          <w:sz w:val="24"/>
          <w:szCs w:val="24"/>
        </w:rPr>
        <w:t>Uninsured</w:t>
      </w:r>
      <w:r w:rsidR="00F96043" w:rsidRPr="003F0E3C">
        <w:rPr>
          <w:b/>
          <w:sz w:val="24"/>
          <w:szCs w:val="24"/>
        </w:rPr>
        <w:t xml:space="preserve"> (</w:t>
      </w:r>
      <w:r w:rsidRPr="003F0E3C">
        <w:rPr>
          <w:b/>
          <w:sz w:val="24"/>
          <w:szCs w:val="24"/>
        </w:rPr>
        <w:t>Self</w:t>
      </w:r>
      <w:r w:rsidR="00CC6711">
        <w:rPr>
          <w:b/>
          <w:sz w:val="24"/>
          <w:szCs w:val="24"/>
        </w:rPr>
        <w:t>-</w:t>
      </w:r>
      <w:r w:rsidRPr="003F0E3C">
        <w:rPr>
          <w:b/>
          <w:sz w:val="24"/>
          <w:szCs w:val="24"/>
        </w:rPr>
        <w:t>Funded</w:t>
      </w:r>
      <w:r w:rsidR="00F96043" w:rsidRPr="003F0E3C">
        <w:rPr>
          <w:b/>
          <w:sz w:val="24"/>
          <w:szCs w:val="24"/>
        </w:rPr>
        <w:t>)</w:t>
      </w:r>
      <w:r w:rsidRPr="003F0E3C">
        <w:rPr>
          <w:b/>
          <w:sz w:val="24"/>
          <w:szCs w:val="24"/>
        </w:rPr>
        <w:t xml:space="preserve"> Plans</w:t>
      </w:r>
    </w:p>
    <w:p w14:paraId="51B7C429" w14:textId="77777777" w:rsidR="003045D8" w:rsidRPr="003F0E3C" w:rsidRDefault="003045D8">
      <w:pPr>
        <w:tabs>
          <w:tab w:val="left" w:pos="1260"/>
        </w:tabs>
        <w:ind w:left="1800" w:hanging="1800"/>
        <w:jc w:val="left"/>
        <w:rPr>
          <w:sz w:val="24"/>
          <w:szCs w:val="24"/>
        </w:rPr>
      </w:pPr>
    </w:p>
    <w:p w14:paraId="11ED4791" w14:textId="77777777" w:rsidR="006F511E" w:rsidRPr="003F0E3C" w:rsidRDefault="00347C9D" w:rsidP="007D2FB2">
      <w:pPr>
        <w:autoSpaceDE w:val="0"/>
        <w:autoSpaceDN w:val="0"/>
        <w:adjustRightInd w:val="0"/>
        <w:ind w:left="720"/>
        <w:jc w:val="left"/>
        <w:rPr>
          <w:rFonts w:eastAsia="Calibri"/>
          <w:sz w:val="24"/>
          <w:szCs w:val="24"/>
        </w:rPr>
      </w:pPr>
      <w:r w:rsidRPr="003F0E3C">
        <w:rPr>
          <w:sz w:val="24"/>
          <w:szCs w:val="24"/>
        </w:rPr>
        <w:t>Include:</w:t>
      </w:r>
      <w:r w:rsidRPr="003F0E3C">
        <w:rPr>
          <w:sz w:val="24"/>
          <w:szCs w:val="24"/>
        </w:rPr>
        <w:tab/>
        <w:t>P</w:t>
      </w:r>
      <w:r w:rsidRPr="003F0E3C">
        <w:rPr>
          <w:rFonts w:eastAsia="Calibri"/>
          <w:sz w:val="24"/>
          <w:szCs w:val="24"/>
        </w:rPr>
        <w:t>lans for which a reporting entity, as an administrator, performs administrative services such as claims processing for a</w:t>
      </w:r>
      <w:r w:rsidR="00BC36DC" w:rsidRPr="003F0E3C">
        <w:rPr>
          <w:rFonts w:eastAsia="Calibri"/>
          <w:sz w:val="24"/>
          <w:szCs w:val="24"/>
        </w:rPr>
        <w:t>n</w:t>
      </w:r>
      <w:r w:rsidRPr="003F0E3C">
        <w:rPr>
          <w:rFonts w:eastAsia="Calibri"/>
          <w:sz w:val="24"/>
          <w:szCs w:val="24"/>
        </w:rPr>
        <w:t xml:space="preserve"> </w:t>
      </w:r>
      <w:r w:rsidR="00BC36DC" w:rsidRPr="003F0E3C">
        <w:rPr>
          <w:rFonts w:eastAsia="Calibri"/>
          <w:sz w:val="24"/>
          <w:szCs w:val="24"/>
        </w:rPr>
        <w:t>employer</w:t>
      </w:r>
      <w:r w:rsidRPr="003F0E3C">
        <w:rPr>
          <w:rFonts w:eastAsia="Calibri"/>
          <w:sz w:val="24"/>
          <w:szCs w:val="24"/>
        </w:rPr>
        <w:t xml:space="preserve"> that is at risk, and accordingly, the administrator has not issued an insurance policy. </w:t>
      </w:r>
    </w:p>
    <w:p w14:paraId="56DF4404" w14:textId="77777777" w:rsidR="00D51085" w:rsidRPr="003F0E3C" w:rsidRDefault="00D51085" w:rsidP="007D2FB2">
      <w:pPr>
        <w:autoSpaceDE w:val="0"/>
        <w:autoSpaceDN w:val="0"/>
        <w:adjustRightInd w:val="0"/>
        <w:ind w:left="720"/>
        <w:jc w:val="left"/>
        <w:rPr>
          <w:b/>
          <w:sz w:val="24"/>
          <w:szCs w:val="24"/>
          <w:u w:val="single"/>
        </w:rPr>
      </w:pPr>
    </w:p>
    <w:p w14:paraId="4E412C16" w14:textId="0FDF08DE" w:rsidR="00B33013" w:rsidRDefault="00347C9D" w:rsidP="00DC1A75">
      <w:pPr>
        <w:tabs>
          <w:tab w:val="left" w:pos="1440"/>
        </w:tabs>
        <w:ind w:left="720" w:hanging="720"/>
        <w:jc w:val="left"/>
        <w:rPr>
          <w:sz w:val="24"/>
          <w:szCs w:val="24"/>
        </w:rPr>
      </w:pPr>
      <w:r w:rsidRPr="003F0E3C">
        <w:rPr>
          <w:sz w:val="24"/>
          <w:szCs w:val="24"/>
        </w:rPr>
        <w:tab/>
        <w:t>Report the experience of the issuer’s Uninsured</w:t>
      </w:r>
      <w:r w:rsidR="00F96043" w:rsidRPr="003F0E3C">
        <w:rPr>
          <w:sz w:val="24"/>
          <w:szCs w:val="24"/>
        </w:rPr>
        <w:t xml:space="preserve"> (Self</w:t>
      </w:r>
      <w:r w:rsidR="00CC6711">
        <w:rPr>
          <w:sz w:val="24"/>
          <w:szCs w:val="24"/>
        </w:rPr>
        <w:t>-</w:t>
      </w:r>
      <w:r w:rsidR="00F96043" w:rsidRPr="003F0E3C">
        <w:rPr>
          <w:sz w:val="24"/>
          <w:szCs w:val="24"/>
        </w:rPr>
        <w:t xml:space="preserve">Funded) </w:t>
      </w:r>
      <w:r w:rsidRPr="003F0E3C">
        <w:rPr>
          <w:sz w:val="24"/>
          <w:szCs w:val="24"/>
        </w:rPr>
        <w:t>Plans for the MLR reporting year as of December 31</w:t>
      </w:r>
      <w:r w:rsidR="00F96043" w:rsidRPr="003F0E3C">
        <w:rPr>
          <w:sz w:val="24"/>
          <w:szCs w:val="24"/>
        </w:rPr>
        <w:t xml:space="preserve">, as reported </w:t>
      </w:r>
      <w:r w:rsidRPr="003F0E3C">
        <w:rPr>
          <w:sz w:val="24"/>
          <w:szCs w:val="24"/>
        </w:rPr>
        <w:t xml:space="preserve">to the </w:t>
      </w:r>
      <w:r w:rsidR="00044397">
        <w:rPr>
          <w:sz w:val="24"/>
          <w:szCs w:val="24"/>
        </w:rPr>
        <w:t>regulatory authority</w:t>
      </w:r>
      <w:r w:rsidRPr="003F0E3C">
        <w:rPr>
          <w:sz w:val="24"/>
          <w:szCs w:val="24"/>
        </w:rPr>
        <w:t xml:space="preserve"> in the </w:t>
      </w:r>
      <w:r w:rsidR="00F96043" w:rsidRPr="003F0E3C">
        <w:rPr>
          <w:sz w:val="24"/>
          <w:szCs w:val="24"/>
        </w:rPr>
        <w:t xml:space="preserve">issuer’s </w:t>
      </w:r>
      <w:r w:rsidRPr="003F0E3C">
        <w:rPr>
          <w:sz w:val="24"/>
          <w:szCs w:val="24"/>
        </w:rPr>
        <w:t>State of domicile or as filed on the NAIC SHCE filing for the MLR reporting year.</w:t>
      </w:r>
    </w:p>
    <w:p w14:paraId="2CC41262" w14:textId="77777777" w:rsidR="00966D4C" w:rsidRPr="003F0E3C" w:rsidRDefault="00966D4C">
      <w:pPr>
        <w:jc w:val="left"/>
        <w:rPr>
          <w:b/>
          <w:sz w:val="24"/>
          <w:szCs w:val="24"/>
          <w:u w:val="single"/>
        </w:rPr>
      </w:pPr>
      <w:r w:rsidRPr="003F0E3C">
        <w:rPr>
          <w:b/>
          <w:sz w:val="24"/>
          <w:szCs w:val="24"/>
          <w:u w:val="single"/>
        </w:rPr>
        <w:br w:type="page"/>
      </w:r>
    </w:p>
    <w:p w14:paraId="15868EDA" w14:textId="7A63E48B" w:rsidR="00BF0F4D" w:rsidRDefault="00BF0F4D" w:rsidP="00BF0F4D">
      <w:pPr>
        <w:pStyle w:val="Heading2"/>
      </w:pPr>
      <w:bookmarkStart w:id="13" w:name="_Toc370115215"/>
      <w:bookmarkStart w:id="14" w:name="_Toc377722193"/>
      <w:r w:rsidRPr="00455D6C">
        <w:lastRenderedPageBreak/>
        <w:t xml:space="preserve">Instructions </w:t>
      </w:r>
      <w:r>
        <w:t>f</w:t>
      </w:r>
      <w:r w:rsidRPr="00455D6C">
        <w:t xml:space="preserve">or </w:t>
      </w:r>
      <w:r>
        <w:t>MLR</w:t>
      </w:r>
      <w:r w:rsidRPr="00455D6C">
        <w:t xml:space="preserve"> Annual Reporting Form </w:t>
      </w:r>
      <w:r w:rsidR="003F3C23">
        <w:t>−</w:t>
      </w:r>
      <w:r w:rsidRPr="00455D6C">
        <w:t xml:space="preserve"> Part 1</w:t>
      </w:r>
      <w:bookmarkEnd w:id="13"/>
      <w:bookmarkEnd w:id="14"/>
      <w:r>
        <w:t xml:space="preserve"> </w:t>
      </w:r>
    </w:p>
    <w:p w14:paraId="67086FEC" w14:textId="2DD41F77" w:rsidR="00BF0F4D" w:rsidRPr="00087612" w:rsidRDefault="00BF0F4D" w:rsidP="00BF0F4D">
      <w:pPr>
        <w:pStyle w:val="Heading2"/>
        <w:spacing w:before="0"/>
      </w:pPr>
      <w:bookmarkStart w:id="15" w:name="_Toc370115216"/>
      <w:bookmarkStart w:id="16" w:name="_Toc377722194"/>
      <w:r>
        <w:t>(</w:t>
      </w:r>
      <w:r w:rsidRPr="00087612">
        <w:t>Summary of Data</w:t>
      </w:r>
      <w:r>
        <w:t>)</w:t>
      </w:r>
      <w:bookmarkEnd w:id="15"/>
      <w:bookmarkEnd w:id="16"/>
    </w:p>
    <w:p w14:paraId="796A678A" w14:textId="77777777" w:rsidR="003D0854" w:rsidRPr="003F0E3C" w:rsidRDefault="003D0854" w:rsidP="00704404">
      <w:pPr>
        <w:rPr>
          <w:sz w:val="24"/>
          <w:szCs w:val="24"/>
        </w:rPr>
      </w:pPr>
    </w:p>
    <w:p w14:paraId="02132388" w14:textId="3E32F80F" w:rsidR="00704404" w:rsidRPr="003F0E3C" w:rsidRDefault="005E625D" w:rsidP="00A35754">
      <w:pPr>
        <w:jc w:val="left"/>
        <w:rPr>
          <w:b/>
          <w:bCs/>
          <w:sz w:val="24"/>
          <w:szCs w:val="24"/>
        </w:rPr>
      </w:pPr>
      <w:r w:rsidRPr="003F0E3C">
        <w:rPr>
          <w:sz w:val="24"/>
          <w:szCs w:val="24"/>
        </w:rPr>
        <w:t>The</w:t>
      </w:r>
      <w:r w:rsidR="00BF0F4D">
        <w:rPr>
          <w:sz w:val="24"/>
          <w:szCs w:val="24"/>
        </w:rPr>
        <w:t>se</w:t>
      </w:r>
      <w:r w:rsidR="00B33013" w:rsidRPr="003F0E3C">
        <w:rPr>
          <w:sz w:val="24"/>
          <w:szCs w:val="24"/>
        </w:rPr>
        <w:t xml:space="preserve"> </w:t>
      </w:r>
      <w:r w:rsidR="001C78E5">
        <w:rPr>
          <w:sz w:val="24"/>
          <w:szCs w:val="24"/>
        </w:rPr>
        <w:t>MLR Form</w:t>
      </w:r>
      <w:r w:rsidRPr="003F0E3C">
        <w:rPr>
          <w:sz w:val="24"/>
          <w:szCs w:val="24"/>
        </w:rPr>
        <w:t xml:space="preserve"> </w:t>
      </w:r>
      <w:r w:rsidR="003D0854" w:rsidRPr="003F0E3C">
        <w:rPr>
          <w:sz w:val="24"/>
          <w:szCs w:val="24"/>
        </w:rPr>
        <w:t>F</w:t>
      </w:r>
      <w:r w:rsidRPr="003F0E3C">
        <w:rPr>
          <w:sz w:val="24"/>
          <w:szCs w:val="24"/>
        </w:rPr>
        <w:t xml:space="preserve">iling Instructions only apply to the </w:t>
      </w:r>
      <w:r w:rsidR="00940FBD">
        <w:rPr>
          <w:sz w:val="24"/>
          <w:szCs w:val="24"/>
        </w:rPr>
        <w:t>201</w:t>
      </w:r>
      <w:r w:rsidR="00387DA7">
        <w:rPr>
          <w:sz w:val="24"/>
          <w:szCs w:val="24"/>
        </w:rPr>
        <w:t>3</w:t>
      </w:r>
      <w:r w:rsidR="00940FBD" w:rsidRPr="003F0E3C">
        <w:rPr>
          <w:sz w:val="24"/>
          <w:szCs w:val="24"/>
        </w:rPr>
        <w:t xml:space="preserve"> </w:t>
      </w:r>
      <w:r w:rsidRPr="003F0E3C">
        <w:rPr>
          <w:sz w:val="24"/>
          <w:szCs w:val="24"/>
        </w:rPr>
        <w:t xml:space="preserve">MLR </w:t>
      </w:r>
      <w:r w:rsidR="00CD1C83">
        <w:rPr>
          <w:sz w:val="24"/>
          <w:szCs w:val="24"/>
        </w:rPr>
        <w:t>r</w:t>
      </w:r>
      <w:r w:rsidRPr="003F0E3C">
        <w:rPr>
          <w:sz w:val="24"/>
          <w:szCs w:val="24"/>
        </w:rPr>
        <w:t xml:space="preserve">eporting </w:t>
      </w:r>
      <w:r w:rsidR="00CD1C83">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940FBD">
        <w:rPr>
          <w:sz w:val="24"/>
          <w:szCs w:val="24"/>
        </w:rPr>
        <w:t>201</w:t>
      </w:r>
      <w:r w:rsidR="00387DA7">
        <w:rPr>
          <w:sz w:val="24"/>
          <w:szCs w:val="24"/>
        </w:rPr>
        <w:t>3</w:t>
      </w:r>
      <w:r w:rsidR="003D0854" w:rsidRPr="003F0E3C">
        <w:rPr>
          <w:sz w:val="24"/>
          <w:szCs w:val="24"/>
        </w:rPr>
        <w:t>.</w:t>
      </w:r>
      <w:r w:rsidR="00704404" w:rsidRPr="003F0E3C">
        <w:rPr>
          <w:sz w:val="24"/>
          <w:szCs w:val="24"/>
        </w:rPr>
        <w:t xml:space="preserve">  </w:t>
      </w:r>
    </w:p>
    <w:p w14:paraId="3346B867" w14:textId="77777777" w:rsidR="003045D8" w:rsidRPr="003F0E3C" w:rsidRDefault="003045D8">
      <w:pPr>
        <w:tabs>
          <w:tab w:val="left" w:pos="1800"/>
        </w:tabs>
        <w:ind w:left="1260" w:hanging="1260"/>
        <w:jc w:val="left"/>
        <w:rPr>
          <w:sz w:val="24"/>
          <w:szCs w:val="24"/>
        </w:rPr>
      </w:pPr>
    </w:p>
    <w:p w14:paraId="69F9F1DD" w14:textId="0F936EC7" w:rsidR="002F3ED5" w:rsidRPr="003F0E3C" w:rsidRDefault="00F435AD" w:rsidP="002F3ED5">
      <w:pPr>
        <w:tabs>
          <w:tab w:val="left" w:pos="1260"/>
        </w:tabs>
        <w:jc w:val="left"/>
        <w:rPr>
          <w:sz w:val="24"/>
          <w:szCs w:val="24"/>
        </w:rPr>
      </w:pPr>
      <w:r w:rsidRPr="003F0E3C">
        <w:rPr>
          <w:sz w:val="24"/>
          <w:szCs w:val="24"/>
          <w:u w:val="single"/>
        </w:rPr>
        <w:t xml:space="preserve">In addition to the instructions below, </w:t>
      </w:r>
      <w:r w:rsidR="00487974" w:rsidRPr="003F0E3C">
        <w:rPr>
          <w:sz w:val="24"/>
          <w:szCs w:val="24"/>
          <w:u w:val="single"/>
        </w:rPr>
        <w:t xml:space="preserve">the </w:t>
      </w:r>
      <w:r w:rsidR="00846C5D">
        <w:rPr>
          <w:sz w:val="24"/>
          <w:szCs w:val="24"/>
          <w:u w:val="single"/>
        </w:rPr>
        <w:t xml:space="preserve">General </w:t>
      </w:r>
      <w:r w:rsidR="00487974" w:rsidRPr="003F0E3C">
        <w:rPr>
          <w:sz w:val="24"/>
          <w:szCs w:val="24"/>
          <w:u w:val="single"/>
        </w:rPr>
        <w:t>Instructions</w:t>
      </w:r>
      <w:r w:rsidR="00DE3B70">
        <w:rPr>
          <w:sz w:val="24"/>
          <w:szCs w:val="24"/>
          <w:u w:val="single"/>
        </w:rPr>
        <w:t xml:space="preserve"> </w:t>
      </w:r>
      <w:r w:rsidR="00487974" w:rsidRPr="003F0E3C">
        <w:rPr>
          <w:sz w:val="24"/>
          <w:szCs w:val="24"/>
          <w:u w:val="single"/>
        </w:rPr>
        <w:t>and Column Definitions</w:t>
      </w:r>
      <w:r w:rsidR="00DE3B70">
        <w:rPr>
          <w:sz w:val="24"/>
          <w:szCs w:val="24"/>
          <w:u w:val="single"/>
        </w:rPr>
        <w:t xml:space="preserve"> </w:t>
      </w:r>
      <w:r w:rsidR="00487974" w:rsidRPr="003F0E3C">
        <w:rPr>
          <w:sz w:val="24"/>
          <w:szCs w:val="24"/>
          <w:u w:val="single"/>
        </w:rPr>
        <w:t>at the beginning of these Filing Instructions apply to Part 1</w:t>
      </w:r>
      <w:r w:rsidRPr="003F0E3C">
        <w:rPr>
          <w:sz w:val="24"/>
          <w:szCs w:val="24"/>
        </w:rPr>
        <w:t xml:space="preserve">. </w:t>
      </w:r>
      <w:r w:rsidR="002F3ED5" w:rsidRPr="003F0E3C">
        <w:rPr>
          <w:sz w:val="24"/>
          <w:szCs w:val="24"/>
        </w:rPr>
        <w:t xml:space="preserve">The </w:t>
      </w:r>
      <w:r w:rsidR="00CD1609">
        <w:rPr>
          <w:sz w:val="24"/>
          <w:szCs w:val="24"/>
        </w:rPr>
        <w:t xml:space="preserve">General </w:t>
      </w:r>
      <w:r w:rsidR="002F3ED5" w:rsidRPr="003F0E3C">
        <w:rPr>
          <w:sz w:val="24"/>
          <w:szCs w:val="24"/>
        </w:rPr>
        <w:t xml:space="preserve">Instructions and Column Definitions include instructions regarding reporting of reinsurance, deferred business, individual business through an association, employer business through a group trust </w:t>
      </w:r>
      <w:r w:rsidR="007F128E" w:rsidRPr="003F0E3C">
        <w:rPr>
          <w:sz w:val="24"/>
          <w:szCs w:val="24"/>
        </w:rPr>
        <w:t xml:space="preserve">or </w:t>
      </w:r>
      <w:r w:rsidR="002F3ED5" w:rsidRPr="003F0E3C">
        <w:rPr>
          <w:sz w:val="24"/>
          <w:szCs w:val="24"/>
        </w:rPr>
        <w:t xml:space="preserve">MEWA, group coverage in multiple </w:t>
      </w:r>
      <w:r w:rsidR="006F7AA3">
        <w:rPr>
          <w:sz w:val="24"/>
          <w:szCs w:val="24"/>
        </w:rPr>
        <w:t>S</w:t>
      </w:r>
      <w:r w:rsidR="002F3ED5" w:rsidRPr="003F0E3C">
        <w:rPr>
          <w:sz w:val="24"/>
          <w:szCs w:val="24"/>
        </w:rPr>
        <w:t xml:space="preserve">tates, and dual contract group health coverage.  </w:t>
      </w:r>
    </w:p>
    <w:p w14:paraId="34C0A1BF" w14:textId="77777777" w:rsidR="00525D1C" w:rsidRPr="003F0E3C" w:rsidRDefault="00525D1C" w:rsidP="002F3ED5">
      <w:pPr>
        <w:tabs>
          <w:tab w:val="left" w:pos="1260"/>
        </w:tabs>
        <w:jc w:val="left"/>
        <w:rPr>
          <w:sz w:val="24"/>
          <w:szCs w:val="24"/>
        </w:rPr>
      </w:pPr>
    </w:p>
    <w:p w14:paraId="5D09FCE5" w14:textId="77777777" w:rsidR="002F3ED5" w:rsidRPr="003F0E3C" w:rsidRDefault="002F3ED5" w:rsidP="002F3ED5">
      <w:pPr>
        <w:tabs>
          <w:tab w:val="left" w:pos="1260"/>
        </w:tabs>
        <w:jc w:val="left"/>
        <w:rPr>
          <w:sz w:val="24"/>
          <w:szCs w:val="24"/>
        </w:rPr>
      </w:pPr>
      <w:r w:rsidRPr="003F0E3C">
        <w:rPr>
          <w:sz w:val="24"/>
          <w:szCs w:val="24"/>
        </w:rPr>
        <w:t>Please note that the MLR Form and Filing Instructions implement the requirements of 45 CFR Part 158 and are not identical to the definitions or instructions of the NAIC’s SHCE.</w:t>
      </w:r>
    </w:p>
    <w:p w14:paraId="6337B53B" w14:textId="77777777" w:rsidR="004410D8" w:rsidRDefault="004410D8" w:rsidP="008163A2">
      <w:pPr>
        <w:jc w:val="left"/>
        <w:rPr>
          <w:sz w:val="24"/>
          <w:szCs w:val="24"/>
        </w:rPr>
      </w:pPr>
    </w:p>
    <w:p w14:paraId="35E4E7F5" w14:textId="77777777" w:rsidR="003045D8" w:rsidRPr="00B73D37" w:rsidRDefault="00101DCF" w:rsidP="006F7AA3">
      <w:pPr>
        <w:tabs>
          <w:tab w:val="left" w:pos="1440"/>
        </w:tabs>
        <w:ind w:left="720" w:hanging="720"/>
        <w:jc w:val="left"/>
        <w:rPr>
          <w:b/>
          <w:sz w:val="24"/>
          <w:szCs w:val="24"/>
        </w:rPr>
      </w:pPr>
      <w:r w:rsidRPr="00B73D37">
        <w:rPr>
          <w:b/>
          <w:sz w:val="24"/>
          <w:szCs w:val="24"/>
        </w:rPr>
        <w:t xml:space="preserve">Section </w:t>
      </w:r>
      <w:r w:rsidR="00347C9D" w:rsidRPr="00B73D37">
        <w:rPr>
          <w:b/>
          <w:sz w:val="24"/>
          <w:szCs w:val="24"/>
        </w:rPr>
        <w:t>1 –</w:t>
      </w:r>
      <w:r w:rsidR="00612464" w:rsidRPr="00B73D37">
        <w:rPr>
          <w:b/>
          <w:sz w:val="24"/>
          <w:szCs w:val="24"/>
        </w:rPr>
        <w:t xml:space="preserve"> </w:t>
      </w:r>
      <w:r w:rsidR="00347C9D" w:rsidRPr="00B73D37">
        <w:rPr>
          <w:b/>
          <w:sz w:val="24"/>
          <w:szCs w:val="24"/>
        </w:rPr>
        <w:t>Premium</w:t>
      </w:r>
      <w:r w:rsidR="00FC230A" w:rsidRPr="00B73D37">
        <w:rPr>
          <w:b/>
          <w:sz w:val="24"/>
          <w:szCs w:val="24"/>
        </w:rPr>
        <w:t>:</w:t>
      </w:r>
      <w:r w:rsidR="00347C9D" w:rsidRPr="00B73D37">
        <w:rPr>
          <w:b/>
          <w:sz w:val="24"/>
          <w:szCs w:val="24"/>
        </w:rPr>
        <w:t xml:space="preserve">  </w:t>
      </w:r>
    </w:p>
    <w:p w14:paraId="6B3082AE" w14:textId="77777777" w:rsidR="00C11348" w:rsidRPr="003F0E3C" w:rsidRDefault="00C11348" w:rsidP="006F7AA3">
      <w:pPr>
        <w:tabs>
          <w:tab w:val="left" w:pos="1440"/>
        </w:tabs>
        <w:ind w:left="720" w:hanging="720"/>
        <w:jc w:val="left"/>
        <w:rPr>
          <w:sz w:val="24"/>
          <w:szCs w:val="24"/>
        </w:rPr>
      </w:pPr>
    </w:p>
    <w:p w14:paraId="3F123CC8" w14:textId="77777777" w:rsidR="006B615E" w:rsidRDefault="00347C9D" w:rsidP="008C38B5">
      <w:pPr>
        <w:ind w:left="1080" w:hanging="1080"/>
        <w:jc w:val="left"/>
        <w:rPr>
          <w:sz w:val="24"/>
          <w:szCs w:val="24"/>
        </w:rPr>
      </w:pPr>
      <w:r w:rsidRPr="003F0E3C">
        <w:rPr>
          <w:sz w:val="24"/>
          <w:szCs w:val="24"/>
        </w:rPr>
        <w:t xml:space="preserve">Line 1.1 – Total direct premium earned </w:t>
      </w:r>
    </w:p>
    <w:p w14:paraId="39B289F7" w14:textId="77777777" w:rsidR="006B615E" w:rsidRDefault="006B615E" w:rsidP="00A75BD3">
      <w:pPr>
        <w:ind w:left="1080"/>
        <w:jc w:val="left"/>
        <w:rPr>
          <w:sz w:val="24"/>
          <w:szCs w:val="24"/>
        </w:rPr>
      </w:pPr>
    </w:p>
    <w:p w14:paraId="64C6748D" w14:textId="260D915A" w:rsidR="00D22968" w:rsidRPr="003F0E3C" w:rsidRDefault="009E4F04" w:rsidP="00A75BD3">
      <w:pPr>
        <w:ind w:left="1080"/>
        <w:jc w:val="left"/>
        <w:rPr>
          <w:sz w:val="24"/>
          <w:szCs w:val="24"/>
        </w:rPr>
      </w:pPr>
      <w:r w:rsidRPr="009E4F04">
        <w:rPr>
          <w:sz w:val="24"/>
          <w:szCs w:val="24"/>
        </w:rPr>
        <w:t>Part 2</w:t>
      </w:r>
      <w:r w:rsidR="006F7AA3">
        <w:rPr>
          <w:sz w:val="24"/>
          <w:szCs w:val="24"/>
        </w:rPr>
        <w:t>,</w:t>
      </w:r>
      <w:r w:rsidRPr="009E4F04">
        <w:rPr>
          <w:sz w:val="24"/>
          <w:szCs w:val="24"/>
        </w:rPr>
        <w:t xml:space="preserve"> Lines 1.1 + 1.2 – 1.3 – 1.7 + 1.8</w:t>
      </w:r>
    </w:p>
    <w:p w14:paraId="1163A33F" w14:textId="77777777" w:rsidR="00600D8E" w:rsidRPr="003F0E3C" w:rsidRDefault="00600D8E" w:rsidP="00A75BD3">
      <w:pPr>
        <w:ind w:left="1080"/>
        <w:jc w:val="left"/>
        <w:rPr>
          <w:sz w:val="24"/>
          <w:szCs w:val="24"/>
        </w:rPr>
      </w:pPr>
    </w:p>
    <w:p w14:paraId="367A6B8C" w14:textId="77777777" w:rsidR="00600D8E" w:rsidRPr="003F0E3C" w:rsidRDefault="00347C9D" w:rsidP="008C38B5">
      <w:pPr>
        <w:ind w:left="1080" w:hanging="1080"/>
        <w:jc w:val="left"/>
        <w:rPr>
          <w:sz w:val="24"/>
          <w:szCs w:val="24"/>
        </w:rPr>
      </w:pPr>
      <w:r w:rsidRPr="003F0E3C">
        <w:rPr>
          <w:sz w:val="24"/>
          <w:szCs w:val="24"/>
        </w:rPr>
        <w:t xml:space="preserve">Line 1.2 </w:t>
      </w:r>
      <w:r w:rsidR="00F57400" w:rsidRPr="003F0E3C">
        <w:rPr>
          <w:sz w:val="24"/>
          <w:szCs w:val="24"/>
        </w:rPr>
        <w:t>–</w:t>
      </w:r>
      <w:r w:rsidRPr="003F0E3C">
        <w:rPr>
          <w:sz w:val="24"/>
          <w:szCs w:val="24"/>
        </w:rPr>
        <w:t xml:space="preserve"> Federal high risk pools</w:t>
      </w:r>
      <w:r w:rsidR="00394255" w:rsidRPr="003F0E3C">
        <w:rPr>
          <w:sz w:val="24"/>
          <w:szCs w:val="24"/>
        </w:rPr>
        <w:t xml:space="preserve"> </w:t>
      </w:r>
    </w:p>
    <w:p w14:paraId="469AD33C" w14:textId="77777777" w:rsidR="001E5922" w:rsidRDefault="001E5922" w:rsidP="00A75BD3">
      <w:pPr>
        <w:ind w:left="1080"/>
        <w:jc w:val="left"/>
        <w:rPr>
          <w:sz w:val="24"/>
          <w:szCs w:val="24"/>
        </w:rPr>
      </w:pPr>
    </w:p>
    <w:p w14:paraId="117CB487" w14:textId="19D36416" w:rsidR="00600D8E" w:rsidRPr="00087612" w:rsidRDefault="00347C9D" w:rsidP="00A75BD3">
      <w:pPr>
        <w:ind w:left="1080"/>
        <w:jc w:val="left"/>
        <w:rPr>
          <w:sz w:val="24"/>
          <w:szCs w:val="24"/>
        </w:rPr>
      </w:pPr>
      <w:r w:rsidRPr="00087612">
        <w:rPr>
          <w:sz w:val="24"/>
          <w:szCs w:val="24"/>
        </w:rPr>
        <w:t xml:space="preserve">Enter subsidies received </w:t>
      </w:r>
      <w:r w:rsidR="00CE113F" w:rsidRPr="00087612">
        <w:rPr>
          <w:sz w:val="24"/>
          <w:szCs w:val="24"/>
        </w:rPr>
        <w:t xml:space="preserve">or (assessments paid) </w:t>
      </w:r>
      <w:r w:rsidRPr="00087612">
        <w:rPr>
          <w:sz w:val="24"/>
          <w:szCs w:val="24"/>
        </w:rPr>
        <w:t xml:space="preserve">under Federal </w:t>
      </w:r>
      <w:r w:rsidR="00864174" w:rsidRPr="00087612">
        <w:rPr>
          <w:sz w:val="24"/>
          <w:szCs w:val="24"/>
        </w:rPr>
        <w:t>high risk pools</w:t>
      </w:r>
      <w:r w:rsidR="001E5922">
        <w:rPr>
          <w:sz w:val="24"/>
          <w:szCs w:val="24"/>
        </w:rPr>
        <w:t>.</w:t>
      </w:r>
      <w:r w:rsidR="00864174" w:rsidRPr="00087612">
        <w:rPr>
          <w:sz w:val="24"/>
          <w:szCs w:val="24"/>
        </w:rPr>
        <w:t xml:space="preserve"> </w:t>
      </w:r>
    </w:p>
    <w:p w14:paraId="78264A46" w14:textId="77777777" w:rsidR="00600D8E" w:rsidRPr="003F0E3C" w:rsidRDefault="00600D8E" w:rsidP="00A75BD3">
      <w:pPr>
        <w:ind w:left="1080"/>
        <w:jc w:val="left"/>
        <w:rPr>
          <w:sz w:val="24"/>
          <w:szCs w:val="24"/>
        </w:rPr>
      </w:pPr>
    </w:p>
    <w:p w14:paraId="6FFC5836" w14:textId="77777777" w:rsidR="00600D8E" w:rsidRPr="003F0E3C" w:rsidRDefault="00347C9D" w:rsidP="008C38B5">
      <w:pPr>
        <w:ind w:left="1080" w:hanging="1080"/>
        <w:jc w:val="left"/>
        <w:rPr>
          <w:sz w:val="24"/>
          <w:szCs w:val="24"/>
        </w:rPr>
      </w:pPr>
      <w:r w:rsidRPr="003F0E3C">
        <w:rPr>
          <w:sz w:val="24"/>
          <w:szCs w:val="24"/>
        </w:rPr>
        <w:t>Line 1.3 – State high risk pools</w:t>
      </w:r>
    </w:p>
    <w:p w14:paraId="47FCC192" w14:textId="77777777" w:rsidR="001E5922" w:rsidRDefault="001E5922" w:rsidP="00A75BD3">
      <w:pPr>
        <w:ind w:left="1080"/>
        <w:jc w:val="left"/>
        <w:rPr>
          <w:sz w:val="24"/>
          <w:szCs w:val="24"/>
        </w:rPr>
      </w:pPr>
    </w:p>
    <w:p w14:paraId="3ED10854" w14:textId="5DB370D7" w:rsidR="00600D8E" w:rsidRPr="00087612" w:rsidRDefault="00347C9D" w:rsidP="00A75BD3">
      <w:pPr>
        <w:ind w:left="1080"/>
        <w:jc w:val="left"/>
        <w:rPr>
          <w:sz w:val="24"/>
          <w:szCs w:val="24"/>
        </w:rPr>
      </w:pPr>
      <w:r w:rsidRPr="00087612">
        <w:rPr>
          <w:sz w:val="24"/>
          <w:szCs w:val="24"/>
        </w:rPr>
        <w:t>Enter subsidies received or (assessments paid) under State high risk pools</w:t>
      </w:r>
      <w:r w:rsidR="001E5922">
        <w:rPr>
          <w:sz w:val="24"/>
          <w:szCs w:val="24"/>
        </w:rPr>
        <w:t>.</w:t>
      </w:r>
      <w:r w:rsidRPr="00087612">
        <w:rPr>
          <w:sz w:val="24"/>
          <w:szCs w:val="24"/>
        </w:rPr>
        <w:t xml:space="preserve"> </w:t>
      </w:r>
    </w:p>
    <w:p w14:paraId="0BCD2054" w14:textId="77777777" w:rsidR="009424FF" w:rsidRPr="003F0E3C" w:rsidRDefault="009424FF" w:rsidP="00A75BD3">
      <w:pPr>
        <w:ind w:left="1080"/>
        <w:jc w:val="left"/>
        <w:outlineLvl w:val="0"/>
        <w:rPr>
          <w:sz w:val="24"/>
          <w:szCs w:val="24"/>
        </w:rPr>
      </w:pPr>
    </w:p>
    <w:p w14:paraId="575DE725" w14:textId="6AFD4C0F" w:rsidR="00600D8E" w:rsidRPr="00087612" w:rsidRDefault="00347C9D" w:rsidP="00A75BD3">
      <w:pPr>
        <w:ind w:left="1080"/>
        <w:jc w:val="left"/>
        <w:rPr>
          <w:sz w:val="24"/>
          <w:szCs w:val="24"/>
        </w:rPr>
      </w:pPr>
      <w:bookmarkStart w:id="17" w:name="_Toc321223834"/>
      <w:bookmarkStart w:id="18" w:name="_Toc324340148"/>
      <w:bookmarkStart w:id="19" w:name="_Toc324340582"/>
      <w:bookmarkStart w:id="20" w:name="_Toc363133475"/>
      <w:r w:rsidRPr="00087612">
        <w:rPr>
          <w:sz w:val="24"/>
          <w:szCs w:val="24"/>
        </w:rPr>
        <w:t>Exclude:</w:t>
      </w:r>
      <w:r w:rsidR="006463C3" w:rsidRPr="00087612">
        <w:rPr>
          <w:sz w:val="24"/>
          <w:szCs w:val="24"/>
        </w:rPr>
        <w:t xml:space="preserve">    </w:t>
      </w:r>
      <w:r w:rsidRPr="00087612">
        <w:rPr>
          <w:sz w:val="24"/>
          <w:szCs w:val="24"/>
        </w:rPr>
        <w:t xml:space="preserve">Amounts </w:t>
      </w:r>
      <w:r w:rsidR="0081291A" w:rsidRPr="00087612">
        <w:rPr>
          <w:sz w:val="24"/>
          <w:szCs w:val="24"/>
        </w:rPr>
        <w:t xml:space="preserve">included in </w:t>
      </w:r>
      <w:r w:rsidRPr="00087612">
        <w:rPr>
          <w:sz w:val="24"/>
          <w:szCs w:val="24"/>
        </w:rPr>
        <w:t>Line 2</w:t>
      </w:r>
      <w:r w:rsidR="00EF610F" w:rsidRPr="00087612">
        <w:rPr>
          <w:sz w:val="24"/>
          <w:szCs w:val="24"/>
        </w:rPr>
        <w:t>.4</w:t>
      </w:r>
      <w:r w:rsidRPr="00087612">
        <w:rPr>
          <w:sz w:val="24"/>
          <w:szCs w:val="24"/>
        </w:rPr>
        <w:t>.</w:t>
      </w:r>
      <w:bookmarkEnd w:id="17"/>
      <w:bookmarkEnd w:id="18"/>
      <w:bookmarkEnd w:id="19"/>
      <w:bookmarkEnd w:id="20"/>
    </w:p>
    <w:p w14:paraId="48794BDC" w14:textId="77777777" w:rsidR="00864174" w:rsidRPr="003F0E3C" w:rsidRDefault="00347C9D" w:rsidP="00A75BD3">
      <w:pPr>
        <w:ind w:left="1080"/>
        <w:jc w:val="left"/>
        <w:rPr>
          <w:sz w:val="24"/>
          <w:szCs w:val="24"/>
        </w:rPr>
      </w:pPr>
      <w:r w:rsidRPr="003F0E3C">
        <w:rPr>
          <w:sz w:val="24"/>
          <w:szCs w:val="24"/>
        </w:rPr>
        <w:tab/>
      </w:r>
    </w:p>
    <w:p w14:paraId="70601375" w14:textId="77777777" w:rsidR="00AD033F" w:rsidRPr="003F0E3C" w:rsidRDefault="00AD033F" w:rsidP="008C38B5">
      <w:pPr>
        <w:ind w:left="1080" w:hanging="1080"/>
        <w:jc w:val="left"/>
        <w:rPr>
          <w:sz w:val="24"/>
          <w:szCs w:val="24"/>
        </w:rPr>
      </w:pPr>
      <w:r w:rsidRPr="003F0E3C">
        <w:rPr>
          <w:sz w:val="24"/>
          <w:szCs w:val="24"/>
        </w:rPr>
        <w:t>Line 1.</w:t>
      </w:r>
      <w:r w:rsidR="008328EE">
        <w:rPr>
          <w:sz w:val="24"/>
          <w:szCs w:val="24"/>
        </w:rPr>
        <w:t>4</w:t>
      </w:r>
      <w:r w:rsidR="008328EE" w:rsidRPr="003F0E3C">
        <w:rPr>
          <w:sz w:val="24"/>
          <w:szCs w:val="24"/>
        </w:rPr>
        <w:t xml:space="preserve"> </w:t>
      </w:r>
      <w:r w:rsidR="007E0D8A">
        <w:rPr>
          <w:sz w:val="24"/>
          <w:szCs w:val="24"/>
        </w:rPr>
        <w:t xml:space="preserve">– </w:t>
      </w:r>
      <w:r w:rsidRPr="003F0E3C">
        <w:rPr>
          <w:sz w:val="24"/>
          <w:szCs w:val="24"/>
        </w:rPr>
        <w:t xml:space="preserve">Net </w:t>
      </w:r>
      <w:r w:rsidR="00293F84" w:rsidRPr="003F0E3C">
        <w:rPr>
          <w:sz w:val="24"/>
          <w:szCs w:val="24"/>
        </w:rPr>
        <w:t>a</w:t>
      </w:r>
      <w:r w:rsidRPr="003F0E3C">
        <w:rPr>
          <w:sz w:val="24"/>
          <w:szCs w:val="24"/>
        </w:rPr>
        <w:t xml:space="preserve">ssumed </w:t>
      </w:r>
      <w:r w:rsidR="00293F84" w:rsidRPr="003F0E3C">
        <w:rPr>
          <w:sz w:val="24"/>
          <w:szCs w:val="24"/>
        </w:rPr>
        <w:t>l</w:t>
      </w:r>
      <w:r w:rsidRPr="003F0E3C">
        <w:rPr>
          <w:sz w:val="24"/>
          <w:szCs w:val="24"/>
        </w:rPr>
        <w:t xml:space="preserve">ess </w:t>
      </w:r>
      <w:r w:rsidR="00293F84" w:rsidRPr="003F0E3C">
        <w:rPr>
          <w:sz w:val="24"/>
          <w:szCs w:val="24"/>
        </w:rPr>
        <w:t>c</w:t>
      </w:r>
      <w:r w:rsidRPr="003F0E3C">
        <w:rPr>
          <w:sz w:val="24"/>
          <w:szCs w:val="24"/>
        </w:rPr>
        <w:t xml:space="preserve">eded </w:t>
      </w:r>
      <w:r w:rsidR="00293F84" w:rsidRPr="003F0E3C">
        <w:rPr>
          <w:sz w:val="24"/>
          <w:szCs w:val="24"/>
        </w:rPr>
        <w:t>r</w:t>
      </w:r>
      <w:r w:rsidRPr="003F0E3C">
        <w:rPr>
          <w:sz w:val="24"/>
          <w:szCs w:val="24"/>
        </w:rPr>
        <w:t xml:space="preserve">einsurance </w:t>
      </w:r>
      <w:r w:rsidR="00293F84" w:rsidRPr="003F0E3C">
        <w:rPr>
          <w:sz w:val="24"/>
          <w:szCs w:val="24"/>
        </w:rPr>
        <w:t>p</w:t>
      </w:r>
      <w:r w:rsidRPr="003F0E3C">
        <w:rPr>
          <w:sz w:val="24"/>
          <w:szCs w:val="24"/>
        </w:rPr>
        <w:t xml:space="preserve">remiums </w:t>
      </w:r>
      <w:r w:rsidR="00293F84" w:rsidRPr="003F0E3C">
        <w:rPr>
          <w:sz w:val="24"/>
          <w:szCs w:val="24"/>
        </w:rPr>
        <w:t>e</w:t>
      </w:r>
      <w:r w:rsidRPr="003F0E3C">
        <w:rPr>
          <w:sz w:val="24"/>
          <w:szCs w:val="24"/>
        </w:rPr>
        <w:t xml:space="preserve">arned </w:t>
      </w:r>
    </w:p>
    <w:p w14:paraId="30D755DB" w14:textId="77777777" w:rsidR="00AD033F" w:rsidRPr="003F0E3C" w:rsidRDefault="00AD033F" w:rsidP="00A75BD3">
      <w:pPr>
        <w:ind w:left="1080"/>
        <w:jc w:val="left"/>
        <w:rPr>
          <w:sz w:val="24"/>
          <w:szCs w:val="24"/>
        </w:rPr>
      </w:pPr>
    </w:p>
    <w:p w14:paraId="50059131" w14:textId="77777777" w:rsidR="00AD033F" w:rsidRPr="003F0E3C" w:rsidRDefault="00AD033F" w:rsidP="00A75BD3">
      <w:pPr>
        <w:ind w:left="1080"/>
        <w:jc w:val="left"/>
        <w:rPr>
          <w:sz w:val="24"/>
          <w:szCs w:val="24"/>
        </w:rPr>
      </w:pPr>
      <w:r w:rsidRPr="003F0E3C">
        <w:rPr>
          <w:sz w:val="24"/>
          <w:szCs w:val="24"/>
        </w:rPr>
        <w:t>The amount to net against the assumed reinsurance premiums earned is</w:t>
      </w:r>
      <w:r w:rsidR="00A256EF" w:rsidRPr="003F0E3C">
        <w:rPr>
          <w:sz w:val="24"/>
          <w:szCs w:val="24"/>
        </w:rPr>
        <w:t>:</w:t>
      </w:r>
      <w:r w:rsidRPr="003F0E3C">
        <w:rPr>
          <w:sz w:val="24"/>
          <w:szCs w:val="24"/>
        </w:rPr>
        <w:t xml:space="preserve"> the ceded reinsurance premiums written</w:t>
      </w:r>
      <w:r w:rsidR="00A256EF" w:rsidRPr="003F0E3C">
        <w:rPr>
          <w:sz w:val="24"/>
          <w:szCs w:val="24"/>
        </w:rPr>
        <w:t>;</w:t>
      </w:r>
      <w:r w:rsidRPr="003F0E3C">
        <w:rPr>
          <w:sz w:val="24"/>
          <w:szCs w:val="24"/>
        </w:rPr>
        <w:t xml:space="preserve"> plus the change in unearned premium reserve that is transferred to the company assuming the risk</w:t>
      </w:r>
      <w:r w:rsidR="00A256EF" w:rsidRPr="003F0E3C">
        <w:rPr>
          <w:sz w:val="24"/>
          <w:szCs w:val="24"/>
        </w:rPr>
        <w:t>;</w:t>
      </w:r>
      <w:r w:rsidRPr="003F0E3C">
        <w:rPr>
          <w:sz w:val="24"/>
          <w:szCs w:val="24"/>
        </w:rPr>
        <w:t xml:space="preserve"> plus the change in reserve credit taken other than for unearned premiums. </w:t>
      </w:r>
    </w:p>
    <w:p w14:paraId="009FEE74" w14:textId="77777777" w:rsidR="00AD033F" w:rsidRPr="003F0E3C" w:rsidRDefault="00AD033F" w:rsidP="00A75BD3">
      <w:pPr>
        <w:ind w:left="1080"/>
        <w:jc w:val="left"/>
        <w:rPr>
          <w:sz w:val="24"/>
          <w:szCs w:val="24"/>
        </w:rPr>
      </w:pPr>
    </w:p>
    <w:p w14:paraId="128B8FF7" w14:textId="77777777" w:rsidR="00AD033F" w:rsidRPr="003F0E3C" w:rsidRDefault="00AD033F" w:rsidP="008C38B5">
      <w:pPr>
        <w:ind w:left="1080" w:hanging="1080"/>
        <w:jc w:val="left"/>
        <w:rPr>
          <w:sz w:val="24"/>
          <w:szCs w:val="24"/>
        </w:rPr>
      </w:pPr>
      <w:r w:rsidRPr="003F0E3C">
        <w:rPr>
          <w:sz w:val="24"/>
          <w:szCs w:val="24"/>
        </w:rPr>
        <w:t>Line 1.</w:t>
      </w:r>
      <w:r w:rsidR="008328EE">
        <w:rPr>
          <w:sz w:val="24"/>
          <w:szCs w:val="24"/>
        </w:rPr>
        <w:t>5</w:t>
      </w:r>
      <w:r w:rsidR="008328EE" w:rsidRPr="003F0E3C">
        <w:rPr>
          <w:sz w:val="24"/>
          <w:szCs w:val="24"/>
        </w:rPr>
        <w:t xml:space="preserve"> </w:t>
      </w:r>
      <w:r w:rsidR="007E0D8A">
        <w:rPr>
          <w:sz w:val="24"/>
          <w:szCs w:val="24"/>
        </w:rPr>
        <w:t xml:space="preserve">– </w:t>
      </w:r>
      <w:r w:rsidRPr="003F0E3C">
        <w:rPr>
          <w:sz w:val="24"/>
          <w:szCs w:val="24"/>
        </w:rPr>
        <w:t xml:space="preserve">Other </w:t>
      </w:r>
      <w:r w:rsidR="00293F84" w:rsidRPr="003F0E3C">
        <w:rPr>
          <w:sz w:val="24"/>
          <w:szCs w:val="24"/>
        </w:rPr>
        <w:t>a</w:t>
      </w:r>
      <w:r w:rsidRPr="003F0E3C">
        <w:rPr>
          <w:sz w:val="24"/>
          <w:szCs w:val="24"/>
        </w:rPr>
        <w:t xml:space="preserve">djustments </w:t>
      </w:r>
      <w:r w:rsidR="00293F84" w:rsidRPr="003F0E3C">
        <w:rPr>
          <w:sz w:val="24"/>
          <w:szCs w:val="24"/>
        </w:rPr>
        <w:t>d</w:t>
      </w:r>
      <w:r w:rsidRPr="003F0E3C">
        <w:rPr>
          <w:sz w:val="24"/>
          <w:szCs w:val="24"/>
        </w:rPr>
        <w:t xml:space="preserve">ue to MLR </w:t>
      </w:r>
      <w:r w:rsidR="00293F84" w:rsidRPr="003F0E3C">
        <w:rPr>
          <w:sz w:val="24"/>
          <w:szCs w:val="24"/>
        </w:rPr>
        <w:t>c</w:t>
      </w:r>
      <w:r w:rsidRPr="003F0E3C">
        <w:rPr>
          <w:sz w:val="24"/>
          <w:szCs w:val="24"/>
        </w:rPr>
        <w:t xml:space="preserve">alculations – </w:t>
      </w:r>
      <w:r w:rsidR="00293F84" w:rsidRPr="003F0E3C">
        <w:rPr>
          <w:sz w:val="24"/>
          <w:szCs w:val="24"/>
        </w:rPr>
        <w:t>p</w:t>
      </w:r>
      <w:r w:rsidRPr="003F0E3C">
        <w:rPr>
          <w:sz w:val="24"/>
          <w:szCs w:val="24"/>
        </w:rPr>
        <w:t>remiums</w:t>
      </w:r>
    </w:p>
    <w:p w14:paraId="0F1EB693" w14:textId="77777777" w:rsidR="00AD033F" w:rsidRPr="003F0E3C" w:rsidRDefault="00AD033F" w:rsidP="00A75BD3">
      <w:pPr>
        <w:ind w:left="1080"/>
        <w:jc w:val="left"/>
        <w:rPr>
          <w:sz w:val="24"/>
          <w:szCs w:val="24"/>
        </w:rPr>
      </w:pPr>
    </w:p>
    <w:p w14:paraId="284EDB17" w14:textId="77777777" w:rsidR="007D405F" w:rsidRPr="003F0E3C" w:rsidRDefault="007D405F" w:rsidP="00A75BD3">
      <w:pPr>
        <w:ind w:left="1080"/>
        <w:jc w:val="left"/>
        <w:rPr>
          <w:sz w:val="24"/>
          <w:szCs w:val="24"/>
        </w:rPr>
      </w:pPr>
      <w:r w:rsidRPr="003F0E3C">
        <w:rPr>
          <w:sz w:val="24"/>
          <w:szCs w:val="24"/>
        </w:rPr>
        <w:t>Include:   Any amounts excluded from premium for MLR calculation purposes that are normally included in premiums for financial statement purposes.</w:t>
      </w:r>
    </w:p>
    <w:p w14:paraId="7437CD98" w14:textId="77777777" w:rsidR="007D405F" w:rsidRPr="003F0E3C" w:rsidRDefault="007D405F" w:rsidP="00A75BD3">
      <w:pPr>
        <w:ind w:left="1080"/>
        <w:jc w:val="left"/>
        <w:rPr>
          <w:sz w:val="24"/>
          <w:szCs w:val="24"/>
        </w:rPr>
      </w:pPr>
    </w:p>
    <w:p w14:paraId="1BD72650" w14:textId="77777777" w:rsidR="00AD033F" w:rsidRPr="003F0E3C" w:rsidRDefault="007D405F" w:rsidP="00A75BD3">
      <w:pPr>
        <w:spacing w:before="20" w:after="40"/>
        <w:ind w:left="1080"/>
        <w:jc w:val="left"/>
        <w:rPr>
          <w:sz w:val="24"/>
          <w:szCs w:val="24"/>
        </w:rPr>
      </w:pPr>
      <w:r w:rsidRPr="003F0E3C">
        <w:rPr>
          <w:sz w:val="24"/>
          <w:szCs w:val="24"/>
        </w:rPr>
        <w:t>Amounts for rate credits paid and the change in reserve for rate credits that were excluded from Line 1.1 Total Direct Premiums Earned.</w:t>
      </w:r>
    </w:p>
    <w:p w14:paraId="27E57E17" w14:textId="77777777" w:rsidR="008163A2" w:rsidRDefault="008163A2" w:rsidP="00A75BD3">
      <w:pPr>
        <w:ind w:left="1080"/>
        <w:jc w:val="left"/>
        <w:rPr>
          <w:sz w:val="24"/>
          <w:szCs w:val="24"/>
        </w:rPr>
      </w:pPr>
    </w:p>
    <w:p w14:paraId="2A230695" w14:textId="77777777" w:rsidR="00AD033F" w:rsidRPr="003F0E3C" w:rsidRDefault="00AD033F" w:rsidP="008C38B5">
      <w:pPr>
        <w:ind w:left="1080" w:hanging="1080"/>
        <w:jc w:val="left"/>
        <w:rPr>
          <w:sz w:val="24"/>
          <w:szCs w:val="24"/>
        </w:rPr>
      </w:pPr>
      <w:r w:rsidRPr="003F0E3C">
        <w:rPr>
          <w:sz w:val="24"/>
          <w:szCs w:val="24"/>
        </w:rPr>
        <w:t>Line 1.</w:t>
      </w:r>
      <w:r w:rsidR="008328EE">
        <w:rPr>
          <w:sz w:val="24"/>
          <w:szCs w:val="24"/>
        </w:rPr>
        <w:t>6</w:t>
      </w:r>
      <w:r w:rsidR="00A3710A">
        <w:rPr>
          <w:sz w:val="24"/>
          <w:szCs w:val="24"/>
        </w:rPr>
        <w:t xml:space="preserve"> </w:t>
      </w:r>
      <w:r w:rsidR="007E0D8A">
        <w:rPr>
          <w:sz w:val="24"/>
          <w:szCs w:val="24"/>
        </w:rPr>
        <w:t xml:space="preserve">– </w:t>
      </w:r>
      <w:r w:rsidRPr="003F0E3C">
        <w:rPr>
          <w:sz w:val="24"/>
          <w:szCs w:val="24"/>
        </w:rPr>
        <w:t xml:space="preserve">Risk </w:t>
      </w:r>
      <w:r w:rsidR="00293F84" w:rsidRPr="003F0E3C">
        <w:rPr>
          <w:sz w:val="24"/>
          <w:szCs w:val="24"/>
        </w:rPr>
        <w:t>r</w:t>
      </w:r>
      <w:r w:rsidRPr="003F0E3C">
        <w:rPr>
          <w:sz w:val="24"/>
          <w:szCs w:val="24"/>
        </w:rPr>
        <w:t>evenue</w:t>
      </w:r>
    </w:p>
    <w:p w14:paraId="1CC04DE2" w14:textId="77777777" w:rsidR="00AD033F" w:rsidRPr="003F0E3C" w:rsidRDefault="00AD033F" w:rsidP="00A75BD3">
      <w:pPr>
        <w:ind w:left="1080"/>
        <w:jc w:val="left"/>
        <w:rPr>
          <w:sz w:val="24"/>
          <w:szCs w:val="24"/>
        </w:rPr>
      </w:pPr>
    </w:p>
    <w:p w14:paraId="1878A315" w14:textId="77777777" w:rsidR="00AD033F" w:rsidRPr="003F0E3C" w:rsidRDefault="00AD033F" w:rsidP="00A75BD3">
      <w:pPr>
        <w:ind w:left="1080"/>
        <w:jc w:val="left"/>
        <w:rPr>
          <w:sz w:val="24"/>
          <w:szCs w:val="24"/>
        </w:rPr>
      </w:pPr>
      <w:r w:rsidRPr="003F0E3C">
        <w:rPr>
          <w:sz w:val="24"/>
          <w:szCs w:val="24"/>
        </w:rPr>
        <w:lastRenderedPageBreak/>
        <w:t>Include:</w:t>
      </w:r>
      <w:r w:rsidRPr="003F0E3C">
        <w:rPr>
          <w:sz w:val="24"/>
          <w:szCs w:val="24"/>
        </w:rPr>
        <w:tab/>
        <w:t xml:space="preserve">Amounts charged by the reporting entity as </w:t>
      </w:r>
      <w:r w:rsidR="00E72A93" w:rsidRPr="003F0E3C">
        <w:rPr>
          <w:sz w:val="24"/>
          <w:szCs w:val="24"/>
        </w:rPr>
        <w:t>a provider</w:t>
      </w:r>
      <w:r w:rsidRPr="003F0E3C">
        <w:rPr>
          <w:sz w:val="24"/>
          <w:szCs w:val="24"/>
        </w:rPr>
        <w:t xml:space="preserve"> or intermediary for specified medical services (e.g., full professional, dental, radiology, etc.) provided to the policyholders or members of another </w:t>
      </w:r>
      <w:r w:rsidR="00460F41" w:rsidRPr="003F0E3C">
        <w:rPr>
          <w:sz w:val="24"/>
          <w:szCs w:val="24"/>
        </w:rPr>
        <w:t xml:space="preserve">issuer </w:t>
      </w:r>
      <w:r w:rsidRPr="003F0E3C">
        <w:rPr>
          <w:sz w:val="24"/>
          <w:szCs w:val="24"/>
        </w:rPr>
        <w:t xml:space="preserve">or reporting entity. </w:t>
      </w:r>
    </w:p>
    <w:p w14:paraId="67151725" w14:textId="77777777" w:rsidR="00AD033F" w:rsidRPr="003F0E3C" w:rsidRDefault="00AD033F" w:rsidP="00A75BD3">
      <w:pPr>
        <w:ind w:left="1080"/>
        <w:jc w:val="left"/>
        <w:rPr>
          <w:sz w:val="24"/>
          <w:szCs w:val="24"/>
        </w:rPr>
      </w:pPr>
    </w:p>
    <w:p w14:paraId="2F25E153" w14:textId="77777777" w:rsidR="0022754A" w:rsidRDefault="00AD033F" w:rsidP="00A75BD3">
      <w:pPr>
        <w:ind w:left="1080"/>
        <w:jc w:val="left"/>
        <w:rPr>
          <w:sz w:val="24"/>
          <w:szCs w:val="24"/>
        </w:rPr>
      </w:pPr>
      <w:r w:rsidRPr="003F0E3C">
        <w:rPr>
          <w:sz w:val="24"/>
          <w:szCs w:val="24"/>
        </w:rPr>
        <w:t xml:space="preserve">Unlike premiums that are collected from an employer group or individual member, risk revenue is the prepaid (usually on a capitated basis) payment, made by another insurer or reporting entity to the reporting </w:t>
      </w:r>
      <w:r w:rsidR="00460F41" w:rsidRPr="003F0E3C">
        <w:rPr>
          <w:sz w:val="24"/>
          <w:szCs w:val="24"/>
        </w:rPr>
        <w:t xml:space="preserve">issuer </w:t>
      </w:r>
      <w:r w:rsidRPr="003F0E3C">
        <w:rPr>
          <w:sz w:val="24"/>
          <w:szCs w:val="24"/>
        </w:rPr>
        <w:t xml:space="preserve">in exchange for services to be provided or offered by such organization. </w:t>
      </w:r>
      <w:r w:rsidR="00343648" w:rsidRPr="003F0E3C">
        <w:rPr>
          <w:sz w:val="24"/>
          <w:szCs w:val="24"/>
        </w:rPr>
        <w:tab/>
      </w:r>
    </w:p>
    <w:p w14:paraId="5B4202CB" w14:textId="77777777" w:rsidR="00B73D37" w:rsidRPr="003F0E3C" w:rsidRDefault="00B73D37" w:rsidP="006F7AA3">
      <w:pPr>
        <w:ind w:left="720" w:hanging="720"/>
        <w:jc w:val="left"/>
        <w:rPr>
          <w:sz w:val="24"/>
          <w:szCs w:val="24"/>
        </w:rPr>
      </w:pPr>
    </w:p>
    <w:p w14:paraId="0E721731" w14:textId="77777777" w:rsidR="00612464" w:rsidRPr="00B73D37" w:rsidRDefault="00101DCF" w:rsidP="006F7AA3">
      <w:pPr>
        <w:ind w:left="720" w:hanging="720"/>
        <w:jc w:val="left"/>
        <w:rPr>
          <w:b/>
          <w:sz w:val="24"/>
          <w:szCs w:val="24"/>
        </w:rPr>
      </w:pPr>
      <w:r w:rsidRPr="00B73D37">
        <w:rPr>
          <w:b/>
          <w:sz w:val="24"/>
          <w:szCs w:val="24"/>
        </w:rPr>
        <w:t>Section 2</w:t>
      </w:r>
      <w:r w:rsidR="00347C9D" w:rsidRPr="00B73D37">
        <w:rPr>
          <w:b/>
          <w:sz w:val="24"/>
          <w:szCs w:val="24"/>
        </w:rPr>
        <w:t xml:space="preserve"> – </w:t>
      </w:r>
      <w:r w:rsidR="00612464" w:rsidRPr="00B73D37">
        <w:rPr>
          <w:b/>
          <w:sz w:val="24"/>
          <w:szCs w:val="24"/>
        </w:rPr>
        <w:t>Claims:</w:t>
      </w:r>
    </w:p>
    <w:p w14:paraId="49F0666D" w14:textId="77777777" w:rsidR="00612464" w:rsidRPr="003F0E3C" w:rsidRDefault="00612464" w:rsidP="006F7AA3">
      <w:pPr>
        <w:ind w:left="720" w:hanging="720"/>
        <w:jc w:val="left"/>
        <w:rPr>
          <w:sz w:val="24"/>
          <w:szCs w:val="24"/>
        </w:rPr>
      </w:pPr>
      <w:r w:rsidRPr="003F0E3C">
        <w:rPr>
          <w:sz w:val="24"/>
          <w:szCs w:val="24"/>
        </w:rPr>
        <w:tab/>
      </w:r>
    </w:p>
    <w:p w14:paraId="26964335" w14:textId="77777777" w:rsidR="006B615E" w:rsidRDefault="00C82DD3" w:rsidP="008C38B5">
      <w:pPr>
        <w:ind w:left="1080" w:hanging="1080"/>
        <w:jc w:val="left"/>
        <w:rPr>
          <w:sz w:val="24"/>
          <w:szCs w:val="24"/>
        </w:rPr>
      </w:pPr>
      <w:r>
        <w:rPr>
          <w:sz w:val="24"/>
          <w:szCs w:val="24"/>
        </w:rPr>
        <w:t xml:space="preserve">Line 2.1 – Total </w:t>
      </w:r>
      <w:r w:rsidR="001A3039">
        <w:rPr>
          <w:sz w:val="24"/>
          <w:szCs w:val="24"/>
        </w:rPr>
        <w:t>i</w:t>
      </w:r>
      <w:r>
        <w:rPr>
          <w:sz w:val="24"/>
          <w:szCs w:val="24"/>
        </w:rPr>
        <w:t xml:space="preserve">ncurred </w:t>
      </w:r>
      <w:r w:rsidR="001A3039">
        <w:rPr>
          <w:sz w:val="24"/>
          <w:szCs w:val="24"/>
        </w:rPr>
        <w:t>c</w:t>
      </w:r>
      <w:r>
        <w:rPr>
          <w:sz w:val="24"/>
          <w:szCs w:val="24"/>
        </w:rPr>
        <w:t xml:space="preserve">laims </w:t>
      </w:r>
    </w:p>
    <w:p w14:paraId="6D9D1966" w14:textId="77777777" w:rsidR="007E0D8A" w:rsidRDefault="007E0D8A" w:rsidP="00A75BD3">
      <w:pPr>
        <w:ind w:left="1080"/>
        <w:jc w:val="left"/>
        <w:rPr>
          <w:sz w:val="24"/>
          <w:szCs w:val="24"/>
        </w:rPr>
      </w:pPr>
    </w:p>
    <w:p w14:paraId="3EE45365" w14:textId="04F6C534" w:rsidR="00C82DD3" w:rsidRDefault="009E4F04" w:rsidP="00A75BD3">
      <w:pPr>
        <w:ind w:left="1080"/>
        <w:jc w:val="left"/>
        <w:rPr>
          <w:sz w:val="24"/>
          <w:szCs w:val="24"/>
        </w:rPr>
      </w:pPr>
      <w:r w:rsidRPr="009E4F04">
        <w:rPr>
          <w:sz w:val="24"/>
          <w:szCs w:val="24"/>
        </w:rPr>
        <w:t>Part 2</w:t>
      </w:r>
      <w:r w:rsidR="00AE0FD3">
        <w:rPr>
          <w:sz w:val="24"/>
          <w:szCs w:val="24"/>
        </w:rPr>
        <w:t>,</w:t>
      </w:r>
      <w:r w:rsidRPr="009E4F04">
        <w:rPr>
          <w:sz w:val="24"/>
          <w:szCs w:val="24"/>
        </w:rPr>
        <w:t xml:space="preserve"> Line 2.16</w:t>
      </w:r>
      <w:r w:rsidR="001E5922">
        <w:rPr>
          <w:sz w:val="24"/>
          <w:szCs w:val="24"/>
        </w:rPr>
        <w:t>.</w:t>
      </w:r>
    </w:p>
    <w:p w14:paraId="58600E8D" w14:textId="77777777" w:rsidR="009F51CC" w:rsidRDefault="009F51CC" w:rsidP="00A75BD3">
      <w:pPr>
        <w:ind w:left="1080"/>
        <w:jc w:val="left"/>
        <w:rPr>
          <w:sz w:val="24"/>
          <w:szCs w:val="24"/>
        </w:rPr>
      </w:pPr>
    </w:p>
    <w:p w14:paraId="781B0E49" w14:textId="77777777" w:rsidR="009F51CC" w:rsidRPr="00425F54" w:rsidRDefault="009F0766" w:rsidP="00A75BD3">
      <w:pPr>
        <w:ind w:left="1080"/>
        <w:jc w:val="left"/>
        <w:rPr>
          <w:i/>
          <w:sz w:val="24"/>
          <w:szCs w:val="24"/>
        </w:rPr>
      </w:pPr>
      <w:r w:rsidRPr="00425F54">
        <w:rPr>
          <w:i/>
          <w:sz w:val="24"/>
          <w:szCs w:val="24"/>
        </w:rPr>
        <w:t>(</w:t>
      </w:r>
      <w:r w:rsidR="009F51CC" w:rsidRPr="00425F54">
        <w:rPr>
          <w:i/>
          <w:sz w:val="24"/>
          <w:szCs w:val="24"/>
        </w:rPr>
        <w:t>Note: In the 2011 MLR reporting form, Part 1</w:t>
      </w:r>
      <w:r w:rsidR="002A0A8E">
        <w:rPr>
          <w:i/>
          <w:sz w:val="24"/>
          <w:szCs w:val="24"/>
        </w:rPr>
        <w:t>,</w:t>
      </w:r>
      <w:r w:rsidR="009F51CC" w:rsidRPr="00425F54">
        <w:rPr>
          <w:i/>
          <w:sz w:val="24"/>
          <w:szCs w:val="24"/>
        </w:rPr>
        <w:t xml:space="preserve"> Line 2.1 was equal to Total adjusted incurred claims, which included </w:t>
      </w:r>
      <w:r w:rsidRPr="00425F54">
        <w:rPr>
          <w:i/>
          <w:sz w:val="24"/>
          <w:szCs w:val="24"/>
        </w:rPr>
        <w:t xml:space="preserve">Allowable fraud reduction expense. The </w:t>
      </w:r>
      <w:r w:rsidR="00AE2BED">
        <w:rPr>
          <w:i/>
          <w:sz w:val="24"/>
          <w:szCs w:val="24"/>
        </w:rPr>
        <w:t xml:space="preserve">2012 and </w:t>
      </w:r>
      <w:r w:rsidR="00387DA7">
        <w:rPr>
          <w:i/>
          <w:sz w:val="24"/>
          <w:szCs w:val="24"/>
        </w:rPr>
        <w:t>2013</w:t>
      </w:r>
      <w:r w:rsidRPr="00425F54">
        <w:rPr>
          <w:i/>
          <w:sz w:val="24"/>
          <w:szCs w:val="24"/>
        </w:rPr>
        <w:t xml:space="preserve"> MLR reporting form Part 1</w:t>
      </w:r>
      <w:r w:rsidR="002A0A8E">
        <w:rPr>
          <w:i/>
          <w:sz w:val="24"/>
          <w:szCs w:val="24"/>
        </w:rPr>
        <w:t>,</w:t>
      </w:r>
      <w:r w:rsidRPr="00425F54">
        <w:rPr>
          <w:i/>
          <w:sz w:val="24"/>
          <w:szCs w:val="24"/>
        </w:rPr>
        <w:t xml:space="preserve"> Line 2.1 is Total incurred claims, which does not include Allowable fraud reduction expense. Allowable fraud reduction expense is accounted for in calculating Adjusted incurred claims in Part 4.)</w:t>
      </w:r>
    </w:p>
    <w:p w14:paraId="41000945" w14:textId="77777777" w:rsidR="00C82DD3" w:rsidRDefault="00C82DD3" w:rsidP="00A75BD3">
      <w:pPr>
        <w:ind w:left="1080"/>
        <w:jc w:val="left"/>
        <w:rPr>
          <w:sz w:val="24"/>
          <w:szCs w:val="24"/>
        </w:rPr>
      </w:pPr>
    </w:p>
    <w:p w14:paraId="3970748F" w14:textId="09F81511" w:rsidR="003045D8" w:rsidRDefault="00347C9D" w:rsidP="008C38B5">
      <w:pPr>
        <w:ind w:left="1080" w:hanging="1080"/>
        <w:jc w:val="left"/>
        <w:rPr>
          <w:sz w:val="24"/>
          <w:szCs w:val="24"/>
        </w:rPr>
      </w:pPr>
      <w:r w:rsidRPr="003F0E3C">
        <w:rPr>
          <w:sz w:val="24"/>
          <w:szCs w:val="24"/>
        </w:rPr>
        <w:t>Line 2</w:t>
      </w:r>
      <w:r w:rsidR="00612464" w:rsidRPr="003F0E3C">
        <w:rPr>
          <w:sz w:val="24"/>
          <w:szCs w:val="24"/>
        </w:rPr>
        <w:t>.</w:t>
      </w:r>
      <w:r w:rsidR="00C82DD3">
        <w:rPr>
          <w:sz w:val="24"/>
          <w:szCs w:val="24"/>
        </w:rPr>
        <w:t>2</w:t>
      </w:r>
      <w:r w:rsidR="00C82DD3" w:rsidRPr="003F0E3C">
        <w:rPr>
          <w:sz w:val="24"/>
          <w:szCs w:val="24"/>
        </w:rPr>
        <w:t xml:space="preserve"> </w:t>
      </w:r>
      <w:r w:rsidRPr="003F0E3C">
        <w:rPr>
          <w:sz w:val="24"/>
          <w:szCs w:val="24"/>
        </w:rPr>
        <w:t>– Prescription drugs (informational only</w:t>
      </w:r>
      <w:r w:rsidR="00363C13">
        <w:rPr>
          <w:sz w:val="24"/>
          <w:szCs w:val="24"/>
        </w:rPr>
        <w:t>)</w:t>
      </w:r>
    </w:p>
    <w:p w14:paraId="2A345948" w14:textId="77777777" w:rsidR="004C7703" w:rsidRPr="003F0E3C" w:rsidRDefault="004C7703" w:rsidP="00A75BD3">
      <w:pPr>
        <w:ind w:left="1080"/>
        <w:jc w:val="left"/>
        <w:rPr>
          <w:sz w:val="24"/>
          <w:szCs w:val="24"/>
        </w:rPr>
      </w:pPr>
    </w:p>
    <w:p w14:paraId="3551F600" w14:textId="77777777" w:rsidR="004C7703" w:rsidRDefault="00347C9D" w:rsidP="00A75BD3">
      <w:pPr>
        <w:ind w:left="1080"/>
        <w:jc w:val="left"/>
        <w:rPr>
          <w:sz w:val="24"/>
          <w:szCs w:val="24"/>
        </w:rPr>
      </w:pPr>
      <w:r w:rsidRPr="003F0E3C">
        <w:rPr>
          <w:sz w:val="24"/>
          <w:szCs w:val="24"/>
        </w:rPr>
        <w:t>Include:</w:t>
      </w:r>
      <w:r w:rsidR="006463C3" w:rsidRPr="003F0E3C">
        <w:rPr>
          <w:sz w:val="24"/>
          <w:szCs w:val="24"/>
        </w:rPr>
        <w:t xml:space="preserve">    </w:t>
      </w:r>
      <w:r w:rsidRPr="003F0E3C">
        <w:rPr>
          <w:sz w:val="24"/>
          <w:szCs w:val="24"/>
        </w:rPr>
        <w:t xml:space="preserve">Expenses for </w:t>
      </w:r>
      <w:r w:rsidR="006463C3" w:rsidRPr="003F0E3C">
        <w:rPr>
          <w:sz w:val="24"/>
          <w:szCs w:val="24"/>
        </w:rPr>
        <w:t>p</w:t>
      </w:r>
      <w:r w:rsidRPr="003F0E3C">
        <w:rPr>
          <w:sz w:val="24"/>
          <w:szCs w:val="24"/>
        </w:rPr>
        <w:t xml:space="preserve">rescription </w:t>
      </w:r>
      <w:r w:rsidR="006463C3" w:rsidRPr="003F0E3C">
        <w:rPr>
          <w:sz w:val="24"/>
          <w:szCs w:val="24"/>
        </w:rPr>
        <w:t>d</w:t>
      </w:r>
      <w:r w:rsidRPr="003F0E3C">
        <w:rPr>
          <w:sz w:val="24"/>
          <w:szCs w:val="24"/>
        </w:rPr>
        <w:t>rugs and other pharmacy benefits covered by the reporting entity</w:t>
      </w:r>
      <w:r w:rsidR="004C7703">
        <w:rPr>
          <w:sz w:val="24"/>
          <w:szCs w:val="24"/>
        </w:rPr>
        <w:t>.</w:t>
      </w:r>
    </w:p>
    <w:p w14:paraId="2457257C" w14:textId="77777777" w:rsidR="00732C14" w:rsidRPr="003F0E3C" w:rsidRDefault="00732C14" w:rsidP="00A75BD3">
      <w:pPr>
        <w:ind w:left="1080"/>
        <w:jc w:val="left"/>
        <w:rPr>
          <w:sz w:val="24"/>
          <w:szCs w:val="24"/>
        </w:rPr>
      </w:pPr>
    </w:p>
    <w:p w14:paraId="3E45C476" w14:textId="77777777" w:rsidR="003045D8" w:rsidRPr="003F0E3C" w:rsidRDefault="00347C9D" w:rsidP="00A75BD3">
      <w:pPr>
        <w:ind w:left="1080"/>
        <w:jc w:val="left"/>
        <w:rPr>
          <w:sz w:val="24"/>
          <w:szCs w:val="24"/>
        </w:rPr>
      </w:pPr>
      <w:r w:rsidRPr="003F0E3C">
        <w:rPr>
          <w:sz w:val="24"/>
          <w:szCs w:val="24"/>
        </w:rPr>
        <w:t>Exclude:</w:t>
      </w:r>
      <w:r w:rsidRPr="003F0E3C">
        <w:rPr>
          <w:sz w:val="24"/>
          <w:szCs w:val="24"/>
        </w:rPr>
        <w:tab/>
        <w:t>Prescription drug charges that are included in a hospital billing which should be classified as Hospital/Medical Benefits</w:t>
      </w:r>
      <w:r w:rsidR="004C7703">
        <w:rPr>
          <w:sz w:val="24"/>
          <w:szCs w:val="24"/>
        </w:rPr>
        <w:t>.</w:t>
      </w:r>
    </w:p>
    <w:p w14:paraId="158EC879" w14:textId="77777777" w:rsidR="00612464" w:rsidRPr="003F0E3C" w:rsidRDefault="00347C9D" w:rsidP="00A75BD3">
      <w:pPr>
        <w:ind w:left="1080"/>
        <w:jc w:val="left"/>
        <w:rPr>
          <w:sz w:val="24"/>
          <w:szCs w:val="24"/>
        </w:rPr>
      </w:pPr>
      <w:r w:rsidRPr="003F0E3C">
        <w:rPr>
          <w:sz w:val="24"/>
          <w:szCs w:val="24"/>
        </w:rPr>
        <w:tab/>
      </w:r>
    </w:p>
    <w:p w14:paraId="21AD8920" w14:textId="0D4CD0FF" w:rsidR="003045D8" w:rsidRPr="003F0E3C" w:rsidRDefault="00347C9D" w:rsidP="008C38B5">
      <w:pPr>
        <w:ind w:left="1080" w:hanging="1080"/>
        <w:jc w:val="left"/>
        <w:rPr>
          <w:sz w:val="24"/>
          <w:szCs w:val="24"/>
        </w:rPr>
      </w:pPr>
      <w:r w:rsidRPr="003F0E3C">
        <w:rPr>
          <w:sz w:val="24"/>
          <w:szCs w:val="24"/>
        </w:rPr>
        <w:t>Line 2</w:t>
      </w:r>
      <w:r w:rsidR="00612464" w:rsidRPr="003F0E3C">
        <w:rPr>
          <w:sz w:val="24"/>
          <w:szCs w:val="24"/>
        </w:rPr>
        <w:t>.</w:t>
      </w:r>
      <w:r w:rsidR="00C82DD3">
        <w:rPr>
          <w:sz w:val="24"/>
          <w:szCs w:val="24"/>
        </w:rPr>
        <w:t>3</w:t>
      </w:r>
      <w:r w:rsidR="00C82DD3" w:rsidRPr="003F0E3C">
        <w:rPr>
          <w:sz w:val="24"/>
          <w:szCs w:val="24"/>
        </w:rPr>
        <w:t xml:space="preserve"> </w:t>
      </w:r>
      <w:r w:rsidRPr="003F0E3C">
        <w:rPr>
          <w:sz w:val="24"/>
          <w:szCs w:val="24"/>
        </w:rPr>
        <w:t>– Pharmaceutical rebates (informational only</w:t>
      </w:r>
      <w:r w:rsidR="00900D13">
        <w:rPr>
          <w:sz w:val="24"/>
          <w:szCs w:val="24"/>
        </w:rPr>
        <w:t>)</w:t>
      </w:r>
    </w:p>
    <w:p w14:paraId="197248D3" w14:textId="77777777" w:rsidR="00612464" w:rsidRPr="003F0E3C" w:rsidRDefault="00347C9D" w:rsidP="00A75BD3">
      <w:pPr>
        <w:ind w:left="1080"/>
        <w:jc w:val="left"/>
        <w:rPr>
          <w:sz w:val="24"/>
          <w:szCs w:val="24"/>
        </w:rPr>
      </w:pPr>
      <w:r w:rsidRPr="003F0E3C">
        <w:rPr>
          <w:sz w:val="24"/>
          <w:szCs w:val="24"/>
        </w:rPr>
        <w:tab/>
      </w:r>
    </w:p>
    <w:p w14:paraId="218D4667" w14:textId="74879C7B" w:rsidR="007E0D8A" w:rsidRDefault="00347C9D" w:rsidP="006F7AA3">
      <w:pPr>
        <w:ind w:left="1980" w:hanging="1260"/>
        <w:jc w:val="left"/>
        <w:rPr>
          <w:sz w:val="24"/>
          <w:szCs w:val="24"/>
        </w:rPr>
      </w:pPr>
      <w:r w:rsidRPr="003F0E3C">
        <w:rPr>
          <w:sz w:val="24"/>
          <w:szCs w:val="24"/>
        </w:rPr>
        <w:t>Line 2</w:t>
      </w:r>
      <w:r w:rsidR="00612464" w:rsidRPr="003F0E3C">
        <w:rPr>
          <w:sz w:val="24"/>
          <w:szCs w:val="24"/>
        </w:rPr>
        <w:t>.</w:t>
      </w:r>
      <w:r w:rsidR="00C82DD3">
        <w:rPr>
          <w:sz w:val="24"/>
          <w:szCs w:val="24"/>
        </w:rPr>
        <w:t>4</w:t>
      </w:r>
      <w:r w:rsidR="00C82DD3" w:rsidRPr="003F0E3C">
        <w:rPr>
          <w:sz w:val="24"/>
          <w:szCs w:val="24"/>
        </w:rPr>
        <w:t xml:space="preserve"> </w:t>
      </w:r>
      <w:r w:rsidRPr="003F0E3C">
        <w:rPr>
          <w:sz w:val="24"/>
          <w:szCs w:val="24"/>
        </w:rPr>
        <w:t>– State stop loss, market stabilization</w:t>
      </w:r>
      <w:r w:rsidR="001E5922">
        <w:rPr>
          <w:sz w:val="24"/>
          <w:szCs w:val="24"/>
        </w:rPr>
        <w:t>,</w:t>
      </w:r>
      <w:r w:rsidRPr="003F0E3C">
        <w:rPr>
          <w:sz w:val="24"/>
          <w:szCs w:val="24"/>
        </w:rPr>
        <w:t xml:space="preserve"> and claim/census base</w:t>
      </w:r>
      <w:r w:rsidR="006463C3" w:rsidRPr="003F0E3C">
        <w:rPr>
          <w:sz w:val="24"/>
          <w:szCs w:val="24"/>
        </w:rPr>
        <w:t>d</w:t>
      </w:r>
      <w:r w:rsidRPr="003F0E3C">
        <w:rPr>
          <w:sz w:val="24"/>
          <w:szCs w:val="24"/>
        </w:rPr>
        <w:t xml:space="preserve"> assessments</w:t>
      </w:r>
      <w:r w:rsidR="00F172CF">
        <w:rPr>
          <w:sz w:val="24"/>
          <w:szCs w:val="24"/>
        </w:rPr>
        <w:t xml:space="preserve"> </w:t>
      </w:r>
      <w:r w:rsidRPr="003F0E3C">
        <w:rPr>
          <w:sz w:val="24"/>
          <w:szCs w:val="24"/>
        </w:rPr>
        <w:t>(</w:t>
      </w:r>
      <w:r w:rsidR="006F7AA3">
        <w:rPr>
          <w:sz w:val="24"/>
          <w:szCs w:val="24"/>
        </w:rPr>
        <w:t>i</w:t>
      </w:r>
      <w:r w:rsidRPr="003F0E3C">
        <w:rPr>
          <w:sz w:val="24"/>
          <w:szCs w:val="24"/>
        </w:rPr>
        <w:t>nformational only</w:t>
      </w:r>
      <w:r w:rsidR="00363C13">
        <w:rPr>
          <w:sz w:val="24"/>
          <w:szCs w:val="24"/>
        </w:rPr>
        <w:t>)</w:t>
      </w:r>
    </w:p>
    <w:p w14:paraId="77BB3190" w14:textId="77777777" w:rsidR="006F7AA3" w:rsidRDefault="006F7AA3" w:rsidP="00A75BD3">
      <w:pPr>
        <w:widowControl w:val="0"/>
        <w:autoSpaceDE w:val="0"/>
        <w:autoSpaceDN w:val="0"/>
        <w:adjustRightInd w:val="0"/>
        <w:ind w:left="1080"/>
        <w:jc w:val="left"/>
        <w:rPr>
          <w:sz w:val="24"/>
          <w:szCs w:val="24"/>
        </w:rPr>
      </w:pPr>
    </w:p>
    <w:p w14:paraId="43D29CE2" w14:textId="77777777" w:rsidR="00C8176E" w:rsidRPr="003F0E3C" w:rsidRDefault="00347C9D" w:rsidP="00A75BD3">
      <w:pPr>
        <w:widowControl w:val="0"/>
        <w:autoSpaceDE w:val="0"/>
        <w:autoSpaceDN w:val="0"/>
        <w:adjustRightInd w:val="0"/>
        <w:ind w:left="1080"/>
        <w:jc w:val="left"/>
        <w:rPr>
          <w:sz w:val="24"/>
          <w:szCs w:val="24"/>
        </w:rPr>
      </w:pPr>
      <w:r w:rsidRPr="003F0E3C">
        <w:rPr>
          <w:sz w:val="24"/>
          <w:szCs w:val="24"/>
        </w:rPr>
        <w:t>Adjustments that must be included in incurred claims:</w:t>
      </w:r>
    </w:p>
    <w:p w14:paraId="01D95E2D" w14:textId="118B13EC" w:rsidR="009E6767" w:rsidRPr="003F0E3C" w:rsidRDefault="00347C9D" w:rsidP="007E0D8A">
      <w:pPr>
        <w:pStyle w:val="ListParagraph"/>
        <w:widowControl w:val="0"/>
        <w:numPr>
          <w:ilvl w:val="0"/>
          <w:numId w:val="2"/>
        </w:numPr>
        <w:autoSpaceDE w:val="0"/>
        <w:autoSpaceDN w:val="0"/>
        <w:adjustRightInd w:val="0"/>
        <w:spacing w:after="0" w:line="240" w:lineRule="auto"/>
        <w:ind w:left="2520"/>
        <w:rPr>
          <w:rFonts w:ascii="Times New Roman" w:hAnsi="Times New Roman"/>
          <w:sz w:val="24"/>
          <w:szCs w:val="24"/>
        </w:rPr>
      </w:pPr>
      <w:r w:rsidRPr="003F0E3C">
        <w:rPr>
          <w:rFonts w:ascii="Times New Roman" w:hAnsi="Times New Roman"/>
          <w:sz w:val="24"/>
          <w:szCs w:val="24"/>
        </w:rPr>
        <w:t>Market stabilization payments or receipts by issuers that are directly tied to claims incurred and other claims</w:t>
      </w:r>
      <w:r w:rsidR="006463C3" w:rsidRPr="003F0E3C">
        <w:rPr>
          <w:rFonts w:ascii="Times New Roman" w:hAnsi="Times New Roman"/>
          <w:sz w:val="24"/>
          <w:szCs w:val="24"/>
        </w:rPr>
        <w:t>-</w:t>
      </w:r>
      <w:r w:rsidRPr="003F0E3C">
        <w:rPr>
          <w:rFonts w:ascii="Times New Roman" w:hAnsi="Times New Roman"/>
          <w:sz w:val="24"/>
          <w:szCs w:val="24"/>
        </w:rPr>
        <w:t>based or census</w:t>
      </w:r>
      <w:r w:rsidR="006463C3" w:rsidRPr="003F0E3C">
        <w:rPr>
          <w:rFonts w:ascii="Times New Roman" w:hAnsi="Times New Roman"/>
          <w:sz w:val="24"/>
          <w:szCs w:val="24"/>
        </w:rPr>
        <w:t>-</w:t>
      </w:r>
      <w:r w:rsidRPr="003F0E3C">
        <w:rPr>
          <w:rFonts w:ascii="Times New Roman" w:hAnsi="Times New Roman"/>
          <w:sz w:val="24"/>
          <w:szCs w:val="24"/>
        </w:rPr>
        <w:t>based assessments</w:t>
      </w:r>
    </w:p>
    <w:p w14:paraId="0AFE902F" w14:textId="1F87F451" w:rsidR="009E6767" w:rsidRPr="003F0E3C" w:rsidRDefault="00347C9D" w:rsidP="007E0D8A">
      <w:pPr>
        <w:pStyle w:val="ListParagraph"/>
        <w:widowControl w:val="0"/>
        <w:numPr>
          <w:ilvl w:val="0"/>
          <w:numId w:val="2"/>
        </w:numPr>
        <w:autoSpaceDE w:val="0"/>
        <w:autoSpaceDN w:val="0"/>
        <w:adjustRightInd w:val="0"/>
        <w:spacing w:after="0" w:line="240" w:lineRule="auto"/>
        <w:ind w:left="2520"/>
        <w:rPr>
          <w:rFonts w:ascii="Times New Roman" w:hAnsi="Times New Roman"/>
          <w:sz w:val="24"/>
          <w:szCs w:val="24"/>
        </w:rPr>
      </w:pPr>
      <w:r w:rsidRPr="003F0E3C">
        <w:rPr>
          <w:rFonts w:ascii="Times New Roman" w:hAnsi="Times New Roman"/>
          <w:sz w:val="24"/>
          <w:szCs w:val="24"/>
        </w:rPr>
        <w:t xml:space="preserve">State subsidies based on a stop-loss payment methodology </w:t>
      </w:r>
    </w:p>
    <w:p w14:paraId="62EE1884" w14:textId="77777777" w:rsidR="00C8176E" w:rsidRPr="003F0E3C" w:rsidRDefault="00C8176E" w:rsidP="00A75BD3">
      <w:pPr>
        <w:widowControl w:val="0"/>
        <w:autoSpaceDE w:val="0"/>
        <w:autoSpaceDN w:val="0"/>
        <w:adjustRightInd w:val="0"/>
        <w:ind w:left="1080"/>
        <w:jc w:val="left"/>
        <w:rPr>
          <w:sz w:val="24"/>
          <w:szCs w:val="24"/>
        </w:rPr>
      </w:pPr>
    </w:p>
    <w:p w14:paraId="632F6EB0" w14:textId="77777777" w:rsidR="00C8176E" w:rsidRPr="003F0E3C" w:rsidRDefault="00347C9D" w:rsidP="00A75BD3">
      <w:pPr>
        <w:widowControl w:val="0"/>
        <w:autoSpaceDE w:val="0"/>
        <w:autoSpaceDN w:val="0"/>
        <w:adjustRightInd w:val="0"/>
        <w:ind w:left="1080"/>
        <w:jc w:val="left"/>
        <w:rPr>
          <w:sz w:val="24"/>
          <w:szCs w:val="24"/>
        </w:rPr>
      </w:pPr>
      <w:r w:rsidRPr="003F0E3C">
        <w:rPr>
          <w:sz w:val="24"/>
          <w:szCs w:val="24"/>
        </w:rPr>
        <w:t>Adjustments that must be either included in or deducted from incurred claims:</w:t>
      </w:r>
    </w:p>
    <w:p w14:paraId="2DB63253" w14:textId="3DB48804" w:rsidR="009E6767" w:rsidRPr="003F0E3C" w:rsidRDefault="00347C9D" w:rsidP="007E0D8A">
      <w:pPr>
        <w:pStyle w:val="ListParagraph"/>
        <w:widowControl w:val="0"/>
        <w:numPr>
          <w:ilvl w:val="0"/>
          <w:numId w:val="3"/>
        </w:numPr>
        <w:autoSpaceDE w:val="0"/>
        <w:autoSpaceDN w:val="0"/>
        <w:adjustRightInd w:val="0"/>
        <w:spacing w:after="0" w:line="240" w:lineRule="auto"/>
        <w:ind w:left="2520"/>
        <w:rPr>
          <w:rFonts w:ascii="Times New Roman" w:hAnsi="Times New Roman"/>
          <w:sz w:val="24"/>
          <w:szCs w:val="24"/>
        </w:rPr>
      </w:pPr>
      <w:r w:rsidRPr="003F0E3C">
        <w:rPr>
          <w:rFonts w:ascii="Times New Roman" w:hAnsi="Times New Roman"/>
          <w:sz w:val="24"/>
          <w:szCs w:val="24"/>
        </w:rPr>
        <w:t>Payment to and from unsubsidized State programs designed to address distribution of health risks across issuers via charges to low risk issuers that are distributed to high risk issuers must be included in or deducted from incurred claims, as applicable</w:t>
      </w:r>
    </w:p>
    <w:p w14:paraId="41B57291" w14:textId="77777777" w:rsidR="0022754A" w:rsidRPr="003F0E3C" w:rsidRDefault="0022754A" w:rsidP="00A75BD3">
      <w:pPr>
        <w:ind w:left="1080"/>
        <w:rPr>
          <w:sz w:val="24"/>
          <w:szCs w:val="24"/>
        </w:rPr>
      </w:pPr>
    </w:p>
    <w:p w14:paraId="68F90B66" w14:textId="77777777" w:rsidR="001D77F7" w:rsidRDefault="001D77F7" w:rsidP="008C38B5">
      <w:pPr>
        <w:keepNext/>
        <w:ind w:left="1080" w:hanging="1080"/>
        <w:rPr>
          <w:sz w:val="24"/>
          <w:szCs w:val="24"/>
        </w:rPr>
      </w:pPr>
      <w:r w:rsidRPr="0029193D">
        <w:rPr>
          <w:sz w:val="24"/>
          <w:szCs w:val="24"/>
        </w:rPr>
        <w:t>Line 2.</w:t>
      </w:r>
      <w:r w:rsidR="00C82DD3" w:rsidRPr="0029193D">
        <w:rPr>
          <w:sz w:val="24"/>
          <w:szCs w:val="24"/>
        </w:rPr>
        <w:t xml:space="preserve">5 </w:t>
      </w:r>
      <w:r w:rsidR="00293F84" w:rsidRPr="0029193D">
        <w:rPr>
          <w:sz w:val="24"/>
          <w:szCs w:val="24"/>
        </w:rPr>
        <w:t>– Net assumed less ceded claims incurred</w:t>
      </w:r>
    </w:p>
    <w:p w14:paraId="35374962" w14:textId="77777777" w:rsidR="00AE1B35" w:rsidRPr="0029193D" w:rsidRDefault="00AE1B35" w:rsidP="00A75BD3">
      <w:pPr>
        <w:keepNext/>
        <w:ind w:left="1080"/>
        <w:rPr>
          <w:sz w:val="24"/>
          <w:szCs w:val="24"/>
        </w:rPr>
      </w:pPr>
    </w:p>
    <w:p w14:paraId="2506FBB6" w14:textId="77777777" w:rsidR="008D548C" w:rsidRDefault="00343648" w:rsidP="00A75BD3">
      <w:pPr>
        <w:keepNext/>
        <w:ind w:left="1080"/>
        <w:jc w:val="left"/>
        <w:rPr>
          <w:sz w:val="24"/>
          <w:szCs w:val="24"/>
        </w:rPr>
      </w:pPr>
      <w:r w:rsidRPr="0029193D">
        <w:rPr>
          <w:sz w:val="24"/>
          <w:szCs w:val="24"/>
        </w:rPr>
        <w:t>Assumed reinsurance claims paid</w:t>
      </w:r>
      <w:r w:rsidR="00460F41" w:rsidRPr="0029193D">
        <w:rPr>
          <w:sz w:val="24"/>
          <w:szCs w:val="24"/>
        </w:rPr>
        <w:t>;</w:t>
      </w:r>
      <w:r w:rsidRPr="0029193D">
        <w:rPr>
          <w:sz w:val="24"/>
          <w:szCs w:val="24"/>
        </w:rPr>
        <w:t xml:space="preserve"> plus the change in the assumed reinsurance claims liability and aggregate assumed reinsurance claims reserve</w:t>
      </w:r>
      <w:r w:rsidR="00460F41" w:rsidRPr="0029193D">
        <w:rPr>
          <w:sz w:val="24"/>
          <w:szCs w:val="24"/>
        </w:rPr>
        <w:t>;</w:t>
      </w:r>
      <w:r w:rsidRPr="0029193D">
        <w:rPr>
          <w:sz w:val="24"/>
          <w:szCs w:val="24"/>
        </w:rPr>
        <w:t xml:space="preserve"> less the ceded reinsurance claims paid</w:t>
      </w:r>
      <w:r w:rsidR="00460F41" w:rsidRPr="0029193D">
        <w:rPr>
          <w:sz w:val="24"/>
          <w:szCs w:val="24"/>
        </w:rPr>
        <w:t>;</w:t>
      </w:r>
      <w:r w:rsidRPr="0029193D">
        <w:rPr>
          <w:sz w:val="24"/>
          <w:szCs w:val="24"/>
        </w:rPr>
        <w:t xml:space="preserve"> </w:t>
      </w:r>
      <w:r w:rsidR="0015270E" w:rsidRPr="0029193D">
        <w:rPr>
          <w:sz w:val="24"/>
          <w:szCs w:val="24"/>
        </w:rPr>
        <w:t>plus</w:t>
      </w:r>
      <w:r w:rsidRPr="0029193D">
        <w:rPr>
          <w:sz w:val="24"/>
          <w:szCs w:val="24"/>
        </w:rPr>
        <w:t xml:space="preserve"> </w:t>
      </w:r>
      <w:r w:rsidRPr="0029193D">
        <w:rPr>
          <w:sz w:val="24"/>
          <w:szCs w:val="24"/>
        </w:rPr>
        <w:lastRenderedPageBreak/>
        <w:t>the change in the ceded reinsurance claims liability and aggregate ceded reinsurance claims reserve</w:t>
      </w:r>
      <w:r w:rsidR="00460F41" w:rsidRPr="0029193D">
        <w:rPr>
          <w:sz w:val="24"/>
          <w:szCs w:val="24"/>
        </w:rPr>
        <w:t>;</w:t>
      </w:r>
      <w:r w:rsidRPr="0029193D">
        <w:rPr>
          <w:sz w:val="24"/>
          <w:szCs w:val="24"/>
        </w:rPr>
        <w:t xml:space="preserve"> less the change in claims related reinsurance recoverable. </w:t>
      </w:r>
    </w:p>
    <w:p w14:paraId="17F3370F" w14:textId="77777777" w:rsidR="00AE1B35" w:rsidRPr="0029193D" w:rsidRDefault="00AE1B35" w:rsidP="00A75BD3">
      <w:pPr>
        <w:ind w:left="1080"/>
        <w:jc w:val="left"/>
        <w:rPr>
          <w:sz w:val="24"/>
          <w:szCs w:val="24"/>
        </w:rPr>
      </w:pPr>
    </w:p>
    <w:p w14:paraId="6893E7EE" w14:textId="77777777" w:rsidR="001D77F7" w:rsidRPr="0029193D" w:rsidRDefault="001D77F7" w:rsidP="008C38B5">
      <w:pPr>
        <w:ind w:left="1080" w:hanging="1080"/>
        <w:rPr>
          <w:sz w:val="24"/>
          <w:szCs w:val="24"/>
        </w:rPr>
      </w:pPr>
      <w:r w:rsidRPr="0029193D">
        <w:rPr>
          <w:sz w:val="24"/>
          <w:szCs w:val="24"/>
        </w:rPr>
        <w:t>Line 2.</w:t>
      </w:r>
      <w:r w:rsidR="00C82DD3" w:rsidRPr="0029193D">
        <w:rPr>
          <w:sz w:val="24"/>
          <w:szCs w:val="24"/>
        </w:rPr>
        <w:t xml:space="preserve">6 </w:t>
      </w:r>
      <w:r w:rsidR="00985202">
        <w:rPr>
          <w:sz w:val="24"/>
          <w:szCs w:val="24"/>
        </w:rPr>
        <w:t xml:space="preserve">– </w:t>
      </w:r>
      <w:r w:rsidRPr="0029193D">
        <w:rPr>
          <w:sz w:val="24"/>
          <w:szCs w:val="24"/>
        </w:rPr>
        <w:t xml:space="preserve">Other </w:t>
      </w:r>
      <w:r w:rsidR="00B35749" w:rsidRPr="0029193D">
        <w:rPr>
          <w:sz w:val="24"/>
          <w:szCs w:val="24"/>
        </w:rPr>
        <w:t>a</w:t>
      </w:r>
      <w:r w:rsidRPr="0029193D">
        <w:rPr>
          <w:sz w:val="24"/>
          <w:szCs w:val="24"/>
        </w:rPr>
        <w:t xml:space="preserve">djustments </w:t>
      </w:r>
      <w:r w:rsidR="00B35749" w:rsidRPr="0029193D">
        <w:rPr>
          <w:sz w:val="24"/>
          <w:szCs w:val="24"/>
        </w:rPr>
        <w:t>d</w:t>
      </w:r>
      <w:r w:rsidRPr="0029193D">
        <w:rPr>
          <w:sz w:val="24"/>
          <w:szCs w:val="24"/>
        </w:rPr>
        <w:t xml:space="preserve">ue to MLR </w:t>
      </w:r>
      <w:r w:rsidR="00B35749" w:rsidRPr="0029193D">
        <w:rPr>
          <w:sz w:val="24"/>
          <w:szCs w:val="24"/>
        </w:rPr>
        <w:t>c</w:t>
      </w:r>
      <w:r w:rsidRPr="0029193D">
        <w:rPr>
          <w:sz w:val="24"/>
          <w:szCs w:val="24"/>
        </w:rPr>
        <w:t xml:space="preserve">alculation – </w:t>
      </w:r>
      <w:r w:rsidR="00B35749" w:rsidRPr="0029193D">
        <w:rPr>
          <w:sz w:val="24"/>
          <w:szCs w:val="24"/>
        </w:rPr>
        <w:t>c</w:t>
      </w:r>
      <w:r w:rsidRPr="0029193D">
        <w:rPr>
          <w:sz w:val="24"/>
          <w:szCs w:val="24"/>
        </w:rPr>
        <w:t>laims</w:t>
      </w:r>
      <w:r w:rsidR="00B35749" w:rsidRPr="0029193D">
        <w:rPr>
          <w:sz w:val="24"/>
          <w:szCs w:val="24"/>
        </w:rPr>
        <w:t xml:space="preserve"> incurred</w:t>
      </w:r>
    </w:p>
    <w:p w14:paraId="0D35791E" w14:textId="77777777" w:rsidR="001D77F7" w:rsidRPr="0029193D" w:rsidRDefault="001D77F7" w:rsidP="00A75BD3">
      <w:pPr>
        <w:ind w:left="1080"/>
        <w:rPr>
          <w:sz w:val="24"/>
          <w:szCs w:val="24"/>
        </w:rPr>
      </w:pPr>
    </w:p>
    <w:p w14:paraId="57743DB4" w14:textId="51D2CAF5" w:rsidR="008D548C" w:rsidRPr="0029193D" w:rsidRDefault="001D77F7" w:rsidP="00A75BD3">
      <w:pPr>
        <w:ind w:left="1080"/>
        <w:jc w:val="left"/>
        <w:rPr>
          <w:sz w:val="24"/>
          <w:szCs w:val="24"/>
        </w:rPr>
      </w:pPr>
      <w:r w:rsidRPr="0029193D">
        <w:rPr>
          <w:sz w:val="24"/>
          <w:szCs w:val="24"/>
        </w:rPr>
        <w:t>Any amounts excluded from claims for MLR calculation purposes that are normally included in claims for financial statement purposes. For example, premium deficiency reserves are excluded from contract reserves for MLR purposes in Part 2; thus, premium deficiency reserves would be included on this Line. Include the adjustment for multi-option coverage amounts (</w:t>
      </w:r>
      <w:r w:rsidR="00CF7CA7" w:rsidRPr="0029193D">
        <w:rPr>
          <w:sz w:val="24"/>
          <w:szCs w:val="24"/>
        </w:rPr>
        <w:t xml:space="preserve">report as a negative amount </w:t>
      </w:r>
      <w:r w:rsidRPr="0029193D">
        <w:rPr>
          <w:sz w:val="24"/>
          <w:szCs w:val="24"/>
        </w:rPr>
        <w:t xml:space="preserve">if offsetting </w:t>
      </w:r>
      <w:r w:rsidR="004A2165" w:rsidRPr="0029193D">
        <w:rPr>
          <w:sz w:val="24"/>
          <w:szCs w:val="24"/>
        </w:rPr>
        <w:t>Part 2</w:t>
      </w:r>
      <w:r w:rsidR="00763774" w:rsidRPr="0029193D">
        <w:rPr>
          <w:sz w:val="24"/>
          <w:szCs w:val="24"/>
        </w:rPr>
        <w:t>,</w:t>
      </w:r>
      <w:r w:rsidR="004A2165" w:rsidRPr="0029193D">
        <w:rPr>
          <w:sz w:val="24"/>
          <w:szCs w:val="24"/>
        </w:rPr>
        <w:t xml:space="preserve"> L</w:t>
      </w:r>
      <w:r w:rsidRPr="0029193D">
        <w:rPr>
          <w:sz w:val="24"/>
          <w:szCs w:val="24"/>
        </w:rPr>
        <w:t>ine 2.1</w:t>
      </w:r>
      <w:r w:rsidR="004A2165" w:rsidRPr="0029193D">
        <w:rPr>
          <w:sz w:val="24"/>
          <w:szCs w:val="24"/>
        </w:rPr>
        <w:t>5</w:t>
      </w:r>
      <w:r w:rsidRPr="0029193D">
        <w:rPr>
          <w:sz w:val="24"/>
          <w:szCs w:val="24"/>
        </w:rPr>
        <w:t>).</w:t>
      </w:r>
    </w:p>
    <w:p w14:paraId="216FF903" w14:textId="77777777" w:rsidR="00B35749" w:rsidRPr="0029193D" w:rsidRDefault="00B35749" w:rsidP="00A75BD3">
      <w:pPr>
        <w:ind w:left="1080"/>
        <w:rPr>
          <w:sz w:val="24"/>
          <w:szCs w:val="24"/>
        </w:rPr>
      </w:pPr>
    </w:p>
    <w:p w14:paraId="5FB09AAA" w14:textId="77777777" w:rsidR="00343648" w:rsidRPr="0029193D" w:rsidRDefault="00343648" w:rsidP="008C38B5">
      <w:pPr>
        <w:ind w:left="1080" w:hanging="1080"/>
        <w:rPr>
          <w:sz w:val="24"/>
          <w:szCs w:val="24"/>
        </w:rPr>
      </w:pPr>
      <w:r w:rsidRPr="0029193D">
        <w:rPr>
          <w:sz w:val="24"/>
          <w:szCs w:val="24"/>
        </w:rPr>
        <w:t>Line 2.</w:t>
      </w:r>
      <w:r w:rsidR="00C82DD3" w:rsidRPr="0029193D">
        <w:rPr>
          <w:sz w:val="24"/>
          <w:szCs w:val="24"/>
        </w:rPr>
        <w:t xml:space="preserve">7 </w:t>
      </w:r>
      <w:r w:rsidR="00985202">
        <w:rPr>
          <w:sz w:val="24"/>
          <w:szCs w:val="24"/>
        </w:rPr>
        <w:t xml:space="preserve">– </w:t>
      </w:r>
      <w:r w:rsidRPr="0029193D">
        <w:rPr>
          <w:sz w:val="24"/>
          <w:szCs w:val="24"/>
        </w:rPr>
        <w:t>Rebates paid</w:t>
      </w:r>
      <w:r w:rsidR="00DE37CC" w:rsidRPr="0029193D">
        <w:rPr>
          <w:sz w:val="24"/>
          <w:szCs w:val="24"/>
        </w:rPr>
        <w:t xml:space="preserve"> </w:t>
      </w:r>
    </w:p>
    <w:p w14:paraId="152A5CE7" w14:textId="77777777" w:rsidR="00343648" w:rsidRPr="0029193D" w:rsidRDefault="00343648" w:rsidP="00A75BD3">
      <w:pPr>
        <w:ind w:left="1080"/>
        <w:rPr>
          <w:sz w:val="24"/>
          <w:szCs w:val="24"/>
        </w:rPr>
      </w:pPr>
    </w:p>
    <w:p w14:paraId="153AC809" w14:textId="77777777" w:rsidR="00343648" w:rsidRPr="0029193D" w:rsidRDefault="00343648" w:rsidP="00A75BD3">
      <w:pPr>
        <w:ind w:left="1080"/>
        <w:rPr>
          <w:sz w:val="24"/>
          <w:szCs w:val="24"/>
        </w:rPr>
      </w:pPr>
      <w:r w:rsidRPr="0029193D">
        <w:rPr>
          <w:sz w:val="24"/>
          <w:szCs w:val="24"/>
        </w:rPr>
        <w:t xml:space="preserve">MLR </w:t>
      </w:r>
      <w:r w:rsidR="00460F41" w:rsidRPr="0029193D">
        <w:rPr>
          <w:sz w:val="24"/>
          <w:szCs w:val="24"/>
        </w:rPr>
        <w:t xml:space="preserve">rebates </w:t>
      </w:r>
      <w:r w:rsidRPr="0029193D">
        <w:rPr>
          <w:sz w:val="24"/>
          <w:szCs w:val="24"/>
        </w:rPr>
        <w:t xml:space="preserve">paid during the </w:t>
      </w:r>
      <w:r w:rsidR="00EF610F" w:rsidRPr="0029193D">
        <w:rPr>
          <w:sz w:val="24"/>
          <w:szCs w:val="24"/>
        </w:rPr>
        <w:t>MLR reporting</w:t>
      </w:r>
      <w:r w:rsidR="00963A29" w:rsidRPr="0029193D">
        <w:rPr>
          <w:sz w:val="24"/>
          <w:szCs w:val="24"/>
        </w:rPr>
        <w:t xml:space="preserve"> </w:t>
      </w:r>
      <w:r w:rsidRPr="0029193D">
        <w:rPr>
          <w:sz w:val="24"/>
          <w:szCs w:val="24"/>
        </w:rPr>
        <w:t>year.</w:t>
      </w:r>
    </w:p>
    <w:p w14:paraId="0B18CB01" w14:textId="77777777" w:rsidR="00343648" w:rsidRPr="0029193D" w:rsidRDefault="00343648" w:rsidP="00A75BD3">
      <w:pPr>
        <w:ind w:left="1080"/>
        <w:rPr>
          <w:sz w:val="24"/>
          <w:szCs w:val="24"/>
        </w:rPr>
      </w:pPr>
    </w:p>
    <w:p w14:paraId="51308EA6" w14:textId="6C47ED98" w:rsidR="00343648" w:rsidRPr="0029193D" w:rsidRDefault="00343648" w:rsidP="008C38B5">
      <w:pPr>
        <w:ind w:left="1080" w:hanging="1080"/>
        <w:rPr>
          <w:sz w:val="24"/>
          <w:szCs w:val="24"/>
        </w:rPr>
      </w:pPr>
      <w:r w:rsidRPr="0029193D">
        <w:rPr>
          <w:sz w:val="24"/>
          <w:szCs w:val="24"/>
        </w:rPr>
        <w:t>Line 2.</w:t>
      </w:r>
      <w:r w:rsidR="00C82DD3" w:rsidRPr="0029193D">
        <w:rPr>
          <w:sz w:val="24"/>
          <w:szCs w:val="24"/>
        </w:rPr>
        <w:t xml:space="preserve">8 </w:t>
      </w:r>
      <w:r w:rsidR="00985202">
        <w:rPr>
          <w:sz w:val="24"/>
          <w:szCs w:val="24"/>
        </w:rPr>
        <w:t xml:space="preserve">– </w:t>
      </w:r>
      <w:r w:rsidRPr="0029193D">
        <w:rPr>
          <w:sz w:val="24"/>
          <w:szCs w:val="24"/>
        </w:rPr>
        <w:t xml:space="preserve">Estimated rebates unpaid at the end of the </w:t>
      </w:r>
      <w:r w:rsidR="00EB1DBA">
        <w:rPr>
          <w:sz w:val="24"/>
          <w:szCs w:val="24"/>
        </w:rPr>
        <w:t>previous</w:t>
      </w:r>
      <w:r w:rsidR="00EB1DBA" w:rsidRPr="0029193D">
        <w:rPr>
          <w:sz w:val="24"/>
          <w:szCs w:val="24"/>
        </w:rPr>
        <w:t xml:space="preserve"> </w:t>
      </w:r>
      <w:r w:rsidRPr="0029193D">
        <w:rPr>
          <w:sz w:val="24"/>
          <w:szCs w:val="24"/>
        </w:rPr>
        <w:t>MLR reporting year</w:t>
      </w:r>
    </w:p>
    <w:p w14:paraId="4EDD535D" w14:textId="77777777" w:rsidR="00343648" w:rsidRPr="0029193D" w:rsidRDefault="00343648" w:rsidP="00A75BD3">
      <w:pPr>
        <w:ind w:left="1080"/>
        <w:rPr>
          <w:sz w:val="24"/>
          <w:szCs w:val="24"/>
        </w:rPr>
      </w:pPr>
    </w:p>
    <w:p w14:paraId="1BD4078E" w14:textId="1E72CFDD" w:rsidR="00343648" w:rsidRPr="0029193D" w:rsidRDefault="00DA7DA3" w:rsidP="00A75BD3">
      <w:pPr>
        <w:ind w:left="1080"/>
        <w:rPr>
          <w:sz w:val="24"/>
          <w:szCs w:val="24"/>
        </w:rPr>
      </w:pPr>
      <w:r w:rsidRPr="0029193D">
        <w:rPr>
          <w:sz w:val="24"/>
          <w:szCs w:val="24"/>
        </w:rPr>
        <w:t>Amount s</w:t>
      </w:r>
      <w:r w:rsidR="00343648" w:rsidRPr="0029193D">
        <w:rPr>
          <w:sz w:val="24"/>
          <w:szCs w:val="24"/>
        </w:rPr>
        <w:t xml:space="preserve">hould equal Line 2.9 from the </w:t>
      </w:r>
      <w:r w:rsidR="00EB1DBA">
        <w:rPr>
          <w:sz w:val="24"/>
          <w:szCs w:val="24"/>
        </w:rPr>
        <w:t>previous</w:t>
      </w:r>
      <w:r w:rsidRPr="0029193D">
        <w:rPr>
          <w:sz w:val="24"/>
          <w:szCs w:val="24"/>
        </w:rPr>
        <w:t xml:space="preserve"> MLR reporting form</w:t>
      </w:r>
      <w:r w:rsidR="00343648" w:rsidRPr="0029193D">
        <w:rPr>
          <w:sz w:val="24"/>
          <w:szCs w:val="24"/>
        </w:rPr>
        <w:t>.</w:t>
      </w:r>
    </w:p>
    <w:p w14:paraId="30329439" w14:textId="77777777" w:rsidR="00343648" w:rsidRPr="0029193D" w:rsidRDefault="00343648" w:rsidP="00A75BD3">
      <w:pPr>
        <w:ind w:left="1080"/>
        <w:rPr>
          <w:sz w:val="24"/>
          <w:szCs w:val="24"/>
        </w:rPr>
      </w:pPr>
    </w:p>
    <w:p w14:paraId="1F6D2D0B" w14:textId="77777777" w:rsidR="00343648" w:rsidRPr="0029193D" w:rsidRDefault="00343648" w:rsidP="008C38B5">
      <w:pPr>
        <w:ind w:left="1080" w:hanging="1080"/>
        <w:rPr>
          <w:sz w:val="24"/>
          <w:szCs w:val="24"/>
        </w:rPr>
      </w:pPr>
      <w:r w:rsidRPr="0029193D">
        <w:rPr>
          <w:sz w:val="24"/>
          <w:szCs w:val="24"/>
        </w:rPr>
        <w:t>Line 2.</w:t>
      </w:r>
      <w:r w:rsidR="00C82DD3" w:rsidRPr="0029193D">
        <w:rPr>
          <w:sz w:val="24"/>
          <w:szCs w:val="24"/>
        </w:rPr>
        <w:t xml:space="preserve">9 </w:t>
      </w:r>
      <w:r w:rsidR="00985202">
        <w:rPr>
          <w:sz w:val="24"/>
          <w:szCs w:val="24"/>
        </w:rPr>
        <w:t xml:space="preserve">– </w:t>
      </w:r>
      <w:r w:rsidRPr="0029193D">
        <w:rPr>
          <w:sz w:val="24"/>
          <w:szCs w:val="24"/>
        </w:rPr>
        <w:t xml:space="preserve">Estimated rebates unpaid at the end of the </w:t>
      </w:r>
      <w:r w:rsidR="00E1224C" w:rsidRPr="0029193D">
        <w:rPr>
          <w:sz w:val="24"/>
          <w:szCs w:val="24"/>
        </w:rPr>
        <w:t xml:space="preserve">MLR reporting </w:t>
      </w:r>
      <w:r w:rsidRPr="0029193D">
        <w:rPr>
          <w:sz w:val="24"/>
          <w:szCs w:val="24"/>
        </w:rPr>
        <w:t>year</w:t>
      </w:r>
    </w:p>
    <w:p w14:paraId="3A65CCC6" w14:textId="77777777" w:rsidR="00343648" w:rsidRPr="0029193D" w:rsidRDefault="00343648" w:rsidP="00A75BD3">
      <w:pPr>
        <w:ind w:left="1080"/>
        <w:rPr>
          <w:sz w:val="24"/>
          <w:szCs w:val="24"/>
        </w:rPr>
      </w:pPr>
    </w:p>
    <w:p w14:paraId="6E6D903C" w14:textId="77777777" w:rsidR="00343648" w:rsidRPr="0029193D" w:rsidRDefault="00343648" w:rsidP="00A75BD3">
      <w:pPr>
        <w:ind w:left="1080"/>
        <w:rPr>
          <w:sz w:val="24"/>
          <w:szCs w:val="24"/>
        </w:rPr>
      </w:pPr>
      <w:r w:rsidRPr="0029193D">
        <w:rPr>
          <w:sz w:val="24"/>
          <w:szCs w:val="24"/>
        </w:rPr>
        <w:t xml:space="preserve">MLR rebates estimated but unpaid as of </w:t>
      </w:r>
      <w:r w:rsidR="00EF610F" w:rsidRPr="0029193D">
        <w:rPr>
          <w:sz w:val="24"/>
          <w:szCs w:val="24"/>
        </w:rPr>
        <w:t>the end of the</w:t>
      </w:r>
      <w:r w:rsidR="00963A29" w:rsidRPr="0029193D">
        <w:rPr>
          <w:sz w:val="24"/>
          <w:szCs w:val="24"/>
        </w:rPr>
        <w:t xml:space="preserve"> </w:t>
      </w:r>
      <w:r w:rsidRPr="0029193D">
        <w:rPr>
          <w:sz w:val="24"/>
          <w:szCs w:val="24"/>
        </w:rPr>
        <w:t xml:space="preserve">MLR reporting year. </w:t>
      </w:r>
    </w:p>
    <w:p w14:paraId="7C43327F" w14:textId="77777777" w:rsidR="00343648" w:rsidRPr="0029193D" w:rsidRDefault="00343648" w:rsidP="00A75BD3">
      <w:pPr>
        <w:ind w:left="1080"/>
        <w:rPr>
          <w:sz w:val="24"/>
          <w:szCs w:val="24"/>
        </w:rPr>
      </w:pPr>
    </w:p>
    <w:p w14:paraId="38F53723" w14:textId="77777777" w:rsidR="00343648" w:rsidRPr="0029193D" w:rsidRDefault="00343648" w:rsidP="008C38B5">
      <w:pPr>
        <w:ind w:left="1080" w:hanging="1080"/>
        <w:rPr>
          <w:sz w:val="24"/>
          <w:szCs w:val="24"/>
        </w:rPr>
      </w:pPr>
      <w:r w:rsidRPr="0029193D">
        <w:rPr>
          <w:sz w:val="24"/>
          <w:szCs w:val="24"/>
        </w:rPr>
        <w:t>Line 2.</w:t>
      </w:r>
      <w:r w:rsidR="00C82DD3" w:rsidRPr="0029193D">
        <w:rPr>
          <w:sz w:val="24"/>
          <w:szCs w:val="24"/>
        </w:rPr>
        <w:t xml:space="preserve">10 </w:t>
      </w:r>
      <w:r w:rsidRPr="0029193D">
        <w:rPr>
          <w:sz w:val="24"/>
          <w:szCs w:val="24"/>
        </w:rPr>
        <w:t>– Fee-for-</w:t>
      </w:r>
      <w:r w:rsidR="00A161D3" w:rsidRPr="0029193D">
        <w:rPr>
          <w:sz w:val="24"/>
          <w:szCs w:val="24"/>
        </w:rPr>
        <w:t>s</w:t>
      </w:r>
      <w:r w:rsidRPr="0029193D">
        <w:rPr>
          <w:sz w:val="24"/>
          <w:szCs w:val="24"/>
        </w:rPr>
        <w:t xml:space="preserve">ervice and </w:t>
      </w:r>
      <w:r w:rsidR="00A161D3" w:rsidRPr="0029193D">
        <w:rPr>
          <w:sz w:val="24"/>
          <w:szCs w:val="24"/>
        </w:rPr>
        <w:t>c</w:t>
      </w:r>
      <w:r w:rsidRPr="0029193D">
        <w:rPr>
          <w:sz w:val="24"/>
          <w:szCs w:val="24"/>
        </w:rPr>
        <w:t>o-</w:t>
      </w:r>
      <w:r w:rsidR="00A161D3" w:rsidRPr="0029193D">
        <w:rPr>
          <w:sz w:val="24"/>
          <w:szCs w:val="24"/>
        </w:rPr>
        <w:t>p</w:t>
      </w:r>
      <w:r w:rsidRPr="0029193D">
        <w:rPr>
          <w:sz w:val="24"/>
          <w:szCs w:val="24"/>
        </w:rPr>
        <w:t xml:space="preserve">ay </w:t>
      </w:r>
      <w:r w:rsidR="00A161D3" w:rsidRPr="0029193D">
        <w:rPr>
          <w:sz w:val="24"/>
          <w:szCs w:val="24"/>
        </w:rPr>
        <w:t>r</w:t>
      </w:r>
      <w:r w:rsidRPr="0029193D">
        <w:rPr>
          <w:sz w:val="24"/>
          <w:szCs w:val="24"/>
        </w:rPr>
        <w:t>evenue (net of expenses)</w:t>
      </w:r>
    </w:p>
    <w:p w14:paraId="3250FD14" w14:textId="77777777" w:rsidR="00343648" w:rsidRPr="0029193D" w:rsidRDefault="00343648" w:rsidP="00A75BD3">
      <w:pPr>
        <w:ind w:left="1080"/>
        <w:rPr>
          <w:sz w:val="24"/>
          <w:szCs w:val="24"/>
        </w:rPr>
      </w:pPr>
    </w:p>
    <w:p w14:paraId="6809A70E" w14:textId="77777777" w:rsidR="008D548C" w:rsidRPr="0029193D" w:rsidRDefault="00343648" w:rsidP="00A75BD3">
      <w:pPr>
        <w:ind w:left="1080"/>
        <w:jc w:val="left"/>
        <w:rPr>
          <w:sz w:val="24"/>
          <w:szCs w:val="24"/>
        </w:rPr>
      </w:pPr>
      <w:r w:rsidRPr="0029193D">
        <w:rPr>
          <w:sz w:val="24"/>
          <w:szCs w:val="24"/>
        </w:rPr>
        <w:t>Include:</w:t>
      </w:r>
      <w:r w:rsidRPr="0029193D">
        <w:rPr>
          <w:sz w:val="24"/>
          <w:szCs w:val="24"/>
        </w:rPr>
        <w:tab/>
        <w:t xml:space="preserve">Revenue recognized by the </w:t>
      </w:r>
      <w:r w:rsidR="00460F41" w:rsidRPr="0029193D">
        <w:rPr>
          <w:sz w:val="24"/>
          <w:szCs w:val="24"/>
        </w:rPr>
        <w:t>issuer</w:t>
      </w:r>
      <w:r w:rsidRPr="0029193D">
        <w:rPr>
          <w:sz w:val="24"/>
          <w:szCs w:val="24"/>
        </w:rPr>
        <w:t xml:space="preserve"> for collection of co-payments from members and revenue derived from health services rendered by reporting entity providers that are not included in member policies</w:t>
      </w:r>
      <w:r w:rsidR="00017296" w:rsidRPr="0029193D">
        <w:rPr>
          <w:sz w:val="24"/>
          <w:szCs w:val="24"/>
        </w:rPr>
        <w:t xml:space="preserve"> (</w:t>
      </w:r>
      <w:r w:rsidR="00AE717F" w:rsidRPr="0029193D">
        <w:rPr>
          <w:sz w:val="24"/>
          <w:szCs w:val="24"/>
        </w:rPr>
        <w:t xml:space="preserve">generally only </w:t>
      </w:r>
      <w:r w:rsidR="00017296" w:rsidRPr="0029193D">
        <w:rPr>
          <w:sz w:val="24"/>
          <w:szCs w:val="24"/>
        </w:rPr>
        <w:t>applicable to staff-model HMOs).</w:t>
      </w:r>
    </w:p>
    <w:p w14:paraId="555AA62B" w14:textId="77777777" w:rsidR="00343648" w:rsidRPr="0029193D" w:rsidRDefault="00343648" w:rsidP="00A75BD3">
      <w:pPr>
        <w:ind w:left="1080"/>
        <w:rPr>
          <w:sz w:val="24"/>
          <w:szCs w:val="24"/>
        </w:rPr>
      </w:pPr>
    </w:p>
    <w:p w14:paraId="11A5908C" w14:textId="77777777" w:rsidR="00343648" w:rsidRPr="0029193D" w:rsidRDefault="00343648" w:rsidP="00A75BD3">
      <w:pPr>
        <w:ind w:left="1080"/>
        <w:rPr>
          <w:sz w:val="24"/>
          <w:szCs w:val="24"/>
        </w:rPr>
      </w:pPr>
      <w:r w:rsidRPr="0029193D">
        <w:rPr>
          <w:sz w:val="24"/>
          <w:szCs w:val="24"/>
        </w:rPr>
        <w:t>Deduct:     Medical expenses associated with fee-for-service business.</w:t>
      </w:r>
    </w:p>
    <w:p w14:paraId="17A704EE" w14:textId="77777777" w:rsidR="00F57400" w:rsidRPr="0029193D" w:rsidRDefault="00F57400" w:rsidP="00A75BD3">
      <w:pPr>
        <w:ind w:left="1080"/>
        <w:rPr>
          <w:sz w:val="24"/>
          <w:szCs w:val="24"/>
        </w:rPr>
      </w:pPr>
    </w:p>
    <w:p w14:paraId="7D74EF88" w14:textId="509CC38E" w:rsidR="00F57400" w:rsidRDefault="00F57400" w:rsidP="008C38B5">
      <w:pPr>
        <w:ind w:left="1080" w:hanging="1080"/>
        <w:rPr>
          <w:sz w:val="24"/>
          <w:szCs w:val="24"/>
        </w:rPr>
      </w:pPr>
      <w:r>
        <w:rPr>
          <w:sz w:val="24"/>
          <w:szCs w:val="24"/>
        </w:rPr>
        <w:t>Line 2.11 – Allowable fraud reduction expenses</w:t>
      </w:r>
    </w:p>
    <w:p w14:paraId="0A1622C7" w14:textId="77777777" w:rsidR="008B3C73" w:rsidRDefault="008B3C73" w:rsidP="00A75BD3">
      <w:pPr>
        <w:ind w:left="1080"/>
        <w:jc w:val="left"/>
        <w:rPr>
          <w:b/>
          <w:sz w:val="24"/>
          <w:szCs w:val="24"/>
        </w:rPr>
      </w:pPr>
    </w:p>
    <w:p w14:paraId="0E40F534" w14:textId="0F49732C" w:rsidR="00025F2B" w:rsidRPr="0029193D" w:rsidRDefault="00025F2B" w:rsidP="00A75BD3">
      <w:pPr>
        <w:ind w:left="1080"/>
        <w:rPr>
          <w:sz w:val="24"/>
          <w:szCs w:val="24"/>
        </w:rPr>
      </w:pPr>
      <w:r>
        <w:rPr>
          <w:sz w:val="24"/>
          <w:szCs w:val="24"/>
        </w:rPr>
        <w:t>Part 2</w:t>
      </w:r>
      <w:r w:rsidR="00AE0FD3">
        <w:rPr>
          <w:sz w:val="24"/>
          <w:szCs w:val="24"/>
        </w:rPr>
        <w:t>,</w:t>
      </w:r>
      <w:r>
        <w:rPr>
          <w:sz w:val="24"/>
          <w:szCs w:val="24"/>
        </w:rPr>
        <w:t xml:space="preserve"> Line 2.17</w:t>
      </w:r>
      <w:r w:rsidR="00C555AC">
        <w:rPr>
          <w:sz w:val="24"/>
          <w:szCs w:val="24"/>
        </w:rPr>
        <w:t>.</w:t>
      </w:r>
    </w:p>
    <w:p w14:paraId="6D0B7540" w14:textId="77777777" w:rsidR="00025F2B" w:rsidRPr="0029193D" w:rsidRDefault="00025F2B" w:rsidP="007E0D8A">
      <w:pPr>
        <w:ind w:left="720" w:hanging="720"/>
        <w:jc w:val="left"/>
        <w:rPr>
          <w:b/>
          <w:sz w:val="24"/>
          <w:szCs w:val="24"/>
        </w:rPr>
      </w:pPr>
    </w:p>
    <w:p w14:paraId="6B9DFC47" w14:textId="77777777" w:rsidR="003045D8" w:rsidRDefault="00101DCF" w:rsidP="007E0D8A">
      <w:pPr>
        <w:ind w:left="720" w:hanging="720"/>
        <w:jc w:val="left"/>
        <w:rPr>
          <w:b/>
          <w:sz w:val="24"/>
          <w:szCs w:val="24"/>
        </w:rPr>
      </w:pPr>
      <w:r w:rsidRPr="0029193D">
        <w:rPr>
          <w:b/>
          <w:sz w:val="24"/>
          <w:szCs w:val="24"/>
        </w:rPr>
        <w:t xml:space="preserve">Section </w:t>
      </w:r>
      <w:r w:rsidR="00347C9D" w:rsidRPr="0029193D">
        <w:rPr>
          <w:b/>
          <w:sz w:val="24"/>
          <w:szCs w:val="24"/>
        </w:rPr>
        <w:t>3 – Federal and State Taxes and Licensing or Regulatory Fees</w:t>
      </w:r>
      <w:r w:rsidR="00C67302" w:rsidRPr="0029193D">
        <w:rPr>
          <w:b/>
          <w:sz w:val="24"/>
          <w:szCs w:val="24"/>
        </w:rPr>
        <w:t>:</w:t>
      </w:r>
    </w:p>
    <w:p w14:paraId="26E41C84" w14:textId="77777777" w:rsidR="00AE43DD" w:rsidRDefault="00AE43DD" w:rsidP="007E0D8A">
      <w:pPr>
        <w:ind w:left="720" w:hanging="720"/>
        <w:jc w:val="left"/>
        <w:rPr>
          <w:b/>
          <w:sz w:val="24"/>
          <w:szCs w:val="24"/>
        </w:rPr>
      </w:pPr>
    </w:p>
    <w:p w14:paraId="1826BD03" w14:textId="77777777" w:rsidR="00767F13" w:rsidRDefault="00767F13" w:rsidP="00A75BD3">
      <w:pPr>
        <w:jc w:val="left"/>
        <w:rPr>
          <w:sz w:val="24"/>
          <w:szCs w:val="24"/>
        </w:rPr>
      </w:pPr>
      <w:r>
        <w:rPr>
          <w:sz w:val="24"/>
          <w:szCs w:val="24"/>
        </w:rPr>
        <w:t>A</w:t>
      </w:r>
      <w:r>
        <w:rPr>
          <w:rFonts w:eastAsia="Calibri"/>
          <w:sz w:val="24"/>
          <w:szCs w:val="24"/>
        </w:rPr>
        <w:t>n</w:t>
      </w:r>
      <w:r>
        <w:rPr>
          <w:sz w:val="24"/>
          <w:szCs w:val="24"/>
        </w:rPr>
        <w:t xml:space="preserve">y </w:t>
      </w:r>
      <w:r w:rsidR="008C23E9">
        <w:rPr>
          <w:sz w:val="24"/>
          <w:szCs w:val="24"/>
        </w:rPr>
        <w:t>amounts for</w:t>
      </w:r>
      <w:r>
        <w:rPr>
          <w:sz w:val="24"/>
          <w:szCs w:val="24"/>
        </w:rPr>
        <w:t xml:space="preserve"> ACA fees </w:t>
      </w:r>
      <w:r w:rsidR="008C23E9">
        <w:rPr>
          <w:sz w:val="24"/>
          <w:szCs w:val="24"/>
        </w:rPr>
        <w:t>collected</w:t>
      </w:r>
      <w:r>
        <w:rPr>
          <w:sz w:val="24"/>
          <w:szCs w:val="24"/>
        </w:rPr>
        <w:t xml:space="preserve"> in advance of the MLR reporting year in which the fee is payable</w:t>
      </w:r>
      <w:r w:rsidRPr="00B2486C">
        <w:rPr>
          <w:rFonts w:eastAsia="Calibri"/>
          <w:sz w:val="24"/>
          <w:szCs w:val="24"/>
        </w:rPr>
        <w:t xml:space="preserve"> may not</w:t>
      </w:r>
      <w:r w:rsidR="00932F06">
        <w:rPr>
          <w:rFonts w:eastAsia="Calibri"/>
          <w:sz w:val="24"/>
          <w:szCs w:val="24"/>
        </w:rPr>
        <w:t xml:space="preserve"> be</w:t>
      </w:r>
      <w:r w:rsidRPr="00B2486C">
        <w:rPr>
          <w:rFonts w:eastAsia="Calibri"/>
          <w:sz w:val="24"/>
          <w:szCs w:val="24"/>
        </w:rPr>
        <w:t xml:space="preserve"> report</w:t>
      </w:r>
      <w:r w:rsidR="00932F06">
        <w:rPr>
          <w:rFonts w:eastAsia="Calibri"/>
          <w:sz w:val="24"/>
          <w:szCs w:val="24"/>
        </w:rPr>
        <w:t>ed in</w:t>
      </w:r>
      <w:r w:rsidRPr="00B2486C">
        <w:rPr>
          <w:rFonts w:eastAsia="Calibri"/>
          <w:sz w:val="24"/>
          <w:szCs w:val="24"/>
        </w:rPr>
        <w:t xml:space="preserve"> </w:t>
      </w:r>
      <w:r w:rsidR="008C23E9">
        <w:rPr>
          <w:rFonts w:eastAsia="Calibri"/>
          <w:sz w:val="24"/>
          <w:szCs w:val="24"/>
        </w:rPr>
        <w:t xml:space="preserve">Section </w:t>
      </w:r>
      <w:r w:rsidR="00985202">
        <w:rPr>
          <w:rFonts w:eastAsia="Calibri"/>
          <w:sz w:val="24"/>
          <w:szCs w:val="24"/>
        </w:rPr>
        <w:t>3</w:t>
      </w:r>
      <w:r w:rsidR="008C23E9">
        <w:rPr>
          <w:rFonts w:eastAsia="Calibri"/>
          <w:sz w:val="24"/>
          <w:szCs w:val="24"/>
        </w:rPr>
        <w:t xml:space="preserve">. </w:t>
      </w:r>
    </w:p>
    <w:p w14:paraId="212DD364" w14:textId="77777777" w:rsidR="003045D8" w:rsidRPr="0029193D" w:rsidRDefault="003045D8" w:rsidP="007E0D8A">
      <w:pPr>
        <w:ind w:left="720" w:hanging="720"/>
        <w:jc w:val="left"/>
        <w:rPr>
          <w:sz w:val="24"/>
          <w:szCs w:val="24"/>
        </w:rPr>
      </w:pPr>
    </w:p>
    <w:p w14:paraId="761358C0" w14:textId="77777777" w:rsidR="009C3385" w:rsidRPr="0029193D" w:rsidRDefault="00347C9D" w:rsidP="008C38B5">
      <w:pPr>
        <w:ind w:left="1080" w:hanging="1080"/>
        <w:jc w:val="left"/>
        <w:rPr>
          <w:sz w:val="24"/>
          <w:szCs w:val="24"/>
        </w:rPr>
      </w:pPr>
      <w:r w:rsidRPr="0029193D">
        <w:rPr>
          <w:sz w:val="24"/>
          <w:szCs w:val="24"/>
        </w:rPr>
        <w:t xml:space="preserve">Line 3.1 – Federal taxes and assessments </w:t>
      </w:r>
      <w:r w:rsidR="009C3385" w:rsidRPr="0029193D">
        <w:rPr>
          <w:sz w:val="24"/>
          <w:szCs w:val="24"/>
        </w:rPr>
        <w:t xml:space="preserve">incurred </w:t>
      </w:r>
      <w:r w:rsidRPr="0029193D">
        <w:rPr>
          <w:sz w:val="24"/>
          <w:szCs w:val="24"/>
        </w:rPr>
        <w:t xml:space="preserve">by the </w:t>
      </w:r>
      <w:r w:rsidR="009C3385" w:rsidRPr="0029193D">
        <w:rPr>
          <w:sz w:val="24"/>
          <w:szCs w:val="24"/>
        </w:rPr>
        <w:t xml:space="preserve">reporting </w:t>
      </w:r>
      <w:r w:rsidRPr="0029193D">
        <w:rPr>
          <w:sz w:val="24"/>
          <w:szCs w:val="24"/>
        </w:rPr>
        <w:t>issuer</w:t>
      </w:r>
      <w:r w:rsidR="005B354A" w:rsidRPr="0029193D">
        <w:rPr>
          <w:sz w:val="24"/>
          <w:szCs w:val="24"/>
        </w:rPr>
        <w:t xml:space="preserve"> during the MLR reporting year</w:t>
      </w:r>
    </w:p>
    <w:p w14:paraId="5F40AB25" w14:textId="77777777" w:rsidR="00AD7054" w:rsidRPr="0029193D" w:rsidRDefault="00AD7054" w:rsidP="00A75BD3">
      <w:pPr>
        <w:ind w:left="1080"/>
        <w:jc w:val="left"/>
        <w:rPr>
          <w:sz w:val="24"/>
          <w:szCs w:val="24"/>
        </w:rPr>
      </w:pPr>
    </w:p>
    <w:p w14:paraId="4EF28BC6" w14:textId="77777777" w:rsidR="00AD7054" w:rsidRPr="0029193D" w:rsidRDefault="00AD7054" w:rsidP="00A75BD3">
      <w:pPr>
        <w:ind w:left="1080" w:hanging="720"/>
        <w:jc w:val="left"/>
        <w:rPr>
          <w:sz w:val="24"/>
          <w:szCs w:val="24"/>
        </w:rPr>
      </w:pPr>
      <w:r w:rsidRPr="0029193D">
        <w:rPr>
          <w:sz w:val="24"/>
          <w:szCs w:val="24"/>
        </w:rPr>
        <w:t>3.1a – Federal income taxes deductible from premiums in MLR calculations</w:t>
      </w:r>
    </w:p>
    <w:p w14:paraId="49E902E5" w14:textId="77777777" w:rsidR="005B354A" w:rsidRPr="0029193D" w:rsidRDefault="005B354A" w:rsidP="00A75BD3">
      <w:pPr>
        <w:ind w:left="1080"/>
        <w:jc w:val="left"/>
        <w:rPr>
          <w:sz w:val="24"/>
          <w:szCs w:val="24"/>
        </w:rPr>
      </w:pPr>
    </w:p>
    <w:p w14:paraId="0B20EE7A" w14:textId="3A6F94AE" w:rsidR="009E6767" w:rsidRDefault="00347C9D" w:rsidP="00A75BD3">
      <w:pPr>
        <w:ind w:left="1080"/>
        <w:jc w:val="left"/>
        <w:rPr>
          <w:sz w:val="24"/>
          <w:szCs w:val="24"/>
        </w:rPr>
      </w:pPr>
      <w:r w:rsidRPr="0029193D">
        <w:rPr>
          <w:sz w:val="24"/>
          <w:szCs w:val="24"/>
        </w:rPr>
        <w:t>Include:</w:t>
      </w:r>
      <w:r w:rsidR="000A6C33">
        <w:rPr>
          <w:sz w:val="24"/>
          <w:szCs w:val="24"/>
        </w:rPr>
        <w:tab/>
      </w:r>
      <w:r w:rsidR="001E5922">
        <w:rPr>
          <w:sz w:val="24"/>
          <w:szCs w:val="24"/>
        </w:rPr>
        <w:t>F</w:t>
      </w:r>
      <w:r w:rsidRPr="0029193D">
        <w:rPr>
          <w:sz w:val="24"/>
          <w:szCs w:val="24"/>
        </w:rPr>
        <w:t xml:space="preserve">ederal </w:t>
      </w:r>
      <w:r w:rsidR="000001C6" w:rsidRPr="0029193D">
        <w:rPr>
          <w:sz w:val="24"/>
          <w:szCs w:val="24"/>
        </w:rPr>
        <w:t xml:space="preserve">income </w:t>
      </w:r>
      <w:r w:rsidRPr="0029193D">
        <w:rPr>
          <w:sz w:val="24"/>
          <w:szCs w:val="24"/>
        </w:rPr>
        <w:t xml:space="preserve">taxes </w:t>
      </w:r>
      <w:r w:rsidR="00685425">
        <w:rPr>
          <w:sz w:val="24"/>
          <w:szCs w:val="24"/>
        </w:rPr>
        <w:t xml:space="preserve">attributed to the MLR reporting year </w:t>
      </w:r>
      <w:r w:rsidRPr="0029193D">
        <w:rPr>
          <w:sz w:val="24"/>
          <w:szCs w:val="24"/>
        </w:rPr>
        <w:t xml:space="preserve">allocated to </w:t>
      </w:r>
      <w:r w:rsidR="00804013" w:rsidRPr="0029193D">
        <w:rPr>
          <w:sz w:val="24"/>
          <w:szCs w:val="24"/>
        </w:rPr>
        <w:t>the respective lines of business</w:t>
      </w:r>
      <w:r w:rsidR="00537DF7" w:rsidRPr="0029193D">
        <w:rPr>
          <w:sz w:val="24"/>
          <w:szCs w:val="24"/>
        </w:rPr>
        <w:t xml:space="preserve"> reported</w:t>
      </w:r>
      <w:r w:rsidR="00804013" w:rsidRPr="0029193D">
        <w:rPr>
          <w:sz w:val="24"/>
          <w:szCs w:val="24"/>
        </w:rPr>
        <w:t>.</w:t>
      </w:r>
      <w:r w:rsidRPr="0029193D">
        <w:rPr>
          <w:sz w:val="24"/>
          <w:szCs w:val="24"/>
        </w:rPr>
        <w:t xml:space="preserve"> </w:t>
      </w:r>
    </w:p>
    <w:p w14:paraId="09696549" w14:textId="77777777" w:rsidR="004C7703" w:rsidRPr="0029193D" w:rsidRDefault="004C7703" w:rsidP="00A75BD3">
      <w:pPr>
        <w:ind w:left="1080"/>
        <w:jc w:val="left"/>
        <w:rPr>
          <w:sz w:val="24"/>
          <w:szCs w:val="24"/>
        </w:rPr>
      </w:pPr>
    </w:p>
    <w:p w14:paraId="2B5F6661" w14:textId="77777777" w:rsidR="00AD7054" w:rsidRDefault="00347C9D" w:rsidP="00A75BD3">
      <w:pPr>
        <w:ind w:left="1080"/>
        <w:jc w:val="left"/>
        <w:rPr>
          <w:sz w:val="24"/>
          <w:szCs w:val="24"/>
        </w:rPr>
      </w:pPr>
      <w:r w:rsidRPr="0029193D">
        <w:rPr>
          <w:sz w:val="24"/>
          <w:szCs w:val="24"/>
        </w:rPr>
        <w:t>Exclude</w:t>
      </w:r>
      <w:r w:rsidR="00075088" w:rsidRPr="0029193D">
        <w:rPr>
          <w:sz w:val="24"/>
          <w:szCs w:val="24"/>
        </w:rPr>
        <w:t xml:space="preserve">:    </w:t>
      </w:r>
      <w:r w:rsidRPr="004C7703">
        <w:rPr>
          <w:sz w:val="24"/>
          <w:szCs w:val="24"/>
        </w:rPr>
        <w:t>Federal income taxes on investment income and capital gains</w:t>
      </w:r>
      <w:r w:rsidR="00AD7054" w:rsidRPr="004C7703">
        <w:rPr>
          <w:sz w:val="24"/>
          <w:szCs w:val="24"/>
        </w:rPr>
        <w:t>.</w:t>
      </w:r>
      <w:r w:rsidR="00E4301C" w:rsidRPr="00E4301C">
        <w:rPr>
          <w:sz w:val="24"/>
          <w:szCs w:val="24"/>
        </w:rPr>
        <w:t xml:space="preserve"> </w:t>
      </w:r>
    </w:p>
    <w:p w14:paraId="05E76E4F" w14:textId="77777777" w:rsidR="007D0862" w:rsidRDefault="007D0862" w:rsidP="00A75BD3">
      <w:pPr>
        <w:ind w:left="1080"/>
        <w:jc w:val="left"/>
        <w:rPr>
          <w:sz w:val="24"/>
          <w:szCs w:val="24"/>
        </w:rPr>
      </w:pPr>
    </w:p>
    <w:p w14:paraId="1A7F82BA" w14:textId="77777777" w:rsidR="007D0862" w:rsidRDefault="00985202" w:rsidP="00A75BD3">
      <w:pPr>
        <w:ind w:left="1080" w:hanging="720"/>
        <w:jc w:val="left"/>
        <w:rPr>
          <w:sz w:val="24"/>
          <w:szCs w:val="24"/>
        </w:rPr>
      </w:pPr>
      <w:r>
        <w:rPr>
          <w:sz w:val="24"/>
          <w:szCs w:val="24"/>
        </w:rPr>
        <w:lastRenderedPageBreak/>
        <w:t>3</w:t>
      </w:r>
      <w:r w:rsidR="007D0862">
        <w:rPr>
          <w:sz w:val="24"/>
          <w:szCs w:val="24"/>
        </w:rPr>
        <w:t xml:space="preserve">.1b – Patient Centered Outcomes Research Institute </w:t>
      </w:r>
      <w:r w:rsidR="00C555AC">
        <w:rPr>
          <w:sz w:val="24"/>
          <w:szCs w:val="24"/>
        </w:rPr>
        <w:t xml:space="preserve">(PCORI) </w:t>
      </w:r>
      <w:r w:rsidR="007D0862">
        <w:rPr>
          <w:sz w:val="24"/>
          <w:szCs w:val="24"/>
        </w:rPr>
        <w:t xml:space="preserve">Fee </w:t>
      </w:r>
    </w:p>
    <w:p w14:paraId="28C6CBA0" w14:textId="77777777" w:rsidR="00985202" w:rsidRDefault="00985202" w:rsidP="00A75BD3">
      <w:pPr>
        <w:ind w:left="1080"/>
        <w:jc w:val="left"/>
        <w:rPr>
          <w:color w:val="000000"/>
          <w:sz w:val="24"/>
          <w:szCs w:val="24"/>
        </w:rPr>
      </w:pPr>
    </w:p>
    <w:p w14:paraId="6D7E797C" w14:textId="13CAFE42" w:rsidR="001D500A" w:rsidRPr="001D500A" w:rsidRDefault="00B34144" w:rsidP="00A75BD3">
      <w:pPr>
        <w:ind w:left="1080"/>
        <w:jc w:val="left"/>
        <w:rPr>
          <w:sz w:val="24"/>
          <w:szCs w:val="24"/>
        </w:rPr>
      </w:pPr>
      <w:r>
        <w:rPr>
          <w:color w:val="000000"/>
          <w:sz w:val="24"/>
          <w:szCs w:val="24"/>
        </w:rPr>
        <w:t xml:space="preserve">This </w:t>
      </w:r>
      <w:r w:rsidR="001D500A" w:rsidRPr="001D500A">
        <w:rPr>
          <w:color w:val="000000"/>
          <w:sz w:val="24"/>
          <w:szCs w:val="24"/>
        </w:rPr>
        <w:t>fee is imposed on an issuer of a specified health insurance policy and a plan sponsor of an applicable self-insured health plan.</w:t>
      </w:r>
    </w:p>
    <w:p w14:paraId="28078B60" w14:textId="77777777" w:rsidR="007D0862" w:rsidRDefault="007D0862" w:rsidP="00A75BD3">
      <w:pPr>
        <w:ind w:left="1080"/>
        <w:jc w:val="left"/>
        <w:rPr>
          <w:sz w:val="24"/>
          <w:szCs w:val="24"/>
        </w:rPr>
      </w:pPr>
    </w:p>
    <w:p w14:paraId="447AA922" w14:textId="15770FD1" w:rsidR="001D500A" w:rsidRDefault="007D0862" w:rsidP="00A75BD3">
      <w:pPr>
        <w:ind w:left="1080"/>
        <w:jc w:val="left"/>
        <w:rPr>
          <w:rFonts w:ascii="Arial" w:hAnsi="Arial" w:cs="Arial"/>
          <w:color w:val="000000"/>
        </w:rPr>
      </w:pPr>
      <w:r>
        <w:rPr>
          <w:sz w:val="24"/>
          <w:szCs w:val="24"/>
        </w:rPr>
        <w:t xml:space="preserve">Include: </w:t>
      </w:r>
      <w:r w:rsidR="001D500A">
        <w:rPr>
          <w:sz w:val="24"/>
          <w:szCs w:val="24"/>
        </w:rPr>
        <w:tab/>
      </w:r>
      <w:r>
        <w:rPr>
          <w:sz w:val="24"/>
          <w:szCs w:val="24"/>
        </w:rPr>
        <w:t xml:space="preserve">PCORI fees </w:t>
      </w:r>
      <w:r w:rsidR="008D622C">
        <w:rPr>
          <w:sz w:val="24"/>
          <w:szCs w:val="24"/>
        </w:rPr>
        <w:t>attributed</w:t>
      </w:r>
      <w:r>
        <w:rPr>
          <w:sz w:val="24"/>
          <w:szCs w:val="24"/>
        </w:rPr>
        <w:t xml:space="preserve"> to applicable policies during the MLR reporting year.</w:t>
      </w:r>
      <w:r w:rsidRPr="007D0862">
        <w:rPr>
          <w:rFonts w:ascii="Arial" w:hAnsi="Arial" w:cs="Arial"/>
          <w:color w:val="000000"/>
        </w:rPr>
        <w:t xml:space="preserve"> </w:t>
      </w:r>
    </w:p>
    <w:p w14:paraId="30B74D3A" w14:textId="6D88E145" w:rsidR="00050F52" w:rsidRPr="0029193D" w:rsidRDefault="00050F52" w:rsidP="00A75BD3">
      <w:pPr>
        <w:ind w:left="1080"/>
        <w:rPr>
          <w:sz w:val="24"/>
          <w:szCs w:val="24"/>
        </w:rPr>
      </w:pPr>
    </w:p>
    <w:p w14:paraId="031A75AD" w14:textId="73615678" w:rsidR="00050F52" w:rsidRPr="0029193D" w:rsidRDefault="00AD7054" w:rsidP="00A75BD3">
      <w:pPr>
        <w:ind w:left="1080" w:hanging="720"/>
        <w:rPr>
          <w:sz w:val="24"/>
          <w:szCs w:val="24"/>
        </w:rPr>
      </w:pPr>
      <w:r w:rsidRPr="0029193D">
        <w:rPr>
          <w:sz w:val="24"/>
          <w:szCs w:val="24"/>
        </w:rPr>
        <w:t>3.1</w:t>
      </w:r>
      <w:r w:rsidR="001D500A">
        <w:rPr>
          <w:sz w:val="24"/>
          <w:szCs w:val="24"/>
        </w:rPr>
        <w:t>c</w:t>
      </w:r>
      <w:r w:rsidRPr="0029193D">
        <w:rPr>
          <w:sz w:val="24"/>
          <w:szCs w:val="24"/>
        </w:rPr>
        <w:t xml:space="preserve"> – </w:t>
      </w:r>
      <w:r w:rsidR="009C1452" w:rsidRPr="009C1452">
        <w:rPr>
          <w:sz w:val="24"/>
          <w:szCs w:val="24"/>
        </w:rPr>
        <w:t xml:space="preserve">Other Federal </w:t>
      </w:r>
      <w:r w:rsidR="00B34144">
        <w:rPr>
          <w:sz w:val="24"/>
          <w:szCs w:val="24"/>
        </w:rPr>
        <w:t>T</w:t>
      </w:r>
      <w:r w:rsidRPr="0029193D">
        <w:rPr>
          <w:sz w:val="24"/>
          <w:szCs w:val="24"/>
        </w:rPr>
        <w:t>axes</w:t>
      </w:r>
      <w:r w:rsidR="009C1452" w:rsidRPr="009C1452">
        <w:rPr>
          <w:sz w:val="24"/>
          <w:szCs w:val="24"/>
        </w:rPr>
        <w:t xml:space="preserve"> (other than income </w:t>
      </w:r>
      <w:r w:rsidRPr="0029193D">
        <w:rPr>
          <w:sz w:val="24"/>
          <w:szCs w:val="24"/>
        </w:rPr>
        <w:t>tax</w:t>
      </w:r>
      <w:r w:rsidR="009C1452" w:rsidRPr="009C1452">
        <w:rPr>
          <w:sz w:val="24"/>
          <w:szCs w:val="24"/>
        </w:rPr>
        <w:t>) and assessments deductible from premium</w:t>
      </w:r>
    </w:p>
    <w:p w14:paraId="29212BE4" w14:textId="77777777" w:rsidR="004C7703" w:rsidRPr="0029193D" w:rsidRDefault="004C7703" w:rsidP="00A75BD3">
      <w:pPr>
        <w:ind w:left="1080"/>
        <w:rPr>
          <w:sz w:val="24"/>
          <w:szCs w:val="24"/>
        </w:rPr>
      </w:pPr>
    </w:p>
    <w:p w14:paraId="789D8C97" w14:textId="3E2D87E5" w:rsidR="00050F52" w:rsidRDefault="004C7703" w:rsidP="00A75BD3">
      <w:pPr>
        <w:ind w:left="1080"/>
        <w:jc w:val="left"/>
        <w:rPr>
          <w:sz w:val="24"/>
          <w:szCs w:val="24"/>
        </w:rPr>
      </w:pPr>
      <w:r>
        <w:rPr>
          <w:sz w:val="24"/>
          <w:szCs w:val="24"/>
        </w:rPr>
        <w:t>Include:</w:t>
      </w:r>
      <w:r w:rsidR="00C555AC">
        <w:rPr>
          <w:sz w:val="24"/>
          <w:szCs w:val="24"/>
        </w:rPr>
        <w:tab/>
      </w:r>
      <w:r w:rsidR="00B34144">
        <w:rPr>
          <w:sz w:val="24"/>
          <w:szCs w:val="24"/>
        </w:rPr>
        <w:t>F</w:t>
      </w:r>
      <w:r w:rsidR="00AE7A35" w:rsidRPr="0029193D">
        <w:rPr>
          <w:sz w:val="24"/>
          <w:szCs w:val="24"/>
        </w:rPr>
        <w:t xml:space="preserve">ederal taxes </w:t>
      </w:r>
      <w:r w:rsidR="00503A93" w:rsidRPr="0029193D">
        <w:rPr>
          <w:sz w:val="24"/>
          <w:szCs w:val="24"/>
        </w:rPr>
        <w:t xml:space="preserve">and assessments </w:t>
      </w:r>
      <w:r w:rsidR="00AE7A35" w:rsidRPr="0029193D">
        <w:rPr>
          <w:sz w:val="24"/>
          <w:szCs w:val="24"/>
        </w:rPr>
        <w:t xml:space="preserve">(other than income taxes) allocated to </w:t>
      </w:r>
      <w:r w:rsidR="00804013" w:rsidRPr="0029193D">
        <w:rPr>
          <w:sz w:val="24"/>
          <w:szCs w:val="24"/>
        </w:rPr>
        <w:t>the respective lines of business.</w:t>
      </w:r>
    </w:p>
    <w:p w14:paraId="4F2767A1" w14:textId="77777777" w:rsidR="004C7703" w:rsidRPr="0029193D" w:rsidRDefault="004C7703" w:rsidP="00A75BD3">
      <w:pPr>
        <w:ind w:left="1080"/>
        <w:jc w:val="left"/>
        <w:rPr>
          <w:sz w:val="24"/>
          <w:szCs w:val="24"/>
        </w:rPr>
      </w:pPr>
    </w:p>
    <w:p w14:paraId="35BF5F2F" w14:textId="269FE1AD" w:rsidR="003A5C74" w:rsidRDefault="00AD7054" w:rsidP="00A75BD3">
      <w:pPr>
        <w:ind w:left="1080"/>
        <w:jc w:val="left"/>
        <w:rPr>
          <w:sz w:val="24"/>
          <w:szCs w:val="24"/>
        </w:rPr>
      </w:pPr>
      <w:r w:rsidRPr="0029193D">
        <w:rPr>
          <w:sz w:val="24"/>
          <w:szCs w:val="24"/>
        </w:rPr>
        <w:t>Exclude:</w:t>
      </w:r>
      <w:r w:rsidR="004C7703">
        <w:rPr>
          <w:sz w:val="24"/>
          <w:szCs w:val="24"/>
        </w:rPr>
        <w:t xml:space="preserve">  </w:t>
      </w:r>
      <w:r w:rsidR="00C555AC">
        <w:rPr>
          <w:sz w:val="24"/>
          <w:szCs w:val="24"/>
        </w:rPr>
        <w:tab/>
      </w:r>
      <w:r w:rsidR="003A5C74" w:rsidRPr="0029193D">
        <w:rPr>
          <w:sz w:val="24"/>
          <w:szCs w:val="24"/>
        </w:rPr>
        <w:t>Fines</w:t>
      </w:r>
      <w:r w:rsidR="003A5C74">
        <w:rPr>
          <w:sz w:val="24"/>
          <w:szCs w:val="24"/>
        </w:rPr>
        <w:t>,</w:t>
      </w:r>
      <w:r w:rsidR="003A5C74" w:rsidRPr="0029193D">
        <w:rPr>
          <w:sz w:val="24"/>
          <w:szCs w:val="24"/>
        </w:rPr>
        <w:t xml:space="preserve"> penalties</w:t>
      </w:r>
      <w:r w:rsidR="00347C9D" w:rsidRPr="0029193D">
        <w:rPr>
          <w:sz w:val="24"/>
          <w:szCs w:val="24"/>
        </w:rPr>
        <w:t>, and fees for examinations by any Federal departments.</w:t>
      </w:r>
      <w:r w:rsidR="003A5C74">
        <w:rPr>
          <w:sz w:val="24"/>
          <w:szCs w:val="24"/>
        </w:rPr>
        <w:t xml:space="preserve"> </w:t>
      </w:r>
    </w:p>
    <w:p w14:paraId="09B363CC" w14:textId="77777777" w:rsidR="001868DE" w:rsidRPr="0029193D" w:rsidRDefault="001868DE" w:rsidP="00A75BD3">
      <w:pPr>
        <w:ind w:left="1080"/>
        <w:jc w:val="left"/>
        <w:rPr>
          <w:sz w:val="24"/>
          <w:szCs w:val="24"/>
        </w:rPr>
      </w:pPr>
    </w:p>
    <w:p w14:paraId="420834CB" w14:textId="5EA16723" w:rsidR="003045D8" w:rsidRPr="0029193D" w:rsidRDefault="00347C9D" w:rsidP="008C38B5">
      <w:pPr>
        <w:ind w:left="1080" w:hanging="1080"/>
        <w:jc w:val="left"/>
        <w:rPr>
          <w:sz w:val="24"/>
          <w:szCs w:val="24"/>
        </w:rPr>
      </w:pPr>
      <w:r w:rsidRPr="0029193D">
        <w:rPr>
          <w:sz w:val="24"/>
          <w:szCs w:val="24"/>
        </w:rPr>
        <w:t>Line 3.2 – State insurance, premium</w:t>
      </w:r>
      <w:r w:rsidR="001E5922">
        <w:rPr>
          <w:sz w:val="24"/>
          <w:szCs w:val="24"/>
        </w:rPr>
        <w:t>,</w:t>
      </w:r>
      <w:r w:rsidRPr="0029193D">
        <w:rPr>
          <w:sz w:val="24"/>
          <w:szCs w:val="24"/>
        </w:rPr>
        <w:t xml:space="preserve"> and other taxes</w:t>
      </w:r>
      <w:r w:rsidR="00301663" w:rsidRPr="0029193D">
        <w:rPr>
          <w:sz w:val="24"/>
          <w:szCs w:val="24"/>
        </w:rPr>
        <w:t xml:space="preserve"> incurred</w:t>
      </w:r>
      <w:r w:rsidRPr="0029193D">
        <w:rPr>
          <w:sz w:val="24"/>
          <w:szCs w:val="24"/>
        </w:rPr>
        <w:t xml:space="preserve"> by the </w:t>
      </w:r>
      <w:r w:rsidR="00DE37CC" w:rsidRPr="0029193D">
        <w:rPr>
          <w:sz w:val="24"/>
          <w:szCs w:val="24"/>
        </w:rPr>
        <w:t xml:space="preserve">reporting </w:t>
      </w:r>
      <w:r w:rsidRPr="0029193D">
        <w:rPr>
          <w:sz w:val="24"/>
          <w:szCs w:val="24"/>
        </w:rPr>
        <w:t>issuer</w:t>
      </w:r>
      <w:r w:rsidR="00DE37CC" w:rsidRPr="0029193D">
        <w:rPr>
          <w:sz w:val="24"/>
          <w:szCs w:val="24"/>
        </w:rPr>
        <w:t xml:space="preserve"> during the MLR reporting year</w:t>
      </w:r>
      <w:r w:rsidR="00126BB2" w:rsidRPr="0029193D">
        <w:rPr>
          <w:sz w:val="24"/>
          <w:szCs w:val="24"/>
        </w:rPr>
        <w:t xml:space="preserve"> (deductible from premium in MLR calculation)</w:t>
      </w:r>
    </w:p>
    <w:p w14:paraId="4FDE259D" w14:textId="77777777" w:rsidR="00C74797" w:rsidRPr="0029193D" w:rsidRDefault="00C74797" w:rsidP="007E0D8A">
      <w:pPr>
        <w:ind w:left="1440"/>
        <w:jc w:val="left"/>
        <w:rPr>
          <w:sz w:val="24"/>
          <w:szCs w:val="24"/>
        </w:rPr>
      </w:pPr>
    </w:p>
    <w:p w14:paraId="1855D805" w14:textId="70FE99E1" w:rsidR="006E4DF5" w:rsidRPr="0029193D" w:rsidRDefault="006E4DF5" w:rsidP="00A75BD3">
      <w:pPr>
        <w:ind w:left="1080" w:hanging="720"/>
        <w:jc w:val="left"/>
        <w:rPr>
          <w:sz w:val="24"/>
          <w:szCs w:val="24"/>
        </w:rPr>
      </w:pPr>
      <w:r w:rsidRPr="0029193D">
        <w:rPr>
          <w:sz w:val="24"/>
          <w:szCs w:val="24"/>
        </w:rPr>
        <w:t>3.2a</w:t>
      </w:r>
      <w:r w:rsidR="001108D7" w:rsidRPr="0029193D">
        <w:rPr>
          <w:sz w:val="24"/>
          <w:szCs w:val="24"/>
        </w:rPr>
        <w:t xml:space="preserve"> – </w:t>
      </w:r>
      <w:r w:rsidRPr="0029193D">
        <w:rPr>
          <w:sz w:val="24"/>
          <w:szCs w:val="24"/>
        </w:rPr>
        <w:t>State income, excise, business, and other taxes</w:t>
      </w:r>
      <w:r w:rsidR="00503A93" w:rsidRPr="0029193D">
        <w:rPr>
          <w:sz w:val="24"/>
          <w:szCs w:val="24"/>
        </w:rPr>
        <w:t xml:space="preserve">, </w:t>
      </w:r>
      <w:r w:rsidR="00846C5D" w:rsidRPr="0029193D">
        <w:rPr>
          <w:sz w:val="24"/>
          <w:szCs w:val="24"/>
        </w:rPr>
        <w:t>allocated</w:t>
      </w:r>
      <w:r w:rsidR="00503A93" w:rsidRPr="0029193D">
        <w:rPr>
          <w:sz w:val="24"/>
          <w:szCs w:val="24"/>
        </w:rPr>
        <w:t xml:space="preserve"> </w:t>
      </w:r>
      <w:r w:rsidR="00804013" w:rsidRPr="0029193D">
        <w:rPr>
          <w:sz w:val="24"/>
          <w:szCs w:val="24"/>
        </w:rPr>
        <w:t>to the respective lines of business</w:t>
      </w:r>
      <w:r w:rsidR="00537DF7" w:rsidRPr="0029193D">
        <w:rPr>
          <w:sz w:val="24"/>
          <w:szCs w:val="24"/>
        </w:rPr>
        <w:t xml:space="preserve"> reported</w:t>
      </w:r>
      <w:r w:rsidR="00503A93" w:rsidRPr="0029193D">
        <w:rPr>
          <w:sz w:val="24"/>
          <w:szCs w:val="24"/>
        </w:rPr>
        <w:t>,</w:t>
      </w:r>
      <w:r w:rsidRPr="0029193D">
        <w:rPr>
          <w:sz w:val="24"/>
          <w:szCs w:val="24"/>
        </w:rPr>
        <w:t xml:space="preserve"> that may be excluded from earned premium under 45 CFR §158.162(b)(1)</w:t>
      </w:r>
    </w:p>
    <w:p w14:paraId="304D0572" w14:textId="77777777" w:rsidR="00023B17" w:rsidRPr="0029193D" w:rsidRDefault="00023B17" w:rsidP="00A75BD3">
      <w:pPr>
        <w:ind w:left="1080"/>
        <w:jc w:val="left"/>
        <w:rPr>
          <w:sz w:val="24"/>
          <w:szCs w:val="24"/>
        </w:rPr>
      </w:pPr>
    </w:p>
    <w:p w14:paraId="15D6A0C9" w14:textId="77777777" w:rsidR="006554BE" w:rsidRPr="0029193D" w:rsidRDefault="00023B17" w:rsidP="00A75BD3">
      <w:pPr>
        <w:ind w:left="1080"/>
        <w:jc w:val="left"/>
        <w:rPr>
          <w:sz w:val="24"/>
          <w:szCs w:val="24"/>
        </w:rPr>
      </w:pPr>
      <w:r w:rsidRPr="0029193D">
        <w:rPr>
          <w:sz w:val="24"/>
          <w:szCs w:val="24"/>
        </w:rPr>
        <w:t>Include:</w:t>
      </w:r>
    </w:p>
    <w:p w14:paraId="65E3059A" w14:textId="3FB2F0C9" w:rsidR="009300C4" w:rsidRPr="0029193D" w:rsidRDefault="00347C9D" w:rsidP="00A75BD3">
      <w:pPr>
        <w:pStyle w:val="ListParagraph"/>
        <w:numPr>
          <w:ilvl w:val="0"/>
          <w:numId w:val="3"/>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Any industry wide (or subset) assessments (other than surcharges on specific claims) paid to the State directly, or premium subsidies that are designed to cover the costs of providing indigent care or other access to health care throughout the State</w:t>
      </w:r>
      <w:r w:rsidR="009300C4" w:rsidRPr="0029193D">
        <w:rPr>
          <w:rFonts w:ascii="Times New Roman" w:hAnsi="Times New Roman"/>
          <w:sz w:val="24"/>
          <w:szCs w:val="24"/>
        </w:rPr>
        <w:t xml:space="preserve">, or market stabilization redistributions, or cost transfers for the purpose of rate subsidies, not directly tied to claims, and that are authorized by </w:t>
      </w:r>
      <w:r w:rsidR="001E5922">
        <w:rPr>
          <w:rFonts w:ascii="Times New Roman" w:hAnsi="Times New Roman"/>
          <w:sz w:val="24"/>
          <w:szCs w:val="24"/>
        </w:rPr>
        <w:t>S</w:t>
      </w:r>
      <w:r w:rsidR="009300C4" w:rsidRPr="0029193D">
        <w:rPr>
          <w:rFonts w:ascii="Times New Roman" w:hAnsi="Times New Roman"/>
          <w:sz w:val="24"/>
          <w:szCs w:val="24"/>
        </w:rPr>
        <w:t>tate law</w:t>
      </w:r>
    </w:p>
    <w:p w14:paraId="515AC2D4" w14:textId="77777777" w:rsidR="009E6767" w:rsidRPr="0029193D" w:rsidRDefault="008E749E" w:rsidP="00A75BD3">
      <w:pPr>
        <w:pStyle w:val="ListParagraph"/>
        <w:numPr>
          <w:ilvl w:val="0"/>
          <w:numId w:val="3"/>
        </w:numPr>
        <w:spacing w:after="0" w:line="240" w:lineRule="auto"/>
        <w:rPr>
          <w:rFonts w:ascii="Times New Roman" w:hAnsi="Times New Roman"/>
          <w:sz w:val="24"/>
          <w:szCs w:val="24"/>
        </w:rPr>
      </w:pPr>
      <w:r w:rsidRPr="0029193D">
        <w:rPr>
          <w:rFonts w:ascii="Times New Roman" w:hAnsi="Times New Roman"/>
          <w:sz w:val="24"/>
          <w:szCs w:val="24"/>
        </w:rPr>
        <w:t>Guaranty fund assessments</w:t>
      </w:r>
    </w:p>
    <w:p w14:paraId="21F12FB6" w14:textId="77777777" w:rsidR="009E6767" w:rsidRPr="0029193D" w:rsidRDefault="00347C9D" w:rsidP="00A75BD3">
      <w:pPr>
        <w:pStyle w:val="ListParagraph"/>
        <w:numPr>
          <w:ilvl w:val="0"/>
          <w:numId w:val="3"/>
        </w:numPr>
        <w:spacing w:after="0" w:line="240" w:lineRule="auto"/>
        <w:rPr>
          <w:rFonts w:ascii="Times New Roman" w:hAnsi="Times New Roman"/>
          <w:sz w:val="24"/>
          <w:szCs w:val="24"/>
        </w:rPr>
      </w:pPr>
      <w:r w:rsidRPr="0029193D">
        <w:rPr>
          <w:rFonts w:ascii="Times New Roman" w:hAnsi="Times New Roman"/>
          <w:sz w:val="24"/>
          <w:szCs w:val="24"/>
        </w:rPr>
        <w:t>Assessments of State industrial boards or other boards for operating expenses or for benefits to sick employed persons in connection with disability benefit laws or similar taxes levied by States</w:t>
      </w:r>
    </w:p>
    <w:p w14:paraId="3CC013C9" w14:textId="77777777" w:rsidR="009E6767" w:rsidRPr="0029193D" w:rsidRDefault="00347C9D" w:rsidP="00A75BD3">
      <w:pPr>
        <w:pStyle w:val="ListParagraph"/>
        <w:numPr>
          <w:ilvl w:val="0"/>
          <w:numId w:val="3"/>
        </w:numPr>
        <w:spacing w:after="0" w:line="240" w:lineRule="auto"/>
        <w:rPr>
          <w:rFonts w:ascii="Times New Roman" w:hAnsi="Times New Roman"/>
          <w:sz w:val="24"/>
          <w:szCs w:val="24"/>
        </w:rPr>
      </w:pPr>
      <w:r w:rsidRPr="0029193D">
        <w:rPr>
          <w:rFonts w:ascii="Times New Roman" w:hAnsi="Times New Roman"/>
          <w:sz w:val="24"/>
          <w:szCs w:val="24"/>
        </w:rPr>
        <w:t>Advertising required by law, regulation or ruling, except advertising associated with investments</w:t>
      </w:r>
    </w:p>
    <w:p w14:paraId="2FC3E87A" w14:textId="77777777" w:rsidR="009E6767" w:rsidRDefault="00347C9D" w:rsidP="00A75BD3">
      <w:pPr>
        <w:pStyle w:val="ListParagraph"/>
        <w:numPr>
          <w:ilvl w:val="0"/>
          <w:numId w:val="3"/>
        </w:numPr>
        <w:spacing w:after="0" w:line="240" w:lineRule="auto"/>
        <w:rPr>
          <w:rFonts w:ascii="Times New Roman" w:hAnsi="Times New Roman"/>
          <w:sz w:val="24"/>
          <w:szCs w:val="24"/>
        </w:rPr>
      </w:pPr>
      <w:r w:rsidRPr="0029193D">
        <w:rPr>
          <w:rFonts w:ascii="Times New Roman" w:hAnsi="Times New Roman"/>
          <w:sz w:val="24"/>
          <w:szCs w:val="24"/>
        </w:rPr>
        <w:t>State income, excise, and business taxes other than premium taxes</w:t>
      </w:r>
    </w:p>
    <w:p w14:paraId="09BA5DBA" w14:textId="77777777" w:rsidR="004D1916" w:rsidRDefault="004D1916" w:rsidP="00A75BD3">
      <w:pPr>
        <w:ind w:left="1080"/>
        <w:rPr>
          <w:sz w:val="24"/>
          <w:szCs w:val="24"/>
        </w:rPr>
      </w:pPr>
    </w:p>
    <w:p w14:paraId="4DAA4E09" w14:textId="0EB60540" w:rsidR="004D1916" w:rsidRDefault="004D1916" w:rsidP="00A75BD3">
      <w:pPr>
        <w:ind w:left="1080"/>
        <w:jc w:val="left"/>
        <w:rPr>
          <w:sz w:val="24"/>
          <w:szCs w:val="24"/>
        </w:rPr>
      </w:pPr>
      <w:r w:rsidRPr="0029193D">
        <w:rPr>
          <w:sz w:val="24"/>
          <w:szCs w:val="24"/>
        </w:rPr>
        <w:t>Exclude:</w:t>
      </w:r>
      <w:r>
        <w:rPr>
          <w:sz w:val="24"/>
          <w:szCs w:val="24"/>
        </w:rPr>
        <w:t xml:space="preserve">  </w:t>
      </w:r>
      <w:r>
        <w:rPr>
          <w:sz w:val="24"/>
          <w:szCs w:val="24"/>
        </w:rPr>
        <w:tab/>
      </w:r>
      <w:r w:rsidRPr="0029193D">
        <w:rPr>
          <w:sz w:val="24"/>
          <w:szCs w:val="24"/>
        </w:rPr>
        <w:t>Fines</w:t>
      </w:r>
      <w:r>
        <w:rPr>
          <w:sz w:val="24"/>
          <w:szCs w:val="24"/>
        </w:rPr>
        <w:t>,</w:t>
      </w:r>
      <w:r w:rsidRPr="0029193D">
        <w:rPr>
          <w:sz w:val="24"/>
          <w:szCs w:val="24"/>
        </w:rPr>
        <w:t xml:space="preserve"> penalties</w:t>
      </w:r>
      <w:r w:rsidR="001E5922">
        <w:rPr>
          <w:sz w:val="24"/>
          <w:szCs w:val="24"/>
        </w:rPr>
        <w:t>,</w:t>
      </w:r>
      <w:r w:rsidRPr="0029193D">
        <w:rPr>
          <w:sz w:val="24"/>
          <w:szCs w:val="24"/>
        </w:rPr>
        <w:t xml:space="preserve"> and fees for examinations by any </w:t>
      </w:r>
      <w:r>
        <w:rPr>
          <w:sz w:val="24"/>
          <w:szCs w:val="24"/>
        </w:rPr>
        <w:t>State</w:t>
      </w:r>
      <w:r w:rsidRPr="0029193D">
        <w:rPr>
          <w:sz w:val="24"/>
          <w:szCs w:val="24"/>
        </w:rPr>
        <w:t xml:space="preserve"> departments</w:t>
      </w:r>
      <w:r>
        <w:rPr>
          <w:sz w:val="24"/>
          <w:szCs w:val="24"/>
        </w:rPr>
        <w:t xml:space="preserve">. </w:t>
      </w:r>
    </w:p>
    <w:p w14:paraId="19808238" w14:textId="77777777" w:rsidR="00F9208D" w:rsidRPr="0029193D" w:rsidRDefault="00F9208D" w:rsidP="00A75BD3">
      <w:pPr>
        <w:ind w:left="1080"/>
        <w:rPr>
          <w:sz w:val="24"/>
          <w:szCs w:val="24"/>
        </w:rPr>
      </w:pPr>
    </w:p>
    <w:p w14:paraId="721054BD" w14:textId="77777777" w:rsidR="00C555AC" w:rsidRDefault="006E4DF5" w:rsidP="00A75BD3">
      <w:pPr>
        <w:ind w:left="1080" w:hanging="720"/>
        <w:jc w:val="left"/>
        <w:rPr>
          <w:sz w:val="24"/>
          <w:szCs w:val="24"/>
        </w:rPr>
      </w:pPr>
      <w:r w:rsidRPr="0029193D">
        <w:rPr>
          <w:sz w:val="24"/>
          <w:szCs w:val="24"/>
        </w:rPr>
        <w:t xml:space="preserve">3.2b – State </w:t>
      </w:r>
      <w:r w:rsidR="00347C9D" w:rsidRPr="0029193D">
        <w:rPr>
          <w:sz w:val="24"/>
          <w:szCs w:val="24"/>
        </w:rPr>
        <w:t xml:space="preserve">premium taxes </w:t>
      </w:r>
    </w:p>
    <w:p w14:paraId="778FD1EA" w14:textId="77777777" w:rsidR="00C555AC" w:rsidRPr="0029193D" w:rsidRDefault="00C555AC" w:rsidP="00A75BD3">
      <w:pPr>
        <w:ind w:left="1080"/>
        <w:jc w:val="left"/>
        <w:rPr>
          <w:sz w:val="24"/>
          <w:szCs w:val="24"/>
        </w:rPr>
      </w:pPr>
    </w:p>
    <w:p w14:paraId="6374F691" w14:textId="4ECC19DF" w:rsidR="002504EE" w:rsidRDefault="006554BE" w:rsidP="00A75BD3">
      <w:pPr>
        <w:ind w:left="1080"/>
        <w:jc w:val="left"/>
        <w:rPr>
          <w:sz w:val="24"/>
          <w:szCs w:val="24"/>
        </w:rPr>
      </w:pPr>
      <w:r w:rsidRPr="0029193D">
        <w:rPr>
          <w:sz w:val="24"/>
          <w:szCs w:val="24"/>
        </w:rPr>
        <w:t>Include:</w:t>
      </w:r>
      <w:r w:rsidR="00C555AC">
        <w:rPr>
          <w:sz w:val="24"/>
          <w:szCs w:val="24"/>
        </w:rPr>
        <w:tab/>
      </w:r>
      <w:r w:rsidR="00C74797" w:rsidRPr="0029193D">
        <w:rPr>
          <w:sz w:val="24"/>
          <w:szCs w:val="24"/>
        </w:rPr>
        <w:t>State premium taxes or State taxes based on policy reserves if in lieu of premium taxes</w:t>
      </w:r>
      <w:r w:rsidR="00CA5538" w:rsidRPr="0029193D">
        <w:rPr>
          <w:sz w:val="24"/>
          <w:szCs w:val="24"/>
        </w:rPr>
        <w:t xml:space="preserve"> related</w:t>
      </w:r>
      <w:r w:rsidR="00537DF7" w:rsidRPr="0029193D">
        <w:rPr>
          <w:sz w:val="24"/>
          <w:szCs w:val="24"/>
        </w:rPr>
        <w:t xml:space="preserve"> to the</w:t>
      </w:r>
      <w:r w:rsidR="00CA5538" w:rsidRPr="0029193D">
        <w:rPr>
          <w:sz w:val="24"/>
          <w:szCs w:val="24"/>
        </w:rPr>
        <w:t xml:space="preserve"> </w:t>
      </w:r>
      <w:r w:rsidR="00804013" w:rsidRPr="0029193D">
        <w:rPr>
          <w:sz w:val="24"/>
          <w:szCs w:val="24"/>
        </w:rPr>
        <w:t>respective lines of business</w:t>
      </w:r>
      <w:r w:rsidR="00821EAB" w:rsidRPr="0029193D">
        <w:rPr>
          <w:sz w:val="24"/>
          <w:szCs w:val="24"/>
        </w:rPr>
        <w:t>.</w:t>
      </w:r>
    </w:p>
    <w:p w14:paraId="1923FC8F" w14:textId="77777777" w:rsidR="001868DE" w:rsidRPr="0029193D" w:rsidRDefault="001868DE" w:rsidP="00A75BD3">
      <w:pPr>
        <w:ind w:left="1080"/>
        <w:jc w:val="left"/>
        <w:rPr>
          <w:sz w:val="24"/>
          <w:szCs w:val="24"/>
        </w:rPr>
      </w:pPr>
    </w:p>
    <w:p w14:paraId="149CB24C" w14:textId="77777777" w:rsidR="00C74797" w:rsidRDefault="00C74797" w:rsidP="00A75BD3">
      <w:pPr>
        <w:ind w:left="1080" w:hanging="720"/>
        <w:jc w:val="left"/>
        <w:rPr>
          <w:sz w:val="24"/>
          <w:szCs w:val="24"/>
        </w:rPr>
      </w:pPr>
      <w:r w:rsidRPr="0029193D">
        <w:rPr>
          <w:sz w:val="24"/>
          <w:szCs w:val="24"/>
        </w:rPr>
        <w:t>3.2c</w:t>
      </w:r>
      <w:r w:rsidR="001108D7" w:rsidRPr="0029193D">
        <w:rPr>
          <w:sz w:val="24"/>
          <w:szCs w:val="24"/>
        </w:rPr>
        <w:t xml:space="preserve"> – </w:t>
      </w:r>
      <w:r w:rsidRPr="0029193D">
        <w:rPr>
          <w:sz w:val="24"/>
          <w:szCs w:val="24"/>
        </w:rPr>
        <w:t xml:space="preserve">Community </w:t>
      </w:r>
      <w:r w:rsidR="00126BB2" w:rsidRPr="0029193D">
        <w:rPr>
          <w:sz w:val="24"/>
          <w:szCs w:val="24"/>
        </w:rPr>
        <w:t>b</w:t>
      </w:r>
      <w:r w:rsidRPr="0029193D">
        <w:rPr>
          <w:sz w:val="24"/>
          <w:szCs w:val="24"/>
        </w:rPr>
        <w:t xml:space="preserve">enefit </w:t>
      </w:r>
      <w:r w:rsidR="00126BB2" w:rsidRPr="0029193D">
        <w:rPr>
          <w:sz w:val="24"/>
          <w:szCs w:val="24"/>
        </w:rPr>
        <w:t>expenditures</w:t>
      </w:r>
      <w:r w:rsidR="00175401" w:rsidRPr="0029193D">
        <w:rPr>
          <w:sz w:val="24"/>
          <w:szCs w:val="24"/>
        </w:rPr>
        <w:t xml:space="preserve"> deductible from premium in MLR calculations</w:t>
      </w:r>
    </w:p>
    <w:p w14:paraId="5A70D7DD" w14:textId="77777777" w:rsidR="00AE1B35" w:rsidRPr="0029193D" w:rsidRDefault="00AE1B35" w:rsidP="00A75BD3">
      <w:pPr>
        <w:ind w:left="1080"/>
        <w:jc w:val="left"/>
        <w:rPr>
          <w:sz w:val="24"/>
          <w:szCs w:val="24"/>
        </w:rPr>
      </w:pPr>
    </w:p>
    <w:p w14:paraId="77D1E58F" w14:textId="77777777" w:rsidR="005B1A05" w:rsidRPr="004C24E3" w:rsidRDefault="005B1A05" w:rsidP="000A6C33">
      <w:pPr>
        <w:ind w:left="1080"/>
        <w:jc w:val="left"/>
        <w:rPr>
          <w:sz w:val="24"/>
          <w:szCs w:val="24"/>
        </w:rPr>
      </w:pPr>
      <w:r>
        <w:rPr>
          <w:sz w:val="24"/>
          <w:szCs w:val="24"/>
          <w:u w:val="single"/>
        </w:rPr>
        <w:t>Federal t</w:t>
      </w:r>
      <w:r w:rsidRPr="0017742E">
        <w:rPr>
          <w:sz w:val="24"/>
          <w:szCs w:val="24"/>
          <w:u w:val="single"/>
        </w:rPr>
        <w:t>ax exempt issuers:</w:t>
      </w:r>
      <w:r>
        <w:rPr>
          <w:sz w:val="24"/>
          <w:szCs w:val="24"/>
        </w:rPr>
        <w:t xml:space="preserve"> May report a value for 3.2b </w:t>
      </w:r>
      <w:r w:rsidRPr="00DA036C">
        <w:rPr>
          <w:i/>
          <w:sz w:val="24"/>
          <w:szCs w:val="24"/>
        </w:rPr>
        <w:t>and</w:t>
      </w:r>
      <w:r>
        <w:rPr>
          <w:sz w:val="24"/>
          <w:szCs w:val="24"/>
        </w:rPr>
        <w:t xml:space="preserve"> 3.2c. C</w:t>
      </w:r>
      <w:r w:rsidRPr="004C24E3">
        <w:rPr>
          <w:sz w:val="24"/>
          <w:szCs w:val="24"/>
        </w:rPr>
        <w:t xml:space="preserve">ommunity benefit expenditures </w:t>
      </w:r>
      <w:r>
        <w:rPr>
          <w:sz w:val="24"/>
          <w:szCs w:val="24"/>
        </w:rPr>
        <w:t>are</w:t>
      </w:r>
      <w:r w:rsidRPr="004C24E3">
        <w:rPr>
          <w:sz w:val="24"/>
          <w:szCs w:val="24"/>
        </w:rPr>
        <w:t xml:space="preserve"> limited to the highest of either:</w:t>
      </w:r>
    </w:p>
    <w:p w14:paraId="4A60A7B1" w14:textId="77777777" w:rsidR="005B1A05" w:rsidRPr="004C24E3" w:rsidRDefault="005B1A05" w:rsidP="00A75BD3">
      <w:pPr>
        <w:pStyle w:val="ListParagraph"/>
        <w:numPr>
          <w:ilvl w:val="0"/>
          <w:numId w:val="29"/>
        </w:numPr>
        <w:ind w:left="1800"/>
        <w:rPr>
          <w:rFonts w:ascii="Times New Roman" w:hAnsi="Times New Roman"/>
          <w:sz w:val="24"/>
          <w:szCs w:val="24"/>
        </w:rPr>
      </w:pPr>
      <w:r w:rsidRPr="004C24E3">
        <w:rPr>
          <w:rFonts w:ascii="Times New Roman" w:hAnsi="Times New Roman"/>
          <w:sz w:val="24"/>
          <w:szCs w:val="24"/>
        </w:rPr>
        <w:t>Three percent of earned premium; or</w:t>
      </w:r>
    </w:p>
    <w:p w14:paraId="790E1E2B" w14:textId="7B013311" w:rsidR="005B1A05" w:rsidRDefault="005B1A05" w:rsidP="00A75BD3">
      <w:pPr>
        <w:pStyle w:val="ListParagraph"/>
        <w:numPr>
          <w:ilvl w:val="0"/>
          <w:numId w:val="29"/>
        </w:numPr>
        <w:ind w:left="1800"/>
        <w:rPr>
          <w:rFonts w:ascii="Times New Roman" w:hAnsi="Times New Roman"/>
          <w:sz w:val="24"/>
          <w:szCs w:val="24"/>
        </w:rPr>
      </w:pPr>
      <w:r w:rsidRPr="004C24E3">
        <w:rPr>
          <w:rFonts w:ascii="Times New Roman" w:hAnsi="Times New Roman"/>
          <w:sz w:val="24"/>
          <w:szCs w:val="24"/>
        </w:rPr>
        <w:lastRenderedPageBreak/>
        <w:t xml:space="preserve">The highest </w:t>
      </w:r>
      <w:r>
        <w:rPr>
          <w:rFonts w:ascii="Times New Roman" w:hAnsi="Times New Roman"/>
          <w:sz w:val="24"/>
          <w:szCs w:val="24"/>
        </w:rPr>
        <w:t xml:space="preserve">health insurance coverage </w:t>
      </w:r>
      <w:r w:rsidRPr="004C24E3">
        <w:rPr>
          <w:rFonts w:ascii="Times New Roman" w:hAnsi="Times New Roman"/>
          <w:sz w:val="24"/>
          <w:szCs w:val="24"/>
        </w:rPr>
        <w:t>premium tax rate in the State for which the report is being submitted, multiplied by the issuer's earned premium in the applicable State market.</w:t>
      </w:r>
    </w:p>
    <w:p w14:paraId="7EF30072" w14:textId="3ECD2904" w:rsidR="005B1A05" w:rsidRDefault="005B1A05" w:rsidP="00A75BD3">
      <w:pPr>
        <w:ind w:left="1080"/>
        <w:jc w:val="left"/>
        <w:rPr>
          <w:sz w:val="24"/>
          <w:szCs w:val="24"/>
        </w:rPr>
      </w:pPr>
      <w:r w:rsidRPr="0017742E">
        <w:rPr>
          <w:sz w:val="24"/>
          <w:szCs w:val="24"/>
          <w:u w:val="single"/>
        </w:rPr>
        <w:t>No</w:t>
      </w:r>
      <w:r>
        <w:rPr>
          <w:sz w:val="24"/>
          <w:szCs w:val="24"/>
          <w:u w:val="single"/>
        </w:rPr>
        <w:t xml:space="preserve">n-Federal </w:t>
      </w:r>
      <w:r w:rsidRPr="0017742E">
        <w:rPr>
          <w:sz w:val="24"/>
          <w:szCs w:val="24"/>
          <w:u w:val="single"/>
        </w:rPr>
        <w:t>tax exempt issuers</w:t>
      </w:r>
      <w:r w:rsidRPr="00AE06DD">
        <w:rPr>
          <w:sz w:val="24"/>
          <w:szCs w:val="24"/>
        </w:rPr>
        <w:t>:</w:t>
      </w:r>
      <w:r>
        <w:rPr>
          <w:sz w:val="24"/>
          <w:szCs w:val="24"/>
        </w:rPr>
        <w:t xml:space="preserve"> May report a value for 3.2b </w:t>
      </w:r>
      <w:r w:rsidRPr="00DA036C">
        <w:rPr>
          <w:i/>
          <w:sz w:val="24"/>
          <w:szCs w:val="24"/>
        </w:rPr>
        <w:t>or</w:t>
      </w:r>
      <w:r>
        <w:rPr>
          <w:sz w:val="24"/>
          <w:szCs w:val="24"/>
        </w:rPr>
        <w:t xml:space="preserve"> 3.2c, but not both. </w:t>
      </w:r>
      <w:r w:rsidDel="00767F13">
        <w:rPr>
          <w:sz w:val="24"/>
          <w:szCs w:val="24"/>
        </w:rPr>
        <w:t xml:space="preserve">Issuers </w:t>
      </w:r>
      <w:r w:rsidRPr="00CA63EE" w:rsidDel="00767F13">
        <w:rPr>
          <w:i/>
          <w:sz w:val="24"/>
          <w:szCs w:val="24"/>
        </w:rPr>
        <w:t>may not</w:t>
      </w:r>
      <w:r w:rsidDel="00767F13">
        <w:rPr>
          <w:sz w:val="24"/>
          <w:szCs w:val="24"/>
        </w:rPr>
        <w:t xml:space="preserve"> report zero ($0) community benefit expenditures in lieu of negative </w:t>
      </w:r>
      <w:r w:rsidR="000A6C33">
        <w:rPr>
          <w:sz w:val="24"/>
          <w:szCs w:val="24"/>
        </w:rPr>
        <w:t>S</w:t>
      </w:r>
      <w:r w:rsidDel="00767F13">
        <w:rPr>
          <w:sz w:val="24"/>
          <w:szCs w:val="24"/>
        </w:rPr>
        <w:t>tate premium taxes.</w:t>
      </w:r>
      <w:r>
        <w:rPr>
          <w:sz w:val="24"/>
          <w:szCs w:val="24"/>
        </w:rPr>
        <w:t xml:space="preserve"> C</w:t>
      </w:r>
      <w:r w:rsidRPr="004C24E3">
        <w:rPr>
          <w:sz w:val="24"/>
          <w:szCs w:val="24"/>
        </w:rPr>
        <w:t xml:space="preserve">ommunity benefit expenditures </w:t>
      </w:r>
      <w:r>
        <w:rPr>
          <w:sz w:val="24"/>
          <w:szCs w:val="24"/>
        </w:rPr>
        <w:t>are</w:t>
      </w:r>
      <w:r w:rsidR="00767F13" w:rsidRPr="005B1A05">
        <w:rPr>
          <w:sz w:val="24"/>
          <w:szCs w:val="24"/>
        </w:rPr>
        <w:t xml:space="preserve"> limited to</w:t>
      </w:r>
      <w:r>
        <w:rPr>
          <w:sz w:val="24"/>
          <w:szCs w:val="24"/>
        </w:rPr>
        <w:t>:</w:t>
      </w:r>
      <w:r w:rsidR="00767F13" w:rsidRPr="005B1A05">
        <w:rPr>
          <w:sz w:val="24"/>
          <w:szCs w:val="24"/>
        </w:rPr>
        <w:t xml:space="preserve"> </w:t>
      </w:r>
    </w:p>
    <w:p w14:paraId="48FB6EAC" w14:textId="1F683500" w:rsidR="00767F13" w:rsidRPr="005B1A05" w:rsidRDefault="005B1A05" w:rsidP="00A75BD3">
      <w:pPr>
        <w:pStyle w:val="ListParagraph"/>
        <w:numPr>
          <w:ilvl w:val="0"/>
          <w:numId w:val="42"/>
        </w:numPr>
        <w:ind w:left="1800"/>
        <w:rPr>
          <w:rFonts w:ascii="Times New Roman" w:hAnsi="Times New Roman"/>
          <w:sz w:val="24"/>
          <w:szCs w:val="24"/>
        </w:rPr>
      </w:pPr>
      <w:r>
        <w:rPr>
          <w:rFonts w:ascii="Times New Roman" w:hAnsi="Times New Roman"/>
          <w:sz w:val="24"/>
          <w:szCs w:val="24"/>
        </w:rPr>
        <w:t>T</w:t>
      </w:r>
      <w:r w:rsidR="00767F13" w:rsidRPr="005B1A05">
        <w:rPr>
          <w:rFonts w:ascii="Times New Roman" w:hAnsi="Times New Roman"/>
          <w:sz w:val="24"/>
          <w:szCs w:val="24"/>
        </w:rPr>
        <w:t xml:space="preserve">he highest </w:t>
      </w:r>
      <w:r w:rsidR="002F251E" w:rsidRPr="005B1A05">
        <w:rPr>
          <w:rFonts w:ascii="Times New Roman" w:hAnsi="Times New Roman"/>
          <w:sz w:val="24"/>
          <w:szCs w:val="24"/>
        </w:rPr>
        <w:t xml:space="preserve">health </w:t>
      </w:r>
      <w:r w:rsidR="00821EAB" w:rsidRPr="005B1A05">
        <w:rPr>
          <w:rFonts w:ascii="Times New Roman" w:hAnsi="Times New Roman"/>
          <w:sz w:val="24"/>
          <w:szCs w:val="24"/>
        </w:rPr>
        <w:t>insurance coverage</w:t>
      </w:r>
      <w:r w:rsidR="00767F13" w:rsidRPr="005B1A05">
        <w:rPr>
          <w:rFonts w:ascii="Times New Roman" w:hAnsi="Times New Roman"/>
          <w:sz w:val="24"/>
          <w:szCs w:val="24"/>
        </w:rPr>
        <w:t xml:space="preserve"> premium tax rate in the State for which the report is being submitted</w:t>
      </w:r>
      <w:r w:rsidR="003F3C23">
        <w:rPr>
          <w:rFonts w:ascii="Times New Roman" w:hAnsi="Times New Roman"/>
          <w:sz w:val="24"/>
          <w:szCs w:val="24"/>
        </w:rPr>
        <w:t>,</w:t>
      </w:r>
      <w:r w:rsidR="00767F13" w:rsidRPr="005B1A05">
        <w:rPr>
          <w:rFonts w:ascii="Times New Roman" w:hAnsi="Times New Roman"/>
          <w:sz w:val="24"/>
          <w:szCs w:val="24"/>
        </w:rPr>
        <w:t xml:space="preserve"> multiplied by the </w:t>
      </w:r>
      <w:r w:rsidR="003F3C23">
        <w:rPr>
          <w:rFonts w:ascii="Times New Roman" w:hAnsi="Times New Roman"/>
          <w:sz w:val="24"/>
          <w:szCs w:val="24"/>
        </w:rPr>
        <w:t xml:space="preserve">issuer’s </w:t>
      </w:r>
      <w:r w:rsidR="00767F13" w:rsidRPr="005B1A05">
        <w:rPr>
          <w:rFonts w:ascii="Times New Roman" w:hAnsi="Times New Roman"/>
          <w:sz w:val="24"/>
          <w:szCs w:val="24"/>
        </w:rPr>
        <w:t xml:space="preserve">earned premium </w:t>
      </w:r>
      <w:r w:rsidR="003F3C23">
        <w:rPr>
          <w:rFonts w:ascii="Times New Roman" w:hAnsi="Times New Roman"/>
          <w:sz w:val="24"/>
          <w:szCs w:val="24"/>
        </w:rPr>
        <w:t xml:space="preserve">in </w:t>
      </w:r>
      <w:r w:rsidR="00767F13" w:rsidRPr="005B1A05">
        <w:rPr>
          <w:rFonts w:ascii="Times New Roman" w:hAnsi="Times New Roman"/>
          <w:sz w:val="24"/>
          <w:szCs w:val="24"/>
        </w:rPr>
        <w:t xml:space="preserve">the </w:t>
      </w:r>
      <w:r w:rsidR="003F3C23">
        <w:rPr>
          <w:rFonts w:ascii="Times New Roman" w:hAnsi="Times New Roman"/>
          <w:sz w:val="24"/>
          <w:szCs w:val="24"/>
        </w:rPr>
        <w:t xml:space="preserve">applicable </w:t>
      </w:r>
      <w:r w:rsidR="00767F13" w:rsidRPr="005B1A05">
        <w:rPr>
          <w:rFonts w:ascii="Times New Roman" w:hAnsi="Times New Roman"/>
          <w:sz w:val="24"/>
          <w:szCs w:val="24"/>
        </w:rPr>
        <w:t>State market.</w:t>
      </w:r>
    </w:p>
    <w:p w14:paraId="2E8F9224" w14:textId="77777777" w:rsidR="00821EAB" w:rsidRPr="005B1A05" w:rsidRDefault="00821EAB" w:rsidP="00A75BD3">
      <w:pPr>
        <w:pStyle w:val="ListParagraph"/>
        <w:widowControl w:val="0"/>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szCs w:val="24"/>
        </w:rPr>
      </w:pPr>
    </w:p>
    <w:p w14:paraId="58B89E9D" w14:textId="77777777" w:rsidR="005B1A05" w:rsidRPr="0017742E" w:rsidRDefault="005B1A05" w:rsidP="00A75BD3">
      <w:pPr>
        <w:ind w:left="1080"/>
        <w:jc w:val="left"/>
        <w:rPr>
          <w:sz w:val="24"/>
          <w:szCs w:val="24"/>
        </w:rPr>
      </w:pPr>
      <w:r w:rsidRPr="0017742E">
        <w:rPr>
          <w:sz w:val="24"/>
          <w:szCs w:val="24"/>
        </w:rPr>
        <w:t xml:space="preserve">If an issuer </w:t>
      </w:r>
      <w:r>
        <w:rPr>
          <w:sz w:val="24"/>
          <w:szCs w:val="24"/>
        </w:rPr>
        <w:t xml:space="preserve">uses the highest premium tax rate in the State, </w:t>
      </w:r>
      <w:r w:rsidRPr="0017742E">
        <w:rPr>
          <w:sz w:val="24"/>
          <w:szCs w:val="24"/>
        </w:rPr>
        <w:t>the issuer must report the</w:t>
      </w:r>
      <w:r>
        <w:rPr>
          <w:sz w:val="24"/>
          <w:szCs w:val="24"/>
        </w:rPr>
        <w:t xml:space="preserve"> applicable highest </w:t>
      </w:r>
      <w:r w:rsidRPr="0017742E">
        <w:rPr>
          <w:sz w:val="24"/>
          <w:szCs w:val="24"/>
        </w:rPr>
        <w:t xml:space="preserve">State </w:t>
      </w:r>
      <w:r>
        <w:rPr>
          <w:sz w:val="24"/>
          <w:szCs w:val="24"/>
        </w:rPr>
        <w:t xml:space="preserve">health </w:t>
      </w:r>
      <w:r w:rsidRPr="0017742E">
        <w:rPr>
          <w:sz w:val="24"/>
          <w:szCs w:val="24"/>
        </w:rPr>
        <w:t>premium tax rate in Part 6</w:t>
      </w:r>
      <w:r>
        <w:rPr>
          <w:sz w:val="24"/>
          <w:szCs w:val="24"/>
        </w:rPr>
        <w:t>,</w:t>
      </w:r>
      <w:r w:rsidRPr="0017742E">
        <w:rPr>
          <w:sz w:val="24"/>
          <w:szCs w:val="24"/>
        </w:rPr>
        <w:t xml:space="preserve"> Line 1</w:t>
      </w:r>
      <w:r>
        <w:rPr>
          <w:sz w:val="24"/>
          <w:szCs w:val="24"/>
        </w:rPr>
        <w:t>.</w:t>
      </w:r>
      <w:r w:rsidRPr="0017742E">
        <w:rPr>
          <w:sz w:val="24"/>
          <w:szCs w:val="24"/>
        </w:rPr>
        <w:t xml:space="preserve"> </w:t>
      </w:r>
    </w:p>
    <w:p w14:paraId="3DA9DA95" w14:textId="77777777" w:rsidR="005B1A05" w:rsidRDefault="005B1A05" w:rsidP="00A75BD3">
      <w:pPr>
        <w:ind w:left="1080"/>
        <w:rPr>
          <w:sz w:val="24"/>
          <w:szCs w:val="24"/>
        </w:rPr>
      </w:pPr>
    </w:p>
    <w:p w14:paraId="7575BF76" w14:textId="31EA28B4" w:rsidR="0084605E" w:rsidRDefault="005B1A05" w:rsidP="00A75BD3">
      <w:pPr>
        <w:ind w:left="1080"/>
        <w:rPr>
          <w:sz w:val="24"/>
          <w:szCs w:val="24"/>
        </w:rPr>
      </w:pPr>
      <w:r w:rsidRPr="0084605E">
        <w:rPr>
          <w:b/>
          <w:sz w:val="24"/>
          <w:szCs w:val="24"/>
        </w:rPr>
        <w:t>Note:</w:t>
      </w:r>
      <w:r>
        <w:rPr>
          <w:sz w:val="24"/>
          <w:szCs w:val="24"/>
        </w:rPr>
        <w:t xml:space="preserve">  Issuers must indicate their Federal tax exempt status in the header of Part 1.</w:t>
      </w:r>
    </w:p>
    <w:p w14:paraId="413F13CB" w14:textId="7DC7E644" w:rsidR="00C74797" w:rsidRPr="0029193D" w:rsidRDefault="00C74797" w:rsidP="00A75BD3">
      <w:pPr>
        <w:ind w:left="1080"/>
        <w:jc w:val="left"/>
        <w:rPr>
          <w:sz w:val="24"/>
          <w:szCs w:val="24"/>
        </w:rPr>
      </w:pPr>
      <w:r w:rsidRPr="0029193D">
        <w:rPr>
          <w:sz w:val="24"/>
          <w:szCs w:val="24"/>
        </w:rPr>
        <w:t>**Community benefit expenditures are for activities or programs that seek to achieve the objectives of improving access to health services, enhancing public health</w:t>
      </w:r>
      <w:r w:rsidR="001E5922">
        <w:rPr>
          <w:sz w:val="24"/>
          <w:szCs w:val="24"/>
        </w:rPr>
        <w:t>,</w:t>
      </w:r>
      <w:r w:rsidRPr="0029193D">
        <w:rPr>
          <w:sz w:val="24"/>
          <w:szCs w:val="24"/>
        </w:rPr>
        <w:t xml:space="preserve"> and relief of government burden. This includes activities that:</w:t>
      </w:r>
    </w:p>
    <w:p w14:paraId="2BE72B63" w14:textId="77777777" w:rsidR="009E6767" w:rsidRPr="0029193D" w:rsidRDefault="00C74797" w:rsidP="00A75BD3">
      <w:pPr>
        <w:numPr>
          <w:ilvl w:val="0"/>
          <w:numId w:val="5"/>
        </w:numPr>
        <w:tabs>
          <w:tab w:val="clear" w:pos="1080"/>
        </w:tabs>
        <w:ind w:left="1800"/>
        <w:jc w:val="left"/>
        <w:rPr>
          <w:sz w:val="24"/>
          <w:szCs w:val="24"/>
        </w:rPr>
      </w:pPr>
      <w:r w:rsidRPr="0029193D">
        <w:rPr>
          <w:sz w:val="24"/>
          <w:szCs w:val="24"/>
        </w:rPr>
        <w:t>Are available broadly to the public and serve low-income consumers;</w:t>
      </w:r>
    </w:p>
    <w:p w14:paraId="5E784A3B" w14:textId="77777777" w:rsidR="009E6767" w:rsidRPr="0029193D" w:rsidRDefault="00C74797" w:rsidP="00A75BD3">
      <w:pPr>
        <w:numPr>
          <w:ilvl w:val="0"/>
          <w:numId w:val="5"/>
        </w:numPr>
        <w:tabs>
          <w:tab w:val="clear" w:pos="1080"/>
        </w:tabs>
        <w:ind w:left="1800"/>
        <w:jc w:val="left"/>
        <w:rPr>
          <w:sz w:val="24"/>
          <w:szCs w:val="24"/>
        </w:rPr>
      </w:pPr>
      <w:r w:rsidRPr="0029193D">
        <w:rPr>
          <w:sz w:val="24"/>
          <w:szCs w:val="24"/>
        </w:rPr>
        <w:t>Reduce geographic, financial or cultural barriers to accessing health services, and if ceased to exist would result in access problems (e.g., longer wait times or increased travel distances);</w:t>
      </w:r>
    </w:p>
    <w:p w14:paraId="47C4AE66" w14:textId="47F3729E" w:rsidR="009E6767" w:rsidRPr="0029193D" w:rsidRDefault="00C74797" w:rsidP="00A75BD3">
      <w:pPr>
        <w:numPr>
          <w:ilvl w:val="0"/>
          <w:numId w:val="5"/>
        </w:numPr>
        <w:tabs>
          <w:tab w:val="clear" w:pos="1080"/>
        </w:tabs>
        <w:ind w:left="1800"/>
        <w:jc w:val="left"/>
        <w:rPr>
          <w:sz w:val="24"/>
          <w:szCs w:val="24"/>
        </w:rPr>
      </w:pPr>
      <w:r w:rsidRPr="0029193D">
        <w:rPr>
          <w:sz w:val="24"/>
          <w:szCs w:val="24"/>
        </w:rPr>
        <w:t xml:space="preserve">Address </w:t>
      </w:r>
      <w:r w:rsidR="001E5922">
        <w:rPr>
          <w:sz w:val="24"/>
          <w:szCs w:val="24"/>
        </w:rPr>
        <w:t>F</w:t>
      </w:r>
      <w:r w:rsidRPr="0029193D">
        <w:rPr>
          <w:sz w:val="24"/>
          <w:szCs w:val="24"/>
        </w:rPr>
        <w:t xml:space="preserve">ederal, </w:t>
      </w:r>
      <w:r w:rsidR="001E5922">
        <w:rPr>
          <w:sz w:val="24"/>
          <w:szCs w:val="24"/>
        </w:rPr>
        <w:t>S</w:t>
      </w:r>
      <w:r w:rsidRPr="0029193D">
        <w:rPr>
          <w:sz w:val="24"/>
          <w:szCs w:val="24"/>
        </w:rPr>
        <w:t>tate or local public health priorities, such as advancing health care knowledge through education or research that benefits the public;</w:t>
      </w:r>
    </w:p>
    <w:p w14:paraId="5F634749" w14:textId="77777777" w:rsidR="009E6767" w:rsidRPr="0029193D" w:rsidRDefault="00C74797" w:rsidP="00A75BD3">
      <w:pPr>
        <w:numPr>
          <w:ilvl w:val="0"/>
          <w:numId w:val="5"/>
        </w:numPr>
        <w:tabs>
          <w:tab w:val="clear" w:pos="1080"/>
        </w:tabs>
        <w:ind w:left="1800"/>
        <w:jc w:val="left"/>
        <w:rPr>
          <w:sz w:val="24"/>
          <w:szCs w:val="24"/>
        </w:rPr>
      </w:pPr>
      <w:r w:rsidRPr="0029193D">
        <w:rPr>
          <w:sz w:val="24"/>
          <w:szCs w:val="24"/>
        </w:rPr>
        <w:t>Leverage or enhance public health department activities, such as childhood immunization efforts; or</w:t>
      </w:r>
    </w:p>
    <w:p w14:paraId="7EB29940" w14:textId="77777777" w:rsidR="009E6767" w:rsidRPr="0029193D" w:rsidRDefault="00C74797" w:rsidP="00A75BD3">
      <w:pPr>
        <w:numPr>
          <w:ilvl w:val="0"/>
          <w:numId w:val="5"/>
        </w:numPr>
        <w:tabs>
          <w:tab w:val="clear" w:pos="1080"/>
        </w:tabs>
        <w:ind w:left="1800"/>
        <w:jc w:val="left"/>
        <w:rPr>
          <w:sz w:val="24"/>
          <w:szCs w:val="24"/>
        </w:rPr>
      </w:pPr>
      <w:r w:rsidRPr="0029193D">
        <w:rPr>
          <w:sz w:val="24"/>
          <w:szCs w:val="24"/>
        </w:rPr>
        <w:t>Otherwise would become the responsibility of government or another tax-exempt organization.</w:t>
      </w:r>
    </w:p>
    <w:p w14:paraId="24AE355F" w14:textId="77777777" w:rsidR="001868DE" w:rsidRDefault="001868DE" w:rsidP="00A75BD3">
      <w:pPr>
        <w:ind w:left="1080"/>
        <w:jc w:val="left"/>
        <w:rPr>
          <w:sz w:val="24"/>
          <w:szCs w:val="24"/>
        </w:rPr>
      </w:pPr>
    </w:p>
    <w:p w14:paraId="4A424092" w14:textId="6180F1AF" w:rsidR="00C74797" w:rsidRPr="0029193D" w:rsidRDefault="00C74797" w:rsidP="008C38B5">
      <w:pPr>
        <w:ind w:left="1080" w:hanging="1080"/>
        <w:jc w:val="left"/>
        <w:rPr>
          <w:sz w:val="24"/>
          <w:szCs w:val="24"/>
        </w:rPr>
      </w:pPr>
      <w:r w:rsidRPr="0029193D">
        <w:rPr>
          <w:sz w:val="24"/>
          <w:szCs w:val="24"/>
        </w:rPr>
        <w:t xml:space="preserve">Line 3.3 – Regulatory authority licenses and fees </w:t>
      </w:r>
      <w:r w:rsidR="009C3385" w:rsidRPr="0029193D">
        <w:rPr>
          <w:sz w:val="24"/>
          <w:szCs w:val="24"/>
        </w:rPr>
        <w:t>incurred</w:t>
      </w:r>
      <w:r w:rsidRPr="0029193D">
        <w:rPr>
          <w:sz w:val="24"/>
          <w:szCs w:val="24"/>
        </w:rPr>
        <w:t xml:space="preserve"> by the </w:t>
      </w:r>
      <w:r w:rsidR="00DE37CC" w:rsidRPr="0029193D">
        <w:rPr>
          <w:sz w:val="24"/>
          <w:szCs w:val="24"/>
        </w:rPr>
        <w:t xml:space="preserve">reporting </w:t>
      </w:r>
      <w:r w:rsidRPr="0029193D">
        <w:rPr>
          <w:sz w:val="24"/>
          <w:szCs w:val="24"/>
        </w:rPr>
        <w:t>issuer</w:t>
      </w:r>
      <w:r w:rsidR="00DE37CC" w:rsidRPr="0029193D">
        <w:rPr>
          <w:sz w:val="24"/>
          <w:szCs w:val="24"/>
        </w:rPr>
        <w:t xml:space="preserve"> during the MLR reporting year</w:t>
      </w:r>
    </w:p>
    <w:p w14:paraId="6AB410AE" w14:textId="77777777" w:rsidR="00C74797" w:rsidRPr="0029193D" w:rsidRDefault="00C74797" w:rsidP="00A75BD3">
      <w:pPr>
        <w:ind w:left="1080"/>
        <w:jc w:val="left"/>
        <w:rPr>
          <w:sz w:val="24"/>
          <w:szCs w:val="24"/>
        </w:rPr>
      </w:pPr>
    </w:p>
    <w:p w14:paraId="18F0D5C7" w14:textId="2AC4C20F" w:rsidR="007B6395" w:rsidRDefault="00C74797" w:rsidP="00A75BD3">
      <w:pPr>
        <w:ind w:left="1080"/>
        <w:jc w:val="left"/>
        <w:rPr>
          <w:sz w:val="24"/>
          <w:szCs w:val="24"/>
        </w:rPr>
      </w:pPr>
      <w:r w:rsidRPr="0029193D">
        <w:rPr>
          <w:sz w:val="24"/>
          <w:szCs w:val="24"/>
        </w:rPr>
        <w:t xml:space="preserve">Include: </w:t>
      </w:r>
      <w:r w:rsidR="007B7143" w:rsidRPr="0029193D">
        <w:rPr>
          <w:sz w:val="24"/>
          <w:szCs w:val="24"/>
        </w:rPr>
        <w:t xml:space="preserve">  </w:t>
      </w:r>
      <w:r w:rsidR="004C7703">
        <w:rPr>
          <w:sz w:val="24"/>
          <w:szCs w:val="24"/>
        </w:rPr>
        <w:t xml:space="preserve">  </w:t>
      </w:r>
      <w:r w:rsidRPr="004C7703">
        <w:rPr>
          <w:sz w:val="24"/>
          <w:szCs w:val="24"/>
        </w:rPr>
        <w:t xml:space="preserve">Statutory assessments to defray operating expenses of any State or Federal regulatory </w:t>
      </w:r>
      <w:r w:rsidR="00044397">
        <w:rPr>
          <w:sz w:val="24"/>
          <w:szCs w:val="24"/>
        </w:rPr>
        <w:t>authority</w:t>
      </w:r>
      <w:r w:rsidRPr="004C7703">
        <w:rPr>
          <w:sz w:val="24"/>
          <w:szCs w:val="24"/>
        </w:rPr>
        <w:t>, and examination fees in lieu of premium taxes as specified by State law.</w:t>
      </w:r>
    </w:p>
    <w:p w14:paraId="6A4602B7" w14:textId="77777777" w:rsidR="004C7703" w:rsidRPr="004C7703" w:rsidRDefault="004C7703" w:rsidP="00A75BD3">
      <w:pPr>
        <w:ind w:left="1080"/>
        <w:jc w:val="left"/>
        <w:rPr>
          <w:sz w:val="24"/>
          <w:szCs w:val="24"/>
        </w:rPr>
      </w:pPr>
    </w:p>
    <w:p w14:paraId="1AE31501" w14:textId="5F133672" w:rsidR="00C74797" w:rsidRDefault="00C74797" w:rsidP="00A75BD3">
      <w:pPr>
        <w:ind w:left="1080"/>
        <w:jc w:val="left"/>
        <w:rPr>
          <w:sz w:val="24"/>
          <w:szCs w:val="24"/>
        </w:rPr>
      </w:pPr>
      <w:r w:rsidRPr="0029193D">
        <w:rPr>
          <w:sz w:val="24"/>
          <w:szCs w:val="24"/>
        </w:rPr>
        <w:t xml:space="preserve">Exclude: </w:t>
      </w:r>
      <w:r w:rsidR="004C7703">
        <w:rPr>
          <w:sz w:val="24"/>
          <w:szCs w:val="24"/>
        </w:rPr>
        <w:t xml:space="preserve">    </w:t>
      </w:r>
      <w:r w:rsidR="004D1916" w:rsidRPr="0029193D">
        <w:rPr>
          <w:sz w:val="24"/>
          <w:szCs w:val="24"/>
        </w:rPr>
        <w:t>Fines</w:t>
      </w:r>
      <w:r w:rsidR="004D1916">
        <w:rPr>
          <w:sz w:val="24"/>
          <w:szCs w:val="24"/>
        </w:rPr>
        <w:t>,</w:t>
      </w:r>
      <w:r w:rsidR="004D1916" w:rsidRPr="0029193D">
        <w:rPr>
          <w:sz w:val="24"/>
          <w:szCs w:val="24"/>
        </w:rPr>
        <w:t xml:space="preserve"> penalties</w:t>
      </w:r>
      <w:r w:rsidRPr="0029193D">
        <w:rPr>
          <w:sz w:val="24"/>
          <w:szCs w:val="24"/>
        </w:rPr>
        <w:t xml:space="preserve">, and fees for examinations by any State or Federal regulatory </w:t>
      </w:r>
      <w:r w:rsidR="00044397">
        <w:rPr>
          <w:sz w:val="24"/>
          <w:szCs w:val="24"/>
        </w:rPr>
        <w:t>authority</w:t>
      </w:r>
      <w:r w:rsidRPr="0029193D">
        <w:rPr>
          <w:sz w:val="24"/>
          <w:szCs w:val="24"/>
        </w:rPr>
        <w:t xml:space="preserve"> other than as specifically included in Line 3.3.  </w:t>
      </w:r>
    </w:p>
    <w:p w14:paraId="14A977C5" w14:textId="77777777" w:rsidR="00175460" w:rsidRPr="0029193D" w:rsidRDefault="00175460" w:rsidP="007E0D8A">
      <w:pPr>
        <w:ind w:left="720" w:hanging="720"/>
        <w:jc w:val="left"/>
        <w:rPr>
          <w:sz w:val="24"/>
          <w:szCs w:val="24"/>
        </w:rPr>
      </w:pPr>
    </w:p>
    <w:p w14:paraId="44648114" w14:textId="77777777" w:rsidR="002504E8" w:rsidRPr="0029193D" w:rsidRDefault="00101DCF" w:rsidP="004410D8">
      <w:pPr>
        <w:keepNext/>
        <w:ind w:left="720" w:hanging="720"/>
        <w:jc w:val="left"/>
        <w:rPr>
          <w:b/>
          <w:sz w:val="24"/>
          <w:szCs w:val="24"/>
        </w:rPr>
      </w:pPr>
      <w:r w:rsidRPr="0029193D">
        <w:rPr>
          <w:b/>
          <w:sz w:val="24"/>
          <w:szCs w:val="24"/>
        </w:rPr>
        <w:t xml:space="preserve">Section </w:t>
      </w:r>
      <w:r w:rsidR="002504E8" w:rsidRPr="0029193D">
        <w:rPr>
          <w:b/>
          <w:sz w:val="24"/>
          <w:szCs w:val="24"/>
        </w:rPr>
        <w:t>4 - Health Care Quality Improvement Expenses Incurred</w:t>
      </w:r>
    </w:p>
    <w:p w14:paraId="5EB8C52A" w14:textId="77777777" w:rsidR="007C01C4" w:rsidRPr="0029193D" w:rsidRDefault="007C01C4" w:rsidP="004410D8">
      <w:pPr>
        <w:keepNext/>
        <w:ind w:left="720" w:hanging="720"/>
        <w:jc w:val="left"/>
        <w:rPr>
          <w:sz w:val="24"/>
          <w:szCs w:val="24"/>
        </w:rPr>
      </w:pPr>
    </w:p>
    <w:p w14:paraId="7170C17C" w14:textId="64CF6167" w:rsidR="007C01C4" w:rsidRPr="0029193D" w:rsidRDefault="007C01C4" w:rsidP="004410D8">
      <w:pPr>
        <w:keepNext/>
        <w:autoSpaceDE w:val="0"/>
        <w:autoSpaceDN w:val="0"/>
        <w:adjustRightInd w:val="0"/>
        <w:jc w:val="left"/>
        <w:rPr>
          <w:sz w:val="24"/>
          <w:szCs w:val="24"/>
        </w:rPr>
      </w:pPr>
      <w:r w:rsidRPr="0029193D">
        <w:rPr>
          <w:sz w:val="24"/>
          <w:szCs w:val="24"/>
        </w:rPr>
        <w:t>Expenses for Quality Improvement (QI) activities are expenditures for activities conducted by issuer</w:t>
      </w:r>
      <w:r w:rsidR="00FF698E">
        <w:rPr>
          <w:sz w:val="24"/>
          <w:szCs w:val="24"/>
        </w:rPr>
        <w:t>s</w:t>
      </w:r>
      <w:r w:rsidRPr="0029193D">
        <w:rPr>
          <w:sz w:val="24"/>
          <w:szCs w:val="24"/>
        </w:rPr>
        <w:t xml:space="preserve"> that </w:t>
      </w:r>
      <w:r w:rsidR="0056093B">
        <w:rPr>
          <w:sz w:val="24"/>
          <w:szCs w:val="24"/>
        </w:rPr>
        <w:t>are</w:t>
      </w:r>
      <w:r w:rsidR="0056093B" w:rsidRPr="0029193D">
        <w:rPr>
          <w:sz w:val="24"/>
          <w:szCs w:val="24"/>
        </w:rPr>
        <w:t xml:space="preserve"> </w:t>
      </w:r>
      <w:r w:rsidRPr="0029193D">
        <w:rPr>
          <w:sz w:val="24"/>
          <w:szCs w:val="24"/>
        </w:rPr>
        <w:t xml:space="preserve">designed to: </w:t>
      </w:r>
    </w:p>
    <w:p w14:paraId="0DBB9B1A" w14:textId="77777777" w:rsidR="007C01C4" w:rsidRPr="0029193D" w:rsidRDefault="00FE68D7" w:rsidP="00FE020B">
      <w:pPr>
        <w:pStyle w:val="ListParagraph"/>
        <w:numPr>
          <w:ilvl w:val="0"/>
          <w:numId w:val="10"/>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Improve </w:t>
      </w:r>
      <w:r w:rsidR="007C01C4" w:rsidRPr="0029193D">
        <w:rPr>
          <w:rFonts w:ascii="Times New Roman" w:hAnsi="Times New Roman"/>
          <w:sz w:val="24"/>
          <w:szCs w:val="24"/>
        </w:rPr>
        <w:t xml:space="preserve">health quality; </w:t>
      </w:r>
    </w:p>
    <w:p w14:paraId="7139DB08" w14:textId="77777777" w:rsidR="007C01C4" w:rsidRPr="0029193D" w:rsidRDefault="00FE68D7" w:rsidP="00FE020B">
      <w:pPr>
        <w:pStyle w:val="ListParagraph"/>
        <w:numPr>
          <w:ilvl w:val="0"/>
          <w:numId w:val="10"/>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Increase </w:t>
      </w:r>
      <w:r w:rsidR="007C01C4" w:rsidRPr="0029193D">
        <w:rPr>
          <w:rFonts w:ascii="Times New Roman" w:hAnsi="Times New Roman"/>
          <w:sz w:val="24"/>
          <w:szCs w:val="24"/>
        </w:rPr>
        <w:t xml:space="preserve">the likelihood of desired health outcomes in ways that are capable of being objectively measured and of producing verifiable results and achievements; </w:t>
      </w:r>
    </w:p>
    <w:p w14:paraId="5394B0A6" w14:textId="7F1C8C33" w:rsidR="007C01C4" w:rsidRPr="0029193D" w:rsidRDefault="00FE68D7" w:rsidP="00FE020B">
      <w:pPr>
        <w:pStyle w:val="ListParagraph"/>
        <w:numPr>
          <w:ilvl w:val="0"/>
          <w:numId w:val="10"/>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Be </w:t>
      </w:r>
      <w:r w:rsidR="007C01C4" w:rsidRPr="0029193D">
        <w:rPr>
          <w:rFonts w:ascii="Times New Roman" w:hAnsi="Times New Roman"/>
          <w:sz w:val="24"/>
          <w:szCs w:val="24"/>
        </w:rPr>
        <w:t>directed toward individual enrollees or incurred for the benefit of specified segments of enrollees or provide health improvements to the population beyond those enrolled in coverage as long as no additional costs are incurred due to the non-enrollees; and</w:t>
      </w:r>
    </w:p>
    <w:p w14:paraId="0A49BC21" w14:textId="77777777" w:rsidR="007C01C4" w:rsidRPr="0029193D" w:rsidRDefault="00FE68D7" w:rsidP="00FE020B">
      <w:pPr>
        <w:pStyle w:val="ListParagraph"/>
        <w:numPr>
          <w:ilvl w:val="0"/>
          <w:numId w:val="10"/>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lastRenderedPageBreak/>
        <w:t xml:space="preserve">Be </w:t>
      </w:r>
      <w:r w:rsidR="007C01C4" w:rsidRPr="0029193D">
        <w:rPr>
          <w:rFonts w:ascii="Times New Roman" w:hAnsi="Times New Roman"/>
          <w:sz w:val="24"/>
          <w:szCs w:val="24"/>
        </w:rPr>
        <w:t xml:space="preserve">grounded in evidence-based medicine, widely accepted best clinical practice, or criteria issued by recognized professional medical associations, accreditation bodies, government agencies or other nationally recognized health care quality organizations. </w:t>
      </w:r>
    </w:p>
    <w:p w14:paraId="49C30013" w14:textId="77777777" w:rsidR="007C01C4" w:rsidRPr="0029193D" w:rsidRDefault="007C01C4" w:rsidP="00FE020B">
      <w:pPr>
        <w:autoSpaceDE w:val="0"/>
        <w:autoSpaceDN w:val="0"/>
        <w:adjustRightInd w:val="0"/>
        <w:jc w:val="left"/>
        <w:rPr>
          <w:sz w:val="24"/>
          <w:szCs w:val="24"/>
        </w:rPr>
      </w:pPr>
    </w:p>
    <w:p w14:paraId="58E6BAAF" w14:textId="77777777" w:rsidR="007C01C4" w:rsidRPr="0029193D" w:rsidRDefault="007C01C4" w:rsidP="00FE020B">
      <w:pPr>
        <w:autoSpaceDE w:val="0"/>
        <w:autoSpaceDN w:val="0"/>
        <w:adjustRightInd w:val="0"/>
        <w:jc w:val="left"/>
        <w:rPr>
          <w:sz w:val="24"/>
          <w:szCs w:val="24"/>
        </w:rPr>
      </w:pPr>
      <w:r w:rsidRPr="0029193D">
        <w:rPr>
          <w:sz w:val="24"/>
          <w:szCs w:val="24"/>
        </w:rPr>
        <w:t xml:space="preserve">QI activities must be primarily designed to: </w:t>
      </w:r>
    </w:p>
    <w:p w14:paraId="2694A6FD" w14:textId="77777777" w:rsidR="007C01C4" w:rsidRPr="0029193D" w:rsidRDefault="007C01C4" w:rsidP="00FE020B">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Improve health outcomes including increasing the likelihood of desired outcomes compared to a baseline and reduce health disparities among specified populations; </w:t>
      </w:r>
    </w:p>
    <w:p w14:paraId="2FD70277" w14:textId="77777777" w:rsidR="007C01C4" w:rsidRPr="0029193D" w:rsidRDefault="007C01C4" w:rsidP="00FE020B">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Prevent hospital readmissions through a comprehensive program for hospital discharge; </w:t>
      </w:r>
    </w:p>
    <w:p w14:paraId="66865ECD" w14:textId="7B828687" w:rsidR="007C01C4" w:rsidRPr="0029193D" w:rsidRDefault="007C01C4" w:rsidP="00FE020B">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Improve patient safety, reduce medical errors</w:t>
      </w:r>
      <w:r w:rsidR="001E5922">
        <w:rPr>
          <w:rFonts w:ascii="Times New Roman" w:hAnsi="Times New Roman"/>
          <w:sz w:val="24"/>
          <w:szCs w:val="24"/>
        </w:rPr>
        <w:t>,</w:t>
      </w:r>
      <w:r w:rsidRPr="0029193D">
        <w:rPr>
          <w:rFonts w:ascii="Times New Roman" w:hAnsi="Times New Roman"/>
          <w:sz w:val="24"/>
          <w:szCs w:val="24"/>
        </w:rPr>
        <w:t xml:space="preserve"> and lower infection and mortality rates; </w:t>
      </w:r>
    </w:p>
    <w:p w14:paraId="4BEFDAEE" w14:textId="77777777" w:rsidR="007C01C4" w:rsidRPr="0029193D" w:rsidRDefault="007C01C4" w:rsidP="00FE020B">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Implement, promote, and increase wellness and health activities; or </w:t>
      </w:r>
    </w:p>
    <w:p w14:paraId="4BAEAAFC" w14:textId="77777777" w:rsidR="007C01C4" w:rsidRPr="0029193D" w:rsidRDefault="007C01C4" w:rsidP="00FE020B">
      <w:pPr>
        <w:pStyle w:val="ListParagraph"/>
        <w:numPr>
          <w:ilvl w:val="0"/>
          <w:numId w:val="3"/>
        </w:numPr>
        <w:autoSpaceDE w:val="0"/>
        <w:autoSpaceDN w:val="0"/>
        <w:adjustRightInd w:val="0"/>
        <w:spacing w:after="0" w:line="240" w:lineRule="auto"/>
        <w:ind w:left="990"/>
        <w:rPr>
          <w:rFonts w:ascii="Times New Roman" w:hAnsi="Times New Roman"/>
          <w:sz w:val="24"/>
          <w:szCs w:val="24"/>
        </w:rPr>
      </w:pPr>
      <w:r w:rsidRPr="0029193D">
        <w:rPr>
          <w:rFonts w:ascii="Times New Roman" w:hAnsi="Times New Roman"/>
          <w:sz w:val="24"/>
          <w:szCs w:val="24"/>
        </w:rPr>
        <w:t xml:space="preserve">Enhance the use of health care data to improve quality, transparency, and outcomes and support meaningful use of health information technology consistent with 45 CFR §158.151. </w:t>
      </w:r>
    </w:p>
    <w:p w14:paraId="06E26D2D" w14:textId="77777777" w:rsidR="007C01C4" w:rsidRPr="0029193D" w:rsidRDefault="007C01C4" w:rsidP="00FE020B">
      <w:pPr>
        <w:pStyle w:val="ListParagraph"/>
        <w:autoSpaceDE w:val="0"/>
        <w:autoSpaceDN w:val="0"/>
        <w:adjustRightInd w:val="0"/>
        <w:spacing w:after="0" w:line="240" w:lineRule="auto"/>
        <w:ind w:left="990"/>
        <w:rPr>
          <w:rFonts w:ascii="Times New Roman" w:hAnsi="Times New Roman"/>
          <w:sz w:val="24"/>
          <w:szCs w:val="24"/>
        </w:rPr>
      </w:pPr>
    </w:p>
    <w:p w14:paraId="378312D7" w14:textId="77777777" w:rsidR="007C01C4" w:rsidRPr="0029193D" w:rsidRDefault="007C01C4" w:rsidP="00FE020B">
      <w:pPr>
        <w:widowControl w:val="0"/>
        <w:autoSpaceDE w:val="0"/>
        <w:autoSpaceDN w:val="0"/>
        <w:adjustRightInd w:val="0"/>
        <w:rPr>
          <w:sz w:val="24"/>
          <w:szCs w:val="24"/>
        </w:rPr>
      </w:pPr>
      <w:r w:rsidRPr="0029193D">
        <w:rPr>
          <w:sz w:val="24"/>
          <w:szCs w:val="24"/>
        </w:rPr>
        <w:t>Expenditures and activities that must not be included in quality improving activities are:</w:t>
      </w:r>
    </w:p>
    <w:p w14:paraId="3A76A47D" w14:textId="053B8A19"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Those that are designed primarily to control or contain costs</w:t>
      </w:r>
    </w:p>
    <w:p w14:paraId="749115D7" w14:textId="582DA770"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The pro rata share of expenses that are for lines of business or products other than those being reported, including but not limited to, those that are for or benefit self-funded plans</w:t>
      </w:r>
    </w:p>
    <w:p w14:paraId="7CFFCF6A" w14:textId="6A7D6307"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Those which otherwise meet the definitions for quality improvement activities but which were paid for with grant money or other funding separate from premium revenue</w:t>
      </w:r>
    </w:p>
    <w:p w14:paraId="7CC50E83" w14:textId="674D0099"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Those activities that can be billed or allocated by a provider for care delivery and which are, therefore, reimbursed as clinical services</w:t>
      </w:r>
    </w:p>
    <w:p w14:paraId="2ECAC548" w14:textId="101CCD7E"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Establishing or maintaining a claims adjudication system, including costs directly related to upgrades in health information technology that are designed primarily or solely to improve claims payment capabilities or to meet regulatory requirements for processing claims</w:t>
      </w:r>
      <w:r w:rsidR="00CA0E1C" w:rsidRPr="0029193D">
        <w:rPr>
          <w:rFonts w:ascii="Times New Roman" w:hAnsi="Times New Roman"/>
          <w:sz w:val="24"/>
          <w:szCs w:val="24"/>
        </w:rPr>
        <w:t>, including maintenance of ICD-10</w:t>
      </w:r>
      <w:r w:rsidRPr="0029193D">
        <w:rPr>
          <w:rFonts w:ascii="Times New Roman" w:hAnsi="Times New Roman"/>
          <w:sz w:val="24"/>
          <w:szCs w:val="24"/>
        </w:rPr>
        <w:t xml:space="preserve"> code sets adopted pursuant to the Health Insurance Portability and Accountability Act (HIPAA), 42 U.S.C. </w:t>
      </w:r>
      <w:r w:rsidR="00586C85">
        <w:rPr>
          <w:rFonts w:ascii="Times New Roman" w:hAnsi="Times New Roman"/>
          <w:sz w:val="24"/>
          <w:szCs w:val="24"/>
        </w:rPr>
        <w:t>§</w:t>
      </w:r>
      <w:r w:rsidRPr="0029193D">
        <w:rPr>
          <w:rFonts w:ascii="Times New Roman" w:hAnsi="Times New Roman"/>
          <w:sz w:val="24"/>
          <w:szCs w:val="24"/>
        </w:rPr>
        <w:t>1320d-2, as amended,</w:t>
      </w:r>
      <w:r w:rsidR="00CA0E1C" w:rsidRPr="0029193D">
        <w:rPr>
          <w:rFonts w:ascii="Times New Roman" w:hAnsi="Times New Roman"/>
          <w:sz w:val="24"/>
          <w:szCs w:val="24"/>
        </w:rPr>
        <w:t xml:space="preserve"> and ICD-10 implementation costs in excess of 0.3% of earned premium</w:t>
      </w:r>
    </w:p>
    <w:p w14:paraId="33FF2137" w14:textId="3C04216E"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That portion of the activities of health care professional hotlines that does not meet the definition of activities that improve health quality</w:t>
      </w:r>
    </w:p>
    <w:p w14:paraId="5DAA0E73" w14:textId="05835DD1"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All retrospective and concurrent utilization review</w:t>
      </w:r>
    </w:p>
    <w:p w14:paraId="5FF938F4" w14:textId="1BB2E123"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Fraud prevention activities</w:t>
      </w:r>
    </w:p>
    <w:p w14:paraId="770AC70C" w14:textId="3873B6C2"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The cost of developing and executing provider contracts and fees associated with establishing or managing a provider network, including fees paid to a vendor for the same reason</w:t>
      </w:r>
    </w:p>
    <w:p w14:paraId="73831277" w14:textId="4A370F69"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Provider credentialing</w:t>
      </w:r>
    </w:p>
    <w:p w14:paraId="066849DB" w14:textId="3D570E4E"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Marketing expenses</w:t>
      </w:r>
    </w:p>
    <w:p w14:paraId="69E61C51" w14:textId="4FCC9409"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Costs associated with calculating and administering individual enrollee or employee incentives</w:t>
      </w:r>
    </w:p>
    <w:p w14:paraId="3BD92D63" w14:textId="765804F8" w:rsidR="007C01C4" w:rsidRPr="0029193D" w:rsidRDefault="007C01C4" w:rsidP="00FE020B">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 xml:space="preserve">That portion of prospective utilization that does not meet the definition of activities that improve health quality </w:t>
      </w:r>
    </w:p>
    <w:p w14:paraId="15AF0044" w14:textId="29C386EC" w:rsidR="007C01C4" w:rsidRPr="0029193D" w:rsidRDefault="007C01C4" w:rsidP="00FE020B">
      <w:pPr>
        <w:pStyle w:val="ListParagraph"/>
        <w:numPr>
          <w:ilvl w:val="0"/>
          <w:numId w:val="7"/>
        </w:numPr>
        <w:autoSpaceDE w:val="0"/>
        <w:autoSpaceDN w:val="0"/>
        <w:adjustRightInd w:val="0"/>
        <w:spacing w:after="0" w:line="240" w:lineRule="auto"/>
        <w:rPr>
          <w:rFonts w:ascii="Times New Roman" w:hAnsi="Times New Roman"/>
          <w:sz w:val="24"/>
          <w:szCs w:val="24"/>
        </w:rPr>
      </w:pPr>
      <w:r w:rsidRPr="0029193D">
        <w:rPr>
          <w:rFonts w:ascii="Times New Roman" w:hAnsi="Times New Roman"/>
          <w:sz w:val="24"/>
          <w:szCs w:val="24"/>
        </w:rPr>
        <w:t>Any function or activity not expressly included in</w:t>
      </w:r>
      <w:r w:rsidR="00CA0E1C" w:rsidRPr="0029193D">
        <w:rPr>
          <w:rFonts w:ascii="Times New Roman" w:hAnsi="Times New Roman"/>
          <w:sz w:val="24"/>
          <w:szCs w:val="24"/>
        </w:rPr>
        <w:t xml:space="preserve"> Lines 4.1 through 4.6</w:t>
      </w:r>
      <w:r w:rsidRPr="0029193D">
        <w:rPr>
          <w:rFonts w:ascii="Times New Roman" w:hAnsi="Times New Roman"/>
          <w:sz w:val="24"/>
          <w:szCs w:val="24"/>
        </w:rPr>
        <w:t>, unless otherwise approved by and within the discretion of the Secretary, upon adequate showing by the issuer that the activity’s costs support the definitions and purposes in this Part or otherwise support monitoring, measuring or reporting health care quality improvement</w:t>
      </w:r>
    </w:p>
    <w:p w14:paraId="75A9E73F" w14:textId="77777777" w:rsidR="007C01C4" w:rsidRPr="0029193D" w:rsidRDefault="007C01C4" w:rsidP="00FE020B">
      <w:pPr>
        <w:autoSpaceDE w:val="0"/>
        <w:autoSpaceDN w:val="0"/>
        <w:adjustRightInd w:val="0"/>
        <w:jc w:val="left"/>
        <w:rPr>
          <w:sz w:val="24"/>
          <w:szCs w:val="24"/>
        </w:rPr>
      </w:pPr>
    </w:p>
    <w:p w14:paraId="12196515" w14:textId="77777777" w:rsidR="007C01C4" w:rsidRPr="003F0E3C" w:rsidRDefault="007C01C4" w:rsidP="00FE020B">
      <w:pPr>
        <w:autoSpaceDE w:val="0"/>
        <w:autoSpaceDN w:val="0"/>
        <w:adjustRightInd w:val="0"/>
        <w:jc w:val="left"/>
        <w:rPr>
          <w:sz w:val="24"/>
          <w:szCs w:val="24"/>
        </w:rPr>
      </w:pPr>
      <w:r w:rsidRPr="00987B4D">
        <w:rPr>
          <w:i/>
          <w:sz w:val="24"/>
          <w:szCs w:val="24"/>
        </w:rPr>
        <w:t>Expenses which otherwise meet the definition for QI activities but which were paid for with grant money or other funding separate from premium revenues shall NOT be included in QI activities expenses.</w:t>
      </w:r>
      <w:r w:rsidRPr="003F0E3C">
        <w:rPr>
          <w:sz w:val="24"/>
          <w:szCs w:val="24"/>
        </w:rPr>
        <w:t xml:space="preserve"> </w:t>
      </w:r>
    </w:p>
    <w:p w14:paraId="7347A095" w14:textId="77777777" w:rsidR="007C01C4" w:rsidRDefault="007C01C4" w:rsidP="00FE020B">
      <w:pPr>
        <w:autoSpaceDE w:val="0"/>
        <w:autoSpaceDN w:val="0"/>
        <w:adjustRightInd w:val="0"/>
        <w:jc w:val="left"/>
        <w:rPr>
          <w:sz w:val="24"/>
          <w:szCs w:val="24"/>
        </w:rPr>
      </w:pPr>
    </w:p>
    <w:p w14:paraId="1DE858AF" w14:textId="77777777" w:rsidR="007C01C4" w:rsidRPr="003F0E3C" w:rsidRDefault="007C01C4" w:rsidP="00FF698E">
      <w:pPr>
        <w:keepNext/>
        <w:jc w:val="left"/>
        <w:rPr>
          <w:sz w:val="24"/>
          <w:szCs w:val="24"/>
        </w:rPr>
      </w:pPr>
      <w:r w:rsidRPr="003F0E3C">
        <w:rPr>
          <w:sz w:val="24"/>
          <w:szCs w:val="24"/>
          <w:u w:val="single"/>
        </w:rPr>
        <w:lastRenderedPageBreak/>
        <w:t>Notes</w:t>
      </w:r>
      <w:r w:rsidRPr="003F0E3C">
        <w:rPr>
          <w:sz w:val="24"/>
          <w:szCs w:val="24"/>
        </w:rPr>
        <w:t xml:space="preserve">: </w:t>
      </w:r>
      <w:r w:rsidRPr="003F0E3C">
        <w:rPr>
          <w:sz w:val="24"/>
          <w:szCs w:val="24"/>
        </w:rPr>
        <w:tab/>
      </w:r>
    </w:p>
    <w:p w14:paraId="759F026B" w14:textId="4D1BC3B5" w:rsidR="007C01C4" w:rsidRPr="003F0E3C" w:rsidRDefault="007C01C4" w:rsidP="00FF698E">
      <w:pPr>
        <w:keepNext/>
        <w:autoSpaceDE w:val="0"/>
        <w:autoSpaceDN w:val="0"/>
        <w:adjustRightInd w:val="0"/>
        <w:jc w:val="left"/>
        <w:rPr>
          <w:sz w:val="24"/>
          <w:szCs w:val="24"/>
        </w:rPr>
      </w:pPr>
      <w:r w:rsidRPr="003F0E3C">
        <w:rPr>
          <w:sz w:val="24"/>
          <w:szCs w:val="24"/>
        </w:rPr>
        <w:t xml:space="preserve">a. </w:t>
      </w:r>
      <w:r w:rsidRPr="003F0E3C">
        <w:rPr>
          <w:sz w:val="24"/>
          <w:szCs w:val="24"/>
        </w:rPr>
        <w:tab/>
      </w:r>
      <w:r w:rsidRPr="003F0E3C">
        <w:rPr>
          <w:i/>
          <w:iCs/>
          <w:sz w:val="24"/>
          <w:szCs w:val="24"/>
        </w:rPr>
        <w:t>Healthcare Professional Hotlines</w:t>
      </w:r>
      <w:r w:rsidRPr="003F0E3C">
        <w:rPr>
          <w:sz w:val="24"/>
          <w:szCs w:val="24"/>
        </w:rPr>
        <w:t xml:space="preserve">: Expenses for healthcare professional hotlines should be included in Claims Adjustment Expenses to the extent they do not meet the criteria for the above defined columns of Improve Health Outcomes, Prevent Hospital Readmissions, Improve Patient Safety, Reduce Medical Errors, and Lower Infection and Mortality Rates, and Implement, Promote, and Increase Wellness </w:t>
      </w:r>
      <w:r w:rsidR="001E5922">
        <w:rPr>
          <w:sz w:val="24"/>
          <w:szCs w:val="24"/>
        </w:rPr>
        <w:t>and</w:t>
      </w:r>
      <w:r w:rsidRPr="003F0E3C">
        <w:rPr>
          <w:sz w:val="24"/>
          <w:szCs w:val="24"/>
        </w:rPr>
        <w:t xml:space="preserve"> Health Activities. </w:t>
      </w:r>
    </w:p>
    <w:p w14:paraId="702CC2B2" w14:textId="77777777" w:rsidR="007C01C4" w:rsidRPr="003F0E3C" w:rsidRDefault="007C01C4" w:rsidP="00FE020B">
      <w:pPr>
        <w:autoSpaceDE w:val="0"/>
        <w:autoSpaceDN w:val="0"/>
        <w:adjustRightInd w:val="0"/>
        <w:jc w:val="left"/>
        <w:rPr>
          <w:sz w:val="24"/>
          <w:szCs w:val="24"/>
        </w:rPr>
      </w:pPr>
    </w:p>
    <w:p w14:paraId="00362260" w14:textId="3D2FC488" w:rsidR="007C01C4" w:rsidRPr="003F0E3C" w:rsidRDefault="007C01C4" w:rsidP="00FE020B">
      <w:pPr>
        <w:autoSpaceDE w:val="0"/>
        <w:autoSpaceDN w:val="0"/>
        <w:adjustRightInd w:val="0"/>
        <w:jc w:val="left"/>
        <w:rPr>
          <w:sz w:val="24"/>
          <w:szCs w:val="24"/>
        </w:rPr>
      </w:pPr>
      <w:r w:rsidRPr="003F0E3C">
        <w:rPr>
          <w:sz w:val="24"/>
          <w:szCs w:val="24"/>
        </w:rPr>
        <w:t xml:space="preserve">b. </w:t>
      </w:r>
      <w:r w:rsidRPr="003F0E3C">
        <w:rPr>
          <w:sz w:val="24"/>
          <w:szCs w:val="24"/>
        </w:rPr>
        <w:tab/>
      </w:r>
      <w:r w:rsidRPr="003F0E3C">
        <w:rPr>
          <w:i/>
          <w:iCs/>
          <w:sz w:val="24"/>
          <w:szCs w:val="24"/>
        </w:rPr>
        <w:t>Prospective Utilization Review</w:t>
      </w:r>
      <w:r w:rsidRPr="003F0E3C">
        <w:rPr>
          <w:sz w:val="24"/>
          <w:szCs w:val="24"/>
        </w:rPr>
        <w:t xml:space="preserve">: Expenses for prospective Utilization Review should be included in Claims Adjustment Expenses to the extent they do not meet the criteria for the above defined columns of Improve Health Outcomes, Prevent Hospital Readmissions, Improve Patient Safety, Reduce Medical Errors, and Lower Infection and Mortality Rates, and Implement, Promote, and Increase Wellness </w:t>
      </w:r>
      <w:r w:rsidR="001E5922">
        <w:rPr>
          <w:sz w:val="24"/>
          <w:szCs w:val="24"/>
        </w:rPr>
        <w:t>and</w:t>
      </w:r>
      <w:r w:rsidRPr="003F0E3C">
        <w:rPr>
          <w:sz w:val="24"/>
          <w:szCs w:val="24"/>
        </w:rPr>
        <w:t xml:space="preserve"> Health Activities, AND the prospective utilization review activities are not conducted in accordance with a program that has been accredited by a recognized accreditation body. </w:t>
      </w:r>
    </w:p>
    <w:p w14:paraId="37D16C28" w14:textId="77777777" w:rsidR="008163A2" w:rsidRDefault="008163A2" w:rsidP="00FE020B">
      <w:pPr>
        <w:ind w:left="720" w:hanging="720"/>
        <w:jc w:val="left"/>
        <w:rPr>
          <w:sz w:val="24"/>
          <w:szCs w:val="24"/>
        </w:rPr>
      </w:pPr>
    </w:p>
    <w:p w14:paraId="782F059C" w14:textId="77777777" w:rsidR="006554BE" w:rsidRDefault="002504E8" w:rsidP="008C38B5">
      <w:pPr>
        <w:ind w:left="1080" w:hanging="1080"/>
        <w:jc w:val="left"/>
        <w:rPr>
          <w:sz w:val="24"/>
          <w:szCs w:val="24"/>
        </w:rPr>
      </w:pPr>
      <w:r w:rsidRPr="003F0E3C">
        <w:rPr>
          <w:sz w:val="24"/>
          <w:szCs w:val="24"/>
        </w:rPr>
        <w:t>Line 4.1 – Improve Health Outcomes</w:t>
      </w:r>
    </w:p>
    <w:p w14:paraId="3EF71A0C" w14:textId="77777777" w:rsidR="002504E8" w:rsidRPr="00D5650F" w:rsidRDefault="002504E8" w:rsidP="00A75BD3">
      <w:pPr>
        <w:ind w:left="1080"/>
        <w:jc w:val="left"/>
        <w:rPr>
          <w:sz w:val="24"/>
        </w:rPr>
      </w:pPr>
      <w:r w:rsidRPr="00D5650F">
        <w:rPr>
          <w:sz w:val="24"/>
        </w:rPr>
        <w:t xml:space="preserve"> </w:t>
      </w:r>
    </w:p>
    <w:p w14:paraId="28AF1940" w14:textId="2A6952A3" w:rsidR="007C01C4" w:rsidRPr="003F0E3C" w:rsidRDefault="007C01C4" w:rsidP="00A75BD3">
      <w:pPr>
        <w:ind w:left="1080"/>
        <w:jc w:val="left"/>
        <w:rPr>
          <w:sz w:val="24"/>
          <w:szCs w:val="24"/>
        </w:rPr>
      </w:pPr>
      <w:r w:rsidRPr="003F0E3C">
        <w:rPr>
          <w:sz w:val="24"/>
          <w:szCs w:val="24"/>
        </w:rPr>
        <w:t>Include expenses for the direct interaction of the insurer (including those services delegated by contract for which the insurer retains ultimate responsibility under the insurance policy), providers</w:t>
      </w:r>
      <w:r w:rsidR="001E5922">
        <w:rPr>
          <w:sz w:val="24"/>
          <w:szCs w:val="24"/>
        </w:rPr>
        <w:t>,</w:t>
      </w:r>
      <w:r w:rsidRPr="003F0E3C">
        <w:rPr>
          <w:sz w:val="24"/>
          <w:szCs w:val="24"/>
        </w:rPr>
        <w:t xml:space="preserve"> and the enrollee or the enrollee’s representatives (e.g., face-to-face, telephonic, web-based interactions</w:t>
      </w:r>
      <w:r w:rsidR="001E5922">
        <w:rPr>
          <w:sz w:val="24"/>
          <w:szCs w:val="24"/>
        </w:rPr>
        <w:t>,</w:t>
      </w:r>
      <w:r w:rsidRPr="003F0E3C">
        <w:rPr>
          <w:sz w:val="24"/>
          <w:szCs w:val="24"/>
        </w:rPr>
        <w:t xml:space="preserve"> or other means of communication) to improve health outcomes. </w:t>
      </w:r>
    </w:p>
    <w:p w14:paraId="60686C63" w14:textId="77777777" w:rsidR="007C01C4" w:rsidRPr="003F0E3C" w:rsidRDefault="007C01C4" w:rsidP="00A75BD3">
      <w:pPr>
        <w:ind w:left="1080"/>
        <w:rPr>
          <w:sz w:val="24"/>
          <w:szCs w:val="24"/>
        </w:rPr>
      </w:pPr>
    </w:p>
    <w:p w14:paraId="2112FE63" w14:textId="77777777" w:rsidR="007C01C4" w:rsidRPr="003F0E3C" w:rsidRDefault="007C01C4" w:rsidP="00A75BD3">
      <w:pPr>
        <w:ind w:left="1080"/>
        <w:rPr>
          <w:sz w:val="24"/>
          <w:szCs w:val="24"/>
        </w:rPr>
      </w:pPr>
      <w:r w:rsidRPr="003F0E3C">
        <w:rPr>
          <w:sz w:val="24"/>
          <w:szCs w:val="24"/>
        </w:rPr>
        <w:t>This category can include costs for associated activities such as:</w:t>
      </w:r>
    </w:p>
    <w:p w14:paraId="70B5EF6F" w14:textId="6C935DB6" w:rsidR="007C01C4" w:rsidRPr="003F0E3C" w:rsidRDefault="007C01C4" w:rsidP="00A75BD3">
      <w:pPr>
        <w:numPr>
          <w:ilvl w:val="0"/>
          <w:numId w:val="11"/>
        </w:numPr>
        <w:tabs>
          <w:tab w:val="clear" w:pos="1890"/>
        </w:tabs>
        <w:ind w:left="1800"/>
        <w:jc w:val="left"/>
        <w:rPr>
          <w:sz w:val="24"/>
          <w:szCs w:val="24"/>
        </w:rPr>
      </w:pPr>
      <w:r w:rsidRPr="003F0E3C">
        <w:rPr>
          <w:sz w:val="24"/>
          <w:szCs w:val="24"/>
        </w:rPr>
        <w:t>Effective case management, care coordination, and chronic disease management, including through the use of the medical homes model as defined in section 3606 of the Affordable Care Act</w:t>
      </w:r>
    </w:p>
    <w:p w14:paraId="0EAF5C81" w14:textId="6C7EF3D2" w:rsidR="007C01C4" w:rsidRPr="003F0E3C" w:rsidRDefault="007C01C4" w:rsidP="00A75BD3">
      <w:pPr>
        <w:numPr>
          <w:ilvl w:val="0"/>
          <w:numId w:val="11"/>
        </w:numPr>
        <w:tabs>
          <w:tab w:val="clear" w:pos="1890"/>
        </w:tabs>
        <w:ind w:left="1800"/>
        <w:jc w:val="left"/>
        <w:rPr>
          <w:sz w:val="24"/>
          <w:szCs w:val="24"/>
        </w:rPr>
      </w:pPr>
      <w:r w:rsidRPr="003F0E3C">
        <w:rPr>
          <w:sz w:val="24"/>
          <w:szCs w:val="24"/>
        </w:rPr>
        <w:t>Accreditation fees by a nationally recognized accrediting entity directly related to quality of care activities included in</w:t>
      </w:r>
      <w:r w:rsidR="009C0853">
        <w:rPr>
          <w:sz w:val="24"/>
          <w:szCs w:val="24"/>
        </w:rPr>
        <w:t xml:space="preserve"> </w:t>
      </w:r>
      <w:r w:rsidR="00CA0E1C">
        <w:rPr>
          <w:sz w:val="24"/>
          <w:szCs w:val="24"/>
        </w:rPr>
        <w:t>Lines 4.1 through 4.6</w:t>
      </w:r>
    </w:p>
    <w:p w14:paraId="787C78FB" w14:textId="5D5C9DEC" w:rsidR="007C01C4" w:rsidRPr="003F0E3C" w:rsidRDefault="007C01C4" w:rsidP="00A75BD3">
      <w:pPr>
        <w:numPr>
          <w:ilvl w:val="0"/>
          <w:numId w:val="11"/>
        </w:numPr>
        <w:tabs>
          <w:tab w:val="clear" w:pos="1890"/>
        </w:tabs>
        <w:ind w:left="1800"/>
        <w:jc w:val="left"/>
        <w:rPr>
          <w:sz w:val="24"/>
          <w:szCs w:val="24"/>
        </w:rPr>
      </w:pPr>
      <w:r w:rsidRPr="003F0E3C">
        <w:rPr>
          <w:sz w:val="24"/>
          <w:szCs w:val="24"/>
        </w:rPr>
        <w:t xml:space="preserve">Expenses associated with identifying and addressing ethnic, cultural or racial disparities in effectiveness of identified best clinical practices and evidence based medicine </w:t>
      </w:r>
    </w:p>
    <w:p w14:paraId="5A3A3742" w14:textId="45235075" w:rsidR="00050F52" w:rsidRDefault="007C01C4" w:rsidP="00A75BD3">
      <w:pPr>
        <w:numPr>
          <w:ilvl w:val="0"/>
          <w:numId w:val="11"/>
        </w:numPr>
        <w:tabs>
          <w:tab w:val="clear" w:pos="1890"/>
        </w:tabs>
        <w:ind w:left="1800"/>
        <w:jc w:val="left"/>
        <w:rPr>
          <w:sz w:val="24"/>
          <w:szCs w:val="24"/>
        </w:rPr>
      </w:pPr>
      <w:r w:rsidRPr="003F0E3C">
        <w:rPr>
          <w:sz w:val="24"/>
          <w:szCs w:val="24"/>
        </w:rPr>
        <w:t>Quality reporting and documentation of care in non-electronic format</w:t>
      </w:r>
      <w:r w:rsidR="002504E8" w:rsidRPr="003F0E3C">
        <w:rPr>
          <w:sz w:val="24"/>
          <w:szCs w:val="24"/>
        </w:rPr>
        <w:t xml:space="preserve"> </w:t>
      </w:r>
    </w:p>
    <w:p w14:paraId="0666C568" w14:textId="77777777" w:rsidR="00D44839" w:rsidRDefault="002504E8" w:rsidP="00FE020B">
      <w:pPr>
        <w:ind w:left="720" w:hanging="720"/>
        <w:jc w:val="left"/>
        <w:rPr>
          <w:sz w:val="24"/>
          <w:szCs w:val="24"/>
        </w:rPr>
      </w:pPr>
      <w:r w:rsidRPr="003F0E3C">
        <w:rPr>
          <w:sz w:val="24"/>
          <w:szCs w:val="24"/>
        </w:rPr>
        <w:tab/>
      </w:r>
    </w:p>
    <w:p w14:paraId="2FAFE5DF" w14:textId="77777777" w:rsidR="002504E8" w:rsidRPr="003F0E3C" w:rsidRDefault="002504E8" w:rsidP="008C38B5">
      <w:pPr>
        <w:ind w:left="1080" w:hanging="1080"/>
        <w:jc w:val="left"/>
        <w:rPr>
          <w:sz w:val="24"/>
          <w:szCs w:val="24"/>
        </w:rPr>
      </w:pPr>
      <w:r w:rsidRPr="003F0E3C">
        <w:rPr>
          <w:sz w:val="24"/>
          <w:szCs w:val="24"/>
        </w:rPr>
        <w:t>Line 4.2 – Activities to Prevent Hospital Readmission</w:t>
      </w:r>
    </w:p>
    <w:p w14:paraId="0A12739B" w14:textId="77777777" w:rsidR="009146EE" w:rsidRDefault="009146EE" w:rsidP="00A75BD3">
      <w:pPr>
        <w:ind w:left="1080"/>
        <w:rPr>
          <w:sz w:val="24"/>
          <w:szCs w:val="24"/>
        </w:rPr>
      </w:pPr>
    </w:p>
    <w:p w14:paraId="00E9C1C0" w14:textId="77777777" w:rsidR="007C01C4" w:rsidRPr="003F0E3C" w:rsidRDefault="007C01C4" w:rsidP="00A75BD3">
      <w:pPr>
        <w:ind w:left="1080"/>
        <w:rPr>
          <w:sz w:val="24"/>
          <w:szCs w:val="24"/>
        </w:rPr>
      </w:pPr>
      <w:r w:rsidRPr="003F0E3C">
        <w:rPr>
          <w:sz w:val="24"/>
          <w:szCs w:val="24"/>
        </w:rPr>
        <w:t>Include expenses for implementing activities to prevent hospital readmissions.</w:t>
      </w:r>
    </w:p>
    <w:p w14:paraId="22BA9E52" w14:textId="77777777" w:rsidR="007C01C4" w:rsidRPr="003F0E3C" w:rsidRDefault="007C01C4" w:rsidP="00A75BD3">
      <w:pPr>
        <w:ind w:left="1080"/>
        <w:rPr>
          <w:sz w:val="24"/>
          <w:szCs w:val="24"/>
        </w:rPr>
      </w:pPr>
    </w:p>
    <w:p w14:paraId="6C5872C6" w14:textId="77777777" w:rsidR="007C01C4" w:rsidRPr="00CD1609" w:rsidRDefault="007C01C4" w:rsidP="00A75BD3">
      <w:pPr>
        <w:ind w:left="1080"/>
        <w:rPr>
          <w:sz w:val="24"/>
          <w:szCs w:val="24"/>
        </w:rPr>
      </w:pPr>
      <w:r w:rsidRPr="003F0E3C">
        <w:rPr>
          <w:sz w:val="24"/>
          <w:szCs w:val="24"/>
        </w:rPr>
        <w:t xml:space="preserve">This </w:t>
      </w:r>
      <w:r w:rsidRPr="00CD1609">
        <w:rPr>
          <w:sz w:val="24"/>
          <w:szCs w:val="24"/>
        </w:rPr>
        <w:t>category can include costs for associated activities such as:</w:t>
      </w:r>
    </w:p>
    <w:p w14:paraId="18380A1C" w14:textId="76D27DA7" w:rsidR="007C01C4" w:rsidRPr="00CD1609" w:rsidRDefault="007C01C4" w:rsidP="00A75BD3">
      <w:pPr>
        <w:numPr>
          <w:ilvl w:val="0"/>
          <w:numId w:val="11"/>
        </w:numPr>
        <w:tabs>
          <w:tab w:val="clear" w:pos="1890"/>
        </w:tabs>
        <w:ind w:left="1800"/>
        <w:jc w:val="left"/>
        <w:rPr>
          <w:sz w:val="24"/>
          <w:szCs w:val="24"/>
        </w:rPr>
      </w:pPr>
      <w:r w:rsidRPr="00CD1609">
        <w:rPr>
          <w:sz w:val="24"/>
          <w:szCs w:val="24"/>
        </w:rPr>
        <w:t xml:space="preserve">Comprehensive discharge planning (e.g., arranging and managing transitions from one setting to another, such as hospital discharge to home or to a rehabilitation center) in order to help assure appropriate care that will, in all likelihood, avoid readmission to the hospital </w:t>
      </w:r>
    </w:p>
    <w:p w14:paraId="38E88CE5" w14:textId="042B781E" w:rsidR="007C01C4" w:rsidRPr="00CD1609" w:rsidRDefault="007C01C4" w:rsidP="00A75BD3">
      <w:pPr>
        <w:numPr>
          <w:ilvl w:val="0"/>
          <w:numId w:val="11"/>
        </w:numPr>
        <w:tabs>
          <w:tab w:val="clear" w:pos="1890"/>
        </w:tabs>
        <w:ind w:left="1800"/>
        <w:jc w:val="left"/>
        <w:rPr>
          <w:sz w:val="24"/>
          <w:szCs w:val="24"/>
        </w:rPr>
      </w:pPr>
      <w:r w:rsidRPr="00CD1609">
        <w:rPr>
          <w:sz w:val="24"/>
          <w:szCs w:val="24"/>
        </w:rPr>
        <w:t xml:space="preserve">Personalized post discharge counseling by an appropriate health care professional </w:t>
      </w:r>
    </w:p>
    <w:p w14:paraId="4C71F3EC" w14:textId="12ABC189" w:rsidR="00023B17" w:rsidRDefault="007C01C4" w:rsidP="00A75BD3">
      <w:pPr>
        <w:pStyle w:val="ListParagraph"/>
        <w:numPr>
          <w:ilvl w:val="0"/>
          <w:numId w:val="11"/>
        </w:numPr>
        <w:tabs>
          <w:tab w:val="clear" w:pos="1890"/>
        </w:tabs>
        <w:spacing w:after="0" w:line="240" w:lineRule="auto"/>
        <w:ind w:left="1800"/>
        <w:rPr>
          <w:rFonts w:ascii="Times New Roman" w:eastAsia="Times New Roman" w:hAnsi="Times New Roman"/>
          <w:sz w:val="24"/>
          <w:szCs w:val="24"/>
        </w:rPr>
      </w:pPr>
      <w:r w:rsidRPr="00FE68D7">
        <w:rPr>
          <w:rFonts w:ascii="Times New Roman" w:eastAsia="Times New Roman" w:hAnsi="Times New Roman"/>
          <w:sz w:val="24"/>
          <w:szCs w:val="24"/>
        </w:rPr>
        <w:t>Any quality reporting and related documentation in non-electronic form for activities t</w:t>
      </w:r>
      <w:r w:rsidR="00AD1907" w:rsidRPr="00FE68D7">
        <w:rPr>
          <w:rFonts w:ascii="Times New Roman" w:eastAsia="Times New Roman" w:hAnsi="Times New Roman"/>
          <w:sz w:val="24"/>
          <w:szCs w:val="24"/>
        </w:rPr>
        <w:t>o prevent hospital readmission</w:t>
      </w:r>
    </w:p>
    <w:p w14:paraId="4AA7908E" w14:textId="77777777" w:rsidR="006621F3" w:rsidRPr="00023B17" w:rsidRDefault="002504E8" w:rsidP="00A75BD3">
      <w:pPr>
        <w:pStyle w:val="ListParagraph"/>
        <w:spacing w:after="0" w:line="240" w:lineRule="auto"/>
        <w:ind w:left="1080"/>
        <w:rPr>
          <w:rFonts w:ascii="Times New Roman" w:eastAsia="Times New Roman" w:hAnsi="Times New Roman"/>
          <w:sz w:val="24"/>
          <w:szCs w:val="24"/>
        </w:rPr>
      </w:pPr>
      <w:r w:rsidRPr="00023B17">
        <w:rPr>
          <w:rFonts w:ascii="Times New Roman" w:eastAsia="Times New Roman" w:hAnsi="Times New Roman"/>
          <w:sz w:val="24"/>
          <w:szCs w:val="24"/>
        </w:rPr>
        <w:tab/>
      </w:r>
    </w:p>
    <w:p w14:paraId="1961800A" w14:textId="77777777" w:rsidR="002504E8" w:rsidRDefault="002504E8" w:rsidP="008C38B5">
      <w:pPr>
        <w:ind w:left="1080" w:hanging="1080"/>
        <w:jc w:val="left"/>
        <w:rPr>
          <w:sz w:val="24"/>
          <w:szCs w:val="24"/>
        </w:rPr>
      </w:pPr>
      <w:r w:rsidRPr="00CD1609">
        <w:rPr>
          <w:sz w:val="24"/>
          <w:szCs w:val="24"/>
        </w:rPr>
        <w:t xml:space="preserve">Line 4.3 – Improve </w:t>
      </w:r>
      <w:r w:rsidR="001A3039">
        <w:rPr>
          <w:sz w:val="24"/>
          <w:szCs w:val="24"/>
        </w:rPr>
        <w:t>p</w:t>
      </w:r>
      <w:r w:rsidRPr="00CD1609">
        <w:rPr>
          <w:sz w:val="24"/>
          <w:szCs w:val="24"/>
        </w:rPr>
        <w:t xml:space="preserve">atient </w:t>
      </w:r>
      <w:r w:rsidR="001A3039">
        <w:rPr>
          <w:sz w:val="24"/>
          <w:szCs w:val="24"/>
        </w:rPr>
        <w:t>s</w:t>
      </w:r>
      <w:r w:rsidRPr="00CD1609">
        <w:rPr>
          <w:sz w:val="24"/>
          <w:szCs w:val="24"/>
        </w:rPr>
        <w:t xml:space="preserve">afety and </w:t>
      </w:r>
      <w:r w:rsidR="001A3039">
        <w:rPr>
          <w:sz w:val="24"/>
          <w:szCs w:val="24"/>
        </w:rPr>
        <w:t>r</w:t>
      </w:r>
      <w:r w:rsidRPr="00CD1609">
        <w:rPr>
          <w:sz w:val="24"/>
          <w:szCs w:val="24"/>
        </w:rPr>
        <w:t xml:space="preserve">educe </w:t>
      </w:r>
      <w:r w:rsidR="001A3039">
        <w:rPr>
          <w:sz w:val="24"/>
          <w:szCs w:val="24"/>
        </w:rPr>
        <w:t>m</w:t>
      </w:r>
      <w:r w:rsidRPr="00CD1609">
        <w:rPr>
          <w:sz w:val="24"/>
          <w:szCs w:val="24"/>
        </w:rPr>
        <w:t xml:space="preserve">edical </w:t>
      </w:r>
      <w:r w:rsidR="001A3039">
        <w:rPr>
          <w:sz w:val="24"/>
          <w:szCs w:val="24"/>
        </w:rPr>
        <w:t>e</w:t>
      </w:r>
      <w:r w:rsidRPr="00CD1609">
        <w:rPr>
          <w:sz w:val="24"/>
          <w:szCs w:val="24"/>
        </w:rPr>
        <w:t>rrors</w:t>
      </w:r>
    </w:p>
    <w:p w14:paraId="4C79BB0D" w14:textId="77777777" w:rsidR="009146EE" w:rsidRDefault="009146EE" w:rsidP="00A75BD3">
      <w:pPr>
        <w:autoSpaceDE w:val="0"/>
        <w:autoSpaceDN w:val="0"/>
        <w:adjustRightInd w:val="0"/>
        <w:ind w:left="1080"/>
        <w:jc w:val="left"/>
        <w:rPr>
          <w:sz w:val="24"/>
          <w:szCs w:val="24"/>
        </w:rPr>
      </w:pPr>
    </w:p>
    <w:p w14:paraId="7509BD22" w14:textId="77777777" w:rsidR="007C01C4" w:rsidRPr="003F0E3C" w:rsidRDefault="007C01C4" w:rsidP="00A75BD3">
      <w:pPr>
        <w:autoSpaceDE w:val="0"/>
        <w:autoSpaceDN w:val="0"/>
        <w:adjustRightInd w:val="0"/>
        <w:ind w:left="1080"/>
        <w:jc w:val="left"/>
        <w:rPr>
          <w:sz w:val="24"/>
          <w:szCs w:val="24"/>
        </w:rPr>
      </w:pPr>
      <w:r w:rsidRPr="00CD1609">
        <w:rPr>
          <w:sz w:val="24"/>
          <w:szCs w:val="24"/>
        </w:rPr>
        <w:t>Include expenses for activities primarily designed to improve patient safety, reduce medical errors, and lower infection</w:t>
      </w:r>
      <w:r w:rsidRPr="003F0E3C">
        <w:rPr>
          <w:sz w:val="24"/>
          <w:szCs w:val="24"/>
        </w:rPr>
        <w:t xml:space="preserve"> and mortality rates.</w:t>
      </w:r>
    </w:p>
    <w:p w14:paraId="11A9B246" w14:textId="77777777" w:rsidR="007C01C4" w:rsidRPr="003F0E3C" w:rsidRDefault="007C01C4" w:rsidP="00A75BD3">
      <w:pPr>
        <w:ind w:left="1080"/>
        <w:rPr>
          <w:sz w:val="24"/>
          <w:szCs w:val="24"/>
        </w:rPr>
      </w:pPr>
    </w:p>
    <w:p w14:paraId="3628D0B7" w14:textId="77777777" w:rsidR="007C01C4" w:rsidRPr="003F0E3C" w:rsidRDefault="007C01C4" w:rsidP="00A75BD3">
      <w:pPr>
        <w:ind w:left="1080"/>
        <w:rPr>
          <w:sz w:val="24"/>
          <w:szCs w:val="24"/>
        </w:rPr>
      </w:pPr>
      <w:r w:rsidRPr="003F0E3C">
        <w:rPr>
          <w:sz w:val="24"/>
          <w:szCs w:val="24"/>
        </w:rPr>
        <w:t>This category can include costs for associated activities such as:</w:t>
      </w:r>
    </w:p>
    <w:p w14:paraId="56DBD98A" w14:textId="622C65CE" w:rsidR="007C01C4" w:rsidRPr="003F0E3C" w:rsidRDefault="007C01C4" w:rsidP="00A75BD3">
      <w:pPr>
        <w:numPr>
          <w:ilvl w:val="0"/>
          <w:numId w:val="11"/>
        </w:numPr>
        <w:tabs>
          <w:tab w:val="clear" w:pos="1890"/>
        </w:tabs>
        <w:ind w:left="1800"/>
        <w:rPr>
          <w:sz w:val="24"/>
          <w:szCs w:val="24"/>
        </w:rPr>
      </w:pPr>
      <w:r w:rsidRPr="003F0E3C">
        <w:rPr>
          <w:sz w:val="24"/>
          <w:szCs w:val="24"/>
        </w:rPr>
        <w:t>The appropriate identification and use of best clinical practices to avoid harm</w:t>
      </w:r>
    </w:p>
    <w:p w14:paraId="4B3573E6" w14:textId="5C4A8326" w:rsidR="007C01C4" w:rsidRPr="003F0E3C" w:rsidRDefault="007C01C4" w:rsidP="00A75BD3">
      <w:pPr>
        <w:numPr>
          <w:ilvl w:val="0"/>
          <w:numId w:val="11"/>
        </w:numPr>
        <w:tabs>
          <w:tab w:val="clear" w:pos="1890"/>
        </w:tabs>
        <w:ind w:left="1800"/>
        <w:jc w:val="left"/>
        <w:rPr>
          <w:sz w:val="24"/>
          <w:szCs w:val="24"/>
        </w:rPr>
      </w:pPr>
      <w:r w:rsidRPr="003F0E3C">
        <w:rPr>
          <w:sz w:val="24"/>
          <w:szCs w:val="24"/>
        </w:rPr>
        <w:t>Activities to identify and encourage evidence based medicine in addressing independently identified and documented clinical errors or safety concerns</w:t>
      </w:r>
    </w:p>
    <w:p w14:paraId="5CAC268E" w14:textId="3196378D" w:rsidR="007C01C4" w:rsidRPr="003F0E3C" w:rsidRDefault="007C01C4" w:rsidP="00A75BD3">
      <w:pPr>
        <w:numPr>
          <w:ilvl w:val="0"/>
          <w:numId w:val="11"/>
        </w:numPr>
        <w:tabs>
          <w:tab w:val="clear" w:pos="1890"/>
        </w:tabs>
        <w:ind w:left="1800"/>
        <w:jc w:val="left"/>
        <w:rPr>
          <w:sz w:val="24"/>
          <w:szCs w:val="24"/>
        </w:rPr>
      </w:pPr>
      <w:r w:rsidRPr="003F0E3C">
        <w:rPr>
          <w:sz w:val="24"/>
          <w:szCs w:val="24"/>
        </w:rPr>
        <w:t>Activities to lower risk of facility acquired infections</w:t>
      </w:r>
    </w:p>
    <w:p w14:paraId="534FF3EB" w14:textId="6ADDE187" w:rsidR="007C01C4" w:rsidRPr="00A3710A" w:rsidRDefault="007C01C4" w:rsidP="00A75BD3">
      <w:pPr>
        <w:numPr>
          <w:ilvl w:val="0"/>
          <w:numId w:val="11"/>
        </w:numPr>
        <w:tabs>
          <w:tab w:val="clear" w:pos="1890"/>
        </w:tabs>
        <w:ind w:left="1800"/>
        <w:jc w:val="left"/>
        <w:rPr>
          <w:sz w:val="24"/>
          <w:szCs w:val="24"/>
        </w:rPr>
      </w:pPr>
      <w:r w:rsidRPr="00A3710A">
        <w:rPr>
          <w:sz w:val="24"/>
          <w:szCs w:val="24"/>
        </w:rPr>
        <w:t>Prospective prescription drug utilization review aimed at identifying potential adverse drug interactions</w:t>
      </w:r>
    </w:p>
    <w:p w14:paraId="3D4D7283" w14:textId="5D21F8EB" w:rsidR="007C01C4" w:rsidRPr="00A3710A" w:rsidRDefault="007C01C4" w:rsidP="00A75BD3">
      <w:pPr>
        <w:numPr>
          <w:ilvl w:val="0"/>
          <w:numId w:val="11"/>
        </w:numPr>
        <w:tabs>
          <w:tab w:val="clear" w:pos="1890"/>
        </w:tabs>
        <w:ind w:left="1800"/>
        <w:jc w:val="left"/>
        <w:rPr>
          <w:sz w:val="24"/>
          <w:szCs w:val="24"/>
        </w:rPr>
      </w:pPr>
      <w:r w:rsidRPr="00A3710A">
        <w:rPr>
          <w:sz w:val="24"/>
          <w:szCs w:val="24"/>
        </w:rPr>
        <w:t>Any quality reporting and related documentation in non-electronic form for activities that improve patient sa</w:t>
      </w:r>
      <w:r w:rsidR="00AD1907" w:rsidRPr="00A3710A">
        <w:rPr>
          <w:sz w:val="24"/>
          <w:szCs w:val="24"/>
        </w:rPr>
        <w:t>fety and reduce medical errors</w:t>
      </w:r>
    </w:p>
    <w:p w14:paraId="5F2ED3E5" w14:textId="77777777" w:rsidR="009146EE" w:rsidRPr="003F0E3C" w:rsidRDefault="009146EE" w:rsidP="00A75BD3">
      <w:pPr>
        <w:ind w:left="1080"/>
        <w:jc w:val="left"/>
        <w:rPr>
          <w:sz w:val="24"/>
          <w:szCs w:val="24"/>
        </w:rPr>
      </w:pPr>
    </w:p>
    <w:p w14:paraId="2283DCE6" w14:textId="77777777" w:rsidR="002504E8" w:rsidRPr="003F0E3C" w:rsidRDefault="002504E8" w:rsidP="008C38B5">
      <w:pPr>
        <w:ind w:left="1080" w:hanging="1080"/>
        <w:jc w:val="left"/>
        <w:rPr>
          <w:sz w:val="24"/>
          <w:szCs w:val="24"/>
        </w:rPr>
      </w:pPr>
      <w:r w:rsidRPr="003F0E3C">
        <w:rPr>
          <w:sz w:val="24"/>
          <w:szCs w:val="24"/>
        </w:rPr>
        <w:t xml:space="preserve">Line 4.4 – Wellness and </w:t>
      </w:r>
      <w:r w:rsidR="001A3039">
        <w:rPr>
          <w:sz w:val="24"/>
          <w:szCs w:val="24"/>
        </w:rPr>
        <w:t>h</w:t>
      </w:r>
      <w:r w:rsidRPr="003F0E3C">
        <w:rPr>
          <w:sz w:val="24"/>
          <w:szCs w:val="24"/>
        </w:rPr>
        <w:t xml:space="preserve">ealth </w:t>
      </w:r>
      <w:r w:rsidR="001A3039">
        <w:rPr>
          <w:sz w:val="24"/>
          <w:szCs w:val="24"/>
        </w:rPr>
        <w:t>p</w:t>
      </w:r>
      <w:r w:rsidRPr="003F0E3C">
        <w:rPr>
          <w:sz w:val="24"/>
          <w:szCs w:val="24"/>
        </w:rPr>
        <w:t xml:space="preserve">romotion </w:t>
      </w:r>
      <w:r w:rsidR="001A3039">
        <w:rPr>
          <w:sz w:val="24"/>
          <w:szCs w:val="24"/>
        </w:rPr>
        <w:t>a</w:t>
      </w:r>
      <w:r w:rsidRPr="003F0E3C">
        <w:rPr>
          <w:sz w:val="24"/>
          <w:szCs w:val="24"/>
        </w:rPr>
        <w:t>ctivities</w:t>
      </w:r>
    </w:p>
    <w:p w14:paraId="37BE1BD4" w14:textId="77777777" w:rsidR="009146EE" w:rsidRDefault="009146EE" w:rsidP="00A75BD3">
      <w:pPr>
        <w:autoSpaceDE w:val="0"/>
        <w:autoSpaceDN w:val="0"/>
        <w:adjustRightInd w:val="0"/>
        <w:ind w:left="1080"/>
        <w:jc w:val="left"/>
        <w:rPr>
          <w:sz w:val="24"/>
          <w:szCs w:val="24"/>
        </w:rPr>
      </w:pPr>
    </w:p>
    <w:p w14:paraId="133E574E" w14:textId="77777777" w:rsidR="007C01C4" w:rsidRPr="003F0E3C" w:rsidRDefault="007C01C4" w:rsidP="00A75BD3">
      <w:pPr>
        <w:autoSpaceDE w:val="0"/>
        <w:autoSpaceDN w:val="0"/>
        <w:adjustRightInd w:val="0"/>
        <w:ind w:left="1080"/>
        <w:jc w:val="left"/>
        <w:rPr>
          <w:sz w:val="24"/>
          <w:szCs w:val="24"/>
        </w:rPr>
      </w:pPr>
      <w:r w:rsidRPr="003F0E3C">
        <w:rPr>
          <w:sz w:val="24"/>
          <w:szCs w:val="24"/>
        </w:rPr>
        <w:t>Include expenses for activities primarily designed to implement, promote, and increase wellness and health activities.</w:t>
      </w:r>
    </w:p>
    <w:p w14:paraId="59A80328" w14:textId="77777777" w:rsidR="007C01C4" w:rsidRPr="003F0E3C" w:rsidRDefault="007C01C4" w:rsidP="00A75BD3">
      <w:pPr>
        <w:autoSpaceDE w:val="0"/>
        <w:autoSpaceDN w:val="0"/>
        <w:adjustRightInd w:val="0"/>
        <w:ind w:left="1080"/>
        <w:jc w:val="left"/>
        <w:rPr>
          <w:sz w:val="24"/>
          <w:szCs w:val="24"/>
        </w:rPr>
      </w:pPr>
    </w:p>
    <w:p w14:paraId="1D8DFBBC" w14:textId="77777777" w:rsidR="007C01C4" w:rsidRPr="003F0E3C" w:rsidRDefault="007C01C4" w:rsidP="00A75BD3">
      <w:pPr>
        <w:ind w:left="1080"/>
        <w:rPr>
          <w:sz w:val="24"/>
          <w:szCs w:val="24"/>
        </w:rPr>
      </w:pPr>
      <w:r w:rsidRPr="003F0E3C">
        <w:rPr>
          <w:sz w:val="24"/>
          <w:szCs w:val="24"/>
        </w:rPr>
        <w:t>This category can include costs for associated activities such as:</w:t>
      </w:r>
    </w:p>
    <w:p w14:paraId="6AFF2BD8" w14:textId="7B573964" w:rsidR="007C01C4" w:rsidRPr="003F0E3C" w:rsidRDefault="007C01C4" w:rsidP="00A75BD3">
      <w:pPr>
        <w:numPr>
          <w:ilvl w:val="0"/>
          <w:numId w:val="11"/>
        </w:numPr>
        <w:tabs>
          <w:tab w:val="clear" w:pos="1890"/>
        </w:tabs>
        <w:ind w:left="1800"/>
        <w:jc w:val="left"/>
        <w:rPr>
          <w:sz w:val="24"/>
          <w:szCs w:val="24"/>
        </w:rPr>
      </w:pPr>
      <w:r w:rsidRPr="003F0E3C">
        <w:rPr>
          <w:sz w:val="24"/>
          <w:szCs w:val="24"/>
        </w:rPr>
        <w:t>Wellness assessment</w:t>
      </w:r>
    </w:p>
    <w:p w14:paraId="5A41E16C" w14:textId="5C41B25A" w:rsidR="007C01C4" w:rsidRPr="003F0E3C" w:rsidRDefault="007C01C4" w:rsidP="00A75BD3">
      <w:pPr>
        <w:numPr>
          <w:ilvl w:val="0"/>
          <w:numId w:val="11"/>
        </w:numPr>
        <w:tabs>
          <w:tab w:val="clear" w:pos="1890"/>
        </w:tabs>
        <w:ind w:left="1800"/>
        <w:jc w:val="left"/>
        <w:rPr>
          <w:sz w:val="24"/>
          <w:szCs w:val="24"/>
        </w:rPr>
      </w:pPr>
      <w:r w:rsidRPr="003F0E3C">
        <w:rPr>
          <w:sz w:val="24"/>
          <w:szCs w:val="24"/>
        </w:rPr>
        <w:t>Wellness/lifestyle coaching programs designed to achieve specific and measurable improvements</w:t>
      </w:r>
    </w:p>
    <w:p w14:paraId="2C71D210" w14:textId="5F641ECE" w:rsidR="007C01C4" w:rsidRPr="003F0E3C" w:rsidRDefault="007C01C4" w:rsidP="00A75BD3">
      <w:pPr>
        <w:numPr>
          <w:ilvl w:val="0"/>
          <w:numId w:val="11"/>
        </w:numPr>
        <w:tabs>
          <w:tab w:val="clear" w:pos="1890"/>
        </w:tabs>
        <w:ind w:left="1800"/>
        <w:jc w:val="left"/>
        <w:rPr>
          <w:sz w:val="24"/>
          <w:szCs w:val="24"/>
        </w:rPr>
      </w:pPr>
      <w:r w:rsidRPr="003F0E3C">
        <w:rPr>
          <w:sz w:val="24"/>
          <w:szCs w:val="24"/>
        </w:rPr>
        <w:t>Coaching programs designed to educate individuals on clinically effective methods for dealing with a specific chronic disease or condition</w:t>
      </w:r>
    </w:p>
    <w:p w14:paraId="259483E2" w14:textId="1EFEA532" w:rsidR="007C01C4" w:rsidRPr="003F0E3C" w:rsidRDefault="007C01C4" w:rsidP="00A75BD3">
      <w:pPr>
        <w:numPr>
          <w:ilvl w:val="0"/>
          <w:numId w:val="11"/>
        </w:numPr>
        <w:tabs>
          <w:tab w:val="clear" w:pos="1890"/>
        </w:tabs>
        <w:ind w:left="1800"/>
        <w:jc w:val="left"/>
        <w:rPr>
          <w:sz w:val="24"/>
          <w:szCs w:val="24"/>
        </w:rPr>
      </w:pPr>
      <w:r w:rsidRPr="003F0E3C">
        <w:rPr>
          <w:sz w:val="24"/>
          <w:szCs w:val="24"/>
        </w:rPr>
        <w:t>Public health education campaigns that are performed in conjunction with state or local health departments</w:t>
      </w:r>
    </w:p>
    <w:p w14:paraId="4D94474C" w14:textId="60A3BE9E" w:rsidR="007C01C4" w:rsidRPr="003F0E3C" w:rsidRDefault="007C01C4" w:rsidP="00A75BD3">
      <w:pPr>
        <w:numPr>
          <w:ilvl w:val="0"/>
          <w:numId w:val="11"/>
        </w:numPr>
        <w:tabs>
          <w:tab w:val="clear" w:pos="1890"/>
        </w:tabs>
        <w:ind w:left="1800"/>
        <w:jc w:val="left"/>
        <w:rPr>
          <w:sz w:val="24"/>
          <w:szCs w:val="24"/>
        </w:rPr>
      </w:pPr>
      <w:r w:rsidRPr="003F0E3C">
        <w:rPr>
          <w:sz w:val="24"/>
          <w:szCs w:val="24"/>
        </w:rPr>
        <w:t>Actual rewards/incentives/bonuses/reductions in co-pays, etc. (not administration of these programs) that are not already reflected in premiums or claims should be allowed as QI activities for the group market to the extent permitted by section 2705 of the PHSA</w:t>
      </w:r>
    </w:p>
    <w:p w14:paraId="4C80126A" w14:textId="04D4A60B" w:rsidR="007C01C4" w:rsidRPr="003F0E3C" w:rsidRDefault="007C01C4" w:rsidP="00A75BD3">
      <w:pPr>
        <w:numPr>
          <w:ilvl w:val="0"/>
          <w:numId w:val="11"/>
        </w:numPr>
        <w:tabs>
          <w:tab w:val="clear" w:pos="1890"/>
        </w:tabs>
        <w:ind w:left="1800"/>
        <w:jc w:val="left"/>
        <w:rPr>
          <w:sz w:val="24"/>
          <w:szCs w:val="24"/>
        </w:rPr>
      </w:pPr>
      <w:r w:rsidRPr="003F0E3C">
        <w:rPr>
          <w:sz w:val="24"/>
          <w:szCs w:val="24"/>
        </w:rPr>
        <w:t>Any quality reporting and related documentation in non-electronic form for wellness and health promotion activities</w:t>
      </w:r>
    </w:p>
    <w:p w14:paraId="684F443F" w14:textId="6CF2A406" w:rsidR="007C01C4" w:rsidRDefault="007C01C4" w:rsidP="00A75BD3">
      <w:pPr>
        <w:numPr>
          <w:ilvl w:val="0"/>
          <w:numId w:val="11"/>
        </w:numPr>
        <w:tabs>
          <w:tab w:val="clear" w:pos="1890"/>
        </w:tabs>
        <w:ind w:left="1800"/>
        <w:jc w:val="left"/>
        <w:rPr>
          <w:sz w:val="24"/>
          <w:szCs w:val="24"/>
        </w:rPr>
      </w:pPr>
      <w:r w:rsidRPr="003F0E3C">
        <w:rPr>
          <w:sz w:val="24"/>
          <w:szCs w:val="24"/>
        </w:rPr>
        <w:t>Coaching or education programs and health promotion activities designed to change member behavi</w:t>
      </w:r>
      <w:r w:rsidR="00E00027">
        <w:rPr>
          <w:sz w:val="24"/>
          <w:szCs w:val="24"/>
        </w:rPr>
        <w:t>or (e.g., smoking, obesity)</w:t>
      </w:r>
    </w:p>
    <w:p w14:paraId="43FA19A0" w14:textId="77777777" w:rsidR="00E00027" w:rsidRDefault="00E00027" w:rsidP="00A75BD3">
      <w:pPr>
        <w:ind w:left="1080"/>
        <w:jc w:val="left"/>
        <w:rPr>
          <w:sz w:val="24"/>
          <w:szCs w:val="24"/>
        </w:rPr>
      </w:pPr>
    </w:p>
    <w:p w14:paraId="6CB5E8D0" w14:textId="77777777" w:rsidR="002504E8" w:rsidRPr="003F0E3C" w:rsidRDefault="002504E8" w:rsidP="008C38B5">
      <w:pPr>
        <w:ind w:left="1080" w:hanging="1080"/>
        <w:jc w:val="left"/>
        <w:rPr>
          <w:sz w:val="24"/>
          <w:szCs w:val="24"/>
        </w:rPr>
      </w:pPr>
      <w:r w:rsidRPr="003F0E3C">
        <w:rPr>
          <w:sz w:val="24"/>
          <w:szCs w:val="24"/>
        </w:rPr>
        <w:t>Line 4.</w:t>
      </w:r>
      <w:r w:rsidR="00552F20">
        <w:rPr>
          <w:sz w:val="24"/>
          <w:szCs w:val="24"/>
        </w:rPr>
        <w:t>5</w:t>
      </w:r>
      <w:r w:rsidRPr="003F0E3C">
        <w:rPr>
          <w:sz w:val="24"/>
          <w:szCs w:val="24"/>
        </w:rPr>
        <w:t xml:space="preserve"> – Health </w:t>
      </w:r>
      <w:r w:rsidR="001A3039">
        <w:rPr>
          <w:sz w:val="24"/>
          <w:szCs w:val="24"/>
        </w:rPr>
        <w:t>i</w:t>
      </w:r>
      <w:r w:rsidRPr="003F0E3C">
        <w:rPr>
          <w:sz w:val="24"/>
          <w:szCs w:val="24"/>
        </w:rPr>
        <w:t xml:space="preserve">nformation </w:t>
      </w:r>
      <w:r w:rsidR="001A3039">
        <w:rPr>
          <w:sz w:val="24"/>
          <w:szCs w:val="24"/>
        </w:rPr>
        <w:t>t</w:t>
      </w:r>
      <w:r w:rsidRPr="003F0E3C">
        <w:rPr>
          <w:sz w:val="24"/>
          <w:szCs w:val="24"/>
        </w:rPr>
        <w:t>echnology (HIT) expenses related to improving health care quality</w:t>
      </w:r>
    </w:p>
    <w:p w14:paraId="19B15DAA" w14:textId="77777777" w:rsidR="009146EE" w:rsidRDefault="009146EE" w:rsidP="00A75BD3">
      <w:pPr>
        <w:autoSpaceDE w:val="0"/>
        <w:autoSpaceDN w:val="0"/>
        <w:adjustRightInd w:val="0"/>
        <w:ind w:left="1080"/>
        <w:jc w:val="left"/>
        <w:rPr>
          <w:sz w:val="24"/>
          <w:szCs w:val="24"/>
        </w:rPr>
      </w:pPr>
    </w:p>
    <w:p w14:paraId="4462FE07" w14:textId="77777777" w:rsidR="00D0066B" w:rsidRDefault="007C01C4" w:rsidP="00A75BD3">
      <w:pPr>
        <w:autoSpaceDE w:val="0"/>
        <w:autoSpaceDN w:val="0"/>
        <w:adjustRightInd w:val="0"/>
        <w:ind w:left="1080"/>
        <w:jc w:val="left"/>
        <w:rPr>
          <w:sz w:val="24"/>
          <w:szCs w:val="24"/>
        </w:rPr>
      </w:pPr>
      <w:r>
        <w:rPr>
          <w:sz w:val="24"/>
          <w:szCs w:val="24"/>
        </w:rPr>
        <w:t>R</w:t>
      </w:r>
      <w:r w:rsidRPr="003F0E3C">
        <w:rPr>
          <w:sz w:val="24"/>
          <w:szCs w:val="24"/>
        </w:rPr>
        <w:t>eport information technology expenses associated with the activities</w:t>
      </w:r>
      <w:r w:rsidR="00E83375">
        <w:rPr>
          <w:sz w:val="24"/>
          <w:szCs w:val="24"/>
        </w:rPr>
        <w:t xml:space="preserve"> in Lines 4.1 through 4.4</w:t>
      </w:r>
      <w:r w:rsidRPr="003F0E3C">
        <w:rPr>
          <w:sz w:val="24"/>
          <w:szCs w:val="24"/>
        </w:rPr>
        <w:t xml:space="preserve"> for which expenses are reported.  (45 CFR §158.151 allows “Health Information Technology” expenses that are required to accomplish the activities allowed in 45 CFR §158.150.)</w:t>
      </w:r>
    </w:p>
    <w:p w14:paraId="24B82005" w14:textId="77777777" w:rsidR="00D0066B" w:rsidRDefault="00D0066B" w:rsidP="00A75BD3">
      <w:pPr>
        <w:autoSpaceDE w:val="0"/>
        <w:autoSpaceDN w:val="0"/>
        <w:adjustRightInd w:val="0"/>
        <w:ind w:left="1080"/>
        <w:jc w:val="left"/>
        <w:rPr>
          <w:sz w:val="24"/>
          <w:szCs w:val="24"/>
        </w:rPr>
      </w:pPr>
    </w:p>
    <w:p w14:paraId="46B1329D" w14:textId="77777777" w:rsidR="00D0066B" w:rsidRPr="00FF698E" w:rsidRDefault="007C01C4" w:rsidP="00A75BD3">
      <w:pPr>
        <w:widowControl w:val="0"/>
        <w:autoSpaceDE w:val="0"/>
        <w:autoSpaceDN w:val="0"/>
        <w:adjustRightInd w:val="0"/>
        <w:ind w:left="1080"/>
        <w:jc w:val="left"/>
        <w:rPr>
          <w:sz w:val="24"/>
          <w:szCs w:val="24"/>
        </w:rPr>
      </w:pPr>
      <w:r w:rsidRPr="003F0E3C">
        <w:rPr>
          <w:sz w:val="24"/>
          <w:szCs w:val="24"/>
        </w:rPr>
        <w:t xml:space="preserve">Include HIT expenses required to accomplish the activities reported in </w:t>
      </w:r>
      <w:r w:rsidR="00E83375">
        <w:rPr>
          <w:sz w:val="24"/>
          <w:szCs w:val="24"/>
        </w:rPr>
        <w:t>Lines 4.1 through 4.4</w:t>
      </w:r>
      <w:r w:rsidRPr="003F0E3C">
        <w:rPr>
          <w:sz w:val="24"/>
          <w:szCs w:val="24"/>
        </w:rPr>
        <w:t xml:space="preserve"> that are designed for use by health plans, health care providers, or enrollees for the electronic creation, maintenance, access, or exchange of health information as well as activities that are consistent with Medicare and/or Medicaid meaningful use requirements, and which may in whole or in part improve quality of care, or provide the technological infrastructure to enhance </w:t>
      </w:r>
      <w:r w:rsidRPr="00FF698E">
        <w:rPr>
          <w:sz w:val="24"/>
          <w:szCs w:val="24"/>
        </w:rPr>
        <w:t>current quality improvement or make new quality improvement initiatives possible by doing one or more of the following:</w:t>
      </w:r>
    </w:p>
    <w:p w14:paraId="16EF7FDD" w14:textId="77777777" w:rsidR="007C01C4" w:rsidRPr="00FF698E" w:rsidRDefault="007C01C4" w:rsidP="00A75BD3">
      <w:pPr>
        <w:autoSpaceDE w:val="0"/>
        <w:autoSpaceDN w:val="0"/>
        <w:adjustRightInd w:val="0"/>
        <w:ind w:left="1080"/>
        <w:jc w:val="left"/>
        <w:rPr>
          <w:sz w:val="24"/>
          <w:szCs w:val="24"/>
        </w:rPr>
      </w:pPr>
    </w:p>
    <w:p w14:paraId="7D08F80E" w14:textId="77777777" w:rsidR="007C01C4" w:rsidRPr="00FF698E" w:rsidRDefault="007C01C4" w:rsidP="004410D8">
      <w:pPr>
        <w:pStyle w:val="ListParagraph"/>
        <w:numPr>
          <w:ilvl w:val="0"/>
          <w:numId w:val="1"/>
        </w:numPr>
        <w:autoSpaceDE w:val="0"/>
        <w:autoSpaceDN w:val="0"/>
        <w:adjustRightInd w:val="0"/>
        <w:spacing w:after="0" w:line="240" w:lineRule="auto"/>
        <w:rPr>
          <w:rFonts w:ascii="Times New Roman" w:hAnsi="Times New Roman"/>
          <w:sz w:val="24"/>
          <w:szCs w:val="24"/>
        </w:rPr>
      </w:pPr>
      <w:r w:rsidRPr="00FF698E">
        <w:rPr>
          <w:rFonts w:ascii="Times New Roman" w:hAnsi="Times New Roman"/>
          <w:sz w:val="24"/>
          <w:szCs w:val="24"/>
        </w:rPr>
        <w:lastRenderedPageBreak/>
        <w:t>Making incentive payments to health care providers for the adoption of certified electronic health record technologies and their ‘‘meaningful use’’ as defined by HHS to the extent such payments are not included in reimbursement for clinical services as defined in 45 CFR §158.140;</w:t>
      </w:r>
    </w:p>
    <w:p w14:paraId="5C2128D2" w14:textId="77777777" w:rsidR="007C01C4" w:rsidRPr="00FF698E" w:rsidRDefault="007C01C4" w:rsidP="004410D8">
      <w:pPr>
        <w:pStyle w:val="ListParagraph"/>
        <w:numPr>
          <w:ilvl w:val="0"/>
          <w:numId w:val="1"/>
        </w:numPr>
        <w:autoSpaceDE w:val="0"/>
        <w:autoSpaceDN w:val="0"/>
        <w:adjustRightInd w:val="0"/>
        <w:spacing w:after="0" w:line="240" w:lineRule="auto"/>
        <w:rPr>
          <w:rFonts w:ascii="Times New Roman" w:hAnsi="Times New Roman"/>
          <w:sz w:val="24"/>
          <w:szCs w:val="24"/>
        </w:rPr>
      </w:pPr>
      <w:r w:rsidRPr="00FF698E">
        <w:rPr>
          <w:rFonts w:ascii="Times New Roman" w:hAnsi="Times New Roman"/>
          <w:sz w:val="24"/>
          <w:szCs w:val="24"/>
        </w:rPr>
        <w:t>Implementing systems to track and verify the adoption and meaningful use of certified electronic health records technologies by health care providers, including those not eligible for Medicare and Medicaid incentive payments;</w:t>
      </w:r>
    </w:p>
    <w:p w14:paraId="7F27E451" w14:textId="77777777" w:rsidR="007C01C4" w:rsidRPr="00FF698E" w:rsidRDefault="007C01C4" w:rsidP="004410D8">
      <w:pPr>
        <w:pStyle w:val="ListParagraph"/>
        <w:numPr>
          <w:ilvl w:val="0"/>
          <w:numId w:val="1"/>
        </w:numPr>
        <w:autoSpaceDE w:val="0"/>
        <w:autoSpaceDN w:val="0"/>
        <w:adjustRightInd w:val="0"/>
        <w:spacing w:after="0" w:line="240" w:lineRule="auto"/>
        <w:rPr>
          <w:rFonts w:ascii="Times New Roman" w:hAnsi="Times New Roman"/>
          <w:sz w:val="24"/>
          <w:szCs w:val="24"/>
        </w:rPr>
      </w:pPr>
      <w:r w:rsidRPr="00FF698E">
        <w:rPr>
          <w:rFonts w:ascii="Times New Roman" w:hAnsi="Times New Roman"/>
          <w:sz w:val="24"/>
          <w:szCs w:val="24"/>
        </w:rPr>
        <w:t>Providing technical assistance to support adoption and meaningful use of certified electronic health records technologies;</w:t>
      </w:r>
    </w:p>
    <w:p w14:paraId="386EE413" w14:textId="77777777" w:rsidR="007C01C4" w:rsidRPr="003F0E3C" w:rsidRDefault="007C01C4" w:rsidP="004410D8">
      <w:pPr>
        <w:autoSpaceDE w:val="0"/>
        <w:autoSpaceDN w:val="0"/>
        <w:adjustRightInd w:val="0"/>
        <w:ind w:left="1800" w:hanging="360"/>
        <w:jc w:val="left"/>
        <w:rPr>
          <w:sz w:val="24"/>
          <w:szCs w:val="24"/>
        </w:rPr>
      </w:pPr>
      <w:r w:rsidRPr="00FF698E">
        <w:rPr>
          <w:sz w:val="24"/>
          <w:szCs w:val="24"/>
        </w:rPr>
        <w:t xml:space="preserve">4. </w:t>
      </w:r>
      <w:r w:rsidRPr="00FF698E">
        <w:rPr>
          <w:sz w:val="24"/>
          <w:szCs w:val="24"/>
        </w:rPr>
        <w:tab/>
        <w:t>Monitoring, measuring, or reporting clinical effectiveness, including reporting and analysis of costs related to maintaining accreditation by nationally recognized accrediting</w:t>
      </w:r>
      <w:r w:rsidRPr="003F0E3C">
        <w:rPr>
          <w:sz w:val="24"/>
          <w:szCs w:val="24"/>
        </w:rPr>
        <w:t xml:space="preserve"> organizations such as NCQA or URAC, or costs for public reporting of quality of care, including costs specifically required to make accurate determinations of defined measures (e.g., CAHPS surveys or chart review of HEDIS measures and costs for public reporting mandated or encouraged by law); </w:t>
      </w:r>
    </w:p>
    <w:p w14:paraId="11306F11" w14:textId="772698B5" w:rsidR="007C01C4" w:rsidRPr="003F0E3C" w:rsidRDefault="007C01C4" w:rsidP="004410D8">
      <w:pPr>
        <w:autoSpaceDE w:val="0"/>
        <w:autoSpaceDN w:val="0"/>
        <w:adjustRightInd w:val="0"/>
        <w:ind w:left="1800" w:hanging="360"/>
        <w:jc w:val="left"/>
        <w:rPr>
          <w:sz w:val="24"/>
          <w:szCs w:val="24"/>
        </w:rPr>
      </w:pPr>
      <w:r w:rsidRPr="003F0E3C">
        <w:rPr>
          <w:sz w:val="24"/>
          <w:szCs w:val="24"/>
        </w:rPr>
        <w:t>5.   Advancing the ability of enrollees, providers, issuers or other systems to communicate patient centered clinical or medical information rapidly, accurately</w:t>
      </w:r>
      <w:r w:rsidR="00586C85">
        <w:rPr>
          <w:sz w:val="24"/>
          <w:szCs w:val="24"/>
        </w:rPr>
        <w:t>,</w:t>
      </w:r>
      <w:r w:rsidRPr="003F0E3C">
        <w:rPr>
          <w:sz w:val="24"/>
          <w:szCs w:val="24"/>
        </w:rPr>
        <w:t xml:space="preserve"> and efficiently to determine patient status, avoid harmful drug interactions or direct appropriate care – this may include electronic health records accessible by enrollees and appropriate providers to monitor and document an individual patient’s medical history and to support care management; </w:t>
      </w:r>
    </w:p>
    <w:p w14:paraId="0A21A191" w14:textId="77777777" w:rsidR="007C01C4" w:rsidRDefault="007C01C4" w:rsidP="004410D8">
      <w:pPr>
        <w:autoSpaceDE w:val="0"/>
        <w:autoSpaceDN w:val="0"/>
        <w:adjustRightInd w:val="0"/>
        <w:ind w:left="1800" w:hanging="360"/>
        <w:jc w:val="left"/>
        <w:rPr>
          <w:sz w:val="24"/>
          <w:szCs w:val="24"/>
        </w:rPr>
      </w:pPr>
      <w:r w:rsidRPr="003F0E3C">
        <w:rPr>
          <w:sz w:val="24"/>
          <w:szCs w:val="24"/>
        </w:rPr>
        <w:t xml:space="preserve">6. </w:t>
      </w:r>
      <w:r w:rsidRPr="003F0E3C">
        <w:rPr>
          <w:sz w:val="24"/>
          <w:szCs w:val="24"/>
        </w:rPr>
        <w:tab/>
        <w:t xml:space="preserve">Tracking whether a specific class of medical interventions or a bundle of related services leads to better patient outcomes; </w:t>
      </w:r>
    </w:p>
    <w:p w14:paraId="473FE89B" w14:textId="77777777" w:rsidR="007C01C4" w:rsidRPr="003F0E3C" w:rsidRDefault="007C01C4" w:rsidP="004410D8">
      <w:pPr>
        <w:autoSpaceDE w:val="0"/>
        <w:autoSpaceDN w:val="0"/>
        <w:adjustRightInd w:val="0"/>
        <w:ind w:left="1800" w:hanging="360"/>
        <w:jc w:val="left"/>
        <w:rPr>
          <w:sz w:val="24"/>
          <w:szCs w:val="24"/>
        </w:rPr>
      </w:pPr>
      <w:r w:rsidRPr="003F0E3C">
        <w:rPr>
          <w:sz w:val="24"/>
          <w:szCs w:val="24"/>
        </w:rPr>
        <w:t xml:space="preserve">7. </w:t>
      </w:r>
      <w:r w:rsidRPr="003F0E3C">
        <w:rPr>
          <w:sz w:val="24"/>
          <w:szCs w:val="24"/>
        </w:rPr>
        <w:tab/>
        <w:t xml:space="preserve">Reformatting, transmitting or reporting data to national or international government-based health organizations for the purposes of identifying or treating specific conditions or controlling the spread of disease; or </w:t>
      </w:r>
    </w:p>
    <w:p w14:paraId="79CB4D3C" w14:textId="77777777" w:rsidR="007C01C4" w:rsidRPr="003F0E3C" w:rsidRDefault="007C01C4" w:rsidP="004410D8">
      <w:pPr>
        <w:autoSpaceDE w:val="0"/>
        <w:autoSpaceDN w:val="0"/>
        <w:adjustRightInd w:val="0"/>
        <w:ind w:left="1800" w:hanging="360"/>
        <w:jc w:val="left"/>
        <w:rPr>
          <w:sz w:val="24"/>
          <w:szCs w:val="24"/>
        </w:rPr>
      </w:pPr>
      <w:r w:rsidRPr="003F0E3C">
        <w:rPr>
          <w:sz w:val="24"/>
          <w:szCs w:val="24"/>
        </w:rPr>
        <w:t>8.</w:t>
      </w:r>
      <w:r w:rsidRPr="003F0E3C">
        <w:rPr>
          <w:sz w:val="24"/>
          <w:szCs w:val="24"/>
        </w:rPr>
        <w:tab/>
        <w:t xml:space="preserve">Provision of electronic health records, patient portals, and tools to facilitate patient self-management. </w:t>
      </w:r>
    </w:p>
    <w:p w14:paraId="075EE937" w14:textId="77777777" w:rsidR="007C01C4" w:rsidRPr="003F0E3C" w:rsidRDefault="007C01C4" w:rsidP="004410D8">
      <w:pPr>
        <w:autoSpaceDE w:val="0"/>
        <w:autoSpaceDN w:val="0"/>
        <w:adjustRightInd w:val="0"/>
        <w:ind w:left="2160" w:hanging="720"/>
        <w:jc w:val="left"/>
        <w:rPr>
          <w:sz w:val="24"/>
          <w:szCs w:val="24"/>
        </w:rPr>
      </w:pPr>
    </w:p>
    <w:p w14:paraId="5F25A48B" w14:textId="068A0483" w:rsidR="002504E8" w:rsidRDefault="007C01C4" w:rsidP="00A75BD3">
      <w:pPr>
        <w:autoSpaceDE w:val="0"/>
        <w:autoSpaceDN w:val="0"/>
        <w:adjustRightInd w:val="0"/>
        <w:ind w:left="1080"/>
        <w:jc w:val="left"/>
        <w:rPr>
          <w:sz w:val="24"/>
          <w:szCs w:val="24"/>
        </w:rPr>
      </w:pPr>
      <w:r w:rsidRPr="003F0E3C">
        <w:rPr>
          <w:sz w:val="24"/>
          <w:szCs w:val="24"/>
        </w:rPr>
        <w:t xml:space="preserve">Exclude </w:t>
      </w:r>
      <w:r w:rsidR="00775272">
        <w:rPr>
          <w:sz w:val="24"/>
          <w:szCs w:val="24"/>
        </w:rPr>
        <w:t>c</w:t>
      </w:r>
      <w:r w:rsidRPr="003F0E3C">
        <w:rPr>
          <w:sz w:val="24"/>
          <w:szCs w:val="24"/>
        </w:rPr>
        <w:t>osts associated with establishing or maintaining a claims adjudication system, including costs directly related to upgrades in HIT that are designed primarily or solely to improve claims payment capabilities or to meet regulatory requirements for processing claims</w:t>
      </w:r>
      <w:r w:rsidR="000E39E8">
        <w:rPr>
          <w:sz w:val="24"/>
          <w:szCs w:val="24"/>
        </w:rPr>
        <w:t xml:space="preserve"> (for example, costs of implementing new administrative simpli</w:t>
      </w:r>
      <w:r w:rsidR="00DA7DA3">
        <w:rPr>
          <w:sz w:val="24"/>
          <w:szCs w:val="24"/>
        </w:rPr>
        <w:t>f</w:t>
      </w:r>
      <w:r w:rsidR="000E39E8">
        <w:rPr>
          <w:sz w:val="24"/>
          <w:szCs w:val="24"/>
        </w:rPr>
        <w:t>ication standards and</w:t>
      </w:r>
      <w:r w:rsidRPr="003F0E3C">
        <w:rPr>
          <w:sz w:val="24"/>
          <w:szCs w:val="24"/>
        </w:rPr>
        <w:t xml:space="preserve"> code sets adopted pursuant to the Health Insurance Portability and Accountability Act (HIPAA), 42 U.S.C. </w:t>
      </w:r>
      <w:r w:rsidR="00586C85">
        <w:rPr>
          <w:sz w:val="24"/>
          <w:szCs w:val="24"/>
        </w:rPr>
        <w:t>§</w:t>
      </w:r>
      <w:r w:rsidRPr="003F0E3C">
        <w:rPr>
          <w:sz w:val="24"/>
          <w:szCs w:val="24"/>
        </w:rPr>
        <w:t>1320d-2, as amended,</w:t>
      </w:r>
      <w:r w:rsidR="002504E8" w:rsidRPr="003F0E3C">
        <w:rPr>
          <w:sz w:val="24"/>
          <w:szCs w:val="24"/>
        </w:rPr>
        <w:t xml:space="preserve"> </w:t>
      </w:r>
      <w:r w:rsidR="000E39E8">
        <w:rPr>
          <w:sz w:val="24"/>
          <w:szCs w:val="24"/>
        </w:rPr>
        <w:t xml:space="preserve">including all expenditures related to </w:t>
      </w:r>
      <w:r w:rsidR="0081785B" w:rsidRPr="0081785B">
        <w:rPr>
          <w:sz w:val="24"/>
          <w:szCs w:val="24"/>
        </w:rPr>
        <w:t xml:space="preserve">ICD-10 </w:t>
      </w:r>
      <w:r w:rsidR="000E39E8">
        <w:rPr>
          <w:sz w:val="24"/>
          <w:szCs w:val="24"/>
        </w:rPr>
        <w:t>which should be reported</w:t>
      </w:r>
      <w:r w:rsidR="0081785B">
        <w:rPr>
          <w:sz w:val="24"/>
          <w:szCs w:val="24"/>
        </w:rPr>
        <w:t xml:space="preserve"> in Line</w:t>
      </w:r>
      <w:r w:rsidR="000E39E8">
        <w:rPr>
          <w:sz w:val="24"/>
          <w:szCs w:val="24"/>
        </w:rPr>
        <w:t>s</w:t>
      </w:r>
      <w:r w:rsidR="0081785B">
        <w:rPr>
          <w:sz w:val="24"/>
          <w:szCs w:val="24"/>
        </w:rPr>
        <w:t xml:space="preserve"> 4.</w:t>
      </w:r>
      <w:r w:rsidR="000E39E8">
        <w:rPr>
          <w:sz w:val="24"/>
          <w:szCs w:val="24"/>
        </w:rPr>
        <w:t>6 and 5.8</w:t>
      </w:r>
      <w:r w:rsidR="0081785B">
        <w:rPr>
          <w:sz w:val="24"/>
          <w:szCs w:val="24"/>
        </w:rPr>
        <w:t>.</w:t>
      </w:r>
    </w:p>
    <w:p w14:paraId="42263FDD" w14:textId="77777777" w:rsidR="00552F20" w:rsidRDefault="00552F20" w:rsidP="00A75BD3">
      <w:pPr>
        <w:ind w:left="1080"/>
        <w:jc w:val="left"/>
        <w:rPr>
          <w:sz w:val="24"/>
          <w:szCs w:val="24"/>
        </w:rPr>
      </w:pPr>
    </w:p>
    <w:p w14:paraId="506CD32E" w14:textId="77777777" w:rsidR="00025F2B" w:rsidRDefault="00552F20" w:rsidP="008C38B5">
      <w:pPr>
        <w:keepNext/>
        <w:autoSpaceDE w:val="0"/>
        <w:autoSpaceDN w:val="0"/>
        <w:adjustRightInd w:val="0"/>
        <w:ind w:left="1080" w:hanging="1080"/>
        <w:jc w:val="left"/>
        <w:rPr>
          <w:sz w:val="24"/>
          <w:szCs w:val="24"/>
        </w:rPr>
      </w:pPr>
      <w:r w:rsidRPr="003F0E3C">
        <w:rPr>
          <w:sz w:val="24"/>
          <w:szCs w:val="24"/>
        </w:rPr>
        <w:t>Line 4.</w:t>
      </w:r>
      <w:r w:rsidR="000E39E8">
        <w:rPr>
          <w:sz w:val="24"/>
          <w:szCs w:val="24"/>
        </w:rPr>
        <w:t>6</w:t>
      </w:r>
      <w:r w:rsidRPr="003F0E3C">
        <w:rPr>
          <w:sz w:val="24"/>
          <w:szCs w:val="24"/>
        </w:rPr>
        <w:t xml:space="preserve"> – </w:t>
      </w:r>
      <w:r>
        <w:rPr>
          <w:sz w:val="24"/>
          <w:szCs w:val="24"/>
        </w:rPr>
        <w:t>Allowable ICD-10 Implementation Expenses</w:t>
      </w:r>
      <w:r w:rsidR="00025F2B">
        <w:rPr>
          <w:sz w:val="24"/>
          <w:szCs w:val="24"/>
        </w:rPr>
        <w:t xml:space="preserve"> </w:t>
      </w:r>
    </w:p>
    <w:p w14:paraId="79EE7A01" w14:textId="77777777" w:rsidR="004916C7" w:rsidRDefault="004916C7" w:rsidP="00A75BD3">
      <w:pPr>
        <w:keepNext/>
        <w:autoSpaceDE w:val="0"/>
        <w:autoSpaceDN w:val="0"/>
        <w:adjustRightInd w:val="0"/>
        <w:ind w:left="1080"/>
        <w:jc w:val="left"/>
        <w:rPr>
          <w:sz w:val="24"/>
          <w:szCs w:val="24"/>
        </w:rPr>
      </w:pPr>
    </w:p>
    <w:p w14:paraId="4CCB6097" w14:textId="77777777" w:rsidR="00552F20" w:rsidRDefault="00552F20" w:rsidP="00A75BD3">
      <w:pPr>
        <w:keepNext/>
        <w:autoSpaceDE w:val="0"/>
        <w:autoSpaceDN w:val="0"/>
        <w:adjustRightInd w:val="0"/>
        <w:ind w:left="1080"/>
        <w:jc w:val="left"/>
        <w:rPr>
          <w:sz w:val="24"/>
          <w:szCs w:val="24"/>
        </w:rPr>
      </w:pPr>
      <w:r w:rsidRPr="009D58A4">
        <w:rPr>
          <w:sz w:val="24"/>
          <w:szCs w:val="24"/>
        </w:rPr>
        <w:t>Include</w:t>
      </w:r>
      <w:r>
        <w:rPr>
          <w:sz w:val="24"/>
          <w:szCs w:val="24"/>
        </w:rPr>
        <w:t>:</w:t>
      </w:r>
      <w:r w:rsidR="00CE747C">
        <w:rPr>
          <w:sz w:val="24"/>
          <w:szCs w:val="24"/>
        </w:rPr>
        <w:tab/>
      </w:r>
      <w:r>
        <w:rPr>
          <w:sz w:val="24"/>
          <w:szCs w:val="24"/>
        </w:rPr>
        <w:t>ICD-10 conversion cost</w:t>
      </w:r>
      <w:r w:rsidRPr="009D58A4">
        <w:rPr>
          <w:sz w:val="24"/>
          <w:szCs w:val="24"/>
        </w:rPr>
        <w:t xml:space="preserve">s incurred </w:t>
      </w:r>
      <w:r>
        <w:rPr>
          <w:sz w:val="24"/>
          <w:szCs w:val="24"/>
        </w:rPr>
        <w:t xml:space="preserve">in the MLR reporting year up to </w:t>
      </w:r>
      <w:r w:rsidR="004719ED">
        <w:rPr>
          <w:sz w:val="24"/>
          <w:szCs w:val="24"/>
        </w:rPr>
        <w:t>0</w:t>
      </w:r>
      <w:r>
        <w:rPr>
          <w:sz w:val="24"/>
          <w:szCs w:val="24"/>
        </w:rPr>
        <w:t>.3% of earned premium in the relevant State market.</w:t>
      </w:r>
    </w:p>
    <w:p w14:paraId="31454DCF" w14:textId="77777777" w:rsidR="00552F20" w:rsidRDefault="00552F20" w:rsidP="00A75BD3">
      <w:pPr>
        <w:autoSpaceDE w:val="0"/>
        <w:autoSpaceDN w:val="0"/>
        <w:adjustRightInd w:val="0"/>
        <w:ind w:left="1080"/>
        <w:jc w:val="left"/>
        <w:rPr>
          <w:sz w:val="24"/>
          <w:szCs w:val="24"/>
        </w:rPr>
      </w:pPr>
    </w:p>
    <w:p w14:paraId="4AC6C694" w14:textId="47BA2BF5" w:rsidR="00552F20" w:rsidRDefault="00552F20" w:rsidP="00A75BD3">
      <w:pPr>
        <w:ind w:left="1080"/>
        <w:jc w:val="left"/>
        <w:rPr>
          <w:sz w:val="24"/>
          <w:szCs w:val="24"/>
        </w:rPr>
      </w:pPr>
      <w:r>
        <w:rPr>
          <w:sz w:val="24"/>
          <w:szCs w:val="24"/>
        </w:rPr>
        <w:t>Exclude:</w:t>
      </w:r>
      <w:r w:rsidR="00CE747C">
        <w:rPr>
          <w:sz w:val="24"/>
          <w:szCs w:val="24"/>
        </w:rPr>
        <w:tab/>
      </w:r>
      <w:r>
        <w:rPr>
          <w:sz w:val="24"/>
          <w:szCs w:val="24"/>
        </w:rPr>
        <w:t>ICD-10 maintenance costs</w:t>
      </w:r>
      <w:r w:rsidR="0028193A">
        <w:rPr>
          <w:sz w:val="24"/>
          <w:szCs w:val="24"/>
        </w:rPr>
        <w:t>,</w:t>
      </w:r>
      <w:r>
        <w:rPr>
          <w:sz w:val="24"/>
          <w:szCs w:val="24"/>
        </w:rPr>
        <w:t xml:space="preserve"> </w:t>
      </w:r>
      <w:r w:rsidR="0028193A">
        <w:rPr>
          <w:sz w:val="24"/>
          <w:szCs w:val="24"/>
        </w:rPr>
        <w:t xml:space="preserve">as well as </w:t>
      </w:r>
      <w:r w:rsidR="00693B12">
        <w:rPr>
          <w:sz w:val="24"/>
          <w:szCs w:val="24"/>
        </w:rPr>
        <w:t xml:space="preserve">ICD-10 </w:t>
      </w:r>
      <w:r>
        <w:rPr>
          <w:sz w:val="24"/>
          <w:szCs w:val="24"/>
        </w:rPr>
        <w:t xml:space="preserve">implementation expenses in excess of </w:t>
      </w:r>
      <w:r w:rsidR="00DA7DA3">
        <w:rPr>
          <w:sz w:val="24"/>
          <w:szCs w:val="24"/>
        </w:rPr>
        <w:t>0</w:t>
      </w:r>
      <w:r>
        <w:rPr>
          <w:sz w:val="24"/>
          <w:szCs w:val="24"/>
        </w:rPr>
        <w:t>.3% of</w:t>
      </w:r>
      <w:r w:rsidR="00CE747C">
        <w:rPr>
          <w:sz w:val="24"/>
          <w:szCs w:val="24"/>
        </w:rPr>
        <w:t xml:space="preserve"> </w:t>
      </w:r>
      <w:r>
        <w:rPr>
          <w:sz w:val="24"/>
          <w:szCs w:val="24"/>
        </w:rPr>
        <w:t>earned premium.</w:t>
      </w:r>
    </w:p>
    <w:p w14:paraId="46BD0770" w14:textId="77777777" w:rsidR="00612464" w:rsidRPr="003F0E3C" w:rsidRDefault="00612464" w:rsidP="00FE020B">
      <w:pPr>
        <w:ind w:left="720" w:hanging="720"/>
        <w:jc w:val="left"/>
        <w:rPr>
          <w:sz w:val="24"/>
          <w:szCs w:val="24"/>
        </w:rPr>
      </w:pPr>
    </w:p>
    <w:p w14:paraId="5CD32E33" w14:textId="77777777" w:rsidR="006535EA" w:rsidRPr="00C67302" w:rsidRDefault="00101DCF" w:rsidP="00FE020B">
      <w:pPr>
        <w:autoSpaceDE w:val="0"/>
        <w:autoSpaceDN w:val="0"/>
        <w:adjustRightInd w:val="0"/>
        <w:jc w:val="left"/>
        <w:rPr>
          <w:b/>
          <w:sz w:val="24"/>
          <w:szCs w:val="24"/>
        </w:rPr>
      </w:pPr>
      <w:r w:rsidRPr="00C67302">
        <w:rPr>
          <w:b/>
          <w:sz w:val="24"/>
          <w:szCs w:val="24"/>
        </w:rPr>
        <w:t xml:space="preserve">Section </w:t>
      </w:r>
      <w:r w:rsidR="00347C9D" w:rsidRPr="00C67302">
        <w:rPr>
          <w:b/>
          <w:sz w:val="24"/>
          <w:szCs w:val="24"/>
        </w:rPr>
        <w:t>5</w:t>
      </w:r>
      <w:r w:rsidR="006C756F" w:rsidRPr="00C67302">
        <w:rPr>
          <w:b/>
          <w:sz w:val="24"/>
          <w:szCs w:val="24"/>
        </w:rPr>
        <w:t xml:space="preserve"> – Non-</w:t>
      </w:r>
      <w:r w:rsidR="00347C9D" w:rsidRPr="00C67302">
        <w:rPr>
          <w:b/>
          <w:sz w:val="24"/>
          <w:szCs w:val="24"/>
        </w:rPr>
        <w:t xml:space="preserve">Claims Costs </w:t>
      </w:r>
    </w:p>
    <w:p w14:paraId="2CA0448D" w14:textId="77777777" w:rsidR="006535EA" w:rsidRPr="003F0E3C" w:rsidRDefault="006535EA" w:rsidP="00FE020B">
      <w:pPr>
        <w:ind w:left="720" w:hanging="720"/>
        <w:jc w:val="left"/>
        <w:rPr>
          <w:sz w:val="24"/>
          <w:szCs w:val="24"/>
        </w:rPr>
      </w:pPr>
    </w:p>
    <w:p w14:paraId="1B72AFE3" w14:textId="77777777" w:rsidR="00E00027" w:rsidRDefault="00637749" w:rsidP="008C38B5">
      <w:pPr>
        <w:ind w:left="1080" w:hanging="1080"/>
        <w:rPr>
          <w:sz w:val="24"/>
          <w:szCs w:val="24"/>
        </w:rPr>
      </w:pPr>
      <w:r w:rsidRPr="003F0E3C">
        <w:rPr>
          <w:sz w:val="24"/>
          <w:szCs w:val="24"/>
        </w:rPr>
        <w:t xml:space="preserve">Line 5.1 – Cost </w:t>
      </w:r>
      <w:r w:rsidR="001A3039">
        <w:rPr>
          <w:sz w:val="24"/>
          <w:szCs w:val="24"/>
        </w:rPr>
        <w:t>c</w:t>
      </w:r>
      <w:r w:rsidRPr="003F0E3C">
        <w:rPr>
          <w:sz w:val="24"/>
          <w:szCs w:val="24"/>
        </w:rPr>
        <w:t xml:space="preserve">ontainment expenses not included in quality improvement expenses </w:t>
      </w:r>
    </w:p>
    <w:p w14:paraId="19D26910" w14:textId="77777777" w:rsidR="007A17F2" w:rsidRDefault="007A17F2" w:rsidP="00A75BD3">
      <w:pPr>
        <w:ind w:left="1080"/>
        <w:rPr>
          <w:sz w:val="24"/>
          <w:szCs w:val="24"/>
        </w:rPr>
      </w:pPr>
    </w:p>
    <w:p w14:paraId="38155D3C" w14:textId="77777777" w:rsidR="00D0066B" w:rsidRDefault="00E83375" w:rsidP="00A75BD3">
      <w:pPr>
        <w:autoSpaceDE w:val="0"/>
        <w:autoSpaceDN w:val="0"/>
        <w:adjustRightInd w:val="0"/>
        <w:ind w:left="1080"/>
        <w:jc w:val="left"/>
        <w:rPr>
          <w:sz w:val="24"/>
          <w:szCs w:val="24"/>
        </w:rPr>
      </w:pPr>
      <w:r w:rsidRPr="003F0E3C">
        <w:rPr>
          <w:sz w:val="24"/>
          <w:szCs w:val="24"/>
        </w:rPr>
        <w:lastRenderedPageBreak/>
        <w:t>Include</w:t>
      </w:r>
      <w:r w:rsidR="007A17F2">
        <w:rPr>
          <w:sz w:val="24"/>
          <w:szCs w:val="24"/>
        </w:rPr>
        <w:t>:</w:t>
      </w:r>
      <w:r w:rsidR="00CE747C">
        <w:rPr>
          <w:sz w:val="24"/>
          <w:szCs w:val="24"/>
        </w:rPr>
        <w:tab/>
      </w:r>
      <w:r w:rsidR="007A17F2">
        <w:rPr>
          <w:sz w:val="24"/>
          <w:szCs w:val="24"/>
        </w:rPr>
        <w:t>E</w:t>
      </w:r>
      <w:r w:rsidRPr="003F0E3C">
        <w:rPr>
          <w:sz w:val="24"/>
          <w:szCs w:val="24"/>
        </w:rPr>
        <w:t xml:space="preserve">xpenses that serve to actually reduce the number of health services provided or the cost of such services. </w:t>
      </w:r>
    </w:p>
    <w:p w14:paraId="26A69925" w14:textId="77777777" w:rsidR="00E83375" w:rsidRPr="003F0E3C" w:rsidRDefault="00E83375" w:rsidP="00A75BD3">
      <w:pPr>
        <w:ind w:left="1080"/>
        <w:rPr>
          <w:sz w:val="24"/>
          <w:szCs w:val="24"/>
        </w:rPr>
      </w:pPr>
    </w:p>
    <w:p w14:paraId="604DEBD1" w14:textId="77777777" w:rsidR="00E83375" w:rsidRPr="003F0E3C" w:rsidRDefault="00E83375" w:rsidP="00A75BD3">
      <w:pPr>
        <w:ind w:left="1080"/>
        <w:rPr>
          <w:sz w:val="24"/>
          <w:szCs w:val="24"/>
        </w:rPr>
      </w:pPr>
      <w:r w:rsidRPr="003F0E3C">
        <w:rPr>
          <w:sz w:val="24"/>
          <w:szCs w:val="24"/>
        </w:rPr>
        <w:t>This category can include costs only if they result in reduced costs or services such as:</w:t>
      </w:r>
    </w:p>
    <w:p w14:paraId="285CA6CA" w14:textId="4C352EF2" w:rsidR="00E83375" w:rsidRPr="003F0E3C" w:rsidRDefault="00E83375" w:rsidP="00A75BD3">
      <w:pPr>
        <w:pStyle w:val="ListParagraph"/>
        <w:numPr>
          <w:ilvl w:val="3"/>
          <w:numId w:val="20"/>
        </w:numPr>
        <w:spacing w:after="0" w:line="240" w:lineRule="auto"/>
        <w:ind w:left="1800"/>
        <w:rPr>
          <w:rFonts w:ascii="Times New Roman" w:hAnsi="Times New Roman"/>
          <w:sz w:val="24"/>
          <w:szCs w:val="24"/>
        </w:rPr>
      </w:pPr>
      <w:r w:rsidRPr="003F0E3C">
        <w:rPr>
          <w:rFonts w:ascii="Times New Roman" w:hAnsi="Times New Roman"/>
          <w:sz w:val="24"/>
          <w:szCs w:val="24"/>
        </w:rPr>
        <w:t>Post- and concurrent- claim case management activities associated with past or ongoing care</w:t>
      </w:r>
    </w:p>
    <w:p w14:paraId="05776283" w14:textId="480C2863" w:rsidR="00E83375" w:rsidRPr="003F0E3C" w:rsidRDefault="00E83375" w:rsidP="00A75BD3">
      <w:pPr>
        <w:pStyle w:val="ListParagraph"/>
        <w:numPr>
          <w:ilvl w:val="3"/>
          <w:numId w:val="20"/>
        </w:numPr>
        <w:spacing w:after="0" w:line="240" w:lineRule="auto"/>
        <w:ind w:left="1800"/>
        <w:rPr>
          <w:rFonts w:ascii="Times New Roman" w:hAnsi="Times New Roman"/>
          <w:sz w:val="24"/>
          <w:szCs w:val="24"/>
        </w:rPr>
      </w:pPr>
      <w:r w:rsidRPr="003F0E3C">
        <w:rPr>
          <w:rFonts w:ascii="Times New Roman" w:hAnsi="Times New Roman"/>
          <w:sz w:val="24"/>
          <w:szCs w:val="24"/>
        </w:rPr>
        <w:t>Pre-</w:t>
      </w:r>
      <w:r w:rsidR="00586C85">
        <w:rPr>
          <w:rFonts w:ascii="Times New Roman" w:hAnsi="Times New Roman"/>
          <w:sz w:val="24"/>
          <w:szCs w:val="24"/>
        </w:rPr>
        <w:t>s</w:t>
      </w:r>
      <w:r w:rsidRPr="003F0E3C">
        <w:rPr>
          <w:rFonts w:ascii="Times New Roman" w:hAnsi="Times New Roman"/>
          <w:sz w:val="24"/>
          <w:szCs w:val="24"/>
        </w:rPr>
        <w:t xml:space="preserve">ervice </w:t>
      </w:r>
      <w:r w:rsidR="00586C85">
        <w:rPr>
          <w:rFonts w:ascii="Times New Roman" w:hAnsi="Times New Roman"/>
          <w:sz w:val="24"/>
          <w:szCs w:val="24"/>
        </w:rPr>
        <w:t>u</w:t>
      </w:r>
      <w:r w:rsidRPr="003F0E3C">
        <w:rPr>
          <w:rFonts w:ascii="Times New Roman" w:hAnsi="Times New Roman"/>
          <w:sz w:val="24"/>
          <w:szCs w:val="24"/>
        </w:rPr>
        <w:t>tilization review</w:t>
      </w:r>
    </w:p>
    <w:p w14:paraId="500AE7DF" w14:textId="15762D9E" w:rsidR="00E83375" w:rsidRPr="003F0E3C" w:rsidRDefault="00E83375" w:rsidP="00A75BD3">
      <w:pPr>
        <w:pStyle w:val="ListParagraph"/>
        <w:numPr>
          <w:ilvl w:val="3"/>
          <w:numId w:val="20"/>
        </w:numPr>
        <w:spacing w:after="0" w:line="240" w:lineRule="auto"/>
        <w:ind w:left="1800"/>
        <w:rPr>
          <w:rFonts w:ascii="Times New Roman" w:hAnsi="Times New Roman"/>
          <w:sz w:val="24"/>
          <w:szCs w:val="24"/>
        </w:rPr>
      </w:pPr>
      <w:r w:rsidRPr="003F0E3C">
        <w:rPr>
          <w:rFonts w:ascii="Times New Roman" w:hAnsi="Times New Roman"/>
          <w:sz w:val="24"/>
          <w:szCs w:val="24"/>
        </w:rPr>
        <w:t>Detection and prevention of payment for fraudulent requests for reimbursement</w:t>
      </w:r>
      <w:r w:rsidR="004E01FC" w:rsidRPr="004E01FC">
        <w:rPr>
          <w:rFonts w:ascii="Times New Roman" w:hAnsi="Times New Roman"/>
          <w:sz w:val="24"/>
          <w:szCs w:val="24"/>
        </w:rPr>
        <w:t xml:space="preserve"> </w:t>
      </w:r>
      <w:r w:rsidR="004E01FC">
        <w:rPr>
          <w:rFonts w:ascii="Times New Roman" w:hAnsi="Times New Roman"/>
          <w:sz w:val="24"/>
          <w:szCs w:val="24"/>
        </w:rPr>
        <w:t>(including amounts reported in Part 2</w:t>
      </w:r>
      <w:r w:rsidR="00AE0FD3">
        <w:rPr>
          <w:rFonts w:ascii="Times New Roman" w:hAnsi="Times New Roman"/>
          <w:sz w:val="24"/>
          <w:szCs w:val="24"/>
        </w:rPr>
        <w:t>,</w:t>
      </w:r>
      <w:r w:rsidR="004E01FC">
        <w:rPr>
          <w:rFonts w:ascii="Times New Roman" w:hAnsi="Times New Roman"/>
          <w:sz w:val="24"/>
          <w:szCs w:val="24"/>
        </w:rPr>
        <w:t xml:space="preserve"> Line 2.17a)</w:t>
      </w:r>
    </w:p>
    <w:p w14:paraId="4D6E3D43" w14:textId="71C0BD18" w:rsidR="00E83375" w:rsidRPr="003F0E3C" w:rsidRDefault="00E83375" w:rsidP="00A75BD3">
      <w:pPr>
        <w:pStyle w:val="ListParagraph"/>
        <w:numPr>
          <w:ilvl w:val="3"/>
          <w:numId w:val="20"/>
        </w:numPr>
        <w:spacing w:after="0" w:line="240" w:lineRule="auto"/>
        <w:ind w:left="1800"/>
        <w:rPr>
          <w:rFonts w:ascii="Times New Roman" w:hAnsi="Times New Roman"/>
          <w:sz w:val="24"/>
          <w:szCs w:val="24"/>
        </w:rPr>
      </w:pPr>
      <w:r w:rsidRPr="003F0E3C">
        <w:rPr>
          <w:rFonts w:ascii="Times New Roman" w:hAnsi="Times New Roman"/>
          <w:sz w:val="24"/>
          <w:szCs w:val="24"/>
        </w:rPr>
        <w:t>Expenses for internal and external appeals</w:t>
      </w:r>
    </w:p>
    <w:p w14:paraId="193118B8" w14:textId="0A23327D" w:rsidR="00E00027" w:rsidRDefault="00E83375" w:rsidP="00A75BD3">
      <w:pPr>
        <w:pStyle w:val="ListParagraph"/>
        <w:numPr>
          <w:ilvl w:val="3"/>
          <w:numId w:val="20"/>
        </w:numPr>
        <w:spacing w:after="0" w:line="240" w:lineRule="auto"/>
        <w:ind w:left="1800"/>
        <w:rPr>
          <w:rFonts w:ascii="Times New Roman" w:hAnsi="Times New Roman"/>
          <w:sz w:val="24"/>
          <w:szCs w:val="24"/>
        </w:rPr>
      </w:pPr>
      <w:r w:rsidRPr="00CF312A">
        <w:rPr>
          <w:rFonts w:ascii="Times New Roman" w:hAnsi="Times New Roman"/>
          <w:sz w:val="24"/>
          <w:szCs w:val="24"/>
        </w:rPr>
        <w:t>Network access fees to preferred provider organizations and other network-based health plans (including prescription drug networks) and allocated internal salaries and related costs associated with network development and/or provider contracting</w:t>
      </w:r>
    </w:p>
    <w:p w14:paraId="0B8E1B78" w14:textId="77777777" w:rsidR="00CE747C" w:rsidRDefault="00CE747C" w:rsidP="00A75BD3">
      <w:pPr>
        <w:pStyle w:val="ListParagraph"/>
        <w:spacing w:after="0" w:line="240" w:lineRule="auto"/>
        <w:ind w:left="1080"/>
        <w:rPr>
          <w:rFonts w:ascii="Times New Roman" w:hAnsi="Times New Roman"/>
          <w:sz w:val="24"/>
          <w:szCs w:val="24"/>
        </w:rPr>
      </w:pPr>
    </w:p>
    <w:p w14:paraId="65C08F27" w14:textId="40BFC555" w:rsidR="00637749" w:rsidRPr="003F0E3C" w:rsidRDefault="00E83375" w:rsidP="00A75BD3">
      <w:pPr>
        <w:ind w:left="1080"/>
        <w:jc w:val="left"/>
        <w:rPr>
          <w:sz w:val="24"/>
          <w:szCs w:val="24"/>
        </w:rPr>
      </w:pPr>
      <w:r w:rsidRPr="003F0E3C">
        <w:rPr>
          <w:sz w:val="24"/>
          <w:szCs w:val="24"/>
        </w:rPr>
        <w:t>Exclude</w:t>
      </w:r>
      <w:r w:rsidR="007A17F2">
        <w:rPr>
          <w:sz w:val="24"/>
          <w:szCs w:val="24"/>
        </w:rPr>
        <w:t>:</w:t>
      </w:r>
      <w:r w:rsidR="00CE747C">
        <w:rPr>
          <w:sz w:val="24"/>
          <w:szCs w:val="24"/>
        </w:rPr>
        <w:tab/>
      </w:r>
      <w:r w:rsidR="007A17F2">
        <w:rPr>
          <w:sz w:val="24"/>
          <w:szCs w:val="24"/>
        </w:rPr>
        <w:t>C</w:t>
      </w:r>
      <w:r w:rsidRPr="003F0E3C">
        <w:rPr>
          <w:sz w:val="24"/>
          <w:szCs w:val="24"/>
        </w:rPr>
        <w:t>ost-containment expenses that improve the quality of health care</w:t>
      </w:r>
      <w:r w:rsidR="007A17F2">
        <w:rPr>
          <w:sz w:val="24"/>
          <w:szCs w:val="24"/>
        </w:rPr>
        <w:t xml:space="preserve"> reported in Part 1</w:t>
      </w:r>
      <w:r w:rsidR="00775272">
        <w:rPr>
          <w:sz w:val="24"/>
          <w:szCs w:val="24"/>
        </w:rPr>
        <w:t>,</w:t>
      </w:r>
      <w:r w:rsidR="007A17F2">
        <w:rPr>
          <w:sz w:val="24"/>
          <w:szCs w:val="24"/>
        </w:rPr>
        <w:t xml:space="preserve"> Section 4.</w:t>
      </w:r>
    </w:p>
    <w:p w14:paraId="2740ACBA" w14:textId="77777777" w:rsidR="00637749" w:rsidRPr="003F0E3C" w:rsidRDefault="00637749" w:rsidP="00A75BD3">
      <w:pPr>
        <w:ind w:left="1080"/>
        <w:jc w:val="left"/>
        <w:rPr>
          <w:sz w:val="24"/>
          <w:szCs w:val="24"/>
        </w:rPr>
      </w:pPr>
      <w:r w:rsidRPr="003F0E3C">
        <w:rPr>
          <w:sz w:val="24"/>
          <w:szCs w:val="24"/>
        </w:rPr>
        <w:t xml:space="preserve">   </w:t>
      </w:r>
    </w:p>
    <w:p w14:paraId="772F2213" w14:textId="18022D91" w:rsidR="007A17F2" w:rsidRPr="00D5650F" w:rsidRDefault="00340888" w:rsidP="008C38B5">
      <w:pPr>
        <w:ind w:left="1080" w:hanging="1080"/>
        <w:jc w:val="left"/>
        <w:rPr>
          <w:rFonts w:ascii="TimesNewRoman" w:eastAsia="Calibri" w:hAnsi="TimesNewRoman"/>
          <w:sz w:val="24"/>
        </w:rPr>
      </w:pPr>
      <w:r w:rsidRPr="003F0E3C">
        <w:rPr>
          <w:sz w:val="24"/>
          <w:szCs w:val="24"/>
        </w:rPr>
        <w:t>Line 5.2 – All other claims adjustment expenses</w:t>
      </w:r>
    </w:p>
    <w:p w14:paraId="663B302E" w14:textId="77777777" w:rsidR="00E83375" w:rsidRPr="003F0E3C" w:rsidRDefault="00E83375" w:rsidP="00A75BD3">
      <w:pPr>
        <w:autoSpaceDE w:val="0"/>
        <w:autoSpaceDN w:val="0"/>
        <w:adjustRightInd w:val="0"/>
        <w:ind w:left="1080"/>
        <w:jc w:val="left"/>
        <w:rPr>
          <w:rFonts w:ascii="TimesNewRoman" w:eastAsia="Calibri" w:hAnsi="TimesNewRoman" w:cs="TimesNewRoman"/>
          <w:sz w:val="24"/>
          <w:szCs w:val="24"/>
        </w:rPr>
      </w:pPr>
    </w:p>
    <w:p w14:paraId="07B44987" w14:textId="77777777" w:rsidR="00E83375" w:rsidRPr="003F0E3C" w:rsidRDefault="00E83375" w:rsidP="00A75BD3">
      <w:pPr>
        <w:ind w:left="1080"/>
        <w:jc w:val="left"/>
        <w:rPr>
          <w:sz w:val="24"/>
          <w:szCs w:val="24"/>
        </w:rPr>
      </w:pPr>
      <w:r w:rsidRPr="003F0E3C">
        <w:rPr>
          <w:sz w:val="24"/>
          <w:szCs w:val="24"/>
        </w:rPr>
        <w:t>Include any expenses for administrative services that do not constitute adjustments to premium revenue, reimbursement for clinical services to enrollees or expenditures on quality improvement activities</w:t>
      </w:r>
      <w:r w:rsidR="00A84A61">
        <w:rPr>
          <w:sz w:val="24"/>
          <w:szCs w:val="24"/>
        </w:rPr>
        <w:t xml:space="preserve"> or cost containment expenses.</w:t>
      </w:r>
    </w:p>
    <w:p w14:paraId="2A757A57" w14:textId="77777777" w:rsidR="00E83375" w:rsidRPr="003F0E3C" w:rsidRDefault="00E83375" w:rsidP="00A75BD3">
      <w:pPr>
        <w:ind w:left="1080"/>
        <w:jc w:val="left"/>
        <w:rPr>
          <w:sz w:val="24"/>
          <w:szCs w:val="24"/>
        </w:rPr>
      </w:pPr>
    </w:p>
    <w:p w14:paraId="77E31B37" w14:textId="77777777" w:rsidR="00E83375" w:rsidRPr="003F0E3C" w:rsidRDefault="00E83375" w:rsidP="00A75BD3">
      <w:pPr>
        <w:ind w:left="1080"/>
        <w:rPr>
          <w:sz w:val="24"/>
          <w:szCs w:val="24"/>
        </w:rPr>
      </w:pPr>
      <w:r w:rsidRPr="003F0E3C">
        <w:rPr>
          <w:sz w:val="24"/>
          <w:szCs w:val="24"/>
        </w:rPr>
        <w:t>This category can include such costs as:</w:t>
      </w:r>
    </w:p>
    <w:p w14:paraId="5E981559" w14:textId="269AC56E" w:rsidR="00E83375" w:rsidRPr="003F0E3C" w:rsidRDefault="00E83375" w:rsidP="00A75BD3">
      <w:pPr>
        <w:pStyle w:val="ListParagraph"/>
        <w:numPr>
          <w:ilvl w:val="0"/>
          <w:numId w:val="6"/>
        </w:numPr>
        <w:spacing w:after="0" w:line="240" w:lineRule="auto"/>
        <w:ind w:left="1800"/>
        <w:rPr>
          <w:rFonts w:ascii="Times New Roman" w:hAnsi="Times New Roman"/>
          <w:sz w:val="24"/>
          <w:szCs w:val="24"/>
        </w:rPr>
      </w:pPr>
      <w:r w:rsidRPr="003F0E3C">
        <w:rPr>
          <w:rFonts w:ascii="Times New Roman" w:hAnsi="Times New Roman"/>
          <w:sz w:val="24"/>
          <w:szCs w:val="24"/>
        </w:rPr>
        <w:t>Estimating the amount of losses and disbursing loss payments</w:t>
      </w:r>
    </w:p>
    <w:p w14:paraId="0B77E7A7" w14:textId="1A94D7D1" w:rsidR="00E83375" w:rsidRPr="003F0E3C" w:rsidRDefault="00E83375" w:rsidP="00A75BD3">
      <w:pPr>
        <w:pStyle w:val="ListParagraph"/>
        <w:numPr>
          <w:ilvl w:val="0"/>
          <w:numId w:val="6"/>
        </w:numPr>
        <w:spacing w:after="0" w:line="240" w:lineRule="auto"/>
        <w:ind w:left="1800"/>
        <w:rPr>
          <w:rFonts w:ascii="Times New Roman" w:hAnsi="Times New Roman"/>
          <w:sz w:val="24"/>
          <w:szCs w:val="24"/>
        </w:rPr>
      </w:pPr>
      <w:r w:rsidRPr="003F0E3C">
        <w:rPr>
          <w:rFonts w:ascii="Times New Roman" w:hAnsi="Times New Roman"/>
          <w:sz w:val="24"/>
          <w:szCs w:val="24"/>
        </w:rPr>
        <w:t>Maintaining records, general clerical and secretarial costs</w:t>
      </w:r>
    </w:p>
    <w:p w14:paraId="11FEAFDD" w14:textId="5B283202" w:rsidR="00E83375" w:rsidRPr="003F0E3C" w:rsidRDefault="00E83375" w:rsidP="00A75BD3">
      <w:pPr>
        <w:pStyle w:val="ListParagraph"/>
        <w:numPr>
          <w:ilvl w:val="0"/>
          <w:numId w:val="6"/>
        </w:numPr>
        <w:spacing w:after="0" w:line="240" w:lineRule="auto"/>
        <w:ind w:left="1800" w:right="360"/>
        <w:rPr>
          <w:rFonts w:ascii="Times New Roman" w:hAnsi="Times New Roman"/>
          <w:sz w:val="24"/>
          <w:szCs w:val="24"/>
        </w:rPr>
      </w:pPr>
      <w:r w:rsidRPr="003F0E3C">
        <w:rPr>
          <w:rFonts w:ascii="Times New Roman" w:hAnsi="Times New Roman"/>
          <w:sz w:val="24"/>
          <w:szCs w:val="24"/>
        </w:rPr>
        <w:t>Office maintenance, occupancy costs, utilities</w:t>
      </w:r>
      <w:r w:rsidR="00586C85">
        <w:rPr>
          <w:rFonts w:ascii="Times New Roman" w:hAnsi="Times New Roman"/>
          <w:sz w:val="24"/>
          <w:szCs w:val="24"/>
        </w:rPr>
        <w:t>,</w:t>
      </w:r>
      <w:r w:rsidRPr="003F0E3C">
        <w:rPr>
          <w:rFonts w:ascii="Times New Roman" w:hAnsi="Times New Roman"/>
          <w:sz w:val="24"/>
          <w:szCs w:val="24"/>
        </w:rPr>
        <w:t xml:space="preserve"> and computer maintenance</w:t>
      </w:r>
    </w:p>
    <w:p w14:paraId="72AD5B9E" w14:textId="301362B3" w:rsidR="00E83375" w:rsidRPr="003F0E3C" w:rsidRDefault="00E83375" w:rsidP="00A75BD3">
      <w:pPr>
        <w:pStyle w:val="ListParagraph"/>
        <w:numPr>
          <w:ilvl w:val="0"/>
          <w:numId w:val="6"/>
        </w:numPr>
        <w:spacing w:after="0" w:line="240" w:lineRule="auto"/>
        <w:ind w:left="1800"/>
        <w:rPr>
          <w:rFonts w:ascii="Times New Roman" w:hAnsi="Times New Roman"/>
          <w:sz w:val="24"/>
          <w:szCs w:val="24"/>
        </w:rPr>
      </w:pPr>
      <w:r w:rsidRPr="003F0E3C">
        <w:rPr>
          <w:rFonts w:ascii="Times New Roman" w:hAnsi="Times New Roman"/>
          <w:sz w:val="24"/>
          <w:szCs w:val="24"/>
        </w:rPr>
        <w:t>Supervisory and executive duties</w:t>
      </w:r>
    </w:p>
    <w:p w14:paraId="7FA0AE49" w14:textId="72BE3D0C" w:rsidR="00E83375" w:rsidRPr="003F0E3C" w:rsidRDefault="00E83375" w:rsidP="00A75BD3">
      <w:pPr>
        <w:pStyle w:val="ListParagraph"/>
        <w:numPr>
          <w:ilvl w:val="0"/>
          <w:numId w:val="6"/>
        </w:numPr>
        <w:spacing w:after="0" w:line="240" w:lineRule="auto"/>
        <w:ind w:left="1800"/>
        <w:rPr>
          <w:rFonts w:ascii="Times New Roman" w:hAnsi="Times New Roman"/>
          <w:sz w:val="24"/>
          <w:szCs w:val="24"/>
        </w:rPr>
      </w:pPr>
      <w:r w:rsidRPr="003F0E3C">
        <w:rPr>
          <w:rFonts w:ascii="Times New Roman" w:hAnsi="Times New Roman"/>
          <w:sz w:val="24"/>
          <w:szCs w:val="24"/>
        </w:rPr>
        <w:t>Supplies and postage</w:t>
      </w:r>
    </w:p>
    <w:p w14:paraId="524B2A51" w14:textId="77777777" w:rsidR="004916C7" w:rsidRDefault="00347C9D" w:rsidP="00A75BD3">
      <w:pPr>
        <w:ind w:left="1080"/>
        <w:jc w:val="left"/>
        <w:rPr>
          <w:sz w:val="24"/>
          <w:szCs w:val="24"/>
        </w:rPr>
      </w:pPr>
      <w:r w:rsidRPr="003F0E3C">
        <w:rPr>
          <w:sz w:val="24"/>
          <w:szCs w:val="24"/>
        </w:rPr>
        <w:tab/>
      </w:r>
    </w:p>
    <w:p w14:paraId="28A352BF" w14:textId="77777777" w:rsidR="006535EA" w:rsidRDefault="00347C9D" w:rsidP="008C38B5">
      <w:pPr>
        <w:ind w:left="1080" w:hanging="1080"/>
        <w:jc w:val="left"/>
        <w:rPr>
          <w:sz w:val="24"/>
          <w:szCs w:val="24"/>
        </w:rPr>
      </w:pPr>
      <w:r w:rsidRPr="003F0E3C">
        <w:rPr>
          <w:sz w:val="24"/>
          <w:szCs w:val="24"/>
        </w:rPr>
        <w:t>Line 5.3 – Direct sales salaries and benefits</w:t>
      </w:r>
    </w:p>
    <w:p w14:paraId="1CAA43C1" w14:textId="77777777" w:rsidR="00CE747C" w:rsidRPr="003F0E3C" w:rsidRDefault="00CE747C" w:rsidP="00A75BD3">
      <w:pPr>
        <w:ind w:left="1080"/>
        <w:jc w:val="left"/>
        <w:rPr>
          <w:sz w:val="24"/>
          <w:szCs w:val="24"/>
        </w:rPr>
      </w:pPr>
    </w:p>
    <w:p w14:paraId="4AF5F8D6" w14:textId="77777777" w:rsidR="006535EA" w:rsidRPr="003F0E3C" w:rsidRDefault="00347C9D" w:rsidP="00A75BD3">
      <w:pPr>
        <w:ind w:left="1080"/>
        <w:jc w:val="left"/>
        <w:rPr>
          <w:sz w:val="24"/>
          <w:szCs w:val="24"/>
        </w:rPr>
      </w:pPr>
      <w:r w:rsidRPr="003F0E3C">
        <w:rPr>
          <w:sz w:val="24"/>
          <w:szCs w:val="24"/>
        </w:rPr>
        <w:t>Include compensation (including but not limited to salary and benefits) to employees engaged in soliciting and generating sales to policyholders for the issuer.</w:t>
      </w:r>
    </w:p>
    <w:p w14:paraId="59580CA5" w14:textId="77777777" w:rsidR="00600D8E" w:rsidRPr="003F0E3C" w:rsidRDefault="00347C9D" w:rsidP="00A75BD3">
      <w:pPr>
        <w:ind w:left="1080"/>
        <w:jc w:val="left"/>
        <w:rPr>
          <w:sz w:val="24"/>
          <w:szCs w:val="24"/>
        </w:rPr>
      </w:pPr>
      <w:r w:rsidRPr="003F0E3C">
        <w:rPr>
          <w:sz w:val="24"/>
          <w:szCs w:val="24"/>
        </w:rPr>
        <w:tab/>
      </w:r>
    </w:p>
    <w:p w14:paraId="21EA0D28" w14:textId="77777777" w:rsidR="006535EA" w:rsidRDefault="00347C9D" w:rsidP="008C38B5">
      <w:pPr>
        <w:keepNext/>
        <w:ind w:left="1080" w:hanging="1080"/>
        <w:jc w:val="left"/>
        <w:rPr>
          <w:sz w:val="24"/>
          <w:szCs w:val="24"/>
        </w:rPr>
      </w:pPr>
      <w:r w:rsidRPr="003F0E3C">
        <w:rPr>
          <w:sz w:val="24"/>
          <w:szCs w:val="24"/>
        </w:rPr>
        <w:t>Line 5.4 – Agents and brokers fees and commissions</w:t>
      </w:r>
    </w:p>
    <w:p w14:paraId="2B076AA2" w14:textId="77777777" w:rsidR="00CE747C" w:rsidRPr="003F0E3C" w:rsidRDefault="00CE747C" w:rsidP="00A75BD3">
      <w:pPr>
        <w:keepNext/>
        <w:ind w:left="1080"/>
        <w:jc w:val="left"/>
        <w:rPr>
          <w:sz w:val="24"/>
          <w:szCs w:val="24"/>
        </w:rPr>
      </w:pPr>
    </w:p>
    <w:p w14:paraId="56929E0B" w14:textId="77777777" w:rsidR="006535EA" w:rsidRPr="003F0E3C" w:rsidRDefault="00347C9D" w:rsidP="00A75BD3">
      <w:pPr>
        <w:keepNext/>
        <w:ind w:left="1080"/>
        <w:jc w:val="left"/>
        <w:rPr>
          <w:sz w:val="24"/>
          <w:szCs w:val="24"/>
        </w:rPr>
      </w:pPr>
      <w:r w:rsidRPr="003F0E3C">
        <w:rPr>
          <w:sz w:val="24"/>
          <w:szCs w:val="24"/>
        </w:rPr>
        <w:t xml:space="preserve">All expenses incurred by the issuer payable to a licensed agent, broker, or producer who is not an employee of the issuer in relation to the sale and solicitation of policies for the company. </w:t>
      </w:r>
    </w:p>
    <w:p w14:paraId="51C5F9FD" w14:textId="77777777" w:rsidR="006535EA" w:rsidRPr="003F0E3C" w:rsidRDefault="006535EA" w:rsidP="00A75BD3">
      <w:pPr>
        <w:ind w:left="1080"/>
        <w:jc w:val="left"/>
        <w:rPr>
          <w:sz w:val="24"/>
          <w:szCs w:val="24"/>
        </w:rPr>
      </w:pPr>
    </w:p>
    <w:p w14:paraId="331451A0" w14:textId="77777777" w:rsidR="00B1392D" w:rsidRDefault="00864174" w:rsidP="008C38B5">
      <w:pPr>
        <w:ind w:left="1080" w:hanging="1080"/>
        <w:jc w:val="left"/>
        <w:rPr>
          <w:sz w:val="24"/>
          <w:szCs w:val="24"/>
        </w:rPr>
      </w:pPr>
      <w:r w:rsidRPr="003F0E3C">
        <w:rPr>
          <w:sz w:val="24"/>
          <w:szCs w:val="24"/>
        </w:rPr>
        <w:t xml:space="preserve">Line 5.5 – </w:t>
      </w:r>
      <w:r w:rsidR="00B1392D" w:rsidRPr="003F0E3C">
        <w:rPr>
          <w:sz w:val="24"/>
          <w:szCs w:val="24"/>
        </w:rPr>
        <w:t>Other taxes</w:t>
      </w:r>
    </w:p>
    <w:p w14:paraId="2D8C447D" w14:textId="77777777" w:rsidR="00C555AC" w:rsidRPr="003F0E3C" w:rsidRDefault="00C555AC" w:rsidP="00A75BD3">
      <w:pPr>
        <w:ind w:left="1080"/>
        <w:jc w:val="left"/>
        <w:rPr>
          <w:sz w:val="24"/>
          <w:szCs w:val="24"/>
        </w:rPr>
      </w:pPr>
    </w:p>
    <w:p w14:paraId="792C2F52" w14:textId="6DC3835D" w:rsidR="00BF581E" w:rsidRPr="003F0E3C" w:rsidRDefault="00B1392D" w:rsidP="00A75BD3">
      <w:pPr>
        <w:ind w:left="1080" w:hanging="720"/>
        <w:jc w:val="left"/>
        <w:rPr>
          <w:sz w:val="24"/>
          <w:szCs w:val="24"/>
        </w:rPr>
      </w:pPr>
      <w:r w:rsidRPr="003F0E3C">
        <w:rPr>
          <w:sz w:val="24"/>
          <w:szCs w:val="24"/>
        </w:rPr>
        <w:t>5.5a –</w:t>
      </w:r>
      <w:r w:rsidR="00775272">
        <w:rPr>
          <w:sz w:val="24"/>
          <w:szCs w:val="24"/>
        </w:rPr>
        <w:t xml:space="preserve"> </w:t>
      </w:r>
      <w:r w:rsidR="00F10CDB">
        <w:rPr>
          <w:sz w:val="24"/>
          <w:szCs w:val="24"/>
        </w:rPr>
        <w:t>T</w:t>
      </w:r>
      <w:r w:rsidR="00864174" w:rsidRPr="003F0E3C">
        <w:rPr>
          <w:sz w:val="24"/>
          <w:szCs w:val="24"/>
        </w:rPr>
        <w:t>axes</w:t>
      </w:r>
      <w:r w:rsidR="00F10CDB">
        <w:rPr>
          <w:sz w:val="24"/>
          <w:szCs w:val="24"/>
        </w:rPr>
        <w:t xml:space="preserve"> </w:t>
      </w:r>
      <w:r w:rsidR="00864174" w:rsidRPr="003F0E3C">
        <w:rPr>
          <w:sz w:val="24"/>
          <w:szCs w:val="24"/>
        </w:rPr>
        <w:t xml:space="preserve">and assessments not </w:t>
      </w:r>
      <w:r w:rsidR="00B73D37">
        <w:rPr>
          <w:sz w:val="24"/>
          <w:szCs w:val="24"/>
        </w:rPr>
        <w:t xml:space="preserve">excluded from </w:t>
      </w:r>
      <w:r w:rsidR="00864174" w:rsidRPr="003F0E3C">
        <w:rPr>
          <w:sz w:val="24"/>
          <w:szCs w:val="24"/>
        </w:rPr>
        <w:t>premium.</w:t>
      </w:r>
      <w:r w:rsidR="00BF581E" w:rsidRPr="003F0E3C">
        <w:rPr>
          <w:sz w:val="24"/>
          <w:szCs w:val="24"/>
        </w:rPr>
        <w:t xml:space="preserve"> (</w:t>
      </w:r>
      <w:r w:rsidR="007A17F2">
        <w:rPr>
          <w:sz w:val="24"/>
          <w:szCs w:val="24"/>
        </w:rPr>
        <w:t>Do n</w:t>
      </w:r>
      <w:r w:rsidR="00BF581E" w:rsidRPr="003F0E3C">
        <w:rPr>
          <w:sz w:val="24"/>
          <w:szCs w:val="24"/>
        </w:rPr>
        <w:t xml:space="preserve">ot </w:t>
      </w:r>
      <w:r w:rsidR="007A17F2" w:rsidRPr="003F0E3C">
        <w:rPr>
          <w:sz w:val="24"/>
          <w:szCs w:val="24"/>
        </w:rPr>
        <w:t>include</w:t>
      </w:r>
      <w:r w:rsidR="007A17F2">
        <w:rPr>
          <w:sz w:val="24"/>
          <w:szCs w:val="24"/>
        </w:rPr>
        <w:t xml:space="preserve"> amounts reported</w:t>
      </w:r>
      <w:r w:rsidR="007A17F2" w:rsidRPr="003F0E3C">
        <w:rPr>
          <w:sz w:val="24"/>
          <w:szCs w:val="24"/>
        </w:rPr>
        <w:t xml:space="preserve"> </w:t>
      </w:r>
      <w:r w:rsidR="00BF581E" w:rsidRPr="003F0E3C">
        <w:rPr>
          <w:sz w:val="24"/>
          <w:szCs w:val="24"/>
        </w:rPr>
        <w:t>in</w:t>
      </w:r>
      <w:r w:rsidR="00B73D37">
        <w:rPr>
          <w:sz w:val="24"/>
          <w:szCs w:val="24"/>
        </w:rPr>
        <w:t xml:space="preserve"> </w:t>
      </w:r>
      <w:r w:rsidR="00C555AC">
        <w:rPr>
          <w:sz w:val="24"/>
          <w:szCs w:val="24"/>
        </w:rPr>
        <w:t xml:space="preserve">Section </w:t>
      </w:r>
      <w:r w:rsidR="00904C55">
        <w:rPr>
          <w:sz w:val="24"/>
          <w:szCs w:val="24"/>
        </w:rPr>
        <w:t>3</w:t>
      </w:r>
      <w:r w:rsidR="00C555AC">
        <w:rPr>
          <w:sz w:val="24"/>
          <w:szCs w:val="24"/>
        </w:rPr>
        <w:t xml:space="preserve"> or Line </w:t>
      </w:r>
      <w:r w:rsidR="00904C55">
        <w:rPr>
          <w:sz w:val="24"/>
          <w:szCs w:val="24"/>
        </w:rPr>
        <w:t>9</w:t>
      </w:r>
      <w:r w:rsidR="00391891">
        <w:rPr>
          <w:sz w:val="24"/>
          <w:szCs w:val="24"/>
        </w:rPr>
        <w:t>.</w:t>
      </w:r>
      <w:r w:rsidR="00BF581E" w:rsidRPr="003F0E3C">
        <w:rPr>
          <w:sz w:val="24"/>
          <w:szCs w:val="24"/>
        </w:rPr>
        <w:t>)</w:t>
      </w:r>
    </w:p>
    <w:p w14:paraId="2F205AAC" w14:textId="77777777" w:rsidR="00CE747C" w:rsidRDefault="00CE747C" w:rsidP="00A75BD3">
      <w:pPr>
        <w:ind w:left="1080"/>
        <w:jc w:val="left"/>
        <w:rPr>
          <w:sz w:val="24"/>
          <w:szCs w:val="24"/>
        </w:rPr>
      </w:pPr>
    </w:p>
    <w:p w14:paraId="074331F5" w14:textId="77777777" w:rsidR="00864174" w:rsidRPr="003F0E3C" w:rsidRDefault="00864174" w:rsidP="00A75BD3">
      <w:pPr>
        <w:ind w:left="1080"/>
        <w:jc w:val="left"/>
        <w:rPr>
          <w:sz w:val="24"/>
          <w:szCs w:val="24"/>
        </w:rPr>
      </w:pPr>
      <w:r w:rsidRPr="003F0E3C">
        <w:rPr>
          <w:sz w:val="24"/>
          <w:szCs w:val="24"/>
        </w:rPr>
        <w:t>Include:</w:t>
      </w:r>
    </w:p>
    <w:p w14:paraId="37E043B2" w14:textId="07C28264" w:rsidR="00641440" w:rsidRDefault="00FB5FEC" w:rsidP="00A75BD3">
      <w:pPr>
        <w:pStyle w:val="ListParagraph"/>
        <w:numPr>
          <w:ilvl w:val="0"/>
          <w:numId w:val="9"/>
        </w:numPr>
        <w:spacing w:after="0" w:line="240" w:lineRule="auto"/>
        <w:ind w:left="1800"/>
        <w:rPr>
          <w:rFonts w:ascii="Times New Roman" w:hAnsi="Times New Roman"/>
          <w:sz w:val="24"/>
          <w:szCs w:val="24"/>
        </w:rPr>
      </w:pPr>
      <w:r>
        <w:rPr>
          <w:rFonts w:ascii="Times New Roman" w:hAnsi="Times New Roman"/>
          <w:sz w:val="24"/>
          <w:szCs w:val="24"/>
        </w:rPr>
        <w:t>T</w:t>
      </w:r>
      <w:r w:rsidR="00641440">
        <w:rPr>
          <w:rFonts w:ascii="Times New Roman" w:hAnsi="Times New Roman"/>
          <w:sz w:val="24"/>
          <w:szCs w:val="24"/>
        </w:rPr>
        <w:t xml:space="preserve">axes and assessments not </w:t>
      </w:r>
      <w:r w:rsidR="007A17F2">
        <w:rPr>
          <w:rFonts w:ascii="Times New Roman" w:hAnsi="Times New Roman"/>
          <w:sz w:val="24"/>
          <w:szCs w:val="24"/>
        </w:rPr>
        <w:t>deducted</w:t>
      </w:r>
      <w:r w:rsidR="00641440">
        <w:rPr>
          <w:rFonts w:ascii="Times New Roman" w:hAnsi="Times New Roman"/>
          <w:sz w:val="24"/>
          <w:szCs w:val="24"/>
        </w:rPr>
        <w:t xml:space="preserve"> from Premium in</w:t>
      </w:r>
      <w:r>
        <w:rPr>
          <w:rFonts w:ascii="Times New Roman" w:hAnsi="Times New Roman"/>
          <w:sz w:val="24"/>
          <w:szCs w:val="24"/>
        </w:rPr>
        <w:t xml:space="preserve"> Section 3</w:t>
      </w:r>
    </w:p>
    <w:p w14:paraId="3191C647" w14:textId="4C10DA1B" w:rsidR="009E6767" w:rsidRPr="003F0E3C" w:rsidRDefault="00864174" w:rsidP="00A75BD3">
      <w:pPr>
        <w:pStyle w:val="ListParagraph"/>
        <w:numPr>
          <w:ilvl w:val="0"/>
          <w:numId w:val="9"/>
        </w:numPr>
        <w:spacing w:after="0" w:line="240" w:lineRule="auto"/>
        <w:ind w:left="1800"/>
        <w:rPr>
          <w:rFonts w:ascii="Times New Roman" w:hAnsi="Times New Roman"/>
          <w:sz w:val="24"/>
          <w:szCs w:val="24"/>
        </w:rPr>
      </w:pPr>
      <w:r w:rsidRPr="003F0E3C">
        <w:rPr>
          <w:rFonts w:ascii="Times New Roman" w:hAnsi="Times New Roman"/>
          <w:sz w:val="24"/>
          <w:szCs w:val="24"/>
        </w:rPr>
        <w:lastRenderedPageBreak/>
        <w:t>State sales taxes if the issuer does not exercise the option of including such taxes with the cost of goods sold and services purchased</w:t>
      </w:r>
    </w:p>
    <w:p w14:paraId="407057A0" w14:textId="3D8C209A" w:rsidR="009E6767" w:rsidRPr="003F0E3C" w:rsidRDefault="00864174" w:rsidP="00A75BD3">
      <w:pPr>
        <w:pStyle w:val="ListParagraph"/>
        <w:numPr>
          <w:ilvl w:val="0"/>
          <w:numId w:val="9"/>
        </w:numPr>
        <w:spacing w:after="0" w:line="240" w:lineRule="auto"/>
        <w:ind w:left="1800"/>
        <w:rPr>
          <w:rFonts w:ascii="Times New Roman" w:hAnsi="Times New Roman"/>
          <w:sz w:val="24"/>
          <w:szCs w:val="24"/>
        </w:rPr>
      </w:pPr>
      <w:r w:rsidRPr="003F0E3C">
        <w:rPr>
          <w:rFonts w:ascii="Times New Roman" w:hAnsi="Times New Roman"/>
          <w:sz w:val="24"/>
          <w:szCs w:val="24"/>
        </w:rPr>
        <w:t>Any portion of commissions or allowances on reinsurance assumed that represent specific reimbursement of premium taxes</w:t>
      </w:r>
    </w:p>
    <w:p w14:paraId="30DE7A0E" w14:textId="43CB8D8F" w:rsidR="009E6767" w:rsidRDefault="00864174" w:rsidP="00A75BD3">
      <w:pPr>
        <w:pStyle w:val="ListParagraph"/>
        <w:numPr>
          <w:ilvl w:val="0"/>
          <w:numId w:val="9"/>
        </w:numPr>
        <w:spacing w:after="0" w:line="240" w:lineRule="auto"/>
        <w:ind w:left="1800"/>
        <w:contextualSpacing w:val="0"/>
        <w:rPr>
          <w:rFonts w:ascii="Times New Roman" w:hAnsi="Times New Roman"/>
          <w:sz w:val="24"/>
          <w:szCs w:val="24"/>
        </w:rPr>
      </w:pPr>
      <w:r w:rsidRPr="003F0E3C">
        <w:rPr>
          <w:rFonts w:ascii="Times New Roman" w:hAnsi="Times New Roman"/>
          <w:sz w:val="24"/>
          <w:szCs w:val="24"/>
        </w:rPr>
        <w:t>Any portion of commissions or allowances on reinsurance ceded that represents specific reimbursement of premium taxes</w:t>
      </w:r>
    </w:p>
    <w:p w14:paraId="61FD3843" w14:textId="77777777" w:rsidR="00864174" w:rsidRPr="00775272" w:rsidRDefault="00864174" w:rsidP="00A75BD3">
      <w:pPr>
        <w:pStyle w:val="ListParagraph"/>
        <w:spacing w:after="0" w:line="240" w:lineRule="auto"/>
        <w:ind w:left="1080"/>
        <w:contextualSpacing w:val="0"/>
        <w:rPr>
          <w:rFonts w:ascii="Times New Roman" w:hAnsi="Times New Roman"/>
          <w:sz w:val="24"/>
          <w:szCs w:val="24"/>
        </w:rPr>
      </w:pPr>
    </w:p>
    <w:p w14:paraId="4A643FA0" w14:textId="43780705" w:rsidR="00864174" w:rsidRPr="00775272" w:rsidRDefault="00864174" w:rsidP="00A75BD3">
      <w:pPr>
        <w:pStyle w:val="ListParagraph"/>
        <w:spacing w:after="0" w:line="240" w:lineRule="auto"/>
        <w:ind w:left="1080" w:hanging="720"/>
        <w:contextualSpacing w:val="0"/>
        <w:rPr>
          <w:rFonts w:ascii="Times New Roman" w:hAnsi="Times New Roman"/>
          <w:sz w:val="24"/>
          <w:szCs w:val="24"/>
        </w:rPr>
      </w:pPr>
      <w:r w:rsidRPr="00775272">
        <w:rPr>
          <w:rFonts w:ascii="Times New Roman" w:hAnsi="Times New Roman"/>
          <w:sz w:val="24"/>
          <w:szCs w:val="24"/>
        </w:rPr>
        <w:t>5.</w:t>
      </w:r>
      <w:r w:rsidR="00B1392D" w:rsidRPr="00775272">
        <w:rPr>
          <w:rFonts w:ascii="Times New Roman" w:hAnsi="Times New Roman"/>
          <w:sz w:val="24"/>
          <w:szCs w:val="24"/>
        </w:rPr>
        <w:t xml:space="preserve">5b </w:t>
      </w:r>
      <w:r w:rsidRPr="00775272">
        <w:rPr>
          <w:rFonts w:ascii="Times New Roman" w:hAnsi="Times New Roman"/>
          <w:sz w:val="24"/>
          <w:szCs w:val="24"/>
        </w:rPr>
        <w:t xml:space="preserve">– </w:t>
      </w:r>
      <w:r w:rsidR="00734364" w:rsidRPr="00775272">
        <w:rPr>
          <w:rFonts w:ascii="Times New Roman" w:hAnsi="Times New Roman"/>
          <w:sz w:val="24"/>
          <w:szCs w:val="24"/>
        </w:rPr>
        <w:t>F</w:t>
      </w:r>
      <w:r w:rsidRPr="00775272">
        <w:rPr>
          <w:rFonts w:ascii="Times New Roman" w:hAnsi="Times New Roman"/>
          <w:sz w:val="24"/>
          <w:szCs w:val="24"/>
        </w:rPr>
        <w:t xml:space="preserve">ines and penalties of regulatory authorities, and fees for examinations by any State or Federal departments other than those included in Line 3.3, above.  </w:t>
      </w:r>
    </w:p>
    <w:p w14:paraId="02E9BC70" w14:textId="77777777" w:rsidR="008163A2" w:rsidRPr="00775272" w:rsidRDefault="008163A2" w:rsidP="00A75BD3">
      <w:pPr>
        <w:ind w:left="1080"/>
        <w:jc w:val="left"/>
        <w:rPr>
          <w:sz w:val="24"/>
          <w:szCs w:val="24"/>
        </w:rPr>
      </w:pPr>
    </w:p>
    <w:p w14:paraId="5BEEC9F6" w14:textId="77777777" w:rsidR="006535EA" w:rsidRPr="003F0E3C" w:rsidRDefault="00347C9D" w:rsidP="008C38B5">
      <w:pPr>
        <w:ind w:left="1080" w:hanging="1080"/>
        <w:jc w:val="left"/>
        <w:rPr>
          <w:sz w:val="24"/>
          <w:szCs w:val="24"/>
        </w:rPr>
      </w:pPr>
      <w:r w:rsidRPr="003F0E3C">
        <w:rPr>
          <w:sz w:val="24"/>
          <w:szCs w:val="24"/>
        </w:rPr>
        <w:t>Line 5.</w:t>
      </w:r>
      <w:r w:rsidR="00B1392D" w:rsidRPr="003F0E3C">
        <w:rPr>
          <w:sz w:val="24"/>
          <w:szCs w:val="24"/>
        </w:rPr>
        <w:t xml:space="preserve">6 </w:t>
      </w:r>
      <w:r w:rsidRPr="003F0E3C">
        <w:rPr>
          <w:sz w:val="24"/>
          <w:szCs w:val="24"/>
        </w:rPr>
        <w:t>– Other general and administrative expenses</w:t>
      </w:r>
    </w:p>
    <w:p w14:paraId="72C6C1D3" w14:textId="77777777" w:rsidR="00C67302" w:rsidRDefault="00347C9D" w:rsidP="00A75BD3">
      <w:pPr>
        <w:ind w:left="1080"/>
        <w:jc w:val="left"/>
        <w:rPr>
          <w:sz w:val="24"/>
          <w:szCs w:val="24"/>
        </w:rPr>
      </w:pPr>
      <w:r w:rsidRPr="003F0E3C">
        <w:rPr>
          <w:sz w:val="24"/>
          <w:szCs w:val="24"/>
        </w:rPr>
        <w:tab/>
      </w:r>
    </w:p>
    <w:p w14:paraId="4E06BC3B" w14:textId="6EB21811" w:rsidR="002862A9" w:rsidRDefault="00B52DB0" w:rsidP="00A75BD3">
      <w:pPr>
        <w:ind w:left="1080"/>
        <w:jc w:val="left"/>
        <w:rPr>
          <w:sz w:val="24"/>
          <w:szCs w:val="24"/>
        </w:rPr>
      </w:pPr>
      <w:r>
        <w:rPr>
          <w:sz w:val="24"/>
          <w:szCs w:val="24"/>
        </w:rPr>
        <w:t>Include:</w:t>
      </w:r>
      <w:r w:rsidR="00CE747C">
        <w:rPr>
          <w:sz w:val="24"/>
          <w:szCs w:val="24"/>
        </w:rPr>
        <w:tab/>
      </w:r>
      <w:r w:rsidR="00347C9D" w:rsidRPr="003F0E3C">
        <w:rPr>
          <w:sz w:val="24"/>
          <w:szCs w:val="24"/>
        </w:rPr>
        <w:t xml:space="preserve">General and Administrative Expenses not </w:t>
      </w:r>
      <w:r>
        <w:rPr>
          <w:sz w:val="24"/>
          <w:szCs w:val="24"/>
        </w:rPr>
        <w:t>previously reported</w:t>
      </w:r>
      <w:r w:rsidR="00347C9D" w:rsidRPr="003F0E3C">
        <w:rPr>
          <w:sz w:val="24"/>
          <w:szCs w:val="24"/>
        </w:rPr>
        <w:t xml:space="preserve"> in</w:t>
      </w:r>
      <w:r w:rsidR="00AE2D47">
        <w:rPr>
          <w:sz w:val="24"/>
          <w:szCs w:val="24"/>
        </w:rPr>
        <w:t xml:space="preserve"> S</w:t>
      </w:r>
      <w:r w:rsidR="005C4981">
        <w:rPr>
          <w:sz w:val="24"/>
          <w:szCs w:val="24"/>
        </w:rPr>
        <w:t xml:space="preserve">ections </w:t>
      </w:r>
      <w:r w:rsidR="002223BE">
        <w:rPr>
          <w:sz w:val="24"/>
          <w:szCs w:val="24"/>
        </w:rPr>
        <w:t xml:space="preserve">3, </w:t>
      </w:r>
      <w:r w:rsidR="005C4981">
        <w:rPr>
          <w:sz w:val="24"/>
          <w:szCs w:val="24"/>
        </w:rPr>
        <w:t>4</w:t>
      </w:r>
      <w:r w:rsidR="001A6FAD">
        <w:rPr>
          <w:sz w:val="24"/>
          <w:szCs w:val="24"/>
        </w:rPr>
        <w:t>, or</w:t>
      </w:r>
      <w:r w:rsidR="005C4981">
        <w:rPr>
          <w:sz w:val="24"/>
          <w:szCs w:val="24"/>
        </w:rPr>
        <w:t xml:space="preserve"> 5 above.</w:t>
      </w:r>
      <w:r>
        <w:rPr>
          <w:sz w:val="24"/>
          <w:szCs w:val="24"/>
        </w:rPr>
        <w:t xml:space="preserve"> </w:t>
      </w:r>
    </w:p>
    <w:p w14:paraId="736FF195" w14:textId="77777777" w:rsidR="002862A9" w:rsidRDefault="002862A9" w:rsidP="00A75BD3">
      <w:pPr>
        <w:ind w:left="1080"/>
        <w:jc w:val="left"/>
        <w:rPr>
          <w:sz w:val="24"/>
          <w:szCs w:val="24"/>
        </w:rPr>
      </w:pPr>
    </w:p>
    <w:p w14:paraId="2893CC47" w14:textId="77777777" w:rsidR="00A61EB5" w:rsidRPr="00777103" w:rsidRDefault="00B52DB0" w:rsidP="00A75BD3">
      <w:pPr>
        <w:ind w:left="1080"/>
        <w:jc w:val="left"/>
        <w:rPr>
          <w:sz w:val="24"/>
          <w:szCs w:val="24"/>
        </w:rPr>
      </w:pPr>
      <w:r w:rsidRPr="00777103">
        <w:rPr>
          <w:sz w:val="24"/>
          <w:szCs w:val="24"/>
        </w:rPr>
        <w:t xml:space="preserve">These </w:t>
      </w:r>
      <w:r w:rsidR="001F5718" w:rsidRPr="00777103">
        <w:rPr>
          <w:sz w:val="24"/>
          <w:szCs w:val="24"/>
        </w:rPr>
        <w:t xml:space="preserve">expenses </w:t>
      </w:r>
      <w:r w:rsidRPr="00777103">
        <w:rPr>
          <w:sz w:val="24"/>
          <w:szCs w:val="24"/>
        </w:rPr>
        <w:t xml:space="preserve">include such </w:t>
      </w:r>
      <w:r w:rsidR="001F5718" w:rsidRPr="00777103">
        <w:rPr>
          <w:sz w:val="24"/>
          <w:szCs w:val="24"/>
        </w:rPr>
        <w:t>examples</w:t>
      </w:r>
      <w:r w:rsidRPr="00777103">
        <w:rPr>
          <w:sz w:val="24"/>
          <w:szCs w:val="24"/>
        </w:rPr>
        <w:t xml:space="preserve"> as:</w:t>
      </w:r>
    </w:p>
    <w:p w14:paraId="4910900A" w14:textId="07E5DF4D" w:rsidR="006355E1" w:rsidRDefault="0091483D" w:rsidP="00A75BD3">
      <w:pPr>
        <w:pStyle w:val="ListParagraph"/>
        <w:numPr>
          <w:ilvl w:val="0"/>
          <w:numId w:val="18"/>
        </w:numPr>
        <w:spacing w:line="240" w:lineRule="auto"/>
        <w:ind w:left="1800"/>
        <w:rPr>
          <w:rFonts w:ascii="Times New Roman" w:hAnsi="Times New Roman"/>
          <w:sz w:val="24"/>
          <w:szCs w:val="24"/>
        </w:rPr>
      </w:pPr>
      <w:r>
        <w:rPr>
          <w:rFonts w:ascii="Times New Roman" w:hAnsi="Times New Roman"/>
          <w:sz w:val="24"/>
          <w:szCs w:val="24"/>
        </w:rPr>
        <w:t>S</w:t>
      </w:r>
      <w:r w:rsidR="00B52DB0" w:rsidRPr="00777103">
        <w:rPr>
          <w:rFonts w:ascii="Times New Roman" w:hAnsi="Times New Roman"/>
          <w:sz w:val="24"/>
          <w:szCs w:val="24"/>
        </w:rPr>
        <w:t>alaries</w:t>
      </w:r>
    </w:p>
    <w:p w14:paraId="1B72BE14" w14:textId="588351A5" w:rsidR="006355E1" w:rsidRDefault="0091483D" w:rsidP="00A75BD3">
      <w:pPr>
        <w:pStyle w:val="ListParagraph"/>
        <w:numPr>
          <w:ilvl w:val="0"/>
          <w:numId w:val="18"/>
        </w:numPr>
        <w:spacing w:line="240" w:lineRule="auto"/>
        <w:ind w:left="1800"/>
        <w:rPr>
          <w:rFonts w:ascii="Times New Roman" w:hAnsi="Times New Roman"/>
          <w:sz w:val="24"/>
          <w:szCs w:val="24"/>
        </w:rPr>
      </w:pPr>
      <w:r>
        <w:rPr>
          <w:rFonts w:ascii="Times New Roman" w:hAnsi="Times New Roman"/>
          <w:sz w:val="24"/>
          <w:szCs w:val="24"/>
        </w:rPr>
        <w:t>O</w:t>
      </w:r>
      <w:r w:rsidR="00B52DB0" w:rsidRPr="00777103">
        <w:rPr>
          <w:rFonts w:ascii="Times New Roman" w:hAnsi="Times New Roman"/>
          <w:sz w:val="24"/>
          <w:szCs w:val="24"/>
        </w:rPr>
        <w:t xml:space="preserve">utsource </w:t>
      </w:r>
      <w:r w:rsidR="002862A9" w:rsidRPr="00777103">
        <w:rPr>
          <w:rFonts w:ascii="Times New Roman" w:hAnsi="Times New Roman"/>
          <w:sz w:val="24"/>
          <w:szCs w:val="24"/>
        </w:rPr>
        <w:t>s</w:t>
      </w:r>
      <w:r w:rsidR="00B52DB0" w:rsidRPr="00777103">
        <w:rPr>
          <w:rFonts w:ascii="Times New Roman" w:hAnsi="Times New Roman"/>
          <w:sz w:val="24"/>
          <w:szCs w:val="24"/>
        </w:rPr>
        <w:t>ervices</w:t>
      </w:r>
    </w:p>
    <w:p w14:paraId="1BF2D511" w14:textId="40DFFCA9" w:rsidR="006355E1" w:rsidRDefault="00B52DB0" w:rsidP="00A75BD3">
      <w:pPr>
        <w:pStyle w:val="ListParagraph"/>
        <w:numPr>
          <w:ilvl w:val="0"/>
          <w:numId w:val="18"/>
        </w:numPr>
        <w:spacing w:line="240" w:lineRule="auto"/>
        <w:ind w:left="1800"/>
        <w:rPr>
          <w:rFonts w:ascii="Times New Roman" w:hAnsi="Times New Roman"/>
          <w:sz w:val="24"/>
          <w:szCs w:val="24"/>
        </w:rPr>
      </w:pPr>
      <w:r w:rsidRPr="00777103">
        <w:rPr>
          <w:rFonts w:ascii="Times New Roman" w:hAnsi="Times New Roman"/>
          <w:sz w:val="24"/>
          <w:szCs w:val="24"/>
        </w:rPr>
        <w:t>EDP equipment, other equipment</w:t>
      </w:r>
    </w:p>
    <w:p w14:paraId="4DE4B1CF" w14:textId="726011EA" w:rsidR="006355E1" w:rsidRDefault="0091483D" w:rsidP="00A75BD3">
      <w:pPr>
        <w:pStyle w:val="ListParagraph"/>
        <w:numPr>
          <w:ilvl w:val="0"/>
          <w:numId w:val="18"/>
        </w:numPr>
        <w:spacing w:line="240" w:lineRule="auto"/>
        <w:ind w:left="1800"/>
        <w:rPr>
          <w:rFonts w:ascii="Times New Roman" w:hAnsi="Times New Roman"/>
          <w:sz w:val="24"/>
          <w:szCs w:val="24"/>
        </w:rPr>
      </w:pPr>
      <w:r>
        <w:rPr>
          <w:rFonts w:ascii="Times New Roman" w:hAnsi="Times New Roman"/>
          <w:sz w:val="24"/>
          <w:szCs w:val="24"/>
        </w:rPr>
        <w:t>A</w:t>
      </w:r>
      <w:r w:rsidR="00B52DB0" w:rsidRPr="00777103">
        <w:rPr>
          <w:rFonts w:ascii="Times New Roman" w:hAnsi="Times New Roman"/>
          <w:sz w:val="24"/>
          <w:szCs w:val="24"/>
        </w:rPr>
        <w:t>ccreditation and certification fees</w:t>
      </w:r>
    </w:p>
    <w:p w14:paraId="59863AB9" w14:textId="07FCE481" w:rsidR="006355E1" w:rsidRDefault="0091483D" w:rsidP="00A75BD3">
      <w:pPr>
        <w:pStyle w:val="ListParagraph"/>
        <w:numPr>
          <w:ilvl w:val="0"/>
          <w:numId w:val="18"/>
        </w:numPr>
        <w:spacing w:line="240" w:lineRule="auto"/>
        <w:ind w:left="1800"/>
        <w:rPr>
          <w:rFonts w:ascii="Times New Roman" w:hAnsi="Times New Roman"/>
          <w:sz w:val="24"/>
          <w:szCs w:val="24"/>
        </w:rPr>
      </w:pPr>
      <w:r>
        <w:rPr>
          <w:rFonts w:ascii="Times New Roman" w:hAnsi="Times New Roman"/>
          <w:sz w:val="24"/>
          <w:szCs w:val="24"/>
        </w:rPr>
        <w:t>R</w:t>
      </w:r>
      <w:r w:rsidR="001F5718" w:rsidRPr="00777103">
        <w:rPr>
          <w:rFonts w:ascii="Times New Roman" w:hAnsi="Times New Roman"/>
          <w:sz w:val="24"/>
          <w:szCs w:val="24"/>
        </w:rPr>
        <w:t>eimbursement by uninsured plans and fiscal intermediaries</w:t>
      </w:r>
    </w:p>
    <w:p w14:paraId="0D87B3F6" w14:textId="4DA75D94" w:rsidR="0028193A" w:rsidRDefault="002862A9" w:rsidP="00A75BD3">
      <w:pPr>
        <w:pStyle w:val="ListParagraph"/>
        <w:numPr>
          <w:ilvl w:val="0"/>
          <w:numId w:val="18"/>
        </w:numPr>
        <w:spacing w:line="240" w:lineRule="auto"/>
        <w:ind w:left="1800"/>
        <w:rPr>
          <w:rFonts w:ascii="Times New Roman" w:hAnsi="Times New Roman"/>
          <w:sz w:val="24"/>
          <w:szCs w:val="24"/>
        </w:rPr>
      </w:pPr>
      <w:r w:rsidRPr="00777103">
        <w:rPr>
          <w:rFonts w:ascii="Times New Roman" w:hAnsi="Times New Roman"/>
          <w:sz w:val="24"/>
          <w:szCs w:val="24"/>
        </w:rPr>
        <w:t>ICD-10 maintenance costs</w:t>
      </w:r>
    </w:p>
    <w:p w14:paraId="2A0F954C" w14:textId="28BDCDFC" w:rsidR="006355E1" w:rsidRDefault="0028193A" w:rsidP="00A75BD3">
      <w:pPr>
        <w:pStyle w:val="ListParagraph"/>
        <w:numPr>
          <w:ilvl w:val="0"/>
          <w:numId w:val="18"/>
        </w:numPr>
        <w:spacing w:line="240" w:lineRule="auto"/>
        <w:ind w:left="1800"/>
        <w:rPr>
          <w:rFonts w:ascii="Times New Roman" w:hAnsi="Times New Roman"/>
          <w:sz w:val="24"/>
          <w:szCs w:val="24"/>
        </w:rPr>
      </w:pPr>
      <w:r>
        <w:rPr>
          <w:rFonts w:ascii="Times New Roman" w:hAnsi="Times New Roman"/>
          <w:sz w:val="24"/>
          <w:szCs w:val="24"/>
        </w:rPr>
        <w:t xml:space="preserve">ICD-10 </w:t>
      </w:r>
      <w:r w:rsidR="002862A9" w:rsidRPr="00777103">
        <w:rPr>
          <w:rFonts w:ascii="Times New Roman" w:hAnsi="Times New Roman"/>
          <w:sz w:val="24"/>
          <w:szCs w:val="24"/>
        </w:rPr>
        <w:t xml:space="preserve">implementation expenses in excess of </w:t>
      </w:r>
      <w:r w:rsidR="00C056B3">
        <w:rPr>
          <w:rFonts w:ascii="Times New Roman" w:hAnsi="Times New Roman"/>
          <w:sz w:val="24"/>
          <w:szCs w:val="24"/>
        </w:rPr>
        <w:t>0</w:t>
      </w:r>
      <w:r w:rsidR="002862A9" w:rsidRPr="00777103">
        <w:rPr>
          <w:rFonts w:ascii="Times New Roman" w:hAnsi="Times New Roman"/>
          <w:sz w:val="24"/>
          <w:szCs w:val="24"/>
        </w:rPr>
        <w:t>.3% of earned premium</w:t>
      </w:r>
    </w:p>
    <w:p w14:paraId="32DF4F8A" w14:textId="38A6C2C7" w:rsidR="00777103" w:rsidRPr="002223BE" w:rsidRDefault="0091483D" w:rsidP="00A75BD3">
      <w:pPr>
        <w:pStyle w:val="ListParagraph"/>
        <w:numPr>
          <w:ilvl w:val="0"/>
          <w:numId w:val="18"/>
        </w:numPr>
        <w:spacing w:line="240" w:lineRule="auto"/>
        <w:ind w:left="1800"/>
        <w:rPr>
          <w:rFonts w:ascii="Times New Roman" w:hAnsi="Times New Roman"/>
          <w:sz w:val="24"/>
          <w:szCs w:val="24"/>
        </w:rPr>
      </w:pPr>
      <w:r>
        <w:rPr>
          <w:rFonts w:ascii="Times New Roman" w:hAnsi="Times New Roman"/>
          <w:sz w:val="24"/>
          <w:szCs w:val="24"/>
        </w:rPr>
        <w:t>C</w:t>
      </w:r>
      <w:r w:rsidR="002862A9" w:rsidRPr="002223BE">
        <w:rPr>
          <w:rFonts w:ascii="Times New Roman" w:hAnsi="Times New Roman"/>
          <w:sz w:val="24"/>
          <w:szCs w:val="24"/>
        </w:rPr>
        <w:t xml:space="preserve">ommunity benefit expenditures </w:t>
      </w:r>
      <w:r w:rsidRPr="00775272">
        <w:rPr>
          <w:rFonts w:ascii="Times New Roman" w:hAnsi="Times New Roman"/>
          <w:sz w:val="24"/>
          <w:szCs w:val="24"/>
        </w:rPr>
        <w:t>–</w:t>
      </w:r>
      <w:r w:rsidR="002223BE" w:rsidRPr="002223BE">
        <w:rPr>
          <w:rFonts w:ascii="Times New Roman" w:hAnsi="Times New Roman"/>
          <w:sz w:val="24"/>
          <w:szCs w:val="24"/>
        </w:rPr>
        <w:t xml:space="preserve"> </w:t>
      </w:r>
      <w:r w:rsidR="00777103" w:rsidRPr="002223BE">
        <w:rPr>
          <w:rFonts w:ascii="Times New Roman" w:hAnsi="Times New Roman"/>
          <w:sz w:val="24"/>
          <w:szCs w:val="24"/>
        </w:rPr>
        <w:t>report only the amount in excess of what is already reported in Part 1</w:t>
      </w:r>
      <w:r w:rsidR="00775272">
        <w:rPr>
          <w:rFonts w:ascii="Times New Roman" w:hAnsi="Times New Roman"/>
          <w:sz w:val="24"/>
          <w:szCs w:val="24"/>
        </w:rPr>
        <w:t>,</w:t>
      </w:r>
      <w:r w:rsidR="00777103" w:rsidRPr="002223BE">
        <w:rPr>
          <w:rFonts w:ascii="Times New Roman" w:hAnsi="Times New Roman"/>
          <w:sz w:val="24"/>
          <w:szCs w:val="24"/>
        </w:rPr>
        <w:t xml:space="preserve"> </w:t>
      </w:r>
      <w:r w:rsidR="00775272">
        <w:rPr>
          <w:rFonts w:ascii="Times New Roman" w:hAnsi="Times New Roman"/>
          <w:sz w:val="24"/>
          <w:szCs w:val="24"/>
        </w:rPr>
        <w:t>L</w:t>
      </w:r>
      <w:r w:rsidR="00777103" w:rsidRPr="002223BE">
        <w:rPr>
          <w:rFonts w:ascii="Times New Roman" w:hAnsi="Times New Roman"/>
          <w:sz w:val="24"/>
          <w:szCs w:val="24"/>
        </w:rPr>
        <w:t>ine 3.2c</w:t>
      </w:r>
    </w:p>
    <w:p w14:paraId="3BFB2D30" w14:textId="708B11F9" w:rsidR="00B52DB0" w:rsidRPr="00777103" w:rsidRDefault="0091483D" w:rsidP="00A75BD3">
      <w:pPr>
        <w:pStyle w:val="ListParagraph"/>
        <w:numPr>
          <w:ilvl w:val="0"/>
          <w:numId w:val="18"/>
        </w:numPr>
        <w:spacing w:line="240" w:lineRule="auto"/>
        <w:ind w:left="1800"/>
        <w:rPr>
          <w:rFonts w:ascii="Times New Roman" w:hAnsi="Times New Roman"/>
          <w:sz w:val="24"/>
          <w:szCs w:val="24"/>
        </w:rPr>
      </w:pPr>
      <w:r>
        <w:rPr>
          <w:rFonts w:ascii="Times New Roman" w:hAnsi="Times New Roman"/>
          <w:sz w:val="24"/>
          <w:szCs w:val="24"/>
        </w:rPr>
        <w:t>O</w:t>
      </w:r>
      <w:r w:rsidR="00777103" w:rsidRPr="00777103">
        <w:rPr>
          <w:rFonts w:ascii="Times New Roman" w:hAnsi="Times New Roman"/>
          <w:sz w:val="24"/>
          <w:szCs w:val="24"/>
        </w:rPr>
        <w:t>ther</w:t>
      </w:r>
      <w:r w:rsidR="00B52DB0" w:rsidRPr="00777103">
        <w:rPr>
          <w:rFonts w:ascii="Times New Roman" w:hAnsi="Times New Roman"/>
          <w:sz w:val="24"/>
          <w:szCs w:val="24"/>
        </w:rPr>
        <w:t xml:space="preserve"> additional expenses not included in another category</w:t>
      </w:r>
      <w:r w:rsidR="00777103" w:rsidRPr="00777103">
        <w:rPr>
          <w:rFonts w:ascii="Times New Roman" w:hAnsi="Times New Roman"/>
          <w:sz w:val="24"/>
          <w:szCs w:val="24"/>
        </w:rPr>
        <w:t xml:space="preserve"> such as</w:t>
      </w:r>
      <w:r w:rsidR="00777103">
        <w:rPr>
          <w:rFonts w:ascii="Times New Roman" w:hAnsi="Times New Roman"/>
          <w:sz w:val="24"/>
          <w:szCs w:val="24"/>
        </w:rPr>
        <w:t xml:space="preserve"> r</w:t>
      </w:r>
      <w:r w:rsidR="00B52DB0" w:rsidRPr="00777103">
        <w:rPr>
          <w:rFonts w:ascii="Times New Roman" w:hAnsi="Times New Roman"/>
          <w:sz w:val="24"/>
          <w:szCs w:val="24"/>
        </w:rPr>
        <w:t>ent, legal fees and expenses, medical examination expenses, inspection reports, professional consulting fees, travel, advertising, postage, utilities,</w:t>
      </w:r>
      <w:r w:rsidR="001F5718" w:rsidRPr="00777103">
        <w:rPr>
          <w:rFonts w:ascii="Times New Roman" w:hAnsi="Times New Roman"/>
          <w:sz w:val="24"/>
          <w:szCs w:val="24"/>
        </w:rPr>
        <w:t xml:space="preserve"> etc.</w:t>
      </w:r>
      <w:r w:rsidR="00B52DB0" w:rsidRPr="00777103">
        <w:rPr>
          <w:rFonts w:ascii="Times New Roman" w:hAnsi="Times New Roman"/>
          <w:sz w:val="24"/>
          <w:szCs w:val="24"/>
        </w:rPr>
        <w:t xml:space="preserve"> </w:t>
      </w:r>
    </w:p>
    <w:p w14:paraId="2E014BED" w14:textId="77777777" w:rsidR="001F5718" w:rsidRPr="00AE1B35" w:rsidRDefault="001F5718" w:rsidP="00A75BD3">
      <w:pPr>
        <w:ind w:left="1080"/>
        <w:jc w:val="left"/>
        <w:rPr>
          <w:sz w:val="24"/>
          <w:szCs w:val="24"/>
        </w:rPr>
      </w:pPr>
      <w:r w:rsidRPr="00AE1B35">
        <w:rPr>
          <w:sz w:val="24"/>
          <w:szCs w:val="24"/>
        </w:rPr>
        <w:t xml:space="preserve">Exclude: </w:t>
      </w:r>
    </w:p>
    <w:p w14:paraId="02CA9380" w14:textId="2B9D530F" w:rsidR="00C904BD" w:rsidRPr="00C67302" w:rsidRDefault="00C904BD" w:rsidP="00A75BD3">
      <w:pPr>
        <w:pStyle w:val="ListParagraph"/>
        <w:numPr>
          <w:ilvl w:val="0"/>
          <w:numId w:val="41"/>
        </w:numPr>
        <w:spacing w:line="240" w:lineRule="auto"/>
        <w:ind w:left="1800"/>
        <w:rPr>
          <w:rFonts w:ascii="Times New Roman" w:hAnsi="Times New Roman"/>
          <w:sz w:val="24"/>
          <w:szCs w:val="24"/>
        </w:rPr>
      </w:pPr>
      <w:r w:rsidRPr="00C67302">
        <w:rPr>
          <w:rFonts w:ascii="Times New Roman" w:hAnsi="Times New Roman"/>
          <w:sz w:val="24"/>
          <w:szCs w:val="24"/>
        </w:rPr>
        <w:t xml:space="preserve">Any elements already reported on </w:t>
      </w:r>
      <w:r w:rsidR="00775272">
        <w:rPr>
          <w:rFonts w:ascii="Times New Roman" w:hAnsi="Times New Roman"/>
          <w:sz w:val="24"/>
          <w:szCs w:val="24"/>
        </w:rPr>
        <w:t>L</w:t>
      </w:r>
      <w:r w:rsidRPr="00C67302">
        <w:rPr>
          <w:rFonts w:ascii="Times New Roman" w:hAnsi="Times New Roman"/>
          <w:sz w:val="24"/>
          <w:szCs w:val="24"/>
        </w:rPr>
        <w:t>ines 5.</w:t>
      </w:r>
      <w:r w:rsidR="00702C44" w:rsidRPr="00C67302">
        <w:rPr>
          <w:rFonts w:ascii="Times New Roman" w:hAnsi="Times New Roman"/>
          <w:sz w:val="24"/>
          <w:szCs w:val="24"/>
        </w:rPr>
        <w:t>1, 5.2, 5.3</w:t>
      </w:r>
      <w:r w:rsidRPr="00C67302">
        <w:rPr>
          <w:rFonts w:ascii="Times New Roman" w:hAnsi="Times New Roman"/>
          <w:sz w:val="24"/>
          <w:szCs w:val="24"/>
        </w:rPr>
        <w:t>, 5.4</w:t>
      </w:r>
      <w:r w:rsidR="0091483D">
        <w:rPr>
          <w:rFonts w:ascii="Times New Roman" w:hAnsi="Times New Roman"/>
          <w:sz w:val="24"/>
          <w:szCs w:val="24"/>
        </w:rPr>
        <w:t>,</w:t>
      </w:r>
      <w:r w:rsidRPr="00C67302">
        <w:rPr>
          <w:rFonts w:ascii="Times New Roman" w:hAnsi="Times New Roman"/>
          <w:sz w:val="24"/>
          <w:szCs w:val="24"/>
        </w:rPr>
        <w:t xml:space="preserve"> and 5.5</w:t>
      </w:r>
    </w:p>
    <w:p w14:paraId="30894528" w14:textId="4D882397" w:rsidR="001F5718" w:rsidRPr="00C67302" w:rsidRDefault="001F5718" w:rsidP="00A75BD3">
      <w:pPr>
        <w:pStyle w:val="ListParagraph"/>
        <w:numPr>
          <w:ilvl w:val="0"/>
          <w:numId w:val="41"/>
        </w:numPr>
        <w:spacing w:line="240" w:lineRule="auto"/>
        <w:ind w:left="1800"/>
        <w:rPr>
          <w:rFonts w:ascii="Times New Roman" w:hAnsi="Times New Roman"/>
          <w:sz w:val="24"/>
          <w:szCs w:val="24"/>
        </w:rPr>
      </w:pPr>
      <w:r w:rsidRPr="00C67302">
        <w:rPr>
          <w:rFonts w:ascii="Times New Roman" w:hAnsi="Times New Roman"/>
          <w:sz w:val="24"/>
          <w:szCs w:val="24"/>
        </w:rPr>
        <w:t>Services provided by affiliates under management agreements</w:t>
      </w:r>
    </w:p>
    <w:p w14:paraId="1D2ED718" w14:textId="7ACA3A15" w:rsidR="001F5718" w:rsidRPr="00C67302" w:rsidRDefault="001F5718" w:rsidP="00A75BD3">
      <w:pPr>
        <w:pStyle w:val="ListParagraph"/>
        <w:numPr>
          <w:ilvl w:val="0"/>
          <w:numId w:val="41"/>
        </w:numPr>
        <w:spacing w:after="0" w:line="240" w:lineRule="auto"/>
        <w:ind w:left="1800"/>
        <w:rPr>
          <w:rFonts w:ascii="Times New Roman" w:hAnsi="Times New Roman"/>
          <w:sz w:val="24"/>
          <w:szCs w:val="24"/>
        </w:rPr>
      </w:pPr>
      <w:r w:rsidRPr="00C67302">
        <w:rPr>
          <w:rFonts w:ascii="Times New Roman" w:hAnsi="Times New Roman"/>
          <w:sz w:val="24"/>
          <w:szCs w:val="24"/>
        </w:rPr>
        <w:t>Rating agencies and other similar organizations</w:t>
      </w:r>
    </w:p>
    <w:p w14:paraId="28FE69BE" w14:textId="77777777" w:rsidR="00734364" w:rsidRDefault="00734364" w:rsidP="00775272">
      <w:pPr>
        <w:ind w:left="1980" w:hanging="1260"/>
        <w:jc w:val="left"/>
        <w:rPr>
          <w:sz w:val="24"/>
          <w:szCs w:val="24"/>
        </w:rPr>
      </w:pPr>
    </w:p>
    <w:p w14:paraId="432B7670" w14:textId="3B908C21" w:rsidR="0015270E" w:rsidRPr="003F0E3C" w:rsidRDefault="00460F41" w:rsidP="008C38B5">
      <w:pPr>
        <w:ind w:left="1080" w:hanging="1080"/>
        <w:jc w:val="left"/>
        <w:rPr>
          <w:sz w:val="24"/>
          <w:szCs w:val="24"/>
        </w:rPr>
      </w:pPr>
      <w:r w:rsidRPr="003F0E3C">
        <w:rPr>
          <w:sz w:val="24"/>
          <w:szCs w:val="24"/>
        </w:rPr>
        <w:t xml:space="preserve">Line 5.7 – </w:t>
      </w:r>
      <w:r w:rsidR="00775272">
        <w:rPr>
          <w:sz w:val="24"/>
          <w:szCs w:val="24"/>
        </w:rPr>
        <w:t>Total c</w:t>
      </w:r>
      <w:r w:rsidRPr="003F0E3C">
        <w:rPr>
          <w:sz w:val="24"/>
          <w:szCs w:val="24"/>
        </w:rPr>
        <w:t xml:space="preserve">ommunity </w:t>
      </w:r>
      <w:r w:rsidR="0015270E" w:rsidRPr="003F0E3C">
        <w:rPr>
          <w:sz w:val="24"/>
          <w:szCs w:val="24"/>
        </w:rPr>
        <w:t xml:space="preserve">benefit </w:t>
      </w:r>
      <w:r w:rsidR="00C67302" w:rsidRPr="003F0E3C">
        <w:rPr>
          <w:sz w:val="24"/>
          <w:szCs w:val="24"/>
        </w:rPr>
        <w:t>expenditures (</w:t>
      </w:r>
      <w:r w:rsidR="007C770D">
        <w:rPr>
          <w:sz w:val="24"/>
          <w:szCs w:val="24"/>
        </w:rPr>
        <w:t>informational only</w:t>
      </w:r>
      <w:r w:rsidR="00630B2E">
        <w:rPr>
          <w:sz w:val="24"/>
          <w:szCs w:val="24"/>
        </w:rPr>
        <w:t>; include</w:t>
      </w:r>
      <w:r w:rsidR="00775272">
        <w:rPr>
          <w:sz w:val="24"/>
          <w:szCs w:val="24"/>
        </w:rPr>
        <w:t xml:space="preserve"> </w:t>
      </w:r>
      <w:r w:rsidR="00617166">
        <w:rPr>
          <w:sz w:val="24"/>
          <w:szCs w:val="24"/>
        </w:rPr>
        <w:t xml:space="preserve">amounts reported in </w:t>
      </w:r>
      <w:r w:rsidR="00775272">
        <w:rPr>
          <w:sz w:val="24"/>
          <w:szCs w:val="24"/>
        </w:rPr>
        <w:t>L</w:t>
      </w:r>
      <w:r w:rsidR="00630B2E">
        <w:rPr>
          <w:sz w:val="24"/>
          <w:szCs w:val="24"/>
        </w:rPr>
        <w:t>ines</w:t>
      </w:r>
      <w:r w:rsidR="00617166">
        <w:rPr>
          <w:sz w:val="24"/>
          <w:szCs w:val="24"/>
        </w:rPr>
        <w:t xml:space="preserve"> </w:t>
      </w:r>
      <w:r w:rsidR="00904C55">
        <w:rPr>
          <w:sz w:val="24"/>
          <w:szCs w:val="24"/>
        </w:rPr>
        <w:t>3</w:t>
      </w:r>
      <w:r w:rsidR="00617166">
        <w:rPr>
          <w:sz w:val="24"/>
          <w:szCs w:val="24"/>
        </w:rPr>
        <w:t>.2c</w:t>
      </w:r>
      <w:r w:rsidR="00E05A51">
        <w:rPr>
          <w:sz w:val="24"/>
          <w:szCs w:val="24"/>
        </w:rPr>
        <w:t xml:space="preserve"> and</w:t>
      </w:r>
      <w:r w:rsidR="002B0F4A">
        <w:rPr>
          <w:sz w:val="24"/>
          <w:szCs w:val="24"/>
        </w:rPr>
        <w:t xml:space="preserve"> </w:t>
      </w:r>
      <w:r w:rsidR="00904C55">
        <w:rPr>
          <w:sz w:val="24"/>
          <w:szCs w:val="24"/>
        </w:rPr>
        <w:t>5</w:t>
      </w:r>
      <w:r w:rsidR="00617166">
        <w:rPr>
          <w:sz w:val="24"/>
          <w:szCs w:val="24"/>
        </w:rPr>
        <w:t>.6</w:t>
      </w:r>
      <w:r w:rsidR="007C770D">
        <w:rPr>
          <w:sz w:val="24"/>
          <w:szCs w:val="24"/>
        </w:rPr>
        <w:t>)</w:t>
      </w:r>
    </w:p>
    <w:p w14:paraId="756B8D69" w14:textId="77777777" w:rsidR="00460F41" w:rsidRPr="003F0E3C" w:rsidRDefault="00460F41" w:rsidP="00A75BD3">
      <w:pPr>
        <w:ind w:left="1080"/>
        <w:jc w:val="left"/>
        <w:rPr>
          <w:sz w:val="24"/>
          <w:szCs w:val="24"/>
        </w:rPr>
      </w:pPr>
    </w:p>
    <w:p w14:paraId="3A1CF679" w14:textId="076A060E" w:rsidR="006535EA" w:rsidRDefault="00347C9D" w:rsidP="008C38B5">
      <w:pPr>
        <w:ind w:left="1080" w:hanging="1080"/>
        <w:jc w:val="left"/>
        <w:rPr>
          <w:sz w:val="24"/>
          <w:szCs w:val="24"/>
        </w:rPr>
      </w:pPr>
      <w:r w:rsidRPr="003F0E3C">
        <w:rPr>
          <w:sz w:val="24"/>
          <w:szCs w:val="24"/>
        </w:rPr>
        <w:t>Line 5.</w:t>
      </w:r>
      <w:r w:rsidR="005C4981">
        <w:rPr>
          <w:sz w:val="24"/>
          <w:szCs w:val="24"/>
        </w:rPr>
        <w:t>8</w:t>
      </w:r>
      <w:r w:rsidR="00460F41" w:rsidRPr="003F0E3C">
        <w:rPr>
          <w:sz w:val="24"/>
          <w:szCs w:val="24"/>
        </w:rPr>
        <w:t xml:space="preserve"> </w:t>
      </w:r>
      <w:r w:rsidRPr="003F0E3C">
        <w:rPr>
          <w:sz w:val="24"/>
          <w:szCs w:val="24"/>
        </w:rPr>
        <w:t xml:space="preserve">– </w:t>
      </w:r>
      <w:r w:rsidR="00B609DD">
        <w:rPr>
          <w:sz w:val="24"/>
          <w:szCs w:val="24"/>
        </w:rPr>
        <w:t xml:space="preserve">Total </w:t>
      </w:r>
      <w:r w:rsidRPr="003F0E3C">
        <w:rPr>
          <w:sz w:val="24"/>
          <w:szCs w:val="24"/>
        </w:rPr>
        <w:t xml:space="preserve">ICD-10 expenses </w:t>
      </w:r>
      <w:r w:rsidR="00040A49">
        <w:rPr>
          <w:sz w:val="24"/>
          <w:szCs w:val="24"/>
        </w:rPr>
        <w:t>(informational</w:t>
      </w:r>
      <w:r w:rsidR="006A5440">
        <w:rPr>
          <w:sz w:val="24"/>
          <w:szCs w:val="24"/>
        </w:rPr>
        <w:t xml:space="preserve"> only</w:t>
      </w:r>
      <w:r w:rsidR="00630B2E">
        <w:rPr>
          <w:sz w:val="24"/>
          <w:szCs w:val="24"/>
        </w:rPr>
        <w:t>; include</w:t>
      </w:r>
      <w:r w:rsidR="00617166">
        <w:rPr>
          <w:sz w:val="24"/>
          <w:szCs w:val="24"/>
        </w:rPr>
        <w:t xml:space="preserve"> amounts reported</w:t>
      </w:r>
      <w:r w:rsidR="00630B2E">
        <w:rPr>
          <w:sz w:val="24"/>
          <w:szCs w:val="24"/>
        </w:rPr>
        <w:t xml:space="preserve"> in </w:t>
      </w:r>
      <w:r w:rsidR="00775272">
        <w:rPr>
          <w:sz w:val="24"/>
          <w:szCs w:val="24"/>
        </w:rPr>
        <w:t>L</w:t>
      </w:r>
      <w:r w:rsidR="00630B2E">
        <w:rPr>
          <w:sz w:val="24"/>
          <w:szCs w:val="24"/>
        </w:rPr>
        <w:t>ines 4.6 and 5.6</w:t>
      </w:r>
      <w:r w:rsidR="00040A49">
        <w:rPr>
          <w:sz w:val="24"/>
          <w:szCs w:val="24"/>
        </w:rPr>
        <w:t>)</w:t>
      </w:r>
    </w:p>
    <w:p w14:paraId="04284738" w14:textId="05483A6E" w:rsidR="00CE747C" w:rsidRDefault="00CE747C" w:rsidP="00A75BD3">
      <w:pPr>
        <w:ind w:left="1080"/>
        <w:jc w:val="left"/>
        <w:rPr>
          <w:sz w:val="24"/>
          <w:szCs w:val="24"/>
        </w:rPr>
      </w:pPr>
    </w:p>
    <w:p w14:paraId="1840D8DB" w14:textId="77777777" w:rsidR="00F9419E" w:rsidRPr="003F0E3C" w:rsidRDefault="00F9419E" w:rsidP="00A75BD3">
      <w:pPr>
        <w:ind w:left="1080"/>
        <w:jc w:val="left"/>
        <w:rPr>
          <w:sz w:val="24"/>
          <w:szCs w:val="24"/>
        </w:rPr>
      </w:pPr>
      <w:r>
        <w:rPr>
          <w:sz w:val="24"/>
          <w:szCs w:val="24"/>
        </w:rPr>
        <w:t xml:space="preserve">Include </w:t>
      </w:r>
      <w:r w:rsidR="00617166">
        <w:rPr>
          <w:sz w:val="24"/>
          <w:szCs w:val="24"/>
        </w:rPr>
        <w:t xml:space="preserve">all </w:t>
      </w:r>
      <w:r>
        <w:rPr>
          <w:sz w:val="24"/>
          <w:szCs w:val="24"/>
        </w:rPr>
        <w:t xml:space="preserve">implementation and maintenance expenses associated with ICD-10. </w:t>
      </w:r>
    </w:p>
    <w:p w14:paraId="0ACC152A" w14:textId="77777777" w:rsidR="003C2715" w:rsidRPr="003F0E3C" w:rsidRDefault="003C2715" w:rsidP="00A75BD3">
      <w:pPr>
        <w:jc w:val="left"/>
        <w:rPr>
          <w:sz w:val="24"/>
          <w:szCs w:val="24"/>
        </w:rPr>
      </w:pPr>
    </w:p>
    <w:p w14:paraId="5254AA4C" w14:textId="77777777" w:rsidR="006535EA" w:rsidRPr="003C2715" w:rsidRDefault="009E4F04" w:rsidP="00A75BD3">
      <w:pPr>
        <w:jc w:val="left"/>
        <w:rPr>
          <w:b/>
          <w:sz w:val="24"/>
          <w:szCs w:val="24"/>
        </w:rPr>
      </w:pPr>
      <w:r w:rsidRPr="003C2715">
        <w:rPr>
          <w:b/>
          <w:sz w:val="24"/>
          <w:szCs w:val="24"/>
        </w:rPr>
        <w:t>Section</w:t>
      </w:r>
      <w:r w:rsidR="006D391E" w:rsidRPr="003C2715">
        <w:rPr>
          <w:b/>
          <w:sz w:val="24"/>
          <w:szCs w:val="24"/>
        </w:rPr>
        <w:t>/Line</w:t>
      </w:r>
      <w:r w:rsidRPr="003C2715">
        <w:rPr>
          <w:b/>
          <w:sz w:val="24"/>
          <w:szCs w:val="24"/>
        </w:rPr>
        <w:t xml:space="preserve"> </w:t>
      </w:r>
      <w:r w:rsidR="005E1FD3" w:rsidRPr="003C2715">
        <w:rPr>
          <w:b/>
          <w:sz w:val="24"/>
          <w:szCs w:val="24"/>
        </w:rPr>
        <w:t xml:space="preserve">6 </w:t>
      </w:r>
      <w:r w:rsidR="00347C9D" w:rsidRPr="003C2715">
        <w:rPr>
          <w:b/>
          <w:sz w:val="24"/>
          <w:szCs w:val="24"/>
        </w:rPr>
        <w:t>– Income from fees on uninsured plans</w:t>
      </w:r>
    </w:p>
    <w:p w14:paraId="15160EBD" w14:textId="77777777" w:rsidR="004916C7" w:rsidRDefault="004916C7" w:rsidP="00A75BD3">
      <w:pPr>
        <w:jc w:val="left"/>
        <w:rPr>
          <w:sz w:val="24"/>
          <w:szCs w:val="24"/>
        </w:rPr>
      </w:pPr>
    </w:p>
    <w:p w14:paraId="0A401612" w14:textId="0976EC54" w:rsidR="009E4F04" w:rsidRPr="003C2715" w:rsidRDefault="009E4F04" w:rsidP="00A75BD3">
      <w:pPr>
        <w:jc w:val="left"/>
        <w:rPr>
          <w:b/>
          <w:sz w:val="24"/>
          <w:szCs w:val="24"/>
        </w:rPr>
      </w:pPr>
      <w:r w:rsidRPr="003C2715">
        <w:rPr>
          <w:b/>
          <w:sz w:val="24"/>
          <w:szCs w:val="24"/>
        </w:rPr>
        <w:t xml:space="preserve">Section 7 </w:t>
      </w:r>
      <w:r w:rsidR="0091483D" w:rsidRPr="003C2715">
        <w:rPr>
          <w:b/>
          <w:sz w:val="24"/>
          <w:szCs w:val="24"/>
        </w:rPr>
        <w:t>–</w:t>
      </w:r>
      <w:r w:rsidR="00C75A27">
        <w:rPr>
          <w:b/>
          <w:sz w:val="24"/>
          <w:szCs w:val="24"/>
        </w:rPr>
        <w:t xml:space="preserve"> </w:t>
      </w:r>
      <w:r w:rsidRPr="003C2715">
        <w:rPr>
          <w:b/>
          <w:sz w:val="24"/>
          <w:szCs w:val="24"/>
        </w:rPr>
        <w:t xml:space="preserve">Other </w:t>
      </w:r>
      <w:r w:rsidR="006D391E" w:rsidRPr="003C2715">
        <w:rPr>
          <w:b/>
          <w:sz w:val="24"/>
          <w:szCs w:val="24"/>
        </w:rPr>
        <w:t>indicators or information</w:t>
      </w:r>
    </w:p>
    <w:p w14:paraId="579B66DC" w14:textId="77777777" w:rsidR="009E4F04" w:rsidRDefault="009E4F04" w:rsidP="00A75BD3">
      <w:pPr>
        <w:jc w:val="left"/>
        <w:rPr>
          <w:sz w:val="24"/>
          <w:szCs w:val="24"/>
        </w:rPr>
      </w:pPr>
    </w:p>
    <w:p w14:paraId="0EF93776" w14:textId="77777777" w:rsidR="009E4F04" w:rsidRPr="003F0E3C" w:rsidRDefault="009E4F04" w:rsidP="008C38B5">
      <w:pPr>
        <w:ind w:left="1080" w:hanging="1080"/>
        <w:jc w:val="left"/>
        <w:rPr>
          <w:sz w:val="24"/>
          <w:szCs w:val="24"/>
        </w:rPr>
      </w:pPr>
      <w:r w:rsidRPr="003F0E3C">
        <w:rPr>
          <w:sz w:val="24"/>
          <w:szCs w:val="24"/>
        </w:rPr>
        <w:t xml:space="preserve">Line </w:t>
      </w:r>
      <w:r>
        <w:rPr>
          <w:sz w:val="24"/>
          <w:szCs w:val="24"/>
        </w:rPr>
        <w:t>7.1</w:t>
      </w:r>
      <w:r w:rsidRPr="003F0E3C">
        <w:rPr>
          <w:sz w:val="24"/>
          <w:szCs w:val="24"/>
        </w:rPr>
        <w:t xml:space="preserve"> – Number of </w:t>
      </w:r>
      <w:r w:rsidR="001A3039">
        <w:rPr>
          <w:sz w:val="24"/>
          <w:szCs w:val="24"/>
        </w:rPr>
        <w:t>p</w:t>
      </w:r>
      <w:r w:rsidRPr="003F0E3C">
        <w:rPr>
          <w:sz w:val="24"/>
          <w:szCs w:val="24"/>
        </w:rPr>
        <w:t>olicies/</w:t>
      </w:r>
      <w:r w:rsidR="001A3039">
        <w:rPr>
          <w:sz w:val="24"/>
          <w:szCs w:val="24"/>
        </w:rPr>
        <w:t>c</w:t>
      </w:r>
      <w:r w:rsidRPr="003F0E3C">
        <w:rPr>
          <w:sz w:val="24"/>
          <w:szCs w:val="24"/>
        </w:rPr>
        <w:t>ertificates</w:t>
      </w:r>
    </w:p>
    <w:p w14:paraId="09D169DC" w14:textId="77777777" w:rsidR="009E4F04" w:rsidRPr="003F0E3C" w:rsidRDefault="009E4F04" w:rsidP="00A75BD3">
      <w:pPr>
        <w:ind w:left="1080"/>
        <w:jc w:val="left"/>
        <w:rPr>
          <w:sz w:val="24"/>
          <w:szCs w:val="24"/>
        </w:rPr>
      </w:pPr>
    </w:p>
    <w:p w14:paraId="41D6D50B" w14:textId="13A67841" w:rsidR="00B609DD" w:rsidRDefault="00775272" w:rsidP="00A75BD3">
      <w:pPr>
        <w:ind w:left="1080"/>
        <w:jc w:val="left"/>
        <w:rPr>
          <w:sz w:val="24"/>
          <w:szCs w:val="24"/>
        </w:rPr>
      </w:pPr>
      <w:r>
        <w:rPr>
          <w:sz w:val="24"/>
          <w:szCs w:val="24"/>
        </w:rPr>
        <w:lastRenderedPageBreak/>
        <w:t>In the individual market, t</w:t>
      </w:r>
      <w:r w:rsidR="009E4F04" w:rsidRPr="003F0E3C">
        <w:rPr>
          <w:sz w:val="24"/>
          <w:szCs w:val="24"/>
        </w:rPr>
        <w:t>his is the number of individual policies</w:t>
      </w:r>
      <w:r w:rsidR="00265EFA">
        <w:rPr>
          <w:sz w:val="24"/>
          <w:szCs w:val="24"/>
        </w:rPr>
        <w:t xml:space="preserve">, not </w:t>
      </w:r>
      <w:r w:rsidR="002B3C73">
        <w:rPr>
          <w:sz w:val="24"/>
          <w:szCs w:val="24"/>
        </w:rPr>
        <w:t xml:space="preserve">counting </w:t>
      </w:r>
      <w:r w:rsidR="00265EFA">
        <w:rPr>
          <w:sz w:val="24"/>
          <w:szCs w:val="24"/>
        </w:rPr>
        <w:t>dependents</w:t>
      </w:r>
      <w:r w:rsidR="004F120D">
        <w:rPr>
          <w:sz w:val="24"/>
          <w:szCs w:val="24"/>
        </w:rPr>
        <w:t xml:space="preserve">, </w:t>
      </w:r>
      <w:r w:rsidR="004F120D" w:rsidRPr="003F0E3C">
        <w:rPr>
          <w:sz w:val="24"/>
          <w:szCs w:val="24"/>
        </w:rPr>
        <w:t>in</w:t>
      </w:r>
      <w:r w:rsidR="00265EFA">
        <w:rPr>
          <w:sz w:val="24"/>
          <w:szCs w:val="24"/>
        </w:rPr>
        <w:t xml:space="preserve"> force as of the last day of the reporting year.</w:t>
      </w:r>
    </w:p>
    <w:p w14:paraId="69B7E2B5" w14:textId="77777777" w:rsidR="00B609DD" w:rsidRDefault="00B609DD" w:rsidP="00A75BD3">
      <w:pPr>
        <w:ind w:left="1080"/>
        <w:jc w:val="left"/>
        <w:rPr>
          <w:sz w:val="24"/>
          <w:szCs w:val="24"/>
        </w:rPr>
      </w:pPr>
    </w:p>
    <w:p w14:paraId="4E81202E" w14:textId="4BAD909A" w:rsidR="005B3CF4" w:rsidRDefault="00B609DD" w:rsidP="00A75BD3">
      <w:pPr>
        <w:ind w:left="1080"/>
        <w:jc w:val="left"/>
        <w:rPr>
          <w:sz w:val="24"/>
          <w:szCs w:val="24"/>
        </w:rPr>
      </w:pPr>
      <w:r>
        <w:rPr>
          <w:sz w:val="24"/>
          <w:szCs w:val="24"/>
        </w:rPr>
        <w:t>In the group markets</w:t>
      </w:r>
      <w:r w:rsidR="00265EFA">
        <w:rPr>
          <w:sz w:val="24"/>
          <w:szCs w:val="24"/>
        </w:rPr>
        <w:t>,</w:t>
      </w:r>
      <w:r>
        <w:rPr>
          <w:sz w:val="24"/>
          <w:szCs w:val="24"/>
        </w:rPr>
        <w:t xml:space="preserve"> this is the number of</w:t>
      </w:r>
      <w:r w:rsidR="009E4F04" w:rsidRPr="003F0E3C">
        <w:rPr>
          <w:sz w:val="24"/>
          <w:szCs w:val="24"/>
        </w:rPr>
        <w:t xml:space="preserve"> certificates issued to individuals covered under a group policy in force as of the last day of the reporting </w:t>
      </w:r>
      <w:r w:rsidR="00265EFA">
        <w:rPr>
          <w:sz w:val="24"/>
          <w:szCs w:val="24"/>
        </w:rPr>
        <w:t xml:space="preserve">year </w:t>
      </w:r>
      <w:r w:rsidR="005B3CF4">
        <w:rPr>
          <w:sz w:val="24"/>
          <w:szCs w:val="24"/>
        </w:rPr>
        <w:t>(e.g. number of employees, NOT counting dependents)</w:t>
      </w:r>
      <w:r w:rsidR="009E4F04" w:rsidRPr="003F0E3C">
        <w:rPr>
          <w:sz w:val="24"/>
          <w:szCs w:val="24"/>
        </w:rPr>
        <w:t xml:space="preserve">. It is </w:t>
      </w:r>
      <w:r w:rsidR="005B3CF4">
        <w:rPr>
          <w:sz w:val="24"/>
          <w:szCs w:val="24"/>
        </w:rPr>
        <w:t xml:space="preserve">NOT </w:t>
      </w:r>
      <w:r w:rsidR="009E4F04" w:rsidRPr="003F0E3C">
        <w:rPr>
          <w:sz w:val="24"/>
          <w:szCs w:val="24"/>
        </w:rPr>
        <w:t xml:space="preserve">the number of </w:t>
      </w:r>
      <w:r w:rsidR="005B3CF4">
        <w:rPr>
          <w:sz w:val="24"/>
          <w:szCs w:val="24"/>
        </w:rPr>
        <w:t xml:space="preserve">group policyholders (e.g. employers). </w:t>
      </w:r>
    </w:p>
    <w:p w14:paraId="4ABC6A2A" w14:textId="77777777" w:rsidR="005B3CF4" w:rsidRDefault="005B3CF4" w:rsidP="00A75BD3">
      <w:pPr>
        <w:ind w:left="1080"/>
        <w:jc w:val="left"/>
        <w:rPr>
          <w:sz w:val="24"/>
          <w:szCs w:val="24"/>
        </w:rPr>
      </w:pPr>
    </w:p>
    <w:p w14:paraId="3941A4DA" w14:textId="77777777" w:rsidR="009E4F04" w:rsidRPr="003F0E3C" w:rsidRDefault="009E4F04" w:rsidP="00A75BD3">
      <w:pPr>
        <w:ind w:left="1080"/>
        <w:jc w:val="left"/>
        <w:rPr>
          <w:sz w:val="24"/>
          <w:szCs w:val="24"/>
        </w:rPr>
      </w:pPr>
      <w:r w:rsidRPr="003F0E3C">
        <w:rPr>
          <w:sz w:val="24"/>
          <w:szCs w:val="24"/>
        </w:rPr>
        <w:t>Reasonable approximations are allowed when exact information is not available to the issuer for group business.</w:t>
      </w:r>
    </w:p>
    <w:p w14:paraId="265DFFA3" w14:textId="77777777" w:rsidR="009E4F04" w:rsidRPr="003F0E3C" w:rsidRDefault="009E4F04" w:rsidP="00A75BD3">
      <w:pPr>
        <w:ind w:left="1080"/>
        <w:jc w:val="left"/>
        <w:rPr>
          <w:sz w:val="24"/>
          <w:szCs w:val="24"/>
        </w:rPr>
      </w:pPr>
    </w:p>
    <w:p w14:paraId="7F24CBC8" w14:textId="77777777" w:rsidR="009E4F04" w:rsidRPr="003F0E3C" w:rsidRDefault="009E4F04" w:rsidP="008C38B5">
      <w:pPr>
        <w:ind w:left="1080" w:hanging="1080"/>
        <w:jc w:val="left"/>
        <w:rPr>
          <w:sz w:val="24"/>
          <w:szCs w:val="24"/>
        </w:rPr>
      </w:pPr>
      <w:r w:rsidRPr="003F0E3C">
        <w:rPr>
          <w:sz w:val="24"/>
          <w:szCs w:val="24"/>
        </w:rPr>
        <w:t xml:space="preserve">Line </w:t>
      </w:r>
      <w:r>
        <w:rPr>
          <w:sz w:val="24"/>
          <w:szCs w:val="24"/>
        </w:rPr>
        <w:t>7.2</w:t>
      </w:r>
      <w:r w:rsidRPr="003F0E3C">
        <w:rPr>
          <w:sz w:val="24"/>
          <w:szCs w:val="24"/>
        </w:rPr>
        <w:t xml:space="preserve"> – Number of </w:t>
      </w:r>
      <w:r w:rsidR="001A3039">
        <w:rPr>
          <w:sz w:val="24"/>
          <w:szCs w:val="24"/>
        </w:rPr>
        <w:t>c</w:t>
      </w:r>
      <w:r w:rsidRPr="003F0E3C">
        <w:rPr>
          <w:sz w:val="24"/>
          <w:szCs w:val="24"/>
        </w:rPr>
        <w:t xml:space="preserve">overed </w:t>
      </w:r>
      <w:r w:rsidR="001A3039">
        <w:rPr>
          <w:sz w:val="24"/>
          <w:szCs w:val="24"/>
        </w:rPr>
        <w:t>l</w:t>
      </w:r>
      <w:r w:rsidRPr="003F0E3C">
        <w:rPr>
          <w:sz w:val="24"/>
          <w:szCs w:val="24"/>
        </w:rPr>
        <w:t xml:space="preserve">ives </w:t>
      </w:r>
    </w:p>
    <w:p w14:paraId="41AAA101" w14:textId="77777777" w:rsidR="009E4F04" w:rsidRPr="003F0E3C" w:rsidRDefault="009E4F04" w:rsidP="00A75BD3">
      <w:pPr>
        <w:ind w:left="1080"/>
        <w:jc w:val="left"/>
        <w:rPr>
          <w:sz w:val="24"/>
          <w:szCs w:val="24"/>
        </w:rPr>
      </w:pPr>
    </w:p>
    <w:p w14:paraId="49EF8C30" w14:textId="5C9149C5" w:rsidR="009E4F04" w:rsidRPr="003F0E3C" w:rsidRDefault="009E4F04" w:rsidP="00A75BD3">
      <w:pPr>
        <w:ind w:left="1080"/>
        <w:jc w:val="left"/>
        <w:rPr>
          <w:sz w:val="24"/>
          <w:szCs w:val="24"/>
        </w:rPr>
      </w:pPr>
      <w:r w:rsidRPr="003F0E3C">
        <w:rPr>
          <w:sz w:val="24"/>
          <w:szCs w:val="24"/>
        </w:rPr>
        <w:t xml:space="preserve">This is the total number of lives insured, including dependents, under individual policies and under group certificates as of the last day of the reporting </w:t>
      </w:r>
      <w:r w:rsidR="00265EFA">
        <w:rPr>
          <w:sz w:val="24"/>
          <w:szCs w:val="24"/>
        </w:rPr>
        <w:t>year</w:t>
      </w:r>
      <w:r w:rsidRPr="003F0E3C">
        <w:rPr>
          <w:sz w:val="24"/>
          <w:szCs w:val="24"/>
        </w:rPr>
        <w:t>. Reasonable approximations are allowed when exact information is not available to the issuer.</w:t>
      </w:r>
    </w:p>
    <w:p w14:paraId="05E1EBB3" w14:textId="77777777" w:rsidR="009E4F04" w:rsidRPr="003F0E3C" w:rsidRDefault="009E4F04" w:rsidP="00A75BD3">
      <w:pPr>
        <w:ind w:left="1080"/>
        <w:jc w:val="left"/>
        <w:rPr>
          <w:sz w:val="24"/>
          <w:szCs w:val="24"/>
        </w:rPr>
      </w:pPr>
    </w:p>
    <w:p w14:paraId="471BF8D6" w14:textId="77777777" w:rsidR="009E4F04" w:rsidRPr="003F0E3C" w:rsidRDefault="009E4F04" w:rsidP="008C38B5">
      <w:pPr>
        <w:ind w:left="1080" w:hanging="1080"/>
        <w:jc w:val="left"/>
        <w:rPr>
          <w:sz w:val="24"/>
          <w:szCs w:val="24"/>
        </w:rPr>
      </w:pPr>
      <w:r w:rsidRPr="003F0E3C">
        <w:rPr>
          <w:sz w:val="24"/>
          <w:szCs w:val="24"/>
        </w:rPr>
        <w:t xml:space="preserve">Line </w:t>
      </w:r>
      <w:r>
        <w:rPr>
          <w:sz w:val="24"/>
          <w:szCs w:val="24"/>
        </w:rPr>
        <w:t>7.3</w:t>
      </w:r>
      <w:r w:rsidRPr="003F0E3C">
        <w:rPr>
          <w:sz w:val="24"/>
          <w:szCs w:val="24"/>
        </w:rPr>
        <w:t xml:space="preserve"> – Number of </w:t>
      </w:r>
      <w:r w:rsidR="001A3039">
        <w:rPr>
          <w:sz w:val="24"/>
          <w:szCs w:val="24"/>
        </w:rPr>
        <w:t>g</w:t>
      </w:r>
      <w:r w:rsidRPr="003F0E3C">
        <w:rPr>
          <w:sz w:val="24"/>
          <w:szCs w:val="24"/>
        </w:rPr>
        <w:t>roups</w:t>
      </w:r>
      <w:r w:rsidR="00CC01F0">
        <w:rPr>
          <w:sz w:val="24"/>
          <w:szCs w:val="24"/>
        </w:rPr>
        <w:t xml:space="preserve"> </w:t>
      </w:r>
    </w:p>
    <w:p w14:paraId="1725F62C" w14:textId="77777777" w:rsidR="009E4F04" w:rsidRPr="003F0E3C" w:rsidRDefault="009E4F04" w:rsidP="00A75BD3">
      <w:pPr>
        <w:ind w:left="1080"/>
        <w:jc w:val="left"/>
        <w:rPr>
          <w:sz w:val="24"/>
          <w:szCs w:val="24"/>
        </w:rPr>
      </w:pPr>
    </w:p>
    <w:p w14:paraId="2661B3F4" w14:textId="05A598F9" w:rsidR="002E0827" w:rsidRDefault="00822E8D" w:rsidP="00A75BD3">
      <w:pPr>
        <w:ind w:left="1080"/>
        <w:jc w:val="left"/>
        <w:rPr>
          <w:sz w:val="24"/>
          <w:szCs w:val="24"/>
        </w:rPr>
      </w:pPr>
      <w:r>
        <w:rPr>
          <w:sz w:val="24"/>
          <w:szCs w:val="24"/>
        </w:rPr>
        <w:t>A</w:t>
      </w:r>
      <w:r w:rsidR="00CC01F0">
        <w:rPr>
          <w:sz w:val="24"/>
          <w:szCs w:val="24"/>
        </w:rPr>
        <w:t>pplicable</w:t>
      </w:r>
      <w:r>
        <w:rPr>
          <w:sz w:val="24"/>
          <w:szCs w:val="24"/>
        </w:rPr>
        <w:t xml:space="preserve"> to </w:t>
      </w:r>
      <w:r w:rsidR="00CC01F0">
        <w:rPr>
          <w:sz w:val="24"/>
          <w:szCs w:val="24"/>
        </w:rPr>
        <w:t>the group markets</w:t>
      </w:r>
      <w:r>
        <w:rPr>
          <w:sz w:val="24"/>
          <w:szCs w:val="24"/>
        </w:rPr>
        <w:t xml:space="preserve"> </w:t>
      </w:r>
      <w:r w:rsidRPr="00822E8D">
        <w:rPr>
          <w:i/>
          <w:sz w:val="24"/>
          <w:szCs w:val="24"/>
        </w:rPr>
        <w:t>only</w:t>
      </w:r>
      <w:r w:rsidR="00CC01F0">
        <w:rPr>
          <w:sz w:val="24"/>
          <w:szCs w:val="24"/>
        </w:rPr>
        <w:t>.</w:t>
      </w:r>
      <w:r w:rsidR="00265EFA">
        <w:rPr>
          <w:sz w:val="24"/>
          <w:szCs w:val="24"/>
        </w:rPr>
        <w:t xml:space="preserve"> </w:t>
      </w:r>
      <w:r w:rsidR="009E4F04" w:rsidRPr="003F0E3C">
        <w:rPr>
          <w:sz w:val="24"/>
          <w:szCs w:val="24"/>
        </w:rPr>
        <w:t xml:space="preserve">This is the total number of </w:t>
      </w:r>
      <w:r w:rsidR="009E4F04">
        <w:rPr>
          <w:sz w:val="24"/>
          <w:szCs w:val="24"/>
        </w:rPr>
        <w:t xml:space="preserve">employer </w:t>
      </w:r>
      <w:r w:rsidR="009E4F04" w:rsidRPr="003F0E3C">
        <w:rPr>
          <w:sz w:val="24"/>
          <w:szCs w:val="24"/>
        </w:rPr>
        <w:t xml:space="preserve">groups insured as of the last day of the reporting </w:t>
      </w:r>
      <w:r w:rsidR="00265EFA">
        <w:rPr>
          <w:sz w:val="24"/>
          <w:szCs w:val="24"/>
        </w:rPr>
        <w:t>year</w:t>
      </w:r>
      <w:r w:rsidR="009E4F04" w:rsidRPr="003F0E3C">
        <w:rPr>
          <w:sz w:val="24"/>
          <w:szCs w:val="24"/>
        </w:rPr>
        <w:t>.</w:t>
      </w:r>
      <w:r w:rsidR="009E4F04">
        <w:rPr>
          <w:sz w:val="24"/>
          <w:szCs w:val="24"/>
        </w:rPr>
        <w:t xml:space="preserve"> This is NOT </w:t>
      </w:r>
      <w:r w:rsidR="006D391E">
        <w:rPr>
          <w:sz w:val="24"/>
          <w:szCs w:val="24"/>
        </w:rPr>
        <w:t>the number of</w:t>
      </w:r>
      <w:r w:rsidR="00F9419E">
        <w:rPr>
          <w:sz w:val="24"/>
          <w:szCs w:val="24"/>
        </w:rPr>
        <w:t xml:space="preserve"> certificate</w:t>
      </w:r>
      <w:r w:rsidR="00265EFA">
        <w:rPr>
          <w:sz w:val="24"/>
          <w:szCs w:val="24"/>
        </w:rPr>
        <w:t>s</w:t>
      </w:r>
      <w:r w:rsidR="00F9419E">
        <w:rPr>
          <w:sz w:val="24"/>
          <w:szCs w:val="24"/>
        </w:rPr>
        <w:t>, employees, covered lives</w:t>
      </w:r>
      <w:r w:rsidR="00CC01F0">
        <w:rPr>
          <w:sz w:val="24"/>
          <w:szCs w:val="24"/>
        </w:rPr>
        <w:t>,</w:t>
      </w:r>
      <w:r w:rsidR="00F9419E">
        <w:rPr>
          <w:sz w:val="24"/>
          <w:szCs w:val="24"/>
        </w:rPr>
        <w:t xml:space="preserve"> or life-years.</w:t>
      </w:r>
      <w:r w:rsidR="009E4F04">
        <w:rPr>
          <w:sz w:val="24"/>
          <w:szCs w:val="24"/>
        </w:rPr>
        <w:t xml:space="preserve"> </w:t>
      </w:r>
    </w:p>
    <w:p w14:paraId="0D415370" w14:textId="77777777" w:rsidR="009E4F04" w:rsidRPr="003F0E3C" w:rsidRDefault="009E4F04" w:rsidP="00A75BD3">
      <w:pPr>
        <w:ind w:left="1080"/>
        <w:jc w:val="left"/>
        <w:rPr>
          <w:sz w:val="24"/>
          <w:szCs w:val="24"/>
        </w:rPr>
      </w:pPr>
      <w:r>
        <w:rPr>
          <w:sz w:val="24"/>
          <w:szCs w:val="24"/>
        </w:rPr>
        <w:t xml:space="preserve"> </w:t>
      </w:r>
    </w:p>
    <w:p w14:paraId="1E2AA138" w14:textId="77777777" w:rsidR="009E4F04" w:rsidRPr="003F0E3C" w:rsidRDefault="009E4F04" w:rsidP="008C38B5">
      <w:pPr>
        <w:ind w:left="1080" w:hanging="1080"/>
        <w:jc w:val="left"/>
        <w:rPr>
          <w:sz w:val="24"/>
          <w:szCs w:val="24"/>
        </w:rPr>
      </w:pPr>
      <w:r w:rsidRPr="003F0E3C">
        <w:rPr>
          <w:sz w:val="24"/>
          <w:szCs w:val="24"/>
        </w:rPr>
        <w:t xml:space="preserve">Line </w:t>
      </w:r>
      <w:r>
        <w:rPr>
          <w:sz w:val="24"/>
          <w:szCs w:val="24"/>
        </w:rPr>
        <w:t>7.4</w:t>
      </w:r>
      <w:r w:rsidRPr="003F0E3C">
        <w:rPr>
          <w:sz w:val="24"/>
          <w:szCs w:val="24"/>
        </w:rPr>
        <w:t xml:space="preserve"> – Member </w:t>
      </w:r>
      <w:r w:rsidR="001A3039">
        <w:rPr>
          <w:sz w:val="24"/>
          <w:szCs w:val="24"/>
        </w:rPr>
        <w:t>m</w:t>
      </w:r>
      <w:r w:rsidRPr="003F0E3C">
        <w:rPr>
          <w:sz w:val="24"/>
          <w:szCs w:val="24"/>
        </w:rPr>
        <w:t xml:space="preserve">onths </w:t>
      </w:r>
    </w:p>
    <w:p w14:paraId="6477974A" w14:textId="77777777" w:rsidR="009E4F04" w:rsidRPr="003F0E3C" w:rsidRDefault="009E4F04" w:rsidP="00A75BD3">
      <w:pPr>
        <w:ind w:left="1080"/>
        <w:jc w:val="left"/>
        <w:rPr>
          <w:sz w:val="24"/>
          <w:szCs w:val="24"/>
        </w:rPr>
      </w:pPr>
    </w:p>
    <w:p w14:paraId="5AF3E9B1" w14:textId="3CEA39D6" w:rsidR="009E4F04" w:rsidRPr="003F0E3C" w:rsidRDefault="009E4F04" w:rsidP="00A75BD3">
      <w:pPr>
        <w:ind w:left="1080"/>
        <w:jc w:val="left"/>
        <w:rPr>
          <w:sz w:val="24"/>
          <w:szCs w:val="24"/>
        </w:rPr>
      </w:pPr>
      <w:r w:rsidRPr="003F0E3C">
        <w:rPr>
          <w:sz w:val="24"/>
          <w:szCs w:val="24"/>
        </w:rPr>
        <w:t>The total number of lives</w:t>
      </w:r>
      <w:r w:rsidR="00CC01F0">
        <w:rPr>
          <w:sz w:val="24"/>
          <w:szCs w:val="24"/>
        </w:rPr>
        <w:t>, including dependents,</w:t>
      </w:r>
      <w:r w:rsidRPr="003F0E3C">
        <w:rPr>
          <w:sz w:val="24"/>
          <w:szCs w:val="24"/>
        </w:rPr>
        <w:t xml:space="preserve"> insured on a pre-specified day of each month of the reporting period. Reasonable approximations are allowed when exact information is not available to the issuer.</w:t>
      </w:r>
    </w:p>
    <w:p w14:paraId="5A591626" w14:textId="77777777" w:rsidR="009E4F04" w:rsidRPr="003F0E3C" w:rsidRDefault="009E4F04" w:rsidP="00A75BD3">
      <w:pPr>
        <w:ind w:left="1080"/>
        <w:jc w:val="left"/>
        <w:rPr>
          <w:sz w:val="24"/>
          <w:szCs w:val="24"/>
        </w:rPr>
      </w:pPr>
    </w:p>
    <w:p w14:paraId="26B38A65" w14:textId="77777777" w:rsidR="009E4F04" w:rsidRPr="003F0E3C" w:rsidRDefault="009E4F04" w:rsidP="008C38B5">
      <w:pPr>
        <w:ind w:left="1080" w:hanging="1080"/>
        <w:jc w:val="left"/>
        <w:rPr>
          <w:sz w:val="24"/>
          <w:szCs w:val="24"/>
        </w:rPr>
      </w:pPr>
      <w:r w:rsidRPr="003F0E3C">
        <w:rPr>
          <w:sz w:val="24"/>
          <w:szCs w:val="24"/>
        </w:rPr>
        <w:t xml:space="preserve">Line </w:t>
      </w:r>
      <w:r>
        <w:rPr>
          <w:sz w:val="24"/>
          <w:szCs w:val="24"/>
        </w:rPr>
        <w:t>7.5</w:t>
      </w:r>
      <w:r w:rsidRPr="003F0E3C">
        <w:rPr>
          <w:sz w:val="24"/>
          <w:szCs w:val="24"/>
        </w:rPr>
        <w:t xml:space="preserve"> – Number of </w:t>
      </w:r>
      <w:r w:rsidR="00D053C0">
        <w:rPr>
          <w:sz w:val="24"/>
          <w:szCs w:val="24"/>
        </w:rPr>
        <w:t>life-</w:t>
      </w:r>
      <w:r w:rsidR="00265EFA">
        <w:rPr>
          <w:sz w:val="24"/>
          <w:szCs w:val="24"/>
        </w:rPr>
        <w:t>year</w:t>
      </w:r>
      <w:r w:rsidRPr="003F0E3C">
        <w:rPr>
          <w:sz w:val="24"/>
          <w:szCs w:val="24"/>
        </w:rPr>
        <w:t>s</w:t>
      </w:r>
    </w:p>
    <w:p w14:paraId="50D10F52" w14:textId="77777777" w:rsidR="009E4F04" w:rsidRPr="003F0E3C" w:rsidRDefault="009E4F04" w:rsidP="00A75BD3">
      <w:pPr>
        <w:ind w:left="1080"/>
        <w:jc w:val="left"/>
        <w:rPr>
          <w:sz w:val="24"/>
          <w:szCs w:val="24"/>
        </w:rPr>
      </w:pPr>
    </w:p>
    <w:p w14:paraId="101E72FB" w14:textId="230ADE31" w:rsidR="009E4F04" w:rsidRPr="003F0E3C" w:rsidRDefault="009E4F04" w:rsidP="00A75BD3">
      <w:pPr>
        <w:ind w:left="1080"/>
        <w:jc w:val="left"/>
        <w:rPr>
          <w:sz w:val="24"/>
          <w:szCs w:val="24"/>
        </w:rPr>
      </w:pPr>
      <w:r w:rsidRPr="009E4F04">
        <w:rPr>
          <w:sz w:val="24"/>
          <w:szCs w:val="24"/>
        </w:rPr>
        <w:t>Part 1</w:t>
      </w:r>
      <w:r w:rsidR="00775272">
        <w:rPr>
          <w:sz w:val="24"/>
          <w:szCs w:val="24"/>
        </w:rPr>
        <w:t>,</w:t>
      </w:r>
      <w:r w:rsidRPr="009E4F04">
        <w:rPr>
          <w:sz w:val="24"/>
          <w:szCs w:val="24"/>
        </w:rPr>
        <w:t xml:space="preserve"> Line 7.4 / 12</w:t>
      </w:r>
      <w:r w:rsidR="00775272">
        <w:rPr>
          <w:sz w:val="24"/>
          <w:szCs w:val="24"/>
        </w:rPr>
        <w:t>.</w:t>
      </w:r>
    </w:p>
    <w:p w14:paraId="2B31F5DA" w14:textId="77777777" w:rsidR="003C2715" w:rsidRDefault="003C2715" w:rsidP="00A75BD3">
      <w:pPr>
        <w:jc w:val="left"/>
        <w:rPr>
          <w:b/>
          <w:sz w:val="24"/>
          <w:szCs w:val="24"/>
        </w:rPr>
      </w:pPr>
    </w:p>
    <w:p w14:paraId="36B17B3F" w14:textId="77777777" w:rsidR="006535EA" w:rsidRPr="003C2715" w:rsidRDefault="00B1717D" w:rsidP="00A75BD3">
      <w:pPr>
        <w:jc w:val="left"/>
        <w:rPr>
          <w:b/>
          <w:sz w:val="24"/>
          <w:szCs w:val="24"/>
        </w:rPr>
      </w:pPr>
      <w:r w:rsidRPr="003C2715">
        <w:rPr>
          <w:b/>
          <w:sz w:val="24"/>
          <w:szCs w:val="24"/>
        </w:rPr>
        <w:t xml:space="preserve">Section </w:t>
      </w:r>
      <w:r w:rsidR="00250037" w:rsidRPr="003C2715">
        <w:rPr>
          <w:b/>
          <w:sz w:val="24"/>
          <w:szCs w:val="24"/>
        </w:rPr>
        <w:t xml:space="preserve">8 </w:t>
      </w:r>
      <w:r w:rsidR="00347C9D" w:rsidRPr="003C2715">
        <w:rPr>
          <w:b/>
          <w:sz w:val="24"/>
          <w:szCs w:val="24"/>
        </w:rPr>
        <w:t>– Net investment income and other gain/(loss)</w:t>
      </w:r>
    </w:p>
    <w:p w14:paraId="51D1EB90" w14:textId="77777777" w:rsidR="00B1717D" w:rsidRDefault="00B1717D" w:rsidP="00A75BD3">
      <w:pPr>
        <w:ind w:left="1080"/>
        <w:jc w:val="left"/>
        <w:rPr>
          <w:sz w:val="24"/>
          <w:szCs w:val="24"/>
        </w:rPr>
      </w:pPr>
    </w:p>
    <w:p w14:paraId="7D46DEAE" w14:textId="29A60E73" w:rsidR="00C056B3" w:rsidRDefault="006D391E" w:rsidP="00A75BD3">
      <w:pPr>
        <w:ind w:left="1080"/>
        <w:jc w:val="left"/>
        <w:rPr>
          <w:sz w:val="24"/>
          <w:szCs w:val="24"/>
        </w:rPr>
      </w:pPr>
      <w:r>
        <w:rPr>
          <w:sz w:val="24"/>
          <w:szCs w:val="24"/>
        </w:rPr>
        <w:t xml:space="preserve">Enter the </w:t>
      </w:r>
      <w:r w:rsidR="007C4A06">
        <w:rPr>
          <w:sz w:val="24"/>
          <w:szCs w:val="24"/>
        </w:rPr>
        <w:t xml:space="preserve">Grand Total </w:t>
      </w:r>
      <w:r w:rsidR="00B1717D">
        <w:rPr>
          <w:sz w:val="24"/>
          <w:szCs w:val="24"/>
        </w:rPr>
        <w:t>as</w:t>
      </w:r>
      <w:r w:rsidR="00B050A3">
        <w:rPr>
          <w:sz w:val="24"/>
          <w:szCs w:val="24"/>
        </w:rPr>
        <w:t xml:space="preserve"> </w:t>
      </w:r>
      <w:r w:rsidR="00B1717D">
        <w:rPr>
          <w:sz w:val="24"/>
          <w:szCs w:val="24"/>
        </w:rPr>
        <w:t xml:space="preserve">of 12/31 for ALL markets in </w:t>
      </w:r>
      <w:r w:rsidR="0091483D">
        <w:rPr>
          <w:sz w:val="24"/>
          <w:szCs w:val="24"/>
        </w:rPr>
        <w:t>C</w:t>
      </w:r>
      <w:r w:rsidR="00B1717D">
        <w:rPr>
          <w:sz w:val="24"/>
          <w:szCs w:val="24"/>
        </w:rPr>
        <w:t>olumn</w:t>
      </w:r>
      <w:r w:rsidR="002906F4">
        <w:rPr>
          <w:sz w:val="24"/>
          <w:szCs w:val="24"/>
        </w:rPr>
        <w:t>s</w:t>
      </w:r>
      <w:r w:rsidR="00B1717D">
        <w:rPr>
          <w:sz w:val="24"/>
          <w:szCs w:val="24"/>
        </w:rPr>
        <w:t xml:space="preserve"> 1</w:t>
      </w:r>
      <w:r w:rsidR="0091483D">
        <w:rPr>
          <w:sz w:val="24"/>
          <w:szCs w:val="24"/>
        </w:rPr>
        <w:t>–</w:t>
      </w:r>
      <w:r w:rsidR="00AA6512">
        <w:rPr>
          <w:sz w:val="24"/>
          <w:szCs w:val="24"/>
        </w:rPr>
        <w:t>4</w:t>
      </w:r>
      <w:r w:rsidR="00630B2E">
        <w:rPr>
          <w:sz w:val="24"/>
          <w:szCs w:val="24"/>
        </w:rPr>
        <w:t>3</w:t>
      </w:r>
      <w:r w:rsidR="001E0EF7">
        <w:rPr>
          <w:sz w:val="24"/>
          <w:szCs w:val="24"/>
        </w:rPr>
        <w:t xml:space="preserve"> of each State</w:t>
      </w:r>
      <w:r w:rsidR="00E46176">
        <w:rPr>
          <w:sz w:val="24"/>
          <w:szCs w:val="24"/>
        </w:rPr>
        <w:t xml:space="preserve"> filing</w:t>
      </w:r>
      <w:r w:rsidR="001E0EF7">
        <w:rPr>
          <w:sz w:val="24"/>
          <w:szCs w:val="24"/>
        </w:rPr>
        <w:t>.</w:t>
      </w:r>
    </w:p>
    <w:p w14:paraId="22D9C494" w14:textId="77777777" w:rsidR="00C056B3" w:rsidRDefault="00C056B3" w:rsidP="00A75BD3">
      <w:pPr>
        <w:jc w:val="left"/>
        <w:rPr>
          <w:sz w:val="24"/>
          <w:szCs w:val="24"/>
        </w:rPr>
      </w:pPr>
    </w:p>
    <w:p w14:paraId="175735EA" w14:textId="77777777" w:rsidR="006535EA" w:rsidRPr="003C2715" w:rsidRDefault="00B1717D" w:rsidP="00A75BD3">
      <w:pPr>
        <w:jc w:val="left"/>
        <w:rPr>
          <w:b/>
          <w:sz w:val="24"/>
          <w:szCs w:val="24"/>
        </w:rPr>
      </w:pPr>
      <w:r w:rsidRPr="003C2715">
        <w:rPr>
          <w:b/>
          <w:sz w:val="24"/>
          <w:szCs w:val="24"/>
        </w:rPr>
        <w:t xml:space="preserve">Section </w:t>
      </w:r>
      <w:r w:rsidR="00250037" w:rsidRPr="003C2715">
        <w:rPr>
          <w:b/>
          <w:sz w:val="24"/>
          <w:szCs w:val="24"/>
        </w:rPr>
        <w:t xml:space="preserve">9 </w:t>
      </w:r>
      <w:r w:rsidR="00347C9D" w:rsidRPr="003C2715">
        <w:rPr>
          <w:b/>
          <w:sz w:val="24"/>
          <w:szCs w:val="24"/>
        </w:rPr>
        <w:t xml:space="preserve">– Other Federal income taxes </w:t>
      </w:r>
    </w:p>
    <w:p w14:paraId="07BC04D0" w14:textId="77777777" w:rsidR="00D91645" w:rsidRDefault="00D91645" w:rsidP="00A75BD3">
      <w:pPr>
        <w:ind w:left="1080"/>
        <w:jc w:val="left"/>
        <w:rPr>
          <w:sz w:val="24"/>
          <w:szCs w:val="24"/>
        </w:rPr>
      </w:pPr>
    </w:p>
    <w:p w14:paraId="531158E2" w14:textId="1B0E7D8A" w:rsidR="00D91645" w:rsidRDefault="002906F4" w:rsidP="00A75BD3">
      <w:pPr>
        <w:ind w:left="1080"/>
        <w:jc w:val="left"/>
        <w:rPr>
          <w:sz w:val="24"/>
          <w:szCs w:val="24"/>
        </w:rPr>
      </w:pPr>
      <w:r>
        <w:rPr>
          <w:sz w:val="24"/>
          <w:szCs w:val="24"/>
        </w:rPr>
        <w:t xml:space="preserve">Enter the </w:t>
      </w:r>
      <w:r w:rsidR="007C4A06">
        <w:rPr>
          <w:sz w:val="24"/>
          <w:szCs w:val="24"/>
        </w:rPr>
        <w:t xml:space="preserve">Grand Total </w:t>
      </w:r>
      <w:r w:rsidR="00D91645">
        <w:rPr>
          <w:sz w:val="24"/>
          <w:szCs w:val="24"/>
        </w:rPr>
        <w:t>as</w:t>
      </w:r>
      <w:r w:rsidR="00B050A3">
        <w:rPr>
          <w:sz w:val="24"/>
          <w:szCs w:val="24"/>
        </w:rPr>
        <w:t xml:space="preserve"> </w:t>
      </w:r>
      <w:r w:rsidR="00D91645">
        <w:rPr>
          <w:sz w:val="24"/>
          <w:szCs w:val="24"/>
        </w:rPr>
        <w:t xml:space="preserve">of 12/31 for ALL markets in </w:t>
      </w:r>
      <w:r w:rsidR="0091483D">
        <w:rPr>
          <w:sz w:val="24"/>
          <w:szCs w:val="24"/>
        </w:rPr>
        <w:t>C</w:t>
      </w:r>
      <w:r w:rsidR="00D91645">
        <w:rPr>
          <w:sz w:val="24"/>
          <w:szCs w:val="24"/>
        </w:rPr>
        <w:t>olumn</w:t>
      </w:r>
      <w:r>
        <w:rPr>
          <w:sz w:val="24"/>
          <w:szCs w:val="24"/>
        </w:rPr>
        <w:t>s</w:t>
      </w:r>
      <w:r w:rsidR="00D91645">
        <w:rPr>
          <w:sz w:val="24"/>
          <w:szCs w:val="24"/>
        </w:rPr>
        <w:t xml:space="preserve"> 1</w:t>
      </w:r>
      <w:r w:rsidR="001E0EF7">
        <w:rPr>
          <w:sz w:val="24"/>
          <w:szCs w:val="24"/>
        </w:rPr>
        <w:t>–</w:t>
      </w:r>
      <w:r w:rsidR="005478CB">
        <w:rPr>
          <w:sz w:val="24"/>
          <w:szCs w:val="24"/>
        </w:rPr>
        <w:t>4</w:t>
      </w:r>
      <w:r w:rsidR="00630B2E">
        <w:rPr>
          <w:sz w:val="24"/>
          <w:szCs w:val="24"/>
        </w:rPr>
        <w:t>3</w:t>
      </w:r>
      <w:r w:rsidR="001E0EF7">
        <w:rPr>
          <w:sz w:val="24"/>
          <w:szCs w:val="24"/>
        </w:rPr>
        <w:t xml:space="preserve"> of each State</w:t>
      </w:r>
      <w:r w:rsidR="00E46176">
        <w:rPr>
          <w:sz w:val="24"/>
          <w:szCs w:val="24"/>
        </w:rPr>
        <w:t xml:space="preserve"> filing</w:t>
      </w:r>
      <w:r w:rsidR="0091483D">
        <w:rPr>
          <w:sz w:val="24"/>
          <w:szCs w:val="24"/>
        </w:rPr>
        <w:t>.</w:t>
      </w:r>
    </w:p>
    <w:p w14:paraId="5B8BAE37" w14:textId="77777777" w:rsidR="006535EA" w:rsidRPr="003F0E3C" w:rsidRDefault="006535EA" w:rsidP="00A75BD3">
      <w:pPr>
        <w:ind w:left="1080"/>
        <w:jc w:val="left"/>
        <w:rPr>
          <w:sz w:val="24"/>
          <w:szCs w:val="24"/>
        </w:rPr>
      </w:pPr>
    </w:p>
    <w:p w14:paraId="18A76533" w14:textId="3C7242A3" w:rsidR="00B1717D" w:rsidRDefault="00347C9D" w:rsidP="00A75BD3">
      <w:pPr>
        <w:ind w:left="1080"/>
        <w:jc w:val="left"/>
        <w:rPr>
          <w:sz w:val="24"/>
          <w:szCs w:val="24"/>
        </w:rPr>
      </w:pPr>
      <w:r w:rsidRPr="003F0E3C">
        <w:rPr>
          <w:sz w:val="24"/>
          <w:szCs w:val="24"/>
        </w:rPr>
        <w:t>Include:</w:t>
      </w:r>
      <w:r w:rsidR="0022754A" w:rsidRPr="003F0E3C">
        <w:rPr>
          <w:sz w:val="24"/>
          <w:szCs w:val="24"/>
        </w:rPr>
        <w:t xml:space="preserve">  </w:t>
      </w:r>
      <w:r w:rsidR="00CE747C">
        <w:rPr>
          <w:sz w:val="24"/>
          <w:szCs w:val="24"/>
        </w:rPr>
        <w:tab/>
      </w:r>
      <w:r w:rsidRPr="003F0E3C">
        <w:rPr>
          <w:sz w:val="24"/>
          <w:szCs w:val="24"/>
        </w:rPr>
        <w:t>Federal income taxes on investment income and capital gains</w:t>
      </w:r>
      <w:r w:rsidR="0091483D">
        <w:rPr>
          <w:sz w:val="24"/>
          <w:szCs w:val="24"/>
        </w:rPr>
        <w:t>.</w:t>
      </w:r>
    </w:p>
    <w:p w14:paraId="68E21A9C" w14:textId="77777777" w:rsidR="00D91645" w:rsidRDefault="00D91645" w:rsidP="00A75BD3">
      <w:pPr>
        <w:ind w:left="1080"/>
        <w:jc w:val="left"/>
        <w:rPr>
          <w:sz w:val="24"/>
          <w:szCs w:val="24"/>
        </w:rPr>
      </w:pPr>
    </w:p>
    <w:p w14:paraId="4523BEA5" w14:textId="0D0119DE" w:rsidR="00D91645" w:rsidRDefault="00D91645" w:rsidP="00A75BD3">
      <w:pPr>
        <w:ind w:left="1080"/>
        <w:jc w:val="left"/>
        <w:rPr>
          <w:sz w:val="24"/>
          <w:szCs w:val="24"/>
        </w:rPr>
      </w:pPr>
      <w:r>
        <w:rPr>
          <w:sz w:val="24"/>
          <w:szCs w:val="24"/>
        </w:rPr>
        <w:t>Ex</w:t>
      </w:r>
      <w:r w:rsidR="00DA7DA3">
        <w:rPr>
          <w:sz w:val="24"/>
          <w:szCs w:val="24"/>
        </w:rPr>
        <w:t>c</w:t>
      </w:r>
      <w:r>
        <w:rPr>
          <w:sz w:val="24"/>
          <w:szCs w:val="24"/>
        </w:rPr>
        <w:t>lude:</w:t>
      </w:r>
      <w:r w:rsidR="006D0A61">
        <w:rPr>
          <w:sz w:val="24"/>
          <w:szCs w:val="24"/>
        </w:rPr>
        <w:t xml:space="preserve">  </w:t>
      </w:r>
      <w:r w:rsidR="00CE747C">
        <w:rPr>
          <w:sz w:val="24"/>
          <w:szCs w:val="24"/>
        </w:rPr>
        <w:tab/>
      </w:r>
      <w:r>
        <w:rPr>
          <w:sz w:val="24"/>
          <w:szCs w:val="24"/>
        </w:rPr>
        <w:t xml:space="preserve">Taxes </w:t>
      </w:r>
      <w:r w:rsidR="002906F4">
        <w:rPr>
          <w:sz w:val="24"/>
          <w:szCs w:val="24"/>
        </w:rPr>
        <w:t xml:space="preserve">entered </w:t>
      </w:r>
      <w:r>
        <w:rPr>
          <w:sz w:val="24"/>
          <w:szCs w:val="24"/>
        </w:rPr>
        <w:t>on Part 1</w:t>
      </w:r>
      <w:r w:rsidR="00AE0FD3">
        <w:rPr>
          <w:sz w:val="24"/>
          <w:szCs w:val="24"/>
        </w:rPr>
        <w:t>,</w:t>
      </w:r>
      <w:r>
        <w:rPr>
          <w:sz w:val="24"/>
          <w:szCs w:val="24"/>
        </w:rPr>
        <w:t xml:space="preserve"> Line</w:t>
      </w:r>
      <w:r w:rsidR="00775272">
        <w:rPr>
          <w:sz w:val="24"/>
          <w:szCs w:val="24"/>
        </w:rPr>
        <w:t>s</w:t>
      </w:r>
      <w:r>
        <w:rPr>
          <w:sz w:val="24"/>
          <w:szCs w:val="24"/>
        </w:rPr>
        <w:t xml:space="preserve"> 3.1</w:t>
      </w:r>
      <w:r w:rsidR="00E53D32">
        <w:rPr>
          <w:sz w:val="24"/>
          <w:szCs w:val="24"/>
        </w:rPr>
        <w:t xml:space="preserve">a, </w:t>
      </w:r>
      <w:r w:rsidR="00904C55">
        <w:rPr>
          <w:sz w:val="24"/>
          <w:szCs w:val="24"/>
        </w:rPr>
        <w:t>3</w:t>
      </w:r>
      <w:r w:rsidR="005478CB">
        <w:rPr>
          <w:sz w:val="24"/>
          <w:szCs w:val="24"/>
        </w:rPr>
        <w:t>.1b</w:t>
      </w:r>
      <w:r w:rsidR="0091483D">
        <w:rPr>
          <w:sz w:val="24"/>
          <w:szCs w:val="24"/>
        </w:rPr>
        <w:t>,</w:t>
      </w:r>
      <w:r w:rsidR="00E53D32">
        <w:rPr>
          <w:sz w:val="24"/>
          <w:szCs w:val="24"/>
        </w:rPr>
        <w:t xml:space="preserve"> and </w:t>
      </w:r>
      <w:r w:rsidR="00904C55">
        <w:rPr>
          <w:sz w:val="24"/>
          <w:szCs w:val="24"/>
        </w:rPr>
        <w:t>3</w:t>
      </w:r>
      <w:r w:rsidR="00E53D32">
        <w:rPr>
          <w:sz w:val="24"/>
          <w:szCs w:val="24"/>
        </w:rPr>
        <w:t>.1c</w:t>
      </w:r>
      <w:r w:rsidR="0091483D">
        <w:rPr>
          <w:sz w:val="24"/>
          <w:szCs w:val="24"/>
        </w:rPr>
        <w:t>.</w:t>
      </w:r>
    </w:p>
    <w:p w14:paraId="07558FF8" w14:textId="77777777" w:rsidR="00B1717D" w:rsidRDefault="00B1717D" w:rsidP="00FE020B">
      <w:pPr>
        <w:ind w:left="1440"/>
        <w:jc w:val="left"/>
        <w:rPr>
          <w:sz w:val="24"/>
          <w:szCs w:val="24"/>
        </w:rPr>
      </w:pPr>
    </w:p>
    <w:p w14:paraId="7880D044" w14:textId="77777777" w:rsidR="00892DC3" w:rsidRPr="003F0E3C" w:rsidRDefault="00347C9D" w:rsidP="00D5650F">
      <w:pPr>
        <w:tabs>
          <w:tab w:val="left" w:pos="1260"/>
          <w:tab w:val="left" w:pos="1800"/>
        </w:tabs>
        <w:ind w:left="180" w:hanging="180"/>
        <w:jc w:val="left"/>
        <w:rPr>
          <w:b/>
          <w:sz w:val="24"/>
          <w:szCs w:val="24"/>
          <w:u w:val="single"/>
        </w:rPr>
      </w:pPr>
      <w:r w:rsidRPr="003F0E3C">
        <w:rPr>
          <w:b/>
          <w:sz w:val="24"/>
          <w:szCs w:val="24"/>
          <w:u w:val="single"/>
        </w:rPr>
        <w:br w:type="page"/>
      </w:r>
    </w:p>
    <w:p w14:paraId="7C7ED0C6" w14:textId="3D2C69D1" w:rsidR="00C42909" w:rsidRDefault="00C42909" w:rsidP="00C42909">
      <w:pPr>
        <w:pStyle w:val="Heading2"/>
      </w:pPr>
      <w:bookmarkStart w:id="21" w:name="_Toc324340583"/>
      <w:bookmarkStart w:id="22" w:name="_Toc370115217"/>
      <w:bookmarkStart w:id="23" w:name="_Toc377722195"/>
      <w:r w:rsidRPr="00455D6C">
        <w:lastRenderedPageBreak/>
        <w:t xml:space="preserve">Instructions </w:t>
      </w:r>
      <w:r>
        <w:t>f</w:t>
      </w:r>
      <w:r w:rsidRPr="00455D6C">
        <w:t xml:space="preserve">or </w:t>
      </w:r>
      <w:r>
        <w:t>MLR</w:t>
      </w:r>
      <w:r w:rsidRPr="00455D6C">
        <w:t xml:space="preserve"> Annual Reporting Form </w:t>
      </w:r>
      <w:r>
        <w:t>−</w:t>
      </w:r>
      <w:r w:rsidRPr="00455D6C">
        <w:t xml:space="preserve"> Part 2</w:t>
      </w:r>
      <w:bookmarkStart w:id="24" w:name="_Toc321223835"/>
      <w:bookmarkStart w:id="25" w:name="_Toc324340149"/>
      <w:bookmarkStart w:id="26" w:name="_Toc324340584"/>
      <w:bookmarkStart w:id="27" w:name="_Toc363133477"/>
      <w:bookmarkEnd w:id="21"/>
      <w:bookmarkEnd w:id="22"/>
      <w:bookmarkEnd w:id="23"/>
      <w:r>
        <w:t xml:space="preserve"> </w:t>
      </w:r>
    </w:p>
    <w:p w14:paraId="06D691D0" w14:textId="573AF126" w:rsidR="00C42909" w:rsidRDefault="00C42909" w:rsidP="00C42909">
      <w:pPr>
        <w:pStyle w:val="Heading2"/>
        <w:spacing w:before="0"/>
      </w:pPr>
      <w:bookmarkStart w:id="28" w:name="_Toc370115218"/>
      <w:bookmarkStart w:id="29" w:name="_Toc377722196"/>
      <w:r>
        <w:t>(</w:t>
      </w:r>
      <w:r w:rsidRPr="003F0E3C">
        <w:t>Premium and Claims</w:t>
      </w:r>
      <w:bookmarkEnd w:id="24"/>
      <w:bookmarkEnd w:id="25"/>
      <w:bookmarkEnd w:id="26"/>
      <w:bookmarkEnd w:id="27"/>
      <w:r>
        <w:t>)</w:t>
      </w:r>
      <w:bookmarkEnd w:id="28"/>
      <w:bookmarkEnd w:id="29"/>
    </w:p>
    <w:p w14:paraId="4AC87218" w14:textId="77777777" w:rsidR="00A551AB" w:rsidRPr="003F0E3C" w:rsidRDefault="00A551AB">
      <w:pPr>
        <w:jc w:val="left"/>
        <w:outlineLvl w:val="0"/>
        <w:rPr>
          <w:b/>
          <w:sz w:val="24"/>
          <w:szCs w:val="24"/>
          <w:u w:val="single"/>
        </w:rPr>
      </w:pPr>
    </w:p>
    <w:p w14:paraId="06CDDD63" w14:textId="1F9D2D71" w:rsidR="00A67D5B" w:rsidRPr="00087612" w:rsidRDefault="00A67D5B" w:rsidP="00C42909">
      <w:pPr>
        <w:jc w:val="left"/>
        <w:rPr>
          <w:sz w:val="24"/>
          <w:szCs w:val="24"/>
        </w:rPr>
      </w:pPr>
      <w:bookmarkStart w:id="30" w:name="_Toc363133478"/>
      <w:r w:rsidRPr="006A08B3">
        <w:rPr>
          <w:sz w:val="24"/>
          <w:szCs w:val="24"/>
        </w:rPr>
        <w:t>The</w:t>
      </w:r>
      <w:r w:rsidR="00C42909">
        <w:rPr>
          <w:sz w:val="24"/>
          <w:szCs w:val="24"/>
        </w:rPr>
        <w:t>se</w:t>
      </w:r>
      <w:r w:rsidRPr="006A08B3">
        <w:rPr>
          <w:sz w:val="24"/>
          <w:szCs w:val="24"/>
        </w:rPr>
        <w:t xml:space="preserve"> </w:t>
      </w:r>
      <w:r w:rsidRPr="00087612">
        <w:rPr>
          <w:sz w:val="24"/>
          <w:szCs w:val="24"/>
        </w:rPr>
        <w:t xml:space="preserve">MLR Form Filing Instructions only apply to the </w:t>
      </w:r>
      <w:r w:rsidRPr="006A08B3">
        <w:rPr>
          <w:sz w:val="24"/>
          <w:szCs w:val="24"/>
        </w:rPr>
        <w:t>201</w:t>
      </w:r>
      <w:r w:rsidR="00387DA7" w:rsidRPr="00087612">
        <w:rPr>
          <w:sz w:val="24"/>
          <w:szCs w:val="24"/>
        </w:rPr>
        <w:t>3</w:t>
      </w:r>
      <w:r w:rsidRPr="00087612">
        <w:rPr>
          <w:sz w:val="24"/>
          <w:szCs w:val="24"/>
        </w:rPr>
        <w:t xml:space="preserve"> MLR </w:t>
      </w:r>
      <w:r w:rsidR="00CD1C83" w:rsidRPr="00087612">
        <w:rPr>
          <w:sz w:val="24"/>
          <w:szCs w:val="24"/>
        </w:rPr>
        <w:t>r</w:t>
      </w:r>
      <w:r w:rsidRPr="00087612">
        <w:rPr>
          <w:sz w:val="24"/>
          <w:szCs w:val="24"/>
        </w:rPr>
        <w:t xml:space="preserve">eporting </w:t>
      </w:r>
      <w:r w:rsidR="00CD1C83" w:rsidRPr="00087612">
        <w:rPr>
          <w:sz w:val="24"/>
          <w:szCs w:val="24"/>
        </w:rPr>
        <w:t>y</w:t>
      </w:r>
      <w:r w:rsidRPr="00087612">
        <w:rPr>
          <w:sz w:val="24"/>
          <w:szCs w:val="24"/>
        </w:rPr>
        <w:t xml:space="preserve">ear and its reporting requirements. These Filing Instructions will be revised to reflect changes that apply to the filing years subsequent to </w:t>
      </w:r>
      <w:r w:rsidRPr="006A08B3">
        <w:rPr>
          <w:sz w:val="24"/>
          <w:szCs w:val="24"/>
        </w:rPr>
        <w:t>201</w:t>
      </w:r>
      <w:r w:rsidR="00387DA7" w:rsidRPr="00087612">
        <w:rPr>
          <w:sz w:val="24"/>
          <w:szCs w:val="24"/>
        </w:rPr>
        <w:t>3</w:t>
      </w:r>
      <w:r w:rsidRPr="00087612">
        <w:rPr>
          <w:sz w:val="24"/>
          <w:szCs w:val="24"/>
        </w:rPr>
        <w:t>.</w:t>
      </w:r>
      <w:bookmarkEnd w:id="30"/>
      <w:r w:rsidRPr="00087612">
        <w:rPr>
          <w:sz w:val="24"/>
          <w:szCs w:val="24"/>
        </w:rPr>
        <w:t xml:space="preserve">  </w:t>
      </w:r>
    </w:p>
    <w:p w14:paraId="22B2D5AA" w14:textId="77777777" w:rsidR="0007765F" w:rsidRPr="003F0E3C" w:rsidRDefault="0007765F" w:rsidP="00C42909">
      <w:pPr>
        <w:tabs>
          <w:tab w:val="left" w:pos="1260"/>
        </w:tabs>
        <w:ind w:left="1800" w:hanging="1800"/>
        <w:jc w:val="left"/>
        <w:rPr>
          <w:sz w:val="24"/>
          <w:szCs w:val="24"/>
        </w:rPr>
      </w:pPr>
    </w:p>
    <w:p w14:paraId="458FD8E0" w14:textId="512770D6" w:rsidR="00F435AD" w:rsidRDefault="00E72A93" w:rsidP="00C42909">
      <w:pPr>
        <w:jc w:val="left"/>
        <w:rPr>
          <w:sz w:val="24"/>
          <w:szCs w:val="24"/>
        </w:rPr>
      </w:pPr>
      <w:r w:rsidRPr="003F0E3C">
        <w:rPr>
          <w:sz w:val="24"/>
          <w:szCs w:val="24"/>
          <w:u w:val="single"/>
        </w:rPr>
        <w:t xml:space="preserve">In addition to the instructions below, </w:t>
      </w:r>
      <w:r w:rsidR="00EF2DE5" w:rsidRPr="003F0E3C">
        <w:rPr>
          <w:sz w:val="24"/>
          <w:szCs w:val="24"/>
          <w:u w:val="single"/>
        </w:rPr>
        <w:t xml:space="preserve">the </w:t>
      </w:r>
      <w:r w:rsidR="00CD1609">
        <w:rPr>
          <w:sz w:val="24"/>
          <w:szCs w:val="24"/>
          <w:u w:val="single"/>
        </w:rPr>
        <w:t xml:space="preserve">General </w:t>
      </w:r>
      <w:r w:rsidR="00EF2DE5" w:rsidRPr="003F0E3C">
        <w:rPr>
          <w:sz w:val="24"/>
          <w:szCs w:val="24"/>
          <w:u w:val="single"/>
        </w:rPr>
        <w:t>Instructions</w:t>
      </w:r>
      <w:r w:rsidR="00DE3B70">
        <w:rPr>
          <w:sz w:val="24"/>
          <w:szCs w:val="24"/>
          <w:u w:val="single"/>
        </w:rPr>
        <w:t xml:space="preserve"> </w:t>
      </w:r>
      <w:r w:rsidR="00EF2DE5" w:rsidRPr="003F0E3C">
        <w:rPr>
          <w:sz w:val="24"/>
          <w:szCs w:val="24"/>
          <w:u w:val="single"/>
        </w:rPr>
        <w:t>and Column Definitions</w:t>
      </w:r>
      <w:r w:rsidR="00DE3B70">
        <w:rPr>
          <w:sz w:val="24"/>
          <w:szCs w:val="24"/>
          <w:u w:val="single"/>
        </w:rPr>
        <w:t xml:space="preserve"> </w:t>
      </w:r>
      <w:r w:rsidR="00EF2DE5" w:rsidRPr="003F0E3C">
        <w:rPr>
          <w:sz w:val="24"/>
          <w:szCs w:val="24"/>
          <w:u w:val="single"/>
        </w:rPr>
        <w:t>at the beginning of these Filing Instructions apply to Part 2</w:t>
      </w:r>
      <w:r w:rsidR="002F3ED5" w:rsidRPr="003F0E3C">
        <w:rPr>
          <w:sz w:val="24"/>
          <w:szCs w:val="24"/>
        </w:rPr>
        <w:t xml:space="preserve">. The </w:t>
      </w:r>
      <w:r w:rsidR="00CD1609">
        <w:rPr>
          <w:sz w:val="24"/>
          <w:szCs w:val="24"/>
        </w:rPr>
        <w:t xml:space="preserve">General </w:t>
      </w:r>
      <w:r w:rsidR="002F3ED5" w:rsidRPr="003F0E3C">
        <w:rPr>
          <w:sz w:val="24"/>
          <w:szCs w:val="24"/>
        </w:rPr>
        <w:t xml:space="preserve">Instructions and Column Definitions include instructions regarding reporting of reinsurance, </w:t>
      </w:r>
      <w:r w:rsidR="00F435AD" w:rsidRPr="003F0E3C">
        <w:rPr>
          <w:sz w:val="24"/>
          <w:szCs w:val="24"/>
        </w:rPr>
        <w:t xml:space="preserve">deferred business, individual business through an association, employer business through a group trust or MEWA, group coverage in multiple </w:t>
      </w:r>
      <w:r w:rsidR="00C42909">
        <w:rPr>
          <w:sz w:val="24"/>
          <w:szCs w:val="24"/>
        </w:rPr>
        <w:t>S</w:t>
      </w:r>
      <w:r w:rsidR="00F435AD" w:rsidRPr="003F0E3C">
        <w:rPr>
          <w:sz w:val="24"/>
          <w:szCs w:val="24"/>
        </w:rPr>
        <w:t xml:space="preserve">tates, and dual contract group health coverage.  </w:t>
      </w:r>
    </w:p>
    <w:p w14:paraId="3A7FE803" w14:textId="77777777" w:rsidR="00641440" w:rsidRPr="003F0E3C" w:rsidRDefault="00641440" w:rsidP="00C42909">
      <w:pPr>
        <w:tabs>
          <w:tab w:val="left" w:pos="1260"/>
        </w:tabs>
        <w:jc w:val="left"/>
        <w:rPr>
          <w:sz w:val="24"/>
          <w:szCs w:val="24"/>
        </w:rPr>
      </w:pPr>
    </w:p>
    <w:p w14:paraId="57F47E60" w14:textId="77777777" w:rsidR="00F435AD" w:rsidRPr="003F0E3C" w:rsidRDefault="00F435AD" w:rsidP="00C42909">
      <w:pPr>
        <w:tabs>
          <w:tab w:val="left" w:pos="1260"/>
        </w:tabs>
        <w:jc w:val="left"/>
        <w:rPr>
          <w:sz w:val="24"/>
          <w:szCs w:val="24"/>
        </w:rPr>
      </w:pPr>
      <w:r w:rsidRPr="003F0E3C">
        <w:rPr>
          <w:sz w:val="24"/>
          <w:szCs w:val="24"/>
        </w:rPr>
        <w:t>Please note that the MLR Form and Filing Instructions implement the requirements of 45 CFR Part 158 and are not identical to the definitions or instructions of the NAIC’s SHCE.</w:t>
      </w:r>
    </w:p>
    <w:p w14:paraId="59A1070F" w14:textId="77777777" w:rsidR="00B23148" w:rsidRDefault="00B23148" w:rsidP="00D5650F">
      <w:pPr>
        <w:tabs>
          <w:tab w:val="left" w:pos="1440"/>
        </w:tabs>
        <w:jc w:val="left"/>
        <w:rPr>
          <w:sz w:val="24"/>
          <w:szCs w:val="24"/>
        </w:rPr>
      </w:pPr>
    </w:p>
    <w:p w14:paraId="326F0099" w14:textId="12015B6F" w:rsidR="002F3ED5" w:rsidRPr="00C42909" w:rsidRDefault="006A08B3" w:rsidP="00C75A27">
      <w:pPr>
        <w:rPr>
          <w:b/>
          <w:sz w:val="24"/>
          <w:szCs w:val="24"/>
        </w:rPr>
      </w:pPr>
      <w:r w:rsidRPr="00C42909">
        <w:rPr>
          <w:b/>
          <w:sz w:val="24"/>
          <w:szCs w:val="24"/>
        </w:rPr>
        <w:t>Section</w:t>
      </w:r>
      <w:r w:rsidR="002F3ED5" w:rsidRPr="00C42909">
        <w:rPr>
          <w:b/>
          <w:sz w:val="24"/>
          <w:szCs w:val="24"/>
        </w:rPr>
        <w:t xml:space="preserve"> 1 – </w:t>
      </w:r>
      <w:r w:rsidRPr="00C42909">
        <w:rPr>
          <w:b/>
          <w:sz w:val="24"/>
          <w:szCs w:val="24"/>
        </w:rPr>
        <w:t>Health Premiums Earned</w:t>
      </w:r>
    </w:p>
    <w:p w14:paraId="6776ABEC" w14:textId="77777777" w:rsidR="00061427" w:rsidRPr="00061427" w:rsidRDefault="00061427" w:rsidP="00061427"/>
    <w:p w14:paraId="4EAE5B5E" w14:textId="77777777" w:rsidR="009603CA" w:rsidRDefault="00347C9D" w:rsidP="009603CA">
      <w:pPr>
        <w:tabs>
          <w:tab w:val="left" w:pos="1260"/>
        </w:tabs>
        <w:jc w:val="left"/>
        <w:rPr>
          <w:sz w:val="24"/>
          <w:szCs w:val="24"/>
        </w:rPr>
      </w:pPr>
      <w:r w:rsidRPr="003F0E3C">
        <w:rPr>
          <w:sz w:val="24"/>
          <w:szCs w:val="24"/>
        </w:rPr>
        <w:t>Earned premium means all monies paid by a policyholder or subscriber as a condition of receiving coverage from the issuer, including any fees or other contributions associated with the health plan</w:t>
      </w:r>
      <w:r w:rsidR="001647CE" w:rsidRPr="003F0E3C">
        <w:rPr>
          <w:sz w:val="24"/>
          <w:szCs w:val="24"/>
        </w:rPr>
        <w:t xml:space="preserve"> and reported on </w:t>
      </w:r>
      <w:r w:rsidRPr="003F0E3C">
        <w:rPr>
          <w:sz w:val="24"/>
          <w:szCs w:val="24"/>
        </w:rPr>
        <w:t xml:space="preserve">a direct basis.  </w:t>
      </w:r>
      <w:r w:rsidR="009603CA">
        <w:rPr>
          <w:sz w:val="24"/>
          <w:szCs w:val="24"/>
        </w:rPr>
        <w:t>A</w:t>
      </w:r>
      <w:r w:rsidR="009603CA">
        <w:rPr>
          <w:rFonts w:eastAsia="Calibri"/>
          <w:sz w:val="24"/>
          <w:szCs w:val="24"/>
        </w:rPr>
        <w:t>n</w:t>
      </w:r>
      <w:r w:rsidR="009603CA">
        <w:rPr>
          <w:sz w:val="24"/>
          <w:szCs w:val="24"/>
        </w:rPr>
        <w:t>y amounts for ACA fees collected in advance of the MLR reporting year in which the fee is payable</w:t>
      </w:r>
      <w:r w:rsidR="009603CA" w:rsidRPr="00B2486C">
        <w:rPr>
          <w:rFonts w:eastAsia="Calibri"/>
          <w:sz w:val="24"/>
          <w:szCs w:val="24"/>
        </w:rPr>
        <w:t xml:space="preserve"> </w:t>
      </w:r>
      <w:r w:rsidR="009603CA">
        <w:rPr>
          <w:rFonts w:eastAsia="Calibri"/>
          <w:sz w:val="24"/>
          <w:szCs w:val="24"/>
        </w:rPr>
        <w:t xml:space="preserve">must not be reported as unearned premium. </w:t>
      </w:r>
    </w:p>
    <w:p w14:paraId="11F40ECD" w14:textId="77777777" w:rsidR="00B54439" w:rsidRPr="003F0E3C" w:rsidRDefault="00B54439" w:rsidP="001647CE">
      <w:pPr>
        <w:jc w:val="left"/>
        <w:outlineLvl w:val="0"/>
        <w:rPr>
          <w:sz w:val="24"/>
          <w:szCs w:val="24"/>
        </w:rPr>
      </w:pPr>
    </w:p>
    <w:p w14:paraId="5AE8864B" w14:textId="77777777" w:rsidR="003045D8" w:rsidRDefault="00347C9D" w:rsidP="001647CE">
      <w:pPr>
        <w:tabs>
          <w:tab w:val="left" w:pos="1800"/>
        </w:tabs>
        <w:ind w:left="1260" w:hanging="1260"/>
        <w:jc w:val="left"/>
        <w:rPr>
          <w:sz w:val="24"/>
          <w:szCs w:val="24"/>
        </w:rPr>
      </w:pPr>
      <w:r w:rsidRPr="003F0E3C">
        <w:rPr>
          <w:sz w:val="24"/>
          <w:szCs w:val="24"/>
        </w:rPr>
        <w:t xml:space="preserve">Line 1.1 – Direct premium written </w:t>
      </w:r>
    </w:p>
    <w:p w14:paraId="2574D173" w14:textId="77777777" w:rsidR="00E266DB" w:rsidRDefault="00E266DB" w:rsidP="00C0452E">
      <w:pPr>
        <w:tabs>
          <w:tab w:val="left" w:pos="1800"/>
        </w:tabs>
        <w:ind w:left="720"/>
        <w:jc w:val="left"/>
        <w:rPr>
          <w:sz w:val="24"/>
          <w:szCs w:val="24"/>
        </w:rPr>
      </w:pPr>
    </w:p>
    <w:p w14:paraId="0D93F954" w14:textId="59A23EC6" w:rsidR="00E266DB" w:rsidRPr="006D0A61" w:rsidRDefault="00E266DB" w:rsidP="00020055">
      <w:pPr>
        <w:ind w:left="1440" w:hanging="720"/>
        <w:jc w:val="left"/>
        <w:rPr>
          <w:sz w:val="24"/>
          <w:szCs w:val="24"/>
        </w:rPr>
      </w:pPr>
      <w:r w:rsidRPr="006D0A61">
        <w:rPr>
          <w:sz w:val="24"/>
          <w:szCs w:val="24"/>
        </w:rPr>
        <w:t xml:space="preserve">12/31 Column – report amount as of 12/31 of the MLR reporting year, as reported to the </w:t>
      </w:r>
      <w:r w:rsidR="00044397">
        <w:rPr>
          <w:sz w:val="24"/>
          <w:szCs w:val="24"/>
        </w:rPr>
        <w:t>regulatory authority</w:t>
      </w:r>
      <w:r w:rsidRPr="006D0A61">
        <w:rPr>
          <w:sz w:val="24"/>
          <w:szCs w:val="24"/>
        </w:rPr>
        <w:t xml:space="preserve"> in the issuer’s State of domicile or as filed on the NAIC SHCE filing for the MLR reporting year.</w:t>
      </w:r>
    </w:p>
    <w:p w14:paraId="00D0C91C" w14:textId="77777777" w:rsidR="00E266DB" w:rsidRPr="006D0A61" w:rsidRDefault="00E266DB" w:rsidP="00020055">
      <w:pPr>
        <w:tabs>
          <w:tab w:val="left" w:pos="1620"/>
          <w:tab w:val="left" w:pos="1800"/>
        </w:tabs>
        <w:ind w:left="1440" w:hanging="720"/>
        <w:jc w:val="left"/>
        <w:rPr>
          <w:sz w:val="24"/>
          <w:szCs w:val="24"/>
        </w:rPr>
      </w:pPr>
    </w:p>
    <w:p w14:paraId="39F380B7" w14:textId="484DFB61" w:rsidR="00494F2E" w:rsidRDefault="00E266DB" w:rsidP="00020055">
      <w:pPr>
        <w:ind w:left="1440" w:hanging="720"/>
        <w:jc w:val="left"/>
        <w:rPr>
          <w:sz w:val="24"/>
          <w:szCs w:val="24"/>
        </w:rPr>
      </w:pPr>
      <w:r w:rsidRPr="00AE1B35">
        <w:rPr>
          <w:sz w:val="24"/>
          <w:szCs w:val="24"/>
        </w:rPr>
        <w:t>3/31 Column (premium for coverage in MLR reporting year only)</w:t>
      </w:r>
      <w:r w:rsidR="00C42909">
        <w:rPr>
          <w:sz w:val="24"/>
          <w:szCs w:val="24"/>
        </w:rPr>
        <w:t xml:space="preserve"> </w:t>
      </w:r>
      <w:r w:rsidR="00C42909" w:rsidRPr="006D0A61">
        <w:rPr>
          <w:sz w:val="24"/>
          <w:szCs w:val="24"/>
        </w:rPr>
        <w:t xml:space="preserve">– </w:t>
      </w:r>
      <w:r w:rsidRPr="00AE1B35">
        <w:rPr>
          <w:sz w:val="24"/>
          <w:szCs w:val="24"/>
        </w:rPr>
        <w:t xml:space="preserve">report premium collected </w:t>
      </w:r>
      <w:r w:rsidR="00D35599">
        <w:rPr>
          <w:sz w:val="24"/>
          <w:szCs w:val="24"/>
        </w:rPr>
        <w:t xml:space="preserve">from 1/01 of the MLR reporting year </w:t>
      </w:r>
      <w:r w:rsidRPr="00AE1B35">
        <w:rPr>
          <w:sz w:val="24"/>
          <w:szCs w:val="24"/>
        </w:rPr>
        <w:t xml:space="preserve">through 3/31 of the year following the MLR reporting year for coverage in the MLR reporting year only, </w:t>
      </w:r>
      <w:r w:rsidR="003F3C23">
        <w:rPr>
          <w:sz w:val="24"/>
          <w:szCs w:val="24"/>
        </w:rPr>
        <w:t>plus</w:t>
      </w:r>
      <w:r w:rsidRPr="00AE1B35">
        <w:rPr>
          <w:sz w:val="24"/>
          <w:szCs w:val="24"/>
        </w:rPr>
        <w:t xml:space="preserve"> uncollected (due and </w:t>
      </w:r>
      <w:r w:rsidR="00175168" w:rsidRPr="00AE1B35">
        <w:rPr>
          <w:sz w:val="24"/>
          <w:szCs w:val="24"/>
        </w:rPr>
        <w:t>unpaid</w:t>
      </w:r>
      <w:r w:rsidRPr="00AE1B35">
        <w:rPr>
          <w:sz w:val="24"/>
          <w:szCs w:val="24"/>
        </w:rPr>
        <w:t>) premium for coverage in the MLR reporting year only as of 3/31 of the year following the MLR reporting year.</w:t>
      </w:r>
      <w:r w:rsidR="00B963E0" w:rsidRPr="00AE1B35">
        <w:rPr>
          <w:sz w:val="24"/>
          <w:szCs w:val="24"/>
        </w:rPr>
        <w:t xml:space="preserve"> </w:t>
      </w:r>
      <w:r w:rsidR="003B7597" w:rsidDel="00494F2E">
        <w:rPr>
          <w:sz w:val="24"/>
          <w:szCs w:val="24"/>
        </w:rPr>
        <w:t>PLEASE NOTE that this methodology differs from NAIC SHCE methodology.</w:t>
      </w:r>
      <w:r w:rsidR="003B7597">
        <w:rPr>
          <w:sz w:val="24"/>
          <w:szCs w:val="24"/>
        </w:rPr>
        <w:t xml:space="preserve"> However, issuers may choose to report amounts on the same basis as in the 12/31 columns.</w:t>
      </w:r>
    </w:p>
    <w:p w14:paraId="38D0E955" w14:textId="77777777" w:rsidR="00494F2E" w:rsidRDefault="00494F2E" w:rsidP="00020055">
      <w:pPr>
        <w:ind w:left="1440" w:hanging="720"/>
        <w:jc w:val="left"/>
        <w:rPr>
          <w:sz w:val="24"/>
          <w:szCs w:val="24"/>
        </w:rPr>
      </w:pPr>
    </w:p>
    <w:p w14:paraId="64BFF67C" w14:textId="74601958" w:rsidR="00E266DB" w:rsidRPr="00AE1B35" w:rsidRDefault="00C61B3F" w:rsidP="00494F2E">
      <w:pPr>
        <w:ind w:left="1440"/>
        <w:jc w:val="left"/>
        <w:rPr>
          <w:sz w:val="24"/>
          <w:szCs w:val="24"/>
        </w:rPr>
      </w:pPr>
      <w:r>
        <w:rPr>
          <w:sz w:val="24"/>
          <w:szCs w:val="24"/>
        </w:rPr>
        <w:t xml:space="preserve">Premium should include all amounts collected toward ACA fees, regardless of whether the fees were included in premium or billed as a separate line item.  </w:t>
      </w:r>
      <w:r w:rsidR="00DF20A1" w:rsidRPr="00AE1B35">
        <w:rPr>
          <w:sz w:val="24"/>
          <w:szCs w:val="24"/>
        </w:rPr>
        <w:t xml:space="preserve">Premium should reflect retroactive eligibility </w:t>
      </w:r>
      <w:r w:rsidR="00DF20A1" w:rsidRPr="007A6DF1">
        <w:rPr>
          <w:sz w:val="24"/>
          <w:szCs w:val="24"/>
        </w:rPr>
        <w:t>adjustments</w:t>
      </w:r>
      <w:r w:rsidR="00C42909" w:rsidRPr="00C42909">
        <w:rPr>
          <w:sz w:val="24"/>
          <w:szCs w:val="24"/>
        </w:rPr>
        <w:t xml:space="preserve"> </w:t>
      </w:r>
      <w:r w:rsidR="00C42909" w:rsidRPr="00B8070E">
        <w:rPr>
          <w:sz w:val="24"/>
          <w:szCs w:val="24"/>
        </w:rPr>
        <w:t>r</w:t>
      </w:r>
      <w:r w:rsidR="00C42909" w:rsidRPr="004410D8">
        <w:rPr>
          <w:sz w:val="24"/>
          <w:szCs w:val="24"/>
        </w:rPr>
        <w:t>elated to coverage in the MLR reporting year</w:t>
      </w:r>
      <w:r w:rsidR="00DF20A1" w:rsidRPr="00AE1B35">
        <w:rPr>
          <w:sz w:val="24"/>
          <w:szCs w:val="24"/>
        </w:rPr>
        <w:t>.</w:t>
      </w:r>
      <w:r w:rsidR="000134E5">
        <w:rPr>
          <w:sz w:val="24"/>
          <w:szCs w:val="24"/>
        </w:rPr>
        <w:t xml:space="preserve"> </w:t>
      </w:r>
      <w:r w:rsidR="00C42909" w:rsidRPr="00C42909">
        <w:rPr>
          <w:sz w:val="24"/>
          <w:szCs w:val="24"/>
        </w:rPr>
        <w:t xml:space="preserve"> </w:t>
      </w:r>
      <w:r w:rsidR="000B4B0F" w:rsidDel="00494F2E">
        <w:rPr>
          <w:sz w:val="24"/>
          <w:szCs w:val="24"/>
        </w:rPr>
        <w:t>.</w:t>
      </w:r>
    </w:p>
    <w:p w14:paraId="335FDF8C" w14:textId="77777777" w:rsidR="00250D4E" w:rsidRDefault="00250D4E" w:rsidP="00C42909">
      <w:pPr>
        <w:tabs>
          <w:tab w:val="left" w:pos="1800"/>
        </w:tabs>
        <w:ind w:left="1980" w:hanging="1260"/>
        <w:jc w:val="left"/>
        <w:rPr>
          <w:sz w:val="24"/>
          <w:szCs w:val="24"/>
        </w:rPr>
      </w:pPr>
    </w:p>
    <w:p w14:paraId="000FBD67" w14:textId="77777777" w:rsidR="001647CE" w:rsidRPr="003F0E3C" w:rsidRDefault="001647CE" w:rsidP="00C555AC">
      <w:pPr>
        <w:keepNext/>
        <w:tabs>
          <w:tab w:val="left" w:pos="1800"/>
        </w:tabs>
        <w:ind w:left="1980" w:hanging="1260"/>
        <w:jc w:val="left"/>
        <w:rPr>
          <w:sz w:val="24"/>
          <w:szCs w:val="24"/>
        </w:rPr>
      </w:pPr>
      <w:r w:rsidRPr="003F0E3C">
        <w:rPr>
          <w:sz w:val="24"/>
          <w:szCs w:val="24"/>
        </w:rPr>
        <w:t>Include:</w:t>
      </w:r>
    </w:p>
    <w:p w14:paraId="76E1CD17" w14:textId="549DC413" w:rsidR="00267A6F" w:rsidRDefault="00267A6F" w:rsidP="00C555AC">
      <w:pPr>
        <w:pStyle w:val="Default"/>
        <w:keepNext/>
        <w:numPr>
          <w:ilvl w:val="0"/>
          <w:numId w:val="25"/>
        </w:numPr>
        <w:rPr>
          <w:color w:val="auto"/>
        </w:rPr>
      </w:pPr>
      <w:r w:rsidRPr="003F0E3C">
        <w:rPr>
          <w:color w:val="auto"/>
        </w:rPr>
        <w:t>Premium assumed under a 100% assumption reinsurance agreement (</w:t>
      </w:r>
      <w:r w:rsidR="00957AC1">
        <w:rPr>
          <w:color w:val="auto"/>
        </w:rPr>
        <w:t>with</w:t>
      </w:r>
      <w:r w:rsidRPr="003F0E3C">
        <w:rPr>
          <w:color w:val="auto"/>
        </w:rPr>
        <w:t xml:space="preserve"> </w:t>
      </w:r>
      <w:r w:rsidR="00393250" w:rsidRPr="003F0E3C">
        <w:rPr>
          <w:color w:val="auto"/>
        </w:rPr>
        <w:t xml:space="preserve">a </w:t>
      </w:r>
      <w:r w:rsidRPr="003F0E3C">
        <w:rPr>
          <w:color w:val="auto"/>
        </w:rPr>
        <w:t>novation) must be reported by the assuming issuer for the entire MLR reporting year during which the policies are assumed and must not be reported by the ceding issuer</w:t>
      </w:r>
    </w:p>
    <w:p w14:paraId="4F85DFCB" w14:textId="1DB9D53E" w:rsidR="00205B6C" w:rsidRPr="0001125B" w:rsidRDefault="00205B6C" w:rsidP="00D246F5">
      <w:pPr>
        <w:pStyle w:val="Default"/>
        <w:numPr>
          <w:ilvl w:val="0"/>
          <w:numId w:val="26"/>
        </w:numPr>
      </w:pPr>
      <w:r w:rsidRPr="0001125B">
        <w:t>Premium assumed under a 100% indemnity reinsurance and administrative agreement, limited to only those agreements both entered into and</w:t>
      </w:r>
      <w:r w:rsidR="0050765D" w:rsidRPr="0001125B">
        <w:t xml:space="preserve"> </w:t>
      </w:r>
      <w:r w:rsidR="0050765D">
        <w:t>also</w:t>
      </w:r>
      <w:r w:rsidRPr="007C770D">
        <w:t xml:space="preserve"> </w:t>
      </w:r>
      <w:r w:rsidRPr="0001125B">
        <w:t>effective prior to March 23, 2010, where the assuming entity is responsible for 100% of the ceding entity’s financial risk and takes on all of the administration of the block of business</w:t>
      </w:r>
    </w:p>
    <w:p w14:paraId="5DE760B6" w14:textId="77777777" w:rsidR="00D2588E" w:rsidRPr="00205B6C" w:rsidRDefault="00D2588E" w:rsidP="00205B6C">
      <w:pPr>
        <w:pStyle w:val="Default"/>
        <w:ind w:left="1260"/>
      </w:pPr>
    </w:p>
    <w:p w14:paraId="10760A86" w14:textId="77777777" w:rsidR="009E6767" w:rsidRPr="0001125B" w:rsidRDefault="001647CE" w:rsidP="004E01FC">
      <w:pPr>
        <w:pStyle w:val="Default"/>
        <w:ind w:left="720"/>
      </w:pPr>
      <w:r w:rsidRPr="0001125B">
        <w:t>Exclude:</w:t>
      </w:r>
    </w:p>
    <w:p w14:paraId="1B7E7971" w14:textId="2AD8C9CF" w:rsidR="00267A6F" w:rsidRPr="00205B6C" w:rsidRDefault="00267A6F" w:rsidP="00D246F5">
      <w:pPr>
        <w:pStyle w:val="Default"/>
        <w:numPr>
          <w:ilvl w:val="0"/>
          <w:numId w:val="27"/>
        </w:numPr>
        <w:rPr>
          <w:color w:val="auto"/>
        </w:rPr>
      </w:pPr>
      <w:r w:rsidRPr="00205B6C">
        <w:rPr>
          <w:color w:val="auto"/>
        </w:rPr>
        <w:t>Premium ceded under a 100% assumption reinsurance agreement (</w:t>
      </w:r>
      <w:r w:rsidR="00E90333">
        <w:rPr>
          <w:color w:val="auto"/>
        </w:rPr>
        <w:t>with</w:t>
      </w:r>
      <w:r w:rsidRPr="00205B6C">
        <w:rPr>
          <w:color w:val="auto"/>
        </w:rPr>
        <w:t xml:space="preserve"> </w:t>
      </w:r>
      <w:r w:rsidR="00393250" w:rsidRPr="00205B6C">
        <w:rPr>
          <w:color w:val="auto"/>
        </w:rPr>
        <w:t xml:space="preserve">a </w:t>
      </w:r>
      <w:r w:rsidRPr="00205B6C">
        <w:rPr>
          <w:color w:val="auto"/>
        </w:rPr>
        <w:t>novation) must be reported by the assuming issuer for the entire MLR reporting year during which the policies are assumed and must not be reported by the ceding issuer</w:t>
      </w:r>
    </w:p>
    <w:p w14:paraId="5E05B7D2" w14:textId="24852760" w:rsidR="00205B6C" w:rsidRDefault="00267A6F" w:rsidP="00D246F5">
      <w:pPr>
        <w:pStyle w:val="ListParagraph"/>
        <w:widowControl w:val="0"/>
        <w:numPr>
          <w:ilvl w:val="0"/>
          <w:numId w:val="12"/>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205B6C">
        <w:rPr>
          <w:rFonts w:ascii="Times New Roman" w:hAnsi="Times New Roman"/>
          <w:sz w:val="24"/>
          <w:szCs w:val="24"/>
        </w:rPr>
        <w:t>Premium ceded under a 100% indemnity reinsurance and administrative agr</w:t>
      </w:r>
      <w:r w:rsidRPr="007C770D">
        <w:rPr>
          <w:rFonts w:ascii="Times New Roman" w:hAnsi="Times New Roman"/>
          <w:sz w:val="24"/>
          <w:szCs w:val="24"/>
        </w:rPr>
        <w:t>eement</w:t>
      </w:r>
      <w:r w:rsidR="00393250" w:rsidRPr="007C770D">
        <w:rPr>
          <w:rFonts w:ascii="Times New Roman" w:hAnsi="Times New Roman"/>
          <w:sz w:val="24"/>
          <w:szCs w:val="24"/>
        </w:rPr>
        <w:t>,</w:t>
      </w:r>
      <w:r w:rsidRPr="007C770D">
        <w:rPr>
          <w:rFonts w:ascii="Times New Roman" w:hAnsi="Times New Roman"/>
          <w:sz w:val="24"/>
          <w:szCs w:val="24"/>
        </w:rPr>
        <w:t xml:space="preserve"> limited to only those agreements </w:t>
      </w:r>
      <w:r w:rsidR="00393250" w:rsidRPr="007C770D">
        <w:rPr>
          <w:rFonts w:ascii="Times New Roman" w:hAnsi="Times New Roman"/>
          <w:sz w:val="24"/>
          <w:szCs w:val="24"/>
        </w:rPr>
        <w:t xml:space="preserve">both </w:t>
      </w:r>
      <w:r w:rsidRPr="007C770D">
        <w:rPr>
          <w:rFonts w:ascii="Times New Roman" w:hAnsi="Times New Roman"/>
          <w:sz w:val="24"/>
          <w:szCs w:val="24"/>
        </w:rPr>
        <w:t xml:space="preserve">entered into and </w:t>
      </w:r>
      <w:r w:rsidR="0050765D">
        <w:rPr>
          <w:rFonts w:ascii="Times New Roman" w:hAnsi="Times New Roman"/>
          <w:sz w:val="24"/>
          <w:szCs w:val="24"/>
        </w:rPr>
        <w:t xml:space="preserve">also </w:t>
      </w:r>
      <w:r w:rsidRPr="007C770D">
        <w:rPr>
          <w:rFonts w:ascii="Times New Roman" w:hAnsi="Times New Roman"/>
          <w:sz w:val="24"/>
          <w:szCs w:val="24"/>
        </w:rPr>
        <w:t>effective prior to March 23, 2010, where the assuming entity is responsible for 100% of the ceding entity’s financial risk and takes on all of the administration of the block of business</w:t>
      </w:r>
    </w:p>
    <w:p w14:paraId="1C69CFFA" w14:textId="23445C7A" w:rsidR="00505646" w:rsidRPr="00505646" w:rsidRDefault="001647CE" w:rsidP="00D246F5">
      <w:pPr>
        <w:pStyle w:val="Default"/>
        <w:numPr>
          <w:ilvl w:val="0"/>
          <w:numId w:val="27"/>
        </w:numPr>
        <w:rPr>
          <w:color w:val="auto"/>
        </w:rPr>
      </w:pPr>
      <w:r w:rsidRPr="00505646">
        <w:rPr>
          <w:color w:val="auto"/>
        </w:rPr>
        <w:t>Assessments</w:t>
      </w:r>
      <w:r w:rsidR="00D30288" w:rsidRPr="00505646">
        <w:rPr>
          <w:color w:val="auto"/>
        </w:rPr>
        <w:t xml:space="preserve"> paid to or subsidies received from </w:t>
      </w:r>
      <w:r w:rsidR="00DF5977" w:rsidRPr="00505646">
        <w:rPr>
          <w:color w:val="auto"/>
        </w:rPr>
        <w:t xml:space="preserve">State and Federal </w:t>
      </w:r>
      <w:r w:rsidR="00D30288" w:rsidRPr="00505646">
        <w:rPr>
          <w:color w:val="auto"/>
        </w:rPr>
        <w:t>high risk pools</w:t>
      </w:r>
    </w:p>
    <w:p w14:paraId="225C77BF" w14:textId="109C7C8E" w:rsidR="006B615E" w:rsidRPr="00505646" w:rsidRDefault="00347C9D" w:rsidP="00D246F5">
      <w:pPr>
        <w:pStyle w:val="Default"/>
        <w:numPr>
          <w:ilvl w:val="0"/>
          <w:numId w:val="27"/>
        </w:numPr>
        <w:rPr>
          <w:color w:val="auto"/>
        </w:rPr>
      </w:pPr>
      <w:r w:rsidRPr="00505646">
        <w:rPr>
          <w:color w:val="auto"/>
        </w:rPr>
        <w:t>Amounts for rate credits paid</w:t>
      </w:r>
    </w:p>
    <w:p w14:paraId="506AB0A1" w14:textId="77777777" w:rsidR="006B615E" w:rsidRPr="006D0A61" w:rsidRDefault="006B615E" w:rsidP="006B615E">
      <w:pPr>
        <w:rPr>
          <w:sz w:val="24"/>
          <w:szCs w:val="24"/>
        </w:rPr>
      </w:pPr>
      <w:r w:rsidRPr="006D0A61">
        <w:rPr>
          <w:sz w:val="24"/>
          <w:szCs w:val="24"/>
        </w:rPr>
        <w:t xml:space="preserve">                     </w:t>
      </w:r>
    </w:p>
    <w:p w14:paraId="2806ECF4" w14:textId="5E630AF5" w:rsidR="003045D8" w:rsidRPr="006D0A61" w:rsidRDefault="00347C9D" w:rsidP="00DF20A1">
      <w:pPr>
        <w:rPr>
          <w:sz w:val="24"/>
          <w:szCs w:val="24"/>
        </w:rPr>
      </w:pPr>
      <w:r w:rsidRPr="00F3067B">
        <w:rPr>
          <w:sz w:val="24"/>
          <w:szCs w:val="24"/>
        </w:rPr>
        <w:t xml:space="preserve">Line 1.2 </w:t>
      </w:r>
      <w:r w:rsidR="001209FA" w:rsidRPr="003F0E3C">
        <w:rPr>
          <w:sz w:val="24"/>
          <w:szCs w:val="24"/>
        </w:rPr>
        <w:t>–</w:t>
      </w:r>
      <w:r w:rsidRPr="00F3067B">
        <w:rPr>
          <w:sz w:val="24"/>
          <w:szCs w:val="24"/>
        </w:rPr>
        <w:t xml:space="preserve"> Unearned premium</w:t>
      </w:r>
      <w:r w:rsidRPr="006D0A61">
        <w:rPr>
          <w:sz w:val="24"/>
          <w:szCs w:val="24"/>
        </w:rPr>
        <w:t xml:space="preserve"> (</w:t>
      </w:r>
      <w:r w:rsidR="00B05CF2" w:rsidRPr="006D0A61">
        <w:rPr>
          <w:sz w:val="24"/>
          <w:szCs w:val="24"/>
        </w:rPr>
        <w:t xml:space="preserve">year preceding the </w:t>
      </w:r>
      <w:r w:rsidR="006F40AF" w:rsidRPr="006D0A61">
        <w:rPr>
          <w:sz w:val="24"/>
          <w:szCs w:val="24"/>
        </w:rPr>
        <w:t xml:space="preserve">MLR reporting </w:t>
      </w:r>
      <w:r w:rsidRPr="006D0A61">
        <w:rPr>
          <w:sz w:val="24"/>
          <w:szCs w:val="24"/>
        </w:rPr>
        <w:t>year)</w:t>
      </w:r>
      <w:r w:rsidR="00B547AF" w:rsidRPr="006D0A61">
        <w:rPr>
          <w:sz w:val="24"/>
          <w:szCs w:val="24"/>
        </w:rPr>
        <w:t xml:space="preserve">  </w:t>
      </w:r>
    </w:p>
    <w:p w14:paraId="2CBD05AA" w14:textId="77777777" w:rsidR="00CD0E52" w:rsidRPr="006D0A61" w:rsidRDefault="00CD0E52" w:rsidP="00D30288">
      <w:pPr>
        <w:tabs>
          <w:tab w:val="left" w:pos="1800"/>
        </w:tabs>
        <w:ind w:left="1260" w:hanging="1260"/>
        <w:jc w:val="left"/>
        <w:rPr>
          <w:sz w:val="24"/>
          <w:szCs w:val="24"/>
        </w:rPr>
      </w:pPr>
    </w:p>
    <w:p w14:paraId="52BEDB31" w14:textId="09DED5F5" w:rsidR="00C175C0" w:rsidRPr="006D0A61" w:rsidRDefault="00C175C0" w:rsidP="00020055">
      <w:pPr>
        <w:ind w:left="1440" w:hanging="720"/>
        <w:jc w:val="left"/>
        <w:rPr>
          <w:sz w:val="24"/>
          <w:szCs w:val="24"/>
        </w:rPr>
      </w:pPr>
      <w:r w:rsidRPr="006D0A61">
        <w:rPr>
          <w:sz w:val="24"/>
          <w:szCs w:val="24"/>
        </w:rPr>
        <w:t xml:space="preserve">12/31 Column – </w:t>
      </w:r>
      <w:r w:rsidR="00020055">
        <w:rPr>
          <w:sz w:val="24"/>
          <w:szCs w:val="24"/>
        </w:rPr>
        <w:t>r</w:t>
      </w:r>
      <w:r w:rsidR="00020055" w:rsidRPr="006D0A61">
        <w:rPr>
          <w:sz w:val="24"/>
          <w:szCs w:val="24"/>
        </w:rPr>
        <w:t>eport reserves established to account for the portion of the premium paid prior to the MLR reporting year that was intended to provide coverage during the MLR reporting year.</w:t>
      </w:r>
      <w:r w:rsidR="00020055">
        <w:rPr>
          <w:sz w:val="24"/>
          <w:szCs w:val="24"/>
        </w:rPr>
        <w:t xml:space="preserve">  R</w:t>
      </w:r>
      <w:r w:rsidRPr="006D0A61">
        <w:rPr>
          <w:sz w:val="24"/>
          <w:szCs w:val="24"/>
        </w:rPr>
        <w:t xml:space="preserve">eport reserves as of 12/31 of the </w:t>
      </w:r>
      <w:r w:rsidR="00B05CF2" w:rsidRPr="006D0A61">
        <w:rPr>
          <w:sz w:val="24"/>
          <w:szCs w:val="24"/>
        </w:rPr>
        <w:t xml:space="preserve">year preceding </w:t>
      </w:r>
      <w:r w:rsidR="002C60B6" w:rsidRPr="006D0A61">
        <w:rPr>
          <w:sz w:val="24"/>
          <w:szCs w:val="24"/>
        </w:rPr>
        <w:t xml:space="preserve">the </w:t>
      </w:r>
      <w:r w:rsidRPr="006D0A61">
        <w:rPr>
          <w:sz w:val="24"/>
          <w:szCs w:val="24"/>
        </w:rPr>
        <w:t xml:space="preserve">MLR reporting year, as reported to the </w:t>
      </w:r>
      <w:r w:rsidR="00044397">
        <w:rPr>
          <w:sz w:val="24"/>
          <w:szCs w:val="24"/>
        </w:rPr>
        <w:t>regulatory authority</w:t>
      </w:r>
      <w:r w:rsidRPr="006D0A61">
        <w:rPr>
          <w:sz w:val="24"/>
          <w:szCs w:val="24"/>
        </w:rPr>
        <w:t xml:space="preserve"> in the issuer’s State of domicile or as filed on the NAIC SHCE filing for </w:t>
      </w:r>
      <w:r w:rsidR="002C60B6" w:rsidRPr="006D0A61">
        <w:rPr>
          <w:sz w:val="24"/>
          <w:szCs w:val="24"/>
        </w:rPr>
        <w:t xml:space="preserve">the year preceding </w:t>
      </w:r>
      <w:r w:rsidRPr="006D0A61">
        <w:rPr>
          <w:sz w:val="24"/>
          <w:szCs w:val="24"/>
        </w:rPr>
        <w:t>the MLR reporting year.</w:t>
      </w:r>
      <w:r w:rsidR="007C770D" w:rsidRPr="006D0A61">
        <w:rPr>
          <w:sz w:val="24"/>
          <w:szCs w:val="24"/>
        </w:rPr>
        <w:t xml:space="preserve"> </w:t>
      </w:r>
    </w:p>
    <w:p w14:paraId="7EEBBA7E" w14:textId="77777777" w:rsidR="00C175C0" w:rsidRPr="006D0A61" w:rsidRDefault="00C175C0" w:rsidP="00020055">
      <w:pPr>
        <w:ind w:left="1440" w:hanging="720"/>
        <w:jc w:val="left"/>
        <w:rPr>
          <w:sz w:val="24"/>
          <w:szCs w:val="24"/>
        </w:rPr>
      </w:pPr>
    </w:p>
    <w:p w14:paraId="345E6FDB" w14:textId="037EE5BB" w:rsidR="00E4301C" w:rsidRPr="006D0A61" w:rsidRDefault="00C175C0" w:rsidP="00020055">
      <w:pPr>
        <w:ind w:left="1440" w:hanging="720"/>
        <w:jc w:val="left"/>
        <w:rPr>
          <w:sz w:val="24"/>
          <w:szCs w:val="24"/>
        </w:rPr>
      </w:pPr>
      <w:r w:rsidRPr="006D0A61">
        <w:rPr>
          <w:sz w:val="24"/>
          <w:szCs w:val="24"/>
        </w:rPr>
        <w:t>3/31 Column</w:t>
      </w:r>
      <w:r w:rsidR="00CE747C">
        <w:rPr>
          <w:sz w:val="24"/>
          <w:szCs w:val="24"/>
        </w:rPr>
        <w:t xml:space="preserve"> </w:t>
      </w:r>
      <w:r w:rsidRPr="006D0A61">
        <w:rPr>
          <w:sz w:val="24"/>
          <w:szCs w:val="24"/>
        </w:rPr>
        <w:t xml:space="preserve">(premium for coverage in </w:t>
      </w:r>
      <w:r w:rsidR="00B963E0">
        <w:rPr>
          <w:sz w:val="24"/>
          <w:szCs w:val="24"/>
        </w:rPr>
        <w:t xml:space="preserve">the </w:t>
      </w:r>
      <w:r w:rsidRPr="006D0A61">
        <w:rPr>
          <w:sz w:val="24"/>
          <w:szCs w:val="24"/>
        </w:rPr>
        <w:t xml:space="preserve">MLR reporting year only) – report premium for coverage in </w:t>
      </w:r>
      <w:r w:rsidR="00B963E0">
        <w:rPr>
          <w:sz w:val="24"/>
          <w:szCs w:val="24"/>
        </w:rPr>
        <w:t xml:space="preserve">the </w:t>
      </w:r>
      <w:r w:rsidRPr="006D0A61">
        <w:rPr>
          <w:sz w:val="24"/>
          <w:szCs w:val="24"/>
        </w:rPr>
        <w:t xml:space="preserve">MLR reporting </w:t>
      </w:r>
      <w:r w:rsidR="00644C63">
        <w:rPr>
          <w:sz w:val="24"/>
          <w:szCs w:val="24"/>
        </w:rPr>
        <w:t xml:space="preserve">year </w:t>
      </w:r>
      <w:r w:rsidRPr="006D0A61">
        <w:rPr>
          <w:sz w:val="24"/>
          <w:szCs w:val="24"/>
        </w:rPr>
        <w:t>only, collected in the immediately preceding MLR reporting year</w:t>
      </w:r>
      <w:r w:rsidR="002C60B6" w:rsidRPr="006D0A61">
        <w:rPr>
          <w:sz w:val="24"/>
          <w:szCs w:val="24"/>
        </w:rPr>
        <w:t xml:space="preserve">. Report </w:t>
      </w:r>
      <w:r w:rsidR="00020055">
        <w:rPr>
          <w:sz w:val="24"/>
          <w:szCs w:val="24"/>
        </w:rPr>
        <w:t>amount</w:t>
      </w:r>
      <w:r w:rsidR="002C60B6" w:rsidRPr="006D0A61">
        <w:rPr>
          <w:sz w:val="24"/>
          <w:szCs w:val="24"/>
        </w:rPr>
        <w:t>s as</w:t>
      </w:r>
      <w:r w:rsidR="00A02234" w:rsidRPr="006D0A61">
        <w:rPr>
          <w:sz w:val="24"/>
          <w:szCs w:val="24"/>
        </w:rPr>
        <w:t xml:space="preserve"> </w:t>
      </w:r>
      <w:r w:rsidR="002C60B6" w:rsidRPr="006D0A61">
        <w:rPr>
          <w:sz w:val="24"/>
          <w:szCs w:val="24"/>
        </w:rPr>
        <w:t xml:space="preserve">of 12/31 of the year preceding the MLR reporting </w:t>
      </w:r>
      <w:r w:rsidR="00F9419E" w:rsidRPr="006D0A61">
        <w:rPr>
          <w:sz w:val="24"/>
          <w:szCs w:val="24"/>
        </w:rPr>
        <w:t>year. PLEASE</w:t>
      </w:r>
      <w:r w:rsidR="000134E5">
        <w:rPr>
          <w:sz w:val="24"/>
          <w:szCs w:val="24"/>
        </w:rPr>
        <w:t xml:space="preserve"> NOTE that this methodology differs from</w:t>
      </w:r>
      <w:r w:rsidR="00E4301C">
        <w:rPr>
          <w:sz w:val="24"/>
          <w:szCs w:val="24"/>
        </w:rPr>
        <w:t xml:space="preserve"> </w:t>
      </w:r>
      <w:r w:rsidR="000134E5">
        <w:rPr>
          <w:sz w:val="24"/>
          <w:szCs w:val="24"/>
        </w:rPr>
        <w:t>NAIC SHCE methodology.</w:t>
      </w:r>
      <w:r w:rsidR="00F9419E" w:rsidRPr="00F9419E">
        <w:rPr>
          <w:rFonts w:eastAsia="Calibri"/>
          <w:sz w:val="24"/>
          <w:szCs w:val="24"/>
        </w:rPr>
        <w:t xml:space="preserve"> </w:t>
      </w:r>
      <w:r w:rsidR="00582E96">
        <w:rPr>
          <w:rFonts w:eastAsia="Calibri"/>
          <w:sz w:val="24"/>
          <w:szCs w:val="24"/>
        </w:rPr>
        <w:t xml:space="preserve"> However, if the issuer chose to report </w:t>
      </w:r>
      <w:r w:rsidR="002B3C73">
        <w:rPr>
          <w:rFonts w:eastAsia="Calibri"/>
          <w:sz w:val="24"/>
          <w:szCs w:val="24"/>
        </w:rPr>
        <w:t xml:space="preserve">direct </w:t>
      </w:r>
      <w:r w:rsidR="00582E96">
        <w:rPr>
          <w:rFonts w:eastAsia="Calibri"/>
          <w:sz w:val="24"/>
          <w:szCs w:val="24"/>
        </w:rPr>
        <w:t xml:space="preserve">written premium </w:t>
      </w:r>
      <w:r w:rsidR="00ED4275">
        <w:rPr>
          <w:rFonts w:eastAsia="Calibri"/>
          <w:sz w:val="24"/>
          <w:szCs w:val="24"/>
        </w:rPr>
        <w:t xml:space="preserve">in Line 1.1 </w:t>
      </w:r>
      <w:r w:rsidR="00582E96">
        <w:rPr>
          <w:rFonts w:eastAsia="Calibri"/>
          <w:sz w:val="24"/>
          <w:szCs w:val="24"/>
        </w:rPr>
        <w:t xml:space="preserve">on the same basis as in the 12/31 column, the issuer should report unearned premium reserves consistently with how it reports </w:t>
      </w:r>
      <w:r w:rsidR="002B3C73">
        <w:rPr>
          <w:rFonts w:eastAsia="Calibri"/>
          <w:sz w:val="24"/>
          <w:szCs w:val="24"/>
        </w:rPr>
        <w:t xml:space="preserve">direct </w:t>
      </w:r>
      <w:r w:rsidR="00582E96">
        <w:rPr>
          <w:rFonts w:eastAsia="Calibri"/>
          <w:sz w:val="24"/>
          <w:szCs w:val="24"/>
        </w:rPr>
        <w:t>written premium.</w:t>
      </w:r>
    </w:p>
    <w:p w14:paraId="25F5F69B" w14:textId="77777777" w:rsidR="003045D8" w:rsidRPr="006D0A61" w:rsidRDefault="007C770D" w:rsidP="00D5650F">
      <w:pPr>
        <w:ind w:left="1260"/>
        <w:jc w:val="left"/>
        <w:rPr>
          <w:sz w:val="24"/>
          <w:szCs w:val="24"/>
        </w:rPr>
      </w:pPr>
      <w:r w:rsidRPr="006D0A61">
        <w:rPr>
          <w:sz w:val="24"/>
          <w:szCs w:val="24"/>
        </w:rPr>
        <w:t xml:space="preserve"> </w:t>
      </w:r>
    </w:p>
    <w:p w14:paraId="68026E2D" w14:textId="72973814" w:rsidR="003045D8" w:rsidRPr="006D0A61" w:rsidRDefault="00347C9D">
      <w:pPr>
        <w:tabs>
          <w:tab w:val="left" w:pos="1800"/>
        </w:tabs>
        <w:ind w:left="1260" w:hanging="1260"/>
        <w:jc w:val="left"/>
        <w:rPr>
          <w:sz w:val="24"/>
          <w:szCs w:val="24"/>
        </w:rPr>
      </w:pPr>
      <w:r w:rsidRPr="00F3067B">
        <w:rPr>
          <w:sz w:val="24"/>
          <w:szCs w:val="24"/>
        </w:rPr>
        <w:t xml:space="preserve">Line 1.3 </w:t>
      </w:r>
      <w:r w:rsidR="001209FA" w:rsidRPr="003F0E3C">
        <w:rPr>
          <w:sz w:val="24"/>
          <w:szCs w:val="24"/>
        </w:rPr>
        <w:t>–</w:t>
      </w:r>
      <w:r w:rsidRPr="00F3067B">
        <w:rPr>
          <w:sz w:val="24"/>
          <w:szCs w:val="24"/>
        </w:rPr>
        <w:t xml:space="preserve"> Unearned premium</w:t>
      </w:r>
      <w:r w:rsidRPr="006D0A61">
        <w:rPr>
          <w:sz w:val="24"/>
          <w:szCs w:val="24"/>
        </w:rPr>
        <w:t xml:space="preserve"> (</w:t>
      </w:r>
      <w:r w:rsidR="006F40AF" w:rsidRPr="006D0A61">
        <w:rPr>
          <w:sz w:val="24"/>
          <w:szCs w:val="24"/>
        </w:rPr>
        <w:t xml:space="preserve">MLR reporting </w:t>
      </w:r>
      <w:r w:rsidRPr="006D0A61">
        <w:rPr>
          <w:sz w:val="24"/>
          <w:szCs w:val="24"/>
        </w:rPr>
        <w:t>year)</w:t>
      </w:r>
    </w:p>
    <w:p w14:paraId="40499455" w14:textId="77777777" w:rsidR="00205B6C" w:rsidRPr="006D0A61" w:rsidRDefault="00205B6C">
      <w:pPr>
        <w:tabs>
          <w:tab w:val="left" w:pos="1800"/>
        </w:tabs>
        <w:ind w:left="1260" w:hanging="1260"/>
        <w:jc w:val="left"/>
        <w:rPr>
          <w:sz w:val="24"/>
          <w:szCs w:val="24"/>
        </w:rPr>
      </w:pPr>
    </w:p>
    <w:p w14:paraId="0EB4332B" w14:textId="4A83C9C1" w:rsidR="00477BB1" w:rsidRPr="006D0A61" w:rsidRDefault="00477BB1" w:rsidP="00020055">
      <w:pPr>
        <w:ind w:left="1440" w:hanging="720"/>
        <w:jc w:val="left"/>
        <w:rPr>
          <w:sz w:val="24"/>
          <w:szCs w:val="24"/>
        </w:rPr>
      </w:pPr>
      <w:r w:rsidRPr="006D0A61">
        <w:rPr>
          <w:sz w:val="24"/>
          <w:szCs w:val="24"/>
        </w:rPr>
        <w:t xml:space="preserve">12/31 Column – </w:t>
      </w:r>
      <w:r w:rsidR="00020055">
        <w:rPr>
          <w:sz w:val="24"/>
          <w:szCs w:val="24"/>
        </w:rPr>
        <w:t>r</w:t>
      </w:r>
      <w:r w:rsidR="00020055" w:rsidRPr="006D0A61">
        <w:rPr>
          <w:sz w:val="24"/>
          <w:szCs w:val="24"/>
        </w:rPr>
        <w:t xml:space="preserve">eport reserves established to account for the portion of the premium paid in the MLR reporting year that was intended to provide coverage during the following </w:t>
      </w:r>
      <w:r w:rsidR="00020055" w:rsidRPr="003F0E3C">
        <w:rPr>
          <w:sz w:val="24"/>
          <w:szCs w:val="24"/>
        </w:rPr>
        <w:t>MLR reporting year.</w:t>
      </w:r>
      <w:r w:rsidR="00020055">
        <w:rPr>
          <w:sz w:val="24"/>
          <w:szCs w:val="24"/>
        </w:rPr>
        <w:t xml:space="preserve">  R</w:t>
      </w:r>
      <w:r w:rsidRPr="006D0A61">
        <w:rPr>
          <w:sz w:val="24"/>
          <w:szCs w:val="24"/>
        </w:rPr>
        <w:t xml:space="preserve">eport reserves as of 12/31 of the MLR reporting year, as reported to the </w:t>
      </w:r>
      <w:r w:rsidR="00044397">
        <w:rPr>
          <w:sz w:val="24"/>
          <w:szCs w:val="24"/>
        </w:rPr>
        <w:t>regulatory authority</w:t>
      </w:r>
      <w:r w:rsidRPr="006D0A61">
        <w:rPr>
          <w:sz w:val="24"/>
          <w:szCs w:val="24"/>
        </w:rPr>
        <w:t xml:space="preserve"> in the issuer’s State of domicile or as filed on the NAIC SHCE filing for the MLR reporting year. </w:t>
      </w:r>
    </w:p>
    <w:p w14:paraId="321BB04B" w14:textId="77777777" w:rsidR="00477BB1" w:rsidRPr="006D0A61" w:rsidRDefault="00477BB1" w:rsidP="00020055">
      <w:pPr>
        <w:ind w:left="1440" w:hanging="720"/>
        <w:jc w:val="left"/>
        <w:rPr>
          <w:sz w:val="24"/>
          <w:szCs w:val="24"/>
        </w:rPr>
      </w:pPr>
    </w:p>
    <w:p w14:paraId="6B470582" w14:textId="4548F40E" w:rsidR="009603CA" w:rsidRDefault="00477BB1" w:rsidP="00020055">
      <w:pPr>
        <w:tabs>
          <w:tab w:val="left" w:pos="1260"/>
        </w:tabs>
        <w:ind w:left="1440" w:hanging="720"/>
        <w:jc w:val="left"/>
        <w:rPr>
          <w:sz w:val="24"/>
          <w:szCs w:val="24"/>
        </w:rPr>
      </w:pPr>
      <w:r w:rsidRPr="006D0A61">
        <w:rPr>
          <w:sz w:val="24"/>
          <w:szCs w:val="24"/>
        </w:rPr>
        <w:t xml:space="preserve">3/31 Column –  </w:t>
      </w:r>
      <w:r w:rsidR="00B963E0">
        <w:rPr>
          <w:sz w:val="24"/>
          <w:szCs w:val="24"/>
        </w:rPr>
        <w:t>report zero</w:t>
      </w:r>
      <w:r w:rsidR="00540F22">
        <w:rPr>
          <w:sz w:val="24"/>
          <w:szCs w:val="24"/>
        </w:rPr>
        <w:t xml:space="preserve"> (note that if collected and due </w:t>
      </w:r>
      <w:r w:rsidR="002E6BE1">
        <w:rPr>
          <w:sz w:val="24"/>
          <w:szCs w:val="24"/>
        </w:rPr>
        <w:t>and</w:t>
      </w:r>
      <w:r w:rsidR="00540F22">
        <w:rPr>
          <w:sz w:val="24"/>
          <w:szCs w:val="24"/>
        </w:rPr>
        <w:t xml:space="preserve"> unpaid premium is reported correctly in Line 1.1 above, Line 1.1 should not include amounts that would </w:t>
      </w:r>
      <w:r w:rsidR="00DF20A1">
        <w:rPr>
          <w:sz w:val="24"/>
          <w:szCs w:val="24"/>
        </w:rPr>
        <w:t>constitute</w:t>
      </w:r>
      <w:r w:rsidR="00540F22">
        <w:rPr>
          <w:sz w:val="24"/>
          <w:szCs w:val="24"/>
        </w:rPr>
        <w:t xml:space="preserve"> unearned </w:t>
      </w:r>
      <w:r w:rsidR="00540F22" w:rsidRPr="00DF20A1">
        <w:rPr>
          <w:sz w:val="24"/>
          <w:szCs w:val="24"/>
        </w:rPr>
        <w:t>premium</w:t>
      </w:r>
      <w:r w:rsidR="000A65C3">
        <w:rPr>
          <w:sz w:val="24"/>
          <w:szCs w:val="24"/>
        </w:rPr>
        <w:t xml:space="preserve"> for coverage in years subsequent to the MLR reporting year</w:t>
      </w:r>
      <w:r w:rsidR="00293B95">
        <w:rPr>
          <w:sz w:val="24"/>
          <w:szCs w:val="24"/>
        </w:rPr>
        <w:t>)</w:t>
      </w:r>
      <w:r w:rsidR="00582E96">
        <w:rPr>
          <w:sz w:val="24"/>
          <w:szCs w:val="24"/>
        </w:rPr>
        <w:t xml:space="preserve">. </w:t>
      </w:r>
      <w:r w:rsidR="003C1300">
        <w:rPr>
          <w:sz w:val="24"/>
          <w:szCs w:val="24"/>
        </w:rPr>
        <w:t>PLEASE NOTE that this methodology differs from the NAIC SHCE methodology.</w:t>
      </w:r>
      <w:r w:rsidR="00F9419E">
        <w:rPr>
          <w:sz w:val="24"/>
          <w:szCs w:val="24"/>
        </w:rPr>
        <w:t xml:space="preserve"> </w:t>
      </w:r>
      <w:r w:rsidR="00582E96">
        <w:rPr>
          <w:rFonts w:eastAsia="Calibri"/>
          <w:sz w:val="24"/>
          <w:szCs w:val="24"/>
        </w:rPr>
        <w:t xml:space="preserve">However, if the issuer chose to report </w:t>
      </w:r>
      <w:r w:rsidR="002B3C73">
        <w:rPr>
          <w:rFonts w:eastAsia="Calibri"/>
          <w:sz w:val="24"/>
          <w:szCs w:val="24"/>
        </w:rPr>
        <w:t xml:space="preserve">direct </w:t>
      </w:r>
      <w:r w:rsidR="00582E96">
        <w:rPr>
          <w:rFonts w:eastAsia="Calibri"/>
          <w:sz w:val="24"/>
          <w:szCs w:val="24"/>
        </w:rPr>
        <w:t xml:space="preserve">written premium </w:t>
      </w:r>
      <w:r w:rsidR="00ED4275">
        <w:rPr>
          <w:rFonts w:eastAsia="Calibri"/>
          <w:sz w:val="24"/>
          <w:szCs w:val="24"/>
        </w:rPr>
        <w:t xml:space="preserve">in Line 1.1 </w:t>
      </w:r>
      <w:r w:rsidR="00582E96">
        <w:rPr>
          <w:rFonts w:eastAsia="Calibri"/>
          <w:sz w:val="24"/>
          <w:szCs w:val="24"/>
        </w:rPr>
        <w:t xml:space="preserve">on the same basis as in the 12/31 column, the issuer should report unearned premium reserves consistently with how it reports </w:t>
      </w:r>
      <w:r w:rsidR="002B3C73">
        <w:rPr>
          <w:rFonts w:eastAsia="Calibri"/>
          <w:sz w:val="24"/>
          <w:szCs w:val="24"/>
        </w:rPr>
        <w:t xml:space="preserve">direct </w:t>
      </w:r>
      <w:r w:rsidR="00582E96">
        <w:rPr>
          <w:rFonts w:eastAsia="Calibri"/>
          <w:sz w:val="24"/>
          <w:szCs w:val="24"/>
        </w:rPr>
        <w:t>written premium.</w:t>
      </w:r>
      <w:r w:rsidR="00494F2E">
        <w:rPr>
          <w:rFonts w:eastAsia="Calibri"/>
          <w:sz w:val="24"/>
          <w:szCs w:val="24"/>
        </w:rPr>
        <w:t xml:space="preserve"> </w:t>
      </w:r>
      <w:r w:rsidR="00494F2E">
        <w:rPr>
          <w:sz w:val="24"/>
          <w:szCs w:val="24"/>
        </w:rPr>
        <w:t>Do not include any amounts collected during 2013 for 2014 ACA fees as unearned premium.</w:t>
      </w:r>
    </w:p>
    <w:p w14:paraId="1EAB4B62" w14:textId="77777777" w:rsidR="00505646" w:rsidRDefault="00505646" w:rsidP="00531894">
      <w:pPr>
        <w:ind w:left="720" w:hanging="720"/>
        <w:jc w:val="left"/>
        <w:rPr>
          <w:sz w:val="24"/>
          <w:szCs w:val="24"/>
        </w:rPr>
      </w:pPr>
    </w:p>
    <w:p w14:paraId="6849F958" w14:textId="77777777" w:rsidR="002D4965" w:rsidRDefault="002D4965" w:rsidP="00531894">
      <w:pPr>
        <w:ind w:left="720" w:hanging="720"/>
        <w:jc w:val="left"/>
        <w:rPr>
          <w:sz w:val="24"/>
          <w:szCs w:val="24"/>
        </w:rPr>
      </w:pPr>
    </w:p>
    <w:p w14:paraId="2C77AB85" w14:textId="0F3F533A" w:rsidR="00531894" w:rsidRPr="003F0E3C" w:rsidRDefault="00531894" w:rsidP="00531894">
      <w:pPr>
        <w:ind w:left="720" w:hanging="720"/>
        <w:jc w:val="left"/>
        <w:rPr>
          <w:sz w:val="24"/>
          <w:szCs w:val="24"/>
        </w:rPr>
      </w:pPr>
      <w:r w:rsidRPr="003F0E3C">
        <w:rPr>
          <w:sz w:val="24"/>
          <w:szCs w:val="24"/>
        </w:rPr>
        <w:t>Line 1.</w:t>
      </w:r>
      <w:r w:rsidR="00F72CE3">
        <w:rPr>
          <w:sz w:val="24"/>
          <w:szCs w:val="24"/>
        </w:rPr>
        <w:t xml:space="preserve">4 </w:t>
      </w:r>
      <w:r w:rsidR="001209FA" w:rsidRPr="003F0E3C">
        <w:rPr>
          <w:sz w:val="24"/>
          <w:szCs w:val="24"/>
        </w:rPr>
        <w:t>–</w:t>
      </w:r>
      <w:r w:rsidRPr="003F0E3C">
        <w:rPr>
          <w:sz w:val="24"/>
          <w:szCs w:val="24"/>
        </w:rPr>
        <w:t xml:space="preserve"> Experience rating refunds </w:t>
      </w:r>
      <w:r w:rsidR="00745582" w:rsidRPr="003F0E3C">
        <w:rPr>
          <w:sz w:val="24"/>
          <w:szCs w:val="24"/>
        </w:rPr>
        <w:t xml:space="preserve">(rate credits) </w:t>
      </w:r>
      <w:r w:rsidRPr="003F0E3C">
        <w:rPr>
          <w:sz w:val="24"/>
          <w:szCs w:val="24"/>
        </w:rPr>
        <w:t xml:space="preserve">paid </w:t>
      </w:r>
      <w:r w:rsidR="00D35599">
        <w:rPr>
          <w:sz w:val="24"/>
          <w:szCs w:val="24"/>
        </w:rPr>
        <w:t>or received</w:t>
      </w:r>
    </w:p>
    <w:p w14:paraId="05FBDAA5" w14:textId="77777777" w:rsidR="00531894" w:rsidRPr="003F0E3C" w:rsidRDefault="00531894" w:rsidP="00531894">
      <w:pPr>
        <w:jc w:val="left"/>
        <w:rPr>
          <w:sz w:val="24"/>
          <w:szCs w:val="24"/>
        </w:rPr>
      </w:pPr>
    </w:p>
    <w:p w14:paraId="7FDFAD84" w14:textId="0F6A4EF0" w:rsidR="00531894" w:rsidRPr="003F0E3C" w:rsidRDefault="007B2573" w:rsidP="00C03449">
      <w:pPr>
        <w:ind w:left="1440" w:hanging="720"/>
        <w:jc w:val="left"/>
        <w:rPr>
          <w:sz w:val="24"/>
          <w:szCs w:val="24"/>
        </w:rPr>
      </w:pPr>
      <w:r>
        <w:rPr>
          <w:sz w:val="24"/>
          <w:szCs w:val="24"/>
        </w:rPr>
        <w:lastRenderedPageBreak/>
        <w:t>1.</w:t>
      </w:r>
      <w:r w:rsidR="00F72CE3">
        <w:rPr>
          <w:sz w:val="24"/>
          <w:szCs w:val="24"/>
        </w:rPr>
        <w:t>4</w:t>
      </w:r>
      <w:r>
        <w:rPr>
          <w:sz w:val="24"/>
          <w:szCs w:val="24"/>
        </w:rPr>
        <w:t xml:space="preserve">a </w:t>
      </w:r>
      <w:r w:rsidR="001209FA" w:rsidRPr="003F0E3C">
        <w:rPr>
          <w:sz w:val="24"/>
          <w:szCs w:val="24"/>
        </w:rPr>
        <w:t>–</w:t>
      </w:r>
      <w:r>
        <w:rPr>
          <w:sz w:val="24"/>
          <w:szCs w:val="24"/>
        </w:rPr>
        <w:t xml:space="preserve"> </w:t>
      </w:r>
      <w:r w:rsidR="00531894" w:rsidRPr="003F0E3C">
        <w:rPr>
          <w:sz w:val="24"/>
          <w:szCs w:val="24"/>
        </w:rPr>
        <w:t xml:space="preserve">12/31 Column </w:t>
      </w:r>
      <w:r w:rsidR="001209FA" w:rsidRPr="003F0E3C">
        <w:rPr>
          <w:sz w:val="24"/>
          <w:szCs w:val="24"/>
        </w:rPr>
        <w:t>–</w:t>
      </w:r>
      <w:r w:rsidR="00531894" w:rsidRPr="003F0E3C">
        <w:rPr>
          <w:sz w:val="24"/>
          <w:szCs w:val="24"/>
        </w:rPr>
        <w:t xml:space="preserve"> </w:t>
      </w:r>
      <w:r w:rsidR="009B781B">
        <w:rPr>
          <w:sz w:val="24"/>
          <w:szCs w:val="24"/>
        </w:rPr>
        <w:t>r</w:t>
      </w:r>
      <w:r w:rsidR="00B479FC">
        <w:rPr>
          <w:sz w:val="24"/>
          <w:szCs w:val="24"/>
        </w:rPr>
        <w:t>eport</w:t>
      </w:r>
      <w:r w:rsidR="00531894" w:rsidRPr="003F0E3C">
        <w:rPr>
          <w:sz w:val="24"/>
          <w:szCs w:val="24"/>
        </w:rPr>
        <w:t xml:space="preserve"> </w:t>
      </w:r>
      <w:r w:rsidR="00EF610F" w:rsidRPr="003F0E3C">
        <w:rPr>
          <w:sz w:val="24"/>
          <w:szCs w:val="24"/>
        </w:rPr>
        <w:t>all</w:t>
      </w:r>
      <w:r w:rsidR="0005291A" w:rsidRPr="003F0E3C">
        <w:rPr>
          <w:sz w:val="24"/>
          <w:szCs w:val="24"/>
        </w:rPr>
        <w:t xml:space="preserve"> </w:t>
      </w:r>
      <w:r w:rsidR="00B479FC">
        <w:rPr>
          <w:sz w:val="24"/>
          <w:szCs w:val="24"/>
        </w:rPr>
        <w:t>refunds paid</w:t>
      </w:r>
      <w:r w:rsidR="00C03449">
        <w:rPr>
          <w:sz w:val="24"/>
          <w:szCs w:val="24"/>
        </w:rPr>
        <w:t xml:space="preserve"> or received</w:t>
      </w:r>
      <w:r w:rsidR="00B479FC">
        <w:rPr>
          <w:sz w:val="24"/>
          <w:szCs w:val="24"/>
        </w:rPr>
        <w:t xml:space="preserve"> </w:t>
      </w:r>
      <w:r w:rsidR="00531894" w:rsidRPr="003F0E3C">
        <w:rPr>
          <w:sz w:val="24"/>
          <w:szCs w:val="24"/>
        </w:rPr>
        <w:t>through 12/31 of the MLR reporting year.</w:t>
      </w:r>
    </w:p>
    <w:p w14:paraId="43109FBB" w14:textId="77777777" w:rsidR="00F204F5" w:rsidRPr="003F0E3C" w:rsidRDefault="00F204F5" w:rsidP="00CE747C">
      <w:pPr>
        <w:ind w:firstLine="720"/>
        <w:jc w:val="left"/>
        <w:rPr>
          <w:sz w:val="24"/>
          <w:szCs w:val="24"/>
        </w:rPr>
      </w:pPr>
    </w:p>
    <w:p w14:paraId="6FCCAFA8" w14:textId="7924B0F5" w:rsidR="00531894" w:rsidRPr="003F0E3C" w:rsidRDefault="007B2573" w:rsidP="00C03449">
      <w:pPr>
        <w:tabs>
          <w:tab w:val="left" w:pos="1800"/>
        </w:tabs>
        <w:ind w:left="1440" w:hanging="720"/>
        <w:jc w:val="left"/>
        <w:rPr>
          <w:sz w:val="24"/>
          <w:szCs w:val="24"/>
        </w:rPr>
      </w:pPr>
      <w:r>
        <w:rPr>
          <w:sz w:val="24"/>
          <w:szCs w:val="24"/>
        </w:rPr>
        <w:t>1.</w:t>
      </w:r>
      <w:r w:rsidR="00F72CE3">
        <w:rPr>
          <w:sz w:val="24"/>
          <w:szCs w:val="24"/>
        </w:rPr>
        <w:t>4</w:t>
      </w:r>
      <w:r>
        <w:rPr>
          <w:sz w:val="24"/>
          <w:szCs w:val="24"/>
        </w:rPr>
        <w:t xml:space="preserve">b </w:t>
      </w:r>
      <w:r w:rsidR="001209FA" w:rsidRPr="003F0E3C">
        <w:rPr>
          <w:sz w:val="24"/>
          <w:szCs w:val="24"/>
        </w:rPr>
        <w:t>–</w:t>
      </w:r>
      <w:r>
        <w:rPr>
          <w:sz w:val="24"/>
          <w:szCs w:val="24"/>
        </w:rPr>
        <w:t xml:space="preserve"> </w:t>
      </w:r>
      <w:r w:rsidR="00531894" w:rsidRPr="003F0E3C">
        <w:rPr>
          <w:sz w:val="24"/>
          <w:szCs w:val="24"/>
        </w:rPr>
        <w:t xml:space="preserve">3/31 Column </w:t>
      </w:r>
      <w:r w:rsidR="001209FA" w:rsidRPr="003F0E3C">
        <w:rPr>
          <w:sz w:val="24"/>
          <w:szCs w:val="24"/>
        </w:rPr>
        <w:t>–</w:t>
      </w:r>
      <w:r w:rsidR="00531894" w:rsidRPr="003F0E3C">
        <w:rPr>
          <w:sz w:val="24"/>
          <w:szCs w:val="24"/>
        </w:rPr>
        <w:t xml:space="preserve"> </w:t>
      </w:r>
      <w:r w:rsidR="009B781B">
        <w:rPr>
          <w:sz w:val="24"/>
          <w:szCs w:val="24"/>
        </w:rPr>
        <w:t>r</w:t>
      </w:r>
      <w:r w:rsidR="00B479FC">
        <w:rPr>
          <w:sz w:val="24"/>
          <w:szCs w:val="24"/>
        </w:rPr>
        <w:t xml:space="preserve">eport refunds associated only with </w:t>
      </w:r>
      <w:r w:rsidR="00F12CD6">
        <w:rPr>
          <w:sz w:val="24"/>
          <w:szCs w:val="24"/>
        </w:rPr>
        <w:t>claims incurred</w:t>
      </w:r>
      <w:r w:rsidR="00B479FC" w:rsidRPr="00B479FC">
        <w:rPr>
          <w:sz w:val="24"/>
          <w:szCs w:val="24"/>
        </w:rPr>
        <w:t xml:space="preserve"> during the MLR reporting year</w:t>
      </w:r>
      <w:r w:rsidR="003F5AC2">
        <w:rPr>
          <w:sz w:val="24"/>
          <w:szCs w:val="24"/>
        </w:rPr>
        <w:t>,</w:t>
      </w:r>
      <w:r w:rsidR="00B479FC" w:rsidRPr="00B479FC">
        <w:rPr>
          <w:sz w:val="24"/>
          <w:szCs w:val="24"/>
        </w:rPr>
        <w:t xml:space="preserve"> paid</w:t>
      </w:r>
      <w:r w:rsidR="003F5AC2">
        <w:rPr>
          <w:sz w:val="24"/>
          <w:szCs w:val="24"/>
        </w:rPr>
        <w:t xml:space="preserve"> or received</w:t>
      </w:r>
      <w:r w:rsidR="00B479FC" w:rsidRPr="00B479FC">
        <w:rPr>
          <w:sz w:val="24"/>
          <w:szCs w:val="24"/>
        </w:rPr>
        <w:t xml:space="preserve"> through 3/31 of the following year.</w:t>
      </w:r>
      <w:r w:rsidR="00781AEC">
        <w:rPr>
          <w:sz w:val="24"/>
          <w:szCs w:val="24"/>
        </w:rPr>
        <w:t xml:space="preserve"> </w:t>
      </w:r>
    </w:p>
    <w:p w14:paraId="0CAE9A40" w14:textId="77777777" w:rsidR="00D35599" w:rsidRPr="003F0E3C" w:rsidRDefault="00D35599" w:rsidP="00D35599">
      <w:pPr>
        <w:ind w:left="720"/>
        <w:jc w:val="left"/>
        <w:rPr>
          <w:sz w:val="24"/>
          <w:szCs w:val="24"/>
        </w:rPr>
      </w:pPr>
    </w:p>
    <w:p w14:paraId="5BDE45AC" w14:textId="4514DFB9" w:rsidR="00D35599" w:rsidRDefault="00D35599" w:rsidP="00D35599">
      <w:pPr>
        <w:ind w:left="720"/>
        <w:jc w:val="left"/>
        <w:rPr>
          <w:sz w:val="24"/>
          <w:szCs w:val="24"/>
        </w:rPr>
      </w:pPr>
      <w:r w:rsidRPr="003F0E3C">
        <w:rPr>
          <w:sz w:val="24"/>
          <w:szCs w:val="24"/>
        </w:rPr>
        <w:t xml:space="preserve">Include: </w:t>
      </w:r>
      <w:r>
        <w:rPr>
          <w:sz w:val="24"/>
          <w:szCs w:val="24"/>
        </w:rPr>
        <w:tab/>
        <w:t>E</w:t>
      </w:r>
      <w:r w:rsidRPr="006A08EA">
        <w:rPr>
          <w:sz w:val="24"/>
          <w:szCs w:val="24"/>
        </w:rPr>
        <w:t xml:space="preserve">xperience rating refunds </w:t>
      </w:r>
      <w:r>
        <w:rPr>
          <w:sz w:val="24"/>
          <w:szCs w:val="24"/>
        </w:rPr>
        <w:t>and</w:t>
      </w:r>
      <w:r w:rsidRPr="006A08EA">
        <w:rPr>
          <w:sz w:val="24"/>
          <w:szCs w:val="24"/>
        </w:rPr>
        <w:t xml:space="preserve"> </w:t>
      </w:r>
      <w:r>
        <w:rPr>
          <w:sz w:val="24"/>
          <w:szCs w:val="24"/>
        </w:rPr>
        <w:t xml:space="preserve">State premium refunds </w:t>
      </w:r>
      <w:r w:rsidRPr="00B479FC">
        <w:rPr>
          <w:sz w:val="24"/>
          <w:szCs w:val="24"/>
        </w:rPr>
        <w:t xml:space="preserve">paid </w:t>
      </w:r>
      <w:r>
        <w:rPr>
          <w:sz w:val="24"/>
          <w:szCs w:val="24"/>
        </w:rPr>
        <w:t xml:space="preserve">or received </w:t>
      </w:r>
      <w:r w:rsidRPr="00B479FC">
        <w:rPr>
          <w:sz w:val="24"/>
          <w:szCs w:val="24"/>
        </w:rPr>
        <w:t>during the MLR reporting year</w:t>
      </w:r>
      <w:r>
        <w:rPr>
          <w:sz w:val="24"/>
          <w:szCs w:val="24"/>
        </w:rPr>
        <w:t xml:space="preserve">. </w:t>
      </w:r>
      <w:r w:rsidRPr="003F0E3C">
        <w:rPr>
          <w:sz w:val="24"/>
          <w:szCs w:val="24"/>
        </w:rPr>
        <w:t xml:space="preserve"> Experience rating refund is the return of a portion of premium pursuant to a retrospectively rated funding arrangement when the sum of incurred losses, retention</w:t>
      </w:r>
      <w:r w:rsidR="008F139B">
        <w:rPr>
          <w:sz w:val="24"/>
          <w:szCs w:val="24"/>
        </w:rPr>
        <w:t>,</w:t>
      </w:r>
      <w:r w:rsidRPr="003F0E3C">
        <w:rPr>
          <w:sz w:val="24"/>
          <w:szCs w:val="24"/>
        </w:rPr>
        <w:t xml:space="preserve"> and margin are less than earned premium</w:t>
      </w:r>
      <w:r w:rsidRPr="00B479FC">
        <w:rPr>
          <w:sz w:val="24"/>
          <w:szCs w:val="24"/>
        </w:rPr>
        <w:t xml:space="preserve">. </w:t>
      </w:r>
    </w:p>
    <w:p w14:paraId="6BDD51B9" w14:textId="77777777" w:rsidR="00D35599" w:rsidRDefault="00D35599" w:rsidP="00D35599">
      <w:pPr>
        <w:ind w:left="720"/>
        <w:jc w:val="left"/>
        <w:rPr>
          <w:sz w:val="24"/>
          <w:szCs w:val="24"/>
        </w:rPr>
      </w:pPr>
    </w:p>
    <w:p w14:paraId="216035D6" w14:textId="07814691" w:rsidR="00D35599" w:rsidRPr="006A08EA" w:rsidRDefault="00D35599" w:rsidP="00D35599">
      <w:pPr>
        <w:ind w:left="720"/>
        <w:jc w:val="left"/>
        <w:rPr>
          <w:sz w:val="24"/>
          <w:szCs w:val="24"/>
        </w:rPr>
      </w:pPr>
      <w:r>
        <w:rPr>
          <w:sz w:val="24"/>
          <w:szCs w:val="24"/>
        </w:rPr>
        <w:t>E</w:t>
      </w:r>
      <w:r w:rsidRPr="00B479FC">
        <w:rPr>
          <w:sz w:val="24"/>
          <w:szCs w:val="24"/>
        </w:rPr>
        <w:t>xclude</w:t>
      </w:r>
      <w:r>
        <w:rPr>
          <w:sz w:val="24"/>
          <w:szCs w:val="24"/>
        </w:rPr>
        <w:t>:</w:t>
      </w:r>
      <w:r>
        <w:rPr>
          <w:sz w:val="24"/>
          <w:szCs w:val="24"/>
        </w:rPr>
        <w:tab/>
      </w:r>
      <w:r w:rsidRPr="00B479FC">
        <w:rPr>
          <w:sz w:val="24"/>
          <w:szCs w:val="24"/>
        </w:rPr>
        <w:t>Federal and State MLR rebates.</w:t>
      </w:r>
    </w:p>
    <w:p w14:paraId="1A7BC15C" w14:textId="77777777" w:rsidR="00F204F5" w:rsidRPr="003F0E3C" w:rsidRDefault="00F204F5" w:rsidP="00531894">
      <w:pPr>
        <w:tabs>
          <w:tab w:val="left" w:pos="1800"/>
        </w:tabs>
        <w:ind w:left="1350" w:hanging="630"/>
        <w:jc w:val="left"/>
        <w:rPr>
          <w:sz w:val="24"/>
          <w:szCs w:val="24"/>
        </w:rPr>
      </w:pPr>
    </w:p>
    <w:p w14:paraId="18B5ADAE" w14:textId="057CE226" w:rsidR="009F58A7" w:rsidRPr="003F0E3C" w:rsidRDefault="00347C9D" w:rsidP="009F58A7">
      <w:pPr>
        <w:tabs>
          <w:tab w:val="left" w:pos="1800"/>
        </w:tabs>
        <w:ind w:left="1260" w:hanging="1260"/>
        <w:jc w:val="left"/>
        <w:rPr>
          <w:sz w:val="24"/>
          <w:szCs w:val="24"/>
        </w:rPr>
      </w:pPr>
      <w:r w:rsidRPr="003F0E3C">
        <w:rPr>
          <w:sz w:val="24"/>
          <w:szCs w:val="24"/>
        </w:rPr>
        <w:t>Line 1.</w:t>
      </w:r>
      <w:r w:rsidR="00F72CE3">
        <w:rPr>
          <w:sz w:val="24"/>
          <w:szCs w:val="24"/>
        </w:rPr>
        <w:t>5</w:t>
      </w:r>
      <w:r w:rsidRPr="003F0E3C">
        <w:rPr>
          <w:sz w:val="24"/>
          <w:szCs w:val="24"/>
        </w:rPr>
        <w:t xml:space="preserve"> – Reserve</w:t>
      </w:r>
      <w:r w:rsidR="00BE31C9">
        <w:rPr>
          <w:sz w:val="24"/>
          <w:szCs w:val="24"/>
        </w:rPr>
        <w:t>s</w:t>
      </w:r>
      <w:r w:rsidRPr="003F0E3C">
        <w:rPr>
          <w:sz w:val="24"/>
          <w:szCs w:val="24"/>
        </w:rPr>
        <w:t xml:space="preserve"> for experience rating refunds (</w:t>
      </w:r>
      <w:r w:rsidR="00E1224C" w:rsidRPr="003F0E3C">
        <w:rPr>
          <w:sz w:val="24"/>
          <w:szCs w:val="24"/>
        </w:rPr>
        <w:t xml:space="preserve">MLR reporting </w:t>
      </w:r>
      <w:r w:rsidRPr="003F0E3C">
        <w:rPr>
          <w:sz w:val="24"/>
          <w:szCs w:val="24"/>
        </w:rPr>
        <w:t xml:space="preserve">year) </w:t>
      </w:r>
    </w:p>
    <w:p w14:paraId="0CD4BC17" w14:textId="77777777" w:rsidR="00111B2B" w:rsidRPr="003F0E3C" w:rsidRDefault="00111B2B" w:rsidP="00111B2B">
      <w:pPr>
        <w:ind w:firstLine="720"/>
        <w:jc w:val="left"/>
        <w:rPr>
          <w:sz w:val="24"/>
          <w:szCs w:val="24"/>
        </w:rPr>
      </w:pPr>
    </w:p>
    <w:p w14:paraId="58406398" w14:textId="4D8049BF" w:rsidR="00111B2B" w:rsidRPr="003F0E3C" w:rsidRDefault="00111B2B" w:rsidP="00111B2B">
      <w:pPr>
        <w:ind w:firstLine="720"/>
        <w:jc w:val="left"/>
        <w:rPr>
          <w:sz w:val="24"/>
          <w:szCs w:val="24"/>
        </w:rPr>
      </w:pPr>
      <w:r w:rsidRPr="003F0E3C">
        <w:rPr>
          <w:sz w:val="24"/>
          <w:szCs w:val="24"/>
        </w:rPr>
        <w:t xml:space="preserve">12/31 Column – </w:t>
      </w:r>
      <w:r w:rsidR="00B05CF2" w:rsidRPr="003F0E3C">
        <w:rPr>
          <w:sz w:val="24"/>
          <w:szCs w:val="24"/>
        </w:rPr>
        <w:t>all refunds u</w:t>
      </w:r>
      <w:r w:rsidR="009C3385" w:rsidRPr="003F0E3C">
        <w:rPr>
          <w:sz w:val="24"/>
          <w:szCs w:val="24"/>
        </w:rPr>
        <w:t>np</w:t>
      </w:r>
      <w:r w:rsidR="00231D43" w:rsidRPr="003F0E3C">
        <w:rPr>
          <w:sz w:val="24"/>
          <w:szCs w:val="24"/>
        </w:rPr>
        <w:t>aid a</w:t>
      </w:r>
      <w:r w:rsidRPr="003F0E3C">
        <w:rPr>
          <w:sz w:val="24"/>
          <w:szCs w:val="24"/>
        </w:rPr>
        <w:t>s of 12/31 of the MLR reporting year.</w:t>
      </w:r>
    </w:p>
    <w:p w14:paraId="3939A2A0" w14:textId="77777777" w:rsidR="00F204F5" w:rsidRPr="003F0E3C" w:rsidRDefault="00F204F5" w:rsidP="00111B2B">
      <w:pPr>
        <w:ind w:firstLine="720"/>
        <w:jc w:val="left"/>
        <w:rPr>
          <w:sz w:val="24"/>
          <w:szCs w:val="24"/>
        </w:rPr>
      </w:pPr>
    </w:p>
    <w:p w14:paraId="732096E2" w14:textId="1C844F75" w:rsidR="00111B2B" w:rsidRPr="003F0E3C" w:rsidRDefault="00023B17" w:rsidP="00111B2B">
      <w:pPr>
        <w:tabs>
          <w:tab w:val="left" w:pos="1800"/>
        </w:tabs>
        <w:ind w:left="1350" w:hanging="630"/>
        <w:jc w:val="left"/>
        <w:rPr>
          <w:sz w:val="24"/>
          <w:szCs w:val="24"/>
        </w:rPr>
      </w:pPr>
      <w:r>
        <w:rPr>
          <w:sz w:val="24"/>
          <w:szCs w:val="24"/>
        </w:rPr>
        <w:t xml:space="preserve"> </w:t>
      </w:r>
      <w:r w:rsidR="00111B2B" w:rsidRPr="003F0E3C">
        <w:rPr>
          <w:sz w:val="24"/>
          <w:szCs w:val="24"/>
        </w:rPr>
        <w:t xml:space="preserve">3/31 Column </w:t>
      </w:r>
      <w:r w:rsidR="00231D43" w:rsidRPr="003F0E3C">
        <w:rPr>
          <w:sz w:val="24"/>
          <w:szCs w:val="24"/>
        </w:rPr>
        <w:t>–</w:t>
      </w:r>
      <w:r w:rsidR="00B05CF2" w:rsidRPr="003F0E3C">
        <w:rPr>
          <w:sz w:val="24"/>
          <w:szCs w:val="24"/>
        </w:rPr>
        <w:t xml:space="preserve">refunds </w:t>
      </w:r>
      <w:r w:rsidR="00B479FC">
        <w:rPr>
          <w:sz w:val="24"/>
          <w:szCs w:val="24"/>
        </w:rPr>
        <w:t xml:space="preserve">associated </w:t>
      </w:r>
      <w:r w:rsidR="00231D43" w:rsidRPr="003F0E3C">
        <w:rPr>
          <w:sz w:val="24"/>
          <w:szCs w:val="24"/>
        </w:rPr>
        <w:t xml:space="preserve">only </w:t>
      </w:r>
      <w:r w:rsidR="00B479FC">
        <w:rPr>
          <w:sz w:val="24"/>
          <w:szCs w:val="24"/>
        </w:rPr>
        <w:t xml:space="preserve">with </w:t>
      </w:r>
      <w:r w:rsidR="00F12CD6">
        <w:rPr>
          <w:sz w:val="24"/>
          <w:szCs w:val="24"/>
        </w:rPr>
        <w:t>claims incurred</w:t>
      </w:r>
      <w:r w:rsidR="00B479FC">
        <w:rPr>
          <w:sz w:val="24"/>
          <w:szCs w:val="24"/>
        </w:rPr>
        <w:t xml:space="preserve"> </w:t>
      </w:r>
      <w:r w:rsidR="00941D21">
        <w:rPr>
          <w:sz w:val="24"/>
          <w:szCs w:val="24"/>
        </w:rPr>
        <w:t>dur</w:t>
      </w:r>
      <w:r w:rsidR="00231D43" w:rsidRPr="003F0E3C">
        <w:rPr>
          <w:sz w:val="24"/>
          <w:szCs w:val="24"/>
        </w:rPr>
        <w:t>in</w:t>
      </w:r>
      <w:r w:rsidR="00941D21">
        <w:rPr>
          <w:sz w:val="24"/>
          <w:szCs w:val="24"/>
        </w:rPr>
        <w:t>g</w:t>
      </w:r>
      <w:r w:rsidR="00231D43" w:rsidRPr="003F0E3C">
        <w:rPr>
          <w:sz w:val="24"/>
          <w:szCs w:val="24"/>
        </w:rPr>
        <w:t xml:space="preserve"> the </w:t>
      </w:r>
      <w:r w:rsidR="00B05CF2" w:rsidRPr="003F0E3C">
        <w:rPr>
          <w:sz w:val="24"/>
          <w:szCs w:val="24"/>
        </w:rPr>
        <w:t xml:space="preserve">MLR </w:t>
      </w:r>
      <w:r w:rsidR="00231D43" w:rsidRPr="003F0E3C">
        <w:rPr>
          <w:sz w:val="24"/>
          <w:szCs w:val="24"/>
        </w:rPr>
        <w:t>reporting year</w:t>
      </w:r>
      <w:r w:rsidR="003F274A">
        <w:rPr>
          <w:sz w:val="24"/>
          <w:szCs w:val="24"/>
        </w:rPr>
        <w:t xml:space="preserve">, not </w:t>
      </w:r>
      <w:r w:rsidR="00231D43" w:rsidRPr="003F0E3C">
        <w:rPr>
          <w:sz w:val="24"/>
          <w:szCs w:val="24"/>
        </w:rPr>
        <w:t xml:space="preserve">paid </w:t>
      </w:r>
      <w:r w:rsidR="003F274A">
        <w:rPr>
          <w:sz w:val="24"/>
          <w:szCs w:val="24"/>
        </w:rPr>
        <w:t xml:space="preserve">or received </w:t>
      </w:r>
      <w:r w:rsidR="00231D43" w:rsidRPr="003F0E3C">
        <w:rPr>
          <w:sz w:val="24"/>
          <w:szCs w:val="24"/>
        </w:rPr>
        <w:t>through 3/31 of the following year</w:t>
      </w:r>
      <w:r w:rsidR="00781AEC">
        <w:rPr>
          <w:sz w:val="24"/>
          <w:szCs w:val="24"/>
        </w:rPr>
        <w:t xml:space="preserve">. </w:t>
      </w:r>
    </w:p>
    <w:p w14:paraId="4449563C" w14:textId="77777777" w:rsidR="00111B2B" w:rsidRPr="003F0E3C" w:rsidRDefault="00111B2B" w:rsidP="009F58A7">
      <w:pPr>
        <w:tabs>
          <w:tab w:val="left" w:pos="1800"/>
        </w:tabs>
        <w:ind w:left="720"/>
        <w:jc w:val="left"/>
        <w:rPr>
          <w:sz w:val="24"/>
          <w:szCs w:val="24"/>
        </w:rPr>
      </w:pPr>
    </w:p>
    <w:p w14:paraId="4C7E18A2" w14:textId="77777777" w:rsidR="009E6767" w:rsidRPr="006A08EA" w:rsidRDefault="00347C9D" w:rsidP="006A08EA">
      <w:pPr>
        <w:tabs>
          <w:tab w:val="left" w:pos="1800"/>
        </w:tabs>
        <w:ind w:left="1980" w:hanging="1260"/>
        <w:jc w:val="left"/>
        <w:rPr>
          <w:sz w:val="24"/>
          <w:szCs w:val="24"/>
        </w:rPr>
      </w:pPr>
      <w:r w:rsidRPr="003F0E3C">
        <w:rPr>
          <w:sz w:val="24"/>
          <w:szCs w:val="24"/>
        </w:rPr>
        <w:t>Includ</w:t>
      </w:r>
      <w:r w:rsidR="00283B27" w:rsidRPr="003F0E3C">
        <w:rPr>
          <w:sz w:val="24"/>
          <w:szCs w:val="24"/>
        </w:rPr>
        <w:t xml:space="preserve">e: </w:t>
      </w:r>
      <w:r w:rsidR="006A08EA">
        <w:rPr>
          <w:sz w:val="24"/>
          <w:szCs w:val="24"/>
        </w:rPr>
        <w:tab/>
      </w:r>
      <w:r w:rsidR="00283B27" w:rsidRPr="006A08EA">
        <w:rPr>
          <w:sz w:val="24"/>
          <w:szCs w:val="24"/>
        </w:rPr>
        <w:t>R</w:t>
      </w:r>
      <w:r w:rsidRPr="006A08EA">
        <w:rPr>
          <w:sz w:val="24"/>
          <w:szCs w:val="24"/>
        </w:rPr>
        <w:t>eserves for</w:t>
      </w:r>
      <w:r w:rsidR="00781AEC" w:rsidRPr="006A08EA">
        <w:rPr>
          <w:sz w:val="24"/>
          <w:szCs w:val="24"/>
        </w:rPr>
        <w:t xml:space="preserve"> experience rating refunds</w:t>
      </w:r>
      <w:r w:rsidRPr="006A08EA">
        <w:rPr>
          <w:sz w:val="24"/>
          <w:szCs w:val="24"/>
        </w:rPr>
        <w:t xml:space="preserve">, plus reserves for State premium refunds. </w:t>
      </w:r>
    </w:p>
    <w:p w14:paraId="1C83DAB7" w14:textId="77777777" w:rsidR="00570B6C" w:rsidRPr="003F0E3C" w:rsidRDefault="00570B6C" w:rsidP="00111B2B">
      <w:pPr>
        <w:tabs>
          <w:tab w:val="left" w:pos="1800"/>
        </w:tabs>
        <w:ind w:left="1260" w:hanging="540"/>
        <w:jc w:val="left"/>
        <w:outlineLvl w:val="0"/>
        <w:rPr>
          <w:sz w:val="24"/>
          <w:szCs w:val="24"/>
        </w:rPr>
      </w:pPr>
    </w:p>
    <w:p w14:paraId="096A6C7C" w14:textId="77777777" w:rsidR="009F58A7" w:rsidRPr="00087612" w:rsidRDefault="00347C9D" w:rsidP="00087612">
      <w:pPr>
        <w:tabs>
          <w:tab w:val="left" w:pos="1800"/>
        </w:tabs>
        <w:ind w:left="1980" w:hanging="1260"/>
        <w:jc w:val="left"/>
        <w:rPr>
          <w:sz w:val="24"/>
          <w:szCs w:val="24"/>
        </w:rPr>
      </w:pPr>
      <w:bookmarkStart w:id="31" w:name="_Toc321223836"/>
      <w:bookmarkStart w:id="32" w:name="_Toc324340150"/>
      <w:bookmarkStart w:id="33" w:name="_Toc324340585"/>
      <w:bookmarkStart w:id="34" w:name="_Toc363133479"/>
      <w:r w:rsidRPr="00087612">
        <w:rPr>
          <w:sz w:val="24"/>
          <w:szCs w:val="24"/>
        </w:rPr>
        <w:t>Exclude:</w:t>
      </w:r>
      <w:r w:rsidRPr="00087612">
        <w:rPr>
          <w:sz w:val="24"/>
          <w:szCs w:val="24"/>
        </w:rPr>
        <w:tab/>
        <w:t xml:space="preserve">Reserves for </w:t>
      </w:r>
      <w:r w:rsidR="00781AEC" w:rsidRPr="00087612">
        <w:rPr>
          <w:sz w:val="24"/>
          <w:szCs w:val="24"/>
        </w:rPr>
        <w:t xml:space="preserve">Federal and State </w:t>
      </w:r>
      <w:r w:rsidRPr="00087612">
        <w:rPr>
          <w:sz w:val="24"/>
          <w:szCs w:val="24"/>
        </w:rPr>
        <w:t>MLR rebates.</w:t>
      </w:r>
      <w:bookmarkEnd w:id="31"/>
      <w:bookmarkEnd w:id="32"/>
      <w:bookmarkEnd w:id="33"/>
      <w:bookmarkEnd w:id="34"/>
    </w:p>
    <w:p w14:paraId="52D087E5" w14:textId="77777777" w:rsidR="00E65F97" w:rsidRPr="00087612" w:rsidRDefault="00E65F97" w:rsidP="00087612">
      <w:pPr>
        <w:tabs>
          <w:tab w:val="left" w:pos="1800"/>
        </w:tabs>
        <w:ind w:left="1980" w:hanging="1260"/>
        <w:jc w:val="left"/>
        <w:rPr>
          <w:sz w:val="24"/>
          <w:szCs w:val="24"/>
        </w:rPr>
      </w:pPr>
    </w:p>
    <w:p w14:paraId="24FA3489" w14:textId="77777777" w:rsidR="00735435" w:rsidRPr="00087612" w:rsidRDefault="00295136" w:rsidP="00087612">
      <w:pPr>
        <w:tabs>
          <w:tab w:val="left" w:pos="1800"/>
        </w:tabs>
        <w:ind w:left="1980" w:hanging="1260"/>
        <w:jc w:val="left"/>
        <w:rPr>
          <w:sz w:val="24"/>
          <w:szCs w:val="24"/>
        </w:rPr>
      </w:pPr>
      <w:bookmarkStart w:id="35" w:name="_Toc321223837"/>
      <w:bookmarkStart w:id="36" w:name="_Toc324340151"/>
      <w:bookmarkStart w:id="37" w:name="_Toc324340586"/>
      <w:bookmarkStart w:id="38" w:name="_Toc363133480"/>
      <w:r w:rsidRPr="00087612">
        <w:rPr>
          <w:sz w:val="24"/>
          <w:szCs w:val="24"/>
        </w:rPr>
        <w:t>Deduc</w:t>
      </w:r>
      <w:r w:rsidR="00E65F97" w:rsidRPr="00087612">
        <w:rPr>
          <w:sz w:val="24"/>
          <w:szCs w:val="24"/>
        </w:rPr>
        <w:t>t:</w:t>
      </w:r>
      <w:r w:rsidR="00E65F97" w:rsidRPr="00087612">
        <w:rPr>
          <w:sz w:val="24"/>
          <w:szCs w:val="24"/>
        </w:rPr>
        <w:tab/>
        <w:t>Amounts receivable under retrospectively rated funding arrangements.</w:t>
      </w:r>
      <w:bookmarkEnd w:id="35"/>
      <w:bookmarkEnd w:id="36"/>
      <w:bookmarkEnd w:id="37"/>
      <w:bookmarkEnd w:id="38"/>
    </w:p>
    <w:p w14:paraId="2DBE252B" w14:textId="77777777" w:rsidR="004916C7" w:rsidRDefault="004916C7" w:rsidP="00570B6C">
      <w:pPr>
        <w:tabs>
          <w:tab w:val="left" w:pos="1800"/>
        </w:tabs>
        <w:ind w:left="1260" w:hanging="1260"/>
        <w:jc w:val="left"/>
        <w:rPr>
          <w:sz w:val="24"/>
          <w:szCs w:val="24"/>
        </w:rPr>
      </w:pPr>
    </w:p>
    <w:p w14:paraId="72A49B57" w14:textId="1AE8F0C8" w:rsidR="00570B6C" w:rsidRPr="003F0E3C" w:rsidRDefault="00347C9D" w:rsidP="00570B6C">
      <w:pPr>
        <w:tabs>
          <w:tab w:val="left" w:pos="1800"/>
        </w:tabs>
        <w:ind w:left="1260" w:hanging="1260"/>
        <w:jc w:val="left"/>
        <w:rPr>
          <w:sz w:val="24"/>
          <w:szCs w:val="24"/>
        </w:rPr>
      </w:pPr>
      <w:r w:rsidRPr="003F0E3C">
        <w:rPr>
          <w:sz w:val="24"/>
          <w:szCs w:val="24"/>
        </w:rPr>
        <w:t>Line 1.</w:t>
      </w:r>
      <w:r w:rsidR="00F72CE3">
        <w:rPr>
          <w:sz w:val="24"/>
          <w:szCs w:val="24"/>
        </w:rPr>
        <w:t>6</w:t>
      </w:r>
      <w:r w:rsidR="00F72CE3" w:rsidRPr="003F0E3C">
        <w:rPr>
          <w:sz w:val="24"/>
          <w:szCs w:val="24"/>
        </w:rPr>
        <w:t xml:space="preserve"> </w:t>
      </w:r>
      <w:r w:rsidRPr="003F0E3C">
        <w:rPr>
          <w:sz w:val="24"/>
          <w:szCs w:val="24"/>
        </w:rPr>
        <w:t>– Reserve</w:t>
      </w:r>
      <w:r w:rsidR="00BE31C9">
        <w:rPr>
          <w:sz w:val="24"/>
          <w:szCs w:val="24"/>
        </w:rPr>
        <w:t>s</w:t>
      </w:r>
      <w:r w:rsidRPr="003F0E3C">
        <w:rPr>
          <w:sz w:val="24"/>
          <w:szCs w:val="24"/>
        </w:rPr>
        <w:t xml:space="preserve"> for experience rating refunds (</w:t>
      </w:r>
      <w:r w:rsidR="0015149B" w:rsidRPr="003F0E3C">
        <w:rPr>
          <w:sz w:val="24"/>
          <w:szCs w:val="24"/>
        </w:rPr>
        <w:t xml:space="preserve">year preceding the MLR reporting </w:t>
      </w:r>
      <w:r w:rsidRPr="003F0E3C">
        <w:rPr>
          <w:sz w:val="24"/>
          <w:szCs w:val="24"/>
        </w:rPr>
        <w:t>year)</w:t>
      </w:r>
    </w:p>
    <w:p w14:paraId="2FE845B4" w14:textId="77777777" w:rsidR="00735435" w:rsidRPr="003F0E3C" w:rsidRDefault="00735435" w:rsidP="00B05CF2">
      <w:pPr>
        <w:tabs>
          <w:tab w:val="left" w:pos="1800"/>
        </w:tabs>
        <w:ind w:left="1980" w:hanging="1260"/>
        <w:jc w:val="left"/>
        <w:rPr>
          <w:sz w:val="24"/>
          <w:szCs w:val="24"/>
        </w:rPr>
      </w:pPr>
    </w:p>
    <w:p w14:paraId="7CC6CFD9" w14:textId="7569E1C0" w:rsidR="00570B6C" w:rsidRPr="00087612" w:rsidRDefault="00570B6C" w:rsidP="00087612">
      <w:pPr>
        <w:tabs>
          <w:tab w:val="left" w:pos="1800"/>
        </w:tabs>
        <w:ind w:left="1980" w:hanging="1260"/>
        <w:jc w:val="left"/>
        <w:rPr>
          <w:sz w:val="24"/>
          <w:szCs w:val="24"/>
        </w:rPr>
      </w:pPr>
      <w:r w:rsidRPr="00087612">
        <w:rPr>
          <w:sz w:val="24"/>
          <w:szCs w:val="24"/>
        </w:rPr>
        <w:t xml:space="preserve">12/31 </w:t>
      </w:r>
      <w:r w:rsidRPr="006A08B3">
        <w:rPr>
          <w:sz w:val="24"/>
          <w:szCs w:val="24"/>
        </w:rPr>
        <w:t>Column</w:t>
      </w:r>
      <w:r w:rsidRPr="00087612">
        <w:rPr>
          <w:sz w:val="24"/>
          <w:szCs w:val="24"/>
        </w:rPr>
        <w:t xml:space="preserve"> – </w:t>
      </w:r>
      <w:r w:rsidR="009B781B" w:rsidRPr="00087612">
        <w:rPr>
          <w:sz w:val="24"/>
          <w:szCs w:val="24"/>
        </w:rPr>
        <w:t>a</w:t>
      </w:r>
      <w:r w:rsidRPr="00087612">
        <w:rPr>
          <w:sz w:val="24"/>
          <w:szCs w:val="24"/>
        </w:rPr>
        <w:t xml:space="preserve">s of 12/31 of the </w:t>
      </w:r>
      <w:r w:rsidR="0015149B" w:rsidRPr="00087612">
        <w:rPr>
          <w:sz w:val="24"/>
          <w:szCs w:val="24"/>
        </w:rPr>
        <w:t>year preceding the</w:t>
      </w:r>
      <w:r w:rsidR="00B40255" w:rsidRPr="00087612">
        <w:rPr>
          <w:sz w:val="24"/>
          <w:szCs w:val="24"/>
        </w:rPr>
        <w:t xml:space="preserve"> </w:t>
      </w:r>
      <w:r w:rsidRPr="00087612">
        <w:rPr>
          <w:sz w:val="24"/>
          <w:szCs w:val="24"/>
        </w:rPr>
        <w:t>MLR reporting year.</w:t>
      </w:r>
    </w:p>
    <w:p w14:paraId="7220A048" w14:textId="3252CECF" w:rsidR="00C82DD3" w:rsidRDefault="00C82DD3" w:rsidP="00D5650F">
      <w:pPr>
        <w:tabs>
          <w:tab w:val="left" w:pos="1800"/>
        </w:tabs>
        <w:ind w:left="1980" w:hanging="1260"/>
        <w:jc w:val="left"/>
        <w:rPr>
          <w:sz w:val="24"/>
          <w:szCs w:val="24"/>
        </w:rPr>
      </w:pPr>
    </w:p>
    <w:p w14:paraId="55D816F0" w14:textId="35F83E99" w:rsidR="001B3B3A" w:rsidRPr="00087612" w:rsidRDefault="00C03449" w:rsidP="00C03449">
      <w:pPr>
        <w:ind w:left="720"/>
        <w:jc w:val="left"/>
        <w:rPr>
          <w:sz w:val="24"/>
          <w:szCs w:val="24"/>
        </w:rPr>
      </w:pPr>
      <w:r>
        <w:rPr>
          <w:sz w:val="24"/>
          <w:szCs w:val="24"/>
        </w:rPr>
        <w:t>See instructions for Line 1.5.</w:t>
      </w:r>
    </w:p>
    <w:p w14:paraId="5DF4D458" w14:textId="77777777" w:rsidR="00E46176" w:rsidRDefault="00E46176" w:rsidP="00C03449">
      <w:pPr>
        <w:ind w:left="720"/>
        <w:jc w:val="left"/>
        <w:rPr>
          <w:sz w:val="24"/>
          <w:szCs w:val="24"/>
        </w:rPr>
      </w:pPr>
    </w:p>
    <w:p w14:paraId="14832809" w14:textId="77777777" w:rsidR="003045D8" w:rsidRDefault="00347C9D">
      <w:pPr>
        <w:tabs>
          <w:tab w:val="left" w:pos="1800"/>
        </w:tabs>
        <w:ind w:left="1260" w:hanging="1260"/>
        <w:jc w:val="left"/>
        <w:rPr>
          <w:sz w:val="24"/>
          <w:szCs w:val="24"/>
        </w:rPr>
      </w:pPr>
      <w:r w:rsidRPr="003F0E3C">
        <w:rPr>
          <w:sz w:val="24"/>
          <w:szCs w:val="24"/>
        </w:rPr>
        <w:t>Line 1.</w:t>
      </w:r>
      <w:r w:rsidR="00F72CE3">
        <w:rPr>
          <w:sz w:val="24"/>
          <w:szCs w:val="24"/>
        </w:rPr>
        <w:t>7</w:t>
      </w:r>
      <w:r w:rsidR="00F72CE3" w:rsidRPr="003F0E3C">
        <w:rPr>
          <w:sz w:val="24"/>
          <w:szCs w:val="24"/>
        </w:rPr>
        <w:t xml:space="preserve"> </w:t>
      </w:r>
      <w:r w:rsidR="0066572F" w:rsidRPr="003F0E3C">
        <w:rPr>
          <w:sz w:val="24"/>
          <w:szCs w:val="24"/>
        </w:rPr>
        <w:t>–</w:t>
      </w:r>
      <w:r w:rsidRPr="003F0E3C">
        <w:rPr>
          <w:sz w:val="24"/>
          <w:szCs w:val="24"/>
        </w:rPr>
        <w:t xml:space="preserve"> Premium write-offs</w:t>
      </w:r>
    </w:p>
    <w:p w14:paraId="06A3A29C" w14:textId="77777777" w:rsidR="00CE747C" w:rsidRPr="003F0E3C" w:rsidRDefault="00CE747C">
      <w:pPr>
        <w:tabs>
          <w:tab w:val="left" w:pos="1800"/>
        </w:tabs>
        <w:ind w:left="1260" w:hanging="1260"/>
        <w:jc w:val="left"/>
        <w:rPr>
          <w:sz w:val="24"/>
          <w:szCs w:val="24"/>
        </w:rPr>
      </w:pPr>
    </w:p>
    <w:p w14:paraId="71C9C60C" w14:textId="77777777" w:rsidR="003C1300" w:rsidRDefault="00347C9D" w:rsidP="003C1300">
      <w:pPr>
        <w:ind w:firstLine="720"/>
        <w:jc w:val="left"/>
        <w:rPr>
          <w:sz w:val="24"/>
          <w:szCs w:val="24"/>
        </w:rPr>
      </w:pPr>
      <w:r w:rsidRPr="003F0E3C">
        <w:rPr>
          <w:sz w:val="24"/>
          <w:szCs w:val="24"/>
        </w:rPr>
        <w:t>Include:</w:t>
      </w:r>
      <w:r w:rsidR="003C1300">
        <w:rPr>
          <w:sz w:val="24"/>
          <w:szCs w:val="24"/>
        </w:rPr>
        <w:t xml:space="preserve"> </w:t>
      </w:r>
    </w:p>
    <w:p w14:paraId="72B66164" w14:textId="2EB0F5C5" w:rsidR="003C1300" w:rsidRPr="003C1300" w:rsidRDefault="003C1300" w:rsidP="003C1300">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A</w:t>
      </w:r>
      <w:r w:rsidR="00347C9D" w:rsidRPr="003C1300">
        <w:rPr>
          <w:rFonts w:ascii="Times New Roman" w:hAnsi="Times New Roman"/>
          <w:sz w:val="24"/>
          <w:szCs w:val="24"/>
        </w:rPr>
        <w:t>gents’ or premium balances determined to be uncollectible and written off as</w:t>
      </w:r>
      <w:r w:rsidR="00504E0C" w:rsidRPr="003C1300">
        <w:rPr>
          <w:rFonts w:ascii="Times New Roman" w:hAnsi="Times New Roman"/>
          <w:sz w:val="24"/>
          <w:szCs w:val="24"/>
        </w:rPr>
        <w:t xml:space="preserve"> losses</w:t>
      </w:r>
    </w:p>
    <w:p w14:paraId="3234EEDC" w14:textId="59D72532" w:rsidR="003C1300" w:rsidRDefault="003C1300" w:rsidP="003C1300">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R</w:t>
      </w:r>
      <w:r w:rsidRPr="003C1300">
        <w:rPr>
          <w:rFonts w:ascii="Times New Roman" w:hAnsi="Times New Roman"/>
          <w:sz w:val="24"/>
          <w:szCs w:val="24"/>
        </w:rPr>
        <w:t>ecoveries made during the MLR reporting year on balances previously written</w:t>
      </w:r>
    </w:p>
    <w:p w14:paraId="27D60F42" w14:textId="2DBAE3AE" w:rsidR="003C1300" w:rsidRPr="003C1300" w:rsidRDefault="003C1300" w:rsidP="003C1300">
      <w:pPr>
        <w:pStyle w:val="ListParagraph"/>
        <w:numPr>
          <w:ilvl w:val="0"/>
          <w:numId w:val="43"/>
        </w:numPr>
        <w:spacing w:after="0" w:line="240" w:lineRule="auto"/>
        <w:rPr>
          <w:rFonts w:ascii="Times New Roman" w:hAnsi="Times New Roman"/>
          <w:sz w:val="24"/>
          <w:szCs w:val="24"/>
        </w:rPr>
      </w:pPr>
      <w:r w:rsidRPr="003C1300">
        <w:rPr>
          <w:rFonts w:ascii="Times New Roman" w:hAnsi="Times New Roman"/>
          <w:sz w:val="24"/>
          <w:szCs w:val="24"/>
        </w:rPr>
        <w:t>Include actual write-offs</w:t>
      </w:r>
    </w:p>
    <w:p w14:paraId="0EC14786" w14:textId="77777777" w:rsidR="00505646" w:rsidRDefault="00505646" w:rsidP="00504E0C">
      <w:pPr>
        <w:ind w:firstLine="720"/>
        <w:jc w:val="left"/>
        <w:rPr>
          <w:sz w:val="24"/>
          <w:szCs w:val="24"/>
        </w:rPr>
      </w:pPr>
    </w:p>
    <w:p w14:paraId="27E19B79" w14:textId="77777777" w:rsidR="00E266DB" w:rsidRDefault="00504E0C" w:rsidP="00504E0C">
      <w:pPr>
        <w:ind w:firstLine="720"/>
        <w:jc w:val="left"/>
        <w:rPr>
          <w:sz w:val="24"/>
          <w:szCs w:val="24"/>
        </w:rPr>
      </w:pPr>
      <w:r>
        <w:rPr>
          <w:sz w:val="24"/>
          <w:szCs w:val="24"/>
        </w:rPr>
        <w:t>Exclude</w:t>
      </w:r>
      <w:r w:rsidR="00E266DB">
        <w:rPr>
          <w:sz w:val="24"/>
          <w:szCs w:val="24"/>
        </w:rPr>
        <w:t>:</w:t>
      </w:r>
    </w:p>
    <w:p w14:paraId="151648DA" w14:textId="75BD4EFE" w:rsidR="009E6767" w:rsidRPr="00E266DB" w:rsidRDefault="00504E0C" w:rsidP="003C1300">
      <w:pPr>
        <w:pStyle w:val="ListParagraph"/>
        <w:numPr>
          <w:ilvl w:val="0"/>
          <w:numId w:val="19"/>
        </w:numPr>
        <w:spacing w:after="0"/>
        <w:rPr>
          <w:rFonts w:ascii="Times New Roman" w:hAnsi="Times New Roman"/>
          <w:sz w:val="24"/>
          <w:szCs w:val="24"/>
        </w:rPr>
      </w:pPr>
      <w:r w:rsidRPr="00E266DB">
        <w:rPr>
          <w:rFonts w:ascii="Times New Roman" w:hAnsi="Times New Roman"/>
          <w:sz w:val="24"/>
          <w:szCs w:val="24"/>
        </w:rPr>
        <w:t>R</w:t>
      </w:r>
      <w:r w:rsidR="00347C9D" w:rsidRPr="00E266DB">
        <w:rPr>
          <w:rFonts w:ascii="Times New Roman" w:hAnsi="Times New Roman"/>
          <w:sz w:val="24"/>
          <w:szCs w:val="24"/>
        </w:rPr>
        <w:t>eserves</w:t>
      </w:r>
      <w:r w:rsidR="00DF4075" w:rsidRPr="00E266DB">
        <w:rPr>
          <w:rFonts w:ascii="Times New Roman" w:hAnsi="Times New Roman"/>
          <w:sz w:val="24"/>
          <w:szCs w:val="24"/>
        </w:rPr>
        <w:t xml:space="preserve"> </w:t>
      </w:r>
      <w:r w:rsidR="00347C9D" w:rsidRPr="00E266DB">
        <w:rPr>
          <w:rFonts w:ascii="Times New Roman" w:hAnsi="Times New Roman"/>
          <w:sz w:val="24"/>
          <w:szCs w:val="24"/>
        </w:rPr>
        <w:t>for bad debt or statutory non-admitted amounts</w:t>
      </w:r>
    </w:p>
    <w:p w14:paraId="17256300" w14:textId="77777777" w:rsidR="002A0AFC" w:rsidRPr="006A08B3" w:rsidRDefault="002A0AFC" w:rsidP="006A08B3">
      <w:pPr>
        <w:ind w:left="1350"/>
        <w:rPr>
          <w:sz w:val="24"/>
          <w:szCs w:val="24"/>
        </w:rPr>
      </w:pPr>
    </w:p>
    <w:p w14:paraId="12F58926" w14:textId="77777777" w:rsidR="003045D8" w:rsidRPr="003F0E3C" w:rsidRDefault="00347C9D">
      <w:pPr>
        <w:tabs>
          <w:tab w:val="left" w:pos="1800"/>
        </w:tabs>
        <w:ind w:left="1260" w:hanging="1260"/>
        <w:jc w:val="left"/>
        <w:rPr>
          <w:sz w:val="24"/>
          <w:szCs w:val="24"/>
        </w:rPr>
      </w:pPr>
      <w:r w:rsidRPr="003F0E3C">
        <w:rPr>
          <w:sz w:val="24"/>
          <w:szCs w:val="24"/>
        </w:rPr>
        <w:t>Line 1.</w:t>
      </w:r>
      <w:r w:rsidR="00F72CE3">
        <w:rPr>
          <w:sz w:val="24"/>
          <w:szCs w:val="24"/>
        </w:rPr>
        <w:t>8</w:t>
      </w:r>
      <w:r w:rsidR="00F72CE3" w:rsidRPr="003F0E3C">
        <w:rPr>
          <w:sz w:val="24"/>
          <w:szCs w:val="24"/>
        </w:rPr>
        <w:t xml:space="preserve"> </w:t>
      </w:r>
      <w:r w:rsidR="0066572F" w:rsidRPr="003F0E3C">
        <w:rPr>
          <w:sz w:val="24"/>
          <w:szCs w:val="24"/>
        </w:rPr>
        <w:t>–</w:t>
      </w:r>
      <w:r w:rsidRPr="003F0E3C">
        <w:rPr>
          <w:sz w:val="24"/>
          <w:szCs w:val="24"/>
        </w:rPr>
        <w:t xml:space="preserve"> Group conversion charges</w:t>
      </w:r>
    </w:p>
    <w:p w14:paraId="709B21E3" w14:textId="77777777" w:rsidR="003045D8" w:rsidRPr="003F0E3C" w:rsidRDefault="003045D8">
      <w:pPr>
        <w:tabs>
          <w:tab w:val="left" w:pos="1800"/>
        </w:tabs>
        <w:ind w:left="1260" w:hanging="1260"/>
        <w:jc w:val="left"/>
        <w:rPr>
          <w:sz w:val="24"/>
          <w:szCs w:val="24"/>
        </w:rPr>
      </w:pPr>
    </w:p>
    <w:p w14:paraId="0A6FEC51" w14:textId="77777777" w:rsidR="00570B6C" w:rsidRPr="003F0E3C" w:rsidRDefault="00570B6C" w:rsidP="003C1300">
      <w:pPr>
        <w:ind w:left="720"/>
        <w:jc w:val="left"/>
        <w:rPr>
          <w:sz w:val="24"/>
          <w:szCs w:val="24"/>
        </w:rPr>
      </w:pPr>
      <w:r w:rsidRPr="003F0E3C">
        <w:rPr>
          <w:sz w:val="24"/>
          <w:szCs w:val="24"/>
        </w:rPr>
        <w:t xml:space="preserve">If </w:t>
      </w:r>
      <w:r w:rsidR="00541C24" w:rsidRPr="003F0E3C">
        <w:rPr>
          <w:sz w:val="24"/>
          <w:szCs w:val="24"/>
        </w:rPr>
        <w:t xml:space="preserve">the amount entered on </w:t>
      </w:r>
      <w:r w:rsidRPr="003F0E3C">
        <w:rPr>
          <w:sz w:val="24"/>
          <w:szCs w:val="24"/>
        </w:rPr>
        <w:t xml:space="preserve">Line 1.1 has been reduced or increased by the amount of any conversion charges associated with group conversion privileges between Group and Individual lines of business in your </w:t>
      </w:r>
      <w:r w:rsidR="004C7B71" w:rsidRPr="003F0E3C">
        <w:rPr>
          <w:sz w:val="24"/>
          <w:szCs w:val="24"/>
        </w:rPr>
        <w:t xml:space="preserve">annual statement </w:t>
      </w:r>
      <w:r w:rsidRPr="003F0E3C">
        <w:rPr>
          <w:sz w:val="24"/>
          <w:szCs w:val="24"/>
        </w:rPr>
        <w:t>accounting, enter the reverse of these charges on this line in the appropriate columns.</w:t>
      </w:r>
    </w:p>
    <w:p w14:paraId="02C993CE" w14:textId="77777777" w:rsidR="00570B6C" w:rsidRPr="003F0E3C" w:rsidRDefault="00570B6C" w:rsidP="00570B6C">
      <w:pPr>
        <w:ind w:left="720"/>
        <w:rPr>
          <w:sz w:val="24"/>
          <w:szCs w:val="24"/>
        </w:rPr>
      </w:pPr>
    </w:p>
    <w:p w14:paraId="0A37F80B" w14:textId="77777777" w:rsidR="003045D8" w:rsidRPr="003F0E3C" w:rsidRDefault="00347C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lastRenderedPageBreak/>
        <w:t xml:space="preserve">If an issuer transfers portions of earned premium associated with group conversion privileges between group and individual lines of business in its Annual Statement, these amounts must be added to or subtracted from incurred claims.  (See </w:t>
      </w:r>
      <w:r w:rsidR="00BE31C9">
        <w:rPr>
          <w:sz w:val="24"/>
          <w:szCs w:val="24"/>
        </w:rPr>
        <w:t>Part 2, S</w:t>
      </w:r>
      <w:r w:rsidRPr="003F0E3C">
        <w:rPr>
          <w:sz w:val="24"/>
          <w:szCs w:val="24"/>
        </w:rPr>
        <w:t>ection 2 – Claims</w:t>
      </w:r>
      <w:r w:rsidR="00BE31C9">
        <w:rPr>
          <w:sz w:val="24"/>
          <w:szCs w:val="24"/>
        </w:rPr>
        <w:t>.</w:t>
      </w:r>
      <w:r w:rsidRPr="003F0E3C">
        <w:rPr>
          <w:sz w:val="24"/>
          <w:szCs w:val="24"/>
        </w:rPr>
        <w:t>)</w:t>
      </w:r>
    </w:p>
    <w:p w14:paraId="203365F0" w14:textId="77777777" w:rsidR="00740A35" w:rsidRDefault="00740A35" w:rsidP="00D5650F">
      <w:pPr>
        <w:tabs>
          <w:tab w:val="left" w:pos="1800"/>
        </w:tabs>
        <w:ind w:left="1260" w:hanging="1260"/>
        <w:jc w:val="left"/>
        <w:rPr>
          <w:sz w:val="24"/>
          <w:szCs w:val="24"/>
        </w:rPr>
      </w:pPr>
    </w:p>
    <w:p w14:paraId="6EDA6B89" w14:textId="77777777" w:rsidR="00CE44D2" w:rsidRDefault="00347C9D" w:rsidP="00CE44D2">
      <w:pPr>
        <w:tabs>
          <w:tab w:val="left" w:pos="1800"/>
        </w:tabs>
        <w:ind w:left="1260" w:hanging="1260"/>
        <w:jc w:val="left"/>
        <w:rPr>
          <w:sz w:val="24"/>
          <w:szCs w:val="24"/>
        </w:rPr>
      </w:pPr>
      <w:r w:rsidRPr="003F0E3C">
        <w:rPr>
          <w:sz w:val="24"/>
          <w:szCs w:val="24"/>
        </w:rPr>
        <w:t>Line 1.</w:t>
      </w:r>
      <w:r w:rsidR="00F72CE3">
        <w:rPr>
          <w:sz w:val="24"/>
          <w:szCs w:val="24"/>
        </w:rPr>
        <w:t>9</w:t>
      </w:r>
      <w:r w:rsidR="00F72CE3" w:rsidRPr="003F0E3C">
        <w:rPr>
          <w:sz w:val="24"/>
          <w:szCs w:val="24"/>
        </w:rPr>
        <w:t xml:space="preserve"> </w:t>
      </w:r>
      <w:r w:rsidRPr="003F0E3C">
        <w:rPr>
          <w:sz w:val="24"/>
          <w:szCs w:val="24"/>
        </w:rPr>
        <w:t>– Premium ceded under 100% reinsurance (informational only; excluded from Line 1.1)</w:t>
      </w:r>
    </w:p>
    <w:p w14:paraId="4C5C630A" w14:textId="77777777" w:rsidR="00505646" w:rsidRPr="003F0E3C" w:rsidRDefault="00505646" w:rsidP="00CE44D2">
      <w:pPr>
        <w:tabs>
          <w:tab w:val="left" w:pos="1800"/>
        </w:tabs>
        <w:ind w:left="1260" w:hanging="1260"/>
        <w:jc w:val="left"/>
        <w:rPr>
          <w:sz w:val="24"/>
          <w:szCs w:val="24"/>
        </w:rPr>
      </w:pPr>
    </w:p>
    <w:p w14:paraId="0F504709" w14:textId="77777777" w:rsidR="00CE44D2" w:rsidRPr="003F0E3C" w:rsidRDefault="00347C9D" w:rsidP="004410D8">
      <w:pPr>
        <w:keepNext/>
        <w:tabs>
          <w:tab w:val="left" w:pos="1800"/>
        </w:tabs>
        <w:ind w:left="1980" w:hanging="1260"/>
        <w:jc w:val="left"/>
        <w:rPr>
          <w:sz w:val="24"/>
          <w:szCs w:val="24"/>
        </w:rPr>
      </w:pPr>
      <w:r w:rsidRPr="003F0E3C">
        <w:rPr>
          <w:sz w:val="24"/>
          <w:szCs w:val="24"/>
        </w:rPr>
        <w:t xml:space="preserve">Include: </w:t>
      </w:r>
    </w:p>
    <w:p w14:paraId="15C1D3ED" w14:textId="5B111B75" w:rsidR="00732EFD" w:rsidRPr="003F0E3C" w:rsidRDefault="00732EFD" w:rsidP="00745582">
      <w:pPr>
        <w:pStyle w:val="ListParagraph"/>
        <w:keepNext/>
        <w:numPr>
          <w:ilvl w:val="2"/>
          <w:numId w:val="28"/>
        </w:numPr>
        <w:spacing w:line="240" w:lineRule="auto"/>
        <w:ind w:left="1440"/>
        <w:rPr>
          <w:rFonts w:ascii="Times New Roman" w:hAnsi="Times New Roman"/>
          <w:sz w:val="24"/>
          <w:szCs w:val="24"/>
        </w:rPr>
      </w:pPr>
      <w:r w:rsidRPr="003F0E3C">
        <w:rPr>
          <w:rFonts w:ascii="Times New Roman" w:hAnsi="Times New Roman"/>
          <w:sz w:val="24"/>
          <w:szCs w:val="24"/>
        </w:rPr>
        <w:t>Premium ceded under a 100% assumption reinsurance agreement (</w:t>
      </w:r>
      <w:r w:rsidR="00E90333">
        <w:rPr>
          <w:rFonts w:ascii="Times New Roman" w:hAnsi="Times New Roman"/>
          <w:sz w:val="24"/>
          <w:szCs w:val="24"/>
        </w:rPr>
        <w:t>with</w:t>
      </w:r>
      <w:r w:rsidRPr="003F0E3C">
        <w:rPr>
          <w:rFonts w:ascii="Times New Roman" w:hAnsi="Times New Roman"/>
          <w:sz w:val="24"/>
          <w:szCs w:val="24"/>
        </w:rPr>
        <w:t xml:space="preserve"> a novation)</w:t>
      </w:r>
    </w:p>
    <w:p w14:paraId="47EBF2A7" w14:textId="41CA0393" w:rsidR="00CE44D2" w:rsidRPr="00D5650F" w:rsidRDefault="00FD6C01" w:rsidP="00745582">
      <w:pPr>
        <w:pStyle w:val="ListParagraph"/>
        <w:numPr>
          <w:ilvl w:val="2"/>
          <w:numId w:val="28"/>
        </w:numPr>
        <w:spacing w:line="240" w:lineRule="auto"/>
        <w:ind w:left="1440"/>
        <w:rPr>
          <w:sz w:val="24"/>
        </w:rPr>
      </w:pPr>
      <w:r w:rsidRPr="003F0E3C">
        <w:rPr>
          <w:rFonts w:ascii="Times New Roman" w:hAnsi="Times New Roman"/>
          <w:sz w:val="24"/>
          <w:szCs w:val="24"/>
        </w:rPr>
        <w:t>Premium ceded under a 100% indemnity reinsurance and administrative agreement</w:t>
      </w:r>
      <w:r w:rsidR="00B96316" w:rsidRPr="003F0E3C">
        <w:rPr>
          <w:rFonts w:ascii="Times New Roman" w:hAnsi="Times New Roman"/>
          <w:sz w:val="24"/>
          <w:szCs w:val="24"/>
        </w:rPr>
        <w:t>,</w:t>
      </w:r>
      <w:r w:rsidRPr="003F0E3C">
        <w:rPr>
          <w:rFonts w:ascii="Times New Roman" w:hAnsi="Times New Roman"/>
          <w:sz w:val="24"/>
          <w:szCs w:val="24"/>
        </w:rPr>
        <w:t xml:space="preserve"> limited to only those agreements </w:t>
      </w:r>
      <w:r w:rsidR="00B96316" w:rsidRPr="003F0E3C">
        <w:rPr>
          <w:rFonts w:ascii="Times New Roman" w:hAnsi="Times New Roman"/>
          <w:sz w:val="24"/>
          <w:szCs w:val="24"/>
        </w:rPr>
        <w:t xml:space="preserve">both </w:t>
      </w:r>
      <w:r w:rsidRPr="003F0E3C">
        <w:rPr>
          <w:rFonts w:ascii="Times New Roman" w:hAnsi="Times New Roman"/>
          <w:sz w:val="24"/>
          <w:szCs w:val="24"/>
        </w:rPr>
        <w:t>entered into an</w:t>
      </w:r>
      <w:r w:rsidR="00D153B5" w:rsidRPr="003F0E3C">
        <w:rPr>
          <w:rFonts w:ascii="Times New Roman" w:hAnsi="Times New Roman"/>
          <w:sz w:val="24"/>
          <w:szCs w:val="24"/>
        </w:rPr>
        <w:t>d</w:t>
      </w:r>
      <w:r w:rsidRPr="003F0E3C">
        <w:rPr>
          <w:rFonts w:ascii="Times New Roman" w:hAnsi="Times New Roman"/>
          <w:sz w:val="24"/>
          <w:szCs w:val="24"/>
        </w:rPr>
        <w:t xml:space="preserve"> </w:t>
      </w:r>
      <w:r w:rsidR="00D2588E">
        <w:rPr>
          <w:rFonts w:ascii="Times New Roman" w:hAnsi="Times New Roman"/>
          <w:sz w:val="24"/>
          <w:szCs w:val="24"/>
        </w:rPr>
        <w:t xml:space="preserve">also </w:t>
      </w:r>
      <w:r w:rsidRPr="003F0E3C">
        <w:rPr>
          <w:rFonts w:ascii="Times New Roman" w:hAnsi="Times New Roman"/>
          <w:sz w:val="24"/>
          <w:szCs w:val="24"/>
        </w:rPr>
        <w:t>effective prior to March 23, 2010, where the assuming entity is responsible for 100% of the ceding entity’s financial risk and takes on all of the administration of the block of business</w:t>
      </w:r>
    </w:p>
    <w:p w14:paraId="41C8DC6A" w14:textId="7DF8008E" w:rsidR="00505646" w:rsidRDefault="00347C9D" w:rsidP="00CE44D2">
      <w:pPr>
        <w:tabs>
          <w:tab w:val="left" w:pos="1800"/>
        </w:tabs>
        <w:ind w:left="1260" w:hanging="1260"/>
        <w:jc w:val="left"/>
        <w:rPr>
          <w:sz w:val="24"/>
          <w:szCs w:val="24"/>
        </w:rPr>
      </w:pPr>
      <w:r w:rsidRPr="003F0E3C">
        <w:rPr>
          <w:sz w:val="24"/>
          <w:szCs w:val="24"/>
        </w:rPr>
        <w:t>Line 1.</w:t>
      </w:r>
      <w:r w:rsidR="00F72CE3">
        <w:rPr>
          <w:sz w:val="24"/>
          <w:szCs w:val="24"/>
        </w:rPr>
        <w:t>10</w:t>
      </w:r>
      <w:r w:rsidR="00F72CE3" w:rsidRPr="003F0E3C">
        <w:rPr>
          <w:sz w:val="24"/>
          <w:szCs w:val="24"/>
        </w:rPr>
        <w:t xml:space="preserve"> </w:t>
      </w:r>
      <w:r w:rsidRPr="003F0E3C">
        <w:rPr>
          <w:sz w:val="24"/>
          <w:szCs w:val="24"/>
        </w:rPr>
        <w:t xml:space="preserve">– Premium assumed under 100% reinsurance agreement (informational only; included </w:t>
      </w:r>
      <w:r w:rsidR="00CD5902" w:rsidRPr="003F0E3C">
        <w:rPr>
          <w:sz w:val="24"/>
          <w:szCs w:val="24"/>
        </w:rPr>
        <w:t xml:space="preserve">in </w:t>
      </w:r>
      <w:r w:rsidRPr="003F0E3C">
        <w:rPr>
          <w:sz w:val="24"/>
          <w:szCs w:val="24"/>
        </w:rPr>
        <w:t>Line 1.1)</w:t>
      </w:r>
    </w:p>
    <w:p w14:paraId="51BCAFFD" w14:textId="77777777" w:rsidR="00B92ABA" w:rsidRPr="003F0E3C" w:rsidRDefault="00347C9D" w:rsidP="00CE44D2">
      <w:pPr>
        <w:tabs>
          <w:tab w:val="left" w:pos="1800"/>
        </w:tabs>
        <w:ind w:left="1260" w:hanging="1260"/>
        <w:jc w:val="left"/>
        <w:rPr>
          <w:sz w:val="24"/>
          <w:szCs w:val="24"/>
        </w:rPr>
      </w:pPr>
      <w:r w:rsidRPr="003F0E3C">
        <w:rPr>
          <w:sz w:val="24"/>
          <w:szCs w:val="24"/>
        </w:rPr>
        <w:tab/>
      </w:r>
    </w:p>
    <w:p w14:paraId="4EB862D0" w14:textId="77777777" w:rsidR="00CE44D2" w:rsidRPr="003F0E3C" w:rsidRDefault="00347C9D" w:rsidP="006A08EA">
      <w:pPr>
        <w:tabs>
          <w:tab w:val="left" w:pos="1800"/>
        </w:tabs>
        <w:ind w:left="1980" w:hanging="1260"/>
        <w:jc w:val="left"/>
        <w:rPr>
          <w:sz w:val="24"/>
          <w:szCs w:val="24"/>
        </w:rPr>
      </w:pPr>
      <w:r w:rsidRPr="003F0E3C">
        <w:rPr>
          <w:sz w:val="24"/>
          <w:szCs w:val="24"/>
        </w:rPr>
        <w:t xml:space="preserve">Include: </w:t>
      </w:r>
    </w:p>
    <w:p w14:paraId="12B3A09A" w14:textId="2E3A45D7" w:rsidR="006D0A61" w:rsidRPr="00505646" w:rsidRDefault="00732EFD" w:rsidP="00745582">
      <w:pPr>
        <w:pStyle w:val="ListParagraph"/>
        <w:numPr>
          <w:ilvl w:val="2"/>
          <w:numId w:val="28"/>
        </w:numPr>
        <w:spacing w:line="240" w:lineRule="auto"/>
        <w:ind w:left="1440"/>
        <w:rPr>
          <w:rFonts w:ascii="Times New Roman" w:hAnsi="Times New Roman"/>
          <w:sz w:val="24"/>
          <w:szCs w:val="24"/>
        </w:rPr>
      </w:pPr>
      <w:r w:rsidRPr="00505646">
        <w:rPr>
          <w:rFonts w:ascii="Times New Roman" w:hAnsi="Times New Roman"/>
          <w:sz w:val="24"/>
          <w:szCs w:val="24"/>
        </w:rPr>
        <w:t>Premium assumed under a 100% assumption reinsurance agreement (</w:t>
      </w:r>
      <w:r w:rsidR="00E90333" w:rsidRPr="00505646">
        <w:rPr>
          <w:rFonts w:ascii="Times New Roman" w:hAnsi="Times New Roman"/>
          <w:sz w:val="24"/>
          <w:szCs w:val="24"/>
        </w:rPr>
        <w:t>with</w:t>
      </w:r>
      <w:r w:rsidRPr="00505646">
        <w:rPr>
          <w:rFonts w:ascii="Times New Roman" w:hAnsi="Times New Roman"/>
          <w:sz w:val="24"/>
          <w:szCs w:val="24"/>
        </w:rPr>
        <w:t xml:space="preserve"> a novation)</w:t>
      </w:r>
    </w:p>
    <w:p w14:paraId="10250206" w14:textId="0C96257F" w:rsidR="00320CD0" w:rsidRDefault="00FD6C01" w:rsidP="00745582">
      <w:pPr>
        <w:pStyle w:val="ListParagraph"/>
        <w:numPr>
          <w:ilvl w:val="2"/>
          <w:numId w:val="28"/>
        </w:numPr>
        <w:spacing w:line="240" w:lineRule="auto"/>
        <w:ind w:left="1440"/>
        <w:rPr>
          <w:rFonts w:ascii="Times New Roman" w:hAnsi="Times New Roman"/>
          <w:sz w:val="24"/>
          <w:szCs w:val="24"/>
        </w:rPr>
      </w:pPr>
      <w:r w:rsidRPr="00505646">
        <w:rPr>
          <w:rFonts w:ascii="Times New Roman" w:hAnsi="Times New Roman"/>
          <w:sz w:val="24"/>
          <w:szCs w:val="24"/>
        </w:rPr>
        <w:t>Premium assumed under a 100% indemnity reinsurance and administrative agreement</w:t>
      </w:r>
      <w:r w:rsidR="00B96316" w:rsidRPr="00505646">
        <w:rPr>
          <w:rFonts w:ascii="Times New Roman" w:hAnsi="Times New Roman"/>
          <w:sz w:val="24"/>
          <w:szCs w:val="24"/>
        </w:rPr>
        <w:t>,</w:t>
      </w:r>
      <w:r w:rsidRPr="00505646">
        <w:rPr>
          <w:rFonts w:ascii="Times New Roman" w:hAnsi="Times New Roman"/>
          <w:sz w:val="24"/>
          <w:szCs w:val="24"/>
        </w:rPr>
        <w:t xml:space="preserve"> limited to only those agreements </w:t>
      </w:r>
      <w:r w:rsidR="00B96316" w:rsidRPr="00505646">
        <w:rPr>
          <w:rFonts w:ascii="Times New Roman" w:hAnsi="Times New Roman"/>
          <w:sz w:val="24"/>
          <w:szCs w:val="24"/>
        </w:rPr>
        <w:t xml:space="preserve">both </w:t>
      </w:r>
      <w:r w:rsidRPr="00505646">
        <w:rPr>
          <w:rFonts w:ascii="Times New Roman" w:hAnsi="Times New Roman"/>
          <w:sz w:val="24"/>
          <w:szCs w:val="24"/>
        </w:rPr>
        <w:t>entered into an</w:t>
      </w:r>
      <w:r w:rsidR="00D153B5" w:rsidRPr="00505646">
        <w:rPr>
          <w:rFonts w:ascii="Times New Roman" w:hAnsi="Times New Roman"/>
          <w:sz w:val="24"/>
          <w:szCs w:val="24"/>
        </w:rPr>
        <w:t>d</w:t>
      </w:r>
      <w:r w:rsidRPr="00505646">
        <w:rPr>
          <w:rFonts w:ascii="Times New Roman" w:hAnsi="Times New Roman"/>
          <w:sz w:val="24"/>
          <w:szCs w:val="24"/>
        </w:rPr>
        <w:t xml:space="preserve"> </w:t>
      </w:r>
      <w:r w:rsidR="00D2588E" w:rsidRPr="00505646">
        <w:rPr>
          <w:rFonts w:ascii="Times New Roman" w:hAnsi="Times New Roman"/>
          <w:sz w:val="24"/>
          <w:szCs w:val="24"/>
        </w:rPr>
        <w:t xml:space="preserve">also </w:t>
      </w:r>
      <w:r w:rsidRPr="00505646">
        <w:rPr>
          <w:rFonts w:ascii="Times New Roman" w:hAnsi="Times New Roman"/>
          <w:sz w:val="24"/>
          <w:szCs w:val="24"/>
        </w:rPr>
        <w:t>effective prior to March 23, 2010, where the assuming entity is responsible for 100% of the ceding entity’s financial risk and takes on all of the administration of the block of business</w:t>
      </w:r>
    </w:p>
    <w:p w14:paraId="76CB5DFE" w14:textId="77292B30" w:rsidR="00D30288" w:rsidRPr="003C1300" w:rsidRDefault="006A08B3" w:rsidP="00320CD0">
      <w:pPr>
        <w:rPr>
          <w:b/>
          <w:sz w:val="24"/>
          <w:szCs w:val="24"/>
        </w:rPr>
      </w:pPr>
      <w:r w:rsidRPr="003C1300">
        <w:rPr>
          <w:b/>
          <w:sz w:val="24"/>
          <w:szCs w:val="24"/>
        </w:rPr>
        <w:t>Section</w:t>
      </w:r>
      <w:r w:rsidR="00D30288" w:rsidRPr="003C1300">
        <w:rPr>
          <w:b/>
          <w:sz w:val="24"/>
          <w:szCs w:val="24"/>
        </w:rPr>
        <w:t xml:space="preserve"> 2 </w:t>
      </w:r>
      <w:r w:rsidR="00745582" w:rsidRPr="003F0E3C">
        <w:rPr>
          <w:sz w:val="24"/>
          <w:szCs w:val="24"/>
        </w:rPr>
        <w:t>–</w:t>
      </w:r>
      <w:r w:rsidR="00D30288" w:rsidRPr="003C1300">
        <w:rPr>
          <w:b/>
          <w:sz w:val="24"/>
          <w:szCs w:val="24"/>
        </w:rPr>
        <w:t xml:space="preserve"> </w:t>
      </w:r>
      <w:r w:rsidRPr="003C1300">
        <w:rPr>
          <w:b/>
          <w:sz w:val="24"/>
          <w:szCs w:val="24"/>
        </w:rPr>
        <w:t>Claims</w:t>
      </w:r>
    </w:p>
    <w:p w14:paraId="72E1D3DA" w14:textId="77777777" w:rsidR="00D30288" w:rsidRPr="003F0E3C" w:rsidRDefault="00D30288" w:rsidP="00D30288">
      <w:pPr>
        <w:tabs>
          <w:tab w:val="left" w:pos="1800"/>
        </w:tabs>
        <w:ind w:left="1260" w:hanging="1260"/>
        <w:jc w:val="left"/>
        <w:rPr>
          <w:b/>
          <w:sz w:val="24"/>
          <w:szCs w:val="24"/>
        </w:rPr>
      </w:pPr>
    </w:p>
    <w:p w14:paraId="5C8958B1" w14:textId="77777777" w:rsidR="00D30288" w:rsidRPr="003F0E3C" w:rsidRDefault="00D30288" w:rsidP="00D302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sz w:val="24"/>
          <w:szCs w:val="24"/>
        </w:rPr>
        <w:t>Amounts reported in Section 2 must include direct claims paid to or received by physicians and other non-physician clinical providers, including under capitation contracts with those providers, whose services are covered by the policy for clinical services or supplies covered by the policy.  Non-physician clinical providers must be licensed, accredited, or certified to perform clinical health services, consistent with State law, and engaged in the delivery of medical services to enrollees.</w:t>
      </w:r>
    </w:p>
    <w:p w14:paraId="1C1C59F1" w14:textId="77777777" w:rsidR="00D30288" w:rsidRPr="003F0E3C" w:rsidRDefault="00D30288" w:rsidP="00D302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p>
    <w:p w14:paraId="06B32BA6" w14:textId="77777777" w:rsidR="00D30288" w:rsidRPr="003F0E3C" w:rsidRDefault="00D30288" w:rsidP="00D30288">
      <w:pPr>
        <w:tabs>
          <w:tab w:val="left" w:pos="0"/>
        </w:tabs>
        <w:jc w:val="left"/>
        <w:rPr>
          <w:sz w:val="24"/>
          <w:szCs w:val="24"/>
        </w:rPr>
      </w:pPr>
      <w:r w:rsidRPr="003F0E3C">
        <w:rPr>
          <w:sz w:val="24"/>
          <w:szCs w:val="24"/>
        </w:rPr>
        <w:t>Reimbursement for clinical services to enrollees is also referred to as incurred claims.</w:t>
      </w:r>
    </w:p>
    <w:p w14:paraId="229E4284" w14:textId="77777777" w:rsidR="00505646" w:rsidRDefault="00505646" w:rsidP="00761729">
      <w:pPr>
        <w:ind w:left="1260" w:hanging="1260"/>
        <w:jc w:val="left"/>
        <w:rPr>
          <w:sz w:val="24"/>
          <w:szCs w:val="24"/>
        </w:rPr>
      </w:pPr>
    </w:p>
    <w:p w14:paraId="2C6A992C" w14:textId="77777777" w:rsidR="00761729" w:rsidRPr="003F0E3C" w:rsidRDefault="00761729" w:rsidP="00761729">
      <w:pPr>
        <w:ind w:left="1260" w:hanging="1260"/>
        <w:jc w:val="left"/>
        <w:rPr>
          <w:sz w:val="24"/>
          <w:szCs w:val="24"/>
        </w:rPr>
      </w:pPr>
      <w:r w:rsidRPr="003F0E3C">
        <w:rPr>
          <w:sz w:val="24"/>
          <w:szCs w:val="24"/>
        </w:rPr>
        <w:t>Line 2.1 – Claims paid</w:t>
      </w:r>
    </w:p>
    <w:p w14:paraId="1082F0F3" w14:textId="77777777" w:rsidR="00761729" w:rsidRPr="003F0E3C" w:rsidRDefault="00761729" w:rsidP="00761729">
      <w:pPr>
        <w:ind w:left="1260" w:hanging="1260"/>
        <w:jc w:val="left"/>
        <w:rPr>
          <w:sz w:val="24"/>
          <w:szCs w:val="24"/>
        </w:rPr>
      </w:pPr>
    </w:p>
    <w:p w14:paraId="0A624417" w14:textId="016AB72B" w:rsidR="00761729" w:rsidRPr="003F0E3C" w:rsidRDefault="00761729" w:rsidP="00745582">
      <w:pPr>
        <w:ind w:left="1440" w:hanging="720"/>
        <w:jc w:val="left"/>
        <w:rPr>
          <w:sz w:val="24"/>
          <w:szCs w:val="24"/>
        </w:rPr>
      </w:pPr>
      <w:r w:rsidRPr="003F0E3C">
        <w:rPr>
          <w:sz w:val="24"/>
          <w:szCs w:val="24"/>
        </w:rPr>
        <w:t xml:space="preserve">2.1a – 12/31 Column – </w:t>
      </w:r>
      <w:r w:rsidR="00E74FBE">
        <w:rPr>
          <w:sz w:val="24"/>
          <w:szCs w:val="24"/>
        </w:rPr>
        <w:t>c</w:t>
      </w:r>
      <w:r w:rsidRPr="003F0E3C">
        <w:rPr>
          <w:sz w:val="24"/>
          <w:szCs w:val="24"/>
        </w:rPr>
        <w:t>laims paid</w:t>
      </w:r>
      <w:r w:rsidR="00C82DD3">
        <w:rPr>
          <w:sz w:val="24"/>
          <w:szCs w:val="24"/>
        </w:rPr>
        <w:t xml:space="preserve"> </w:t>
      </w:r>
      <w:r w:rsidRPr="003F0E3C">
        <w:rPr>
          <w:sz w:val="24"/>
          <w:szCs w:val="24"/>
        </w:rPr>
        <w:t xml:space="preserve">during the MLR reporting year </w:t>
      </w:r>
      <w:r w:rsidR="00AA7762" w:rsidRPr="003F0E3C">
        <w:rPr>
          <w:sz w:val="24"/>
          <w:szCs w:val="24"/>
        </w:rPr>
        <w:t>regardless of incurred date.</w:t>
      </w:r>
      <w:r w:rsidR="00DF648B" w:rsidRPr="003F0E3C">
        <w:rPr>
          <w:sz w:val="24"/>
          <w:szCs w:val="24"/>
        </w:rPr>
        <w:t xml:space="preserve">    </w:t>
      </w:r>
    </w:p>
    <w:p w14:paraId="76DAE777" w14:textId="77777777" w:rsidR="00761729" w:rsidRPr="003F0E3C" w:rsidRDefault="00761729" w:rsidP="00745582">
      <w:pPr>
        <w:ind w:left="1440" w:hanging="720"/>
        <w:jc w:val="left"/>
        <w:rPr>
          <w:sz w:val="24"/>
          <w:szCs w:val="24"/>
        </w:rPr>
      </w:pPr>
    </w:p>
    <w:p w14:paraId="46EEBA83" w14:textId="3795AEB0" w:rsidR="00761729" w:rsidRPr="008D4ECC" w:rsidRDefault="00761729" w:rsidP="00745582">
      <w:pPr>
        <w:ind w:left="1440" w:hanging="720"/>
        <w:jc w:val="left"/>
        <w:rPr>
          <w:sz w:val="24"/>
          <w:u w:val="single"/>
        </w:rPr>
      </w:pPr>
      <w:r w:rsidRPr="003F0E3C">
        <w:rPr>
          <w:sz w:val="24"/>
          <w:szCs w:val="24"/>
        </w:rPr>
        <w:t xml:space="preserve">2.1b – 3/31 Column </w:t>
      </w:r>
      <w:r w:rsidR="00C0452E" w:rsidRPr="003F0E3C">
        <w:rPr>
          <w:sz w:val="24"/>
          <w:szCs w:val="24"/>
        </w:rPr>
        <w:t>–</w:t>
      </w:r>
      <w:r w:rsidRPr="003F0E3C">
        <w:rPr>
          <w:sz w:val="24"/>
          <w:szCs w:val="24"/>
        </w:rPr>
        <w:t xml:space="preserve"> </w:t>
      </w:r>
      <w:r w:rsidR="00E74FBE">
        <w:rPr>
          <w:sz w:val="24"/>
          <w:szCs w:val="24"/>
        </w:rPr>
        <w:t>c</w:t>
      </w:r>
      <w:r w:rsidR="000B14A7">
        <w:rPr>
          <w:sz w:val="24"/>
          <w:szCs w:val="24"/>
        </w:rPr>
        <w:t xml:space="preserve">laims incurred only during the MLR reporting year, paid </w:t>
      </w:r>
      <w:r w:rsidR="00C0452E">
        <w:rPr>
          <w:sz w:val="24"/>
          <w:szCs w:val="24"/>
        </w:rPr>
        <w:t xml:space="preserve">from 1/01 of the MLR reporting year </w:t>
      </w:r>
      <w:r w:rsidR="000B14A7">
        <w:rPr>
          <w:sz w:val="24"/>
          <w:szCs w:val="24"/>
        </w:rPr>
        <w:t>through 3/31 of the following year.</w:t>
      </w:r>
    </w:p>
    <w:p w14:paraId="4F761E36" w14:textId="77777777" w:rsidR="00D117AE" w:rsidRDefault="00D117AE" w:rsidP="00613595">
      <w:pPr>
        <w:ind w:left="720"/>
        <w:jc w:val="left"/>
        <w:rPr>
          <w:sz w:val="24"/>
        </w:rPr>
      </w:pPr>
    </w:p>
    <w:p w14:paraId="3A699C2C" w14:textId="77777777" w:rsidR="00761729" w:rsidRPr="003F0E3C" w:rsidRDefault="00761729" w:rsidP="00613595">
      <w:pPr>
        <w:ind w:left="720"/>
        <w:jc w:val="left"/>
        <w:rPr>
          <w:sz w:val="24"/>
          <w:szCs w:val="24"/>
        </w:rPr>
      </w:pPr>
      <w:r w:rsidRPr="003F0E3C">
        <w:rPr>
          <w:sz w:val="24"/>
          <w:szCs w:val="24"/>
        </w:rPr>
        <w:t>Include:</w:t>
      </w:r>
    </w:p>
    <w:p w14:paraId="009905AA" w14:textId="471B3B2D" w:rsidR="009E6767" w:rsidRPr="003F0E3C" w:rsidRDefault="00676D4D" w:rsidP="00D246F5">
      <w:pPr>
        <w:pStyle w:val="ListParagraph"/>
        <w:numPr>
          <w:ilvl w:val="0"/>
          <w:numId w:val="24"/>
        </w:numPr>
        <w:spacing w:after="0" w:line="240" w:lineRule="auto"/>
        <w:ind w:left="1440"/>
        <w:rPr>
          <w:rFonts w:ascii="Times New Roman" w:hAnsi="Times New Roman"/>
          <w:sz w:val="24"/>
          <w:szCs w:val="24"/>
        </w:rPr>
      </w:pPr>
      <w:r w:rsidRPr="00676D4D">
        <w:rPr>
          <w:rFonts w:ascii="Times New Roman" w:hAnsi="Times New Roman"/>
          <w:sz w:val="24"/>
          <w:szCs w:val="24"/>
        </w:rPr>
        <w:t>Report payments net of risk share amount collected or paid</w:t>
      </w:r>
    </w:p>
    <w:p w14:paraId="097AF313" w14:textId="4B1A8BFC" w:rsidR="009E6767" w:rsidRPr="003F0E3C" w:rsidRDefault="00761729" w:rsidP="00D246F5">
      <w:pPr>
        <w:pStyle w:val="ListParagraph"/>
        <w:numPr>
          <w:ilvl w:val="0"/>
          <w:numId w:val="24"/>
        </w:numPr>
        <w:tabs>
          <w:tab w:val="left" w:pos="2160"/>
        </w:tabs>
        <w:spacing w:after="0" w:line="240" w:lineRule="auto"/>
        <w:ind w:left="1440"/>
        <w:rPr>
          <w:rFonts w:ascii="Times New Roman" w:hAnsi="Times New Roman"/>
          <w:sz w:val="24"/>
          <w:szCs w:val="24"/>
        </w:rPr>
      </w:pPr>
      <w:r w:rsidRPr="003F0E3C">
        <w:rPr>
          <w:rFonts w:ascii="Times New Roman" w:hAnsi="Times New Roman"/>
          <w:sz w:val="24"/>
          <w:szCs w:val="24"/>
        </w:rPr>
        <w:t xml:space="preserve">Any overpayment that has not yet been recovered should be included in paid claims </w:t>
      </w:r>
      <w:r w:rsidR="00961941" w:rsidRPr="003F0E3C">
        <w:rPr>
          <w:rFonts w:ascii="Times New Roman" w:hAnsi="Times New Roman"/>
          <w:sz w:val="24"/>
          <w:szCs w:val="24"/>
        </w:rPr>
        <w:t>and included in</w:t>
      </w:r>
      <w:r w:rsidRPr="003F0E3C">
        <w:rPr>
          <w:rFonts w:ascii="Times New Roman" w:hAnsi="Times New Roman"/>
          <w:sz w:val="24"/>
          <w:szCs w:val="24"/>
        </w:rPr>
        <w:t xml:space="preserve"> health care receivables</w:t>
      </w:r>
    </w:p>
    <w:p w14:paraId="4CCBC8BD" w14:textId="44236092" w:rsidR="009E6767" w:rsidRPr="003F0E3C" w:rsidDel="006127D0" w:rsidRDefault="00225DCB"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440"/>
        <w:rPr>
          <w:rFonts w:ascii="Times New Roman" w:hAnsi="Times New Roman"/>
          <w:sz w:val="24"/>
          <w:szCs w:val="24"/>
        </w:rPr>
      </w:pPr>
      <w:r w:rsidRPr="003F0E3C" w:rsidDel="006127D0">
        <w:rPr>
          <w:rFonts w:ascii="Times New Roman" w:hAnsi="Times New Roman"/>
          <w:sz w:val="24"/>
          <w:szCs w:val="24"/>
        </w:rPr>
        <w:t>Market stabilization payments by issuers that are directly tied to claims incurred and other claims based or census based assessments</w:t>
      </w:r>
    </w:p>
    <w:p w14:paraId="40E0DFC7" w14:textId="5A81CD41" w:rsidR="00C957AD" w:rsidRPr="003F0E3C" w:rsidRDefault="00225DCB"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State subsidies based on a stop-loss payment methodology</w:t>
      </w:r>
      <w:r w:rsidR="00882BFD">
        <w:rPr>
          <w:rFonts w:ascii="Times New Roman" w:hAnsi="Times New Roman"/>
          <w:sz w:val="24"/>
          <w:szCs w:val="24"/>
        </w:rPr>
        <w:t xml:space="preserve"> (include as a negative adjustment)</w:t>
      </w:r>
    </w:p>
    <w:p w14:paraId="0DF5A0AD" w14:textId="28ABCE04" w:rsidR="00C957AD" w:rsidRPr="003F0E3C" w:rsidRDefault="002A0AFC" w:rsidP="00D246F5">
      <w:pPr>
        <w:pStyle w:val="Default"/>
        <w:numPr>
          <w:ilvl w:val="0"/>
          <w:numId w:val="24"/>
        </w:numPr>
        <w:ind w:left="1440"/>
        <w:rPr>
          <w:color w:val="auto"/>
        </w:rPr>
      </w:pPr>
      <w:r w:rsidRPr="003F0E3C">
        <w:rPr>
          <w:color w:val="auto"/>
        </w:rPr>
        <w:lastRenderedPageBreak/>
        <w:t>Claims assumed under a 100% assumption reinsurance agreement (</w:t>
      </w:r>
      <w:r w:rsidR="00E90333">
        <w:rPr>
          <w:color w:val="auto"/>
        </w:rPr>
        <w:t>with</w:t>
      </w:r>
      <w:r w:rsidRPr="003F0E3C">
        <w:rPr>
          <w:color w:val="auto"/>
        </w:rPr>
        <w:t xml:space="preserve"> </w:t>
      </w:r>
      <w:r w:rsidR="00AD5818" w:rsidRPr="003F0E3C">
        <w:rPr>
          <w:color w:val="auto"/>
        </w:rPr>
        <w:t xml:space="preserve">a </w:t>
      </w:r>
      <w:r w:rsidRPr="003F0E3C">
        <w:rPr>
          <w:color w:val="auto"/>
        </w:rPr>
        <w:t>novation) must be reported by the assuming issuer for the entire MLR reporting year during which the policies are assumed and must not be reported by the ceding issuer</w:t>
      </w:r>
    </w:p>
    <w:p w14:paraId="2321B5FC" w14:textId="620B2E77" w:rsidR="00243131" w:rsidRPr="003F0E3C" w:rsidRDefault="002A0AFC"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440"/>
        <w:rPr>
          <w:rFonts w:ascii="Times New Roman" w:hAnsi="Times New Roman"/>
          <w:sz w:val="24"/>
          <w:szCs w:val="24"/>
        </w:rPr>
      </w:pPr>
      <w:r w:rsidRPr="003F0E3C">
        <w:rPr>
          <w:rFonts w:ascii="Times New Roman" w:hAnsi="Times New Roman"/>
          <w:sz w:val="24"/>
          <w:szCs w:val="24"/>
        </w:rPr>
        <w:t>Claims assumed under a 100% indemnity reinsurance and administrative agreement</w:t>
      </w:r>
      <w:r w:rsidR="00AD5818" w:rsidRPr="003F0E3C">
        <w:rPr>
          <w:rFonts w:ascii="Times New Roman" w:hAnsi="Times New Roman"/>
          <w:sz w:val="24"/>
          <w:szCs w:val="24"/>
        </w:rPr>
        <w:t>,</w:t>
      </w:r>
      <w:r w:rsidRPr="003F0E3C">
        <w:rPr>
          <w:rFonts w:ascii="Times New Roman" w:hAnsi="Times New Roman"/>
          <w:sz w:val="24"/>
          <w:szCs w:val="24"/>
        </w:rPr>
        <w:t xml:space="preserve"> limited to only those agreements </w:t>
      </w:r>
      <w:r w:rsidR="00AD5818" w:rsidRPr="003F0E3C">
        <w:rPr>
          <w:rFonts w:ascii="Times New Roman" w:hAnsi="Times New Roman"/>
          <w:sz w:val="24"/>
          <w:szCs w:val="24"/>
        </w:rPr>
        <w:t xml:space="preserve">both </w:t>
      </w:r>
      <w:r w:rsidRPr="003F0E3C">
        <w:rPr>
          <w:rFonts w:ascii="Times New Roman" w:hAnsi="Times New Roman"/>
          <w:sz w:val="24"/>
          <w:szCs w:val="24"/>
        </w:rPr>
        <w:t>entered into an effective prior to March 23, 2010, where the assuming entity is responsible for 100% of the ceding entity’s financial risk and takes on all of the administration of the block of business</w:t>
      </w:r>
    </w:p>
    <w:p w14:paraId="5F4F53AB" w14:textId="51F9957F" w:rsidR="002F06CD" w:rsidRDefault="0015149B"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1440"/>
        <w:rPr>
          <w:rFonts w:ascii="Times New Roman" w:hAnsi="Times New Roman"/>
          <w:sz w:val="24"/>
          <w:szCs w:val="24"/>
        </w:rPr>
      </w:pPr>
      <w:r w:rsidRPr="003F0E3C">
        <w:rPr>
          <w:rFonts w:ascii="Times New Roman" w:hAnsi="Times New Roman"/>
          <w:sz w:val="24"/>
          <w:szCs w:val="24"/>
        </w:rPr>
        <w:t>Payment to unsubsidized State programs designed to address distribution of health risks across issuers via charges to low risk issuers that are distributed to high risk issuers must be included in incurred claims</w:t>
      </w:r>
    </w:p>
    <w:p w14:paraId="0149C022" w14:textId="77777777" w:rsidR="00761729" w:rsidRPr="00CE2E85" w:rsidRDefault="00761729" w:rsidP="00CE2E85">
      <w:pPr>
        <w:ind w:left="540"/>
        <w:rPr>
          <w:sz w:val="24"/>
          <w:szCs w:val="24"/>
        </w:rPr>
      </w:pPr>
      <w:r w:rsidRPr="00CE2E85">
        <w:rPr>
          <w:sz w:val="24"/>
          <w:szCs w:val="24"/>
        </w:rPr>
        <w:t xml:space="preserve">Exclude:     </w:t>
      </w:r>
    </w:p>
    <w:p w14:paraId="055C993E" w14:textId="154A62E8" w:rsidR="002A0AFC" w:rsidRPr="003F0E3C" w:rsidRDefault="002A0AFC" w:rsidP="00D246F5">
      <w:pPr>
        <w:pStyle w:val="Default"/>
        <w:numPr>
          <w:ilvl w:val="0"/>
          <w:numId w:val="24"/>
        </w:numPr>
        <w:ind w:left="1440"/>
        <w:rPr>
          <w:color w:val="auto"/>
        </w:rPr>
      </w:pPr>
      <w:r w:rsidRPr="003F0E3C">
        <w:rPr>
          <w:color w:val="auto"/>
        </w:rPr>
        <w:t>Claims ceded under a 100% assumption reinsurance agreement (</w:t>
      </w:r>
      <w:r w:rsidR="00E90333">
        <w:rPr>
          <w:color w:val="auto"/>
        </w:rPr>
        <w:t xml:space="preserve">with </w:t>
      </w:r>
      <w:r w:rsidR="00AD5818" w:rsidRPr="003F0E3C">
        <w:rPr>
          <w:color w:val="auto"/>
        </w:rPr>
        <w:t xml:space="preserve">a </w:t>
      </w:r>
      <w:r w:rsidRPr="003F0E3C">
        <w:rPr>
          <w:color w:val="auto"/>
        </w:rPr>
        <w:t>novation) must be reported by the assuming issuer for the entire MLR reporting year during which the policies are assumed and must not be reported by the ceding issuer</w:t>
      </w:r>
    </w:p>
    <w:p w14:paraId="4C6F9E8A" w14:textId="61C11979" w:rsidR="0017680B" w:rsidRDefault="002A0AFC" w:rsidP="00D246F5">
      <w:pPr>
        <w:pStyle w:val="ListParagraph"/>
        <w:widowControl w:val="0"/>
        <w:numPr>
          <w:ilvl w:val="0"/>
          <w:numId w:val="24"/>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Claims ceded under a 100% indemnity reinsurance and administrative agreement</w:t>
      </w:r>
      <w:r w:rsidR="00AD5818" w:rsidRPr="003F0E3C">
        <w:rPr>
          <w:rFonts w:ascii="Times New Roman" w:hAnsi="Times New Roman"/>
          <w:sz w:val="24"/>
          <w:szCs w:val="24"/>
        </w:rPr>
        <w:t>,</w:t>
      </w:r>
      <w:r w:rsidRPr="003F0E3C">
        <w:rPr>
          <w:rFonts w:ascii="Times New Roman" w:hAnsi="Times New Roman"/>
          <w:sz w:val="24"/>
          <w:szCs w:val="24"/>
        </w:rPr>
        <w:t xml:space="preserve"> limited to only those agreements </w:t>
      </w:r>
      <w:r w:rsidR="00AD5818" w:rsidRPr="003F0E3C">
        <w:rPr>
          <w:rFonts w:ascii="Times New Roman" w:hAnsi="Times New Roman"/>
          <w:sz w:val="24"/>
          <w:szCs w:val="24"/>
        </w:rPr>
        <w:t xml:space="preserve">both </w:t>
      </w:r>
      <w:r w:rsidRPr="003F0E3C">
        <w:rPr>
          <w:rFonts w:ascii="Times New Roman" w:hAnsi="Times New Roman"/>
          <w:sz w:val="24"/>
          <w:szCs w:val="24"/>
        </w:rPr>
        <w:t>entered into an effective prior to March 23, 2010, where the assuming entity is responsible for 100% of the ceding entity’s financial risk and takes on all of the administration of the block of business</w:t>
      </w:r>
    </w:p>
    <w:p w14:paraId="3E0AB937" w14:textId="47FB23D4" w:rsidR="009E6767" w:rsidRPr="003F0E3C" w:rsidRDefault="00761729"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Amounts paid to third party vendors for secondary network savings</w:t>
      </w:r>
    </w:p>
    <w:p w14:paraId="3C705776" w14:textId="089A52F0" w:rsidR="0090666E" w:rsidRPr="003F0E3C" w:rsidRDefault="00761729"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Amounts paid to third party vendors for network development, administrative fees and profit, claims processing, and concurrent or post-service utilization management or any other issuer function</w:t>
      </w:r>
    </w:p>
    <w:p w14:paraId="3CD81399" w14:textId="110F8317" w:rsidR="009E6767" w:rsidRPr="003F0E3C" w:rsidRDefault="00761729"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Amounts paid, including amounts paid to a provider, for professional or administrative services that do not represent compensation or reimbursement for covered services provided to an enrollee</w:t>
      </w:r>
    </w:p>
    <w:p w14:paraId="4874A43B" w14:textId="1B24C8F9" w:rsidR="0015149B" w:rsidRPr="003F0E3C" w:rsidRDefault="0015149B" w:rsidP="00D246F5">
      <w:pPr>
        <w:pStyle w:val="ListParagraph"/>
        <w:widowControl w:val="0"/>
        <w:numPr>
          <w:ilvl w:val="0"/>
          <w:numId w:val="24"/>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Incentive and bonus payment</w:t>
      </w:r>
      <w:r w:rsidR="00C0452E">
        <w:rPr>
          <w:rFonts w:ascii="Times New Roman" w:hAnsi="Times New Roman"/>
          <w:sz w:val="24"/>
          <w:szCs w:val="24"/>
        </w:rPr>
        <w:t>s</w:t>
      </w:r>
      <w:r w:rsidRPr="003F0E3C">
        <w:rPr>
          <w:rFonts w:ascii="Times New Roman" w:hAnsi="Times New Roman"/>
          <w:sz w:val="24"/>
          <w:szCs w:val="24"/>
        </w:rPr>
        <w:t xml:space="preserve"> made to providers (to be reported in Line 2.11</w:t>
      </w:r>
      <w:r w:rsidR="00AF24D8" w:rsidRPr="003F0E3C">
        <w:rPr>
          <w:rFonts w:ascii="Times New Roman" w:hAnsi="Times New Roman"/>
          <w:sz w:val="24"/>
          <w:szCs w:val="24"/>
        </w:rPr>
        <w:t>)</w:t>
      </w:r>
    </w:p>
    <w:p w14:paraId="3DCD487F" w14:textId="77777777" w:rsidR="00505646" w:rsidRDefault="00505646" w:rsidP="00CE2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jc w:val="left"/>
        <w:rPr>
          <w:sz w:val="24"/>
          <w:szCs w:val="24"/>
        </w:rPr>
      </w:pPr>
    </w:p>
    <w:p w14:paraId="0762FA8B" w14:textId="77777777" w:rsidR="00464AF0" w:rsidRPr="003F0E3C" w:rsidRDefault="00464AF0" w:rsidP="00CE2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jc w:val="left"/>
        <w:rPr>
          <w:sz w:val="24"/>
          <w:szCs w:val="24"/>
        </w:rPr>
      </w:pPr>
      <w:r w:rsidRPr="003F0E3C">
        <w:rPr>
          <w:sz w:val="24"/>
          <w:szCs w:val="24"/>
        </w:rPr>
        <w:t>Deduct:</w:t>
      </w:r>
    </w:p>
    <w:p w14:paraId="7B326821" w14:textId="6D3EB419" w:rsidR="00464AF0" w:rsidRPr="003F0E3C" w:rsidRDefault="00464AF0" w:rsidP="00D246F5">
      <w:pPr>
        <w:pStyle w:val="ListParagraph"/>
        <w:numPr>
          <w:ilvl w:val="0"/>
          <w:numId w:val="4"/>
        </w:numPr>
        <w:spacing w:after="0" w:line="240" w:lineRule="auto"/>
        <w:ind w:left="1440"/>
        <w:rPr>
          <w:rFonts w:ascii="Times New Roman" w:hAnsi="Times New Roman"/>
          <w:sz w:val="24"/>
          <w:szCs w:val="24"/>
        </w:rPr>
      </w:pPr>
      <w:r w:rsidRPr="003F0E3C">
        <w:rPr>
          <w:rFonts w:ascii="Times New Roman" w:hAnsi="Times New Roman"/>
          <w:sz w:val="24"/>
          <w:szCs w:val="24"/>
        </w:rPr>
        <w:t>Any overpayment that has already been received from providers should not be reported as a paid claim</w:t>
      </w:r>
    </w:p>
    <w:p w14:paraId="57D1BEAF" w14:textId="474514AF" w:rsidR="00464AF0" w:rsidRPr="003F0E3C" w:rsidRDefault="00464AF0" w:rsidP="00D246F5">
      <w:pPr>
        <w:pStyle w:val="ListParagraph"/>
        <w:widowControl w:val="0"/>
        <w:numPr>
          <w:ilvl w:val="0"/>
          <w:numId w:val="4"/>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Prescription drug rebates, refunds, incentive payments, bonuses, discounts charge backs, coupons, grants, direct or indirect subsidies, direct or indirect remuneration, upfront payments, goods in kinds or similar benefits received by the issuer</w:t>
      </w:r>
    </w:p>
    <w:p w14:paraId="248D33CA" w14:textId="6EE902AC" w:rsidR="00464AF0" w:rsidRPr="003F0E3C" w:rsidRDefault="000134E5" w:rsidP="00D246F5">
      <w:pPr>
        <w:pStyle w:val="ListParagraph"/>
        <w:widowControl w:val="0"/>
        <w:numPr>
          <w:ilvl w:val="0"/>
          <w:numId w:val="4"/>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sidDel="006127D0">
        <w:rPr>
          <w:rFonts w:ascii="Times New Roman" w:hAnsi="Times New Roman"/>
          <w:sz w:val="24"/>
          <w:szCs w:val="24"/>
        </w:rPr>
        <w:t>Market stabilization receipts by issuers that are directly tied to claims incurred and other claims based or census based assessments</w:t>
      </w:r>
    </w:p>
    <w:p w14:paraId="58089BA8" w14:textId="25CDF2EF" w:rsidR="006A09BD" w:rsidRDefault="00EF610F" w:rsidP="00D246F5">
      <w:pPr>
        <w:pStyle w:val="ListParagraph"/>
        <w:widowControl w:val="0"/>
        <w:numPr>
          <w:ilvl w:val="0"/>
          <w:numId w:val="4"/>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Payment from unsubsidized State programs designed to address distribution of health risks across issuers via charges to low risk issuers that are distributed to high risk issuers must be deducted from incurred claims</w:t>
      </w:r>
    </w:p>
    <w:p w14:paraId="5D485C9D" w14:textId="77777777" w:rsidR="007A5F8A" w:rsidRPr="003F0E3C" w:rsidRDefault="00787319" w:rsidP="002F06CD">
      <w:pPr>
        <w:tabs>
          <w:tab w:val="left" w:pos="2160"/>
        </w:tabs>
        <w:ind w:left="1260" w:hanging="1260"/>
        <w:jc w:val="left"/>
        <w:rPr>
          <w:sz w:val="24"/>
          <w:szCs w:val="24"/>
        </w:rPr>
      </w:pPr>
      <w:r>
        <w:rPr>
          <w:sz w:val="24"/>
          <w:szCs w:val="24"/>
        </w:rPr>
        <w:t xml:space="preserve">    </w:t>
      </w:r>
    </w:p>
    <w:p w14:paraId="3C15D20B" w14:textId="77777777" w:rsidR="00B7439A" w:rsidRPr="003F0E3C" w:rsidRDefault="00E62250" w:rsidP="0072538A">
      <w:pPr>
        <w:tabs>
          <w:tab w:val="left" w:pos="1800"/>
        </w:tabs>
        <w:ind w:left="1260" w:hanging="1260"/>
        <w:jc w:val="left"/>
        <w:rPr>
          <w:sz w:val="24"/>
          <w:szCs w:val="24"/>
        </w:rPr>
      </w:pPr>
      <w:r w:rsidRPr="003F0E3C">
        <w:rPr>
          <w:sz w:val="24"/>
          <w:szCs w:val="24"/>
        </w:rPr>
        <w:t xml:space="preserve">Line 2.2 – Direct claim liability </w:t>
      </w:r>
      <w:r w:rsidR="0015149B" w:rsidRPr="003F0E3C">
        <w:rPr>
          <w:sz w:val="24"/>
          <w:szCs w:val="24"/>
        </w:rPr>
        <w:t xml:space="preserve">(MLR reporting </w:t>
      </w:r>
      <w:r w:rsidRPr="003F0E3C">
        <w:rPr>
          <w:sz w:val="24"/>
          <w:szCs w:val="24"/>
        </w:rPr>
        <w:t>year</w:t>
      </w:r>
      <w:r w:rsidR="0015149B" w:rsidRPr="003F0E3C">
        <w:rPr>
          <w:sz w:val="24"/>
          <w:szCs w:val="24"/>
        </w:rPr>
        <w:t>)</w:t>
      </w:r>
      <w:r w:rsidRPr="003F0E3C">
        <w:rPr>
          <w:sz w:val="24"/>
          <w:szCs w:val="24"/>
        </w:rPr>
        <w:t xml:space="preserve"> </w:t>
      </w:r>
    </w:p>
    <w:p w14:paraId="2C27D620" w14:textId="77777777" w:rsidR="00B7439A" w:rsidRPr="003F0E3C" w:rsidRDefault="00B7439A" w:rsidP="0072538A">
      <w:pPr>
        <w:tabs>
          <w:tab w:val="left" w:pos="1800"/>
        </w:tabs>
        <w:ind w:left="1260" w:hanging="1260"/>
        <w:jc w:val="left"/>
        <w:rPr>
          <w:sz w:val="24"/>
          <w:szCs w:val="24"/>
        </w:rPr>
      </w:pPr>
    </w:p>
    <w:p w14:paraId="0F4E5335" w14:textId="0086C65C" w:rsidR="0072538A" w:rsidRPr="003F0E3C" w:rsidRDefault="00320EC5" w:rsidP="00745582">
      <w:pPr>
        <w:ind w:left="1440" w:hanging="720"/>
        <w:jc w:val="left"/>
        <w:rPr>
          <w:sz w:val="24"/>
          <w:szCs w:val="24"/>
        </w:rPr>
      </w:pPr>
      <w:r>
        <w:rPr>
          <w:sz w:val="24"/>
          <w:szCs w:val="24"/>
        </w:rPr>
        <w:t xml:space="preserve">2.2a </w:t>
      </w:r>
      <w:r w:rsidR="001209FA" w:rsidRPr="003F0E3C">
        <w:rPr>
          <w:sz w:val="24"/>
          <w:szCs w:val="24"/>
        </w:rPr>
        <w:t>–</w:t>
      </w:r>
      <w:r>
        <w:rPr>
          <w:sz w:val="24"/>
          <w:szCs w:val="24"/>
        </w:rPr>
        <w:t xml:space="preserve"> </w:t>
      </w:r>
      <w:r w:rsidR="00E62250" w:rsidRPr="003F0E3C">
        <w:rPr>
          <w:sz w:val="24"/>
          <w:szCs w:val="24"/>
        </w:rPr>
        <w:t>12/31 Column –</w:t>
      </w:r>
      <w:r w:rsidR="009260D0">
        <w:rPr>
          <w:sz w:val="24"/>
          <w:szCs w:val="24"/>
        </w:rPr>
        <w:t xml:space="preserve"> </w:t>
      </w:r>
      <w:r w:rsidR="00A816CB" w:rsidRPr="003F0E3C">
        <w:rPr>
          <w:sz w:val="24"/>
          <w:szCs w:val="24"/>
        </w:rPr>
        <w:t xml:space="preserve">liability </w:t>
      </w:r>
      <w:r w:rsidR="002B0F4A" w:rsidRPr="002B0F4A">
        <w:rPr>
          <w:sz w:val="24"/>
          <w:szCs w:val="24"/>
        </w:rPr>
        <w:t>as of 12/31 of MLR reporting year for all claims regardless of incurred date</w:t>
      </w:r>
      <w:r w:rsidR="00AB136C">
        <w:rPr>
          <w:sz w:val="24"/>
          <w:szCs w:val="24"/>
        </w:rPr>
        <w:t>.</w:t>
      </w:r>
    </w:p>
    <w:p w14:paraId="4ADAD9F7" w14:textId="77777777" w:rsidR="0072538A" w:rsidRPr="003F0E3C" w:rsidRDefault="0072538A" w:rsidP="00745582">
      <w:pPr>
        <w:ind w:left="1440" w:hanging="720"/>
        <w:jc w:val="left"/>
        <w:rPr>
          <w:sz w:val="24"/>
          <w:szCs w:val="24"/>
        </w:rPr>
      </w:pPr>
    </w:p>
    <w:p w14:paraId="48E8BE09" w14:textId="083B33F4" w:rsidR="00A816CB" w:rsidRDefault="00787319" w:rsidP="00745582">
      <w:pPr>
        <w:ind w:left="1440" w:hanging="720"/>
        <w:jc w:val="left"/>
        <w:rPr>
          <w:sz w:val="24"/>
          <w:szCs w:val="24"/>
        </w:rPr>
      </w:pPr>
      <w:r>
        <w:rPr>
          <w:sz w:val="24"/>
          <w:szCs w:val="24"/>
        </w:rPr>
        <w:t xml:space="preserve">2.2b </w:t>
      </w:r>
      <w:r w:rsidR="001209FA" w:rsidRPr="003F0E3C">
        <w:rPr>
          <w:sz w:val="24"/>
          <w:szCs w:val="24"/>
        </w:rPr>
        <w:t>–</w:t>
      </w:r>
      <w:r w:rsidR="00320EC5">
        <w:rPr>
          <w:sz w:val="24"/>
          <w:szCs w:val="24"/>
        </w:rPr>
        <w:t xml:space="preserve"> </w:t>
      </w:r>
      <w:r w:rsidR="00E62250" w:rsidRPr="003F0E3C">
        <w:rPr>
          <w:sz w:val="24"/>
          <w:szCs w:val="24"/>
        </w:rPr>
        <w:t>3/</w:t>
      </w:r>
      <w:r w:rsidR="00DF648B" w:rsidRPr="003F0E3C">
        <w:rPr>
          <w:sz w:val="24"/>
          <w:szCs w:val="24"/>
        </w:rPr>
        <w:t xml:space="preserve">31 Column </w:t>
      </w:r>
      <w:r w:rsidR="00A816CB" w:rsidRPr="003F0E3C">
        <w:rPr>
          <w:sz w:val="24"/>
          <w:szCs w:val="24"/>
        </w:rPr>
        <w:t>–</w:t>
      </w:r>
      <w:r w:rsidR="00DF648B" w:rsidRPr="003F0E3C">
        <w:rPr>
          <w:sz w:val="24"/>
          <w:szCs w:val="24"/>
        </w:rPr>
        <w:t xml:space="preserve"> </w:t>
      </w:r>
      <w:r w:rsidR="00A816CB" w:rsidRPr="003F0E3C">
        <w:rPr>
          <w:sz w:val="24"/>
          <w:szCs w:val="24"/>
        </w:rPr>
        <w:t xml:space="preserve">liability based </w:t>
      </w:r>
      <w:r w:rsidR="00DF648B" w:rsidRPr="003F0E3C">
        <w:rPr>
          <w:sz w:val="24"/>
          <w:szCs w:val="24"/>
        </w:rPr>
        <w:t xml:space="preserve">on claims incurred </w:t>
      </w:r>
      <w:r w:rsidR="002B0F4A">
        <w:rPr>
          <w:sz w:val="24"/>
          <w:szCs w:val="24"/>
        </w:rPr>
        <w:t xml:space="preserve">only </w:t>
      </w:r>
      <w:r w:rsidR="00DF648B" w:rsidRPr="003F0E3C">
        <w:rPr>
          <w:sz w:val="24"/>
          <w:szCs w:val="24"/>
        </w:rPr>
        <w:t xml:space="preserve">during the MLR reporting </w:t>
      </w:r>
      <w:r w:rsidR="000B5DFC" w:rsidRPr="003F0E3C">
        <w:rPr>
          <w:sz w:val="24"/>
          <w:szCs w:val="24"/>
        </w:rPr>
        <w:t>year</w:t>
      </w:r>
      <w:r w:rsidR="002B0F4A">
        <w:rPr>
          <w:sz w:val="24"/>
          <w:szCs w:val="24"/>
        </w:rPr>
        <w:t>,</w:t>
      </w:r>
      <w:r w:rsidR="00DF648B" w:rsidRPr="003F0E3C">
        <w:rPr>
          <w:sz w:val="24"/>
          <w:szCs w:val="24"/>
        </w:rPr>
        <w:t xml:space="preserve"> and </w:t>
      </w:r>
      <w:r w:rsidR="00006C2F" w:rsidRPr="003F0E3C">
        <w:rPr>
          <w:sz w:val="24"/>
          <w:szCs w:val="24"/>
        </w:rPr>
        <w:t>un</w:t>
      </w:r>
      <w:r w:rsidR="00DF648B" w:rsidRPr="003F0E3C">
        <w:rPr>
          <w:sz w:val="24"/>
          <w:szCs w:val="24"/>
        </w:rPr>
        <w:t xml:space="preserve">paid </w:t>
      </w:r>
      <w:r w:rsidR="00006C2F" w:rsidRPr="003F0E3C">
        <w:rPr>
          <w:sz w:val="24"/>
          <w:szCs w:val="24"/>
        </w:rPr>
        <w:t xml:space="preserve">as of </w:t>
      </w:r>
      <w:r w:rsidR="00DF648B" w:rsidRPr="003F0E3C">
        <w:rPr>
          <w:sz w:val="24"/>
          <w:szCs w:val="24"/>
        </w:rPr>
        <w:t>3/31 of the following year</w:t>
      </w:r>
      <w:r w:rsidR="00AB136C">
        <w:rPr>
          <w:sz w:val="24"/>
          <w:szCs w:val="24"/>
        </w:rPr>
        <w:t>.</w:t>
      </w:r>
    </w:p>
    <w:p w14:paraId="23CF28ED" w14:textId="77777777" w:rsidR="00A816CB" w:rsidRPr="003F0E3C" w:rsidRDefault="00787319" w:rsidP="0095660A">
      <w:pPr>
        <w:tabs>
          <w:tab w:val="left" w:pos="1800"/>
        </w:tabs>
        <w:ind w:left="1350" w:hanging="630"/>
        <w:jc w:val="left"/>
        <w:rPr>
          <w:sz w:val="24"/>
          <w:szCs w:val="24"/>
        </w:rPr>
      </w:pPr>
      <w:r>
        <w:rPr>
          <w:sz w:val="24"/>
          <w:szCs w:val="24"/>
        </w:rPr>
        <w:t xml:space="preserve">     </w:t>
      </w:r>
    </w:p>
    <w:p w14:paraId="07878D5A" w14:textId="77777777" w:rsidR="0072538A" w:rsidRPr="003F0E3C" w:rsidRDefault="00E62250" w:rsidP="0072538A">
      <w:pPr>
        <w:ind w:left="720"/>
        <w:jc w:val="left"/>
        <w:rPr>
          <w:sz w:val="24"/>
          <w:szCs w:val="24"/>
        </w:rPr>
      </w:pPr>
      <w:r w:rsidRPr="003F0E3C">
        <w:rPr>
          <w:sz w:val="24"/>
          <w:szCs w:val="24"/>
        </w:rPr>
        <w:t xml:space="preserve">Include: </w:t>
      </w:r>
      <w:r w:rsidRPr="003F0E3C">
        <w:rPr>
          <w:sz w:val="24"/>
          <w:szCs w:val="24"/>
        </w:rPr>
        <w:tab/>
      </w:r>
    </w:p>
    <w:p w14:paraId="76467ADA" w14:textId="2A70DCF6" w:rsidR="009E6767" w:rsidRPr="003F0E3C" w:rsidRDefault="00E62250" w:rsidP="003007BA">
      <w:pPr>
        <w:pStyle w:val="ListParagraph"/>
        <w:numPr>
          <w:ilvl w:val="0"/>
          <w:numId w:val="13"/>
        </w:numPr>
        <w:spacing w:after="0" w:line="240" w:lineRule="auto"/>
        <w:ind w:left="1440"/>
        <w:rPr>
          <w:rFonts w:ascii="Times New Roman" w:hAnsi="Times New Roman"/>
          <w:sz w:val="24"/>
          <w:szCs w:val="24"/>
        </w:rPr>
      </w:pPr>
      <w:r w:rsidRPr="003F0E3C">
        <w:rPr>
          <w:rFonts w:ascii="Times New Roman" w:hAnsi="Times New Roman"/>
          <w:sz w:val="24"/>
          <w:szCs w:val="24"/>
        </w:rPr>
        <w:lastRenderedPageBreak/>
        <w:t xml:space="preserve">Unpaid claims, including claims reported in the process of </w:t>
      </w:r>
      <w:r w:rsidR="003A7490" w:rsidRPr="003F0E3C">
        <w:rPr>
          <w:rFonts w:ascii="Times New Roman" w:hAnsi="Times New Roman"/>
          <w:sz w:val="24"/>
          <w:szCs w:val="24"/>
        </w:rPr>
        <w:t>adjustment, percentage withholds from payments made to contracted providers, recoverable for anticipated coordination of benefits (COB) and subrogation (including third party liability)</w:t>
      </w:r>
    </w:p>
    <w:p w14:paraId="08E3F024" w14:textId="482D1D46" w:rsidR="00E1224C" w:rsidRPr="003F0E3C" w:rsidRDefault="003A7490" w:rsidP="003007BA">
      <w:pPr>
        <w:pStyle w:val="ListParagraph"/>
        <w:numPr>
          <w:ilvl w:val="0"/>
          <w:numId w:val="13"/>
        </w:numPr>
        <w:spacing w:after="0" w:line="240" w:lineRule="auto"/>
        <w:ind w:left="1440"/>
        <w:rPr>
          <w:rFonts w:ascii="Times New Roman" w:hAnsi="Times New Roman"/>
          <w:sz w:val="24"/>
          <w:szCs w:val="24"/>
        </w:rPr>
      </w:pPr>
      <w:r w:rsidRPr="003F0E3C">
        <w:rPr>
          <w:rFonts w:ascii="Times New Roman" w:hAnsi="Times New Roman"/>
          <w:sz w:val="24"/>
          <w:szCs w:val="24"/>
        </w:rPr>
        <w:t xml:space="preserve">Incurred but not reported </w:t>
      </w:r>
      <w:r w:rsidR="001209FA" w:rsidRPr="003F0E3C">
        <w:rPr>
          <w:sz w:val="24"/>
          <w:szCs w:val="24"/>
        </w:rPr>
        <w:t>–</w:t>
      </w:r>
      <w:r w:rsidRPr="003F0E3C">
        <w:rPr>
          <w:rFonts w:ascii="Times New Roman" w:hAnsi="Times New Roman"/>
          <w:sz w:val="24"/>
          <w:szCs w:val="24"/>
        </w:rPr>
        <w:t xml:space="preserve"> </w:t>
      </w:r>
      <w:r w:rsidR="00E74FBE">
        <w:rPr>
          <w:rFonts w:ascii="Times New Roman" w:hAnsi="Times New Roman"/>
          <w:sz w:val="24"/>
          <w:szCs w:val="24"/>
        </w:rPr>
        <w:t>r</w:t>
      </w:r>
      <w:r w:rsidRPr="003F0E3C">
        <w:rPr>
          <w:rFonts w:ascii="Times New Roman" w:hAnsi="Times New Roman"/>
          <w:sz w:val="24"/>
          <w:szCs w:val="24"/>
        </w:rPr>
        <w:t>eport claims incurred</w:t>
      </w:r>
      <w:r w:rsidR="00CA5C8E">
        <w:rPr>
          <w:rFonts w:ascii="Times New Roman" w:hAnsi="Times New Roman"/>
          <w:sz w:val="24"/>
          <w:szCs w:val="24"/>
        </w:rPr>
        <w:t xml:space="preserve"> only during the MLR reporting year and not reported by</w:t>
      </w:r>
      <w:r w:rsidR="002C60B6">
        <w:rPr>
          <w:rFonts w:ascii="Times New Roman" w:hAnsi="Times New Roman"/>
          <w:sz w:val="24"/>
          <w:szCs w:val="24"/>
        </w:rPr>
        <w:t xml:space="preserve"> </w:t>
      </w:r>
      <w:r w:rsidR="00781AEC" w:rsidRPr="00781AEC">
        <w:rPr>
          <w:rFonts w:ascii="Times New Roman" w:hAnsi="Times New Roman"/>
          <w:sz w:val="24"/>
          <w:szCs w:val="24"/>
        </w:rPr>
        <w:t>3/31 of the following year</w:t>
      </w:r>
      <w:r w:rsidRPr="003F0E3C">
        <w:rPr>
          <w:rFonts w:ascii="Times New Roman" w:hAnsi="Times New Roman"/>
          <w:sz w:val="24"/>
          <w:szCs w:val="24"/>
        </w:rPr>
        <w:t>.  Except where inapplicable</w:t>
      </w:r>
      <w:r w:rsidR="00F00AE9" w:rsidRPr="003F0E3C">
        <w:rPr>
          <w:rFonts w:ascii="Times New Roman" w:hAnsi="Times New Roman"/>
          <w:sz w:val="24"/>
          <w:szCs w:val="24"/>
        </w:rPr>
        <w:t>,</w:t>
      </w:r>
      <w:r w:rsidRPr="003F0E3C">
        <w:rPr>
          <w:rFonts w:ascii="Times New Roman" w:hAnsi="Times New Roman"/>
          <w:sz w:val="24"/>
          <w:szCs w:val="24"/>
        </w:rPr>
        <w:t xml:space="preserve"> the reserve included in these lines should be based on past experience, modified to reflect current conditions, such as changes in exposure</w:t>
      </w:r>
    </w:p>
    <w:p w14:paraId="2B803AC5" w14:textId="77777777" w:rsidR="00441D8E" w:rsidRPr="003F0E3C" w:rsidRDefault="00441D8E" w:rsidP="0072538A">
      <w:pPr>
        <w:ind w:left="720"/>
        <w:jc w:val="left"/>
        <w:rPr>
          <w:sz w:val="24"/>
          <w:szCs w:val="24"/>
        </w:rPr>
      </w:pPr>
    </w:p>
    <w:p w14:paraId="715B590D" w14:textId="77777777" w:rsidR="00B44DE1" w:rsidRPr="003F0E3C" w:rsidRDefault="00E62250" w:rsidP="0072538A">
      <w:pPr>
        <w:tabs>
          <w:tab w:val="left" w:pos="1800"/>
        </w:tabs>
        <w:ind w:left="1260" w:hanging="1260"/>
        <w:jc w:val="left"/>
        <w:rPr>
          <w:sz w:val="24"/>
          <w:szCs w:val="24"/>
        </w:rPr>
      </w:pPr>
      <w:r w:rsidRPr="003F0E3C">
        <w:rPr>
          <w:sz w:val="24"/>
          <w:szCs w:val="24"/>
        </w:rPr>
        <w:t xml:space="preserve">Line 2.3 – Direct claim liability </w:t>
      </w:r>
      <w:r w:rsidR="00A917BC">
        <w:rPr>
          <w:sz w:val="24"/>
          <w:szCs w:val="24"/>
        </w:rPr>
        <w:t xml:space="preserve">prior year </w:t>
      </w:r>
      <w:r w:rsidR="00417550" w:rsidRPr="003F0E3C">
        <w:rPr>
          <w:sz w:val="24"/>
          <w:szCs w:val="24"/>
        </w:rPr>
        <w:t xml:space="preserve">(year preceding the MLR reporting </w:t>
      </w:r>
      <w:r w:rsidRPr="003F0E3C">
        <w:rPr>
          <w:sz w:val="24"/>
          <w:szCs w:val="24"/>
        </w:rPr>
        <w:t>year</w:t>
      </w:r>
      <w:r w:rsidR="00417550" w:rsidRPr="003F0E3C">
        <w:rPr>
          <w:sz w:val="24"/>
          <w:szCs w:val="24"/>
        </w:rPr>
        <w:t>)</w:t>
      </w:r>
      <w:r w:rsidRPr="003F0E3C">
        <w:rPr>
          <w:sz w:val="24"/>
          <w:szCs w:val="24"/>
        </w:rPr>
        <w:t xml:space="preserve"> </w:t>
      </w:r>
    </w:p>
    <w:p w14:paraId="58743E7C" w14:textId="77777777" w:rsidR="00735435" w:rsidRPr="003F0E3C" w:rsidRDefault="00735435" w:rsidP="00417550">
      <w:pPr>
        <w:tabs>
          <w:tab w:val="left" w:pos="1800"/>
        </w:tabs>
        <w:ind w:left="1260" w:hanging="1260"/>
        <w:jc w:val="left"/>
        <w:rPr>
          <w:sz w:val="24"/>
          <w:szCs w:val="24"/>
        </w:rPr>
      </w:pPr>
    </w:p>
    <w:p w14:paraId="7E8DF123" w14:textId="64C9977E" w:rsidR="00295136" w:rsidRPr="003F0E3C" w:rsidRDefault="00E62250" w:rsidP="003007BA">
      <w:pPr>
        <w:tabs>
          <w:tab w:val="left" w:pos="1800"/>
        </w:tabs>
        <w:ind w:left="1440" w:hanging="720"/>
        <w:jc w:val="left"/>
        <w:rPr>
          <w:sz w:val="24"/>
          <w:szCs w:val="24"/>
        </w:rPr>
      </w:pPr>
      <w:r w:rsidRPr="003F0E3C">
        <w:rPr>
          <w:sz w:val="24"/>
          <w:szCs w:val="24"/>
        </w:rPr>
        <w:t xml:space="preserve">12/31 Column – </w:t>
      </w:r>
      <w:r w:rsidR="00AB136C">
        <w:rPr>
          <w:sz w:val="24"/>
          <w:szCs w:val="24"/>
        </w:rPr>
        <w:t>liability</w:t>
      </w:r>
      <w:r w:rsidRPr="003F0E3C">
        <w:rPr>
          <w:sz w:val="24"/>
          <w:szCs w:val="24"/>
        </w:rPr>
        <w:t xml:space="preserve"> as of 12/31 </w:t>
      </w:r>
      <w:r w:rsidR="00EF610F" w:rsidRPr="003F0E3C">
        <w:rPr>
          <w:sz w:val="24"/>
          <w:szCs w:val="24"/>
        </w:rPr>
        <w:t xml:space="preserve">of the </w:t>
      </w:r>
      <w:r w:rsidR="00417550" w:rsidRPr="003F0E3C">
        <w:rPr>
          <w:sz w:val="24"/>
          <w:szCs w:val="24"/>
        </w:rPr>
        <w:t>year preceding the</w:t>
      </w:r>
      <w:r w:rsidR="00EF610F" w:rsidRPr="003F0E3C">
        <w:rPr>
          <w:sz w:val="24"/>
          <w:szCs w:val="24"/>
        </w:rPr>
        <w:t xml:space="preserve"> MLR reporting year</w:t>
      </w:r>
      <w:r w:rsidR="00AB136C">
        <w:rPr>
          <w:sz w:val="24"/>
          <w:szCs w:val="24"/>
        </w:rPr>
        <w:t xml:space="preserve">, </w:t>
      </w:r>
      <w:r w:rsidR="00AB136C" w:rsidRPr="002E0827">
        <w:rPr>
          <w:sz w:val="24"/>
          <w:szCs w:val="24"/>
        </w:rPr>
        <w:t xml:space="preserve">as reported to the </w:t>
      </w:r>
      <w:r w:rsidR="00044397">
        <w:rPr>
          <w:sz w:val="24"/>
          <w:szCs w:val="24"/>
        </w:rPr>
        <w:t>regulatory authority</w:t>
      </w:r>
      <w:r w:rsidR="00AB136C" w:rsidRPr="002E0827">
        <w:rPr>
          <w:sz w:val="24"/>
          <w:szCs w:val="24"/>
        </w:rPr>
        <w:t xml:space="preserve"> in the issuer’s State of domicile or as reported on the </w:t>
      </w:r>
      <w:r w:rsidR="00AB136C">
        <w:rPr>
          <w:sz w:val="24"/>
          <w:szCs w:val="24"/>
        </w:rPr>
        <w:t xml:space="preserve">NAIC </w:t>
      </w:r>
      <w:r w:rsidR="00AB136C" w:rsidRPr="002E0827">
        <w:rPr>
          <w:sz w:val="24"/>
          <w:szCs w:val="24"/>
        </w:rPr>
        <w:t>SHCE fil</w:t>
      </w:r>
      <w:r w:rsidR="00AB136C">
        <w:rPr>
          <w:sz w:val="24"/>
          <w:szCs w:val="24"/>
        </w:rPr>
        <w:t>ing</w:t>
      </w:r>
      <w:r w:rsidR="00AB136C" w:rsidRPr="002E0827">
        <w:rPr>
          <w:sz w:val="24"/>
          <w:szCs w:val="24"/>
        </w:rPr>
        <w:t xml:space="preserve"> for </w:t>
      </w:r>
      <w:r w:rsidR="00AB136C">
        <w:rPr>
          <w:sz w:val="24"/>
          <w:szCs w:val="24"/>
        </w:rPr>
        <w:t xml:space="preserve">the year preceding </w:t>
      </w:r>
      <w:r w:rsidR="00AB136C" w:rsidRPr="002E0827">
        <w:rPr>
          <w:sz w:val="24"/>
          <w:szCs w:val="24"/>
        </w:rPr>
        <w:t>the MLR reporting year</w:t>
      </w:r>
      <w:r w:rsidR="000B14A7">
        <w:rPr>
          <w:sz w:val="24"/>
          <w:szCs w:val="24"/>
        </w:rPr>
        <w:t>.</w:t>
      </w:r>
    </w:p>
    <w:p w14:paraId="2668C09B" w14:textId="77777777" w:rsidR="007A5F8A" w:rsidRPr="003F0E3C" w:rsidRDefault="007A5F8A" w:rsidP="0072538A">
      <w:pPr>
        <w:tabs>
          <w:tab w:val="left" w:pos="1800"/>
        </w:tabs>
        <w:ind w:left="1260" w:hanging="1260"/>
        <w:jc w:val="left"/>
        <w:rPr>
          <w:sz w:val="24"/>
          <w:szCs w:val="24"/>
        </w:rPr>
      </w:pPr>
    </w:p>
    <w:p w14:paraId="1BB1BB93" w14:textId="77777777" w:rsidR="0072538A" w:rsidRPr="003F0E3C" w:rsidRDefault="00E62250" w:rsidP="0072538A">
      <w:pPr>
        <w:tabs>
          <w:tab w:val="left" w:pos="1800"/>
        </w:tabs>
        <w:ind w:left="1260" w:hanging="1260"/>
        <w:jc w:val="left"/>
        <w:rPr>
          <w:sz w:val="24"/>
          <w:szCs w:val="24"/>
        </w:rPr>
      </w:pPr>
      <w:r w:rsidRPr="003F0E3C">
        <w:rPr>
          <w:sz w:val="24"/>
          <w:szCs w:val="24"/>
        </w:rPr>
        <w:t xml:space="preserve">Line 2.4 – Direct claim reserves </w:t>
      </w:r>
      <w:r w:rsidR="00417550" w:rsidRPr="003F0E3C">
        <w:rPr>
          <w:sz w:val="24"/>
          <w:szCs w:val="24"/>
        </w:rPr>
        <w:t xml:space="preserve">(MLR reporting </w:t>
      </w:r>
      <w:r w:rsidRPr="003F0E3C">
        <w:rPr>
          <w:sz w:val="24"/>
          <w:szCs w:val="24"/>
        </w:rPr>
        <w:t>year</w:t>
      </w:r>
      <w:r w:rsidR="00417550" w:rsidRPr="003F0E3C">
        <w:rPr>
          <w:sz w:val="24"/>
          <w:szCs w:val="24"/>
        </w:rPr>
        <w:t>)</w:t>
      </w:r>
      <w:r w:rsidRPr="003F0E3C">
        <w:rPr>
          <w:sz w:val="24"/>
          <w:szCs w:val="24"/>
        </w:rPr>
        <w:t xml:space="preserve"> </w:t>
      </w:r>
    </w:p>
    <w:p w14:paraId="0C75B1E6" w14:textId="77777777" w:rsidR="00B7439A" w:rsidRPr="003F0E3C" w:rsidRDefault="00B7439A" w:rsidP="0072538A">
      <w:pPr>
        <w:ind w:left="720"/>
        <w:jc w:val="left"/>
        <w:rPr>
          <w:sz w:val="24"/>
          <w:szCs w:val="24"/>
        </w:rPr>
      </w:pPr>
    </w:p>
    <w:p w14:paraId="1A368093" w14:textId="30D7CCEF" w:rsidR="00B7439A" w:rsidRPr="003F0E3C" w:rsidRDefault="00B91DB1" w:rsidP="003007BA">
      <w:pPr>
        <w:tabs>
          <w:tab w:val="left" w:pos="1800"/>
        </w:tabs>
        <w:ind w:left="1440" w:hanging="720"/>
        <w:jc w:val="left"/>
        <w:rPr>
          <w:sz w:val="24"/>
          <w:szCs w:val="24"/>
        </w:rPr>
      </w:pPr>
      <w:r>
        <w:rPr>
          <w:sz w:val="24"/>
          <w:szCs w:val="24"/>
        </w:rPr>
        <w:t xml:space="preserve">2.4a </w:t>
      </w:r>
      <w:r w:rsidR="001209FA" w:rsidRPr="003F0E3C">
        <w:rPr>
          <w:sz w:val="24"/>
          <w:szCs w:val="24"/>
        </w:rPr>
        <w:t>–</w:t>
      </w:r>
      <w:r>
        <w:rPr>
          <w:sz w:val="24"/>
          <w:szCs w:val="24"/>
        </w:rPr>
        <w:t xml:space="preserve"> </w:t>
      </w:r>
      <w:r w:rsidR="00B7439A" w:rsidRPr="003F0E3C">
        <w:rPr>
          <w:sz w:val="24"/>
          <w:szCs w:val="24"/>
        </w:rPr>
        <w:t>12/31 Column</w:t>
      </w:r>
      <w:r w:rsidR="002B0F4A">
        <w:rPr>
          <w:sz w:val="24"/>
          <w:szCs w:val="24"/>
        </w:rPr>
        <w:t xml:space="preserve"> – r</w:t>
      </w:r>
      <w:r w:rsidR="002B0F4A" w:rsidRPr="002B0F4A">
        <w:rPr>
          <w:sz w:val="24"/>
          <w:szCs w:val="24"/>
        </w:rPr>
        <w:t>eserves as of 12/31 of MLR reporting year for all claims regardless of incurred date</w:t>
      </w:r>
      <w:r w:rsidR="00643603">
        <w:rPr>
          <w:sz w:val="24"/>
          <w:szCs w:val="24"/>
        </w:rPr>
        <w:t>.</w:t>
      </w:r>
    </w:p>
    <w:p w14:paraId="37EF4DD6" w14:textId="77777777" w:rsidR="00B7439A" w:rsidRPr="003F0E3C" w:rsidRDefault="00B7439A" w:rsidP="003007BA">
      <w:pPr>
        <w:tabs>
          <w:tab w:val="left" w:pos="1800"/>
        </w:tabs>
        <w:ind w:left="1440" w:hanging="720"/>
        <w:jc w:val="left"/>
        <w:rPr>
          <w:sz w:val="24"/>
          <w:szCs w:val="24"/>
        </w:rPr>
      </w:pPr>
    </w:p>
    <w:p w14:paraId="7289DAB0" w14:textId="71DCE999" w:rsidR="00B91DB1" w:rsidRPr="003F0E3C" w:rsidRDefault="00B91DB1" w:rsidP="003007BA">
      <w:pPr>
        <w:tabs>
          <w:tab w:val="left" w:pos="1800"/>
        </w:tabs>
        <w:ind w:left="1440" w:hanging="720"/>
        <w:jc w:val="left"/>
        <w:rPr>
          <w:sz w:val="24"/>
          <w:szCs w:val="24"/>
        </w:rPr>
      </w:pPr>
      <w:r>
        <w:rPr>
          <w:sz w:val="24"/>
          <w:szCs w:val="24"/>
        </w:rPr>
        <w:t>2.4</w:t>
      </w:r>
      <w:r w:rsidR="00787319">
        <w:rPr>
          <w:sz w:val="24"/>
          <w:szCs w:val="24"/>
        </w:rPr>
        <w:t>b</w:t>
      </w:r>
      <w:r>
        <w:rPr>
          <w:sz w:val="24"/>
          <w:szCs w:val="24"/>
        </w:rPr>
        <w:t xml:space="preserve"> </w:t>
      </w:r>
      <w:r w:rsidR="001209FA" w:rsidRPr="003F0E3C">
        <w:rPr>
          <w:sz w:val="24"/>
          <w:szCs w:val="24"/>
        </w:rPr>
        <w:t>–</w:t>
      </w:r>
      <w:r>
        <w:rPr>
          <w:sz w:val="24"/>
          <w:szCs w:val="24"/>
        </w:rPr>
        <w:t xml:space="preserve"> </w:t>
      </w:r>
      <w:r w:rsidR="00B7439A" w:rsidRPr="003F0E3C">
        <w:rPr>
          <w:sz w:val="24"/>
          <w:szCs w:val="24"/>
        </w:rPr>
        <w:t xml:space="preserve">3/31 Column – </w:t>
      </w:r>
      <w:r w:rsidR="00B304A1">
        <w:rPr>
          <w:sz w:val="24"/>
          <w:szCs w:val="24"/>
        </w:rPr>
        <w:t xml:space="preserve">reserves </w:t>
      </w:r>
      <w:r w:rsidR="0095660A" w:rsidRPr="003F0E3C">
        <w:rPr>
          <w:sz w:val="24"/>
          <w:szCs w:val="24"/>
        </w:rPr>
        <w:t xml:space="preserve">based on </w:t>
      </w:r>
      <w:r w:rsidR="00B304A1">
        <w:rPr>
          <w:sz w:val="24"/>
          <w:szCs w:val="24"/>
        </w:rPr>
        <w:t>experience</w:t>
      </w:r>
      <w:r w:rsidR="000524B0" w:rsidRPr="003F0E3C">
        <w:rPr>
          <w:sz w:val="24"/>
          <w:szCs w:val="24"/>
        </w:rPr>
        <w:t xml:space="preserve"> </w:t>
      </w:r>
      <w:r w:rsidR="0095660A" w:rsidRPr="003F0E3C">
        <w:rPr>
          <w:sz w:val="24"/>
          <w:szCs w:val="24"/>
        </w:rPr>
        <w:t>incurred only in the MLR reporting year</w:t>
      </w:r>
      <w:r w:rsidR="00C42E9C">
        <w:rPr>
          <w:sz w:val="24"/>
          <w:szCs w:val="24"/>
        </w:rPr>
        <w:t>,</w:t>
      </w:r>
      <w:r w:rsidR="00DF648B" w:rsidRPr="003F0E3C">
        <w:rPr>
          <w:sz w:val="24"/>
          <w:szCs w:val="24"/>
        </w:rPr>
        <w:t xml:space="preserve"> </w:t>
      </w:r>
      <w:r w:rsidR="00417550" w:rsidRPr="003F0E3C">
        <w:rPr>
          <w:sz w:val="24"/>
          <w:szCs w:val="24"/>
        </w:rPr>
        <w:t xml:space="preserve">calculated </w:t>
      </w:r>
      <w:r w:rsidR="00006C2F" w:rsidRPr="003F0E3C">
        <w:rPr>
          <w:sz w:val="24"/>
          <w:szCs w:val="24"/>
        </w:rPr>
        <w:t xml:space="preserve">as of </w:t>
      </w:r>
      <w:r w:rsidR="00DF648B" w:rsidRPr="003F0E3C">
        <w:rPr>
          <w:sz w:val="24"/>
          <w:szCs w:val="24"/>
        </w:rPr>
        <w:t>3/31 of the following year</w:t>
      </w:r>
      <w:r w:rsidR="00643603">
        <w:rPr>
          <w:sz w:val="24"/>
          <w:szCs w:val="24"/>
        </w:rPr>
        <w:t>.</w:t>
      </w:r>
    </w:p>
    <w:p w14:paraId="2D978AE0" w14:textId="77777777" w:rsidR="00C3068B" w:rsidRPr="003F0E3C" w:rsidRDefault="00C3068B" w:rsidP="0095660A">
      <w:pPr>
        <w:tabs>
          <w:tab w:val="left" w:pos="1800"/>
        </w:tabs>
        <w:ind w:left="1350" w:hanging="630"/>
        <w:jc w:val="left"/>
        <w:rPr>
          <w:sz w:val="24"/>
          <w:szCs w:val="24"/>
        </w:rPr>
      </w:pPr>
    </w:p>
    <w:p w14:paraId="29B76D72" w14:textId="77777777" w:rsidR="00B304A1" w:rsidRPr="00B304A1" w:rsidRDefault="00B304A1" w:rsidP="000A6C33">
      <w:pPr>
        <w:ind w:left="720"/>
        <w:jc w:val="left"/>
        <w:rPr>
          <w:sz w:val="24"/>
          <w:szCs w:val="24"/>
        </w:rPr>
      </w:pPr>
      <w:r w:rsidRPr="00B304A1">
        <w:rPr>
          <w:sz w:val="24"/>
          <w:szCs w:val="24"/>
        </w:rPr>
        <w:t>Report reserves related to healthcare services for present value of amounts not yet due on claims</w:t>
      </w:r>
      <w:r w:rsidR="00CA5C8E">
        <w:rPr>
          <w:sz w:val="24"/>
          <w:szCs w:val="24"/>
        </w:rPr>
        <w:t>.</w:t>
      </w:r>
      <w:r w:rsidRPr="00B304A1">
        <w:rPr>
          <w:sz w:val="24"/>
          <w:szCs w:val="24"/>
        </w:rPr>
        <w:t xml:space="preserve"> </w:t>
      </w:r>
    </w:p>
    <w:p w14:paraId="7CEE7F7C" w14:textId="77777777" w:rsidR="0072538A" w:rsidRPr="003F0E3C" w:rsidRDefault="00E62250" w:rsidP="0072538A">
      <w:pPr>
        <w:ind w:left="720"/>
        <w:jc w:val="left"/>
        <w:rPr>
          <w:bCs/>
          <w:sz w:val="24"/>
          <w:szCs w:val="24"/>
        </w:rPr>
      </w:pPr>
      <w:r w:rsidRPr="003F0E3C">
        <w:rPr>
          <w:sz w:val="24"/>
          <w:szCs w:val="24"/>
        </w:rPr>
        <w:t xml:space="preserve"> </w:t>
      </w:r>
      <w:r w:rsidR="00EF610F" w:rsidRPr="003F0E3C">
        <w:rPr>
          <w:bCs/>
          <w:sz w:val="24"/>
          <w:szCs w:val="24"/>
        </w:rPr>
        <w:t xml:space="preserve"> </w:t>
      </w:r>
      <w:r w:rsidRPr="003F0E3C">
        <w:rPr>
          <w:bCs/>
          <w:sz w:val="24"/>
          <w:szCs w:val="24"/>
        </w:rPr>
        <w:t xml:space="preserve"> </w:t>
      </w:r>
    </w:p>
    <w:p w14:paraId="649DA66A" w14:textId="77777777" w:rsidR="00B32B65" w:rsidRPr="003F0E3C" w:rsidRDefault="00E62250" w:rsidP="00D5650F">
      <w:pPr>
        <w:tabs>
          <w:tab w:val="left" w:pos="1800"/>
        </w:tabs>
        <w:rPr>
          <w:sz w:val="24"/>
          <w:szCs w:val="24"/>
        </w:rPr>
      </w:pPr>
      <w:r w:rsidRPr="003F0E3C">
        <w:rPr>
          <w:sz w:val="24"/>
          <w:szCs w:val="24"/>
        </w:rPr>
        <w:t>Line 2.5 – Direct claim reserve</w:t>
      </w:r>
      <w:r w:rsidR="00A917BC">
        <w:rPr>
          <w:sz w:val="24"/>
          <w:szCs w:val="24"/>
        </w:rPr>
        <w:t>s prior year</w:t>
      </w:r>
      <w:r w:rsidRPr="003F0E3C">
        <w:rPr>
          <w:sz w:val="24"/>
          <w:szCs w:val="24"/>
        </w:rPr>
        <w:t xml:space="preserve"> </w:t>
      </w:r>
      <w:r w:rsidR="001B3B3A" w:rsidRPr="003F0E3C">
        <w:rPr>
          <w:sz w:val="24"/>
          <w:szCs w:val="24"/>
        </w:rPr>
        <w:t xml:space="preserve">(year preceding the MLR reporting </w:t>
      </w:r>
      <w:r w:rsidRPr="003F0E3C">
        <w:rPr>
          <w:sz w:val="24"/>
          <w:szCs w:val="24"/>
        </w:rPr>
        <w:t>year</w:t>
      </w:r>
      <w:r w:rsidR="001B3B3A" w:rsidRPr="003F0E3C">
        <w:rPr>
          <w:sz w:val="24"/>
          <w:szCs w:val="24"/>
        </w:rPr>
        <w:t>)</w:t>
      </w:r>
      <w:r w:rsidRPr="003F0E3C">
        <w:rPr>
          <w:sz w:val="24"/>
          <w:szCs w:val="24"/>
        </w:rPr>
        <w:t xml:space="preserve"> </w:t>
      </w:r>
    </w:p>
    <w:p w14:paraId="0F061FC8" w14:textId="77777777" w:rsidR="00735435" w:rsidRPr="003F0E3C" w:rsidRDefault="00735435" w:rsidP="001B3B3A">
      <w:pPr>
        <w:tabs>
          <w:tab w:val="left" w:pos="1800"/>
        </w:tabs>
        <w:ind w:left="1260" w:hanging="1260"/>
        <w:rPr>
          <w:sz w:val="24"/>
          <w:szCs w:val="24"/>
        </w:rPr>
      </w:pPr>
    </w:p>
    <w:p w14:paraId="78FDE503" w14:textId="766216C5" w:rsidR="00295136" w:rsidRPr="003F0E3C" w:rsidRDefault="00E62250" w:rsidP="00044397">
      <w:pPr>
        <w:tabs>
          <w:tab w:val="left" w:pos="1800"/>
        </w:tabs>
        <w:ind w:left="1440" w:hanging="720"/>
        <w:jc w:val="left"/>
        <w:rPr>
          <w:sz w:val="24"/>
          <w:szCs w:val="24"/>
        </w:rPr>
      </w:pPr>
      <w:r w:rsidRPr="003F0E3C">
        <w:rPr>
          <w:sz w:val="24"/>
          <w:szCs w:val="24"/>
        </w:rPr>
        <w:t>12/31</w:t>
      </w:r>
      <w:r w:rsidR="00EF610F" w:rsidRPr="003F0E3C">
        <w:rPr>
          <w:sz w:val="24"/>
          <w:szCs w:val="24"/>
        </w:rPr>
        <w:t xml:space="preserve"> Column</w:t>
      </w:r>
      <w:r w:rsidRPr="003F0E3C">
        <w:rPr>
          <w:sz w:val="24"/>
          <w:szCs w:val="24"/>
        </w:rPr>
        <w:t xml:space="preserve"> – </w:t>
      </w:r>
      <w:r w:rsidR="00AB136C">
        <w:rPr>
          <w:sz w:val="24"/>
          <w:szCs w:val="24"/>
        </w:rPr>
        <w:t>reserves</w:t>
      </w:r>
      <w:r w:rsidR="0073077C" w:rsidRPr="003F0E3C">
        <w:rPr>
          <w:sz w:val="24"/>
          <w:szCs w:val="24"/>
        </w:rPr>
        <w:t xml:space="preserve"> </w:t>
      </w:r>
      <w:r w:rsidRPr="003F0E3C">
        <w:rPr>
          <w:sz w:val="24"/>
          <w:szCs w:val="24"/>
        </w:rPr>
        <w:t>as of 12/31</w:t>
      </w:r>
      <w:r w:rsidR="00B32B65" w:rsidRPr="003F0E3C">
        <w:rPr>
          <w:sz w:val="24"/>
          <w:szCs w:val="24"/>
        </w:rPr>
        <w:t xml:space="preserve"> </w:t>
      </w:r>
      <w:r w:rsidR="00EF610F" w:rsidRPr="003F0E3C">
        <w:rPr>
          <w:sz w:val="24"/>
          <w:szCs w:val="24"/>
        </w:rPr>
        <w:t xml:space="preserve">of the </w:t>
      </w:r>
      <w:r w:rsidR="001B3B3A" w:rsidRPr="003F0E3C">
        <w:rPr>
          <w:sz w:val="24"/>
          <w:szCs w:val="24"/>
        </w:rPr>
        <w:t>year preceding the</w:t>
      </w:r>
      <w:r w:rsidR="00EF610F" w:rsidRPr="003F0E3C">
        <w:rPr>
          <w:sz w:val="24"/>
          <w:szCs w:val="24"/>
        </w:rPr>
        <w:t xml:space="preserve"> MLR reporting year</w:t>
      </w:r>
      <w:r w:rsidR="003603F9">
        <w:rPr>
          <w:sz w:val="24"/>
          <w:szCs w:val="24"/>
        </w:rPr>
        <w:t>,</w:t>
      </w:r>
      <w:r w:rsidR="00AB136C" w:rsidRPr="00AB136C">
        <w:rPr>
          <w:sz w:val="24"/>
          <w:szCs w:val="24"/>
        </w:rPr>
        <w:t xml:space="preserve"> </w:t>
      </w:r>
      <w:r w:rsidR="00AB136C" w:rsidRPr="002E0827">
        <w:rPr>
          <w:sz w:val="24"/>
          <w:szCs w:val="24"/>
        </w:rPr>
        <w:t xml:space="preserve">as reported to the </w:t>
      </w:r>
      <w:r w:rsidR="00044397">
        <w:rPr>
          <w:sz w:val="24"/>
          <w:szCs w:val="24"/>
        </w:rPr>
        <w:t>regulatory authority</w:t>
      </w:r>
      <w:r w:rsidR="00AB136C" w:rsidRPr="002E0827">
        <w:rPr>
          <w:sz w:val="24"/>
          <w:szCs w:val="24"/>
        </w:rPr>
        <w:t xml:space="preserve"> in the issuer’s State of domicile or as reported on the </w:t>
      </w:r>
      <w:r w:rsidR="00AB136C">
        <w:rPr>
          <w:sz w:val="24"/>
          <w:szCs w:val="24"/>
        </w:rPr>
        <w:t xml:space="preserve">NAIC </w:t>
      </w:r>
      <w:r w:rsidR="00AB136C" w:rsidRPr="002E0827">
        <w:rPr>
          <w:sz w:val="24"/>
          <w:szCs w:val="24"/>
        </w:rPr>
        <w:t>SHCE fil</w:t>
      </w:r>
      <w:r w:rsidR="00AB136C">
        <w:rPr>
          <w:sz w:val="24"/>
          <w:szCs w:val="24"/>
        </w:rPr>
        <w:t>ing</w:t>
      </w:r>
      <w:r w:rsidR="00AB136C" w:rsidRPr="002E0827">
        <w:rPr>
          <w:sz w:val="24"/>
          <w:szCs w:val="24"/>
        </w:rPr>
        <w:t xml:space="preserve"> for the </w:t>
      </w:r>
      <w:r w:rsidR="00AB136C">
        <w:rPr>
          <w:sz w:val="24"/>
          <w:szCs w:val="24"/>
        </w:rPr>
        <w:t xml:space="preserve">year preceding the </w:t>
      </w:r>
      <w:r w:rsidR="00AB136C" w:rsidRPr="002E0827">
        <w:rPr>
          <w:sz w:val="24"/>
          <w:szCs w:val="24"/>
        </w:rPr>
        <w:t>MLR reporting year</w:t>
      </w:r>
      <w:r w:rsidR="000B14A7">
        <w:rPr>
          <w:sz w:val="24"/>
          <w:szCs w:val="24"/>
        </w:rPr>
        <w:t xml:space="preserve">. </w:t>
      </w:r>
    </w:p>
    <w:p w14:paraId="3F47AE7C" w14:textId="77777777" w:rsidR="00961941" w:rsidRDefault="00961941" w:rsidP="0072538A">
      <w:pPr>
        <w:tabs>
          <w:tab w:val="left" w:pos="1800"/>
        </w:tabs>
        <w:ind w:left="1260" w:hanging="1260"/>
        <w:jc w:val="left"/>
        <w:rPr>
          <w:sz w:val="24"/>
          <w:szCs w:val="24"/>
        </w:rPr>
      </w:pPr>
    </w:p>
    <w:p w14:paraId="3BFD9168" w14:textId="77777777" w:rsidR="0072538A" w:rsidRDefault="00E62250" w:rsidP="0072538A">
      <w:pPr>
        <w:tabs>
          <w:tab w:val="left" w:pos="1800"/>
        </w:tabs>
        <w:ind w:left="1260" w:hanging="1260"/>
        <w:jc w:val="left"/>
        <w:rPr>
          <w:sz w:val="24"/>
          <w:szCs w:val="24"/>
        </w:rPr>
      </w:pPr>
      <w:r w:rsidRPr="003F0E3C">
        <w:rPr>
          <w:sz w:val="24"/>
          <w:szCs w:val="24"/>
        </w:rPr>
        <w:t xml:space="preserve">Line 2.6 – Direct contract reserve </w:t>
      </w:r>
      <w:r w:rsidR="001B3B3A" w:rsidRPr="003F0E3C">
        <w:rPr>
          <w:sz w:val="24"/>
          <w:szCs w:val="24"/>
        </w:rPr>
        <w:t xml:space="preserve">(MLR reporting </w:t>
      </w:r>
      <w:r w:rsidRPr="003F0E3C">
        <w:rPr>
          <w:sz w:val="24"/>
          <w:szCs w:val="24"/>
        </w:rPr>
        <w:t>year</w:t>
      </w:r>
      <w:r w:rsidR="001B3B3A" w:rsidRPr="003F0E3C">
        <w:rPr>
          <w:sz w:val="24"/>
          <w:szCs w:val="24"/>
        </w:rPr>
        <w:t>)</w:t>
      </w:r>
      <w:r w:rsidRPr="003F0E3C">
        <w:rPr>
          <w:sz w:val="24"/>
          <w:szCs w:val="24"/>
        </w:rPr>
        <w:t xml:space="preserve"> </w:t>
      </w:r>
    </w:p>
    <w:p w14:paraId="09C00BC4" w14:textId="77777777" w:rsidR="00B91DB1" w:rsidRPr="003F0E3C" w:rsidRDefault="00B91DB1" w:rsidP="00D5650F">
      <w:pPr>
        <w:tabs>
          <w:tab w:val="left" w:pos="1800"/>
        </w:tabs>
        <w:ind w:left="1260" w:hanging="1260"/>
        <w:jc w:val="left"/>
        <w:rPr>
          <w:sz w:val="24"/>
          <w:szCs w:val="24"/>
        </w:rPr>
      </w:pPr>
    </w:p>
    <w:p w14:paraId="27900E89" w14:textId="77777777" w:rsidR="0072538A" w:rsidRDefault="00E62250" w:rsidP="0072538A">
      <w:pPr>
        <w:ind w:left="720"/>
        <w:jc w:val="left"/>
        <w:rPr>
          <w:sz w:val="24"/>
          <w:szCs w:val="24"/>
        </w:rPr>
      </w:pPr>
      <w:r w:rsidRPr="003F0E3C">
        <w:rPr>
          <w:sz w:val="24"/>
          <w:szCs w:val="24"/>
        </w:rPr>
        <w:t>Report the amount of reserves required when</w:t>
      </w:r>
      <w:r w:rsidR="00A917BC">
        <w:rPr>
          <w:sz w:val="24"/>
          <w:szCs w:val="24"/>
        </w:rPr>
        <w:t>,</w:t>
      </w:r>
      <w:r w:rsidRPr="003F0E3C">
        <w:rPr>
          <w:sz w:val="24"/>
          <w:szCs w:val="24"/>
        </w:rPr>
        <w:t xml:space="preserve"> due to the gross premium structure, the future benefits exceed the future net premium. Contract reserves are in addition to claim liabilities and claim reserves.</w:t>
      </w:r>
      <w:r w:rsidR="00C73EE9" w:rsidRPr="003F0E3C">
        <w:rPr>
          <w:sz w:val="24"/>
          <w:szCs w:val="24"/>
        </w:rPr>
        <w:t xml:space="preserve">  </w:t>
      </w:r>
    </w:p>
    <w:p w14:paraId="5C8A5750" w14:textId="77777777" w:rsidR="002C60B6" w:rsidRDefault="002C60B6" w:rsidP="0072538A">
      <w:pPr>
        <w:ind w:left="720"/>
        <w:jc w:val="left"/>
        <w:rPr>
          <w:sz w:val="24"/>
          <w:szCs w:val="24"/>
        </w:rPr>
      </w:pPr>
    </w:p>
    <w:p w14:paraId="42448515" w14:textId="77777777" w:rsidR="002C60B6" w:rsidRPr="003F0E3C" w:rsidRDefault="002C60B6" w:rsidP="002C60B6">
      <w:pPr>
        <w:ind w:left="720"/>
        <w:jc w:val="left"/>
        <w:rPr>
          <w:sz w:val="24"/>
          <w:szCs w:val="24"/>
        </w:rPr>
      </w:pPr>
      <w:r w:rsidRPr="003F0E3C">
        <w:rPr>
          <w:sz w:val="24"/>
          <w:szCs w:val="24"/>
        </w:rPr>
        <w:t xml:space="preserve">Include: </w:t>
      </w:r>
      <w:r w:rsidRPr="003F0E3C">
        <w:rPr>
          <w:sz w:val="24"/>
          <w:szCs w:val="24"/>
        </w:rPr>
        <w:tab/>
        <w:t xml:space="preserve">Contract reserves and other claims related reserves. </w:t>
      </w:r>
    </w:p>
    <w:p w14:paraId="2A6C6A42" w14:textId="77777777" w:rsidR="002C60B6" w:rsidRPr="002E0827" w:rsidRDefault="002C60B6" w:rsidP="002C60B6">
      <w:pPr>
        <w:ind w:left="180"/>
        <w:jc w:val="left"/>
        <w:rPr>
          <w:sz w:val="24"/>
          <w:szCs w:val="24"/>
        </w:rPr>
      </w:pPr>
    </w:p>
    <w:p w14:paraId="1C352106" w14:textId="77777777" w:rsidR="002C60B6" w:rsidRPr="002E0827" w:rsidRDefault="002C60B6" w:rsidP="002C60B6">
      <w:pPr>
        <w:ind w:left="180"/>
        <w:jc w:val="left"/>
        <w:rPr>
          <w:sz w:val="24"/>
          <w:szCs w:val="24"/>
        </w:rPr>
      </w:pPr>
      <w:r w:rsidRPr="002E0827">
        <w:rPr>
          <w:sz w:val="24"/>
          <w:szCs w:val="24"/>
        </w:rPr>
        <w:tab/>
        <w:t>Exclude:</w:t>
      </w:r>
      <w:r w:rsidRPr="002E0827">
        <w:rPr>
          <w:sz w:val="24"/>
          <w:szCs w:val="24"/>
        </w:rPr>
        <w:tab/>
        <w:t>Premium deficiency reserves.</w:t>
      </w:r>
    </w:p>
    <w:p w14:paraId="3D409BC0" w14:textId="187F7812" w:rsidR="002C60B6" w:rsidRPr="002E0827" w:rsidRDefault="002C60B6" w:rsidP="00505646">
      <w:pPr>
        <w:ind w:left="180"/>
        <w:jc w:val="left"/>
        <w:rPr>
          <w:sz w:val="24"/>
          <w:szCs w:val="24"/>
        </w:rPr>
      </w:pPr>
      <w:r w:rsidRPr="002E0827">
        <w:rPr>
          <w:sz w:val="24"/>
          <w:szCs w:val="24"/>
        </w:rPr>
        <w:tab/>
      </w:r>
      <w:r w:rsidRPr="002E0827">
        <w:rPr>
          <w:sz w:val="24"/>
          <w:szCs w:val="24"/>
        </w:rPr>
        <w:tab/>
      </w:r>
      <w:r w:rsidRPr="002E0827">
        <w:rPr>
          <w:sz w:val="24"/>
          <w:szCs w:val="24"/>
        </w:rPr>
        <w:tab/>
        <w:t>Reserves for expected MLR rebates</w:t>
      </w:r>
      <w:r w:rsidR="00041010">
        <w:rPr>
          <w:sz w:val="24"/>
          <w:szCs w:val="24"/>
        </w:rPr>
        <w:t>.</w:t>
      </w:r>
    </w:p>
    <w:p w14:paraId="72A3F3E8" w14:textId="77777777" w:rsidR="00D91645" w:rsidRPr="002E0827" w:rsidRDefault="00D91645" w:rsidP="004410D8">
      <w:pPr>
        <w:jc w:val="left"/>
        <w:rPr>
          <w:sz w:val="24"/>
          <w:szCs w:val="24"/>
        </w:rPr>
      </w:pPr>
    </w:p>
    <w:p w14:paraId="16D0FF59" w14:textId="0F7B1385" w:rsidR="00D91645" w:rsidRPr="002E0827" w:rsidRDefault="00D91645" w:rsidP="003007BA">
      <w:pPr>
        <w:tabs>
          <w:tab w:val="left" w:pos="1800"/>
        </w:tabs>
        <w:ind w:left="1440" w:hanging="720"/>
        <w:jc w:val="left"/>
        <w:rPr>
          <w:sz w:val="24"/>
          <w:szCs w:val="24"/>
        </w:rPr>
      </w:pPr>
      <w:r w:rsidRPr="002E0827">
        <w:rPr>
          <w:sz w:val="24"/>
          <w:szCs w:val="24"/>
        </w:rPr>
        <w:t xml:space="preserve">2.6a </w:t>
      </w:r>
      <w:r w:rsidR="001209FA" w:rsidRPr="003F0E3C">
        <w:rPr>
          <w:sz w:val="24"/>
          <w:szCs w:val="24"/>
        </w:rPr>
        <w:t>–</w:t>
      </w:r>
      <w:r w:rsidRPr="002E0827">
        <w:rPr>
          <w:sz w:val="24"/>
          <w:szCs w:val="24"/>
        </w:rPr>
        <w:t xml:space="preserve"> 12/31 Column –</w:t>
      </w:r>
      <w:r w:rsidR="006A08EA">
        <w:rPr>
          <w:sz w:val="24"/>
          <w:szCs w:val="24"/>
        </w:rPr>
        <w:t xml:space="preserve"> </w:t>
      </w:r>
      <w:r w:rsidR="00DC53E1" w:rsidRPr="002E0827">
        <w:rPr>
          <w:sz w:val="24"/>
          <w:szCs w:val="24"/>
        </w:rPr>
        <w:t>reserves</w:t>
      </w:r>
      <w:r w:rsidR="00A917BC" w:rsidRPr="002E0827">
        <w:rPr>
          <w:sz w:val="24"/>
          <w:szCs w:val="24"/>
        </w:rPr>
        <w:t xml:space="preserve"> </w:t>
      </w:r>
      <w:r w:rsidR="00DC53E1" w:rsidRPr="002E0827">
        <w:rPr>
          <w:sz w:val="24"/>
          <w:szCs w:val="24"/>
        </w:rPr>
        <w:t>as</w:t>
      </w:r>
      <w:r w:rsidR="00B050A3" w:rsidRPr="002E0827">
        <w:rPr>
          <w:sz w:val="24"/>
          <w:szCs w:val="24"/>
        </w:rPr>
        <w:t xml:space="preserve"> </w:t>
      </w:r>
      <w:r w:rsidR="00DC53E1" w:rsidRPr="002E0827">
        <w:rPr>
          <w:sz w:val="24"/>
          <w:szCs w:val="24"/>
        </w:rPr>
        <w:t xml:space="preserve">of 12/31 of the MLR reporting year, as reported to the </w:t>
      </w:r>
      <w:r w:rsidR="00044397">
        <w:rPr>
          <w:sz w:val="24"/>
          <w:szCs w:val="24"/>
        </w:rPr>
        <w:t>regulatory authority</w:t>
      </w:r>
      <w:r w:rsidR="00DC53E1" w:rsidRPr="002E0827">
        <w:rPr>
          <w:sz w:val="24"/>
          <w:szCs w:val="24"/>
        </w:rPr>
        <w:t xml:space="preserve"> in the issuer’s State of domicile or as </w:t>
      </w:r>
      <w:r w:rsidR="00A917BC" w:rsidRPr="002E0827">
        <w:rPr>
          <w:sz w:val="24"/>
          <w:szCs w:val="24"/>
        </w:rPr>
        <w:t xml:space="preserve">reported </w:t>
      </w:r>
      <w:r w:rsidR="00DC53E1" w:rsidRPr="002E0827">
        <w:rPr>
          <w:sz w:val="24"/>
          <w:szCs w:val="24"/>
        </w:rPr>
        <w:t xml:space="preserve">on the </w:t>
      </w:r>
      <w:r w:rsidR="00AB136C">
        <w:rPr>
          <w:sz w:val="24"/>
          <w:szCs w:val="24"/>
        </w:rPr>
        <w:t xml:space="preserve">NAIC </w:t>
      </w:r>
      <w:r w:rsidR="00A917BC" w:rsidRPr="002E0827">
        <w:rPr>
          <w:sz w:val="24"/>
          <w:szCs w:val="24"/>
        </w:rPr>
        <w:t>SHCE fil</w:t>
      </w:r>
      <w:r w:rsidR="00AB136C">
        <w:rPr>
          <w:sz w:val="24"/>
          <w:szCs w:val="24"/>
        </w:rPr>
        <w:t>ing</w:t>
      </w:r>
      <w:r w:rsidR="00A917BC" w:rsidRPr="002E0827">
        <w:rPr>
          <w:sz w:val="24"/>
          <w:szCs w:val="24"/>
        </w:rPr>
        <w:t xml:space="preserve"> </w:t>
      </w:r>
      <w:r w:rsidR="00DC53E1" w:rsidRPr="002E0827">
        <w:rPr>
          <w:sz w:val="24"/>
          <w:szCs w:val="24"/>
        </w:rPr>
        <w:t>for the MLR reporting year.</w:t>
      </w:r>
    </w:p>
    <w:p w14:paraId="6AE0BABE" w14:textId="77777777" w:rsidR="00D91645" w:rsidRPr="002E0827" w:rsidRDefault="00D91645" w:rsidP="003007BA">
      <w:pPr>
        <w:tabs>
          <w:tab w:val="left" w:pos="1800"/>
        </w:tabs>
        <w:ind w:left="1440" w:hanging="720"/>
        <w:jc w:val="left"/>
        <w:rPr>
          <w:sz w:val="24"/>
          <w:szCs w:val="24"/>
        </w:rPr>
      </w:pPr>
    </w:p>
    <w:p w14:paraId="4A68FAD1" w14:textId="00FC0C42" w:rsidR="00D91645" w:rsidRPr="002E0827" w:rsidRDefault="00D91645" w:rsidP="003007BA">
      <w:pPr>
        <w:tabs>
          <w:tab w:val="left" w:pos="1800"/>
        </w:tabs>
        <w:ind w:left="1440" w:hanging="720"/>
        <w:jc w:val="left"/>
        <w:rPr>
          <w:sz w:val="24"/>
          <w:szCs w:val="24"/>
        </w:rPr>
      </w:pPr>
      <w:r w:rsidRPr="002E0827">
        <w:rPr>
          <w:sz w:val="24"/>
          <w:szCs w:val="24"/>
        </w:rPr>
        <w:t>2.6b</w:t>
      </w:r>
      <w:r w:rsidR="007519F5">
        <w:rPr>
          <w:sz w:val="24"/>
          <w:szCs w:val="24"/>
        </w:rPr>
        <w:t xml:space="preserve"> </w:t>
      </w:r>
      <w:r w:rsidR="001209FA" w:rsidRPr="003F0E3C">
        <w:rPr>
          <w:sz w:val="24"/>
          <w:szCs w:val="24"/>
        </w:rPr>
        <w:t>–</w:t>
      </w:r>
      <w:r w:rsidRPr="002E0827">
        <w:rPr>
          <w:sz w:val="24"/>
          <w:szCs w:val="24"/>
        </w:rPr>
        <w:t xml:space="preserve"> 3/31 Column – </w:t>
      </w:r>
      <w:r w:rsidR="00041010">
        <w:rPr>
          <w:sz w:val="24"/>
          <w:szCs w:val="24"/>
        </w:rPr>
        <w:t>f</w:t>
      </w:r>
      <w:r w:rsidR="002C60B6" w:rsidRPr="002E0827">
        <w:rPr>
          <w:sz w:val="24"/>
          <w:szCs w:val="24"/>
        </w:rPr>
        <w:t xml:space="preserve">or policies issued prior to 2011, contract reserves may only be used in the MLR calculation if such reserves were held prior to 2011, and may include reserves used for the purpose of leveling policy duration-based variation in claims experience only if durational contract reserves were held for such policies prior to 2011. Reported contract </w:t>
      </w:r>
      <w:r w:rsidR="002C60B6" w:rsidRPr="002E0827">
        <w:rPr>
          <w:sz w:val="24"/>
          <w:szCs w:val="24"/>
        </w:rPr>
        <w:lastRenderedPageBreak/>
        <w:t>reserves may not exceed contract reserves calculated using the applicable product pricing assumptions.</w:t>
      </w:r>
      <w:r w:rsidR="00A917BC" w:rsidRPr="002E0827">
        <w:rPr>
          <w:sz w:val="24"/>
          <w:szCs w:val="24"/>
        </w:rPr>
        <w:t xml:space="preserve"> </w:t>
      </w:r>
      <w:r w:rsidR="002C60B6" w:rsidRPr="002E0827">
        <w:rPr>
          <w:sz w:val="24"/>
          <w:szCs w:val="24"/>
        </w:rPr>
        <w:t>Calculate as</w:t>
      </w:r>
      <w:r w:rsidR="00B050A3" w:rsidRPr="002E0827">
        <w:rPr>
          <w:sz w:val="24"/>
          <w:szCs w:val="24"/>
        </w:rPr>
        <w:t xml:space="preserve"> </w:t>
      </w:r>
      <w:r w:rsidR="002C60B6" w:rsidRPr="002E0827">
        <w:rPr>
          <w:sz w:val="24"/>
          <w:szCs w:val="24"/>
        </w:rPr>
        <w:t>of 12/31 of the MLR reporting year.</w:t>
      </w:r>
      <w:r w:rsidR="00C42E9C">
        <w:rPr>
          <w:sz w:val="24"/>
          <w:szCs w:val="24"/>
        </w:rPr>
        <w:t xml:space="preserve"> </w:t>
      </w:r>
    </w:p>
    <w:p w14:paraId="386AFE11" w14:textId="77777777" w:rsidR="0072538A" w:rsidRPr="002E0827" w:rsidRDefault="0072538A" w:rsidP="00D5650F">
      <w:pPr>
        <w:tabs>
          <w:tab w:val="left" w:pos="1800"/>
        </w:tabs>
        <w:ind w:left="1260" w:hanging="1260"/>
        <w:jc w:val="left"/>
        <w:rPr>
          <w:sz w:val="24"/>
          <w:szCs w:val="24"/>
        </w:rPr>
      </w:pPr>
    </w:p>
    <w:p w14:paraId="7BA1995B" w14:textId="77777777" w:rsidR="0072538A" w:rsidRPr="002E0827" w:rsidRDefault="00E62250" w:rsidP="0072538A">
      <w:pPr>
        <w:tabs>
          <w:tab w:val="left" w:pos="1800"/>
        </w:tabs>
        <w:ind w:left="1260" w:hanging="1260"/>
        <w:rPr>
          <w:sz w:val="24"/>
          <w:szCs w:val="24"/>
        </w:rPr>
      </w:pPr>
      <w:r w:rsidRPr="002E0827">
        <w:rPr>
          <w:sz w:val="24"/>
          <w:szCs w:val="24"/>
        </w:rPr>
        <w:t>Line 2.7 – Direct contract reserve</w:t>
      </w:r>
      <w:r w:rsidR="00A917BC" w:rsidRPr="002E0827">
        <w:rPr>
          <w:sz w:val="24"/>
          <w:szCs w:val="24"/>
        </w:rPr>
        <w:t>s prior year</w:t>
      </w:r>
      <w:r w:rsidRPr="002E0827">
        <w:rPr>
          <w:sz w:val="24"/>
          <w:szCs w:val="24"/>
        </w:rPr>
        <w:t xml:space="preserve"> </w:t>
      </w:r>
      <w:r w:rsidR="001B3B3A" w:rsidRPr="002E0827">
        <w:rPr>
          <w:sz w:val="24"/>
          <w:szCs w:val="24"/>
        </w:rPr>
        <w:t xml:space="preserve">(year preceding the MLR reporting </w:t>
      </w:r>
      <w:r w:rsidRPr="002E0827">
        <w:rPr>
          <w:sz w:val="24"/>
          <w:szCs w:val="24"/>
        </w:rPr>
        <w:t>year</w:t>
      </w:r>
      <w:r w:rsidR="001B3B3A" w:rsidRPr="002E0827">
        <w:rPr>
          <w:sz w:val="24"/>
          <w:szCs w:val="24"/>
        </w:rPr>
        <w:t>)</w:t>
      </w:r>
      <w:r w:rsidRPr="002E0827">
        <w:rPr>
          <w:sz w:val="24"/>
          <w:szCs w:val="24"/>
        </w:rPr>
        <w:t xml:space="preserve"> </w:t>
      </w:r>
    </w:p>
    <w:p w14:paraId="01852755" w14:textId="77777777" w:rsidR="0072538A" w:rsidRPr="002E0827" w:rsidRDefault="00E62250" w:rsidP="0072538A">
      <w:pPr>
        <w:tabs>
          <w:tab w:val="left" w:pos="1800"/>
        </w:tabs>
        <w:ind w:left="1260" w:hanging="1260"/>
        <w:jc w:val="left"/>
        <w:rPr>
          <w:sz w:val="24"/>
          <w:szCs w:val="24"/>
        </w:rPr>
      </w:pPr>
      <w:r w:rsidRPr="002E0827">
        <w:rPr>
          <w:sz w:val="24"/>
          <w:szCs w:val="24"/>
        </w:rPr>
        <w:tab/>
      </w:r>
    </w:p>
    <w:p w14:paraId="79DC5483" w14:textId="6379DFFA" w:rsidR="005D67D2" w:rsidRPr="002E0827" w:rsidRDefault="005D67D2" w:rsidP="003007BA">
      <w:pPr>
        <w:ind w:left="1440" w:hanging="720"/>
        <w:jc w:val="left"/>
        <w:rPr>
          <w:sz w:val="24"/>
          <w:szCs w:val="24"/>
        </w:rPr>
      </w:pPr>
      <w:r w:rsidRPr="002E0827">
        <w:rPr>
          <w:sz w:val="24"/>
          <w:szCs w:val="24"/>
        </w:rPr>
        <w:t xml:space="preserve">12/31 Column – </w:t>
      </w:r>
      <w:r w:rsidR="00643603">
        <w:rPr>
          <w:sz w:val="24"/>
          <w:szCs w:val="24"/>
        </w:rPr>
        <w:t>a</w:t>
      </w:r>
      <w:r w:rsidRPr="002E0827">
        <w:rPr>
          <w:sz w:val="24"/>
          <w:szCs w:val="24"/>
        </w:rPr>
        <w:t>mount reported as</w:t>
      </w:r>
      <w:r w:rsidR="00B050A3" w:rsidRPr="002E0827">
        <w:rPr>
          <w:sz w:val="24"/>
          <w:szCs w:val="24"/>
        </w:rPr>
        <w:t xml:space="preserve"> </w:t>
      </w:r>
      <w:r w:rsidRPr="002E0827">
        <w:rPr>
          <w:sz w:val="24"/>
          <w:szCs w:val="24"/>
        </w:rPr>
        <w:t>of 12/31 of the year preceding the MLR reporting year.</w:t>
      </w:r>
      <w:r w:rsidR="00986D18" w:rsidRPr="002E0827">
        <w:rPr>
          <w:sz w:val="24"/>
          <w:szCs w:val="24"/>
        </w:rPr>
        <w:t xml:space="preserve"> </w:t>
      </w:r>
    </w:p>
    <w:p w14:paraId="4E41B8B5" w14:textId="77777777" w:rsidR="009260D0" w:rsidRDefault="009260D0" w:rsidP="003007BA">
      <w:pPr>
        <w:ind w:left="1440" w:hanging="720"/>
        <w:jc w:val="left"/>
        <w:rPr>
          <w:sz w:val="24"/>
          <w:szCs w:val="24"/>
        </w:rPr>
      </w:pPr>
    </w:p>
    <w:p w14:paraId="4A57D603" w14:textId="04618552" w:rsidR="004916C7" w:rsidRDefault="009260D0" w:rsidP="003007BA">
      <w:pPr>
        <w:ind w:left="1440" w:hanging="720"/>
        <w:jc w:val="left"/>
        <w:rPr>
          <w:sz w:val="24"/>
          <w:szCs w:val="24"/>
        </w:rPr>
      </w:pPr>
      <w:r>
        <w:rPr>
          <w:sz w:val="24"/>
          <w:szCs w:val="24"/>
        </w:rPr>
        <w:t xml:space="preserve">3/31 Column – </w:t>
      </w:r>
      <w:r w:rsidR="00643603">
        <w:rPr>
          <w:sz w:val="24"/>
          <w:szCs w:val="24"/>
        </w:rPr>
        <w:t>a</w:t>
      </w:r>
      <w:r>
        <w:rPr>
          <w:sz w:val="24"/>
          <w:szCs w:val="24"/>
        </w:rPr>
        <w:t>mount reported on Line 2.6b in the 3/31 Column of the MLR Form for the preceding</w:t>
      </w:r>
      <w:r w:rsidR="000154C3">
        <w:rPr>
          <w:sz w:val="24"/>
          <w:szCs w:val="24"/>
        </w:rPr>
        <w:t xml:space="preserve"> year.</w:t>
      </w:r>
    </w:p>
    <w:p w14:paraId="26BA1E43" w14:textId="77777777" w:rsidR="009260D0" w:rsidRPr="002E0827" w:rsidRDefault="009260D0">
      <w:pPr>
        <w:jc w:val="left"/>
        <w:rPr>
          <w:sz w:val="24"/>
          <w:szCs w:val="24"/>
        </w:rPr>
      </w:pPr>
    </w:p>
    <w:p w14:paraId="4D27BCC4" w14:textId="29CE8A03" w:rsidR="00441D8E" w:rsidRPr="002E0827" w:rsidRDefault="00E62250" w:rsidP="00F22794">
      <w:pPr>
        <w:jc w:val="left"/>
        <w:rPr>
          <w:sz w:val="24"/>
          <w:szCs w:val="24"/>
        </w:rPr>
      </w:pPr>
      <w:r w:rsidRPr="002E0827">
        <w:rPr>
          <w:sz w:val="24"/>
          <w:szCs w:val="24"/>
        </w:rPr>
        <w:t xml:space="preserve">Line 2.8 – Experience rating refunds </w:t>
      </w:r>
      <w:r w:rsidR="00A917BC" w:rsidRPr="002E0827">
        <w:rPr>
          <w:sz w:val="24"/>
          <w:szCs w:val="24"/>
        </w:rPr>
        <w:t xml:space="preserve">(rate credits) </w:t>
      </w:r>
      <w:r w:rsidRPr="002E0827">
        <w:rPr>
          <w:sz w:val="24"/>
          <w:szCs w:val="24"/>
        </w:rPr>
        <w:t xml:space="preserve">paid </w:t>
      </w:r>
      <w:r w:rsidR="00C03449">
        <w:rPr>
          <w:sz w:val="24"/>
          <w:szCs w:val="24"/>
        </w:rPr>
        <w:t>or received</w:t>
      </w:r>
    </w:p>
    <w:p w14:paraId="6B760A33" w14:textId="77777777" w:rsidR="00441D8E" w:rsidRPr="002E0827" w:rsidRDefault="00441D8E" w:rsidP="00D5650F">
      <w:pPr>
        <w:tabs>
          <w:tab w:val="left" w:pos="1800"/>
        </w:tabs>
        <w:ind w:left="1980" w:hanging="1260"/>
        <w:jc w:val="left"/>
        <w:rPr>
          <w:sz w:val="24"/>
          <w:szCs w:val="24"/>
        </w:rPr>
      </w:pPr>
    </w:p>
    <w:p w14:paraId="2A724947" w14:textId="240BB662" w:rsidR="00441D8E" w:rsidRPr="002E0827" w:rsidRDefault="0095660A" w:rsidP="003007BA">
      <w:pPr>
        <w:tabs>
          <w:tab w:val="left" w:pos="1800"/>
        </w:tabs>
        <w:ind w:left="1440" w:hanging="720"/>
        <w:jc w:val="left"/>
        <w:rPr>
          <w:sz w:val="24"/>
          <w:szCs w:val="24"/>
        </w:rPr>
      </w:pPr>
      <w:r w:rsidRPr="002E0827">
        <w:rPr>
          <w:sz w:val="24"/>
          <w:szCs w:val="24"/>
        </w:rPr>
        <w:t>2.8a</w:t>
      </w:r>
      <w:r w:rsidR="00FF332E">
        <w:rPr>
          <w:sz w:val="24"/>
          <w:szCs w:val="24"/>
        </w:rPr>
        <w:t xml:space="preserve"> – </w:t>
      </w:r>
      <w:r w:rsidR="00441D8E" w:rsidRPr="002E0827">
        <w:rPr>
          <w:sz w:val="24"/>
          <w:szCs w:val="24"/>
        </w:rPr>
        <w:t xml:space="preserve">12/31 Column – </w:t>
      </w:r>
      <w:r w:rsidR="002047C2">
        <w:rPr>
          <w:sz w:val="24"/>
          <w:szCs w:val="24"/>
        </w:rPr>
        <w:t>r</w:t>
      </w:r>
      <w:r w:rsidR="00F12CD6" w:rsidRPr="002E0827">
        <w:rPr>
          <w:sz w:val="24"/>
          <w:szCs w:val="24"/>
        </w:rPr>
        <w:t>eport</w:t>
      </w:r>
      <w:r w:rsidR="00441D8E" w:rsidRPr="002E0827">
        <w:rPr>
          <w:sz w:val="24"/>
          <w:szCs w:val="24"/>
        </w:rPr>
        <w:t xml:space="preserve"> </w:t>
      </w:r>
      <w:r w:rsidR="00554037" w:rsidRPr="002E0827">
        <w:rPr>
          <w:sz w:val="24"/>
          <w:szCs w:val="24"/>
        </w:rPr>
        <w:t xml:space="preserve">all </w:t>
      </w:r>
      <w:r w:rsidR="00630151" w:rsidRPr="002E0827">
        <w:rPr>
          <w:sz w:val="24"/>
          <w:szCs w:val="24"/>
        </w:rPr>
        <w:t>refunds paid</w:t>
      </w:r>
      <w:r w:rsidR="00941D21">
        <w:rPr>
          <w:sz w:val="24"/>
          <w:szCs w:val="24"/>
        </w:rPr>
        <w:t xml:space="preserve"> or received</w:t>
      </w:r>
      <w:r w:rsidR="00630151" w:rsidRPr="002E0827">
        <w:rPr>
          <w:sz w:val="24"/>
          <w:szCs w:val="24"/>
        </w:rPr>
        <w:t xml:space="preserve"> </w:t>
      </w:r>
      <w:r w:rsidR="00441D8E" w:rsidRPr="002E0827">
        <w:rPr>
          <w:sz w:val="24"/>
          <w:szCs w:val="24"/>
        </w:rPr>
        <w:t>through 12/31 of the MLR reporting year</w:t>
      </w:r>
      <w:r w:rsidR="00643603">
        <w:rPr>
          <w:sz w:val="24"/>
          <w:szCs w:val="24"/>
        </w:rPr>
        <w:t>.</w:t>
      </w:r>
    </w:p>
    <w:p w14:paraId="7D720148" w14:textId="77777777" w:rsidR="00441D8E" w:rsidRPr="002E0827" w:rsidRDefault="00441D8E" w:rsidP="003007BA">
      <w:pPr>
        <w:tabs>
          <w:tab w:val="left" w:pos="1800"/>
        </w:tabs>
        <w:ind w:left="1440" w:hanging="720"/>
        <w:jc w:val="left"/>
        <w:rPr>
          <w:sz w:val="24"/>
          <w:szCs w:val="24"/>
        </w:rPr>
      </w:pPr>
    </w:p>
    <w:p w14:paraId="19A814DB" w14:textId="6A709D6B" w:rsidR="004D075F" w:rsidRPr="002E0827" w:rsidRDefault="0095660A" w:rsidP="003007BA">
      <w:pPr>
        <w:tabs>
          <w:tab w:val="left" w:pos="1800"/>
        </w:tabs>
        <w:ind w:left="1440" w:hanging="720"/>
        <w:jc w:val="left"/>
        <w:rPr>
          <w:sz w:val="24"/>
          <w:szCs w:val="24"/>
        </w:rPr>
      </w:pPr>
      <w:r w:rsidRPr="002E0827">
        <w:rPr>
          <w:sz w:val="24"/>
          <w:szCs w:val="24"/>
        </w:rPr>
        <w:t>2.8b</w:t>
      </w:r>
      <w:r w:rsidR="00FF332E">
        <w:rPr>
          <w:sz w:val="24"/>
          <w:szCs w:val="24"/>
        </w:rPr>
        <w:t xml:space="preserve"> – </w:t>
      </w:r>
      <w:r w:rsidR="00441D8E" w:rsidRPr="002E0827">
        <w:rPr>
          <w:sz w:val="24"/>
          <w:szCs w:val="24"/>
        </w:rPr>
        <w:t xml:space="preserve">3/31 Column – </w:t>
      </w:r>
      <w:r w:rsidR="002047C2">
        <w:rPr>
          <w:sz w:val="24"/>
          <w:szCs w:val="24"/>
        </w:rPr>
        <w:t>r</w:t>
      </w:r>
      <w:r w:rsidR="00F12CD6" w:rsidRPr="002E0827">
        <w:rPr>
          <w:rFonts w:eastAsiaTheme="minorHAnsi"/>
          <w:color w:val="000000"/>
          <w:sz w:val="24"/>
          <w:szCs w:val="24"/>
        </w:rPr>
        <w:t>eport refunds associated only with claims incurred during the MLR</w:t>
      </w:r>
      <w:r w:rsidR="006A08EA">
        <w:rPr>
          <w:rFonts w:eastAsiaTheme="minorHAnsi"/>
          <w:color w:val="000000"/>
          <w:sz w:val="24"/>
          <w:szCs w:val="24"/>
        </w:rPr>
        <w:t xml:space="preserve"> </w:t>
      </w:r>
      <w:r w:rsidR="00F12CD6" w:rsidRPr="002E0827">
        <w:rPr>
          <w:rFonts w:eastAsiaTheme="minorHAnsi"/>
          <w:color w:val="000000"/>
          <w:sz w:val="24"/>
          <w:szCs w:val="24"/>
        </w:rPr>
        <w:t>reporting year</w:t>
      </w:r>
      <w:r w:rsidR="00941D21">
        <w:rPr>
          <w:rFonts w:eastAsiaTheme="minorHAnsi"/>
          <w:color w:val="000000"/>
          <w:sz w:val="24"/>
          <w:szCs w:val="24"/>
        </w:rPr>
        <w:t>,</w:t>
      </w:r>
      <w:r w:rsidR="00F12CD6" w:rsidRPr="002E0827">
        <w:rPr>
          <w:rFonts w:eastAsiaTheme="minorHAnsi"/>
          <w:color w:val="000000"/>
          <w:sz w:val="24"/>
          <w:szCs w:val="24"/>
        </w:rPr>
        <w:t xml:space="preserve"> paid</w:t>
      </w:r>
      <w:r w:rsidR="00941D21">
        <w:rPr>
          <w:rFonts w:eastAsiaTheme="minorHAnsi"/>
          <w:color w:val="000000"/>
          <w:sz w:val="24"/>
          <w:szCs w:val="24"/>
        </w:rPr>
        <w:t xml:space="preserve"> or received</w:t>
      </w:r>
      <w:r w:rsidR="00F12CD6" w:rsidRPr="002E0827">
        <w:rPr>
          <w:rFonts w:eastAsiaTheme="minorHAnsi"/>
          <w:color w:val="000000"/>
          <w:sz w:val="24"/>
          <w:szCs w:val="24"/>
        </w:rPr>
        <w:t xml:space="preserve"> through 3/31 of the following year.</w:t>
      </w:r>
    </w:p>
    <w:p w14:paraId="6034C609" w14:textId="77777777" w:rsidR="00BF5331" w:rsidRDefault="00BF5331" w:rsidP="00643603">
      <w:pPr>
        <w:tabs>
          <w:tab w:val="left" w:pos="1800"/>
        </w:tabs>
        <w:ind w:left="720"/>
        <w:jc w:val="left"/>
        <w:rPr>
          <w:sz w:val="24"/>
          <w:szCs w:val="24"/>
        </w:rPr>
      </w:pPr>
    </w:p>
    <w:p w14:paraId="153D3A78" w14:textId="1ACDD107" w:rsidR="00643603" w:rsidRDefault="00643603" w:rsidP="00941D21">
      <w:pPr>
        <w:ind w:left="720"/>
        <w:jc w:val="left"/>
        <w:rPr>
          <w:sz w:val="24"/>
          <w:szCs w:val="24"/>
        </w:rPr>
      </w:pPr>
      <w:r w:rsidRPr="002E0827">
        <w:rPr>
          <w:sz w:val="24"/>
          <w:szCs w:val="24"/>
        </w:rPr>
        <w:t>Include</w:t>
      </w:r>
      <w:r w:rsidR="00941D21">
        <w:rPr>
          <w:sz w:val="24"/>
          <w:szCs w:val="24"/>
        </w:rPr>
        <w:t>:</w:t>
      </w:r>
      <w:r w:rsidR="00941D21">
        <w:rPr>
          <w:sz w:val="24"/>
          <w:szCs w:val="24"/>
        </w:rPr>
        <w:tab/>
        <w:t>E</w:t>
      </w:r>
      <w:r w:rsidR="00941D21" w:rsidRPr="006A08EA">
        <w:rPr>
          <w:sz w:val="24"/>
          <w:szCs w:val="24"/>
        </w:rPr>
        <w:t xml:space="preserve">xperience rating refunds </w:t>
      </w:r>
      <w:r w:rsidR="00941D21">
        <w:rPr>
          <w:sz w:val="24"/>
          <w:szCs w:val="24"/>
        </w:rPr>
        <w:t>and</w:t>
      </w:r>
      <w:r w:rsidR="00941D21" w:rsidRPr="006A08EA">
        <w:rPr>
          <w:sz w:val="24"/>
          <w:szCs w:val="24"/>
        </w:rPr>
        <w:t xml:space="preserve"> </w:t>
      </w:r>
      <w:r w:rsidR="00941D21">
        <w:rPr>
          <w:sz w:val="24"/>
          <w:szCs w:val="24"/>
        </w:rPr>
        <w:t xml:space="preserve">State premium refunds </w:t>
      </w:r>
      <w:r w:rsidR="00941D21" w:rsidRPr="00B479FC">
        <w:rPr>
          <w:sz w:val="24"/>
          <w:szCs w:val="24"/>
        </w:rPr>
        <w:t xml:space="preserve">paid </w:t>
      </w:r>
      <w:r w:rsidR="00941D21">
        <w:rPr>
          <w:sz w:val="24"/>
          <w:szCs w:val="24"/>
        </w:rPr>
        <w:t xml:space="preserve">or received </w:t>
      </w:r>
      <w:r w:rsidR="00941D21" w:rsidRPr="00B479FC">
        <w:rPr>
          <w:sz w:val="24"/>
          <w:szCs w:val="24"/>
        </w:rPr>
        <w:t>during the MLR reporting year</w:t>
      </w:r>
      <w:r w:rsidR="00941D21">
        <w:rPr>
          <w:sz w:val="24"/>
          <w:szCs w:val="24"/>
        </w:rPr>
        <w:t xml:space="preserve">. </w:t>
      </w:r>
      <w:r w:rsidR="00941D21" w:rsidRPr="003F0E3C">
        <w:rPr>
          <w:sz w:val="24"/>
          <w:szCs w:val="24"/>
        </w:rPr>
        <w:t xml:space="preserve"> </w:t>
      </w:r>
      <w:r w:rsidRPr="002E0827">
        <w:rPr>
          <w:sz w:val="24"/>
          <w:szCs w:val="24"/>
        </w:rPr>
        <w:t>Experience rating refund is the return of a portion of premium pursuant to a retrospectively rated funding arrangement when the sum of incurred losses, retention</w:t>
      </w:r>
      <w:r w:rsidR="009D7932">
        <w:rPr>
          <w:sz w:val="24"/>
          <w:szCs w:val="24"/>
        </w:rPr>
        <w:t>,</w:t>
      </w:r>
      <w:r w:rsidRPr="002E0827">
        <w:rPr>
          <w:sz w:val="24"/>
          <w:szCs w:val="24"/>
        </w:rPr>
        <w:t xml:space="preserve"> and margin are less than earned premium. </w:t>
      </w:r>
    </w:p>
    <w:p w14:paraId="2BA32F3C" w14:textId="77777777" w:rsidR="00643603" w:rsidRDefault="00643603" w:rsidP="00643603">
      <w:pPr>
        <w:tabs>
          <w:tab w:val="left" w:pos="1800"/>
        </w:tabs>
        <w:ind w:left="720"/>
        <w:jc w:val="left"/>
        <w:rPr>
          <w:sz w:val="24"/>
          <w:szCs w:val="24"/>
        </w:rPr>
      </w:pPr>
    </w:p>
    <w:p w14:paraId="56135A80" w14:textId="64D8C4FE" w:rsidR="00643603" w:rsidRDefault="00643603" w:rsidP="00643603">
      <w:pPr>
        <w:ind w:left="720"/>
        <w:jc w:val="left"/>
        <w:rPr>
          <w:sz w:val="24"/>
          <w:szCs w:val="24"/>
        </w:rPr>
      </w:pPr>
      <w:r>
        <w:rPr>
          <w:sz w:val="24"/>
          <w:szCs w:val="24"/>
        </w:rPr>
        <w:t>E</w:t>
      </w:r>
      <w:r w:rsidRPr="002E0827">
        <w:rPr>
          <w:sz w:val="24"/>
          <w:szCs w:val="24"/>
        </w:rPr>
        <w:t>xclude</w:t>
      </w:r>
      <w:r>
        <w:rPr>
          <w:sz w:val="24"/>
          <w:szCs w:val="24"/>
        </w:rPr>
        <w:t>:</w:t>
      </w:r>
      <w:r w:rsidRPr="002E0827">
        <w:rPr>
          <w:sz w:val="24"/>
          <w:szCs w:val="24"/>
        </w:rPr>
        <w:t xml:space="preserve"> </w:t>
      </w:r>
      <w:r>
        <w:rPr>
          <w:sz w:val="24"/>
          <w:szCs w:val="24"/>
        </w:rPr>
        <w:tab/>
      </w:r>
      <w:r w:rsidRPr="002E0827">
        <w:rPr>
          <w:sz w:val="24"/>
          <w:szCs w:val="24"/>
        </w:rPr>
        <w:t>Federal and State MLR rebates.</w:t>
      </w:r>
    </w:p>
    <w:p w14:paraId="3F83C102" w14:textId="77777777" w:rsidR="00643603" w:rsidRPr="002E0827" w:rsidRDefault="00643603" w:rsidP="00643603">
      <w:pPr>
        <w:tabs>
          <w:tab w:val="left" w:pos="1800"/>
        </w:tabs>
        <w:ind w:left="720"/>
        <w:jc w:val="left"/>
        <w:rPr>
          <w:sz w:val="24"/>
          <w:szCs w:val="24"/>
        </w:rPr>
      </w:pPr>
    </w:p>
    <w:p w14:paraId="639E351D" w14:textId="037073D1" w:rsidR="00BF5331" w:rsidRPr="002E0827" w:rsidRDefault="00BF5331" w:rsidP="00BF5331">
      <w:pPr>
        <w:tabs>
          <w:tab w:val="left" w:pos="1800"/>
        </w:tabs>
        <w:ind w:left="1260" w:hanging="1260"/>
        <w:jc w:val="left"/>
        <w:rPr>
          <w:sz w:val="24"/>
          <w:szCs w:val="24"/>
        </w:rPr>
      </w:pPr>
      <w:r w:rsidRPr="002E0827">
        <w:rPr>
          <w:sz w:val="24"/>
          <w:szCs w:val="24"/>
        </w:rPr>
        <w:t>Line 2.9 – Reserve</w:t>
      </w:r>
      <w:r w:rsidR="00941D21">
        <w:rPr>
          <w:sz w:val="24"/>
          <w:szCs w:val="24"/>
        </w:rPr>
        <w:t>s</w:t>
      </w:r>
      <w:r w:rsidRPr="002E0827">
        <w:rPr>
          <w:sz w:val="24"/>
          <w:szCs w:val="24"/>
        </w:rPr>
        <w:t xml:space="preserve"> for </w:t>
      </w:r>
      <w:r w:rsidR="003007BA">
        <w:rPr>
          <w:sz w:val="24"/>
          <w:szCs w:val="24"/>
        </w:rPr>
        <w:t>e</w:t>
      </w:r>
      <w:r w:rsidRPr="002E0827">
        <w:rPr>
          <w:sz w:val="24"/>
          <w:szCs w:val="24"/>
        </w:rPr>
        <w:t xml:space="preserve">xperience rating refunds </w:t>
      </w:r>
      <w:r w:rsidR="00F12CD6" w:rsidRPr="002E0827">
        <w:rPr>
          <w:sz w:val="24"/>
          <w:szCs w:val="24"/>
        </w:rPr>
        <w:t>(MLR reporting year)</w:t>
      </w:r>
    </w:p>
    <w:p w14:paraId="47687E50" w14:textId="77777777" w:rsidR="004D075F" w:rsidRPr="002E0827" w:rsidRDefault="004D075F" w:rsidP="00F22794">
      <w:pPr>
        <w:tabs>
          <w:tab w:val="left" w:pos="1800"/>
        </w:tabs>
        <w:ind w:left="1260" w:hanging="1260"/>
        <w:jc w:val="left"/>
        <w:rPr>
          <w:sz w:val="24"/>
          <w:szCs w:val="24"/>
        </w:rPr>
      </w:pPr>
    </w:p>
    <w:p w14:paraId="0EC2A8AB" w14:textId="0706A8BC" w:rsidR="004D075F" w:rsidRPr="002E0827" w:rsidRDefault="00F13BFF" w:rsidP="003007BA">
      <w:pPr>
        <w:tabs>
          <w:tab w:val="left" w:pos="1800"/>
        </w:tabs>
        <w:ind w:left="1440" w:hanging="720"/>
        <w:jc w:val="left"/>
        <w:rPr>
          <w:sz w:val="24"/>
          <w:szCs w:val="24"/>
        </w:rPr>
      </w:pPr>
      <w:r w:rsidRPr="002E0827">
        <w:rPr>
          <w:sz w:val="24"/>
          <w:szCs w:val="24"/>
        </w:rPr>
        <w:t>2.9a</w:t>
      </w:r>
      <w:r w:rsidR="007519F5">
        <w:rPr>
          <w:sz w:val="24"/>
          <w:szCs w:val="24"/>
        </w:rPr>
        <w:t xml:space="preserve"> – 12/31 </w:t>
      </w:r>
      <w:r w:rsidR="004D075F" w:rsidRPr="002E0827">
        <w:rPr>
          <w:sz w:val="24"/>
          <w:szCs w:val="24"/>
        </w:rPr>
        <w:t xml:space="preserve">Column – </w:t>
      </w:r>
      <w:r w:rsidR="00554037" w:rsidRPr="002E0827">
        <w:rPr>
          <w:sz w:val="24"/>
          <w:szCs w:val="24"/>
        </w:rPr>
        <w:t>all</w:t>
      </w:r>
      <w:r w:rsidR="008915F7" w:rsidRPr="002E0827">
        <w:rPr>
          <w:sz w:val="24"/>
          <w:szCs w:val="24"/>
        </w:rPr>
        <w:t xml:space="preserve"> </w:t>
      </w:r>
      <w:r w:rsidR="00630151" w:rsidRPr="002E0827">
        <w:rPr>
          <w:sz w:val="24"/>
          <w:szCs w:val="24"/>
        </w:rPr>
        <w:t xml:space="preserve">refunds unpaid as of </w:t>
      </w:r>
      <w:r w:rsidR="004D075F" w:rsidRPr="002E0827">
        <w:rPr>
          <w:sz w:val="24"/>
          <w:szCs w:val="24"/>
        </w:rPr>
        <w:t>12/31 of the MLR reporting year</w:t>
      </w:r>
      <w:r w:rsidR="00C42E9C">
        <w:t>.</w:t>
      </w:r>
    </w:p>
    <w:p w14:paraId="5CCD6749" w14:textId="77777777" w:rsidR="004D075F" w:rsidRPr="003F0E3C" w:rsidRDefault="004D075F" w:rsidP="003007BA">
      <w:pPr>
        <w:tabs>
          <w:tab w:val="left" w:pos="1800"/>
        </w:tabs>
        <w:ind w:left="1440" w:hanging="720"/>
        <w:jc w:val="left"/>
        <w:rPr>
          <w:sz w:val="24"/>
          <w:szCs w:val="24"/>
        </w:rPr>
      </w:pPr>
    </w:p>
    <w:p w14:paraId="4F003A14" w14:textId="7EF4EFC6" w:rsidR="005C2149" w:rsidRDefault="00F13BFF" w:rsidP="003007BA">
      <w:pPr>
        <w:tabs>
          <w:tab w:val="left" w:pos="1800"/>
        </w:tabs>
        <w:ind w:left="1440" w:hanging="720"/>
        <w:jc w:val="left"/>
        <w:rPr>
          <w:sz w:val="24"/>
          <w:szCs w:val="24"/>
        </w:rPr>
      </w:pPr>
      <w:r>
        <w:rPr>
          <w:sz w:val="24"/>
          <w:szCs w:val="24"/>
        </w:rPr>
        <w:t>2.9</w:t>
      </w:r>
      <w:r w:rsidR="005D4E6F">
        <w:rPr>
          <w:sz w:val="24"/>
          <w:szCs w:val="24"/>
        </w:rPr>
        <w:t>b</w:t>
      </w:r>
      <w:r w:rsidR="007519F5">
        <w:rPr>
          <w:sz w:val="24"/>
          <w:szCs w:val="24"/>
        </w:rPr>
        <w:t xml:space="preserve"> – 3/31 </w:t>
      </w:r>
      <w:r w:rsidR="004D075F" w:rsidRPr="003F0E3C">
        <w:rPr>
          <w:sz w:val="24"/>
          <w:szCs w:val="24"/>
        </w:rPr>
        <w:t xml:space="preserve">Column </w:t>
      </w:r>
      <w:r w:rsidR="0095660A" w:rsidRPr="003F0E3C">
        <w:rPr>
          <w:sz w:val="24"/>
          <w:szCs w:val="24"/>
        </w:rPr>
        <w:t xml:space="preserve">– </w:t>
      </w:r>
      <w:r w:rsidR="00EF610F" w:rsidRPr="003F0E3C">
        <w:rPr>
          <w:sz w:val="24"/>
          <w:szCs w:val="24"/>
        </w:rPr>
        <w:t>refunds</w:t>
      </w:r>
      <w:r w:rsidR="00993176" w:rsidRPr="003F0E3C">
        <w:rPr>
          <w:sz w:val="24"/>
          <w:szCs w:val="24"/>
        </w:rPr>
        <w:t xml:space="preserve"> </w:t>
      </w:r>
      <w:r w:rsidR="00630151" w:rsidRPr="00630151">
        <w:rPr>
          <w:sz w:val="24"/>
          <w:szCs w:val="24"/>
        </w:rPr>
        <w:t xml:space="preserve">associated only with </w:t>
      </w:r>
      <w:r w:rsidR="00F12CD6">
        <w:rPr>
          <w:sz w:val="24"/>
          <w:szCs w:val="24"/>
        </w:rPr>
        <w:t>claims incurred</w:t>
      </w:r>
      <w:r w:rsidR="00630151" w:rsidRPr="00630151">
        <w:rPr>
          <w:sz w:val="24"/>
          <w:szCs w:val="24"/>
        </w:rPr>
        <w:t xml:space="preserve"> </w:t>
      </w:r>
      <w:r w:rsidR="00DC1F87" w:rsidRPr="003F0E3C">
        <w:rPr>
          <w:sz w:val="24"/>
          <w:szCs w:val="24"/>
        </w:rPr>
        <w:t>during</w:t>
      </w:r>
      <w:r w:rsidR="0095660A" w:rsidRPr="003F0E3C">
        <w:rPr>
          <w:sz w:val="24"/>
          <w:szCs w:val="24"/>
        </w:rPr>
        <w:t xml:space="preserve"> the MLR reporting year</w:t>
      </w:r>
      <w:r w:rsidR="00A87905">
        <w:rPr>
          <w:sz w:val="24"/>
          <w:szCs w:val="24"/>
        </w:rPr>
        <w:t xml:space="preserve">, not </w:t>
      </w:r>
      <w:r w:rsidR="00DF648B" w:rsidRPr="003F0E3C">
        <w:rPr>
          <w:sz w:val="24"/>
          <w:szCs w:val="24"/>
        </w:rPr>
        <w:t>paid</w:t>
      </w:r>
      <w:r w:rsidR="00A87905">
        <w:rPr>
          <w:sz w:val="24"/>
          <w:szCs w:val="24"/>
        </w:rPr>
        <w:t xml:space="preserve"> or received</w:t>
      </w:r>
      <w:r w:rsidR="00DF648B" w:rsidRPr="003F0E3C">
        <w:rPr>
          <w:sz w:val="24"/>
          <w:szCs w:val="24"/>
        </w:rPr>
        <w:t xml:space="preserve"> </w:t>
      </w:r>
      <w:r w:rsidR="00630151">
        <w:rPr>
          <w:sz w:val="24"/>
          <w:szCs w:val="24"/>
        </w:rPr>
        <w:t xml:space="preserve">as of </w:t>
      </w:r>
      <w:r w:rsidR="00DF648B" w:rsidRPr="003F0E3C">
        <w:rPr>
          <w:sz w:val="24"/>
          <w:szCs w:val="24"/>
        </w:rPr>
        <w:t>3/31 of the following year</w:t>
      </w:r>
      <w:r w:rsidR="00DC53E1">
        <w:rPr>
          <w:sz w:val="24"/>
          <w:szCs w:val="24"/>
        </w:rPr>
        <w:t>.</w:t>
      </w:r>
      <w:r w:rsidR="00DF648B" w:rsidRPr="003F0E3C">
        <w:rPr>
          <w:sz w:val="24"/>
          <w:szCs w:val="24"/>
        </w:rPr>
        <w:t xml:space="preserve"> </w:t>
      </w:r>
    </w:p>
    <w:p w14:paraId="56C0F3F2" w14:textId="77777777" w:rsidR="008915F7" w:rsidRPr="00087612" w:rsidRDefault="008915F7" w:rsidP="00087612">
      <w:pPr>
        <w:tabs>
          <w:tab w:val="left" w:pos="1800"/>
        </w:tabs>
        <w:ind w:left="1980" w:hanging="1260"/>
        <w:jc w:val="left"/>
        <w:outlineLvl w:val="0"/>
        <w:rPr>
          <w:sz w:val="24"/>
          <w:szCs w:val="24"/>
        </w:rPr>
      </w:pPr>
    </w:p>
    <w:p w14:paraId="435B6D38" w14:textId="77777777" w:rsidR="00295136" w:rsidRPr="00087612" w:rsidRDefault="00E62250" w:rsidP="00087612">
      <w:pPr>
        <w:tabs>
          <w:tab w:val="left" w:pos="1800"/>
        </w:tabs>
        <w:ind w:left="1980" w:hanging="1260"/>
        <w:jc w:val="left"/>
        <w:rPr>
          <w:sz w:val="24"/>
          <w:szCs w:val="24"/>
        </w:rPr>
      </w:pPr>
      <w:bookmarkStart w:id="39" w:name="_Toc363133483"/>
      <w:r w:rsidRPr="00087612">
        <w:rPr>
          <w:sz w:val="24"/>
          <w:szCs w:val="24"/>
        </w:rPr>
        <w:t>Include:</w:t>
      </w:r>
      <w:r w:rsidRPr="00087612">
        <w:rPr>
          <w:sz w:val="24"/>
          <w:szCs w:val="24"/>
        </w:rPr>
        <w:tab/>
        <w:t xml:space="preserve">Reserves for </w:t>
      </w:r>
      <w:r w:rsidR="00630151" w:rsidRPr="00087612">
        <w:rPr>
          <w:sz w:val="24"/>
          <w:szCs w:val="24"/>
        </w:rPr>
        <w:t>experience rating refunds</w:t>
      </w:r>
      <w:r w:rsidRPr="00087612">
        <w:rPr>
          <w:sz w:val="24"/>
          <w:szCs w:val="24"/>
        </w:rPr>
        <w:t>, plus reserves for State premium refunds.</w:t>
      </w:r>
      <w:bookmarkEnd w:id="39"/>
      <w:r w:rsidRPr="00087612">
        <w:rPr>
          <w:sz w:val="24"/>
          <w:szCs w:val="24"/>
        </w:rPr>
        <w:t xml:space="preserve"> </w:t>
      </w:r>
    </w:p>
    <w:p w14:paraId="2579E32C" w14:textId="77777777" w:rsidR="00F22794" w:rsidRPr="00087612" w:rsidRDefault="00F22794" w:rsidP="00087612">
      <w:pPr>
        <w:tabs>
          <w:tab w:val="left" w:pos="1800"/>
        </w:tabs>
        <w:ind w:left="1980" w:hanging="1260"/>
        <w:jc w:val="left"/>
        <w:rPr>
          <w:sz w:val="24"/>
          <w:szCs w:val="24"/>
        </w:rPr>
      </w:pPr>
    </w:p>
    <w:p w14:paraId="500CE30E" w14:textId="77777777" w:rsidR="00295136" w:rsidRPr="00087612" w:rsidRDefault="00E62250" w:rsidP="00087612">
      <w:pPr>
        <w:tabs>
          <w:tab w:val="left" w:pos="1800"/>
        </w:tabs>
        <w:ind w:left="1980" w:hanging="1260"/>
        <w:jc w:val="left"/>
        <w:rPr>
          <w:sz w:val="24"/>
          <w:szCs w:val="24"/>
        </w:rPr>
      </w:pPr>
      <w:bookmarkStart w:id="40" w:name="_Toc321223840"/>
      <w:bookmarkStart w:id="41" w:name="_Toc324340154"/>
      <w:bookmarkStart w:id="42" w:name="_Toc324340589"/>
      <w:bookmarkStart w:id="43" w:name="_Toc363133484"/>
      <w:r w:rsidRPr="00087612">
        <w:rPr>
          <w:sz w:val="24"/>
          <w:szCs w:val="24"/>
        </w:rPr>
        <w:t>Exclude:</w:t>
      </w:r>
      <w:r w:rsidRPr="00087612">
        <w:rPr>
          <w:sz w:val="24"/>
          <w:szCs w:val="24"/>
        </w:rPr>
        <w:tab/>
        <w:t xml:space="preserve">Reserves for </w:t>
      </w:r>
      <w:r w:rsidR="00630151" w:rsidRPr="00087612">
        <w:rPr>
          <w:sz w:val="24"/>
          <w:szCs w:val="24"/>
        </w:rPr>
        <w:t xml:space="preserve">Federal and State </w:t>
      </w:r>
      <w:r w:rsidRPr="00087612">
        <w:rPr>
          <w:sz w:val="24"/>
          <w:szCs w:val="24"/>
        </w:rPr>
        <w:t>MLR rebates.</w:t>
      </w:r>
      <w:bookmarkEnd w:id="40"/>
      <w:bookmarkEnd w:id="41"/>
      <w:bookmarkEnd w:id="42"/>
      <w:bookmarkEnd w:id="43"/>
    </w:p>
    <w:p w14:paraId="196F6249" w14:textId="77777777" w:rsidR="00295136" w:rsidRPr="00087612" w:rsidRDefault="00295136" w:rsidP="00087612">
      <w:pPr>
        <w:tabs>
          <w:tab w:val="left" w:pos="1800"/>
        </w:tabs>
        <w:ind w:left="1980" w:hanging="1260"/>
        <w:jc w:val="left"/>
        <w:rPr>
          <w:sz w:val="24"/>
          <w:szCs w:val="24"/>
        </w:rPr>
      </w:pPr>
    </w:p>
    <w:p w14:paraId="611A47F6" w14:textId="77777777" w:rsidR="00295136" w:rsidRPr="00087612" w:rsidRDefault="00CE2F8C" w:rsidP="00087612">
      <w:pPr>
        <w:tabs>
          <w:tab w:val="left" w:pos="1800"/>
        </w:tabs>
        <w:ind w:left="1980" w:hanging="1260"/>
        <w:jc w:val="left"/>
        <w:rPr>
          <w:sz w:val="24"/>
          <w:szCs w:val="24"/>
        </w:rPr>
      </w:pPr>
      <w:bookmarkStart w:id="44" w:name="_Toc321223841"/>
      <w:bookmarkStart w:id="45" w:name="_Toc324340590"/>
      <w:bookmarkStart w:id="46" w:name="_Toc363133485"/>
      <w:r w:rsidRPr="00087612">
        <w:rPr>
          <w:sz w:val="24"/>
          <w:szCs w:val="24"/>
        </w:rPr>
        <w:t>Dedu</w:t>
      </w:r>
      <w:r w:rsidR="00E65F97" w:rsidRPr="00087612">
        <w:rPr>
          <w:sz w:val="24"/>
          <w:szCs w:val="24"/>
        </w:rPr>
        <w:t>ct:</w:t>
      </w:r>
      <w:r w:rsidR="00E65F97" w:rsidRPr="00087612">
        <w:rPr>
          <w:sz w:val="24"/>
          <w:szCs w:val="24"/>
        </w:rPr>
        <w:tab/>
        <w:t>Amounts receivable under retrospectively rated funding arrangements.</w:t>
      </w:r>
      <w:bookmarkEnd w:id="44"/>
      <w:bookmarkEnd w:id="45"/>
      <w:bookmarkEnd w:id="46"/>
    </w:p>
    <w:p w14:paraId="63A97D62" w14:textId="77777777" w:rsidR="007F7476" w:rsidRDefault="007F7476" w:rsidP="003007BA">
      <w:pPr>
        <w:tabs>
          <w:tab w:val="left" w:pos="1800"/>
        </w:tabs>
        <w:ind w:left="1080" w:hanging="1080"/>
        <w:jc w:val="left"/>
        <w:rPr>
          <w:sz w:val="24"/>
          <w:szCs w:val="24"/>
        </w:rPr>
      </w:pPr>
    </w:p>
    <w:p w14:paraId="7A0A808B" w14:textId="20816842" w:rsidR="00993176" w:rsidRPr="003F0E3C" w:rsidRDefault="00E62250" w:rsidP="003007BA">
      <w:pPr>
        <w:tabs>
          <w:tab w:val="left" w:pos="1800"/>
        </w:tabs>
        <w:ind w:left="1080" w:hanging="1080"/>
        <w:jc w:val="left"/>
        <w:rPr>
          <w:sz w:val="24"/>
          <w:szCs w:val="24"/>
        </w:rPr>
      </w:pPr>
      <w:r w:rsidRPr="003F0E3C">
        <w:rPr>
          <w:sz w:val="24"/>
          <w:szCs w:val="24"/>
        </w:rPr>
        <w:t>Line 2.10 – Reserve</w:t>
      </w:r>
      <w:r w:rsidR="00A87905">
        <w:rPr>
          <w:sz w:val="24"/>
          <w:szCs w:val="24"/>
        </w:rPr>
        <w:t>s</w:t>
      </w:r>
      <w:r w:rsidRPr="003F0E3C">
        <w:rPr>
          <w:sz w:val="24"/>
          <w:szCs w:val="24"/>
        </w:rPr>
        <w:t xml:space="preserve"> for experience rating refunds (</w:t>
      </w:r>
      <w:r w:rsidR="001B3B3A" w:rsidRPr="003F0E3C">
        <w:rPr>
          <w:sz w:val="24"/>
          <w:szCs w:val="24"/>
        </w:rPr>
        <w:t xml:space="preserve">year preceding the MLR reporting </w:t>
      </w:r>
      <w:r w:rsidRPr="003F0E3C">
        <w:rPr>
          <w:sz w:val="24"/>
          <w:szCs w:val="24"/>
        </w:rPr>
        <w:t>year)</w:t>
      </w:r>
    </w:p>
    <w:p w14:paraId="7FF2548C" w14:textId="77777777" w:rsidR="00735435" w:rsidRPr="003F0E3C" w:rsidRDefault="00735435" w:rsidP="001B3B3A">
      <w:pPr>
        <w:tabs>
          <w:tab w:val="left" w:pos="1800"/>
        </w:tabs>
        <w:ind w:left="1260" w:hanging="1260"/>
        <w:jc w:val="left"/>
        <w:rPr>
          <w:sz w:val="24"/>
          <w:szCs w:val="24"/>
        </w:rPr>
      </w:pPr>
    </w:p>
    <w:p w14:paraId="0EA26909" w14:textId="1F897B67" w:rsidR="00295136" w:rsidRDefault="00E62250">
      <w:pPr>
        <w:tabs>
          <w:tab w:val="left" w:pos="1800"/>
        </w:tabs>
        <w:ind w:left="1980" w:hanging="1260"/>
        <w:jc w:val="left"/>
        <w:rPr>
          <w:sz w:val="24"/>
          <w:szCs w:val="24"/>
        </w:rPr>
      </w:pPr>
      <w:r w:rsidRPr="003F0E3C">
        <w:rPr>
          <w:sz w:val="24"/>
          <w:szCs w:val="24"/>
        </w:rPr>
        <w:t>12/31 Column – as of 12/31</w:t>
      </w:r>
      <w:r w:rsidR="00EF610F" w:rsidRPr="003F0E3C">
        <w:rPr>
          <w:sz w:val="24"/>
          <w:szCs w:val="24"/>
        </w:rPr>
        <w:t xml:space="preserve"> of the </w:t>
      </w:r>
      <w:r w:rsidR="001B3B3A" w:rsidRPr="003F0E3C">
        <w:rPr>
          <w:sz w:val="24"/>
          <w:szCs w:val="24"/>
        </w:rPr>
        <w:t>year preceding the</w:t>
      </w:r>
      <w:r w:rsidR="00EF610F" w:rsidRPr="003F0E3C">
        <w:rPr>
          <w:sz w:val="24"/>
          <w:szCs w:val="24"/>
        </w:rPr>
        <w:t xml:space="preserve"> MLR reporting year</w:t>
      </w:r>
      <w:r w:rsidR="00986D18">
        <w:rPr>
          <w:sz w:val="24"/>
          <w:szCs w:val="24"/>
        </w:rPr>
        <w:t xml:space="preserve">. </w:t>
      </w:r>
    </w:p>
    <w:p w14:paraId="07A44096" w14:textId="77777777" w:rsidR="00CE2E85" w:rsidRPr="003F0E3C" w:rsidRDefault="00CE2E85">
      <w:pPr>
        <w:tabs>
          <w:tab w:val="left" w:pos="1800"/>
        </w:tabs>
        <w:ind w:left="1980" w:hanging="1260"/>
        <w:jc w:val="left"/>
        <w:rPr>
          <w:sz w:val="24"/>
          <w:szCs w:val="24"/>
        </w:rPr>
      </w:pPr>
    </w:p>
    <w:p w14:paraId="52D0064E" w14:textId="62AC889D" w:rsidR="001B3B3A" w:rsidRPr="00087612" w:rsidRDefault="00A87905" w:rsidP="00087612">
      <w:pPr>
        <w:tabs>
          <w:tab w:val="left" w:pos="1800"/>
        </w:tabs>
        <w:ind w:left="1980" w:hanging="1260"/>
        <w:jc w:val="left"/>
        <w:rPr>
          <w:sz w:val="24"/>
          <w:szCs w:val="24"/>
        </w:rPr>
      </w:pPr>
      <w:bookmarkStart w:id="47" w:name="_Toc363133486"/>
      <w:r>
        <w:rPr>
          <w:sz w:val="24"/>
          <w:szCs w:val="24"/>
        </w:rPr>
        <w:t>See instructions for Line 2.9</w:t>
      </w:r>
      <w:r w:rsidRPr="00087612">
        <w:rPr>
          <w:sz w:val="24"/>
          <w:szCs w:val="24"/>
        </w:rPr>
        <w:t>.</w:t>
      </w:r>
      <w:bookmarkEnd w:id="47"/>
    </w:p>
    <w:p w14:paraId="269CAD1A" w14:textId="77777777" w:rsidR="007F7476" w:rsidRDefault="007F7476" w:rsidP="00F22794">
      <w:pPr>
        <w:ind w:left="1260" w:hanging="1260"/>
        <w:jc w:val="left"/>
        <w:rPr>
          <w:sz w:val="24"/>
          <w:szCs w:val="24"/>
        </w:rPr>
      </w:pPr>
    </w:p>
    <w:p w14:paraId="2A61F1DA" w14:textId="77777777" w:rsidR="00FD39BE" w:rsidRPr="003F0E3C" w:rsidRDefault="00E62250" w:rsidP="00F22794">
      <w:pPr>
        <w:ind w:left="1260" w:hanging="1260"/>
        <w:jc w:val="left"/>
        <w:rPr>
          <w:sz w:val="24"/>
          <w:szCs w:val="24"/>
        </w:rPr>
      </w:pPr>
      <w:r w:rsidRPr="003F0E3C">
        <w:rPr>
          <w:sz w:val="24"/>
          <w:szCs w:val="24"/>
        </w:rPr>
        <w:t xml:space="preserve">Line 2.11 – Incurred medical incentive pools and bonuses </w:t>
      </w:r>
    </w:p>
    <w:p w14:paraId="0A87F185" w14:textId="77777777" w:rsidR="00FD39BE" w:rsidRPr="003F0E3C" w:rsidRDefault="00FD39BE" w:rsidP="00FD39BE">
      <w:pPr>
        <w:tabs>
          <w:tab w:val="left" w:pos="1800"/>
        </w:tabs>
        <w:ind w:left="1980" w:hanging="1260"/>
        <w:jc w:val="left"/>
        <w:rPr>
          <w:sz w:val="24"/>
          <w:szCs w:val="24"/>
        </w:rPr>
      </w:pPr>
    </w:p>
    <w:p w14:paraId="1C492D12" w14:textId="39F2917D" w:rsidR="00FD39BE" w:rsidRPr="003F0E3C" w:rsidRDefault="00FD39BE" w:rsidP="003007BA">
      <w:pPr>
        <w:tabs>
          <w:tab w:val="left" w:pos="1800"/>
        </w:tabs>
        <w:ind w:left="1440" w:hanging="720"/>
        <w:jc w:val="left"/>
        <w:rPr>
          <w:sz w:val="24"/>
          <w:szCs w:val="24"/>
        </w:rPr>
      </w:pPr>
      <w:r w:rsidRPr="003F0E3C">
        <w:rPr>
          <w:sz w:val="24"/>
          <w:szCs w:val="24"/>
        </w:rPr>
        <w:t xml:space="preserve">12/31 Column – based on </w:t>
      </w:r>
      <w:r w:rsidR="00554037" w:rsidRPr="003F0E3C">
        <w:rPr>
          <w:sz w:val="24"/>
          <w:szCs w:val="24"/>
        </w:rPr>
        <w:t xml:space="preserve">all </w:t>
      </w:r>
      <w:r w:rsidRPr="003F0E3C">
        <w:rPr>
          <w:sz w:val="24"/>
          <w:szCs w:val="24"/>
        </w:rPr>
        <w:t>payments through 12/31 of the MLR reporting year</w:t>
      </w:r>
      <w:r w:rsidR="005F7E33">
        <w:rPr>
          <w:sz w:val="24"/>
          <w:szCs w:val="24"/>
        </w:rPr>
        <w:t>.</w:t>
      </w:r>
    </w:p>
    <w:p w14:paraId="3E52D665" w14:textId="77777777" w:rsidR="00FD39BE" w:rsidRPr="003F0E3C" w:rsidRDefault="00FD39BE" w:rsidP="003007BA">
      <w:pPr>
        <w:tabs>
          <w:tab w:val="left" w:pos="1800"/>
        </w:tabs>
        <w:ind w:left="1440" w:hanging="720"/>
        <w:jc w:val="left"/>
        <w:rPr>
          <w:sz w:val="24"/>
          <w:szCs w:val="24"/>
        </w:rPr>
      </w:pPr>
    </w:p>
    <w:p w14:paraId="0AF7A5C7" w14:textId="055DEBB5" w:rsidR="00DF648B" w:rsidRPr="003F0E3C" w:rsidRDefault="00FD39BE" w:rsidP="003007BA">
      <w:pPr>
        <w:tabs>
          <w:tab w:val="left" w:pos="1800"/>
        </w:tabs>
        <w:ind w:left="1440" w:hanging="720"/>
        <w:jc w:val="left"/>
        <w:rPr>
          <w:sz w:val="24"/>
          <w:szCs w:val="24"/>
        </w:rPr>
      </w:pPr>
      <w:r w:rsidRPr="003F0E3C">
        <w:rPr>
          <w:sz w:val="24"/>
          <w:szCs w:val="24"/>
        </w:rPr>
        <w:lastRenderedPageBreak/>
        <w:t xml:space="preserve">3/31 Column – </w:t>
      </w:r>
      <w:r w:rsidR="0095660A" w:rsidRPr="003F0E3C">
        <w:rPr>
          <w:sz w:val="24"/>
          <w:szCs w:val="24"/>
        </w:rPr>
        <w:t xml:space="preserve">based on </w:t>
      </w:r>
      <w:r w:rsidR="00EF610F" w:rsidRPr="003F0E3C">
        <w:rPr>
          <w:sz w:val="24"/>
          <w:szCs w:val="24"/>
        </w:rPr>
        <w:t>amounts</w:t>
      </w:r>
      <w:r w:rsidR="00A82FC3" w:rsidRPr="003F0E3C">
        <w:rPr>
          <w:sz w:val="24"/>
          <w:szCs w:val="24"/>
        </w:rPr>
        <w:t xml:space="preserve"> </w:t>
      </w:r>
      <w:r w:rsidR="0095660A" w:rsidRPr="003F0E3C">
        <w:rPr>
          <w:sz w:val="24"/>
          <w:szCs w:val="24"/>
        </w:rPr>
        <w:t xml:space="preserve">incurred </w:t>
      </w:r>
      <w:r w:rsidR="005F7E33">
        <w:rPr>
          <w:sz w:val="24"/>
          <w:szCs w:val="24"/>
        </w:rPr>
        <w:t xml:space="preserve">only </w:t>
      </w:r>
      <w:r w:rsidR="00DC1F87" w:rsidRPr="003F0E3C">
        <w:rPr>
          <w:sz w:val="24"/>
          <w:szCs w:val="24"/>
        </w:rPr>
        <w:t>during</w:t>
      </w:r>
      <w:r w:rsidR="0095660A" w:rsidRPr="003F0E3C">
        <w:rPr>
          <w:sz w:val="24"/>
          <w:szCs w:val="24"/>
        </w:rPr>
        <w:t xml:space="preserve"> the MLR reporting year </w:t>
      </w:r>
      <w:r w:rsidR="00DF648B" w:rsidRPr="003F0E3C">
        <w:rPr>
          <w:sz w:val="24"/>
          <w:szCs w:val="24"/>
        </w:rPr>
        <w:t>and paid through 3/31 of the following year</w:t>
      </w:r>
      <w:r w:rsidR="005F7E33">
        <w:rPr>
          <w:sz w:val="24"/>
          <w:szCs w:val="24"/>
        </w:rPr>
        <w:t>.</w:t>
      </w:r>
    </w:p>
    <w:p w14:paraId="599F88E6" w14:textId="77777777" w:rsidR="00FD39BE" w:rsidRPr="003F0E3C" w:rsidRDefault="00E62250" w:rsidP="0095660A">
      <w:pPr>
        <w:tabs>
          <w:tab w:val="left" w:pos="1800"/>
        </w:tabs>
        <w:ind w:left="1350" w:hanging="630"/>
        <w:jc w:val="left"/>
        <w:rPr>
          <w:sz w:val="24"/>
          <w:szCs w:val="24"/>
        </w:rPr>
      </w:pPr>
      <w:r w:rsidRPr="003F0E3C">
        <w:rPr>
          <w:sz w:val="24"/>
          <w:szCs w:val="24"/>
        </w:rPr>
        <w:tab/>
      </w:r>
    </w:p>
    <w:p w14:paraId="5853D5F1" w14:textId="77777777" w:rsidR="00F22794" w:rsidRPr="003F0E3C" w:rsidRDefault="00E62250" w:rsidP="00FD39BE">
      <w:pPr>
        <w:ind w:left="720"/>
        <w:jc w:val="left"/>
        <w:rPr>
          <w:sz w:val="24"/>
          <w:szCs w:val="24"/>
        </w:rPr>
      </w:pPr>
      <w:r w:rsidRPr="003F0E3C">
        <w:rPr>
          <w:sz w:val="24"/>
          <w:szCs w:val="24"/>
        </w:rPr>
        <w:t>Include arrangements with providers and other risk sharing arrangements whereby the reporting entity</w:t>
      </w:r>
      <w:r w:rsidR="00FD39BE" w:rsidRPr="003F0E3C">
        <w:rPr>
          <w:sz w:val="24"/>
          <w:szCs w:val="24"/>
        </w:rPr>
        <w:t xml:space="preserve"> </w:t>
      </w:r>
      <w:r w:rsidRPr="003F0E3C">
        <w:rPr>
          <w:sz w:val="24"/>
          <w:szCs w:val="24"/>
        </w:rPr>
        <w:t>agrees to either share savings or make incentive payments to providers.</w:t>
      </w:r>
    </w:p>
    <w:p w14:paraId="23435818" w14:textId="77777777" w:rsidR="00F22794" w:rsidRPr="003F0E3C" w:rsidRDefault="00F22794" w:rsidP="00FD39BE">
      <w:pPr>
        <w:ind w:left="1440" w:hanging="720"/>
        <w:jc w:val="left"/>
        <w:rPr>
          <w:sz w:val="24"/>
          <w:szCs w:val="24"/>
        </w:rPr>
      </w:pPr>
    </w:p>
    <w:p w14:paraId="69974684" w14:textId="67963549" w:rsidR="00554037" w:rsidRPr="003F0E3C" w:rsidRDefault="00554037" w:rsidP="008A59EE">
      <w:pPr>
        <w:ind w:firstLine="720"/>
        <w:jc w:val="left"/>
        <w:rPr>
          <w:sz w:val="24"/>
          <w:szCs w:val="24"/>
        </w:rPr>
      </w:pPr>
      <w:r w:rsidRPr="003F0E3C">
        <w:rPr>
          <w:sz w:val="24"/>
          <w:szCs w:val="24"/>
        </w:rPr>
        <w:t xml:space="preserve">2.11a </w:t>
      </w:r>
      <w:r w:rsidR="00A82FC3" w:rsidRPr="003F0E3C">
        <w:rPr>
          <w:sz w:val="24"/>
          <w:szCs w:val="24"/>
        </w:rPr>
        <w:t>–</w:t>
      </w:r>
      <w:r w:rsidR="008A59C9" w:rsidRPr="003F0E3C">
        <w:rPr>
          <w:sz w:val="24"/>
          <w:szCs w:val="24"/>
        </w:rPr>
        <w:t xml:space="preserve"> Paid</w:t>
      </w:r>
      <w:r w:rsidRPr="003F0E3C">
        <w:rPr>
          <w:sz w:val="24"/>
          <w:szCs w:val="24"/>
        </w:rPr>
        <w:t xml:space="preserve"> medical incentive pools and bonuses </w:t>
      </w:r>
      <w:r w:rsidR="00EF610F" w:rsidRPr="003F0E3C">
        <w:rPr>
          <w:sz w:val="24"/>
          <w:szCs w:val="24"/>
        </w:rPr>
        <w:t>for the</w:t>
      </w:r>
      <w:r w:rsidR="00A82FC3" w:rsidRPr="003F0E3C">
        <w:rPr>
          <w:sz w:val="24"/>
          <w:szCs w:val="24"/>
        </w:rPr>
        <w:t xml:space="preserve"> </w:t>
      </w:r>
      <w:r w:rsidRPr="003F0E3C">
        <w:rPr>
          <w:sz w:val="24"/>
          <w:szCs w:val="24"/>
        </w:rPr>
        <w:t>MLR reporting year</w:t>
      </w:r>
      <w:r w:rsidR="005F7E33">
        <w:rPr>
          <w:sz w:val="24"/>
          <w:szCs w:val="24"/>
        </w:rPr>
        <w:t>.</w:t>
      </w:r>
    </w:p>
    <w:p w14:paraId="6B791FD3" w14:textId="77777777" w:rsidR="00A77B42" w:rsidRPr="003F0E3C" w:rsidRDefault="00A77B42" w:rsidP="008A59EE">
      <w:pPr>
        <w:ind w:left="1440" w:hanging="720"/>
        <w:jc w:val="left"/>
        <w:rPr>
          <w:sz w:val="24"/>
          <w:szCs w:val="24"/>
        </w:rPr>
      </w:pPr>
    </w:p>
    <w:p w14:paraId="20C6D4BF" w14:textId="7F28238A" w:rsidR="00F22794" w:rsidRPr="003F0E3C" w:rsidRDefault="00E62250" w:rsidP="008A59EE">
      <w:pPr>
        <w:ind w:left="720"/>
        <w:jc w:val="left"/>
        <w:rPr>
          <w:sz w:val="24"/>
          <w:szCs w:val="24"/>
        </w:rPr>
      </w:pPr>
      <w:r w:rsidRPr="003F0E3C">
        <w:rPr>
          <w:sz w:val="24"/>
          <w:szCs w:val="24"/>
        </w:rPr>
        <w:t>2.</w:t>
      </w:r>
      <w:r w:rsidR="00554037" w:rsidRPr="003F0E3C">
        <w:rPr>
          <w:sz w:val="24"/>
          <w:szCs w:val="24"/>
        </w:rPr>
        <w:t xml:space="preserve">11b </w:t>
      </w:r>
      <w:r w:rsidRPr="003F0E3C">
        <w:rPr>
          <w:sz w:val="24"/>
          <w:szCs w:val="24"/>
        </w:rPr>
        <w:t xml:space="preserve">– Accrued medical incentive pools and bonuses </w:t>
      </w:r>
      <w:r w:rsidR="00D67421" w:rsidRPr="003F0E3C">
        <w:rPr>
          <w:sz w:val="24"/>
          <w:szCs w:val="24"/>
        </w:rPr>
        <w:t xml:space="preserve">for the MLR reporting </w:t>
      </w:r>
      <w:r w:rsidRPr="003F0E3C">
        <w:rPr>
          <w:sz w:val="24"/>
          <w:szCs w:val="24"/>
        </w:rPr>
        <w:t xml:space="preserve">year. Exclude amounts recorded on </w:t>
      </w:r>
      <w:r w:rsidR="003007BA">
        <w:rPr>
          <w:sz w:val="24"/>
          <w:szCs w:val="24"/>
        </w:rPr>
        <w:t>L</w:t>
      </w:r>
      <w:r w:rsidRPr="003F0E3C">
        <w:rPr>
          <w:sz w:val="24"/>
          <w:szCs w:val="24"/>
        </w:rPr>
        <w:t>ine 2.</w:t>
      </w:r>
      <w:r w:rsidR="005B1DB7" w:rsidRPr="003F0E3C">
        <w:rPr>
          <w:sz w:val="24"/>
          <w:szCs w:val="24"/>
        </w:rPr>
        <w:t>11a</w:t>
      </w:r>
      <w:r w:rsidRPr="003F0E3C">
        <w:rPr>
          <w:sz w:val="24"/>
          <w:szCs w:val="24"/>
        </w:rPr>
        <w:t>, include only the amount of medical incentive and bonus pool payments that are estimated to be owed but</w:t>
      </w:r>
      <w:r w:rsidR="002C1D2D" w:rsidRPr="003F0E3C">
        <w:rPr>
          <w:sz w:val="24"/>
          <w:szCs w:val="24"/>
        </w:rPr>
        <w:t xml:space="preserve"> </w:t>
      </w:r>
      <w:r w:rsidRPr="003F0E3C">
        <w:rPr>
          <w:sz w:val="24"/>
          <w:szCs w:val="24"/>
        </w:rPr>
        <w:t xml:space="preserve">not yet paid </w:t>
      </w:r>
      <w:r w:rsidR="00541C24" w:rsidRPr="003F0E3C">
        <w:rPr>
          <w:sz w:val="24"/>
          <w:szCs w:val="24"/>
        </w:rPr>
        <w:t xml:space="preserve">for </w:t>
      </w:r>
      <w:r w:rsidR="00EF610F" w:rsidRPr="003F0E3C">
        <w:rPr>
          <w:sz w:val="24"/>
          <w:szCs w:val="24"/>
        </w:rPr>
        <w:t>the MLR reporting year</w:t>
      </w:r>
      <w:r w:rsidRPr="003F0E3C">
        <w:rPr>
          <w:sz w:val="24"/>
          <w:szCs w:val="24"/>
        </w:rPr>
        <w:t>.</w:t>
      </w:r>
    </w:p>
    <w:p w14:paraId="06DC56DE" w14:textId="77777777" w:rsidR="00F22794" w:rsidRPr="003F0E3C" w:rsidRDefault="00F22794" w:rsidP="008A59EE">
      <w:pPr>
        <w:ind w:hanging="720"/>
        <w:jc w:val="left"/>
        <w:rPr>
          <w:sz w:val="24"/>
          <w:szCs w:val="24"/>
        </w:rPr>
      </w:pPr>
    </w:p>
    <w:p w14:paraId="4DFD2DF5" w14:textId="77777777" w:rsidR="00F22794" w:rsidRPr="003F0E3C" w:rsidRDefault="00E62250" w:rsidP="008A59EE">
      <w:pPr>
        <w:ind w:left="720"/>
        <w:jc w:val="left"/>
        <w:rPr>
          <w:sz w:val="24"/>
          <w:szCs w:val="24"/>
        </w:rPr>
      </w:pPr>
      <w:r w:rsidRPr="003F0E3C">
        <w:rPr>
          <w:sz w:val="24"/>
          <w:szCs w:val="24"/>
        </w:rPr>
        <w:t>2.</w:t>
      </w:r>
      <w:r w:rsidR="00554037" w:rsidRPr="003F0E3C">
        <w:rPr>
          <w:sz w:val="24"/>
          <w:szCs w:val="24"/>
        </w:rPr>
        <w:t xml:space="preserve">11c </w:t>
      </w:r>
      <w:r w:rsidRPr="003F0E3C">
        <w:rPr>
          <w:sz w:val="24"/>
          <w:szCs w:val="24"/>
        </w:rPr>
        <w:t xml:space="preserve">– Accrued medical incentive pools and bonuses </w:t>
      </w:r>
      <w:r w:rsidR="00D67421" w:rsidRPr="003F0E3C">
        <w:rPr>
          <w:sz w:val="24"/>
          <w:szCs w:val="24"/>
        </w:rPr>
        <w:t xml:space="preserve">for the year preceding the MLR reporting </w:t>
      </w:r>
      <w:r w:rsidRPr="003F0E3C">
        <w:rPr>
          <w:sz w:val="24"/>
          <w:szCs w:val="24"/>
        </w:rPr>
        <w:t xml:space="preserve">year. </w:t>
      </w:r>
    </w:p>
    <w:p w14:paraId="04D8E966" w14:textId="77777777" w:rsidR="00FF332E" w:rsidRDefault="00FF332E" w:rsidP="00F22794">
      <w:pPr>
        <w:ind w:left="1260" w:hanging="1260"/>
        <w:jc w:val="left"/>
        <w:rPr>
          <w:sz w:val="24"/>
          <w:szCs w:val="24"/>
        </w:rPr>
      </w:pPr>
    </w:p>
    <w:p w14:paraId="107E95EB" w14:textId="77777777" w:rsidR="00FD39BE" w:rsidRPr="003F0E3C" w:rsidRDefault="00E62250" w:rsidP="00F22794">
      <w:pPr>
        <w:ind w:left="1260" w:hanging="1260"/>
        <w:jc w:val="left"/>
        <w:rPr>
          <w:sz w:val="24"/>
          <w:szCs w:val="24"/>
        </w:rPr>
      </w:pPr>
      <w:r w:rsidRPr="003F0E3C">
        <w:rPr>
          <w:sz w:val="24"/>
          <w:szCs w:val="24"/>
        </w:rPr>
        <w:t xml:space="preserve">Line 2.12 – Net healthcare receivables  </w:t>
      </w:r>
    </w:p>
    <w:p w14:paraId="634A241F" w14:textId="77777777" w:rsidR="00FD39BE" w:rsidRPr="003F0E3C" w:rsidRDefault="00FD39BE" w:rsidP="00FD39BE">
      <w:pPr>
        <w:tabs>
          <w:tab w:val="left" w:pos="1800"/>
        </w:tabs>
        <w:ind w:left="1980" w:hanging="1260"/>
        <w:jc w:val="left"/>
        <w:rPr>
          <w:sz w:val="24"/>
          <w:szCs w:val="24"/>
        </w:rPr>
      </w:pPr>
    </w:p>
    <w:p w14:paraId="2E58AB9B" w14:textId="114109AF" w:rsidR="00FD39BE" w:rsidRPr="003F0E3C" w:rsidRDefault="00FD39BE" w:rsidP="00FD39BE">
      <w:pPr>
        <w:tabs>
          <w:tab w:val="left" w:pos="1800"/>
        </w:tabs>
        <w:ind w:left="1980" w:hanging="1260"/>
        <w:jc w:val="left"/>
        <w:rPr>
          <w:sz w:val="24"/>
          <w:szCs w:val="24"/>
        </w:rPr>
      </w:pPr>
      <w:r w:rsidRPr="003F0E3C">
        <w:rPr>
          <w:sz w:val="24"/>
          <w:szCs w:val="24"/>
        </w:rPr>
        <w:t>12/31 Column –</w:t>
      </w:r>
      <w:r w:rsidR="00243131" w:rsidRPr="003F0E3C">
        <w:rPr>
          <w:sz w:val="24"/>
          <w:szCs w:val="24"/>
        </w:rPr>
        <w:t xml:space="preserve"> </w:t>
      </w:r>
      <w:r w:rsidR="00DC1F87" w:rsidRPr="003F0E3C">
        <w:rPr>
          <w:sz w:val="24"/>
          <w:szCs w:val="24"/>
        </w:rPr>
        <w:t xml:space="preserve">receivables </w:t>
      </w:r>
      <w:r w:rsidR="005A3804" w:rsidRPr="003F0E3C">
        <w:rPr>
          <w:sz w:val="24"/>
          <w:szCs w:val="24"/>
        </w:rPr>
        <w:t>reported as of</w:t>
      </w:r>
      <w:r w:rsidRPr="003F0E3C">
        <w:rPr>
          <w:sz w:val="24"/>
          <w:szCs w:val="24"/>
        </w:rPr>
        <w:t xml:space="preserve"> 12/31 of the MLR reporting year</w:t>
      </w:r>
      <w:r w:rsidR="005F7E33">
        <w:rPr>
          <w:sz w:val="24"/>
          <w:szCs w:val="24"/>
        </w:rPr>
        <w:t>.</w:t>
      </w:r>
    </w:p>
    <w:p w14:paraId="1ABC13D5" w14:textId="77777777" w:rsidR="00FD39BE" w:rsidRPr="003F0E3C" w:rsidRDefault="00FD39BE" w:rsidP="00FD39BE">
      <w:pPr>
        <w:tabs>
          <w:tab w:val="left" w:pos="1800"/>
        </w:tabs>
        <w:ind w:left="1260" w:hanging="1260"/>
        <w:jc w:val="left"/>
        <w:rPr>
          <w:sz w:val="24"/>
          <w:szCs w:val="24"/>
        </w:rPr>
      </w:pPr>
    </w:p>
    <w:p w14:paraId="3C518089" w14:textId="071D4323" w:rsidR="002A5A3F" w:rsidRPr="003F0E3C" w:rsidRDefault="002A5A3F" w:rsidP="002A5A3F">
      <w:pPr>
        <w:tabs>
          <w:tab w:val="left" w:pos="1800"/>
        </w:tabs>
        <w:ind w:left="1350" w:hanging="630"/>
        <w:jc w:val="left"/>
        <w:rPr>
          <w:sz w:val="24"/>
          <w:szCs w:val="24"/>
        </w:rPr>
      </w:pPr>
      <w:r w:rsidRPr="003F0E3C">
        <w:rPr>
          <w:sz w:val="24"/>
          <w:szCs w:val="24"/>
        </w:rPr>
        <w:t xml:space="preserve">3/31 Column – </w:t>
      </w:r>
      <w:r w:rsidR="00DC1F87" w:rsidRPr="003F0E3C">
        <w:rPr>
          <w:sz w:val="24"/>
          <w:szCs w:val="24"/>
        </w:rPr>
        <w:t xml:space="preserve">receivables </w:t>
      </w:r>
      <w:r w:rsidRPr="003F0E3C">
        <w:rPr>
          <w:sz w:val="24"/>
          <w:szCs w:val="24"/>
        </w:rPr>
        <w:t xml:space="preserve">incurred </w:t>
      </w:r>
      <w:r w:rsidR="00DC1F87" w:rsidRPr="003F0E3C">
        <w:rPr>
          <w:sz w:val="24"/>
          <w:szCs w:val="24"/>
        </w:rPr>
        <w:t xml:space="preserve">during </w:t>
      </w:r>
      <w:r w:rsidRPr="003F0E3C">
        <w:rPr>
          <w:sz w:val="24"/>
          <w:szCs w:val="24"/>
        </w:rPr>
        <w:t xml:space="preserve">the MLR reporting year </w:t>
      </w:r>
      <w:r w:rsidR="00F37709" w:rsidRPr="003F0E3C">
        <w:rPr>
          <w:sz w:val="24"/>
          <w:szCs w:val="24"/>
        </w:rPr>
        <w:t xml:space="preserve">and </w:t>
      </w:r>
      <w:r w:rsidR="00A53531" w:rsidRPr="003F0E3C">
        <w:rPr>
          <w:sz w:val="24"/>
          <w:szCs w:val="24"/>
        </w:rPr>
        <w:t xml:space="preserve">that </w:t>
      </w:r>
      <w:r w:rsidR="00F37709" w:rsidRPr="003F0E3C">
        <w:rPr>
          <w:sz w:val="24"/>
          <w:szCs w:val="24"/>
        </w:rPr>
        <w:t>remain outstanding as of</w:t>
      </w:r>
      <w:r w:rsidR="0025119D" w:rsidRPr="003F0E3C">
        <w:rPr>
          <w:sz w:val="24"/>
          <w:szCs w:val="24"/>
        </w:rPr>
        <w:t xml:space="preserve"> </w:t>
      </w:r>
      <w:r w:rsidRPr="003F0E3C">
        <w:rPr>
          <w:sz w:val="24"/>
          <w:szCs w:val="24"/>
        </w:rPr>
        <w:t xml:space="preserve">3/31 </w:t>
      </w:r>
      <w:r w:rsidR="002A4D8F" w:rsidRPr="003F0E3C">
        <w:rPr>
          <w:sz w:val="24"/>
          <w:szCs w:val="24"/>
        </w:rPr>
        <w:t xml:space="preserve">of the </w:t>
      </w:r>
      <w:r w:rsidRPr="003F0E3C">
        <w:rPr>
          <w:sz w:val="24"/>
          <w:szCs w:val="24"/>
        </w:rPr>
        <w:t>following year</w:t>
      </w:r>
      <w:r w:rsidR="005F7E33">
        <w:rPr>
          <w:sz w:val="24"/>
          <w:szCs w:val="24"/>
        </w:rPr>
        <w:t>.</w:t>
      </w:r>
    </w:p>
    <w:p w14:paraId="1DBCDD6A" w14:textId="77777777" w:rsidR="00735435" w:rsidRPr="003F0E3C" w:rsidRDefault="00735435" w:rsidP="00D67421">
      <w:pPr>
        <w:ind w:left="1440"/>
        <w:jc w:val="left"/>
        <w:rPr>
          <w:sz w:val="24"/>
          <w:szCs w:val="24"/>
        </w:rPr>
      </w:pPr>
    </w:p>
    <w:p w14:paraId="7186F695" w14:textId="08A550E9" w:rsidR="00735435" w:rsidRDefault="00A82FC3" w:rsidP="008A59EE">
      <w:pPr>
        <w:ind w:left="720"/>
        <w:jc w:val="left"/>
        <w:rPr>
          <w:sz w:val="24"/>
          <w:szCs w:val="24"/>
        </w:rPr>
      </w:pPr>
      <w:r w:rsidRPr="003F0E3C">
        <w:rPr>
          <w:sz w:val="24"/>
          <w:szCs w:val="24"/>
        </w:rPr>
        <w:t>2.12a – Healthcare receivables (MLR reporting year)</w:t>
      </w:r>
      <w:r w:rsidR="005F7E33">
        <w:rPr>
          <w:sz w:val="24"/>
          <w:szCs w:val="24"/>
        </w:rPr>
        <w:t>.</w:t>
      </w:r>
    </w:p>
    <w:p w14:paraId="61AEB27B" w14:textId="77777777" w:rsidR="005D4E6F" w:rsidRPr="003F0E3C" w:rsidRDefault="005D4E6F" w:rsidP="008A59EE">
      <w:pPr>
        <w:ind w:left="720"/>
        <w:jc w:val="left"/>
        <w:rPr>
          <w:sz w:val="24"/>
          <w:szCs w:val="24"/>
        </w:rPr>
      </w:pPr>
    </w:p>
    <w:p w14:paraId="0601F85F" w14:textId="41E86C74" w:rsidR="00034467" w:rsidRDefault="00A82FC3" w:rsidP="008A59EE">
      <w:pPr>
        <w:ind w:left="720"/>
        <w:jc w:val="left"/>
        <w:rPr>
          <w:sz w:val="24"/>
          <w:szCs w:val="24"/>
        </w:rPr>
      </w:pPr>
      <w:r w:rsidRPr="003F0E3C">
        <w:rPr>
          <w:sz w:val="24"/>
          <w:szCs w:val="24"/>
        </w:rPr>
        <w:t>2.12b – Healthcare receivables (</w:t>
      </w:r>
      <w:r w:rsidR="005F7E33">
        <w:rPr>
          <w:sz w:val="24"/>
          <w:szCs w:val="24"/>
        </w:rPr>
        <w:t>year preceding the MLR</w:t>
      </w:r>
      <w:r w:rsidRPr="003F0E3C">
        <w:rPr>
          <w:sz w:val="24"/>
          <w:szCs w:val="24"/>
        </w:rPr>
        <w:t xml:space="preserve"> reporting year)</w:t>
      </w:r>
      <w:r w:rsidR="005F7E33">
        <w:rPr>
          <w:sz w:val="24"/>
          <w:szCs w:val="24"/>
        </w:rPr>
        <w:t>.</w:t>
      </w:r>
    </w:p>
    <w:p w14:paraId="26D7298F" w14:textId="77777777" w:rsidR="008915F7" w:rsidRPr="003F0E3C" w:rsidRDefault="008915F7" w:rsidP="00D5650F">
      <w:pPr>
        <w:ind w:left="1440"/>
        <w:jc w:val="left"/>
        <w:rPr>
          <w:sz w:val="24"/>
          <w:szCs w:val="24"/>
        </w:rPr>
      </w:pPr>
    </w:p>
    <w:p w14:paraId="27621809" w14:textId="77777777" w:rsidR="002A5A3F" w:rsidRPr="003F0E3C" w:rsidRDefault="002A5A3F" w:rsidP="002A5A3F">
      <w:pPr>
        <w:ind w:left="720"/>
        <w:jc w:val="left"/>
        <w:rPr>
          <w:sz w:val="24"/>
          <w:szCs w:val="24"/>
        </w:rPr>
      </w:pPr>
      <w:r w:rsidRPr="003F0E3C">
        <w:rPr>
          <w:sz w:val="24"/>
          <w:szCs w:val="24"/>
        </w:rPr>
        <w:t xml:space="preserve">The amounts on </w:t>
      </w:r>
      <w:r w:rsidR="00EF610F" w:rsidRPr="003F0E3C">
        <w:rPr>
          <w:sz w:val="24"/>
          <w:szCs w:val="24"/>
        </w:rPr>
        <w:t>these lines</w:t>
      </w:r>
      <w:r w:rsidRPr="003F0E3C">
        <w:rPr>
          <w:sz w:val="24"/>
          <w:szCs w:val="24"/>
        </w:rPr>
        <w:t xml:space="preserve"> are the gross healthcare receivable assets, not just the admitted portion. </w:t>
      </w:r>
      <w:r w:rsidR="00EF610F" w:rsidRPr="003F0E3C">
        <w:rPr>
          <w:sz w:val="24"/>
          <w:szCs w:val="24"/>
        </w:rPr>
        <w:t>These amounts</w:t>
      </w:r>
      <w:r w:rsidRPr="003F0E3C">
        <w:rPr>
          <w:sz w:val="24"/>
          <w:szCs w:val="24"/>
        </w:rPr>
        <w:t xml:space="preserve"> should not include those healthcare receivables, such as loans or advances to non-related party hospitals, established as prepaid assets that are not expensed until the related claims have been received from the provider. </w:t>
      </w:r>
    </w:p>
    <w:p w14:paraId="7940D6E0" w14:textId="77777777" w:rsidR="00A770C5" w:rsidRDefault="00A770C5">
      <w:pPr>
        <w:jc w:val="left"/>
        <w:rPr>
          <w:sz w:val="24"/>
          <w:szCs w:val="24"/>
        </w:rPr>
      </w:pPr>
    </w:p>
    <w:p w14:paraId="478045C3" w14:textId="52A2FD53" w:rsidR="00461DFA" w:rsidRPr="003F0E3C" w:rsidRDefault="00E62250">
      <w:pPr>
        <w:jc w:val="left"/>
        <w:rPr>
          <w:sz w:val="24"/>
          <w:szCs w:val="24"/>
        </w:rPr>
      </w:pPr>
      <w:r w:rsidRPr="003F0E3C">
        <w:rPr>
          <w:sz w:val="24"/>
          <w:szCs w:val="24"/>
        </w:rPr>
        <w:t>Line 2.13 – Contingent benefit and lawsuit reserves for claims incurred in the MLR reporting year</w:t>
      </w:r>
    </w:p>
    <w:p w14:paraId="1F012362" w14:textId="77777777" w:rsidR="008915F7" w:rsidRDefault="00E62250" w:rsidP="00D5650F">
      <w:pPr>
        <w:tabs>
          <w:tab w:val="left" w:pos="1800"/>
        </w:tabs>
        <w:ind w:left="720" w:hanging="720"/>
        <w:jc w:val="left"/>
        <w:rPr>
          <w:sz w:val="24"/>
          <w:szCs w:val="24"/>
        </w:rPr>
      </w:pPr>
      <w:r w:rsidRPr="003F0E3C">
        <w:rPr>
          <w:sz w:val="24"/>
          <w:szCs w:val="24"/>
        </w:rPr>
        <w:tab/>
      </w:r>
    </w:p>
    <w:p w14:paraId="09B71C67" w14:textId="51DD305E" w:rsidR="008915F7" w:rsidRDefault="008915F7" w:rsidP="008915F7">
      <w:pPr>
        <w:tabs>
          <w:tab w:val="left" w:pos="1800"/>
        </w:tabs>
        <w:ind w:left="1440" w:hanging="720"/>
        <w:jc w:val="left"/>
        <w:rPr>
          <w:sz w:val="24"/>
          <w:szCs w:val="24"/>
        </w:rPr>
      </w:pPr>
      <w:r w:rsidRPr="003F0E3C">
        <w:rPr>
          <w:sz w:val="24"/>
          <w:szCs w:val="24"/>
        </w:rPr>
        <w:t xml:space="preserve">12/31 Column – </w:t>
      </w:r>
      <w:r w:rsidR="00B92868">
        <w:rPr>
          <w:sz w:val="24"/>
          <w:szCs w:val="24"/>
        </w:rPr>
        <w:t xml:space="preserve">reserves </w:t>
      </w:r>
      <w:r w:rsidRPr="003F0E3C">
        <w:rPr>
          <w:sz w:val="24"/>
          <w:szCs w:val="24"/>
        </w:rPr>
        <w:t>as of 12/31 of the MLR reporting year</w:t>
      </w:r>
      <w:r w:rsidR="009D7932">
        <w:rPr>
          <w:sz w:val="24"/>
          <w:szCs w:val="24"/>
        </w:rPr>
        <w:t>.</w:t>
      </w:r>
    </w:p>
    <w:p w14:paraId="50C95EED" w14:textId="2D957079" w:rsidR="00EF7BE4" w:rsidRPr="003F0E3C" w:rsidRDefault="00EF7BE4" w:rsidP="008915F7">
      <w:pPr>
        <w:tabs>
          <w:tab w:val="left" w:pos="1800"/>
        </w:tabs>
        <w:ind w:left="1440" w:hanging="720"/>
        <w:jc w:val="left"/>
        <w:rPr>
          <w:sz w:val="24"/>
          <w:szCs w:val="24"/>
        </w:rPr>
      </w:pPr>
      <w:r>
        <w:rPr>
          <w:sz w:val="24"/>
          <w:szCs w:val="24"/>
        </w:rPr>
        <w:tab/>
        <w:t xml:space="preserve">If not separately reported in annual financial filings to the issuer’s regulatory </w:t>
      </w:r>
      <w:r w:rsidR="00044397">
        <w:rPr>
          <w:sz w:val="24"/>
          <w:szCs w:val="24"/>
        </w:rPr>
        <w:t>authority</w:t>
      </w:r>
      <w:r>
        <w:rPr>
          <w:sz w:val="24"/>
          <w:szCs w:val="24"/>
        </w:rPr>
        <w:t>, the issuer does not need to separately report this element in this column.</w:t>
      </w:r>
    </w:p>
    <w:p w14:paraId="584B9D30" w14:textId="77777777" w:rsidR="008915F7" w:rsidRPr="003F0E3C" w:rsidRDefault="008915F7" w:rsidP="008915F7">
      <w:pPr>
        <w:tabs>
          <w:tab w:val="left" w:pos="1800"/>
        </w:tabs>
        <w:ind w:left="1260" w:hanging="1260"/>
        <w:jc w:val="left"/>
        <w:rPr>
          <w:sz w:val="24"/>
          <w:szCs w:val="24"/>
        </w:rPr>
      </w:pPr>
    </w:p>
    <w:p w14:paraId="67DA1446" w14:textId="5908A221" w:rsidR="008915F7" w:rsidRDefault="008915F7" w:rsidP="008915F7">
      <w:pPr>
        <w:tabs>
          <w:tab w:val="left" w:pos="1800"/>
        </w:tabs>
        <w:ind w:left="1350" w:hanging="630"/>
        <w:jc w:val="left"/>
        <w:rPr>
          <w:sz w:val="24"/>
          <w:szCs w:val="24"/>
        </w:rPr>
      </w:pPr>
      <w:r w:rsidRPr="003F0E3C">
        <w:rPr>
          <w:sz w:val="24"/>
          <w:szCs w:val="24"/>
        </w:rPr>
        <w:t xml:space="preserve">3/31 Column – </w:t>
      </w:r>
      <w:r w:rsidR="00B92868">
        <w:rPr>
          <w:sz w:val="24"/>
          <w:szCs w:val="24"/>
        </w:rPr>
        <w:t>reserves</w:t>
      </w:r>
      <w:r w:rsidRPr="003F0E3C">
        <w:rPr>
          <w:sz w:val="24"/>
          <w:szCs w:val="24"/>
        </w:rPr>
        <w:t xml:space="preserve"> </w:t>
      </w:r>
      <w:r w:rsidR="009D7932">
        <w:rPr>
          <w:sz w:val="24"/>
          <w:szCs w:val="24"/>
        </w:rPr>
        <w:t xml:space="preserve">related to claims </w:t>
      </w:r>
      <w:r w:rsidRPr="003F0E3C">
        <w:rPr>
          <w:sz w:val="24"/>
          <w:szCs w:val="24"/>
        </w:rPr>
        <w:t xml:space="preserve">incurred during the MLR reporting year and </w:t>
      </w:r>
      <w:r w:rsidR="00B92868">
        <w:rPr>
          <w:sz w:val="24"/>
          <w:szCs w:val="24"/>
        </w:rPr>
        <w:t>unpaid</w:t>
      </w:r>
      <w:r w:rsidRPr="003F0E3C">
        <w:rPr>
          <w:sz w:val="24"/>
          <w:szCs w:val="24"/>
        </w:rPr>
        <w:t xml:space="preserve"> as of 3/31 of the following year</w:t>
      </w:r>
      <w:r w:rsidR="009D7932">
        <w:rPr>
          <w:sz w:val="24"/>
          <w:szCs w:val="24"/>
        </w:rPr>
        <w:t>.</w:t>
      </w:r>
    </w:p>
    <w:p w14:paraId="3448B977" w14:textId="3C31B027" w:rsidR="00EF7BE4" w:rsidRPr="003F0E3C" w:rsidRDefault="00EF7BE4" w:rsidP="008915F7">
      <w:pPr>
        <w:tabs>
          <w:tab w:val="left" w:pos="1800"/>
        </w:tabs>
        <w:ind w:left="1350" w:hanging="630"/>
        <w:jc w:val="left"/>
        <w:rPr>
          <w:sz w:val="24"/>
          <w:szCs w:val="24"/>
        </w:rPr>
      </w:pPr>
      <w:r>
        <w:rPr>
          <w:sz w:val="24"/>
          <w:szCs w:val="24"/>
        </w:rPr>
        <w:tab/>
        <w:t xml:space="preserve">Issuer must separately report this data element in the 3/31 column as provided in 45 CFR Part 158 and as noted in the </w:t>
      </w:r>
      <w:r w:rsidR="00882BFD">
        <w:rPr>
          <w:sz w:val="24"/>
          <w:szCs w:val="24"/>
        </w:rPr>
        <w:t>General I</w:t>
      </w:r>
      <w:r>
        <w:rPr>
          <w:sz w:val="24"/>
          <w:szCs w:val="24"/>
        </w:rPr>
        <w:t xml:space="preserve">nstructions. </w:t>
      </w:r>
    </w:p>
    <w:p w14:paraId="64FFE39E" w14:textId="77777777" w:rsidR="00182C7B" w:rsidRPr="003F0E3C" w:rsidRDefault="00182C7B" w:rsidP="00D36CCB">
      <w:pPr>
        <w:tabs>
          <w:tab w:val="left" w:pos="1170"/>
        </w:tabs>
        <w:ind w:left="720" w:hanging="720"/>
        <w:jc w:val="left"/>
        <w:rPr>
          <w:sz w:val="24"/>
          <w:szCs w:val="24"/>
        </w:rPr>
      </w:pPr>
    </w:p>
    <w:p w14:paraId="47CC18FD" w14:textId="77777777" w:rsidR="00182C7B" w:rsidRDefault="00E62250" w:rsidP="00D36CCB">
      <w:pPr>
        <w:tabs>
          <w:tab w:val="left" w:pos="1170"/>
        </w:tabs>
        <w:ind w:left="720" w:hanging="720"/>
        <w:jc w:val="left"/>
        <w:rPr>
          <w:sz w:val="24"/>
          <w:szCs w:val="24"/>
        </w:rPr>
      </w:pPr>
      <w:r w:rsidRPr="003F0E3C">
        <w:rPr>
          <w:sz w:val="24"/>
          <w:szCs w:val="24"/>
        </w:rPr>
        <w:tab/>
        <w:t>Include:</w:t>
      </w:r>
      <w:r w:rsidRPr="003F0E3C">
        <w:rPr>
          <w:sz w:val="24"/>
          <w:szCs w:val="24"/>
        </w:rPr>
        <w:tab/>
        <w:t>The claims-related portion of reserves for contingent benefits and lawsuits.</w:t>
      </w:r>
    </w:p>
    <w:p w14:paraId="7BE76DA9" w14:textId="77777777" w:rsidR="00CE2E85" w:rsidRPr="003F0E3C" w:rsidRDefault="00CE2E85" w:rsidP="00D36CCB">
      <w:pPr>
        <w:tabs>
          <w:tab w:val="left" w:pos="1170"/>
        </w:tabs>
        <w:ind w:left="720" w:hanging="720"/>
        <w:jc w:val="left"/>
        <w:rPr>
          <w:sz w:val="24"/>
          <w:szCs w:val="24"/>
        </w:rPr>
      </w:pPr>
    </w:p>
    <w:p w14:paraId="7866DEBB" w14:textId="593F8C6D" w:rsidR="00DC5653" w:rsidRPr="003F0E3C" w:rsidRDefault="00DC5653" w:rsidP="00DC5653">
      <w:pPr>
        <w:tabs>
          <w:tab w:val="left" w:pos="1170"/>
        </w:tabs>
        <w:ind w:left="2160" w:hanging="1440"/>
        <w:jc w:val="left"/>
        <w:rPr>
          <w:sz w:val="24"/>
          <w:szCs w:val="24"/>
        </w:rPr>
      </w:pPr>
      <w:r w:rsidRPr="003F0E3C">
        <w:rPr>
          <w:sz w:val="24"/>
          <w:szCs w:val="24"/>
        </w:rPr>
        <w:t>Exclude:</w:t>
      </w:r>
      <w:r w:rsidRPr="003F0E3C">
        <w:rPr>
          <w:sz w:val="24"/>
          <w:szCs w:val="24"/>
        </w:rPr>
        <w:tab/>
      </w:r>
      <w:r w:rsidR="008C284C" w:rsidRPr="003F0E3C">
        <w:rPr>
          <w:sz w:val="24"/>
          <w:szCs w:val="24"/>
        </w:rPr>
        <w:t>R</w:t>
      </w:r>
      <w:r w:rsidRPr="003F0E3C">
        <w:rPr>
          <w:sz w:val="24"/>
          <w:szCs w:val="24"/>
        </w:rPr>
        <w:t xml:space="preserve">eserves related to costs associated with </w:t>
      </w:r>
      <w:r w:rsidR="008C284C" w:rsidRPr="003F0E3C">
        <w:rPr>
          <w:sz w:val="24"/>
          <w:szCs w:val="24"/>
        </w:rPr>
        <w:t xml:space="preserve">claims </w:t>
      </w:r>
      <w:r w:rsidRPr="003F0E3C">
        <w:rPr>
          <w:sz w:val="24"/>
          <w:szCs w:val="24"/>
        </w:rPr>
        <w:t>lawsuits</w:t>
      </w:r>
      <w:r w:rsidR="008C284C" w:rsidRPr="003F0E3C">
        <w:rPr>
          <w:sz w:val="24"/>
          <w:szCs w:val="24"/>
        </w:rPr>
        <w:t xml:space="preserve"> within Line 2.13</w:t>
      </w:r>
      <w:r w:rsidRPr="003F0E3C">
        <w:rPr>
          <w:sz w:val="24"/>
          <w:szCs w:val="24"/>
        </w:rPr>
        <w:t>; e.</w:t>
      </w:r>
      <w:r w:rsidR="00882BFD">
        <w:rPr>
          <w:sz w:val="24"/>
          <w:szCs w:val="24"/>
        </w:rPr>
        <w:t>g.,</w:t>
      </w:r>
      <w:r w:rsidRPr="003F0E3C">
        <w:rPr>
          <w:sz w:val="24"/>
          <w:szCs w:val="24"/>
        </w:rPr>
        <w:t xml:space="preserve"> legal fees, court costs, </w:t>
      </w:r>
      <w:r w:rsidR="00A53531" w:rsidRPr="003F0E3C">
        <w:rPr>
          <w:sz w:val="24"/>
          <w:szCs w:val="24"/>
        </w:rPr>
        <w:t xml:space="preserve">pain and suffering damages, </w:t>
      </w:r>
      <w:r w:rsidRPr="003F0E3C">
        <w:rPr>
          <w:sz w:val="24"/>
          <w:szCs w:val="24"/>
        </w:rPr>
        <w:t xml:space="preserve">punitive damages, etc. </w:t>
      </w:r>
    </w:p>
    <w:p w14:paraId="1D7BB355" w14:textId="77777777" w:rsidR="008915F7" w:rsidRPr="003F0E3C" w:rsidRDefault="008915F7">
      <w:pPr>
        <w:tabs>
          <w:tab w:val="left" w:pos="1800"/>
        </w:tabs>
        <w:ind w:left="1260" w:hanging="1260"/>
        <w:jc w:val="left"/>
        <w:rPr>
          <w:sz w:val="24"/>
          <w:szCs w:val="24"/>
        </w:rPr>
      </w:pPr>
    </w:p>
    <w:p w14:paraId="2D9B800C" w14:textId="77777777" w:rsidR="00461DFA" w:rsidRPr="003F0E3C" w:rsidRDefault="00E62250">
      <w:pPr>
        <w:tabs>
          <w:tab w:val="left" w:pos="1800"/>
        </w:tabs>
        <w:ind w:left="1260" w:hanging="1260"/>
        <w:jc w:val="left"/>
        <w:rPr>
          <w:sz w:val="24"/>
          <w:szCs w:val="24"/>
        </w:rPr>
      </w:pPr>
      <w:r w:rsidRPr="003F0E3C">
        <w:rPr>
          <w:sz w:val="24"/>
          <w:szCs w:val="24"/>
        </w:rPr>
        <w:t>Line 2.14 – Group conversion charges</w:t>
      </w:r>
    </w:p>
    <w:p w14:paraId="418C20BB" w14:textId="77777777" w:rsidR="00461DFA" w:rsidRPr="003F0E3C" w:rsidRDefault="00461D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p>
    <w:p w14:paraId="37D06DA4" w14:textId="77777777" w:rsidR="00461DFA" w:rsidRPr="003F0E3C" w:rsidRDefault="00E62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lastRenderedPageBreak/>
        <w:t xml:space="preserve">If there are any group conversion charges for a health plan, the conversion charges must be subtracted from the incurred claims for the aggregation that includes the conversion policies and this same amount must be added to the incurred claims for the aggregation that provides coverage that is intended to be replaced by the conversion policies. </w:t>
      </w:r>
    </w:p>
    <w:p w14:paraId="520AFFE6" w14:textId="77777777" w:rsidR="00461DFA" w:rsidRPr="003F0E3C" w:rsidRDefault="00461D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p>
    <w:p w14:paraId="0B07F3CC" w14:textId="77777777" w:rsidR="00461DFA" w:rsidRPr="003F0E3C" w:rsidRDefault="00E62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 xml:space="preserve">If an issuer transfers portions of earned premium associated with group conversion privileges between group and individual lines of business in its </w:t>
      </w:r>
      <w:r w:rsidR="00CC2B1E" w:rsidRPr="003F0E3C">
        <w:rPr>
          <w:sz w:val="24"/>
          <w:szCs w:val="24"/>
        </w:rPr>
        <w:t xml:space="preserve">annual statement </w:t>
      </w:r>
      <w:r w:rsidRPr="003F0E3C">
        <w:rPr>
          <w:sz w:val="24"/>
          <w:szCs w:val="24"/>
        </w:rPr>
        <w:t>accounting, these amounts must be added to or subtracted from incurred claims.</w:t>
      </w:r>
    </w:p>
    <w:p w14:paraId="4B209966" w14:textId="77777777" w:rsidR="004C73E4" w:rsidRDefault="004C73E4" w:rsidP="00D5650F">
      <w:pPr>
        <w:tabs>
          <w:tab w:val="left" w:pos="1800"/>
        </w:tabs>
        <w:jc w:val="left"/>
        <w:rPr>
          <w:sz w:val="24"/>
          <w:szCs w:val="24"/>
        </w:rPr>
      </w:pPr>
    </w:p>
    <w:p w14:paraId="3CA9B20D" w14:textId="77777777" w:rsidR="00461DFA" w:rsidRPr="003F0E3C" w:rsidRDefault="00E62250">
      <w:pPr>
        <w:tabs>
          <w:tab w:val="left" w:pos="1800"/>
        </w:tabs>
        <w:ind w:left="1260" w:hanging="1260"/>
        <w:jc w:val="left"/>
        <w:rPr>
          <w:sz w:val="24"/>
          <w:szCs w:val="24"/>
        </w:rPr>
      </w:pPr>
      <w:r w:rsidRPr="003F0E3C">
        <w:rPr>
          <w:sz w:val="24"/>
          <w:szCs w:val="24"/>
        </w:rPr>
        <w:t>Line 2.15 – Blended rate adjustment</w:t>
      </w:r>
    </w:p>
    <w:p w14:paraId="552067F3" w14:textId="77777777" w:rsidR="00461DFA" w:rsidRPr="003F0E3C" w:rsidRDefault="00461DFA">
      <w:pPr>
        <w:jc w:val="left"/>
        <w:rPr>
          <w:sz w:val="24"/>
          <w:szCs w:val="24"/>
        </w:rPr>
      </w:pPr>
    </w:p>
    <w:p w14:paraId="5740BD34" w14:textId="77777777" w:rsidR="00461DFA" w:rsidRDefault="00E62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 xml:space="preserve">Affiliated issuers that offer group coverage at a blended rate </w:t>
      </w:r>
      <w:r w:rsidRPr="003F0E3C">
        <w:rPr>
          <w:i/>
          <w:sz w:val="24"/>
          <w:szCs w:val="24"/>
        </w:rPr>
        <w:t>may choose</w:t>
      </w:r>
      <w:r w:rsidRPr="003F0E3C">
        <w:rPr>
          <w:sz w:val="24"/>
          <w:szCs w:val="24"/>
        </w:rPr>
        <w:t xml:space="preserve"> whether to make an adjustment to each affiliate’s incurred claims and activities to improve health care quality, to reflect the experience of the issuer with respect to the employer as a whole, according to an objective formula </w:t>
      </w:r>
      <w:r w:rsidR="0097471A" w:rsidRPr="003F0E3C">
        <w:rPr>
          <w:sz w:val="24"/>
          <w:szCs w:val="24"/>
        </w:rPr>
        <w:t>the issuer</w:t>
      </w:r>
      <w:r w:rsidRPr="003F0E3C">
        <w:rPr>
          <w:sz w:val="24"/>
          <w:szCs w:val="24"/>
        </w:rPr>
        <w:t xml:space="preserve"> defined prior to </w:t>
      </w:r>
      <w:r w:rsidR="00E80651">
        <w:rPr>
          <w:sz w:val="24"/>
          <w:szCs w:val="24"/>
        </w:rPr>
        <w:t>the beginning of the MLR reporting year</w:t>
      </w:r>
      <w:r w:rsidR="00DC53E1">
        <w:rPr>
          <w:sz w:val="24"/>
          <w:szCs w:val="24"/>
        </w:rPr>
        <w:t>,</w:t>
      </w:r>
      <w:r w:rsidRPr="003F0E3C">
        <w:rPr>
          <w:sz w:val="24"/>
          <w:szCs w:val="24"/>
        </w:rPr>
        <w:t xml:space="preserve"> so as to result in each affiliate having the same ratio of incurred claims to earned premium for that employer group for the MLR reporting year as the ratio of incurred claims to earned premium calculated for the employer group in the aggregate.  </w:t>
      </w:r>
      <w:r w:rsidR="00307AAF" w:rsidRPr="003F0E3C">
        <w:rPr>
          <w:sz w:val="24"/>
          <w:szCs w:val="24"/>
        </w:rPr>
        <w:t xml:space="preserve">From the date an </w:t>
      </w:r>
      <w:r w:rsidRPr="003F0E3C">
        <w:rPr>
          <w:sz w:val="24"/>
          <w:szCs w:val="24"/>
        </w:rPr>
        <w:t xml:space="preserve">issuer </w:t>
      </w:r>
      <w:r w:rsidRPr="003F0E3C">
        <w:rPr>
          <w:b/>
          <w:i/>
          <w:sz w:val="24"/>
          <w:szCs w:val="24"/>
        </w:rPr>
        <w:t>chooses</w:t>
      </w:r>
      <w:r w:rsidRPr="003F0E3C">
        <w:rPr>
          <w:sz w:val="24"/>
          <w:szCs w:val="24"/>
        </w:rPr>
        <w:t xml:space="preserve"> to use such an adjustment</w:t>
      </w:r>
      <w:r w:rsidR="00A53531" w:rsidRPr="003F0E3C">
        <w:rPr>
          <w:sz w:val="24"/>
          <w:szCs w:val="24"/>
        </w:rPr>
        <w:t>,</w:t>
      </w:r>
      <w:r w:rsidRPr="003F0E3C">
        <w:rPr>
          <w:sz w:val="24"/>
          <w:szCs w:val="24"/>
        </w:rPr>
        <w:t xml:space="preserve"> it </w:t>
      </w:r>
      <w:r w:rsidR="00307AAF" w:rsidRPr="003F0E3C">
        <w:rPr>
          <w:sz w:val="24"/>
          <w:szCs w:val="24"/>
        </w:rPr>
        <w:t xml:space="preserve">must be used </w:t>
      </w:r>
      <w:r w:rsidRPr="003F0E3C">
        <w:rPr>
          <w:sz w:val="24"/>
          <w:szCs w:val="24"/>
        </w:rPr>
        <w:t xml:space="preserve">for a minimum of three </w:t>
      </w:r>
      <w:r w:rsidR="00AE787C" w:rsidRPr="003F0E3C">
        <w:rPr>
          <w:sz w:val="24"/>
          <w:szCs w:val="24"/>
        </w:rPr>
        <w:t xml:space="preserve">consecutive </w:t>
      </w:r>
      <w:r w:rsidRPr="003F0E3C">
        <w:rPr>
          <w:sz w:val="24"/>
          <w:szCs w:val="24"/>
        </w:rPr>
        <w:t>MLR reporting years.</w:t>
      </w:r>
      <w:r w:rsidR="00307AAF" w:rsidRPr="003F0E3C">
        <w:rPr>
          <w:sz w:val="24"/>
          <w:szCs w:val="24"/>
        </w:rPr>
        <w:t xml:space="preserve">  </w:t>
      </w:r>
      <w:r w:rsidR="008B3B67" w:rsidRPr="003F0E3C">
        <w:rPr>
          <w:sz w:val="24"/>
          <w:szCs w:val="24"/>
        </w:rPr>
        <w:t xml:space="preserve">Affiliated issuers that choose to make such an adjustment must do so for all policies with blended rates in the applicable </w:t>
      </w:r>
      <w:r w:rsidR="003F0E3C">
        <w:rPr>
          <w:sz w:val="24"/>
          <w:szCs w:val="24"/>
        </w:rPr>
        <w:t xml:space="preserve">State </w:t>
      </w:r>
      <w:r w:rsidR="008B3B67" w:rsidRPr="003F0E3C">
        <w:rPr>
          <w:sz w:val="24"/>
          <w:szCs w:val="24"/>
        </w:rPr>
        <w:t>market</w:t>
      </w:r>
      <w:r w:rsidR="001E50C9" w:rsidRPr="003F0E3C">
        <w:rPr>
          <w:sz w:val="24"/>
          <w:szCs w:val="24"/>
        </w:rPr>
        <w:t xml:space="preserve">. </w:t>
      </w:r>
    </w:p>
    <w:p w14:paraId="69A74B41" w14:textId="77777777" w:rsidR="003D20D1" w:rsidRDefault="003D20D1" w:rsidP="00D56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p>
    <w:p w14:paraId="51FEF4DF" w14:textId="77777777" w:rsidR="003D20D1" w:rsidRDefault="003D20D1" w:rsidP="003D20D1">
      <w:pPr>
        <w:jc w:val="left"/>
        <w:rPr>
          <w:sz w:val="24"/>
          <w:szCs w:val="24"/>
        </w:rPr>
      </w:pPr>
      <w:r>
        <w:rPr>
          <w:sz w:val="24"/>
          <w:szCs w:val="24"/>
        </w:rPr>
        <w:t xml:space="preserve">Line 2.16 Total incurred claims </w:t>
      </w:r>
    </w:p>
    <w:p w14:paraId="3D04FD4F" w14:textId="77777777" w:rsidR="001640B1" w:rsidRDefault="001640B1" w:rsidP="003D20D1">
      <w:pPr>
        <w:jc w:val="left"/>
        <w:rPr>
          <w:sz w:val="24"/>
          <w:szCs w:val="24"/>
        </w:rPr>
      </w:pPr>
    </w:p>
    <w:p w14:paraId="03768191" w14:textId="75FB1DA4" w:rsidR="003D20D1" w:rsidRDefault="001640B1" w:rsidP="00D2021B">
      <w:pPr>
        <w:ind w:left="720"/>
        <w:jc w:val="left"/>
        <w:rPr>
          <w:sz w:val="24"/>
          <w:szCs w:val="24"/>
        </w:rPr>
      </w:pPr>
      <w:r>
        <w:rPr>
          <w:sz w:val="24"/>
          <w:szCs w:val="24"/>
        </w:rPr>
        <w:t xml:space="preserve">12/31 column: </w:t>
      </w:r>
      <w:r w:rsidRPr="001640B1">
        <w:rPr>
          <w:sz w:val="24"/>
          <w:szCs w:val="24"/>
        </w:rPr>
        <w:t>Part 2 Lines 2.1a + 2.2a – 2.3 + 2.4a – 2.5 + 2.6a – 2.7 + 2.8a + 2.9a – 2.10 + 2.11a + 2.11b – 2.11c – 2.12a + 2.12b + 2.13 + 2.14 + 2.15</w:t>
      </w:r>
    </w:p>
    <w:p w14:paraId="74553E30" w14:textId="77777777" w:rsidR="001640B1" w:rsidRPr="00D2021B" w:rsidRDefault="001640B1" w:rsidP="00D2021B">
      <w:pPr>
        <w:ind w:left="720"/>
        <w:jc w:val="left"/>
        <w:rPr>
          <w:sz w:val="24"/>
          <w:szCs w:val="24"/>
        </w:rPr>
      </w:pPr>
    </w:p>
    <w:p w14:paraId="053F9F38" w14:textId="3DAD19EF" w:rsidR="00017A53" w:rsidRDefault="001640B1" w:rsidP="006C1A65">
      <w:pPr>
        <w:tabs>
          <w:tab w:val="left" w:pos="1800"/>
        </w:tabs>
        <w:ind w:left="720"/>
        <w:jc w:val="left"/>
        <w:rPr>
          <w:sz w:val="24"/>
          <w:szCs w:val="24"/>
        </w:rPr>
      </w:pPr>
      <w:r>
        <w:rPr>
          <w:sz w:val="24"/>
          <w:szCs w:val="24"/>
        </w:rPr>
        <w:t xml:space="preserve">3/31 column: </w:t>
      </w:r>
      <w:r w:rsidRPr="001640B1">
        <w:rPr>
          <w:sz w:val="24"/>
          <w:szCs w:val="24"/>
        </w:rPr>
        <w:t>Part 2 Lines 2.1b + 2.2b + 2.4b + 2.6b – 2.7 + 2.8b + 2.9b + 2.11a + 2.11b – 2.12a + 2.13 + 2.14 + 2.15</w:t>
      </w:r>
    </w:p>
    <w:p w14:paraId="74CBCA7B" w14:textId="77777777" w:rsidR="00477BB1" w:rsidRDefault="00477BB1" w:rsidP="006C1A65">
      <w:pPr>
        <w:tabs>
          <w:tab w:val="left" w:pos="1800"/>
        </w:tabs>
        <w:ind w:left="720"/>
        <w:jc w:val="left"/>
        <w:rPr>
          <w:sz w:val="24"/>
          <w:szCs w:val="24"/>
        </w:rPr>
      </w:pPr>
    </w:p>
    <w:p w14:paraId="4923D827" w14:textId="34C8BB52" w:rsidR="00477BB1" w:rsidRDefault="00477BB1" w:rsidP="006C1A65">
      <w:pPr>
        <w:tabs>
          <w:tab w:val="left" w:pos="1800"/>
        </w:tabs>
        <w:ind w:left="720"/>
        <w:jc w:val="left"/>
        <w:rPr>
          <w:sz w:val="24"/>
          <w:szCs w:val="24"/>
        </w:rPr>
      </w:pPr>
      <w:r>
        <w:rPr>
          <w:sz w:val="24"/>
          <w:szCs w:val="24"/>
        </w:rPr>
        <w:t>(Note:  Allowable fraud re</w:t>
      </w:r>
      <w:r w:rsidR="009D7932">
        <w:rPr>
          <w:sz w:val="24"/>
          <w:szCs w:val="24"/>
        </w:rPr>
        <w:t>duction</w:t>
      </w:r>
      <w:r>
        <w:rPr>
          <w:sz w:val="24"/>
          <w:szCs w:val="24"/>
        </w:rPr>
        <w:t xml:space="preserve"> expenses are added to Incurred Claims in the calculation of Adjusted Incurred Claims in Part 4</w:t>
      </w:r>
      <w:r w:rsidR="00882BFD">
        <w:rPr>
          <w:sz w:val="24"/>
          <w:szCs w:val="24"/>
        </w:rPr>
        <w:t>,</w:t>
      </w:r>
      <w:r>
        <w:rPr>
          <w:sz w:val="24"/>
          <w:szCs w:val="24"/>
        </w:rPr>
        <w:t xml:space="preserve"> Line 1.2</w:t>
      </w:r>
      <w:r w:rsidR="00882BFD">
        <w:rPr>
          <w:sz w:val="24"/>
          <w:szCs w:val="24"/>
        </w:rPr>
        <w:t>.</w:t>
      </w:r>
      <w:r>
        <w:rPr>
          <w:sz w:val="24"/>
          <w:szCs w:val="24"/>
        </w:rPr>
        <w:t>)</w:t>
      </w:r>
    </w:p>
    <w:p w14:paraId="7F283997" w14:textId="77777777" w:rsidR="004C73E4" w:rsidRDefault="004C73E4" w:rsidP="004E01FC">
      <w:pPr>
        <w:tabs>
          <w:tab w:val="left" w:pos="1800"/>
        </w:tabs>
        <w:ind w:left="1260" w:hanging="1260"/>
        <w:jc w:val="left"/>
        <w:rPr>
          <w:sz w:val="24"/>
          <w:szCs w:val="24"/>
        </w:rPr>
      </w:pPr>
    </w:p>
    <w:p w14:paraId="45364580" w14:textId="13C6F5EF" w:rsidR="00461DFA" w:rsidRPr="003F0E3C" w:rsidRDefault="00E62250">
      <w:pPr>
        <w:tabs>
          <w:tab w:val="left" w:pos="1800"/>
        </w:tabs>
        <w:ind w:left="1260" w:hanging="1260"/>
        <w:jc w:val="left"/>
        <w:rPr>
          <w:sz w:val="24"/>
          <w:szCs w:val="24"/>
        </w:rPr>
      </w:pPr>
      <w:r w:rsidRPr="003F0E3C">
        <w:rPr>
          <w:sz w:val="24"/>
          <w:szCs w:val="24"/>
        </w:rPr>
        <w:t>Line 2.1</w:t>
      </w:r>
      <w:r w:rsidR="00D91645">
        <w:rPr>
          <w:sz w:val="24"/>
          <w:szCs w:val="24"/>
        </w:rPr>
        <w:t>7</w:t>
      </w:r>
      <w:r w:rsidRPr="003F0E3C">
        <w:rPr>
          <w:sz w:val="24"/>
          <w:szCs w:val="24"/>
        </w:rPr>
        <w:t xml:space="preserve"> – Allowable fraud reduction expenses</w:t>
      </w:r>
    </w:p>
    <w:p w14:paraId="4E150BDA" w14:textId="77777777" w:rsidR="00461DFA" w:rsidRPr="003F0E3C" w:rsidRDefault="00E62250">
      <w:pPr>
        <w:tabs>
          <w:tab w:val="left" w:pos="1800"/>
        </w:tabs>
        <w:ind w:left="1260" w:hanging="1260"/>
        <w:jc w:val="left"/>
        <w:rPr>
          <w:sz w:val="24"/>
          <w:szCs w:val="24"/>
        </w:rPr>
      </w:pPr>
      <w:r w:rsidRPr="003F0E3C">
        <w:rPr>
          <w:sz w:val="24"/>
          <w:szCs w:val="24"/>
        </w:rPr>
        <w:tab/>
      </w:r>
    </w:p>
    <w:p w14:paraId="1874878F" w14:textId="77777777" w:rsidR="00461DFA" w:rsidRPr="003F0E3C" w:rsidRDefault="00E62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rPr>
          <w:sz w:val="24"/>
          <w:szCs w:val="24"/>
        </w:rPr>
      </w:pPr>
      <w:r w:rsidRPr="003F0E3C">
        <w:rPr>
          <w:sz w:val="24"/>
          <w:szCs w:val="24"/>
        </w:rPr>
        <w:t>Report the amount of claims payments recovered through fraud reduction efforts not to exceed the amount of fraud reduction expenses.</w:t>
      </w:r>
      <w:r w:rsidR="00AF24D8">
        <w:rPr>
          <w:sz w:val="24"/>
          <w:szCs w:val="24"/>
        </w:rPr>
        <w:t xml:space="preserve"> </w:t>
      </w:r>
      <w:r w:rsidR="005D67D2">
        <w:rPr>
          <w:sz w:val="24"/>
          <w:szCs w:val="24"/>
        </w:rPr>
        <w:t xml:space="preserve">     </w:t>
      </w:r>
    </w:p>
    <w:p w14:paraId="498138DD" w14:textId="77777777" w:rsidR="00803349" w:rsidRPr="003F0E3C" w:rsidRDefault="00803349" w:rsidP="00D36CCB">
      <w:pPr>
        <w:tabs>
          <w:tab w:val="left" w:pos="720"/>
        </w:tabs>
        <w:ind w:left="720" w:hanging="720"/>
        <w:jc w:val="left"/>
        <w:rPr>
          <w:sz w:val="24"/>
          <w:szCs w:val="24"/>
        </w:rPr>
      </w:pPr>
    </w:p>
    <w:p w14:paraId="7D6F4DCC" w14:textId="52D58DB1" w:rsidR="00666B60" w:rsidRDefault="00E62250" w:rsidP="00D36CCB">
      <w:pPr>
        <w:tabs>
          <w:tab w:val="left" w:pos="720"/>
        </w:tabs>
        <w:ind w:left="720" w:hanging="720"/>
        <w:jc w:val="left"/>
        <w:rPr>
          <w:sz w:val="24"/>
          <w:szCs w:val="24"/>
        </w:rPr>
      </w:pPr>
      <w:r w:rsidRPr="003F0E3C">
        <w:rPr>
          <w:sz w:val="24"/>
          <w:szCs w:val="24"/>
        </w:rPr>
        <w:tab/>
        <w:t>This amount is limited to the lesser of the total fraud reduction expenses reported on Line 2.</w:t>
      </w:r>
      <w:r w:rsidR="00922920">
        <w:rPr>
          <w:sz w:val="24"/>
          <w:szCs w:val="24"/>
        </w:rPr>
        <w:t>17</w:t>
      </w:r>
      <w:r w:rsidR="00922920" w:rsidRPr="003F0E3C">
        <w:rPr>
          <w:sz w:val="24"/>
          <w:szCs w:val="24"/>
        </w:rPr>
        <w:t xml:space="preserve">a </w:t>
      </w:r>
      <w:r w:rsidR="00FF332E">
        <w:rPr>
          <w:sz w:val="24"/>
          <w:szCs w:val="24"/>
        </w:rPr>
        <w:t>or the</w:t>
      </w:r>
      <w:r w:rsidR="00FF332E" w:rsidRPr="003F0E3C">
        <w:rPr>
          <w:sz w:val="24"/>
          <w:szCs w:val="24"/>
        </w:rPr>
        <w:t xml:space="preserve"> </w:t>
      </w:r>
      <w:r w:rsidRPr="003F0E3C">
        <w:rPr>
          <w:sz w:val="24"/>
          <w:szCs w:val="24"/>
        </w:rPr>
        <w:t>actual fraud recoveries collected on paid claims on Line 2.</w:t>
      </w:r>
      <w:r w:rsidR="00922920">
        <w:rPr>
          <w:sz w:val="24"/>
          <w:szCs w:val="24"/>
        </w:rPr>
        <w:t>17</w:t>
      </w:r>
      <w:r w:rsidR="00922920" w:rsidRPr="003F0E3C">
        <w:rPr>
          <w:sz w:val="24"/>
          <w:szCs w:val="24"/>
        </w:rPr>
        <w:t>b</w:t>
      </w:r>
      <w:r w:rsidRPr="003F0E3C">
        <w:rPr>
          <w:sz w:val="24"/>
          <w:szCs w:val="24"/>
        </w:rPr>
        <w:t xml:space="preserve">. </w:t>
      </w:r>
      <w:r w:rsidR="00617166">
        <w:rPr>
          <w:sz w:val="24"/>
          <w:szCs w:val="24"/>
        </w:rPr>
        <w:t>If</w:t>
      </w:r>
      <w:r w:rsidR="003A2F7B">
        <w:rPr>
          <w:sz w:val="24"/>
          <w:szCs w:val="24"/>
        </w:rPr>
        <w:t xml:space="preserve"> either Line 2.17a or Line 2.17b is equal to zero (0) then the allowable amount is equal to zero (0).</w:t>
      </w:r>
      <w:r w:rsidRPr="003F0E3C">
        <w:rPr>
          <w:sz w:val="24"/>
          <w:szCs w:val="24"/>
        </w:rPr>
        <w:t xml:space="preserve"> </w:t>
      </w:r>
    </w:p>
    <w:p w14:paraId="3208914F" w14:textId="77777777" w:rsidR="00461DFA" w:rsidRPr="003F0E3C" w:rsidRDefault="00461DFA">
      <w:pPr>
        <w:tabs>
          <w:tab w:val="left" w:pos="1800"/>
        </w:tabs>
        <w:ind w:left="1260" w:hanging="1260"/>
        <w:jc w:val="left"/>
        <w:rPr>
          <w:sz w:val="24"/>
          <w:szCs w:val="24"/>
        </w:rPr>
      </w:pPr>
    </w:p>
    <w:p w14:paraId="0DBB4377" w14:textId="37256316" w:rsidR="00450060" w:rsidRDefault="00E62250" w:rsidP="008A59EE">
      <w:pPr>
        <w:tabs>
          <w:tab w:val="left" w:pos="1800"/>
        </w:tabs>
        <w:ind w:left="1980" w:hanging="1260"/>
        <w:jc w:val="left"/>
        <w:rPr>
          <w:sz w:val="24"/>
          <w:szCs w:val="24"/>
        </w:rPr>
      </w:pPr>
      <w:r w:rsidRPr="003F0E3C">
        <w:rPr>
          <w:sz w:val="24"/>
          <w:szCs w:val="24"/>
        </w:rPr>
        <w:t>2.1</w:t>
      </w:r>
      <w:r w:rsidR="0043798A">
        <w:rPr>
          <w:sz w:val="24"/>
          <w:szCs w:val="24"/>
        </w:rPr>
        <w:t>7</w:t>
      </w:r>
      <w:r w:rsidRPr="003F0E3C">
        <w:rPr>
          <w:sz w:val="24"/>
          <w:szCs w:val="24"/>
        </w:rPr>
        <w:t xml:space="preserve">a – Total </w:t>
      </w:r>
      <w:r w:rsidR="0004550F">
        <w:rPr>
          <w:sz w:val="24"/>
          <w:szCs w:val="24"/>
        </w:rPr>
        <w:t>f</w:t>
      </w:r>
      <w:r w:rsidRPr="003F0E3C">
        <w:rPr>
          <w:sz w:val="24"/>
          <w:szCs w:val="24"/>
        </w:rPr>
        <w:t xml:space="preserve">raud </w:t>
      </w:r>
      <w:r w:rsidR="0004550F">
        <w:rPr>
          <w:sz w:val="24"/>
          <w:szCs w:val="24"/>
        </w:rPr>
        <w:t>r</w:t>
      </w:r>
      <w:r w:rsidRPr="003F0E3C">
        <w:rPr>
          <w:sz w:val="24"/>
          <w:szCs w:val="24"/>
        </w:rPr>
        <w:t>eduction expense</w:t>
      </w:r>
      <w:r w:rsidR="009D7932">
        <w:rPr>
          <w:sz w:val="24"/>
          <w:szCs w:val="24"/>
        </w:rPr>
        <w:t>.</w:t>
      </w:r>
    </w:p>
    <w:p w14:paraId="6417F5CF" w14:textId="77777777" w:rsidR="005D4E6F" w:rsidRPr="003F0E3C" w:rsidRDefault="005D4E6F" w:rsidP="008A59EE">
      <w:pPr>
        <w:tabs>
          <w:tab w:val="left" w:pos="1800"/>
        </w:tabs>
        <w:ind w:left="1980" w:hanging="1260"/>
        <w:jc w:val="left"/>
        <w:rPr>
          <w:sz w:val="24"/>
          <w:szCs w:val="24"/>
        </w:rPr>
      </w:pPr>
    </w:p>
    <w:p w14:paraId="6CBA50A9" w14:textId="77777777" w:rsidR="00FF698E" w:rsidRDefault="00E62250" w:rsidP="008A59EE">
      <w:pPr>
        <w:tabs>
          <w:tab w:val="left" w:pos="1800"/>
        </w:tabs>
        <w:ind w:left="720"/>
        <w:jc w:val="left"/>
        <w:rPr>
          <w:sz w:val="24"/>
          <w:szCs w:val="24"/>
        </w:rPr>
      </w:pPr>
      <w:r w:rsidRPr="003F0E3C">
        <w:rPr>
          <w:sz w:val="24"/>
          <w:szCs w:val="24"/>
        </w:rPr>
        <w:t>2.1</w:t>
      </w:r>
      <w:r w:rsidR="0043798A">
        <w:rPr>
          <w:sz w:val="24"/>
          <w:szCs w:val="24"/>
        </w:rPr>
        <w:t>7</w:t>
      </w:r>
      <w:r w:rsidRPr="003F0E3C">
        <w:rPr>
          <w:sz w:val="24"/>
          <w:szCs w:val="24"/>
        </w:rPr>
        <w:t xml:space="preserve">b – Total </w:t>
      </w:r>
      <w:r w:rsidR="00882BFD">
        <w:rPr>
          <w:sz w:val="24"/>
          <w:szCs w:val="24"/>
        </w:rPr>
        <w:t>f</w:t>
      </w:r>
      <w:r w:rsidRPr="003F0E3C">
        <w:rPr>
          <w:sz w:val="24"/>
          <w:szCs w:val="24"/>
        </w:rPr>
        <w:t xml:space="preserve">raud </w:t>
      </w:r>
      <w:r w:rsidR="00882BFD">
        <w:rPr>
          <w:sz w:val="24"/>
          <w:szCs w:val="24"/>
        </w:rPr>
        <w:t>r</w:t>
      </w:r>
      <w:r w:rsidRPr="003F0E3C">
        <w:rPr>
          <w:sz w:val="24"/>
          <w:szCs w:val="24"/>
        </w:rPr>
        <w:t xml:space="preserve">ecoveries that </w:t>
      </w:r>
      <w:r w:rsidR="00882BFD">
        <w:rPr>
          <w:sz w:val="24"/>
          <w:szCs w:val="24"/>
        </w:rPr>
        <w:t>r</w:t>
      </w:r>
      <w:r w:rsidRPr="003F0E3C">
        <w:rPr>
          <w:sz w:val="24"/>
          <w:szCs w:val="24"/>
        </w:rPr>
        <w:t>educed PAID</w:t>
      </w:r>
      <w:r w:rsidR="00FE0D4E" w:rsidRPr="003F0E3C">
        <w:rPr>
          <w:sz w:val="24"/>
          <w:szCs w:val="24"/>
        </w:rPr>
        <w:t xml:space="preserve"> claims</w:t>
      </w:r>
      <w:r w:rsidR="0035793F">
        <w:rPr>
          <w:sz w:val="24"/>
          <w:szCs w:val="24"/>
        </w:rPr>
        <w:t xml:space="preserve"> in Part 2</w:t>
      </w:r>
      <w:r w:rsidR="00423834">
        <w:rPr>
          <w:sz w:val="24"/>
          <w:szCs w:val="24"/>
        </w:rPr>
        <w:t>,</w:t>
      </w:r>
      <w:r w:rsidR="0035793F">
        <w:rPr>
          <w:sz w:val="24"/>
          <w:szCs w:val="24"/>
        </w:rPr>
        <w:t xml:space="preserve"> Line 2.1</w:t>
      </w:r>
      <w:r w:rsidR="00FE0D4E" w:rsidRPr="003F0E3C">
        <w:rPr>
          <w:sz w:val="24"/>
          <w:szCs w:val="24"/>
        </w:rPr>
        <w:t>.</w:t>
      </w:r>
    </w:p>
    <w:p w14:paraId="063DEE47" w14:textId="78BB0144" w:rsidR="00450060" w:rsidRPr="003F0E3C" w:rsidRDefault="00FF698E" w:rsidP="008A59EE">
      <w:pPr>
        <w:tabs>
          <w:tab w:val="left" w:pos="1800"/>
        </w:tabs>
        <w:ind w:left="720"/>
        <w:jc w:val="left"/>
        <w:rPr>
          <w:sz w:val="24"/>
          <w:szCs w:val="24"/>
        </w:rPr>
      </w:pPr>
      <w:r>
        <w:rPr>
          <w:sz w:val="24"/>
          <w:szCs w:val="24"/>
        </w:rPr>
        <w:t xml:space="preserve">             </w:t>
      </w:r>
      <w:r>
        <w:rPr>
          <w:sz w:val="23"/>
          <w:szCs w:val="23"/>
        </w:rPr>
        <w:t xml:space="preserve">Include collected fraud recoveries on paid claims only. </w:t>
      </w:r>
      <w:r w:rsidR="00E62250" w:rsidRPr="003F0E3C">
        <w:rPr>
          <w:sz w:val="24"/>
          <w:szCs w:val="24"/>
        </w:rPr>
        <w:t xml:space="preserve"> </w:t>
      </w:r>
    </w:p>
    <w:p w14:paraId="10EAD8BC" w14:textId="77777777" w:rsidR="00986D18" w:rsidRDefault="00986D18" w:rsidP="008A59EE">
      <w:pPr>
        <w:tabs>
          <w:tab w:val="left" w:pos="1800"/>
        </w:tabs>
        <w:ind w:left="2520"/>
        <w:jc w:val="left"/>
        <w:rPr>
          <w:sz w:val="24"/>
          <w:szCs w:val="24"/>
        </w:rPr>
      </w:pPr>
    </w:p>
    <w:p w14:paraId="5005D1D5" w14:textId="37FEA6F0" w:rsidR="00B444EF" w:rsidRDefault="00B444EF" w:rsidP="00B444EF">
      <w:pPr>
        <w:pStyle w:val="Heading2"/>
      </w:pPr>
      <w:bookmarkStart w:id="48" w:name="_Toc321223845"/>
      <w:bookmarkStart w:id="49" w:name="_Toc321223844"/>
      <w:bookmarkStart w:id="50" w:name="_Toc324340593"/>
      <w:bookmarkStart w:id="51" w:name="_Toc370115219"/>
      <w:bookmarkStart w:id="52" w:name="_Toc377722197"/>
      <w:r w:rsidRPr="00707C50">
        <w:lastRenderedPageBreak/>
        <w:t xml:space="preserve">Reporting Form </w:t>
      </w:r>
      <w:r w:rsidR="004275A5">
        <w:t>−</w:t>
      </w:r>
      <w:r w:rsidRPr="00707C50">
        <w:t xml:space="preserve"> Part </w:t>
      </w:r>
      <w:bookmarkEnd w:id="48"/>
      <w:r w:rsidRPr="00707C50">
        <w:t>3</w:t>
      </w:r>
      <w:bookmarkEnd w:id="49"/>
      <w:bookmarkEnd w:id="50"/>
      <w:bookmarkEnd w:id="51"/>
      <w:bookmarkEnd w:id="52"/>
      <w:r>
        <w:t xml:space="preserve"> </w:t>
      </w:r>
    </w:p>
    <w:p w14:paraId="0DEE6056" w14:textId="5E262A0E" w:rsidR="00B444EF" w:rsidRPr="003F0E3C" w:rsidRDefault="00B444EF" w:rsidP="00B444EF">
      <w:pPr>
        <w:pStyle w:val="Heading2"/>
        <w:spacing w:before="0"/>
        <w:rPr>
          <w:szCs w:val="24"/>
        </w:rPr>
      </w:pPr>
      <w:bookmarkStart w:id="53" w:name="_Toc370115220"/>
      <w:bookmarkStart w:id="54" w:name="_Toc377722198"/>
      <w:r>
        <w:t>(</w:t>
      </w:r>
      <w:r w:rsidRPr="00D5650F">
        <w:t xml:space="preserve">Expense Allocation </w:t>
      </w:r>
      <w:r w:rsidRPr="003F0E3C">
        <w:rPr>
          <w:szCs w:val="24"/>
        </w:rPr>
        <w:t>Methodology</w:t>
      </w:r>
      <w:r>
        <w:rPr>
          <w:szCs w:val="24"/>
        </w:rPr>
        <w:t>)</w:t>
      </w:r>
      <w:bookmarkEnd w:id="53"/>
      <w:bookmarkEnd w:id="54"/>
    </w:p>
    <w:p w14:paraId="3E69A84D" w14:textId="77777777" w:rsidR="00A93D85" w:rsidRPr="003F0E3C" w:rsidRDefault="00A93D85" w:rsidP="00704404">
      <w:pPr>
        <w:rPr>
          <w:sz w:val="24"/>
          <w:szCs w:val="24"/>
        </w:rPr>
      </w:pPr>
    </w:p>
    <w:p w14:paraId="766A6BE2" w14:textId="0011E6AD" w:rsidR="00762711" w:rsidRPr="003F0E3C" w:rsidRDefault="005E625D" w:rsidP="00D5650F">
      <w:pPr>
        <w:autoSpaceDE w:val="0"/>
        <w:autoSpaceDN w:val="0"/>
        <w:adjustRightInd w:val="0"/>
        <w:jc w:val="left"/>
        <w:rPr>
          <w:sz w:val="24"/>
          <w:szCs w:val="24"/>
        </w:rPr>
      </w:pPr>
      <w:r w:rsidRPr="003F0E3C">
        <w:rPr>
          <w:sz w:val="24"/>
          <w:szCs w:val="24"/>
        </w:rPr>
        <w:t>The</w:t>
      </w:r>
      <w:r w:rsidR="002F06CD">
        <w:rPr>
          <w:sz w:val="24"/>
          <w:szCs w:val="24"/>
        </w:rPr>
        <w:t>se</w:t>
      </w:r>
      <w:r w:rsidRPr="003F0E3C">
        <w:rPr>
          <w:sz w:val="24"/>
          <w:szCs w:val="24"/>
        </w:rPr>
        <w:t xml:space="preserve"> </w:t>
      </w:r>
      <w:r w:rsidR="001C78E5">
        <w:rPr>
          <w:sz w:val="24"/>
          <w:szCs w:val="24"/>
        </w:rPr>
        <w:t>MLR Form</w:t>
      </w:r>
      <w:r w:rsidRPr="003F0E3C">
        <w:rPr>
          <w:sz w:val="24"/>
          <w:szCs w:val="24"/>
        </w:rPr>
        <w:t xml:space="preserve"> </w:t>
      </w:r>
      <w:r w:rsidR="00A93D85" w:rsidRPr="003F0E3C">
        <w:rPr>
          <w:sz w:val="24"/>
          <w:szCs w:val="24"/>
        </w:rPr>
        <w:t>F</w:t>
      </w:r>
      <w:r w:rsidRPr="003F0E3C">
        <w:rPr>
          <w:sz w:val="24"/>
          <w:szCs w:val="24"/>
        </w:rPr>
        <w:t xml:space="preserve">iling Instructions only apply to the </w:t>
      </w:r>
      <w:r w:rsidR="00C93709">
        <w:rPr>
          <w:sz w:val="24"/>
          <w:szCs w:val="24"/>
        </w:rPr>
        <w:t>201</w:t>
      </w:r>
      <w:r w:rsidR="00387DA7">
        <w:rPr>
          <w:sz w:val="24"/>
          <w:szCs w:val="24"/>
        </w:rPr>
        <w:t>3</w:t>
      </w:r>
      <w:r w:rsidR="00C93709" w:rsidRPr="003F0E3C">
        <w:rPr>
          <w:sz w:val="24"/>
          <w:szCs w:val="24"/>
        </w:rPr>
        <w:t xml:space="preserve"> </w:t>
      </w:r>
      <w:r w:rsidRPr="003F0E3C">
        <w:rPr>
          <w:sz w:val="24"/>
          <w:szCs w:val="24"/>
        </w:rPr>
        <w:t xml:space="preserve">MLR </w:t>
      </w:r>
      <w:r w:rsidR="00CD1C83">
        <w:rPr>
          <w:sz w:val="24"/>
          <w:szCs w:val="24"/>
        </w:rPr>
        <w:t>r</w:t>
      </w:r>
      <w:r w:rsidRPr="003F0E3C">
        <w:rPr>
          <w:sz w:val="24"/>
          <w:szCs w:val="24"/>
        </w:rPr>
        <w:t xml:space="preserve">eporting </w:t>
      </w:r>
      <w:r w:rsidR="00CD1C83">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C93709">
        <w:rPr>
          <w:sz w:val="24"/>
          <w:szCs w:val="24"/>
        </w:rPr>
        <w:t>201</w:t>
      </w:r>
      <w:r w:rsidR="00387DA7">
        <w:rPr>
          <w:sz w:val="24"/>
          <w:szCs w:val="24"/>
        </w:rPr>
        <w:t>3</w:t>
      </w:r>
      <w:r w:rsidRPr="003F0E3C">
        <w:rPr>
          <w:sz w:val="24"/>
          <w:szCs w:val="24"/>
        </w:rPr>
        <w:t>.</w:t>
      </w:r>
      <w:r w:rsidR="00704404" w:rsidRPr="003F0E3C">
        <w:rPr>
          <w:sz w:val="24"/>
          <w:szCs w:val="24"/>
        </w:rPr>
        <w:t xml:space="preserve"> </w:t>
      </w:r>
      <w:r w:rsidR="00762711" w:rsidRPr="003F0E3C">
        <w:rPr>
          <w:sz w:val="24"/>
          <w:szCs w:val="24"/>
        </w:rPr>
        <w:t xml:space="preserve">Complete Part </w:t>
      </w:r>
      <w:r w:rsidR="008A6F75">
        <w:rPr>
          <w:sz w:val="24"/>
          <w:szCs w:val="24"/>
        </w:rPr>
        <w:t>3</w:t>
      </w:r>
      <w:r w:rsidR="00762711" w:rsidRPr="003F0E3C">
        <w:rPr>
          <w:sz w:val="24"/>
          <w:szCs w:val="24"/>
        </w:rPr>
        <w:t xml:space="preserve"> only within the </w:t>
      </w:r>
      <w:r w:rsidR="00C459AA">
        <w:rPr>
          <w:sz w:val="24"/>
          <w:szCs w:val="24"/>
        </w:rPr>
        <w:t xml:space="preserve">GT </w:t>
      </w:r>
      <w:r w:rsidR="00205C2A">
        <w:rPr>
          <w:sz w:val="24"/>
          <w:szCs w:val="24"/>
        </w:rPr>
        <w:t>template</w:t>
      </w:r>
      <w:r w:rsidR="00762711" w:rsidRPr="003F0E3C">
        <w:rPr>
          <w:sz w:val="24"/>
          <w:szCs w:val="24"/>
        </w:rPr>
        <w:t>.</w:t>
      </w:r>
    </w:p>
    <w:p w14:paraId="6BB9BC1A" w14:textId="77777777" w:rsidR="00B312EB" w:rsidRPr="003F0E3C" w:rsidRDefault="00B312EB" w:rsidP="008A56C9">
      <w:pPr>
        <w:autoSpaceDE w:val="0"/>
        <w:autoSpaceDN w:val="0"/>
        <w:adjustRightInd w:val="0"/>
        <w:jc w:val="left"/>
        <w:rPr>
          <w:sz w:val="24"/>
          <w:szCs w:val="24"/>
          <w:u w:val="single"/>
        </w:rPr>
      </w:pPr>
    </w:p>
    <w:p w14:paraId="4F722D27" w14:textId="77777777" w:rsidR="008A56C9" w:rsidRPr="003F0E3C" w:rsidRDefault="008A56C9" w:rsidP="008A56C9">
      <w:pPr>
        <w:autoSpaceDE w:val="0"/>
        <w:autoSpaceDN w:val="0"/>
        <w:adjustRightInd w:val="0"/>
        <w:jc w:val="left"/>
        <w:rPr>
          <w:sz w:val="24"/>
          <w:szCs w:val="24"/>
          <w:u w:val="single"/>
        </w:rPr>
      </w:pPr>
      <w:r w:rsidRPr="003F0E3C">
        <w:rPr>
          <w:sz w:val="24"/>
          <w:szCs w:val="24"/>
          <w:u w:val="single"/>
        </w:rPr>
        <w:t>Description of Methods to Allocate Expenses</w:t>
      </w:r>
    </w:p>
    <w:p w14:paraId="6A3B06CF" w14:textId="77777777" w:rsidR="008A56C9" w:rsidRPr="003F0E3C" w:rsidRDefault="008A56C9" w:rsidP="008A56C9">
      <w:pPr>
        <w:autoSpaceDE w:val="0"/>
        <w:autoSpaceDN w:val="0"/>
        <w:adjustRightInd w:val="0"/>
        <w:jc w:val="left"/>
        <w:rPr>
          <w:sz w:val="24"/>
          <w:szCs w:val="24"/>
          <w:u w:val="single"/>
        </w:rPr>
      </w:pPr>
    </w:p>
    <w:p w14:paraId="758124A3" w14:textId="70A73AE6" w:rsidR="00624394" w:rsidRPr="003F0E3C" w:rsidRDefault="00755E7F" w:rsidP="008A56C9">
      <w:pPr>
        <w:autoSpaceDE w:val="0"/>
        <w:autoSpaceDN w:val="0"/>
        <w:adjustRightInd w:val="0"/>
        <w:jc w:val="left"/>
        <w:rPr>
          <w:sz w:val="24"/>
          <w:szCs w:val="24"/>
        </w:rPr>
      </w:pPr>
      <w:r>
        <w:rPr>
          <w:sz w:val="24"/>
          <w:szCs w:val="24"/>
        </w:rPr>
        <w:t>D</w:t>
      </w:r>
      <w:r w:rsidR="008A56C9" w:rsidRPr="003F0E3C">
        <w:rPr>
          <w:sz w:val="24"/>
          <w:szCs w:val="24"/>
        </w:rPr>
        <w:t>escribe the methods used to allocate expenses, as reported on the MLR Form, including incurred claims, quality improvement expenses, Federal and State taxes and licensing or regulatory fees, and other non-claims costs, to each health insurance market (e.g., individual, small group, large group, mini-med plans, expatriate plans, government program plans, other health business, and uninsured plans, each as defined in the Column Definitions at the beginning of these Filing Instructions) in each State.</w:t>
      </w:r>
      <w:r w:rsidR="001D3E90" w:rsidRPr="003F0E3C">
        <w:rPr>
          <w:sz w:val="24"/>
          <w:szCs w:val="24"/>
        </w:rPr>
        <w:t xml:space="preserve">  </w:t>
      </w:r>
    </w:p>
    <w:p w14:paraId="76678190" w14:textId="77777777" w:rsidR="008A56C9" w:rsidRPr="003F0E3C" w:rsidRDefault="008A56C9" w:rsidP="008A56C9">
      <w:pPr>
        <w:autoSpaceDE w:val="0"/>
        <w:autoSpaceDN w:val="0"/>
        <w:adjustRightInd w:val="0"/>
        <w:jc w:val="left"/>
        <w:rPr>
          <w:sz w:val="24"/>
          <w:szCs w:val="24"/>
        </w:rPr>
      </w:pPr>
      <w:r w:rsidRPr="003F0E3C">
        <w:rPr>
          <w:sz w:val="24"/>
          <w:szCs w:val="24"/>
        </w:rPr>
        <w:t xml:space="preserve">  </w:t>
      </w:r>
    </w:p>
    <w:p w14:paraId="7BE2775B" w14:textId="1AA89540"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sz w:val="24"/>
          <w:szCs w:val="24"/>
        </w:rPr>
        <w:t>A detailed description of each expense element must be provided, including how each specific expense meets the criteria for the type of expense in which it is categorized, as well as the method by which it was aggregated.</w:t>
      </w:r>
      <w:r w:rsidR="00892878">
        <w:rPr>
          <w:sz w:val="24"/>
          <w:szCs w:val="24"/>
        </w:rPr>
        <w:t xml:space="preserve"> </w:t>
      </w:r>
      <w:r w:rsidR="00C96544">
        <w:rPr>
          <w:sz w:val="24"/>
          <w:szCs w:val="24"/>
        </w:rPr>
        <w:t>(See instructions within Part</w:t>
      </w:r>
      <w:r w:rsidR="00755E7F">
        <w:rPr>
          <w:sz w:val="24"/>
          <w:szCs w:val="24"/>
        </w:rPr>
        <w:t>s</w:t>
      </w:r>
      <w:r w:rsidR="00C96544">
        <w:rPr>
          <w:sz w:val="24"/>
          <w:szCs w:val="24"/>
        </w:rPr>
        <w:t xml:space="preserve"> 1 and 2 for descriptions of the various expense elements</w:t>
      </w:r>
      <w:r w:rsidR="000B5DFC">
        <w:rPr>
          <w:sz w:val="24"/>
          <w:szCs w:val="24"/>
        </w:rPr>
        <w:t>.</w:t>
      </w:r>
      <w:r w:rsidR="00C96544">
        <w:rPr>
          <w:sz w:val="24"/>
          <w:szCs w:val="24"/>
        </w:rPr>
        <w:t xml:space="preserve">) </w:t>
      </w:r>
    </w:p>
    <w:p w14:paraId="3A09DC9D" w14:textId="77777777"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p>
    <w:p w14:paraId="276144EF" w14:textId="50727949" w:rsidR="008A56C9" w:rsidRPr="003F0E3C" w:rsidRDefault="008A56C9" w:rsidP="008A56C9">
      <w:pPr>
        <w:jc w:val="left"/>
        <w:rPr>
          <w:sz w:val="24"/>
          <w:szCs w:val="24"/>
        </w:rPr>
      </w:pPr>
      <w:r w:rsidRPr="003F0E3C">
        <w:rPr>
          <w:sz w:val="24"/>
          <w:szCs w:val="24"/>
        </w:rPr>
        <w:t xml:space="preserve">For a new initiative that otherwise meets the definition of quality improvement activities (QI) (see Filing Instructions for Part </w:t>
      </w:r>
      <w:r w:rsidR="007C337A">
        <w:rPr>
          <w:sz w:val="24"/>
          <w:szCs w:val="24"/>
        </w:rPr>
        <w:t>1</w:t>
      </w:r>
      <w:r w:rsidRPr="003F0E3C">
        <w:rPr>
          <w:sz w:val="24"/>
          <w:szCs w:val="24"/>
        </w:rPr>
        <w:t xml:space="preserve">) but has not yet met the requirement that it be capable of being objectively measured and of producing verifiable results and achievements, note that it is “NEW” in the description of the QI and include the expected timeframe for the activity to meet this requirement.  </w:t>
      </w:r>
    </w:p>
    <w:p w14:paraId="599E4CC1" w14:textId="77777777" w:rsidR="00F435AD" w:rsidRPr="003F0E3C" w:rsidRDefault="00F435AD"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p>
    <w:p w14:paraId="28F37057" w14:textId="77777777"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sz w:val="24"/>
          <w:szCs w:val="24"/>
          <w:u w:val="single"/>
        </w:rPr>
        <w:t>Acceptable Bases for Allocation of Expenses</w:t>
      </w:r>
    </w:p>
    <w:p w14:paraId="1E29867C" w14:textId="77777777" w:rsidR="008A56C9" w:rsidRPr="003F0E3C" w:rsidRDefault="008A56C9" w:rsidP="00B4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p>
    <w:p w14:paraId="3A190476" w14:textId="77777777" w:rsidR="008A56C9" w:rsidRPr="003F0E3C" w:rsidRDefault="008A56C9" w:rsidP="00B4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rFonts w:eastAsia="Calibri"/>
          <w:sz w:val="24"/>
          <w:szCs w:val="24"/>
        </w:rPr>
        <w:t>Allocation of each type of expense among health insurance markets should be based on a generally accepted accounting method that is expected to yield the most accurate results. If this is not feasible, the issuer should provide an explanation as to why it believes a more accurate result will be gained from its allocation of expenses, including pertinent factors or ratios, such as studies of employee activities, salary ratios or similar analyses.</w:t>
      </w:r>
    </w:p>
    <w:p w14:paraId="6CCCEC4B" w14:textId="77777777" w:rsidR="008A56C9" w:rsidRPr="003F0E3C" w:rsidRDefault="008A56C9" w:rsidP="00B4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left"/>
        <w:rPr>
          <w:sz w:val="24"/>
          <w:szCs w:val="24"/>
        </w:rPr>
      </w:pPr>
    </w:p>
    <w:p w14:paraId="0C91F9C0" w14:textId="77777777" w:rsidR="008A56C9" w:rsidRPr="003F0E3C" w:rsidRDefault="008A56C9" w:rsidP="00B44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rFonts w:eastAsia="Calibri"/>
          <w:sz w:val="24"/>
          <w:szCs w:val="24"/>
        </w:rPr>
        <w:t>Many entities operate within a group where personnel and facilities are shared. Shared expenses, including expenses under the terms of a management or administrative services contract, must be apportioned pro rata to the entities incurring the expense.</w:t>
      </w:r>
    </w:p>
    <w:p w14:paraId="57270201" w14:textId="77777777" w:rsidR="008A56C9" w:rsidRPr="003F0E3C" w:rsidRDefault="008A56C9" w:rsidP="00B444E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Times New Roman" w:hAnsi="Times New Roman"/>
          <w:sz w:val="24"/>
          <w:szCs w:val="24"/>
        </w:rPr>
      </w:pPr>
    </w:p>
    <w:p w14:paraId="0E84D69A" w14:textId="77777777" w:rsidR="00885611" w:rsidRPr="003F0E3C" w:rsidRDefault="00F72BF4" w:rsidP="00B44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 w:val="24"/>
          <w:szCs w:val="24"/>
        </w:rPr>
      </w:pPr>
      <w:r w:rsidRPr="003F0E3C">
        <w:rPr>
          <w:sz w:val="24"/>
          <w:szCs w:val="24"/>
        </w:rPr>
        <w:t>Any basis adopted to apportion expenses must be that which is expected to yield the most accurate results and may result from special studies of employee activities, salary ratios, premium ratios or similar analyses.</w:t>
      </w:r>
      <w:r w:rsidRPr="003F0E3C">
        <w:rPr>
          <w:rFonts w:ascii="Arial" w:hAnsi="Arial" w:cs="Arial"/>
        </w:rPr>
        <w:t xml:space="preserve"> </w:t>
      </w:r>
      <w:r w:rsidR="00885611" w:rsidRPr="003F0E3C">
        <w:rPr>
          <w:sz w:val="24"/>
          <w:szCs w:val="24"/>
        </w:rPr>
        <w:t>Expenses that relate to a specific entity or sub-set of entities, such as</w:t>
      </w:r>
      <w:r w:rsidR="00885611" w:rsidRPr="003F0E3C">
        <w:rPr>
          <w:rFonts w:eastAsia="Calibri"/>
          <w:sz w:val="24"/>
          <w:szCs w:val="24"/>
        </w:rPr>
        <w:t xml:space="preserve"> personnel costs associated with the adjusting and paying of claims, </w:t>
      </w:r>
      <w:r w:rsidR="00885611" w:rsidRPr="003F0E3C">
        <w:rPr>
          <w:sz w:val="24"/>
          <w:szCs w:val="24"/>
        </w:rPr>
        <w:t>must be borne solely by that specific entity or subset of entities and must not be apportioned to other entities within a group.</w:t>
      </w:r>
    </w:p>
    <w:p w14:paraId="19299D8D" w14:textId="77777777" w:rsidR="00680705" w:rsidRPr="003F0E3C" w:rsidRDefault="00680705" w:rsidP="00B44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jc w:val="left"/>
        <w:rPr>
          <w:sz w:val="24"/>
          <w:szCs w:val="24"/>
        </w:rPr>
      </w:pPr>
    </w:p>
    <w:p w14:paraId="6C8DE843" w14:textId="77777777" w:rsidR="008A56C9" w:rsidRPr="003F0E3C"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sz w:val="24"/>
          <w:szCs w:val="24"/>
          <w:u w:val="single"/>
        </w:rPr>
      </w:pPr>
      <w:r w:rsidRPr="003F0E3C">
        <w:rPr>
          <w:rFonts w:eastAsia="Calibri"/>
          <w:sz w:val="24"/>
          <w:szCs w:val="24"/>
          <w:u w:val="single"/>
        </w:rPr>
        <w:t>Line References</w:t>
      </w:r>
    </w:p>
    <w:p w14:paraId="1B143B78" w14:textId="77777777" w:rsidR="00680705" w:rsidRPr="003F0E3C" w:rsidRDefault="00680705"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14:paraId="723A1813" w14:textId="4B0E5D6A" w:rsidR="008A56C9" w:rsidRPr="003F0E3C" w:rsidRDefault="008A56C9" w:rsidP="00D56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4"/>
          <w:szCs w:val="24"/>
        </w:rPr>
      </w:pPr>
      <w:r w:rsidRPr="003F0E3C">
        <w:rPr>
          <w:rFonts w:eastAsia="Calibri"/>
          <w:sz w:val="24"/>
          <w:szCs w:val="24"/>
        </w:rPr>
        <w:t xml:space="preserve">Line 1 – Incurred Claims (as reported on Part 2, </w:t>
      </w:r>
      <w:r w:rsidR="00336772" w:rsidRPr="003F0E3C">
        <w:rPr>
          <w:rFonts w:eastAsia="Calibri"/>
          <w:sz w:val="24"/>
          <w:szCs w:val="24"/>
        </w:rPr>
        <w:t>L</w:t>
      </w:r>
      <w:r w:rsidRPr="003F0E3C">
        <w:rPr>
          <w:rFonts w:eastAsia="Calibri"/>
          <w:sz w:val="24"/>
          <w:szCs w:val="24"/>
        </w:rPr>
        <w:t>ine</w:t>
      </w:r>
      <w:r w:rsidR="00336772" w:rsidRPr="003F0E3C">
        <w:rPr>
          <w:rFonts w:eastAsia="Calibri"/>
          <w:sz w:val="24"/>
          <w:szCs w:val="24"/>
        </w:rPr>
        <w:t>s</w:t>
      </w:r>
      <w:r w:rsidRPr="003F0E3C">
        <w:rPr>
          <w:rFonts w:eastAsia="Calibri"/>
          <w:sz w:val="24"/>
          <w:szCs w:val="24"/>
        </w:rPr>
        <w:t xml:space="preserve"> </w:t>
      </w:r>
      <w:r w:rsidR="00336772" w:rsidRPr="003F0E3C">
        <w:rPr>
          <w:rFonts w:eastAsia="Calibri"/>
          <w:sz w:val="24"/>
          <w:szCs w:val="24"/>
        </w:rPr>
        <w:t xml:space="preserve">2.1 through </w:t>
      </w:r>
      <w:r w:rsidRPr="003F0E3C">
        <w:rPr>
          <w:rFonts w:eastAsia="Calibri"/>
          <w:sz w:val="24"/>
          <w:szCs w:val="24"/>
        </w:rPr>
        <w:t>2</w:t>
      </w:r>
      <w:r w:rsidR="00C37F3D" w:rsidRPr="003F0E3C">
        <w:rPr>
          <w:rFonts w:eastAsia="Calibri"/>
          <w:sz w:val="24"/>
          <w:szCs w:val="24"/>
        </w:rPr>
        <w:t>.</w:t>
      </w:r>
      <w:r w:rsidR="00C96544" w:rsidRPr="003F0E3C">
        <w:rPr>
          <w:rFonts w:eastAsia="Calibri"/>
          <w:sz w:val="24"/>
          <w:szCs w:val="24"/>
        </w:rPr>
        <w:t>1</w:t>
      </w:r>
      <w:r w:rsidR="00C96544">
        <w:rPr>
          <w:rFonts w:eastAsia="Calibri"/>
          <w:sz w:val="24"/>
          <w:szCs w:val="24"/>
        </w:rPr>
        <w:t>5</w:t>
      </w:r>
      <w:r w:rsidRPr="003F0E3C">
        <w:rPr>
          <w:rFonts w:eastAsia="Calibri"/>
          <w:sz w:val="24"/>
          <w:szCs w:val="24"/>
        </w:rPr>
        <w:t>)</w:t>
      </w:r>
    </w:p>
    <w:p w14:paraId="39BA748F" w14:textId="77777777" w:rsidR="008A56C9" w:rsidRPr="003F0E3C"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14:paraId="41165BE7" w14:textId="77777777" w:rsidR="00892878"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sidRPr="003F0E3C">
        <w:rPr>
          <w:rFonts w:eastAsia="Calibri"/>
          <w:sz w:val="24"/>
          <w:szCs w:val="24"/>
        </w:rPr>
        <w:t>Line 2 – Federal and State Taxes and Licensing or Regulatory Fees</w:t>
      </w:r>
      <w:r w:rsidR="00F57A76">
        <w:rPr>
          <w:rFonts w:eastAsia="Calibri"/>
          <w:sz w:val="24"/>
          <w:szCs w:val="24"/>
        </w:rPr>
        <w:t xml:space="preserve"> (as reported on Part 1</w:t>
      </w:r>
      <w:r w:rsidR="00423834">
        <w:rPr>
          <w:rFonts w:eastAsia="Calibri"/>
          <w:sz w:val="24"/>
          <w:szCs w:val="24"/>
        </w:rPr>
        <w:t>,</w:t>
      </w:r>
      <w:r w:rsidR="00F57A76">
        <w:rPr>
          <w:rFonts w:eastAsia="Calibri"/>
          <w:sz w:val="24"/>
          <w:szCs w:val="24"/>
        </w:rPr>
        <w:t xml:space="preserve"> Section </w:t>
      </w:r>
      <w:r w:rsidR="001209FA">
        <w:rPr>
          <w:rFonts w:eastAsia="Calibri"/>
          <w:sz w:val="24"/>
          <w:szCs w:val="24"/>
        </w:rPr>
        <w:t>3</w:t>
      </w:r>
      <w:r w:rsidR="00F57A76">
        <w:rPr>
          <w:rFonts w:eastAsia="Calibri"/>
          <w:sz w:val="24"/>
          <w:szCs w:val="24"/>
        </w:rPr>
        <w:t>)</w:t>
      </w:r>
    </w:p>
    <w:p w14:paraId="11D0917A" w14:textId="77777777" w:rsidR="00483508" w:rsidRDefault="00483508" w:rsidP="00C96544">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p>
    <w:p w14:paraId="341EBB8F" w14:textId="35E2846A" w:rsidR="00C96544" w:rsidRDefault="00E9017D" w:rsidP="00755E7F">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Pr>
          <w:rFonts w:eastAsia="Calibri"/>
          <w:sz w:val="24"/>
          <w:szCs w:val="24"/>
        </w:rPr>
        <w:tab/>
        <w:t xml:space="preserve">Line </w:t>
      </w:r>
      <w:r w:rsidR="00892878">
        <w:rPr>
          <w:rFonts w:eastAsia="Calibri"/>
          <w:sz w:val="24"/>
          <w:szCs w:val="24"/>
        </w:rPr>
        <w:t>2.a</w:t>
      </w:r>
      <w:r w:rsidR="00C96544">
        <w:rPr>
          <w:rFonts w:eastAsia="Calibri"/>
          <w:sz w:val="24"/>
          <w:szCs w:val="24"/>
        </w:rPr>
        <w:t xml:space="preserve"> – F</w:t>
      </w:r>
      <w:r w:rsidR="00892878">
        <w:rPr>
          <w:rFonts w:eastAsia="Calibri"/>
          <w:sz w:val="24"/>
          <w:szCs w:val="24"/>
        </w:rPr>
        <w:t>ederal taxes and assessments (as reported on Part 1, Line</w:t>
      </w:r>
      <w:r w:rsidR="007C337A">
        <w:rPr>
          <w:rFonts w:eastAsia="Calibri"/>
          <w:sz w:val="24"/>
          <w:szCs w:val="24"/>
        </w:rPr>
        <w:t>s</w:t>
      </w:r>
      <w:r w:rsidR="00892878">
        <w:rPr>
          <w:rFonts w:eastAsia="Calibri"/>
          <w:sz w:val="24"/>
          <w:szCs w:val="24"/>
        </w:rPr>
        <w:t xml:space="preserve"> 3.1</w:t>
      </w:r>
      <w:r w:rsidR="007C337A">
        <w:rPr>
          <w:rFonts w:eastAsia="Calibri"/>
          <w:sz w:val="24"/>
          <w:szCs w:val="24"/>
        </w:rPr>
        <w:t>a</w:t>
      </w:r>
      <w:r w:rsidR="00B444EF">
        <w:rPr>
          <w:rFonts w:eastAsia="Calibri"/>
          <w:sz w:val="24"/>
          <w:szCs w:val="24"/>
        </w:rPr>
        <w:t>,</w:t>
      </w:r>
      <w:r w:rsidR="000644BB">
        <w:rPr>
          <w:rFonts w:eastAsia="Calibri"/>
          <w:sz w:val="24"/>
          <w:szCs w:val="24"/>
        </w:rPr>
        <w:t xml:space="preserve"> 3.1b</w:t>
      </w:r>
      <w:r w:rsidR="00B444EF">
        <w:rPr>
          <w:rFonts w:eastAsia="Calibri"/>
          <w:sz w:val="24"/>
          <w:szCs w:val="24"/>
        </w:rPr>
        <w:t>, and 3.</w:t>
      </w:r>
      <w:r w:rsidR="000644BB">
        <w:rPr>
          <w:rFonts w:eastAsia="Calibri"/>
          <w:sz w:val="24"/>
          <w:szCs w:val="24"/>
        </w:rPr>
        <w:t>1</w:t>
      </w:r>
      <w:r w:rsidR="000154C3">
        <w:rPr>
          <w:rFonts w:eastAsia="Calibri"/>
          <w:sz w:val="24"/>
          <w:szCs w:val="24"/>
        </w:rPr>
        <w:t>c</w:t>
      </w:r>
      <w:r w:rsidR="00DC53E1">
        <w:rPr>
          <w:rFonts w:eastAsia="Calibri"/>
          <w:sz w:val="24"/>
          <w:szCs w:val="24"/>
        </w:rPr>
        <w:t>)</w:t>
      </w:r>
    </w:p>
    <w:p w14:paraId="2EE2AED9" w14:textId="09CCE1A2" w:rsidR="00892878" w:rsidRDefault="00892878" w:rsidP="00755E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Pr>
          <w:rFonts w:eastAsia="Calibri"/>
          <w:sz w:val="24"/>
          <w:szCs w:val="24"/>
        </w:rPr>
        <w:lastRenderedPageBreak/>
        <w:tab/>
        <w:t>Line 2.b</w:t>
      </w:r>
      <w:r w:rsidR="00C96544">
        <w:rPr>
          <w:rFonts w:eastAsia="Calibri"/>
          <w:sz w:val="24"/>
          <w:szCs w:val="24"/>
        </w:rPr>
        <w:t xml:space="preserve"> – </w:t>
      </w:r>
      <w:r w:rsidR="000F72AA">
        <w:rPr>
          <w:rFonts w:eastAsia="Calibri"/>
          <w:sz w:val="24"/>
          <w:szCs w:val="24"/>
        </w:rPr>
        <w:t>State</w:t>
      </w:r>
      <w:r>
        <w:rPr>
          <w:rFonts w:eastAsia="Calibri"/>
          <w:sz w:val="24"/>
          <w:szCs w:val="24"/>
        </w:rPr>
        <w:t xml:space="preserve"> insurance, premium</w:t>
      </w:r>
      <w:r w:rsidR="00755E7F">
        <w:rPr>
          <w:rFonts w:eastAsia="Calibri"/>
          <w:sz w:val="24"/>
          <w:szCs w:val="24"/>
        </w:rPr>
        <w:t>,</w:t>
      </w:r>
      <w:r>
        <w:rPr>
          <w:rFonts w:eastAsia="Calibri"/>
          <w:sz w:val="24"/>
          <w:szCs w:val="24"/>
        </w:rPr>
        <w:t xml:space="preserve"> and other taxes (as reported on Part 1, Lines 3.2a and 3.2b)</w:t>
      </w:r>
    </w:p>
    <w:p w14:paraId="495A8E3A" w14:textId="13F8C0B2" w:rsidR="00892878" w:rsidRDefault="00892878"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sz w:val="24"/>
          <w:szCs w:val="24"/>
        </w:rPr>
      </w:pPr>
      <w:r>
        <w:rPr>
          <w:rFonts w:eastAsia="Calibri"/>
          <w:sz w:val="24"/>
          <w:szCs w:val="24"/>
        </w:rPr>
        <w:tab/>
        <w:t>Line 2.c</w:t>
      </w:r>
      <w:r w:rsidR="00C96544">
        <w:rPr>
          <w:rFonts w:eastAsia="Calibri"/>
          <w:sz w:val="24"/>
          <w:szCs w:val="24"/>
        </w:rPr>
        <w:t xml:space="preserve"> – C</w:t>
      </w:r>
      <w:r>
        <w:rPr>
          <w:rFonts w:eastAsia="Calibri"/>
          <w:sz w:val="24"/>
          <w:szCs w:val="24"/>
        </w:rPr>
        <w:t xml:space="preserve">ommunity </w:t>
      </w:r>
      <w:r w:rsidR="00E97BE5">
        <w:rPr>
          <w:rFonts w:eastAsia="Calibri"/>
          <w:sz w:val="24"/>
          <w:szCs w:val="24"/>
        </w:rPr>
        <w:t xml:space="preserve">benefit expenditures </w:t>
      </w:r>
      <w:r>
        <w:rPr>
          <w:rFonts w:eastAsia="Calibri"/>
          <w:sz w:val="24"/>
          <w:szCs w:val="24"/>
        </w:rPr>
        <w:t>(as reported on Part 1, Line 3.</w:t>
      </w:r>
      <w:r w:rsidR="00DC53E1">
        <w:rPr>
          <w:rFonts w:eastAsia="Calibri"/>
          <w:sz w:val="24"/>
          <w:szCs w:val="24"/>
        </w:rPr>
        <w:t>2</w:t>
      </w:r>
      <w:r>
        <w:rPr>
          <w:rFonts w:eastAsia="Calibri"/>
          <w:sz w:val="24"/>
          <w:szCs w:val="24"/>
        </w:rPr>
        <w:t>c)</w:t>
      </w:r>
    </w:p>
    <w:p w14:paraId="320F2748" w14:textId="49053306" w:rsidR="00892878" w:rsidRPr="003F0E3C" w:rsidRDefault="00892878"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4"/>
          <w:szCs w:val="24"/>
        </w:rPr>
      </w:pPr>
      <w:r>
        <w:rPr>
          <w:rFonts w:eastAsia="Calibri"/>
          <w:sz w:val="24"/>
          <w:szCs w:val="24"/>
        </w:rPr>
        <w:tab/>
        <w:t>Line 2.d</w:t>
      </w:r>
      <w:r w:rsidR="00C96544">
        <w:rPr>
          <w:rFonts w:eastAsia="Calibri"/>
          <w:sz w:val="24"/>
          <w:szCs w:val="24"/>
        </w:rPr>
        <w:t xml:space="preserve"> – R</w:t>
      </w:r>
      <w:r>
        <w:rPr>
          <w:rFonts w:eastAsia="Calibri"/>
          <w:sz w:val="24"/>
          <w:szCs w:val="24"/>
        </w:rPr>
        <w:t xml:space="preserve">egulatory authority licenses and fees (as reported on Part 1, Line 3.3) </w:t>
      </w:r>
    </w:p>
    <w:p w14:paraId="0A62B154" w14:textId="77777777" w:rsidR="008A56C9" w:rsidRPr="003F0E3C"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14:paraId="07399187" w14:textId="2FC19996" w:rsidR="008A56C9" w:rsidRPr="003F0E3C" w:rsidRDefault="008A56C9" w:rsidP="008A5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3F0E3C">
        <w:rPr>
          <w:rFonts w:eastAsia="Calibri"/>
          <w:sz w:val="24"/>
          <w:szCs w:val="24"/>
        </w:rPr>
        <w:t xml:space="preserve">Line 3 – Quality Improvement Expenses (as reported on </w:t>
      </w:r>
      <w:r w:rsidR="003373BE" w:rsidRPr="003F0E3C">
        <w:rPr>
          <w:rFonts w:eastAsia="Calibri"/>
          <w:sz w:val="24"/>
          <w:szCs w:val="24"/>
        </w:rPr>
        <w:t>Part 1</w:t>
      </w:r>
      <w:r w:rsidR="00423834">
        <w:rPr>
          <w:rFonts w:eastAsia="Calibri"/>
          <w:sz w:val="24"/>
          <w:szCs w:val="24"/>
        </w:rPr>
        <w:t>,</w:t>
      </w:r>
      <w:r w:rsidR="003373BE" w:rsidRPr="003F0E3C">
        <w:rPr>
          <w:rFonts w:eastAsia="Calibri"/>
          <w:sz w:val="24"/>
          <w:szCs w:val="24"/>
        </w:rPr>
        <w:t xml:space="preserve"> Section 4</w:t>
      </w:r>
      <w:r w:rsidRPr="003F0E3C">
        <w:rPr>
          <w:rFonts w:eastAsia="Calibri"/>
          <w:sz w:val="24"/>
          <w:szCs w:val="24"/>
        </w:rPr>
        <w:t>)</w:t>
      </w:r>
    </w:p>
    <w:p w14:paraId="46908963" w14:textId="77777777" w:rsidR="00483508" w:rsidRDefault="00483508" w:rsidP="008A56C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rFonts w:eastAsia="Calibri"/>
          <w:sz w:val="24"/>
          <w:szCs w:val="24"/>
        </w:rPr>
      </w:pPr>
    </w:p>
    <w:p w14:paraId="31F36E49" w14:textId="4A460913" w:rsidR="008A56C9" w:rsidRPr="003F0E3C" w:rsidRDefault="008A56C9" w:rsidP="008A56C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4"/>
          <w:szCs w:val="24"/>
        </w:rPr>
      </w:pPr>
      <w:r w:rsidRPr="003F0E3C">
        <w:rPr>
          <w:rFonts w:eastAsia="Calibri"/>
          <w:sz w:val="24"/>
          <w:szCs w:val="24"/>
        </w:rPr>
        <w:t>Line 3.a – Improve health outcomes (as r</w:t>
      </w:r>
      <w:r w:rsidR="00C37F3D" w:rsidRPr="003F0E3C">
        <w:rPr>
          <w:rFonts w:eastAsia="Calibri"/>
          <w:sz w:val="24"/>
          <w:szCs w:val="24"/>
        </w:rPr>
        <w:t xml:space="preserve">eported on </w:t>
      </w:r>
      <w:r w:rsidR="007C337A">
        <w:rPr>
          <w:rFonts w:eastAsia="Calibri"/>
          <w:sz w:val="24"/>
          <w:szCs w:val="24"/>
        </w:rPr>
        <w:t>Part 1</w:t>
      </w:r>
      <w:r w:rsidR="00423834">
        <w:rPr>
          <w:rFonts w:eastAsia="Calibri"/>
          <w:sz w:val="24"/>
          <w:szCs w:val="24"/>
        </w:rPr>
        <w:t>,</w:t>
      </w:r>
      <w:r w:rsidR="007C337A">
        <w:rPr>
          <w:rFonts w:eastAsia="Calibri"/>
          <w:sz w:val="24"/>
          <w:szCs w:val="24"/>
        </w:rPr>
        <w:t xml:space="preserve"> Line 4.1</w:t>
      </w:r>
      <w:r w:rsidRPr="003F0E3C">
        <w:rPr>
          <w:rFonts w:eastAsia="Calibri"/>
          <w:sz w:val="24"/>
          <w:szCs w:val="24"/>
        </w:rPr>
        <w:t>)</w:t>
      </w:r>
    </w:p>
    <w:p w14:paraId="7CFB5C20" w14:textId="315B6FFE" w:rsidR="00E6310E" w:rsidRPr="003F0E3C" w:rsidRDefault="008A56C9" w:rsidP="00755E7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rFonts w:eastAsia="Calibri"/>
          <w:sz w:val="24"/>
          <w:szCs w:val="24"/>
        </w:rPr>
        <w:t xml:space="preserve">Line 3.b – Activities to prevent hospital readmission (as reported on </w:t>
      </w:r>
      <w:r w:rsidR="007C337A">
        <w:rPr>
          <w:rFonts w:eastAsia="Calibri"/>
          <w:sz w:val="24"/>
          <w:szCs w:val="24"/>
        </w:rPr>
        <w:t>Part 1</w:t>
      </w:r>
      <w:r w:rsidR="00423834">
        <w:rPr>
          <w:rFonts w:eastAsia="Calibri"/>
          <w:sz w:val="24"/>
          <w:szCs w:val="24"/>
        </w:rPr>
        <w:t>,</w:t>
      </w:r>
      <w:r w:rsidR="007C337A">
        <w:rPr>
          <w:rFonts w:eastAsia="Calibri"/>
          <w:sz w:val="24"/>
          <w:szCs w:val="24"/>
        </w:rPr>
        <w:t xml:space="preserve"> Line 4.2</w:t>
      </w:r>
      <w:r w:rsidRPr="003F0E3C">
        <w:rPr>
          <w:rFonts w:eastAsia="Calibri"/>
          <w:sz w:val="24"/>
          <w:szCs w:val="24"/>
        </w:rPr>
        <w:t>)</w:t>
      </w:r>
    </w:p>
    <w:p w14:paraId="6C2C5BD9" w14:textId="7CF0DED7" w:rsidR="008A56C9" w:rsidRPr="003F0E3C" w:rsidRDefault="008A56C9" w:rsidP="00755E7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sz w:val="24"/>
          <w:szCs w:val="24"/>
        </w:rPr>
        <w:t xml:space="preserve">Line 3.c – Improve patient safety and reduce medical errors </w:t>
      </w:r>
      <w:r w:rsidRPr="003F0E3C">
        <w:rPr>
          <w:rFonts w:eastAsia="Calibri"/>
          <w:sz w:val="24"/>
          <w:szCs w:val="24"/>
        </w:rPr>
        <w:t>(as r</w:t>
      </w:r>
      <w:r w:rsidR="00C37F3D" w:rsidRPr="003F0E3C">
        <w:rPr>
          <w:rFonts w:eastAsia="Calibri"/>
          <w:sz w:val="24"/>
          <w:szCs w:val="24"/>
        </w:rPr>
        <w:t xml:space="preserve">eported on </w:t>
      </w:r>
      <w:r w:rsidR="007C337A">
        <w:rPr>
          <w:rFonts w:eastAsia="Calibri"/>
          <w:sz w:val="24"/>
          <w:szCs w:val="24"/>
        </w:rPr>
        <w:t>Part 1</w:t>
      </w:r>
      <w:r w:rsidR="00423834">
        <w:rPr>
          <w:rFonts w:eastAsia="Calibri"/>
          <w:sz w:val="24"/>
          <w:szCs w:val="24"/>
        </w:rPr>
        <w:t>,</w:t>
      </w:r>
      <w:r w:rsidR="007C337A">
        <w:rPr>
          <w:rFonts w:eastAsia="Calibri"/>
          <w:sz w:val="24"/>
          <w:szCs w:val="24"/>
        </w:rPr>
        <w:t xml:space="preserve"> Line 4.3</w:t>
      </w:r>
      <w:r w:rsidRPr="003F0E3C">
        <w:rPr>
          <w:rFonts w:eastAsia="Calibri"/>
          <w:sz w:val="24"/>
          <w:szCs w:val="24"/>
        </w:rPr>
        <w:t>)</w:t>
      </w:r>
    </w:p>
    <w:p w14:paraId="4CBFECD1" w14:textId="4D053369" w:rsidR="008A56C9" w:rsidRDefault="008A56C9" w:rsidP="00755E7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sz w:val="24"/>
          <w:szCs w:val="24"/>
        </w:rPr>
        <w:t xml:space="preserve">Line 3.d – Wellness and health promotion activities </w:t>
      </w:r>
      <w:r w:rsidRPr="003F0E3C">
        <w:rPr>
          <w:rFonts w:eastAsia="Calibri"/>
          <w:sz w:val="24"/>
          <w:szCs w:val="24"/>
        </w:rPr>
        <w:t xml:space="preserve">(as reported on </w:t>
      </w:r>
      <w:r w:rsidR="007C337A">
        <w:rPr>
          <w:rFonts w:eastAsia="Calibri"/>
          <w:sz w:val="24"/>
          <w:szCs w:val="24"/>
        </w:rPr>
        <w:t>Part 1</w:t>
      </w:r>
      <w:r w:rsidR="00423834">
        <w:rPr>
          <w:rFonts w:eastAsia="Calibri"/>
          <w:sz w:val="24"/>
          <w:szCs w:val="24"/>
        </w:rPr>
        <w:t>,</w:t>
      </w:r>
      <w:r w:rsidR="007C337A">
        <w:rPr>
          <w:rFonts w:eastAsia="Calibri"/>
          <w:sz w:val="24"/>
          <w:szCs w:val="24"/>
        </w:rPr>
        <w:t xml:space="preserve"> Line 4.4</w:t>
      </w:r>
      <w:r w:rsidRPr="003F0E3C">
        <w:rPr>
          <w:rFonts w:eastAsia="Calibri"/>
          <w:sz w:val="24"/>
          <w:szCs w:val="24"/>
        </w:rPr>
        <w:t>)</w:t>
      </w:r>
    </w:p>
    <w:p w14:paraId="0F64A8D0" w14:textId="6909BAA5" w:rsidR="000644BB" w:rsidRPr="003F0E3C" w:rsidRDefault="000644BB" w:rsidP="00755E7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Pr>
          <w:rFonts w:eastAsia="Calibri"/>
          <w:sz w:val="24"/>
          <w:szCs w:val="24"/>
        </w:rPr>
        <w:t xml:space="preserve">Line 3.e – Allowable ICD-10 expenses not to exceed </w:t>
      </w:r>
      <w:r w:rsidR="00DC53E1">
        <w:rPr>
          <w:rFonts w:eastAsia="Calibri"/>
          <w:sz w:val="24"/>
          <w:szCs w:val="24"/>
        </w:rPr>
        <w:t>0.3</w:t>
      </w:r>
      <w:r>
        <w:rPr>
          <w:rFonts w:eastAsia="Calibri"/>
          <w:sz w:val="24"/>
          <w:szCs w:val="24"/>
        </w:rPr>
        <w:t xml:space="preserve"> % of premium (as reported on Part 1</w:t>
      </w:r>
      <w:r w:rsidR="00423834">
        <w:rPr>
          <w:rFonts w:eastAsia="Calibri"/>
          <w:sz w:val="24"/>
          <w:szCs w:val="24"/>
        </w:rPr>
        <w:t>,</w:t>
      </w:r>
      <w:r>
        <w:rPr>
          <w:rFonts w:eastAsia="Calibri"/>
          <w:sz w:val="24"/>
          <w:szCs w:val="24"/>
        </w:rPr>
        <w:t xml:space="preserve"> Line 4.</w:t>
      </w:r>
      <w:r w:rsidR="00E97BE5">
        <w:rPr>
          <w:rFonts w:eastAsia="Calibri"/>
          <w:sz w:val="24"/>
          <w:szCs w:val="24"/>
        </w:rPr>
        <w:t>5</w:t>
      </w:r>
      <w:r>
        <w:rPr>
          <w:rFonts w:eastAsia="Calibri"/>
          <w:sz w:val="24"/>
          <w:szCs w:val="24"/>
        </w:rPr>
        <w:t>)</w:t>
      </w:r>
      <w:r w:rsidR="005C2149">
        <w:rPr>
          <w:rFonts w:eastAsia="Calibri"/>
          <w:sz w:val="24"/>
          <w:szCs w:val="24"/>
        </w:rPr>
        <w:t xml:space="preserve">   </w:t>
      </w:r>
    </w:p>
    <w:p w14:paraId="39A14DE5" w14:textId="4308DDF7" w:rsidR="008A56C9" w:rsidRDefault="008A56C9" w:rsidP="00755E7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sz w:val="24"/>
          <w:szCs w:val="24"/>
        </w:rPr>
        <w:t>Line 3.</w:t>
      </w:r>
      <w:r w:rsidR="000644BB">
        <w:rPr>
          <w:sz w:val="24"/>
          <w:szCs w:val="24"/>
        </w:rPr>
        <w:t>f</w:t>
      </w:r>
      <w:r w:rsidRPr="003F0E3C">
        <w:rPr>
          <w:sz w:val="24"/>
          <w:szCs w:val="24"/>
        </w:rPr>
        <w:t xml:space="preserve"> – Health Information Technology (HIT) expenses related to health improvement </w:t>
      </w:r>
      <w:r w:rsidRPr="003F0E3C">
        <w:rPr>
          <w:rFonts w:eastAsia="Calibri"/>
          <w:sz w:val="24"/>
          <w:szCs w:val="24"/>
        </w:rPr>
        <w:t xml:space="preserve">(as reported on </w:t>
      </w:r>
      <w:r w:rsidR="007C337A">
        <w:rPr>
          <w:rFonts w:eastAsia="Calibri"/>
          <w:sz w:val="24"/>
          <w:szCs w:val="24"/>
        </w:rPr>
        <w:t>Part 1</w:t>
      </w:r>
      <w:r w:rsidR="00423834">
        <w:rPr>
          <w:rFonts w:eastAsia="Calibri"/>
          <w:sz w:val="24"/>
          <w:szCs w:val="24"/>
        </w:rPr>
        <w:t>,</w:t>
      </w:r>
      <w:r w:rsidR="007C337A">
        <w:rPr>
          <w:rFonts w:eastAsia="Calibri"/>
          <w:sz w:val="24"/>
          <w:szCs w:val="24"/>
        </w:rPr>
        <w:t xml:space="preserve"> Line 4.</w:t>
      </w:r>
      <w:r w:rsidR="00E97BE5">
        <w:rPr>
          <w:rFonts w:eastAsia="Calibri"/>
          <w:sz w:val="24"/>
          <w:szCs w:val="24"/>
        </w:rPr>
        <w:t>6</w:t>
      </w:r>
      <w:r w:rsidRPr="003F0E3C">
        <w:rPr>
          <w:rFonts w:eastAsia="Calibri"/>
          <w:sz w:val="24"/>
          <w:szCs w:val="24"/>
        </w:rPr>
        <w:t>)</w:t>
      </w:r>
    </w:p>
    <w:p w14:paraId="7C361498" w14:textId="77777777"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left"/>
        <w:rPr>
          <w:rFonts w:eastAsia="Calibri"/>
          <w:sz w:val="24"/>
          <w:szCs w:val="24"/>
        </w:rPr>
      </w:pPr>
    </w:p>
    <w:p w14:paraId="41C0F338" w14:textId="077ED636" w:rsidR="008A56C9" w:rsidRPr="003F0E3C" w:rsidRDefault="008A56C9" w:rsidP="008A56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eastAsia="Calibri"/>
          <w:sz w:val="24"/>
          <w:szCs w:val="24"/>
        </w:rPr>
      </w:pPr>
      <w:r w:rsidRPr="003F0E3C">
        <w:rPr>
          <w:rFonts w:eastAsia="Calibri"/>
          <w:sz w:val="24"/>
          <w:szCs w:val="24"/>
        </w:rPr>
        <w:t xml:space="preserve">Line 4 – Non-claims Costs (as reported on Part 1, </w:t>
      </w:r>
      <w:r w:rsidR="00BE528D">
        <w:rPr>
          <w:rFonts w:eastAsia="Calibri"/>
          <w:sz w:val="24"/>
          <w:szCs w:val="24"/>
        </w:rPr>
        <w:t>Section 5</w:t>
      </w:r>
      <w:r w:rsidRPr="003F0E3C">
        <w:rPr>
          <w:rFonts w:eastAsia="Calibri"/>
          <w:sz w:val="24"/>
          <w:szCs w:val="24"/>
        </w:rPr>
        <w:t>)</w:t>
      </w:r>
    </w:p>
    <w:p w14:paraId="223F89AE" w14:textId="77777777" w:rsidR="00483508" w:rsidRDefault="00483508"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p>
    <w:p w14:paraId="7A91A5FC" w14:textId="27EC93E2" w:rsidR="008A56C9" w:rsidRPr="003F0E3C" w:rsidRDefault="008A56C9"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rFonts w:eastAsia="Calibri"/>
          <w:sz w:val="24"/>
          <w:szCs w:val="24"/>
        </w:rPr>
        <w:t xml:space="preserve">Line 4.a – Cost containment expenses (as reported on Part </w:t>
      </w:r>
      <w:r w:rsidR="0048676A" w:rsidRPr="003F0E3C">
        <w:rPr>
          <w:rFonts w:eastAsia="Calibri"/>
          <w:sz w:val="24"/>
          <w:szCs w:val="24"/>
        </w:rPr>
        <w:t>1</w:t>
      </w:r>
      <w:r w:rsidR="00423834">
        <w:rPr>
          <w:rFonts w:eastAsia="Calibri"/>
          <w:sz w:val="24"/>
          <w:szCs w:val="24"/>
        </w:rPr>
        <w:t>,</w:t>
      </w:r>
      <w:r w:rsidR="0048676A" w:rsidRPr="003F0E3C">
        <w:rPr>
          <w:rFonts w:eastAsia="Calibri"/>
          <w:sz w:val="24"/>
          <w:szCs w:val="24"/>
        </w:rPr>
        <w:t xml:space="preserve"> Line 5.1</w:t>
      </w:r>
      <w:r w:rsidRPr="003F0E3C">
        <w:rPr>
          <w:rFonts w:eastAsia="Calibri"/>
          <w:sz w:val="24"/>
          <w:szCs w:val="24"/>
        </w:rPr>
        <w:t>)</w:t>
      </w:r>
    </w:p>
    <w:p w14:paraId="4099A337" w14:textId="39F21CC5" w:rsidR="008A56C9" w:rsidRPr="003F0E3C" w:rsidRDefault="008A56C9"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 xml:space="preserve">Line 4.b – All other claims adjustment expenses (as reported on Part </w:t>
      </w:r>
      <w:r w:rsidR="0048676A" w:rsidRPr="003F0E3C">
        <w:rPr>
          <w:rFonts w:eastAsia="Calibri"/>
          <w:sz w:val="24"/>
          <w:szCs w:val="24"/>
        </w:rPr>
        <w:t>1</w:t>
      </w:r>
      <w:r w:rsidR="00423834">
        <w:rPr>
          <w:rFonts w:eastAsia="Calibri"/>
          <w:sz w:val="24"/>
          <w:szCs w:val="24"/>
        </w:rPr>
        <w:t>,</w:t>
      </w:r>
      <w:r w:rsidR="0048676A" w:rsidRPr="003F0E3C">
        <w:rPr>
          <w:rFonts w:eastAsia="Calibri"/>
          <w:sz w:val="24"/>
          <w:szCs w:val="24"/>
        </w:rPr>
        <w:t xml:space="preserve"> Line 5.2</w:t>
      </w:r>
      <w:r w:rsidRPr="003F0E3C">
        <w:rPr>
          <w:rFonts w:eastAsia="Calibri"/>
          <w:sz w:val="24"/>
          <w:szCs w:val="24"/>
        </w:rPr>
        <w:t>)</w:t>
      </w:r>
    </w:p>
    <w:p w14:paraId="611759C2" w14:textId="184678FA" w:rsidR="008A56C9" w:rsidRPr="003F0E3C" w:rsidRDefault="008A56C9"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Line 4.c – Direct sales salaries and benefits (as reported on Part 1</w:t>
      </w:r>
      <w:r w:rsidR="00423834">
        <w:rPr>
          <w:rFonts w:eastAsia="Calibri"/>
          <w:sz w:val="24"/>
          <w:szCs w:val="24"/>
        </w:rPr>
        <w:t>,</w:t>
      </w:r>
      <w:r w:rsidRPr="003F0E3C">
        <w:rPr>
          <w:rFonts w:eastAsia="Calibri"/>
          <w:sz w:val="24"/>
          <w:szCs w:val="24"/>
        </w:rPr>
        <w:t xml:space="preserve"> Line 5.3)</w:t>
      </w:r>
    </w:p>
    <w:p w14:paraId="57DB4D14" w14:textId="629BC644" w:rsidR="008A56C9" w:rsidRPr="003F0E3C" w:rsidRDefault="008A56C9" w:rsidP="008A56C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Line 4.d – Agents and brokers fees and commissions (as reported on Part 1</w:t>
      </w:r>
      <w:r w:rsidR="00423834">
        <w:rPr>
          <w:rFonts w:eastAsia="Calibri"/>
          <w:sz w:val="24"/>
          <w:szCs w:val="24"/>
        </w:rPr>
        <w:t>,</w:t>
      </w:r>
      <w:r w:rsidRPr="003F0E3C">
        <w:rPr>
          <w:rFonts w:eastAsia="Calibri"/>
          <w:sz w:val="24"/>
          <w:szCs w:val="24"/>
        </w:rPr>
        <w:t xml:space="preserve"> Line 5.4)</w:t>
      </w:r>
    </w:p>
    <w:p w14:paraId="1328DDCC" w14:textId="0D12086E" w:rsidR="008A56C9" w:rsidRDefault="008A56C9" w:rsidP="008A56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sidRPr="003F0E3C">
        <w:rPr>
          <w:rFonts w:eastAsia="Calibri"/>
          <w:sz w:val="24"/>
          <w:szCs w:val="24"/>
        </w:rPr>
        <w:t>Line 4.e – Other taxes (as reported on Part 1</w:t>
      </w:r>
      <w:r w:rsidR="00423834">
        <w:rPr>
          <w:rFonts w:eastAsia="Calibri"/>
          <w:sz w:val="24"/>
          <w:szCs w:val="24"/>
        </w:rPr>
        <w:t>,</w:t>
      </w:r>
      <w:r w:rsidRPr="003F0E3C">
        <w:rPr>
          <w:rFonts w:eastAsia="Calibri"/>
          <w:sz w:val="24"/>
          <w:szCs w:val="24"/>
        </w:rPr>
        <w:t xml:space="preserve"> Line 5.5</w:t>
      </w:r>
      <w:r w:rsidR="00E9384E" w:rsidRPr="003F0E3C">
        <w:rPr>
          <w:rFonts w:eastAsia="Calibri"/>
          <w:sz w:val="24"/>
          <w:szCs w:val="24"/>
        </w:rPr>
        <w:t>a</w:t>
      </w:r>
      <w:r w:rsidRPr="003F0E3C">
        <w:rPr>
          <w:rFonts w:eastAsia="Calibri"/>
          <w:sz w:val="24"/>
          <w:szCs w:val="24"/>
        </w:rPr>
        <w:t xml:space="preserve"> and 5.</w:t>
      </w:r>
      <w:r w:rsidR="001209FA" w:rsidRPr="003F0E3C" w:rsidDel="00F57A76">
        <w:rPr>
          <w:rFonts w:eastAsia="Calibri"/>
          <w:sz w:val="24"/>
          <w:szCs w:val="24"/>
        </w:rPr>
        <w:t xml:space="preserve"> </w:t>
      </w:r>
      <w:r w:rsidR="00E9384E" w:rsidRPr="003F0E3C">
        <w:rPr>
          <w:rFonts w:eastAsia="Calibri"/>
          <w:sz w:val="24"/>
          <w:szCs w:val="24"/>
        </w:rPr>
        <w:t>5b</w:t>
      </w:r>
      <w:r w:rsidRPr="003F0E3C">
        <w:rPr>
          <w:rFonts w:eastAsia="Calibri"/>
          <w:sz w:val="24"/>
          <w:szCs w:val="24"/>
        </w:rPr>
        <w:t>)</w:t>
      </w:r>
    </w:p>
    <w:p w14:paraId="21D1934F" w14:textId="07DA22C1" w:rsidR="008A56C9" w:rsidRPr="003F0E3C" w:rsidRDefault="008A56C9" w:rsidP="008A56C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sz w:val="24"/>
          <w:szCs w:val="24"/>
        </w:rPr>
      </w:pPr>
      <w:r w:rsidRPr="003F0E3C">
        <w:rPr>
          <w:rFonts w:eastAsia="Calibri"/>
          <w:sz w:val="24"/>
          <w:szCs w:val="24"/>
        </w:rPr>
        <w:t>Line 4.</w:t>
      </w:r>
      <w:r w:rsidR="00E97BE5">
        <w:rPr>
          <w:rFonts w:eastAsia="Calibri"/>
          <w:sz w:val="24"/>
          <w:szCs w:val="24"/>
        </w:rPr>
        <w:t>f</w:t>
      </w:r>
      <w:r w:rsidR="00E97BE5" w:rsidRPr="003F0E3C">
        <w:rPr>
          <w:rFonts w:eastAsia="Calibri"/>
          <w:sz w:val="24"/>
          <w:szCs w:val="24"/>
        </w:rPr>
        <w:t xml:space="preserve"> </w:t>
      </w:r>
      <w:r w:rsidRPr="003F0E3C">
        <w:rPr>
          <w:rFonts w:eastAsia="Calibri"/>
          <w:sz w:val="24"/>
          <w:szCs w:val="24"/>
        </w:rPr>
        <w:t>– Other general and administrative expenses (as reported on Part 1</w:t>
      </w:r>
      <w:r w:rsidR="00423834">
        <w:rPr>
          <w:rFonts w:eastAsia="Calibri"/>
          <w:sz w:val="24"/>
          <w:szCs w:val="24"/>
        </w:rPr>
        <w:t>,</w:t>
      </w:r>
      <w:r w:rsidRPr="003F0E3C">
        <w:rPr>
          <w:rFonts w:eastAsia="Calibri"/>
          <w:sz w:val="24"/>
          <w:szCs w:val="24"/>
        </w:rPr>
        <w:t xml:space="preserve"> Line 5.</w:t>
      </w:r>
      <w:r w:rsidR="00E9384E" w:rsidRPr="003F0E3C">
        <w:rPr>
          <w:rFonts w:eastAsia="Calibri"/>
          <w:sz w:val="24"/>
          <w:szCs w:val="24"/>
        </w:rPr>
        <w:t>6</w:t>
      </w:r>
      <w:r w:rsidRPr="003F0E3C">
        <w:rPr>
          <w:rFonts w:eastAsia="Calibri"/>
          <w:sz w:val="24"/>
          <w:szCs w:val="24"/>
        </w:rPr>
        <w:t>)</w:t>
      </w:r>
    </w:p>
    <w:p w14:paraId="000CFA05" w14:textId="567401D5" w:rsidR="00E97BE5" w:rsidRDefault="00E97BE5" w:rsidP="00E97BE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Pr>
          <w:rFonts w:eastAsia="Calibri"/>
          <w:sz w:val="24"/>
          <w:szCs w:val="24"/>
        </w:rPr>
        <w:t>Line 4.g – Community benefit expenditures (as reported on Part 1</w:t>
      </w:r>
      <w:r w:rsidR="00423834">
        <w:rPr>
          <w:rFonts w:eastAsia="Calibri"/>
          <w:sz w:val="24"/>
          <w:szCs w:val="24"/>
        </w:rPr>
        <w:t>,</w:t>
      </w:r>
      <w:r>
        <w:rPr>
          <w:rFonts w:eastAsia="Calibri"/>
          <w:sz w:val="24"/>
          <w:szCs w:val="24"/>
        </w:rPr>
        <w:t xml:space="preserve"> Line 5.7)</w:t>
      </w:r>
    </w:p>
    <w:p w14:paraId="0CE04DC3" w14:textId="57AE89DA" w:rsidR="00E97BE5" w:rsidRPr="003F0E3C" w:rsidRDefault="00E97BE5" w:rsidP="00E97BE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left"/>
        <w:rPr>
          <w:rFonts w:eastAsia="Calibri"/>
          <w:sz w:val="24"/>
          <w:szCs w:val="24"/>
        </w:rPr>
      </w:pPr>
      <w:r>
        <w:rPr>
          <w:rFonts w:eastAsia="Calibri"/>
          <w:sz w:val="24"/>
          <w:szCs w:val="24"/>
        </w:rPr>
        <w:t xml:space="preserve">Line 4.h – ICD-10 </w:t>
      </w:r>
      <w:r w:rsidR="00BE528D">
        <w:rPr>
          <w:rFonts w:eastAsia="Calibri"/>
          <w:sz w:val="24"/>
          <w:szCs w:val="24"/>
        </w:rPr>
        <w:t>i</w:t>
      </w:r>
      <w:r>
        <w:rPr>
          <w:rFonts w:eastAsia="Calibri"/>
          <w:sz w:val="24"/>
          <w:szCs w:val="24"/>
        </w:rPr>
        <w:t>mplementation</w:t>
      </w:r>
      <w:r w:rsidR="00BE528D">
        <w:rPr>
          <w:rFonts w:eastAsia="Calibri"/>
          <w:sz w:val="24"/>
          <w:szCs w:val="24"/>
        </w:rPr>
        <w:t xml:space="preserve"> and maintenance</w:t>
      </w:r>
      <w:r>
        <w:rPr>
          <w:rFonts w:eastAsia="Calibri"/>
          <w:sz w:val="24"/>
          <w:szCs w:val="24"/>
        </w:rPr>
        <w:t xml:space="preserve"> (as reported on Part 1</w:t>
      </w:r>
      <w:r w:rsidR="00423834">
        <w:rPr>
          <w:rFonts w:eastAsia="Calibri"/>
          <w:sz w:val="24"/>
          <w:szCs w:val="24"/>
        </w:rPr>
        <w:t>,</w:t>
      </w:r>
      <w:r>
        <w:rPr>
          <w:rFonts w:eastAsia="Calibri"/>
          <w:sz w:val="24"/>
          <w:szCs w:val="24"/>
        </w:rPr>
        <w:t xml:space="preserve"> Line 5.8)</w:t>
      </w:r>
    </w:p>
    <w:p w14:paraId="1413F14F" w14:textId="77777777" w:rsidR="008A56C9" w:rsidRPr="003F0E3C" w:rsidRDefault="008A56C9" w:rsidP="008A56C9">
      <w:pPr>
        <w:jc w:val="left"/>
        <w:rPr>
          <w:b/>
          <w:bCs/>
          <w:sz w:val="24"/>
          <w:szCs w:val="24"/>
          <w:u w:val="single"/>
        </w:rPr>
      </w:pPr>
    </w:p>
    <w:p w14:paraId="5C1D1F0F" w14:textId="77777777" w:rsidR="008A56C9" w:rsidRPr="00D5650F" w:rsidRDefault="008A56C9" w:rsidP="008A56C9">
      <w:pPr>
        <w:jc w:val="left"/>
        <w:rPr>
          <w:b/>
          <w:sz w:val="24"/>
          <w:u w:val="single"/>
        </w:rPr>
      </w:pPr>
      <w:r w:rsidRPr="00D5650F">
        <w:rPr>
          <w:b/>
          <w:sz w:val="24"/>
          <w:u w:val="single"/>
        </w:rPr>
        <w:br w:type="page"/>
      </w:r>
    </w:p>
    <w:p w14:paraId="73BEA573" w14:textId="2997A982" w:rsidR="0011027F" w:rsidRDefault="00B444EF" w:rsidP="00B444EF">
      <w:pPr>
        <w:pStyle w:val="Heading2"/>
      </w:pPr>
      <w:bookmarkStart w:id="55" w:name="_Toc324340595"/>
      <w:bookmarkStart w:id="56" w:name="_Toc370115221"/>
      <w:bookmarkStart w:id="57" w:name="_Toc377722199"/>
      <w:r w:rsidRPr="00707C50">
        <w:lastRenderedPageBreak/>
        <w:t xml:space="preserve">Instructions </w:t>
      </w:r>
      <w:r>
        <w:t>for MLR</w:t>
      </w:r>
      <w:r w:rsidRPr="00707C50">
        <w:t xml:space="preserve"> Annual Reporting Form </w:t>
      </w:r>
      <w:r w:rsidR="009037AD">
        <w:t>−</w:t>
      </w:r>
      <w:r w:rsidRPr="00707C50">
        <w:t xml:space="preserve"> Part </w:t>
      </w:r>
      <w:bookmarkEnd w:id="55"/>
      <w:r w:rsidRPr="00707C50">
        <w:t>4</w:t>
      </w:r>
      <w:bookmarkStart w:id="58" w:name="_Toc321223846"/>
      <w:bookmarkStart w:id="59" w:name="_Toc324340596"/>
      <w:bookmarkStart w:id="60" w:name="_Toc363133491"/>
      <w:bookmarkEnd w:id="56"/>
      <w:bookmarkEnd w:id="57"/>
      <w:r w:rsidR="0011027F">
        <w:t xml:space="preserve"> </w:t>
      </w:r>
    </w:p>
    <w:p w14:paraId="3D037D45" w14:textId="6697878E" w:rsidR="00B444EF" w:rsidRPr="003F0E3C" w:rsidRDefault="0011027F" w:rsidP="0011027F">
      <w:pPr>
        <w:pStyle w:val="Heading2"/>
        <w:spacing w:before="0"/>
      </w:pPr>
      <w:bookmarkStart w:id="61" w:name="_Toc370115222"/>
      <w:bookmarkStart w:id="62" w:name="_Toc377722200"/>
      <w:r>
        <w:t>(</w:t>
      </w:r>
      <w:r w:rsidR="00B444EF" w:rsidRPr="003F0E3C">
        <w:t>MLR and Rebate Calculation</w:t>
      </w:r>
      <w:bookmarkEnd w:id="58"/>
      <w:bookmarkEnd w:id="59"/>
      <w:bookmarkEnd w:id="60"/>
      <w:r>
        <w:t>)</w:t>
      </w:r>
      <w:bookmarkEnd w:id="61"/>
      <w:bookmarkEnd w:id="62"/>
    </w:p>
    <w:p w14:paraId="24CE012E" w14:textId="77777777" w:rsidR="003969C9" w:rsidRPr="003F0E3C" w:rsidRDefault="003969C9" w:rsidP="00704404">
      <w:pPr>
        <w:rPr>
          <w:sz w:val="24"/>
          <w:szCs w:val="24"/>
        </w:rPr>
      </w:pPr>
    </w:p>
    <w:p w14:paraId="0E1018DB" w14:textId="2DFBE227" w:rsidR="00B312EB" w:rsidRDefault="005E625D" w:rsidP="0011027F">
      <w:pPr>
        <w:jc w:val="left"/>
        <w:rPr>
          <w:sz w:val="24"/>
          <w:szCs w:val="24"/>
        </w:rPr>
      </w:pPr>
      <w:r w:rsidRPr="003F0E3C">
        <w:rPr>
          <w:sz w:val="24"/>
          <w:szCs w:val="24"/>
        </w:rPr>
        <w:t>The</w:t>
      </w:r>
      <w:r w:rsidR="0011027F">
        <w:rPr>
          <w:sz w:val="24"/>
          <w:szCs w:val="24"/>
        </w:rPr>
        <w:t>se</w:t>
      </w:r>
      <w:r w:rsidRPr="003F0E3C">
        <w:rPr>
          <w:sz w:val="24"/>
          <w:szCs w:val="24"/>
        </w:rPr>
        <w:t xml:space="preserve"> </w:t>
      </w:r>
      <w:r w:rsidR="001C78E5">
        <w:rPr>
          <w:sz w:val="24"/>
          <w:szCs w:val="24"/>
        </w:rPr>
        <w:t>MLR Form</w:t>
      </w:r>
      <w:r w:rsidRPr="003F0E3C">
        <w:rPr>
          <w:sz w:val="24"/>
          <w:szCs w:val="24"/>
        </w:rPr>
        <w:t xml:space="preserve"> </w:t>
      </w:r>
      <w:r w:rsidR="003969C9" w:rsidRPr="003F0E3C">
        <w:rPr>
          <w:sz w:val="24"/>
          <w:szCs w:val="24"/>
        </w:rPr>
        <w:t>F</w:t>
      </w:r>
      <w:r w:rsidRPr="003F0E3C">
        <w:rPr>
          <w:sz w:val="24"/>
          <w:szCs w:val="24"/>
        </w:rPr>
        <w:t xml:space="preserve">iling Instructions only apply to the </w:t>
      </w:r>
      <w:r w:rsidR="00C93709">
        <w:rPr>
          <w:sz w:val="24"/>
          <w:szCs w:val="24"/>
        </w:rPr>
        <w:t>201</w:t>
      </w:r>
      <w:r w:rsidR="00387DA7">
        <w:rPr>
          <w:sz w:val="24"/>
          <w:szCs w:val="24"/>
        </w:rPr>
        <w:t>3</w:t>
      </w:r>
      <w:r w:rsidR="00C93709" w:rsidRPr="003F0E3C">
        <w:rPr>
          <w:sz w:val="24"/>
          <w:szCs w:val="24"/>
        </w:rPr>
        <w:t xml:space="preserve"> </w:t>
      </w:r>
      <w:r w:rsidRPr="003F0E3C">
        <w:rPr>
          <w:sz w:val="24"/>
          <w:szCs w:val="24"/>
        </w:rPr>
        <w:t xml:space="preserve">MLR </w:t>
      </w:r>
      <w:r w:rsidR="00CD1C83">
        <w:rPr>
          <w:sz w:val="24"/>
          <w:szCs w:val="24"/>
        </w:rPr>
        <w:t>r</w:t>
      </w:r>
      <w:r w:rsidRPr="003F0E3C">
        <w:rPr>
          <w:sz w:val="24"/>
          <w:szCs w:val="24"/>
        </w:rPr>
        <w:t xml:space="preserve">eporting </w:t>
      </w:r>
      <w:r w:rsidR="00CD1C83">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C93709">
        <w:rPr>
          <w:sz w:val="24"/>
          <w:szCs w:val="24"/>
        </w:rPr>
        <w:t>201</w:t>
      </w:r>
      <w:r w:rsidR="00387DA7">
        <w:rPr>
          <w:sz w:val="24"/>
          <w:szCs w:val="24"/>
        </w:rPr>
        <w:t>3</w:t>
      </w:r>
      <w:r w:rsidR="003969C9" w:rsidRPr="003F0E3C">
        <w:rPr>
          <w:sz w:val="24"/>
          <w:szCs w:val="24"/>
        </w:rPr>
        <w:t xml:space="preserve">.  </w:t>
      </w:r>
    </w:p>
    <w:p w14:paraId="1A96468E" w14:textId="77777777" w:rsidR="00205C2A" w:rsidRPr="003F0E3C" w:rsidRDefault="00205C2A" w:rsidP="0011027F">
      <w:pPr>
        <w:jc w:val="left"/>
        <w:rPr>
          <w:sz w:val="24"/>
          <w:szCs w:val="24"/>
        </w:rPr>
      </w:pPr>
    </w:p>
    <w:p w14:paraId="121D6385" w14:textId="331FB7C7" w:rsidR="00B312EB" w:rsidRPr="003F0E3C" w:rsidRDefault="00047AD1" w:rsidP="0011027F">
      <w:pPr>
        <w:jc w:val="left"/>
        <w:rPr>
          <w:b/>
          <w:bCs/>
          <w:sz w:val="24"/>
          <w:szCs w:val="24"/>
        </w:rPr>
      </w:pPr>
      <w:r w:rsidRPr="003F0E3C">
        <w:rPr>
          <w:sz w:val="24"/>
          <w:szCs w:val="24"/>
        </w:rPr>
        <w:t>No data need</w:t>
      </w:r>
      <w:r w:rsidR="005C2149">
        <w:rPr>
          <w:sz w:val="24"/>
          <w:szCs w:val="24"/>
        </w:rPr>
        <w:t>s</w:t>
      </w:r>
      <w:r w:rsidRPr="003F0E3C">
        <w:rPr>
          <w:sz w:val="24"/>
          <w:szCs w:val="24"/>
        </w:rPr>
        <w:t xml:space="preserve"> to be </w:t>
      </w:r>
      <w:r w:rsidR="00EF610F" w:rsidRPr="003F0E3C">
        <w:rPr>
          <w:sz w:val="24"/>
          <w:szCs w:val="24"/>
        </w:rPr>
        <w:t>entered</w:t>
      </w:r>
      <w:r w:rsidRPr="003F0E3C">
        <w:rPr>
          <w:sz w:val="24"/>
          <w:szCs w:val="24"/>
        </w:rPr>
        <w:t xml:space="preserve"> in any of the </w:t>
      </w:r>
      <w:r w:rsidR="002B06EB">
        <w:rPr>
          <w:sz w:val="24"/>
          <w:szCs w:val="24"/>
        </w:rPr>
        <w:t xml:space="preserve">cells </w:t>
      </w:r>
      <w:r w:rsidRPr="003F0E3C">
        <w:rPr>
          <w:sz w:val="24"/>
          <w:szCs w:val="24"/>
        </w:rPr>
        <w:t xml:space="preserve">shaded </w:t>
      </w:r>
      <w:r w:rsidR="002B06EB">
        <w:rPr>
          <w:sz w:val="24"/>
          <w:szCs w:val="24"/>
        </w:rPr>
        <w:t>grey</w:t>
      </w:r>
      <w:r w:rsidR="00205C2A">
        <w:rPr>
          <w:sz w:val="24"/>
          <w:szCs w:val="24"/>
        </w:rPr>
        <w:t xml:space="preserve"> or pink</w:t>
      </w:r>
      <w:r w:rsidRPr="003F0E3C">
        <w:rPr>
          <w:sz w:val="24"/>
          <w:szCs w:val="24"/>
        </w:rPr>
        <w:t xml:space="preserve">.  </w:t>
      </w:r>
    </w:p>
    <w:p w14:paraId="0C7FA60F" w14:textId="77777777" w:rsidR="00205C2A" w:rsidRPr="003F0E3C" w:rsidRDefault="00205C2A" w:rsidP="0011027F">
      <w:pPr>
        <w:jc w:val="left"/>
        <w:rPr>
          <w:sz w:val="24"/>
          <w:szCs w:val="24"/>
        </w:rPr>
      </w:pPr>
    </w:p>
    <w:p w14:paraId="18123E88" w14:textId="62DA1D51" w:rsidR="00AC1498" w:rsidRPr="00BE528D" w:rsidRDefault="00AC1498" w:rsidP="00AC1498">
      <w:pPr>
        <w:jc w:val="left"/>
        <w:rPr>
          <w:b/>
          <w:sz w:val="24"/>
          <w:szCs w:val="24"/>
        </w:rPr>
      </w:pPr>
      <w:r w:rsidRPr="00BE528D">
        <w:rPr>
          <w:b/>
          <w:sz w:val="24"/>
          <w:szCs w:val="24"/>
        </w:rPr>
        <w:t xml:space="preserve">COLUMN DEFINITIONS – PART </w:t>
      </w:r>
      <w:r w:rsidR="00FE41B2" w:rsidRPr="00BE528D">
        <w:rPr>
          <w:b/>
          <w:sz w:val="24"/>
          <w:szCs w:val="24"/>
        </w:rPr>
        <w:t>4</w:t>
      </w:r>
    </w:p>
    <w:p w14:paraId="0EF599E9" w14:textId="77777777" w:rsidR="00994909" w:rsidRPr="003F0E3C" w:rsidRDefault="00994909" w:rsidP="00AC1498">
      <w:pPr>
        <w:jc w:val="left"/>
        <w:rPr>
          <w:sz w:val="24"/>
          <w:szCs w:val="24"/>
        </w:rPr>
      </w:pPr>
    </w:p>
    <w:p w14:paraId="7F1E4373" w14:textId="0D237875" w:rsidR="00AC1498" w:rsidRPr="003F0E3C" w:rsidRDefault="00AC1498" w:rsidP="00AC1498">
      <w:pPr>
        <w:jc w:val="left"/>
        <w:rPr>
          <w:b/>
          <w:sz w:val="24"/>
          <w:szCs w:val="24"/>
        </w:rPr>
      </w:pPr>
      <w:r w:rsidRPr="003F0E3C">
        <w:rPr>
          <w:sz w:val="24"/>
          <w:szCs w:val="24"/>
        </w:rPr>
        <w:t xml:space="preserve">Columns 1, </w:t>
      </w:r>
      <w:r w:rsidR="00F254D0">
        <w:rPr>
          <w:sz w:val="24"/>
          <w:szCs w:val="24"/>
        </w:rPr>
        <w:t>5</w:t>
      </w:r>
      <w:r w:rsidRPr="003F0E3C">
        <w:rPr>
          <w:sz w:val="24"/>
          <w:szCs w:val="24"/>
        </w:rPr>
        <w:t xml:space="preserve">, </w:t>
      </w:r>
      <w:r w:rsidR="00F254D0">
        <w:rPr>
          <w:sz w:val="24"/>
          <w:szCs w:val="24"/>
        </w:rPr>
        <w:t>9</w:t>
      </w:r>
      <w:r w:rsidRPr="003F0E3C">
        <w:rPr>
          <w:sz w:val="24"/>
          <w:szCs w:val="24"/>
        </w:rPr>
        <w:t xml:space="preserve">, </w:t>
      </w:r>
      <w:r w:rsidR="00F254D0">
        <w:rPr>
          <w:sz w:val="24"/>
          <w:szCs w:val="24"/>
        </w:rPr>
        <w:t>13</w:t>
      </w:r>
      <w:r w:rsidRPr="003F0E3C">
        <w:rPr>
          <w:sz w:val="24"/>
          <w:szCs w:val="24"/>
        </w:rPr>
        <w:t xml:space="preserve">, </w:t>
      </w:r>
      <w:r w:rsidR="00F254D0">
        <w:rPr>
          <w:sz w:val="24"/>
          <w:szCs w:val="24"/>
        </w:rPr>
        <w:t>17</w:t>
      </w:r>
      <w:r w:rsidRPr="003F0E3C">
        <w:rPr>
          <w:sz w:val="24"/>
          <w:szCs w:val="24"/>
        </w:rPr>
        <w:t xml:space="preserve">, </w:t>
      </w:r>
      <w:r w:rsidR="00F254D0">
        <w:rPr>
          <w:sz w:val="24"/>
          <w:szCs w:val="24"/>
        </w:rPr>
        <w:t>21</w:t>
      </w:r>
      <w:r w:rsidR="003A2F7B">
        <w:rPr>
          <w:sz w:val="24"/>
          <w:szCs w:val="24"/>
        </w:rPr>
        <w:t xml:space="preserve"> </w:t>
      </w:r>
      <w:r w:rsidRPr="003F0E3C">
        <w:rPr>
          <w:sz w:val="24"/>
          <w:szCs w:val="24"/>
        </w:rPr>
        <w:t xml:space="preserve">– </w:t>
      </w:r>
      <w:r w:rsidRPr="003F0E3C">
        <w:rPr>
          <w:b/>
          <w:sz w:val="24"/>
          <w:szCs w:val="24"/>
        </w:rPr>
        <w:t>PY2</w:t>
      </w:r>
      <w:r w:rsidR="00AA7762" w:rsidRPr="003F0E3C">
        <w:rPr>
          <w:b/>
          <w:sz w:val="24"/>
          <w:szCs w:val="24"/>
        </w:rPr>
        <w:t xml:space="preserve">   </w:t>
      </w:r>
    </w:p>
    <w:p w14:paraId="470EA1BE" w14:textId="77777777" w:rsidR="00483508" w:rsidRDefault="00483508" w:rsidP="00AC1498">
      <w:pPr>
        <w:ind w:left="720"/>
        <w:jc w:val="left"/>
        <w:rPr>
          <w:sz w:val="24"/>
          <w:szCs w:val="24"/>
        </w:rPr>
      </w:pPr>
    </w:p>
    <w:p w14:paraId="175FBF62" w14:textId="79476287" w:rsidR="00AC1498" w:rsidRPr="003F0E3C" w:rsidRDefault="00E64225" w:rsidP="00AC1498">
      <w:pPr>
        <w:ind w:left="720"/>
        <w:jc w:val="left"/>
        <w:rPr>
          <w:sz w:val="24"/>
          <w:szCs w:val="24"/>
        </w:rPr>
      </w:pPr>
      <w:r>
        <w:rPr>
          <w:sz w:val="24"/>
          <w:szCs w:val="24"/>
        </w:rPr>
        <w:t>R</w:t>
      </w:r>
      <w:r w:rsidR="00AC1498" w:rsidRPr="003F0E3C">
        <w:rPr>
          <w:sz w:val="24"/>
          <w:szCs w:val="24"/>
        </w:rPr>
        <w:t xml:space="preserve">eport the information for the MLR reporting year that is 2 years prior to the MLR reporting year. </w:t>
      </w:r>
      <w:r w:rsidR="00533DBF">
        <w:rPr>
          <w:sz w:val="24"/>
          <w:szCs w:val="24"/>
        </w:rPr>
        <w:t>Report corrected amounts if reported in error in prior MLR Form submissions.</w:t>
      </w:r>
      <w:r w:rsidR="00D76078">
        <w:rPr>
          <w:sz w:val="24"/>
          <w:szCs w:val="24"/>
        </w:rPr>
        <w:t xml:space="preserve"> All elements should be reported in accordance with the applicable reporting year’s instructions.</w:t>
      </w:r>
      <w:r w:rsidR="00533DBF">
        <w:rPr>
          <w:sz w:val="24"/>
          <w:szCs w:val="24"/>
        </w:rPr>
        <w:t xml:space="preserve"> Except</w:t>
      </w:r>
      <w:r w:rsidR="009F301C">
        <w:rPr>
          <w:sz w:val="24"/>
          <w:szCs w:val="24"/>
        </w:rPr>
        <w:t xml:space="preserve">ion: </w:t>
      </w:r>
      <w:r w:rsidR="00533DBF">
        <w:rPr>
          <w:sz w:val="24"/>
          <w:szCs w:val="24"/>
        </w:rPr>
        <w:t xml:space="preserve">Part 4, Line 1.1 </w:t>
      </w:r>
      <w:r w:rsidR="00C304C2">
        <w:rPr>
          <w:sz w:val="24"/>
          <w:szCs w:val="24"/>
        </w:rPr>
        <w:t xml:space="preserve">should </w:t>
      </w:r>
      <w:r w:rsidR="00533DBF">
        <w:rPr>
          <w:sz w:val="24"/>
          <w:szCs w:val="24"/>
        </w:rPr>
        <w:t xml:space="preserve">be reported as </w:t>
      </w:r>
      <w:r w:rsidR="009F301C">
        <w:rPr>
          <w:sz w:val="24"/>
          <w:szCs w:val="24"/>
        </w:rPr>
        <w:t>originally</w:t>
      </w:r>
      <w:r w:rsidR="00533DBF">
        <w:rPr>
          <w:sz w:val="24"/>
          <w:szCs w:val="24"/>
        </w:rPr>
        <w:t xml:space="preserve"> submitted. </w:t>
      </w:r>
    </w:p>
    <w:p w14:paraId="4F3DBF68" w14:textId="77777777" w:rsidR="00AC1498" w:rsidRPr="003F0E3C" w:rsidRDefault="00AC1498" w:rsidP="00AC1498">
      <w:pPr>
        <w:jc w:val="left"/>
        <w:rPr>
          <w:sz w:val="24"/>
          <w:szCs w:val="24"/>
        </w:rPr>
      </w:pPr>
    </w:p>
    <w:p w14:paraId="0EE4EA73" w14:textId="6C87C3B4" w:rsidR="00AC1498" w:rsidRPr="003F0E3C" w:rsidRDefault="00AC1498" w:rsidP="00AC1498">
      <w:pPr>
        <w:jc w:val="left"/>
        <w:rPr>
          <w:b/>
          <w:sz w:val="24"/>
          <w:szCs w:val="24"/>
        </w:rPr>
      </w:pPr>
      <w:r w:rsidRPr="003F0E3C">
        <w:rPr>
          <w:sz w:val="24"/>
          <w:szCs w:val="24"/>
        </w:rPr>
        <w:t xml:space="preserve">Columns 2, </w:t>
      </w:r>
      <w:r w:rsidR="00F254D0">
        <w:rPr>
          <w:sz w:val="24"/>
          <w:szCs w:val="24"/>
        </w:rPr>
        <w:t>6</w:t>
      </w:r>
      <w:r w:rsidRPr="003F0E3C">
        <w:rPr>
          <w:sz w:val="24"/>
          <w:szCs w:val="24"/>
        </w:rPr>
        <w:t xml:space="preserve">, </w:t>
      </w:r>
      <w:r w:rsidR="00F254D0">
        <w:rPr>
          <w:sz w:val="24"/>
          <w:szCs w:val="24"/>
        </w:rPr>
        <w:t>10</w:t>
      </w:r>
      <w:r w:rsidRPr="003F0E3C">
        <w:rPr>
          <w:sz w:val="24"/>
          <w:szCs w:val="24"/>
        </w:rPr>
        <w:t xml:space="preserve">, </w:t>
      </w:r>
      <w:r w:rsidR="00F254D0">
        <w:rPr>
          <w:sz w:val="24"/>
          <w:szCs w:val="24"/>
        </w:rPr>
        <w:t>14</w:t>
      </w:r>
      <w:r w:rsidRPr="003F0E3C">
        <w:rPr>
          <w:sz w:val="24"/>
          <w:szCs w:val="24"/>
        </w:rPr>
        <w:t xml:space="preserve">, </w:t>
      </w:r>
      <w:r w:rsidR="00F254D0">
        <w:rPr>
          <w:sz w:val="24"/>
          <w:szCs w:val="24"/>
        </w:rPr>
        <w:t>18</w:t>
      </w:r>
      <w:r w:rsidRPr="003F0E3C">
        <w:rPr>
          <w:sz w:val="24"/>
          <w:szCs w:val="24"/>
        </w:rPr>
        <w:t xml:space="preserve">, </w:t>
      </w:r>
      <w:r w:rsidR="00F254D0">
        <w:rPr>
          <w:sz w:val="24"/>
          <w:szCs w:val="24"/>
        </w:rPr>
        <w:t>22</w:t>
      </w:r>
      <w:r w:rsidR="003A2F7B">
        <w:rPr>
          <w:sz w:val="24"/>
          <w:szCs w:val="24"/>
        </w:rPr>
        <w:t xml:space="preserve"> </w:t>
      </w:r>
      <w:r w:rsidRPr="003F0E3C">
        <w:rPr>
          <w:sz w:val="24"/>
          <w:szCs w:val="24"/>
        </w:rPr>
        <w:t xml:space="preserve">– </w:t>
      </w:r>
      <w:r w:rsidRPr="003F0E3C">
        <w:rPr>
          <w:b/>
          <w:sz w:val="24"/>
          <w:szCs w:val="24"/>
        </w:rPr>
        <w:t>PY1</w:t>
      </w:r>
      <w:r w:rsidR="00AA7762" w:rsidRPr="003F0E3C">
        <w:rPr>
          <w:b/>
          <w:sz w:val="24"/>
          <w:szCs w:val="24"/>
        </w:rPr>
        <w:t xml:space="preserve">   </w:t>
      </w:r>
    </w:p>
    <w:p w14:paraId="7F03064E" w14:textId="77777777" w:rsidR="00AC1498" w:rsidRPr="003F0E3C" w:rsidRDefault="00AC1498" w:rsidP="00AC1498">
      <w:pPr>
        <w:jc w:val="left"/>
        <w:rPr>
          <w:b/>
          <w:sz w:val="24"/>
          <w:szCs w:val="24"/>
        </w:rPr>
      </w:pPr>
    </w:p>
    <w:p w14:paraId="3215D7F2" w14:textId="105707FE" w:rsidR="00812A7E" w:rsidRPr="003F0E3C" w:rsidRDefault="00E64225" w:rsidP="00E64225">
      <w:pPr>
        <w:tabs>
          <w:tab w:val="left" w:pos="1260"/>
        </w:tabs>
        <w:ind w:left="720"/>
        <w:jc w:val="left"/>
        <w:rPr>
          <w:sz w:val="24"/>
          <w:szCs w:val="24"/>
        </w:rPr>
      </w:pPr>
      <w:r>
        <w:rPr>
          <w:sz w:val="24"/>
          <w:szCs w:val="24"/>
        </w:rPr>
        <w:t>R</w:t>
      </w:r>
      <w:r w:rsidR="00AC1498" w:rsidRPr="003F0E3C">
        <w:rPr>
          <w:sz w:val="24"/>
          <w:szCs w:val="24"/>
        </w:rPr>
        <w:t>eport the information for the MLR reporting year that is 1 year prior to the MLR reporting year.</w:t>
      </w:r>
      <w:r w:rsidR="00533DBF">
        <w:rPr>
          <w:sz w:val="24"/>
          <w:szCs w:val="24"/>
        </w:rPr>
        <w:t xml:space="preserve"> Report corrected amounts if reported in error in prior MLR Form submissions.</w:t>
      </w:r>
      <w:r w:rsidR="00D76078">
        <w:rPr>
          <w:sz w:val="24"/>
          <w:szCs w:val="24"/>
        </w:rPr>
        <w:t xml:space="preserve"> All elements should be reported in accordance with the applicable reporting year’s instructions.</w:t>
      </w:r>
      <w:r w:rsidR="00533DBF">
        <w:rPr>
          <w:sz w:val="24"/>
          <w:szCs w:val="24"/>
        </w:rPr>
        <w:t xml:space="preserve"> Except</w:t>
      </w:r>
      <w:r w:rsidR="009F301C">
        <w:rPr>
          <w:sz w:val="24"/>
          <w:szCs w:val="24"/>
        </w:rPr>
        <w:t xml:space="preserve">ion: </w:t>
      </w:r>
      <w:r w:rsidR="00533DBF">
        <w:rPr>
          <w:sz w:val="24"/>
          <w:szCs w:val="24"/>
        </w:rPr>
        <w:t xml:space="preserve">Part 4, Line 1.1 </w:t>
      </w:r>
      <w:r w:rsidR="00C304C2">
        <w:rPr>
          <w:sz w:val="24"/>
          <w:szCs w:val="24"/>
        </w:rPr>
        <w:t>should</w:t>
      </w:r>
      <w:r w:rsidR="00533DBF">
        <w:rPr>
          <w:sz w:val="24"/>
          <w:szCs w:val="24"/>
        </w:rPr>
        <w:t xml:space="preserve"> be reported as</w:t>
      </w:r>
      <w:r w:rsidR="00037671">
        <w:rPr>
          <w:sz w:val="24"/>
          <w:szCs w:val="24"/>
        </w:rPr>
        <w:t xml:space="preserve"> </w:t>
      </w:r>
      <w:r w:rsidR="009F301C">
        <w:rPr>
          <w:sz w:val="24"/>
          <w:szCs w:val="24"/>
        </w:rPr>
        <w:t xml:space="preserve">originally </w:t>
      </w:r>
      <w:r w:rsidR="00533DBF">
        <w:rPr>
          <w:sz w:val="24"/>
          <w:szCs w:val="24"/>
        </w:rPr>
        <w:t>submitted</w:t>
      </w:r>
      <w:r w:rsidR="00C304C2">
        <w:rPr>
          <w:sz w:val="24"/>
          <w:szCs w:val="24"/>
        </w:rPr>
        <w:t>.</w:t>
      </w:r>
    </w:p>
    <w:p w14:paraId="0B0A3144" w14:textId="77777777" w:rsidR="00A770C5" w:rsidRDefault="00A770C5" w:rsidP="00AC1498">
      <w:pPr>
        <w:jc w:val="left"/>
        <w:rPr>
          <w:sz w:val="24"/>
          <w:szCs w:val="24"/>
        </w:rPr>
      </w:pPr>
    </w:p>
    <w:p w14:paraId="2110A2B8" w14:textId="75DA4501" w:rsidR="00AC1498" w:rsidRPr="003F0E3C" w:rsidRDefault="00AC1498" w:rsidP="00AC1498">
      <w:pPr>
        <w:jc w:val="left"/>
        <w:rPr>
          <w:b/>
          <w:sz w:val="24"/>
          <w:szCs w:val="24"/>
        </w:rPr>
      </w:pPr>
      <w:r w:rsidRPr="003F0E3C">
        <w:rPr>
          <w:sz w:val="24"/>
          <w:szCs w:val="24"/>
        </w:rPr>
        <w:t xml:space="preserve">Columns 3, </w:t>
      </w:r>
      <w:r w:rsidR="00F254D0">
        <w:rPr>
          <w:sz w:val="24"/>
          <w:szCs w:val="24"/>
        </w:rPr>
        <w:t>7</w:t>
      </w:r>
      <w:r w:rsidRPr="003F0E3C">
        <w:rPr>
          <w:sz w:val="24"/>
          <w:szCs w:val="24"/>
        </w:rPr>
        <w:t xml:space="preserve">, </w:t>
      </w:r>
      <w:r w:rsidR="00F254D0">
        <w:rPr>
          <w:sz w:val="24"/>
          <w:szCs w:val="24"/>
        </w:rPr>
        <w:t>11</w:t>
      </w:r>
      <w:r w:rsidRPr="003F0E3C">
        <w:rPr>
          <w:sz w:val="24"/>
          <w:szCs w:val="24"/>
        </w:rPr>
        <w:t xml:space="preserve">, </w:t>
      </w:r>
      <w:r w:rsidR="00F254D0">
        <w:rPr>
          <w:sz w:val="24"/>
          <w:szCs w:val="24"/>
        </w:rPr>
        <w:t>15</w:t>
      </w:r>
      <w:r w:rsidRPr="003F0E3C">
        <w:rPr>
          <w:sz w:val="24"/>
          <w:szCs w:val="24"/>
        </w:rPr>
        <w:t xml:space="preserve">, </w:t>
      </w:r>
      <w:r w:rsidR="00F254D0">
        <w:rPr>
          <w:sz w:val="24"/>
          <w:szCs w:val="24"/>
        </w:rPr>
        <w:t>19</w:t>
      </w:r>
      <w:r w:rsidRPr="003F0E3C">
        <w:rPr>
          <w:sz w:val="24"/>
          <w:szCs w:val="24"/>
        </w:rPr>
        <w:t xml:space="preserve">, </w:t>
      </w:r>
      <w:r w:rsidR="00F254D0">
        <w:rPr>
          <w:sz w:val="24"/>
          <w:szCs w:val="24"/>
        </w:rPr>
        <w:t>23</w:t>
      </w:r>
      <w:r w:rsidRPr="003F0E3C">
        <w:rPr>
          <w:sz w:val="24"/>
          <w:szCs w:val="24"/>
        </w:rPr>
        <w:t xml:space="preserve">, </w:t>
      </w:r>
      <w:r w:rsidR="00614C3A">
        <w:rPr>
          <w:sz w:val="24"/>
          <w:szCs w:val="24"/>
        </w:rPr>
        <w:t>35</w:t>
      </w:r>
      <w:r w:rsidR="00F254D0" w:rsidRPr="003F0E3C">
        <w:rPr>
          <w:sz w:val="24"/>
          <w:szCs w:val="24"/>
        </w:rPr>
        <w:t xml:space="preserve"> </w:t>
      </w:r>
      <w:r w:rsidRPr="003F0E3C">
        <w:rPr>
          <w:sz w:val="24"/>
          <w:szCs w:val="24"/>
        </w:rPr>
        <w:t xml:space="preserve">– </w:t>
      </w:r>
      <w:r w:rsidRPr="003F0E3C">
        <w:rPr>
          <w:b/>
          <w:sz w:val="24"/>
          <w:szCs w:val="24"/>
        </w:rPr>
        <w:t>CY</w:t>
      </w:r>
    </w:p>
    <w:p w14:paraId="163F3C58" w14:textId="77777777" w:rsidR="00037671" w:rsidRDefault="00037671" w:rsidP="004E3B26">
      <w:pPr>
        <w:ind w:left="720"/>
        <w:jc w:val="left"/>
        <w:rPr>
          <w:sz w:val="24"/>
          <w:szCs w:val="24"/>
        </w:rPr>
      </w:pPr>
    </w:p>
    <w:p w14:paraId="12FACB19" w14:textId="77777777" w:rsidR="002651AA" w:rsidRDefault="00AC1498" w:rsidP="004E3B26">
      <w:pPr>
        <w:ind w:left="720"/>
        <w:jc w:val="left"/>
        <w:rPr>
          <w:sz w:val="24"/>
          <w:szCs w:val="24"/>
        </w:rPr>
      </w:pPr>
      <w:r w:rsidRPr="003F0E3C">
        <w:rPr>
          <w:sz w:val="24"/>
          <w:szCs w:val="24"/>
        </w:rPr>
        <w:t>Report the information for the MLR reporting year.</w:t>
      </w:r>
    </w:p>
    <w:p w14:paraId="3A4E2A5E" w14:textId="77777777" w:rsidR="00F254D0" w:rsidRDefault="00F254D0" w:rsidP="00D5650F">
      <w:pPr>
        <w:ind w:left="720"/>
        <w:jc w:val="left"/>
        <w:rPr>
          <w:sz w:val="24"/>
          <w:szCs w:val="24"/>
        </w:rPr>
      </w:pPr>
    </w:p>
    <w:p w14:paraId="63BC1909" w14:textId="775A04C9" w:rsidR="00A12AE5" w:rsidRDefault="00F254D0">
      <w:pPr>
        <w:jc w:val="left"/>
        <w:rPr>
          <w:b/>
          <w:sz w:val="24"/>
          <w:szCs w:val="24"/>
        </w:rPr>
      </w:pPr>
      <w:r>
        <w:rPr>
          <w:sz w:val="24"/>
          <w:szCs w:val="24"/>
        </w:rPr>
        <w:t xml:space="preserve">Columns 4, 8, 12, 16, 20, 24, </w:t>
      </w:r>
      <w:r w:rsidR="00614C3A">
        <w:rPr>
          <w:sz w:val="24"/>
          <w:szCs w:val="24"/>
        </w:rPr>
        <w:t>36</w:t>
      </w:r>
      <w:r>
        <w:rPr>
          <w:sz w:val="24"/>
          <w:szCs w:val="24"/>
        </w:rPr>
        <w:t xml:space="preserve"> </w:t>
      </w:r>
      <w:r w:rsidR="00190D42">
        <w:rPr>
          <w:sz w:val="24"/>
          <w:szCs w:val="24"/>
        </w:rPr>
        <w:t>–</w:t>
      </w:r>
      <w:r>
        <w:rPr>
          <w:sz w:val="24"/>
          <w:szCs w:val="24"/>
        </w:rPr>
        <w:t xml:space="preserve"> </w:t>
      </w:r>
      <w:r w:rsidR="0066102B" w:rsidRPr="0066102B">
        <w:rPr>
          <w:b/>
          <w:sz w:val="24"/>
          <w:szCs w:val="24"/>
        </w:rPr>
        <w:t>Total</w:t>
      </w:r>
    </w:p>
    <w:p w14:paraId="421953A6" w14:textId="77777777" w:rsidR="00A12AE5" w:rsidRDefault="00A12AE5">
      <w:pPr>
        <w:jc w:val="left"/>
        <w:rPr>
          <w:b/>
          <w:sz w:val="24"/>
          <w:szCs w:val="24"/>
        </w:rPr>
      </w:pPr>
    </w:p>
    <w:p w14:paraId="60AAD7ED" w14:textId="71A29305" w:rsidR="003B2252" w:rsidRPr="003F0E3C" w:rsidRDefault="0011027F" w:rsidP="0029497A">
      <w:pPr>
        <w:ind w:left="720"/>
        <w:jc w:val="left"/>
        <w:rPr>
          <w:sz w:val="24"/>
          <w:szCs w:val="24"/>
        </w:rPr>
      </w:pPr>
      <w:r>
        <w:rPr>
          <w:sz w:val="24"/>
          <w:szCs w:val="24"/>
        </w:rPr>
        <w:t xml:space="preserve">For Sections 1 and 2 and Line 3.1, report the sum of the amounts in PY2, PY1, and CY columns, except for Lines 1.5, 1.6, and 2.3. Otherwise, follow line instructions. </w:t>
      </w:r>
      <w:r w:rsidR="003B2252">
        <w:rPr>
          <w:sz w:val="24"/>
          <w:szCs w:val="24"/>
        </w:rPr>
        <w:t>The Total column</w:t>
      </w:r>
      <w:r w:rsidR="00FE68D7">
        <w:rPr>
          <w:sz w:val="24"/>
          <w:szCs w:val="24"/>
        </w:rPr>
        <w:t xml:space="preserve"> </w:t>
      </w:r>
      <w:r>
        <w:rPr>
          <w:sz w:val="24"/>
          <w:szCs w:val="24"/>
        </w:rPr>
        <w:t>is</w:t>
      </w:r>
      <w:r w:rsidR="00665ED6" w:rsidRPr="00665ED6">
        <w:rPr>
          <w:sz w:val="24"/>
          <w:szCs w:val="24"/>
        </w:rPr>
        <w:t xml:space="preserve"> </w:t>
      </w:r>
      <w:r w:rsidR="00665ED6">
        <w:rPr>
          <w:sz w:val="24"/>
          <w:szCs w:val="24"/>
        </w:rPr>
        <w:t>used to calculate the numerator and denominator of the MLR calculation. CY adjusted premium is</w:t>
      </w:r>
      <w:r w:rsidR="003B2252">
        <w:rPr>
          <w:sz w:val="24"/>
          <w:szCs w:val="24"/>
        </w:rPr>
        <w:t xml:space="preserve"> used to calculate the issuer’s rebate, if any.</w:t>
      </w:r>
    </w:p>
    <w:p w14:paraId="152A8A06" w14:textId="77777777" w:rsidR="00483508" w:rsidRDefault="00483508" w:rsidP="00AC1498">
      <w:pPr>
        <w:jc w:val="left"/>
        <w:rPr>
          <w:sz w:val="24"/>
          <w:szCs w:val="24"/>
          <w:u w:val="single"/>
        </w:rPr>
      </w:pPr>
    </w:p>
    <w:p w14:paraId="1BFDC360" w14:textId="77777777" w:rsidR="00AC1498" w:rsidRPr="002E0827" w:rsidRDefault="00AC1498" w:rsidP="00AC1498">
      <w:pPr>
        <w:jc w:val="left"/>
        <w:rPr>
          <w:sz w:val="24"/>
          <w:szCs w:val="24"/>
          <w:u w:val="single"/>
        </w:rPr>
      </w:pPr>
      <w:r w:rsidRPr="002E0827">
        <w:rPr>
          <w:sz w:val="24"/>
          <w:szCs w:val="24"/>
          <w:u w:val="single"/>
        </w:rPr>
        <w:t>Column Groupings</w:t>
      </w:r>
    </w:p>
    <w:p w14:paraId="713D0061" w14:textId="77777777" w:rsidR="00AC1498" w:rsidRPr="002E0827" w:rsidRDefault="00AC1498" w:rsidP="00AC1498">
      <w:pPr>
        <w:jc w:val="left"/>
        <w:rPr>
          <w:b/>
          <w:sz w:val="24"/>
          <w:szCs w:val="24"/>
          <w:u w:val="single"/>
        </w:rPr>
      </w:pPr>
    </w:p>
    <w:p w14:paraId="4C448685" w14:textId="10CD3C04" w:rsidR="00AC1498" w:rsidRPr="002E0827" w:rsidRDefault="00AC1498" w:rsidP="00AC1498">
      <w:pPr>
        <w:jc w:val="left"/>
        <w:rPr>
          <w:sz w:val="24"/>
          <w:szCs w:val="24"/>
        </w:rPr>
      </w:pPr>
      <w:r w:rsidRPr="002E0827">
        <w:rPr>
          <w:sz w:val="24"/>
          <w:szCs w:val="24"/>
        </w:rPr>
        <w:t>For the definitions for each of the following markets, see the Column Definitions</w:t>
      </w:r>
      <w:r w:rsidR="00BE528D">
        <w:rPr>
          <w:sz w:val="24"/>
          <w:szCs w:val="24"/>
        </w:rPr>
        <w:t xml:space="preserve"> at the beginning of these</w:t>
      </w:r>
      <w:r w:rsidRPr="002E0827">
        <w:rPr>
          <w:sz w:val="24"/>
          <w:szCs w:val="24"/>
        </w:rPr>
        <w:t xml:space="preserve"> Filing Instructions.</w:t>
      </w:r>
    </w:p>
    <w:p w14:paraId="7BE96AC3" w14:textId="77777777" w:rsidR="00AC1498" w:rsidRPr="002E0827" w:rsidRDefault="00AC1498" w:rsidP="00AC1498">
      <w:pPr>
        <w:jc w:val="left"/>
        <w:rPr>
          <w:sz w:val="24"/>
          <w:szCs w:val="24"/>
        </w:rPr>
      </w:pPr>
    </w:p>
    <w:p w14:paraId="44B1C1DC" w14:textId="66778932" w:rsidR="00AC1498" w:rsidRPr="002E0827" w:rsidRDefault="00AC1498" w:rsidP="00AC1498">
      <w:pPr>
        <w:tabs>
          <w:tab w:val="left" w:pos="1260"/>
        </w:tabs>
        <w:ind w:left="1800" w:hanging="1800"/>
        <w:jc w:val="left"/>
        <w:rPr>
          <w:sz w:val="24"/>
          <w:szCs w:val="24"/>
        </w:rPr>
      </w:pPr>
      <w:r w:rsidRPr="002E0827">
        <w:rPr>
          <w:sz w:val="24"/>
          <w:szCs w:val="24"/>
        </w:rPr>
        <w:t>Columns 1–</w:t>
      </w:r>
      <w:r w:rsidR="00190D42" w:rsidRPr="002E0827">
        <w:rPr>
          <w:sz w:val="24"/>
          <w:szCs w:val="24"/>
        </w:rPr>
        <w:t xml:space="preserve">4 </w:t>
      </w:r>
      <w:r w:rsidRPr="002E0827">
        <w:rPr>
          <w:sz w:val="24"/>
          <w:szCs w:val="24"/>
        </w:rPr>
        <w:tab/>
        <w:t>–</w:t>
      </w:r>
      <w:r w:rsidRPr="002E0827">
        <w:rPr>
          <w:sz w:val="24"/>
          <w:szCs w:val="24"/>
        </w:rPr>
        <w:tab/>
        <w:t>Individual Market</w:t>
      </w:r>
      <w:r w:rsidR="006A08EA">
        <w:rPr>
          <w:sz w:val="24"/>
          <w:szCs w:val="24"/>
        </w:rPr>
        <w:t xml:space="preserve"> </w:t>
      </w:r>
    </w:p>
    <w:p w14:paraId="7266FB0C" w14:textId="1B8BB983" w:rsidR="00AC1498" w:rsidRPr="002E0827" w:rsidRDefault="00AC1498" w:rsidP="006A08EA">
      <w:pPr>
        <w:tabs>
          <w:tab w:val="left" w:pos="1260"/>
        </w:tabs>
        <w:ind w:left="1800" w:hanging="1800"/>
        <w:jc w:val="left"/>
        <w:rPr>
          <w:sz w:val="24"/>
          <w:szCs w:val="24"/>
        </w:rPr>
      </w:pPr>
      <w:r w:rsidRPr="002E0827">
        <w:rPr>
          <w:sz w:val="24"/>
          <w:szCs w:val="24"/>
        </w:rPr>
        <w:t xml:space="preserve">Columns </w:t>
      </w:r>
      <w:r w:rsidR="00190D42" w:rsidRPr="002E0827">
        <w:rPr>
          <w:sz w:val="24"/>
          <w:szCs w:val="24"/>
        </w:rPr>
        <w:t>5</w:t>
      </w:r>
      <w:r w:rsidR="00665ED6" w:rsidRPr="002E0827">
        <w:rPr>
          <w:sz w:val="24"/>
          <w:szCs w:val="24"/>
        </w:rPr>
        <w:t>–</w:t>
      </w:r>
      <w:r w:rsidR="00190D42" w:rsidRPr="002E0827">
        <w:rPr>
          <w:sz w:val="24"/>
          <w:szCs w:val="24"/>
        </w:rPr>
        <w:t xml:space="preserve">8 </w:t>
      </w:r>
      <w:r w:rsidRPr="002E0827">
        <w:rPr>
          <w:sz w:val="24"/>
          <w:szCs w:val="24"/>
        </w:rPr>
        <w:tab/>
        <w:t>–</w:t>
      </w:r>
      <w:r w:rsidRPr="002E0827">
        <w:rPr>
          <w:sz w:val="24"/>
          <w:szCs w:val="24"/>
        </w:rPr>
        <w:tab/>
        <w:t>Small Group Market</w:t>
      </w:r>
      <w:r w:rsidR="006A08EA">
        <w:rPr>
          <w:sz w:val="24"/>
          <w:szCs w:val="24"/>
        </w:rPr>
        <w:t xml:space="preserve"> </w:t>
      </w:r>
    </w:p>
    <w:p w14:paraId="73B9EB4D" w14:textId="31CBED67" w:rsidR="00AC1498" w:rsidRPr="002E0827" w:rsidRDefault="00AC1498" w:rsidP="006A08EA">
      <w:pPr>
        <w:tabs>
          <w:tab w:val="left" w:pos="1260"/>
        </w:tabs>
        <w:ind w:left="1800" w:hanging="1800"/>
        <w:jc w:val="left"/>
        <w:rPr>
          <w:sz w:val="24"/>
          <w:szCs w:val="24"/>
        </w:rPr>
      </w:pPr>
      <w:r w:rsidRPr="002E0827">
        <w:rPr>
          <w:sz w:val="24"/>
          <w:szCs w:val="24"/>
        </w:rPr>
        <w:t xml:space="preserve">Columns </w:t>
      </w:r>
      <w:r w:rsidR="00190D42" w:rsidRPr="002E0827">
        <w:rPr>
          <w:sz w:val="24"/>
          <w:szCs w:val="24"/>
        </w:rPr>
        <w:t>9</w:t>
      </w:r>
      <w:r w:rsidR="00665ED6" w:rsidRPr="002E0827">
        <w:rPr>
          <w:sz w:val="24"/>
          <w:szCs w:val="24"/>
        </w:rPr>
        <w:t>–</w:t>
      </w:r>
      <w:r w:rsidR="00190D42" w:rsidRPr="002E0827">
        <w:rPr>
          <w:sz w:val="24"/>
          <w:szCs w:val="24"/>
        </w:rPr>
        <w:t>12</w:t>
      </w:r>
      <w:r w:rsidRPr="002E0827">
        <w:rPr>
          <w:sz w:val="24"/>
          <w:szCs w:val="24"/>
        </w:rPr>
        <w:tab/>
        <w:t>–</w:t>
      </w:r>
      <w:r w:rsidRPr="002E0827">
        <w:rPr>
          <w:sz w:val="24"/>
          <w:szCs w:val="24"/>
        </w:rPr>
        <w:tab/>
        <w:t>Large Group Market</w:t>
      </w:r>
      <w:r w:rsidR="006A08EA">
        <w:rPr>
          <w:sz w:val="24"/>
          <w:szCs w:val="24"/>
        </w:rPr>
        <w:t xml:space="preserve"> </w:t>
      </w:r>
    </w:p>
    <w:p w14:paraId="3E84D133" w14:textId="0CDFE292" w:rsidR="00AC1498" w:rsidRPr="002E0827" w:rsidRDefault="00AC1498" w:rsidP="00AC1498">
      <w:pPr>
        <w:tabs>
          <w:tab w:val="left" w:pos="1260"/>
        </w:tabs>
        <w:ind w:left="1800" w:hanging="1800"/>
        <w:jc w:val="left"/>
        <w:rPr>
          <w:sz w:val="24"/>
          <w:szCs w:val="24"/>
        </w:rPr>
      </w:pPr>
      <w:r w:rsidRPr="002E0827">
        <w:rPr>
          <w:sz w:val="24"/>
          <w:szCs w:val="24"/>
        </w:rPr>
        <w:t xml:space="preserve">Columns </w:t>
      </w:r>
      <w:r w:rsidR="00190D42" w:rsidRPr="002E0827">
        <w:rPr>
          <w:sz w:val="24"/>
          <w:szCs w:val="24"/>
        </w:rPr>
        <w:t>13</w:t>
      </w:r>
      <w:r w:rsidR="00665ED6" w:rsidRPr="002E0827">
        <w:rPr>
          <w:sz w:val="24"/>
          <w:szCs w:val="24"/>
        </w:rPr>
        <w:t>–</w:t>
      </w:r>
      <w:r w:rsidR="00190D42" w:rsidRPr="002E0827">
        <w:rPr>
          <w:sz w:val="24"/>
          <w:szCs w:val="24"/>
        </w:rPr>
        <w:t>16</w:t>
      </w:r>
      <w:r w:rsidR="00665ED6">
        <w:rPr>
          <w:sz w:val="24"/>
          <w:szCs w:val="24"/>
        </w:rPr>
        <w:tab/>
      </w:r>
      <w:r w:rsidRPr="002E0827">
        <w:rPr>
          <w:sz w:val="24"/>
          <w:szCs w:val="24"/>
        </w:rPr>
        <w:t xml:space="preserve">–   </w:t>
      </w:r>
      <w:r w:rsidRPr="002E0827">
        <w:rPr>
          <w:sz w:val="24"/>
          <w:szCs w:val="24"/>
        </w:rPr>
        <w:tab/>
        <w:t>Mini-</w:t>
      </w:r>
      <w:r w:rsidR="00BE528D">
        <w:rPr>
          <w:sz w:val="24"/>
          <w:szCs w:val="24"/>
        </w:rPr>
        <w:t>M</w:t>
      </w:r>
      <w:r w:rsidRPr="002E0827">
        <w:rPr>
          <w:sz w:val="24"/>
          <w:szCs w:val="24"/>
        </w:rPr>
        <w:t>ed plans – Individual Market</w:t>
      </w:r>
    </w:p>
    <w:p w14:paraId="085A5E7C" w14:textId="38FBC65B" w:rsidR="00AC1498" w:rsidRPr="002E0827" w:rsidRDefault="00AC1498" w:rsidP="00AC1498">
      <w:pPr>
        <w:tabs>
          <w:tab w:val="left" w:pos="1800"/>
        </w:tabs>
        <w:jc w:val="left"/>
        <w:rPr>
          <w:sz w:val="24"/>
          <w:szCs w:val="24"/>
        </w:rPr>
      </w:pPr>
      <w:r w:rsidRPr="002E0827">
        <w:rPr>
          <w:sz w:val="24"/>
          <w:szCs w:val="24"/>
        </w:rPr>
        <w:t xml:space="preserve">Columns </w:t>
      </w:r>
      <w:r w:rsidR="00190D42" w:rsidRPr="002E0827">
        <w:rPr>
          <w:sz w:val="24"/>
          <w:szCs w:val="24"/>
        </w:rPr>
        <w:t>17</w:t>
      </w:r>
      <w:r w:rsidR="00665ED6" w:rsidRPr="002E0827">
        <w:rPr>
          <w:sz w:val="24"/>
          <w:szCs w:val="24"/>
        </w:rPr>
        <w:t>–</w:t>
      </w:r>
      <w:r w:rsidR="00190D42" w:rsidRPr="002E0827">
        <w:rPr>
          <w:sz w:val="24"/>
          <w:szCs w:val="24"/>
        </w:rPr>
        <w:t>20</w:t>
      </w:r>
      <w:r w:rsidR="00665ED6">
        <w:rPr>
          <w:sz w:val="24"/>
          <w:szCs w:val="24"/>
        </w:rPr>
        <w:tab/>
      </w:r>
      <w:r w:rsidRPr="002E0827">
        <w:rPr>
          <w:sz w:val="24"/>
          <w:szCs w:val="24"/>
        </w:rPr>
        <w:t xml:space="preserve">– </w:t>
      </w:r>
      <w:r w:rsidRPr="002E0827">
        <w:rPr>
          <w:sz w:val="24"/>
          <w:szCs w:val="24"/>
        </w:rPr>
        <w:tab/>
        <w:t>Mini-</w:t>
      </w:r>
      <w:r w:rsidR="00BE528D">
        <w:rPr>
          <w:sz w:val="24"/>
          <w:szCs w:val="24"/>
        </w:rPr>
        <w:t>M</w:t>
      </w:r>
      <w:r w:rsidRPr="002E0827">
        <w:rPr>
          <w:sz w:val="24"/>
          <w:szCs w:val="24"/>
        </w:rPr>
        <w:t>ed plans – Small Group Market</w:t>
      </w:r>
    </w:p>
    <w:p w14:paraId="0DE75D11" w14:textId="3E717FB1" w:rsidR="00AC1498" w:rsidRPr="002E0827" w:rsidRDefault="00AC1498" w:rsidP="00AC1498">
      <w:pPr>
        <w:tabs>
          <w:tab w:val="left" w:pos="720"/>
        </w:tabs>
        <w:ind w:left="1800" w:hanging="1800"/>
        <w:jc w:val="left"/>
        <w:rPr>
          <w:sz w:val="24"/>
          <w:szCs w:val="24"/>
        </w:rPr>
      </w:pPr>
      <w:r w:rsidRPr="002E0827">
        <w:rPr>
          <w:sz w:val="24"/>
          <w:szCs w:val="24"/>
        </w:rPr>
        <w:t xml:space="preserve">Columns </w:t>
      </w:r>
      <w:r w:rsidR="00190D42" w:rsidRPr="002E0827">
        <w:rPr>
          <w:sz w:val="24"/>
          <w:szCs w:val="24"/>
        </w:rPr>
        <w:t>21</w:t>
      </w:r>
      <w:r w:rsidR="00665ED6" w:rsidRPr="002E0827">
        <w:rPr>
          <w:sz w:val="24"/>
          <w:szCs w:val="24"/>
        </w:rPr>
        <w:t>–</w:t>
      </w:r>
      <w:r w:rsidR="00190D42" w:rsidRPr="002E0827">
        <w:rPr>
          <w:sz w:val="24"/>
          <w:szCs w:val="24"/>
        </w:rPr>
        <w:t>24</w:t>
      </w:r>
      <w:r w:rsidR="00665ED6">
        <w:rPr>
          <w:sz w:val="24"/>
          <w:szCs w:val="24"/>
        </w:rPr>
        <w:tab/>
      </w:r>
      <w:r w:rsidRPr="002E0827">
        <w:rPr>
          <w:sz w:val="24"/>
          <w:szCs w:val="24"/>
        </w:rPr>
        <w:t xml:space="preserve">– </w:t>
      </w:r>
      <w:r w:rsidRPr="002E0827">
        <w:rPr>
          <w:sz w:val="24"/>
          <w:szCs w:val="24"/>
        </w:rPr>
        <w:tab/>
        <w:t>Mini-</w:t>
      </w:r>
      <w:r w:rsidR="00BE528D">
        <w:rPr>
          <w:sz w:val="24"/>
          <w:szCs w:val="24"/>
        </w:rPr>
        <w:t>M</w:t>
      </w:r>
      <w:r w:rsidRPr="002E0827">
        <w:rPr>
          <w:sz w:val="24"/>
          <w:szCs w:val="24"/>
        </w:rPr>
        <w:t>ed plans – Large Group Market</w:t>
      </w:r>
    </w:p>
    <w:p w14:paraId="7FEA1A7B" w14:textId="6DC5E922" w:rsidR="00AC1498" w:rsidRPr="002E0827" w:rsidRDefault="00AC1498" w:rsidP="00AC1498">
      <w:pPr>
        <w:tabs>
          <w:tab w:val="left" w:pos="1260"/>
        </w:tabs>
        <w:ind w:left="1800" w:hanging="1800"/>
        <w:jc w:val="left"/>
        <w:rPr>
          <w:sz w:val="24"/>
          <w:szCs w:val="24"/>
        </w:rPr>
      </w:pPr>
      <w:r w:rsidRPr="002E0827">
        <w:rPr>
          <w:sz w:val="24"/>
          <w:szCs w:val="24"/>
        </w:rPr>
        <w:t xml:space="preserve">Columns </w:t>
      </w:r>
      <w:r w:rsidR="00190D42" w:rsidRPr="002E0827">
        <w:rPr>
          <w:sz w:val="24"/>
          <w:szCs w:val="24"/>
        </w:rPr>
        <w:t>25</w:t>
      </w:r>
      <w:r w:rsidR="0014584C" w:rsidRPr="00BD0587">
        <w:rPr>
          <w:sz w:val="24"/>
          <w:szCs w:val="24"/>
        </w:rPr>
        <w:t>–</w:t>
      </w:r>
      <w:r w:rsidR="00190D42" w:rsidRPr="002E0827">
        <w:rPr>
          <w:sz w:val="24"/>
          <w:szCs w:val="24"/>
        </w:rPr>
        <w:t>28</w:t>
      </w:r>
      <w:r w:rsidRPr="002E0827">
        <w:rPr>
          <w:sz w:val="24"/>
          <w:szCs w:val="24"/>
        </w:rPr>
        <w:tab/>
        <w:t xml:space="preserve">– </w:t>
      </w:r>
      <w:r w:rsidRPr="002E0827">
        <w:rPr>
          <w:sz w:val="24"/>
          <w:szCs w:val="24"/>
        </w:rPr>
        <w:tab/>
        <w:t>Expatriate plans – Small Group Market</w:t>
      </w:r>
      <w:r w:rsidR="004719ED" w:rsidRPr="002E0827">
        <w:rPr>
          <w:sz w:val="24"/>
          <w:szCs w:val="24"/>
        </w:rPr>
        <w:t xml:space="preserve"> </w:t>
      </w:r>
      <w:r w:rsidR="00037671" w:rsidRPr="002E0827">
        <w:rPr>
          <w:sz w:val="24"/>
          <w:szCs w:val="24"/>
        </w:rPr>
        <w:t>(</w:t>
      </w:r>
      <w:r w:rsidR="00665ED6">
        <w:rPr>
          <w:sz w:val="24"/>
          <w:szCs w:val="24"/>
        </w:rPr>
        <w:t>Not applicable for 2013</w:t>
      </w:r>
      <w:r w:rsidR="004719ED" w:rsidRPr="00665ED6">
        <w:rPr>
          <w:sz w:val="24"/>
          <w:szCs w:val="24"/>
        </w:rPr>
        <w:t>)</w:t>
      </w:r>
      <w:r w:rsidR="00037671" w:rsidRPr="002E0827" w:rsidDel="00037671">
        <w:rPr>
          <w:sz w:val="24"/>
          <w:szCs w:val="24"/>
        </w:rPr>
        <w:t xml:space="preserve"> </w:t>
      </w:r>
    </w:p>
    <w:p w14:paraId="5306E18F" w14:textId="05CA4893" w:rsidR="00AC1498" w:rsidRPr="002E0827" w:rsidRDefault="00AC1498" w:rsidP="00AC1498">
      <w:pPr>
        <w:tabs>
          <w:tab w:val="left" w:pos="720"/>
        </w:tabs>
        <w:ind w:left="1800" w:hanging="1800"/>
        <w:jc w:val="left"/>
        <w:rPr>
          <w:sz w:val="24"/>
          <w:szCs w:val="24"/>
        </w:rPr>
      </w:pPr>
      <w:r w:rsidRPr="002E0827">
        <w:rPr>
          <w:sz w:val="24"/>
          <w:szCs w:val="24"/>
        </w:rPr>
        <w:t xml:space="preserve">Columns </w:t>
      </w:r>
      <w:r w:rsidR="00190D42" w:rsidRPr="002E0827">
        <w:rPr>
          <w:sz w:val="24"/>
          <w:szCs w:val="24"/>
        </w:rPr>
        <w:t>29</w:t>
      </w:r>
      <w:r w:rsidR="00665ED6">
        <w:rPr>
          <w:sz w:val="24"/>
          <w:szCs w:val="24"/>
        </w:rPr>
        <w:t>–</w:t>
      </w:r>
      <w:r w:rsidR="00190D42" w:rsidRPr="002E0827">
        <w:rPr>
          <w:sz w:val="24"/>
          <w:szCs w:val="24"/>
        </w:rPr>
        <w:t>32</w:t>
      </w:r>
      <w:r w:rsidR="00665ED6">
        <w:rPr>
          <w:sz w:val="24"/>
          <w:szCs w:val="24"/>
        </w:rPr>
        <w:tab/>
      </w:r>
      <w:r w:rsidRPr="002E0827">
        <w:rPr>
          <w:sz w:val="24"/>
          <w:szCs w:val="24"/>
        </w:rPr>
        <w:t xml:space="preserve">– </w:t>
      </w:r>
      <w:r w:rsidRPr="002E0827">
        <w:rPr>
          <w:sz w:val="24"/>
          <w:szCs w:val="24"/>
        </w:rPr>
        <w:tab/>
        <w:t>Expatriate plans – Large Group Market</w:t>
      </w:r>
      <w:r w:rsidR="004719ED" w:rsidRPr="002E0827">
        <w:rPr>
          <w:sz w:val="24"/>
          <w:szCs w:val="24"/>
        </w:rPr>
        <w:t xml:space="preserve"> (</w:t>
      </w:r>
      <w:r w:rsidR="00665ED6">
        <w:rPr>
          <w:sz w:val="24"/>
          <w:szCs w:val="24"/>
        </w:rPr>
        <w:t>Not applicable for 2013</w:t>
      </w:r>
      <w:r w:rsidR="004719ED" w:rsidRPr="00665ED6">
        <w:rPr>
          <w:sz w:val="24"/>
          <w:szCs w:val="24"/>
        </w:rPr>
        <w:t>)</w:t>
      </w:r>
    </w:p>
    <w:p w14:paraId="4A0814F9" w14:textId="3086936E" w:rsidR="00105127" w:rsidRPr="002E0827" w:rsidRDefault="00BE528D" w:rsidP="00AC1498">
      <w:pPr>
        <w:tabs>
          <w:tab w:val="left" w:pos="720"/>
        </w:tabs>
        <w:ind w:left="1800" w:hanging="1800"/>
        <w:jc w:val="left"/>
        <w:rPr>
          <w:sz w:val="24"/>
          <w:szCs w:val="24"/>
        </w:rPr>
      </w:pPr>
      <w:r>
        <w:rPr>
          <w:sz w:val="24"/>
          <w:szCs w:val="24"/>
        </w:rPr>
        <w:lastRenderedPageBreak/>
        <w:t>Columns 33</w:t>
      </w:r>
      <w:r w:rsidR="00665ED6">
        <w:rPr>
          <w:sz w:val="24"/>
          <w:szCs w:val="24"/>
        </w:rPr>
        <w:t>–36</w:t>
      </w:r>
      <w:r w:rsidR="00665ED6">
        <w:rPr>
          <w:sz w:val="24"/>
          <w:szCs w:val="24"/>
        </w:rPr>
        <w:tab/>
      </w:r>
      <w:r w:rsidR="00A770C5">
        <w:rPr>
          <w:sz w:val="24"/>
          <w:szCs w:val="24"/>
        </w:rPr>
        <w:t>–</w:t>
      </w:r>
      <w:r w:rsidR="00A76543">
        <w:rPr>
          <w:sz w:val="24"/>
          <w:szCs w:val="24"/>
        </w:rPr>
        <w:tab/>
        <w:t>Student Health plans – Individual Market</w:t>
      </w:r>
      <w:r w:rsidR="00D47B60">
        <w:rPr>
          <w:sz w:val="24"/>
          <w:szCs w:val="24"/>
        </w:rPr>
        <w:t xml:space="preserve"> </w:t>
      </w:r>
      <w:r w:rsidR="00A770C5">
        <w:rPr>
          <w:sz w:val="24"/>
          <w:szCs w:val="24"/>
        </w:rPr>
        <w:t>(</w:t>
      </w:r>
      <w:r w:rsidR="00C459AA">
        <w:rPr>
          <w:sz w:val="24"/>
          <w:szCs w:val="24"/>
        </w:rPr>
        <w:t xml:space="preserve">GT </w:t>
      </w:r>
      <w:r w:rsidR="001F7446">
        <w:rPr>
          <w:sz w:val="24"/>
          <w:szCs w:val="24"/>
        </w:rPr>
        <w:t>template</w:t>
      </w:r>
      <w:r w:rsidR="00A770C5">
        <w:rPr>
          <w:sz w:val="24"/>
          <w:szCs w:val="24"/>
        </w:rPr>
        <w:t xml:space="preserve"> </w:t>
      </w:r>
      <w:r w:rsidR="00D47B60" w:rsidRPr="002E0827">
        <w:rPr>
          <w:sz w:val="24"/>
          <w:szCs w:val="24"/>
        </w:rPr>
        <w:t>only)</w:t>
      </w:r>
      <w:r w:rsidR="00A76543">
        <w:rPr>
          <w:sz w:val="24"/>
          <w:szCs w:val="24"/>
        </w:rPr>
        <w:t xml:space="preserve"> </w:t>
      </w:r>
    </w:p>
    <w:p w14:paraId="0BF32D4C" w14:textId="77777777" w:rsidR="003B3223" w:rsidRDefault="003B3223" w:rsidP="00105127">
      <w:pPr>
        <w:tabs>
          <w:tab w:val="left" w:pos="720"/>
        </w:tabs>
        <w:ind w:left="1800" w:hanging="1800"/>
        <w:jc w:val="left"/>
        <w:rPr>
          <w:b/>
          <w:sz w:val="24"/>
          <w:szCs w:val="24"/>
        </w:rPr>
      </w:pPr>
    </w:p>
    <w:p w14:paraId="71C8C9DB" w14:textId="77777777" w:rsidR="00A0323D" w:rsidRPr="00A0323D" w:rsidRDefault="00AC1498" w:rsidP="00105127">
      <w:pPr>
        <w:tabs>
          <w:tab w:val="left" w:pos="720"/>
        </w:tabs>
        <w:ind w:left="1800" w:hanging="1800"/>
        <w:jc w:val="left"/>
        <w:rPr>
          <w:b/>
          <w:sz w:val="24"/>
          <w:szCs w:val="24"/>
        </w:rPr>
      </w:pPr>
      <w:r w:rsidRPr="00A0323D">
        <w:rPr>
          <w:b/>
          <w:sz w:val="24"/>
          <w:szCs w:val="24"/>
        </w:rPr>
        <w:t xml:space="preserve">LINE INSTRUCTIONS – PART </w:t>
      </w:r>
      <w:r w:rsidR="00A7454D" w:rsidRPr="00A0323D">
        <w:rPr>
          <w:b/>
          <w:sz w:val="24"/>
          <w:szCs w:val="24"/>
        </w:rPr>
        <w:t>4</w:t>
      </w:r>
      <w:r w:rsidR="00604066" w:rsidRPr="00A0323D">
        <w:rPr>
          <w:b/>
          <w:sz w:val="24"/>
          <w:szCs w:val="24"/>
        </w:rPr>
        <w:t xml:space="preserve"> </w:t>
      </w:r>
    </w:p>
    <w:p w14:paraId="3EF4CF58" w14:textId="77777777" w:rsidR="00A0323D" w:rsidRPr="00A0323D" w:rsidRDefault="00A0323D" w:rsidP="00105127">
      <w:pPr>
        <w:tabs>
          <w:tab w:val="left" w:pos="720"/>
        </w:tabs>
        <w:ind w:left="1800" w:hanging="1800"/>
        <w:jc w:val="left"/>
        <w:rPr>
          <w:b/>
          <w:sz w:val="24"/>
          <w:szCs w:val="24"/>
        </w:rPr>
      </w:pPr>
    </w:p>
    <w:p w14:paraId="50C33550" w14:textId="681BD8A2" w:rsidR="00037671" w:rsidRPr="00037671" w:rsidRDefault="00BE528D" w:rsidP="00105127">
      <w:pPr>
        <w:tabs>
          <w:tab w:val="left" w:pos="720"/>
        </w:tabs>
        <w:ind w:left="1800" w:hanging="1800"/>
        <w:jc w:val="left"/>
        <w:rPr>
          <w:sz w:val="24"/>
          <w:szCs w:val="24"/>
        </w:rPr>
      </w:pPr>
      <w:r>
        <w:rPr>
          <w:sz w:val="24"/>
          <w:szCs w:val="24"/>
        </w:rPr>
        <w:t>Columns 1–</w:t>
      </w:r>
      <w:r w:rsidR="00037671" w:rsidRPr="00037671">
        <w:rPr>
          <w:sz w:val="24"/>
          <w:szCs w:val="24"/>
        </w:rPr>
        <w:t>24 are not applicable for the GT template, with the exception of Line 5.4.</w:t>
      </w:r>
    </w:p>
    <w:p w14:paraId="6BE12FCD" w14:textId="77777777" w:rsidR="00D053C0" w:rsidRPr="002E0827" w:rsidRDefault="00D053C0" w:rsidP="00AC1498">
      <w:pPr>
        <w:tabs>
          <w:tab w:val="left" w:pos="720"/>
        </w:tabs>
        <w:ind w:left="1800" w:hanging="1800"/>
        <w:jc w:val="left"/>
        <w:rPr>
          <w:sz w:val="24"/>
          <w:szCs w:val="24"/>
        </w:rPr>
      </w:pPr>
    </w:p>
    <w:p w14:paraId="38F3C156" w14:textId="3C4EE307" w:rsidR="00AC1498" w:rsidRPr="002E0827" w:rsidRDefault="00E6310E" w:rsidP="00AC1498">
      <w:pPr>
        <w:ind w:left="1440" w:hanging="1440"/>
        <w:jc w:val="left"/>
        <w:rPr>
          <w:b/>
          <w:sz w:val="24"/>
          <w:szCs w:val="24"/>
          <w:u w:val="single"/>
        </w:rPr>
      </w:pPr>
      <w:r w:rsidRPr="002E0827">
        <w:rPr>
          <w:b/>
          <w:sz w:val="24"/>
          <w:szCs w:val="24"/>
          <w:u w:val="single"/>
        </w:rPr>
        <w:t>Section 1</w:t>
      </w:r>
      <w:r w:rsidR="00665ED6">
        <w:rPr>
          <w:b/>
          <w:sz w:val="24"/>
          <w:szCs w:val="24"/>
          <w:u w:val="single"/>
        </w:rPr>
        <w:t xml:space="preserve"> </w:t>
      </w:r>
      <w:r w:rsidR="00665ED6" w:rsidRPr="00665ED6">
        <w:rPr>
          <w:b/>
          <w:sz w:val="24"/>
          <w:szCs w:val="24"/>
          <w:u w:val="single"/>
        </w:rPr>
        <w:t>–</w:t>
      </w:r>
      <w:r w:rsidRPr="002E0827">
        <w:rPr>
          <w:b/>
          <w:sz w:val="24"/>
          <w:szCs w:val="24"/>
          <w:u w:val="single"/>
        </w:rPr>
        <w:t xml:space="preserve"> Medical Loss Ratio Numerator</w:t>
      </w:r>
    </w:p>
    <w:p w14:paraId="7A4CCF70" w14:textId="77777777" w:rsidR="00AC1498" w:rsidRPr="002E0827" w:rsidRDefault="00AC1498" w:rsidP="00AC1498">
      <w:pPr>
        <w:ind w:left="1440" w:hanging="1440"/>
        <w:jc w:val="left"/>
        <w:rPr>
          <w:sz w:val="24"/>
          <w:szCs w:val="24"/>
        </w:rPr>
      </w:pPr>
    </w:p>
    <w:p w14:paraId="6FBEFBAA" w14:textId="77777777" w:rsidR="00AC1498" w:rsidRPr="002E0827" w:rsidRDefault="00AC1498" w:rsidP="002A3A0B">
      <w:pPr>
        <w:ind w:left="1080" w:hanging="1080"/>
        <w:jc w:val="left"/>
        <w:rPr>
          <w:sz w:val="24"/>
          <w:szCs w:val="24"/>
        </w:rPr>
      </w:pPr>
      <w:r w:rsidRPr="002E0827">
        <w:rPr>
          <w:sz w:val="24"/>
          <w:szCs w:val="24"/>
        </w:rPr>
        <w:t>Line 1.1 – Adjusted incurred claims</w:t>
      </w:r>
      <w:r w:rsidR="00016992" w:rsidRPr="002E0827">
        <w:rPr>
          <w:sz w:val="24"/>
          <w:szCs w:val="24"/>
        </w:rPr>
        <w:t xml:space="preserve"> </w:t>
      </w:r>
      <w:r w:rsidR="00496718" w:rsidRPr="002E0827">
        <w:rPr>
          <w:sz w:val="24"/>
          <w:szCs w:val="24"/>
        </w:rPr>
        <w:t>as reported on the MLR Form for prior year(s)</w:t>
      </w:r>
      <w:r w:rsidRPr="002E0827">
        <w:rPr>
          <w:sz w:val="24"/>
          <w:szCs w:val="24"/>
        </w:rPr>
        <w:t xml:space="preserve"> </w:t>
      </w:r>
    </w:p>
    <w:p w14:paraId="0CC98BE4" w14:textId="77777777" w:rsidR="00D83938" w:rsidRPr="002E0827" w:rsidRDefault="00D83938" w:rsidP="00D83938">
      <w:pPr>
        <w:ind w:left="1440"/>
        <w:jc w:val="left"/>
        <w:rPr>
          <w:sz w:val="24"/>
          <w:szCs w:val="24"/>
        </w:rPr>
      </w:pPr>
    </w:p>
    <w:p w14:paraId="761A6D3B" w14:textId="07C180DD" w:rsidR="00D83938" w:rsidRPr="00665ED6" w:rsidRDefault="00D83938" w:rsidP="00D1125E">
      <w:pPr>
        <w:ind w:left="1440" w:hanging="720"/>
        <w:jc w:val="left"/>
        <w:rPr>
          <w:b/>
          <w:sz w:val="24"/>
          <w:szCs w:val="24"/>
        </w:rPr>
      </w:pPr>
      <w:r w:rsidRPr="002E0827">
        <w:rPr>
          <w:sz w:val="24"/>
          <w:szCs w:val="24"/>
        </w:rPr>
        <w:t>PY2</w:t>
      </w:r>
      <w:r w:rsidR="00037671">
        <w:rPr>
          <w:sz w:val="24"/>
          <w:szCs w:val="24"/>
        </w:rPr>
        <w:t xml:space="preserve"> </w:t>
      </w:r>
      <w:r w:rsidR="00665ED6" w:rsidRPr="00665ED6">
        <w:rPr>
          <w:sz w:val="24"/>
          <w:szCs w:val="24"/>
        </w:rPr>
        <w:t>Column</w:t>
      </w:r>
      <w:r w:rsidR="00665ED6">
        <w:rPr>
          <w:sz w:val="24"/>
          <w:szCs w:val="24"/>
        </w:rPr>
        <w:t xml:space="preserve"> </w:t>
      </w:r>
      <w:r w:rsidR="00665ED6" w:rsidRPr="002E0827">
        <w:rPr>
          <w:sz w:val="24"/>
          <w:szCs w:val="24"/>
        </w:rPr>
        <w:t>–</w:t>
      </w:r>
      <w:r w:rsidR="00665ED6" w:rsidRPr="002E0827">
        <w:rPr>
          <w:b/>
          <w:sz w:val="24"/>
          <w:szCs w:val="24"/>
        </w:rPr>
        <w:t xml:space="preserve"> </w:t>
      </w:r>
      <w:r w:rsidR="00665ED6" w:rsidRPr="002E0827">
        <w:rPr>
          <w:sz w:val="24"/>
          <w:szCs w:val="24"/>
        </w:rPr>
        <w:t>2011 MLR Form, Part 1, Line 2.1, Columns 3/31 + Deferred PY– Deferred CY</w:t>
      </w:r>
    </w:p>
    <w:p w14:paraId="6EDD743B" w14:textId="77777777" w:rsidR="00D83938" w:rsidRPr="002E0827" w:rsidRDefault="00D83938" w:rsidP="00D1125E">
      <w:pPr>
        <w:ind w:left="1440" w:hanging="720"/>
        <w:jc w:val="left"/>
        <w:rPr>
          <w:sz w:val="24"/>
          <w:szCs w:val="24"/>
        </w:rPr>
      </w:pPr>
    </w:p>
    <w:p w14:paraId="2B08694B" w14:textId="3AA4331E" w:rsidR="00D83938" w:rsidRPr="002E0827" w:rsidRDefault="008C73E6" w:rsidP="00D1125E">
      <w:pPr>
        <w:ind w:left="1440" w:hanging="720"/>
        <w:jc w:val="left"/>
        <w:rPr>
          <w:b/>
          <w:sz w:val="24"/>
          <w:szCs w:val="24"/>
        </w:rPr>
      </w:pPr>
      <w:r w:rsidRPr="002E0827">
        <w:rPr>
          <w:sz w:val="24"/>
          <w:szCs w:val="24"/>
        </w:rPr>
        <w:t xml:space="preserve">PY1 </w:t>
      </w:r>
      <w:r w:rsidR="00665ED6">
        <w:rPr>
          <w:sz w:val="24"/>
          <w:szCs w:val="24"/>
        </w:rPr>
        <w:t xml:space="preserve">Column </w:t>
      </w:r>
      <w:r w:rsidR="00665ED6" w:rsidRPr="002E0827">
        <w:rPr>
          <w:sz w:val="24"/>
          <w:szCs w:val="24"/>
        </w:rPr>
        <w:t>–</w:t>
      </w:r>
      <w:r w:rsidR="00D83938" w:rsidRPr="002E0827">
        <w:rPr>
          <w:b/>
          <w:sz w:val="24"/>
          <w:szCs w:val="24"/>
        </w:rPr>
        <w:t xml:space="preserve"> </w:t>
      </w:r>
      <w:r w:rsidR="00FA2198" w:rsidRPr="002E0827">
        <w:rPr>
          <w:sz w:val="24"/>
          <w:szCs w:val="24"/>
        </w:rPr>
        <w:t>201</w:t>
      </w:r>
      <w:r w:rsidR="00665ED6">
        <w:rPr>
          <w:sz w:val="24"/>
          <w:szCs w:val="24"/>
        </w:rPr>
        <w:t>2</w:t>
      </w:r>
      <w:r w:rsidR="00FA2198" w:rsidRPr="002E0827">
        <w:rPr>
          <w:sz w:val="24"/>
          <w:szCs w:val="24"/>
        </w:rPr>
        <w:t xml:space="preserve"> MLR Form, Part 1, Line</w:t>
      </w:r>
      <w:r w:rsidR="00665ED6">
        <w:rPr>
          <w:sz w:val="24"/>
          <w:szCs w:val="24"/>
        </w:rPr>
        <w:t>s</w:t>
      </w:r>
      <w:r w:rsidR="00FA2198" w:rsidRPr="002E0827">
        <w:rPr>
          <w:sz w:val="24"/>
          <w:szCs w:val="24"/>
        </w:rPr>
        <w:t xml:space="preserve"> 2.1</w:t>
      </w:r>
      <w:r w:rsidR="00665ED6">
        <w:rPr>
          <w:sz w:val="24"/>
          <w:szCs w:val="24"/>
        </w:rPr>
        <w:t xml:space="preserve"> + 2.11</w:t>
      </w:r>
      <w:r w:rsidR="00FA2198" w:rsidRPr="002E0827">
        <w:rPr>
          <w:sz w:val="24"/>
          <w:szCs w:val="24"/>
        </w:rPr>
        <w:t>, Columns 3/31 + Deferred PY– Deferred CY</w:t>
      </w:r>
    </w:p>
    <w:p w14:paraId="55381EA4" w14:textId="77777777" w:rsidR="0035354C" w:rsidRPr="002E0827" w:rsidRDefault="0035354C" w:rsidP="00D5650F">
      <w:pPr>
        <w:ind w:left="720"/>
        <w:jc w:val="left"/>
        <w:rPr>
          <w:sz w:val="24"/>
          <w:szCs w:val="24"/>
        </w:rPr>
      </w:pPr>
    </w:p>
    <w:p w14:paraId="64FC5849" w14:textId="5147D34D" w:rsidR="00842008" w:rsidRDefault="00AC1498" w:rsidP="002A3A0B">
      <w:pPr>
        <w:ind w:left="1080" w:hanging="1080"/>
        <w:jc w:val="left"/>
        <w:rPr>
          <w:sz w:val="24"/>
          <w:szCs w:val="24"/>
        </w:rPr>
      </w:pPr>
      <w:r w:rsidRPr="002E0827">
        <w:rPr>
          <w:sz w:val="24"/>
          <w:szCs w:val="24"/>
        </w:rPr>
        <w:t xml:space="preserve">Line 1.2 – Adjusted incurred claims </w:t>
      </w:r>
      <w:r w:rsidR="00496718" w:rsidRPr="002E0827">
        <w:rPr>
          <w:sz w:val="24"/>
          <w:szCs w:val="24"/>
        </w:rPr>
        <w:t>as of 3/31 of the year following the</w:t>
      </w:r>
      <w:r w:rsidR="00A64322">
        <w:rPr>
          <w:sz w:val="24"/>
          <w:szCs w:val="24"/>
        </w:rPr>
        <w:t xml:space="preserve"> </w:t>
      </w:r>
      <w:r w:rsidR="00496718" w:rsidRPr="002E0827">
        <w:rPr>
          <w:sz w:val="24"/>
          <w:szCs w:val="24"/>
        </w:rPr>
        <w:t>MLR reporting year</w:t>
      </w:r>
    </w:p>
    <w:p w14:paraId="3FD3D923" w14:textId="77777777" w:rsidR="00842008" w:rsidRDefault="00842008" w:rsidP="00AC1498">
      <w:pPr>
        <w:ind w:left="720"/>
        <w:jc w:val="left"/>
        <w:rPr>
          <w:sz w:val="24"/>
          <w:szCs w:val="24"/>
        </w:rPr>
      </w:pPr>
    </w:p>
    <w:p w14:paraId="3D3DEDC7" w14:textId="71215C1A" w:rsidR="00DF5D6D" w:rsidRPr="002E0827" w:rsidRDefault="001F7446" w:rsidP="00D1125E">
      <w:pPr>
        <w:ind w:left="720"/>
        <w:jc w:val="left"/>
        <w:rPr>
          <w:sz w:val="24"/>
          <w:szCs w:val="24"/>
        </w:rPr>
      </w:pPr>
      <w:r>
        <w:rPr>
          <w:sz w:val="24"/>
          <w:szCs w:val="24"/>
        </w:rPr>
        <w:t>Report corrected</w:t>
      </w:r>
      <w:r w:rsidR="00F57A76">
        <w:rPr>
          <w:sz w:val="24"/>
          <w:szCs w:val="24"/>
        </w:rPr>
        <w:t xml:space="preserve"> amounts if prior </w:t>
      </w:r>
      <w:r w:rsidR="00A64322">
        <w:rPr>
          <w:sz w:val="24"/>
          <w:szCs w:val="24"/>
        </w:rPr>
        <w:t>year’s</w:t>
      </w:r>
      <w:r w:rsidR="00F57A76">
        <w:rPr>
          <w:sz w:val="24"/>
          <w:szCs w:val="24"/>
        </w:rPr>
        <w:t xml:space="preserve"> information was reported </w:t>
      </w:r>
      <w:r w:rsidR="0049718E">
        <w:rPr>
          <w:sz w:val="24"/>
          <w:szCs w:val="24"/>
        </w:rPr>
        <w:t xml:space="preserve"> inaccurately</w:t>
      </w:r>
      <w:r w:rsidR="00F57A76">
        <w:rPr>
          <w:sz w:val="24"/>
          <w:szCs w:val="24"/>
        </w:rPr>
        <w:t xml:space="preserve">. </w:t>
      </w:r>
    </w:p>
    <w:p w14:paraId="0BD7D1E0" w14:textId="77777777" w:rsidR="00D83938" w:rsidRPr="002E0827" w:rsidRDefault="00D83938" w:rsidP="00D5650F">
      <w:pPr>
        <w:ind w:left="1440"/>
        <w:jc w:val="left"/>
        <w:rPr>
          <w:sz w:val="24"/>
          <w:szCs w:val="24"/>
        </w:rPr>
      </w:pPr>
    </w:p>
    <w:p w14:paraId="43AE0E8D" w14:textId="71B406C9" w:rsidR="00047D24" w:rsidRPr="00665ED6" w:rsidRDefault="00047D24" w:rsidP="00D1125E">
      <w:pPr>
        <w:ind w:left="1440" w:hanging="720"/>
        <w:jc w:val="left"/>
        <w:rPr>
          <w:b/>
          <w:sz w:val="24"/>
          <w:szCs w:val="24"/>
        </w:rPr>
      </w:pPr>
      <w:r w:rsidRPr="002E0827">
        <w:rPr>
          <w:sz w:val="24"/>
          <w:szCs w:val="24"/>
        </w:rPr>
        <w:t>PY2</w:t>
      </w:r>
      <w:r w:rsidR="00037671">
        <w:rPr>
          <w:sz w:val="24"/>
          <w:szCs w:val="24"/>
        </w:rPr>
        <w:t xml:space="preserve"> </w:t>
      </w:r>
      <w:r w:rsidR="00665ED6" w:rsidRPr="00665ED6">
        <w:rPr>
          <w:sz w:val="24"/>
          <w:szCs w:val="24"/>
        </w:rPr>
        <w:t>Column</w:t>
      </w:r>
      <w:r w:rsidR="004B6D14">
        <w:rPr>
          <w:sz w:val="24"/>
          <w:szCs w:val="24"/>
        </w:rPr>
        <w:t xml:space="preserve"> – </w:t>
      </w:r>
      <w:r w:rsidR="004B6D14" w:rsidRPr="002E0827">
        <w:rPr>
          <w:sz w:val="24"/>
          <w:szCs w:val="24"/>
        </w:rPr>
        <w:t>enter the</w:t>
      </w:r>
      <w:r w:rsidR="004B6D14">
        <w:rPr>
          <w:sz w:val="24"/>
          <w:szCs w:val="24"/>
        </w:rPr>
        <w:t xml:space="preserve"> amount</w:t>
      </w:r>
      <w:r w:rsidR="004B6D14" w:rsidRPr="002E0827">
        <w:rPr>
          <w:sz w:val="24"/>
          <w:szCs w:val="24"/>
        </w:rPr>
        <w:t xml:space="preserve"> of adjusted incurred claims reported on </w:t>
      </w:r>
      <w:r w:rsidR="004B6D14">
        <w:rPr>
          <w:sz w:val="24"/>
          <w:szCs w:val="24"/>
        </w:rPr>
        <w:t xml:space="preserve">Part 1, Lines 2.1, Columns 3/31 + Deferred PY1 – Deferred CY of </w:t>
      </w:r>
      <w:r w:rsidR="004B6D14" w:rsidRPr="002E0827">
        <w:rPr>
          <w:sz w:val="24"/>
          <w:szCs w:val="24"/>
        </w:rPr>
        <w:t xml:space="preserve">the MLR </w:t>
      </w:r>
      <w:r w:rsidR="004B6D14">
        <w:rPr>
          <w:sz w:val="24"/>
          <w:szCs w:val="24"/>
        </w:rPr>
        <w:t>F</w:t>
      </w:r>
      <w:r w:rsidR="004B6D14" w:rsidRPr="002E0827">
        <w:rPr>
          <w:sz w:val="24"/>
          <w:szCs w:val="24"/>
        </w:rPr>
        <w:t xml:space="preserve">orm </w:t>
      </w:r>
      <w:r w:rsidR="004B6D14">
        <w:rPr>
          <w:sz w:val="24"/>
          <w:szCs w:val="24"/>
        </w:rPr>
        <w:t>2 years prior to the</w:t>
      </w:r>
      <w:r w:rsidR="004B6D14" w:rsidRPr="002E0827">
        <w:rPr>
          <w:sz w:val="24"/>
          <w:szCs w:val="24"/>
        </w:rPr>
        <w:t xml:space="preserve"> MLR reporting year, restated as of 3/31 of the year following the</w:t>
      </w:r>
      <w:r w:rsidR="004B6D14">
        <w:rPr>
          <w:sz w:val="24"/>
          <w:szCs w:val="24"/>
        </w:rPr>
        <w:t xml:space="preserve"> </w:t>
      </w:r>
      <w:r w:rsidR="004B6D14" w:rsidRPr="002E0827">
        <w:rPr>
          <w:sz w:val="24"/>
          <w:szCs w:val="24"/>
        </w:rPr>
        <w:t xml:space="preserve">MLR reporting year. </w:t>
      </w:r>
      <w:r w:rsidR="004B6D14">
        <w:rPr>
          <w:sz w:val="24"/>
          <w:szCs w:val="24"/>
        </w:rPr>
        <w:t xml:space="preserve">For example, for reporting year 2013, enter 2011 adjusted incurred claims restated as of 3/31/2014. </w:t>
      </w:r>
      <w:r w:rsidR="004B6D14" w:rsidRPr="002E0827">
        <w:rPr>
          <w:sz w:val="24"/>
          <w:szCs w:val="24"/>
        </w:rPr>
        <w:t xml:space="preserve">(This is also </w:t>
      </w:r>
      <w:r w:rsidR="004B6D14">
        <w:rPr>
          <w:sz w:val="24"/>
          <w:szCs w:val="24"/>
        </w:rPr>
        <w:t>known</w:t>
      </w:r>
      <w:r w:rsidR="004B6D14" w:rsidRPr="002E0827">
        <w:rPr>
          <w:sz w:val="24"/>
          <w:szCs w:val="24"/>
        </w:rPr>
        <w:t xml:space="preserve"> as claims incurred in 12 months and paid in </w:t>
      </w:r>
      <w:r w:rsidR="004B6D14">
        <w:rPr>
          <w:sz w:val="24"/>
          <w:szCs w:val="24"/>
        </w:rPr>
        <w:t>39</w:t>
      </w:r>
      <w:r w:rsidR="004B6D14" w:rsidRPr="002E0827">
        <w:rPr>
          <w:sz w:val="24"/>
          <w:szCs w:val="24"/>
        </w:rPr>
        <w:t xml:space="preserve"> months</w:t>
      </w:r>
      <w:r w:rsidR="004B6D14">
        <w:rPr>
          <w:sz w:val="24"/>
          <w:szCs w:val="24"/>
        </w:rPr>
        <w:t>.</w:t>
      </w:r>
      <w:r w:rsidR="004B6D14" w:rsidRPr="002E0827">
        <w:rPr>
          <w:sz w:val="24"/>
          <w:szCs w:val="24"/>
        </w:rPr>
        <w:t>)  Restate all applicable elements of adjusted incurred claims</w:t>
      </w:r>
      <w:r w:rsidR="004B6D14">
        <w:rPr>
          <w:sz w:val="24"/>
          <w:szCs w:val="24"/>
        </w:rPr>
        <w:t xml:space="preserve">, including reserves and the allowable fraud reduction expense, in accordance with the </w:t>
      </w:r>
      <w:r w:rsidR="00886A78">
        <w:rPr>
          <w:sz w:val="24"/>
          <w:szCs w:val="24"/>
        </w:rPr>
        <w:t>Filing</w:t>
      </w:r>
      <w:r w:rsidR="004B6D14">
        <w:rPr>
          <w:sz w:val="24"/>
          <w:szCs w:val="24"/>
        </w:rPr>
        <w:t xml:space="preserve"> Instructions</w:t>
      </w:r>
      <w:r w:rsidR="00886A78">
        <w:rPr>
          <w:sz w:val="24"/>
          <w:szCs w:val="24"/>
        </w:rPr>
        <w:t xml:space="preserve"> from 2 years prior to the MLR reporting year</w:t>
      </w:r>
      <w:r w:rsidR="004B6D14" w:rsidRPr="002E0827">
        <w:rPr>
          <w:sz w:val="24"/>
          <w:szCs w:val="24"/>
        </w:rPr>
        <w:t>.</w:t>
      </w:r>
    </w:p>
    <w:p w14:paraId="07711A48" w14:textId="7FC0E497" w:rsidR="00D83938" w:rsidRPr="002E0827" w:rsidRDefault="00D83938" w:rsidP="008C73E6">
      <w:pPr>
        <w:ind w:left="1440"/>
        <w:jc w:val="left"/>
        <w:rPr>
          <w:sz w:val="24"/>
          <w:szCs w:val="24"/>
        </w:rPr>
      </w:pPr>
    </w:p>
    <w:p w14:paraId="719B2509" w14:textId="59DE4CB1" w:rsidR="00047D24" w:rsidRPr="002E0827" w:rsidRDefault="008C73E6" w:rsidP="00D1125E">
      <w:pPr>
        <w:ind w:left="1440" w:hanging="720"/>
        <w:jc w:val="left"/>
        <w:rPr>
          <w:b/>
          <w:sz w:val="24"/>
          <w:szCs w:val="24"/>
        </w:rPr>
      </w:pPr>
      <w:r w:rsidRPr="002E0827">
        <w:rPr>
          <w:sz w:val="24"/>
          <w:szCs w:val="24"/>
        </w:rPr>
        <w:t>PY1</w:t>
      </w:r>
      <w:r w:rsidR="00037671">
        <w:rPr>
          <w:sz w:val="24"/>
          <w:szCs w:val="24"/>
        </w:rPr>
        <w:t xml:space="preserve"> </w:t>
      </w:r>
      <w:r w:rsidR="004B6D14" w:rsidRPr="004B6D14">
        <w:rPr>
          <w:sz w:val="24"/>
          <w:szCs w:val="24"/>
        </w:rPr>
        <w:t>Column –</w:t>
      </w:r>
      <w:r w:rsidR="00E40449" w:rsidRPr="002E0827">
        <w:rPr>
          <w:b/>
          <w:sz w:val="24"/>
          <w:szCs w:val="24"/>
        </w:rPr>
        <w:t xml:space="preserve"> </w:t>
      </w:r>
      <w:r w:rsidR="00FA2198" w:rsidRPr="002E0827">
        <w:rPr>
          <w:sz w:val="24"/>
          <w:szCs w:val="24"/>
        </w:rPr>
        <w:t>enter the</w:t>
      </w:r>
      <w:r w:rsidR="00F57A76">
        <w:rPr>
          <w:sz w:val="24"/>
          <w:szCs w:val="24"/>
        </w:rPr>
        <w:t xml:space="preserve"> amount</w:t>
      </w:r>
      <w:r w:rsidR="00FA2198" w:rsidRPr="002E0827">
        <w:rPr>
          <w:sz w:val="24"/>
          <w:szCs w:val="24"/>
        </w:rPr>
        <w:t xml:space="preserve"> of adjusted incurred claims reported on </w:t>
      </w:r>
      <w:r w:rsidR="00FA2198">
        <w:rPr>
          <w:sz w:val="24"/>
          <w:szCs w:val="24"/>
        </w:rPr>
        <w:t xml:space="preserve">Part 1, </w:t>
      </w:r>
      <w:r w:rsidR="008F3B1D">
        <w:rPr>
          <w:sz w:val="24"/>
          <w:szCs w:val="24"/>
        </w:rPr>
        <w:t>Line</w:t>
      </w:r>
      <w:r w:rsidR="00FA2198">
        <w:rPr>
          <w:sz w:val="24"/>
          <w:szCs w:val="24"/>
        </w:rPr>
        <w:t xml:space="preserve"> 2.1</w:t>
      </w:r>
      <w:r w:rsidR="004B6D14">
        <w:rPr>
          <w:sz w:val="24"/>
          <w:szCs w:val="24"/>
        </w:rPr>
        <w:t xml:space="preserve"> + Part 2, Line 2.17</w:t>
      </w:r>
      <w:r w:rsidR="00FA2198">
        <w:rPr>
          <w:sz w:val="24"/>
          <w:szCs w:val="24"/>
        </w:rPr>
        <w:t xml:space="preserve">, Columns 3/31 + Deferred PY1 – Deferred CY of </w:t>
      </w:r>
      <w:r w:rsidR="00FA2198" w:rsidRPr="002E0827">
        <w:rPr>
          <w:sz w:val="24"/>
          <w:szCs w:val="24"/>
        </w:rPr>
        <w:t xml:space="preserve">the MLR </w:t>
      </w:r>
      <w:r w:rsidR="004B6D14">
        <w:rPr>
          <w:sz w:val="24"/>
          <w:szCs w:val="24"/>
        </w:rPr>
        <w:t>F</w:t>
      </w:r>
      <w:r w:rsidR="00FA2198" w:rsidRPr="002E0827">
        <w:rPr>
          <w:sz w:val="24"/>
          <w:szCs w:val="24"/>
        </w:rPr>
        <w:t xml:space="preserve">orm </w:t>
      </w:r>
      <w:r w:rsidR="00D83938" w:rsidRPr="002E0827">
        <w:rPr>
          <w:sz w:val="24"/>
          <w:szCs w:val="24"/>
        </w:rPr>
        <w:t xml:space="preserve">for </w:t>
      </w:r>
      <w:r w:rsidR="00E24DDF" w:rsidRPr="002E0827">
        <w:rPr>
          <w:sz w:val="24"/>
          <w:szCs w:val="24"/>
        </w:rPr>
        <w:t>the</w:t>
      </w:r>
      <w:r w:rsidR="001F7446">
        <w:rPr>
          <w:sz w:val="24"/>
          <w:szCs w:val="24"/>
        </w:rPr>
        <w:t xml:space="preserve"> pr</w:t>
      </w:r>
      <w:r w:rsidR="003603F9">
        <w:rPr>
          <w:sz w:val="24"/>
          <w:szCs w:val="24"/>
        </w:rPr>
        <w:t>eceding</w:t>
      </w:r>
      <w:r w:rsidR="00FA2198" w:rsidRPr="002E0827">
        <w:rPr>
          <w:sz w:val="24"/>
          <w:szCs w:val="24"/>
        </w:rPr>
        <w:t xml:space="preserve"> MLR reporting year, restated as of 3/31 of the year following the</w:t>
      </w:r>
      <w:r w:rsidR="0026385A">
        <w:rPr>
          <w:sz w:val="24"/>
          <w:szCs w:val="24"/>
        </w:rPr>
        <w:t xml:space="preserve"> </w:t>
      </w:r>
      <w:r w:rsidR="00FA2198" w:rsidRPr="002E0827">
        <w:rPr>
          <w:sz w:val="24"/>
          <w:szCs w:val="24"/>
        </w:rPr>
        <w:t>MLR reporting year</w:t>
      </w:r>
      <w:r w:rsidR="00292C16" w:rsidRPr="002E0827">
        <w:rPr>
          <w:sz w:val="24"/>
          <w:szCs w:val="24"/>
        </w:rPr>
        <w:t>.</w:t>
      </w:r>
      <w:r w:rsidR="001F7446">
        <w:rPr>
          <w:sz w:val="24"/>
          <w:szCs w:val="24"/>
        </w:rPr>
        <w:t xml:space="preserve"> </w:t>
      </w:r>
      <w:r w:rsidR="00FA2198" w:rsidRPr="002E0827">
        <w:rPr>
          <w:sz w:val="24"/>
          <w:szCs w:val="24"/>
        </w:rPr>
        <w:t xml:space="preserve">(This is also </w:t>
      </w:r>
      <w:r w:rsidR="007B3654" w:rsidRPr="002E0827">
        <w:rPr>
          <w:sz w:val="24"/>
          <w:szCs w:val="24"/>
        </w:rPr>
        <w:t>know</w:t>
      </w:r>
      <w:r w:rsidR="003603F9">
        <w:rPr>
          <w:sz w:val="24"/>
          <w:szCs w:val="24"/>
        </w:rPr>
        <w:t>n</w:t>
      </w:r>
      <w:r w:rsidR="00FA2198" w:rsidRPr="002E0827">
        <w:rPr>
          <w:sz w:val="24"/>
          <w:szCs w:val="24"/>
        </w:rPr>
        <w:t xml:space="preserve"> as claims incurred in 12 months and paid in </w:t>
      </w:r>
      <w:r w:rsidR="00D83938" w:rsidRPr="002E0827">
        <w:rPr>
          <w:sz w:val="24"/>
          <w:szCs w:val="24"/>
        </w:rPr>
        <w:t>27</w:t>
      </w:r>
      <w:r w:rsidR="00FA2198" w:rsidRPr="002E0827">
        <w:rPr>
          <w:sz w:val="24"/>
          <w:szCs w:val="24"/>
        </w:rPr>
        <w:t xml:space="preserve"> months</w:t>
      </w:r>
      <w:r w:rsidR="007B3654" w:rsidRPr="002E0827">
        <w:rPr>
          <w:sz w:val="24"/>
          <w:szCs w:val="24"/>
        </w:rPr>
        <w:t>)</w:t>
      </w:r>
      <w:r w:rsidR="00B963E0" w:rsidRPr="002E0827">
        <w:rPr>
          <w:sz w:val="24"/>
          <w:szCs w:val="24"/>
        </w:rPr>
        <w:t>.</w:t>
      </w:r>
      <w:r w:rsidR="00FA2198" w:rsidRPr="002E0827">
        <w:rPr>
          <w:sz w:val="24"/>
          <w:szCs w:val="24"/>
        </w:rPr>
        <w:t xml:space="preserve">  Restate all applicable elements of adjusted incurred claims</w:t>
      </w:r>
      <w:r w:rsidR="00B963E0" w:rsidRPr="002E0827">
        <w:rPr>
          <w:sz w:val="24"/>
          <w:szCs w:val="24"/>
        </w:rPr>
        <w:t>, including reserves and the allowable fraud reduction expense</w:t>
      </w:r>
      <w:r w:rsidR="004B6D14">
        <w:rPr>
          <w:sz w:val="24"/>
          <w:szCs w:val="24"/>
        </w:rPr>
        <w:t>,</w:t>
      </w:r>
      <w:r w:rsidR="004B6D14" w:rsidRPr="004B6D14">
        <w:rPr>
          <w:sz w:val="24"/>
          <w:szCs w:val="24"/>
        </w:rPr>
        <w:t xml:space="preserve"> </w:t>
      </w:r>
      <w:r w:rsidR="004B6D14">
        <w:rPr>
          <w:sz w:val="24"/>
          <w:szCs w:val="24"/>
        </w:rPr>
        <w:t xml:space="preserve">in accordance with the </w:t>
      </w:r>
      <w:r w:rsidR="00886A78">
        <w:rPr>
          <w:sz w:val="24"/>
          <w:szCs w:val="24"/>
        </w:rPr>
        <w:t>Filing</w:t>
      </w:r>
      <w:r w:rsidR="004B6D14">
        <w:rPr>
          <w:sz w:val="24"/>
          <w:szCs w:val="24"/>
        </w:rPr>
        <w:t xml:space="preserve"> Instructions</w:t>
      </w:r>
      <w:r w:rsidR="00886A78">
        <w:rPr>
          <w:sz w:val="24"/>
          <w:szCs w:val="24"/>
        </w:rPr>
        <w:t xml:space="preserve"> from the year preceding the MLR reporting year</w:t>
      </w:r>
      <w:r w:rsidR="00FA2198" w:rsidRPr="002E0827">
        <w:rPr>
          <w:sz w:val="24"/>
          <w:szCs w:val="24"/>
        </w:rPr>
        <w:t>.</w:t>
      </w:r>
    </w:p>
    <w:p w14:paraId="67E8BFFB" w14:textId="77777777" w:rsidR="00047D24" w:rsidRPr="002E0827" w:rsidRDefault="00047D24" w:rsidP="00047D24">
      <w:pPr>
        <w:ind w:left="1440"/>
        <w:jc w:val="left"/>
        <w:rPr>
          <w:b/>
          <w:sz w:val="24"/>
          <w:szCs w:val="24"/>
        </w:rPr>
      </w:pPr>
    </w:p>
    <w:p w14:paraId="6A2D4577" w14:textId="43FEFE15" w:rsidR="00D83938" w:rsidRPr="002E0827" w:rsidRDefault="00D83938" w:rsidP="00D1125E">
      <w:pPr>
        <w:ind w:left="1440" w:hanging="630"/>
        <w:jc w:val="left"/>
        <w:rPr>
          <w:b/>
          <w:sz w:val="24"/>
          <w:szCs w:val="24"/>
        </w:rPr>
      </w:pPr>
      <w:r w:rsidRPr="002E0827">
        <w:rPr>
          <w:sz w:val="24"/>
          <w:szCs w:val="24"/>
        </w:rPr>
        <w:t>CY</w:t>
      </w:r>
      <w:r w:rsidR="004B6D14">
        <w:rPr>
          <w:sz w:val="24"/>
          <w:szCs w:val="24"/>
        </w:rPr>
        <w:t xml:space="preserve"> Column –</w:t>
      </w:r>
      <w:r w:rsidR="003B2252" w:rsidRPr="002E0827">
        <w:rPr>
          <w:sz w:val="24"/>
          <w:szCs w:val="24"/>
        </w:rPr>
        <w:t xml:space="preserve"> </w:t>
      </w:r>
      <w:r w:rsidR="008F3B1D">
        <w:rPr>
          <w:sz w:val="24"/>
          <w:szCs w:val="24"/>
        </w:rPr>
        <w:t>Part 1</w:t>
      </w:r>
      <w:r w:rsidR="003603F9">
        <w:rPr>
          <w:sz w:val="24"/>
          <w:szCs w:val="24"/>
        </w:rPr>
        <w:t>,</w:t>
      </w:r>
      <w:r w:rsidR="008F3B1D">
        <w:rPr>
          <w:sz w:val="24"/>
          <w:szCs w:val="24"/>
        </w:rPr>
        <w:t xml:space="preserve"> Line</w:t>
      </w:r>
      <w:r w:rsidR="004B6D14">
        <w:rPr>
          <w:sz w:val="24"/>
          <w:szCs w:val="24"/>
        </w:rPr>
        <w:t>s</w:t>
      </w:r>
      <w:r w:rsidR="008F3B1D">
        <w:rPr>
          <w:sz w:val="24"/>
          <w:szCs w:val="24"/>
        </w:rPr>
        <w:t xml:space="preserve"> 2.1</w:t>
      </w:r>
      <w:r w:rsidR="0026385A">
        <w:rPr>
          <w:sz w:val="24"/>
          <w:szCs w:val="24"/>
        </w:rPr>
        <w:t xml:space="preserve"> + </w:t>
      </w:r>
      <w:r w:rsidR="002F11DA">
        <w:rPr>
          <w:sz w:val="24"/>
          <w:szCs w:val="24"/>
        </w:rPr>
        <w:t>2.1</w:t>
      </w:r>
      <w:r w:rsidR="004B6D14">
        <w:rPr>
          <w:sz w:val="24"/>
          <w:szCs w:val="24"/>
        </w:rPr>
        <w:t>1</w:t>
      </w:r>
      <w:r w:rsidR="008F3B1D">
        <w:rPr>
          <w:sz w:val="24"/>
          <w:szCs w:val="24"/>
        </w:rPr>
        <w:t>, Columns 3/31 + Deferred PY1 – Deferred CY (</w:t>
      </w:r>
      <w:r w:rsidR="00725514">
        <w:rPr>
          <w:sz w:val="24"/>
          <w:szCs w:val="24"/>
        </w:rPr>
        <w:t>N</w:t>
      </w:r>
      <w:r w:rsidR="008F3B1D">
        <w:rPr>
          <w:sz w:val="24"/>
          <w:szCs w:val="24"/>
        </w:rPr>
        <w:t>ote that adjusted incurred claims in the Deferred PY1 columns on Parts 1 and 2 should have be</w:t>
      </w:r>
      <w:r w:rsidR="000D6A80">
        <w:rPr>
          <w:sz w:val="24"/>
          <w:szCs w:val="24"/>
        </w:rPr>
        <w:t>en restated as of 3/31 of the year following the MLR reporting year</w:t>
      </w:r>
      <w:r w:rsidR="004B6D14">
        <w:rPr>
          <w:sz w:val="24"/>
          <w:szCs w:val="24"/>
        </w:rPr>
        <w:t>.</w:t>
      </w:r>
      <w:r w:rsidR="000D6A80">
        <w:rPr>
          <w:sz w:val="24"/>
          <w:szCs w:val="24"/>
        </w:rPr>
        <w:t>)</w:t>
      </w:r>
    </w:p>
    <w:p w14:paraId="159F4C9C" w14:textId="77777777" w:rsidR="003478EF" w:rsidRPr="002E0827" w:rsidRDefault="003478EF" w:rsidP="003478EF">
      <w:pPr>
        <w:ind w:left="720"/>
        <w:jc w:val="left"/>
        <w:rPr>
          <w:sz w:val="24"/>
          <w:szCs w:val="24"/>
        </w:rPr>
      </w:pPr>
    </w:p>
    <w:p w14:paraId="4A82837E" w14:textId="2866471D" w:rsidR="00AC1498" w:rsidRPr="002E0827" w:rsidRDefault="00AC1498" w:rsidP="002A3A0B">
      <w:pPr>
        <w:ind w:left="1080" w:hanging="1080"/>
        <w:jc w:val="left"/>
        <w:rPr>
          <w:sz w:val="24"/>
          <w:szCs w:val="24"/>
        </w:rPr>
      </w:pPr>
      <w:r w:rsidRPr="002E0827">
        <w:rPr>
          <w:sz w:val="24"/>
          <w:szCs w:val="24"/>
        </w:rPr>
        <w:t xml:space="preserve"> Line 1.3 – </w:t>
      </w:r>
      <w:r w:rsidR="005C217E" w:rsidRPr="002E0827">
        <w:rPr>
          <w:sz w:val="24"/>
          <w:szCs w:val="24"/>
        </w:rPr>
        <w:t xml:space="preserve">Improving Health Care Quality Expenses </w:t>
      </w:r>
    </w:p>
    <w:p w14:paraId="0BFB4B59" w14:textId="77777777" w:rsidR="005C217E" w:rsidRPr="002E0827" w:rsidRDefault="005C217E" w:rsidP="00AC1498">
      <w:pPr>
        <w:ind w:left="720"/>
        <w:jc w:val="left"/>
        <w:rPr>
          <w:sz w:val="24"/>
          <w:szCs w:val="24"/>
        </w:rPr>
      </w:pPr>
    </w:p>
    <w:p w14:paraId="4A2D6648" w14:textId="2D630CE2" w:rsidR="005C217E" w:rsidRPr="002E0827" w:rsidRDefault="005C217E" w:rsidP="00D1125E">
      <w:pPr>
        <w:ind w:left="1440" w:hanging="720"/>
        <w:jc w:val="left"/>
        <w:rPr>
          <w:b/>
          <w:sz w:val="24"/>
          <w:szCs w:val="24"/>
        </w:rPr>
      </w:pPr>
      <w:r w:rsidRPr="002E0827">
        <w:rPr>
          <w:sz w:val="24"/>
          <w:szCs w:val="24"/>
        </w:rPr>
        <w:t>PY2</w:t>
      </w:r>
      <w:r w:rsidR="00037671">
        <w:rPr>
          <w:sz w:val="24"/>
          <w:szCs w:val="24"/>
        </w:rPr>
        <w:t xml:space="preserve"> </w:t>
      </w:r>
      <w:r w:rsidR="00767E19" w:rsidRPr="004B6D14">
        <w:rPr>
          <w:sz w:val="24"/>
          <w:szCs w:val="24"/>
        </w:rPr>
        <w:t>Column –</w:t>
      </w:r>
      <w:r w:rsidRPr="002E0827">
        <w:rPr>
          <w:sz w:val="24"/>
          <w:szCs w:val="24"/>
        </w:rPr>
        <w:t xml:space="preserve"> </w:t>
      </w:r>
      <w:r w:rsidR="00767E19" w:rsidRPr="002E0827">
        <w:rPr>
          <w:sz w:val="24"/>
          <w:szCs w:val="24"/>
        </w:rPr>
        <w:t>2011 MLR Form, Part 1, Line 4.6</w:t>
      </w:r>
      <w:r w:rsidR="00767E19">
        <w:rPr>
          <w:sz w:val="24"/>
          <w:szCs w:val="24"/>
        </w:rPr>
        <w:t>, Columns 3/31 + Deferred PY1 – Deferred CY</w:t>
      </w:r>
    </w:p>
    <w:p w14:paraId="4AB9A3D5" w14:textId="77777777" w:rsidR="005C217E" w:rsidRPr="002E0827" w:rsidRDefault="005C217E" w:rsidP="005C217E">
      <w:pPr>
        <w:ind w:left="1440"/>
        <w:jc w:val="left"/>
        <w:rPr>
          <w:sz w:val="24"/>
          <w:szCs w:val="24"/>
        </w:rPr>
      </w:pPr>
    </w:p>
    <w:p w14:paraId="42864F40" w14:textId="1CF48444" w:rsidR="005C217E" w:rsidRPr="002E0827" w:rsidRDefault="005C217E" w:rsidP="00D1125E">
      <w:pPr>
        <w:ind w:left="1440" w:hanging="720"/>
        <w:jc w:val="left"/>
        <w:rPr>
          <w:b/>
          <w:sz w:val="24"/>
          <w:szCs w:val="24"/>
        </w:rPr>
      </w:pPr>
      <w:r w:rsidRPr="002E0827">
        <w:rPr>
          <w:sz w:val="24"/>
          <w:szCs w:val="24"/>
        </w:rPr>
        <w:t>PY1</w:t>
      </w:r>
      <w:r w:rsidR="005B2449" w:rsidRPr="002E0827">
        <w:rPr>
          <w:sz w:val="24"/>
          <w:szCs w:val="24"/>
        </w:rPr>
        <w:t xml:space="preserve"> </w:t>
      </w:r>
      <w:r w:rsidR="00767E19" w:rsidRPr="004B6D14">
        <w:rPr>
          <w:sz w:val="24"/>
          <w:szCs w:val="24"/>
        </w:rPr>
        <w:t>Column –</w:t>
      </w:r>
      <w:r w:rsidRPr="002E0827">
        <w:rPr>
          <w:sz w:val="24"/>
          <w:szCs w:val="24"/>
        </w:rPr>
        <w:t xml:space="preserve"> </w:t>
      </w:r>
      <w:r w:rsidR="00FA2198" w:rsidRPr="002E0827">
        <w:rPr>
          <w:sz w:val="24"/>
          <w:szCs w:val="24"/>
        </w:rPr>
        <w:t>201</w:t>
      </w:r>
      <w:r w:rsidR="00767E19">
        <w:rPr>
          <w:sz w:val="24"/>
          <w:szCs w:val="24"/>
        </w:rPr>
        <w:t>2</w:t>
      </w:r>
      <w:r w:rsidR="00FA2198" w:rsidRPr="002E0827">
        <w:rPr>
          <w:sz w:val="24"/>
          <w:szCs w:val="24"/>
        </w:rPr>
        <w:t xml:space="preserve"> MLR Form, Part 1, Line</w:t>
      </w:r>
      <w:r w:rsidR="00767E19">
        <w:rPr>
          <w:sz w:val="24"/>
          <w:szCs w:val="24"/>
        </w:rPr>
        <w:t>s 4.1 + 4.2 + 4.3 + 4.4 + 4.5 +</w:t>
      </w:r>
      <w:r w:rsidR="00FA2198" w:rsidRPr="002E0827">
        <w:rPr>
          <w:sz w:val="24"/>
          <w:szCs w:val="24"/>
        </w:rPr>
        <w:t xml:space="preserve"> 4.6</w:t>
      </w:r>
      <w:r w:rsidR="00FA2198">
        <w:rPr>
          <w:sz w:val="24"/>
          <w:szCs w:val="24"/>
        </w:rPr>
        <w:t>, Columns 3/31 + Deferred PY1 – Deferred CY</w:t>
      </w:r>
    </w:p>
    <w:p w14:paraId="0487007A" w14:textId="77777777" w:rsidR="003B3223" w:rsidRDefault="003B3223" w:rsidP="00D1125E">
      <w:pPr>
        <w:ind w:left="1440" w:hanging="720"/>
        <w:jc w:val="left"/>
        <w:rPr>
          <w:sz w:val="24"/>
          <w:szCs w:val="24"/>
        </w:rPr>
      </w:pPr>
    </w:p>
    <w:p w14:paraId="1E1D1D00" w14:textId="1A9BD02F" w:rsidR="005C217E" w:rsidRPr="001C5FD4" w:rsidRDefault="005C217E" w:rsidP="00D1125E">
      <w:pPr>
        <w:ind w:left="1440" w:hanging="720"/>
        <w:jc w:val="left"/>
        <w:rPr>
          <w:sz w:val="24"/>
          <w:szCs w:val="24"/>
        </w:rPr>
      </w:pPr>
      <w:r w:rsidRPr="001C5FD4">
        <w:rPr>
          <w:sz w:val="24"/>
          <w:szCs w:val="24"/>
        </w:rPr>
        <w:t>CY</w:t>
      </w:r>
      <w:r w:rsidR="00E44B4A">
        <w:rPr>
          <w:sz w:val="24"/>
          <w:szCs w:val="24"/>
        </w:rPr>
        <w:t xml:space="preserve"> </w:t>
      </w:r>
      <w:r w:rsidR="00767E19" w:rsidRPr="004B6D14">
        <w:rPr>
          <w:sz w:val="24"/>
          <w:szCs w:val="24"/>
        </w:rPr>
        <w:t>Column –</w:t>
      </w:r>
      <w:r w:rsidR="00E44B4A">
        <w:rPr>
          <w:sz w:val="24"/>
          <w:szCs w:val="24"/>
        </w:rPr>
        <w:t xml:space="preserve"> </w:t>
      </w:r>
      <w:r w:rsidR="003D20D1" w:rsidRPr="002E0827">
        <w:rPr>
          <w:sz w:val="24"/>
          <w:szCs w:val="24"/>
        </w:rPr>
        <w:t>Part 1, Line</w:t>
      </w:r>
      <w:r w:rsidR="00A6188C">
        <w:rPr>
          <w:sz w:val="24"/>
          <w:szCs w:val="24"/>
        </w:rPr>
        <w:t>s 4.1 + 4.2 + 4.3 + 4.4 + 4.5 +</w:t>
      </w:r>
      <w:r w:rsidR="003D20D1" w:rsidRPr="002E0827">
        <w:rPr>
          <w:sz w:val="24"/>
          <w:szCs w:val="24"/>
        </w:rPr>
        <w:t xml:space="preserve"> 4.6</w:t>
      </w:r>
      <w:r w:rsidR="008F3B1D">
        <w:rPr>
          <w:sz w:val="24"/>
          <w:szCs w:val="24"/>
        </w:rPr>
        <w:t>, Columns 3/31 + Deferred PY1 – Deferred CY</w:t>
      </w:r>
    </w:p>
    <w:p w14:paraId="6F31DA98" w14:textId="77777777" w:rsidR="00DB2989" w:rsidRDefault="00DB2989" w:rsidP="00D5650F">
      <w:pPr>
        <w:ind w:left="720"/>
        <w:jc w:val="left"/>
        <w:rPr>
          <w:sz w:val="24"/>
          <w:szCs w:val="24"/>
        </w:rPr>
      </w:pPr>
    </w:p>
    <w:p w14:paraId="669BE1BE" w14:textId="7D6DDD1F" w:rsidR="005C217E" w:rsidRDefault="00D77784" w:rsidP="002A3A0B">
      <w:pPr>
        <w:ind w:left="1080" w:hanging="1080"/>
        <w:jc w:val="left"/>
        <w:rPr>
          <w:sz w:val="24"/>
          <w:szCs w:val="24"/>
        </w:rPr>
      </w:pPr>
      <w:r w:rsidRPr="003F0E3C">
        <w:rPr>
          <w:sz w:val="24"/>
          <w:szCs w:val="24"/>
        </w:rPr>
        <w:t xml:space="preserve">Line 1.4 – MLR rebates paid based on </w:t>
      </w:r>
      <w:r w:rsidR="00EF610F" w:rsidRPr="003F0E3C">
        <w:rPr>
          <w:sz w:val="24"/>
          <w:szCs w:val="24"/>
        </w:rPr>
        <w:t>experience for the two immediately preceding MLR reporting years</w:t>
      </w:r>
    </w:p>
    <w:p w14:paraId="05301EDA" w14:textId="77777777" w:rsidR="00D0066B" w:rsidRDefault="00D0066B" w:rsidP="008D4ECC">
      <w:pPr>
        <w:ind w:left="720"/>
        <w:jc w:val="left"/>
        <w:rPr>
          <w:sz w:val="24"/>
          <w:szCs w:val="24"/>
        </w:rPr>
      </w:pPr>
    </w:p>
    <w:p w14:paraId="1B2D3838" w14:textId="2972FBF7" w:rsidR="005C217E" w:rsidRDefault="005C217E" w:rsidP="00D1125E">
      <w:pPr>
        <w:ind w:left="1440" w:hanging="720"/>
        <w:jc w:val="left"/>
        <w:rPr>
          <w:sz w:val="24"/>
          <w:szCs w:val="24"/>
        </w:rPr>
      </w:pPr>
      <w:r w:rsidRPr="005B2449">
        <w:rPr>
          <w:sz w:val="24"/>
          <w:szCs w:val="24"/>
        </w:rPr>
        <w:t>PY2</w:t>
      </w:r>
      <w:r w:rsidR="00E44B4A">
        <w:rPr>
          <w:sz w:val="24"/>
          <w:szCs w:val="24"/>
        </w:rPr>
        <w:t xml:space="preserve"> </w:t>
      </w:r>
      <w:r w:rsidR="00767E19">
        <w:rPr>
          <w:sz w:val="24"/>
          <w:szCs w:val="24"/>
        </w:rPr>
        <w:t>Column –</w:t>
      </w:r>
      <w:r w:rsidRPr="005B2449">
        <w:rPr>
          <w:sz w:val="24"/>
          <w:szCs w:val="24"/>
        </w:rPr>
        <w:t xml:space="preserve"> </w:t>
      </w:r>
      <w:r w:rsidR="00507E3D">
        <w:rPr>
          <w:sz w:val="24"/>
          <w:szCs w:val="24"/>
        </w:rPr>
        <w:t>enter the amount of the Federal MLR rebates paid for the 2011 MLR reporting year experience.</w:t>
      </w:r>
    </w:p>
    <w:p w14:paraId="30D27CA2" w14:textId="77777777" w:rsidR="005B6694" w:rsidRPr="005B2449" w:rsidRDefault="005B6694" w:rsidP="005C217E">
      <w:pPr>
        <w:ind w:left="1440"/>
        <w:jc w:val="left"/>
        <w:rPr>
          <w:sz w:val="24"/>
          <w:szCs w:val="24"/>
        </w:rPr>
      </w:pPr>
    </w:p>
    <w:p w14:paraId="221C4918" w14:textId="5A9EBD61" w:rsidR="005C217E" w:rsidRDefault="005C217E" w:rsidP="00D1125E">
      <w:pPr>
        <w:ind w:left="1440" w:hanging="720"/>
        <w:jc w:val="left"/>
        <w:rPr>
          <w:sz w:val="24"/>
          <w:szCs w:val="24"/>
        </w:rPr>
      </w:pPr>
      <w:r w:rsidRPr="005B2449">
        <w:rPr>
          <w:sz w:val="24"/>
          <w:szCs w:val="24"/>
        </w:rPr>
        <w:t>PY1</w:t>
      </w:r>
      <w:r w:rsidR="00E44B4A">
        <w:rPr>
          <w:sz w:val="24"/>
          <w:szCs w:val="24"/>
        </w:rPr>
        <w:t xml:space="preserve"> </w:t>
      </w:r>
      <w:r w:rsidR="00767E19">
        <w:rPr>
          <w:sz w:val="24"/>
          <w:szCs w:val="24"/>
        </w:rPr>
        <w:t>Column –</w:t>
      </w:r>
      <w:r w:rsidRPr="005B2449">
        <w:rPr>
          <w:sz w:val="24"/>
          <w:szCs w:val="24"/>
        </w:rPr>
        <w:t xml:space="preserve"> </w:t>
      </w:r>
      <w:r w:rsidR="00FA2198">
        <w:rPr>
          <w:sz w:val="24"/>
          <w:szCs w:val="24"/>
        </w:rPr>
        <w:t>enter the amount of the Federal MLR rebates paid for the 201</w:t>
      </w:r>
      <w:r w:rsidR="00767E19">
        <w:rPr>
          <w:sz w:val="24"/>
          <w:szCs w:val="24"/>
        </w:rPr>
        <w:t>2 MLR</w:t>
      </w:r>
      <w:r w:rsidR="00FA2198">
        <w:rPr>
          <w:sz w:val="24"/>
          <w:szCs w:val="24"/>
        </w:rPr>
        <w:t xml:space="preserve"> reporting year</w:t>
      </w:r>
      <w:r w:rsidR="00767E19">
        <w:rPr>
          <w:sz w:val="24"/>
          <w:szCs w:val="24"/>
        </w:rPr>
        <w:t xml:space="preserve"> experience</w:t>
      </w:r>
      <w:r w:rsidR="00711AA1">
        <w:rPr>
          <w:sz w:val="24"/>
          <w:szCs w:val="24"/>
        </w:rPr>
        <w:t>.</w:t>
      </w:r>
    </w:p>
    <w:p w14:paraId="02BB6EED" w14:textId="77777777" w:rsidR="005C217E" w:rsidRDefault="005C217E" w:rsidP="005C217E">
      <w:pPr>
        <w:ind w:left="1440"/>
        <w:jc w:val="left"/>
        <w:rPr>
          <w:sz w:val="24"/>
          <w:szCs w:val="24"/>
        </w:rPr>
      </w:pPr>
    </w:p>
    <w:p w14:paraId="6B9B35F7" w14:textId="77777777" w:rsidR="00237D36" w:rsidRDefault="00237D36" w:rsidP="00D1125E">
      <w:pPr>
        <w:ind w:left="720"/>
        <w:jc w:val="left"/>
        <w:rPr>
          <w:sz w:val="24"/>
          <w:szCs w:val="24"/>
        </w:rPr>
      </w:pPr>
      <w:r>
        <w:rPr>
          <w:sz w:val="24"/>
          <w:szCs w:val="24"/>
        </w:rPr>
        <w:t>Exclude:</w:t>
      </w:r>
      <w:r>
        <w:rPr>
          <w:sz w:val="24"/>
          <w:szCs w:val="24"/>
        </w:rPr>
        <w:tab/>
        <w:t>Interest paid to policyholders for late payments of MLR rebates.</w:t>
      </w:r>
    </w:p>
    <w:p w14:paraId="3C722398" w14:textId="77777777" w:rsidR="00237D36" w:rsidRPr="005B2449" w:rsidRDefault="00237D36" w:rsidP="005C217E">
      <w:pPr>
        <w:ind w:left="1440"/>
        <w:jc w:val="left"/>
        <w:rPr>
          <w:sz w:val="24"/>
          <w:szCs w:val="24"/>
        </w:rPr>
      </w:pPr>
    </w:p>
    <w:p w14:paraId="01CC4721" w14:textId="16D4299A" w:rsidR="00AC1498" w:rsidRDefault="00AC1498" w:rsidP="00D1125E">
      <w:pPr>
        <w:jc w:val="left"/>
        <w:rPr>
          <w:sz w:val="24"/>
          <w:szCs w:val="24"/>
        </w:rPr>
      </w:pPr>
      <w:r w:rsidRPr="003F0E3C">
        <w:rPr>
          <w:sz w:val="24"/>
          <w:szCs w:val="24"/>
        </w:rPr>
        <w:t xml:space="preserve">Line 1.5 – MLR numerator </w:t>
      </w:r>
    </w:p>
    <w:p w14:paraId="14D1665A" w14:textId="77777777" w:rsidR="008C5F39" w:rsidRDefault="008C5F39" w:rsidP="00795498">
      <w:pPr>
        <w:ind w:left="720"/>
        <w:jc w:val="left"/>
        <w:rPr>
          <w:sz w:val="24"/>
          <w:szCs w:val="24"/>
        </w:rPr>
      </w:pPr>
    </w:p>
    <w:p w14:paraId="2796AF37" w14:textId="5606C897" w:rsidR="00D16FE2" w:rsidRDefault="00D16FE2" w:rsidP="00D16FE2">
      <w:pPr>
        <w:ind w:left="720"/>
        <w:jc w:val="left"/>
        <w:rPr>
          <w:sz w:val="24"/>
          <w:szCs w:val="24"/>
        </w:rPr>
      </w:pPr>
      <w:r>
        <w:rPr>
          <w:sz w:val="24"/>
          <w:szCs w:val="24"/>
        </w:rPr>
        <w:t xml:space="preserve">PY2 Column – Lines 1.2 + 1.3 </w:t>
      </w:r>
    </w:p>
    <w:p w14:paraId="5ACC9324" w14:textId="77777777" w:rsidR="00D16FE2" w:rsidRDefault="00D16FE2" w:rsidP="00D16FE2">
      <w:pPr>
        <w:ind w:left="720"/>
        <w:jc w:val="left"/>
        <w:rPr>
          <w:sz w:val="24"/>
          <w:szCs w:val="24"/>
        </w:rPr>
      </w:pPr>
    </w:p>
    <w:p w14:paraId="1283A1B5" w14:textId="31FD2402" w:rsidR="00D16FE2" w:rsidRDefault="00D16FE2" w:rsidP="00D16FE2">
      <w:pPr>
        <w:ind w:left="720"/>
        <w:jc w:val="left"/>
        <w:rPr>
          <w:sz w:val="24"/>
          <w:szCs w:val="24"/>
        </w:rPr>
      </w:pPr>
      <w:r>
        <w:rPr>
          <w:sz w:val="24"/>
          <w:szCs w:val="24"/>
        </w:rPr>
        <w:t>PY1 Column – Lines 1.2 + 1.3</w:t>
      </w:r>
    </w:p>
    <w:p w14:paraId="575B37CB" w14:textId="77777777" w:rsidR="00D16FE2" w:rsidRDefault="00D16FE2" w:rsidP="00D16FE2">
      <w:pPr>
        <w:ind w:left="720"/>
        <w:jc w:val="left"/>
        <w:rPr>
          <w:sz w:val="24"/>
          <w:szCs w:val="24"/>
        </w:rPr>
      </w:pPr>
    </w:p>
    <w:p w14:paraId="01637627" w14:textId="63C0556C" w:rsidR="00D16FE2" w:rsidRDefault="00D16FE2" w:rsidP="00D16FE2">
      <w:pPr>
        <w:ind w:left="720"/>
        <w:jc w:val="left"/>
        <w:rPr>
          <w:sz w:val="24"/>
          <w:szCs w:val="24"/>
        </w:rPr>
      </w:pPr>
      <w:r>
        <w:rPr>
          <w:sz w:val="24"/>
          <w:szCs w:val="24"/>
        </w:rPr>
        <w:t>CY Column – Lines 1.2 + 1.3</w:t>
      </w:r>
    </w:p>
    <w:p w14:paraId="6499FDB4" w14:textId="77777777" w:rsidR="00D16FE2" w:rsidRDefault="00D16FE2" w:rsidP="00D16FE2">
      <w:pPr>
        <w:ind w:left="720"/>
        <w:jc w:val="left"/>
        <w:rPr>
          <w:sz w:val="24"/>
          <w:szCs w:val="24"/>
        </w:rPr>
      </w:pPr>
    </w:p>
    <w:p w14:paraId="4050485D" w14:textId="720BBD74" w:rsidR="000E39E8" w:rsidRDefault="00046ABF" w:rsidP="00D1125E">
      <w:pPr>
        <w:ind w:left="1440" w:hanging="720"/>
        <w:jc w:val="left"/>
        <w:rPr>
          <w:sz w:val="24"/>
          <w:szCs w:val="24"/>
        </w:rPr>
      </w:pPr>
      <w:r>
        <w:rPr>
          <w:sz w:val="24"/>
          <w:szCs w:val="24"/>
        </w:rPr>
        <w:t xml:space="preserve">Total </w:t>
      </w:r>
      <w:r w:rsidR="001F47BE">
        <w:rPr>
          <w:sz w:val="24"/>
          <w:szCs w:val="24"/>
        </w:rPr>
        <w:t>C</w:t>
      </w:r>
      <w:r>
        <w:rPr>
          <w:sz w:val="24"/>
          <w:szCs w:val="24"/>
        </w:rPr>
        <w:t>olumn</w:t>
      </w:r>
      <w:r w:rsidR="001F47BE">
        <w:rPr>
          <w:sz w:val="24"/>
          <w:szCs w:val="24"/>
        </w:rPr>
        <w:t xml:space="preserve"> –</w:t>
      </w:r>
      <w:r>
        <w:rPr>
          <w:sz w:val="24"/>
          <w:szCs w:val="24"/>
        </w:rPr>
        <w:t xml:space="preserve"> </w:t>
      </w:r>
      <w:r w:rsidR="003D20D1" w:rsidRPr="003D20D1">
        <w:rPr>
          <w:sz w:val="24"/>
          <w:szCs w:val="24"/>
        </w:rPr>
        <w:t>Lines 1.2 + 1.3 + 1.4</w:t>
      </w:r>
    </w:p>
    <w:p w14:paraId="62F4F512" w14:textId="77777777" w:rsidR="00DB2989" w:rsidRDefault="00DB2989" w:rsidP="00D1125E">
      <w:pPr>
        <w:ind w:left="720"/>
        <w:jc w:val="left"/>
        <w:rPr>
          <w:sz w:val="24"/>
          <w:szCs w:val="24"/>
        </w:rPr>
      </w:pPr>
    </w:p>
    <w:p w14:paraId="6A6A92D8" w14:textId="3AB0BE6B" w:rsidR="00AC1498" w:rsidRPr="003F0E3C" w:rsidRDefault="0091724E" w:rsidP="00D1125E">
      <w:pPr>
        <w:ind w:left="720"/>
        <w:jc w:val="left"/>
        <w:rPr>
          <w:sz w:val="24"/>
          <w:szCs w:val="24"/>
        </w:rPr>
      </w:pPr>
      <w:r>
        <w:rPr>
          <w:i/>
          <w:sz w:val="24"/>
          <w:szCs w:val="24"/>
        </w:rPr>
        <w:t xml:space="preserve">Massachusetts only: </w:t>
      </w:r>
      <w:r w:rsidR="000E39E8" w:rsidRPr="0091724E">
        <w:rPr>
          <w:i/>
          <w:sz w:val="24"/>
          <w:szCs w:val="24"/>
        </w:rPr>
        <w:t xml:space="preserve">Issuers with health insurance coverage in both the </w:t>
      </w:r>
      <w:r w:rsidR="003B2252" w:rsidRPr="0091724E">
        <w:rPr>
          <w:i/>
          <w:sz w:val="24"/>
          <w:szCs w:val="24"/>
        </w:rPr>
        <w:t xml:space="preserve">Massachusetts </w:t>
      </w:r>
      <w:r w:rsidR="000E39E8" w:rsidRPr="0091724E">
        <w:rPr>
          <w:i/>
          <w:sz w:val="24"/>
          <w:szCs w:val="24"/>
        </w:rPr>
        <w:t>individual and small group markets</w:t>
      </w:r>
      <w:r w:rsidR="00085640" w:rsidRPr="0091724E">
        <w:rPr>
          <w:i/>
          <w:sz w:val="24"/>
          <w:szCs w:val="24"/>
        </w:rPr>
        <w:t>,</w:t>
      </w:r>
      <w:r w:rsidR="000E39E8" w:rsidRPr="0091724E">
        <w:rPr>
          <w:i/>
          <w:sz w:val="24"/>
          <w:szCs w:val="24"/>
        </w:rPr>
        <w:t xml:space="preserve"> who merge their markets in accordance with Massachusetts law</w:t>
      </w:r>
      <w:r w:rsidR="00085640" w:rsidRPr="0091724E">
        <w:rPr>
          <w:i/>
          <w:sz w:val="24"/>
          <w:szCs w:val="24"/>
        </w:rPr>
        <w:t>,</w:t>
      </w:r>
      <w:r w:rsidR="000E39E8" w:rsidRPr="0091724E">
        <w:rPr>
          <w:i/>
          <w:sz w:val="24"/>
          <w:szCs w:val="24"/>
        </w:rPr>
        <w:t xml:space="preserve"> should combine Lines 1.2 + 1.3 + 1.4 for both markets</w:t>
      </w:r>
      <w:r w:rsidR="00064B7E" w:rsidRPr="0091724E">
        <w:rPr>
          <w:i/>
          <w:sz w:val="24"/>
          <w:szCs w:val="24"/>
        </w:rPr>
        <w:t xml:space="preserve"> and all years of aggregation</w:t>
      </w:r>
      <w:r w:rsidR="000E39E8" w:rsidRPr="0091724E">
        <w:rPr>
          <w:i/>
          <w:sz w:val="24"/>
          <w:szCs w:val="24"/>
        </w:rPr>
        <w:t>, and enter this combined amount on Line 1.5 in the Total Columns for both markets (Columns 4 and 8). Please note that MLR numerator</w:t>
      </w:r>
      <w:r w:rsidR="00654B81" w:rsidRPr="0091724E">
        <w:rPr>
          <w:i/>
          <w:sz w:val="24"/>
          <w:szCs w:val="24"/>
        </w:rPr>
        <w:t>,</w:t>
      </w:r>
      <w:r w:rsidR="000E39E8" w:rsidRPr="0091724E">
        <w:rPr>
          <w:i/>
          <w:sz w:val="24"/>
          <w:szCs w:val="24"/>
        </w:rPr>
        <w:t xml:space="preserve"> denominator</w:t>
      </w:r>
      <w:r w:rsidR="00BE528D">
        <w:rPr>
          <w:i/>
          <w:sz w:val="24"/>
          <w:szCs w:val="24"/>
        </w:rPr>
        <w:t>,</w:t>
      </w:r>
      <w:r w:rsidR="000E39E8" w:rsidRPr="0091724E">
        <w:rPr>
          <w:i/>
          <w:sz w:val="24"/>
          <w:szCs w:val="24"/>
        </w:rPr>
        <w:t xml:space="preserve"> </w:t>
      </w:r>
      <w:r w:rsidR="00526809" w:rsidRPr="0091724E">
        <w:rPr>
          <w:i/>
          <w:sz w:val="24"/>
          <w:szCs w:val="24"/>
        </w:rPr>
        <w:t xml:space="preserve">and </w:t>
      </w:r>
      <w:r w:rsidR="00CE1D7D" w:rsidRPr="0091724E">
        <w:rPr>
          <w:i/>
          <w:sz w:val="24"/>
          <w:szCs w:val="24"/>
        </w:rPr>
        <w:t>life-years</w:t>
      </w:r>
      <w:r w:rsidR="00526809" w:rsidRPr="0091724E">
        <w:rPr>
          <w:i/>
          <w:sz w:val="24"/>
          <w:szCs w:val="24"/>
        </w:rPr>
        <w:t xml:space="preserve"> to determine credibility</w:t>
      </w:r>
      <w:r w:rsidR="000E39E8" w:rsidRPr="0091724E">
        <w:rPr>
          <w:i/>
          <w:sz w:val="24"/>
          <w:szCs w:val="24"/>
        </w:rPr>
        <w:t xml:space="preserve"> are the only fields on the MLR Form where experience for the two markets </w:t>
      </w:r>
      <w:r w:rsidR="00DC0D25" w:rsidRPr="0091724E">
        <w:rPr>
          <w:i/>
          <w:sz w:val="24"/>
          <w:szCs w:val="24"/>
        </w:rPr>
        <w:t xml:space="preserve">can </w:t>
      </w:r>
      <w:r w:rsidR="000E39E8" w:rsidRPr="0091724E">
        <w:rPr>
          <w:i/>
          <w:sz w:val="24"/>
          <w:szCs w:val="24"/>
        </w:rPr>
        <w:t>be combined.</w:t>
      </w:r>
      <w:r w:rsidR="00AC1498" w:rsidRPr="003F0E3C">
        <w:rPr>
          <w:sz w:val="24"/>
          <w:szCs w:val="24"/>
        </w:rPr>
        <w:tab/>
      </w:r>
    </w:p>
    <w:p w14:paraId="15906A79" w14:textId="77777777" w:rsidR="000F40AA" w:rsidRDefault="000F40AA" w:rsidP="00AC1498">
      <w:pPr>
        <w:ind w:firstLine="720"/>
        <w:jc w:val="left"/>
        <w:rPr>
          <w:sz w:val="24"/>
          <w:szCs w:val="24"/>
        </w:rPr>
      </w:pPr>
    </w:p>
    <w:p w14:paraId="60515D0D" w14:textId="27D754A6" w:rsidR="00AC1498" w:rsidRDefault="00AC1498" w:rsidP="002A3A0B">
      <w:pPr>
        <w:ind w:left="1080" w:hanging="1080"/>
        <w:jc w:val="left"/>
        <w:rPr>
          <w:sz w:val="24"/>
          <w:szCs w:val="24"/>
        </w:rPr>
      </w:pPr>
      <w:r w:rsidRPr="003F0E3C">
        <w:rPr>
          <w:sz w:val="24"/>
          <w:szCs w:val="24"/>
        </w:rPr>
        <w:t>Line 1.6 – Mini-</w:t>
      </w:r>
      <w:r w:rsidR="00ED4275">
        <w:rPr>
          <w:sz w:val="24"/>
          <w:szCs w:val="24"/>
        </w:rPr>
        <w:t>M</w:t>
      </w:r>
      <w:r w:rsidRPr="003F0E3C">
        <w:rPr>
          <w:sz w:val="24"/>
          <w:szCs w:val="24"/>
        </w:rPr>
        <w:t>ed</w:t>
      </w:r>
      <w:r w:rsidR="00CE1D7D">
        <w:rPr>
          <w:sz w:val="24"/>
          <w:szCs w:val="24"/>
        </w:rPr>
        <w:t xml:space="preserve"> and Student Health Plan</w:t>
      </w:r>
      <w:r w:rsidRPr="003F0E3C">
        <w:rPr>
          <w:sz w:val="24"/>
          <w:szCs w:val="24"/>
        </w:rPr>
        <w:t xml:space="preserve"> numerator after adjustment factor </w:t>
      </w:r>
    </w:p>
    <w:p w14:paraId="44CBC6EC" w14:textId="77777777" w:rsidR="00F03008" w:rsidRDefault="00F03008" w:rsidP="00795498">
      <w:pPr>
        <w:ind w:left="720"/>
        <w:jc w:val="left"/>
        <w:rPr>
          <w:sz w:val="24"/>
          <w:szCs w:val="24"/>
        </w:rPr>
      </w:pPr>
    </w:p>
    <w:p w14:paraId="0283B933" w14:textId="77777777" w:rsidR="00795498" w:rsidRDefault="00795498" w:rsidP="00795498">
      <w:pPr>
        <w:ind w:left="720"/>
        <w:jc w:val="left"/>
        <w:rPr>
          <w:sz w:val="24"/>
          <w:szCs w:val="24"/>
        </w:rPr>
      </w:pPr>
      <w:r>
        <w:rPr>
          <w:sz w:val="24"/>
          <w:szCs w:val="24"/>
        </w:rPr>
        <w:t>PY2 Column – enter the results of the following calculation:</w:t>
      </w:r>
    </w:p>
    <w:p w14:paraId="35A02C3A" w14:textId="77777777" w:rsidR="00D16FE2" w:rsidRDefault="00D16FE2" w:rsidP="00795498">
      <w:pPr>
        <w:ind w:left="720"/>
        <w:jc w:val="left"/>
        <w:rPr>
          <w:sz w:val="24"/>
          <w:szCs w:val="24"/>
        </w:rPr>
      </w:pPr>
    </w:p>
    <w:p w14:paraId="18D7C57C" w14:textId="3D0D5C61" w:rsidR="00ED4275" w:rsidRDefault="00795498" w:rsidP="00CA03B9">
      <w:pPr>
        <w:ind w:left="1440" w:hanging="1080"/>
        <w:jc w:val="left"/>
        <w:rPr>
          <w:sz w:val="24"/>
          <w:szCs w:val="24"/>
        </w:rPr>
      </w:pPr>
      <w:r>
        <w:rPr>
          <w:sz w:val="24"/>
          <w:szCs w:val="24"/>
        </w:rPr>
        <w:tab/>
        <w:t>Mini-Med: 2.0 x (Lines 1.2 + 1.3)</w:t>
      </w:r>
      <w:r w:rsidR="00ED4275">
        <w:rPr>
          <w:sz w:val="24"/>
          <w:szCs w:val="24"/>
        </w:rPr>
        <w:t xml:space="preserve">. Note: </w:t>
      </w:r>
      <w:r w:rsidR="00C276B3">
        <w:rPr>
          <w:sz w:val="24"/>
          <w:szCs w:val="24"/>
        </w:rPr>
        <w:t>Use this amount to determine</w:t>
      </w:r>
      <w:r w:rsidR="00ED4275">
        <w:rPr>
          <w:sz w:val="24"/>
          <w:szCs w:val="24"/>
        </w:rPr>
        <w:t xml:space="preserve"> </w:t>
      </w:r>
      <w:r w:rsidR="00AD1246">
        <w:rPr>
          <w:sz w:val="24"/>
          <w:szCs w:val="24"/>
        </w:rPr>
        <w:t xml:space="preserve">the </w:t>
      </w:r>
      <w:r w:rsidR="00C276B3">
        <w:rPr>
          <w:sz w:val="24"/>
          <w:szCs w:val="24"/>
        </w:rPr>
        <w:t xml:space="preserve">base </w:t>
      </w:r>
      <w:r w:rsidR="00ED4275">
        <w:rPr>
          <w:sz w:val="24"/>
          <w:szCs w:val="24"/>
        </w:rPr>
        <w:t xml:space="preserve">credibility </w:t>
      </w:r>
      <w:r w:rsidR="00C276B3">
        <w:rPr>
          <w:sz w:val="24"/>
          <w:szCs w:val="24"/>
        </w:rPr>
        <w:t>factor</w:t>
      </w:r>
      <w:r w:rsidR="00ED4275">
        <w:rPr>
          <w:sz w:val="24"/>
          <w:szCs w:val="24"/>
        </w:rPr>
        <w:t xml:space="preserve"> in </w:t>
      </w:r>
      <w:r w:rsidR="00ED4275" w:rsidRPr="003F0E3C">
        <w:rPr>
          <w:sz w:val="24"/>
          <w:szCs w:val="24"/>
        </w:rPr>
        <w:t>Line 3.2</w:t>
      </w:r>
      <w:r w:rsidR="00ED4275">
        <w:rPr>
          <w:sz w:val="24"/>
          <w:szCs w:val="24"/>
        </w:rPr>
        <w:t xml:space="preserve">. </w:t>
      </w:r>
      <w:r w:rsidR="00C276B3">
        <w:rPr>
          <w:sz w:val="24"/>
          <w:szCs w:val="24"/>
        </w:rPr>
        <w:t>Do NOT use this amount to</w:t>
      </w:r>
      <w:r w:rsidR="00ED4275">
        <w:rPr>
          <w:sz w:val="24"/>
          <w:szCs w:val="24"/>
        </w:rPr>
        <w:t xml:space="preserve"> </w:t>
      </w:r>
      <w:r w:rsidR="00C276B3">
        <w:rPr>
          <w:sz w:val="24"/>
          <w:szCs w:val="24"/>
        </w:rPr>
        <w:t>calculate</w:t>
      </w:r>
      <w:r w:rsidR="00ED4275">
        <w:rPr>
          <w:sz w:val="24"/>
          <w:szCs w:val="24"/>
        </w:rPr>
        <w:t xml:space="preserve"> </w:t>
      </w:r>
      <w:r w:rsidR="00C276B3">
        <w:rPr>
          <w:sz w:val="24"/>
          <w:szCs w:val="24"/>
        </w:rPr>
        <w:t xml:space="preserve">the </w:t>
      </w:r>
      <w:r w:rsidR="00ED4275">
        <w:rPr>
          <w:sz w:val="24"/>
          <w:szCs w:val="24"/>
        </w:rPr>
        <w:t>2013 MLR numerator</w:t>
      </w:r>
      <w:r w:rsidR="00C276B3">
        <w:rPr>
          <w:sz w:val="24"/>
          <w:szCs w:val="24"/>
        </w:rPr>
        <w:t xml:space="preserve"> in Line 1.6, Total Column.</w:t>
      </w:r>
    </w:p>
    <w:p w14:paraId="3493C748" w14:textId="77777777" w:rsidR="00795498" w:rsidRDefault="00795498" w:rsidP="00795498">
      <w:pPr>
        <w:ind w:left="720"/>
        <w:jc w:val="left"/>
        <w:rPr>
          <w:sz w:val="24"/>
          <w:szCs w:val="24"/>
        </w:rPr>
      </w:pPr>
    </w:p>
    <w:p w14:paraId="2450F178" w14:textId="77777777" w:rsidR="00795498" w:rsidRDefault="00795498" w:rsidP="00795498">
      <w:pPr>
        <w:ind w:left="720"/>
        <w:jc w:val="left"/>
        <w:rPr>
          <w:sz w:val="24"/>
          <w:szCs w:val="24"/>
        </w:rPr>
      </w:pPr>
      <w:r>
        <w:rPr>
          <w:sz w:val="24"/>
          <w:szCs w:val="24"/>
        </w:rPr>
        <w:t>PY1 Column – enter the results of the following calculation:</w:t>
      </w:r>
    </w:p>
    <w:p w14:paraId="5CCD6DE2" w14:textId="77777777" w:rsidR="00D16FE2" w:rsidRDefault="00D16FE2" w:rsidP="00795498">
      <w:pPr>
        <w:ind w:left="720"/>
        <w:jc w:val="left"/>
        <w:rPr>
          <w:sz w:val="24"/>
          <w:szCs w:val="24"/>
        </w:rPr>
      </w:pPr>
    </w:p>
    <w:p w14:paraId="504C5A0A" w14:textId="449DD047" w:rsidR="00795498" w:rsidRDefault="00795498" w:rsidP="00CA03B9">
      <w:pPr>
        <w:ind w:left="1440"/>
        <w:jc w:val="left"/>
        <w:rPr>
          <w:sz w:val="24"/>
          <w:szCs w:val="24"/>
        </w:rPr>
      </w:pPr>
      <w:r>
        <w:rPr>
          <w:sz w:val="24"/>
          <w:szCs w:val="24"/>
        </w:rPr>
        <w:t>Mini-Med: 1.75 x (Lines 1.2 + 1.3)</w:t>
      </w:r>
      <w:r w:rsidR="00C276B3">
        <w:rPr>
          <w:sz w:val="24"/>
          <w:szCs w:val="24"/>
        </w:rPr>
        <w:t xml:space="preserve">. Note: Use this amount to determine </w:t>
      </w:r>
      <w:r w:rsidR="00AD1246">
        <w:rPr>
          <w:sz w:val="24"/>
          <w:szCs w:val="24"/>
        </w:rPr>
        <w:t xml:space="preserve">the </w:t>
      </w:r>
      <w:r w:rsidR="00C276B3">
        <w:rPr>
          <w:sz w:val="24"/>
          <w:szCs w:val="24"/>
        </w:rPr>
        <w:t xml:space="preserve">base credibility factor in </w:t>
      </w:r>
      <w:r w:rsidR="00C276B3" w:rsidRPr="003F0E3C">
        <w:rPr>
          <w:sz w:val="24"/>
          <w:szCs w:val="24"/>
        </w:rPr>
        <w:t>Line 3.2</w:t>
      </w:r>
      <w:r w:rsidR="00C276B3">
        <w:rPr>
          <w:sz w:val="24"/>
          <w:szCs w:val="24"/>
        </w:rPr>
        <w:t>. Do NOT use this amount to calculate the 2013 MLR numerator in Line 1.6, Total Column.</w:t>
      </w:r>
    </w:p>
    <w:p w14:paraId="4C3E0647" w14:textId="77777777" w:rsidR="00795498" w:rsidRDefault="00795498" w:rsidP="00795498">
      <w:pPr>
        <w:ind w:left="720"/>
        <w:jc w:val="left"/>
        <w:rPr>
          <w:sz w:val="24"/>
          <w:szCs w:val="24"/>
        </w:rPr>
      </w:pPr>
    </w:p>
    <w:p w14:paraId="3ED95376" w14:textId="3A76B745" w:rsidR="000F011C" w:rsidRDefault="000F011C" w:rsidP="00795498">
      <w:pPr>
        <w:ind w:left="720"/>
        <w:jc w:val="left"/>
        <w:rPr>
          <w:sz w:val="24"/>
          <w:szCs w:val="24"/>
        </w:rPr>
      </w:pPr>
      <w:r>
        <w:rPr>
          <w:sz w:val="24"/>
          <w:szCs w:val="24"/>
        </w:rPr>
        <w:t>CY Column – enter the results of the following calculation:</w:t>
      </w:r>
    </w:p>
    <w:p w14:paraId="4FFD5583" w14:textId="77777777" w:rsidR="00D16FE2" w:rsidRDefault="00D16FE2" w:rsidP="00795498">
      <w:pPr>
        <w:ind w:left="720"/>
        <w:jc w:val="left"/>
        <w:rPr>
          <w:sz w:val="24"/>
          <w:szCs w:val="24"/>
        </w:rPr>
      </w:pPr>
    </w:p>
    <w:p w14:paraId="2DF566D5" w14:textId="78BE1C0B" w:rsidR="000F011C" w:rsidRDefault="000F011C" w:rsidP="00795498">
      <w:pPr>
        <w:ind w:left="720"/>
        <w:jc w:val="left"/>
        <w:rPr>
          <w:sz w:val="24"/>
          <w:szCs w:val="24"/>
        </w:rPr>
      </w:pPr>
      <w:r>
        <w:rPr>
          <w:sz w:val="24"/>
          <w:szCs w:val="24"/>
        </w:rPr>
        <w:tab/>
        <w:t>Mini-Med: 1.50 x (Lines 1.2 + 1.3)</w:t>
      </w:r>
    </w:p>
    <w:p w14:paraId="6279F758" w14:textId="77777777" w:rsidR="000914E3" w:rsidRDefault="000914E3" w:rsidP="00795498">
      <w:pPr>
        <w:ind w:left="720"/>
        <w:jc w:val="left"/>
        <w:rPr>
          <w:sz w:val="24"/>
          <w:szCs w:val="24"/>
        </w:rPr>
      </w:pPr>
    </w:p>
    <w:p w14:paraId="6B2080F8" w14:textId="77777777" w:rsidR="000914E3" w:rsidRDefault="000914E3" w:rsidP="00795498">
      <w:pPr>
        <w:ind w:left="720"/>
        <w:jc w:val="left"/>
        <w:rPr>
          <w:sz w:val="24"/>
          <w:szCs w:val="24"/>
        </w:rPr>
      </w:pPr>
    </w:p>
    <w:p w14:paraId="026AC5E0" w14:textId="77777777" w:rsidR="00795498" w:rsidRDefault="00795498" w:rsidP="00D1125E">
      <w:pPr>
        <w:ind w:left="720"/>
        <w:jc w:val="left"/>
        <w:rPr>
          <w:sz w:val="24"/>
          <w:szCs w:val="24"/>
        </w:rPr>
      </w:pPr>
    </w:p>
    <w:p w14:paraId="7B6971FE" w14:textId="2485E147" w:rsidR="00CE2E85" w:rsidRDefault="0029497A" w:rsidP="00D1125E">
      <w:pPr>
        <w:ind w:left="720"/>
        <w:jc w:val="left"/>
        <w:rPr>
          <w:sz w:val="24"/>
          <w:szCs w:val="24"/>
        </w:rPr>
      </w:pPr>
      <w:r>
        <w:rPr>
          <w:sz w:val="24"/>
          <w:szCs w:val="24"/>
        </w:rPr>
        <w:lastRenderedPageBreak/>
        <w:t xml:space="preserve">Total </w:t>
      </w:r>
      <w:r w:rsidR="00B96DED">
        <w:rPr>
          <w:sz w:val="24"/>
          <w:szCs w:val="24"/>
        </w:rPr>
        <w:t>C</w:t>
      </w:r>
      <w:r>
        <w:rPr>
          <w:sz w:val="24"/>
          <w:szCs w:val="24"/>
        </w:rPr>
        <w:t xml:space="preserve">olumn </w:t>
      </w:r>
      <w:r w:rsidR="00326E20" w:rsidRPr="002E0827">
        <w:rPr>
          <w:sz w:val="24"/>
          <w:szCs w:val="24"/>
        </w:rPr>
        <w:t>–</w:t>
      </w:r>
      <w:r>
        <w:rPr>
          <w:sz w:val="24"/>
          <w:szCs w:val="24"/>
        </w:rPr>
        <w:t xml:space="preserve"> </w:t>
      </w:r>
      <w:r w:rsidR="00725514">
        <w:rPr>
          <w:sz w:val="24"/>
          <w:szCs w:val="24"/>
        </w:rPr>
        <w:t>e</w:t>
      </w:r>
      <w:r w:rsidR="005338F1">
        <w:rPr>
          <w:sz w:val="24"/>
          <w:szCs w:val="24"/>
        </w:rPr>
        <w:t xml:space="preserve">nter </w:t>
      </w:r>
      <w:r w:rsidR="007B3654">
        <w:rPr>
          <w:sz w:val="24"/>
          <w:szCs w:val="24"/>
        </w:rPr>
        <w:t xml:space="preserve">the </w:t>
      </w:r>
      <w:r w:rsidR="005338F1">
        <w:rPr>
          <w:sz w:val="24"/>
          <w:szCs w:val="24"/>
        </w:rPr>
        <w:t xml:space="preserve">results of </w:t>
      </w:r>
      <w:r w:rsidR="007B3654">
        <w:rPr>
          <w:sz w:val="24"/>
          <w:szCs w:val="24"/>
        </w:rPr>
        <w:t xml:space="preserve">the following </w:t>
      </w:r>
      <w:r w:rsidR="005338F1">
        <w:rPr>
          <w:sz w:val="24"/>
          <w:szCs w:val="24"/>
        </w:rPr>
        <w:t>calculation</w:t>
      </w:r>
      <w:r w:rsidR="005B0309">
        <w:rPr>
          <w:sz w:val="24"/>
          <w:szCs w:val="24"/>
        </w:rPr>
        <w:t>s</w:t>
      </w:r>
      <w:r w:rsidR="005338F1">
        <w:rPr>
          <w:sz w:val="24"/>
          <w:szCs w:val="24"/>
        </w:rPr>
        <w:t xml:space="preserve">: </w:t>
      </w:r>
    </w:p>
    <w:p w14:paraId="174704E7" w14:textId="77777777" w:rsidR="008C5F39" w:rsidRPr="00E44B4A" w:rsidRDefault="005338F1" w:rsidP="008C5F39">
      <w:pPr>
        <w:ind w:left="1440"/>
        <w:jc w:val="left"/>
        <w:rPr>
          <w:sz w:val="24"/>
          <w:szCs w:val="24"/>
        </w:rPr>
      </w:pPr>
      <w:r>
        <w:rPr>
          <w:sz w:val="24"/>
          <w:szCs w:val="24"/>
        </w:rPr>
        <w:t xml:space="preserve"> </w:t>
      </w:r>
    </w:p>
    <w:p w14:paraId="1A93CD7D" w14:textId="341BCADD" w:rsidR="00937BDB" w:rsidRDefault="005B0309" w:rsidP="00D1125E">
      <w:pPr>
        <w:ind w:left="1440"/>
        <w:jc w:val="left"/>
        <w:rPr>
          <w:sz w:val="24"/>
          <w:szCs w:val="24"/>
        </w:rPr>
      </w:pPr>
      <w:r>
        <w:rPr>
          <w:sz w:val="24"/>
          <w:szCs w:val="24"/>
        </w:rPr>
        <w:t xml:space="preserve">Mini-Med: </w:t>
      </w:r>
      <w:r w:rsidR="001640B1" w:rsidRPr="001640B1">
        <w:rPr>
          <w:sz w:val="24"/>
          <w:szCs w:val="24"/>
        </w:rPr>
        <w:t>1.</w:t>
      </w:r>
      <w:r w:rsidR="00DA392A">
        <w:rPr>
          <w:sz w:val="24"/>
          <w:szCs w:val="24"/>
        </w:rPr>
        <w:t>50</w:t>
      </w:r>
      <w:r w:rsidR="00DA392A" w:rsidRPr="001640B1">
        <w:rPr>
          <w:sz w:val="24"/>
          <w:szCs w:val="24"/>
        </w:rPr>
        <w:t xml:space="preserve"> </w:t>
      </w:r>
      <w:r w:rsidR="001640B1" w:rsidRPr="001640B1">
        <w:rPr>
          <w:sz w:val="24"/>
          <w:szCs w:val="24"/>
        </w:rPr>
        <w:t xml:space="preserve">x </w:t>
      </w:r>
      <w:r w:rsidR="00F9379A">
        <w:rPr>
          <w:sz w:val="24"/>
          <w:szCs w:val="24"/>
        </w:rPr>
        <w:t>(</w:t>
      </w:r>
      <w:r w:rsidR="00046ABF">
        <w:rPr>
          <w:sz w:val="24"/>
          <w:szCs w:val="24"/>
        </w:rPr>
        <w:t xml:space="preserve">Total </w:t>
      </w:r>
      <w:r w:rsidR="001F47BE">
        <w:rPr>
          <w:sz w:val="24"/>
          <w:szCs w:val="24"/>
        </w:rPr>
        <w:t>C</w:t>
      </w:r>
      <w:r w:rsidR="00046ABF">
        <w:rPr>
          <w:sz w:val="24"/>
          <w:szCs w:val="24"/>
        </w:rPr>
        <w:t xml:space="preserve">olumn, </w:t>
      </w:r>
      <w:r w:rsidR="001640B1" w:rsidRPr="001640B1">
        <w:rPr>
          <w:sz w:val="24"/>
          <w:szCs w:val="24"/>
        </w:rPr>
        <w:t>Line</w:t>
      </w:r>
      <w:r w:rsidR="002047C2">
        <w:rPr>
          <w:sz w:val="24"/>
          <w:szCs w:val="24"/>
        </w:rPr>
        <w:t>s</w:t>
      </w:r>
      <w:r w:rsidR="001640B1" w:rsidRPr="001640B1">
        <w:rPr>
          <w:sz w:val="24"/>
          <w:szCs w:val="24"/>
        </w:rPr>
        <w:t xml:space="preserve"> 1.</w:t>
      </w:r>
      <w:r w:rsidR="00F9379A">
        <w:rPr>
          <w:sz w:val="24"/>
          <w:szCs w:val="24"/>
        </w:rPr>
        <w:t>2 + 1.3 + 1.4)</w:t>
      </w:r>
    </w:p>
    <w:p w14:paraId="11A5C65F" w14:textId="534A9012" w:rsidR="00B47FF7" w:rsidRDefault="00B47FF7" w:rsidP="00D1125E">
      <w:pPr>
        <w:ind w:left="1440"/>
        <w:jc w:val="left"/>
        <w:rPr>
          <w:sz w:val="24"/>
          <w:szCs w:val="24"/>
        </w:rPr>
      </w:pPr>
      <w:r>
        <w:rPr>
          <w:sz w:val="24"/>
          <w:szCs w:val="24"/>
        </w:rPr>
        <w:t xml:space="preserve">(Note: </w:t>
      </w:r>
      <w:r w:rsidRPr="00B47FF7">
        <w:rPr>
          <w:sz w:val="24"/>
          <w:szCs w:val="24"/>
        </w:rPr>
        <w:t xml:space="preserve">Mini-Med issuers </w:t>
      </w:r>
      <w:r w:rsidR="00654B81">
        <w:rPr>
          <w:sz w:val="24"/>
          <w:szCs w:val="24"/>
        </w:rPr>
        <w:t>must</w:t>
      </w:r>
      <w:r w:rsidRPr="00B47FF7">
        <w:rPr>
          <w:sz w:val="24"/>
          <w:szCs w:val="24"/>
        </w:rPr>
        <w:t xml:space="preserve"> add the reported experience for each MLR year together and then apply the multiplier for the 201</w:t>
      </w:r>
      <w:r w:rsidR="00387DA7">
        <w:rPr>
          <w:sz w:val="24"/>
          <w:szCs w:val="24"/>
        </w:rPr>
        <w:t>3</w:t>
      </w:r>
      <w:r w:rsidRPr="00B47FF7">
        <w:rPr>
          <w:sz w:val="24"/>
          <w:szCs w:val="24"/>
        </w:rPr>
        <w:t xml:space="preserve"> MLR reporting year </w:t>
      </w:r>
      <w:r>
        <w:rPr>
          <w:sz w:val="24"/>
          <w:szCs w:val="24"/>
        </w:rPr>
        <w:t>(1.</w:t>
      </w:r>
      <w:r w:rsidR="00342228">
        <w:rPr>
          <w:sz w:val="24"/>
          <w:szCs w:val="24"/>
        </w:rPr>
        <w:t>50</w:t>
      </w:r>
      <w:r>
        <w:rPr>
          <w:sz w:val="24"/>
          <w:szCs w:val="24"/>
        </w:rPr>
        <w:t xml:space="preserve">) </w:t>
      </w:r>
      <w:r w:rsidRPr="00B47FF7">
        <w:rPr>
          <w:sz w:val="24"/>
          <w:szCs w:val="24"/>
        </w:rPr>
        <w:t>to the aggregated experience.</w:t>
      </w:r>
      <w:r>
        <w:rPr>
          <w:sz w:val="24"/>
          <w:szCs w:val="24"/>
        </w:rPr>
        <w:t>)</w:t>
      </w:r>
      <w:r w:rsidR="00654B81">
        <w:rPr>
          <w:sz w:val="24"/>
          <w:szCs w:val="24"/>
        </w:rPr>
        <w:t xml:space="preserve"> </w:t>
      </w:r>
    </w:p>
    <w:p w14:paraId="1FB7D479" w14:textId="77777777" w:rsidR="00CE2E85" w:rsidRDefault="00CE2E85" w:rsidP="00D1125E">
      <w:pPr>
        <w:ind w:left="1440"/>
        <w:jc w:val="left"/>
        <w:rPr>
          <w:sz w:val="24"/>
          <w:szCs w:val="24"/>
        </w:rPr>
      </w:pPr>
    </w:p>
    <w:p w14:paraId="6A5EF501" w14:textId="2B75B0FB" w:rsidR="00FA2198" w:rsidRDefault="005B0309" w:rsidP="00D1125E">
      <w:pPr>
        <w:ind w:left="1440"/>
        <w:jc w:val="left"/>
        <w:rPr>
          <w:sz w:val="24"/>
          <w:szCs w:val="24"/>
        </w:rPr>
      </w:pPr>
      <w:r>
        <w:rPr>
          <w:sz w:val="24"/>
          <w:szCs w:val="24"/>
        </w:rPr>
        <w:t xml:space="preserve">Expatriate: </w:t>
      </w:r>
      <w:r w:rsidR="00FA2198">
        <w:rPr>
          <w:sz w:val="24"/>
          <w:szCs w:val="24"/>
        </w:rPr>
        <w:t xml:space="preserve">Not applicable </w:t>
      </w:r>
      <w:r w:rsidR="00725514">
        <w:rPr>
          <w:sz w:val="24"/>
          <w:szCs w:val="24"/>
        </w:rPr>
        <w:t>for</w:t>
      </w:r>
      <w:r w:rsidR="00FA2198">
        <w:rPr>
          <w:sz w:val="24"/>
          <w:szCs w:val="24"/>
        </w:rPr>
        <w:t xml:space="preserve"> </w:t>
      </w:r>
      <w:r w:rsidR="00654B81">
        <w:rPr>
          <w:sz w:val="24"/>
          <w:szCs w:val="24"/>
        </w:rPr>
        <w:t xml:space="preserve">the </w:t>
      </w:r>
      <w:r w:rsidR="00FA2198">
        <w:rPr>
          <w:sz w:val="24"/>
          <w:szCs w:val="24"/>
        </w:rPr>
        <w:t xml:space="preserve">2013 </w:t>
      </w:r>
      <w:r w:rsidR="00C53EDC">
        <w:rPr>
          <w:sz w:val="24"/>
          <w:szCs w:val="24"/>
        </w:rPr>
        <w:t xml:space="preserve">MLR </w:t>
      </w:r>
      <w:r w:rsidR="00FA2198">
        <w:rPr>
          <w:sz w:val="24"/>
          <w:szCs w:val="24"/>
        </w:rPr>
        <w:t>reporting</w:t>
      </w:r>
      <w:r w:rsidR="00654B81">
        <w:rPr>
          <w:sz w:val="24"/>
          <w:szCs w:val="24"/>
        </w:rPr>
        <w:t xml:space="preserve"> year</w:t>
      </w:r>
    </w:p>
    <w:p w14:paraId="57EA1967" w14:textId="77777777" w:rsidR="00DC7A8E" w:rsidRDefault="00DC7A8E" w:rsidP="00D1125E">
      <w:pPr>
        <w:ind w:left="1440"/>
        <w:jc w:val="left"/>
        <w:rPr>
          <w:sz w:val="24"/>
          <w:szCs w:val="24"/>
        </w:rPr>
      </w:pPr>
    </w:p>
    <w:p w14:paraId="4ADD6FCA" w14:textId="1AE9D275" w:rsidR="00342228" w:rsidRPr="003F0E3C" w:rsidRDefault="00342228" w:rsidP="00D1125E">
      <w:pPr>
        <w:ind w:left="1440"/>
        <w:jc w:val="left"/>
        <w:rPr>
          <w:sz w:val="24"/>
          <w:szCs w:val="24"/>
        </w:rPr>
      </w:pPr>
      <w:r>
        <w:rPr>
          <w:sz w:val="24"/>
          <w:szCs w:val="24"/>
        </w:rPr>
        <w:t xml:space="preserve">Student Health: 1.15 x (Total </w:t>
      </w:r>
      <w:r w:rsidR="001F47BE">
        <w:rPr>
          <w:sz w:val="24"/>
          <w:szCs w:val="24"/>
        </w:rPr>
        <w:t>C</w:t>
      </w:r>
      <w:r>
        <w:rPr>
          <w:sz w:val="24"/>
          <w:szCs w:val="24"/>
        </w:rPr>
        <w:t>olumn, Lines 1.2 + 1.3 + 1.4</w:t>
      </w:r>
      <w:r w:rsidR="00CE1D7D">
        <w:rPr>
          <w:sz w:val="24"/>
          <w:szCs w:val="24"/>
        </w:rPr>
        <w:t>)</w:t>
      </w:r>
    </w:p>
    <w:p w14:paraId="2C167D63" w14:textId="77777777" w:rsidR="00342228" w:rsidRDefault="00342228" w:rsidP="00AC1498">
      <w:pPr>
        <w:ind w:left="1440" w:hanging="1440"/>
        <w:jc w:val="left"/>
        <w:rPr>
          <w:b/>
          <w:sz w:val="24"/>
          <w:szCs w:val="24"/>
          <w:u w:val="single"/>
        </w:rPr>
      </w:pPr>
    </w:p>
    <w:p w14:paraId="75D5131B" w14:textId="5DF8AB91" w:rsidR="00085640" w:rsidRDefault="0091724E" w:rsidP="00D1125E">
      <w:pPr>
        <w:ind w:left="720"/>
        <w:jc w:val="left"/>
        <w:rPr>
          <w:b/>
          <w:sz w:val="24"/>
          <w:szCs w:val="24"/>
          <w:u w:val="single"/>
        </w:rPr>
      </w:pPr>
      <w:r>
        <w:rPr>
          <w:i/>
          <w:sz w:val="24"/>
          <w:szCs w:val="24"/>
        </w:rPr>
        <w:t>Massachusetts only</w:t>
      </w:r>
      <w:r w:rsidRPr="0091724E">
        <w:rPr>
          <w:i/>
          <w:sz w:val="24"/>
          <w:szCs w:val="24"/>
        </w:rPr>
        <w:t xml:space="preserve">: </w:t>
      </w:r>
      <w:r w:rsidR="00A6188C" w:rsidRPr="0091724E">
        <w:rPr>
          <w:i/>
          <w:sz w:val="24"/>
          <w:szCs w:val="24"/>
        </w:rPr>
        <w:t>Issuers with health insurance coverage in both the Massachusetts</w:t>
      </w:r>
      <w:r w:rsidR="007038B4" w:rsidRPr="0091724E">
        <w:rPr>
          <w:i/>
          <w:sz w:val="24"/>
          <w:szCs w:val="24"/>
        </w:rPr>
        <w:t xml:space="preserve"> Mini-Med</w:t>
      </w:r>
      <w:r w:rsidR="00A6188C" w:rsidRPr="0091724E">
        <w:rPr>
          <w:i/>
          <w:sz w:val="24"/>
          <w:szCs w:val="24"/>
        </w:rPr>
        <w:t xml:space="preserve"> individual and small group markets, who merge their markets in accordance with Massachusetts law, should combine </w:t>
      </w:r>
      <w:r w:rsidR="007038B4" w:rsidRPr="0091724E">
        <w:rPr>
          <w:i/>
          <w:sz w:val="24"/>
          <w:szCs w:val="24"/>
        </w:rPr>
        <w:t>1.50 x (</w:t>
      </w:r>
      <w:r w:rsidR="00A6188C" w:rsidRPr="0091724E">
        <w:rPr>
          <w:i/>
          <w:sz w:val="24"/>
          <w:szCs w:val="24"/>
        </w:rPr>
        <w:t>Lines 1.2 + 1.3 + 1.4</w:t>
      </w:r>
      <w:r w:rsidR="007038B4" w:rsidRPr="0091724E">
        <w:rPr>
          <w:i/>
          <w:sz w:val="24"/>
          <w:szCs w:val="24"/>
        </w:rPr>
        <w:t>)</w:t>
      </w:r>
      <w:r w:rsidR="00A6188C" w:rsidRPr="0091724E">
        <w:rPr>
          <w:i/>
          <w:sz w:val="24"/>
          <w:szCs w:val="24"/>
        </w:rPr>
        <w:t xml:space="preserve"> for both markets and all years of aggregation, and enter this combined amount on Line 1.5 in the Total Columns for both markets (Columns 16 and 20). Please note that MLR numerator, denominator</w:t>
      </w:r>
      <w:r w:rsidR="00BE528D">
        <w:rPr>
          <w:i/>
          <w:sz w:val="24"/>
          <w:szCs w:val="24"/>
        </w:rPr>
        <w:t>,</w:t>
      </w:r>
      <w:r w:rsidR="00A6188C" w:rsidRPr="0091724E">
        <w:rPr>
          <w:i/>
          <w:sz w:val="24"/>
          <w:szCs w:val="24"/>
        </w:rPr>
        <w:t xml:space="preserve"> and life-years to determine credibility are the only fields on the MLR Form where experience for the two markets can be combined.</w:t>
      </w:r>
    </w:p>
    <w:p w14:paraId="4A29FCFF" w14:textId="77777777" w:rsidR="003B3223" w:rsidRDefault="003B3223" w:rsidP="00FF698E">
      <w:pPr>
        <w:jc w:val="left"/>
        <w:rPr>
          <w:b/>
          <w:sz w:val="24"/>
          <w:szCs w:val="24"/>
          <w:u w:val="single"/>
        </w:rPr>
      </w:pPr>
    </w:p>
    <w:p w14:paraId="783FAD13" w14:textId="77777777" w:rsidR="00AC1498" w:rsidRPr="00C75A27" w:rsidRDefault="00E6310E" w:rsidP="00AC1498">
      <w:pPr>
        <w:ind w:left="1440" w:hanging="1440"/>
        <w:jc w:val="left"/>
        <w:rPr>
          <w:b/>
          <w:sz w:val="24"/>
          <w:szCs w:val="24"/>
          <w:u w:val="single"/>
        </w:rPr>
      </w:pPr>
      <w:r w:rsidRPr="00C75A27">
        <w:rPr>
          <w:b/>
          <w:sz w:val="24"/>
          <w:szCs w:val="24"/>
          <w:u w:val="single"/>
        </w:rPr>
        <w:t>Section 2 - Medical Loss Ratio Denominator</w:t>
      </w:r>
    </w:p>
    <w:p w14:paraId="3DDF97F5" w14:textId="77777777" w:rsidR="003A25EA" w:rsidRDefault="003A25EA" w:rsidP="00AC1498">
      <w:pPr>
        <w:ind w:left="2160" w:hanging="1440"/>
        <w:jc w:val="left"/>
        <w:rPr>
          <w:sz w:val="24"/>
          <w:szCs w:val="24"/>
        </w:rPr>
      </w:pPr>
    </w:p>
    <w:p w14:paraId="45D554C4" w14:textId="12DF26CE" w:rsidR="00AC1498" w:rsidRDefault="00AC1498" w:rsidP="002A3A0B">
      <w:pPr>
        <w:ind w:left="1080" w:hanging="1080"/>
        <w:jc w:val="left"/>
        <w:rPr>
          <w:sz w:val="24"/>
          <w:szCs w:val="24"/>
        </w:rPr>
      </w:pPr>
      <w:r w:rsidRPr="003F0E3C">
        <w:rPr>
          <w:sz w:val="24"/>
          <w:szCs w:val="24"/>
        </w:rPr>
        <w:t xml:space="preserve">Line 2.1 – </w:t>
      </w:r>
      <w:r w:rsidR="008C5F39">
        <w:rPr>
          <w:sz w:val="24"/>
          <w:szCs w:val="24"/>
        </w:rPr>
        <w:t xml:space="preserve">Premium earned including </w:t>
      </w:r>
      <w:r w:rsidR="00BE528D">
        <w:rPr>
          <w:sz w:val="24"/>
          <w:szCs w:val="24"/>
        </w:rPr>
        <w:t>F</w:t>
      </w:r>
      <w:r w:rsidR="008C5F39">
        <w:rPr>
          <w:sz w:val="24"/>
          <w:szCs w:val="24"/>
        </w:rPr>
        <w:t>edera</w:t>
      </w:r>
      <w:r w:rsidR="00545229">
        <w:rPr>
          <w:sz w:val="24"/>
          <w:szCs w:val="24"/>
        </w:rPr>
        <w:t>l</w:t>
      </w:r>
      <w:r w:rsidR="008C5F39">
        <w:rPr>
          <w:sz w:val="24"/>
          <w:szCs w:val="24"/>
        </w:rPr>
        <w:t xml:space="preserve"> and </w:t>
      </w:r>
      <w:r w:rsidR="00BE528D">
        <w:rPr>
          <w:sz w:val="24"/>
          <w:szCs w:val="24"/>
        </w:rPr>
        <w:t>S</w:t>
      </w:r>
      <w:r w:rsidR="008C5F39">
        <w:rPr>
          <w:sz w:val="24"/>
          <w:szCs w:val="24"/>
        </w:rPr>
        <w:t>tate high risk programs</w:t>
      </w:r>
    </w:p>
    <w:p w14:paraId="2421B6FA" w14:textId="77777777" w:rsidR="008C5F39" w:rsidRDefault="008C5F39" w:rsidP="00AC1498">
      <w:pPr>
        <w:ind w:left="2160" w:hanging="1440"/>
        <w:jc w:val="left"/>
        <w:rPr>
          <w:sz w:val="24"/>
          <w:szCs w:val="24"/>
        </w:rPr>
      </w:pPr>
    </w:p>
    <w:p w14:paraId="26F07A28" w14:textId="52CDF658" w:rsidR="008C5F39" w:rsidRPr="00E44B4A" w:rsidRDefault="008C5F39" w:rsidP="00D1125E">
      <w:pPr>
        <w:ind w:left="1440" w:hanging="720"/>
        <w:jc w:val="left"/>
        <w:rPr>
          <w:sz w:val="24"/>
          <w:szCs w:val="24"/>
        </w:rPr>
      </w:pPr>
      <w:r w:rsidRPr="00E44B4A">
        <w:rPr>
          <w:sz w:val="24"/>
          <w:szCs w:val="24"/>
        </w:rPr>
        <w:t>PY2</w:t>
      </w:r>
      <w:r w:rsidR="00E44B4A">
        <w:rPr>
          <w:sz w:val="24"/>
          <w:szCs w:val="24"/>
        </w:rPr>
        <w:t xml:space="preserve"> </w:t>
      </w:r>
      <w:r w:rsidR="000E0D65">
        <w:rPr>
          <w:sz w:val="24"/>
          <w:szCs w:val="24"/>
        </w:rPr>
        <w:t xml:space="preserve">Column </w:t>
      </w:r>
      <w:r w:rsidR="000E0D65" w:rsidRPr="002E0827">
        <w:rPr>
          <w:sz w:val="24"/>
          <w:szCs w:val="24"/>
        </w:rPr>
        <w:t>–</w:t>
      </w:r>
      <w:r w:rsidR="000E0D65">
        <w:rPr>
          <w:sz w:val="24"/>
          <w:szCs w:val="24"/>
        </w:rPr>
        <w:t xml:space="preserve"> </w:t>
      </w:r>
      <w:r w:rsidR="000E0D65" w:rsidRPr="00857C53">
        <w:rPr>
          <w:sz w:val="24"/>
          <w:szCs w:val="24"/>
        </w:rPr>
        <w:t>2011 MLR Form, Part 1, Line 1.4</w:t>
      </w:r>
      <w:r w:rsidR="000E0D65">
        <w:rPr>
          <w:sz w:val="24"/>
          <w:szCs w:val="24"/>
        </w:rPr>
        <w:t>, Columns 3/31 + Deferred PY1 – Deferred CY</w:t>
      </w:r>
    </w:p>
    <w:p w14:paraId="3DC4A364" w14:textId="77777777" w:rsidR="000E0D65" w:rsidRDefault="000E0D65" w:rsidP="00D1125E">
      <w:pPr>
        <w:ind w:left="1440" w:hanging="720"/>
        <w:jc w:val="left"/>
        <w:rPr>
          <w:sz w:val="24"/>
          <w:szCs w:val="24"/>
        </w:rPr>
      </w:pPr>
    </w:p>
    <w:p w14:paraId="3C754B25" w14:textId="7B691B9D" w:rsidR="008C5F39" w:rsidRPr="00E44B4A" w:rsidRDefault="008C5F39" w:rsidP="00D1125E">
      <w:pPr>
        <w:ind w:left="1440" w:hanging="720"/>
        <w:jc w:val="left"/>
        <w:rPr>
          <w:sz w:val="24"/>
          <w:szCs w:val="24"/>
        </w:rPr>
      </w:pPr>
      <w:r w:rsidRPr="00E44B4A">
        <w:rPr>
          <w:sz w:val="24"/>
          <w:szCs w:val="24"/>
        </w:rPr>
        <w:t>PY1</w:t>
      </w:r>
      <w:r w:rsidR="00E44B4A">
        <w:rPr>
          <w:sz w:val="24"/>
          <w:szCs w:val="24"/>
        </w:rPr>
        <w:t xml:space="preserve"> </w:t>
      </w:r>
      <w:r w:rsidR="000E0D65">
        <w:rPr>
          <w:sz w:val="24"/>
          <w:szCs w:val="24"/>
        </w:rPr>
        <w:t xml:space="preserve">Column </w:t>
      </w:r>
      <w:r w:rsidR="000E0D65" w:rsidRPr="002E0827">
        <w:rPr>
          <w:sz w:val="24"/>
          <w:szCs w:val="24"/>
        </w:rPr>
        <w:t>–</w:t>
      </w:r>
      <w:r w:rsidRPr="00E44B4A">
        <w:rPr>
          <w:sz w:val="24"/>
          <w:szCs w:val="24"/>
        </w:rPr>
        <w:t xml:space="preserve"> </w:t>
      </w:r>
      <w:r w:rsidR="00FA2198" w:rsidRPr="00857C53">
        <w:rPr>
          <w:sz w:val="24"/>
          <w:szCs w:val="24"/>
        </w:rPr>
        <w:t>201</w:t>
      </w:r>
      <w:r w:rsidR="000E0D65">
        <w:rPr>
          <w:sz w:val="24"/>
          <w:szCs w:val="24"/>
        </w:rPr>
        <w:t>2</w:t>
      </w:r>
      <w:r w:rsidR="00FA2198" w:rsidRPr="00857C53">
        <w:rPr>
          <w:sz w:val="24"/>
          <w:szCs w:val="24"/>
        </w:rPr>
        <w:t xml:space="preserve"> MLR Form, Part 1, Line</w:t>
      </w:r>
      <w:r w:rsidR="000E0D65">
        <w:rPr>
          <w:sz w:val="24"/>
          <w:szCs w:val="24"/>
        </w:rPr>
        <w:t>s</w:t>
      </w:r>
      <w:r w:rsidR="00FA2198" w:rsidRPr="00857C53">
        <w:rPr>
          <w:sz w:val="24"/>
          <w:szCs w:val="24"/>
        </w:rPr>
        <w:t xml:space="preserve"> 1.</w:t>
      </w:r>
      <w:r w:rsidR="000E0D65">
        <w:rPr>
          <w:sz w:val="24"/>
          <w:szCs w:val="24"/>
        </w:rPr>
        <w:t>1 + 1.2 + 1.3</w:t>
      </w:r>
      <w:r w:rsidR="00FA2198">
        <w:rPr>
          <w:sz w:val="24"/>
          <w:szCs w:val="24"/>
        </w:rPr>
        <w:t>, Columns 3/31 + Deferred PY1 – Deferred CY</w:t>
      </w:r>
    </w:p>
    <w:p w14:paraId="7AD0985D" w14:textId="77777777" w:rsidR="008C5F39" w:rsidRPr="00E44B4A" w:rsidRDefault="008C5F39" w:rsidP="00D1125E">
      <w:pPr>
        <w:ind w:left="1440" w:hanging="720"/>
        <w:jc w:val="left"/>
        <w:rPr>
          <w:sz w:val="24"/>
          <w:szCs w:val="24"/>
        </w:rPr>
      </w:pPr>
    </w:p>
    <w:p w14:paraId="2F722464" w14:textId="52A61A15" w:rsidR="008C5F39" w:rsidRPr="00E44B4A" w:rsidRDefault="008C5F39" w:rsidP="00D1125E">
      <w:pPr>
        <w:ind w:left="1440" w:hanging="720"/>
        <w:jc w:val="left"/>
        <w:rPr>
          <w:sz w:val="24"/>
          <w:szCs w:val="24"/>
        </w:rPr>
      </w:pPr>
      <w:r w:rsidRPr="00E44B4A">
        <w:rPr>
          <w:sz w:val="24"/>
          <w:szCs w:val="24"/>
        </w:rPr>
        <w:t>CY</w:t>
      </w:r>
      <w:r w:rsidR="000C2F0B">
        <w:rPr>
          <w:sz w:val="24"/>
          <w:szCs w:val="24"/>
        </w:rPr>
        <w:t xml:space="preserve"> </w:t>
      </w:r>
      <w:r w:rsidR="000E0D65">
        <w:rPr>
          <w:sz w:val="24"/>
          <w:szCs w:val="24"/>
        </w:rPr>
        <w:t xml:space="preserve">Column </w:t>
      </w:r>
      <w:r w:rsidR="000E0D65" w:rsidRPr="002E0827">
        <w:rPr>
          <w:sz w:val="24"/>
          <w:szCs w:val="24"/>
        </w:rPr>
        <w:t>–</w:t>
      </w:r>
      <w:r w:rsidRPr="00E44B4A">
        <w:rPr>
          <w:sz w:val="24"/>
          <w:szCs w:val="24"/>
        </w:rPr>
        <w:t xml:space="preserve"> </w:t>
      </w:r>
      <w:r w:rsidR="00FA2198" w:rsidRPr="00857C53">
        <w:rPr>
          <w:sz w:val="24"/>
          <w:szCs w:val="24"/>
        </w:rPr>
        <w:t>Part 1, Line</w:t>
      </w:r>
      <w:r w:rsidR="00526809">
        <w:rPr>
          <w:sz w:val="24"/>
          <w:szCs w:val="24"/>
        </w:rPr>
        <w:t>s 1.1 + 1.2 + 1.3</w:t>
      </w:r>
      <w:r w:rsidR="00FA2198">
        <w:rPr>
          <w:sz w:val="24"/>
          <w:szCs w:val="24"/>
        </w:rPr>
        <w:t>, Columns 3/31 + Deferred PY1 – Deferred CY</w:t>
      </w:r>
      <w:r w:rsidR="00FA2198" w:rsidRPr="00857C53" w:rsidDel="00FA2198">
        <w:rPr>
          <w:sz w:val="24"/>
          <w:szCs w:val="24"/>
        </w:rPr>
        <w:t xml:space="preserve"> </w:t>
      </w:r>
    </w:p>
    <w:p w14:paraId="7B73B715" w14:textId="77777777" w:rsidR="00C015D8" w:rsidRDefault="00C015D8" w:rsidP="00C015D8">
      <w:pPr>
        <w:ind w:left="720"/>
        <w:jc w:val="left"/>
        <w:rPr>
          <w:sz w:val="24"/>
          <w:szCs w:val="24"/>
        </w:rPr>
      </w:pPr>
    </w:p>
    <w:p w14:paraId="45E1ADD1" w14:textId="77777777" w:rsidR="008C5F39" w:rsidRDefault="00AC1498" w:rsidP="002A3A0B">
      <w:pPr>
        <w:ind w:left="1080" w:hanging="1080"/>
        <w:jc w:val="left"/>
        <w:rPr>
          <w:sz w:val="24"/>
          <w:szCs w:val="24"/>
        </w:rPr>
      </w:pPr>
      <w:r w:rsidRPr="003F0E3C">
        <w:rPr>
          <w:sz w:val="24"/>
          <w:szCs w:val="24"/>
        </w:rPr>
        <w:t xml:space="preserve">Line 2.2 – Federal and State taxes and licensing or regulatory fees </w:t>
      </w:r>
    </w:p>
    <w:p w14:paraId="7DD5F1F4" w14:textId="77777777" w:rsidR="00B30EB5" w:rsidRDefault="00B30EB5" w:rsidP="00AC1498">
      <w:pPr>
        <w:ind w:left="2160" w:hanging="1440"/>
        <w:jc w:val="left"/>
        <w:rPr>
          <w:sz w:val="24"/>
          <w:szCs w:val="24"/>
        </w:rPr>
      </w:pPr>
    </w:p>
    <w:p w14:paraId="3BBD0693" w14:textId="1150A3A5" w:rsidR="000E0D65" w:rsidRDefault="008C5F39" w:rsidP="00D1125E">
      <w:pPr>
        <w:ind w:left="1440" w:hanging="720"/>
        <w:jc w:val="left"/>
        <w:rPr>
          <w:sz w:val="24"/>
          <w:szCs w:val="24"/>
        </w:rPr>
      </w:pPr>
      <w:r w:rsidRPr="000C2F0B">
        <w:rPr>
          <w:sz w:val="24"/>
          <w:szCs w:val="24"/>
        </w:rPr>
        <w:t>PY2</w:t>
      </w:r>
      <w:r w:rsidR="000C2F0B">
        <w:rPr>
          <w:sz w:val="24"/>
          <w:szCs w:val="24"/>
        </w:rPr>
        <w:t xml:space="preserve"> </w:t>
      </w:r>
      <w:r w:rsidR="000E0D65">
        <w:rPr>
          <w:sz w:val="24"/>
          <w:szCs w:val="24"/>
        </w:rPr>
        <w:t xml:space="preserve">Column </w:t>
      </w:r>
      <w:r w:rsidR="000E0D65" w:rsidRPr="002E0827">
        <w:rPr>
          <w:sz w:val="24"/>
          <w:szCs w:val="24"/>
        </w:rPr>
        <w:t>–</w:t>
      </w:r>
      <w:r w:rsidR="000E0D65">
        <w:rPr>
          <w:sz w:val="24"/>
          <w:szCs w:val="24"/>
        </w:rPr>
        <w:t xml:space="preserve"> </w:t>
      </w:r>
      <w:r w:rsidR="000E0D65" w:rsidRPr="00857C53">
        <w:rPr>
          <w:sz w:val="24"/>
          <w:szCs w:val="24"/>
        </w:rPr>
        <w:t>2011 MLR Form, Part 1, Line 3.4</w:t>
      </w:r>
      <w:r w:rsidR="000E0D65">
        <w:rPr>
          <w:sz w:val="24"/>
          <w:szCs w:val="24"/>
        </w:rPr>
        <w:t>, Columns 3/31 + Deferred PY1 – Deferred CY</w:t>
      </w:r>
    </w:p>
    <w:p w14:paraId="11DD3C43" w14:textId="77777777" w:rsidR="000E0D65" w:rsidRDefault="000E0D65" w:rsidP="00D1125E">
      <w:pPr>
        <w:ind w:left="1440" w:hanging="720"/>
        <w:jc w:val="left"/>
        <w:rPr>
          <w:sz w:val="24"/>
          <w:szCs w:val="24"/>
        </w:rPr>
      </w:pPr>
    </w:p>
    <w:p w14:paraId="13B02557" w14:textId="10BAE615" w:rsidR="008C5F39" w:rsidRPr="000C2F0B" w:rsidRDefault="008C5F39" w:rsidP="00D1125E">
      <w:pPr>
        <w:ind w:left="1440" w:hanging="720"/>
        <w:jc w:val="left"/>
        <w:rPr>
          <w:sz w:val="24"/>
          <w:szCs w:val="24"/>
        </w:rPr>
      </w:pPr>
      <w:r w:rsidRPr="000C2F0B">
        <w:rPr>
          <w:sz w:val="24"/>
          <w:szCs w:val="24"/>
        </w:rPr>
        <w:t>PY1</w:t>
      </w:r>
      <w:r w:rsidR="000C2F0B">
        <w:rPr>
          <w:sz w:val="24"/>
          <w:szCs w:val="24"/>
        </w:rPr>
        <w:t xml:space="preserve"> </w:t>
      </w:r>
      <w:r w:rsidR="000E0D65">
        <w:rPr>
          <w:sz w:val="24"/>
          <w:szCs w:val="24"/>
        </w:rPr>
        <w:t xml:space="preserve">Column </w:t>
      </w:r>
      <w:r w:rsidR="000E0D65" w:rsidRPr="002E0827">
        <w:rPr>
          <w:sz w:val="24"/>
          <w:szCs w:val="24"/>
        </w:rPr>
        <w:t>–</w:t>
      </w:r>
      <w:r w:rsidRPr="000C2F0B">
        <w:rPr>
          <w:sz w:val="24"/>
          <w:szCs w:val="24"/>
        </w:rPr>
        <w:t xml:space="preserve"> </w:t>
      </w:r>
      <w:r w:rsidR="00FA2198" w:rsidRPr="00857C53">
        <w:rPr>
          <w:sz w:val="24"/>
          <w:szCs w:val="24"/>
        </w:rPr>
        <w:t>201</w:t>
      </w:r>
      <w:r w:rsidR="000E0D65">
        <w:rPr>
          <w:sz w:val="24"/>
          <w:szCs w:val="24"/>
        </w:rPr>
        <w:t>2</w:t>
      </w:r>
      <w:r w:rsidR="00FA2198" w:rsidRPr="00857C53">
        <w:rPr>
          <w:sz w:val="24"/>
          <w:szCs w:val="24"/>
        </w:rPr>
        <w:t xml:space="preserve"> MLR Form, Part 1, Line</w:t>
      </w:r>
      <w:r w:rsidR="000E0D65">
        <w:rPr>
          <w:sz w:val="24"/>
          <w:szCs w:val="24"/>
        </w:rPr>
        <w:t>s</w:t>
      </w:r>
      <w:r w:rsidR="00FA2198" w:rsidRPr="00857C53">
        <w:rPr>
          <w:sz w:val="24"/>
          <w:szCs w:val="24"/>
        </w:rPr>
        <w:t xml:space="preserve"> </w:t>
      </w:r>
      <w:r w:rsidR="000E0D65">
        <w:rPr>
          <w:sz w:val="24"/>
          <w:szCs w:val="24"/>
        </w:rPr>
        <w:t xml:space="preserve">3.1a + 3.1b + 3.2a + (the higher of </w:t>
      </w:r>
      <w:r w:rsidR="000E0D65" w:rsidRPr="001640B1">
        <w:rPr>
          <w:sz w:val="24"/>
          <w:szCs w:val="24"/>
        </w:rPr>
        <w:t>3.2b or 3.2c</w:t>
      </w:r>
      <w:r w:rsidR="000E0D65">
        <w:rPr>
          <w:sz w:val="24"/>
          <w:szCs w:val="24"/>
        </w:rPr>
        <w:t>)</w:t>
      </w:r>
      <w:r w:rsidR="000E0D65" w:rsidRPr="001640B1">
        <w:rPr>
          <w:sz w:val="24"/>
          <w:szCs w:val="24"/>
        </w:rPr>
        <w:t xml:space="preserve"> + </w:t>
      </w:r>
      <w:r w:rsidR="00FA2198" w:rsidRPr="00857C53">
        <w:rPr>
          <w:sz w:val="24"/>
          <w:szCs w:val="24"/>
        </w:rPr>
        <w:t>3.</w:t>
      </w:r>
      <w:r w:rsidR="000E0D65">
        <w:rPr>
          <w:sz w:val="24"/>
          <w:szCs w:val="24"/>
        </w:rPr>
        <w:t>3</w:t>
      </w:r>
      <w:r w:rsidR="00FA2198">
        <w:rPr>
          <w:sz w:val="24"/>
          <w:szCs w:val="24"/>
        </w:rPr>
        <w:t>, Columns 3/31 + Deferred PY1 – Deferred CY</w:t>
      </w:r>
    </w:p>
    <w:p w14:paraId="67952C48" w14:textId="77777777" w:rsidR="000C2F0B" w:rsidRDefault="000C2F0B" w:rsidP="00D1125E">
      <w:pPr>
        <w:ind w:left="720"/>
        <w:jc w:val="left"/>
        <w:rPr>
          <w:sz w:val="24"/>
          <w:szCs w:val="24"/>
        </w:rPr>
      </w:pPr>
    </w:p>
    <w:p w14:paraId="32FD753B" w14:textId="77777777" w:rsidR="000E0D65" w:rsidRDefault="000E0D65" w:rsidP="00D1125E">
      <w:pPr>
        <w:ind w:left="720"/>
        <w:jc w:val="left"/>
        <w:rPr>
          <w:sz w:val="24"/>
          <w:szCs w:val="24"/>
        </w:rPr>
      </w:pPr>
      <w:r>
        <w:rPr>
          <w:sz w:val="24"/>
          <w:szCs w:val="24"/>
        </w:rPr>
        <w:t>Note: If Line 3.2b is negative and Line 3.2c is zero or blank (or vice versa), zero may not be used as the higher of the two: only the negative amount may be used in the equation.</w:t>
      </w:r>
    </w:p>
    <w:p w14:paraId="0515DE4A" w14:textId="77777777" w:rsidR="000E0D65" w:rsidRPr="000C2F0B" w:rsidRDefault="000E0D65" w:rsidP="00D1125E">
      <w:pPr>
        <w:ind w:left="720"/>
        <w:jc w:val="left"/>
        <w:rPr>
          <w:sz w:val="24"/>
          <w:szCs w:val="24"/>
        </w:rPr>
      </w:pPr>
    </w:p>
    <w:p w14:paraId="626730B0" w14:textId="6D195EB6" w:rsidR="008C5F39" w:rsidRPr="000C2F0B" w:rsidRDefault="008C5F39" w:rsidP="00D1125E">
      <w:pPr>
        <w:ind w:left="720"/>
        <w:jc w:val="left"/>
        <w:rPr>
          <w:sz w:val="24"/>
          <w:szCs w:val="24"/>
        </w:rPr>
      </w:pPr>
      <w:r w:rsidRPr="000C2F0B">
        <w:rPr>
          <w:sz w:val="24"/>
          <w:szCs w:val="24"/>
        </w:rPr>
        <w:t>CY</w:t>
      </w:r>
      <w:r w:rsidR="000C2F0B">
        <w:rPr>
          <w:sz w:val="24"/>
          <w:szCs w:val="24"/>
        </w:rPr>
        <w:t xml:space="preserve"> </w:t>
      </w:r>
      <w:r w:rsidR="000E0D65">
        <w:rPr>
          <w:sz w:val="24"/>
          <w:szCs w:val="24"/>
        </w:rPr>
        <w:t xml:space="preserve">Column </w:t>
      </w:r>
      <w:r w:rsidR="000E0D65" w:rsidRPr="002E0827">
        <w:rPr>
          <w:sz w:val="24"/>
          <w:szCs w:val="24"/>
        </w:rPr>
        <w:t>–</w:t>
      </w:r>
      <w:r w:rsidRPr="000C2F0B">
        <w:rPr>
          <w:sz w:val="24"/>
          <w:szCs w:val="24"/>
        </w:rPr>
        <w:t xml:space="preserve"> enter </w:t>
      </w:r>
      <w:r w:rsidR="00214E0A">
        <w:rPr>
          <w:sz w:val="24"/>
          <w:szCs w:val="24"/>
        </w:rPr>
        <w:t xml:space="preserve">the </w:t>
      </w:r>
      <w:r w:rsidRPr="000C2F0B">
        <w:rPr>
          <w:sz w:val="24"/>
          <w:szCs w:val="24"/>
        </w:rPr>
        <w:t xml:space="preserve">result of </w:t>
      </w:r>
      <w:r w:rsidR="00214E0A">
        <w:rPr>
          <w:sz w:val="24"/>
          <w:szCs w:val="24"/>
        </w:rPr>
        <w:t xml:space="preserve">the following </w:t>
      </w:r>
      <w:r w:rsidRPr="000C2F0B">
        <w:rPr>
          <w:sz w:val="24"/>
          <w:szCs w:val="24"/>
        </w:rPr>
        <w:t>calculation:</w:t>
      </w:r>
    </w:p>
    <w:p w14:paraId="21CC9497" w14:textId="77777777" w:rsidR="00CE1D7D" w:rsidRDefault="00CE1D7D" w:rsidP="008C5F39">
      <w:pPr>
        <w:ind w:left="1440"/>
        <w:jc w:val="left"/>
        <w:rPr>
          <w:sz w:val="24"/>
          <w:szCs w:val="24"/>
        </w:rPr>
      </w:pPr>
    </w:p>
    <w:p w14:paraId="406D39F9" w14:textId="77777777" w:rsidR="009655B4" w:rsidRDefault="00CE1D7D" w:rsidP="00D1125E">
      <w:pPr>
        <w:ind w:left="1440"/>
        <w:jc w:val="left"/>
        <w:rPr>
          <w:sz w:val="24"/>
          <w:szCs w:val="24"/>
        </w:rPr>
      </w:pPr>
      <w:r w:rsidRPr="009655B4">
        <w:rPr>
          <w:sz w:val="24"/>
          <w:szCs w:val="24"/>
          <w:u w:val="single"/>
        </w:rPr>
        <w:t>Federal tax-exempt issuers:</w:t>
      </w:r>
      <w:r>
        <w:rPr>
          <w:sz w:val="24"/>
          <w:szCs w:val="24"/>
        </w:rPr>
        <w:t xml:space="preserve"> </w:t>
      </w:r>
    </w:p>
    <w:p w14:paraId="3955EC7C" w14:textId="77777777" w:rsidR="00CE1D7D" w:rsidRDefault="00CE1D7D" w:rsidP="00D1125E">
      <w:pPr>
        <w:ind w:left="2160"/>
        <w:jc w:val="left"/>
        <w:rPr>
          <w:sz w:val="24"/>
          <w:szCs w:val="24"/>
        </w:rPr>
      </w:pPr>
      <w:r w:rsidRPr="001640B1">
        <w:rPr>
          <w:sz w:val="24"/>
          <w:szCs w:val="24"/>
        </w:rPr>
        <w:t xml:space="preserve">Part 1, Lines </w:t>
      </w:r>
      <w:r w:rsidR="002B4507">
        <w:rPr>
          <w:sz w:val="24"/>
          <w:szCs w:val="24"/>
        </w:rPr>
        <w:t>3</w:t>
      </w:r>
      <w:r w:rsidRPr="001640B1">
        <w:rPr>
          <w:sz w:val="24"/>
          <w:szCs w:val="24"/>
        </w:rPr>
        <w:t xml:space="preserve">.1a + </w:t>
      </w:r>
      <w:r w:rsidR="002B4507">
        <w:rPr>
          <w:sz w:val="24"/>
          <w:szCs w:val="24"/>
        </w:rPr>
        <w:t>3</w:t>
      </w:r>
      <w:r w:rsidRPr="001640B1">
        <w:rPr>
          <w:sz w:val="24"/>
          <w:szCs w:val="24"/>
        </w:rPr>
        <w:t>.1b</w:t>
      </w:r>
      <w:r w:rsidR="0091724E">
        <w:rPr>
          <w:sz w:val="24"/>
          <w:szCs w:val="24"/>
        </w:rPr>
        <w:t xml:space="preserve"> + </w:t>
      </w:r>
      <w:r w:rsidR="002B4507">
        <w:rPr>
          <w:sz w:val="24"/>
          <w:szCs w:val="24"/>
        </w:rPr>
        <w:t>3</w:t>
      </w:r>
      <w:r w:rsidR="0091724E">
        <w:rPr>
          <w:sz w:val="24"/>
          <w:szCs w:val="24"/>
        </w:rPr>
        <w:t>.1c</w:t>
      </w:r>
      <w:r w:rsidRPr="001640B1">
        <w:rPr>
          <w:sz w:val="24"/>
          <w:szCs w:val="24"/>
        </w:rPr>
        <w:t xml:space="preserve"> + </w:t>
      </w:r>
      <w:r w:rsidR="002B4507">
        <w:rPr>
          <w:sz w:val="24"/>
          <w:szCs w:val="24"/>
        </w:rPr>
        <w:t>3</w:t>
      </w:r>
      <w:r w:rsidRPr="001640B1">
        <w:rPr>
          <w:sz w:val="24"/>
          <w:szCs w:val="24"/>
        </w:rPr>
        <w:t xml:space="preserve">.2a + </w:t>
      </w:r>
      <w:r w:rsidR="002B4507">
        <w:rPr>
          <w:sz w:val="24"/>
          <w:szCs w:val="24"/>
        </w:rPr>
        <w:t>3</w:t>
      </w:r>
      <w:r w:rsidRPr="001640B1">
        <w:rPr>
          <w:sz w:val="24"/>
          <w:szCs w:val="24"/>
        </w:rPr>
        <w:t xml:space="preserve">.2b </w:t>
      </w:r>
      <w:r>
        <w:rPr>
          <w:sz w:val="24"/>
          <w:szCs w:val="24"/>
        </w:rPr>
        <w:t xml:space="preserve">+ </w:t>
      </w:r>
      <w:r w:rsidR="002B4507">
        <w:rPr>
          <w:sz w:val="24"/>
          <w:szCs w:val="24"/>
        </w:rPr>
        <w:t>3</w:t>
      </w:r>
      <w:r w:rsidRPr="001640B1">
        <w:rPr>
          <w:sz w:val="24"/>
          <w:szCs w:val="24"/>
        </w:rPr>
        <w:t xml:space="preserve">.2c + </w:t>
      </w:r>
      <w:r w:rsidR="002B4507">
        <w:rPr>
          <w:sz w:val="24"/>
          <w:szCs w:val="24"/>
        </w:rPr>
        <w:t>3</w:t>
      </w:r>
      <w:r w:rsidRPr="001640B1">
        <w:rPr>
          <w:sz w:val="24"/>
          <w:szCs w:val="24"/>
        </w:rPr>
        <w:t>.3, Columns 3/31 + Deferred PY1 – Deferred CY</w:t>
      </w:r>
    </w:p>
    <w:p w14:paraId="305E2185" w14:textId="77777777" w:rsidR="00CE1D7D" w:rsidRDefault="00CE1D7D" w:rsidP="008C5F39">
      <w:pPr>
        <w:ind w:left="1440"/>
        <w:jc w:val="left"/>
        <w:rPr>
          <w:sz w:val="24"/>
          <w:szCs w:val="24"/>
        </w:rPr>
      </w:pPr>
    </w:p>
    <w:p w14:paraId="2638C84E" w14:textId="77777777" w:rsidR="009655B4" w:rsidRDefault="00CE1D7D" w:rsidP="00D1125E">
      <w:pPr>
        <w:ind w:left="1440"/>
        <w:jc w:val="left"/>
        <w:rPr>
          <w:sz w:val="24"/>
          <w:szCs w:val="24"/>
        </w:rPr>
      </w:pPr>
      <w:r w:rsidRPr="009655B4">
        <w:rPr>
          <w:sz w:val="24"/>
          <w:szCs w:val="24"/>
          <w:u w:val="single"/>
        </w:rPr>
        <w:t>No</w:t>
      </w:r>
      <w:r w:rsidR="009655B4">
        <w:rPr>
          <w:sz w:val="24"/>
          <w:szCs w:val="24"/>
          <w:u w:val="single"/>
        </w:rPr>
        <w:t>t</w:t>
      </w:r>
      <w:r w:rsidRPr="009655B4">
        <w:rPr>
          <w:sz w:val="24"/>
          <w:szCs w:val="24"/>
          <w:u w:val="single"/>
        </w:rPr>
        <w:t xml:space="preserve"> Federal tax-exempt issuers</w:t>
      </w:r>
      <w:r w:rsidRPr="009655B4">
        <w:rPr>
          <w:sz w:val="24"/>
          <w:szCs w:val="24"/>
        </w:rPr>
        <w:t xml:space="preserve">: </w:t>
      </w:r>
    </w:p>
    <w:p w14:paraId="3A5B40B0" w14:textId="77777777" w:rsidR="00CE1D7D" w:rsidRDefault="001640B1" w:rsidP="00D1125E">
      <w:pPr>
        <w:ind w:left="2160"/>
        <w:jc w:val="left"/>
        <w:rPr>
          <w:sz w:val="24"/>
          <w:szCs w:val="24"/>
        </w:rPr>
      </w:pPr>
      <w:r w:rsidRPr="001640B1">
        <w:rPr>
          <w:sz w:val="24"/>
          <w:szCs w:val="24"/>
        </w:rPr>
        <w:t>Part 1, Lines 3.1a + 3.1b</w:t>
      </w:r>
      <w:r w:rsidR="0091724E">
        <w:rPr>
          <w:sz w:val="24"/>
          <w:szCs w:val="24"/>
        </w:rPr>
        <w:t xml:space="preserve"> + </w:t>
      </w:r>
      <w:r w:rsidR="002B4507">
        <w:rPr>
          <w:sz w:val="24"/>
          <w:szCs w:val="24"/>
        </w:rPr>
        <w:t>3</w:t>
      </w:r>
      <w:r w:rsidR="0091724E">
        <w:rPr>
          <w:sz w:val="24"/>
          <w:szCs w:val="24"/>
        </w:rPr>
        <w:t>.1c</w:t>
      </w:r>
      <w:r w:rsidRPr="001640B1">
        <w:rPr>
          <w:sz w:val="24"/>
          <w:szCs w:val="24"/>
        </w:rPr>
        <w:t xml:space="preserve"> + 3.2a + </w:t>
      </w:r>
      <w:r w:rsidR="00711AA1">
        <w:rPr>
          <w:sz w:val="24"/>
          <w:szCs w:val="24"/>
        </w:rPr>
        <w:t>(the higher of</w:t>
      </w:r>
      <w:r w:rsidR="00A36ABF">
        <w:rPr>
          <w:sz w:val="24"/>
          <w:szCs w:val="24"/>
        </w:rPr>
        <w:t xml:space="preserve"> </w:t>
      </w:r>
      <w:r w:rsidRPr="001640B1">
        <w:rPr>
          <w:sz w:val="24"/>
          <w:szCs w:val="24"/>
        </w:rPr>
        <w:t>3.2b or 3.2c</w:t>
      </w:r>
      <w:r w:rsidR="00711AA1">
        <w:rPr>
          <w:sz w:val="24"/>
          <w:szCs w:val="24"/>
        </w:rPr>
        <w:t>)</w:t>
      </w:r>
      <w:r w:rsidRPr="001640B1">
        <w:rPr>
          <w:sz w:val="24"/>
          <w:szCs w:val="24"/>
        </w:rPr>
        <w:t xml:space="preserve"> + 3.3, Columns 3/31 + Deferred PY1 – Deferred CY</w:t>
      </w:r>
    </w:p>
    <w:p w14:paraId="59CD7DF9" w14:textId="77777777" w:rsidR="00DB2989" w:rsidRDefault="00DB2989" w:rsidP="00D1125E">
      <w:pPr>
        <w:ind w:left="2160"/>
        <w:jc w:val="left"/>
        <w:rPr>
          <w:sz w:val="24"/>
          <w:szCs w:val="24"/>
        </w:rPr>
      </w:pPr>
    </w:p>
    <w:p w14:paraId="3B6691B9" w14:textId="77777777" w:rsidR="003A25EA" w:rsidRDefault="00BB11A0" w:rsidP="00D1125E">
      <w:pPr>
        <w:ind w:left="2160"/>
        <w:jc w:val="left"/>
        <w:rPr>
          <w:sz w:val="24"/>
          <w:szCs w:val="24"/>
        </w:rPr>
      </w:pPr>
      <w:r>
        <w:rPr>
          <w:sz w:val="24"/>
          <w:szCs w:val="24"/>
        </w:rPr>
        <w:lastRenderedPageBreak/>
        <w:t xml:space="preserve">Note: </w:t>
      </w:r>
      <w:r w:rsidR="00085214">
        <w:rPr>
          <w:sz w:val="24"/>
          <w:szCs w:val="24"/>
        </w:rPr>
        <w:t xml:space="preserve">If </w:t>
      </w:r>
      <w:r>
        <w:rPr>
          <w:sz w:val="24"/>
          <w:szCs w:val="24"/>
        </w:rPr>
        <w:t>Line 3.2b is</w:t>
      </w:r>
      <w:r w:rsidR="00085214">
        <w:rPr>
          <w:sz w:val="24"/>
          <w:szCs w:val="24"/>
        </w:rPr>
        <w:t xml:space="preserve"> negative</w:t>
      </w:r>
      <w:r>
        <w:rPr>
          <w:sz w:val="24"/>
          <w:szCs w:val="24"/>
        </w:rPr>
        <w:t xml:space="preserve"> and Line 3.2c is zero or blank (or vice versa), zero may not be used as</w:t>
      </w:r>
      <w:r w:rsidR="00085214">
        <w:rPr>
          <w:sz w:val="24"/>
          <w:szCs w:val="24"/>
        </w:rPr>
        <w:t xml:space="preserve"> the </w:t>
      </w:r>
      <w:r>
        <w:rPr>
          <w:sz w:val="24"/>
          <w:szCs w:val="24"/>
        </w:rPr>
        <w:t xml:space="preserve">higher of the two: only </w:t>
      </w:r>
      <w:r w:rsidR="00085214">
        <w:rPr>
          <w:sz w:val="24"/>
          <w:szCs w:val="24"/>
        </w:rPr>
        <w:t xml:space="preserve">the negative </w:t>
      </w:r>
      <w:r>
        <w:rPr>
          <w:sz w:val="24"/>
          <w:szCs w:val="24"/>
        </w:rPr>
        <w:t>amount may be used in the equation.</w:t>
      </w:r>
    </w:p>
    <w:p w14:paraId="21C4D17E" w14:textId="77777777" w:rsidR="003B3223" w:rsidRDefault="003B3223" w:rsidP="002A3A0B">
      <w:pPr>
        <w:ind w:left="1080" w:hanging="1080"/>
        <w:jc w:val="left"/>
        <w:rPr>
          <w:sz w:val="24"/>
          <w:szCs w:val="24"/>
        </w:rPr>
      </w:pPr>
    </w:p>
    <w:p w14:paraId="0A0A9FD8" w14:textId="77777777" w:rsidR="00AC1498" w:rsidRDefault="00AC1498" w:rsidP="002A3A0B">
      <w:pPr>
        <w:ind w:left="1080" w:hanging="1080"/>
        <w:jc w:val="left"/>
        <w:rPr>
          <w:sz w:val="24"/>
          <w:szCs w:val="24"/>
        </w:rPr>
      </w:pPr>
      <w:r w:rsidRPr="003F0E3C">
        <w:rPr>
          <w:sz w:val="24"/>
          <w:szCs w:val="24"/>
        </w:rPr>
        <w:t xml:space="preserve">Line 2.3 – MLR </w:t>
      </w:r>
      <w:r w:rsidR="00C9601F" w:rsidRPr="003F0E3C">
        <w:rPr>
          <w:sz w:val="24"/>
          <w:szCs w:val="24"/>
        </w:rPr>
        <w:t>denominator</w:t>
      </w:r>
      <w:r w:rsidRPr="003F0E3C">
        <w:rPr>
          <w:sz w:val="24"/>
          <w:szCs w:val="24"/>
        </w:rPr>
        <w:t xml:space="preserve"> </w:t>
      </w:r>
    </w:p>
    <w:p w14:paraId="54A2E7D3" w14:textId="77777777" w:rsidR="00545229" w:rsidRPr="003F0E3C" w:rsidRDefault="00545229" w:rsidP="00D1125E">
      <w:pPr>
        <w:ind w:left="720"/>
        <w:jc w:val="left"/>
        <w:rPr>
          <w:sz w:val="24"/>
          <w:szCs w:val="24"/>
        </w:rPr>
      </w:pPr>
    </w:p>
    <w:p w14:paraId="08A47900" w14:textId="3A301546" w:rsidR="005338F1" w:rsidRPr="00E44B4A" w:rsidRDefault="0029497A" w:rsidP="00D1125E">
      <w:pPr>
        <w:ind w:left="720"/>
        <w:jc w:val="left"/>
        <w:rPr>
          <w:sz w:val="24"/>
          <w:szCs w:val="24"/>
        </w:rPr>
      </w:pPr>
      <w:r>
        <w:rPr>
          <w:sz w:val="24"/>
          <w:szCs w:val="24"/>
        </w:rPr>
        <w:t xml:space="preserve">Total </w:t>
      </w:r>
      <w:r w:rsidR="00B96DED">
        <w:rPr>
          <w:sz w:val="24"/>
          <w:szCs w:val="24"/>
        </w:rPr>
        <w:t>C</w:t>
      </w:r>
      <w:r>
        <w:rPr>
          <w:sz w:val="24"/>
          <w:szCs w:val="24"/>
        </w:rPr>
        <w:t xml:space="preserve">olumn </w:t>
      </w:r>
      <w:r w:rsidR="00326E20" w:rsidRPr="002E0827">
        <w:rPr>
          <w:sz w:val="24"/>
          <w:szCs w:val="24"/>
        </w:rPr>
        <w:t>–</w:t>
      </w:r>
      <w:r>
        <w:rPr>
          <w:sz w:val="24"/>
          <w:szCs w:val="24"/>
        </w:rPr>
        <w:t xml:space="preserve"> e</w:t>
      </w:r>
      <w:r w:rsidR="005338F1">
        <w:rPr>
          <w:sz w:val="24"/>
          <w:szCs w:val="24"/>
        </w:rPr>
        <w:t xml:space="preserve">nter </w:t>
      </w:r>
      <w:r w:rsidR="00214E0A">
        <w:rPr>
          <w:sz w:val="24"/>
          <w:szCs w:val="24"/>
        </w:rPr>
        <w:t xml:space="preserve">the </w:t>
      </w:r>
      <w:r w:rsidR="005338F1">
        <w:rPr>
          <w:sz w:val="24"/>
          <w:szCs w:val="24"/>
        </w:rPr>
        <w:t xml:space="preserve">result of </w:t>
      </w:r>
      <w:r w:rsidR="00214E0A">
        <w:rPr>
          <w:sz w:val="24"/>
          <w:szCs w:val="24"/>
        </w:rPr>
        <w:t xml:space="preserve">the following </w:t>
      </w:r>
      <w:r w:rsidR="005338F1">
        <w:rPr>
          <w:sz w:val="24"/>
          <w:szCs w:val="24"/>
        </w:rPr>
        <w:t>calculation:</w:t>
      </w:r>
    </w:p>
    <w:p w14:paraId="28C2A555" w14:textId="61ACEA2E" w:rsidR="000E39E8" w:rsidRDefault="00857C53" w:rsidP="00D1125E">
      <w:pPr>
        <w:ind w:left="1440"/>
        <w:jc w:val="left"/>
        <w:rPr>
          <w:sz w:val="24"/>
          <w:szCs w:val="24"/>
        </w:rPr>
      </w:pPr>
      <w:r w:rsidRPr="00857C53">
        <w:rPr>
          <w:sz w:val="24"/>
          <w:szCs w:val="24"/>
        </w:rPr>
        <w:t>Lines 2.1 – 2.2</w:t>
      </w:r>
    </w:p>
    <w:p w14:paraId="4E4D676C" w14:textId="77777777" w:rsidR="004C73E4" w:rsidRDefault="004C73E4" w:rsidP="00D1125E">
      <w:pPr>
        <w:ind w:left="720"/>
        <w:jc w:val="left"/>
        <w:rPr>
          <w:sz w:val="24"/>
          <w:szCs w:val="24"/>
        </w:rPr>
      </w:pPr>
    </w:p>
    <w:p w14:paraId="0A858742" w14:textId="4DBAD886" w:rsidR="000E39E8" w:rsidRPr="0029497A" w:rsidRDefault="0029497A" w:rsidP="00D1125E">
      <w:pPr>
        <w:ind w:left="720"/>
        <w:jc w:val="left"/>
        <w:rPr>
          <w:i/>
          <w:sz w:val="24"/>
          <w:szCs w:val="24"/>
        </w:rPr>
      </w:pPr>
      <w:r>
        <w:rPr>
          <w:i/>
          <w:sz w:val="24"/>
          <w:szCs w:val="24"/>
        </w:rPr>
        <w:t xml:space="preserve">Massachusetts only: </w:t>
      </w:r>
      <w:r w:rsidR="00DD1D6B" w:rsidRPr="0029497A">
        <w:rPr>
          <w:i/>
          <w:sz w:val="24"/>
          <w:szCs w:val="24"/>
        </w:rPr>
        <w:t>For Health Insurance Coverage and Mini-med plans</w:t>
      </w:r>
      <w:r w:rsidR="009655B4">
        <w:rPr>
          <w:i/>
          <w:sz w:val="24"/>
          <w:szCs w:val="24"/>
        </w:rPr>
        <w:t xml:space="preserve"> respectively</w:t>
      </w:r>
      <w:r w:rsidR="00DD1D6B" w:rsidRPr="0029497A">
        <w:rPr>
          <w:i/>
          <w:sz w:val="24"/>
          <w:szCs w:val="24"/>
        </w:rPr>
        <w:t>, i</w:t>
      </w:r>
      <w:r w:rsidR="000E39E8" w:rsidRPr="0029497A">
        <w:rPr>
          <w:i/>
          <w:sz w:val="24"/>
          <w:szCs w:val="24"/>
        </w:rPr>
        <w:t xml:space="preserve">ssuers with </w:t>
      </w:r>
      <w:r w:rsidR="00A0323D" w:rsidRPr="0029497A">
        <w:rPr>
          <w:i/>
          <w:sz w:val="24"/>
          <w:szCs w:val="24"/>
        </w:rPr>
        <w:t xml:space="preserve">experience </w:t>
      </w:r>
      <w:r w:rsidR="000E39E8" w:rsidRPr="0029497A">
        <w:rPr>
          <w:i/>
          <w:sz w:val="24"/>
          <w:szCs w:val="24"/>
        </w:rPr>
        <w:t xml:space="preserve">in both </w:t>
      </w:r>
      <w:r w:rsidR="00214E0A" w:rsidRPr="0029497A">
        <w:rPr>
          <w:i/>
          <w:sz w:val="24"/>
          <w:szCs w:val="24"/>
        </w:rPr>
        <w:t xml:space="preserve">Massachusetts’ </w:t>
      </w:r>
      <w:r w:rsidR="000E39E8" w:rsidRPr="0029497A">
        <w:rPr>
          <w:i/>
          <w:sz w:val="24"/>
          <w:szCs w:val="24"/>
        </w:rPr>
        <w:t xml:space="preserve">individual and small group markets who </w:t>
      </w:r>
      <w:r w:rsidR="001A6FAD" w:rsidRPr="0029497A">
        <w:rPr>
          <w:i/>
          <w:sz w:val="24"/>
          <w:szCs w:val="24"/>
        </w:rPr>
        <w:t>merge markets</w:t>
      </w:r>
      <w:r w:rsidR="000E39E8" w:rsidRPr="0029497A">
        <w:rPr>
          <w:i/>
          <w:sz w:val="24"/>
          <w:szCs w:val="24"/>
        </w:rPr>
        <w:t xml:space="preserve"> in accordance with Massachusetts law, should combine Lines 2.1 – 2.2 for both markets</w:t>
      </w:r>
      <w:r w:rsidR="00064B7E" w:rsidRPr="0029497A">
        <w:rPr>
          <w:i/>
          <w:sz w:val="24"/>
          <w:szCs w:val="24"/>
        </w:rPr>
        <w:t xml:space="preserve"> and all years of aggregation</w:t>
      </w:r>
      <w:r w:rsidR="000E39E8" w:rsidRPr="0029497A">
        <w:rPr>
          <w:i/>
          <w:sz w:val="24"/>
          <w:szCs w:val="24"/>
        </w:rPr>
        <w:t xml:space="preserve">, and enter this combined amount on Line 2.3 in the Total Columns for both markets (Columns </w:t>
      </w:r>
      <w:r w:rsidR="00A0323D" w:rsidRPr="0029497A">
        <w:rPr>
          <w:i/>
          <w:sz w:val="24"/>
          <w:szCs w:val="24"/>
        </w:rPr>
        <w:t>4 and 8 for health insurance coverage</w:t>
      </w:r>
      <w:r w:rsidR="002364E1">
        <w:rPr>
          <w:i/>
          <w:sz w:val="24"/>
          <w:szCs w:val="24"/>
        </w:rPr>
        <w:t>,</w:t>
      </w:r>
      <w:r w:rsidR="00A0323D" w:rsidRPr="0029497A">
        <w:rPr>
          <w:i/>
          <w:sz w:val="24"/>
          <w:szCs w:val="24"/>
        </w:rPr>
        <w:t xml:space="preserve"> Columns 16 and 20 for Mini-med plans.</w:t>
      </w:r>
      <w:r w:rsidR="000E39E8" w:rsidRPr="0029497A">
        <w:rPr>
          <w:i/>
          <w:sz w:val="24"/>
          <w:szCs w:val="24"/>
        </w:rPr>
        <w:t>). Please note that MLR numerator and denominator</w:t>
      </w:r>
      <w:r w:rsidR="00BE528D">
        <w:rPr>
          <w:i/>
          <w:sz w:val="24"/>
          <w:szCs w:val="24"/>
        </w:rPr>
        <w:t>,</w:t>
      </w:r>
      <w:r w:rsidR="000E39E8" w:rsidRPr="0029497A">
        <w:rPr>
          <w:i/>
          <w:sz w:val="24"/>
          <w:szCs w:val="24"/>
        </w:rPr>
        <w:t xml:space="preserve"> </w:t>
      </w:r>
      <w:r w:rsidR="00AB0CFE" w:rsidRPr="0029497A">
        <w:rPr>
          <w:i/>
          <w:sz w:val="24"/>
          <w:szCs w:val="24"/>
        </w:rPr>
        <w:t xml:space="preserve">and </w:t>
      </w:r>
      <w:r w:rsidR="00CE1D7D" w:rsidRPr="0029497A">
        <w:rPr>
          <w:i/>
          <w:sz w:val="24"/>
          <w:szCs w:val="24"/>
        </w:rPr>
        <w:t>life-years</w:t>
      </w:r>
      <w:r w:rsidR="00AB0CFE" w:rsidRPr="0029497A">
        <w:rPr>
          <w:i/>
          <w:sz w:val="24"/>
          <w:szCs w:val="24"/>
        </w:rPr>
        <w:t xml:space="preserve"> to determine credibility</w:t>
      </w:r>
      <w:r w:rsidR="000E39E8" w:rsidRPr="0029497A">
        <w:rPr>
          <w:i/>
          <w:sz w:val="24"/>
          <w:szCs w:val="24"/>
        </w:rPr>
        <w:t xml:space="preserve"> are the only fields on the MLR Form where experience for the two markets </w:t>
      </w:r>
      <w:r w:rsidR="002047C2" w:rsidRPr="0029497A">
        <w:rPr>
          <w:i/>
          <w:sz w:val="24"/>
          <w:szCs w:val="24"/>
        </w:rPr>
        <w:t xml:space="preserve">may </w:t>
      </w:r>
      <w:r w:rsidR="000E39E8" w:rsidRPr="0029497A">
        <w:rPr>
          <w:i/>
          <w:sz w:val="24"/>
          <w:szCs w:val="24"/>
        </w:rPr>
        <w:t>be combined.</w:t>
      </w:r>
    </w:p>
    <w:p w14:paraId="4D4B7A4C" w14:textId="77777777" w:rsidR="003B3223" w:rsidRDefault="003B3223" w:rsidP="00AC1498">
      <w:pPr>
        <w:ind w:left="1440" w:hanging="1440"/>
        <w:jc w:val="left"/>
        <w:rPr>
          <w:b/>
          <w:sz w:val="24"/>
          <w:szCs w:val="24"/>
          <w:u w:val="single"/>
        </w:rPr>
      </w:pPr>
    </w:p>
    <w:p w14:paraId="5EE59ACD" w14:textId="14115DD4" w:rsidR="00AC1498" w:rsidRPr="006F571D" w:rsidRDefault="00E6310E" w:rsidP="00AC1498">
      <w:pPr>
        <w:ind w:left="1440" w:hanging="1440"/>
        <w:jc w:val="left"/>
        <w:rPr>
          <w:sz w:val="24"/>
          <w:szCs w:val="24"/>
        </w:rPr>
      </w:pPr>
      <w:r w:rsidRPr="00AF568C">
        <w:rPr>
          <w:b/>
          <w:sz w:val="24"/>
          <w:szCs w:val="24"/>
          <w:u w:val="single"/>
        </w:rPr>
        <w:t xml:space="preserve">Section 3 </w:t>
      </w:r>
      <w:r w:rsidR="00C015D8">
        <w:rPr>
          <w:b/>
          <w:sz w:val="24"/>
          <w:szCs w:val="24"/>
          <w:u w:val="single"/>
        </w:rPr>
        <w:t>–</w:t>
      </w:r>
      <w:r w:rsidRPr="00AF568C">
        <w:rPr>
          <w:b/>
          <w:sz w:val="24"/>
          <w:szCs w:val="24"/>
          <w:u w:val="single"/>
        </w:rPr>
        <w:t xml:space="preserve"> Credibility Adjustment</w:t>
      </w:r>
      <w:r w:rsidR="002958E8" w:rsidRPr="00AF568C">
        <w:rPr>
          <w:b/>
          <w:sz w:val="24"/>
          <w:szCs w:val="24"/>
          <w:u w:val="single"/>
        </w:rPr>
        <w:t xml:space="preserve"> </w:t>
      </w:r>
    </w:p>
    <w:p w14:paraId="29708BE2" w14:textId="77777777" w:rsidR="00D47B60" w:rsidRPr="003F0E3C" w:rsidRDefault="00D47B60" w:rsidP="00AC1498">
      <w:pPr>
        <w:ind w:left="1440" w:hanging="1440"/>
        <w:jc w:val="left"/>
        <w:rPr>
          <w:sz w:val="24"/>
          <w:szCs w:val="24"/>
        </w:rPr>
      </w:pPr>
    </w:p>
    <w:p w14:paraId="5DB315AC" w14:textId="0E8140FC" w:rsidR="00AC1498" w:rsidRDefault="00AC1498" w:rsidP="002A3A0B">
      <w:pPr>
        <w:ind w:left="1080" w:hanging="1080"/>
        <w:jc w:val="left"/>
        <w:rPr>
          <w:sz w:val="24"/>
          <w:szCs w:val="24"/>
        </w:rPr>
      </w:pPr>
      <w:r w:rsidRPr="003F0E3C">
        <w:rPr>
          <w:sz w:val="24"/>
          <w:szCs w:val="24"/>
        </w:rPr>
        <w:t>Line 3.1 – Life</w:t>
      </w:r>
      <w:r w:rsidR="00D053C0">
        <w:rPr>
          <w:sz w:val="24"/>
          <w:szCs w:val="24"/>
        </w:rPr>
        <w:t>-</w:t>
      </w:r>
      <w:r w:rsidRPr="003F0E3C">
        <w:rPr>
          <w:sz w:val="24"/>
          <w:szCs w:val="24"/>
        </w:rPr>
        <w:t xml:space="preserve">years </w:t>
      </w:r>
    </w:p>
    <w:p w14:paraId="3A5346A5" w14:textId="77777777" w:rsidR="00A71056" w:rsidRPr="003F0E3C" w:rsidRDefault="00A71056" w:rsidP="00D1125E">
      <w:pPr>
        <w:ind w:left="720"/>
        <w:jc w:val="left"/>
        <w:rPr>
          <w:sz w:val="24"/>
          <w:szCs w:val="24"/>
        </w:rPr>
      </w:pPr>
    </w:p>
    <w:p w14:paraId="79DCE9E4" w14:textId="4C17A2E0" w:rsidR="003B59E4" w:rsidRPr="000C2F0B" w:rsidRDefault="003B59E4" w:rsidP="00D1125E">
      <w:pPr>
        <w:ind w:left="720"/>
        <w:jc w:val="left"/>
        <w:rPr>
          <w:sz w:val="24"/>
          <w:szCs w:val="24"/>
        </w:rPr>
      </w:pPr>
      <w:r w:rsidRPr="000C2F0B">
        <w:rPr>
          <w:sz w:val="24"/>
          <w:szCs w:val="24"/>
        </w:rPr>
        <w:t>PY2</w:t>
      </w:r>
      <w:r>
        <w:rPr>
          <w:sz w:val="24"/>
          <w:szCs w:val="24"/>
        </w:rPr>
        <w:t xml:space="preserve"> </w:t>
      </w:r>
      <w:r w:rsidR="00FD60C5">
        <w:rPr>
          <w:sz w:val="24"/>
          <w:szCs w:val="24"/>
        </w:rPr>
        <w:t>Column –</w:t>
      </w:r>
      <w:r w:rsidRPr="000C2F0B">
        <w:rPr>
          <w:sz w:val="24"/>
          <w:szCs w:val="24"/>
        </w:rPr>
        <w:t xml:space="preserve"> </w:t>
      </w:r>
      <w:r w:rsidR="00FD60C5">
        <w:rPr>
          <w:sz w:val="24"/>
          <w:szCs w:val="24"/>
        </w:rPr>
        <w:t>2011 MLR Form, Part 1, Line 11.5, Columns 3/31 + Deferred PY2 – Deferred CY</w:t>
      </w:r>
    </w:p>
    <w:p w14:paraId="2B05B7E8" w14:textId="77777777" w:rsidR="003B59E4" w:rsidRPr="000C2F0B" w:rsidRDefault="003B59E4" w:rsidP="00D1125E">
      <w:pPr>
        <w:ind w:left="720"/>
        <w:jc w:val="left"/>
        <w:rPr>
          <w:sz w:val="24"/>
          <w:szCs w:val="24"/>
        </w:rPr>
      </w:pPr>
    </w:p>
    <w:p w14:paraId="27C9F5A5" w14:textId="3907986E" w:rsidR="003B59E4" w:rsidRPr="000C2F0B" w:rsidRDefault="003B59E4" w:rsidP="00D1125E">
      <w:pPr>
        <w:ind w:left="720"/>
        <w:jc w:val="left"/>
        <w:rPr>
          <w:sz w:val="24"/>
          <w:szCs w:val="24"/>
        </w:rPr>
      </w:pPr>
      <w:r w:rsidRPr="000C2F0B">
        <w:rPr>
          <w:sz w:val="24"/>
          <w:szCs w:val="24"/>
        </w:rPr>
        <w:t>PY1</w:t>
      </w:r>
      <w:r>
        <w:rPr>
          <w:sz w:val="24"/>
          <w:szCs w:val="24"/>
        </w:rPr>
        <w:t xml:space="preserve"> </w:t>
      </w:r>
      <w:r w:rsidR="00FD60C5">
        <w:rPr>
          <w:sz w:val="24"/>
          <w:szCs w:val="24"/>
        </w:rPr>
        <w:t>Column –</w:t>
      </w:r>
      <w:r w:rsidRPr="000C2F0B">
        <w:rPr>
          <w:sz w:val="24"/>
          <w:szCs w:val="24"/>
        </w:rPr>
        <w:t xml:space="preserve"> </w:t>
      </w:r>
      <w:r w:rsidR="00342228">
        <w:rPr>
          <w:sz w:val="24"/>
          <w:szCs w:val="24"/>
        </w:rPr>
        <w:t>201</w:t>
      </w:r>
      <w:r w:rsidR="00FD60C5">
        <w:rPr>
          <w:sz w:val="24"/>
          <w:szCs w:val="24"/>
        </w:rPr>
        <w:t>2</w:t>
      </w:r>
      <w:r w:rsidR="00342228">
        <w:rPr>
          <w:sz w:val="24"/>
          <w:szCs w:val="24"/>
        </w:rPr>
        <w:t xml:space="preserve"> MLR Form, Part 1, Line </w:t>
      </w:r>
      <w:r w:rsidR="00FD60C5">
        <w:rPr>
          <w:sz w:val="24"/>
          <w:szCs w:val="24"/>
        </w:rPr>
        <w:t>7</w:t>
      </w:r>
      <w:r w:rsidR="00342228">
        <w:rPr>
          <w:sz w:val="24"/>
          <w:szCs w:val="24"/>
        </w:rPr>
        <w:t xml:space="preserve">.5, </w:t>
      </w:r>
      <w:r w:rsidR="00EA527E">
        <w:rPr>
          <w:sz w:val="24"/>
          <w:szCs w:val="24"/>
        </w:rPr>
        <w:t>C</w:t>
      </w:r>
      <w:r w:rsidR="00342228">
        <w:rPr>
          <w:sz w:val="24"/>
          <w:szCs w:val="24"/>
        </w:rPr>
        <w:t xml:space="preserve">olumns 3/31 + Deferred </w:t>
      </w:r>
      <w:r w:rsidR="008F3B1D">
        <w:rPr>
          <w:sz w:val="24"/>
          <w:szCs w:val="24"/>
        </w:rPr>
        <w:t>PY1</w:t>
      </w:r>
      <w:r w:rsidR="00342228">
        <w:rPr>
          <w:sz w:val="24"/>
          <w:szCs w:val="24"/>
        </w:rPr>
        <w:t xml:space="preserve"> – Deferred CY</w:t>
      </w:r>
      <w:r w:rsidRPr="000C2F0B">
        <w:rPr>
          <w:sz w:val="24"/>
          <w:szCs w:val="24"/>
        </w:rPr>
        <w:t xml:space="preserve"> </w:t>
      </w:r>
    </w:p>
    <w:p w14:paraId="09E17C48" w14:textId="77777777" w:rsidR="003B59E4" w:rsidRPr="000C2F0B" w:rsidRDefault="003B59E4" w:rsidP="00D1125E">
      <w:pPr>
        <w:ind w:left="720"/>
        <w:jc w:val="left"/>
        <w:rPr>
          <w:sz w:val="24"/>
          <w:szCs w:val="24"/>
        </w:rPr>
      </w:pPr>
    </w:p>
    <w:p w14:paraId="2A69989F" w14:textId="736F749F" w:rsidR="003B59E4" w:rsidRPr="000C2F0B" w:rsidRDefault="003B59E4" w:rsidP="00D1125E">
      <w:pPr>
        <w:ind w:left="720"/>
        <w:jc w:val="left"/>
        <w:rPr>
          <w:sz w:val="24"/>
          <w:szCs w:val="24"/>
        </w:rPr>
      </w:pPr>
      <w:r w:rsidRPr="000C2F0B">
        <w:rPr>
          <w:sz w:val="24"/>
          <w:szCs w:val="24"/>
        </w:rPr>
        <w:t>CY</w:t>
      </w:r>
      <w:r>
        <w:rPr>
          <w:sz w:val="24"/>
          <w:szCs w:val="24"/>
        </w:rPr>
        <w:t xml:space="preserve"> </w:t>
      </w:r>
      <w:r w:rsidR="00FD60C5">
        <w:rPr>
          <w:sz w:val="24"/>
          <w:szCs w:val="24"/>
        </w:rPr>
        <w:t>Column –</w:t>
      </w:r>
      <w:r w:rsidR="008F3B1D">
        <w:rPr>
          <w:sz w:val="24"/>
          <w:szCs w:val="24"/>
        </w:rPr>
        <w:t xml:space="preserve"> </w:t>
      </w:r>
      <w:r w:rsidR="002A27E4" w:rsidRPr="00891D13">
        <w:rPr>
          <w:sz w:val="24"/>
          <w:szCs w:val="24"/>
        </w:rPr>
        <w:t>Part 1, Line 7.5, Columns 3/31 + Deferred PY1 – Deferred CY</w:t>
      </w:r>
    </w:p>
    <w:p w14:paraId="3010C3A9" w14:textId="77777777" w:rsidR="003B59E4" w:rsidRPr="000C2F0B" w:rsidRDefault="003B59E4" w:rsidP="00D1125E">
      <w:pPr>
        <w:ind w:left="720"/>
        <w:jc w:val="left"/>
        <w:rPr>
          <w:sz w:val="24"/>
          <w:szCs w:val="24"/>
        </w:rPr>
      </w:pPr>
    </w:p>
    <w:p w14:paraId="19C61BC2" w14:textId="657D805C" w:rsidR="00064B7E" w:rsidRPr="0029497A" w:rsidRDefault="0029497A" w:rsidP="00D1125E">
      <w:pPr>
        <w:tabs>
          <w:tab w:val="left" w:pos="1260"/>
        </w:tabs>
        <w:ind w:left="720"/>
        <w:jc w:val="left"/>
        <w:rPr>
          <w:i/>
          <w:sz w:val="24"/>
          <w:szCs w:val="24"/>
        </w:rPr>
      </w:pPr>
      <w:r>
        <w:rPr>
          <w:i/>
          <w:sz w:val="24"/>
          <w:szCs w:val="24"/>
        </w:rPr>
        <w:t xml:space="preserve">Massachusetts only: </w:t>
      </w:r>
      <w:r w:rsidR="00A0323D" w:rsidRPr="0029497A">
        <w:rPr>
          <w:i/>
          <w:sz w:val="24"/>
          <w:szCs w:val="24"/>
        </w:rPr>
        <w:t>For Health Insurance Coverage and Mini-med plans</w:t>
      </w:r>
      <w:r w:rsidR="009655B4">
        <w:rPr>
          <w:i/>
          <w:sz w:val="24"/>
          <w:szCs w:val="24"/>
        </w:rPr>
        <w:t xml:space="preserve"> respectively</w:t>
      </w:r>
      <w:r w:rsidR="00A0323D" w:rsidRPr="0029497A">
        <w:rPr>
          <w:i/>
          <w:sz w:val="24"/>
          <w:szCs w:val="24"/>
        </w:rPr>
        <w:t>, i</w:t>
      </w:r>
      <w:r w:rsidR="00064B7E" w:rsidRPr="0029497A">
        <w:rPr>
          <w:i/>
          <w:sz w:val="24"/>
          <w:szCs w:val="24"/>
        </w:rPr>
        <w:t xml:space="preserve">ssuers with </w:t>
      </w:r>
      <w:r w:rsidR="00A0323D" w:rsidRPr="0029497A">
        <w:rPr>
          <w:i/>
          <w:sz w:val="24"/>
          <w:szCs w:val="24"/>
        </w:rPr>
        <w:t>experience</w:t>
      </w:r>
      <w:r w:rsidR="00064B7E" w:rsidRPr="0029497A">
        <w:rPr>
          <w:i/>
          <w:sz w:val="24"/>
          <w:szCs w:val="24"/>
        </w:rPr>
        <w:t xml:space="preserve"> in both Massachusetts’ individual and small group markets who merge their markets in accordance with Massachusetts law, should combine Line 3.1 for both markets and all years of aggregation, and enter this combined amount on Line 3.1 in the Total Columns for both markets </w:t>
      </w:r>
      <w:r w:rsidR="00A0323D" w:rsidRPr="0029497A">
        <w:rPr>
          <w:i/>
          <w:sz w:val="24"/>
          <w:szCs w:val="24"/>
        </w:rPr>
        <w:t>(Columns 4 and 8 for health insurance coverage</w:t>
      </w:r>
      <w:r w:rsidR="002364E1">
        <w:rPr>
          <w:i/>
          <w:sz w:val="24"/>
          <w:szCs w:val="24"/>
        </w:rPr>
        <w:t>,</w:t>
      </w:r>
      <w:r w:rsidR="00A0323D" w:rsidRPr="0029497A">
        <w:rPr>
          <w:i/>
          <w:sz w:val="24"/>
          <w:szCs w:val="24"/>
        </w:rPr>
        <w:t xml:space="preserve"> Columns 16 and 20 for Mini-med plans.). </w:t>
      </w:r>
      <w:r w:rsidR="00064B7E" w:rsidRPr="0029497A">
        <w:rPr>
          <w:i/>
          <w:sz w:val="24"/>
          <w:szCs w:val="24"/>
        </w:rPr>
        <w:t>Please note that MLR numerator</w:t>
      </w:r>
      <w:r w:rsidR="00613FF2" w:rsidRPr="0029497A">
        <w:rPr>
          <w:i/>
          <w:sz w:val="24"/>
          <w:szCs w:val="24"/>
        </w:rPr>
        <w:t>,</w:t>
      </w:r>
      <w:r w:rsidR="00064B7E" w:rsidRPr="0029497A">
        <w:rPr>
          <w:i/>
          <w:sz w:val="24"/>
          <w:szCs w:val="24"/>
        </w:rPr>
        <w:t xml:space="preserve"> denominator</w:t>
      </w:r>
      <w:r w:rsidR="00613FF2" w:rsidRPr="0029497A">
        <w:rPr>
          <w:i/>
          <w:sz w:val="24"/>
          <w:szCs w:val="24"/>
        </w:rPr>
        <w:t>,</w:t>
      </w:r>
      <w:r w:rsidR="00064B7E" w:rsidRPr="0029497A">
        <w:rPr>
          <w:i/>
          <w:sz w:val="24"/>
          <w:szCs w:val="24"/>
        </w:rPr>
        <w:t xml:space="preserve"> and </w:t>
      </w:r>
      <w:r w:rsidR="00613FF2" w:rsidRPr="0029497A">
        <w:rPr>
          <w:i/>
          <w:sz w:val="24"/>
          <w:szCs w:val="24"/>
        </w:rPr>
        <w:t>l</w:t>
      </w:r>
      <w:r w:rsidR="00D053C0" w:rsidRPr="0029497A">
        <w:rPr>
          <w:i/>
          <w:sz w:val="24"/>
          <w:szCs w:val="24"/>
        </w:rPr>
        <w:t>ife-year</w:t>
      </w:r>
      <w:r w:rsidR="00064B7E" w:rsidRPr="0029497A">
        <w:rPr>
          <w:i/>
          <w:sz w:val="24"/>
          <w:szCs w:val="24"/>
        </w:rPr>
        <w:t>s to determine credibility are the only fields on the MLR Form where experience for the two markets may be combined.</w:t>
      </w:r>
    </w:p>
    <w:p w14:paraId="60239D45" w14:textId="77777777" w:rsidR="00105127" w:rsidRPr="003F0E3C" w:rsidRDefault="00105127" w:rsidP="00AC1498">
      <w:pPr>
        <w:ind w:left="2160" w:hanging="1440"/>
        <w:jc w:val="left"/>
        <w:rPr>
          <w:sz w:val="24"/>
          <w:szCs w:val="24"/>
        </w:rPr>
      </w:pPr>
    </w:p>
    <w:p w14:paraId="515537F5" w14:textId="77777777" w:rsidR="00AC1498" w:rsidRDefault="00AC1498" w:rsidP="002A3A0B">
      <w:pPr>
        <w:ind w:left="1080" w:hanging="1080"/>
        <w:jc w:val="left"/>
        <w:rPr>
          <w:sz w:val="24"/>
          <w:szCs w:val="24"/>
        </w:rPr>
      </w:pPr>
      <w:r w:rsidRPr="003F0E3C">
        <w:rPr>
          <w:sz w:val="24"/>
          <w:szCs w:val="24"/>
        </w:rPr>
        <w:t>Line 3.2 – Base credibility factor</w:t>
      </w:r>
    </w:p>
    <w:p w14:paraId="4D508E51" w14:textId="77777777" w:rsidR="00613FF2" w:rsidRDefault="00613FF2" w:rsidP="00AC1498">
      <w:pPr>
        <w:ind w:left="2160" w:hanging="1440"/>
        <w:jc w:val="left"/>
        <w:rPr>
          <w:sz w:val="24"/>
          <w:szCs w:val="24"/>
        </w:rPr>
      </w:pPr>
    </w:p>
    <w:p w14:paraId="26708AE0" w14:textId="167B97A2" w:rsidR="00243F6A" w:rsidRPr="008B42AE" w:rsidRDefault="00243F6A" w:rsidP="00D1125E">
      <w:pPr>
        <w:tabs>
          <w:tab w:val="left" w:pos="1260"/>
        </w:tabs>
        <w:ind w:left="720"/>
        <w:jc w:val="left"/>
        <w:rPr>
          <w:sz w:val="24"/>
          <w:szCs w:val="24"/>
        </w:rPr>
      </w:pPr>
      <w:r w:rsidRPr="009655B4">
        <w:rPr>
          <w:sz w:val="24"/>
          <w:szCs w:val="24"/>
          <w:u w:val="single"/>
        </w:rPr>
        <w:t>Non-credible experience:</w:t>
      </w:r>
      <w:r w:rsidR="00A228AF">
        <w:rPr>
          <w:sz w:val="24"/>
          <w:szCs w:val="24"/>
        </w:rPr>
        <w:t xml:space="preserve"> </w:t>
      </w:r>
      <w:r w:rsidR="00A228AF" w:rsidRPr="008B42AE">
        <w:rPr>
          <w:sz w:val="24"/>
          <w:szCs w:val="24"/>
        </w:rPr>
        <w:t>An issuer with aggregated life-years of l</w:t>
      </w:r>
      <w:r w:rsidR="00AC1498" w:rsidRPr="003F0E3C">
        <w:rPr>
          <w:sz w:val="24"/>
          <w:szCs w:val="24"/>
        </w:rPr>
        <w:t>ess</w:t>
      </w:r>
      <w:r w:rsidR="00EE36DE">
        <w:rPr>
          <w:sz w:val="24"/>
          <w:szCs w:val="24"/>
        </w:rPr>
        <w:t xml:space="preserve"> than 1,000 as reported </w:t>
      </w:r>
      <w:r w:rsidRPr="008B42AE">
        <w:rPr>
          <w:sz w:val="24"/>
          <w:szCs w:val="24"/>
        </w:rPr>
        <w:t xml:space="preserve">in </w:t>
      </w:r>
      <w:r w:rsidR="00747C5D">
        <w:rPr>
          <w:sz w:val="24"/>
          <w:szCs w:val="24"/>
        </w:rPr>
        <w:t xml:space="preserve">Line 3.1, </w:t>
      </w:r>
      <w:r w:rsidRPr="008B42AE">
        <w:rPr>
          <w:sz w:val="24"/>
          <w:szCs w:val="24"/>
        </w:rPr>
        <w:t>Total Column for the relevant market is presumed to meet or exceed the applicabl</w:t>
      </w:r>
      <w:r w:rsidR="009655B4">
        <w:rPr>
          <w:sz w:val="24"/>
          <w:szCs w:val="24"/>
        </w:rPr>
        <w:t xml:space="preserve">e MLR </w:t>
      </w:r>
      <w:r w:rsidRPr="008B42AE">
        <w:rPr>
          <w:sz w:val="24"/>
          <w:szCs w:val="24"/>
        </w:rPr>
        <w:t xml:space="preserve">standard and does not receive a credibility adjustment.  </w:t>
      </w:r>
    </w:p>
    <w:p w14:paraId="468C77DC" w14:textId="77777777" w:rsidR="00613FF2" w:rsidRPr="008B42AE" w:rsidRDefault="00613FF2" w:rsidP="00D1125E">
      <w:pPr>
        <w:ind w:left="720"/>
        <w:jc w:val="left"/>
        <w:rPr>
          <w:sz w:val="24"/>
          <w:szCs w:val="24"/>
        </w:rPr>
      </w:pPr>
    </w:p>
    <w:p w14:paraId="1D4EB275" w14:textId="28B69754" w:rsidR="00A228AF" w:rsidRDefault="0096520E" w:rsidP="00D1125E">
      <w:pPr>
        <w:tabs>
          <w:tab w:val="left" w:pos="1260"/>
        </w:tabs>
        <w:ind w:left="720"/>
        <w:jc w:val="left"/>
        <w:rPr>
          <w:sz w:val="24"/>
          <w:szCs w:val="24"/>
        </w:rPr>
      </w:pPr>
      <w:r w:rsidRPr="009655B4">
        <w:rPr>
          <w:sz w:val="24"/>
          <w:szCs w:val="24"/>
          <w:u w:val="single"/>
        </w:rPr>
        <w:t>Fully credible experience</w:t>
      </w:r>
      <w:r w:rsidRPr="008B42AE">
        <w:rPr>
          <w:sz w:val="24"/>
          <w:szCs w:val="24"/>
        </w:rPr>
        <w:t>: An issuer with 75,000 or more aggregated life-years as rep</w:t>
      </w:r>
      <w:r w:rsidR="009655B4">
        <w:rPr>
          <w:sz w:val="24"/>
          <w:szCs w:val="24"/>
        </w:rPr>
        <w:t xml:space="preserve">orted in Line </w:t>
      </w:r>
      <w:r w:rsidR="00747C5D">
        <w:rPr>
          <w:sz w:val="24"/>
          <w:szCs w:val="24"/>
        </w:rPr>
        <w:t>3.1</w:t>
      </w:r>
      <w:r w:rsidR="00F64AF2">
        <w:rPr>
          <w:sz w:val="24"/>
          <w:szCs w:val="24"/>
        </w:rPr>
        <w:t>,</w:t>
      </w:r>
      <w:r w:rsidRPr="008B42AE">
        <w:rPr>
          <w:sz w:val="24"/>
          <w:szCs w:val="24"/>
        </w:rPr>
        <w:t xml:space="preserve"> Total Column for the relevant market </w:t>
      </w:r>
      <w:r w:rsidR="00A228AF" w:rsidRPr="008B42AE">
        <w:rPr>
          <w:sz w:val="24"/>
          <w:szCs w:val="24"/>
        </w:rPr>
        <w:t>does not receive a credibility adjustment.</w:t>
      </w:r>
      <w:r w:rsidR="00A228AF">
        <w:rPr>
          <w:sz w:val="24"/>
          <w:szCs w:val="24"/>
        </w:rPr>
        <w:t xml:space="preserve"> Enter zero (0%) or leave blank</w:t>
      </w:r>
      <w:r w:rsidR="00AC1498" w:rsidRPr="003F0E3C">
        <w:rPr>
          <w:sz w:val="24"/>
          <w:szCs w:val="24"/>
        </w:rPr>
        <w:t>.</w:t>
      </w:r>
    </w:p>
    <w:p w14:paraId="533F9A40" w14:textId="77777777" w:rsidR="00AC1498" w:rsidRPr="003F0E3C" w:rsidRDefault="00AC1498" w:rsidP="00D1125E">
      <w:pPr>
        <w:tabs>
          <w:tab w:val="left" w:pos="1260"/>
        </w:tabs>
        <w:ind w:left="720"/>
        <w:jc w:val="left"/>
        <w:rPr>
          <w:sz w:val="24"/>
          <w:szCs w:val="24"/>
        </w:rPr>
      </w:pPr>
    </w:p>
    <w:p w14:paraId="15DF0D83" w14:textId="6EA0308F" w:rsidR="00243F6A" w:rsidRDefault="00A228AF" w:rsidP="00D1125E">
      <w:pPr>
        <w:ind w:left="720"/>
        <w:jc w:val="left"/>
        <w:rPr>
          <w:sz w:val="24"/>
          <w:szCs w:val="24"/>
        </w:rPr>
      </w:pPr>
      <w:r w:rsidRPr="00A228AF">
        <w:rPr>
          <w:sz w:val="24"/>
          <w:szCs w:val="24"/>
          <w:u w:val="single"/>
        </w:rPr>
        <w:t>Partially</w:t>
      </w:r>
      <w:r w:rsidR="00AC1498" w:rsidRPr="00A228AF">
        <w:rPr>
          <w:sz w:val="24"/>
          <w:szCs w:val="24"/>
          <w:u w:val="single"/>
        </w:rPr>
        <w:t xml:space="preserve"> credible experience</w:t>
      </w:r>
      <w:r w:rsidR="00AC1498" w:rsidRPr="003F0E3C">
        <w:rPr>
          <w:sz w:val="24"/>
          <w:szCs w:val="24"/>
        </w:rPr>
        <w:t>:</w:t>
      </w:r>
      <w:r w:rsidRPr="008B42AE">
        <w:rPr>
          <w:sz w:val="24"/>
          <w:szCs w:val="24"/>
        </w:rPr>
        <w:t xml:space="preserve"> An issuer with at least 1,000 but fewer than 75,000 aggregated life-years as reported in </w:t>
      </w:r>
      <w:r>
        <w:rPr>
          <w:sz w:val="24"/>
          <w:szCs w:val="24"/>
        </w:rPr>
        <w:t>Line 3.1,</w:t>
      </w:r>
      <w:r w:rsidRPr="008B42AE">
        <w:rPr>
          <w:sz w:val="24"/>
          <w:szCs w:val="24"/>
        </w:rPr>
        <w:t xml:space="preserve"> Total </w:t>
      </w:r>
      <w:r>
        <w:rPr>
          <w:sz w:val="24"/>
          <w:szCs w:val="24"/>
        </w:rPr>
        <w:t>C</w:t>
      </w:r>
      <w:r w:rsidRPr="008B42AE">
        <w:rPr>
          <w:sz w:val="24"/>
          <w:szCs w:val="24"/>
        </w:rPr>
        <w:t xml:space="preserve">olumn for the relevant market </w:t>
      </w:r>
      <w:r>
        <w:rPr>
          <w:sz w:val="24"/>
          <w:szCs w:val="24"/>
        </w:rPr>
        <w:t xml:space="preserve">may </w:t>
      </w:r>
      <w:r w:rsidRPr="008B42AE">
        <w:rPr>
          <w:sz w:val="24"/>
          <w:szCs w:val="24"/>
        </w:rPr>
        <w:t xml:space="preserve">receive a </w:t>
      </w:r>
      <w:r>
        <w:rPr>
          <w:sz w:val="24"/>
          <w:szCs w:val="24"/>
        </w:rPr>
        <w:t>base credibility factor</w:t>
      </w:r>
      <w:r w:rsidRPr="008B42AE">
        <w:rPr>
          <w:sz w:val="24"/>
          <w:szCs w:val="24"/>
        </w:rPr>
        <w:t xml:space="preserve"> calculated </w:t>
      </w:r>
      <w:r>
        <w:rPr>
          <w:sz w:val="24"/>
          <w:szCs w:val="24"/>
        </w:rPr>
        <w:t>as follows:</w:t>
      </w:r>
    </w:p>
    <w:p w14:paraId="5AE38331" w14:textId="77777777" w:rsidR="00ED4275" w:rsidRDefault="00ED4275" w:rsidP="00D1125E">
      <w:pPr>
        <w:ind w:left="720"/>
        <w:jc w:val="left"/>
        <w:rPr>
          <w:sz w:val="24"/>
          <w:szCs w:val="24"/>
        </w:rPr>
      </w:pPr>
    </w:p>
    <w:p w14:paraId="27D7EC51" w14:textId="77777777" w:rsidR="00A228AF" w:rsidRPr="00352A12" w:rsidRDefault="00A228AF" w:rsidP="00D1125E">
      <w:pPr>
        <w:ind w:left="720"/>
        <w:jc w:val="left"/>
        <w:rPr>
          <w:sz w:val="24"/>
          <w:szCs w:val="24"/>
        </w:rPr>
      </w:pPr>
      <w:r w:rsidRPr="0091724E">
        <w:rPr>
          <w:sz w:val="24"/>
          <w:szCs w:val="24"/>
        </w:rPr>
        <w:lastRenderedPageBreak/>
        <w:t>Beginning with the 2013 reporting year, th</w:t>
      </w:r>
      <w:r w:rsidRPr="00352A12">
        <w:rPr>
          <w:sz w:val="24"/>
          <w:szCs w:val="24"/>
        </w:rPr>
        <w:t>e credibility adjustment for an MLR based on partially credible experience is zero if both of the following conditions are met:</w:t>
      </w:r>
    </w:p>
    <w:p w14:paraId="2191B419" w14:textId="77777777" w:rsidR="00A228AF" w:rsidRPr="00352A12" w:rsidRDefault="00A228AF" w:rsidP="00D1125E">
      <w:pPr>
        <w:pStyle w:val="ListParagraph"/>
        <w:numPr>
          <w:ilvl w:val="0"/>
          <w:numId w:val="36"/>
        </w:numPr>
        <w:spacing w:after="0" w:line="240" w:lineRule="auto"/>
        <w:ind w:left="1440"/>
        <w:rPr>
          <w:rFonts w:ascii="Times New Roman" w:hAnsi="Times New Roman"/>
          <w:sz w:val="24"/>
          <w:szCs w:val="24"/>
        </w:rPr>
      </w:pPr>
      <w:r w:rsidRPr="00352A12">
        <w:rPr>
          <w:rFonts w:ascii="Times New Roman" w:hAnsi="Times New Roman"/>
          <w:sz w:val="24"/>
          <w:szCs w:val="24"/>
        </w:rPr>
        <w:t>The current MLR reporting year and each of the two previous MLR reporting years included experience of at least 1,000 life-years; and</w:t>
      </w:r>
    </w:p>
    <w:p w14:paraId="6DB6E04C" w14:textId="03DEDB8D" w:rsidR="00A228AF" w:rsidRPr="00352A12" w:rsidRDefault="00A228AF" w:rsidP="00D1125E">
      <w:pPr>
        <w:pStyle w:val="ListParagraph"/>
        <w:numPr>
          <w:ilvl w:val="0"/>
          <w:numId w:val="36"/>
        </w:numPr>
        <w:spacing w:after="0" w:line="240" w:lineRule="auto"/>
        <w:ind w:left="1440"/>
        <w:rPr>
          <w:rFonts w:ascii="Times New Roman" w:hAnsi="Times New Roman"/>
          <w:sz w:val="24"/>
          <w:szCs w:val="24"/>
        </w:rPr>
      </w:pPr>
      <w:r w:rsidRPr="00352A12">
        <w:rPr>
          <w:rFonts w:ascii="Times New Roman" w:hAnsi="Times New Roman"/>
          <w:sz w:val="24"/>
          <w:szCs w:val="24"/>
        </w:rPr>
        <w:t>Without applying any credibility adjustment, the issuer</w:t>
      </w:r>
      <w:r w:rsidR="00C015D8">
        <w:rPr>
          <w:rFonts w:ascii="Times New Roman" w:hAnsi="Times New Roman"/>
          <w:sz w:val="24"/>
          <w:szCs w:val="24"/>
        </w:rPr>
        <w:t>’</w:t>
      </w:r>
      <w:r w:rsidRPr="00352A12">
        <w:rPr>
          <w:rFonts w:ascii="Times New Roman" w:hAnsi="Times New Roman"/>
          <w:sz w:val="24"/>
          <w:szCs w:val="24"/>
        </w:rPr>
        <w:t>s MLR for the current MLR reporting year and each of the two previous MLR reporting years were below the applicable MLR standard for each year.</w:t>
      </w:r>
    </w:p>
    <w:p w14:paraId="1BC7ACD0" w14:textId="77777777" w:rsidR="00A228AF" w:rsidRDefault="00A228AF" w:rsidP="00A228AF">
      <w:pPr>
        <w:ind w:left="1260"/>
        <w:jc w:val="left"/>
        <w:rPr>
          <w:sz w:val="24"/>
          <w:szCs w:val="24"/>
        </w:rPr>
      </w:pPr>
    </w:p>
    <w:p w14:paraId="3DE12646" w14:textId="77777777" w:rsidR="00A228AF" w:rsidRPr="00352A12" w:rsidRDefault="00A228AF" w:rsidP="00D1125E">
      <w:pPr>
        <w:ind w:left="720"/>
        <w:jc w:val="left"/>
        <w:rPr>
          <w:sz w:val="24"/>
          <w:szCs w:val="24"/>
        </w:rPr>
      </w:pPr>
      <w:r w:rsidRPr="00352A12">
        <w:rPr>
          <w:sz w:val="24"/>
          <w:szCs w:val="24"/>
        </w:rPr>
        <w:t>Specifically, the base credibility factor is zero if all of the following conditions are met:</w:t>
      </w:r>
    </w:p>
    <w:p w14:paraId="01860EA5" w14:textId="77777777" w:rsidR="00A228AF" w:rsidRPr="00352A12" w:rsidRDefault="00A228AF" w:rsidP="00D1125E">
      <w:pPr>
        <w:pStyle w:val="ListParagraph"/>
        <w:numPr>
          <w:ilvl w:val="0"/>
          <w:numId w:val="35"/>
        </w:numPr>
        <w:spacing w:after="0" w:line="240" w:lineRule="auto"/>
        <w:ind w:left="1440"/>
        <w:rPr>
          <w:rFonts w:ascii="Times New Roman" w:hAnsi="Times New Roman"/>
          <w:sz w:val="24"/>
          <w:szCs w:val="24"/>
        </w:rPr>
      </w:pPr>
      <w:r w:rsidRPr="00352A12">
        <w:rPr>
          <w:rFonts w:ascii="Times New Roman" w:hAnsi="Times New Roman"/>
          <w:sz w:val="24"/>
          <w:szCs w:val="24"/>
        </w:rPr>
        <w:t xml:space="preserve">Line 3.1, PY2 </w:t>
      </w:r>
      <w:r>
        <w:rPr>
          <w:rFonts w:ascii="Times New Roman" w:hAnsi="Times New Roman"/>
          <w:sz w:val="24"/>
          <w:szCs w:val="24"/>
        </w:rPr>
        <w:t>C</w:t>
      </w:r>
      <w:r w:rsidRPr="00352A12">
        <w:rPr>
          <w:rFonts w:ascii="Times New Roman" w:hAnsi="Times New Roman"/>
          <w:sz w:val="24"/>
          <w:szCs w:val="24"/>
        </w:rPr>
        <w:t>olumn is at least 1,000; and</w:t>
      </w:r>
    </w:p>
    <w:p w14:paraId="0EEC80CC" w14:textId="77777777" w:rsidR="00A228AF" w:rsidRPr="00352A12" w:rsidRDefault="00A228AF" w:rsidP="00D1125E">
      <w:pPr>
        <w:pStyle w:val="ListParagraph"/>
        <w:numPr>
          <w:ilvl w:val="0"/>
          <w:numId w:val="35"/>
        </w:numPr>
        <w:spacing w:after="0" w:line="240" w:lineRule="auto"/>
        <w:ind w:left="1440"/>
        <w:rPr>
          <w:rFonts w:ascii="Times New Roman" w:hAnsi="Times New Roman"/>
          <w:sz w:val="24"/>
          <w:szCs w:val="24"/>
        </w:rPr>
      </w:pPr>
      <w:r w:rsidRPr="00352A12">
        <w:rPr>
          <w:rFonts w:ascii="Times New Roman" w:hAnsi="Times New Roman"/>
          <w:sz w:val="24"/>
          <w:szCs w:val="24"/>
        </w:rPr>
        <w:t xml:space="preserve">Line 3.1, PY1 </w:t>
      </w:r>
      <w:r>
        <w:rPr>
          <w:rFonts w:ascii="Times New Roman" w:hAnsi="Times New Roman"/>
          <w:sz w:val="24"/>
          <w:szCs w:val="24"/>
        </w:rPr>
        <w:t>C</w:t>
      </w:r>
      <w:r w:rsidRPr="00352A12">
        <w:rPr>
          <w:rFonts w:ascii="Times New Roman" w:hAnsi="Times New Roman"/>
          <w:sz w:val="24"/>
          <w:szCs w:val="24"/>
        </w:rPr>
        <w:t>olumn is at least 1,000; and</w:t>
      </w:r>
    </w:p>
    <w:p w14:paraId="2215D613" w14:textId="77777777" w:rsidR="00A228AF" w:rsidRDefault="00A228AF" w:rsidP="00D1125E">
      <w:pPr>
        <w:pStyle w:val="ListParagraph"/>
        <w:numPr>
          <w:ilvl w:val="0"/>
          <w:numId w:val="35"/>
        </w:numPr>
        <w:spacing w:after="0" w:line="240" w:lineRule="auto"/>
        <w:ind w:left="1440"/>
        <w:rPr>
          <w:rFonts w:ascii="Times New Roman" w:hAnsi="Times New Roman"/>
          <w:sz w:val="24"/>
          <w:szCs w:val="24"/>
        </w:rPr>
      </w:pPr>
      <w:r w:rsidRPr="00352A12">
        <w:rPr>
          <w:rFonts w:ascii="Times New Roman" w:hAnsi="Times New Roman"/>
          <w:sz w:val="24"/>
          <w:szCs w:val="24"/>
        </w:rPr>
        <w:t xml:space="preserve">Line 3.1, </w:t>
      </w:r>
      <w:r>
        <w:rPr>
          <w:rFonts w:ascii="Times New Roman" w:hAnsi="Times New Roman"/>
          <w:sz w:val="24"/>
          <w:szCs w:val="24"/>
        </w:rPr>
        <w:t>CY</w:t>
      </w:r>
      <w:r w:rsidRPr="00352A12">
        <w:rPr>
          <w:rFonts w:ascii="Times New Roman" w:hAnsi="Times New Roman"/>
          <w:sz w:val="24"/>
          <w:szCs w:val="24"/>
        </w:rPr>
        <w:t xml:space="preserve"> </w:t>
      </w:r>
      <w:r>
        <w:rPr>
          <w:rFonts w:ascii="Times New Roman" w:hAnsi="Times New Roman"/>
          <w:sz w:val="24"/>
          <w:szCs w:val="24"/>
        </w:rPr>
        <w:t>C</w:t>
      </w:r>
      <w:r w:rsidRPr="00352A12">
        <w:rPr>
          <w:rFonts w:ascii="Times New Roman" w:hAnsi="Times New Roman"/>
          <w:sz w:val="24"/>
          <w:szCs w:val="24"/>
        </w:rPr>
        <w:t>olumn is at least 1,000</w:t>
      </w:r>
      <w:r>
        <w:rPr>
          <w:rFonts w:ascii="Times New Roman" w:hAnsi="Times New Roman"/>
          <w:sz w:val="24"/>
          <w:szCs w:val="24"/>
        </w:rPr>
        <w:t>;</w:t>
      </w:r>
      <w:r w:rsidRPr="00352A12">
        <w:rPr>
          <w:rFonts w:ascii="Times New Roman" w:hAnsi="Times New Roman"/>
          <w:sz w:val="24"/>
          <w:szCs w:val="24"/>
        </w:rPr>
        <w:t xml:space="preserve"> and </w:t>
      </w:r>
    </w:p>
    <w:p w14:paraId="3AC24C37" w14:textId="77777777" w:rsidR="00A228AF" w:rsidRPr="00352A12" w:rsidRDefault="00A228AF" w:rsidP="00D1125E">
      <w:pPr>
        <w:pStyle w:val="ListParagraph"/>
        <w:numPr>
          <w:ilvl w:val="0"/>
          <w:numId w:val="35"/>
        </w:numPr>
        <w:spacing w:after="0" w:line="240" w:lineRule="auto"/>
        <w:ind w:left="1440"/>
        <w:rPr>
          <w:rFonts w:ascii="Times New Roman" w:hAnsi="Times New Roman"/>
          <w:sz w:val="24"/>
          <w:szCs w:val="24"/>
        </w:rPr>
      </w:pPr>
      <w:r w:rsidRPr="00352A12">
        <w:rPr>
          <w:rFonts w:ascii="Times New Roman" w:hAnsi="Times New Roman"/>
          <w:sz w:val="24"/>
          <w:szCs w:val="24"/>
        </w:rPr>
        <w:t xml:space="preserve">Line 4.1a or 4.1b, PY2 </w:t>
      </w:r>
      <w:r>
        <w:rPr>
          <w:rFonts w:ascii="Times New Roman" w:hAnsi="Times New Roman"/>
          <w:sz w:val="24"/>
          <w:szCs w:val="24"/>
        </w:rPr>
        <w:t>C</w:t>
      </w:r>
      <w:r w:rsidRPr="00352A12">
        <w:rPr>
          <w:rFonts w:ascii="Times New Roman" w:hAnsi="Times New Roman"/>
          <w:sz w:val="24"/>
          <w:szCs w:val="24"/>
        </w:rPr>
        <w:t xml:space="preserve">olumn is less than Line 5.1, PY2 </w:t>
      </w:r>
      <w:r>
        <w:rPr>
          <w:rFonts w:ascii="Times New Roman" w:hAnsi="Times New Roman"/>
          <w:sz w:val="24"/>
          <w:szCs w:val="24"/>
        </w:rPr>
        <w:t>C</w:t>
      </w:r>
      <w:r w:rsidRPr="00352A12">
        <w:rPr>
          <w:rFonts w:ascii="Times New Roman" w:hAnsi="Times New Roman"/>
          <w:sz w:val="24"/>
          <w:szCs w:val="24"/>
        </w:rPr>
        <w:t>olumn; and</w:t>
      </w:r>
    </w:p>
    <w:p w14:paraId="4AF2A9BE" w14:textId="77777777" w:rsidR="00A228AF" w:rsidRDefault="00A228AF" w:rsidP="00D1125E">
      <w:pPr>
        <w:pStyle w:val="ListParagraph"/>
        <w:numPr>
          <w:ilvl w:val="0"/>
          <w:numId w:val="35"/>
        </w:numPr>
        <w:spacing w:after="0" w:line="240" w:lineRule="auto"/>
        <w:ind w:left="1440"/>
        <w:rPr>
          <w:rFonts w:ascii="Times New Roman" w:hAnsi="Times New Roman"/>
          <w:sz w:val="24"/>
          <w:szCs w:val="24"/>
        </w:rPr>
      </w:pPr>
      <w:r w:rsidRPr="00352A12">
        <w:rPr>
          <w:rFonts w:ascii="Times New Roman" w:hAnsi="Times New Roman"/>
          <w:sz w:val="24"/>
          <w:szCs w:val="24"/>
        </w:rPr>
        <w:t xml:space="preserve">Line 4.1a or 4.1b, PY1 </w:t>
      </w:r>
      <w:r>
        <w:rPr>
          <w:rFonts w:ascii="Times New Roman" w:hAnsi="Times New Roman"/>
          <w:sz w:val="24"/>
          <w:szCs w:val="24"/>
        </w:rPr>
        <w:t>C</w:t>
      </w:r>
      <w:r w:rsidRPr="00352A12">
        <w:rPr>
          <w:rFonts w:ascii="Times New Roman" w:hAnsi="Times New Roman"/>
          <w:sz w:val="24"/>
          <w:szCs w:val="24"/>
        </w:rPr>
        <w:t xml:space="preserve">olumn is less than Line 5.1, PY1 </w:t>
      </w:r>
      <w:r>
        <w:rPr>
          <w:rFonts w:ascii="Times New Roman" w:hAnsi="Times New Roman"/>
          <w:sz w:val="24"/>
          <w:szCs w:val="24"/>
        </w:rPr>
        <w:t>C</w:t>
      </w:r>
      <w:r w:rsidRPr="00352A12">
        <w:rPr>
          <w:rFonts w:ascii="Times New Roman" w:hAnsi="Times New Roman"/>
          <w:sz w:val="24"/>
          <w:szCs w:val="24"/>
        </w:rPr>
        <w:t>olumn; and</w:t>
      </w:r>
    </w:p>
    <w:p w14:paraId="5A66B264" w14:textId="77777777" w:rsidR="00A228AF" w:rsidRPr="00352A12" w:rsidRDefault="00A228AF" w:rsidP="00D1125E">
      <w:pPr>
        <w:pStyle w:val="ListParagraph"/>
        <w:numPr>
          <w:ilvl w:val="0"/>
          <w:numId w:val="35"/>
        </w:numPr>
        <w:spacing w:after="0" w:line="240" w:lineRule="auto"/>
        <w:ind w:left="1440"/>
        <w:rPr>
          <w:rFonts w:ascii="Times New Roman" w:hAnsi="Times New Roman"/>
          <w:sz w:val="24"/>
          <w:szCs w:val="24"/>
        </w:rPr>
      </w:pPr>
      <w:r>
        <w:rPr>
          <w:rFonts w:ascii="Times New Roman" w:hAnsi="Times New Roman"/>
          <w:sz w:val="24"/>
          <w:szCs w:val="24"/>
        </w:rPr>
        <w:t>Line 4.1a or 4.1b, CY Column is less than Line 5.1, CY Column.</w:t>
      </w:r>
    </w:p>
    <w:p w14:paraId="30D69466" w14:textId="77777777" w:rsidR="00A228AF" w:rsidRPr="00352A12" w:rsidRDefault="00A228AF" w:rsidP="00A228AF">
      <w:pPr>
        <w:ind w:left="720"/>
        <w:rPr>
          <w:sz w:val="24"/>
          <w:szCs w:val="24"/>
        </w:rPr>
      </w:pPr>
    </w:p>
    <w:p w14:paraId="725F4C0E" w14:textId="5FEBB59A" w:rsidR="00352A12" w:rsidRPr="00352A12" w:rsidRDefault="00A228AF" w:rsidP="00D1125E">
      <w:pPr>
        <w:ind w:left="720"/>
        <w:jc w:val="left"/>
        <w:rPr>
          <w:sz w:val="24"/>
          <w:szCs w:val="24"/>
        </w:rPr>
      </w:pPr>
      <w:r>
        <w:rPr>
          <w:sz w:val="24"/>
          <w:szCs w:val="24"/>
        </w:rPr>
        <w:t>Otherwise, i</w:t>
      </w:r>
      <w:r w:rsidRPr="00352A12">
        <w:rPr>
          <w:sz w:val="24"/>
          <w:szCs w:val="24"/>
        </w:rPr>
        <w:t xml:space="preserve">f the aggregated life-years as reported in Line 3.1, Total </w:t>
      </w:r>
      <w:r w:rsidR="009037AD">
        <w:rPr>
          <w:sz w:val="24"/>
          <w:szCs w:val="24"/>
        </w:rPr>
        <w:t>C</w:t>
      </w:r>
      <w:r w:rsidRPr="00352A12">
        <w:rPr>
          <w:sz w:val="24"/>
          <w:szCs w:val="24"/>
        </w:rPr>
        <w:t>olumn</w:t>
      </w:r>
      <w:r>
        <w:rPr>
          <w:sz w:val="24"/>
          <w:szCs w:val="24"/>
        </w:rPr>
        <w:t xml:space="preserve"> </w:t>
      </w:r>
      <w:r w:rsidR="00352A12" w:rsidRPr="00352A12">
        <w:rPr>
          <w:sz w:val="24"/>
          <w:szCs w:val="24"/>
        </w:rPr>
        <w:t xml:space="preserve">exactly </w:t>
      </w:r>
      <w:proofErr w:type="gramStart"/>
      <w:r w:rsidR="00352A12" w:rsidRPr="00352A12">
        <w:rPr>
          <w:sz w:val="24"/>
          <w:szCs w:val="24"/>
        </w:rPr>
        <w:t>matches</w:t>
      </w:r>
      <w:proofErr w:type="gramEnd"/>
      <w:r w:rsidR="00352A12" w:rsidRPr="00352A12">
        <w:rPr>
          <w:sz w:val="24"/>
          <w:szCs w:val="24"/>
        </w:rPr>
        <w:t xml:space="preserve"> a life-year category listed in Table 1 below, the value associated with that number of life-years is the base credibility factor. The base credibility factor for a number of life-years between the values shown in Table 1 is determined by linear interpolation. </w:t>
      </w:r>
      <w:r w:rsidR="00352A12" w:rsidRPr="00352A12">
        <w:rPr>
          <w:b/>
          <w:sz w:val="24"/>
          <w:szCs w:val="24"/>
        </w:rPr>
        <w:t>DO NOT ROUND.</w:t>
      </w:r>
    </w:p>
    <w:p w14:paraId="4CF5AA46" w14:textId="77777777" w:rsidR="00352A12" w:rsidRPr="00352A12" w:rsidRDefault="00352A12" w:rsidP="00352A12">
      <w:pPr>
        <w:jc w:val="center"/>
        <w:rPr>
          <w:sz w:val="24"/>
          <w:szCs w:val="24"/>
        </w:rPr>
      </w:pPr>
    </w:p>
    <w:p w14:paraId="07921C92" w14:textId="77777777" w:rsidR="00352A12" w:rsidRPr="00352A12" w:rsidRDefault="00352A12" w:rsidP="00352A12">
      <w:pPr>
        <w:keepNext/>
        <w:jc w:val="center"/>
        <w:rPr>
          <w:sz w:val="24"/>
          <w:szCs w:val="24"/>
        </w:rPr>
      </w:pPr>
      <w:r w:rsidRPr="00352A12">
        <w:rPr>
          <w:sz w:val="24"/>
          <w:szCs w:val="24"/>
        </w:rPr>
        <w:t>Table 1</w:t>
      </w:r>
    </w:p>
    <w:p w14:paraId="0B5EB80D" w14:textId="77777777" w:rsidR="00352A12" w:rsidRPr="00352A12" w:rsidRDefault="00352A12" w:rsidP="00352A12">
      <w:pPr>
        <w:keepNext/>
        <w:ind w:left="1260"/>
        <w:jc w:val="left"/>
        <w:rPr>
          <w:sz w:val="24"/>
          <w:szCs w:val="24"/>
        </w:rPr>
      </w:pPr>
    </w:p>
    <w:tbl>
      <w:tblPr>
        <w:tblStyle w:val="TableGrid"/>
        <w:tblW w:w="0" w:type="auto"/>
        <w:jc w:val="center"/>
        <w:tblInd w:w="1260" w:type="dxa"/>
        <w:tblLook w:val="04A0" w:firstRow="1" w:lastRow="0" w:firstColumn="1" w:lastColumn="0" w:noHBand="0" w:noVBand="1"/>
      </w:tblPr>
      <w:tblGrid>
        <w:gridCol w:w="1289"/>
        <w:gridCol w:w="2483"/>
      </w:tblGrid>
      <w:tr w:rsidR="00352A12" w:rsidRPr="00352A12" w14:paraId="7D8AB743" w14:textId="77777777" w:rsidTr="0045271A">
        <w:trPr>
          <w:jc w:val="center"/>
        </w:trPr>
        <w:tc>
          <w:tcPr>
            <w:tcW w:w="0" w:type="auto"/>
          </w:tcPr>
          <w:p w14:paraId="4BC7883D" w14:textId="77777777" w:rsidR="00352A12" w:rsidRPr="00352A12" w:rsidRDefault="00352A12" w:rsidP="0045271A">
            <w:pPr>
              <w:keepNext/>
              <w:jc w:val="left"/>
              <w:rPr>
                <w:b/>
                <w:sz w:val="24"/>
                <w:szCs w:val="24"/>
              </w:rPr>
            </w:pPr>
            <w:r w:rsidRPr="00352A12">
              <w:rPr>
                <w:b/>
                <w:sz w:val="24"/>
                <w:szCs w:val="24"/>
              </w:rPr>
              <w:t>Life Years</w:t>
            </w:r>
          </w:p>
        </w:tc>
        <w:tc>
          <w:tcPr>
            <w:tcW w:w="0" w:type="auto"/>
          </w:tcPr>
          <w:p w14:paraId="40C26ADF" w14:textId="77777777" w:rsidR="00352A12" w:rsidRPr="00352A12" w:rsidRDefault="00352A12" w:rsidP="0045271A">
            <w:pPr>
              <w:keepNext/>
              <w:jc w:val="left"/>
              <w:rPr>
                <w:b/>
                <w:sz w:val="24"/>
                <w:szCs w:val="24"/>
              </w:rPr>
            </w:pPr>
            <w:r w:rsidRPr="00352A12">
              <w:rPr>
                <w:b/>
                <w:sz w:val="24"/>
                <w:szCs w:val="24"/>
              </w:rPr>
              <w:t>Base credibility factor</w:t>
            </w:r>
          </w:p>
        </w:tc>
      </w:tr>
      <w:tr w:rsidR="00352A12" w:rsidRPr="00352A12" w14:paraId="24F0036D" w14:textId="77777777" w:rsidTr="0045271A">
        <w:trPr>
          <w:jc w:val="center"/>
        </w:trPr>
        <w:tc>
          <w:tcPr>
            <w:tcW w:w="0" w:type="auto"/>
          </w:tcPr>
          <w:p w14:paraId="4DA585C4" w14:textId="77777777" w:rsidR="00352A12" w:rsidRPr="00352A12" w:rsidRDefault="00352A12" w:rsidP="0045271A">
            <w:pPr>
              <w:keepNext/>
              <w:jc w:val="left"/>
              <w:rPr>
                <w:sz w:val="24"/>
                <w:szCs w:val="24"/>
              </w:rPr>
            </w:pPr>
            <w:r w:rsidRPr="00352A12">
              <w:rPr>
                <w:sz w:val="24"/>
                <w:szCs w:val="24"/>
              </w:rPr>
              <w:t>&lt; 1,000</w:t>
            </w:r>
          </w:p>
        </w:tc>
        <w:tc>
          <w:tcPr>
            <w:tcW w:w="0" w:type="auto"/>
          </w:tcPr>
          <w:p w14:paraId="620996EE" w14:textId="77777777" w:rsidR="00352A12" w:rsidRPr="00352A12" w:rsidRDefault="00352A12" w:rsidP="0045271A">
            <w:pPr>
              <w:keepNext/>
              <w:jc w:val="left"/>
              <w:rPr>
                <w:sz w:val="24"/>
                <w:szCs w:val="24"/>
              </w:rPr>
            </w:pPr>
            <w:r w:rsidRPr="00352A12">
              <w:rPr>
                <w:sz w:val="24"/>
                <w:szCs w:val="24"/>
              </w:rPr>
              <w:t>No Credibility</w:t>
            </w:r>
          </w:p>
        </w:tc>
      </w:tr>
      <w:tr w:rsidR="00352A12" w:rsidRPr="00352A12" w14:paraId="43992225" w14:textId="77777777" w:rsidTr="0045271A">
        <w:trPr>
          <w:jc w:val="center"/>
        </w:trPr>
        <w:tc>
          <w:tcPr>
            <w:tcW w:w="0" w:type="auto"/>
          </w:tcPr>
          <w:p w14:paraId="26C033B5" w14:textId="77777777" w:rsidR="00352A12" w:rsidRPr="00352A12" w:rsidRDefault="00352A12" w:rsidP="0045271A">
            <w:pPr>
              <w:keepNext/>
              <w:jc w:val="left"/>
              <w:rPr>
                <w:sz w:val="24"/>
                <w:szCs w:val="24"/>
              </w:rPr>
            </w:pPr>
            <w:r w:rsidRPr="00352A12">
              <w:rPr>
                <w:sz w:val="24"/>
                <w:szCs w:val="24"/>
              </w:rPr>
              <w:t>1,000</w:t>
            </w:r>
          </w:p>
        </w:tc>
        <w:tc>
          <w:tcPr>
            <w:tcW w:w="0" w:type="auto"/>
          </w:tcPr>
          <w:p w14:paraId="368C68B1" w14:textId="77777777" w:rsidR="00352A12" w:rsidRPr="00352A12" w:rsidRDefault="00352A12" w:rsidP="0045271A">
            <w:pPr>
              <w:keepNext/>
              <w:jc w:val="left"/>
              <w:rPr>
                <w:sz w:val="24"/>
                <w:szCs w:val="24"/>
              </w:rPr>
            </w:pPr>
            <w:r w:rsidRPr="00352A12">
              <w:rPr>
                <w:sz w:val="24"/>
                <w:szCs w:val="24"/>
              </w:rPr>
              <w:t>8.3%</w:t>
            </w:r>
          </w:p>
        </w:tc>
      </w:tr>
      <w:tr w:rsidR="00352A12" w:rsidRPr="00352A12" w14:paraId="0D5A1416" w14:textId="77777777" w:rsidTr="0045271A">
        <w:trPr>
          <w:jc w:val="center"/>
        </w:trPr>
        <w:tc>
          <w:tcPr>
            <w:tcW w:w="0" w:type="auto"/>
          </w:tcPr>
          <w:p w14:paraId="64BFC918" w14:textId="77777777" w:rsidR="00352A12" w:rsidRPr="00352A12" w:rsidRDefault="00352A12" w:rsidP="0045271A">
            <w:pPr>
              <w:keepNext/>
              <w:jc w:val="left"/>
              <w:rPr>
                <w:sz w:val="24"/>
                <w:szCs w:val="24"/>
              </w:rPr>
            </w:pPr>
            <w:r w:rsidRPr="00352A12">
              <w:rPr>
                <w:sz w:val="24"/>
                <w:szCs w:val="24"/>
              </w:rPr>
              <w:t>2,500</w:t>
            </w:r>
          </w:p>
        </w:tc>
        <w:tc>
          <w:tcPr>
            <w:tcW w:w="0" w:type="auto"/>
          </w:tcPr>
          <w:p w14:paraId="2C928DE3" w14:textId="77777777" w:rsidR="00352A12" w:rsidRPr="00352A12" w:rsidRDefault="00352A12" w:rsidP="0045271A">
            <w:pPr>
              <w:keepNext/>
              <w:jc w:val="left"/>
              <w:rPr>
                <w:sz w:val="24"/>
                <w:szCs w:val="24"/>
              </w:rPr>
            </w:pPr>
            <w:r w:rsidRPr="00352A12">
              <w:rPr>
                <w:sz w:val="24"/>
                <w:szCs w:val="24"/>
              </w:rPr>
              <w:t>5.2%</w:t>
            </w:r>
          </w:p>
        </w:tc>
      </w:tr>
      <w:tr w:rsidR="00352A12" w:rsidRPr="00352A12" w14:paraId="4A9D2768" w14:textId="77777777" w:rsidTr="0045271A">
        <w:trPr>
          <w:jc w:val="center"/>
        </w:trPr>
        <w:tc>
          <w:tcPr>
            <w:tcW w:w="0" w:type="auto"/>
          </w:tcPr>
          <w:p w14:paraId="53C14291" w14:textId="77777777" w:rsidR="00352A12" w:rsidRPr="00352A12" w:rsidRDefault="00352A12" w:rsidP="0045271A">
            <w:pPr>
              <w:keepNext/>
              <w:jc w:val="left"/>
              <w:rPr>
                <w:sz w:val="24"/>
                <w:szCs w:val="24"/>
              </w:rPr>
            </w:pPr>
            <w:r w:rsidRPr="00352A12">
              <w:rPr>
                <w:sz w:val="24"/>
                <w:szCs w:val="24"/>
              </w:rPr>
              <w:t>5,000</w:t>
            </w:r>
          </w:p>
        </w:tc>
        <w:tc>
          <w:tcPr>
            <w:tcW w:w="0" w:type="auto"/>
          </w:tcPr>
          <w:p w14:paraId="3823A5D1" w14:textId="77777777" w:rsidR="00352A12" w:rsidRPr="00352A12" w:rsidRDefault="00352A12" w:rsidP="0045271A">
            <w:pPr>
              <w:keepNext/>
              <w:jc w:val="left"/>
              <w:rPr>
                <w:sz w:val="24"/>
                <w:szCs w:val="24"/>
              </w:rPr>
            </w:pPr>
            <w:r w:rsidRPr="00352A12">
              <w:rPr>
                <w:sz w:val="24"/>
                <w:szCs w:val="24"/>
              </w:rPr>
              <w:t>3.7%</w:t>
            </w:r>
          </w:p>
        </w:tc>
      </w:tr>
      <w:tr w:rsidR="00352A12" w:rsidRPr="00352A12" w14:paraId="43986839" w14:textId="77777777" w:rsidTr="0045271A">
        <w:trPr>
          <w:jc w:val="center"/>
        </w:trPr>
        <w:tc>
          <w:tcPr>
            <w:tcW w:w="0" w:type="auto"/>
          </w:tcPr>
          <w:p w14:paraId="09FD8A84" w14:textId="77777777" w:rsidR="00352A12" w:rsidRPr="00352A12" w:rsidRDefault="00352A12" w:rsidP="0045271A">
            <w:pPr>
              <w:keepNext/>
              <w:jc w:val="left"/>
              <w:rPr>
                <w:sz w:val="24"/>
                <w:szCs w:val="24"/>
              </w:rPr>
            </w:pPr>
            <w:r w:rsidRPr="00352A12">
              <w:rPr>
                <w:sz w:val="24"/>
                <w:szCs w:val="24"/>
              </w:rPr>
              <w:t>10,000</w:t>
            </w:r>
          </w:p>
        </w:tc>
        <w:tc>
          <w:tcPr>
            <w:tcW w:w="0" w:type="auto"/>
          </w:tcPr>
          <w:p w14:paraId="5EB7933D" w14:textId="77777777" w:rsidR="00352A12" w:rsidRPr="00352A12" w:rsidRDefault="00352A12" w:rsidP="0045271A">
            <w:pPr>
              <w:keepNext/>
              <w:jc w:val="left"/>
              <w:rPr>
                <w:sz w:val="24"/>
                <w:szCs w:val="24"/>
              </w:rPr>
            </w:pPr>
            <w:r w:rsidRPr="00352A12">
              <w:rPr>
                <w:sz w:val="24"/>
                <w:szCs w:val="24"/>
              </w:rPr>
              <w:t>2.6%</w:t>
            </w:r>
          </w:p>
        </w:tc>
      </w:tr>
      <w:tr w:rsidR="00352A12" w:rsidRPr="00352A12" w14:paraId="03E0AD53" w14:textId="77777777" w:rsidTr="0045271A">
        <w:trPr>
          <w:jc w:val="center"/>
        </w:trPr>
        <w:tc>
          <w:tcPr>
            <w:tcW w:w="0" w:type="auto"/>
          </w:tcPr>
          <w:p w14:paraId="48E31D1C" w14:textId="77777777" w:rsidR="00352A12" w:rsidRPr="00352A12" w:rsidRDefault="00352A12" w:rsidP="0045271A">
            <w:pPr>
              <w:keepNext/>
              <w:jc w:val="left"/>
              <w:rPr>
                <w:sz w:val="24"/>
                <w:szCs w:val="24"/>
              </w:rPr>
            </w:pPr>
            <w:r w:rsidRPr="00352A12">
              <w:rPr>
                <w:sz w:val="24"/>
                <w:szCs w:val="24"/>
              </w:rPr>
              <w:t>25,000</w:t>
            </w:r>
          </w:p>
        </w:tc>
        <w:tc>
          <w:tcPr>
            <w:tcW w:w="0" w:type="auto"/>
          </w:tcPr>
          <w:p w14:paraId="4BE0A32C" w14:textId="77777777" w:rsidR="00352A12" w:rsidRPr="00352A12" w:rsidRDefault="00352A12" w:rsidP="0045271A">
            <w:pPr>
              <w:keepNext/>
              <w:jc w:val="left"/>
              <w:rPr>
                <w:sz w:val="24"/>
                <w:szCs w:val="24"/>
              </w:rPr>
            </w:pPr>
            <w:r w:rsidRPr="00352A12">
              <w:rPr>
                <w:sz w:val="24"/>
                <w:szCs w:val="24"/>
              </w:rPr>
              <w:t>1.6%</w:t>
            </w:r>
          </w:p>
        </w:tc>
      </w:tr>
      <w:tr w:rsidR="00352A12" w:rsidRPr="00352A12" w14:paraId="3D412BE3" w14:textId="77777777" w:rsidTr="0045271A">
        <w:trPr>
          <w:jc w:val="center"/>
        </w:trPr>
        <w:tc>
          <w:tcPr>
            <w:tcW w:w="0" w:type="auto"/>
          </w:tcPr>
          <w:p w14:paraId="5D65F090" w14:textId="77777777" w:rsidR="00352A12" w:rsidRPr="00352A12" w:rsidRDefault="00352A12" w:rsidP="0045271A">
            <w:pPr>
              <w:keepNext/>
              <w:jc w:val="left"/>
              <w:rPr>
                <w:sz w:val="24"/>
                <w:szCs w:val="24"/>
              </w:rPr>
            </w:pPr>
            <w:r w:rsidRPr="00352A12">
              <w:rPr>
                <w:sz w:val="24"/>
                <w:szCs w:val="24"/>
              </w:rPr>
              <w:t>50,000</w:t>
            </w:r>
          </w:p>
        </w:tc>
        <w:tc>
          <w:tcPr>
            <w:tcW w:w="0" w:type="auto"/>
          </w:tcPr>
          <w:p w14:paraId="2ACAB2FC" w14:textId="77777777" w:rsidR="00352A12" w:rsidRPr="00352A12" w:rsidRDefault="00352A12" w:rsidP="0045271A">
            <w:pPr>
              <w:keepNext/>
              <w:jc w:val="left"/>
              <w:rPr>
                <w:sz w:val="24"/>
                <w:szCs w:val="24"/>
              </w:rPr>
            </w:pPr>
            <w:r w:rsidRPr="00352A12">
              <w:rPr>
                <w:sz w:val="24"/>
                <w:szCs w:val="24"/>
              </w:rPr>
              <w:t>1.2%</w:t>
            </w:r>
          </w:p>
        </w:tc>
      </w:tr>
      <w:tr w:rsidR="00352A12" w:rsidRPr="00352A12" w14:paraId="486AFE1E" w14:textId="77777777" w:rsidTr="0045271A">
        <w:trPr>
          <w:jc w:val="center"/>
        </w:trPr>
        <w:tc>
          <w:tcPr>
            <w:tcW w:w="0" w:type="auto"/>
          </w:tcPr>
          <w:p w14:paraId="083D821A" w14:textId="77777777" w:rsidR="00352A12" w:rsidRPr="00352A12" w:rsidRDefault="00352A12" w:rsidP="0045271A">
            <w:pPr>
              <w:keepNext/>
              <w:jc w:val="left"/>
              <w:rPr>
                <w:sz w:val="24"/>
                <w:szCs w:val="24"/>
              </w:rPr>
            </w:pPr>
            <w:r w:rsidRPr="00352A12">
              <w:rPr>
                <w:sz w:val="24"/>
                <w:szCs w:val="24"/>
              </w:rPr>
              <w:t>&gt;= 75,000</w:t>
            </w:r>
          </w:p>
        </w:tc>
        <w:tc>
          <w:tcPr>
            <w:tcW w:w="0" w:type="auto"/>
          </w:tcPr>
          <w:p w14:paraId="3AB4E2BB" w14:textId="77777777" w:rsidR="00352A12" w:rsidRPr="00352A12" w:rsidRDefault="00352A12" w:rsidP="0045271A">
            <w:pPr>
              <w:keepNext/>
              <w:jc w:val="left"/>
              <w:rPr>
                <w:sz w:val="24"/>
                <w:szCs w:val="24"/>
              </w:rPr>
            </w:pPr>
            <w:r w:rsidRPr="00352A12">
              <w:rPr>
                <w:sz w:val="24"/>
                <w:szCs w:val="24"/>
              </w:rPr>
              <w:t>0.0% (Full Credibility)</w:t>
            </w:r>
          </w:p>
        </w:tc>
      </w:tr>
    </w:tbl>
    <w:p w14:paraId="4BA3AB1A" w14:textId="77777777" w:rsidR="00352A12" w:rsidRDefault="00352A12" w:rsidP="00352A12">
      <w:pPr>
        <w:ind w:left="720"/>
        <w:rPr>
          <w:sz w:val="24"/>
          <w:szCs w:val="24"/>
        </w:rPr>
      </w:pPr>
    </w:p>
    <w:p w14:paraId="60E7D4FE" w14:textId="77777777" w:rsidR="00AC1498" w:rsidRPr="003F0E3C" w:rsidRDefault="00AC1498" w:rsidP="002A3A0B">
      <w:pPr>
        <w:ind w:left="1080" w:hanging="1080"/>
        <w:jc w:val="left"/>
        <w:rPr>
          <w:sz w:val="24"/>
          <w:szCs w:val="24"/>
        </w:rPr>
      </w:pPr>
      <w:r w:rsidRPr="003F0E3C">
        <w:rPr>
          <w:sz w:val="24"/>
          <w:szCs w:val="24"/>
        </w:rPr>
        <w:t xml:space="preserve">Line 3.3 – Average </w:t>
      </w:r>
      <w:r w:rsidR="00A448C4" w:rsidRPr="003F0E3C">
        <w:rPr>
          <w:sz w:val="24"/>
          <w:szCs w:val="24"/>
        </w:rPr>
        <w:t>deductible</w:t>
      </w:r>
      <w:r w:rsidR="00A448C4">
        <w:rPr>
          <w:sz w:val="24"/>
          <w:szCs w:val="24"/>
        </w:rPr>
        <w:t xml:space="preserve"> </w:t>
      </w:r>
    </w:p>
    <w:p w14:paraId="38E2F83B" w14:textId="77777777" w:rsidR="00994909" w:rsidRPr="003F0E3C" w:rsidRDefault="00994909" w:rsidP="00D1125E">
      <w:pPr>
        <w:autoSpaceDE w:val="0"/>
        <w:autoSpaceDN w:val="0"/>
        <w:ind w:left="720"/>
        <w:rPr>
          <w:sz w:val="24"/>
          <w:szCs w:val="24"/>
        </w:rPr>
      </w:pPr>
    </w:p>
    <w:p w14:paraId="7659AEBF" w14:textId="77777777" w:rsidR="000E0E78" w:rsidRDefault="000E0E78" w:rsidP="00D1125E">
      <w:pPr>
        <w:ind w:left="720"/>
        <w:jc w:val="left"/>
        <w:rPr>
          <w:sz w:val="24"/>
          <w:szCs w:val="24"/>
        </w:rPr>
      </w:pPr>
      <w:r w:rsidRPr="003F0E3C">
        <w:rPr>
          <w:sz w:val="24"/>
          <w:szCs w:val="24"/>
        </w:rPr>
        <w:t>Issuers</w:t>
      </w:r>
      <w:r>
        <w:rPr>
          <w:sz w:val="24"/>
          <w:szCs w:val="24"/>
        </w:rPr>
        <w:t xml:space="preserve"> who </w:t>
      </w:r>
      <w:r w:rsidRPr="003F0E3C">
        <w:rPr>
          <w:sz w:val="24"/>
          <w:szCs w:val="24"/>
        </w:rPr>
        <w:t>choose to use a deductible factor of 1.0</w:t>
      </w:r>
      <w:r>
        <w:rPr>
          <w:sz w:val="24"/>
          <w:szCs w:val="24"/>
        </w:rPr>
        <w:t xml:space="preserve"> can </w:t>
      </w:r>
      <w:r w:rsidR="00C733D6">
        <w:rPr>
          <w:sz w:val="24"/>
          <w:szCs w:val="24"/>
        </w:rPr>
        <w:t>skip Steps 1 and 2</w:t>
      </w:r>
      <w:r w:rsidR="004A7E2A">
        <w:rPr>
          <w:sz w:val="24"/>
          <w:szCs w:val="24"/>
        </w:rPr>
        <w:t>,</w:t>
      </w:r>
      <w:r w:rsidR="00C733D6">
        <w:rPr>
          <w:sz w:val="24"/>
          <w:szCs w:val="24"/>
        </w:rPr>
        <w:t xml:space="preserve"> </w:t>
      </w:r>
      <w:r w:rsidR="004A7E2A">
        <w:rPr>
          <w:sz w:val="24"/>
          <w:szCs w:val="24"/>
        </w:rPr>
        <w:t>l</w:t>
      </w:r>
      <w:r>
        <w:rPr>
          <w:sz w:val="24"/>
          <w:szCs w:val="24"/>
        </w:rPr>
        <w:t xml:space="preserve">eave </w:t>
      </w:r>
      <w:r w:rsidR="004A7E2A">
        <w:rPr>
          <w:sz w:val="24"/>
          <w:szCs w:val="24"/>
        </w:rPr>
        <w:t xml:space="preserve">Line 3.3 </w:t>
      </w:r>
      <w:r>
        <w:rPr>
          <w:sz w:val="24"/>
          <w:szCs w:val="24"/>
        </w:rPr>
        <w:t>blank</w:t>
      </w:r>
      <w:r w:rsidR="00C733D6">
        <w:rPr>
          <w:sz w:val="24"/>
          <w:szCs w:val="24"/>
        </w:rPr>
        <w:t>,</w:t>
      </w:r>
      <w:r>
        <w:rPr>
          <w:sz w:val="24"/>
          <w:szCs w:val="24"/>
        </w:rPr>
        <w:t xml:space="preserve"> </w:t>
      </w:r>
      <w:r w:rsidR="00C733D6">
        <w:rPr>
          <w:sz w:val="24"/>
          <w:szCs w:val="24"/>
        </w:rPr>
        <w:t>and enter 1.0 on Line 3.4</w:t>
      </w:r>
      <w:r w:rsidRPr="003F0E3C">
        <w:rPr>
          <w:sz w:val="24"/>
          <w:szCs w:val="24"/>
        </w:rPr>
        <w:t>.</w:t>
      </w:r>
    </w:p>
    <w:p w14:paraId="6991C1E1" w14:textId="77777777" w:rsidR="000E0E78" w:rsidRPr="003F0E3C" w:rsidRDefault="000E0E78" w:rsidP="00D1125E">
      <w:pPr>
        <w:ind w:left="720"/>
        <w:jc w:val="left"/>
        <w:rPr>
          <w:sz w:val="24"/>
          <w:szCs w:val="24"/>
        </w:rPr>
      </w:pPr>
    </w:p>
    <w:p w14:paraId="17C7D58B" w14:textId="77777777" w:rsidR="00CA4248" w:rsidRDefault="000E0E78" w:rsidP="00D1125E">
      <w:pPr>
        <w:autoSpaceDE w:val="0"/>
        <w:autoSpaceDN w:val="0"/>
        <w:ind w:left="720"/>
        <w:jc w:val="left"/>
        <w:rPr>
          <w:sz w:val="24"/>
          <w:szCs w:val="24"/>
        </w:rPr>
      </w:pPr>
      <w:r w:rsidRPr="00842008">
        <w:rPr>
          <w:sz w:val="24"/>
          <w:szCs w:val="24"/>
          <w:u w:val="single"/>
        </w:rPr>
        <w:t>Step 1:</w:t>
      </w:r>
      <w:r>
        <w:rPr>
          <w:sz w:val="24"/>
          <w:szCs w:val="24"/>
        </w:rPr>
        <w:t xml:space="preserve"> </w:t>
      </w:r>
      <w:r w:rsidR="00CA4248">
        <w:rPr>
          <w:sz w:val="24"/>
          <w:szCs w:val="24"/>
        </w:rPr>
        <w:t>Calculate average deductibles separately for policies in force in PY2, PY1, and CY.</w:t>
      </w:r>
    </w:p>
    <w:p w14:paraId="6857F230" w14:textId="77777777" w:rsidR="00CA4248" w:rsidRDefault="00CA4248" w:rsidP="00D1125E">
      <w:pPr>
        <w:autoSpaceDE w:val="0"/>
        <w:autoSpaceDN w:val="0"/>
        <w:ind w:left="720"/>
        <w:jc w:val="left"/>
        <w:rPr>
          <w:sz w:val="24"/>
          <w:szCs w:val="24"/>
        </w:rPr>
      </w:pPr>
    </w:p>
    <w:p w14:paraId="10F2FA3A" w14:textId="77777777" w:rsidR="000778CA" w:rsidRPr="003F0E3C" w:rsidRDefault="000778CA" w:rsidP="00D1125E">
      <w:pPr>
        <w:autoSpaceDE w:val="0"/>
        <w:autoSpaceDN w:val="0"/>
        <w:ind w:left="1440"/>
        <w:jc w:val="left"/>
        <w:rPr>
          <w:sz w:val="24"/>
          <w:szCs w:val="24"/>
        </w:rPr>
      </w:pPr>
      <w:r w:rsidRPr="003F0E3C">
        <w:rPr>
          <w:sz w:val="24"/>
          <w:szCs w:val="24"/>
        </w:rPr>
        <w:t>The per</w:t>
      </w:r>
      <w:r w:rsidR="000E0E78">
        <w:rPr>
          <w:sz w:val="24"/>
          <w:szCs w:val="24"/>
        </w:rPr>
        <w:t>-</w:t>
      </w:r>
      <w:r w:rsidRPr="003F0E3C">
        <w:rPr>
          <w:sz w:val="24"/>
          <w:szCs w:val="24"/>
        </w:rPr>
        <w:t xml:space="preserve">person deductible for a policy that covers a subscriber and the subscriber’s dependents shall be calculated as follows: </w:t>
      </w:r>
    </w:p>
    <w:p w14:paraId="54762DEE" w14:textId="77777777" w:rsidR="00994909" w:rsidRPr="003F0E3C" w:rsidRDefault="00994909" w:rsidP="00842008">
      <w:pPr>
        <w:autoSpaceDE w:val="0"/>
        <w:autoSpaceDN w:val="0"/>
        <w:ind w:left="1980"/>
        <w:rPr>
          <w:sz w:val="24"/>
          <w:szCs w:val="24"/>
        </w:rPr>
      </w:pPr>
    </w:p>
    <w:p w14:paraId="54CCD967" w14:textId="77777777" w:rsidR="000778CA" w:rsidRDefault="000778CA" w:rsidP="00D1125E">
      <w:pPr>
        <w:autoSpaceDE w:val="0"/>
        <w:autoSpaceDN w:val="0"/>
        <w:ind w:left="2160"/>
        <w:jc w:val="left"/>
        <w:rPr>
          <w:sz w:val="24"/>
          <w:szCs w:val="24"/>
        </w:rPr>
      </w:pPr>
      <w:r w:rsidRPr="003F0E3C">
        <w:rPr>
          <w:sz w:val="24"/>
          <w:szCs w:val="24"/>
        </w:rPr>
        <w:t>The lesser of the deductible applicable to each of the individual family members or the overall family deductible for the subscriber and subscriber’s family divided by two (regardless of the total number of individuals covered through the subscriber).</w:t>
      </w:r>
    </w:p>
    <w:p w14:paraId="51BD2B5E" w14:textId="77777777" w:rsidR="00D96D61" w:rsidRDefault="00D96D61" w:rsidP="00842008">
      <w:pPr>
        <w:autoSpaceDE w:val="0"/>
        <w:autoSpaceDN w:val="0"/>
        <w:ind w:left="1980"/>
        <w:jc w:val="left"/>
        <w:rPr>
          <w:sz w:val="24"/>
          <w:szCs w:val="24"/>
        </w:rPr>
      </w:pPr>
    </w:p>
    <w:p w14:paraId="6135A504" w14:textId="77777777" w:rsidR="00D96D61" w:rsidRDefault="00D96D61" w:rsidP="00D1125E">
      <w:pPr>
        <w:ind w:left="1440"/>
        <w:jc w:val="left"/>
        <w:rPr>
          <w:sz w:val="24"/>
          <w:szCs w:val="24"/>
        </w:rPr>
      </w:pPr>
      <w:r>
        <w:rPr>
          <w:sz w:val="24"/>
          <w:szCs w:val="24"/>
        </w:rPr>
        <w:lastRenderedPageBreak/>
        <w:t>Issuers offering products with differing deductibles should use a weighted average based upon life-years for each deductible level of policies included in the aggregation.</w:t>
      </w:r>
    </w:p>
    <w:p w14:paraId="62086B8F" w14:textId="77777777" w:rsidR="008A59EE" w:rsidRDefault="008A59EE" w:rsidP="00842008">
      <w:pPr>
        <w:ind w:left="1980"/>
        <w:jc w:val="left"/>
        <w:rPr>
          <w:sz w:val="24"/>
          <w:szCs w:val="24"/>
        </w:rPr>
      </w:pPr>
    </w:p>
    <w:p w14:paraId="7813365F" w14:textId="7D0E294A" w:rsidR="00E40449" w:rsidRPr="00842008" w:rsidRDefault="000E0E78" w:rsidP="00D1125E">
      <w:pPr>
        <w:ind w:left="720"/>
        <w:jc w:val="left"/>
        <w:rPr>
          <w:sz w:val="24"/>
          <w:szCs w:val="24"/>
        </w:rPr>
      </w:pPr>
      <w:r w:rsidRPr="00842008">
        <w:rPr>
          <w:sz w:val="24"/>
          <w:szCs w:val="24"/>
          <w:u w:val="single"/>
        </w:rPr>
        <w:t>Step 2:</w:t>
      </w:r>
      <w:r w:rsidRPr="00842008">
        <w:rPr>
          <w:sz w:val="24"/>
          <w:szCs w:val="24"/>
        </w:rPr>
        <w:t xml:space="preserve"> </w:t>
      </w:r>
      <w:r w:rsidR="00CA4248" w:rsidRPr="00842008">
        <w:rPr>
          <w:sz w:val="24"/>
          <w:szCs w:val="24"/>
        </w:rPr>
        <w:t xml:space="preserve">Calculate </w:t>
      </w:r>
      <w:r w:rsidR="00A91619" w:rsidRPr="00842008">
        <w:rPr>
          <w:sz w:val="24"/>
          <w:szCs w:val="24"/>
        </w:rPr>
        <w:t>the weighted average</w:t>
      </w:r>
      <w:r w:rsidR="00BE528D">
        <w:rPr>
          <w:sz w:val="24"/>
          <w:szCs w:val="24"/>
        </w:rPr>
        <w:t xml:space="preserve"> (based upon life-years)</w:t>
      </w:r>
      <w:r w:rsidR="00A91619" w:rsidRPr="00842008">
        <w:rPr>
          <w:sz w:val="24"/>
          <w:szCs w:val="24"/>
        </w:rPr>
        <w:t xml:space="preserve"> of the </w:t>
      </w:r>
      <w:r w:rsidR="00CA4248" w:rsidRPr="00842008">
        <w:rPr>
          <w:sz w:val="24"/>
          <w:szCs w:val="24"/>
        </w:rPr>
        <w:t xml:space="preserve">PY2, PY1, and CY </w:t>
      </w:r>
      <w:r w:rsidR="00A91619" w:rsidRPr="00842008">
        <w:rPr>
          <w:sz w:val="24"/>
          <w:szCs w:val="24"/>
        </w:rPr>
        <w:t>average deductible</w:t>
      </w:r>
      <w:r w:rsidR="004A7E2A" w:rsidRPr="00842008">
        <w:rPr>
          <w:sz w:val="24"/>
          <w:szCs w:val="24"/>
        </w:rPr>
        <w:t>s</w:t>
      </w:r>
      <w:r w:rsidR="00A91619" w:rsidRPr="00842008">
        <w:rPr>
          <w:sz w:val="24"/>
          <w:szCs w:val="24"/>
        </w:rPr>
        <w:t xml:space="preserve"> </w:t>
      </w:r>
      <w:r w:rsidR="00CA4248" w:rsidRPr="00842008">
        <w:rPr>
          <w:sz w:val="24"/>
          <w:szCs w:val="24"/>
        </w:rPr>
        <w:t>computed in Step 1</w:t>
      </w:r>
      <w:r w:rsidR="00F47B6E" w:rsidRPr="00842008">
        <w:rPr>
          <w:sz w:val="24"/>
          <w:szCs w:val="24"/>
        </w:rPr>
        <w:t xml:space="preserve">. </w:t>
      </w:r>
      <w:r w:rsidR="00E40449" w:rsidRPr="00842008">
        <w:rPr>
          <w:sz w:val="24"/>
          <w:szCs w:val="24"/>
        </w:rPr>
        <w:t>Enter th</w:t>
      </w:r>
      <w:r w:rsidR="004A7E2A" w:rsidRPr="00842008">
        <w:rPr>
          <w:sz w:val="24"/>
          <w:szCs w:val="24"/>
        </w:rPr>
        <w:t>is</w:t>
      </w:r>
      <w:r w:rsidR="00E40449" w:rsidRPr="00842008">
        <w:rPr>
          <w:sz w:val="24"/>
          <w:szCs w:val="24"/>
        </w:rPr>
        <w:t xml:space="preserve"> </w:t>
      </w:r>
      <w:r w:rsidR="00CA4248" w:rsidRPr="00842008">
        <w:rPr>
          <w:sz w:val="24"/>
          <w:szCs w:val="24"/>
        </w:rPr>
        <w:t xml:space="preserve">three-year weighted </w:t>
      </w:r>
      <w:r w:rsidR="00E40449" w:rsidRPr="00842008">
        <w:rPr>
          <w:sz w:val="24"/>
          <w:szCs w:val="24"/>
        </w:rPr>
        <w:t>average deductible</w:t>
      </w:r>
      <w:r w:rsidR="00CA4248" w:rsidRPr="00842008">
        <w:rPr>
          <w:sz w:val="24"/>
          <w:szCs w:val="24"/>
        </w:rPr>
        <w:t xml:space="preserve"> on Line 3.3</w:t>
      </w:r>
      <w:r w:rsidR="00E40449" w:rsidRPr="00842008">
        <w:rPr>
          <w:sz w:val="24"/>
          <w:szCs w:val="24"/>
        </w:rPr>
        <w:t>.</w:t>
      </w:r>
    </w:p>
    <w:p w14:paraId="52300F5E" w14:textId="77777777" w:rsidR="003B3223" w:rsidRDefault="003B3223" w:rsidP="002A3A0B">
      <w:pPr>
        <w:keepNext/>
        <w:ind w:left="1080" w:hanging="1080"/>
        <w:jc w:val="left"/>
        <w:rPr>
          <w:sz w:val="24"/>
          <w:szCs w:val="24"/>
        </w:rPr>
      </w:pPr>
    </w:p>
    <w:p w14:paraId="3C6D2CE2" w14:textId="77777777" w:rsidR="00AC1498" w:rsidRPr="003F0E3C" w:rsidRDefault="00AC1498" w:rsidP="002A3A0B">
      <w:pPr>
        <w:keepNext/>
        <w:ind w:left="1080" w:hanging="1080"/>
        <w:jc w:val="left"/>
        <w:rPr>
          <w:sz w:val="24"/>
          <w:szCs w:val="24"/>
        </w:rPr>
      </w:pPr>
      <w:r w:rsidRPr="003F0E3C">
        <w:rPr>
          <w:sz w:val="24"/>
          <w:szCs w:val="24"/>
        </w:rPr>
        <w:t xml:space="preserve">Line 3.4 – </w:t>
      </w:r>
      <w:r w:rsidR="001C0CBC" w:rsidRPr="003F0E3C">
        <w:rPr>
          <w:sz w:val="24"/>
          <w:szCs w:val="24"/>
        </w:rPr>
        <w:t>Deductib</w:t>
      </w:r>
      <w:r w:rsidR="002A4D8F" w:rsidRPr="003F0E3C">
        <w:rPr>
          <w:sz w:val="24"/>
          <w:szCs w:val="24"/>
        </w:rPr>
        <w:t>le</w:t>
      </w:r>
      <w:r w:rsidR="00E05B72" w:rsidRPr="003F0E3C">
        <w:rPr>
          <w:sz w:val="24"/>
          <w:szCs w:val="24"/>
        </w:rPr>
        <w:t xml:space="preserve"> </w:t>
      </w:r>
      <w:r w:rsidRPr="003F0E3C">
        <w:rPr>
          <w:sz w:val="24"/>
          <w:szCs w:val="24"/>
        </w:rPr>
        <w:t>factor</w:t>
      </w:r>
      <w:r w:rsidR="00E40449">
        <w:rPr>
          <w:sz w:val="24"/>
          <w:szCs w:val="24"/>
        </w:rPr>
        <w:t xml:space="preserve"> </w:t>
      </w:r>
    </w:p>
    <w:p w14:paraId="435FB776" w14:textId="77777777" w:rsidR="00AC1498" w:rsidRPr="003F0E3C" w:rsidRDefault="00AC1498" w:rsidP="00D1125E">
      <w:pPr>
        <w:keepNext/>
        <w:ind w:left="720"/>
        <w:jc w:val="left"/>
        <w:rPr>
          <w:sz w:val="24"/>
          <w:szCs w:val="24"/>
        </w:rPr>
      </w:pPr>
    </w:p>
    <w:p w14:paraId="4A0E1025" w14:textId="77777777" w:rsidR="005B532F" w:rsidRDefault="00AC1498" w:rsidP="00D1125E">
      <w:pPr>
        <w:keepNext/>
        <w:ind w:left="720"/>
        <w:jc w:val="left"/>
        <w:rPr>
          <w:sz w:val="24"/>
          <w:szCs w:val="24"/>
        </w:rPr>
      </w:pPr>
      <w:r w:rsidRPr="003F0E3C">
        <w:rPr>
          <w:sz w:val="24"/>
          <w:szCs w:val="24"/>
        </w:rPr>
        <w:t>This amount is calculated based upon the average deductible reported in the Total Column for Line 3.3. The deductible factor ranges from 1.0 to 1.736</w:t>
      </w:r>
      <w:r w:rsidR="005B532F">
        <w:rPr>
          <w:sz w:val="24"/>
          <w:szCs w:val="24"/>
        </w:rPr>
        <w:t xml:space="preserve"> and </w:t>
      </w:r>
      <w:r w:rsidR="00214E0A">
        <w:rPr>
          <w:sz w:val="24"/>
          <w:szCs w:val="24"/>
        </w:rPr>
        <w:t>is</w:t>
      </w:r>
      <w:r w:rsidR="005B532F">
        <w:rPr>
          <w:sz w:val="24"/>
          <w:szCs w:val="24"/>
        </w:rPr>
        <w:t xml:space="preserve"> </w:t>
      </w:r>
      <w:r w:rsidR="00214E0A">
        <w:rPr>
          <w:sz w:val="24"/>
          <w:szCs w:val="24"/>
        </w:rPr>
        <w:t xml:space="preserve">shown </w:t>
      </w:r>
      <w:r w:rsidR="005B532F">
        <w:rPr>
          <w:sz w:val="24"/>
          <w:szCs w:val="24"/>
        </w:rPr>
        <w:t xml:space="preserve">in </w:t>
      </w:r>
      <w:r w:rsidR="00E40449">
        <w:rPr>
          <w:sz w:val="24"/>
          <w:szCs w:val="24"/>
        </w:rPr>
        <w:t>T</w:t>
      </w:r>
      <w:r w:rsidR="005B532F">
        <w:rPr>
          <w:sz w:val="24"/>
          <w:szCs w:val="24"/>
        </w:rPr>
        <w:t xml:space="preserve">able </w:t>
      </w:r>
      <w:r w:rsidR="00E40449">
        <w:rPr>
          <w:sz w:val="24"/>
          <w:szCs w:val="24"/>
        </w:rPr>
        <w:t xml:space="preserve">2 </w:t>
      </w:r>
      <w:r w:rsidR="005B532F">
        <w:rPr>
          <w:sz w:val="24"/>
          <w:szCs w:val="24"/>
        </w:rPr>
        <w:t>below</w:t>
      </w:r>
      <w:r w:rsidR="00E40449">
        <w:rPr>
          <w:sz w:val="24"/>
          <w:szCs w:val="24"/>
        </w:rPr>
        <w:t xml:space="preserve"> and in the Tables tab of the MLR</w:t>
      </w:r>
      <w:r w:rsidR="00740A35">
        <w:rPr>
          <w:sz w:val="24"/>
          <w:szCs w:val="24"/>
        </w:rPr>
        <w:t xml:space="preserve"> Form</w:t>
      </w:r>
      <w:r w:rsidR="00DB2AE8">
        <w:rPr>
          <w:sz w:val="24"/>
          <w:szCs w:val="24"/>
        </w:rPr>
        <w:t xml:space="preserve">. </w:t>
      </w:r>
      <w:r w:rsidR="00DB2AE8" w:rsidRPr="00DB2AE8">
        <w:rPr>
          <w:sz w:val="24"/>
          <w:szCs w:val="24"/>
        </w:rPr>
        <w:t>When the average deductible used to determine the deductible factor exactly matches a dedu</w:t>
      </w:r>
      <w:r w:rsidR="00DB2AE8">
        <w:rPr>
          <w:sz w:val="24"/>
          <w:szCs w:val="24"/>
        </w:rPr>
        <w:t>ctible level listed in Table 2</w:t>
      </w:r>
      <w:r w:rsidR="00DB2AE8" w:rsidRPr="00DB2AE8">
        <w:rPr>
          <w:sz w:val="24"/>
          <w:szCs w:val="24"/>
        </w:rPr>
        <w:t xml:space="preserve">, the deductible factor associated with that average deductible </w:t>
      </w:r>
      <w:r w:rsidR="00DB2AE8">
        <w:rPr>
          <w:sz w:val="24"/>
          <w:szCs w:val="24"/>
        </w:rPr>
        <w:t xml:space="preserve">level </w:t>
      </w:r>
      <w:r w:rsidR="00DB2AE8" w:rsidRPr="00DB2AE8">
        <w:rPr>
          <w:sz w:val="24"/>
          <w:szCs w:val="24"/>
        </w:rPr>
        <w:t>is the factor in Table 2. The deductible factor for a deductible level between the values shown in Table 2 is determined by linear interpolation</w:t>
      </w:r>
      <w:r w:rsidR="00DB2AE8">
        <w:rPr>
          <w:sz w:val="24"/>
          <w:szCs w:val="24"/>
        </w:rPr>
        <w:t xml:space="preserve"> (do not round).</w:t>
      </w:r>
      <w:r w:rsidR="00D4288C">
        <w:rPr>
          <w:sz w:val="24"/>
          <w:szCs w:val="24"/>
        </w:rPr>
        <w:t xml:space="preserve"> </w:t>
      </w:r>
    </w:p>
    <w:p w14:paraId="188E32F6" w14:textId="77777777" w:rsidR="005B532F" w:rsidRDefault="005B532F" w:rsidP="00AC1498">
      <w:pPr>
        <w:ind w:left="1260"/>
        <w:jc w:val="left"/>
        <w:rPr>
          <w:sz w:val="24"/>
          <w:szCs w:val="24"/>
        </w:rPr>
      </w:pPr>
    </w:p>
    <w:p w14:paraId="2245C0D7" w14:textId="77777777" w:rsidR="001D72DB" w:rsidRDefault="001D72DB" w:rsidP="001D72DB">
      <w:pPr>
        <w:jc w:val="center"/>
        <w:rPr>
          <w:sz w:val="24"/>
          <w:szCs w:val="24"/>
        </w:rPr>
      </w:pPr>
      <w:r>
        <w:rPr>
          <w:sz w:val="24"/>
          <w:szCs w:val="24"/>
        </w:rPr>
        <w:t>Table 2</w:t>
      </w:r>
    </w:p>
    <w:p w14:paraId="6903B7CB" w14:textId="77777777" w:rsidR="001D72DB" w:rsidRDefault="001D72DB" w:rsidP="00AC1498">
      <w:pPr>
        <w:ind w:left="1260"/>
        <w:jc w:val="left"/>
        <w:rPr>
          <w:sz w:val="24"/>
          <w:szCs w:val="24"/>
        </w:rPr>
      </w:pPr>
    </w:p>
    <w:tbl>
      <w:tblPr>
        <w:tblStyle w:val="TableGrid"/>
        <w:tblW w:w="0" w:type="auto"/>
        <w:jc w:val="center"/>
        <w:tblInd w:w="1260" w:type="dxa"/>
        <w:tblLook w:val="04A0" w:firstRow="1" w:lastRow="0" w:firstColumn="1" w:lastColumn="0" w:noHBand="0" w:noVBand="1"/>
      </w:tblPr>
      <w:tblGrid>
        <w:gridCol w:w="2550"/>
        <w:gridCol w:w="2063"/>
      </w:tblGrid>
      <w:tr w:rsidR="005B532F" w14:paraId="42B20E90" w14:textId="77777777" w:rsidTr="00A71056">
        <w:trPr>
          <w:jc w:val="center"/>
        </w:trPr>
        <w:tc>
          <w:tcPr>
            <w:tcW w:w="0" w:type="auto"/>
          </w:tcPr>
          <w:p w14:paraId="4EAECFB8" w14:textId="77777777" w:rsidR="005B532F" w:rsidRPr="005B532F" w:rsidRDefault="005B532F" w:rsidP="00AC1498">
            <w:pPr>
              <w:jc w:val="left"/>
              <w:rPr>
                <w:b/>
                <w:sz w:val="24"/>
                <w:szCs w:val="24"/>
              </w:rPr>
            </w:pPr>
            <w:r>
              <w:rPr>
                <w:b/>
                <w:sz w:val="24"/>
                <w:szCs w:val="24"/>
              </w:rPr>
              <w:t>Health plan deductible</w:t>
            </w:r>
          </w:p>
        </w:tc>
        <w:tc>
          <w:tcPr>
            <w:tcW w:w="0" w:type="auto"/>
          </w:tcPr>
          <w:p w14:paraId="2363B20B" w14:textId="77777777" w:rsidR="005B532F" w:rsidRPr="005B532F" w:rsidRDefault="009D58A4" w:rsidP="00AC1498">
            <w:pPr>
              <w:jc w:val="left"/>
              <w:rPr>
                <w:b/>
                <w:sz w:val="24"/>
                <w:szCs w:val="24"/>
              </w:rPr>
            </w:pPr>
            <w:r w:rsidRPr="009D58A4">
              <w:rPr>
                <w:b/>
                <w:sz w:val="24"/>
                <w:szCs w:val="24"/>
              </w:rPr>
              <w:t>Deductible Factor</w:t>
            </w:r>
          </w:p>
        </w:tc>
      </w:tr>
      <w:tr w:rsidR="005B532F" w14:paraId="273732FA" w14:textId="77777777" w:rsidTr="00A71056">
        <w:trPr>
          <w:jc w:val="center"/>
        </w:trPr>
        <w:tc>
          <w:tcPr>
            <w:tcW w:w="0" w:type="auto"/>
          </w:tcPr>
          <w:p w14:paraId="43E5777D" w14:textId="77777777" w:rsidR="005B532F" w:rsidRDefault="005B532F" w:rsidP="00DC7A8E">
            <w:pPr>
              <w:jc w:val="right"/>
              <w:rPr>
                <w:sz w:val="24"/>
                <w:szCs w:val="24"/>
              </w:rPr>
            </w:pPr>
            <w:r>
              <w:rPr>
                <w:sz w:val="24"/>
                <w:szCs w:val="24"/>
              </w:rPr>
              <w:t>&lt; $2,500</w:t>
            </w:r>
          </w:p>
        </w:tc>
        <w:tc>
          <w:tcPr>
            <w:tcW w:w="0" w:type="auto"/>
          </w:tcPr>
          <w:p w14:paraId="5525D3B2" w14:textId="77777777" w:rsidR="005B532F" w:rsidRDefault="005B532F" w:rsidP="00AC1498">
            <w:pPr>
              <w:jc w:val="left"/>
              <w:rPr>
                <w:sz w:val="24"/>
                <w:szCs w:val="24"/>
              </w:rPr>
            </w:pPr>
            <w:r>
              <w:rPr>
                <w:sz w:val="24"/>
                <w:szCs w:val="24"/>
              </w:rPr>
              <w:t>1.000</w:t>
            </w:r>
          </w:p>
        </w:tc>
      </w:tr>
      <w:tr w:rsidR="005B532F" w14:paraId="33E3C5EC" w14:textId="77777777" w:rsidTr="00A71056">
        <w:trPr>
          <w:jc w:val="center"/>
        </w:trPr>
        <w:tc>
          <w:tcPr>
            <w:tcW w:w="0" w:type="auto"/>
          </w:tcPr>
          <w:p w14:paraId="0BAB5619" w14:textId="77777777" w:rsidR="005B532F" w:rsidRDefault="000C18DC" w:rsidP="00DB2AE8">
            <w:pPr>
              <w:jc w:val="right"/>
              <w:rPr>
                <w:sz w:val="24"/>
                <w:szCs w:val="24"/>
              </w:rPr>
            </w:pPr>
            <w:r>
              <w:rPr>
                <w:sz w:val="24"/>
                <w:szCs w:val="24"/>
              </w:rPr>
              <w:t>$2,500</w:t>
            </w:r>
          </w:p>
        </w:tc>
        <w:tc>
          <w:tcPr>
            <w:tcW w:w="0" w:type="auto"/>
          </w:tcPr>
          <w:p w14:paraId="4712B62D" w14:textId="77777777" w:rsidR="005B532F" w:rsidRDefault="000C18DC" w:rsidP="00AC1498">
            <w:pPr>
              <w:jc w:val="left"/>
              <w:rPr>
                <w:sz w:val="24"/>
                <w:szCs w:val="24"/>
              </w:rPr>
            </w:pPr>
            <w:r>
              <w:rPr>
                <w:sz w:val="24"/>
                <w:szCs w:val="24"/>
              </w:rPr>
              <w:t>1.164</w:t>
            </w:r>
          </w:p>
        </w:tc>
      </w:tr>
      <w:tr w:rsidR="005B532F" w14:paraId="5E1F151E" w14:textId="77777777" w:rsidTr="00A71056">
        <w:trPr>
          <w:jc w:val="center"/>
        </w:trPr>
        <w:tc>
          <w:tcPr>
            <w:tcW w:w="0" w:type="auto"/>
          </w:tcPr>
          <w:p w14:paraId="442CC5F3" w14:textId="77777777" w:rsidR="005B532F" w:rsidRDefault="000C18DC" w:rsidP="00DB2AE8">
            <w:pPr>
              <w:jc w:val="right"/>
              <w:rPr>
                <w:sz w:val="24"/>
                <w:szCs w:val="24"/>
              </w:rPr>
            </w:pPr>
            <w:r>
              <w:rPr>
                <w:sz w:val="24"/>
                <w:szCs w:val="24"/>
              </w:rPr>
              <w:t>$5,000</w:t>
            </w:r>
          </w:p>
        </w:tc>
        <w:tc>
          <w:tcPr>
            <w:tcW w:w="0" w:type="auto"/>
          </w:tcPr>
          <w:p w14:paraId="04B2E59B" w14:textId="77777777" w:rsidR="005B532F" w:rsidRDefault="000C18DC" w:rsidP="00AC1498">
            <w:pPr>
              <w:jc w:val="left"/>
              <w:rPr>
                <w:sz w:val="24"/>
                <w:szCs w:val="24"/>
              </w:rPr>
            </w:pPr>
            <w:r>
              <w:rPr>
                <w:sz w:val="24"/>
                <w:szCs w:val="24"/>
              </w:rPr>
              <w:t>1.402</w:t>
            </w:r>
          </w:p>
        </w:tc>
      </w:tr>
      <w:tr w:rsidR="005B532F" w14:paraId="1F0C735F" w14:textId="77777777" w:rsidTr="00A71056">
        <w:trPr>
          <w:jc w:val="center"/>
        </w:trPr>
        <w:tc>
          <w:tcPr>
            <w:tcW w:w="0" w:type="auto"/>
          </w:tcPr>
          <w:p w14:paraId="697A075F" w14:textId="77777777" w:rsidR="005B532F" w:rsidRDefault="000C18DC" w:rsidP="00DC7A8E">
            <w:pPr>
              <w:jc w:val="right"/>
              <w:rPr>
                <w:sz w:val="24"/>
                <w:szCs w:val="24"/>
              </w:rPr>
            </w:pPr>
            <w:r>
              <w:rPr>
                <w:sz w:val="24"/>
                <w:szCs w:val="24"/>
              </w:rPr>
              <w:t>&gt;= $10,000</w:t>
            </w:r>
          </w:p>
        </w:tc>
        <w:tc>
          <w:tcPr>
            <w:tcW w:w="0" w:type="auto"/>
          </w:tcPr>
          <w:p w14:paraId="0979C1CC" w14:textId="77777777" w:rsidR="005B532F" w:rsidRDefault="000C18DC" w:rsidP="00AC1498">
            <w:pPr>
              <w:jc w:val="left"/>
              <w:rPr>
                <w:sz w:val="24"/>
                <w:szCs w:val="24"/>
              </w:rPr>
            </w:pPr>
            <w:r>
              <w:rPr>
                <w:sz w:val="24"/>
                <w:szCs w:val="24"/>
              </w:rPr>
              <w:t>1.736</w:t>
            </w:r>
          </w:p>
        </w:tc>
      </w:tr>
    </w:tbl>
    <w:p w14:paraId="3BB2C932" w14:textId="77777777" w:rsidR="00050F52" w:rsidRDefault="00BD61E6">
      <w:pPr>
        <w:jc w:val="left"/>
        <w:rPr>
          <w:sz w:val="24"/>
          <w:szCs w:val="24"/>
        </w:rPr>
      </w:pPr>
      <w:r>
        <w:rPr>
          <w:sz w:val="24"/>
          <w:szCs w:val="24"/>
        </w:rPr>
        <w:t xml:space="preserve"> </w:t>
      </w:r>
    </w:p>
    <w:p w14:paraId="54DD5A28" w14:textId="77777777" w:rsidR="00AC1498" w:rsidRPr="003F0E3C" w:rsidRDefault="00E40449" w:rsidP="00D1125E">
      <w:pPr>
        <w:ind w:left="720"/>
        <w:jc w:val="left"/>
        <w:rPr>
          <w:sz w:val="24"/>
          <w:szCs w:val="24"/>
        </w:rPr>
      </w:pPr>
      <w:r>
        <w:rPr>
          <w:sz w:val="24"/>
          <w:szCs w:val="24"/>
        </w:rPr>
        <w:t xml:space="preserve">Enter the amount from the table corresponding with the average deductible. </w:t>
      </w:r>
      <w:r w:rsidR="00AC1498" w:rsidRPr="003F0E3C">
        <w:rPr>
          <w:sz w:val="24"/>
          <w:szCs w:val="24"/>
        </w:rPr>
        <w:t xml:space="preserve">Issuers with non-credible or fully credible experience do not </w:t>
      </w:r>
      <w:r w:rsidR="00F04DFF" w:rsidRPr="003F0E3C">
        <w:rPr>
          <w:sz w:val="24"/>
          <w:szCs w:val="24"/>
        </w:rPr>
        <w:t>have</w:t>
      </w:r>
      <w:r w:rsidR="00AC1498" w:rsidRPr="003F0E3C">
        <w:rPr>
          <w:sz w:val="24"/>
          <w:szCs w:val="24"/>
        </w:rPr>
        <w:t xml:space="preserve"> a </w:t>
      </w:r>
      <w:r w:rsidR="00D54FC9" w:rsidRPr="003F0E3C">
        <w:rPr>
          <w:sz w:val="24"/>
          <w:szCs w:val="24"/>
        </w:rPr>
        <w:t>deductib</w:t>
      </w:r>
      <w:r w:rsidR="00D54FC9">
        <w:rPr>
          <w:sz w:val="24"/>
          <w:szCs w:val="24"/>
        </w:rPr>
        <w:t>le</w:t>
      </w:r>
      <w:r w:rsidR="00D54FC9" w:rsidRPr="003F0E3C">
        <w:rPr>
          <w:sz w:val="24"/>
          <w:szCs w:val="24"/>
        </w:rPr>
        <w:t xml:space="preserve"> </w:t>
      </w:r>
      <w:r w:rsidR="00AC1498" w:rsidRPr="003F0E3C">
        <w:rPr>
          <w:sz w:val="24"/>
          <w:szCs w:val="24"/>
        </w:rPr>
        <w:t>factor</w:t>
      </w:r>
      <w:r w:rsidR="003E1C51">
        <w:rPr>
          <w:sz w:val="24"/>
          <w:szCs w:val="24"/>
        </w:rPr>
        <w:t xml:space="preserve"> and can enter a value of 1.0</w:t>
      </w:r>
      <w:r w:rsidR="00AC1498" w:rsidRPr="003F0E3C">
        <w:rPr>
          <w:sz w:val="24"/>
          <w:szCs w:val="24"/>
        </w:rPr>
        <w:t>.</w:t>
      </w:r>
    </w:p>
    <w:p w14:paraId="4AD885F3" w14:textId="77777777" w:rsidR="00AC1498" w:rsidRPr="003F0E3C" w:rsidRDefault="00AC1498" w:rsidP="00AC1498">
      <w:pPr>
        <w:ind w:left="2160" w:hanging="1440"/>
        <w:jc w:val="left"/>
        <w:rPr>
          <w:sz w:val="24"/>
          <w:szCs w:val="24"/>
        </w:rPr>
      </w:pPr>
    </w:p>
    <w:p w14:paraId="6F9797D0" w14:textId="77777777" w:rsidR="00AC1498" w:rsidRPr="003F0E3C" w:rsidRDefault="00AC1498" w:rsidP="002A3A0B">
      <w:pPr>
        <w:ind w:left="1080" w:hanging="1080"/>
        <w:jc w:val="left"/>
        <w:rPr>
          <w:sz w:val="24"/>
          <w:szCs w:val="24"/>
        </w:rPr>
      </w:pPr>
      <w:r w:rsidRPr="003F0E3C">
        <w:rPr>
          <w:sz w:val="24"/>
          <w:szCs w:val="24"/>
        </w:rPr>
        <w:t xml:space="preserve">Line 3.5 – Credibility adjustment </w:t>
      </w:r>
    </w:p>
    <w:p w14:paraId="25A7ECEB" w14:textId="77777777" w:rsidR="00D47B60" w:rsidRDefault="00D47B60" w:rsidP="00D1125E">
      <w:pPr>
        <w:ind w:left="720"/>
        <w:jc w:val="left"/>
        <w:rPr>
          <w:sz w:val="24"/>
          <w:szCs w:val="24"/>
        </w:rPr>
      </w:pPr>
    </w:p>
    <w:p w14:paraId="3638ABA5" w14:textId="77777777" w:rsidR="005338F1" w:rsidRPr="00E44B4A" w:rsidRDefault="005338F1" w:rsidP="00D1125E">
      <w:pPr>
        <w:ind w:left="720"/>
        <w:jc w:val="left"/>
        <w:rPr>
          <w:sz w:val="24"/>
          <w:szCs w:val="24"/>
        </w:rPr>
      </w:pPr>
      <w:r>
        <w:rPr>
          <w:sz w:val="24"/>
          <w:szCs w:val="24"/>
        </w:rPr>
        <w:t xml:space="preserve">Enter </w:t>
      </w:r>
      <w:r w:rsidR="00214E0A">
        <w:rPr>
          <w:sz w:val="24"/>
          <w:szCs w:val="24"/>
        </w:rPr>
        <w:t xml:space="preserve">the </w:t>
      </w:r>
      <w:r>
        <w:rPr>
          <w:sz w:val="24"/>
          <w:szCs w:val="24"/>
        </w:rPr>
        <w:t xml:space="preserve">result of </w:t>
      </w:r>
      <w:r w:rsidR="00214E0A">
        <w:rPr>
          <w:sz w:val="24"/>
          <w:szCs w:val="24"/>
        </w:rPr>
        <w:t xml:space="preserve">the following </w:t>
      </w:r>
      <w:r>
        <w:rPr>
          <w:sz w:val="24"/>
          <w:szCs w:val="24"/>
        </w:rPr>
        <w:t>calculation:</w:t>
      </w:r>
    </w:p>
    <w:p w14:paraId="371D9C3A" w14:textId="6EE1E561" w:rsidR="00047D24" w:rsidRDefault="00891D13" w:rsidP="00D5650F">
      <w:pPr>
        <w:ind w:left="1440"/>
        <w:jc w:val="left"/>
        <w:rPr>
          <w:sz w:val="24"/>
          <w:szCs w:val="24"/>
        </w:rPr>
      </w:pPr>
      <w:r w:rsidRPr="00891D13">
        <w:rPr>
          <w:sz w:val="24"/>
          <w:szCs w:val="24"/>
        </w:rPr>
        <w:t>Lines 3.2 x 3.4 (</w:t>
      </w:r>
      <w:r>
        <w:rPr>
          <w:sz w:val="24"/>
          <w:szCs w:val="24"/>
        </w:rPr>
        <w:t>DO NOT ROUND</w:t>
      </w:r>
      <w:r w:rsidRPr="00891D13">
        <w:rPr>
          <w:sz w:val="24"/>
          <w:szCs w:val="24"/>
        </w:rPr>
        <w:t>)</w:t>
      </w:r>
    </w:p>
    <w:p w14:paraId="05FF3B42" w14:textId="77777777" w:rsidR="00AC1498" w:rsidRPr="003F0E3C" w:rsidRDefault="00AC1498" w:rsidP="00AC1498">
      <w:pPr>
        <w:ind w:left="1260"/>
        <w:jc w:val="left"/>
        <w:rPr>
          <w:sz w:val="24"/>
          <w:szCs w:val="24"/>
        </w:rPr>
      </w:pPr>
    </w:p>
    <w:p w14:paraId="2B9112D1" w14:textId="2D6FD2BA" w:rsidR="00C05066" w:rsidRDefault="00AC1498" w:rsidP="00D1125E">
      <w:pPr>
        <w:ind w:left="720"/>
        <w:jc w:val="left"/>
        <w:rPr>
          <w:sz w:val="24"/>
          <w:szCs w:val="24"/>
        </w:rPr>
      </w:pPr>
      <w:r w:rsidRPr="003F0E3C">
        <w:rPr>
          <w:sz w:val="24"/>
          <w:szCs w:val="24"/>
        </w:rPr>
        <w:t xml:space="preserve">Issuers with non-credible or fully credible experience do not </w:t>
      </w:r>
      <w:r w:rsidR="00851C8A" w:rsidRPr="003F0E3C">
        <w:rPr>
          <w:sz w:val="24"/>
          <w:szCs w:val="24"/>
        </w:rPr>
        <w:t>receive</w:t>
      </w:r>
      <w:r w:rsidRPr="003F0E3C">
        <w:rPr>
          <w:sz w:val="24"/>
          <w:szCs w:val="24"/>
        </w:rPr>
        <w:t xml:space="preserve"> a credibility adjustment</w:t>
      </w:r>
      <w:r w:rsidR="000409EA">
        <w:rPr>
          <w:sz w:val="24"/>
          <w:szCs w:val="24"/>
        </w:rPr>
        <w:t xml:space="preserve"> and should enter zero</w:t>
      </w:r>
      <w:r w:rsidR="003E1C51">
        <w:rPr>
          <w:sz w:val="24"/>
          <w:szCs w:val="24"/>
        </w:rPr>
        <w:t xml:space="preserve">. </w:t>
      </w:r>
    </w:p>
    <w:p w14:paraId="778BAC78" w14:textId="77777777" w:rsidR="00DB2989" w:rsidRPr="003F0E3C" w:rsidRDefault="00DB2989" w:rsidP="00AC1498">
      <w:pPr>
        <w:ind w:left="1260"/>
        <w:jc w:val="left"/>
        <w:rPr>
          <w:sz w:val="24"/>
          <w:szCs w:val="24"/>
        </w:rPr>
      </w:pPr>
    </w:p>
    <w:p w14:paraId="446481E9" w14:textId="6B29BA4A" w:rsidR="006F571D" w:rsidRPr="006F571D" w:rsidRDefault="00AC1498" w:rsidP="006F571D">
      <w:pPr>
        <w:ind w:left="1440" w:hanging="1440"/>
        <w:jc w:val="left"/>
        <w:rPr>
          <w:sz w:val="24"/>
          <w:szCs w:val="24"/>
        </w:rPr>
      </w:pPr>
      <w:r w:rsidRPr="00AF568C">
        <w:rPr>
          <w:b/>
          <w:sz w:val="24"/>
          <w:szCs w:val="24"/>
          <w:u w:val="single"/>
        </w:rPr>
        <w:t xml:space="preserve">Section 4 </w:t>
      </w:r>
      <w:r w:rsidR="00C015D8">
        <w:rPr>
          <w:b/>
          <w:sz w:val="24"/>
          <w:szCs w:val="24"/>
          <w:u w:val="single"/>
        </w:rPr>
        <w:t>–</w:t>
      </w:r>
      <w:r w:rsidRPr="00AF568C">
        <w:rPr>
          <w:b/>
          <w:sz w:val="24"/>
          <w:szCs w:val="24"/>
          <w:u w:val="single"/>
        </w:rPr>
        <w:t xml:space="preserve"> Medical Loss Ratio Calculation</w:t>
      </w:r>
    </w:p>
    <w:p w14:paraId="5ED8AD78" w14:textId="77777777" w:rsidR="00AC1498" w:rsidRPr="004B16EC" w:rsidRDefault="00AC1498" w:rsidP="00AC1498">
      <w:pPr>
        <w:ind w:left="1440" w:hanging="1440"/>
        <w:jc w:val="left"/>
        <w:rPr>
          <w:b/>
          <w:sz w:val="24"/>
          <w:szCs w:val="24"/>
          <w:u w:val="single"/>
        </w:rPr>
      </w:pPr>
    </w:p>
    <w:p w14:paraId="3983CF07" w14:textId="6BE4FFAF" w:rsidR="00667DE5" w:rsidRDefault="00667DE5" w:rsidP="00156624">
      <w:pPr>
        <w:jc w:val="left"/>
        <w:rPr>
          <w:sz w:val="24"/>
          <w:szCs w:val="24"/>
        </w:rPr>
      </w:pPr>
      <w:r>
        <w:rPr>
          <w:sz w:val="24"/>
          <w:szCs w:val="24"/>
        </w:rPr>
        <w:t>Issuers with less than 1,000 aggregated life-years (Line 3.1, Tot</w:t>
      </w:r>
      <w:r w:rsidR="008A59EE">
        <w:rPr>
          <w:sz w:val="24"/>
          <w:szCs w:val="24"/>
        </w:rPr>
        <w:t>al Column) are presumed to meet the</w:t>
      </w:r>
      <w:r w:rsidR="00156624">
        <w:rPr>
          <w:sz w:val="24"/>
          <w:szCs w:val="24"/>
        </w:rPr>
        <w:t xml:space="preserve"> </w:t>
      </w:r>
      <w:r w:rsidR="008A59EE">
        <w:rPr>
          <w:sz w:val="24"/>
          <w:szCs w:val="24"/>
        </w:rPr>
        <w:t xml:space="preserve">MLR </w:t>
      </w:r>
      <w:r>
        <w:rPr>
          <w:sz w:val="24"/>
          <w:szCs w:val="24"/>
        </w:rPr>
        <w:t>standard and may leave Section 4 blank.</w:t>
      </w:r>
    </w:p>
    <w:p w14:paraId="10AA11BE" w14:textId="77777777" w:rsidR="00667DE5" w:rsidRDefault="00667DE5" w:rsidP="00AC1498">
      <w:pPr>
        <w:ind w:left="2160" w:hanging="1440"/>
        <w:jc w:val="left"/>
        <w:rPr>
          <w:sz w:val="24"/>
          <w:szCs w:val="24"/>
        </w:rPr>
      </w:pPr>
    </w:p>
    <w:p w14:paraId="67776376" w14:textId="77777777" w:rsidR="00AC1498" w:rsidRPr="003F0E3C" w:rsidRDefault="00AC1498" w:rsidP="002A3A0B">
      <w:pPr>
        <w:ind w:left="1080" w:hanging="1080"/>
        <w:jc w:val="left"/>
        <w:rPr>
          <w:sz w:val="24"/>
          <w:szCs w:val="24"/>
        </w:rPr>
      </w:pPr>
      <w:r w:rsidRPr="003F0E3C">
        <w:rPr>
          <w:sz w:val="24"/>
          <w:szCs w:val="24"/>
        </w:rPr>
        <w:t>Line 4.</w:t>
      </w:r>
      <w:r w:rsidR="00B939EB">
        <w:rPr>
          <w:sz w:val="24"/>
          <w:szCs w:val="24"/>
        </w:rPr>
        <w:t>1</w:t>
      </w:r>
      <w:r w:rsidRPr="003F0E3C">
        <w:rPr>
          <w:sz w:val="24"/>
          <w:szCs w:val="24"/>
        </w:rPr>
        <w:t xml:space="preserve"> – Preliminary Medical Loss Ratio</w:t>
      </w:r>
    </w:p>
    <w:p w14:paraId="6A2FA3F8" w14:textId="77777777" w:rsidR="00DB2989" w:rsidRDefault="00DB2989" w:rsidP="00AC1498">
      <w:pPr>
        <w:ind w:left="2160" w:hanging="720"/>
        <w:jc w:val="left"/>
        <w:rPr>
          <w:sz w:val="24"/>
          <w:szCs w:val="24"/>
        </w:rPr>
      </w:pPr>
    </w:p>
    <w:p w14:paraId="40B255D5" w14:textId="77777777" w:rsidR="00B939EB" w:rsidRPr="002E0827" w:rsidRDefault="00AC1498" w:rsidP="00D1125E">
      <w:pPr>
        <w:ind w:left="720"/>
        <w:jc w:val="left"/>
        <w:rPr>
          <w:sz w:val="24"/>
          <w:szCs w:val="24"/>
        </w:rPr>
      </w:pPr>
      <w:r w:rsidRPr="002E0827">
        <w:rPr>
          <w:sz w:val="24"/>
          <w:szCs w:val="24"/>
        </w:rPr>
        <w:t>4.</w:t>
      </w:r>
      <w:r w:rsidR="00B939EB" w:rsidRPr="002E0827">
        <w:rPr>
          <w:sz w:val="24"/>
          <w:szCs w:val="24"/>
        </w:rPr>
        <w:t>1</w:t>
      </w:r>
      <w:r w:rsidRPr="002E0827">
        <w:rPr>
          <w:sz w:val="24"/>
          <w:szCs w:val="24"/>
        </w:rPr>
        <w:t xml:space="preserve">a – Preliminary MLR </w:t>
      </w:r>
    </w:p>
    <w:p w14:paraId="1493A612" w14:textId="77777777" w:rsidR="00DB2989" w:rsidRDefault="00DB2989" w:rsidP="00AC1498">
      <w:pPr>
        <w:ind w:left="2160" w:hanging="720"/>
        <w:jc w:val="left"/>
        <w:rPr>
          <w:sz w:val="24"/>
          <w:szCs w:val="24"/>
        </w:rPr>
      </w:pPr>
    </w:p>
    <w:p w14:paraId="7F56C445" w14:textId="4FE65833" w:rsidR="00D96D61" w:rsidRDefault="00D96D61" w:rsidP="00D1125E">
      <w:pPr>
        <w:ind w:left="1440"/>
        <w:jc w:val="left"/>
        <w:rPr>
          <w:sz w:val="24"/>
          <w:szCs w:val="24"/>
        </w:rPr>
      </w:pPr>
      <w:r>
        <w:rPr>
          <w:sz w:val="24"/>
          <w:szCs w:val="24"/>
        </w:rPr>
        <w:t xml:space="preserve">PY2 </w:t>
      </w:r>
      <w:r w:rsidR="00110275">
        <w:rPr>
          <w:sz w:val="24"/>
          <w:szCs w:val="24"/>
        </w:rPr>
        <w:t xml:space="preserve">Column </w:t>
      </w:r>
      <w:r>
        <w:rPr>
          <w:sz w:val="24"/>
          <w:szCs w:val="24"/>
        </w:rPr>
        <w:t xml:space="preserve">– </w:t>
      </w:r>
      <w:r w:rsidR="00BB4098">
        <w:rPr>
          <w:sz w:val="24"/>
          <w:szCs w:val="24"/>
        </w:rPr>
        <w:t xml:space="preserve">(Lines </w:t>
      </w:r>
      <w:r w:rsidR="008628DE">
        <w:rPr>
          <w:sz w:val="24"/>
          <w:szCs w:val="24"/>
        </w:rPr>
        <w:t>1.2 + 1.3</w:t>
      </w:r>
      <w:r w:rsidR="00BB4098">
        <w:rPr>
          <w:sz w:val="24"/>
          <w:szCs w:val="24"/>
        </w:rPr>
        <w:t xml:space="preserve">) / (Lines 2.1 – 2.2), PY2 </w:t>
      </w:r>
      <w:r w:rsidR="002859D0">
        <w:rPr>
          <w:sz w:val="24"/>
          <w:szCs w:val="24"/>
        </w:rPr>
        <w:t>C</w:t>
      </w:r>
      <w:r w:rsidR="00BB4098">
        <w:rPr>
          <w:sz w:val="24"/>
          <w:szCs w:val="24"/>
        </w:rPr>
        <w:t>olumn</w:t>
      </w:r>
    </w:p>
    <w:p w14:paraId="3EB49310" w14:textId="77777777" w:rsidR="00D96D61" w:rsidRDefault="00D96D61" w:rsidP="00D1125E">
      <w:pPr>
        <w:ind w:left="1440"/>
        <w:jc w:val="left"/>
        <w:rPr>
          <w:sz w:val="24"/>
          <w:szCs w:val="24"/>
        </w:rPr>
      </w:pPr>
    </w:p>
    <w:p w14:paraId="307A9A5D" w14:textId="77777777" w:rsidR="00D96D61" w:rsidRDefault="00D96D61" w:rsidP="00D1125E">
      <w:pPr>
        <w:ind w:left="1440"/>
        <w:jc w:val="left"/>
        <w:rPr>
          <w:sz w:val="24"/>
          <w:szCs w:val="24"/>
        </w:rPr>
      </w:pPr>
      <w:r>
        <w:rPr>
          <w:sz w:val="24"/>
          <w:szCs w:val="24"/>
        </w:rPr>
        <w:t xml:space="preserve">PY1 </w:t>
      </w:r>
      <w:r w:rsidR="00110275">
        <w:rPr>
          <w:sz w:val="24"/>
          <w:szCs w:val="24"/>
        </w:rPr>
        <w:t xml:space="preserve">Column </w:t>
      </w:r>
      <w:r>
        <w:rPr>
          <w:sz w:val="24"/>
          <w:szCs w:val="24"/>
        </w:rPr>
        <w:t xml:space="preserve">– </w:t>
      </w:r>
      <w:r w:rsidR="00BB4098">
        <w:rPr>
          <w:sz w:val="24"/>
          <w:szCs w:val="24"/>
        </w:rPr>
        <w:t xml:space="preserve">(Lines 1.2 + 1.3) / (Lines 2.1 – 2.2), PY1 </w:t>
      </w:r>
      <w:r w:rsidR="002859D0">
        <w:rPr>
          <w:sz w:val="24"/>
          <w:szCs w:val="24"/>
        </w:rPr>
        <w:t>C</w:t>
      </w:r>
      <w:r w:rsidR="00BB4098">
        <w:rPr>
          <w:sz w:val="24"/>
          <w:szCs w:val="24"/>
        </w:rPr>
        <w:t>olumn</w:t>
      </w:r>
    </w:p>
    <w:p w14:paraId="6A80BB8C" w14:textId="77777777" w:rsidR="00EE36DE" w:rsidRDefault="00EE36DE" w:rsidP="00D1125E">
      <w:pPr>
        <w:ind w:left="1440"/>
        <w:jc w:val="left"/>
        <w:rPr>
          <w:sz w:val="24"/>
          <w:szCs w:val="24"/>
        </w:rPr>
      </w:pPr>
    </w:p>
    <w:p w14:paraId="67A7DAED" w14:textId="77777777" w:rsidR="00BB4098" w:rsidRDefault="00EE36DE" w:rsidP="00D1125E">
      <w:pPr>
        <w:ind w:left="1440"/>
        <w:jc w:val="left"/>
        <w:rPr>
          <w:sz w:val="24"/>
          <w:szCs w:val="24"/>
        </w:rPr>
      </w:pPr>
      <w:r>
        <w:rPr>
          <w:sz w:val="24"/>
          <w:szCs w:val="24"/>
        </w:rPr>
        <w:t xml:space="preserve">CY Column – </w:t>
      </w:r>
      <w:r w:rsidR="00BB4098">
        <w:rPr>
          <w:sz w:val="24"/>
          <w:szCs w:val="24"/>
        </w:rPr>
        <w:t xml:space="preserve">(Lines 1.2 + 1.3) / (Lines 2.1 – 2.2), CY </w:t>
      </w:r>
      <w:r w:rsidR="002859D0">
        <w:rPr>
          <w:sz w:val="24"/>
          <w:szCs w:val="24"/>
        </w:rPr>
        <w:t>C</w:t>
      </w:r>
      <w:r w:rsidR="00BB4098">
        <w:rPr>
          <w:sz w:val="24"/>
          <w:szCs w:val="24"/>
        </w:rPr>
        <w:t>olumn</w:t>
      </w:r>
    </w:p>
    <w:p w14:paraId="2D86939C" w14:textId="77777777" w:rsidR="00D96D61" w:rsidRDefault="00D96D61" w:rsidP="00D1125E">
      <w:pPr>
        <w:ind w:left="1440"/>
        <w:jc w:val="left"/>
        <w:rPr>
          <w:sz w:val="24"/>
          <w:szCs w:val="24"/>
        </w:rPr>
      </w:pPr>
    </w:p>
    <w:p w14:paraId="1ED99586" w14:textId="77777777" w:rsidR="00110275" w:rsidRDefault="00110275" w:rsidP="00D1125E">
      <w:pPr>
        <w:ind w:left="1440"/>
        <w:jc w:val="left"/>
        <w:rPr>
          <w:sz w:val="24"/>
          <w:szCs w:val="24"/>
        </w:rPr>
      </w:pPr>
      <w:r>
        <w:rPr>
          <w:sz w:val="24"/>
          <w:szCs w:val="24"/>
        </w:rPr>
        <w:lastRenderedPageBreak/>
        <w:t>Total Column – Line 1.5</w:t>
      </w:r>
      <w:r w:rsidR="00E05A51">
        <w:rPr>
          <w:sz w:val="24"/>
          <w:szCs w:val="24"/>
        </w:rPr>
        <w:t xml:space="preserve"> </w:t>
      </w:r>
      <w:r>
        <w:rPr>
          <w:sz w:val="24"/>
          <w:szCs w:val="24"/>
        </w:rPr>
        <w:t>/ Line 2.3</w:t>
      </w:r>
      <w:r w:rsidR="00CF7CA7">
        <w:rPr>
          <w:sz w:val="24"/>
          <w:szCs w:val="24"/>
        </w:rPr>
        <w:t>, Total C</w:t>
      </w:r>
      <w:r w:rsidR="00D90E31">
        <w:rPr>
          <w:sz w:val="24"/>
          <w:szCs w:val="24"/>
        </w:rPr>
        <w:t>olumn</w:t>
      </w:r>
      <w:r>
        <w:rPr>
          <w:sz w:val="24"/>
          <w:szCs w:val="24"/>
        </w:rPr>
        <w:t>.  Do not round.</w:t>
      </w:r>
    </w:p>
    <w:p w14:paraId="1C4A04F5" w14:textId="77777777" w:rsidR="00110275" w:rsidRDefault="00110275" w:rsidP="00110275">
      <w:pPr>
        <w:ind w:left="2160"/>
        <w:jc w:val="left"/>
        <w:rPr>
          <w:sz w:val="24"/>
          <w:szCs w:val="24"/>
        </w:rPr>
      </w:pPr>
    </w:p>
    <w:p w14:paraId="5EACE539" w14:textId="3823258F" w:rsidR="00110275" w:rsidRPr="002E0827" w:rsidRDefault="00110275" w:rsidP="00D1125E">
      <w:pPr>
        <w:ind w:left="720"/>
        <w:jc w:val="left"/>
        <w:rPr>
          <w:sz w:val="24"/>
          <w:szCs w:val="24"/>
        </w:rPr>
      </w:pPr>
      <w:r w:rsidRPr="002E0827">
        <w:rPr>
          <w:sz w:val="24"/>
          <w:szCs w:val="24"/>
        </w:rPr>
        <w:t>4.1</w:t>
      </w:r>
      <w:r>
        <w:rPr>
          <w:sz w:val="24"/>
          <w:szCs w:val="24"/>
        </w:rPr>
        <w:t>b</w:t>
      </w:r>
      <w:r w:rsidRPr="002E0827">
        <w:rPr>
          <w:sz w:val="24"/>
          <w:szCs w:val="24"/>
        </w:rPr>
        <w:t xml:space="preserve"> – Preliminary MLR</w:t>
      </w:r>
      <w:r>
        <w:rPr>
          <w:sz w:val="24"/>
          <w:szCs w:val="24"/>
        </w:rPr>
        <w:t>: Mini-</w:t>
      </w:r>
      <w:r w:rsidR="00AC1498" w:rsidRPr="002E0827">
        <w:rPr>
          <w:sz w:val="24"/>
          <w:szCs w:val="24"/>
        </w:rPr>
        <w:t>Med</w:t>
      </w:r>
      <w:r w:rsidR="00AC1498" w:rsidRPr="00C865F0">
        <w:rPr>
          <w:sz w:val="24"/>
          <w:szCs w:val="24"/>
        </w:rPr>
        <w:t xml:space="preserve"> </w:t>
      </w:r>
      <w:r w:rsidR="008628DE">
        <w:rPr>
          <w:sz w:val="24"/>
          <w:szCs w:val="24"/>
        </w:rPr>
        <w:t>and Student Health Plans</w:t>
      </w:r>
      <w:r>
        <w:rPr>
          <w:sz w:val="24"/>
          <w:szCs w:val="24"/>
        </w:rPr>
        <w:t xml:space="preserve"> </w:t>
      </w:r>
    </w:p>
    <w:p w14:paraId="424D3CAC" w14:textId="465F9AB7" w:rsidR="008628DE" w:rsidRPr="008628DE" w:rsidRDefault="008628DE" w:rsidP="008628DE">
      <w:pPr>
        <w:ind w:left="2160" w:hanging="720"/>
        <w:jc w:val="left"/>
        <w:rPr>
          <w:sz w:val="24"/>
          <w:szCs w:val="24"/>
        </w:rPr>
      </w:pPr>
    </w:p>
    <w:p w14:paraId="0DF0D0D9" w14:textId="5F816C82" w:rsidR="008628DE" w:rsidRDefault="008628DE" w:rsidP="00D1125E">
      <w:pPr>
        <w:ind w:left="2160" w:hanging="720"/>
        <w:jc w:val="left"/>
        <w:rPr>
          <w:sz w:val="24"/>
          <w:szCs w:val="24"/>
        </w:rPr>
      </w:pPr>
      <w:r>
        <w:rPr>
          <w:sz w:val="24"/>
          <w:szCs w:val="24"/>
        </w:rPr>
        <w:t>PY2 Column – ((Lines 1.2 + 1.3) * adjustment factor) / (Lines 2.1 – 2.2), PY2 Column</w:t>
      </w:r>
    </w:p>
    <w:p w14:paraId="6A88DA97" w14:textId="77777777" w:rsidR="008628DE" w:rsidRDefault="008628DE" w:rsidP="00D1125E">
      <w:pPr>
        <w:ind w:left="2160" w:hanging="720"/>
        <w:jc w:val="left"/>
        <w:rPr>
          <w:sz w:val="24"/>
          <w:szCs w:val="24"/>
        </w:rPr>
      </w:pPr>
    </w:p>
    <w:p w14:paraId="1F36B0D1" w14:textId="77777777" w:rsidR="008628DE" w:rsidRDefault="008628DE" w:rsidP="00D1125E">
      <w:pPr>
        <w:ind w:left="2160" w:hanging="720"/>
        <w:jc w:val="left"/>
        <w:rPr>
          <w:sz w:val="24"/>
          <w:szCs w:val="24"/>
        </w:rPr>
      </w:pPr>
      <w:r>
        <w:rPr>
          <w:sz w:val="24"/>
          <w:szCs w:val="24"/>
        </w:rPr>
        <w:t>PY1 Column – ((Lines 1.2 + 1.3) * adjustment factor) / (Lines 2.1 – 2.2), PY1 Column</w:t>
      </w:r>
    </w:p>
    <w:p w14:paraId="102A133A" w14:textId="77777777" w:rsidR="008628DE" w:rsidRDefault="008628DE" w:rsidP="00D1125E">
      <w:pPr>
        <w:ind w:left="2160" w:hanging="720"/>
        <w:jc w:val="left"/>
        <w:rPr>
          <w:sz w:val="24"/>
          <w:szCs w:val="24"/>
        </w:rPr>
      </w:pPr>
    </w:p>
    <w:p w14:paraId="39304E9E" w14:textId="77777777" w:rsidR="008628DE" w:rsidRDefault="008628DE" w:rsidP="00D1125E">
      <w:pPr>
        <w:ind w:left="2160" w:hanging="720"/>
        <w:jc w:val="left"/>
        <w:rPr>
          <w:sz w:val="24"/>
          <w:szCs w:val="24"/>
        </w:rPr>
      </w:pPr>
      <w:r>
        <w:rPr>
          <w:sz w:val="24"/>
          <w:szCs w:val="24"/>
        </w:rPr>
        <w:t>CY Column – ((Lines 1.2 + 1.3) * adjustment factor) / (Lines 2.1 – 2.2), CY Column</w:t>
      </w:r>
    </w:p>
    <w:p w14:paraId="0D44E63B" w14:textId="77777777" w:rsidR="008628DE" w:rsidRDefault="008628DE" w:rsidP="00D1125E">
      <w:pPr>
        <w:ind w:left="2160" w:hanging="720"/>
        <w:jc w:val="left"/>
        <w:rPr>
          <w:sz w:val="24"/>
          <w:szCs w:val="24"/>
        </w:rPr>
      </w:pPr>
    </w:p>
    <w:p w14:paraId="3027F053" w14:textId="0DF8E1E5" w:rsidR="00224143" w:rsidRDefault="008628DE" w:rsidP="00D1125E">
      <w:pPr>
        <w:ind w:left="2160" w:hanging="720"/>
        <w:jc w:val="left"/>
        <w:rPr>
          <w:sz w:val="24"/>
          <w:szCs w:val="24"/>
        </w:rPr>
      </w:pPr>
      <w:r>
        <w:rPr>
          <w:sz w:val="24"/>
          <w:szCs w:val="24"/>
        </w:rPr>
        <w:t xml:space="preserve">Total Column – Line 1.6 / </w:t>
      </w:r>
      <w:r w:rsidR="00224143">
        <w:rPr>
          <w:sz w:val="24"/>
          <w:szCs w:val="24"/>
        </w:rPr>
        <w:t xml:space="preserve">Line 2.3, Total </w:t>
      </w:r>
      <w:r w:rsidR="002859D0">
        <w:rPr>
          <w:sz w:val="24"/>
          <w:szCs w:val="24"/>
        </w:rPr>
        <w:t>C</w:t>
      </w:r>
      <w:r w:rsidR="00224143">
        <w:rPr>
          <w:sz w:val="24"/>
          <w:szCs w:val="24"/>
        </w:rPr>
        <w:t>olumn.  Do not round.</w:t>
      </w:r>
    </w:p>
    <w:p w14:paraId="073B6757" w14:textId="77777777" w:rsidR="00AC00BF" w:rsidRPr="009D0032" w:rsidRDefault="00342228" w:rsidP="00AC1498">
      <w:pPr>
        <w:ind w:left="2160" w:hanging="1440"/>
        <w:jc w:val="left"/>
        <w:rPr>
          <w:i/>
          <w:sz w:val="24"/>
          <w:szCs w:val="24"/>
        </w:rPr>
      </w:pPr>
      <w:r>
        <w:rPr>
          <w:sz w:val="24"/>
          <w:szCs w:val="24"/>
        </w:rPr>
        <w:tab/>
      </w:r>
    </w:p>
    <w:p w14:paraId="0CF81727" w14:textId="77777777" w:rsidR="00B939EB" w:rsidRPr="002E0827" w:rsidRDefault="00AC1498" w:rsidP="002A3A0B">
      <w:pPr>
        <w:ind w:left="1080" w:hanging="1080"/>
        <w:jc w:val="left"/>
        <w:rPr>
          <w:sz w:val="24"/>
          <w:szCs w:val="24"/>
        </w:rPr>
      </w:pPr>
      <w:r w:rsidRPr="002E0827">
        <w:rPr>
          <w:sz w:val="24"/>
          <w:szCs w:val="24"/>
        </w:rPr>
        <w:t>Line 4.</w:t>
      </w:r>
      <w:r w:rsidR="00B939EB" w:rsidRPr="002E0827">
        <w:rPr>
          <w:sz w:val="24"/>
          <w:szCs w:val="24"/>
        </w:rPr>
        <w:t>2</w:t>
      </w:r>
      <w:r w:rsidRPr="002E0827">
        <w:rPr>
          <w:sz w:val="24"/>
          <w:szCs w:val="24"/>
        </w:rPr>
        <w:t xml:space="preserve"> – Credibility adjustment </w:t>
      </w:r>
    </w:p>
    <w:p w14:paraId="3F090410" w14:textId="77777777" w:rsidR="00AC1498" w:rsidRPr="002E0827" w:rsidRDefault="00AC1498" w:rsidP="00D1125E">
      <w:pPr>
        <w:ind w:left="720"/>
        <w:jc w:val="left"/>
        <w:rPr>
          <w:sz w:val="24"/>
          <w:szCs w:val="24"/>
          <w:u w:val="single"/>
        </w:rPr>
      </w:pPr>
    </w:p>
    <w:p w14:paraId="57EDA989" w14:textId="77777777" w:rsidR="002276BC" w:rsidRPr="002E0827" w:rsidRDefault="00DC7A8E" w:rsidP="00D1125E">
      <w:pPr>
        <w:ind w:left="720"/>
        <w:jc w:val="left"/>
        <w:rPr>
          <w:sz w:val="24"/>
          <w:szCs w:val="24"/>
        </w:rPr>
      </w:pPr>
      <w:r w:rsidRPr="002E0827">
        <w:rPr>
          <w:sz w:val="24"/>
          <w:szCs w:val="24"/>
        </w:rPr>
        <w:t>Enter</w:t>
      </w:r>
      <w:r w:rsidR="00047D24" w:rsidRPr="002E0827">
        <w:rPr>
          <w:sz w:val="24"/>
          <w:szCs w:val="24"/>
        </w:rPr>
        <w:t xml:space="preserve"> </w:t>
      </w:r>
      <w:r w:rsidR="00214E0A" w:rsidRPr="002E0827">
        <w:rPr>
          <w:sz w:val="24"/>
          <w:szCs w:val="24"/>
        </w:rPr>
        <w:t xml:space="preserve">the </w:t>
      </w:r>
      <w:r w:rsidR="00047D24" w:rsidRPr="002E0827">
        <w:rPr>
          <w:sz w:val="24"/>
          <w:szCs w:val="24"/>
        </w:rPr>
        <w:t>value from:</w:t>
      </w:r>
    </w:p>
    <w:p w14:paraId="12469E30" w14:textId="22D50E13" w:rsidR="00047D24" w:rsidRPr="002E0827" w:rsidRDefault="00AC1498" w:rsidP="00D1125E">
      <w:pPr>
        <w:ind w:left="2160" w:hanging="720"/>
        <w:jc w:val="left"/>
        <w:rPr>
          <w:sz w:val="24"/>
          <w:szCs w:val="24"/>
        </w:rPr>
      </w:pPr>
      <w:r w:rsidRPr="002E0827">
        <w:rPr>
          <w:sz w:val="24"/>
          <w:szCs w:val="24"/>
        </w:rPr>
        <w:t>Line 3.5</w:t>
      </w:r>
      <w:r w:rsidR="00743EDF">
        <w:rPr>
          <w:sz w:val="24"/>
          <w:szCs w:val="24"/>
        </w:rPr>
        <w:t xml:space="preserve">, Total </w:t>
      </w:r>
      <w:r w:rsidR="002859D0">
        <w:rPr>
          <w:sz w:val="24"/>
          <w:szCs w:val="24"/>
        </w:rPr>
        <w:t>C</w:t>
      </w:r>
      <w:r w:rsidR="00743EDF">
        <w:rPr>
          <w:sz w:val="24"/>
          <w:szCs w:val="24"/>
        </w:rPr>
        <w:t>olumn.</w:t>
      </w:r>
    </w:p>
    <w:p w14:paraId="3A2F5973" w14:textId="77777777" w:rsidR="00AC1498" w:rsidRPr="002E0827" w:rsidRDefault="00AC1498" w:rsidP="00AC1498">
      <w:pPr>
        <w:ind w:left="2160" w:hanging="1440"/>
        <w:jc w:val="left"/>
        <w:rPr>
          <w:sz w:val="24"/>
          <w:szCs w:val="24"/>
        </w:rPr>
      </w:pPr>
    </w:p>
    <w:p w14:paraId="45876B97" w14:textId="77777777" w:rsidR="00B939EB" w:rsidRPr="002E0827" w:rsidRDefault="00AC1498" w:rsidP="002A3A0B">
      <w:pPr>
        <w:ind w:left="1080" w:hanging="1080"/>
        <w:jc w:val="left"/>
        <w:rPr>
          <w:sz w:val="24"/>
          <w:szCs w:val="24"/>
        </w:rPr>
      </w:pPr>
      <w:r w:rsidRPr="002E0827">
        <w:rPr>
          <w:sz w:val="24"/>
          <w:szCs w:val="24"/>
        </w:rPr>
        <w:t>Line 4.</w:t>
      </w:r>
      <w:r w:rsidR="00B939EB" w:rsidRPr="002E0827">
        <w:rPr>
          <w:sz w:val="24"/>
          <w:szCs w:val="24"/>
        </w:rPr>
        <w:t>3</w:t>
      </w:r>
      <w:r w:rsidRPr="002E0827">
        <w:rPr>
          <w:sz w:val="24"/>
          <w:szCs w:val="24"/>
        </w:rPr>
        <w:t xml:space="preserve"> – MLR including credibility adjustment </w:t>
      </w:r>
      <w:r w:rsidR="00B720F9" w:rsidRPr="002E0827">
        <w:rPr>
          <w:sz w:val="24"/>
          <w:szCs w:val="24"/>
        </w:rPr>
        <w:t>(</w:t>
      </w:r>
      <w:r w:rsidRPr="002E0827">
        <w:rPr>
          <w:sz w:val="24"/>
          <w:szCs w:val="24"/>
        </w:rPr>
        <w:t>if applicable</w:t>
      </w:r>
      <w:r w:rsidR="00B720F9" w:rsidRPr="002E0827">
        <w:rPr>
          <w:sz w:val="24"/>
          <w:szCs w:val="24"/>
        </w:rPr>
        <w:t>)</w:t>
      </w:r>
      <w:r w:rsidRPr="002E0827">
        <w:rPr>
          <w:sz w:val="24"/>
          <w:szCs w:val="24"/>
        </w:rPr>
        <w:t xml:space="preserve"> </w:t>
      </w:r>
    </w:p>
    <w:p w14:paraId="77375F63" w14:textId="77777777" w:rsidR="00DB2989" w:rsidRPr="002E0827" w:rsidRDefault="00DB2989" w:rsidP="00D1125E">
      <w:pPr>
        <w:ind w:left="720"/>
        <w:jc w:val="left"/>
        <w:rPr>
          <w:sz w:val="24"/>
          <w:szCs w:val="24"/>
        </w:rPr>
      </w:pPr>
    </w:p>
    <w:p w14:paraId="22534982" w14:textId="77777777" w:rsidR="00B939EB" w:rsidRPr="002E0827" w:rsidRDefault="00DC7A8E" w:rsidP="00D1125E">
      <w:pPr>
        <w:ind w:left="720"/>
        <w:jc w:val="left"/>
        <w:rPr>
          <w:sz w:val="24"/>
          <w:szCs w:val="24"/>
        </w:rPr>
      </w:pPr>
      <w:r w:rsidRPr="002E0827">
        <w:rPr>
          <w:sz w:val="24"/>
          <w:szCs w:val="24"/>
        </w:rPr>
        <w:t>Enter</w:t>
      </w:r>
      <w:r w:rsidR="00B939EB" w:rsidRPr="002E0827">
        <w:rPr>
          <w:sz w:val="24"/>
          <w:szCs w:val="24"/>
        </w:rPr>
        <w:t xml:space="preserve"> </w:t>
      </w:r>
      <w:r w:rsidR="00214E0A" w:rsidRPr="002E0827">
        <w:rPr>
          <w:sz w:val="24"/>
          <w:szCs w:val="24"/>
        </w:rPr>
        <w:t xml:space="preserve">the </w:t>
      </w:r>
      <w:r w:rsidR="00B939EB" w:rsidRPr="002E0827">
        <w:rPr>
          <w:sz w:val="24"/>
          <w:szCs w:val="24"/>
        </w:rPr>
        <w:t xml:space="preserve">result of </w:t>
      </w:r>
      <w:r w:rsidR="00214E0A" w:rsidRPr="002E0827">
        <w:rPr>
          <w:sz w:val="24"/>
          <w:szCs w:val="24"/>
        </w:rPr>
        <w:t xml:space="preserve">the following </w:t>
      </w:r>
      <w:r w:rsidR="00B939EB" w:rsidRPr="002E0827">
        <w:rPr>
          <w:sz w:val="24"/>
          <w:szCs w:val="24"/>
        </w:rPr>
        <w:t>calculation:</w:t>
      </w:r>
    </w:p>
    <w:p w14:paraId="7037D378" w14:textId="03094510" w:rsidR="00DB2989" w:rsidRPr="00D1125E" w:rsidRDefault="001640B1" w:rsidP="00D1125E">
      <w:pPr>
        <w:ind w:left="1440"/>
        <w:jc w:val="left"/>
        <w:rPr>
          <w:sz w:val="24"/>
          <w:szCs w:val="24"/>
        </w:rPr>
      </w:pPr>
      <w:r w:rsidRPr="002E0827">
        <w:rPr>
          <w:sz w:val="24"/>
          <w:szCs w:val="24"/>
        </w:rPr>
        <w:t>Lines 4.1a or 4.1b + 4.2</w:t>
      </w:r>
      <w:r w:rsidR="00743EDF">
        <w:rPr>
          <w:sz w:val="24"/>
          <w:szCs w:val="24"/>
        </w:rPr>
        <w:t xml:space="preserve">, Total </w:t>
      </w:r>
      <w:r w:rsidR="002859D0">
        <w:rPr>
          <w:sz w:val="24"/>
          <w:szCs w:val="24"/>
        </w:rPr>
        <w:t>C</w:t>
      </w:r>
      <w:r w:rsidR="00743EDF">
        <w:rPr>
          <w:sz w:val="24"/>
          <w:szCs w:val="24"/>
        </w:rPr>
        <w:t>olumn. After adding</w:t>
      </w:r>
      <w:r w:rsidR="00D90E31">
        <w:rPr>
          <w:sz w:val="24"/>
          <w:szCs w:val="24"/>
        </w:rPr>
        <w:t xml:space="preserve">, </w:t>
      </w:r>
      <w:r w:rsidRPr="002E0827">
        <w:rPr>
          <w:sz w:val="24"/>
          <w:szCs w:val="24"/>
        </w:rPr>
        <w:t>round to three decimal places, e.g. 0.801 or 80.1%</w:t>
      </w:r>
      <w:r w:rsidR="00743EDF">
        <w:rPr>
          <w:sz w:val="24"/>
          <w:szCs w:val="24"/>
        </w:rPr>
        <w:t>.</w:t>
      </w:r>
    </w:p>
    <w:p w14:paraId="28B89B3B" w14:textId="77777777" w:rsidR="00A76543" w:rsidRDefault="00A76543" w:rsidP="00AC1498">
      <w:pPr>
        <w:ind w:left="1440" w:hanging="1440"/>
        <w:jc w:val="left"/>
        <w:rPr>
          <w:b/>
          <w:sz w:val="24"/>
          <w:szCs w:val="24"/>
          <w:u w:val="single"/>
        </w:rPr>
      </w:pPr>
    </w:p>
    <w:p w14:paraId="4D27EAFE" w14:textId="15AB353B" w:rsidR="00AC1498" w:rsidRPr="002E0827" w:rsidRDefault="00AC1498" w:rsidP="00AC1498">
      <w:pPr>
        <w:ind w:left="1440" w:hanging="1440"/>
        <w:jc w:val="left"/>
        <w:rPr>
          <w:b/>
          <w:sz w:val="24"/>
          <w:szCs w:val="24"/>
          <w:u w:val="single"/>
        </w:rPr>
      </w:pPr>
      <w:r w:rsidRPr="002E0827">
        <w:rPr>
          <w:b/>
          <w:sz w:val="24"/>
          <w:szCs w:val="24"/>
          <w:u w:val="single"/>
        </w:rPr>
        <w:t xml:space="preserve">Section 5 </w:t>
      </w:r>
      <w:r w:rsidR="00C015D8">
        <w:rPr>
          <w:b/>
          <w:sz w:val="24"/>
          <w:szCs w:val="24"/>
          <w:u w:val="single"/>
        </w:rPr>
        <w:t>–</w:t>
      </w:r>
      <w:r w:rsidRPr="002E0827">
        <w:rPr>
          <w:b/>
          <w:sz w:val="24"/>
          <w:szCs w:val="24"/>
          <w:u w:val="single"/>
        </w:rPr>
        <w:t xml:space="preserve"> MLR Rebate Calculation</w:t>
      </w:r>
      <w:r w:rsidR="00B939EB" w:rsidRPr="002E0827">
        <w:rPr>
          <w:b/>
          <w:sz w:val="24"/>
          <w:szCs w:val="24"/>
          <w:u w:val="single"/>
        </w:rPr>
        <w:t xml:space="preserve"> </w:t>
      </w:r>
    </w:p>
    <w:p w14:paraId="782DCEE4" w14:textId="1E027F32" w:rsidR="00AC1498" w:rsidRPr="002E0827" w:rsidRDefault="00AC1498" w:rsidP="00AC1498">
      <w:pPr>
        <w:ind w:left="1440" w:hanging="1440"/>
        <w:jc w:val="left"/>
        <w:rPr>
          <w:b/>
          <w:sz w:val="24"/>
          <w:szCs w:val="24"/>
        </w:rPr>
      </w:pPr>
    </w:p>
    <w:p w14:paraId="43016211" w14:textId="02FC1AC5" w:rsidR="00604066" w:rsidRDefault="00AC1498" w:rsidP="002A3A0B">
      <w:pPr>
        <w:ind w:left="1080" w:hanging="1080"/>
        <w:jc w:val="left"/>
        <w:rPr>
          <w:sz w:val="24"/>
          <w:szCs w:val="24"/>
        </w:rPr>
      </w:pPr>
      <w:r w:rsidRPr="002E0827">
        <w:rPr>
          <w:sz w:val="24"/>
          <w:szCs w:val="24"/>
        </w:rPr>
        <w:t>Line 5.1 – MLR Standard</w:t>
      </w:r>
    </w:p>
    <w:p w14:paraId="271C0736" w14:textId="77777777" w:rsidR="00604066" w:rsidRDefault="00604066" w:rsidP="00D1125E">
      <w:pPr>
        <w:ind w:left="720"/>
        <w:jc w:val="left"/>
        <w:rPr>
          <w:sz w:val="24"/>
          <w:szCs w:val="24"/>
        </w:rPr>
      </w:pPr>
    </w:p>
    <w:p w14:paraId="134BFCDE" w14:textId="0F03240D" w:rsidR="001E7F43" w:rsidRDefault="001E7F43" w:rsidP="00D1125E">
      <w:pPr>
        <w:ind w:left="720"/>
        <w:jc w:val="left"/>
        <w:rPr>
          <w:sz w:val="24"/>
          <w:szCs w:val="24"/>
        </w:rPr>
      </w:pPr>
      <w:r>
        <w:rPr>
          <w:sz w:val="24"/>
          <w:szCs w:val="24"/>
        </w:rPr>
        <w:t>PY2 Column – 2011 MLR Form, Part 5, Line 5.1, Total Column</w:t>
      </w:r>
    </w:p>
    <w:p w14:paraId="6530992D" w14:textId="77777777" w:rsidR="001E7F43" w:rsidRDefault="001E7F43" w:rsidP="00D1125E">
      <w:pPr>
        <w:ind w:left="720"/>
        <w:jc w:val="left"/>
        <w:rPr>
          <w:sz w:val="24"/>
          <w:szCs w:val="24"/>
        </w:rPr>
      </w:pPr>
    </w:p>
    <w:p w14:paraId="14714CF6" w14:textId="148BB764" w:rsidR="001E7F43" w:rsidRDefault="001E7F43" w:rsidP="00D1125E">
      <w:pPr>
        <w:ind w:left="720"/>
        <w:jc w:val="left"/>
        <w:rPr>
          <w:sz w:val="24"/>
          <w:szCs w:val="24"/>
        </w:rPr>
      </w:pPr>
      <w:r>
        <w:rPr>
          <w:sz w:val="24"/>
          <w:szCs w:val="24"/>
        </w:rPr>
        <w:t>PY1 Column – 2012 MLR form, Part 4, Line 5.1, Total Column</w:t>
      </w:r>
    </w:p>
    <w:p w14:paraId="59A22546" w14:textId="77777777" w:rsidR="001E7F43" w:rsidRDefault="001E7F43" w:rsidP="00D1125E">
      <w:pPr>
        <w:ind w:left="720"/>
        <w:jc w:val="left"/>
        <w:rPr>
          <w:sz w:val="24"/>
          <w:szCs w:val="24"/>
        </w:rPr>
      </w:pPr>
    </w:p>
    <w:p w14:paraId="1CA57383" w14:textId="153D0099" w:rsidR="001E7F43" w:rsidRDefault="001E7F43" w:rsidP="00D1125E">
      <w:pPr>
        <w:ind w:left="720"/>
        <w:jc w:val="left"/>
        <w:rPr>
          <w:sz w:val="24"/>
          <w:szCs w:val="24"/>
        </w:rPr>
      </w:pPr>
      <w:r>
        <w:rPr>
          <w:sz w:val="24"/>
          <w:szCs w:val="24"/>
        </w:rPr>
        <w:t>CY Column – leave blank (enter in the Total Column)</w:t>
      </w:r>
    </w:p>
    <w:p w14:paraId="604C9837" w14:textId="77777777" w:rsidR="001E7F43" w:rsidRDefault="001E7F43" w:rsidP="00D1125E">
      <w:pPr>
        <w:ind w:left="720"/>
        <w:jc w:val="left"/>
        <w:rPr>
          <w:sz w:val="24"/>
          <w:szCs w:val="24"/>
        </w:rPr>
      </w:pPr>
    </w:p>
    <w:p w14:paraId="794D5EB5" w14:textId="20E9A6D3" w:rsidR="00D90E31" w:rsidRPr="00D90E31" w:rsidRDefault="00604066" w:rsidP="00D1125E">
      <w:pPr>
        <w:ind w:left="720"/>
        <w:jc w:val="left"/>
        <w:rPr>
          <w:sz w:val="24"/>
          <w:szCs w:val="24"/>
        </w:rPr>
      </w:pPr>
      <w:r w:rsidRPr="00D90E31">
        <w:rPr>
          <w:sz w:val="24"/>
          <w:szCs w:val="24"/>
        </w:rPr>
        <w:t xml:space="preserve">Total </w:t>
      </w:r>
      <w:r w:rsidR="002859D0">
        <w:rPr>
          <w:sz w:val="24"/>
          <w:szCs w:val="24"/>
        </w:rPr>
        <w:t>C</w:t>
      </w:r>
      <w:r w:rsidRPr="00D90E31">
        <w:rPr>
          <w:sz w:val="24"/>
          <w:szCs w:val="24"/>
        </w:rPr>
        <w:t xml:space="preserve">olumn </w:t>
      </w:r>
      <w:r w:rsidR="001E7F43">
        <w:rPr>
          <w:sz w:val="24"/>
          <w:szCs w:val="24"/>
        </w:rPr>
        <w:t>–</w:t>
      </w:r>
      <w:r w:rsidRPr="00D90E31">
        <w:rPr>
          <w:sz w:val="24"/>
          <w:szCs w:val="24"/>
        </w:rPr>
        <w:t xml:space="preserve"> </w:t>
      </w:r>
      <w:r w:rsidR="0083745E" w:rsidRPr="00D90E31">
        <w:rPr>
          <w:sz w:val="24"/>
          <w:szCs w:val="24"/>
        </w:rPr>
        <w:t xml:space="preserve">The applicable </w:t>
      </w:r>
      <w:r w:rsidR="00AC1498" w:rsidRPr="00D90E31">
        <w:rPr>
          <w:sz w:val="24"/>
          <w:szCs w:val="24"/>
        </w:rPr>
        <w:t>MLR standard</w:t>
      </w:r>
      <w:r w:rsidR="0092459B" w:rsidRPr="00D90E31">
        <w:rPr>
          <w:sz w:val="24"/>
          <w:szCs w:val="24"/>
        </w:rPr>
        <w:t xml:space="preserve"> is based on </w:t>
      </w:r>
      <w:r w:rsidR="00AC1498" w:rsidRPr="00D90E31">
        <w:rPr>
          <w:sz w:val="24"/>
          <w:szCs w:val="24"/>
        </w:rPr>
        <w:t>one of the following:</w:t>
      </w:r>
    </w:p>
    <w:p w14:paraId="28373985" w14:textId="77777777" w:rsidR="009E6767" w:rsidRPr="00D90E31" w:rsidRDefault="00AC1498" w:rsidP="00D1125E">
      <w:pPr>
        <w:pStyle w:val="ListParagraph"/>
        <w:numPr>
          <w:ilvl w:val="0"/>
          <w:numId w:val="38"/>
        </w:numPr>
        <w:ind w:left="1440"/>
        <w:rPr>
          <w:rFonts w:ascii="Times New Roman" w:hAnsi="Times New Roman"/>
          <w:sz w:val="24"/>
          <w:szCs w:val="24"/>
        </w:rPr>
      </w:pPr>
      <w:r w:rsidRPr="00D90E31">
        <w:rPr>
          <w:rFonts w:ascii="Times New Roman" w:hAnsi="Times New Roman"/>
          <w:sz w:val="24"/>
          <w:szCs w:val="24"/>
        </w:rPr>
        <w:t>The statutory MLR</w:t>
      </w:r>
      <w:r w:rsidR="00D90E31" w:rsidRPr="00D90E31">
        <w:rPr>
          <w:rFonts w:ascii="Times New Roman" w:hAnsi="Times New Roman"/>
          <w:sz w:val="24"/>
          <w:szCs w:val="24"/>
        </w:rPr>
        <w:t xml:space="preserve"> </w:t>
      </w:r>
      <w:r w:rsidRPr="00D90E31">
        <w:rPr>
          <w:rFonts w:ascii="Times New Roman" w:hAnsi="Times New Roman"/>
          <w:sz w:val="24"/>
          <w:szCs w:val="24"/>
        </w:rPr>
        <w:t>standard for the relevant market (i.e., 80% for the individual market and small group market; and 85% for the large group market);</w:t>
      </w:r>
      <w:r w:rsidR="00B720F9" w:rsidRPr="00D90E31">
        <w:rPr>
          <w:rFonts w:ascii="Times New Roman" w:hAnsi="Times New Roman"/>
          <w:sz w:val="24"/>
          <w:szCs w:val="24"/>
        </w:rPr>
        <w:t xml:space="preserve"> or</w:t>
      </w:r>
    </w:p>
    <w:p w14:paraId="69A66F37" w14:textId="77777777" w:rsidR="009E6767" w:rsidRPr="00D90E31" w:rsidRDefault="00AC1498" w:rsidP="00D1125E">
      <w:pPr>
        <w:pStyle w:val="ListParagraph"/>
        <w:numPr>
          <w:ilvl w:val="0"/>
          <w:numId w:val="17"/>
        </w:numPr>
        <w:spacing w:after="0" w:line="240" w:lineRule="auto"/>
        <w:ind w:left="1440"/>
        <w:rPr>
          <w:rFonts w:ascii="Times New Roman" w:hAnsi="Times New Roman"/>
          <w:sz w:val="24"/>
          <w:szCs w:val="24"/>
        </w:rPr>
      </w:pPr>
      <w:r w:rsidRPr="00D90E31">
        <w:rPr>
          <w:rFonts w:ascii="Times New Roman" w:hAnsi="Times New Roman"/>
          <w:sz w:val="24"/>
          <w:szCs w:val="24"/>
        </w:rPr>
        <w:t>The HHS-approved adjusted MLR standard for a particular State’s individual market; or</w:t>
      </w:r>
    </w:p>
    <w:p w14:paraId="31059142" w14:textId="77777777" w:rsidR="00D90E31" w:rsidRDefault="00AC1498" w:rsidP="00D1125E">
      <w:pPr>
        <w:pStyle w:val="ListParagraph"/>
        <w:numPr>
          <w:ilvl w:val="0"/>
          <w:numId w:val="17"/>
        </w:numPr>
        <w:spacing w:after="0" w:line="240" w:lineRule="auto"/>
        <w:ind w:left="1440"/>
        <w:rPr>
          <w:rFonts w:ascii="Times New Roman" w:hAnsi="Times New Roman"/>
          <w:sz w:val="24"/>
          <w:szCs w:val="24"/>
        </w:rPr>
      </w:pPr>
      <w:r w:rsidRPr="00D90E31">
        <w:rPr>
          <w:rFonts w:ascii="Times New Roman" w:hAnsi="Times New Roman"/>
          <w:sz w:val="24"/>
          <w:szCs w:val="24"/>
        </w:rPr>
        <w:t>The State MLR standard, if the State requires a higher percentage than the statutory MLR standard for the relevant market</w:t>
      </w:r>
      <w:r w:rsidR="0083745E" w:rsidRPr="00D90E31">
        <w:rPr>
          <w:rFonts w:ascii="Times New Roman" w:hAnsi="Times New Roman"/>
          <w:sz w:val="24"/>
          <w:szCs w:val="24"/>
        </w:rPr>
        <w:t xml:space="preserve"> for rebate purposes</w:t>
      </w:r>
      <w:r w:rsidRPr="00D90E31">
        <w:rPr>
          <w:rFonts w:ascii="Times New Roman" w:hAnsi="Times New Roman"/>
          <w:sz w:val="24"/>
          <w:szCs w:val="24"/>
        </w:rPr>
        <w:t>.</w:t>
      </w:r>
      <w:r w:rsidR="00D90E31" w:rsidRPr="00D90E31">
        <w:rPr>
          <w:rFonts w:ascii="Times New Roman" w:hAnsi="Times New Roman"/>
          <w:sz w:val="24"/>
          <w:szCs w:val="24"/>
        </w:rPr>
        <w:t xml:space="preserve"> </w:t>
      </w:r>
    </w:p>
    <w:p w14:paraId="3DA2699E" w14:textId="1B6DB1A1" w:rsidR="00D4288C" w:rsidRPr="00D90E31" w:rsidRDefault="00D4288C" w:rsidP="00D1125E">
      <w:pPr>
        <w:pStyle w:val="ListParagraph"/>
        <w:numPr>
          <w:ilvl w:val="0"/>
          <w:numId w:val="17"/>
        </w:numPr>
        <w:spacing w:after="0" w:line="240" w:lineRule="auto"/>
        <w:ind w:left="1440"/>
        <w:rPr>
          <w:rFonts w:ascii="Times New Roman" w:hAnsi="Times New Roman"/>
          <w:sz w:val="24"/>
          <w:szCs w:val="24"/>
        </w:rPr>
      </w:pPr>
      <w:r w:rsidRPr="00D90E31">
        <w:rPr>
          <w:rFonts w:ascii="Times New Roman" w:hAnsi="Times New Roman"/>
          <w:sz w:val="24"/>
          <w:szCs w:val="24"/>
        </w:rPr>
        <w:t xml:space="preserve">If </w:t>
      </w:r>
      <w:r w:rsidR="00214E0A" w:rsidRPr="00D90E31">
        <w:rPr>
          <w:rFonts w:ascii="Times New Roman" w:hAnsi="Times New Roman"/>
          <w:sz w:val="24"/>
          <w:szCs w:val="24"/>
        </w:rPr>
        <w:t xml:space="preserve">an issuer thinks a </w:t>
      </w:r>
      <w:r w:rsidR="001E7F43">
        <w:rPr>
          <w:rFonts w:ascii="Times New Roman" w:hAnsi="Times New Roman"/>
          <w:sz w:val="24"/>
          <w:szCs w:val="24"/>
        </w:rPr>
        <w:t>S</w:t>
      </w:r>
      <w:r w:rsidRPr="002E0827">
        <w:rPr>
          <w:rFonts w:ascii="Times New Roman" w:hAnsi="Times New Roman"/>
          <w:sz w:val="24"/>
          <w:szCs w:val="24"/>
        </w:rPr>
        <w:t>tate</w:t>
      </w:r>
      <w:r w:rsidR="00214E0A" w:rsidRPr="002E0827">
        <w:rPr>
          <w:rFonts w:ascii="Times New Roman" w:hAnsi="Times New Roman"/>
          <w:sz w:val="24"/>
          <w:szCs w:val="24"/>
        </w:rPr>
        <w:t>’s</w:t>
      </w:r>
      <w:r w:rsidR="00214E0A" w:rsidRPr="00D90E31">
        <w:rPr>
          <w:rFonts w:ascii="Times New Roman" w:hAnsi="Times New Roman"/>
          <w:sz w:val="24"/>
          <w:szCs w:val="24"/>
        </w:rPr>
        <w:t xml:space="preserve"> higher</w:t>
      </w:r>
      <w:r w:rsidRPr="00D90E31">
        <w:rPr>
          <w:rFonts w:ascii="Times New Roman" w:hAnsi="Times New Roman"/>
          <w:sz w:val="24"/>
          <w:szCs w:val="24"/>
        </w:rPr>
        <w:t xml:space="preserve"> </w:t>
      </w:r>
      <w:r w:rsidR="00214E0A" w:rsidRPr="00D90E31">
        <w:rPr>
          <w:rFonts w:ascii="Times New Roman" w:hAnsi="Times New Roman"/>
          <w:sz w:val="24"/>
          <w:szCs w:val="24"/>
        </w:rPr>
        <w:t xml:space="preserve">MLR </w:t>
      </w:r>
      <w:r w:rsidRPr="00D90E31">
        <w:rPr>
          <w:rFonts w:ascii="Times New Roman" w:hAnsi="Times New Roman"/>
          <w:sz w:val="24"/>
          <w:szCs w:val="24"/>
        </w:rPr>
        <w:t xml:space="preserve">standard </w:t>
      </w:r>
      <w:r w:rsidR="00214E0A" w:rsidRPr="00D90E31">
        <w:rPr>
          <w:rFonts w:ascii="Times New Roman" w:hAnsi="Times New Roman"/>
          <w:sz w:val="24"/>
          <w:szCs w:val="24"/>
        </w:rPr>
        <w:t xml:space="preserve">does not apply to its MLR and rebate requirements under </w:t>
      </w:r>
      <w:r w:rsidR="001E7F43">
        <w:rPr>
          <w:rFonts w:ascii="Times New Roman" w:hAnsi="Times New Roman"/>
          <w:sz w:val="24"/>
          <w:szCs w:val="24"/>
        </w:rPr>
        <w:t>F</w:t>
      </w:r>
      <w:r w:rsidR="00214E0A" w:rsidRPr="002E0827">
        <w:rPr>
          <w:rFonts w:ascii="Times New Roman" w:hAnsi="Times New Roman"/>
          <w:sz w:val="24"/>
          <w:szCs w:val="24"/>
        </w:rPr>
        <w:t>ederal</w:t>
      </w:r>
      <w:r w:rsidR="00214E0A" w:rsidRPr="00D90E31">
        <w:rPr>
          <w:rFonts w:ascii="Times New Roman" w:hAnsi="Times New Roman"/>
          <w:sz w:val="24"/>
          <w:szCs w:val="24"/>
        </w:rPr>
        <w:t xml:space="preserve"> law, </w:t>
      </w:r>
      <w:r w:rsidRPr="00D90E31">
        <w:rPr>
          <w:rFonts w:ascii="Times New Roman" w:hAnsi="Times New Roman"/>
          <w:sz w:val="24"/>
          <w:szCs w:val="24"/>
        </w:rPr>
        <w:t xml:space="preserve">please contact CCIIO at </w:t>
      </w:r>
      <w:hyperlink r:id="rId43" w:history="1">
        <w:r w:rsidR="00B720F9" w:rsidRPr="00D90E31">
          <w:rPr>
            <w:rStyle w:val="Hyperlink"/>
            <w:rFonts w:ascii="Times New Roman" w:hAnsi="Times New Roman"/>
            <w:sz w:val="24"/>
            <w:szCs w:val="24"/>
          </w:rPr>
          <w:t>MLRQuestions@cms.hhs.gov</w:t>
        </w:r>
      </w:hyperlink>
      <w:r w:rsidRPr="00D90E31">
        <w:rPr>
          <w:rFonts w:ascii="Times New Roman" w:hAnsi="Times New Roman"/>
          <w:sz w:val="24"/>
          <w:szCs w:val="24"/>
        </w:rPr>
        <w:t>.</w:t>
      </w:r>
    </w:p>
    <w:p w14:paraId="1ABAA7AB" w14:textId="77777777" w:rsidR="00DC7A8E" w:rsidRPr="002E0827" w:rsidRDefault="00DC7A8E" w:rsidP="00AC1498">
      <w:pPr>
        <w:ind w:left="2160" w:hanging="1440"/>
        <w:jc w:val="left"/>
        <w:rPr>
          <w:sz w:val="24"/>
          <w:szCs w:val="24"/>
        </w:rPr>
      </w:pPr>
    </w:p>
    <w:p w14:paraId="05BF19BA" w14:textId="601F0FE0" w:rsidR="002958E8" w:rsidRPr="002E0827" w:rsidRDefault="00AC1498" w:rsidP="002A3A0B">
      <w:pPr>
        <w:ind w:left="1080" w:hanging="1080"/>
        <w:jc w:val="left"/>
        <w:rPr>
          <w:sz w:val="24"/>
          <w:szCs w:val="24"/>
        </w:rPr>
      </w:pPr>
      <w:r w:rsidRPr="002E0827">
        <w:rPr>
          <w:sz w:val="24"/>
          <w:szCs w:val="24"/>
        </w:rPr>
        <w:t xml:space="preserve">Line 5.2 – Credibility-adjusted MLR </w:t>
      </w:r>
    </w:p>
    <w:p w14:paraId="1318AD55" w14:textId="77777777" w:rsidR="00AC1498" w:rsidRPr="002E0827" w:rsidRDefault="00AC1498" w:rsidP="00D1125E">
      <w:pPr>
        <w:ind w:left="720"/>
        <w:jc w:val="left"/>
        <w:rPr>
          <w:sz w:val="24"/>
          <w:szCs w:val="24"/>
          <w:u w:val="single"/>
        </w:rPr>
      </w:pPr>
    </w:p>
    <w:p w14:paraId="34BE4EE6" w14:textId="77777777" w:rsidR="002276BC" w:rsidRPr="002E0827" w:rsidRDefault="00DC7A8E" w:rsidP="00D1125E">
      <w:pPr>
        <w:ind w:left="720"/>
        <w:jc w:val="left"/>
        <w:rPr>
          <w:sz w:val="24"/>
          <w:szCs w:val="24"/>
        </w:rPr>
      </w:pPr>
      <w:r w:rsidRPr="002E0827">
        <w:rPr>
          <w:sz w:val="24"/>
          <w:szCs w:val="24"/>
        </w:rPr>
        <w:t>Enter</w:t>
      </w:r>
      <w:r w:rsidR="00047D24" w:rsidRPr="002E0827">
        <w:rPr>
          <w:sz w:val="24"/>
          <w:szCs w:val="24"/>
        </w:rPr>
        <w:t xml:space="preserve"> </w:t>
      </w:r>
      <w:r w:rsidR="00214E0A" w:rsidRPr="002E0827">
        <w:rPr>
          <w:sz w:val="24"/>
          <w:szCs w:val="24"/>
        </w:rPr>
        <w:t xml:space="preserve">the </w:t>
      </w:r>
      <w:r w:rsidR="00047D24" w:rsidRPr="002E0827">
        <w:rPr>
          <w:sz w:val="24"/>
          <w:szCs w:val="24"/>
        </w:rPr>
        <w:t>value from:</w:t>
      </w:r>
    </w:p>
    <w:p w14:paraId="57D425FD" w14:textId="779A0685" w:rsidR="002276BC" w:rsidRPr="002E0827" w:rsidRDefault="002276BC" w:rsidP="00D1125E">
      <w:pPr>
        <w:ind w:left="2160" w:hanging="720"/>
        <w:jc w:val="left"/>
        <w:rPr>
          <w:sz w:val="24"/>
          <w:szCs w:val="24"/>
        </w:rPr>
      </w:pPr>
      <w:r w:rsidRPr="002E0827">
        <w:rPr>
          <w:sz w:val="24"/>
          <w:szCs w:val="24"/>
        </w:rPr>
        <w:t>Line 4.3</w:t>
      </w:r>
      <w:r w:rsidR="00743EDF">
        <w:rPr>
          <w:sz w:val="24"/>
          <w:szCs w:val="24"/>
        </w:rPr>
        <w:t>, Total column</w:t>
      </w:r>
    </w:p>
    <w:p w14:paraId="00C24430" w14:textId="77777777" w:rsidR="00AC1498" w:rsidRPr="002E0827" w:rsidRDefault="00AC1498" w:rsidP="00D1125E">
      <w:pPr>
        <w:ind w:left="720"/>
        <w:jc w:val="left"/>
        <w:rPr>
          <w:sz w:val="24"/>
          <w:szCs w:val="24"/>
        </w:rPr>
      </w:pPr>
    </w:p>
    <w:p w14:paraId="37BEA0C8" w14:textId="2212A0BF" w:rsidR="002276BC" w:rsidRPr="002E0827" w:rsidRDefault="00AC1498" w:rsidP="002A3A0B">
      <w:pPr>
        <w:ind w:left="1080" w:hanging="1080"/>
        <w:jc w:val="left"/>
        <w:rPr>
          <w:sz w:val="24"/>
          <w:szCs w:val="24"/>
          <w:u w:val="single"/>
        </w:rPr>
      </w:pPr>
      <w:r w:rsidRPr="002E0827">
        <w:rPr>
          <w:sz w:val="24"/>
          <w:szCs w:val="24"/>
        </w:rPr>
        <w:t>Line 5.3 – Adjusted earned premium</w:t>
      </w:r>
      <w:r w:rsidR="00743EDF">
        <w:rPr>
          <w:sz w:val="24"/>
          <w:szCs w:val="24"/>
        </w:rPr>
        <w:t xml:space="preserve"> </w:t>
      </w:r>
    </w:p>
    <w:p w14:paraId="272AED1A" w14:textId="77777777" w:rsidR="002276BC" w:rsidRPr="002E0827" w:rsidRDefault="002276BC" w:rsidP="00D1125E">
      <w:pPr>
        <w:ind w:left="720"/>
        <w:jc w:val="left"/>
        <w:rPr>
          <w:sz w:val="24"/>
          <w:szCs w:val="24"/>
        </w:rPr>
      </w:pPr>
    </w:p>
    <w:p w14:paraId="34D6D896" w14:textId="77777777" w:rsidR="00047D24" w:rsidRPr="002E0827" w:rsidRDefault="00DC7A8E" w:rsidP="00D1125E">
      <w:pPr>
        <w:ind w:left="720"/>
        <w:jc w:val="left"/>
        <w:rPr>
          <w:sz w:val="24"/>
          <w:szCs w:val="24"/>
        </w:rPr>
      </w:pPr>
      <w:r w:rsidRPr="002E0827">
        <w:rPr>
          <w:sz w:val="24"/>
          <w:szCs w:val="24"/>
        </w:rPr>
        <w:t>Enter</w:t>
      </w:r>
      <w:r w:rsidR="002276BC" w:rsidRPr="002E0827">
        <w:rPr>
          <w:sz w:val="24"/>
          <w:szCs w:val="24"/>
        </w:rPr>
        <w:t xml:space="preserve"> </w:t>
      </w:r>
      <w:r w:rsidR="00214E0A" w:rsidRPr="002E0827">
        <w:rPr>
          <w:sz w:val="24"/>
          <w:szCs w:val="24"/>
        </w:rPr>
        <w:t xml:space="preserve">the </w:t>
      </w:r>
      <w:r w:rsidR="002276BC" w:rsidRPr="002E0827">
        <w:rPr>
          <w:sz w:val="24"/>
          <w:szCs w:val="24"/>
        </w:rPr>
        <w:t>value from:</w:t>
      </w:r>
      <w:r w:rsidR="00AC1498" w:rsidRPr="002E0827">
        <w:rPr>
          <w:sz w:val="24"/>
          <w:szCs w:val="24"/>
        </w:rPr>
        <w:t xml:space="preserve"> </w:t>
      </w:r>
    </w:p>
    <w:p w14:paraId="313FB9AD" w14:textId="6A053917" w:rsidR="00AC1498" w:rsidRDefault="001640B1" w:rsidP="00D1125E">
      <w:pPr>
        <w:ind w:left="1440"/>
        <w:jc w:val="left"/>
        <w:rPr>
          <w:sz w:val="24"/>
          <w:szCs w:val="24"/>
        </w:rPr>
      </w:pPr>
      <w:r w:rsidRPr="002E0827">
        <w:rPr>
          <w:sz w:val="24"/>
          <w:szCs w:val="24"/>
        </w:rPr>
        <w:t>Lines 2.1 – 2.2, CY</w:t>
      </w:r>
      <w:r w:rsidR="002859D0">
        <w:rPr>
          <w:sz w:val="24"/>
          <w:szCs w:val="24"/>
        </w:rPr>
        <w:t xml:space="preserve"> Column</w:t>
      </w:r>
      <w:r w:rsidR="00E80651" w:rsidRPr="002E0827">
        <w:rPr>
          <w:sz w:val="24"/>
          <w:szCs w:val="24"/>
        </w:rPr>
        <w:t xml:space="preserve"> only</w:t>
      </w:r>
    </w:p>
    <w:p w14:paraId="74C2EAC0" w14:textId="77777777" w:rsidR="00DB2989" w:rsidRPr="003F0E3C" w:rsidRDefault="00DB2989" w:rsidP="00D1125E">
      <w:pPr>
        <w:ind w:left="720"/>
        <w:jc w:val="left"/>
        <w:rPr>
          <w:sz w:val="24"/>
          <w:szCs w:val="24"/>
        </w:rPr>
      </w:pPr>
    </w:p>
    <w:p w14:paraId="74B4BDD6" w14:textId="77777777" w:rsidR="002276BC" w:rsidRDefault="00AC1498" w:rsidP="002A3A0B">
      <w:pPr>
        <w:ind w:left="1080" w:hanging="1080"/>
        <w:jc w:val="left"/>
        <w:rPr>
          <w:sz w:val="24"/>
          <w:szCs w:val="24"/>
        </w:rPr>
      </w:pPr>
      <w:r w:rsidRPr="003F0E3C">
        <w:rPr>
          <w:sz w:val="24"/>
          <w:szCs w:val="24"/>
        </w:rPr>
        <w:t>Line 5.</w:t>
      </w:r>
      <w:r w:rsidR="001D1C1F">
        <w:rPr>
          <w:sz w:val="24"/>
          <w:szCs w:val="24"/>
        </w:rPr>
        <w:t>4</w:t>
      </w:r>
      <w:r w:rsidRPr="003F0E3C">
        <w:rPr>
          <w:sz w:val="24"/>
          <w:szCs w:val="24"/>
        </w:rPr>
        <w:t xml:space="preserve"> – Rebate amount if credibility-adjusted MLR is less than the MLR standard</w:t>
      </w:r>
    </w:p>
    <w:p w14:paraId="54E39EC5" w14:textId="77777777" w:rsidR="00DB2989" w:rsidRDefault="00DB2989" w:rsidP="00D1125E">
      <w:pPr>
        <w:ind w:left="720"/>
        <w:jc w:val="left"/>
        <w:rPr>
          <w:sz w:val="24"/>
          <w:szCs w:val="24"/>
        </w:rPr>
      </w:pPr>
    </w:p>
    <w:p w14:paraId="3B4ED84A" w14:textId="77777777" w:rsidR="00047D24" w:rsidRPr="00B720F9" w:rsidRDefault="00DC7A8E" w:rsidP="00D1125E">
      <w:pPr>
        <w:ind w:left="720"/>
        <w:jc w:val="left"/>
        <w:rPr>
          <w:sz w:val="24"/>
          <w:szCs w:val="24"/>
        </w:rPr>
      </w:pPr>
      <w:r>
        <w:rPr>
          <w:sz w:val="24"/>
          <w:szCs w:val="24"/>
        </w:rPr>
        <w:t>Enter</w:t>
      </w:r>
      <w:r w:rsidR="002276BC" w:rsidRPr="00B720F9">
        <w:rPr>
          <w:sz w:val="24"/>
          <w:szCs w:val="24"/>
        </w:rPr>
        <w:t xml:space="preserve"> </w:t>
      </w:r>
      <w:r w:rsidR="00214E0A">
        <w:rPr>
          <w:sz w:val="24"/>
          <w:szCs w:val="24"/>
        </w:rPr>
        <w:t xml:space="preserve">the </w:t>
      </w:r>
      <w:r w:rsidR="002276BC" w:rsidRPr="00B720F9">
        <w:rPr>
          <w:sz w:val="24"/>
          <w:szCs w:val="24"/>
        </w:rPr>
        <w:t xml:space="preserve">result of </w:t>
      </w:r>
      <w:r w:rsidR="00214E0A">
        <w:rPr>
          <w:sz w:val="24"/>
          <w:szCs w:val="24"/>
        </w:rPr>
        <w:t xml:space="preserve">the following </w:t>
      </w:r>
      <w:r w:rsidR="002276BC" w:rsidRPr="00B720F9">
        <w:rPr>
          <w:sz w:val="24"/>
          <w:szCs w:val="24"/>
        </w:rPr>
        <w:t>calculation:</w:t>
      </w:r>
    </w:p>
    <w:p w14:paraId="5ACC57DD" w14:textId="6778FD62" w:rsidR="001501A7" w:rsidRDefault="000409EA" w:rsidP="00D1125E">
      <w:pPr>
        <w:ind w:left="1440"/>
        <w:jc w:val="left"/>
        <w:rPr>
          <w:sz w:val="24"/>
          <w:szCs w:val="24"/>
        </w:rPr>
      </w:pPr>
      <w:r>
        <w:rPr>
          <w:sz w:val="24"/>
          <w:szCs w:val="24"/>
        </w:rPr>
        <w:t>(</w:t>
      </w:r>
      <w:r w:rsidR="00891D13" w:rsidRPr="00891D13">
        <w:rPr>
          <w:sz w:val="24"/>
          <w:szCs w:val="24"/>
        </w:rPr>
        <w:t>Lines 5.1 – 5.2) x Line 5.3</w:t>
      </w:r>
      <w:r w:rsidR="00604066">
        <w:rPr>
          <w:sz w:val="24"/>
          <w:szCs w:val="24"/>
        </w:rPr>
        <w:t xml:space="preserve">, Total </w:t>
      </w:r>
      <w:r w:rsidR="002859D0">
        <w:rPr>
          <w:sz w:val="24"/>
          <w:szCs w:val="24"/>
        </w:rPr>
        <w:t>C</w:t>
      </w:r>
      <w:r w:rsidR="00604066">
        <w:rPr>
          <w:sz w:val="24"/>
          <w:szCs w:val="24"/>
        </w:rPr>
        <w:t>olumn</w:t>
      </w:r>
      <w:r w:rsidR="00891D13" w:rsidRPr="00891D13">
        <w:rPr>
          <w:sz w:val="24"/>
          <w:szCs w:val="24"/>
        </w:rPr>
        <w:t xml:space="preserve"> </w:t>
      </w:r>
    </w:p>
    <w:p w14:paraId="6C538FFA" w14:textId="77777777" w:rsidR="006F571D" w:rsidRDefault="006F571D" w:rsidP="00D1125E">
      <w:pPr>
        <w:ind w:left="720"/>
        <w:jc w:val="left"/>
        <w:rPr>
          <w:sz w:val="24"/>
          <w:szCs w:val="24"/>
        </w:rPr>
      </w:pPr>
    </w:p>
    <w:p w14:paraId="5CC749BA" w14:textId="77777777" w:rsidR="006F571D" w:rsidRDefault="006F571D" w:rsidP="00D1125E">
      <w:pPr>
        <w:ind w:left="720"/>
        <w:jc w:val="left"/>
        <w:rPr>
          <w:sz w:val="24"/>
          <w:szCs w:val="24"/>
        </w:rPr>
      </w:pPr>
      <w:r>
        <w:rPr>
          <w:sz w:val="24"/>
          <w:szCs w:val="24"/>
        </w:rPr>
        <w:t>If Line 5.3 is negative, enter zero ($0) in Line 5.4.</w:t>
      </w:r>
    </w:p>
    <w:p w14:paraId="64645197" w14:textId="77777777" w:rsidR="00047D24" w:rsidRDefault="00047D24" w:rsidP="00D1125E">
      <w:pPr>
        <w:ind w:left="720"/>
        <w:jc w:val="left"/>
        <w:rPr>
          <w:sz w:val="24"/>
          <w:szCs w:val="24"/>
        </w:rPr>
      </w:pPr>
    </w:p>
    <w:p w14:paraId="0FCD2A0E" w14:textId="77777777" w:rsidR="006805A3" w:rsidRDefault="00B74A6F" w:rsidP="00D1125E">
      <w:pPr>
        <w:ind w:left="720"/>
        <w:jc w:val="left"/>
        <w:rPr>
          <w:sz w:val="24"/>
          <w:szCs w:val="24"/>
        </w:rPr>
      </w:pPr>
      <w:r w:rsidRPr="00D90E31">
        <w:rPr>
          <w:sz w:val="24"/>
          <w:szCs w:val="24"/>
        </w:rPr>
        <w:t xml:space="preserve">On the </w:t>
      </w:r>
      <w:r w:rsidR="00604066" w:rsidRPr="00D90E31">
        <w:rPr>
          <w:sz w:val="24"/>
          <w:szCs w:val="24"/>
        </w:rPr>
        <w:t>GT template for Health Insurance Coverage and Mini-med plans</w:t>
      </w:r>
      <w:r w:rsidRPr="00D90E31">
        <w:rPr>
          <w:sz w:val="24"/>
          <w:szCs w:val="24"/>
        </w:rPr>
        <w:t xml:space="preserve">, </w:t>
      </w:r>
      <w:r w:rsidR="00AC4557" w:rsidRPr="00D90E31">
        <w:rPr>
          <w:sz w:val="24"/>
          <w:szCs w:val="24"/>
        </w:rPr>
        <w:t>enter the sum</w:t>
      </w:r>
      <w:r w:rsidR="003A2B8F" w:rsidRPr="00D90E31">
        <w:rPr>
          <w:sz w:val="24"/>
          <w:szCs w:val="24"/>
        </w:rPr>
        <w:t xml:space="preserve"> of MLR</w:t>
      </w:r>
      <w:r w:rsidR="00D90E31">
        <w:rPr>
          <w:sz w:val="24"/>
          <w:szCs w:val="24"/>
        </w:rPr>
        <w:t xml:space="preserve"> </w:t>
      </w:r>
      <w:r w:rsidR="003A2B8F" w:rsidRPr="00D90E31">
        <w:rPr>
          <w:sz w:val="24"/>
          <w:szCs w:val="24"/>
        </w:rPr>
        <w:t>rebates owed</w:t>
      </w:r>
      <w:r w:rsidR="00AC4557" w:rsidRPr="00D90E31">
        <w:rPr>
          <w:sz w:val="24"/>
          <w:szCs w:val="24"/>
        </w:rPr>
        <w:t xml:space="preserve"> </w:t>
      </w:r>
      <w:r w:rsidR="003A2B8F" w:rsidRPr="00D90E31">
        <w:rPr>
          <w:sz w:val="24"/>
          <w:szCs w:val="24"/>
        </w:rPr>
        <w:t xml:space="preserve">by the company </w:t>
      </w:r>
      <w:r w:rsidRPr="00D90E31">
        <w:rPr>
          <w:sz w:val="24"/>
          <w:szCs w:val="24"/>
        </w:rPr>
        <w:t xml:space="preserve">for </w:t>
      </w:r>
      <w:r w:rsidR="001B17A9">
        <w:rPr>
          <w:sz w:val="24"/>
          <w:szCs w:val="24"/>
        </w:rPr>
        <w:t xml:space="preserve">all </w:t>
      </w:r>
      <w:r w:rsidR="00E437DC" w:rsidRPr="00D90E31">
        <w:rPr>
          <w:sz w:val="24"/>
          <w:szCs w:val="24"/>
        </w:rPr>
        <w:t>S</w:t>
      </w:r>
      <w:r w:rsidRPr="00D90E31">
        <w:rPr>
          <w:sz w:val="24"/>
          <w:szCs w:val="24"/>
        </w:rPr>
        <w:t>tate</w:t>
      </w:r>
      <w:r w:rsidR="001B17A9">
        <w:rPr>
          <w:sz w:val="24"/>
          <w:szCs w:val="24"/>
        </w:rPr>
        <w:t>s for each</w:t>
      </w:r>
      <w:r w:rsidR="00E437DC" w:rsidRPr="00D90E31">
        <w:rPr>
          <w:sz w:val="24"/>
          <w:szCs w:val="24"/>
        </w:rPr>
        <w:t xml:space="preserve"> </w:t>
      </w:r>
      <w:r w:rsidRPr="00D90E31">
        <w:rPr>
          <w:sz w:val="24"/>
          <w:szCs w:val="24"/>
        </w:rPr>
        <w:t>market</w:t>
      </w:r>
      <w:r w:rsidR="00A0323D" w:rsidRPr="00D90E31">
        <w:rPr>
          <w:sz w:val="24"/>
          <w:szCs w:val="24"/>
        </w:rPr>
        <w:t>.</w:t>
      </w:r>
      <w:r w:rsidRPr="00D90E31">
        <w:rPr>
          <w:sz w:val="24"/>
          <w:szCs w:val="24"/>
        </w:rPr>
        <w:t xml:space="preserve"> </w:t>
      </w:r>
    </w:p>
    <w:p w14:paraId="5680EBE4" w14:textId="77777777" w:rsidR="006805A3" w:rsidRDefault="006805A3" w:rsidP="006805A3">
      <w:pPr>
        <w:jc w:val="left"/>
        <w:rPr>
          <w:b/>
          <w:sz w:val="24"/>
          <w:szCs w:val="24"/>
          <w:u w:val="single"/>
        </w:rPr>
      </w:pPr>
    </w:p>
    <w:p w14:paraId="5C78598D" w14:textId="1CE4C7B0" w:rsidR="006805A3" w:rsidRPr="002E0827" w:rsidRDefault="006805A3" w:rsidP="006805A3">
      <w:pPr>
        <w:ind w:left="1440" w:hanging="1440"/>
        <w:jc w:val="left"/>
        <w:rPr>
          <w:b/>
          <w:sz w:val="24"/>
          <w:szCs w:val="24"/>
          <w:u w:val="single"/>
        </w:rPr>
      </w:pPr>
      <w:r w:rsidRPr="002E0827">
        <w:rPr>
          <w:b/>
          <w:sz w:val="24"/>
          <w:szCs w:val="24"/>
          <w:u w:val="single"/>
        </w:rPr>
        <w:t xml:space="preserve">Section </w:t>
      </w:r>
      <w:r>
        <w:rPr>
          <w:b/>
          <w:sz w:val="24"/>
          <w:szCs w:val="24"/>
          <w:u w:val="single"/>
        </w:rPr>
        <w:t>6</w:t>
      </w:r>
      <w:r w:rsidRPr="002E0827">
        <w:rPr>
          <w:b/>
          <w:sz w:val="24"/>
          <w:szCs w:val="24"/>
          <w:u w:val="single"/>
        </w:rPr>
        <w:t xml:space="preserve"> </w:t>
      </w:r>
      <w:r>
        <w:rPr>
          <w:b/>
          <w:sz w:val="24"/>
          <w:szCs w:val="24"/>
          <w:u w:val="single"/>
        </w:rPr>
        <w:t>–</w:t>
      </w:r>
      <w:r w:rsidRPr="002E0827">
        <w:rPr>
          <w:b/>
          <w:sz w:val="24"/>
          <w:szCs w:val="24"/>
          <w:u w:val="single"/>
        </w:rPr>
        <w:t xml:space="preserve"> </w:t>
      </w:r>
      <w:r>
        <w:rPr>
          <w:b/>
          <w:sz w:val="24"/>
          <w:szCs w:val="24"/>
          <w:u w:val="single"/>
        </w:rPr>
        <w:t>Optional Temporary Adjustment</w:t>
      </w:r>
      <w:ins w:id="63" w:author="JULIE MCCUNE" w:date="2014-02-11T12:51:00Z">
        <w:r w:rsidR="008717AD">
          <w:rPr>
            <w:b/>
            <w:sz w:val="24"/>
            <w:szCs w:val="24"/>
            <w:u w:val="single"/>
          </w:rPr>
          <w:t>s</w:t>
        </w:r>
      </w:ins>
      <w:del w:id="64" w:author="JULIE MCCUNE" w:date="2014-02-11T12:52:00Z">
        <w:r w:rsidDel="008717AD">
          <w:rPr>
            <w:b/>
            <w:sz w:val="24"/>
            <w:szCs w:val="24"/>
            <w:u w:val="single"/>
          </w:rPr>
          <w:delText xml:space="preserve"> for Non-</w:delText>
        </w:r>
        <w:r w:rsidR="002B3C73" w:rsidDel="008717AD">
          <w:rPr>
            <w:b/>
            <w:sz w:val="24"/>
            <w:szCs w:val="24"/>
            <w:u w:val="single"/>
          </w:rPr>
          <w:delText>C</w:delText>
        </w:r>
        <w:r w:rsidDel="008717AD">
          <w:rPr>
            <w:b/>
            <w:sz w:val="24"/>
            <w:szCs w:val="24"/>
            <w:u w:val="single"/>
          </w:rPr>
          <w:delText xml:space="preserve">alendar Year Policies </w:delText>
        </w:r>
      </w:del>
      <w:r w:rsidRPr="002E0827">
        <w:rPr>
          <w:b/>
          <w:sz w:val="24"/>
          <w:szCs w:val="24"/>
          <w:u w:val="single"/>
        </w:rPr>
        <w:t xml:space="preserve"> </w:t>
      </w:r>
    </w:p>
    <w:p w14:paraId="290F7EC2" w14:textId="77777777" w:rsidR="006805A3" w:rsidRDefault="006805A3" w:rsidP="006805A3">
      <w:pPr>
        <w:jc w:val="left"/>
        <w:rPr>
          <w:sz w:val="24"/>
          <w:szCs w:val="24"/>
        </w:rPr>
      </w:pPr>
    </w:p>
    <w:p w14:paraId="0FCD6A55" w14:textId="6CB6B3E8" w:rsidR="008717AD" w:rsidRDefault="008717AD" w:rsidP="006805A3">
      <w:pPr>
        <w:jc w:val="left"/>
        <w:rPr>
          <w:ins w:id="65" w:author="JULIE MCCUNE" w:date="2014-02-11T12:53:00Z"/>
          <w:sz w:val="24"/>
          <w:szCs w:val="24"/>
        </w:rPr>
      </w:pPr>
      <w:ins w:id="66" w:author="JULIE MCCUNE" w:date="2014-02-11T12:53:00Z">
        <w:r>
          <w:rPr>
            <w:sz w:val="24"/>
            <w:szCs w:val="24"/>
          </w:rPr>
          <w:t xml:space="preserve">Line 6.1 - </w:t>
        </w:r>
      </w:ins>
      <w:ins w:id="67" w:author="JULIE MCCUNE" w:date="2014-02-11T12:54:00Z">
        <w:r w:rsidRPr="008717AD">
          <w:rPr>
            <w:sz w:val="24"/>
            <w:szCs w:val="24"/>
          </w:rPr>
          <w:t>ACA assessments on non-calendar year policies (2013 only)</w:t>
        </w:r>
      </w:ins>
    </w:p>
    <w:p w14:paraId="3034DCA8" w14:textId="77777777" w:rsidR="008717AD" w:rsidRDefault="008717AD" w:rsidP="006805A3">
      <w:pPr>
        <w:jc w:val="left"/>
        <w:rPr>
          <w:ins w:id="68" w:author="JULIE MCCUNE" w:date="2014-02-11T12:54:00Z"/>
          <w:sz w:val="24"/>
          <w:szCs w:val="24"/>
        </w:rPr>
      </w:pPr>
    </w:p>
    <w:p w14:paraId="64B27B78" w14:textId="0A9278E7" w:rsidR="006805A3" w:rsidRPr="008717AD" w:rsidRDefault="00D16FE2" w:rsidP="006805A3">
      <w:pPr>
        <w:jc w:val="left"/>
        <w:rPr>
          <w:sz w:val="24"/>
          <w:szCs w:val="24"/>
        </w:rPr>
      </w:pPr>
      <w:r w:rsidRPr="00572392">
        <w:rPr>
          <w:sz w:val="24"/>
          <w:szCs w:val="24"/>
        </w:rPr>
        <w:t>For the 2013 MLR reporting year, issuers may defer including in their MLR and rebate calculations the portion of 2013 premiums collected for 2014 ACA assessments or fees on non-calendar year policies. If issuers elect to defer this portion of premium in the 2013 MLR and rebate calculations, they must disclose the deferred amount for each respective state and market. In addition, issuers must disclose and reduce the MLR tax adjustment to premium by the amount of federal and state taxes and fees associated with the deferred portion of premium.</w:t>
      </w:r>
      <w:r w:rsidRPr="00572392" w:rsidDel="00572392">
        <w:rPr>
          <w:sz w:val="24"/>
          <w:szCs w:val="24"/>
        </w:rPr>
        <w:t xml:space="preserve"> </w:t>
      </w:r>
      <w:r w:rsidR="006805A3" w:rsidRPr="00865A44">
        <w:rPr>
          <w:color w:val="000000"/>
          <w:sz w:val="24"/>
          <w:szCs w:val="24"/>
        </w:rPr>
        <w:t>(Note: The optional premium and tax adjustments will be added back into the MLR</w:t>
      </w:r>
      <w:r w:rsidR="006805A3">
        <w:rPr>
          <w:color w:val="000000"/>
          <w:sz w:val="24"/>
          <w:szCs w:val="24"/>
        </w:rPr>
        <w:t xml:space="preserve"> </w:t>
      </w:r>
      <w:r w:rsidR="00285AD2">
        <w:rPr>
          <w:color w:val="000000"/>
          <w:sz w:val="24"/>
          <w:szCs w:val="24"/>
        </w:rPr>
        <w:t>calculation in the 2014 MLR reporting year</w:t>
      </w:r>
      <w:r w:rsidR="006805A3">
        <w:rPr>
          <w:color w:val="000000"/>
          <w:sz w:val="24"/>
          <w:szCs w:val="24"/>
        </w:rPr>
        <w:t>.)</w:t>
      </w:r>
    </w:p>
    <w:p w14:paraId="2E37A7E0" w14:textId="77777777" w:rsidR="006805A3" w:rsidRDefault="006805A3" w:rsidP="006805A3">
      <w:pPr>
        <w:jc w:val="left"/>
        <w:rPr>
          <w:color w:val="000000"/>
          <w:sz w:val="24"/>
          <w:szCs w:val="24"/>
        </w:rPr>
      </w:pPr>
    </w:p>
    <w:p w14:paraId="28300AD4" w14:textId="7701EF58" w:rsidR="006805A3" w:rsidRDefault="00BA403D" w:rsidP="006805A3">
      <w:pPr>
        <w:ind w:left="720"/>
        <w:jc w:val="left"/>
        <w:rPr>
          <w:sz w:val="24"/>
          <w:szCs w:val="24"/>
        </w:rPr>
      </w:pPr>
      <w:r>
        <w:rPr>
          <w:sz w:val="24"/>
          <w:szCs w:val="24"/>
        </w:rPr>
        <w:t>6</w:t>
      </w:r>
      <w:r w:rsidRPr="00C015D8">
        <w:rPr>
          <w:sz w:val="24"/>
          <w:szCs w:val="24"/>
        </w:rPr>
        <w:t>.</w:t>
      </w:r>
      <w:r>
        <w:rPr>
          <w:sz w:val="24"/>
          <w:szCs w:val="24"/>
        </w:rPr>
        <w:t>1</w:t>
      </w:r>
      <w:ins w:id="69" w:author="JULIE MCCUNE" w:date="2014-02-11T12:54:00Z">
        <w:r w:rsidR="008717AD">
          <w:rPr>
            <w:sz w:val="24"/>
            <w:szCs w:val="24"/>
          </w:rPr>
          <w:t>a</w:t>
        </w:r>
      </w:ins>
      <w:r w:rsidRPr="00C015D8">
        <w:rPr>
          <w:sz w:val="24"/>
          <w:szCs w:val="24"/>
        </w:rPr>
        <w:t xml:space="preserve"> Disclose</w:t>
      </w:r>
      <w:r w:rsidR="006805A3" w:rsidRPr="00C015D8">
        <w:rPr>
          <w:sz w:val="24"/>
          <w:szCs w:val="24"/>
        </w:rPr>
        <w:t xml:space="preserve"> the deferred portion of premium for each respective State and market. This amount </w:t>
      </w:r>
      <w:r w:rsidR="00FB2EEE">
        <w:rPr>
          <w:sz w:val="24"/>
          <w:szCs w:val="24"/>
        </w:rPr>
        <w:t xml:space="preserve">may be excluded from </w:t>
      </w:r>
      <w:r w:rsidR="00FB2EEE" w:rsidRPr="00C015D8">
        <w:rPr>
          <w:sz w:val="24"/>
          <w:szCs w:val="24"/>
        </w:rPr>
        <w:t xml:space="preserve">Line </w:t>
      </w:r>
      <w:r w:rsidR="00FB2EEE">
        <w:rPr>
          <w:sz w:val="24"/>
          <w:szCs w:val="24"/>
        </w:rPr>
        <w:t>2.1,</w:t>
      </w:r>
      <w:r w:rsidR="00FB2EEE" w:rsidRPr="00C015D8">
        <w:rPr>
          <w:sz w:val="24"/>
          <w:szCs w:val="24"/>
        </w:rPr>
        <w:t xml:space="preserve"> CY column</w:t>
      </w:r>
      <w:r w:rsidR="006805A3" w:rsidRPr="00C015D8">
        <w:rPr>
          <w:sz w:val="24"/>
          <w:szCs w:val="24"/>
        </w:rPr>
        <w:t xml:space="preserve"> </w:t>
      </w:r>
      <w:r w:rsidR="00A9075B">
        <w:rPr>
          <w:sz w:val="24"/>
          <w:szCs w:val="24"/>
        </w:rPr>
        <w:t>b</w:t>
      </w:r>
      <w:r w:rsidR="00FB2EEE">
        <w:rPr>
          <w:sz w:val="24"/>
          <w:szCs w:val="24"/>
        </w:rPr>
        <w:t xml:space="preserve">ut must be included in </w:t>
      </w:r>
      <w:r w:rsidR="006805A3" w:rsidRPr="00C015D8">
        <w:rPr>
          <w:sz w:val="24"/>
          <w:szCs w:val="24"/>
        </w:rPr>
        <w:t>Part 1, Line 1.1.</w:t>
      </w:r>
    </w:p>
    <w:p w14:paraId="561C214F" w14:textId="77777777" w:rsidR="006805A3" w:rsidRDefault="006805A3" w:rsidP="006805A3">
      <w:pPr>
        <w:ind w:left="720"/>
        <w:jc w:val="left"/>
        <w:rPr>
          <w:sz w:val="24"/>
          <w:szCs w:val="24"/>
        </w:rPr>
      </w:pPr>
    </w:p>
    <w:p w14:paraId="1036B9AE" w14:textId="4CDDBBB0" w:rsidR="006805A3" w:rsidRPr="00C015D8" w:rsidRDefault="00BA403D" w:rsidP="00FB2EEE">
      <w:pPr>
        <w:ind w:left="720"/>
        <w:jc w:val="left"/>
        <w:rPr>
          <w:sz w:val="24"/>
          <w:szCs w:val="24"/>
        </w:rPr>
      </w:pPr>
      <w:r>
        <w:rPr>
          <w:sz w:val="24"/>
          <w:szCs w:val="24"/>
        </w:rPr>
        <w:t>6</w:t>
      </w:r>
      <w:r w:rsidRPr="00C015D8">
        <w:rPr>
          <w:sz w:val="24"/>
          <w:szCs w:val="24"/>
        </w:rPr>
        <w:t>.</w:t>
      </w:r>
      <w:del w:id="70" w:author="JULIE MCCUNE" w:date="2014-02-11T12:54:00Z">
        <w:r w:rsidDel="008717AD">
          <w:rPr>
            <w:sz w:val="24"/>
            <w:szCs w:val="24"/>
          </w:rPr>
          <w:delText>2</w:delText>
        </w:r>
      </w:del>
      <w:del w:id="71" w:author="JULIE MCCUNE" w:date="2014-02-11T12:56:00Z">
        <w:r w:rsidRPr="00C015D8" w:rsidDel="008717AD">
          <w:rPr>
            <w:sz w:val="24"/>
            <w:szCs w:val="24"/>
          </w:rPr>
          <w:delText xml:space="preserve"> </w:delText>
        </w:r>
      </w:del>
      <w:ins w:id="72" w:author="JULIE MCCUNE" w:date="2014-02-11T12:56:00Z">
        <w:r w:rsidR="008717AD">
          <w:rPr>
            <w:sz w:val="24"/>
            <w:szCs w:val="24"/>
          </w:rPr>
          <w:t xml:space="preserve">1b </w:t>
        </w:r>
      </w:ins>
      <w:r w:rsidRPr="00C015D8">
        <w:rPr>
          <w:sz w:val="24"/>
          <w:szCs w:val="24"/>
        </w:rPr>
        <w:t>Disclose</w:t>
      </w:r>
      <w:r w:rsidR="006805A3" w:rsidRPr="00C015D8">
        <w:rPr>
          <w:sz w:val="24"/>
          <w:szCs w:val="24"/>
        </w:rPr>
        <w:t xml:space="preserve"> the total Federal and State taxes paid on the associated premium revenue. </w:t>
      </w:r>
      <w:r w:rsidR="00FB2EEE">
        <w:rPr>
          <w:sz w:val="24"/>
          <w:szCs w:val="24"/>
        </w:rPr>
        <w:t>If the issuer choses to exclude the premium in Line 6.</w:t>
      </w:r>
      <w:r w:rsidR="00B72E08">
        <w:rPr>
          <w:sz w:val="24"/>
          <w:szCs w:val="24"/>
        </w:rPr>
        <w:t>1</w:t>
      </w:r>
      <w:ins w:id="73" w:author="JULIE MCCUNE" w:date="2014-02-11T12:55:00Z">
        <w:r w:rsidR="008717AD">
          <w:rPr>
            <w:sz w:val="24"/>
            <w:szCs w:val="24"/>
          </w:rPr>
          <w:t>a</w:t>
        </w:r>
      </w:ins>
      <w:r w:rsidR="00FB2EEE">
        <w:rPr>
          <w:sz w:val="24"/>
          <w:szCs w:val="24"/>
        </w:rPr>
        <w:t xml:space="preserve"> from Line 2.1, CY column, the issuer </w:t>
      </w:r>
      <w:r w:rsidR="00FB2EEE" w:rsidRPr="00572392">
        <w:rPr>
          <w:sz w:val="24"/>
          <w:szCs w:val="24"/>
        </w:rPr>
        <w:t xml:space="preserve">must </w:t>
      </w:r>
      <w:r w:rsidR="00A9075B">
        <w:rPr>
          <w:sz w:val="24"/>
          <w:szCs w:val="24"/>
        </w:rPr>
        <w:t xml:space="preserve">also </w:t>
      </w:r>
      <w:r w:rsidR="00FB2EEE">
        <w:rPr>
          <w:sz w:val="24"/>
          <w:szCs w:val="24"/>
        </w:rPr>
        <w:t>exclude the taxes and fees in Line 6.</w:t>
      </w:r>
      <w:ins w:id="74" w:author="JULIE MCCUNE" w:date="2014-02-11T12:55:00Z">
        <w:r w:rsidR="008717AD">
          <w:rPr>
            <w:sz w:val="24"/>
            <w:szCs w:val="24"/>
          </w:rPr>
          <w:t>1b</w:t>
        </w:r>
      </w:ins>
      <w:del w:id="75" w:author="JULIE MCCUNE" w:date="2014-02-11T12:55:00Z">
        <w:r w:rsidR="00B72E08" w:rsidDel="008717AD">
          <w:rPr>
            <w:sz w:val="24"/>
            <w:szCs w:val="24"/>
          </w:rPr>
          <w:delText>2</w:delText>
        </w:r>
      </w:del>
      <w:r w:rsidR="00FB2EEE">
        <w:rPr>
          <w:sz w:val="24"/>
          <w:szCs w:val="24"/>
        </w:rPr>
        <w:t xml:space="preserve"> from Line 2.2, CY column. Note that the amount of taxes and fees in Line 6.</w:t>
      </w:r>
      <w:ins w:id="76" w:author="JULIE MCCUNE" w:date="2014-02-11T12:55:00Z">
        <w:r w:rsidR="008717AD">
          <w:rPr>
            <w:sz w:val="24"/>
            <w:szCs w:val="24"/>
          </w:rPr>
          <w:t>1b</w:t>
        </w:r>
      </w:ins>
      <w:del w:id="77" w:author="JULIE MCCUNE" w:date="2014-02-11T12:55:00Z">
        <w:r w:rsidR="00B72E08" w:rsidDel="008717AD">
          <w:rPr>
            <w:sz w:val="24"/>
            <w:szCs w:val="24"/>
          </w:rPr>
          <w:delText>2</w:delText>
        </w:r>
      </w:del>
      <w:r w:rsidR="00FB2EEE">
        <w:rPr>
          <w:sz w:val="24"/>
          <w:szCs w:val="24"/>
        </w:rPr>
        <w:t xml:space="preserve"> must be included in Part 1, Section 3.</w:t>
      </w:r>
    </w:p>
    <w:p w14:paraId="2AE66B63" w14:textId="77777777" w:rsidR="006805A3" w:rsidRDefault="006805A3" w:rsidP="006805A3">
      <w:pPr>
        <w:jc w:val="left"/>
        <w:rPr>
          <w:b/>
          <w:sz w:val="24"/>
          <w:szCs w:val="24"/>
          <w:u w:val="single"/>
        </w:rPr>
      </w:pPr>
    </w:p>
    <w:p w14:paraId="7989DC23" w14:textId="77777777" w:rsidR="006805A3" w:rsidRDefault="006805A3" w:rsidP="006805A3">
      <w:pPr>
        <w:jc w:val="left"/>
        <w:rPr>
          <w:b/>
          <w:sz w:val="24"/>
          <w:szCs w:val="24"/>
          <w:u w:val="single"/>
        </w:rPr>
      </w:pPr>
    </w:p>
    <w:p w14:paraId="779AF2B5" w14:textId="4CD30558" w:rsidR="009B4F74" w:rsidRPr="00D90E31" w:rsidRDefault="00E62250" w:rsidP="00D1125E">
      <w:pPr>
        <w:ind w:left="720"/>
        <w:jc w:val="left"/>
        <w:rPr>
          <w:b/>
          <w:sz w:val="24"/>
          <w:szCs w:val="24"/>
          <w:u w:val="single"/>
        </w:rPr>
      </w:pPr>
      <w:r w:rsidRPr="00D90E31">
        <w:rPr>
          <w:b/>
          <w:sz w:val="24"/>
          <w:szCs w:val="24"/>
          <w:u w:val="single"/>
        </w:rPr>
        <w:br w:type="page"/>
      </w:r>
    </w:p>
    <w:p w14:paraId="66A1172D" w14:textId="1ECA20B5" w:rsidR="001E7F43" w:rsidRDefault="001E7F43" w:rsidP="00087612">
      <w:pPr>
        <w:pStyle w:val="Heading2"/>
        <w:rPr>
          <w:szCs w:val="24"/>
        </w:rPr>
      </w:pPr>
      <w:bookmarkStart w:id="78" w:name="_Toc321223847"/>
      <w:bookmarkStart w:id="79" w:name="_Toc324340597"/>
      <w:bookmarkStart w:id="80" w:name="_Toc370115223"/>
      <w:bookmarkStart w:id="81" w:name="_Toc377722201"/>
      <w:bookmarkStart w:id="82" w:name="_Toc321223848"/>
      <w:bookmarkStart w:id="83" w:name="_Toc324340162"/>
      <w:bookmarkStart w:id="84" w:name="_Toc324340598"/>
      <w:bookmarkStart w:id="85" w:name="_Toc363133493"/>
      <w:r>
        <w:lastRenderedPageBreak/>
        <w:t>Instructions f</w:t>
      </w:r>
      <w:r w:rsidRPr="00707C50">
        <w:t xml:space="preserve">or </w:t>
      </w:r>
      <w:r>
        <w:t>MLR</w:t>
      </w:r>
      <w:r w:rsidRPr="00707C50">
        <w:t xml:space="preserve"> Annual Reporting Form </w:t>
      </w:r>
      <w:r w:rsidR="00C015D8">
        <w:t>–</w:t>
      </w:r>
      <w:r w:rsidRPr="00707C50">
        <w:t xml:space="preserve"> Part </w:t>
      </w:r>
      <w:bookmarkEnd w:id="78"/>
      <w:bookmarkEnd w:id="79"/>
      <w:r w:rsidRPr="00707C50">
        <w:rPr>
          <w:szCs w:val="24"/>
        </w:rPr>
        <w:t>5</w:t>
      </w:r>
      <w:bookmarkEnd w:id="80"/>
      <w:bookmarkEnd w:id="81"/>
      <w:r>
        <w:rPr>
          <w:szCs w:val="24"/>
        </w:rPr>
        <w:t xml:space="preserve"> </w:t>
      </w:r>
    </w:p>
    <w:p w14:paraId="0E5DF654" w14:textId="4D0304CB" w:rsidR="00CF0BE7" w:rsidRPr="003F0E3C" w:rsidRDefault="00CF0BE7" w:rsidP="001E7F43">
      <w:pPr>
        <w:pStyle w:val="Heading2"/>
        <w:spacing w:before="0"/>
      </w:pPr>
      <w:bookmarkStart w:id="86" w:name="_Toc370115224"/>
      <w:bookmarkStart w:id="87" w:name="_Toc377722202"/>
      <w:r w:rsidRPr="003F0E3C">
        <w:t xml:space="preserve">(Rebate </w:t>
      </w:r>
      <w:r w:rsidR="003568CE">
        <w:t>Disbursement</w:t>
      </w:r>
      <w:r w:rsidRPr="003F0E3C">
        <w:t>)</w:t>
      </w:r>
      <w:bookmarkEnd w:id="82"/>
      <w:bookmarkEnd w:id="83"/>
      <w:bookmarkEnd w:id="84"/>
      <w:bookmarkEnd w:id="85"/>
      <w:bookmarkEnd w:id="86"/>
      <w:bookmarkEnd w:id="87"/>
    </w:p>
    <w:p w14:paraId="45BFAFA2" w14:textId="77777777" w:rsidR="00AA25E1" w:rsidRPr="003F0E3C" w:rsidRDefault="00AA25E1" w:rsidP="00D02256">
      <w:pPr>
        <w:jc w:val="left"/>
        <w:rPr>
          <w:sz w:val="24"/>
          <w:szCs w:val="24"/>
        </w:rPr>
      </w:pPr>
    </w:p>
    <w:p w14:paraId="65C1BFC1" w14:textId="432199C6" w:rsidR="00B74A6F" w:rsidRDefault="005E625D" w:rsidP="00D02256">
      <w:pPr>
        <w:jc w:val="left"/>
        <w:rPr>
          <w:sz w:val="24"/>
          <w:szCs w:val="24"/>
        </w:rPr>
      </w:pPr>
      <w:r w:rsidRPr="003F0E3C">
        <w:rPr>
          <w:sz w:val="24"/>
          <w:szCs w:val="24"/>
        </w:rPr>
        <w:t>The</w:t>
      </w:r>
      <w:r w:rsidR="003568CE">
        <w:rPr>
          <w:sz w:val="24"/>
          <w:szCs w:val="24"/>
        </w:rPr>
        <w:t>se</w:t>
      </w:r>
      <w:r w:rsidRPr="003F0E3C">
        <w:rPr>
          <w:sz w:val="24"/>
          <w:szCs w:val="24"/>
        </w:rPr>
        <w:t xml:space="preserve"> MLR </w:t>
      </w:r>
      <w:r w:rsidR="00740A35">
        <w:rPr>
          <w:sz w:val="24"/>
          <w:szCs w:val="24"/>
        </w:rPr>
        <w:t>Form</w:t>
      </w:r>
      <w:r w:rsidRPr="003F0E3C">
        <w:rPr>
          <w:sz w:val="24"/>
          <w:szCs w:val="24"/>
        </w:rPr>
        <w:t xml:space="preserve"> </w:t>
      </w:r>
      <w:r w:rsidR="00AA25E1" w:rsidRPr="003F0E3C">
        <w:rPr>
          <w:sz w:val="24"/>
          <w:szCs w:val="24"/>
        </w:rPr>
        <w:t>F</w:t>
      </w:r>
      <w:r w:rsidRPr="003F0E3C">
        <w:rPr>
          <w:sz w:val="24"/>
          <w:szCs w:val="24"/>
        </w:rPr>
        <w:t xml:space="preserve">iling Instructions only apply to the </w:t>
      </w:r>
      <w:r w:rsidR="00C93709">
        <w:rPr>
          <w:sz w:val="24"/>
          <w:szCs w:val="24"/>
        </w:rPr>
        <w:t>201</w:t>
      </w:r>
      <w:r w:rsidR="00387DA7">
        <w:rPr>
          <w:sz w:val="24"/>
          <w:szCs w:val="24"/>
        </w:rPr>
        <w:t>3</w:t>
      </w:r>
      <w:r w:rsidR="00C93709" w:rsidRPr="003F0E3C">
        <w:rPr>
          <w:sz w:val="24"/>
          <w:szCs w:val="24"/>
        </w:rPr>
        <w:t xml:space="preserve"> </w:t>
      </w:r>
      <w:r w:rsidRPr="003F0E3C">
        <w:rPr>
          <w:sz w:val="24"/>
          <w:szCs w:val="24"/>
        </w:rPr>
        <w:t xml:space="preserve">MLR </w:t>
      </w:r>
      <w:r w:rsidR="00CD1C83">
        <w:rPr>
          <w:sz w:val="24"/>
          <w:szCs w:val="24"/>
        </w:rPr>
        <w:t>r</w:t>
      </w:r>
      <w:r w:rsidRPr="003F0E3C">
        <w:rPr>
          <w:sz w:val="24"/>
          <w:szCs w:val="24"/>
        </w:rPr>
        <w:t xml:space="preserve">eporting </w:t>
      </w:r>
      <w:r w:rsidR="00CD1C83">
        <w:rPr>
          <w:sz w:val="24"/>
          <w:szCs w:val="24"/>
        </w:rPr>
        <w:t>y</w:t>
      </w:r>
      <w:r w:rsidRPr="003F0E3C">
        <w:rPr>
          <w:sz w:val="24"/>
          <w:szCs w:val="24"/>
        </w:rPr>
        <w:t xml:space="preserve">ear and its reporting requirements. </w:t>
      </w:r>
      <w:r w:rsidR="005734A4" w:rsidRPr="003F0E3C">
        <w:rPr>
          <w:sz w:val="24"/>
          <w:szCs w:val="24"/>
        </w:rPr>
        <w:t xml:space="preserve">These Filing Instructions will be revised to reflect changes that apply to the filing years subsequent to </w:t>
      </w:r>
      <w:r w:rsidR="00C93709">
        <w:rPr>
          <w:sz w:val="24"/>
          <w:szCs w:val="24"/>
        </w:rPr>
        <w:t>201</w:t>
      </w:r>
      <w:r w:rsidR="00387DA7">
        <w:rPr>
          <w:sz w:val="24"/>
          <w:szCs w:val="24"/>
        </w:rPr>
        <w:t>3</w:t>
      </w:r>
      <w:r w:rsidR="00A26FCF" w:rsidRPr="003F0E3C">
        <w:rPr>
          <w:sz w:val="24"/>
          <w:szCs w:val="24"/>
        </w:rPr>
        <w:t xml:space="preserve">. </w:t>
      </w:r>
    </w:p>
    <w:p w14:paraId="54E62A26" w14:textId="77777777" w:rsidR="001C5438" w:rsidRPr="003F0E3C" w:rsidRDefault="001C5438" w:rsidP="00D02256">
      <w:pPr>
        <w:jc w:val="left"/>
        <w:rPr>
          <w:sz w:val="24"/>
          <w:szCs w:val="24"/>
        </w:rPr>
      </w:pPr>
    </w:p>
    <w:p w14:paraId="1CEBE83F" w14:textId="7B151572" w:rsidR="00CF0BE7" w:rsidRPr="003F0E3C" w:rsidRDefault="00CF0BE7" w:rsidP="00CF0BE7">
      <w:pPr>
        <w:jc w:val="left"/>
        <w:rPr>
          <w:sz w:val="24"/>
          <w:szCs w:val="24"/>
        </w:rPr>
      </w:pPr>
      <w:r w:rsidRPr="003F0E3C">
        <w:rPr>
          <w:sz w:val="24"/>
          <w:szCs w:val="24"/>
        </w:rPr>
        <w:t xml:space="preserve">The Column Definitions, which immediately follow the </w:t>
      </w:r>
      <w:r w:rsidR="003568CE">
        <w:rPr>
          <w:sz w:val="24"/>
          <w:szCs w:val="24"/>
        </w:rPr>
        <w:t xml:space="preserve">General </w:t>
      </w:r>
      <w:r w:rsidRPr="003F0E3C">
        <w:rPr>
          <w:sz w:val="24"/>
          <w:szCs w:val="24"/>
        </w:rPr>
        <w:t xml:space="preserve">Instructions at the beginning of these Filing Instructions, apply to the markets to be reported in Columns 1 through </w:t>
      </w:r>
      <w:r w:rsidR="002A27E4">
        <w:rPr>
          <w:sz w:val="24"/>
          <w:szCs w:val="24"/>
        </w:rPr>
        <w:t>9</w:t>
      </w:r>
      <w:r w:rsidR="002A27E4" w:rsidRPr="003F0E3C">
        <w:rPr>
          <w:sz w:val="24"/>
          <w:szCs w:val="24"/>
        </w:rPr>
        <w:t xml:space="preserve"> </w:t>
      </w:r>
      <w:r w:rsidRPr="003F0E3C">
        <w:rPr>
          <w:sz w:val="24"/>
          <w:szCs w:val="24"/>
        </w:rPr>
        <w:t xml:space="preserve">of Part </w:t>
      </w:r>
      <w:r w:rsidR="00A7454D">
        <w:rPr>
          <w:sz w:val="24"/>
          <w:szCs w:val="24"/>
        </w:rPr>
        <w:t>5</w:t>
      </w:r>
      <w:r w:rsidRPr="003F0E3C">
        <w:rPr>
          <w:sz w:val="24"/>
          <w:szCs w:val="24"/>
        </w:rPr>
        <w:t xml:space="preserve">. </w:t>
      </w:r>
    </w:p>
    <w:p w14:paraId="213976B4" w14:textId="77777777" w:rsidR="00CF0BE7" w:rsidRPr="003F0E3C" w:rsidRDefault="00CF0BE7" w:rsidP="00CF0BE7">
      <w:pPr>
        <w:jc w:val="left"/>
        <w:rPr>
          <w:sz w:val="24"/>
          <w:szCs w:val="24"/>
        </w:rPr>
      </w:pPr>
    </w:p>
    <w:p w14:paraId="348BAB9C" w14:textId="77777777" w:rsidR="00CF0BE7" w:rsidRPr="00CF7CA7" w:rsidRDefault="00CF0BE7" w:rsidP="00CF0BE7">
      <w:pPr>
        <w:tabs>
          <w:tab w:val="left" w:pos="1260"/>
        </w:tabs>
        <w:ind w:left="1800" w:hanging="1800"/>
        <w:jc w:val="left"/>
        <w:rPr>
          <w:sz w:val="24"/>
          <w:szCs w:val="24"/>
        </w:rPr>
      </w:pPr>
      <w:r w:rsidRPr="00CF7CA7">
        <w:rPr>
          <w:sz w:val="24"/>
          <w:szCs w:val="24"/>
        </w:rPr>
        <w:t xml:space="preserve">Column 1 </w:t>
      </w:r>
      <w:r w:rsidRPr="00CF7CA7">
        <w:rPr>
          <w:sz w:val="24"/>
          <w:szCs w:val="24"/>
        </w:rPr>
        <w:tab/>
        <w:t>–</w:t>
      </w:r>
      <w:r w:rsidRPr="00CF7CA7">
        <w:rPr>
          <w:sz w:val="24"/>
          <w:szCs w:val="24"/>
        </w:rPr>
        <w:tab/>
        <w:t>Individual Market</w:t>
      </w:r>
    </w:p>
    <w:p w14:paraId="6D435FCD" w14:textId="77777777" w:rsidR="00CF0BE7" w:rsidRPr="00CF7CA7" w:rsidRDefault="00CF0BE7" w:rsidP="00CF0BE7">
      <w:pPr>
        <w:tabs>
          <w:tab w:val="left" w:pos="1260"/>
        </w:tabs>
        <w:ind w:left="1800" w:hanging="1800"/>
        <w:jc w:val="left"/>
        <w:rPr>
          <w:sz w:val="24"/>
          <w:szCs w:val="24"/>
        </w:rPr>
      </w:pPr>
      <w:r w:rsidRPr="00CF7CA7">
        <w:rPr>
          <w:sz w:val="24"/>
          <w:szCs w:val="24"/>
        </w:rPr>
        <w:t xml:space="preserve">Column 2 </w:t>
      </w:r>
      <w:r w:rsidRPr="00CF7CA7">
        <w:rPr>
          <w:sz w:val="24"/>
          <w:szCs w:val="24"/>
        </w:rPr>
        <w:tab/>
        <w:t>–</w:t>
      </w:r>
      <w:r w:rsidRPr="00CF7CA7">
        <w:rPr>
          <w:sz w:val="24"/>
          <w:szCs w:val="24"/>
        </w:rPr>
        <w:tab/>
        <w:t>Small Group Market</w:t>
      </w:r>
    </w:p>
    <w:p w14:paraId="4CBF3D66" w14:textId="77777777" w:rsidR="00CF0BE7" w:rsidRPr="00CF7CA7" w:rsidRDefault="00CF0BE7" w:rsidP="00CF0BE7">
      <w:pPr>
        <w:tabs>
          <w:tab w:val="left" w:pos="1260"/>
        </w:tabs>
        <w:ind w:left="1800" w:hanging="1800"/>
        <w:jc w:val="left"/>
        <w:rPr>
          <w:sz w:val="24"/>
          <w:szCs w:val="24"/>
        </w:rPr>
      </w:pPr>
      <w:r w:rsidRPr="00CF7CA7">
        <w:rPr>
          <w:sz w:val="24"/>
          <w:szCs w:val="24"/>
        </w:rPr>
        <w:t xml:space="preserve">Column 3 </w:t>
      </w:r>
      <w:r w:rsidRPr="00CF7CA7">
        <w:rPr>
          <w:sz w:val="24"/>
          <w:szCs w:val="24"/>
        </w:rPr>
        <w:tab/>
        <w:t>–</w:t>
      </w:r>
      <w:r w:rsidRPr="00CF7CA7">
        <w:rPr>
          <w:sz w:val="24"/>
          <w:szCs w:val="24"/>
        </w:rPr>
        <w:tab/>
        <w:t>Large Group Market</w:t>
      </w:r>
    </w:p>
    <w:p w14:paraId="5FA34AB1" w14:textId="72E4B26B" w:rsidR="00CF0BE7" w:rsidRPr="00CF7CA7" w:rsidRDefault="00CF0BE7" w:rsidP="00CF0BE7">
      <w:pPr>
        <w:tabs>
          <w:tab w:val="left" w:pos="1260"/>
        </w:tabs>
        <w:ind w:left="1800" w:hanging="1800"/>
        <w:jc w:val="left"/>
        <w:rPr>
          <w:sz w:val="24"/>
          <w:szCs w:val="24"/>
        </w:rPr>
      </w:pPr>
      <w:r w:rsidRPr="00CF7CA7">
        <w:rPr>
          <w:sz w:val="24"/>
          <w:szCs w:val="24"/>
        </w:rPr>
        <w:t xml:space="preserve">Column 4 </w:t>
      </w:r>
      <w:r w:rsidRPr="00CF7CA7">
        <w:rPr>
          <w:sz w:val="24"/>
          <w:szCs w:val="24"/>
        </w:rPr>
        <w:tab/>
        <w:t xml:space="preserve">–   </w:t>
      </w:r>
      <w:r w:rsidRPr="00CF7CA7">
        <w:rPr>
          <w:sz w:val="24"/>
          <w:szCs w:val="24"/>
        </w:rPr>
        <w:tab/>
        <w:t>Mini-</w:t>
      </w:r>
      <w:r w:rsidR="00090FC0">
        <w:rPr>
          <w:sz w:val="24"/>
          <w:szCs w:val="24"/>
        </w:rPr>
        <w:t>M</w:t>
      </w:r>
      <w:r w:rsidRPr="00D1125E">
        <w:rPr>
          <w:sz w:val="24"/>
          <w:szCs w:val="24"/>
        </w:rPr>
        <w:t>ed</w:t>
      </w:r>
      <w:r w:rsidRPr="00CF7CA7">
        <w:rPr>
          <w:sz w:val="24"/>
          <w:szCs w:val="24"/>
        </w:rPr>
        <w:t xml:space="preserve"> plans – Individual Market</w:t>
      </w:r>
    </w:p>
    <w:p w14:paraId="167563EF" w14:textId="4A9DA463" w:rsidR="00CF0BE7" w:rsidRPr="00CF7CA7" w:rsidRDefault="00CF0BE7" w:rsidP="00CF0BE7">
      <w:pPr>
        <w:tabs>
          <w:tab w:val="left" w:pos="1800"/>
        </w:tabs>
        <w:jc w:val="left"/>
        <w:rPr>
          <w:sz w:val="24"/>
          <w:szCs w:val="24"/>
        </w:rPr>
      </w:pPr>
      <w:r w:rsidRPr="00CF7CA7">
        <w:rPr>
          <w:sz w:val="24"/>
          <w:szCs w:val="24"/>
        </w:rPr>
        <w:t>Column 5     –</w:t>
      </w:r>
      <w:r w:rsidRPr="00CF7CA7">
        <w:rPr>
          <w:sz w:val="24"/>
          <w:szCs w:val="24"/>
        </w:rPr>
        <w:tab/>
        <w:t>Mini-</w:t>
      </w:r>
      <w:r w:rsidR="00090FC0">
        <w:rPr>
          <w:sz w:val="24"/>
          <w:szCs w:val="24"/>
        </w:rPr>
        <w:t>M</w:t>
      </w:r>
      <w:r w:rsidRPr="00D1125E">
        <w:rPr>
          <w:sz w:val="24"/>
          <w:szCs w:val="24"/>
        </w:rPr>
        <w:t>ed</w:t>
      </w:r>
      <w:r w:rsidRPr="00CF7CA7">
        <w:rPr>
          <w:sz w:val="24"/>
          <w:szCs w:val="24"/>
        </w:rPr>
        <w:t xml:space="preserve"> plans – Small Group Market</w:t>
      </w:r>
    </w:p>
    <w:p w14:paraId="3087966D" w14:textId="1CB84B00" w:rsidR="00CF0BE7" w:rsidRPr="00CF7CA7" w:rsidRDefault="00CF0BE7" w:rsidP="00CF0BE7">
      <w:pPr>
        <w:tabs>
          <w:tab w:val="left" w:pos="720"/>
        </w:tabs>
        <w:ind w:left="1800" w:hanging="1800"/>
        <w:jc w:val="left"/>
        <w:rPr>
          <w:sz w:val="24"/>
          <w:szCs w:val="24"/>
        </w:rPr>
      </w:pPr>
      <w:r w:rsidRPr="00CF7CA7">
        <w:rPr>
          <w:sz w:val="24"/>
          <w:szCs w:val="24"/>
        </w:rPr>
        <w:t>Column 6     –</w:t>
      </w:r>
      <w:r w:rsidRPr="00CF7CA7">
        <w:rPr>
          <w:sz w:val="24"/>
          <w:szCs w:val="24"/>
        </w:rPr>
        <w:tab/>
        <w:t>Mini-</w:t>
      </w:r>
      <w:r w:rsidR="00090FC0">
        <w:rPr>
          <w:sz w:val="24"/>
          <w:szCs w:val="24"/>
        </w:rPr>
        <w:t>M</w:t>
      </w:r>
      <w:r w:rsidRPr="00D1125E">
        <w:rPr>
          <w:sz w:val="24"/>
          <w:szCs w:val="24"/>
        </w:rPr>
        <w:t>ed</w:t>
      </w:r>
      <w:r w:rsidRPr="00CF7CA7">
        <w:rPr>
          <w:sz w:val="24"/>
          <w:szCs w:val="24"/>
        </w:rPr>
        <w:t xml:space="preserve"> plans – Large Group Market</w:t>
      </w:r>
    </w:p>
    <w:p w14:paraId="5CA29BD4" w14:textId="442504EB" w:rsidR="00CF0BE7" w:rsidRPr="00CF7CA7" w:rsidRDefault="00CF0BE7" w:rsidP="00CF0BE7">
      <w:pPr>
        <w:tabs>
          <w:tab w:val="left" w:pos="1260"/>
        </w:tabs>
        <w:ind w:left="1800" w:hanging="1800"/>
        <w:jc w:val="left"/>
        <w:rPr>
          <w:sz w:val="24"/>
          <w:szCs w:val="24"/>
        </w:rPr>
      </w:pPr>
      <w:r w:rsidRPr="00CF7CA7">
        <w:rPr>
          <w:sz w:val="24"/>
          <w:szCs w:val="24"/>
        </w:rPr>
        <w:t>Column 7</w:t>
      </w:r>
      <w:r w:rsidRPr="00CF7CA7">
        <w:rPr>
          <w:sz w:val="24"/>
          <w:szCs w:val="24"/>
        </w:rPr>
        <w:tab/>
        <w:t xml:space="preserve">– </w:t>
      </w:r>
      <w:r w:rsidRPr="00CF7CA7">
        <w:rPr>
          <w:sz w:val="24"/>
          <w:szCs w:val="24"/>
        </w:rPr>
        <w:tab/>
        <w:t>Expatriate plans – Small Group Market</w:t>
      </w:r>
      <w:r w:rsidR="00DD1D6B" w:rsidRPr="00CF7CA7">
        <w:rPr>
          <w:sz w:val="24"/>
          <w:szCs w:val="24"/>
        </w:rPr>
        <w:t xml:space="preserve"> (</w:t>
      </w:r>
      <w:r w:rsidR="00A81E78" w:rsidRPr="00A81E78">
        <w:rPr>
          <w:rFonts w:eastAsia="Calibri"/>
          <w:sz w:val="24"/>
          <w:szCs w:val="24"/>
        </w:rPr>
        <w:t xml:space="preserve">not </w:t>
      </w:r>
      <w:r w:rsidR="00DD1D6B" w:rsidRPr="00CF7CA7">
        <w:rPr>
          <w:sz w:val="24"/>
          <w:szCs w:val="24"/>
        </w:rPr>
        <w:t>applicable in 2013)</w:t>
      </w:r>
    </w:p>
    <w:p w14:paraId="6540F1C0" w14:textId="7B60EF42" w:rsidR="00CF0BE7" w:rsidRPr="00CF7CA7" w:rsidRDefault="00CF0BE7" w:rsidP="00CF0BE7">
      <w:pPr>
        <w:tabs>
          <w:tab w:val="left" w:pos="720"/>
        </w:tabs>
        <w:ind w:left="1800" w:hanging="1800"/>
        <w:jc w:val="left"/>
        <w:rPr>
          <w:sz w:val="24"/>
          <w:szCs w:val="24"/>
        </w:rPr>
      </w:pPr>
      <w:r w:rsidRPr="00CF7CA7">
        <w:rPr>
          <w:sz w:val="24"/>
          <w:szCs w:val="24"/>
        </w:rPr>
        <w:t xml:space="preserve">Column 8     – </w:t>
      </w:r>
      <w:r w:rsidRPr="00CF7CA7">
        <w:rPr>
          <w:sz w:val="24"/>
          <w:szCs w:val="24"/>
        </w:rPr>
        <w:tab/>
        <w:t>Expatriate plans – Large Group Market</w:t>
      </w:r>
      <w:r w:rsidR="00DD1D6B" w:rsidRPr="00CF7CA7">
        <w:rPr>
          <w:sz w:val="24"/>
          <w:szCs w:val="24"/>
        </w:rPr>
        <w:t xml:space="preserve"> (</w:t>
      </w:r>
      <w:r w:rsidR="00A81E78">
        <w:rPr>
          <w:sz w:val="24"/>
          <w:szCs w:val="24"/>
        </w:rPr>
        <w:t>not a</w:t>
      </w:r>
      <w:r w:rsidR="00DD1D6B" w:rsidRPr="00CF7CA7">
        <w:rPr>
          <w:sz w:val="24"/>
          <w:szCs w:val="24"/>
        </w:rPr>
        <w:t>pplicable in 2013)</w:t>
      </w:r>
    </w:p>
    <w:p w14:paraId="07873582" w14:textId="44325BFC" w:rsidR="002A27E4" w:rsidRPr="00CF7CA7" w:rsidRDefault="002A27E4" w:rsidP="00CF0BE7">
      <w:pPr>
        <w:tabs>
          <w:tab w:val="left" w:pos="720"/>
        </w:tabs>
        <w:ind w:left="1800" w:hanging="1800"/>
        <w:jc w:val="left"/>
        <w:rPr>
          <w:sz w:val="24"/>
          <w:szCs w:val="24"/>
        </w:rPr>
      </w:pPr>
      <w:r w:rsidRPr="00CF7CA7">
        <w:rPr>
          <w:sz w:val="24"/>
          <w:szCs w:val="24"/>
        </w:rPr>
        <w:t xml:space="preserve">Column 9     – </w:t>
      </w:r>
      <w:r w:rsidRPr="00CF7CA7">
        <w:rPr>
          <w:sz w:val="24"/>
          <w:szCs w:val="24"/>
        </w:rPr>
        <w:tab/>
        <w:t>Student Health plans</w:t>
      </w:r>
      <w:r w:rsidR="006B0F77">
        <w:rPr>
          <w:sz w:val="24"/>
          <w:szCs w:val="24"/>
        </w:rPr>
        <w:t xml:space="preserve"> – Individual Market</w:t>
      </w:r>
    </w:p>
    <w:p w14:paraId="691C7F23" w14:textId="77777777" w:rsidR="00ED7C99" w:rsidRPr="003F0E3C" w:rsidRDefault="00ED7C99" w:rsidP="00CF0BE7">
      <w:pPr>
        <w:jc w:val="left"/>
        <w:rPr>
          <w:sz w:val="24"/>
          <w:szCs w:val="24"/>
        </w:rPr>
      </w:pPr>
    </w:p>
    <w:p w14:paraId="0546436D" w14:textId="77777777" w:rsidR="002607E5" w:rsidRDefault="002607E5" w:rsidP="002607E5">
      <w:pPr>
        <w:jc w:val="left"/>
        <w:rPr>
          <w:sz w:val="24"/>
          <w:szCs w:val="24"/>
        </w:rPr>
      </w:pPr>
      <w:r w:rsidRPr="003F0E3C">
        <w:rPr>
          <w:sz w:val="24"/>
          <w:szCs w:val="24"/>
        </w:rPr>
        <w:t>Additional definitions:</w:t>
      </w:r>
    </w:p>
    <w:p w14:paraId="73955AAD" w14:textId="77777777" w:rsidR="00061427" w:rsidRPr="003F0E3C" w:rsidRDefault="00061427" w:rsidP="002607E5">
      <w:pPr>
        <w:jc w:val="left"/>
        <w:rPr>
          <w:sz w:val="24"/>
          <w:szCs w:val="24"/>
        </w:rPr>
      </w:pPr>
    </w:p>
    <w:p w14:paraId="43C493E3" w14:textId="77777777" w:rsidR="00DD1D6B" w:rsidRPr="00DD1D6B" w:rsidRDefault="00AC00BF" w:rsidP="00DD1D6B">
      <w:pPr>
        <w:pStyle w:val="ListParagraph"/>
        <w:numPr>
          <w:ilvl w:val="0"/>
          <w:numId w:val="15"/>
        </w:numPr>
        <w:spacing w:after="0" w:line="240" w:lineRule="auto"/>
        <w:rPr>
          <w:rFonts w:ascii="Times New Roman" w:hAnsi="Times New Roman"/>
          <w:sz w:val="24"/>
          <w:szCs w:val="24"/>
        </w:rPr>
      </w:pPr>
      <w:r>
        <w:rPr>
          <w:rFonts w:ascii="Times New Roman" w:hAnsi="Times New Roman"/>
          <w:b/>
          <w:sz w:val="24"/>
          <w:szCs w:val="24"/>
          <w:u w:val="single"/>
        </w:rPr>
        <w:t xml:space="preserve">Group </w:t>
      </w:r>
      <w:r w:rsidR="002607E5" w:rsidRPr="003F0E3C">
        <w:rPr>
          <w:rFonts w:ascii="Times New Roman" w:hAnsi="Times New Roman"/>
          <w:b/>
          <w:sz w:val="24"/>
          <w:szCs w:val="24"/>
          <w:u w:val="single"/>
        </w:rPr>
        <w:t>Policyholder</w:t>
      </w:r>
      <w:r w:rsidR="002607E5" w:rsidRPr="003F0E3C">
        <w:rPr>
          <w:rFonts w:ascii="Times New Roman" w:hAnsi="Times New Roman"/>
          <w:sz w:val="24"/>
          <w:szCs w:val="24"/>
        </w:rPr>
        <w:t xml:space="preserve"> means any entity that has entered into a contract with an issuer to receive health insurance coverage.</w:t>
      </w:r>
      <w:r w:rsidR="00DD1D6B">
        <w:rPr>
          <w:rFonts w:ascii="Times New Roman" w:hAnsi="Times New Roman"/>
          <w:sz w:val="24"/>
          <w:szCs w:val="24"/>
        </w:rPr>
        <w:t xml:space="preserve"> (Applicable only in the group markets.)</w:t>
      </w:r>
    </w:p>
    <w:p w14:paraId="676A3AD0" w14:textId="77777777" w:rsidR="00061427" w:rsidRPr="003F0E3C" w:rsidRDefault="00061427" w:rsidP="00061427">
      <w:pPr>
        <w:pStyle w:val="ListParagraph"/>
        <w:spacing w:after="0" w:line="240" w:lineRule="auto"/>
        <w:ind w:left="360"/>
        <w:rPr>
          <w:rFonts w:ascii="Times New Roman" w:hAnsi="Times New Roman"/>
          <w:sz w:val="24"/>
          <w:szCs w:val="24"/>
        </w:rPr>
      </w:pPr>
    </w:p>
    <w:p w14:paraId="4DBD857B" w14:textId="77777777" w:rsidR="00090FC0" w:rsidRDefault="002607E5" w:rsidP="00090FC0">
      <w:pPr>
        <w:pStyle w:val="ListParagraph"/>
        <w:numPr>
          <w:ilvl w:val="0"/>
          <w:numId w:val="15"/>
        </w:numPr>
        <w:spacing w:after="0" w:line="240" w:lineRule="auto"/>
        <w:rPr>
          <w:rFonts w:ascii="Times New Roman" w:hAnsi="Times New Roman"/>
          <w:sz w:val="24"/>
          <w:szCs w:val="24"/>
        </w:rPr>
      </w:pPr>
      <w:r w:rsidRPr="003F0E3C">
        <w:rPr>
          <w:rFonts w:ascii="Times New Roman" w:hAnsi="Times New Roman"/>
          <w:b/>
          <w:sz w:val="24"/>
          <w:szCs w:val="24"/>
          <w:u w:val="single"/>
        </w:rPr>
        <w:t>Subscriber</w:t>
      </w:r>
      <w:r w:rsidRPr="003F0E3C">
        <w:rPr>
          <w:rFonts w:ascii="Times New Roman" w:hAnsi="Times New Roman"/>
          <w:sz w:val="24"/>
          <w:szCs w:val="24"/>
        </w:rPr>
        <w:t xml:space="preserve"> </w:t>
      </w:r>
      <w:r w:rsidR="00090FC0">
        <w:rPr>
          <w:rFonts w:ascii="Times New Roman" w:hAnsi="Times New Roman"/>
          <w:sz w:val="24"/>
          <w:szCs w:val="24"/>
        </w:rPr>
        <w:t>(Applicable in all markets.)</w:t>
      </w:r>
    </w:p>
    <w:p w14:paraId="108222A1" w14:textId="77777777" w:rsidR="00C015D8" w:rsidRPr="00C015D8" w:rsidRDefault="00C015D8" w:rsidP="00C015D8">
      <w:pPr>
        <w:pStyle w:val="ListParagraph"/>
        <w:rPr>
          <w:rFonts w:ascii="Times New Roman" w:hAnsi="Times New Roman"/>
          <w:sz w:val="24"/>
          <w:szCs w:val="24"/>
        </w:rPr>
      </w:pPr>
    </w:p>
    <w:p w14:paraId="6C630490" w14:textId="30137DE8" w:rsidR="00090FC0" w:rsidRDefault="00090FC0" w:rsidP="00090FC0">
      <w:pPr>
        <w:pStyle w:val="ListParagraph"/>
        <w:numPr>
          <w:ilvl w:val="1"/>
          <w:numId w:val="15"/>
        </w:numPr>
        <w:spacing w:after="0" w:line="240" w:lineRule="auto"/>
        <w:rPr>
          <w:rFonts w:ascii="Times New Roman" w:hAnsi="Times New Roman"/>
          <w:sz w:val="24"/>
          <w:szCs w:val="24"/>
        </w:rPr>
      </w:pPr>
      <w:r w:rsidRPr="003F0E3C">
        <w:rPr>
          <w:rFonts w:ascii="Times New Roman" w:hAnsi="Times New Roman"/>
          <w:sz w:val="24"/>
          <w:szCs w:val="24"/>
        </w:rPr>
        <w:t xml:space="preserve">In the individual market, subscriber means the </w:t>
      </w:r>
      <w:r>
        <w:rPr>
          <w:rFonts w:ascii="Times New Roman" w:hAnsi="Times New Roman"/>
          <w:sz w:val="24"/>
          <w:szCs w:val="24"/>
        </w:rPr>
        <w:t>person</w:t>
      </w:r>
      <w:r w:rsidRPr="003F0E3C">
        <w:rPr>
          <w:rFonts w:ascii="Times New Roman" w:hAnsi="Times New Roman"/>
          <w:sz w:val="24"/>
          <w:szCs w:val="24"/>
        </w:rPr>
        <w:t xml:space="preserve"> who purchases an individual policy and who is responsible for the payment of premiums.</w:t>
      </w:r>
      <w:r>
        <w:rPr>
          <w:rFonts w:ascii="Times New Roman" w:hAnsi="Times New Roman"/>
          <w:sz w:val="24"/>
          <w:szCs w:val="24"/>
        </w:rPr>
        <w:t xml:space="preserve"> This does not include the number of dependents and therefore does not correspond to the number of covered lives or life-years; rather, this corresponds to the number of individual policies.</w:t>
      </w:r>
    </w:p>
    <w:p w14:paraId="5AF3A9CF" w14:textId="76D1FE20" w:rsidR="002607E5" w:rsidRPr="003F0E3C" w:rsidRDefault="002607E5" w:rsidP="00090FC0">
      <w:pPr>
        <w:pStyle w:val="ListParagraph"/>
        <w:numPr>
          <w:ilvl w:val="1"/>
          <w:numId w:val="15"/>
        </w:numPr>
        <w:spacing w:after="0" w:line="240" w:lineRule="auto"/>
        <w:rPr>
          <w:rFonts w:ascii="Times New Roman" w:hAnsi="Times New Roman"/>
          <w:sz w:val="24"/>
          <w:szCs w:val="24"/>
        </w:rPr>
      </w:pPr>
      <w:r w:rsidRPr="003F0E3C">
        <w:rPr>
          <w:rFonts w:ascii="Times New Roman" w:hAnsi="Times New Roman"/>
          <w:sz w:val="24"/>
          <w:szCs w:val="24"/>
        </w:rPr>
        <w:t>In the group market</w:t>
      </w:r>
      <w:r w:rsidR="00AC00BF" w:rsidRPr="003F0E3C">
        <w:rPr>
          <w:rFonts w:ascii="Times New Roman" w:hAnsi="Times New Roman"/>
          <w:sz w:val="24"/>
          <w:szCs w:val="24"/>
        </w:rPr>
        <w:t xml:space="preserve">, subscriber means the </w:t>
      </w:r>
      <w:r w:rsidR="00090FC0">
        <w:rPr>
          <w:rFonts w:ascii="Times New Roman" w:hAnsi="Times New Roman"/>
          <w:sz w:val="24"/>
          <w:szCs w:val="24"/>
        </w:rPr>
        <w:t>person</w:t>
      </w:r>
      <w:r w:rsidRPr="003F0E3C">
        <w:rPr>
          <w:rFonts w:ascii="Times New Roman" w:hAnsi="Times New Roman"/>
          <w:sz w:val="24"/>
          <w:szCs w:val="24"/>
        </w:rPr>
        <w:t xml:space="preserve">, generally the employee, whose eligibility is the basis for the enrollment in the group health plan and who is responsible for the payment of premiums.  </w:t>
      </w:r>
      <w:r w:rsidR="00090FC0">
        <w:rPr>
          <w:rFonts w:ascii="Times New Roman" w:hAnsi="Times New Roman"/>
          <w:sz w:val="24"/>
          <w:szCs w:val="24"/>
        </w:rPr>
        <w:t>This does not correspond to the number of group policyholders (e.g. employers).  This also does not include the number of dependents and therefore does not correspond to the number of covered lives or life-years; rather, this corresponds to the number of certificates (e.g. number of employees).</w:t>
      </w:r>
    </w:p>
    <w:p w14:paraId="50C65D97" w14:textId="77777777" w:rsidR="002607E5" w:rsidRPr="003F0E3C" w:rsidRDefault="002607E5" w:rsidP="002607E5">
      <w:pPr>
        <w:jc w:val="left"/>
        <w:rPr>
          <w:bCs/>
          <w:sz w:val="24"/>
          <w:szCs w:val="24"/>
        </w:rPr>
      </w:pPr>
    </w:p>
    <w:p w14:paraId="65013934" w14:textId="04A4BEB2" w:rsidR="00CF0BE7" w:rsidRPr="00AF568C" w:rsidRDefault="00A81E78" w:rsidP="00A81E78">
      <w:pPr>
        <w:jc w:val="left"/>
        <w:rPr>
          <w:b/>
          <w:bCs/>
          <w:sz w:val="24"/>
          <w:szCs w:val="24"/>
        </w:rPr>
      </w:pPr>
      <w:r w:rsidRPr="00AF568C">
        <w:rPr>
          <w:b/>
          <w:bCs/>
          <w:sz w:val="24"/>
          <w:szCs w:val="24"/>
        </w:rPr>
        <w:t>Section/Line 1 – Number of policies/</w:t>
      </w:r>
      <w:r>
        <w:rPr>
          <w:b/>
          <w:bCs/>
          <w:sz w:val="24"/>
          <w:szCs w:val="24"/>
        </w:rPr>
        <w:t xml:space="preserve">certificates </w:t>
      </w:r>
      <w:r w:rsidR="00A941AE" w:rsidRPr="00AF568C">
        <w:rPr>
          <w:b/>
          <w:bCs/>
          <w:sz w:val="24"/>
          <w:szCs w:val="24"/>
        </w:rPr>
        <w:t xml:space="preserve">(from Part 1, Line </w:t>
      </w:r>
      <w:r w:rsidR="00FB7F83" w:rsidRPr="00AF568C">
        <w:rPr>
          <w:b/>
          <w:bCs/>
          <w:sz w:val="24"/>
          <w:szCs w:val="24"/>
        </w:rPr>
        <w:t>7</w:t>
      </w:r>
      <w:r w:rsidR="00A941AE" w:rsidRPr="00AF568C">
        <w:rPr>
          <w:b/>
          <w:bCs/>
          <w:sz w:val="24"/>
          <w:szCs w:val="24"/>
        </w:rPr>
        <w:t>.1)</w:t>
      </w:r>
    </w:p>
    <w:p w14:paraId="7AFC6770" w14:textId="77777777" w:rsidR="00CF0BE7" w:rsidRPr="003F0E3C" w:rsidRDefault="00CF0BE7" w:rsidP="00CF0BE7">
      <w:pPr>
        <w:jc w:val="left"/>
        <w:rPr>
          <w:bCs/>
          <w:sz w:val="24"/>
          <w:szCs w:val="24"/>
        </w:rPr>
      </w:pPr>
    </w:p>
    <w:p w14:paraId="401934F0" w14:textId="3F345761" w:rsidR="00A941AE" w:rsidRPr="00AF568C" w:rsidRDefault="0015633C" w:rsidP="00CF0BE7">
      <w:pPr>
        <w:ind w:left="720" w:hanging="720"/>
        <w:jc w:val="left"/>
        <w:rPr>
          <w:b/>
          <w:bCs/>
          <w:sz w:val="24"/>
          <w:szCs w:val="24"/>
        </w:rPr>
      </w:pPr>
      <w:r w:rsidRPr="00AF568C">
        <w:rPr>
          <w:b/>
          <w:bCs/>
          <w:sz w:val="24"/>
          <w:szCs w:val="24"/>
        </w:rPr>
        <w:t>Section</w:t>
      </w:r>
      <w:r w:rsidR="00A941AE" w:rsidRPr="00AF568C">
        <w:rPr>
          <w:b/>
          <w:bCs/>
          <w:sz w:val="24"/>
          <w:szCs w:val="24"/>
        </w:rPr>
        <w:t xml:space="preserve"> </w:t>
      </w:r>
      <w:r w:rsidR="00BD61E6" w:rsidRPr="00AF568C">
        <w:rPr>
          <w:b/>
          <w:bCs/>
          <w:sz w:val="24"/>
          <w:szCs w:val="24"/>
        </w:rPr>
        <w:t xml:space="preserve">2 </w:t>
      </w:r>
      <w:r w:rsidR="00C015D8">
        <w:rPr>
          <w:b/>
          <w:bCs/>
          <w:sz w:val="24"/>
          <w:szCs w:val="24"/>
        </w:rPr>
        <w:t>–</w:t>
      </w:r>
      <w:r w:rsidR="00A941AE" w:rsidRPr="00AF568C">
        <w:rPr>
          <w:b/>
          <w:bCs/>
          <w:sz w:val="24"/>
          <w:szCs w:val="24"/>
        </w:rPr>
        <w:t xml:space="preserve"> Number of policyholders/subscribers </w:t>
      </w:r>
      <w:r w:rsidR="001D1C1F" w:rsidRPr="00AF568C">
        <w:rPr>
          <w:b/>
          <w:bCs/>
          <w:sz w:val="24"/>
          <w:szCs w:val="24"/>
        </w:rPr>
        <w:t>owed</w:t>
      </w:r>
      <w:r w:rsidR="00214C6B" w:rsidRPr="00AF568C">
        <w:rPr>
          <w:b/>
          <w:bCs/>
          <w:sz w:val="24"/>
          <w:szCs w:val="24"/>
        </w:rPr>
        <w:t xml:space="preserve"> </w:t>
      </w:r>
      <w:r w:rsidR="00A941AE" w:rsidRPr="00AF568C">
        <w:rPr>
          <w:b/>
          <w:bCs/>
          <w:sz w:val="24"/>
          <w:szCs w:val="24"/>
        </w:rPr>
        <w:t>rebates</w:t>
      </w:r>
    </w:p>
    <w:p w14:paraId="2210C1C4" w14:textId="77777777" w:rsidR="00A941AE" w:rsidRPr="003F0E3C" w:rsidRDefault="00A941AE" w:rsidP="00CF0BE7">
      <w:pPr>
        <w:ind w:left="720" w:hanging="720"/>
        <w:jc w:val="left"/>
        <w:rPr>
          <w:bCs/>
          <w:sz w:val="24"/>
          <w:szCs w:val="24"/>
        </w:rPr>
      </w:pPr>
    </w:p>
    <w:p w14:paraId="77E6493A" w14:textId="5608FE3A" w:rsidR="00CF0BE7" w:rsidRPr="003F0E3C" w:rsidRDefault="00CF0BE7" w:rsidP="00D1125E">
      <w:pPr>
        <w:ind w:left="1080" w:hanging="1080"/>
        <w:jc w:val="left"/>
        <w:rPr>
          <w:bCs/>
          <w:sz w:val="24"/>
          <w:szCs w:val="24"/>
        </w:rPr>
      </w:pPr>
      <w:r w:rsidRPr="003F0E3C">
        <w:rPr>
          <w:bCs/>
          <w:sz w:val="24"/>
          <w:szCs w:val="24"/>
        </w:rPr>
        <w:t xml:space="preserve">Line </w:t>
      </w:r>
      <w:r w:rsidR="00BD61E6">
        <w:rPr>
          <w:bCs/>
          <w:sz w:val="24"/>
          <w:szCs w:val="24"/>
        </w:rPr>
        <w:t>2</w:t>
      </w:r>
      <w:r w:rsidRPr="003F0E3C">
        <w:rPr>
          <w:bCs/>
          <w:sz w:val="24"/>
          <w:szCs w:val="24"/>
        </w:rPr>
        <w:t xml:space="preserve">.a </w:t>
      </w:r>
      <w:r w:rsidR="008A0385" w:rsidRPr="003F0E3C">
        <w:rPr>
          <w:bCs/>
          <w:sz w:val="24"/>
          <w:szCs w:val="24"/>
        </w:rPr>
        <w:t>–</w:t>
      </w:r>
      <w:r w:rsidRPr="003F0E3C">
        <w:rPr>
          <w:bCs/>
          <w:sz w:val="24"/>
          <w:szCs w:val="24"/>
        </w:rPr>
        <w:t xml:space="preserve"> Number of </w:t>
      </w:r>
      <w:r w:rsidR="00F56E58" w:rsidRPr="003F0E3C">
        <w:rPr>
          <w:bCs/>
          <w:sz w:val="24"/>
          <w:szCs w:val="24"/>
        </w:rPr>
        <w:t xml:space="preserve">group </w:t>
      </w:r>
      <w:r w:rsidR="00D843C7" w:rsidRPr="003F0E3C">
        <w:rPr>
          <w:bCs/>
          <w:sz w:val="24"/>
          <w:szCs w:val="24"/>
        </w:rPr>
        <w:t>policyholder</w:t>
      </w:r>
      <w:r w:rsidR="00F56E58" w:rsidRPr="003F0E3C">
        <w:rPr>
          <w:bCs/>
          <w:sz w:val="24"/>
          <w:szCs w:val="24"/>
        </w:rPr>
        <w:t xml:space="preserve">s who are </w:t>
      </w:r>
      <w:r w:rsidR="00214C6B" w:rsidRPr="003F0E3C">
        <w:rPr>
          <w:bCs/>
          <w:sz w:val="24"/>
          <w:szCs w:val="24"/>
        </w:rPr>
        <w:t xml:space="preserve">being paid </w:t>
      </w:r>
      <w:r w:rsidR="00F56E58" w:rsidRPr="003F0E3C">
        <w:rPr>
          <w:bCs/>
          <w:sz w:val="24"/>
          <w:szCs w:val="24"/>
        </w:rPr>
        <w:t>a rebate</w:t>
      </w:r>
      <w:r w:rsidR="001A51C4">
        <w:rPr>
          <w:bCs/>
          <w:sz w:val="24"/>
          <w:szCs w:val="24"/>
        </w:rPr>
        <w:t xml:space="preserve"> (only applicable in the group markets)</w:t>
      </w:r>
    </w:p>
    <w:p w14:paraId="58942BC8" w14:textId="77777777" w:rsidR="00FB7F83" w:rsidRDefault="00FB7F83" w:rsidP="00047D24">
      <w:pPr>
        <w:ind w:left="1440"/>
        <w:jc w:val="left"/>
        <w:rPr>
          <w:bCs/>
          <w:sz w:val="24"/>
          <w:szCs w:val="24"/>
        </w:rPr>
      </w:pPr>
    </w:p>
    <w:p w14:paraId="47607F48" w14:textId="320DD6AE" w:rsidR="00047D24" w:rsidRDefault="00F56E58" w:rsidP="00D1125E">
      <w:pPr>
        <w:ind w:left="720"/>
        <w:jc w:val="left"/>
        <w:rPr>
          <w:bCs/>
          <w:sz w:val="24"/>
          <w:szCs w:val="24"/>
        </w:rPr>
      </w:pPr>
      <w:r w:rsidRPr="003F0E3C">
        <w:rPr>
          <w:bCs/>
          <w:sz w:val="24"/>
          <w:szCs w:val="24"/>
        </w:rPr>
        <w:t xml:space="preserve">Include:  </w:t>
      </w:r>
      <w:r w:rsidR="00F12486">
        <w:rPr>
          <w:bCs/>
          <w:sz w:val="24"/>
          <w:szCs w:val="24"/>
        </w:rPr>
        <w:tab/>
      </w:r>
      <w:r w:rsidRPr="003F0E3C">
        <w:rPr>
          <w:bCs/>
          <w:sz w:val="24"/>
          <w:szCs w:val="24"/>
        </w:rPr>
        <w:t>A</w:t>
      </w:r>
      <w:r w:rsidR="00943469" w:rsidRPr="003F0E3C">
        <w:rPr>
          <w:bCs/>
          <w:sz w:val="24"/>
          <w:szCs w:val="24"/>
        </w:rPr>
        <w:t xml:space="preserve">ll </w:t>
      </w:r>
      <w:r w:rsidRPr="003F0E3C">
        <w:rPr>
          <w:bCs/>
          <w:sz w:val="24"/>
          <w:szCs w:val="24"/>
        </w:rPr>
        <w:t xml:space="preserve">group </w:t>
      </w:r>
      <w:r w:rsidR="00943469" w:rsidRPr="003F0E3C">
        <w:rPr>
          <w:bCs/>
          <w:sz w:val="24"/>
          <w:szCs w:val="24"/>
        </w:rPr>
        <w:t xml:space="preserve">policies </w:t>
      </w:r>
      <w:r w:rsidR="001A51C4">
        <w:rPr>
          <w:bCs/>
          <w:sz w:val="24"/>
          <w:szCs w:val="24"/>
        </w:rPr>
        <w:t xml:space="preserve">(e.g. employers) </w:t>
      </w:r>
      <w:r w:rsidR="00ED7C99" w:rsidRPr="003F0E3C">
        <w:rPr>
          <w:bCs/>
          <w:sz w:val="24"/>
          <w:szCs w:val="24"/>
        </w:rPr>
        <w:t>with</w:t>
      </w:r>
      <w:r w:rsidR="00943469" w:rsidRPr="003F0E3C">
        <w:rPr>
          <w:bCs/>
          <w:sz w:val="24"/>
          <w:szCs w:val="24"/>
        </w:rPr>
        <w:t xml:space="preserve">in the respective </w:t>
      </w:r>
      <w:r w:rsidR="002607E5" w:rsidRPr="003F0E3C">
        <w:rPr>
          <w:bCs/>
          <w:sz w:val="24"/>
          <w:szCs w:val="24"/>
        </w:rPr>
        <w:t>group markets</w:t>
      </w:r>
      <w:r w:rsidRPr="003F0E3C">
        <w:rPr>
          <w:bCs/>
          <w:sz w:val="24"/>
          <w:szCs w:val="24"/>
        </w:rPr>
        <w:t xml:space="preserve"> that are due a rebate</w:t>
      </w:r>
      <w:r w:rsidR="003568CE">
        <w:rPr>
          <w:bCs/>
          <w:sz w:val="24"/>
          <w:szCs w:val="24"/>
        </w:rPr>
        <w:t xml:space="preserve"> and to whom the issuer is paying the rebate directly</w:t>
      </w:r>
      <w:r w:rsidR="00A7454D">
        <w:rPr>
          <w:bCs/>
          <w:sz w:val="24"/>
          <w:szCs w:val="24"/>
        </w:rPr>
        <w:t xml:space="preserve">. This is a count of the groups, </w:t>
      </w:r>
      <w:r w:rsidR="003568CE">
        <w:rPr>
          <w:bCs/>
          <w:sz w:val="24"/>
          <w:szCs w:val="24"/>
        </w:rPr>
        <w:t>not</w:t>
      </w:r>
      <w:r w:rsidR="00A7454D">
        <w:rPr>
          <w:bCs/>
          <w:sz w:val="24"/>
          <w:szCs w:val="24"/>
        </w:rPr>
        <w:t xml:space="preserve"> a count of the </w:t>
      </w:r>
      <w:r w:rsidR="001F22A8">
        <w:rPr>
          <w:bCs/>
          <w:sz w:val="24"/>
          <w:szCs w:val="24"/>
        </w:rPr>
        <w:t xml:space="preserve">certificates, </w:t>
      </w:r>
      <w:r w:rsidR="00F66BE4">
        <w:rPr>
          <w:bCs/>
          <w:sz w:val="24"/>
          <w:szCs w:val="24"/>
        </w:rPr>
        <w:t>covered lives</w:t>
      </w:r>
      <w:r w:rsidR="001A51C4">
        <w:rPr>
          <w:bCs/>
          <w:sz w:val="24"/>
          <w:szCs w:val="24"/>
        </w:rPr>
        <w:t>,</w:t>
      </w:r>
      <w:r w:rsidR="00F66BE4">
        <w:rPr>
          <w:bCs/>
          <w:sz w:val="24"/>
          <w:szCs w:val="24"/>
        </w:rPr>
        <w:t xml:space="preserve"> or life-years </w:t>
      </w:r>
      <w:r w:rsidR="00EC75BD">
        <w:rPr>
          <w:bCs/>
          <w:sz w:val="24"/>
          <w:szCs w:val="24"/>
        </w:rPr>
        <w:t>in the groups</w:t>
      </w:r>
      <w:r w:rsidR="00A7454D">
        <w:rPr>
          <w:bCs/>
          <w:sz w:val="24"/>
          <w:szCs w:val="24"/>
        </w:rPr>
        <w:t>.</w:t>
      </w:r>
    </w:p>
    <w:p w14:paraId="5BFFCF03" w14:textId="77777777" w:rsidR="00047D24" w:rsidRDefault="00047D24" w:rsidP="00F12486">
      <w:pPr>
        <w:ind w:left="1440"/>
        <w:jc w:val="left"/>
        <w:rPr>
          <w:bCs/>
          <w:sz w:val="24"/>
          <w:szCs w:val="24"/>
        </w:rPr>
      </w:pPr>
    </w:p>
    <w:p w14:paraId="7FB58878" w14:textId="77777777" w:rsidR="00F56E58" w:rsidRPr="003F0E3C" w:rsidRDefault="00F56E58" w:rsidP="00D1125E">
      <w:pPr>
        <w:ind w:left="720"/>
        <w:jc w:val="left"/>
        <w:rPr>
          <w:bCs/>
          <w:sz w:val="24"/>
          <w:szCs w:val="24"/>
        </w:rPr>
      </w:pPr>
      <w:r w:rsidRPr="003F0E3C">
        <w:rPr>
          <w:bCs/>
          <w:sz w:val="24"/>
          <w:szCs w:val="24"/>
        </w:rPr>
        <w:t xml:space="preserve">Exclude: </w:t>
      </w:r>
      <w:r w:rsidR="00F12486">
        <w:rPr>
          <w:bCs/>
          <w:sz w:val="24"/>
          <w:szCs w:val="24"/>
        </w:rPr>
        <w:tab/>
      </w:r>
      <w:r w:rsidR="00EB4CE3" w:rsidRPr="004A75A0">
        <w:rPr>
          <w:bCs/>
          <w:sz w:val="24"/>
          <w:szCs w:val="24"/>
        </w:rPr>
        <w:t>Rebates being paid in the individual market and rebates in group markets which the issuer is paying directly to the group’s subscribers rather than to the group policyholder</w:t>
      </w:r>
      <w:r w:rsidRPr="003F0E3C">
        <w:rPr>
          <w:bCs/>
          <w:sz w:val="24"/>
          <w:szCs w:val="24"/>
        </w:rPr>
        <w:t xml:space="preserve">. </w:t>
      </w:r>
    </w:p>
    <w:p w14:paraId="72415063" w14:textId="77777777" w:rsidR="00CF0BE7" w:rsidRPr="003F0E3C" w:rsidRDefault="00CF0BE7" w:rsidP="00D5650F">
      <w:pPr>
        <w:ind w:firstLine="720"/>
        <w:jc w:val="left"/>
        <w:rPr>
          <w:bCs/>
          <w:sz w:val="24"/>
          <w:szCs w:val="24"/>
        </w:rPr>
      </w:pPr>
    </w:p>
    <w:p w14:paraId="4EB5DC47" w14:textId="6BEE7265" w:rsidR="006C4149" w:rsidRDefault="00952BB2" w:rsidP="00D1125E">
      <w:pPr>
        <w:ind w:left="1080" w:hanging="1080"/>
        <w:jc w:val="left"/>
        <w:rPr>
          <w:bCs/>
          <w:sz w:val="24"/>
          <w:szCs w:val="24"/>
        </w:rPr>
      </w:pPr>
      <w:r w:rsidRPr="003F0E3C">
        <w:rPr>
          <w:bCs/>
          <w:sz w:val="24"/>
          <w:szCs w:val="24"/>
        </w:rPr>
        <w:t xml:space="preserve">Line </w:t>
      </w:r>
      <w:r w:rsidR="00BD61E6">
        <w:rPr>
          <w:bCs/>
          <w:sz w:val="24"/>
          <w:szCs w:val="24"/>
        </w:rPr>
        <w:t>2</w:t>
      </w:r>
      <w:r w:rsidRPr="003F0E3C">
        <w:rPr>
          <w:bCs/>
          <w:sz w:val="24"/>
          <w:szCs w:val="24"/>
        </w:rPr>
        <w:t>.</w:t>
      </w:r>
      <w:r w:rsidR="00826498" w:rsidRPr="003F0E3C">
        <w:rPr>
          <w:bCs/>
          <w:sz w:val="24"/>
          <w:szCs w:val="24"/>
        </w:rPr>
        <w:t>b</w:t>
      </w:r>
      <w:r w:rsidRPr="003F0E3C">
        <w:rPr>
          <w:bCs/>
          <w:sz w:val="24"/>
          <w:szCs w:val="24"/>
        </w:rPr>
        <w:t xml:space="preserve"> – Number of </w:t>
      </w:r>
      <w:r w:rsidR="00F56E58" w:rsidRPr="003F0E3C">
        <w:rPr>
          <w:bCs/>
          <w:sz w:val="24"/>
          <w:szCs w:val="24"/>
        </w:rPr>
        <w:t xml:space="preserve">subscribers </w:t>
      </w:r>
      <w:r w:rsidR="00214C6B" w:rsidRPr="003F0E3C">
        <w:rPr>
          <w:bCs/>
          <w:sz w:val="24"/>
          <w:szCs w:val="24"/>
        </w:rPr>
        <w:t xml:space="preserve">being paid </w:t>
      </w:r>
      <w:r w:rsidR="00F56E58" w:rsidRPr="003F0E3C">
        <w:rPr>
          <w:bCs/>
          <w:sz w:val="24"/>
          <w:szCs w:val="24"/>
        </w:rPr>
        <w:t>a rebate</w:t>
      </w:r>
    </w:p>
    <w:p w14:paraId="31D06271" w14:textId="77777777" w:rsidR="00F12486" w:rsidRPr="003F0E3C" w:rsidRDefault="00F12486" w:rsidP="00826498">
      <w:pPr>
        <w:ind w:left="720" w:hanging="720"/>
        <w:jc w:val="left"/>
        <w:rPr>
          <w:bCs/>
          <w:sz w:val="24"/>
          <w:szCs w:val="24"/>
        </w:rPr>
      </w:pPr>
    </w:p>
    <w:p w14:paraId="225D49F1" w14:textId="74AA6368" w:rsidR="00F56E58" w:rsidRPr="00C35207" w:rsidRDefault="003D54B7" w:rsidP="00D1125E">
      <w:pPr>
        <w:pStyle w:val="ListParagraph"/>
        <w:numPr>
          <w:ilvl w:val="0"/>
          <w:numId w:val="32"/>
        </w:numPr>
        <w:spacing w:line="240" w:lineRule="auto"/>
        <w:ind w:left="1080"/>
        <w:rPr>
          <w:rFonts w:ascii="Times New Roman" w:hAnsi="Times New Roman"/>
          <w:bCs/>
          <w:sz w:val="24"/>
          <w:szCs w:val="24"/>
        </w:rPr>
      </w:pPr>
      <w:r w:rsidRPr="00C35207">
        <w:rPr>
          <w:rFonts w:ascii="Times New Roman" w:hAnsi="Times New Roman"/>
          <w:bCs/>
          <w:sz w:val="24"/>
          <w:szCs w:val="24"/>
        </w:rPr>
        <w:t>Individual market</w:t>
      </w:r>
      <w:r w:rsidR="00F56E58" w:rsidRPr="00C35207">
        <w:rPr>
          <w:rFonts w:ascii="Times New Roman" w:hAnsi="Times New Roman"/>
          <w:bCs/>
          <w:sz w:val="24"/>
          <w:szCs w:val="24"/>
        </w:rPr>
        <w:t xml:space="preserve">:  All </w:t>
      </w:r>
      <w:r w:rsidR="00EB4CE3" w:rsidRPr="00C35207">
        <w:rPr>
          <w:rFonts w:ascii="Times New Roman" w:hAnsi="Times New Roman"/>
          <w:bCs/>
          <w:sz w:val="24"/>
          <w:szCs w:val="24"/>
        </w:rPr>
        <w:t>subscribers under individual policies that are due a rebate</w:t>
      </w:r>
      <w:r w:rsidRPr="00C35207">
        <w:rPr>
          <w:rFonts w:ascii="Times New Roman" w:hAnsi="Times New Roman"/>
          <w:bCs/>
          <w:sz w:val="24"/>
          <w:szCs w:val="24"/>
        </w:rPr>
        <w:t xml:space="preserve">.  </w:t>
      </w:r>
      <w:r w:rsidR="001F22A8" w:rsidRPr="00C35207">
        <w:rPr>
          <w:rFonts w:ascii="Times New Roman" w:hAnsi="Times New Roman"/>
          <w:sz w:val="24"/>
          <w:szCs w:val="24"/>
        </w:rPr>
        <w:t>This does not include dependents; consequently, this is not the number of covered lives or life-years.</w:t>
      </w:r>
    </w:p>
    <w:p w14:paraId="6FEA6190" w14:textId="4B31C489" w:rsidR="00EB4CE3" w:rsidRPr="00C35207" w:rsidRDefault="003D54B7" w:rsidP="00D1125E">
      <w:pPr>
        <w:pStyle w:val="ListParagraph"/>
        <w:numPr>
          <w:ilvl w:val="0"/>
          <w:numId w:val="32"/>
        </w:numPr>
        <w:spacing w:line="240" w:lineRule="auto"/>
        <w:ind w:left="1080"/>
        <w:rPr>
          <w:rFonts w:ascii="Times New Roman" w:hAnsi="Times New Roman"/>
          <w:bCs/>
          <w:sz w:val="24"/>
          <w:szCs w:val="24"/>
        </w:rPr>
      </w:pPr>
      <w:r w:rsidRPr="00C35207">
        <w:rPr>
          <w:rFonts w:ascii="Times New Roman" w:hAnsi="Times New Roman"/>
          <w:bCs/>
          <w:sz w:val="24"/>
          <w:szCs w:val="24"/>
        </w:rPr>
        <w:t xml:space="preserve">Small and </w:t>
      </w:r>
      <w:r w:rsidR="00156624" w:rsidRPr="00C35207">
        <w:rPr>
          <w:rFonts w:ascii="Times New Roman" w:hAnsi="Times New Roman"/>
          <w:bCs/>
          <w:sz w:val="24"/>
          <w:szCs w:val="24"/>
        </w:rPr>
        <w:t>large</w:t>
      </w:r>
      <w:r w:rsidRPr="00C35207">
        <w:rPr>
          <w:rFonts w:ascii="Times New Roman" w:hAnsi="Times New Roman"/>
          <w:bCs/>
          <w:sz w:val="24"/>
          <w:szCs w:val="24"/>
        </w:rPr>
        <w:t xml:space="preserve"> group markets:  Those</w:t>
      </w:r>
      <w:r w:rsidR="00EB4CE3" w:rsidRPr="00C35207">
        <w:rPr>
          <w:rFonts w:ascii="Times New Roman" w:hAnsi="Times New Roman"/>
          <w:bCs/>
          <w:sz w:val="24"/>
          <w:szCs w:val="24"/>
        </w:rPr>
        <w:t xml:space="preserve"> subscribers to whom the issuer is paying the rebate directly</w:t>
      </w:r>
      <w:r w:rsidR="00C35207" w:rsidRPr="00C35207">
        <w:rPr>
          <w:rFonts w:ascii="Times New Roman" w:hAnsi="Times New Roman"/>
          <w:bCs/>
          <w:sz w:val="24"/>
          <w:szCs w:val="24"/>
        </w:rPr>
        <w:t>.</w:t>
      </w:r>
      <w:r w:rsidR="00F344E9">
        <w:rPr>
          <w:rFonts w:ascii="Times New Roman" w:hAnsi="Times New Roman"/>
          <w:bCs/>
          <w:sz w:val="24"/>
          <w:szCs w:val="24"/>
        </w:rPr>
        <w:t xml:space="preserve"> </w:t>
      </w:r>
      <w:r w:rsidRPr="00C35207">
        <w:rPr>
          <w:rFonts w:ascii="Times New Roman" w:hAnsi="Times New Roman"/>
          <w:bCs/>
          <w:sz w:val="24"/>
          <w:szCs w:val="24"/>
        </w:rPr>
        <w:t xml:space="preserve">This does not include subscribers where the issuer is paying the rebate </w:t>
      </w:r>
      <w:r w:rsidR="00EB4CE3" w:rsidRPr="00C35207">
        <w:rPr>
          <w:rFonts w:ascii="Times New Roman" w:hAnsi="Times New Roman"/>
          <w:bCs/>
          <w:sz w:val="24"/>
          <w:szCs w:val="24"/>
        </w:rPr>
        <w:t>to the group policyholder.</w:t>
      </w:r>
      <w:r w:rsidRPr="00C35207">
        <w:rPr>
          <w:rFonts w:ascii="Times New Roman" w:hAnsi="Times New Roman"/>
          <w:bCs/>
          <w:sz w:val="24"/>
          <w:szCs w:val="24"/>
        </w:rPr>
        <w:t xml:space="preserve">  </w:t>
      </w:r>
      <w:r w:rsidR="001F22A8" w:rsidRPr="00C35207">
        <w:rPr>
          <w:rFonts w:ascii="Times New Roman" w:hAnsi="Times New Roman"/>
          <w:bCs/>
          <w:sz w:val="24"/>
          <w:szCs w:val="24"/>
        </w:rPr>
        <w:t xml:space="preserve">This is not the number of employers, </w:t>
      </w:r>
      <w:r w:rsidR="001F22A8" w:rsidRPr="00C35207">
        <w:rPr>
          <w:rFonts w:ascii="Times New Roman" w:hAnsi="Times New Roman"/>
          <w:sz w:val="24"/>
          <w:szCs w:val="24"/>
        </w:rPr>
        <w:t>covered lives or life-years; typically, this is the number of employees (not including dependents)</w:t>
      </w:r>
      <w:r w:rsidRPr="00C35207">
        <w:rPr>
          <w:rFonts w:ascii="Times New Roman" w:hAnsi="Times New Roman"/>
          <w:bCs/>
          <w:sz w:val="24"/>
          <w:szCs w:val="24"/>
        </w:rPr>
        <w:t>.</w:t>
      </w:r>
    </w:p>
    <w:p w14:paraId="0DADC84D" w14:textId="77777777" w:rsidR="00F56E58" w:rsidRPr="00C35207" w:rsidRDefault="00F56E58" w:rsidP="001B17A9">
      <w:pPr>
        <w:pStyle w:val="ListParagraph"/>
        <w:spacing w:after="0" w:line="240" w:lineRule="auto"/>
        <w:ind w:left="2160"/>
        <w:rPr>
          <w:bCs/>
          <w:sz w:val="24"/>
          <w:szCs w:val="24"/>
        </w:rPr>
      </w:pPr>
    </w:p>
    <w:p w14:paraId="5EE9F688" w14:textId="3D067ED0" w:rsidR="003568CE" w:rsidRPr="003F0E3C" w:rsidRDefault="006C4149" w:rsidP="00D1125E">
      <w:pPr>
        <w:ind w:left="1080" w:hanging="1080"/>
        <w:jc w:val="left"/>
        <w:rPr>
          <w:bCs/>
          <w:sz w:val="24"/>
          <w:szCs w:val="24"/>
        </w:rPr>
      </w:pPr>
      <w:r w:rsidRPr="003F0E3C">
        <w:rPr>
          <w:bCs/>
          <w:sz w:val="24"/>
          <w:szCs w:val="24"/>
        </w:rPr>
        <w:t xml:space="preserve">Line </w:t>
      </w:r>
      <w:r w:rsidR="00BD61E6">
        <w:rPr>
          <w:bCs/>
          <w:sz w:val="24"/>
          <w:szCs w:val="24"/>
        </w:rPr>
        <w:t>2</w:t>
      </w:r>
      <w:r w:rsidR="002A3A0B">
        <w:rPr>
          <w:bCs/>
          <w:sz w:val="24"/>
          <w:szCs w:val="24"/>
        </w:rPr>
        <w:t>.</w:t>
      </w:r>
      <w:r w:rsidR="00F56E58" w:rsidRPr="003F0E3C">
        <w:rPr>
          <w:bCs/>
          <w:sz w:val="24"/>
          <w:szCs w:val="24"/>
        </w:rPr>
        <w:t>c</w:t>
      </w:r>
      <w:r w:rsidRPr="003F0E3C">
        <w:rPr>
          <w:bCs/>
          <w:sz w:val="24"/>
          <w:szCs w:val="24"/>
        </w:rPr>
        <w:t xml:space="preserve"> – Number of </w:t>
      </w:r>
      <w:r w:rsidR="00F56E58" w:rsidRPr="003F0E3C">
        <w:rPr>
          <w:bCs/>
          <w:sz w:val="24"/>
          <w:szCs w:val="24"/>
        </w:rPr>
        <w:t xml:space="preserve">group </w:t>
      </w:r>
      <w:r w:rsidRPr="003F0E3C">
        <w:rPr>
          <w:bCs/>
          <w:sz w:val="24"/>
          <w:szCs w:val="24"/>
        </w:rPr>
        <w:t xml:space="preserve">policyholders whose </w:t>
      </w:r>
      <w:r w:rsidR="00943469" w:rsidRPr="003F0E3C">
        <w:rPr>
          <w:bCs/>
          <w:sz w:val="24"/>
          <w:szCs w:val="24"/>
        </w:rPr>
        <w:t xml:space="preserve">calculated </w:t>
      </w:r>
      <w:r w:rsidRPr="003F0E3C">
        <w:rPr>
          <w:bCs/>
          <w:sz w:val="24"/>
          <w:szCs w:val="24"/>
        </w:rPr>
        <w:t>rebate is de minimis</w:t>
      </w:r>
    </w:p>
    <w:p w14:paraId="50A3A0F6" w14:textId="77777777" w:rsidR="00943469" w:rsidRPr="003F0E3C" w:rsidRDefault="00943469" w:rsidP="00B53F5A">
      <w:pPr>
        <w:ind w:left="720"/>
        <w:jc w:val="left"/>
        <w:rPr>
          <w:bCs/>
          <w:sz w:val="24"/>
          <w:szCs w:val="24"/>
        </w:rPr>
      </w:pPr>
    </w:p>
    <w:p w14:paraId="3062EA3D" w14:textId="3D3BC2DC" w:rsidR="00415601" w:rsidRPr="003F0E3C" w:rsidRDefault="00415601" w:rsidP="00D1125E">
      <w:pPr>
        <w:ind w:left="720"/>
        <w:jc w:val="left"/>
        <w:rPr>
          <w:bCs/>
          <w:sz w:val="24"/>
          <w:szCs w:val="24"/>
        </w:rPr>
      </w:pPr>
      <w:r w:rsidRPr="003F0E3C">
        <w:rPr>
          <w:bCs/>
          <w:sz w:val="24"/>
          <w:szCs w:val="24"/>
        </w:rPr>
        <w:t xml:space="preserve">De Minimis – </w:t>
      </w:r>
    </w:p>
    <w:p w14:paraId="5DC0FD13" w14:textId="77777777" w:rsidR="00415601" w:rsidRPr="003F0E3C" w:rsidRDefault="00943469" w:rsidP="00D1125E">
      <w:pPr>
        <w:pStyle w:val="ListParagraph"/>
        <w:numPr>
          <w:ilvl w:val="0"/>
          <w:numId w:val="14"/>
        </w:numPr>
        <w:autoSpaceDE w:val="0"/>
        <w:autoSpaceDN w:val="0"/>
        <w:adjustRightInd w:val="0"/>
        <w:spacing w:after="0" w:line="240" w:lineRule="auto"/>
        <w:ind w:left="1440"/>
        <w:rPr>
          <w:rFonts w:ascii="Times New Roman" w:hAnsi="Times New Roman"/>
          <w:sz w:val="24"/>
          <w:szCs w:val="24"/>
        </w:rPr>
      </w:pPr>
      <w:r w:rsidRPr="003F0E3C">
        <w:rPr>
          <w:rFonts w:ascii="Times New Roman" w:hAnsi="Times New Roman"/>
          <w:sz w:val="24"/>
          <w:szCs w:val="24"/>
        </w:rPr>
        <w:t>For a</w:t>
      </w:r>
      <w:r w:rsidR="00C04C6A">
        <w:rPr>
          <w:rFonts w:ascii="Times New Roman" w:hAnsi="Times New Roman"/>
          <w:sz w:val="24"/>
          <w:szCs w:val="24"/>
        </w:rPr>
        <w:t xml:space="preserve"> </w:t>
      </w:r>
      <w:r w:rsidRPr="003F0E3C">
        <w:rPr>
          <w:rFonts w:ascii="Times New Roman" w:hAnsi="Times New Roman"/>
          <w:sz w:val="24"/>
          <w:szCs w:val="24"/>
        </w:rPr>
        <w:t xml:space="preserve">group policy for which the issuer distributes the rebate </w:t>
      </w:r>
      <w:r w:rsidR="00055E23" w:rsidRPr="003F0E3C">
        <w:rPr>
          <w:rFonts w:ascii="Times New Roman" w:hAnsi="Times New Roman"/>
          <w:sz w:val="24"/>
          <w:szCs w:val="24"/>
        </w:rPr>
        <w:t xml:space="preserve">directly </w:t>
      </w:r>
      <w:r w:rsidRPr="003F0E3C">
        <w:rPr>
          <w:rFonts w:ascii="Times New Roman" w:hAnsi="Times New Roman"/>
          <w:sz w:val="24"/>
          <w:szCs w:val="24"/>
        </w:rPr>
        <w:t>to the policyholder, if</w:t>
      </w:r>
      <w:r w:rsidR="00415601" w:rsidRPr="003F0E3C">
        <w:rPr>
          <w:rFonts w:ascii="Times New Roman" w:hAnsi="Times New Roman"/>
          <w:sz w:val="24"/>
          <w:szCs w:val="24"/>
        </w:rPr>
        <w:t xml:space="preserve"> </w:t>
      </w:r>
      <w:r w:rsidRPr="003F0E3C">
        <w:rPr>
          <w:rFonts w:ascii="Times New Roman" w:hAnsi="Times New Roman"/>
          <w:sz w:val="24"/>
          <w:szCs w:val="24"/>
        </w:rPr>
        <w:t xml:space="preserve">the total rebate owed to the policyholder and </w:t>
      </w:r>
      <w:r w:rsidR="00055E23" w:rsidRPr="003F0E3C">
        <w:rPr>
          <w:rFonts w:ascii="Times New Roman" w:hAnsi="Times New Roman"/>
          <w:sz w:val="24"/>
          <w:szCs w:val="24"/>
        </w:rPr>
        <w:t>its</w:t>
      </w:r>
      <w:r w:rsidRPr="003F0E3C">
        <w:rPr>
          <w:rFonts w:ascii="Times New Roman" w:hAnsi="Times New Roman"/>
          <w:sz w:val="24"/>
          <w:szCs w:val="24"/>
        </w:rPr>
        <w:t xml:space="preserve"> subscribers combined is less than $20 for </w:t>
      </w:r>
      <w:r w:rsidR="00055E23" w:rsidRPr="003F0E3C">
        <w:rPr>
          <w:rFonts w:ascii="Times New Roman" w:hAnsi="Times New Roman"/>
          <w:sz w:val="24"/>
          <w:szCs w:val="24"/>
        </w:rPr>
        <w:t>the</w:t>
      </w:r>
      <w:r w:rsidRPr="003F0E3C">
        <w:rPr>
          <w:rFonts w:ascii="Times New Roman" w:hAnsi="Times New Roman"/>
          <w:sz w:val="24"/>
          <w:szCs w:val="24"/>
        </w:rPr>
        <w:t xml:space="preserve"> MLR reporting year</w:t>
      </w:r>
      <w:r w:rsidR="00415601" w:rsidRPr="003F0E3C">
        <w:rPr>
          <w:rFonts w:ascii="Times New Roman" w:hAnsi="Times New Roman"/>
          <w:sz w:val="24"/>
          <w:szCs w:val="24"/>
        </w:rPr>
        <w:t xml:space="preserve">.  </w:t>
      </w:r>
      <w:r w:rsidR="003D54B7">
        <w:rPr>
          <w:rFonts w:ascii="Times New Roman" w:hAnsi="Times New Roman"/>
          <w:sz w:val="24"/>
          <w:szCs w:val="24"/>
        </w:rPr>
        <w:t>This is not the number of certificates, covered lives or life-years; typically, this is the number of employers.</w:t>
      </w:r>
    </w:p>
    <w:p w14:paraId="4FB9B6B7" w14:textId="77777777" w:rsidR="00ED7C99" w:rsidRPr="003F0E3C" w:rsidRDefault="00ED7C99" w:rsidP="00F56E58">
      <w:pPr>
        <w:ind w:left="720"/>
        <w:jc w:val="left"/>
        <w:rPr>
          <w:bCs/>
          <w:sz w:val="24"/>
          <w:szCs w:val="24"/>
        </w:rPr>
      </w:pPr>
    </w:p>
    <w:p w14:paraId="22A36B24" w14:textId="38AF4ED5" w:rsidR="00F56E58" w:rsidRPr="003F0E3C" w:rsidRDefault="00F56E58" w:rsidP="00D1125E">
      <w:pPr>
        <w:ind w:left="1080" w:hanging="1080"/>
        <w:jc w:val="left"/>
        <w:rPr>
          <w:bCs/>
          <w:sz w:val="24"/>
          <w:szCs w:val="24"/>
        </w:rPr>
      </w:pPr>
      <w:r w:rsidRPr="003F0E3C">
        <w:rPr>
          <w:bCs/>
          <w:sz w:val="24"/>
          <w:szCs w:val="24"/>
        </w:rPr>
        <w:t xml:space="preserve">Line </w:t>
      </w:r>
      <w:r w:rsidR="00BD61E6">
        <w:rPr>
          <w:bCs/>
          <w:sz w:val="24"/>
          <w:szCs w:val="24"/>
        </w:rPr>
        <w:t>2</w:t>
      </w:r>
      <w:r w:rsidRPr="003F0E3C">
        <w:rPr>
          <w:bCs/>
          <w:sz w:val="24"/>
          <w:szCs w:val="24"/>
        </w:rPr>
        <w:t>.d – Number of subscribers whose calculated rebate is de minimis</w:t>
      </w:r>
    </w:p>
    <w:p w14:paraId="725203B1" w14:textId="77777777" w:rsidR="00055E23" w:rsidRPr="003F0E3C" w:rsidRDefault="00055E23" w:rsidP="00ED7C99">
      <w:pPr>
        <w:ind w:left="720"/>
        <w:jc w:val="left"/>
        <w:rPr>
          <w:bCs/>
          <w:sz w:val="24"/>
          <w:szCs w:val="24"/>
        </w:rPr>
      </w:pPr>
    </w:p>
    <w:p w14:paraId="4F647F4E" w14:textId="3E27BB8C" w:rsidR="00F56E58" w:rsidRPr="003F0E3C" w:rsidRDefault="00F56E58" w:rsidP="00D1125E">
      <w:pPr>
        <w:ind w:left="720"/>
        <w:jc w:val="left"/>
        <w:rPr>
          <w:bCs/>
          <w:sz w:val="24"/>
          <w:szCs w:val="24"/>
        </w:rPr>
      </w:pPr>
      <w:r w:rsidRPr="003F0E3C">
        <w:rPr>
          <w:bCs/>
          <w:sz w:val="24"/>
          <w:szCs w:val="24"/>
        </w:rPr>
        <w:t xml:space="preserve">De Minimis – </w:t>
      </w:r>
    </w:p>
    <w:p w14:paraId="5D74C3A7" w14:textId="77777777" w:rsidR="00F56E58" w:rsidRPr="003F0E3C" w:rsidRDefault="00F56E58" w:rsidP="00D1125E">
      <w:pPr>
        <w:pStyle w:val="ListParagraph"/>
        <w:numPr>
          <w:ilvl w:val="0"/>
          <w:numId w:val="14"/>
        </w:numPr>
        <w:autoSpaceDE w:val="0"/>
        <w:autoSpaceDN w:val="0"/>
        <w:adjustRightInd w:val="0"/>
        <w:spacing w:after="0" w:line="240" w:lineRule="auto"/>
        <w:ind w:left="1440"/>
        <w:rPr>
          <w:rFonts w:ascii="Times New Roman" w:hAnsi="Times New Roman"/>
          <w:bCs/>
          <w:sz w:val="24"/>
          <w:szCs w:val="24"/>
        </w:rPr>
      </w:pPr>
      <w:r w:rsidRPr="003F0E3C">
        <w:rPr>
          <w:rFonts w:ascii="Times New Roman" w:hAnsi="Times New Roman"/>
          <w:sz w:val="24"/>
          <w:szCs w:val="24"/>
        </w:rPr>
        <w:t>For a group policy for which the issuer distributes the rebate directly to the subscribers, if the total rebate owed to each subscriber is less than $5 for a given MLR reporting year</w:t>
      </w:r>
      <w:r w:rsidR="00774FD7" w:rsidRPr="003F0E3C">
        <w:rPr>
          <w:rFonts w:ascii="Times New Roman" w:hAnsi="Times New Roman"/>
          <w:sz w:val="24"/>
          <w:szCs w:val="24"/>
        </w:rPr>
        <w:t>.</w:t>
      </w:r>
      <w:r w:rsidR="00055E23" w:rsidRPr="003F0E3C">
        <w:rPr>
          <w:rFonts w:ascii="Times New Roman" w:hAnsi="Times New Roman"/>
          <w:sz w:val="24"/>
          <w:szCs w:val="24"/>
        </w:rPr>
        <w:t xml:space="preserve">  </w:t>
      </w:r>
      <w:r w:rsidR="00092B23">
        <w:rPr>
          <w:rFonts w:ascii="Times New Roman" w:hAnsi="Times New Roman"/>
          <w:sz w:val="24"/>
          <w:szCs w:val="24"/>
        </w:rPr>
        <w:t>This is not the number of employers, covered lives or life-years; typically, this is the number of employees (not including dependents).</w:t>
      </w:r>
    </w:p>
    <w:p w14:paraId="6382C238" w14:textId="77777777" w:rsidR="00483508" w:rsidRPr="00505646" w:rsidDel="00C04C6A" w:rsidRDefault="00774FD7" w:rsidP="00D1125E">
      <w:pPr>
        <w:pStyle w:val="ListParagraph"/>
        <w:numPr>
          <w:ilvl w:val="0"/>
          <w:numId w:val="14"/>
        </w:numPr>
        <w:autoSpaceDE w:val="0"/>
        <w:autoSpaceDN w:val="0"/>
        <w:adjustRightInd w:val="0"/>
        <w:spacing w:after="0" w:line="240" w:lineRule="auto"/>
        <w:ind w:left="1440"/>
        <w:rPr>
          <w:rFonts w:ascii="Times New Roman" w:hAnsi="Times New Roman"/>
          <w:bCs/>
          <w:sz w:val="24"/>
          <w:szCs w:val="24"/>
        </w:rPr>
      </w:pPr>
      <w:r w:rsidRPr="00505646" w:rsidDel="00C04C6A">
        <w:rPr>
          <w:rFonts w:ascii="Times New Roman" w:hAnsi="Times New Roman"/>
          <w:sz w:val="24"/>
          <w:szCs w:val="24"/>
        </w:rPr>
        <w:t>For an individual policy, if the total rebate owed to each subscriber is less than $5 for a given MLR reporting year.</w:t>
      </w:r>
      <w:r w:rsidR="00055E23" w:rsidRPr="00505646" w:rsidDel="00C04C6A">
        <w:rPr>
          <w:rFonts w:ascii="Times New Roman" w:hAnsi="Times New Roman"/>
          <w:sz w:val="24"/>
          <w:szCs w:val="24"/>
        </w:rPr>
        <w:t xml:space="preserve"> </w:t>
      </w:r>
      <w:r w:rsidR="00092B23">
        <w:rPr>
          <w:rFonts w:ascii="Times New Roman" w:hAnsi="Times New Roman"/>
          <w:sz w:val="24"/>
          <w:szCs w:val="24"/>
        </w:rPr>
        <w:t xml:space="preserve"> This does not include dependents; consequently, this is not the number of covered lives or life-years.</w:t>
      </w:r>
    </w:p>
    <w:p w14:paraId="2A61D568" w14:textId="77777777" w:rsidR="00CF0BE7" w:rsidRPr="003F0E3C" w:rsidRDefault="00CF0BE7" w:rsidP="00CF0BE7">
      <w:pPr>
        <w:ind w:left="720"/>
        <w:jc w:val="left"/>
        <w:rPr>
          <w:bCs/>
          <w:sz w:val="24"/>
          <w:szCs w:val="24"/>
        </w:rPr>
      </w:pPr>
    </w:p>
    <w:p w14:paraId="0644C250" w14:textId="77777777" w:rsidR="00CF0BE7" w:rsidRPr="00AF568C" w:rsidRDefault="0015633C" w:rsidP="00D1125E">
      <w:pPr>
        <w:ind w:left="1080" w:hanging="1080"/>
        <w:jc w:val="left"/>
        <w:rPr>
          <w:b/>
          <w:bCs/>
          <w:sz w:val="24"/>
          <w:szCs w:val="24"/>
        </w:rPr>
      </w:pPr>
      <w:r w:rsidRPr="00AF568C">
        <w:rPr>
          <w:b/>
          <w:bCs/>
          <w:sz w:val="24"/>
          <w:szCs w:val="24"/>
        </w:rPr>
        <w:t xml:space="preserve">Section </w:t>
      </w:r>
      <w:r w:rsidR="00BD61E6" w:rsidRPr="00AF568C">
        <w:rPr>
          <w:b/>
          <w:bCs/>
          <w:sz w:val="24"/>
          <w:szCs w:val="24"/>
        </w:rPr>
        <w:t xml:space="preserve">3 </w:t>
      </w:r>
      <w:r w:rsidR="00CF0BE7" w:rsidRPr="00AF568C">
        <w:rPr>
          <w:b/>
          <w:bCs/>
          <w:sz w:val="24"/>
          <w:szCs w:val="24"/>
        </w:rPr>
        <w:t xml:space="preserve">– </w:t>
      </w:r>
      <w:r w:rsidR="000C55A8" w:rsidRPr="00AF568C">
        <w:rPr>
          <w:b/>
          <w:bCs/>
          <w:sz w:val="24"/>
          <w:szCs w:val="24"/>
        </w:rPr>
        <w:t>Total amount of rebates</w:t>
      </w:r>
      <w:r w:rsidR="00CF0BE7" w:rsidRPr="00AF568C">
        <w:rPr>
          <w:b/>
          <w:bCs/>
          <w:sz w:val="24"/>
          <w:szCs w:val="24"/>
        </w:rPr>
        <w:t xml:space="preserve"> </w:t>
      </w:r>
    </w:p>
    <w:p w14:paraId="16DF2E23" w14:textId="77777777" w:rsidR="00CF0BE7" w:rsidRPr="003F0E3C" w:rsidRDefault="00CF0BE7" w:rsidP="00CF0BE7">
      <w:pPr>
        <w:ind w:left="720"/>
        <w:jc w:val="left"/>
        <w:rPr>
          <w:bCs/>
          <w:sz w:val="24"/>
          <w:szCs w:val="24"/>
        </w:rPr>
      </w:pPr>
    </w:p>
    <w:p w14:paraId="0AF9BB9A" w14:textId="77777777" w:rsidR="00CF0BE7" w:rsidRDefault="00CF0BE7" w:rsidP="00D1125E">
      <w:pPr>
        <w:ind w:left="1080" w:hanging="1080"/>
        <w:jc w:val="left"/>
        <w:rPr>
          <w:bCs/>
          <w:sz w:val="24"/>
          <w:szCs w:val="24"/>
        </w:rPr>
      </w:pPr>
      <w:r w:rsidRPr="003F0E3C">
        <w:rPr>
          <w:bCs/>
          <w:sz w:val="24"/>
          <w:szCs w:val="24"/>
        </w:rPr>
        <w:t xml:space="preserve">Line </w:t>
      </w:r>
      <w:r w:rsidR="00BD61E6">
        <w:rPr>
          <w:bCs/>
          <w:sz w:val="24"/>
          <w:szCs w:val="24"/>
        </w:rPr>
        <w:t>3</w:t>
      </w:r>
      <w:r w:rsidRPr="003F0E3C">
        <w:rPr>
          <w:bCs/>
          <w:sz w:val="24"/>
          <w:szCs w:val="24"/>
        </w:rPr>
        <w:t>.a – Total amount of rebates (</w:t>
      </w:r>
      <w:r w:rsidR="000C55A8" w:rsidRPr="003F0E3C">
        <w:rPr>
          <w:bCs/>
          <w:sz w:val="24"/>
          <w:szCs w:val="24"/>
        </w:rPr>
        <w:t>from</w:t>
      </w:r>
      <w:r w:rsidRPr="003F0E3C">
        <w:rPr>
          <w:bCs/>
          <w:sz w:val="24"/>
          <w:szCs w:val="24"/>
        </w:rPr>
        <w:t xml:space="preserve"> Part</w:t>
      </w:r>
      <w:r w:rsidR="0015633C">
        <w:rPr>
          <w:bCs/>
          <w:sz w:val="24"/>
          <w:szCs w:val="24"/>
        </w:rPr>
        <w:t xml:space="preserve"> 4</w:t>
      </w:r>
      <w:r w:rsidRPr="003F0E3C">
        <w:rPr>
          <w:bCs/>
          <w:sz w:val="24"/>
          <w:szCs w:val="24"/>
        </w:rPr>
        <w:t>, Line 5.</w:t>
      </w:r>
      <w:r w:rsidR="00682F78">
        <w:rPr>
          <w:bCs/>
          <w:sz w:val="24"/>
          <w:szCs w:val="24"/>
        </w:rPr>
        <w:t>4</w:t>
      </w:r>
      <w:r w:rsidRPr="003F0E3C">
        <w:rPr>
          <w:bCs/>
          <w:sz w:val="24"/>
          <w:szCs w:val="24"/>
        </w:rPr>
        <w:t>)</w:t>
      </w:r>
    </w:p>
    <w:p w14:paraId="299EAFFB" w14:textId="77777777" w:rsidR="00CF0BE7" w:rsidRPr="003F0E3C" w:rsidRDefault="00CF0BE7" w:rsidP="00D1125E">
      <w:pPr>
        <w:ind w:left="1080" w:hanging="1080"/>
        <w:jc w:val="left"/>
        <w:rPr>
          <w:bCs/>
          <w:sz w:val="24"/>
          <w:szCs w:val="24"/>
        </w:rPr>
      </w:pPr>
    </w:p>
    <w:p w14:paraId="47D1EA07" w14:textId="567EEBC7" w:rsidR="00CF0BE7" w:rsidRPr="003F0E3C" w:rsidRDefault="00CF0BE7" w:rsidP="00D1125E">
      <w:pPr>
        <w:ind w:left="1080" w:hanging="1080"/>
        <w:jc w:val="left"/>
        <w:rPr>
          <w:bCs/>
          <w:sz w:val="24"/>
          <w:szCs w:val="24"/>
        </w:rPr>
      </w:pPr>
      <w:r w:rsidRPr="003F0E3C">
        <w:rPr>
          <w:bCs/>
          <w:sz w:val="24"/>
          <w:szCs w:val="24"/>
        </w:rPr>
        <w:t xml:space="preserve">Line </w:t>
      </w:r>
      <w:r w:rsidR="00BD61E6">
        <w:rPr>
          <w:bCs/>
          <w:sz w:val="24"/>
          <w:szCs w:val="24"/>
        </w:rPr>
        <w:t>3</w:t>
      </w:r>
      <w:r w:rsidRPr="003F0E3C">
        <w:rPr>
          <w:bCs/>
          <w:sz w:val="24"/>
          <w:szCs w:val="24"/>
        </w:rPr>
        <w:t xml:space="preserve">.b – </w:t>
      </w:r>
      <w:r w:rsidR="000C55A8" w:rsidRPr="003F0E3C">
        <w:rPr>
          <w:bCs/>
          <w:sz w:val="24"/>
          <w:szCs w:val="24"/>
        </w:rPr>
        <w:t>Total a</w:t>
      </w:r>
      <w:r w:rsidRPr="003F0E3C">
        <w:rPr>
          <w:bCs/>
          <w:sz w:val="24"/>
          <w:szCs w:val="24"/>
        </w:rPr>
        <w:t xml:space="preserve">mount of de minimis rebates </w:t>
      </w:r>
    </w:p>
    <w:p w14:paraId="742C3A45" w14:textId="77777777" w:rsidR="00CF0BE7" w:rsidRPr="003F0E3C" w:rsidRDefault="00CF0BE7" w:rsidP="00D1125E">
      <w:pPr>
        <w:ind w:left="1080" w:hanging="1080"/>
        <w:jc w:val="left"/>
        <w:rPr>
          <w:bCs/>
          <w:sz w:val="24"/>
          <w:szCs w:val="24"/>
        </w:rPr>
      </w:pPr>
      <w:r w:rsidRPr="003F0E3C">
        <w:rPr>
          <w:bCs/>
          <w:sz w:val="24"/>
          <w:szCs w:val="24"/>
        </w:rPr>
        <w:tab/>
      </w:r>
    </w:p>
    <w:p w14:paraId="5FC45722" w14:textId="2C41B106" w:rsidR="00CF0BE7" w:rsidRPr="003F0E3C" w:rsidRDefault="00CF0BE7" w:rsidP="00D1125E">
      <w:pPr>
        <w:ind w:left="1080" w:hanging="1080"/>
        <w:jc w:val="left"/>
        <w:rPr>
          <w:bCs/>
          <w:sz w:val="24"/>
          <w:szCs w:val="24"/>
        </w:rPr>
      </w:pPr>
      <w:r w:rsidRPr="003F0E3C">
        <w:rPr>
          <w:bCs/>
          <w:sz w:val="24"/>
          <w:szCs w:val="24"/>
        </w:rPr>
        <w:t xml:space="preserve">Line </w:t>
      </w:r>
      <w:r w:rsidR="00BD61E6">
        <w:rPr>
          <w:bCs/>
          <w:sz w:val="24"/>
          <w:szCs w:val="24"/>
        </w:rPr>
        <w:t>3</w:t>
      </w:r>
      <w:r w:rsidRPr="003F0E3C">
        <w:rPr>
          <w:bCs/>
          <w:sz w:val="24"/>
          <w:szCs w:val="24"/>
        </w:rPr>
        <w:t xml:space="preserve">.c – Amount of rebates </w:t>
      </w:r>
      <w:r w:rsidR="001A4EB8" w:rsidRPr="003F0E3C">
        <w:rPr>
          <w:bCs/>
          <w:sz w:val="24"/>
          <w:szCs w:val="24"/>
        </w:rPr>
        <w:t xml:space="preserve">being </w:t>
      </w:r>
      <w:r w:rsidRPr="003F0E3C">
        <w:rPr>
          <w:bCs/>
          <w:sz w:val="24"/>
          <w:szCs w:val="24"/>
        </w:rPr>
        <w:t>paid by premium credit</w:t>
      </w:r>
    </w:p>
    <w:p w14:paraId="0A4FAD1D" w14:textId="77777777" w:rsidR="00CF0BE7" w:rsidRPr="003F0E3C" w:rsidRDefault="00CF0BE7" w:rsidP="00D1125E">
      <w:pPr>
        <w:ind w:left="1080" w:hanging="1080"/>
        <w:jc w:val="left"/>
        <w:rPr>
          <w:bCs/>
          <w:sz w:val="24"/>
          <w:szCs w:val="24"/>
        </w:rPr>
      </w:pPr>
    </w:p>
    <w:p w14:paraId="2DB0EB62" w14:textId="6F30EDC5" w:rsidR="00FF45A8" w:rsidRDefault="00CF0BE7" w:rsidP="00D1125E">
      <w:pPr>
        <w:ind w:left="1080" w:hanging="1080"/>
        <w:jc w:val="left"/>
        <w:rPr>
          <w:bCs/>
          <w:sz w:val="24"/>
          <w:szCs w:val="24"/>
        </w:rPr>
      </w:pPr>
      <w:r w:rsidRPr="003F0E3C">
        <w:rPr>
          <w:bCs/>
          <w:sz w:val="24"/>
          <w:szCs w:val="24"/>
        </w:rPr>
        <w:t xml:space="preserve">Line </w:t>
      </w:r>
      <w:r w:rsidR="00BD61E6">
        <w:rPr>
          <w:bCs/>
          <w:sz w:val="24"/>
          <w:szCs w:val="24"/>
        </w:rPr>
        <w:t>3</w:t>
      </w:r>
      <w:r w:rsidRPr="003F0E3C">
        <w:rPr>
          <w:bCs/>
          <w:sz w:val="24"/>
          <w:szCs w:val="24"/>
        </w:rPr>
        <w:t xml:space="preserve">.d – Amount of rebates </w:t>
      </w:r>
      <w:r w:rsidR="001A4EB8" w:rsidRPr="003F0E3C">
        <w:rPr>
          <w:bCs/>
          <w:sz w:val="24"/>
          <w:szCs w:val="24"/>
        </w:rPr>
        <w:t xml:space="preserve">being </w:t>
      </w:r>
      <w:r w:rsidRPr="003F0E3C">
        <w:rPr>
          <w:bCs/>
          <w:sz w:val="24"/>
          <w:szCs w:val="24"/>
        </w:rPr>
        <w:t>paid by lump-sum reimbursement</w:t>
      </w:r>
    </w:p>
    <w:p w14:paraId="7742CAC4" w14:textId="77777777" w:rsidR="002D14A2" w:rsidRDefault="002D14A2" w:rsidP="00D1125E">
      <w:pPr>
        <w:ind w:left="1080" w:hanging="1080"/>
        <w:jc w:val="left"/>
        <w:rPr>
          <w:bCs/>
          <w:sz w:val="24"/>
          <w:szCs w:val="24"/>
        </w:rPr>
      </w:pPr>
    </w:p>
    <w:p w14:paraId="5869BBEF" w14:textId="431EA06B" w:rsidR="00CF0BE7" w:rsidRPr="00AF568C" w:rsidRDefault="0015633C" w:rsidP="00D1125E">
      <w:pPr>
        <w:ind w:left="1080" w:hanging="1080"/>
        <w:jc w:val="left"/>
        <w:rPr>
          <w:b/>
          <w:bCs/>
          <w:sz w:val="24"/>
          <w:szCs w:val="24"/>
        </w:rPr>
      </w:pPr>
      <w:r w:rsidRPr="00AF568C">
        <w:rPr>
          <w:b/>
          <w:bCs/>
          <w:sz w:val="24"/>
          <w:szCs w:val="24"/>
        </w:rPr>
        <w:t>Section</w:t>
      </w:r>
      <w:r w:rsidR="00CF0BE7" w:rsidRPr="00AF568C">
        <w:rPr>
          <w:b/>
          <w:bCs/>
          <w:sz w:val="24"/>
          <w:szCs w:val="24"/>
        </w:rPr>
        <w:t xml:space="preserve"> </w:t>
      </w:r>
      <w:r w:rsidR="00BD61E6" w:rsidRPr="00AF568C">
        <w:rPr>
          <w:b/>
          <w:bCs/>
          <w:sz w:val="24"/>
          <w:szCs w:val="24"/>
        </w:rPr>
        <w:t xml:space="preserve">4 </w:t>
      </w:r>
      <w:r w:rsidR="00CF0BE7" w:rsidRPr="00AF568C">
        <w:rPr>
          <w:b/>
          <w:bCs/>
          <w:sz w:val="24"/>
          <w:szCs w:val="24"/>
        </w:rPr>
        <w:t xml:space="preserve">– </w:t>
      </w:r>
      <w:r w:rsidR="006F7E23" w:rsidRPr="00AF568C">
        <w:rPr>
          <w:b/>
          <w:bCs/>
          <w:sz w:val="24"/>
          <w:szCs w:val="24"/>
        </w:rPr>
        <w:t>Prior MLR year rebates</w:t>
      </w:r>
    </w:p>
    <w:p w14:paraId="6B5BAE0B" w14:textId="77777777" w:rsidR="006F7E23" w:rsidRDefault="006F7E23" w:rsidP="00D5650F">
      <w:pPr>
        <w:ind w:left="720"/>
        <w:jc w:val="left"/>
        <w:rPr>
          <w:bCs/>
          <w:sz w:val="24"/>
          <w:szCs w:val="24"/>
        </w:rPr>
      </w:pPr>
    </w:p>
    <w:p w14:paraId="3730BD41" w14:textId="067402EE" w:rsidR="006F7E23" w:rsidRDefault="006F7E23" w:rsidP="00D1125E">
      <w:pPr>
        <w:ind w:left="1080" w:hanging="1080"/>
        <w:jc w:val="left"/>
        <w:rPr>
          <w:bCs/>
          <w:sz w:val="24"/>
          <w:szCs w:val="24"/>
        </w:rPr>
      </w:pPr>
      <w:r>
        <w:rPr>
          <w:bCs/>
          <w:sz w:val="24"/>
          <w:szCs w:val="24"/>
        </w:rPr>
        <w:t xml:space="preserve">Line 4.a – </w:t>
      </w:r>
      <w:r w:rsidR="00090FC0">
        <w:rPr>
          <w:bCs/>
          <w:sz w:val="24"/>
          <w:szCs w:val="24"/>
        </w:rPr>
        <w:t>Total a</w:t>
      </w:r>
      <w:r>
        <w:rPr>
          <w:bCs/>
          <w:sz w:val="24"/>
          <w:szCs w:val="24"/>
        </w:rPr>
        <w:t xml:space="preserve">mount of rebates paid </w:t>
      </w:r>
      <w:r w:rsidR="0099231A">
        <w:rPr>
          <w:bCs/>
          <w:sz w:val="24"/>
          <w:szCs w:val="24"/>
        </w:rPr>
        <w:t xml:space="preserve">for the previous </w:t>
      </w:r>
      <w:r>
        <w:rPr>
          <w:bCs/>
          <w:sz w:val="24"/>
          <w:szCs w:val="24"/>
        </w:rPr>
        <w:t xml:space="preserve">MLR </w:t>
      </w:r>
      <w:r w:rsidR="00BA4A3F">
        <w:rPr>
          <w:bCs/>
          <w:sz w:val="24"/>
          <w:szCs w:val="24"/>
        </w:rPr>
        <w:t xml:space="preserve">reporting </w:t>
      </w:r>
      <w:r>
        <w:rPr>
          <w:bCs/>
          <w:sz w:val="24"/>
          <w:szCs w:val="24"/>
        </w:rPr>
        <w:t>year</w:t>
      </w:r>
    </w:p>
    <w:p w14:paraId="1F3D02D1" w14:textId="77777777" w:rsidR="002A27E4" w:rsidRDefault="002A27E4" w:rsidP="00D1125E">
      <w:pPr>
        <w:ind w:left="1080" w:hanging="1080"/>
        <w:jc w:val="left"/>
        <w:rPr>
          <w:bCs/>
          <w:sz w:val="24"/>
          <w:szCs w:val="24"/>
        </w:rPr>
      </w:pPr>
    </w:p>
    <w:p w14:paraId="02A1D0A4" w14:textId="4645CA15" w:rsidR="002A27E4" w:rsidRDefault="002A27E4" w:rsidP="00D1125E">
      <w:pPr>
        <w:ind w:left="1080" w:hanging="1080"/>
        <w:jc w:val="left"/>
        <w:rPr>
          <w:bCs/>
          <w:sz w:val="24"/>
          <w:szCs w:val="24"/>
        </w:rPr>
      </w:pPr>
      <w:r>
        <w:rPr>
          <w:bCs/>
          <w:sz w:val="24"/>
          <w:szCs w:val="24"/>
        </w:rPr>
        <w:t xml:space="preserve">Line 4.b – </w:t>
      </w:r>
      <w:r w:rsidR="0099231A">
        <w:rPr>
          <w:bCs/>
          <w:sz w:val="24"/>
          <w:szCs w:val="24"/>
        </w:rPr>
        <w:t>Total a</w:t>
      </w:r>
      <w:r>
        <w:rPr>
          <w:bCs/>
          <w:sz w:val="24"/>
          <w:szCs w:val="24"/>
        </w:rPr>
        <w:t xml:space="preserve">mount of rebates </w:t>
      </w:r>
      <w:r w:rsidR="00F344E9">
        <w:rPr>
          <w:bCs/>
          <w:sz w:val="24"/>
          <w:szCs w:val="24"/>
        </w:rPr>
        <w:t xml:space="preserve">still </w:t>
      </w:r>
      <w:r>
        <w:rPr>
          <w:bCs/>
          <w:sz w:val="24"/>
          <w:szCs w:val="24"/>
        </w:rPr>
        <w:t xml:space="preserve">owed </w:t>
      </w:r>
      <w:r w:rsidR="00F344E9">
        <w:rPr>
          <w:bCs/>
          <w:sz w:val="24"/>
          <w:szCs w:val="24"/>
        </w:rPr>
        <w:t>for the</w:t>
      </w:r>
      <w:r>
        <w:rPr>
          <w:bCs/>
          <w:sz w:val="24"/>
          <w:szCs w:val="24"/>
        </w:rPr>
        <w:t xml:space="preserve"> </w:t>
      </w:r>
      <w:r w:rsidR="0099231A">
        <w:rPr>
          <w:bCs/>
          <w:sz w:val="24"/>
          <w:szCs w:val="24"/>
        </w:rPr>
        <w:t>previous MLR</w:t>
      </w:r>
      <w:r>
        <w:rPr>
          <w:bCs/>
          <w:sz w:val="24"/>
          <w:szCs w:val="24"/>
        </w:rPr>
        <w:t xml:space="preserve"> </w:t>
      </w:r>
      <w:r w:rsidR="001A51C4">
        <w:rPr>
          <w:bCs/>
          <w:sz w:val="24"/>
          <w:szCs w:val="24"/>
        </w:rPr>
        <w:t xml:space="preserve">reporting </w:t>
      </w:r>
      <w:r w:rsidR="006B0F77">
        <w:rPr>
          <w:bCs/>
          <w:sz w:val="24"/>
          <w:szCs w:val="24"/>
        </w:rPr>
        <w:t>year</w:t>
      </w:r>
    </w:p>
    <w:p w14:paraId="353F029A" w14:textId="77777777" w:rsidR="006F7E23" w:rsidRDefault="006F7E23" w:rsidP="004E01FC">
      <w:pPr>
        <w:ind w:left="1440"/>
        <w:jc w:val="left"/>
        <w:rPr>
          <w:bCs/>
          <w:sz w:val="24"/>
          <w:szCs w:val="24"/>
        </w:rPr>
      </w:pPr>
    </w:p>
    <w:p w14:paraId="4D539640" w14:textId="5D9EC9AD" w:rsidR="006F7E23" w:rsidRDefault="006F7E23" w:rsidP="00D1125E">
      <w:pPr>
        <w:ind w:left="1080" w:hanging="1080"/>
        <w:jc w:val="left"/>
        <w:rPr>
          <w:bCs/>
          <w:sz w:val="24"/>
          <w:szCs w:val="24"/>
        </w:rPr>
      </w:pPr>
      <w:r>
        <w:rPr>
          <w:bCs/>
          <w:sz w:val="24"/>
          <w:szCs w:val="24"/>
        </w:rPr>
        <w:t>Line 4.</w:t>
      </w:r>
      <w:r w:rsidR="00F23134">
        <w:rPr>
          <w:bCs/>
          <w:sz w:val="24"/>
          <w:szCs w:val="24"/>
        </w:rPr>
        <w:t xml:space="preserve">c </w:t>
      </w:r>
      <w:r>
        <w:rPr>
          <w:bCs/>
          <w:sz w:val="24"/>
          <w:szCs w:val="24"/>
        </w:rPr>
        <w:t xml:space="preserve">– Percentage of </w:t>
      </w:r>
      <w:r w:rsidR="0015633C">
        <w:rPr>
          <w:bCs/>
          <w:sz w:val="24"/>
          <w:szCs w:val="24"/>
        </w:rPr>
        <w:t xml:space="preserve">rebate </w:t>
      </w:r>
      <w:r>
        <w:rPr>
          <w:bCs/>
          <w:sz w:val="24"/>
          <w:szCs w:val="24"/>
        </w:rPr>
        <w:t xml:space="preserve">notices </w:t>
      </w:r>
      <w:r w:rsidR="0015633C">
        <w:rPr>
          <w:bCs/>
          <w:sz w:val="24"/>
          <w:szCs w:val="24"/>
        </w:rPr>
        <w:t xml:space="preserve">timely </w:t>
      </w:r>
      <w:r>
        <w:rPr>
          <w:bCs/>
          <w:sz w:val="24"/>
          <w:szCs w:val="24"/>
        </w:rPr>
        <w:t xml:space="preserve">sent to individual </w:t>
      </w:r>
      <w:r w:rsidR="007A0B06">
        <w:rPr>
          <w:bCs/>
          <w:sz w:val="24"/>
          <w:szCs w:val="24"/>
        </w:rPr>
        <w:t>and</w:t>
      </w:r>
      <w:r>
        <w:rPr>
          <w:bCs/>
          <w:sz w:val="24"/>
          <w:szCs w:val="24"/>
        </w:rPr>
        <w:t xml:space="preserve"> group policyholders owed a rebate</w:t>
      </w:r>
    </w:p>
    <w:p w14:paraId="1AB7F9F5" w14:textId="77777777" w:rsidR="006F7E23" w:rsidRDefault="006F7E23" w:rsidP="006F7E23">
      <w:pPr>
        <w:ind w:left="1440"/>
        <w:jc w:val="left"/>
        <w:rPr>
          <w:bCs/>
          <w:sz w:val="24"/>
          <w:szCs w:val="24"/>
        </w:rPr>
      </w:pPr>
    </w:p>
    <w:p w14:paraId="1EFCE447" w14:textId="77777777" w:rsidR="006F7E23" w:rsidRDefault="006F7E23" w:rsidP="00D1125E">
      <w:pPr>
        <w:ind w:left="720"/>
        <w:jc w:val="left"/>
        <w:rPr>
          <w:bCs/>
          <w:sz w:val="24"/>
          <w:szCs w:val="24"/>
        </w:rPr>
      </w:pPr>
      <w:r>
        <w:rPr>
          <w:bCs/>
          <w:sz w:val="24"/>
          <w:szCs w:val="24"/>
        </w:rPr>
        <w:t xml:space="preserve">Enter </w:t>
      </w:r>
      <w:r w:rsidR="0015633C">
        <w:rPr>
          <w:bCs/>
          <w:sz w:val="24"/>
          <w:szCs w:val="24"/>
        </w:rPr>
        <w:t xml:space="preserve">the </w:t>
      </w:r>
      <w:r>
        <w:rPr>
          <w:bCs/>
          <w:sz w:val="24"/>
          <w:szCs w:val="24"/>
        </w:rPr>
        <w:t xml:space="preserve">percentage of notices sent by August 1 </w:t>
      </w:r>
      <w:r w:rsidR="0015633C">
        <w:rPr>
          <w:bCs/>
          <w:sz w:val="24"/>
          <w:szCs w:val="24"/>
        </w:rPr>
        <w:t>following</w:t>
      </w:r>
      <w:r>
        <w:rPr>
          <w:bCs/>
          <w:sz w:val="24"/>
          <w:szCs w:val="24"/>
        </w:rPr>
        <w:t xml:space="preserve"> </w:t>
      </w:r>
      <w:r w:rsidR="0015633C">
        <w:rPr>
          <w:bCs/>
          <w:sz w:val="24"/>
          <w:szCs w:val="24"/>
        </w:rPr>
        <w:t xml:space="preserve">the </w:t>
      </w:r>
      <w:r>
        <w:rPr>
          <w:bCs/>
          <w:sz w:val="24"/>
          <w:szCs w:val="24"/>
        </w:rPr>
        <w:t>prior MLR reporting year</w:t>
      </w:r>
      <w:r w:rsidR="0015633C">
        <w:rPr>
          <w:bCs/>
          <w:sz w:val="24"/>
          <w:szCs w:val="24"/>
        </w:rPr>
        <w:t>.</w:t>
      </w:r>
    </w:p>
    <w:p w14:paraId="66CE3B14" w14:textId="77777777" w:rsidR="006F7E23" w:rsidRDefault="006F7E23" w:rsidP="006F7E23">
      <w:pPr>
        <w:ind w:left="1440"/>
        <w:jc w:val="left"/>
        <w:rPr>
          <w:bCs/>
          <w:sz w:val="24"/>
          <w:szCs w:val="24"/>
        </w:rPr>
      </w:pPr>
    </w:p>
    <w:p w14:paraId="10BD4C74" w14:textId="716C1A29" w:rsidR="006F7E23" w:rsidRDefault="006F7E23" w:rsidP="00D1125E">
      <w:pPr>
        <w:ind w:left="1080" w:hanging="1080"/>
        <w:jc w:val="left"/>
        <w:rPr>
          <w:bCs/>
          <w:sz w:val="24"/>
          <w:szCs w:val="24"/>
        </w:rPr>
      </w:pPr>
      <w:r>
        <w:rPr>
          <w:bCs/>
          <w:sz w:val="24"/>
          <w:szCs w:val="24"/>
        </w:rPr>
        <w:t>Line 4.</w:t>
      </w:r>
      <w:r w:rsidR="00F23134">
        <w:rPr>
          <w:bCs/>
          <w:sz w:val="24"/>
          <w:szCs w:val="24"/>
        </w:rPr>
        <w:t xml:space="preserve">d </w:t>
      </w:r>
      <w:r>
        <w:rPr>
          <w:bCs/>
          <w:sz w:val="24"/>
          <w:szCs w:val="24"/>
        </w:rPr>
        <w:t xml:space="preserve">– Percentage of notices </w:t>
      </w:r>
      <w:r w:rsidR="0015633C">
        <w:rPr>
          <w:bCs/>
          <w:sz w:val="24"/>
          <w:szCs w:val="24"/>
        </w:rPr>
        <w:t xml:space="preserve">timely </w:t>
      </w:r>
      <w:r w:rsidR="00483508">
        <w:rPr>
          <w:bCs/>
          <w:sz w:val="24"/>
          <w:szCs w:val="24"/>
        </w:rPr>
        <w:t>sent to</w:t>
      </w:r>
      <w:r>
        <w:rPr>
          <w:bCs/>
          <w:sz w:val="24"/>
          <w:szCs w:val="24"/>
        </w:rPr>
        <w:t xml:space="preserve"> subscribers of group policies owed a rebate</w:t>
      </w:r>
    </w:p>
    <w:p w14:paraId="492ABDFB" w14:textId="77777777" w:rsidR="006F7E23" w:rsidRDefault="006F7E23" w:rsidP="006F7E23">
      <w:pPr>
        <w:ind w:left="1440"/>
        <w:jc w:val="left"/>
        <w:rPr>
          <w:bCs/>
          <w:sz w:val="24"/>
          <w:szCs w:val="24"/>
        </w:rPr>
      </w:pPr>
    </w:p>
    <w:p w14:paraId="07C716BC" w14:textId="77777777" w:rsidR="006F7E23" w:rsidRDefault="006F7E23" w:rsidP="00D1125E">
      <w:pPr>
        <w:ind w:left="720"/>
        <w:jc w:val="left"/>
        <w:rPr>
          <w:bCs/>
          <w:sz w:val="24"/>
          <w:szCs w:val="24"/>
        </w:rPr>
      </w:pPr>
      <w:r>
        <w:rPr>
          <w:bCs/>
          <w:sz w:val="24"/>
          <w:szCs w:val="24"/>
        </w:rPr>
        <w:t xml:space="preserve">Enter </w:t>
      </w:r>
      <w:r w:rsidR="0015633C">
        <w:rPr>
          <w:bCs/>
          <w:sz w:val="24"/>
          <w:szCs w:val="24"/>
        </w:rPr>
        <w:t xml:space="preserve">the </w:t>
      </w:r>
      <w:r>
        <w:rPr>
          <w:bCs/>
          <w:sz w:val="24"/>
          <w:szCs w:val="24"/>
        </w:rPr>
        <w:t xml:space="preserve">percentage of notices sent by August 1 </w:t>
      </w:r>
      <w:r w:rsidR="0015633C">
        <w:rPr>
          <w:bCs/>
          <w:sz w:val="24"/>
          <w:szCs w:val="24"/>
        </w:rPr>
        <w:t xml:space="preserve">following the </w:t>
      </w:r>
      <w:r>
        <w:rPr>
          <w:bCs/>
          <w:sz w:val="24"/>
          <w:szCs w:val="24"/>
        </w:rPr>
        <w:t>prior MLR reporting year</w:t>
      </w:r>
      <w:r w:rsidR="0015633C">
        <w:rPr>
          <w:bCs/>
          <w:sz w:val="24"/>
          <w:szCs w:val="24"/>
        </w:rPr>
        <w:t>.</w:t>
      </w:r>
    </w:p>
    <w:p w14:paraId="7BBFE7E2" w14:textId="77777777" w:rsidR="006F7E23" w:rsidRDefault="006F7E23" w:rsidP="006F7E23">
      <w:pPr>
        <w:ind w:left="1440"/>
        <w:jc w:val="left"/>
        <w:rPr>
          <w:bCs/>
          <w:sz w:val="24"/>
          <w:szCs w:val="24"/>
        </w:rPr>
      </w:pPr>
    </w:p>
    <w:p w14:paraId="0C2FD525" w14:textId="78B0F25B" w:rsidR="006F7E23" w:rsidRDefault="006F7E23" w:rsidP="00D1125E">
      <w:pPr>
        <w:ind w:left="1080" w:hanging="1080"/>
        <w:jc w:val="left"/>
        <w:rPr>
          <w:bCs/>
          <w:sz w:val="24"/>
          <w:szCs w:val="24"/>
        </w:rPr>
      </w:pPr>
      <w:r>
        <w:rPr>
          <w:bCs/>
          <w:sz w:val="24"/>
          <w:szCs w:val="24"/>
        </w:rPr>
        <w:t>Line 4.</w:t>
      </w:r>
      <w:r w:rsidR="00F23134">
        <w:rPr>
          <w:bCs/>
          <w:sz w:val="24"/>
          <w:szCs w:val="24"/>
        </w:rPr>
        <w:t xml:space="preserve">e </w:t>
      </w:r>
      <w:r>
        <w:rPr>
          <w:bCs/>
          <w:sz w:val="24"/>
          <w:szCs w:val="24"/>
        </w:rPr>
        <w:t>– Percentage of rebate</w:t>
      </w:r>
      <w:r w:rsidR="00B53DAE">
        <w:rPr>
          <w:bCs/>
          <w:sz w:val="24"/>
          <w:szCs w:val="24"/>
        </w:rPr>
        <w:t xml:space="preserve"> amount</w:t>
      </w:r>
      <w:r>
        <w:rPr>
          <w:bCs/>
          <w:sz w:val="24"/>
          <w:szCs w:val="24"/>
        </w:rPr>
        <w:t xml:space="preserve">s </w:t>
      </w:r>
      <w:r w:rsidR="00BA4A3F">
        <w:rPr>
          <w:bCs/>
          <w:sz w:val="24"/>
          <w:szCs w:val="24"/>
        </w:rPr>
        <w:t xml:space="preserve">timely </w:t>
      </w:r>
      <w:r>
        <w:rPr>
          <w:bCs/>
          <w:sz w:val="24"/>
          <w:szCs w:val="24"/>
        </w:rPr>
        <w:t xml:space="preserve">paid to individual </w:t>
      </w:r>
      <w:r w:rsidR="00BA4A3F">
        <w:rPr>
          <w:bCs/>
          <w:sz w:val="24"/>
          <w:szCs w:val="24"/>
        </w:rPr>
        <w:t>and</w:t>
      </w:r>
      <w:r>
        <w:rPr>
          <w:bCs/>
          <w:sz w:val="24"/>
          <w:szCs w:val="24"/>
        </w:rPr>
        <w:t xml:space="preserve"> group policyholders owed a rebate</w:t>
      </w:r>
    </w:p>
    <w:p w14:paraId="2210B2A7" w14:textId="77777777" w:rsidR="006F7E23" w:rsidRDefault="006F7E23" w:rsidP="006F7E23">
      <w:pPr>
        <w:ind w:left="1440"/>
        <w:jc w:val="left"/>
        <w:rPr>
          <w:bCs/>
          <w:sz w:val="24"/>
          <w:szCs w:val="24"/>
        </w:rPr>
      </w:pPr>
    </w:p>
    <w:p w14:paraId="75A26BB5" w14:textId="77777777" w:rsidR="00844159" w:rsidRPr="00844159" w:rsidRDefault="00CE2E85" w:rsidP="00D1125E">
      <w:pPr>
        <w:autoSpaceDE w:val="0"/>
        <w:autoSpaceDN w:val="0"/>
        <w:adjustRightInd w:val="0"/>
        <w:ind w:left="720"/>
        <w:jc w:val="left"/>
        <w:rPr>
          <w:bCs/>
          <w:sz w:val="24"/>
          <w:szCs w:val="24"/>
        </w:rPr>
      </w:pPr>
      <w:r>
        <w:rPr>
          <w:bCs/>
          <w:sz w:val="24"/>
          <w:szCs w:val="24"/>
        </w:rPr>
        <w:t>Include:</w:t>
      </w:r>
      <w:r w:rsidR="00844159" w:rsidRPr="00844159">
        <w:rPr>
          <w:bCs/>
          <w:sz w:val="24"/>
          <w:szCs w:val="24"/>
        </w:rPr>
        <w:t xml:space="preserve">  </w:t>
      </w:r>
    </w:p>
    <w:p w14:paraId="730B040C" w14:textId="3FF3CC4B" w:rsidR="00844159" w:rsidRPr="00CE2E85" w:rsidRDefault="00E40A46" w:rsidP="00D1125E">
      <w:pPr>
        <w:pStyle w:val="ListParagraph"/>
        <w:numPr>
          <w:ilvl w:val="0"/>
          <w:numId w:val="23"/>
        </w:numPr>
        <w:autoSpaceDE w:val="0"/>
        <w:autoSpaceDN w:val="0"/>
        <w:adjustRightInd w:val="0"/>
        <w:spacing w:line="240" w:lineRule="auto"/>
        <w:ind w:left="1440"/>
        <w:rPr>
          <w:rFonts w:ascii="Times New Roman" w:hAnsi="Times New Roman"/>
          <w:bCs/>
          <w:sz w:val="24"/>
          <w:szCs w:val="24"/>
        </w:rPr>
      </w:pPr>
      <w:r>
        <w:rPr>
          <w:rFonts w:ascii="Times New Roman" w:hAnsi="Times New Roman"/>
          <w:bCs/>
          <w:sz w:val="24"/>
          <w:szCs w:val="24"/>
        </w:rPr>
        <w:t>R</w:t>
      </w:r>
      <w:r w:rsidR="00844159" w:rsidRPr="00CE2E85">
        <w:rPr>
          <w:rFonts w:ascii="Times New Roman" w:hAnsi="Times New Roman"/>
          <w:bCs/>
          <w:sz w:val="24"/>
          <w:szCs w:val="24"/>
        </w:rPr>
        <w:t>ebate</w:t>
      </w:r>
      <w:r w:rsidR="00271402">
        <w:rPr>
          <w:rFonts w:ascii="Times New Roman" w:hAnsi="Times New Roman"/>
          <w:bCs/>
          <w:sz w:val="24"/>
          <w:szCs w:val="24"/>
        </w:rPr>
        <w:t xml:space="preserve"> </w:t>
      </w:r>
      <w:r w:rsidR="00596CD9">
        <w:rPr>
          <w:rFonts w:ascii="Times New Roman" w:hAnsi="Times New Roman"/>
          <w:bCs/>
          <w:sz w:val="24"/>
          <w:szCs w:val="24"/>
        </w:rPr>
        <w:t>amount</w:t>
      </w:r>
      <w:r w:rsidR="00844159" w:rsidRPr="00CE2E85">
        <w:rPr>
          <w:rFonts w:ascii="Times New Roman" w:hAnsi="Times New Roman"/>
          <w:bCs/>
          <w:sz w:val="24"/>
          <w:szCs w:val="24"/>
        </w:rPr>
        <w:t>s paid as a lump-sum check or reimbursement to individual policy</w:t>
      </w:r>
      <w:r w:rsidR="007A0B06">
        <w:rPr>
          <w:rFonts w:ascii="Times New Roman" w:hAnsi="Times New Roman"/>
          <w:bCs/>
          <w:sz w:val="24"/>
          <w:szCs w:val="24"/>
        </w:rPr>
        <w:t>holders</w:t>
      </w:r>
      <w:r w:rsidR="00844159" w:rsidRPr="00CE2E85">
        <w:rPr>
          <w:rFonts w:ascii="Times New Roman" w:hAnsi="Times New Roman"/>
          <w:bCs/>
          <w:sz w:val="24"/>
          <w:szCs w:val="24"/>
        </w:rPr>
        <w:t xml:space="preserve"> and directly to group policyholders (e.g., if this form is being filed for the 201</w:t>
      </w:r>
      <w:r w:rsidR="00387DA7">
        <w:rPr>
          <w:rFonts w:ascii="Times New Roman" w:hAnsi="Times New Roman"/>
          <w:bCs/>
          <w:sz w:val="24"/>
          <w:szCs w:val="24"/>
        </w:rPr>
        <w:t>3</w:t>
      </w:r>
      <w:r w:rsidR="00844159" w:rsidRPr="00CE2E85">
        <w:rPr>
          <w:rFonts w:ascii="Times New Roman" w:hAnsi="Times New Roman"/>
          <w:bCs/>
          <w:sz w:val="24"/>
          <w:szCs w:val="24"/>
        </w:rPr>
        <w:t xml:space="preserve"> MLR reporting year, include rebates for the 201</w:t>
      </w:r>
      <w:r w:rsidR="00CE6AFF">
        <w:rPr>
          <w:rFonts w:ascii="Times New Roman" w:hAnsi="Times New Roman"/>
          <w:bCs/>
          <w:sz w:val="24"/>
          <w:szCs w:val="24"/>
        </w:rPr>
        <w:t>2</w:t>
      </w:r>
      <w:r w:rsidR="00CE6AFF" w:rsidRPr="00CE2E85">
        <w:rPr>
          <w:rFonts w:ascii="Times New Roman" w:hAnsi="Times New Roman"/>
          <w:bCs/>
          <w:sz w:val="24"/>
          <w:szCs w:val="24"/>
        </w:rPr>
        <w:t xml:space="preserve"> </w:t>
      </w:r>
      <w:r w:rsidR="00844159" w:rsidRPr="00CE2E85">
        <w:rPr>
          <w:rFonts w:ascii="Times New Roman" w:hAnsi="Times New Roman"/>
          <w:bCs/>
          <w:sz w:val="24"/>
          <w:szCs w:val="24"/>
        </w:rPr>
        <w:t>MLR reporting year that were disbursed as a lump sum by August 1, 201</w:t>
      </w:r>
      <w:r w:rsidR="00387DA7">
        <w:rPr>
          <w:rFonts w:ascii="Times New Roman" w:hAnsi="Times New Roman"/>
          <w:bCs/>
          <w:sz w:val="24"/>
          <w:szCs w:val="24"/>
        </w:rPr>
        <w:t>3</w:t>
      </w:r>
      <w:r w:rsidR="00844159" w:rsidRPr="00CE2E85">
        <w:rPr>
          <w:rFonts w:ascii="Times New Roman" w:hAnsi="Times New Roman"/>
          <w:bCs/>
          <w:sz w:val="24"/>
          <w:szCs w:val="24"/>
        </w:rPr>
        <w:t>)</w:t>
      </w:r>
    </w:p>
    <w:p w14:paraId="08A745F6" w14:textId="60AC3AE7" w:rsidR="00BA4A3F" w:rsidRPr="00505646" w:rsidRDefault="00E40A46" w:rsidP="00D1125E">
      <w:pPr>
        <w:pStyle w:val="ListParagraph"/>
        <w:numPr>
          <w:ilvl w:val="0"/>
          <w:numId w:val="23"/>
        </w:numPr>
        <w:autoSpaceDE w:val="0"/>
        <w:autoSpaceDN w:val="0"/>
        <w:adjustRightInd w:val="0"/>
        <w:spacing w:line="240" w:lineRule="auto"/>
        <w:ind w:left="1440"/>
        <w:rPr>
          <w:bCs/>
          <w:sz w:val="24"/>
          <w:szCs w:val="24"/>
        </w:rPr>
      </w:pPr>
      <w:r w:rsidRPr="00505646">
        <w:rPr>
          <w:rFonts w:ascii="Times New Roman" w:hAnsi="Times New Roman"/>
          <w:bCs/>
          <w:sz w:val="24"/>
          <w:szCs w:val="24"/>
        </w:rPr>
        <w:t>R</w:t>
      </w:r>
      <w:r w:rsidR="00844159" w:rsidRPr="00505646">
        <w:rPr>
          <w:rFonts w:ascii="Times New Roman" w:hAnsi="Times New Roman"/>
          <w:bCs/>
          <w:sz w:val="24"/>
          <w:szCs w:val="24"/>
        </w:rPr>
        <w:t>ebate</w:t>
      </w:r>
      <w:r w:rsidR="00596CD9">
        <w:rPr>
          <w:rFonts w:ascii="Times New Roman" w:hAnsi="Times New Roman"/>
          <w:bCs/>
          <w:sz w:val="24"/>
          <w:szCs w:val="24"/>
        </w:rPr>
        <w:t xml:space="preserve"> amount</w:t>
      </w:r>
      <w:r w:rsidR="00844159" w:rsidRPr="00505646">
        <w:rPr>
          <w:rFonts w:ascii="Times New Roman" w:hAnsi="Times New Roman"/>
          <w:bCs/>
          <w:sz w:val="24"/>
          <w:szCs w:val="24"/>
        </w:rPr>
        <w:t xml:space="preserve">s credited to </w:t>
      </w:r>
      <w:r w:rsidR="00D23FCF" w:rsidRPr="00505646">
        <w:rPr>
          <w:rFonts w:ascii="Times New Roman" w:hAnsi="Times New Roman"/>
          <w:bCs/>
          <w:sz w:val="24"/>
          <w:szCs w:val="24"/>
        </w:rPr>
        <w:t>individual policy</w:t>
      </w:r>
      <w:r w:rsidR="007A0B06">
        <w:rPr>
          <w:rFonts w:ascii="Times New Roman" w:hAnsi="Times New Roman"/>
          <w:bCs/>
          <w:sz w:val="24"/>
          <w:szCs w:val="24"/>
        </w:rPr>
        <w:t>holders</w:t>
      </w:r>
      <w:r w:rsidR="00D23FCF" w:rsidRPr="00505646">
        <w:rPr>
          <w:rFonts w:ascii="Times New Roman" w:hAnsi="Times New Roman"/>
          <w:bCs/>
          <w:sz w:val="24"/>
          <w:szCs w:val="24"/>
        </w:rPr>
        <w:t xml:space="preserve"> and directly to group policyholders</w:t>
      </w:r>
      <w:r w:rsidR="00844159" w:rsidRPr="00505646">
        <w:rPr>
          <w:rFonts w:ascii="Times New Roman" w:hAnsi="Times New Roman"/>
          <w:bCs/>
          <w:sz w:val="24"/>
          <w:szCs w:val="24"/>
        </w:rPr>
        <w:t xml:space="preserve"> </w:t>
      </w:r>
      <w:r w:rsidRPr="00505646">
        <w:rPr>
          <w:rFonts w:ascii="Times New Roman" w:hAnsi="Times New Roman"/>
          <w:bCs/>
          <w:sz w:val="24"/>
          <w:szCs w:val="24"/>
        </w:rPr>
        <w:t xml:space="preserve">for the premium due </w:t>
      </w:r>
      <w:r w:rsidR="00844159" w:rsidRPr="00505646">
        <w:rPr>
          <w:rFonts w:ascii="Times New Roman" w:hAnsi="Times New Roman"/>
          <w:bCs/>
          <w:sz w:val="24"/>
          <w:szCs w:val="24"/>
        </w:rPr>
        <w:t xml:space="preserve">on or after August 1 </w:t>
      </w:r>
      <w:r w:rsidRPr="00505646">
        <w:rPr>
          <w:rFonts w:ascii="Times New Roman" w:hAnsi="Times New Roman"/>
          <w:bCs/>
          <w:sz w:val="24"/>
          <w:szCs w:val="24"/>
        </w:rPr>
        <w:t xml:space="preserve">following </w:t>
      </w:r>
      <w:r w:rsidR="00844159" w:rsidRPr="00505646">
        <w:rPr>
          <w:rFonts w:ascii="Times New Roman" w:hAnsi="Times New Roman"/>
          <w:bCs/>
          <w:sz w:val="24"/>
          <w:szCs w:val="24"/>
        </w:rPr>
        <w:t xml:space="preserve">the </w:t>
      </w:r>
      <w:r w:rsidRPr="00505646">
        <w:rPr>
          <w:rFonts w:ascii="Times New Roman" w:hAnsi="Times New Roman"/>
          <w:bCs/>
          <w:sz w:val="24"/>
          <w:szCs w:val="24"/>
        </w:rPr>
        <w:t xml:space="preserve">prior </w:t>
      </w:r>
      <w:r w:rsidR="00844159" w:rsidRPr="00505646">
        <w:rPr>
          <w:rFonts w:ascii="Times New Roman" w:hAnsi="Times New Roman"/>
          <w:bCs/>
          <w:sz w:val="24"/>
          <w:szCs w:val="24"/>
        </w:rPr>
        <w:t>MLR reporting year (e.g., if this form is being filed for the 201</w:t>
      </w:r>
      <w:r w:rsidR="00387DA7">
        <w:rPr>
          <w:rFonts w:ascii="Times New Roman" w:hAnsi="Times New Roman"/>
          <w:bCs/>
          <w:sz w:val="24"/>
          <w:szCs w:val="24"/>
        </w:rPr>
        <w:t>3</w:t>
      </w:r>
      <w:r w:rsidR="00844159" w:rsidRPr="00505646">
        <w:rPr>
          <w:rFonts w:ascii="Times New Roman" w:hAnsi="Times New Roman"/>
          <w:bCs/>
          <w:sz w:val="24"/>
          <w:szCs w:val="24"/>
        </w:rPr>
        <w:t xml:space="preserve"> MLR reporting year, enter the percentage of rebates </w:t>
      </w:r>
      <w:r w:rsidRPr="00505646">
        <w:rPr>
          <w:rFonts w:ascii="Times New Roman" w:hAnsi="Times New Roman"/>
          <w:bCs/>
          <w:sz w:val="24"/>
          <w:szCs w:val="24"/>
        </w:rPr>
        <w:t>based upon</w:t>
      </w:r>
      <w:r w:rsidR="00844159" w:rsidRPr="00505646">
        <w:rPr>
          <w:rFonts w:ascii="Times New Roman" w:hAnsi="Times New Roman"/>
          <w:bCs/>
          <w:sz w:val="24"/>
          <w:szCs w:val="24"/>
        </w:rPr>
        <w:t xml:space="preserve"> the 201</w:t>
      </w:r>
      <w:r w:rsidR="00CE6AFF">
        <w:rPr>
          <w:rFonts w:ascii="Times New Roman" w:hAnsi="Times New Roman"/>
          <w:bCs/>
          <w:sz w:val="24"/>
          <w:szCs w:val="24"/>
        </w:rPr>
        <w:t>2</w:t>
      </w:r>
      <w:r w:rsidR="00CE6AFF" w:rsidRPr="00505646">
        <w:rPr>
          <w:rFonts w:ascii="Times New Roman" w:hAnsi="Times New Roman"/>
          <w:bCs/>
          <w:sz w:val="24"/>
          <w:szCs w:val="24"/>
        </w:rPr>
        <w:t xml:space="preserve"> </w:t>
      </w:r>
      <w:r w:rsidR="00844159" w:rsidRPr="00505646">
        <w:rPr>
          <w:rFonts w:ascii="Times New Roman" w:hAnsi="Times New Roman"/>
          <w:bCs/>
          <w:sz w:val="24"/>
          <w:szCs w:val="24"/>
        </w:rPr>
        <w:t>MLR reporting year that were paid as premium credit beginning August 1, 201</w:t>
      </w:r>
      <w:r w:rsidR="00387DA7">
        <w:rPr>
          <w:rFonts w:ascii="Times New Roman" w:hAnsi="Times New Roman"/>
          <w:bCs/>
          <w:sz w:val="24"/>
          <w:szCs w:val="24"/>
        </w:rPr>
        <w:t>3</w:t>
      </w:r>
      <w:r w:rsidR="00844159" w:rsidRPr="00505646">
        <w:rPr>
          <w:rFonts w:ascii="Times New Roman" w:hAnsi="Times New Roman"/>
          <w:bCs/>
          <w:sz w:val="24"/>
          <w:szCs w:val="24"/>
        </w:rPr>
        <w:t>)</w:t>
      </w:r>
    </w:p>
    <w:p w14:paraId="14339CC0" w14:textId="77777777" w:rsidR="00BA4A3F" w:rsidRDefault="00BA4A3F" w:rsidP="00D1125E">
      <w:pPr>
        <w:ind w:left="720"/>
        <w:jc w:val="left"/>
        <w:rPr>
          <w:bCs/>
          <w:sz w:val="24"/>
          <w:szCs w:val="24"/>
        </w:rPr>
      </w:pPr>
      <w:r>
        <w:rPr>
          <w:bCs/>
          <w:sz w:val="24"/>
          <w:szCs w:val="24"/>
        </w:rPr>
        <w:t>Exclude</w:t>
      </w:r>
      <w:r w:rsidR="00CE2E85">
        <w:rPr>
          <w:bCs/>
          <w:sz w:val="24"/>
          <w:szCs w:val="24"/>
        </w:rPr>
        <w:t xml:space="preserve">: </w:t>
      </w:r>
      <w:r>
        <w:rPr>
          <w:bCs/>
          <w:sz w:val="24"/>
          <w:szCs w:val="24"/>
        </w:rPr>
        <w:t xml:space="preserve"> </w:t>
      </w:r>
      <w:r w:rsidR="00CE2E85">
        <w:rPr>
          <w:bCs/>
          <w:sz w:val="24"/>
          <w:szCs w:val="24"/>
        </w:rPr>
        <w:t>R</w:t>
      </w:r>
      <w:r w:rsidRPr="004A75A0">
        <w:rPr>
          <w:bCs/>
          <w:sz w:val="24"/>
          <w:szCs w:val="24"/>
        </w:rPr>
        <w:t xml:space="preserve">ebates in group markets which the issuer </w:t>
      </w:r>
      <w:r>
        <w:rPr>
          <w:bCs/>
          <w:sz w:val="24"/>
          <w:szCs w:val="24"/>
        </w:rPr>
        <w:t>paid</w:t>
      </w:r>
      <w:r w:rsidRPr="004A75A0">
        <w:rPr>
          <w:bCs/>
          <w:sz w:val="24"/>
          <w:szCs w:val="24"/>
        </w:rPr>
        <w:t xml:space="preserve"> directly to the group’s subscribers rather than to the group policyholder</w:t>
      </w:r>
      <w:r w:rsidRPr="003F0E3C">
        <w:rPr>
          <w:bCs/>
          <w:sz w:val="24"/>
          <w:szCs w:val="24"/>
        </w:rPr>
        <w:t xml:space="preserve">. </w:t>
      </w:r>
    </w:p>
    <w:p w14:paraId="1B1135F0" w14:textId="77777777" w:rsidR="006F7E23" w:rsidRDefault="006F7E23" w:rsidP="006F7E23">
      <w:pPr>
        <w:ind w:left="1440"/>
        <w:jc w:val="left"/>
        <w:rPr>
          <w:bCs/>
          <w:sz w:val="24"/>
          <w:szCs w:val="24"/>
        </w:rPr>
      </w:pPr>
    </w:p>
    <w:p w14:paraId="7E4EF6E6" w14:textId="1C10E015" w:rsidR="006F7E23" w:rsidRDefault="006F7E23" w:rsidP="00D1125E">
      <w:pPr>
        <w:ind w:left="1080" w:hanging="1080"/>
        <w:jc w:val="left"/>
        <w:rPr>
          <w:bCs/>
          <w:sz w:val="24"/>
          <w:szCs w:val="24"/>
        </w:rPr>
      </w:pPr>
      <w:r>
        <w:rPr>
          <w:bCs/>
          <w:sz w:val="24"/>
          <w:szCs w:val="24"/>
        </w:rPr>
        <w:t>Line 4.</w:t>
      </w:r>
      <w:r w:rsidR="00F23134">
        <w:rPr>
          <w:bCs/>
          <w:sz w:val="24"/>
          <w:szCs w:val="24"/>
        </w:rPr>
        <w:t xml:space="preserve">f </w:t>
      </w:r>
      <w:r>
        <w:rPr>
          <w:bCs/>
          <w:sz w:val="24"/>
          <w:szCs w:val="24"/>
        </w:rPr>
        <w:t>– Percentage of rebates</w:t>
      </w:r>
      <w:r w:rsidR="008A7E17">
        <w:rPr>
          <w:bCs/>
          <w:sz w:val="24"/>
          <w:szCs w:val="24"/>
        </w:rPr>
        <w:t xml:space="preserve"> amounts</w:t>
      </w:r>
      <w:r>
        <w:rPr>
          <w:bCs/>
          <w:sz w:val="24"/>
          <w:szCs w:val="24"/>
        </w:rPr>
        <w:t xml:space="preserve"> </w:t>
      </w:r>
      <w:r w:rsidR="00BA4A3F">
        <w:rPr>
          <w:bCs/>
          <w:sz w:val="24"/>
          <w:szCs w:val="24"/>
        </w:rPr>
        <w:t xml:space="preserve">timely </w:t>
      </w:r>
      <w:r>
        <w:rPr>
          <w:bCs/>
          <w:sz w:val="24"/>
          <w:szCs w:val="24"/>
        </w:rPr>
        <w:t xml:space="preserve">paid </w:t>
      </w:r>
      <w:r w:rsidR="00BA4A3F">
        <w:rPr>
          <w:bCs/>
          <w:sz w:val="24"/>
          <w:szCs w:val="24"/>
        </w:rPr>
        <w:t xml:space="preserve">directly </w:t>
      </w:r>
      <w:r>
        <w:rPr>
          <w:bCs/>
          <w:sz w:val="24"/>
          <w:szCs w:val="24"/>
        </w:rPr>
        <w:t>to subscribers of group policies owed a rebate</w:t>
      </w:r>
    </w:p>
    <w:p w14:paraId="3662D708" w14:textId="77777777" w:rsidR="006F7E23" w:rsidRDefault="006F7E23" w:rsidP="006F7E23">
      <w:pPr>
        <w:ind w:left="1440"/>
        <w:jc w:val="left"/>
        <w:rPr>
          <w:bCs/>
          <w:sz w:val="24"/>
          <w:szCs w:val="24"/>
        </w:rPr>
      </w:pPr>
    </w:p>
    <w:p w14:paraId="08E022F4" w14:textId="51F25223" w:rsidR="006F7E23" w:rsidRDefault="006F7E23" w:rsidP="00D1125E">
      <w:pPr>
        <w:ind w:left="720"/>
        <w:jc w:val="left"/>
        <w:rPr>
          <w:bCs/>
          <w:sz w:val="24"/>
          <w:szCs w:val="24"/>
        </w:rPr>
      </w:pPr>
      <w:r>
        <w:rPr>
          <w:bCs/>
          <w:sz w:val="24"/>
          <w:szCs w:val="24"/>
        </w:rPr>
        <w:t xml:space="preserve">Enter </w:t>
      </w:r>
      <w:r w:rsidR="00BA4A3F">
        <w:rPr>
          <w:bCs/>
          <w:sz w:val="24"/>
          <w:szCs w:val="24"/>
        </w:rPr>
        <w:t xml:space="preserve">the </w:t>
      </w:r>
      <w:r>
        <w:rPr>
          <w:bCs/>
          <w:sz w:val="24"/>
          <w:szCs w:val="24"/>
        </w:rPr>
        <w:t>percentage of rebate</w:t>
      </w:r>
      <w:r w:rsidR="00596CD9">
        <w:rPr>
          <w:bCs/>
          <w:sz w:val="24"/>
          <w:szCs w:val="24"/>
        </w:rPr>
        <w:t xml:space="preserve"> amount</w:t>
      </w:r>
      <w:r>
        <w:rPr>
          <w:bCs/>
          <w:sz w:val="24"/>
          <w:szCs w:val="24"/>
        </w:rPr>
        <w:t xml:space="preserve">s paid by August 1 </w:t>
      </w:r>
      <w:r w:rsidR="00BA4A3F">
        <w:rPr>
          <w:bCs/>
          <w:sz w:val="24"/>
          <w:szCs w:val="24"/>
        </w:rPr>
        <w:t>following the</w:t>
      </w:r>
      <w:r>
        <w:rPr>
          <w:bCs/>
          <w:sz w:val="24"/>
          <w:szCs w:val="24"/>
        </w:rPr>
        <w:t xml:space="preserve"> prior MLR reporting year</w:t>
      </w:r>
      <w:r w:rsidR="00BA4A3F">
        <w:rPr>
          <w:bCs/>
          <w:sz w:val="24"/>
          <w:szCs w:val="24"/>
        </w:rPr>
        <w:t>, for rebates which the issuer paid directly to the group’s subscribers rather than to the group policyholder.</w:t>
      </w:r>
    </w:p>
    <w:p w14:paraId="19A9A457" w14:textId="77777777" w:rsidR="006F7E23" w:rsidRDefault="006F7E23" w:rsidP="006F7E23">
      <w:pPr>
        <w:ind w:left="1440"/>
        <w:jc w:val="left"/>
        <w:rPr>
          <w:bCs/>
          <w:sz w:val="24"/>
          <w:szCs w:val="24"/>
        </w:rPr>
      </w:pPr>
    </w:p>
    <w:p w14:paraId="1C124BD7" w14:textId="4711878E" w:rsidR="006F7E23" w:rsidRDefault="006F7E23" w:rsidP="00D1125E">
      <w:pPr>
        <w:ind w:left="1080" w:hanging="1080"/>
        <w:jc w:val="left"/>
        <w:rPr>
          <w:bCs/>
          <w:sz w:val="24"/>
          <w:szCs w:val="24"/>
        </w:rPr>
      </w:pPr>
      <w:r>
        <w:rPr>
          <w:bCs/>
          <w:sz w:val="24"/>
          <w:szCs w:val="24"/>
        </w:rPr>
        <w:t>Line 4.</w:t>
      </w:r>
      <w:r w:rsidR="00F23134">
        <w:rPr>
          <w:bCs/>
          <w:sz w:val="24"/>
          <w:szCs w:val="24"/>
        </w:rPr>
        <w:t xml:space="preserve">g </w:t>
      </w:r>
      <w:r>
        <w:rPr>
          <w:bCs/>
          <w:sz w:val="24"/>
          <w:szCs w:val="24"/>
        </w:rPr>
        <w:t xml:space="preserve">– Amount of unclaimed rebates from </w:t>
      </w:r>
      <w:r w:rsidR="00BA4A3F">
        <w:rPr>
          <w:bCs/>
          <w:sz w:val="24"/>
          <w:szCs w:val="24"/>
        </w:rPr>
        <w:t xml:space="preserve">the </w:t>
      </w:r>
      <w:r>
        <w:rPr>
          <w:bCs/>
          <w:sz w:val="24"/>
          <w:szCs w:val="24"/>
        </w:rPr>
        <w:t>prior MLR reporting year</w:t>
      </w:r>
    </w:p>
    <w:p w14:paraId="04F42D5C" w14:textId="77777777" w:rsidR="006F7E23" w:rsidRDefault="006F7E23" w:rsidP="006F7E23">
      <w:pPr>
        <w:ind w:left="1440"/>
        <w:jc w:val="left"/>
        <w:rPr>
          <w:bCs/>
          <w:sz w:val="24"/>
          <w:szCs w:val="24"/>
        </w:rPr>
      </w:pPr>
    </w:p>
    <w:p w14:paraId="267CC304" w14:textId="77777777" w:rsidR="006F7E23" w:rsidRDefault="009D0032" w:rsidP="00D1125E">
      <w:pPr>
        <w:ind w:left="720"/>
        <w:jc w:val="left"/>
        <w:rPr>
          <w:bCs/>
          <w:sz w:val="24"/>
          <w:szCs w:val="24"/>
        </w:rPr>
      </w:pPr>
      <w:r>
        <w:rPr>
          <w:bCs/>
          <w:sz w:val="24"/>
          <w:szCs w:val="24"/>
        </w:rPr>
        <w:t>Report</w:t>
      </w:r>
      <w:r w:rsidR="00C00C59">
        <w:rPr>
          <w:bCs/>
          <w:sz w:val="24"/>
          <w:szCs w:val="24"/>
        </w:rPr>
        <w:t xml:space="preserve"> rebate check</w:t>
      </w:r>
      <w:r>
        <w:rPr>
          <w:bCs/>
          <w:sz w:val="24"/>
          <w:szCs w:val="24"/>
        </w:rPr>
        <w:t>s</w:t>
      </w:r>
      <w:r w:rsidR="00C00C59">
        <w:rPr>
          <w:bCs/>
          <w:sz w:val="24"/>
          <w:szCs w:val="24"/>
        </w:rPr>
        <w:t xml:space="preserve"> issued but not presented for payment</w:t>
      </w:r>
      <w:r>
        <w:rPr>
          <w:bCs/>
          <w:sz w:val="24"/>
          <w:szCs w:val="24"/>
        </w:rPr>
        <w:t xml:space="preserve">. </w:t>
      </w:r>
      <w:r w:rsidR="006F7E23" w:rsidRPr="003F0E3C">
        <w:rPr>
          <w:bCs/>
          <w:sz w:val="24"/>
          <w:szCs w:val="24"/>
        </w:rPr>
        <w:t>Report the amount of rebates owed based on the previous MLR rep</w:t>
      </w:r>
      <w:r w:rsidR="00222220">
        <w:rPr>
          <w:bCs/>
          <w:sz w:val="24"/>
          <w:szCs w:val="24"/>
        </w:rPr>
        <w:t xml:space="preserve">orting year which remain unpaid </w:t>
      </w:r>
      <w:r w:rsidR="006F7E23" w:rsidRPr="003F0E3C">
        <w:rPr>
          <w:bCs/>
          <w:sz w:val="24"/>
          <w:szCs w:val="24"/>
        </w:rPr>
        <w:t xml:space="preserve">because the issuer was unable, after making a good faith effort, to locate a former </w:t>
      </w:r>
      <w:r w:rsidR="00BA4A3F">
        <w:rPr>
          <w:bCs/>
          <w:sz w:val="24"/>
          <w:szCs w:val="24"/>
        </w:rPr>
        <w:t>policyholder</w:t>
      </w:r>
      <w:r w:rsidR="006F7E23" w:rsidRPr="003F0E3C">
        <w:rPr>
          <w:bCs/>
          <w:sz w:val="24"/>
          <w:szCs w:val="24"/>
        </w:rPr>
        <w:t xml:space="preserve"> or subscriber.</w:t>
      </w:r>
      <w:r w:rsidR="006F7E23" w:rsidRPr="006F7E23">
        <w:rPr>
          <w:bCs/>
          <w:sz w:val="24"/>
          <w:szCs w:val="24"/>
        </w:rPr>
        <w:t xml:space="preserve"> </w:t>
      </w:r>
    </w:p>
    <w:p w14:paraId="1B524AD2" w14:textId="77777777" w:rsidR="006F7E23" w:rsidRDefault="006F7E23" w:rsidP="006F7E23">
      <w:pPr>
        <w:ind w:left="1440"/>
        <w:jc w:val="left"/>
        <w:rPr>
          <w:bCs/>
          <w:sz w:val="24"/>
          <w:szCs w:val="24"/>
        </w:rPr>
      </w:pPr>
    </w:p>
    <w:p w14:paraId="3F0D1003" w14:textId="0083447E" w:rsidR="006F7E23" w:rsidRPr="003F0E3C" w:rsidRDefault="006F7E23" w:rsidP="00D1125E">
      <w:pPr>
        <w:tabs>
          <w:tab w:val="left" w:pos="1440"/>
        </w:tabs>
        <w:ind w:left="1080" w:hanging="1080"/>
        <w:jc w:val="left"/>
        <w:rPr>
          <w:bCs/>
          <w:sz w:val="24"/>
          <w:szCs w:val="24"/>
        </w:rPr>
      </w:pPr>
      <w:r>
        <w:rPr>
          <w:bCs/>
          <w:sz w:val="24"/>
          <w:szCs w:val="24"/>
        </w:rPr>
        <w:t>Line 4.</w:t>
      </w:r>
      <w:r w:rsidR="00F23134">
        <w:rPr>
          <w:bCs/>
          <w:sz w:val="24"/>
          <w:szCs w:val="24"/>
        </w:rPr>
        <w:t xml:space="preserve">h </w:t>
      </w:r>
      <w:r>
        <w:rPr>
          <w:bCs/>
          <w:sz w:val="24"/>
          <w:szCs w:val="24"/>
        </w:rPr>
        <w:t xml:space="preserve">– Describe </w:t>
      </w:r>
      <w:r w:rsidR="00BA4A3F">
        <w:rPr>
          <w:bCs/>
          <w:sz w:val="24"/>
          <w:szCs w:val="24"/>
        </w:rPr>
        <w:t xml:space="preserve">the </w:t>
      </w:r>
      <w:r>
        <w:rPr>
          <w:bCs/>
          <w:sz w:val="24"/>
          <w:szCs w:val="24"/>
        </w:rPr>
        <w:t xml:space="preserve">methods used to locate policyholders/subscribers </w:t>
      </w:r>
      <w:r w:rsidR="00055E23" w:rsidRPr="003F0E3C">
        <w:rPr>
          <w:sz w:val="24"/>
          <w:szCs w:val="24"/>
        </w:rPr>
        <w:t xml:space="preserve">to distribute the </w:t>
      </w:r>
      <w:r>
        <w:rPr>
          <w:bCs/>
          <w:sz w:val="24"/>
          <w:szCs w:val="24"/>
        </w:rPr>
        <w:t>prior MLR reporting year’s unclaimed rebates</w:t>
      </w:r>
    </w:p>
    <w:p w14:paraId="732C25FE" w14:textId="77777777" w:rsidR="00CF0BE7" w:rsidRPr="003F0E3C" w:rsidRDefault="00CF0BE7" w:rsidP="00D5650F">
      <w:pPr>
        <w:ind w:left="1440" w:hanging="720"/>
        <w:jc w:val="left"/>
        <w:rPr>
          <w:bCs/>
          <w:sz w:val="24"/>
          <w:szCs w:val="24"/>
        </w:rPr>
      </w:pPr>
    </w:p>
    <w:p w14:paraId="7FBA787B" w14:textId="46E7596F" w:rsidR="0017680B" w:rsidRDefault="00CF0BE7" w:rsidP="00D1125E">
      <w:pPr>
        <w:ind w:left="1080" w:hanging="1080"/>
        <w:jc w:val="left"/>
        <w:rPr>
          <w:bCs/>
          <w:sz w:val="24"/>
          <w:szCs w:val="24"/>
        </w:rPr>
      </w:pPr>
      <w:r w:rsidRPr="003F0E3C">
        <w:rPr>
          <w:bCs/>
          <w:sz w:val="24"/>
          <w:szCs w:val="24"/>
        </w:rPr>
        <w:t xml:space="preserve">Line </w:t>
      </w:r>
      <w:r w:rsidR="004C6E9C">
        <w:rPr>
          <w:bCs/>
          <w:sz w:val="24"/>
          <w:szCs w:val="24"/>
        </w:rPr>
        <w:t>4</w:t>
      </w:r>
      <w:r w:rsidR="00C860BD" w:rsidRPr="003F0E3C">
        <w:rPr>
          <w:bCs/>
          <w:sz w:val="24"/>
          <w:szCs w:val="24"/>
        </w:rPr>
        <w:t>.</w:t>
      </w:r>
      <w:r w:rsidR="00F23134">
        <w:rPr>
          <w:bCs/>
          <w:sz w:val="24"/>
          <w:szCs w:val="24"/>
        </w:rPr>
        <w:t>i</w:t>
      </w:r>
      <w:r w:rsidR="00F23134" w:rsidRPr="003F0E3C">
        <w:rPr>
          <w:bCs/>
          <w:sz w:val="24"/>
          <w:szCs w:val="24"/>
        </w:rPr>
        <w:t xml:space="preserve"> </w:t>
      </w:r>
      <w:r w:rsidRPr="003F0E3C">
        <w:rPr>
          <w:bCs/>
          <w:sz w:val="24"/>
          <w:szCs w:val="24"/>
        </w:rPr>
        <w:t>– Disbursement</w:t>
      </w:r>
      <w:r w:rsidR="000C55A8" w:rsidRPr="003F0E3C">
        <w:rPr>
          <w:bCs/>
          <w:sz w:val="24"/>
          <w:szCs w:val="24"/>
        </w:rPr>
        <w:t xml:space="preserve"> method</w:t>
      </w:r>
      <w:r w:rsidRPr="003F0E3C">
        <w:rPr>
          <w:bCs/>
          <w:sz w:val="24"/>
          <w:szCs w:val="24"/>
        </w:rPr>
        <w:t xml:space="preserve"> of </w:t>
      </w:r>
      <w:r w:rsidR="00BA4A3F">
        <w:rPr>
          <w:bCs/>
          <w:sz w:val="24"/>
          <w:szCs w:val="24"/>
        </w:rPr>
        <w:t xml:space="preserve">the </w:t>
      </w:r>
      <w:r w:rsidR="000C55A8" w:rsidRPr="003F0E3C">
        <w:rPr>
          <w:bCs/>
          <w:sz w:val="24"/>
          <w:szCs w:val="24"/>
        </w:rPr>
        <w:t xml:space="preserve">prior MLR reporting year’s </w:t>
      </w:r>
      <w:r w:rsidRPr="003F0E3C">
        <w:rPr>
          <w:bCs/>
          <w:sz w:val="24"/>
          <w:szCs w:val="24"/>
        </w:rPr>
        <w:t>unclaimed rebates</w:t>
      </w:r>
    </w:p>
    <w:p w14:paraId="2FAD0696" w14:textId="77777777" w:rsidR="00222220" w:rsidRDefault="00222220" w:rsidP="00055E23">
      <w:pPr>
        <w:ind w:left="1440"/>
        <w:jc w:val="left"/>
        <w:rPr>
          <w:sz w:val="24"/>
          <w:szCs w:val="24"/>
        </w:rPr>
      </w:pPr>
    </w:p>
    <w:p w14:paraId="1BE284BB" w14:textId="77777777" w:rsidR="00E84BEB" w:rsidRPr="00D5650F" w:rsidRDefault="00055E23" w:rsidP="00D1125E">
      <w:pPr>
        <w:ind w:left="720"/>
        <w:jc w:val="left"/>
        <w:rPr>
          <w:sz w:val="24"/>
        </w:rPr>
      </w:pPr>
      <w:r w:rsidRPr="003F0E3C">
        <w:rPr>
          <w:sz w:val="24"/>
          <w:szCs w:val="24"/>
        </w:rPr>
        <w:t xml:space="preserve">Describe the method used to disburse the prior MLR reporting year’s unclaimed rebates. </w:t>
      </w:r>
    </w:p>
    <w:p w14:paraId="5C0AC469" w14:textId="77777777" w:rsidR="00D32971" w:rsidRPr="00D5650F" w:rsidRDefault="00D32971">
      <w:pPr>
        <w:jc w:val="left"/>
        <w:rPr>
          <w:sz w:val="24"/>
        </w:rPr>
      </w:pPr>
      <w:r w:rsidRPr="00D5650F">
        <w:rPr>
          <w:sz w:val="24"/>
        </w:rPr>
        <w:br w:type="page"/>
      </w:r>
    </w:p>
    <w:p w14:paraId="7A584F5E" w14:textId="34AAB3F9" w:rsidR="00A3758F" w:rsidRDefault="00A81E78" w:rsidP="00087612">
      <w:pPr>
        <w:pStyle w:val="Heading2"/>
      </w:pPr>
      <w:bookmarkStart w:id="88" w:name="_Toc370115225"/>
      <w:bookmarkStart w:id="89" w:name="_Toc377722203"/>
      <w:bookmarkStart w:id="90" w:name="_Toc363133495"/>
      <w:r>
        <w:lastRenderedPageBreak/>
        <w:t>Instructions f</w:t>
      </w:r>
      <w:r w:rsidRPr="00707C50">
        <w:t xml:space="preserve">or </w:t>
      </w:r>
      <w:r w:rsidRPr="00087612">
        <w:t xml:space="preserve">MLR Annual Reporting Form </w:t>
      </w:r>
      <w:r w:rsidR="0057222B">
        <w:rPr>
          <w:sz w:val="24"/>
          <w:szCs w:val="24"/>
        </w:rPr>
        <w:t>–</w:t>
      </w:r>
      <w:r w:rsidRPr="00087612">
        <w:t xml:space="preserve"> Part 6</w:t>
      </w:r>
      <w:bookmarkEnd w:id="88"/>
      <w:bookmarkEnd w:id="89"/>
      <w:r>
        <w:t xml:space="preserve"> </w:t>
      </w:r>
    </w:p>
    <w:p w14:paraId="241DDF1E" w14:textId="28E9B725" w:rsidR="00D32971" w:rsidRDefault="00D32971" w:rsidP="00A3758F">
      <w:pPr>
        <w:pStyle w:val="Heading2"/>
        <w:spacing w:before="0"/>
        <w:rPr>
          <w:sz w:val="24"/>
          <w:szCs w:val="24"/>
          <w:u w:val="single"/>
        </w:rPr>
      </w:pPr>
      <w:bookmarkStart w:id="91" w:name="_Toc370115226"/>
      <w:bookmarkStart w:id="92" w:name="_Toc377722204"/>
      <w:r w:rsidRPr="00087612">
        <w:t>(</w:t>
      </w:r>
      <w:r w:rsidR="0002621C" w:rsidRPr="00087612">
        <w:t>Additional Responses</w:t>
      </w:r>
      <w:r w:rsidRPr="00087612">
        <w:t>)</w:t>
      </w:r>
      <w:bookmarkEnd w:id="90"/>
      <w:bookmarkEnd w:id="91"/>
      <w:bookmarkEnd w:id="92"/>
    </w:p>
    <w:p w14:paraId="290535C0" w14:textId="77777777" w:rsidR="00D32971" w:rsidRDefault="00D32971" w:rsidP="00D32971">
      <w:pPr>
        <w:jc w:val="left"/>
        <w:outlineLvl w:val="0"/>
        <w:rPr>
          <w:b/>
          <w:bCs/>
          <w:sz w:val="24"/>
          <w:szCs w:val="24"/>
          <w:u w:val="single"/>
        </w:rPr>
      </w:pPr>
    </w:p>
    <w:p w14:paraId="47EBD4E6" w14:textId="73AA2811" w:rsidR="00047D24" w:rsidRDefault="001C5438" w:rsidP="00047D24">
      <w:pPr>
        <w:jc w:val="left"/>
        <w:rPr>
          <w:sz w:val="24"/>
          <w:szCs w:val="24"/>
        </w:rPr>
      </w:pPr>
      <w:r w:rsidRPr="003F0E3C">
        <w:rPr>
          <w:sz w:val="24"/>
          <w:szCs w:val="24"/>
        </w:rPr>
        <w:t>The</w:t>
      </w:r>
      <w:r w:rsidR="00FB4BCB">
        <w:rPr>
          <w:sz w:val="24"/>
          <w:szCs w:val="24"/>
        </w:rPr>
        <w:t>se</w:t>
      </w:r>
      <w:r w:rsidRPr="003F0E3C">
        <w:rPr>
          <w:sz w:val="24"/>
          <w:szCs w:val="24"/>
        </w:rPr>
        <w:t xml:space="preserve"> </w:t>
      </w:r>
      <w:r w:rsidR="00740A35">
        <w:rPr>
          <w:sz w:val="24"/>
          <w:szCs w:val="24"/>
        </w:rPr>
        <w:t>MLR Form</w:t>
      </w:r>
      <w:r w:rsidRPr="003F0E3C">
        <w:rPr>
          <w:sz w:val="24"/>
          <w:szCs w:val="24"/>
        </w:rPr>
        <w:t xml:space="preserve"> Filing Instructions only apply</w:t>
      </w:r>
      <w:r w:rsidRPr="00D5650F">
        <w:rPr>
          <w:sz w:val="24"/>
        </w:rPr>
        <w:t xml:space="preserve"> to the </w:t>
      </w:r>
      <w:r>
        <w:rPr>
          <w:sz w:val="24"/>
          <w:szCs w:val="24"/>
        </w:rPr>
        <w:t>201</w:t>
      </w:r>
      <w:r w:rsidR="00387DA7">
        <w:rPr>
          <w:sz w:val="24"/>
          <w:szCs w:val="24"/>
        </w:rPr>
        <w:t>3</w:t>
      </w:r>
      <w:r w:rsidRPr="003F0E3C">
        <w:rPr>
          <w:sz w:val="24"/>
          <w:szCs w:val="24"/>
        </w:rPr>
        <w:t xml:space="preserve"> MLR </w:t>
      </w:r>
      <w:r w:rsidR="00FB4BCB">
        <w:rPr>
          <w:sz w:val="24"/>
          <w:szCs w:val="24"/>
        </w:rPr>
        <w:t>r</w:t>
      </w:r>
      <w:r w:rsidRPr="003F0E3C">
        <w:rPr>
          <w:sz w:val="24"/>
          <w:szCs w:val="24"/>
        </w:rPr>
        <w:t xml:space="preserve">eporting </w:t>
      </w:r>
      <w:r w:rsidR="00FB4BCB">
        <w:rPr>
          <w:sz w:val="24"/>
          <w:szCs w:val="24"/>
        </w:rPr>
        <w:t>y</w:t>
      </w:r>
      <w:r w:rsidRPr="003F0E3C">
        <w:rPr>
          <w:sz w:val="24"/>
          <w:szCs w:val="24"/>
        </w:rPr>
        <w:t xml:space="preserve">ear and its reporting requirements. These Filing Instructions will be revised to reflect changes that apply to the filing years subsequent to </w:t>
      </w:r>
      <w:r>
        <w:rPr>
          <w:sz w:val="24"/>
          <w:szCs w:val="24"/>
        </w:rPr>
        <w:t>201</w:t>
      </w:r>
      <w:r w:rsidR="00387DA7">
        <w:rPr>
          <w:sz w:val="24"/>
          <w:szCs w:val="24"/>
        </w:rPr>
        <w:t>3</w:t>
      </w:r>
      <w:r w:rsidRPr="003F0E3C">
        <w:rPr>
          <w:sz w:val="24"/>
          <w:szCs w:val="24"/>
        </w:rPr>
        <w:t xml:space="preserve">. </w:t>
      </w:r>
    </w:p>
    <w:p w14:paraId="3D5366B4" w14:textId="77777777" w:rsidR="00047D24" w:rsidRDefault="00047D24" w:rsidP="00047D24">
      <w:pPr>
        <w:jc w:val="left"/>
        <w:rPr>
          <w:sz w:val="24"/>
          <w:szCs w:val="24"/>
        </w:rPr>
      </w:pPr>
    </w:p>
    <w:p w14:paraId="4397D77D" w14:textId="77777777" w:rsidR="00047D24" w:rsidRDefault="00F9028F" w:rsidP="00047D24">
      <w:pPr>
        <w:jc w:val="left"/>
        <w:rPr>
          <w:sz w:val="24"/>
          <w:szCs w:val="24"/>
        </w:rPr>
      </w:pPr>
      <w:r>
        <w:rPr>
          <w:sz w:val="24"/>
          <w:szCs w:val="24"/>
        </w:rPr>
        <w:t xml:space="preserve">Line 1 – </w:t>
      </w:r>
      <w:r w:rsidR="001E28EA">
        <w:rPr>
          <w:sz w:val="24"/>
          <w:szCs w:val="24"/>
        </w:rPr>
        <w:t>If</w:t>
      </w:r>
      <w:r>
        <w:rPr>
          <w:sz w:val="24"/>
          <w:szCs w:val="24"/>
        </w:rPr>
        <w:t xml:space="preserve"> </w:t>
      </w:r>
      <w:r w:rsidRPr="00F9028F">
        <w:rPr>
          <w:sz w:val="24"/>
          <w:szCs w:val="24"/>
        </w:rPr>
        <w:t xml:space="preserve">the </w:t>
      </w:r>
      <w:r w:rsidR="00FB4BCB">
        <w:rPr>
          <w:sz w:val="24"/>
          <w:szCs w:val="24"/>
        </w:rPr>
        <w:t>i</w:t>
      </w:r>
      <w:r w:rsidR="001E28EA">
        <w:rPr>
          <w:sz w:val="24"/>
          <w:szCs w:val="24"/>
        </w:rPr>
        <w:t>ssuer</w:t>
      </w:r>
      <w:r w:rsidRPr="00F9028F">
        <w:rPr>
          <w:sz w:val="24"/>
          <w:szCs w:val="24"/>
        </w:rPr>
        <w:t xml:space="preserve"> report</w:t>
      </w:r>
      <w:r w:rsidR="001E28EA">
        <w:rPr>
          <w:sz w:val="24"/>
          <w:szCs w:val="24"/>
        </w:rPr>
        <w:t>ed</w:t>
      </w:r>
      <w:r w:rsidRPr="00F9028F">
        <w:rPr>
          <w:sz w:val="24"/>
          <w:szCs w:val="24"/>
        </w:rPr>
        <w:t xml:space="preserve"> amounts in Part 1</w:t>
      </w:r>
      <w:r w:rsidR="00FB4BCB">
        <w:rPr>
          <w:sz w:val="24"/>
          <w:szCs w:val="24"/>
        </w:rPr>
        <w:t>,</w:t>
      </w:r>
      <w:r w:rsidRPr="00F9028F">
        <w:rPr>
          <w:sz w:val="24"/>
          <w:szCs w:val="24"/>
        </w:rPr>
        <w:t xml:space="preserve"> Line </w:t>
      </w:r>
      <w:r w:rsidR="00950681">
        <w:rPr>
          <w:sz w:val="24"/>
          <w:szCs w:val="24"/>
        </w:rPr>
        <w:t>3</w:t>
      </w:r>
      <w:r w:rsidRPr="00F9028F">
        <w:rPr>
          <w:sz w:val="24"/>
          <w:szCs w:val="24"/>
        </w:rPr>
        <w:t>.2c</w:t>
      </w:r>
      <w:r w:rsidR="001E28EA">
        <w:rPr>
          <w:sz w:val="24"/>
          <w:szCs w:val="24"/>
        </w:rPr>
        <w:t>, Community Benefit Expenditures,</w:t>
      </w:r>
      <w:r w:rsidRPr="00F9028F">
        <w:rPr>
          <w:sz w:val="24"/>
          <w:szCs w:val="24"/>
        </w:rPr>
        <w:t xml:space="preserve"> provide the state premium tax rate that was used </w:t>
      </w:r>
      <w:r w:rsidR="00FB4BCB">
        <w:rPr>
          <w:sz w:val="24"/>
          <w:szCs w:val="24"/>
        </w:rPr>
        <w:t>in</w:t>
      </w:r>
      <w:r w:rsidRPr="00F9028F">
        <w:rPr>
          <w:sz w:val="24"/>
          <w:szCs w:val="24"/>
        </w:rPr>
        <w:t xml:space="preserve"> determin</w:t>
      </w:r>
      <w:r w:rsidR="00FB4BCB">
        <w:rPr>
          <w:sz w:val="24"/>
          <w:szCs w:val="24"/>
        </w:rPr>
        <w:t>ing</w:t>
      </w:r>
      <w:r w:rsidRPr="00F9028F">
        <w:rPr>
          <w:sz w:val="24"/>
          <w:szCs w:val="24"/>
        </w:rPr>
        <w:t xml:space="preserve"> the reported amount.</w:t>
      </w:r>
      <w:r w:rsidR="009A45C1">
        <w:rPr>
          <w:sz w:val="24"/>
          <w:szCs w:val="24"/>
        </w:rPr>
        <w:t xml:space="preserve"> Complete on each </w:t>
      </w:r>
      <w:r w:rsidR="00DE3B70">
        <w:rPr>
          <w:sz w:val="24"/>
          <w:szCs w:val="24"/>
        </w:rPr>
        <w:t>S</w:t>
      </w:r>
      <w:r w:rsidR="009A45C1">
        <w:rPr>
          <w:sz w:val="24"/>
          <w:szCs w:val="24"/>
        </w:rPr>
        <w:t xml:space="preserve">tate </w:t>
      </w:r>
      <w:r w:rsidR="00CE6AFF">
        <w:rPr>
          <w:sz w:val="24"/>
          <w:szCs w:val="24"/>
        </w:rPr>
        <w:t>template</w:t>
      </w:r>
      <w:r w:rsidR="00C953E9">
        <w:rPr>
          <w:sz w:val="24"/>
          <w:szCs w:val="24"/>
        </w:rPr>
        <w:t xml:space="preserve"> </w:t>
      </w:r>
      <w:r w:rsidR="00DE3B70">
        <w:rPr>
          <w:sz w:val="24"/>
          <w:szCs w:val="24"/>
        </w:rPr>
        <w:t>and not on</w:t>
      </w:r>
      <w:r w:rsidR="00CC4FE4">
        <w:rPr>
          <w:sz w:val="24"/>
          <w:szCs w:val="24"/>
        </w:rPr>
        <w:t xml:space="preserve"> the</w:t>
      </w:r>
      <w:r w:rsidR="00DE3B70">
        <w:rPr>
          <w:sz w:val="24"/>
          <w:szCs w:val="24"/>
        </w:rPr>
        <w:t xml:space="preserve"> </w:t>
      </w:r>
      <w:r w:rsidR="00C459AA">
        <w:rPr>
          <w:sz w:val="24"/>
          <w:szCs w:val="24"/>
        </w:rPr>
        <w:t xml:space="preserve">GT </w:t>
      </w:r>
      <w:r w:rsidR="00CE6AFF">
        <w:rPr>
          <w:sz w:val="24"/>
          <w:szCs w:val="24"/>
        </w:rPr>
        <w:t>template.</w:t>
      </w:r>
    </w:p>
    <w:p w14:paraId="3332B6EB" w14:textId="77777777" w:rsidR="00047D24" w:rsidRDefault="00047D24" w:rsidP="00047D24">
      <w:pPr>
        <w:ind w:left="720"/>
        <w:jc w:val="left"/>
        <w:rPr>
          <w:sz w:val="24"/>
          <w:szCs w:val="24"/>
        </w:rPr>
      </w:pPr>
    </w:p>
    <w:p w14:paraId="3BA02D6A" w14:textId="61D00850" w:rsidR="00047D24" w:rsidRDefault="00F9028F" w:rsidP="00047D24">
      <w:pPr>
        <w:jc w:val="left"/>
        <w:rPr>
          <w:sz w:val="24"/>
          <w:szCs w:val="24"/>
        </w:rPr>
      </w:pPr>
      <w:r>
        <w:rPr>
          <w:sz w:val="24"/>
          <w:szCs w:val="24"/>
        </w:rPr>
        <w:t xml:space="preserve">Line 2 </w:t>
      </w:r>
      <w:r w:rsidR="0057222B">
        <w:rPr>
          <w:sz w:val="24"/>
          <w:szCs w:val="24"/>
        </w:rPr>
        <w:t>–</w:t>
      </w:r>
      <w:r>
        <w:rPr>
          <w:sz w:val="24"/>
          <w:szCs w:val="24"/>
        </w:rPr>
        <w:t xml:space="preserve"> </w:t>
      </w:r>
      <w:r w:rsidR="001E28EA">
        <w:rPr>
          <w:sz w:val="24"/>
          <w:szCs w:val="24"/>
        </w:rPr>
        <w:t>If</w:t>
      </w:r>
      <w:r w:rsidRPr="00F9028F">
        <w:rPr>
          <w:sz w:val="24"/>
          <w:szCs w:val="24"/>
        </w:rPr>
        <w:t xml:space="preserve"> the </w:t>
      </w:r>
      <w:r w:rsidR="00FB4BCB">
        <w:rPr>
          <w:sz w:val="24"/>
          <w:szCs w:val="24"/>
        </w:rPr>
        <w:t>i</w:t>
      </w:r>
      <w:r w:rsidR="001E28EA">
        <w:rPr>
          <w:sz w:val="24"/>
          <w:szCs w:val="24"/>
        </w:rPr>
        <w:t>ssuer</w:t>
      </w:r>
      <w:r w:rsidRPr="00F9028F">
        <w:rPr>
          <w:sz w:val="24"/>
          <w:szCs w:val="24"/>
        </w:rPr>
        <w:t xml:space="preserve"> report</w:t>
      </w:r>
      <w:r w:rsidR="001E28EA">
        <w:rPr>
          <w:sz w:val="24"/>
          <w:szCs w:val="24"/>
        </w:rPr>
        <w:t>ed</w:t>
      </w:r>
      <w:r w:rsidRPr="00F9028F">
        <w:rPr>
          <w:sz w:val="24"/>
          <w:szCs w:val="24"/>
        </w:rPr>
        <w:t xml:space="preserve"> amounts in Part 2</w:t>
      </w:r>
      <w:r w:rsidR="00FB4BCB">
        <w:rPr>
          <w:sz w:val="24"/>
          <w:szCs w:val="24"/>
        </w:rPr>
        <w:t>,</w:t>
      </w:r>
      <w:r w:rsidRPr="00F9028F">
        <w:rPr>
          <w:sz w:val="24"/>
          <w:szCs w:val="24"/>
        </w:rPr>
        <w:t xml:space="preserve"> Line 2.15</w:t>
      </w:r>
      <w:r w:rsidR="001E28EA">
        <w:rPr>
          <w:sz w:val="24"/>
          <w:szCs w:val="24"/>
        </w:rPr>
        <w:t>, Blended rate adjustment</w:t>
      </w:r>
      <w:r w:rsidR="00FB4BCB">
        <w:rPr>
          <w:sz w:val="24"/>
          <w:szCs w:val="24"/>
        </w:rPr>
        <w:t>,</w:t>
      </w:r>
      <w:r w:rsidRPr="00F9028F">
        <w:rPr>
          <w:sz w:val="24"/>
          <w:szCs w:val="24"/>
        </w:rPr>
        <w:t xml:space="preserve"> provide the affiliate(s)</w:t>
      </w:r>
      <w:r w:rsidR="00FB4BCB">
        <w:rPr>
          <w:sz w:val="24"/>
          <w:szCs w:val="24"/>
        </w:rPr>
        <w:t>’</w:t>
      </w:r>
      <w:r w:rsidRPr="00F9028F">
        <w:rPr>
          <w:sz w:val="24"/>
          <w:szCs w:val="24"/>
        </w:rPr>
        <w:t xml:space="preserve"> name</w:t>
      </w:r>
      <w:r w:rsidR="001E28EA">
        <w:rPr>
          <w:sz w:val="24"/>
          <w:szCs w:val="24"/>
        </w:rPr>
        <w:t>(s)</w:t>
      </w:r>
      <w:r w:rsidRPr="00F9028F">
        <w:rPr>
          <w:sz w:val="24"/>
          <w:szCs w:val="24"/>
        </w:rPr>
        <w:t xml:space="preserve"> </w:t>
      </w:r>
      <w:r w:rsidR="00FB4BCB">
        <w:rPr>
          <w:sz w:val="24"/>
          <w:szCs w:val="24"/>
        </w:rPr>
        <w:t>for which</w:t>
      </w:r>
      <w:r w:rsidRPr="00F9028F">
        <w:rPr>
          <w:sz w:val="24"/>
          <w:szCs w:val="24"/>
        </w:rPr>
        <w:t xml:space="preserve"> blended rate adjustments were made.</w:t>
      </w:r>
    </w:p>
    <w:p w14:paraId="0AFAFF65" w14:textId="77777777" w:rsidR="00047D24" w:rsidRDefault="00047D24" w:rsidP="00047D24">
      <w:pPr>
        <w:ind w:left="720"/>
        <w:jc w:val="left"/>
        <w:rPr>
          <w:sz w:val="24"/>
          <w:szCs w:val="24"/>
        </w:rPr>
      </w:pPr>
    </w:p>
    <w:p w14:paraId="5A248EE5" w14:textId="04DBD3E3" w:rsidR="00047D24" w:rsidRDefault="00F9028F" w:rsidP="006C1A65">
      <w:pPr>
        <w:jc w:val="left"/>
        <w:rPr>
          <w:sz w:val="24"/>
          <w:szCs w:val="24"/>
        </w:rPr>
      </w:pPr>
      <w:r>
        <w:rPr>
          <w:sz w:val="24"/>
          <w:szCs w:val="24"/>
        </w:rPr>
        <w:t xml:space="preserve">Line 3 </w:t>
      </w:r>
      <w:r w:rsidR="0057222B">
        <w:rPr>
          <w:sz w:val="24"/>
          <w:szCs w:val="24"/>
        </w:rPr>
        <w:t>–</w:t>
      </w:r>
      <w:r>
        <w:rPr>
          <w:sz w:val="24"/>
          <w:szCs w:val="24"/>
        </w:rPr>
        <w:t xml:space="preserve"> </w:t>
      </w:r>
      <w:r w:rsidR="001E28EA">
        <w:rPr>
          <w:sz w:val="24"/>
          <w:szCs w:val="24"/>
        </w:rPr>
        <w:t xml:space="preserve">If the </w:t>
      </w:r>
      <w:r w:rsidR="00FB4BCB">
        <w:rPr>
          <w:sz w:val="24"/>
          <w:szCs w:val="24"/>
        </w:rPr>
        <w:t>i</w:t>
      </w:r>
      <w:r w:rsidR="001E28EA">
        <w:rPr>
          <w:sz w:val="24"/>
          <w:szCs w:val="24"/>
        </w:rPr>
        <w:t>ssuer</w:t>
      </w:r>
      <w:r w:rsidRPr="00F9028F">
        <w:rPr>
          <w:sz w:val="24"/>
          <w:szCs w:val="24"/>
        </w:rPr>
        <w:t xml:space="preserve"> report</w:t>
      </w:r>
      <w:r w:rsidR="001E28EA">
        <w:rPr>
          <w:sz w:val="24"/>
          <w:szCs w:val="24"/>
        </w:rPr>
        <w:t>ed</w:t>
      </w:r>
      <w:r w:rsidRPr="00F9028F">
        <w:rPr>
          <w:sz w:val="24"/>
          <w:szCs w:val="24"/>
        </w:rPr>
        <w:t xml:space="preserve"> amounts</w:t>
      </w:r>
      <w:r w:rsidR="009C0853">
        <w:rPr>
          <w:sz w:val="24"/>
          <w:szCs w:val="24"/>
        </w:rPr>
        <w:t xml:space="preserve"> </w:t>
      </w:r>
      <w:r w:rsidRPr="00F9028F">
        <w:rPr>
          <w:sz w:val="24"/>
          <w:szCs w:val="24"/>
        </w:rPr>
        <w:t>in the 3/31 Columns related to dual contract options with affiliate</w:t>
      </w:r>
      <w:r w:rsidR="00267F63">
        <w:rPr>
          <w:sz w:val="24"/>
          <w:szCs w:val="24"/>
        </w:rPr>
        <w:t>s</w:t>
      </w:r>
      <w:r w:rsidRPr="00F9028F">
        <w:rPr>
          <w:sz w:val="24"/>
          <w:szCs w:val="24"/>
        </w:rPr>
        <w:t xml:space="preserve"> providing out-of-network coverage</w:t>
      </w:r>
      <w:r w:rsidR="00FB4BCB">
        <w:rPr>
          <w:sz w:val="24"/>
          <w:szCs w:val="24"/>
        </w:rPr>
        <w:t>,</w:t>
      </w:r>
      <w:r w:rsidRPr="00F9028F">
        <w:rPr>
          <w:sz w:val="24"/>
          <w:szCs w:val="24"/>
        </w:rPr>
        <w:t xml:space="preserve"> provide the affiliate(s)</w:t>
      </w:r>
      <w:r w:rsidR="00FB4BCB">
        <w:rPr>
          <w:sz w:val="24"/>
          <w:szCs w:val="24"/>
        </w:rPr>
        <w:t>’</w:t>
      </w:r>
      <w:r w:rsidRPr="00F9028F">
        <w:rPr>
          <w:sz w:val="24"/>
          <w:szCs w:val="24"/>
        </w:rPr>
        <w:t xml:space="preserve"> name</w:t>
      </w:r>
      <w:r w:rsidR="001E28EA">
        <w:rPr>
          <w:sz w:val="24"/>
          <w:szCs w:val="24"/>
        </w:rPr>
        <w:t>(s)</w:t>
      </w:r>
      <w:r w:rsidRPr="00F9028F">
        <w:rPr>
          <w:sz w:val="24"/>
          <w:szCs w:val="24"/>
        </w:rPr>
        <w:t xml:space="preserve"> </w:t>
      </w:r>
      <w:r w:rsidR="00FB4BCB">
        <w:rPr>
          <w:sz w:val="24"/>
          <w:szCs w:val="24"/>
        </w:rPr>
        <w:t>for which</w:t>
      </w:r>
      <w:r w:rsidRPr="00F9028F">
        <w:rPr>
          <w:sz w:val="24"/>
          <w:szCs w:val="24"/>
        </w:rPr>
        <w:t xml:space="preserve"> experience is being reported</w:t>
      </w:r>
      <w:r w:rsidR="001E28EA">
        <w:rPr>
          <w:sz w:val="24"/>
          <w:szCs w:val="24"/>
        </w:rPr>
        <w:t>.</w:t>
      </w:r>
      <w:r w:rsidRPr="00F9028F">
        <w:rPr>
          <w:sz w:val="24"/>
          <w:szCs w:val="24"/>
        </w:rPr>
        <w:t xml:space="preserve"> </w:t>
      </w:r>
    </w:p>
    <w:p w14:paraId="478AD2CA" w14:textId="77777777" w:rsidR="00047D24" w:rsidRDefault="00047D24" w:rsidP="00047D24">
      <w:pPr>
        <w:ind w:left="720"/>
        <w:jc w:val="left"/>
        <w:rPr>
          <w:sz w:val="24"/>
          <w:szCs w:val="24"/>
        </w:rPr>
      </w:pPr>
    </w:p>
    <w:p w14:paraId="33C562EE" w14:textId="637926E3" w:rsidR="00047D24" w:rsidRDefault="00F9028F" w:rsidP="00047D24">
      <w:pPr>
        <w:jc w:val="left"/>
        <w:rPr>
          <w:sz w:val="24"/>
          <w:szCs w:val="24"/>
        </w:rPr>
      </w:pPr>
      <w:r>
        <w:rPr>
          <w:sz w:val="24"/>
          <w:szCs w:val="24"/>
        </w:rPr>
        <w:t xml:space="preserve">Line 4 </w:t>
      </w:r>
      <w:r w:rsidR="0057222B">
        <w:rPr>
          <w:sz w:val="24"/>
          <w:szCs w:val="24"/>
        </w:rPr>
        <w:t>–</w:t>
      </w:r>
      <w:r>
        <w:rPr>
          <w:sz w:val="24"/>
          <w:szCs w:val="24"/>
        </w:rPr>
        <w:t xml:space="preserve"> </w:t>
      </w:r>
      <w:r w:rsidR="001E28EA">
        <w:rPr>
          <w:sz w:val="24"/>
          <w:szCs w:val="24"/>
        </w:rPr>
        <w:t>If</w:t>
      </w:r>
      <w:r w:rsidRPr="00F9028F">
        <w:rPr>
          <w:sz w:val="24"/>
          <w:szCs w:val="24"/>
        </w:rPr>
        <w:t xml:space="preserve"> the </w:t>
      </w:r>
      <w:r w:rsidR="00FB4BCB">
        <w:rPr>
          <w:sz w:val="24"/>
          <w:szCs w:val="24"/>
        </w:rPr>
        <w:t>i</w:t>
      </w:r>
      <w:r w:rsidR="001E28EA">
        <w:rPr>
          <w:sz w:val="24"/>
          <w:szCs w:val="24"/>
        </w:rPr>
        <w:t>ssuer</w:t>
      </w:r>
      <w:r w:rsidRPr="00F9028F">
        <w:rPr>
          <w:sz w:val="24"/>
          <w:szCs w:val="24"/>
        </w:rPr>
        <w:t xml:space="preserve"> enter</w:t>
      </w:r>
      <w:r w:rsidR="001E28EA">
        <w:rPr>
          <w:sz w:val="24"/>
          <w:szCs w:val="24"/>
        </w:rPr>
        <w:t>ed into</w:t>
      </w:r>
      <w:r w:rsidRPr="00F9028F">
        <w:rPr>
          <w:sz w:val="24"/>
          <w:szCs w:val="24"/>
        </w:rPr>
        <w:t xml:space="preserve"> any 100% </w:t>
      </w:r>
      <w:r w:rsidR="00F07794">
        <w:rPr>
          <w:sz w:val="24"/>
          <w:szCs w:val="24"/>
        </w:rPr>
        <w:t xml:space="preserve">assumption </w:t>
      </w:r>
      <w:r w:rsidRPr="00F9028F">
        <w:rPr>
          <w:sz w:val="24"/>
          <w:szCs w:val="24"/>
        </w:rPr>
        <w:t xml:space="preserve">reinsurance agreements </w:t>
      </w:r>
      <w:r w:rsidR="00E90333">
        <w:rPr>
          <w:sz w:val="24"/>
          <w:szCs w:val="24"/>
        </w:rPr>
        <w:t>(</w:t>
      </w:r>
      <w:r w:rsidRPr="00F9028F">
        <w:rPr>
          <w:sz w:val="24"/>
          <w:szCs w:val="24"/>
        </w:rPr>
        <w:t>with</w:t>
      </w:r>
      <w:r w:rsidR="00E90333">
        <w:rPr>
          <w:sz w:val="24"/>
          <w:szCs w:val="24"/>
        </w:rPr>
        <w:t xml:space="preserve"> a</w:t>
      </w:r>
      <w:r w:rsidRPr="00F9028F">
        <w:rPr>
          <w:sz w:val="24"/>
          <w:szCs w:val="24"/>
        </w:rPr>
        <w:t xml:space="preserve"> novation</w:t>
      </w:r>
      <w:r w:rsidR="00E90333">
        <w:rPr>
          <w:sz w:val="24"/>
          <w:szCs w:val="24"/>
        </w:rPr>
        <w:t>)</w:t>
      </w:r>
      <w:r w:rsidRPr="00F9028F">
        <w:rPr>
          <w:sz w:val="24"/>
          <w:szCs w:val="24"/>
        </w:rPr>
        <w:t xml:space="preserve"> during the MLR </w:t>
      </w:r>
      <w:r w:rsidR="00CD1C83">
        <w:rPr>
          <w:sz w:val="24"/>
          <w:szCs w:val="24"/>
        </w:rPr>
        <w:t>r</w:t>
      </w:r>
      <w:r w:rsidRPr="00F9028F">
        <w:rPr>
          <w:sz w:val="24"/>
          <w:szCs w:val="24"/>
        </w:rPr>
        <w:t xml:space="preserve">eporting </w:t>
      </w:r>
      <w:r w:rsidR="00CD1C83">
        <w:rPr>
          <w:sz w:val="24"/>
          <w:szCs w:val="24"/>
        </w:rPr>
        <w:t>y</w:t>
      </w:r>
      <w:r w:rsidRPr="00F9028F">
        <w:rPr>
          <w:sz w:val="24"/>
          <w:szCs w:val="24"/>
        </w:rPr>
        <w:t xml:space="preserve">ear </w:t>
      </w:r>
      <w:r w:rsidR="001E28EA">
        <w:rPr>
          <w:sz w:val="24"/>
          <w:szCs w:val="24"/>
        </w:rPr>
        <w:t>provide the name(s) of the entity(ies) with wh</w:t>
      </w:r>
      <w:r w:rsidR="00E52546">
        <w:rPr>
          <w:sz w:val="24"/>
          <w:szCs w:val="24"/>
        </w:rPr>
        <w:t>ich</w:t>
      </w:r>
      <w:r w:rsidR="001E28EA">
        <w:rPr>
          <w:sz w:val="24"/>
          <w:szCs w:val="24"/>
        </w:rPr>
        <w:t xml:space="preserve"> the agreement was (were) made and the effective date of the novation.</w:t>
      </w:r>
      <w:r w:rsidR="00F07794">
        <w:rPr>
          <w:sz w:val="24"/>
          <w:szCs w:val="24"/>
        </w:rPr>
        <w:t xml:space="preserve"> Report only those agreements that are applicable to “health insurance coverage” as defined </w:t>
      </w:r>
      <w:r w:rsidR="00420270">
        <w:rPr>
          <w:sz w:val="24"/>
          <w:szCs w:val="24"/>
        </w:rPr>
        <w:t xml:space="preserve">at the beginning </w:t>
      </w:r>
      <w:r w:rsidR="00F07794">
        <w:rPr>
          <w:sz w:val="24"/>
          <w:szCs w:val="24"/>
        </w:rPr>
        <w:t>of the</w:t>
      </w:r>
      <w:r w:rsidR="00420270">
        <w:rPr>
          <w:sz w:val="24"/>
          <w:szCs w:val="24"/>
        </w:rPr>
        <w:t>se Filing</w:t>
      </w:r>
      <w:r w:rsidR="00F07794">
        <w:rPr>
          <w:sz w:val="24"/>
          <w:szCs w:val="24"/>
        </w:rPr>
        <w:t xml:space="preserve"> </w:t>
      </w:r>
      <w:r w:rsidR="00420270">
        <w:rPr>
          <w:sz w:val="24"/>
          <w:szCs w:val="24"/>
        </w:rPr>
        <w:t>I</w:t>
      </w:r>
      <w:r w:rsidR="00F07794">
        <w:rPr>
          <w:sz w:val="24"/>
          <w:szCs w:val="24"/>
        </w:rPr>
        <w:t>nstructions.</w:t>
      </w:r>
    </w:p>
    <w:p w14:paraId="36710C3E" w14:textId="77777777" w:rsidR="00017939" w:rsidRDefault="00017939">
      <w:pPr>
        <w:jc w:val="left"/>
        <w:rPr>
          <w:sz w:val="24"/>
          <w:szCs w:val="24"/>
        </w:rPr>
      </w:pPr>
    </w:p>
    <w:p w14:paraId="29EF80D0" w14:textId="77777777" w:rsidR="00017939" w:rsidRDefault="001034CE">
      <w:pPr>
        <w:jc w:val="left"/>
        <w:rPr>
          <w:sz w:val="24"/>
          <w:szCs w:val="24"/>
        </w:rPr>
      </w:pPr>
      <w:r>
        <w:rPr>
          <w:sz w:val="24"/>
          <w:szCs w:val="24"/>
        </w:rPr>
        <w:t xml:space="preserve">Line 5 – </w:t>
      </w:r>
      <w:r w:rsidR="00157B40">
        <w:rPr>
          <w:sz w:val="24"/>
          <w:szCs w:val="24"/>
        </w:rPr>
        <w:t>If</w:t>
      </w:r>
      <w:r>
        <w:rPr>
          <w:sz w:val="24"/>
          <w:szCs w:val="24"/>
        </w:rPr>
        <w:t xml:space="preserve"> the </w:t>
      </w:r>
      <w:r w:rsidR="00E52546">
        <w:rPr>
          <w:sz w:val="24"/>
          <w:szCs w:val="24"/>
        </w:rPr>
        <w:t>i</w:t>
      </w:r>
      <w:r w:rsidR="00157B40">
        <w:rPr>
          <w:sz w:val="24"/>
          <w:szCs w:val="24"/>
        </w:rPr>
        <w:t>ssuer</w:t>
      </w:r>
      <w:r>
        <w:rPr>
          <w:sz w:val="24"/>
          <w:szCs w:val="24"/>
        </w:rPr>
        <w:t xml:space="preserve"> novated any business in the MLR </w:t>
      </w:r>
      <w:r w:rsidR="00CD1C83">
        <w:rPr>
          <w:sz w:val="24"/>
          <w:szCs w:val="24"/>
        </w:rPr>
        <w:t>r</w:t>
      </w:r>
      <w:r>
        <w:rPr>
          <w:sz w:val="24"/>
          <w:szCs w:val="24"/>
        </w:rPr>
        <w:t xml:space="preserve">eporting </w:t>
      </w:r>
      <w:r w:rsidR="00CD1C83">
        <w:rPr>
          <w:sz w:val="24"/>
          <w:szCs w:val="24"/>
        </w:rPr>
        <w:t>y</w:t>
      </w:r>
      <w:r>
        <w:rPr>
          <w:sz w:val="24"/>
          <w:szCs w:val="24"/>
        </w:rPr>
        <w:t>ear</w:t>
      </w:r>
      <w:r w:rsidR="00E52546">
        <w:rPr>
          <w:sz w:val="24"/>
          <w:szCs w:val="24"/>
        </w:rPr>
        <w:t>,</w:t>
      </w:r>
      <w:r>
        <w:rPr>
          <w:sz w:val="24"/>
          <w:szCs w:val="24"/>
        </w:rPr>
        <w:t xml:space="preserve"> </w:t>
      </w:r>
      <w:r w:rsidR="00E52546">
        <w:rPr>
          <w:sz w:val="24"/>
          <w:szCs w:val="24"/>
        </w:rPr>
        <w:t xml:space="preserve">and that novation was </w:t>
      </w:r>
      <w:r>
        <w:rPr>
          <w:sz w:val="24"/>
          <w:szCs w:val="24"/>
        </w:rPr>
        <w:t xml:space="preserve">effective during the </w:t>
      </w:r>
      <w:r w:rsidR="00E52546">
        <w:rPr>
          <w:sz w:val="24"/>
          <w:szCs w:val="24"/>
        </w:rPr>
        <w:t xml:space="preserve">MLR </w:t>
      </w:r>
      <w:r>
        <w:rPr>
          <w:sz w:val="24"/>
          <w:szCs w:val="24"/>
        </w:rPr>
        <w:t>reporting year</w:t>
      </w:r>
      <w:r w:rsidR="00E52546">
        <w:rPr>
          <w:sz w:val="24"/>
          <w:szCs w:val="24"/>
        </w:rPr>
        <w:t>,</w:t>
      </w:r>
      <w:r w:rsidR="00157B40">
        <w:rPr>
          <w:sz w:val="24"/>
          <w:szCs w:val="24"/>
        </w:rPr>
        <w:t xml:space="preserve"> provide the name(s) of the entity(ies) to wh</w:t>
      </w:r>
      <w:r w:rsidR="00E52546">
        <w:rPr>
          <w:sz w:val="24"/>
          <w:szCs w:val="24"/>
        </w:rPr>
        <w:t>ich</w:t>
      </w:r>
      <w:r w:rsidR="00157B40">
        <w:rPr>
          <w:sz w:val="24"/>
          <w:szCs w:val="24"/>
        </w:rPr>
        <w:t xml:space="preserve"> the business was sold and the date of the sale or transfer.</w:t>
      </w:r>
    </w:p>
    <w:p w14:paraId="642D80AE" w14:textId="77777777" w:rsidR="00017939" w:rsidRDefault="00017939">
      <w:pPr>
        <w:jc w:val="left"/>
        <w:rPr>
          <w:sz w:val="24"/>
          <w:szCs w:val="24"/>
        </w:rPr>
      </w:pPr>
    </w:p>
    <w:p w14:paraId="40AE7A3D" w14:textId="45E8F30F" w:rsidR="00DE52F0" w:rsidRDefault="00DE52F0" w:rsidP="00DE52F0">
      <w:pPr>
        <w:jc w:val="left"/>
        <w:rPr>
          <w:sz w:val="24"/>
          <w:szCs w:val="24"/>
        </w:rPr>
      </w:pPr>
      <w:r>
        <w:rPr>
          <w:sz w:val="24"/>
          <w:szCs w:val="24"/>
        </w:rPr>
        <w:t xml:space="preserve">Line </w:t>
      </w:r>
      <w:r w:rsidR="001034CE">
        <w:rPr>
          <w:sz w:val="24"/>
          <w:szCs w:val="24"/>
        </w:rPr>
        <w:t>6</w:t>
      </w:r>
      <w:r>
        <w:rPr>
          <w:sz w:val="24"/>
          <w:szCs w:val="24"/>
        </w:rPr>
        <w:t xml:space="preserve"> – </w:t>
      </w:r>
      <w:r w:rsidR="00157B40">
        <w:rPr>
          <w:sz w:val="24"/>
          <w:szCs w:val="24"/>
        </w:rPr>
        <w:t>If</w:t>
      </w:r>
      <w:r w:rsidR="001034CE" w:rsidRPr="001034CE">
        <w:rPr>
          <w:sz w:val="24"/>
          <w:szCs w:val="24"/>
        </w:rPr>
        <w:t xml:space="preserve"> the </w:t>
      </w:r>
      <w:r w:rsidR="00711AA1">
        <w:rPr>
          <w:sz w:val="24"/>
          <w:szCs w:val="24"/>
        </w:rPr>
        <w:t>issuer</w:t>
      </w:r>
      <w:r w:rsidR="001034CE" w:rsidRPr="001034CE">
        <w:rPr>
          <w:sz w:val="24"/>
          <w:szCs w:val="24"/>
        </w:rPr>
        <w:t xml:space="preserve"> ha</w:t>
      </w:r>
      <w:r w:rsidR="00157B40">
        <w:rPr>
          <w:sz w:val="24"/>
          <w:szCs w:val="24"/>
        </w:rPr>
        <w:t>s</w:t>
      </w:r>
      <w:r w:rsidR="001034CE" w:rsidRPr="001034CE">
        <w:rPr>
          <w:sz w:val="24"/>
          <w:szCs w:val="24"/>
        </w:rPr>
        <w:t xml:space="preserve"> any 100% indemnity reinsurance and administrative agreements effective prior to March 23, 2010, for which the assuming entity is responsible for 100 percent of the ceding entity</w:t>
      </w:r>
      <w:r w:rsidR="00C015D8">
        <w:rPr>
          <w:sz w:val="24"/>
          <w:szCs w:val="24"/>
        </w:rPr>
        <w:t>’</w:t>
      </w:r>
      <w:r w:rsidR="001034CE" w:rsidRPr="001034CE">
        <w:rPr>
          <w:sz w:val="24"/>
          <w:szCs w:val="24"/>
        </w:rPr>
        <w:t>s financial risk and takes on all of the administration of the block</w:t>
      </w:r>
      <w:r w:rsidR="00E52546">
        <w:rPr>
          <w:sz w:val="24"/>
          <w:szCs w:val="24"/>
        </w:rPr>
        <w:t xml:space="preserve"> of business</w:t>
      </w:r>
      <w:r w:rsidR="00157B40">
        <w:rPr>
          <w:sz w:val="24"/>
          <w:szCs w:val="24"/>
        </w:rPr>
        <w:t xml:space="preserve">, </w:t>
      </w:r>
      <w:r w:rsidR="00E52546">
        <w:rPr>
          <w:sz w:val="24"/>
          <w:szCs w:val="24"/>
        </w:rPr>
        <w:t xml:space="preserve">provide </w:t>
      </w:r>
      <w:r w:rsidR="00157B40">
        <w:rPr>
          <w:sz w:val="24"/>
          <w:szCs w:val="24"/>
        </w:rPr>
        <w:t>name(s) of the entity(ies) that is (are) reporting the experience related to such business.</w:t>
      </w:r>
      <w:r w:rsidR="00F07794" w:rsidRPr="00F07794">
        <w:rPr>
          <w:sz w:val="24"/>
          <w:szCs w:val="24"/>
        </w:rPr>
        <w:t xml:space="preserve"> </w:t>
      </w:r>
      <w:r w:rsidR="00F07794">
        <w:rPr>
          <w:sz w:val="24"/>
          <w:szCs w:val="24"/>
        </w:rPr>
        <w:t xml:space="preserve">Report only those agreements that are applicable to “health insurance coverage” as defined </w:t>
      </w:r>
      <w:r w:rsidR="00420270">
        <w:rPr>
          <w:sz w:val="24"/>
          <w:szCs w:val="24"/>
        </w:rPr>
        <w:t xml:space="preserve">at the beginning </w:t>
      </w:r>
      <w:r w:rsidR="00F07794">
        <w:rPr>
          <w:sz w:val="24"/>
          <w:szCs w:val="24"/>
        </w:rPr>
        <w:t>of the</w:t>
      </w:r>
      <w:r w:rsidR="00420270">
        <w:rPr>
          <w:sz w:val="24"/>
          <w:szCs w:val="24"/>
        </w:rPr>
        <w:t>se Filing</w:t>
      </w:r>
      <w:r w:rsidR="00F07794">
        <w:rPr>
          <w:sz w:val="24"/>
          <w:szCs w:val="24"/>
        </w:rPr>
        <w:t xml:space="preserve"> </w:t>
      </w:r>
      <w:r w:rsidR="00420270">
        <w:rPr>
          <w:sz w:val="24"/>
          <w:szCs w:val="24"/>
        </w:rPr>
        <w:t>I</w:t>
      </w:r>
      <w:r w:rsidR="00F07794">
        <w:rPr>
          <w:sz w:val="24"/>
          <w:szCs w:val="24"/>
        </w:rPr>
        <w:t>nstructions.</w:t>
      </w:r>
    </w:p>
    <w:p w14:paraId="009446A3" w14:textId="77777777" w:rsidR="00017939" w:rsidRDefault="00017939">
      <w:pPr>
        <w:jc w:val="left"/>
        <w:rPr>
          <w:sz w:val="24"/>
          <w:szCs w:val="24"/>
        </w:rPr>
      </w:pPr>
    </w:p>
    <w:p w14:paraId="3CD8225C" w14:textId="62D17037" w:rsidR="00C015D8" w:rsidRPr="00C015D8" w:rsidRDefault="00C015D8" w:rsidP="003B3223">
      <w:pPr>
        <w:jc w:val="left"/>
        <w:rPr>
          <w:sz w:val="24"/>
          <w:szCs w:val="24"/>
        </w:rPr>
      </w:pPr>
    </w:p>
    <w:sectPr w:rsidR="00C015D8" w:rsidRPr="00C015D8" w:rsidSect="002716EE">
      <w:footerReference w:type="default" r:id="rId44"/>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41B6" w14:textId="77777777" w:rsidR="008717AD" w:rsidRDefault="008717AD" w:rsidP="009C1327">
      <w:r>
        <w:separator/>
      </w:r>
    </w:p>
  </w:endnote>
  <w:endnote w:type="continuationSeparator" w:id="0">
    <w:p w14:paraId="7EF9C21B" w14:textId="77777777" w:rsidR="008717AD" w:rsidRDefault="008717AD" w:rsidP="009C1327">
      <w:r>
        <w:continuationSeparator/>
      </w:r>
    </w:p>
  </w:endnote>
  <w:endnote w:type="continuationNotice" w:id="1">
    <w:p w14:paraId="4C45D3AB" w14:textId="77777777" w:rsidR="008717AD" w:rsidRDefault="00871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81952"/>
      <w:docPartObj>
        <w:docPartGallery w:val="Page Numbers (Bottom of Page)"/>
        <w:docPartUnique/>
      </w:docPartObj>
    </w:sdtPr>
    <w:sdtEndPr>
      <w:rPr>
        <w:noProof/>
      </w:rPr>
    </w:sdtEndPr>
    <w:sdtContent>
      <w:p w14:paraId="20F5A88B" w14:textId="77777777" w:rsidR="008717AD" w:rsidRDefault="008717AD">
        <w:pPr>
          <w:pStyle w:val="Footer"/>
          <w:jc w:val="right"/>
        </w:pPr>
        <w:r>
          <w:fldChar w:fldCharType="begin"/>
        </w:r>
        <w:r>
          <w:instrText xml:space="preserve"> PAGE   \* MERGEFORMAT </w:instrText>
        </w:r>
        <w:r>
          <w:fldChar w:fldCharType="separate"/>
        </w:r>
        <w:r w:rsidR="00FF698E">
          <w:rPr>
            <w:noProof/>
          </w:rPr>
          <w:t>1</w:t>
        </w:r>
        <w:r>
          <w:rPr>
            <w:noProof/>
          </w:rPr>
          <w:fldChar w:fldCharType="end"/>
        </w:r>
      </w:p>
    </w:sdtContent>
  </w:sdt>
  <w:p w14:paraId="0B4FADB9" w14:textId="77777777" w:rsidR="008717AD" w:rsidRDefault="00871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3E1A6" w14:textId="77777777" w:rsidR="008717AD" w:rsidRDefault="008717AD" w:rsidP="009C1327">
      <w:r>
        <w:separator/>
      </w:r>
    </w:p>
  </w:footnote>
  <w:footnote w:type="continuationSeparator" w:id="0">
    <w:p w14:paraId="74EF40FA" w14:textId="77777777" w:rsidR="008717AD" w:rsidRDefault="008717AD" w:rsidP="009C1327">
      <w:r>
        <w:continuationSeparator/>
      </w:r>
    </w:p>
  </w:footnote>
  <w:footnote w:type="continuationNotice" w:id="1">
    <w:p w14:paraId="2BC47753" w14:textId="77777777" w:rsidR="008717AD" w:rsidRDefault="008717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F3"/>
    <w:multiLevelType w:val="hybridMultilevel"/>
    <w:tmpl w:val="453692A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4B64ED"/>
    <w:multiLevelType w:val="hybridMultilevel"/>
    <w:tmpl w:val="25E4277C"/>
    <w:lvl w:ilvl="0" w:tplc="04090001">
      <w:start w:val="1"/>
      <w:numFmt w:val="bullet"/>
      <w:lvlText w:val=""/>
      <w:lvlJc w:val="left"/>
      <w:pPr>
        <w:ind w:left="1800" w:hanging="360"/>
      </w:pPr>
      <w:rPr>
        <w:rFonts w:ascii="Symbol" w:hAnsi="Symbol" w:hint="default"/>
      </w:rPr>
    </w:lvl>
    <w:lvl w:ilvl="1" w:tplc="0B926354">
      <w:start w:val="1"/>
      <w:numFmt w:val="bullet"/>
      <w:lvlText w:val="•"/>
      <w:lvlJc w:val="left"/>
      <w:pPr>
        <w:ind w:left="2880" w:hanging="72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A0249F"/>
    <w:multiLevelType w:val="hybridMultilevel"/>
    <w:tmpl w:val="526A15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FA2C94"/>
    <w:multiLevelType w:val="hybridMultilevel"/>
    <w:tmpl w:val="13588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B596B"/>
    <w:multiLevelType w:val="hybridMultilevel"/>
    <w:tmpl w:val="61C2A6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AA08C9"/>
    <w:multiLevelType w:val="hybridMultilevel"/>
    <w:tmpl w:val="810A0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663F82"/>
    <w:multiLevelType w:val="hybridMultilevel"/>
    <w:tmpl w:val="AA200D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9C7F4A"/>
    <w:multiLevelType w:val="hybridMultilevel"/>
    <w:tmpl w:val="1B865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AC3669"/>
    <w:multiLevelType w:val="hybridMultilevel"/>
    <w:tmpl w:val="0CC65E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52B2892"/>
    <w:multiLevelType w:val="hybridMultilevel"/>
    <w:tmpl w:val="4CE8D49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25EF79A9"/>
    <w:multiLevelType w:val="hybridMultilevel"/>
    <w:tmpl w:val="414A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0247F"/>
    <w:multiLevelType w:val="hybridMultilevel"/>
    <w:tmpl w:val="B9382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E32BB5"/>
    <w:multiLevelType w:val="hybridMultilevel"/>
    <w:tmpl w:val="0BC848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BC43031"/>
    <w:multiLevelType w:val="hybridMultilevel"/>
    <w:tmpl w:val="E774FA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2D14256F"/>
    <w:multiLevelType w:val="hybridMultilevel"/>
    <w:tmpl w:val="AB7639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ECF6555"/>
    <w:multiLevelType w:val="hybridMultilevel"/>
    <w:tmpl w:val="76344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F3543A"/>
    <w:multiLevelType w:val="hybridMultilevel"/>
    <w:tmpl w:val="1B46B9A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nsid w:val="3AA919E6"/>
    <w:multiLevelType w:val="hybridMultilevel"/>
    <w:tmpl w:val="FC143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BC6D83"/>
    <w:multiLevelType w:val="hybridMultilevel"/>
    <w:tmpl w:val="27E25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970C8"/>
    <w:multiLevelType w:val="hybridMultilevel"/>
    <w:tmpl w:val="E9FE4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325190D"/>
    <w:multiLevelType w:val="hybridMultilevel"/>
    <w:tmpl w:val="60F65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4181ACB"/>
    <w:multiLevelType w:val="hybridMultilevel"/>
    <w:tmpl w:val="31C0D9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49546EF"/>
    <w:multiLevelType w:val="hybridMultilevel"/>
    <w:tmpl w:val="77BCD86C"/>
    <w:lvl w:ilvl="0" w:tplc="72B05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BF526F"/>
    <w:multiLevelType w:val="hybridMultilevel"/>
    <w:tmpl w:val="407C66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4E072F85"/>
    <w:multiLevelType w:val="hybridMultilevel"/>
    <w:tmpl w:val="7D7C63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2F00C96"/>
    <w:multiLevelType w:val="hybridMultilevel"/>
    <w:tmpl w:val="01F2D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3C73D81"/>
    <w:multiLevelType w:val="hybridMultilevel"/>
    <w:tmpl w:val="6BD2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44A82"/>
    <w:multiLevelType w:val="hybridMultilevel"/>
    <w:tmpl w:val="E774FA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58E6E1F"/>
    <w:multiLevelType w:val="hybridMultilevel"/>
    <w:tmpl w:val="E7484F4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1">
      <w:start w:val="1"/>
      <w:numFmt w:val="bullet"/>
      <w:lvlText w:val=""/>
      <w:lvlJc w:val="left"/>
      <w:pPr>
        <w:ind w:left="1620" w:hanging="360"/>
      </w:pPr>
      <w:rPr>
        <w:rFonts w:ascii="Symbol" w:hAnsi="Symbol"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9">
    <w:nsid w:val="56344453"/>
    <w:multiLevelType w:val="hybridMultilevel"/>
    <w:tmpl w:val="EB6C1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A34032"/>
    <w:multiLevelType w:val="hybridMultilevel"/>
    <w:tmpl w:val="3C32BC3E"/>
    <w:lvl w:ilvl="0" w:tplc="9230DA1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F212D06"/>
    <w:multiLevelType w:val="hybridMultilevel"/>
    <w:tmpl w:val="DA1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17058"/>
    <w:multiLevelType w:val="hybridMultilevel"/>
    <w:tmpl w:val="77BCD86C"/>
    <w:lvl w:ilvl="0" w:tplc="72B051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6080DAE"/>
    <w:multiLevelType w:val="hybridMultilevel"/>
    <w:tmpl w:val="F9FCCDFE"/>
    <w:lvl w:ilvl="0" w:tplc="F8A44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73BB8"/>
    <w:multiLevelType w:val="hybridMultilevel"/>
    <w:tmpl w:val="2956418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nsid w:val="67B6743C"/>
    <w:multiLevelType w:val="hybridMultilevel"/>
    <w:tmpl w:val="EABAA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D515E4"/>
    <w:multiLevelType w:val="hybridMultilevel"/>
    <w:tmpl w:val="20B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B04A3"/>
    <w:multiLevelType w:val="hybridMultilevel"/>
    <w:tmpl w:val="1AF6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1868D6"/>
    <w:multiLevelType w:val="hybridMultilevel"/>
    <w:tmpl w:val="41AA82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03732C5"/>
    <w:multiLevelType w:val="hybridMultilevel"/>
    <w:tmpl w:val="0A1E9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7AE1C89"/>
    <w:multiLevelType w:val="hybridMultilevel"/>
    <w:tmpl w:val="47143764"/>
    <w:lvl w:ilvl="0" w:tplc="AC1083EA">
      <w:start w:val="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30E1B"/>
    <w:multiLevelType w:val="hybridMultilevel"/>
    <w:tmpl w:val="D7A08F9C"/>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2">
    <w:nsid w:val="7BE836C0"/>
    <w:multiLevelType w:val="hybridMultilevel"/>
    <w:tmpl w:val="20B88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4"/>
  </w:num>
  <w:num w:numId="7">
    <w:abstractNumId w:val="20"/>
  </w:num>
  <w:num w:numId="8">
    <w:abstractNumId w:val="34"/>
  </w:num>
  <w:num w:numId="9">
    <w:abstractNumId w:val="38"/>
  </w:num>
  <w:num w:numId="10">
    <w:abstractNumId w:val="36"/>
  </w:num>
  <w:num w:numId="11">
    <w:abstractNumId w:val="41"/>
  </w:num>
  <w:num w:numId="12">
    <w:abstractNumId w:val="35"/>
  </w:num>
  <w:num w:numId="13">
    <w:abstractNumId w:val="23"/>
  </w:num>
  <w:num w:numId="14">
    <w:abstractNumId w:val="15"/>
  </w:num>
  <w:num w:numId="15">
    <w:abstractNumId w:val="17"/>
  </w:num>
  <w:num w:numId="16">
    <w:abstractNumId w:val="21"/>
  </w:num>
  <w:num w:numId="17">
    <w:abstractNumId w:val="14"/>
  </w:num>
  <w:num w:numId="18">
    <w:abstractNumId w:val="12"/>
  </w:num>
  <w:num w:numId="19">
    <w:abstractNumId w:val="8"/>
  </w:num>
  <w:num w:numId="20">
    <w:abstractNumId w:val="37"/>
  </w:num>
  <w:num w:numId="21">
    <w:abstractNumId w:val="3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42"/>
  </w:num>
  <w:num w:numId="26">
    <w:abstractNumId w:val="10"/>
  </w:num>
  <w:num w:numId="27">
    <w:abstractNumId w:val="7"/>
  </w:num>
  <w:num w:numId="28">
    <w:abstractNumId w:val="28"/>
  </w:num>
  <w:num w:numId="29">
    <w:abstractNumId w:val="13"/>
  </w:num>
  <w:num w:numId="30">
    <w:abstractNumId w:val="40"/>
  </w:num>
  <w:num w:numId="31">
    <w:abstractNumId w:val="25"/>
  </w:num>
  <w:num w:numId="32">
    <w:abstractNumId w:val="39"/>
  </w:num>
  <w:num w:numId="33">
    <w:abstractNumId w:val="22"/>
  </w:num>
  <w:num w:numId="34">
    <w:abstractNumId w:val="33"/>
  </w:num>
  <w:num w:numId="35">
    <w:abstractNumId w:val="18"/>
  </w:num>
  <w:num w:numId="36">
    <w:abstractNumId w:val="32"/>
  </w:num>
  <w:num w:numId="37">
    <w:abstractNumId w:val="5"/>
  </w:num>
  <w:num w:numId="38">
    <w:abstractNumId w:val="31"/>
  </w:num>
  <w:num w:numId="39">
    <w:abstractNumId w:val="27"/>
  </w:num>
  <w:num w:numId="40">
    <w:abstractNumId w:val="9"/>
  </w:num>
  <w:num w:numId="41">
    <w:abstractNumId w:val="2"/>
  </w:num>
  <w:num w:numId="42">
    <w:abstractNumId w:val="16"/>
  </w:num>
  <w:num w:numId="4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oNotTrackFormatting/>
  <w:defaultTabStop w:val="720"/>
  <w:drawingGridHorizontalSpacing w:val="10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35185"/>
    <w:rsid w:val="000001C6"/>
    <w:rsid w:val="000002C7"/>
    <w:rsid w:val="00004390"/>
    <w:rsid w:val="00004B94"/>
    <w:rsid w:val="00005FE8"/>
    <w:rsid w:val="00006C2F"/>
    <w:rsid w:val="00007394"/>
    <w:rsid w:val="000101F2"/>
    <w:rsid w:val="00010AB8"/>
    <w:rsid w:val="00010C21"/>
    <w:rsid w:val="0001125B"/>
    <w:rsid w:val="000134E5"/>
    <w:rsid w:val="000140AD"/>
    <w:rsid w:val="000146C4"/>
    <w:rsid w:val="000154C3"/>
    <w:rsid w:val="000157A0"/>
    <w:rsid w:val="00016467"/>
    <w:rsid w:val="00016992"/>
    <w:rsid w:val="00017296"/>
    <w:rsid w:val="00017867"/>
    <w:rsid w:val="00017939"/>
    <w:rsid w:val="00017A53"/>
    <w:rsid w:val="00017B04"/>
    <w:rsid w:val="00020055"/>
    <w:rsid w:val="00021335"/>
    <w:rsid w:val="00021C07"/>
    <w:rsid w:val="00022320"/>
    <w:rsid w:val="00022AB0"/>
    <w:rsid w:val="00023035"/>
    <w:rsid w:val="0002378A"/>
    <w:rsid w:val="00023A7F"/>
    <w:rsid w:val="00023B17"/>
    <w:rsid w:val="00023C8D"/>
    <w:rsid w:val="00025836"/>
    <w:rsid w:val="00025F2B"/>
    <w:rsid w:val="0002621C"/>
    <w:rsid w:val="00026F3B"/>
    <w:rsid w:val="0002756F"/>
    <w:rsid w:val="0003301D"/>
    <w:rsid w:val="00034467"/>
    <w:rsid w:val="00035405"/>
    <w:rsid w:val="0003730B"/>
    <w:rsid w:val="00037671"/>
    <w:rsid w:val="000379EA"/>
    <w:rsid w:val="000409EA"/>
    <w:rsid w:val="00040A49"/>
    <w:rsid w:val="00041010"/>
    <w:rsid w:val="00042D57"/>
    <w:rsid w:val="00042E4E"/>
    <w:rsid w:val="00043913"/>
    <w:rsid w:val="00044397"/>
    <w:rsid w:val="0004510B"/>
    <w:rsid w:val="000451A5"/>
    <w:rsid w:val="0004550F"/>
    <w:rsid w:val="00045F3F"/>
    <w:rsid w:val="00046ABF"/>
    <w:rsid w:val="00047AD1"/>
    <w:rsid w:val="00047D24"/>
    <w:rsid w:val="0005016D"/>
    <w:rsid w:val="000501AB"/>
    <w:rsid w:val="0005086E"/>
    <w:rsid w:val="00050A0D"/>
    <w:rsid w:val="00050D45"/>
    <w:rsid w:val="00050F52"/>
    <w:rsid w:val="00051ABB"/>
    <w:rsid w:val="00051B57"/>
    <w:rsid w:val="000523D4"/>
    <w:rsid w:val="000524B0"/>
    <w:rsid w:val="00052518"/>
    <w:rsid w:val="0005291A"/>
    <w:rsid w:val="0005362E"/>
    <w:rsid w:val="00053B79"/>
    <w:rsid w:val="00054E0F"/>
    <w:rsid w:val="00055E23"/>
    <w:rsid w:val="00056173"/>
    <w:rsid w:val="000563DD"/>
    <w:rsid w:val="000574FF"/>
    <w:rsid w:val="00057A5B"/>
    <w:rsid w:val="00061153"/>
    <w:rsid w:val="000613A8"/>
    <w:rsid w:val="00061427"/>
    <w:rsid w:val="000643C1"/>
    <w:rsid w:val="000644BB"/>
    <w:rsid w:val="00064B7E"/>
    <w:rsid w:val="00065726"/>
    <w:rsid w:val="00066554"/>
    <w:rsid w:val="0006660F"/>
    <w:rsid w:val="00067743"/>
    <w:rsid w:val="00067ED6"/>
    <w:rsid w:val="00070924"/>
    <w:rsid w:val="00072ECC"/>
    <w:rsid w:val="00072F12"/>
    <w:rsid w:val="00074DAA"/>
    <w:rsid w:val="00075088"/>
    <w:rsid w:val="0007523C"/>
    <w:rsid w:val="00075277"/>
    <w:rsid w:val="00076A7F"/>
    <w:rsid w:val="00076A88"/>
    <w:rsid w:val="00076C11"/>
    <w:rsid w:val="00077508"/>
    <w:rsid w:val="0007765F"/>
    <w:rsid w:val="000778CA"/>
    <w:rsid w:val="000802BA"/>
    <w:rsid w:val="00080AF6"/>
    <w:rsid w:val="0008161A"/>
    <w:rsid w:val="00081901"/>
    <w:rsid w:val="00083391"/>
    <w:rsid w:val="00085214"/>
    <w:rsid w:val="00085640"/>
    <w:rsid w:val="00085FA4"/>
    <w:rsid w:val="00085FB7"/>
    <w:rsid w:val="00087612"/>
    <w:rsid w:val="00087A7B"/>
    <w:rsid w:val="00087C6B"/>
    <w:rsid w:val="00090B8C"/>
    <w:rsid w:val="00090FC0"/>
    <w:rsid w:val="000914E3"/>
    <w:rsid w:val="000918DE"/>
    <w:rsid w:val="00091A01"/>
    <w:rsid w:val="00092B23"/>
    <w:rsid w:val="00092F7D"/>
    <w:rsid w:val="000935C3"/>
    <w:rsid w:val="00094A52"/>
    <w:rsid w:val="00097FC3"/>
    <w:rsid w:val="000A04D5"/>
    <w:rsid w:val="000A1ABB"/>
    <w:rsid w:val="000A1F01"/>
    <w:rsid w:val="000A2CB3"/>
    <w:rsid w:val="000A3B8F"/>
    <w:rsid w:val="000A4429"/>
    <w:rsid w:val="000A4DDE"/>
    <w:rsid w:val="000A65C3"/>
    <w:rsid w:val="000A6C33"/>
    <w:rsid w:val="000B0211"/>
    <w:rsid w:val="000B0518"/>
    <w:rsid w:val="000B14A7"/>
    <w:rsid w:val="000B22E8"/>
    <w:rsid w:val="000B4200"/>
    <w:rsid w:val="000B4405"/>
    <w:rsid w:val="000B4B0F"/>
    <w:rsid w:val="000B50A5"/>
    <w:rsid w:val="000B5DFC"/>
    <w:rsid w:val="000B63D9"/>
    <w:rsid w:val="000C0DE1"/>
    <w:rsid w:val="000C18DC"/>
    <w:rsid w:val="000C2E12"/>
    <w:rsid w:val="000C2F0B"/>
    <w:rsid w:val="000C3BB3"/>
    <w:rsid w:val="000C55A8"/>
    <w:rsid w:val="000C5601"/>
    <w:rsid w:val="000C58DD"/>
    <w:rsid w:val="000C6635"/>
    <w:rsid w:val="000C6A8E"/>
    <w:rsid w:val="000C6B8A"/>
    <w:rsid w:val="000C6C7C"/>
    <w:rsid w:val="000C733C"/>
    <w:rsid w:val="000C7CA1"/>
    <w:rsid w:val="000D024D"/>
    <w:rsid w:val="000D0590"/>
    <w:rsid w:val="000D2C32"/>
    <w:rsid w:val="000D3266"/>
    <w:rsid w:val="000D43AE"/>
    <w:rsid w:val="000D4D3E"/>
    <w:rsid w:val="000D5046"/>
    <w:rsid w:val="000D55FC"/>
    <w:rsid w:val="000D6A80"/>
    <w:rsid w:val="000E0286"/>
    <w:rsid w:val="000E0536"/>
    <w:rsid w:val="000E0D65"/>
    <w:rsid w:val="000E0E78"/>
    <w:rsid w:val="000E1DCE"/>
    <w:rsid w:val="000E294E"/>
    <w:rsid w:val="000E34F2"/>
    <w:rsid w:val="000E39E8"/>
    <w:rsid w:val="000E46B1"/>
    <w:rsid w:val="000E6284"/>
    <w:rsid w:val="000E6488"/>
    <w:rsid w:val="000E7437"/>
    <w:rsid w:val="000E7508"/>
    <w:rsid w:val="000F011C"/>
    <w:rsid w:val="000F0717"/>
    <w:rsid w:val="000F079C"/>
    <w:rsid w:val="000F269D"/>
    <w:rsid w:val="000F3BB0"/>
    <w:rsid w:val="000F40AA"/>
    <w:rsid w:val="000F6157"/>
    <w:rsid w:val="000F6EF2"/>
    <w:rsid w:val="000F72AA"/>
    <w:rsid w:val="000F780C"/>
    <w:rsid w:val="000F7FAB"/>
    <w:rsid w:val="00100284"/>
    <w:rsid w:val="0010166F"/>
    <w:rsid w:val="001019DE"/>
    <w:rsid w:val="00101DCF"/>
    <w:rsid w:val="00102031"/>
    <w:rsid w:val="001034CE"/>
    <w:rsid w:val="00104088"/>
    <w:rsid w:val="00104759"/>
    <w:rsid w:val="00105127"/>
    <w:rsid w:val="001074A8"/>
    <w:rsid w:val="00107ADC"/>
    <w:rsid w:val="00110275"/>
    <w:rsid w:val="0011027F"/>
    <w:rsid w:val="001108D7"/>
    <w:rsid w:val="00111B2B"/>
    <w:rsid w:val="001126E8"/>
    <w:rsid w:val="001127A0"/>
    <w:rsid w:val="0011335F"/>
    <w:rsid w:val="001137B4"/>
    <w:rsid w:val="00113C50"/>
    <w:rsid w:val="00114070"/>
    <w:rsid w:val="001150B2"/>
    <w:rsid w:val="001155FF"/>
    <w:rsid w:val="00115EA3"/>
    <w:rsid w:val="00116EDA"/>
    <w:rsid w:val="00117C55"/>
    <w:rsid w:val="001209FA"/>
    <w:rsid w:val="00121049"/>
    <w:rsid w:val="001214F7"/>
    <w:rsid w:val="001214FD"/>
    <w:rsid w:val="00121D18"/>
    <w:rsid w:val="00122F76"/>
    <w:rsid w:val="00124467"/>
    <w:rsid w:val="00124843"/>
    <w:rsid w:val="00124878"/>
    <w:rsid w:val="00124CBE"/>
    <w:rsid w:val="00126382"/>
    <w:rsid w:val="00126601"/>
    <w:rsid w:val="00126BB2"/>
    <w:rsid w:val="001318C6"/>
    <w:rsid w:val="00132C51"/>
    <w:rsid w:val="00132E8F"/>
    <w:rsid w:val="001348A2"/>
    <w:rsid w:val="001355A2"/>
    <w:rsid w:val="00135ACC"/>
    <w:rsid w:val="00136E80"/>
    <w:rsid w:val="0014106D"/>
    <w:rsid w:val="00141619"/>
    <w:rsid w:val="00141B98"/>
    <w:rsid w:val="001428E1"/>
    <w:rsid w:val="00142B06"/>
    <w:rsid w:val="00143104"/>
    <w:rsid w:val="00143223"/>
    <w:rsid w:val="0014386E"/>
    <w:rsid w:val="0014405A"/>
    <w:rsid w:val="0014519A"/>
    <w:rsid w:val="0014584C"/>
    <w:rsid w:val="001477BA"/>
    <w:rsid w:val="00147A27"/>
    <w:rsid w:val="001501A7"/>
    <w:rsid w:val="00150D4F"/>
    <w:rsid w:val="0015149B"/>
    <w:rsid w:val="00151546"/>
    <w:rsid w:val="0015270E"/>
    <w:rsid w:val="001541B0"/>
    <w:rsid w:val="001542E4"/>
    <w:rsid w:val="00155762"/>
    <w:rsid w:val="00155A06"/>
    <w:rsid w:val="00156296"/>
    <w:rsid w:val="0015633C"/>
    <w:rsid w:val="00156624"/>
    <w:rsid w:val="00156688"/>
    <w:rsid w:val="001568D9"/>
    <w:rsid w:val="001572EB"/>
    <w:rsid w:val="00157B40"/>
    <w:rsid w:val="00157E15"/>
    <w:rsid w:val="001605FF"/>
    <w:rsid w:val="00160E9B"/>
    <w:rsid w:val="00160F48"/>
    <w:rsid w:val="00161DF0"/>
    <w:rsid w:val="001622F8"/>
    <w:rsid w:val="00162CF7"/>
    <w:rsid w:val="001640B1"/>
    <w:rsid w:val="0016433E"/>
    <w:rsid w:val="001647CE"/>
    <w:rsid w:val="00164E2A"/>
    <w:rsid w:val="00165C8C"/>
    <w:rsid w:val="001664A9"/>
    <w:rsid w:val="00167258"/>
    <w:rsid w:val="0017029E"/>
    <w:rsid w:val="001705F8"/>
    <w:rsid w:val="00170F8E"/>
    <w:rsid w:val="00171A5D"/>
    <w:rsid w:val="0017251E"/>
    <w:rsid w:val="00173A6A"/>
    <w:rsid w:val="00173CD2"/>
    <w:rsid w:val="00173E40"/>
    <w:rsid w:val="0017447C"/>
    <w:rsid w:val="001749CF"/>
    <w:rsid w:val="00174C2B"/>
    <w:rsid w:val="00175168"/>
    <w:rsid w:val="00175401"/>
    <w:rsid w:val="00175460"/>
    <w:rsid w:val="0017680B"/>
    <w:rsid w:val="0017742E"/>
    <w:rsid w:val="00177840"/>
    <w:rsid w:val="001778EA"/>
    <w:rsid w:val="00177B65"/>
    <w:rsid w:val="0018036C"/>
    <w:rsid w:val="0018152E"/>
    <w:rsid w:val="00181FB6"/>
    <w:rsid w:val="00182C7B"/>
    <w:rsid w:val="001830E4"/>
    <w:rsid w:val="00183B89"/>
    <w:rsid w:val="00183C89"/>
    <w:rsid w:val="00183CC0"/>
    <w:rsid w:val="001853C1"/>
    <w:rsid w:val="00185AFB"/>
    <w:rsid w:val="001865F1"/>
    <w:rsid w:val="001868DE"/>
    <w:rsid w:val="00190228"/>
    <w:rsid w:val="00190688"/>
    <w:rsid w:val="001909D0"/>
    <w:rsid w:val="00190D42"/>
    <w:rsid w:val="001915C6"/>
    <w:rsid w:val="00193FA0"/>
    <w:rsid w:val="0019472B"/>
    <w:rsid w:val="00194C42"/>
    <w:rsid w:val="0019545B"/>
    <w:rsid w:val="001960CC"/>
    <w:rsid w:val="00196DEC"/>
    <w:rsid w:val="00197FCC"/>
    <w:rsid w:val="001A02F6"/>
    <w:rsid w:val="001A0793"/>
    <w:rsid w:val="001A0A2C"/>
    <w:rsid w:val="001A11D0"/>
    <w:rsid w:val="001A2AEB"/>
    <w:rsid w:val="001A3039"/>
    <w:rsid w:val="001A34CB"/>
    <w:rsid w:val="001A3BCF"/>
    <w:rsid w:val="001A4EB8"/>
    <w:rsid w:val="001A51C4"/>
    <w:rsid w:val="001A5B1D"/>
    <w:rsid w:val="001A5E2F"/>
    <w:rsid w:val="001A6FAD"/>
    <w:rsid w:val="001A79C6"/>
    <w:rsid w:val="001A7EE8"/>
    <w:rsid w:val="001A7F04"/>
    <w:rsid w:val="001B016A"/>
    <w:rsid w:val="001B0D99"/>
    <w:rsid w:val="001B12EA"/>
    <w:rsid w:val="001B17A9"/>
    <w:rsid w:val="001B1910"/>
    <w:rsid w:val="001B2B32"/>
    <w:rsid w:val="001B2EC9"/>
    <w:rsid w:val="001B3358"/>
    <w:rsid w:val="001B3B3A"/>
    <w:rsid w:val="001B3C19"/>
    <w:rsid w:val="001B3D21"/>
    <w:rsid w:val="001B4842"/>
    <w:rsid w:val="001B4B35"/>
    <w:rsid w:val="001B60F4"/>
    <w:rsid w:val="001B7F42"/>
    <w:rsid w:val="001C0489"/>
    <w:rsid w:val="001C0553"/>
    <w:rsid w:val="001C0CBC"/>
    <w:rsid w:val="001C145D"/>
    <w:rsid w:val="001C2613"/>
    <w:rsid w:val="001C431F"/>
    <w:rsid w:val="001C49DA"/>
    <w:rsid w:val="001C5438"/>
    <w:rsid w:val="001C5563"/>
    <w:rsid w:val="001C5FD4"/>
    <w:rsid w:val="001C68D0"/>
    <w:rsid w:val="001C71EA"/>
    <w:rsid w:val="001C75D0"/>
    <w:rsid w:val="001C78E5"/>
    <w:rsid w:val="001C793E"/>
    <w:rsid w:val="001D0C30"/>
    <w:rsid w:val="001D13F7"/>
    <w:rsid w:val="001D19B6"/>
    <w:rsid w:val="001D1C1F"/>
    <w:rsid w:val="001D1FA6"/>
    <w:rsid w:val="001D3E90"/>
    <w:rsid w:val="001D4497"/>
    <w:rsid w:val="001D4C59"/>
    <w:rsid w:val="001D500A"/>
    <w:rsid w:val="001D5591"/>
    <w:rsid w:val="001D72DB"/>
    <w:rsid w:val="001D77F7"/>
    <w:rsid w:val="001D7B83"/>
    <w:rsid w:val="001E006C"/>
    <w:rsid w:val="001E0283"/>
    <w:rsid w:val="001E0732"/>
    <w:rsid w:val="001E0EF7"/>
    <w:rsid w:val="001E18B6"/>
    <w:rsid w:val="001E1F5F"/>
    <w:rsid w:val="001E28EA"/>
    <w:rsid w:val="001E2DE6"/>
    <w:rsid w:val="001E37E2"/>
    <w:rsid w:val="001E37FF"/>
    <w:rsid w:val="001E4068"/>
    <w:rsid w:val="001E4E6E"/>
    <w:rsid w:val="001E50C9"/>
    <w:rsid w:val="001E5922"/>
    <w:rsid w:val="001E5CE1"/>
    <w:rsid w:val="001E6C1F"/>
    <w:rsid w:val="001E710A"/>
    <w:rsid w:val="001E77EF"/>
    <w:rsid w:val="001E7F43"/>
    <w:rsid w:val="001F22A8"/>
    <w:rsid w:val="001F2F9E"/>
    <w:rsid w:val="001F3056"/>
    <w:rsid w:val="001F3192"/>
    <w:rsid w:val="001F3BD4"/>
    <w:rsid w:val="001F3D89"/>
    <w:rsid w:val="001F452A"/>
    <w:rsid w:val="001F47BE"/>
    <w:rsid w:val="001F5718"/>
    <w:rsid w:val="001F5B56"/>
    <w:rsid w:val="001F63C7"/>
    <w:rsid w:val="001F65C4"/>
    <w:rsid w:val="001F7446"/>
    <w:rsid w:val="001F77E5"/>
    <w:rsid w:val="00201139"/>
    <w:rsid w:val="0020146B"/>
    <w:rsid w:val="00202C5D"/>
    <w:rsid w:val="0020334F"/>
    <w:rsid w:val="002034BF"/>
    <w:rsid w:val="002047C2"/>
    <w:rsid w:val="00205915"/>
    <w:rsid w:val="00205B6C"/>
    <w:rsid w:val="00205C2A"/>
    <w:rsid w:val="0020632D"/>
    <w:rsid w:val="0020718D"/>
    <w:rsid w:val="00210EB7"/>
    <w:rsid w:val="0021308A"/>
    <w:rsid w:val="00214C6B"/>
    <w:rsid w:val="00214E0A"/>
    <w:rsid w:val="00215E20"/>
    <w:rsid w:val="00217951"/>
    <w:rsid w:val="00217DE7"/>
    <w:rsid w:val="002213C3"/>
    <w:rsid w:val="00222220"/>
    <w:rsid w:val="002223BE"/>
    <w:rsid w:val="0022397A"/>
    <w:rsid w:val="00223CA3"/>
    <w:rsid w:val="00224143"/>
    <w:rsid w:val="002241BD"/>
    <w:rsid w:val="0022529B"/>
    <w:rsid w:val="00225663"/>
    <w:rsid w:val="002258E3"/>
    <w:rsid w:val="00225DCB"/>
    <w:rsid w:val="00226F63"/>
    <w:rsid w:val="0022754A"/>
    <w:rsid w:val="002276BC"/>
    <w:rsid w:val="00227C2F"/>
    <w:rsid w:val="002311BA"/>
    <w:rsid w:val="00231D43"/>
    <w:rsid w:val="00232D53"/>
    <w:rsid w:val="00232EF1"/>
    <w:rsid w:val="00233314"/>
    <w:rsid w:val="00234143"/>
    <w:rsid w:val="002345EF"/>
    <w:rsid w:val="002347C1"/>
    <w:rsid w:val="002357BA"/>
    <w:rsid w:val="002364E1"/>
    <w:rsid w:val="0023791C"/>
    <w:rsid w:val="00237D36"/>
    <w:rsid w:val="002404D9"/>
    <w:rsid w:val="0024182E"/>
    <w:rsid w:val="00241B64"/>
    <w:rsid w:val="00241D88"/>
    <w:rsid w:val="00242017"/>
    <w:rsid w:val="00243131"/>
    <w:rsid w:val="00243C5A"/>
    <w:rsid w:val="00243EA1"/>
    <w:rsid w:val="00243F6A"/>
    <w:rsid w:val="00244567"/>
    <w:rsid w:val="00244E39"/>
    <w:rsid w:val="00245A85"/>
    <w:rsid w:val="00246282"/>
    <w:rsid w:val="0024642B"/>
    <w:rsid w:val="0024758F"/>
    <w:rsid w:val="0025001B"/>
    <w:rsid w:val="00250037"/>
    <w:rsid w:val="0025045D"/>
    <w:rsid w:val="002504E8"/>
    <w:rsid w:val="002504EE"/>
    <w:rsid w:val="0025065C"/>
    <w:rsid w:val="00250D4E"/>
    <w:rsid w:val="0025119D"/>
    <w:rsid w:val="00251356"/>
    <w:rsid w:val="00251748"/>
    <w:rsid w:val="00253167"/>
    <w:rsid w:val="00253580"/>
    <w:rsid w:val="002607E5"/>
    <w:rsid w:val="00260B58"/>
    <w:rsid w:val="0026385A"/>
    <w:rsid w:val="002651AA"/>
    <w:rsid w:val="00265EFA"/>
    <w:rsid w:val="002663D8"/>
    <w:rsid w:val="0026655F"/>
    <w:rsid w:val="0026662E"/>
    <w:rsid w:val="002669AE"/>
    <w:rsid w:val="002677EB"/>
    <w:rsid w:val="00267A6F"/>
    <w:rsid w:val="00267F63"/>
    <w:rsid w:val="00270085"/>
    <w:rsid w:val="00271402"/>
    <w:rsid w:val="0027145D"/>
    <w:rsid w:val="002716EE"/>
    <w:rsid w:val="0027179B"/>
    <w:rsid w:val="002718D8"/>
    <w:rsid w:val="002756E7"/>
    <w:rsid w:val="002762B0"/>
    <w:rsid w:val="00280F02"/>
    <w:rsid w:val="00280F98"/>
    <w:rsid w:val="0028193A"/>
    <w:rsid w:val="00281D70"/>
    <w:rsid w:val="002827BD"/>
    <w:rsid w:val="0028290D"/>
    <w:rsid w:val="002835D6"/>
    <w:rsid w:val="00283B27"/>
    <w:rsid w:val="00284101"/>
    <w:rsid w:val="0028464C"/>
    <w:rsid w:val="0028593E"/>
    <w:rsid w:val="002859D0"/>
    <w:rsid w:val="002859D3"/>
    <w:rsid w:val="00285AD2"/>
    <w:rsid w:val="00285C8E"/>
    <w:rsid w:val="002862A9"/>
    <w:rsid w:val="00287EFE"/>
    <w:rsid w:val="00290063"/>
    <w:rsid w:val="00290673"/>
    <w:rsid w:val="002906F4"/>
    <w:rsid w:val="00290831"/>
    <w:rsid w:val="0029193D"/>
    <w:rsid w:val="00291C16"/>
    <w:rsid w:val="0029292D"/>
    <w:rsid w:val="00292C16"/>
    <w:rsid w:val="00293B95"/>
    <w:rsid w:val="00293F84"/>
    <w:rsid w:val="0029497A"/>
    <w:rsid w:val="00295136"/>
    <w:rsid w:val="002953A4"/>
    <w:rsid w:val="002958E8"/>
    <w:rsid w:val="002960BC"/>
    <w:rsid w:val="002962AE"/>
    <w:rsid w:val="0029762D"/>
    <w:rsid w:val="002A041B"/>
    <w:rsid w:val="002A083E"/>
    <w:rsid w:val="002A0A8E"/>
    <w:rsid w:val="002A0AFC"/>
    <w:rsid w:val="002A14DF"/>
    <w:rsid w:val="002A1C67"/>
    <w:rsid w:val="002A26B6"/>
    <w:rsid w:val="002A27E4"/>
    <w:rsid w:val="002A3A0B"/>
    <w:rsid w:val="002A447A"/>
    <w:rsid w:val="002A4D8F"/>
    <w:rsid w:val="002A5A3F"/>
    <w:rsid w:val="002A5B3F"/>
    <w:rsid w:val="002A5EC1"/>
    <w:rsid w:val="002A6297"/>
    <w:rsid w:val="002A6F59"/>
    <w:rsid w:val="002A7386"/>
    <w:rsid w:val="002A7531"/>
    <w:rsid w:val="002B004C"/>
    <w:rsid w:val="002B01FB"/>
    <w:rsid w:val="002B06EB"/>
    <w:rsid w:val="002B074B"/>
    <w:rsid w:val="002B0F4A"/>
    <w:rsid w:val="002B1161"/>
    <w:rsid w:val="002B165B"/>
    <w:rsid w:val="002B1EC1"/>
    <w:rsid w:val="002B22A5"/>
    <w:rsid w:val="002B3C73"/>
    <w:rsid w:val="002B4507"/>
    <w:rsid w:val="002B47A3"/>
    <w:rsid w:val="002B4986"/>
    <w:rsid w:val="002B5B57"/>
    <w:rsid w:val="002C045B"/>
    <w:rsid w:val="002C198F"/>
    <w:rsid w:val="002C1D2D"/>
    <w:rsid w:val="002C3CCE"/>
    <w:rsid w:val="002C5297"/>
    <w:rsid w:val="002C5F8D"/>
    <w:rsid w:val="002C5FA2"/>
    <w:rsid w:val="002C60B6"/>
    <w:rsid w:val="002C6548"/>
    <w:rsid w:val="002C68B9"/>
    <w:rsid w:val="002D0E3A"/>
    <w:rsid w:val="002D14A2"/>
    <w:rsid w:val="002D1990"/>
    <w:rsid w:val="002D232A"/>
    <w:rsid w:val="002D37D7"/>
    <w:rsid w:val="002D3A2E"/>
    <w:rsid w:val="002D4965"/>
    <w:rsid w:val="002D537F"/>
    <w:rsid w:val="002D552F"/>
    <w:rsid w:val="002D6E81"/>
    <w:rsid w:val="002E0827"/>
    <w:rsid w:val="002E1466"/>
    <w:rsid w:val="002E30AD"/>
    <w:rsid w:val="002E32BF"/>
    <w:rsid w:val="002E376E"/>
    <w:rsid w:val="002E38A9"/>
    <w:rsid w:val="002E4663"/>
    <w:rsid w:val="002E4EA7"/>
    <w:rsid w:val="002E502F"/>
    <w:rsid w:val="002E6BE1"/>
    <w:rsid w:val="002E7242"/>
    <w:rsid w:val="002F06CD"/>
    <w:rsid w:val="002F11DA"/>
    <w:rsid w:val="002F1310"/>
    <w:rsid w:val="002F171C"/>
    <w:rsid w:val="002F251E"/>
    <w:rsid w:val="002F267D"/>
    <w:rsid w:val="002F26F1"/>
    <w:rsid w:val="002F2EEB"/>
    <w:rsid w:val="002F31F7"/>
    <w:rsid w:val="002F3ED5"/>
    <w:rsid w:val="002F7927"/>
    <w:rsid w:val="00300530"/>
    <w:rsid w:val="003007BA"/>
    <w:rsid w:val="00300E75"/>
    <w:rsid w:val="00301663"/>
    <w:rsid w:val="00302D29"/>
    <w:rsid w:val="00303126"/>
    <w:rsid w:val="003045D8"/>
    <w:rsid w:val="0030550E"/>
    <w:rsid w:val="00305A11"/>
    <w:rsid w:val="0030747B"/>
    <w:rsid w:val="00307A0A"/>
    <w:rsid w:val="00307AAF"/>
    <w:rsid w:val="0031039C"/>
    <w:rsid w:val="003148F5"/>
    <w:rsid w:val="003149B3"/>
    <w:rsid w:val="00314F92"/>
    <w:rsid w:val="003159FB"/>
    <w:rsid w:val="003172C8"/>
    <w:rsid w:val="0031748C"/>
    <w:rsid w:val="003175A3"/>
    <w:rsid w:val="00320BB0"/>
    <w:rsid w:val="00320CC0"/>
    <w:rsid w:val="00320CD0"/>
    <w:rsid w:val="00320EC5"/>
    <w:rsid w:val="00321D65"/>
    <w:rsid w:val="003229D8"/>
    <w:rsid w:val="00323290"/>
    <w:rsid w:val="003238C6"/>
    <w:rsid w:val="003265A9"/>
    <w:rsid w:val="00326E20"/>
    <w:rsid w:val="00327373"/>
    <w:rsid w:val="00327E0B"/>
    <w:rsid w:val="00330727"/>
    <w:rsid w:val="0033199B"/>
    <w:rsid w:val="00332688"/>
    <w:rsid w:val="00333416"/>
    <w:rsid w:val="003335B6"/>
    <w:rsid w:val="00336772"/>
    <w:rsid w:val="00336F2A"/>
    <w:rsid w:val="0033714D"/>
    <w:rsid w:val="003373BE"/>
    <w:rsid w:val="003407D7"/>
    <w:rsid w:val="00340888"/>
    <w:rsid w:val="00342228"/>
    <w:rsid w:val="0034328D"/>
    <w:rsid w:val="003434C3"/>
    <w:rsid w:val="00343648"/>
    <w:rsid w:val="00345474"/>
    <w:rsid w:val="00346FB3"/>
    <w:rsid w:val="003478EF"/>
    <w:rsid w:val="00347C9D"/>
    <w:rsid w:val="00347DDF"/>
    <w:rsid w:val="0035141C"/>
    <w:rsid w:val="00352A12"/>
    <w:rsid w:val="0035354C"/>
    <w:rsid w:val="0035398C"/>
    <w:rsid w:val="00353F40"/>
    <w:rsid w:val="003568CE"/>
    <w:rsid w:val="0035793F"/>
    <w:rsid w:val="003603F9"/>
    <w:rsid w:val="0036236E"/>
    <w:rsid w:val="003636F1"/>
    <w:rsid w:val="00363C13"/>
    <w:rsid w:val="00364606"/>
    <w:rsid w:val="00364A4E"/>
    <w:rsid w:val="0036676D"/>
    <w:rsid w:val="00366AE2"/>
    <w:rsid w:val="00370A67"/>
    <w:rsid w:val="0037133C"/>
    <w:rsid w:val="003716DD"/>
    <w:rsid w:val="003724C8"/>
    <w:rsid w:val="00373EA3"/>
    <w:rsid w:val="003740C0"/>
    <w:rsid w:val="00374CEB"/>
    <w:rsid w:val="003776DB"/>
    <w:rsid w:val="00377DED"/>
    <w:rsid w:val="00381642"/>
    <w:rsid w:val="00382B7E"/>
    <w:rsid w:val="003838FB"/>
    <w:rsid w:val="00383CFF"/>
    <w:rsid w:val="003845BD"/>
    <w:rsid w:val="0038564C"/>
    <w:rsid w:val="003856C3"/>
    <w:rsid w:val="00385B49"/>
    <w:rsid w:val="00387DA7"/>
    <w:rsid w:val="00391891"/>
    <w:rsid w:val="00392476"/>
    <w:rsid w:val="00393250"/>
    <w:rsid w:val="00394255"/>
    <w:rsid w:val="00395811"/>
    <w:rsid w:val="0039583E"/>
    <w:rsid w:val="00395C8D"/>
    <w:rsid w:val="00395D68"/>
    <w:rsid w:val="0039626A"/>
    <w:rsid w:val="003969C9"/>
    <w:rsid w:val="00397046"/>
    <w:rsid w:val="003A0066"/>
    <w:rsid w:val="003A0CAA"/>
    <w:rsid w:val="003A25EA"/>
    <w:rsid w:val="003A2B8F"/>
    <w:rsid w:val="003A2CBB"/>
    <w:rsid w:val="003A2F7B"/>
    <w:rsid w:val="003A30E8"/>
    <w:rsid w:val="003A3A7C"/>
    <w:rsid w:val="003A5285"/>
    <w:rsid w:val="003A5C74"/>
    <w:rsid w:val="003A68D3"/>
    <w:rsid w:val="003A7490"/>
    <w:rsid w:val="003A7EBB"/>
    <w:rsid w:val="003A7EF6"/>
    <w:rsid w:val="003B120B"/>
    <w:rsid w:val="003B1569"/>
    <w:rsid w:val="003B1CA2"/>
    <w:rsid w:val="003B2252"/>
    <w:rsid w:val="003B3223"/>
    <w:rsid w:val="003B3372"/>
    <w:rsid w:val="003B5206"/>
    <w:rsid w:val="003B59E4"/>
    <w:rsid w:val="003B5B9E"/>
    <w:rsid w:val="003B5BA1"/>
    <w:rsid w:val="003B6C25"/>
    <w:rsid w:val="003B7597"/>
    <w:rsid w:val="003B7E93"/>
    <w:rsid w:val="003C05CA"/>
    <w:rsid w:val="003C0D31"/>
    <w:rsid w:val="003C129C"/>
    <w:rsid w:val="003C1300"/>
    <w:rsid w:val="003C17F4"/>
    <w:rsid w:val="003C1827"/>
    <w:rsid w:val="003C2649"/>
    <w:rsid w:val="003C2715"/>
    <w:rsid w:val="003C4BD3"/>
    <w:rsid w:val="003C4D3D"/>
    <w:rsid w:val="003C4EA7"/>
    <w:rsid w:val="003C5261"/>
    <w:rsid w:val="003C5746"/>
    <w:rsid w:val="003C65BA"/>
    <w:rsid w:val="003C6FBC"/>
    <w:rsid w:val="003D02B1"/>
    <w:rsid w:val="003D0777"/>
    <w:rsid w:val="003D0854"/>
    <w:rsid w:val="003D20D1"/>
    <w:rsid w:val="003D2543"/>
    <w:rsid w:val="003D2776"/>
    <w:rsid w:val="003D335F"/>
    <w:rsid w:val="003D3EC5"/>
    <w:rsid w:val="003D54B7"/>
    <w:rsid w:val="003D5721"/>
    <w:rsid w:val="003D5E51"/>
    <w:rsid w:val="003D5EBD"/>
    <w:rsid w:val="003D6214"/>
    <w:rsid w:val="003D6FA4"/>
    <w:rsid w:val="003D707A"/>
    <w:rsid w:val="003E0246"/>
    <w:rsid w:val="003E1B93"/>
    <w:rsid w:val="003E1C51"/>
    <w:rsid w:val="003E23E4"/>
    <w:rsid w:val="003E24A5"/>
    <w:rsid w:val="003E3A9C"/>
    <w:rsid w:val="003E3B22"/>
    <w:rsid w:val="003E4B7C"/>
    <w:rsid w:val="003E4C3A"/>
    <w:rsid w:val="003E5362"/>
    <w:rsid w:val="003E5755"/>
    <w:rsid w:val="003E57ED"/>
    <w:rsid w:val="003E5D9F"/>
    <w:rsid w:val="003E6AD1"/>
    <w:rsid w:val="003E7817"/>
    <w:rsid w:val="003E7FBE"/>
    <w:rsid w:val="003F0620"/>
    <w:rsid w:val="003F0E3C"/>
    <w:rsid w:val="003F177B"/>
    <w:rsid w:val="003F1D77"/>
    <w:rsid w:val="003F1DDF"/>
    <w:rsid w:val="003F274A"/>
    <w:rsid w:val="003F2FBD"/>
    <w:rsid w:val="003F3BC6"/>
    <w:rsid w:val="003F3C23"/>
    <w:rsid w:val="003F3E59"/>
    <w:rsid w:val="003F56E8"/>
    <w:rsid w:val="003F5AC2"/>
    <w:rsid w:val="003F5F0D"/>
    <w:rsid w:val="003F68EB"/>
    <w:rsid w:val="003F722F"/>
    <w:rsid w:val="003F75DC"/>
    <w:rsid w:val="004001FA"/>
    <w:rsid w:val="00400315"/>
    <w:rsid w:val="004018E1"/>
    <w:rsid w:val="00401D3D"/>
    <w:rsid w:val="00402252"/>
    <w:rsid w:val="00406D5D"/>
    <w:rsid w:val="004107DD"/>
    <w:rsid w:val="00410E21"/>
    <w:rsid w:val="004116C1"/>
    <w:rsid w:val="00415601"/>
    <w:rsid w:val="00416330"/>
    <w:rsid w:val="00416331"/>
    <w:rsid w:val="00416C0C"/>
    <w:rsid w:val="00417015"/>
    <w:rsid w:val="00417550"/>
    <w:rsid w:val="00417780"/>
    <w:rsid w:val="00420270"/>
    <w:rsid w:val="00420467"/>
    <w:rsid w:val="004215C5"/>
    <w:rsid w:val="0042161B"/>
    <w:rsid w:val="00421A1B"/>
    <w:rsid w:val="004230D8"/>
    <w:rsid w:val="0042321B"/>
    <w:rsid w:val="00423374"/>
    <w:rsid w:val="004237A4"/>
    <w:rsid w:val="00423834"/>
    <w:rsid w:val="00423A23"/>
    <w:rsid w:val="00423D7B"/>
    <w:rsid w:val="004246BF"/>
    <w:rsid w:val="0042551D"/>
    <w:rsid w:val="00425F54"/>
    <w:rsid w:val="004268A3"/>
    <w:rsid w:val="0042714E"/>
    <w:rsid w:val="004271FE"/>
    <w:rsid w:val="004275A5"/>
    <w:rsid w:val="004279B2"/>
    <w:rsid w:val="0043072E"/>
    <w:rsid w:val="004309D0"/>
    <w:rsid w:val="00432741"/>
    <w:rsid w:val="004338A7"/>
    <w:rsid w:val="00433C09"/>
    <w:rsid w:val="00433EC0"/>
    <w:rsid w:val="004341F2"/>
    <w:rsid w:val="0043647F"/>
    <w:rsid w:val="00436C18"/>
    <w:rsid w:val="004373FB"/>
    <w:rsid w:val="0043798A"/>
    <w:rsid w:val="00437E7E"/>
    <w:rsid w:val="0044023B"/>
    <w:rsid w:val="00440F46"/>
    <w:rsid w:val="004410D8"/>
    <w:rsid w:val="00441D8E"/>
    <w:rsid w:val="00442504"/>
    <w:rsid w:val="00443723"/>
    <w:rsid w:val="00444803"/>
    <w:rsid w:val="00446FE8"/>
    <w:rsid w:val="00450060"/>
    <w:rsid w:val="00450FFF"/>
    <w:rsid w:val="004522CD"/>
    <w:rsid w:val="0045271A"/>
    <w:rsid w:val="00452A67"/>
    <w:rsid w:val="004535CC"/>
    <w:rsid w:val="00453AC0"/>
    <w:rsid w:val="00453DE6"/>
    <w:rsid w:val="00453F83"/>
    <w:rsid w:val="00454604"/>
    <w:rsid w:val="00455175"/>
    <w:rsid w:val="00455D6C"/>
    <w:rsid w:val="004560C0"/>
    <w:rsid w:val="004562CB"/>
    <w:rsid w:val="004564EC"/>
    <w:rsid w:val="00456866"/>
    <w:rsid w:val="00456A93"/>
    <w:rsid w:val="00456F41"/>
    <w:rsid w:val="00460F41"/>
    <w:rsid w:val="00461DFA"/>
    <w:rsid w:val="004628B9"/>
    <w:rsid w:val="00462F7F"/>
    <w:rsid w:val="00464574"/>
    <w:rsid w:val="00464AF0"/>
    <w:rsid w:val="00465622"/>
    <w:rsid w:val="0046589A"/>
    <w:rsid w:val="004658B6"/>
    <w:rsid w:val="00467295"/>
    <w:rsid w:val="00467ECA"/>
    <w:rsid w:val="004719ED"/>
    <w:rsid w:val="00471E60"/>
    <w:rsid w:val="004720AB"/>
    <w:rsid w:val="004726E1"/>
    <w:rsid w:val="004747DD"/>
    <w:rsid w:val="0047602F"/>
    <w:rsid w:val="00476355"/>
    <w:rsid w:val="00476DD0"/>
    <w:rsid w:val="00476F04"/>
    <w:rsid w:val="004776CD"/>
    <w:rsid w:val="00477BB1"/>
    <w:rsid w:val="00480793"/>
    <w:rsid w:val="004810B1"/>
    <w:rsid w:val="0048134C"/>
    <w:rsid w:val="00481470"/>
    <w:rsid w:val="004814E3"/>
    <w:rsid w:val="00481AA7"/>
    <w:rsid w:val="0048265A"/>
    <w:rsid w:val="00483078"/>
    <w:rsid w:val="00483508"/>
    <w:rsid w:val="00483DD9"/>
    <w:rsid w:val="004842DE"/>
    <w:rsid w:val="004846D6"/>
    <w:rsid w:val="00484EDD"/>
    <w:rsid w:val="004854BD"/>
    <w:rsid w:val="00485CC0"/>
    <w:rsid w:val="00485E66"/>
    <w:rsid w:val="0048676A"/>
    <w:rsid w:val="004869A3"/>
    <w:rsid w:val="00486E5E"/>
    <w:rsid w:val="00487974"/>
    <w:rsid w:val="004901DF"/>
    <w:rsid w:val="0049042A"/>
    <w:rsid w:val="00490B02"/>
    <w:rsid w:val="004913F0"/>
    <w:rsid w:val="004916C7"/>
    <w:rsid w:val="004938E7"/>
    <w:rsid w:val="00493BB4"/>
    <w:rsid w:val="00494F2E"/>
    <w:rsid w:val="0049503B"/>
    <w:rsid w:val="00496718"/>
    <w:rsid w:val="00496A48"/>
    <w:rsid w:val="0049718E"/>
    <w:rsid w:val="0049744F"/>
    <w:rsid w:val="00497608"/>
    <w:rsid w:val="00497D5B"/>
    <w:rsid w:val="00497E8B"/>
    <w:rsid w:val="004A0277"/>
    <w:rsid w:val="004A0790"/>
    <w:rsid w:val="004A1FA5"/>
    <w:rsid w:val="004A2165"/>
    <w:rsid w:val="004A234B"/>
    <w:rsid w:val="004A4B86"/>
    <w:rsid w:val="004A540C"/>
    <w:rsid w:val="004A7348"/>
    <w:rsid w:val="004A7E2A"/>
    <w:rsid w:val="004B0277"/>
    <w:rsid w:val="004B16EC"/>
    <w:rsid w:val="004B34F8"/>
    <w:rsid w:val="004B3E44"/>
    <w:rsid w:val="004B4531"/>
    <w:rsid w:val="004B4973"/>
    <w:rsid w:val="004B4DC5"/>
    <w:rsid w:val="004B53CA"/>
    <w:rsid w:val="004B5BD9"/>
    <w:rsid w:val="004B6D14"/>
    <w:rsid w:val="004B7307"/>
    <w:rsid w:val="004B7FF2"/>
    <w:rsid w:val="004C24E3"/>
    <w:rsid w:val="004C2540"/>
    <w:rsid w:val="004C2F44"/>
    <w:rsid w:val="004C3B09"/>
    <w:rsid w:val="004C5284"/>
    <w:rsid w:val="004C5F03"/>
    <w:rsid w:val="004C6E9C"/>
    <w:rsid w:val="004C6FFA"/>
    <w:rsid w:val="004C73E4"/>
    <w:rsid w:val="004C7703"/>
    <w:rsid w:val="004C7B71"/>
    <w:rsid w:val="004D075F"/>
    <w:rsid w:val="004D0A0C"/>
    <w:rsid w:val="004D1916"/>
    <w:rsid w:val="004D1EBB"/>
    <w:rsid w:val="004D2D7C"/>
    <w:rsid w:val="004D3AFA"/>
    <w:rsid w:val="004D5A1C"/>
    <w:rsid w:val="004D63DA"/>
    <w:rsid w:val="004D65AE"/>
    <w:rsid w:val="004D6949"/>
    <w:rsid w:val="004D6A6D"/>
    <w:rsid w:val="004D7804"/>
    <w:rsid w:val="004E01FC"/>
    <w:rsid w:val="004E20F4"/>
    <w:rsid w:val="004E2409"/>
    <w:rsid w:val="004E3B26"/>
    <w:rsid w:val="004E3CE4"/>
    <w:rsid w:val="004E41B8"/>
    <w:rsid w:val="004E4C08"/>
    <w:rsid w:val="004E6156"/>
    <w:rsid w:val="004E6385"/>
    <w:rsid w:val="004E682C"/>
    <w:rsid w:val="004E73B0"/>
    <w:rsid w:val="004F082A"/>
    <w:rsid w:val="004F120D"/>
    <w:rsid w:val="004F19E7"/>
    <w:rsid w:val="004F1DD3"/>
    <w:rsid w:val="004F23AB"/>
    <w:rsid w:val="004F2D87"/>
    <w:rsid w:val="00500824"/>
    <w:rsid w:val="00500E97"/>
    <w:rsid w:val="00501D86"/>
    <w:rsid w:val="00502668"/>
    <w:rsid w:val="0050339A"/>
    <w:rsid w:val="00503A93"/>
    <w:rsid w:val="00504E0C"/>
    <w:rsid w:val="00505646"/>
    <w:rsid w:val="00505B3D"/>
    <w:rsid w:val="0050765D"/>
    <w:rsid w:val="00507E3D"/>
    <w:rsid w:val="00510772"/>
    <w:rsid w:val="00512D6A"/>
    <w:rsid w:val="00512F30"/>
    <w:rsid w:val="00513F99"/>
    <w:rsid w:val="0052084A"/>
    <w:rsid w:val="00522D9F"/>
    <w:rsid w:val="0052322A"/>
    <w:rsid w:val="00523ACC"/>
    <w:rsid w:val="00524AB8"/>
    <w:rsid w:val="00524E3F"/>
    <w:rsid w:val="00525D1C"/>
    <w:rsid w:val="00526809"/>
    <w:rsid w:val="005268AC"/>
    <w:rsid w:val="005269DA"/>
    <w:rsid w:val="005271A4"/>
    <w:rsid w:val="00530D01"/>
    <w:rsid w:val="00531894"/>
    <w:rsid w:val="00531EAF"/>
    <w:rsid w:val="005326E9"/>
    <w:rsid w:val="005330FB"/>
    <w:rsid w:val="005338F1"/>
    <w:rsid w:val="00533B2D"/>
    <w:rsid w:val="00533DBF"/>
    <w:rsid w:val="005344D3"/>
    <w:rsid w:val="005344E9"/>
    <w:rsid w:val="00534CCE"/>
    <w:rsid w:val="0053617D"/>
    <w:rsid w:val="00536EE2"/>
    <w:rsid w:val="00537DF7"/>
    <w:rsid w:val="0054014A"/>
    <w:rsid w:val="0054068B"/>
    <w:rsid w:val="005409E2"/>
    <w:rsid w:val="00540F22"/>
    <w:rsid w:val="00541C24"/>
    <w:rsid w:val="00542048"/>
    <w:rsid w:val="00542DFD"/>
    <w:rsid w:val="00543D85"/>
    <w:rsid w:val="005447F4"/>
    <w:rsid w:val="00544AE5"/>
    <w:rsid w:val="00545229"/>
    <w:rsid w:val="005453CD"/>
    <w:rsid w:val="005455A8"/>
    <w:rsid w:val="00546F52"/>
    <w:rsid w:val="005474F8"/>
    <w:rsid w:val="005475FC"/>
    <w:rsid w:val="00547815"/>
    <w:rsid w:val="005478CB"/>
    <w:rsid w:val="00550156"/>
    <w:rsid w:val="005515E8"/>
    <w:rsid w:val="0055253C"/>
    <w:rsid w:val="00552F20"/>
    <w:rsid w:val="0055303E"/>
    <w:rsid w:val="005531AC"/>
    <w:rsid w:val="00554037"/>
    <w:rsid w:val="00557E35"/>
    <w:rsid w:val="0056093B"/>
    <w:rsid w:val="00561669"/>
    <w:rsid w:val="00562360"/>
    <w:rsid w:val="005660B4"/>
    <w:rsid w:val="005672D6"/>
    <w:rsid w:val="00567984"/>
    <w:rsid w:val="00570B6C"/>
    <w:rsid w:val="00570DBB"/>
    <w:rsid w:val="0057222B"/>
    <w:rsid w:val="0057326B"/>
    <w:rsid w:val="005734A4"/>
    <w:rsid w:val="00576E93"/>
    <w:rsid w:val="00577DD5"/>
    <w:rsid w:val="00581FA4"/>
    <w:rsid w:val="00582E96"/>
    <w:rsid w:val="005838F3"/>
    <w:rsid w:val="00584243"/>
    <w:rsid w:val="00584F07"/>
    <w:rsid w:val="00585DDF"/>
    <w:rsid w:val="0058635A"/>
    <w:rsid w:val="00586C85"/>
    <w:rsid w:val="00591E18"/>
    <w:rsid w:val="00592021"/>
    <w:rsid w:val="005927CD"/>
    <w:rsid w:val="0059287E"/>
    <w:rsid w:val="005936B0"/>
    <w:rsid w:val="00594516"/>
    <w:rsid w:val="00594519"/>
    <w:rsid w:val="005945BF"/>
    <w:rsid w:val="005965FE"/>
    <w:rsid w:val="00596CD9"/>
    <w:rsid w:val="005972EE"/>
    <w:rsid w:val="005A0964"/>
    <w:rsid w:val="005A11A7"/>
    <w:rsid w:val="005A33A1"/>
    <w:rsid w:val="005A3409"/>
    <w:rsid w:val="005A3804"/>
    <w:rsid w:val="005A3AC6"/>
    <w:rsid w:val="005A4A3B"/>
    <w:rsid w:val="005A51A5"/>
    <w:rsid w:val="005A691C"/>
    <w:rsid w:val="005A6E2B"/>
    <w:rsid w:val="005B0309"/>
    <w:rsid w:val="005B048F"/>
    <w:rsid w:val="005B09A8"/>
    <w:rsid w:val="005B1A05"/>
    <w:rsid w:val="005B1DB7"/>
    <w:rsid w:val="005B20E5"/>
    <w:rsid w:val="005B2308"/>
    <w:rsid w:val="005B2449"/>
    <w:rsid w:val="005B2854"/>
    <w:rsid w:val="005B2906"/>
    <w:rsid w:val="005B2B2A"/>
    <w:rsid w:val="005B2CFB"/>
    <w:rsid w:val="005B354A"/>
    <w:rsid w:val="005B3CF4"/>
    <w:rsid w:val="005B463B"/>
    <w:rsid w:val="005B4FD4"/>
    <w:rsid w:val="005B532F"/>
    <w:rsid w:val="005B5C99"/>
    <w:rsid w:val="005B6694"/>
    <w:rsid w:val="005B6DCD"/>
    <w:rsid w:val="005B7760"/>
    <w:rsid w:val="005B7D21"/>
    <w:rsid w:val="005B7E50"/>
    <w:rsid w:val="005C1C40"/>
    <w:rsid w:val="005C2149"/>
    <w:rsid w:val="005C217E"/>
    <w:rsid w:val="005C3103"/>
    <w:rsid w:val="005C4112"/>
    <w:rsid w:val="005C4981"/>
    <w:rsid w:val="005C55C1"/>
    <w:rsid w:val="005C57AE"/>
    <w:rsid w:val="005C58DD"/>
    <w:rsid w:val="005C6831"/>
    <w:rsid w:val="005C6F66"/>
    <w:rsid w:val="005C71F7"/>
    <w:rsid w:val="005C732F"/>
    <w:rsid w:val="005C76BC"/>
    <w:rsid w:val="005C788C"/>
    <w:rsid w:val="005D0336"/>
    <w:rsid w:val="005D129C"/>
    <w:rsid w:val="005D12EA"/>
    <w:rsid w:val="005D1750"/>
    <w:rsid w:val="005D204A"/>
    <w:rsid w:val="005D2B2A"/>
    <w:rsid w:val="005D38DB"/>
    <w:rsid w:val="005D4101"/>
    <w:rsid w:val="005D4E6F"/>
    <w:rsid w:val="005D52AC"/>
    <w:rsid w:val="005D5464"/>
    <w:rsid w:val="005D58FE"/>
    <w:rsid w:val="005D65D5"/>
    <w:rsid w:val="005D67D2"/>
    <w:rsid w:val="005D70F3"/>
    <w:rsid w:val="005D7411"/>
    <w:rsid w:val="005D74ED"/>
    <w:rsid w:val="005D7584"/>
    <w:rsid w:val="005D76D5"/>
    <w:rsid w:val="005D79B4"/>
    <w:rsid w:val="005D7FFC"/>
    <w:rsid w:val="005E14AD"/>
    <w:rsid w:val="005E1FD3"/>
    <w:rsid w:val="005E30CB"/>
    <w:rsid w:val="005E3111"/>
    <w:rsid w:val="005E4E01"/>
    <w:rsid w:val="005E625D"/>
    <w:rsid w:val="005F145C"/>
    <w:rsid w:val="005F2C25"/>
    <w:rsid w:val="005F3698"/>
    <w:rsid w:val="005F4529"/>
    <w:rsid w:val="005F74AA"/>
    <w:rsid w:val="005F761D"/>
    <w:rsid w:val="005F7E33"/>
    <w:rsid w:val="0060087D"/>
    <w:rsid w:val="00600D8E"/>
    <w:rsid w:val="006015D2"/>
    <w:rsid w:val="00601B11"/>
    <w:rsid w:val="00601CEE"/>
    <w:rsid w:val="0060291F"/>
    <w:rsid w:val="00602AFF"/>
    <w:rsid w:val="00602FAB"/>
    <w:rsid w:val="00603ACF"/>
    <w:rsid w:val="00604066"/>
    <w:rsid w:val="006046EB"/>
    <w:rsid w:val="00604E32"/>
    <w:rsid w:val="0060506F"/>
    <w:rsid w:val="006058A7"/>
    <w:rsid w:val="00607B58"/>
    <w:rsid w:val="00611170"/>
    <w:rsid w:val="00612464"/>
    <w:rsid w:val="006124A3"/>
    <w:rsid w:val="006127D0"/>
    <w:rsid w:val="00613088"/>
    <w:rsid w:val="00613595"/>
    <w:rsid w:val="006138C9"/>
    <w:rsid w:val="00613DE1"/>
    <w:rsid w:val="00613FF2"/>
    <w:rsid w:val="006140AC"/>
    <w:rsid w:val="0061432F"/>
    <w:rsid w:val="006147CF"/>
    <w:rsid w:val="00614C3A"/>
    <w:rsid w:val="006157E3"/>
    <w:rsid w:val="00615EAA"/>
    <w:rsid w:val="00617166"/>
    <w:rsid w:val="00617C4C"/>
    <w:rsid w:val="00620B05"/>
    <w:rsid w:val="00620B41"/>
    <w:rsid w:val="00621E25"/>
    <w:rsid w:val="00622D60"/>
    <w:rsid w:val="00622DC2"/>
    <w:rsid w:val="00623498"/>
    <w:rsid w:val="00624394"/>
    <w:rsid w:val="00624678"/>
    <w:rsid w:val="00630011"/>
    <w:rsid w:val="00630151"/>
    <w:rsid w:val="00630B2E"/>
    <w:rsid w:val="00631EFE"/>
    <w:rsid w:val="006335BE"/>
    <w:rsid w:val="006340FA"/>
    <w:rsid w:val="006346CD"/>
    <w:rsid w:val="006355E1"/>
    <w:rsid w:val="0063580F"/>
    <w:rsid w:val="00635B42"/>
    <w:rsid w:val="006363CA"/>
    <w:rsid w:val="00636EA8"/>
    <w:rsid w:val="00637210"/>
    <w:rsid w:val="00637223"/>
    <w:rsid w:val="0063740B"/>
    <w:rsid w:val="00637749"/>
    <w:rsid w:val="00637C65"/>
    <w:rsid w:val="00640A51"/>
    <w:rsid w:val="00641440"/>
    <w:rsid w:val="00641514"/>
    <w:rsid w:val="006424D5"/>
    <w:rsid w:val="00643603"/>
    <w:rsid w:val="00643D97"/>
    <w:rsid w:val="006440DB"/>
    <w:rsid w:val="006446F1"/>
    <w:rsid w:val="00644C63"/>
    <w:rsid w:val="006451EB"/>
    <w:rsid w:val="00645488"/>
    <w:rsid w:val="0064580A"/>
    <w:rsid w:val="006463C3"/>
    <w:rsid w:val="00652286"/>
    <w:rsid w:val="00652D2D"/>
    <w:rsid w:val="00652DD0"/>
    <w:rsid w:val="006535EA"/>
    <w:rsid w:val="00653F3D"/>
    <w:rsid w:val="00654B81"/>
    <w:rsid w:val="006554BE"/>
    <w:rsid w:val="00655532"/>
    <w:rsid w:val="00655952"/>
    <w:rsid w:val="00657AB9"/>
    <w:rsid w:val="00660726"/>
    <w:rsid w:val="0066102B"/>
    <w:rsid w:val="00661C2F"/>
    <w:rsid w:val="006621F3"/>
    <w:rsid w:val="00662D3D"/>
    <w:rsid w:val="00663467"/>
    <w:rsid w:val="00663D54"/>
    <w:rsid w:val="006650DC"/>
    <w:rsid w:val="006655A2"/>
    <w:rsid w:val="0066572F"/>
    <w:rsid w:val="00665ED6"/>
    <w:rsid w:val="00666B60"/>
    <w:rsid w:val="00667D94"/>
    <w:rsid w:val="00667DE5"/>
    <w:rsid w:val="006727A4"/>
    <w:rsid w:val="00672DFF"/>
    <w:rsid w:val="006736B2"/>
    <w:rsid w:val="00674FDD"/>
    <w:rsid w:val="0067590C"/>
    <w:rsid w:val="00676D4D"/>
    <w:rsid w:val="00676F61"/>
    <w:rsid w:val="00677131"/>
    <w:rsid w:val="00677481"/>
    <w:rsid w:val="00677DAB"/>
    <w:rsid w:val="006805A3"/>
    <w:rsid w:val="00680705"/>
    <w:rsid w:val="00680B70"/>
    <w:rsid w:val="00681260"/>
    <w:rsid w:val="00681AC5"/>
    <w:rsid w:val="00682A33"/>
    <w:rsid w:val="00682DA4"/>
    <w:rsid w:val="00682F78"/>
    <w:rsid w:val="00684A80"/>
    <w:rsid w:val="00685425"/>
    <w:rsid w:val="00685702"/>
    <w:rsid w:val="00685BE2"/>
    <w:rsid w:val="00685D75"/>
    <w:rsid w:val="00686434"/>
    <w:rsid w:val="00686AEF"/>
    <w:rsid w:val="0068785F"/>
    <w:rsid w:val="0069017C"/>
    <w:rsid w:val="0069018D"/>
    <w:rsid w:val="0069095B"/>
    <w:rsid w:val="00691782"/>
    <w:rsid w:val="00693B12"/>
    <w:rsid w:val="006947A4"/>
    <w:rsid w:val="00695DF6"/>
    <w:rsid w:val="006A0093"/>
    <w:rsid w:val="006A08B3"/>
    <w:rsid w:val="006A08EA"/>
    <w:rsid w:val="006A09BD"/>
    <w:rsid w:val="006A0B76"/>
    <w:rsid w:val="006A1CBC"/>
    <w:rsid w:val="006A21DD"/>
    <w:rsid w:val="006A32A3"/>
    <w:rsid w:val="006A37EF"/>
    <w:rsid w:val="006A457C"/>
    <w:rsid w:val="006A4589"/>
    <w:rsid w:val="006A4C8A"/>
    <w:rsid w:val="006A5440"/>
    <w:rsid w:val="006A5C75"/>
    <w:rsid w:val="006A6199"/>
    <w:rsid w:val="006B0673"/>
    <w:rsid w:val="006B0ABF"/>
    <w:rsid w:val="006B0F77"/>
    <w:rsid w:val="006B2D59"/>
    <w:rsid w:val="006B4409"/>
    <w:rsid w:val="006B481B"/>
    <w:rsid w:val="006B5578"/>
    <w:rsid w:val="006B5BEE"/>
    <w:rsid w:val="006B615E"/>
    <w:rsid w:val="006B6ABB"/>
    <w:rsid w:val="006C071A"/>
    <w:rsid w:val="006C1A65"/>
    <w:rsid w:val="006C234A"/>
    <w:rsid w:val="006C3F8D"/>
    <w:rsid w:val="006C4149"/>
    <w:rsid w:val="006C47BB"/>
    <w:rsid w:val="006C5034"/>
    <w:rsid w:val="006C756F"/>
    <w:rsid w:val="006D0A61"/>
    <w:rsid w:val="006D0B21"/>
    <w:rsid w:val="006D117B"/>
    <w:rsid w:val="006D1493"/>
    <w:rsid w:val="006D166A"/>
    <w:rsid w:val="006D22D4"/>
    <w:rsid w:val="006D32E9"/>
    <w:rsid w:val="006D359D"/>
    <w:rsid w:val="006D391E"/>
    <w:rsid w:val="006D492B"/>
    <w:rsid w:val="006D4CCC"/>
    <w:rsid w:val="006D58F0"/>
    <w:rsid w:val="006D679E"/>
    <w:rsid w:val="006E019B"/>
    <w:rsid w:val="006E0B97"/>
    <w:rsid w:val="006E13B7"/>
    <w:rsid w:val="006E152B"/>
    <w:rsid w:val="006E26B6"/>
    <w:rsid w:val="006E2704"/>
    <w:rsid w:val="006E29AA"/>
    <w:rsid w:val="006E2AFB"/>
    <w:rsid w:val="006E2EC1"/>
    <w:rsid w:val="006E4072"/>
    <w:rsid w:val="006E4DF5"/>
    <w:rsid w:val="006E5627"/>
    <w:rsid w:val="006E56E2"/>
    <w:rsid w:val="006E666D"/>
    <w:rsid w:val="006F050A"/>
    <w:rsid w:val="006F29D9"/>
    <w:rsid w:val="006F40AF"/>
    <w:rsid w:val="006F4F76"/>
    <w:rsid w:val="006F511E"/>
    <w:rsid w:val="006F571D"/>
    <w:rsid w:val="006F60A7"/>
    <w:rsid w:val="006F7074"/>
    <w:rsid w:val="006F7AA3"/>
    <w:rsid w:val="006F7E23"/>
    <w:rsid w:val="007018AD"/>
    <w:rsid w:val="007021DE"/>
    <w:rsid w:val="00702C44"/>
    <w:rsid w:val="007038B4"/>
    <w:rsid w:val="00704404"/>
    <w:rsid w:val="0070495F"/>
    <w:rsid w:val="00704A8C"/>
    <w:rsid w:val="0070512F"/>
    <w:rsid w:val="00707C50"/>
    <w:rsid w:val="00707E7C"/>
    <w:rsid w:val="007105E5"/>
    <w:rsid w:val="007108F9"/>
    <w:rsid w:val="00711AA1"/>
    <w:rsid w:val="00711E97"/>
    <w:rsid w:val="00712BB9"/>
    <w:rsid w:val="00713640"/>
    <w:rsid w:val="00713777"/>
    <w:rsid w:val="0071453D"/>
    <w:rsid w:val="00714F51"/>
    <w:rsid w:val="0071600A"/>
    <w:rsid w:val="00716421"/>
    <w:rsid w:val="00722F9C"/>
    <w:rsid w:val="0072345B"/>
    <w:rsid w:val="00725193"/>
    <w:rsid w:val="0072538A"/>
    <w:rsid w:val="00725514"/>
    <w:rsid w:val="0072760E"/>
    <w:rsid w:val="0073077C"/>
    <w:rsid w:val="00731AA3"/>
    <w:rsid w:val="00732890"/>
    <w:rsid w:val="00732C14"/>
    <w:rsid w:val="00732EFD"/>
    <w:rsid w:val="0073322B"/>
    <w:rsid w:val="00734364"/>
    <w:rsid w:val="00734D94"/>
    <w:rsid w:val="00735435"/>
    <w:rsid w:val="007363CC"/>
    <w:rsid w:val="007401A5"/>
    <w:rsid w:val="007409AA"/>
    <w:rsid w:val="00740A35"/>
    <w:rsid w:val="00740C4F"/>
    <w:rsid w:val="0074241C"/>
    <w:rsid w:val="00742AF4"/>
    <w:rsid w:val="00743950"/>
    <w:rsid w:val="00743D90"/>
    <w:rsid w:val="00743EDF"/>
    <w:rsid w:val="00744630"/>
    <w:rsid w:val="00744FA5"/>
    <w:rsid w:val="007454A0"/>
    <w:rsid w:val="00745582"/>
    <w:rsid w:val="007464F4"/>
    <w:rsid w:val="0074699F"/>
    <w:rsid w:val="00747C5D"/>
    <w:rsid w:val="00750A47"/>
    <w:rsid w:val="007519F5"/>
    <w:rsid w:val="00752709"/>
    <w:rsid w:val="0075469F"/>
    <w:rsid w:val="00754BE8"/>
    <w:rsid w:val="007553DE"/>
    <w:rsid w:val="00755B8B"/>
    <w:rsid w:val="00755E7F"/>
    <w:rsid w:val="00757065"/>
    <w:rsid w:val="00757423"/>
    <w:rsid w:val="00760D70"/>
    <w:rsid w:val="00761729"/>
    <w:rsid w:val="00761BE3"/>
    <w:rsid w:val="00761D0C"/>
    <w:rsid w:val="00762711"/>
    <w:rsid w:val="00762B16"/>
    <w:rsid w:val="00762EBE"/>
    <w:rsid w:val="00763164"/>
    <w:rsid w:val="0076319F"/>
    <w:rsid w:val="00763638"/>
    <w:rsid w:val="00763774"/>
    <w:rsid w:val="00765132"/>
    <w:rsid w:val="00765B8F"/>
    <w:rsid w:val="007678D9"/>
    <w:rsid w:val="00767D4E"/>
    <w:rsid w:val="00767E19"/>
    <w:rsid w:val="00767F13"/>
    <w:rsid w:val="00767FE3"/>
    <w:rsid w:val="00771B93"/>
    <w:rsid w:val="007721E9"/>
    <w:rsid w:val="00773744"/>
    <w:rsid w:val="00773D3E"/>
    <w:rsid w:val="00774FD7"/>
    <w:rsid w:val="00774FF0"/>
    <w:rsid w:val="00775272"/>
    <w:rsid w:val="0077547B"/>
    <w:rsid w:val="00775C85"/>
    <w:rsid w:val="0077616A"/>
    <w:rsid w:val="00776DAA"/>
    <w:rsid w:val="00777103"/>
    <w:rsid w:val="0077721F"/>
    <w:rsid w:val="00777444"/>
    <w:rsid w:val="00777A1F"/>
    <w:rsid w:val="00777E9F"/>
    <w:rsid w:val="00780F83"/>
    <w:rsid w:val="007811CE"/>
    <w:rsid w:val="007812E0"/>
    <w:rsid w:val="00781AEC"/>
    <w:rsid w:val="00781D8A"/>
    <w:rsid w:val="00781F31"/>
    <w:rsid w:val="00785995"/>
    <w:rsid w:val="00785A90"/>
    <w:rsid w:val="0078700E"/>
    <w:rsid w:val="007871E6"/>
    <w:rsid w:val="00787319"/>
    <w:rsid w:val="007873E1"/>
    <w:rsid w:val="007875C2"/>
    <w:rsid w:val="0079083A"/>
    <w:rsid w:val="00791BFB"/>
    <w:rsid w:val="007925AB"/>
    <w:rsid w:val="00793AB2"/>
    <w:rsid w:val="00795498"/>
    <w:rsid w:val="00796098"/>
    <w:rsid w:val="007A0B06"/>
    <w:rsid w:val="007A13B4"/>
    <w:rsid w:val="007A1498"/>
    <w:rsid w:val="007A164B"/>
    <w:rsid w:val="007A17F2"/>
    <w:rsid w:val="007A3B10"/>
    <w:rsid w:val="007A3B4C"/>
    <w:rsid w:val="007A3F98"/>
    <w:rsid w:val="007A4349"/>
    <w:rsid w:val="007A4483"/>
    <w:rsid w:val="007A5F8A"/>
    <w:rsid w:val="007A6DF1"/>
    <w:rsid w:val="007A7635"/>
    <w:rsid w:val="007B059A"/>
    <w:rsid w:val="007B1F33"/>
    <w:rsid w:val="007B2573"/>
    <w:rsid w:val="007B34BF"/>
    <w:rsid w:val="007B3654"/>
    <w:rsid w:val="007B3860"/>
    <w:rsid w:val="007B4E1B"/>
    <w:rsid w:val="007B6395"/>
    <w:rsid w:val="007B707F"/>
    <w:rsid w:val="007B7143"/>
    <w:rsid w:val="007B7387"/>
    <w:rsid w:val="007C01C4"/>
    <w:rsid w:val="007C107B"/>
    <w:rsid w:val="007C1859"/>
    <w:rsid w:val="007C29DA"/>
    <w:rsid w:val="007C30F4"/>
    <w:rsid w:val="007C337A"/>
    <w:rsid w:val="007C4118"/>
    <w:rsid w:val="007C47E5"/>
    <w:rsid w:val="007C4A06"/>
    <w:rsid w:val="007C5F12"/>
    <w:rsid w:val="007C6977"/>
    <w:rsid w:val="007C6EC4"/>
    <w:rsid w:val="007C7363"/>
    <w:rsid w:val="007C770D"/>
    <w:rsid w:val="007D0862"/>
    <w:rsid w:val="007D0C7B"/>
    <w:rsid w:val="007D14F2"/>
    <w:rsid w:val="007D2491"/>
    <w:rsid w:val="007D2FB2"/>
    <w:rsid w:val="007D405F"/>
    <w:rsid w:val="007D411E"/>
    <w:rsid w:val="007D4AB1"/>
    <w:rsid w:val="007D6305"/>
    <w:rsid w:val="007D6ED4"/>
    <w:rsid w:val="007D7537"/>
    <w:rsid w:val="007D79B4"/>
    <w:rsid w:val="007E0873"/>
    <w:rsid w:val="007E0D8A"/>
    <w:rsid w:val="007E1CCA"/>
    <w:rsid w:val="007E1D59"/>
    <w:rsid w:val="007E3196"/>
    <w:rsid w:val="007E3407"/>
    <w:rsid w:val="007E396B"/>
    <w:rsid w:val="007E541D"/>
    <w:rsid w:val="007E569A"/>
    <w:rsid w:val="007F0ACA"/>
    <w:rsid w:val="007F128E"/>
    <w:rsid w:val="007F2449"/>
    <w:rsid w:val="007F2C56"/>
    <w:rsid w:val="007F2E3C"/>
    <w:rsid w:val="007F3523"/>
    <w:rsid w:val="007F4D47"/>
    <w:rsid w:val="007F5977"/>
    <w:rsid w:val="007F5C5D"/>
    <w:rsid w:val="007F5E0F"/>
    <w:rsid w:val="007F65B1"/>
    <w:rsid w:val="007F673F"/>
    <w:rsid w:val="007F7476"/>
    <w:rsid w:val="00800470"/>
    <w:rsid w:val="00800AF0"/>
    <w:rsid w:val="00800FA0"/>
    <w:rsid w:val="0080160C"/>
    <w:rsid w:val="00802B39"/>
    <w:rsid w:val="00802FF9"/>
    <w:rsid w:val="00803349"/>
    <w:rsid w:val="00804013"/>
    <w:rsid w:val="008045F6"/>
    <w:rsid w:val="00804E62"/>
    <w:rsid w:val="0080575A"/>
    <w:rsid w:val="00805BEE"/>
    <w:rsid w:val="00811332"/>
    <w:rsid w:val="0081138C"/>
    <w:rsid w:val="008116A3"/>
    <w:rsid w:val="00811875"/>
    <w:rsid w:val="00811F50"/>
    <w:rsid w:val="0081291A"/>
    <w:rsid w:val="00812A7E"/>
    <w:rsid w:val="00813732"/>
    <w:rsid w:val="00814530"/>
    <w:rsid w:val="008156C3"/>
    <w:rsid w:val="0081596E"/>
    <w:rsid w:val="00816359"/>
    <w:rsid w:val="008163A2"/>
    <w:rsid w:val="0081739D"/>
    <w:rsid w:val="0081785B"/>
    <w:rsid w:val="008207F9"/>
    <w:rsid w:val="00821A10"/>
    <w:rsid w:val="00821DE2"/>
    <w:rsid w:val="00821EAB"/>
    <w:rsid w:val="0082223B"/>
    <w:rsid w:val="00822986"/>
    <w:rsid w:val="00822A7B"/>
    <w:rsid w:val="00822E8D"/>
    <w:rsid w:val="00824049"/>
    <w:rsid w:val="00824D02"/>
    <w:rsid w:val="00824FE7"/>
    <w:rsid w:val="0082522E"/>
    <w:rsid w:val="00826498"/>
    <w:rsid w:val="008267FB"/>
    <w:rsid w:val="00827653"/>
    <w:rsid w:val="00830B6C"/>
    <w:rsid w:val="008314D7"/>
    <w:rsid w:val="0083209F"/>
    <w:rsid w:val="008320A9"/>
    <w:rsid w:val="008328EE"/>
    <w:rsid w:val="00832DBD"/>
    <w:rsid w:val="00833E3E"/>
    <w:rsid w:val="0083565C"/>
    <w:rsid w:val="00835E8F"/>
    <w:rsid w:val="0083745E"/>
    <w:rsid w:val="008403B6"/>
    <w:rsid w:val="008408C0"/>
    <w:rsid w:val="0084114B"/>
    <w:rsid w:val="00842008"/>
    <w:rsid w:val="00842257"/>
    <w:rsid w:val="0084253E"/>
    <w:rsid w:val="00842B80"/>
    <w:rsid w:val="00844159"/>
    <w:rsid w:val="00844739"/>
    <w:rsid w:val="0084605E"/>
    <w:rsid w:val="00846C5D"/>
    <w:rsid w:val="00847610"/>
    <w:rsid w:val="0085101C"/>
    <w:rsid w:val="00851267"/>
    <w:rsid w:val="0085158D"/>
    <w:rsid w:val="00851C8A"/>
    <w:rsid w:val="00851F1F"/>
    <w:rsid w:val="00852EFD"/>
    <w:rsid w:val="0085342D"/>
    <w:rsid w:val="00853521"/>
    <w:rsid w:val="00853ADF"/>
    <w:rsid w:val="008540CB"/>
    <w:rsid w:val="008543AC"/>
    <w:rsid w:val="00854B8A"/>
    <w:rsid w:val="00856F18"/>
    <w:rsid w:val="00857C53"/>
    <w:rsid w:val="00860095"/>
    <w:rsid w:val="008606B5"/>
    <w:rsid w:val="00861B99"/>
    <w:rsid w:val="008628DE"/>
    <w:rsid w:val="00862F35"/>
    <w:rsid w:val="008634C7"/>
    <w:rsid w:val="008640AA"/>
    <w:rsid w:val="00864174"/>
    <w:rsid w:val="00865485"/>
    <w:rsid w:val="00865A44"/>
    <w:rsid w:val="00866376"/>
    <w:rsid w:val="00866AA2"/>
    <w:rsid w:val="00866D76"/>
    <w:rsid w:val="008709C7"/>
    <w:rsid w:val="008717AD"/>
    <w:rsid w:val="008730FA"/>
    <w:rsid w:val="008757E8"/>
    <w:rsid w:val="00875F2B"/>
    <w:rsid w:val="00881095"/>
    <w:rsid w:val="00882BFD"/>
    <w:rsid w:val="008833A3"/>
    <w:rsid w:val="00883E8A"/>
    <w:rsid w:val="00885611"/>
    <w:rsid w:val="00886A78"/>
    <w:rsid w:val="008905C6"/>
    <w:rsid w:val="008915F7"/>
    <w:rsid w:val="00891975"/>
    <w:rsid w:val="00891D13"/>
    <w:rsid w:val="00891D31"/>
    <w:rsid w:val="00892878"/>
    <w:rsid w:val="00892DC3"/>
    <w:rsid w:val="00893156"/>
    <w:rsid w:val="00894ADD"/>
    <w:rsid w:val="00894B38"/>
    <w:rsid w:val="00895B75"/>
    <w:rsid w:val="008975A0"/>
    <w:rsid w:val="008975C2"/>
    <w:rsid w:val="0089771C"/>
    <w:rsid w:val="008A0385"/>
    <w:rsid w:val="008A157E"/>
    <w:rsid w:val="008A1D4E"/>
    <w:rsid w:val="008A4F8E"/>
    <w:rsid w:val="008A538B"/>
    <w:rsid w:val="008A56C9"/>
    <w:rsid w:val="008A5904"/>
    <w:rsid w:val="008A59C0"/>
    <w:rsid w:val="008A59C9"/>
    <w:rsid w:val="008A59EE"/>
    <w:rsid w:val="008A5F97"/>
    <w:rsid w:val="008A63A4"/>
    <w:rsid w:val="008A6F75"/>
    <w:rsid w:val="008A7E17"/>
    <w:rsid w:val="008B06DB"/>
    <w:rsid w:val="008B0E86"/>
    <w:rsid w:val="008B1A17"/>
    <w:rsid w:val="008B2305"/>
    <w:rsid w:val="008B3B67"/>
    <w:rsid w:val="008B3C73"/>
    <w:rsid w:val="008B42AE"/>
    <w:rsid w:val="008B439A"/>
    <w:rsid w:val="008B5D24"/>
    <w:rsid w:val="008B683E"/>
    <w:rsid w:val="008B6D83"/>
    <w:rsid w:val="008B6F9A"/>
    <w:rsid w:val="008B7EE3"/>
    <w:rsid w:val="008C0033"/>
    <w:rsid w:val="008C036E"/>
    <w:rsid w:val="008C0E9C"/>
    <w:rsid w:val="008C23E9"/>
    <w:rsid w:val="008C284C"/>
    <w:rsid w:val="008C2DAC"/>
    <w:rsid w:val="008C38B5"/>
    <w:rsid w:val="008C3F50"/>
    <w:rsid w:val="008C5F39"/>
    <w:rsid w:val="008C604B"/>
    <w:rsid w:val="008C6180"/>
    <w:rsid w:val="008C73E6"/>
    <w:rsid w:val="008C7867"/>
    <w:rsid w:val="008C7E73"/>
    <w:rsid w:val="008D0558"/>
    <w:rsid w:val="008D26D4"/>
    <w:rsid w:val="008D4531"/>
    <w:rsid w:val="008D4ECC"/>
    <w:rsid w:val="008D4FBE"/>
    <w:rsid w:val="008D548C"/>
    <w:rsid w:val="008D622C"/>
    <w:rsid w:val="008D7A3C"/>
    <w:rsid w:val="008E3241"/>
    <w:rsid w:val="008E3E4A"/>
    <w:rsid w:val="008E3EE8"/>
    <w:rsid w:val="008E655A"/>
    <w:rsid w:val="008E700C"/>
    <w:rsid w:val="008E749E"/>
    <w:rsid w:val="008E76CE"/>
    <w:rsid w:val="008E7A88"/>
    <w:rsid w:val="008F139B"/>
    <w:rsid w:val="008F3B1D"/>
    <w:rsid w:val="008F4B31"/>
    <w:rsid w:val="008F4CDD"/>
    <w:rsid w:val="008F5A09"/>
    <w:rsid w:val="008F5BDD"/>
    <w:rsid w:val="008F5C95"/>
    <w:rsid w:val="008F6F06"/>
    <w:rsid w:val="008F7C7F"/>
    <w:rsid w:val="0090019D"/>
    <w:rsid w:val="00900845"/>
    <w:rsid w:val="00900D13"/>
    <w:rsid w:val="00901705"/>
    <w:rsid w:val="009036D3"/>
    <w:rsid w:val="009037AD"/>
    <w:rsid w:val="00904181"/>
    <w:rsid w:val="00904C55"/>
    <w:rsid w:val="00905014"/>
    <w:rsid w:val="0090666E"/>
    <w:rsid w:val="0090763C"/>
    <w:rsid w:val="00907CEC"/>
    <w:rsid w:val="0091000D"/>
    <w:rsid w:val="00910068"/>
    <w:rsid w:val="00911ECA"/>
    <w:rsid w:val="00912A26"/>
    <w:rsid w:val="00912EAF"/>
    <w:rsid w:val="0091315D"/>
    <w:rsid w:val="00913758"/>
    <w:rsid w:val="00913828"/>
    <w:rsid w:val="009146EE"/>
    <w:rsid w:val="0091483D"/>
    <w:rsid w:val="00915130"/>
    <w:rsid w:val="0091593F"/>
    <w:rsid w:val="00915FB8"/>
    <w:rsid w:val="0091708D"/>
    <w:rsid w:val="0091724E"/>
    <w:rsid w:val="00921BA7"/>
    <w:rsid w:val="00921D6D"/>
    <w:rsid w:val="009228CA"/>
    <w:rsid w:val="00922920"/>
    <w:rsid w:val="00923CCE"/>
    <w:rsid w:val="0092459B"/>
    <w:rsid w:val="00924A21"/>
    <w:rsid w:val="0092539C"/>
    <w:rsid w:val="009258A1"/>
    <w:rsid w:val="00925EEE"/>
    <w:rsid w:val="009260D0"/>
    <w:rsid w:val="009262AB"/>
    <w:rsid w:val="00926955"/>
    <w:rsid w:val="009276FE"/>
    <w:rsid w:val="00927755"/>
    <w:rsid w:val="0092789B"/>
    <w:rsid w:val="00927CD4"/>
    <w:rsid w:val="009300C4"/>
    <w:rsid w:val="009304A8"/>
    <w:rsid w:val="009323B0"/>
    <w:rsid w:val="00932F06"/>
    <w:rsid w:val="00934211"/>
    <w:rsid w:val="009349A5"/>
    <w:rsid w:val="009356CE"/>
    <w:rsid w:val="00935778"/>
    <w:rsid w:val="00936CC8"/>
    <w:rsid w:val="00937BDB"/>
    <w:rsid w:val="00940FBD"/>
    <w:rsid w:val="00941D21"/>
    <w:rsid w:val="00941D31"/>
    <w:rsid w:val="009424FF"/>
    <w:rsid w:val="00942D14"/>
    <w:rsid w:val="00943469"/>
    <w:rsid w:val="00943E85"/>
    <w:rsid w:val="009440A2"/>
    <w:rsid w:val="009462A2"/>
    <w:rsid w:val="0094647F"/>
    <w:rsid w:val="00946FCC"/>
    <w:rsid w:val="00947072"/>
    <w:rsid w:val="0094762E"/>
    <w:rsid w:val="009478E6"/>
    <w:rsid w:val="009503BE"/>
    <w:rsid w:val="00950681"/>
    <w:rsid w:val="00951208"/>
    <w:rsid w:val="009515F5"/>
    <w:rsid w:val="00951AA1"/>
    <w:rsid w:val="00951B65"/>
    <w:rsid w:val="0095281F"/>
    <w:rsid w:val="009529EC"/>
    <w:rsid w:val="00952A41"/>
    <w:rsid w:val="00952BB2"/>
    <w:rsid w:val="00952CF9"/>
    <w:rsid w:val="00954432"/>
    <w:rsid w:val="00955609"/>
    <w:rsid w:val="00955A44"/>
    <w:rsid w:val="0095660A"/>
    <w:rsid w:val="00957AC1"/>
    <w:rsid w:val="00957F13"/>
    <w:rsid w:val="00960007"/>
    <w:rsid w:val="00960251"/>
    <w:rsid w:val="009603CA"/>
    <w:rsid w:val="0096138C"/>
    <w:rsid w:val="00961431"/>
    <w:rsid w:val="00961941"/>
    <w:rsid w:val="00961C8E"/>
    <w:rsid w:val="00961F45"/>
    <w:rsid w:val="00963368"/>
    <w:rsid w:val="00963A29"/>
    <w:rsid w:val="00963F82"/>
    <w:rsid w:val="009643AB"/>
    <w:rsid w:val="0096520E"/>
    <w:rsid w:val="009655B4"/>
    <w:rsid w:val="00965737"/>
    <w:rsid w:val="00965740"/>
    <w:rsid w:val="00966D4C"/>
    <w:rsid w:val="00967CB9"/>
    <w:rsid w:val="00972B7B"/>
    <w:rsid w:val="009740E3"/>
    <w:rsid w:val="0097471A"/>
    <w:rsid w:val="00975397"/>
    <w:rsid w:val="00975C62"/>
    <w:rsid w:val="00975F23"/>
    <w:rsid w:val="009805FD"/>
    <w:rsid w:val="00980C9F"/>
    <w:rsid w:val="009815CE"/>
    <w:rsid w:val="009817DF"/>
    <w:rsid w:val="009828B7"/>
    <w:rsid w:val="009835D0"/>
    <w:rsid w:val="00983FB0"/>
    <w:rsid w:val="009845AC"/>
    <w:rsid w:val="00984D52"/>
    <w:rsid w:val="00985202"/>
    <w:rsid w:val="00985206"/>
    <w:rsid w:val="00985C51"/>
    <w:rsid w:val="00986C45"/>
    <w:rsid w:val="00986D18"/>
    <w:rsid w:val="00987124"/>
    <w:rsid w:val="00987489"/>
    <w:rsid w:val="00987B4D"/>
    <w:rsid w:val="00987D22"/>
    <w:rsid w:val="0099231A"/>
    <w:rsid w:val="00992569"/>
    <w:rsid w:val="00992B0A"/>
    <w:rsid w:val="00993176"/>
    <w:rsid w:val="00993FF2"/>
    <w:rsid w:val="00994909"/>
    <w:rsid w:val="0099495D"/>
    <w:rsid w:val="00996CA6"/>
    <w:rsid w:val="0099781A"/>
    <w:rsid w:val="009A0497"/>
    <w:rsid w:val="009A1830"/>
    <w:rsid w:val="009A1ACC"/>
    <w:rsid w:val="009A2428"/>
    <w:rsid w:val="009A325E"/>
    <w:rsid w:val="009A3C57"/>
    <w:rsid w:val="009A45C1"/>
    <w:rsid w:val="009A76FF"/>
    <w:rsid w:val="009B0362"/>
    <w:rsid w:val="009B03E7"/>
    <w:rsid w:val="009B269A"/>
    <w:rsid w:val="009B2B8A"/>
    <w:rsid w:val="009B2FD1"/>
    <w:rsid w:val="009B429E"/>
    <w:rsid w:val="009B4BB7"/>
    <w:rsid w:val="009B4F74"/>
    <w:rsid w:val="009B575A"/>
    <w:rsid w:val="009B5E3C"/>
    <w:rsid w:val="009B76C7"/>
    <w:rsid w:val="009B781B"/>
    <w:rsid w:val="009C0853"/>
    <w:rsid w:val="009C1327"/>
    <w:rsid w:val="009C1452"/>
    <w:rsid w:val="009C185F"/>
    <w:rsid w:val="009C1E7F"/>
    <w:rsid w:val="009C330B"/>
    <w:rsid w:val="009C3385"/>
    <w:rsid w:val="009C4EE9"/>
    <w:rsid w:val="009C54CA"/>
    <w:rsid w:val="009C6153"/>
    <w:rsid w:val="009D0032"/>
    <w:rsid w:val="009D3540"/>
    <w:rsid w:val="009D58A4"/>
    <w:rsid w:val="009D6F65"/>
    <w:rsid w:val="009D78A0"/>
    <w:rsid w:val="009D7932"/>
    <w:rsid w:val="009D7EB5"/>
    <w:rsid w:val="009E0AC2"/>
    <w:rsid w:val="009E0AEF"/>
    <w:rsid w:val="009E0FBB"/>
    <w:rsid w:val="009E1EBB"/>
    <w:rsid w:val="009E2146"/>
    <w:rsid w:val="009E24E3"/>
    <w:rsid w:val="009E28DE"/>
    <w:rsid w:val="009E48CB"/>
    <w:rsid w:val="009E4F04"/>
    <w:rsid w:val="009E51EC"/>
    <w:rsid w:val="009E6767"/>
    <w:rsid w:val="009E6F3D"/>
    <w:rsid w:val="009E797B"/>
    <w:rsid w:val="009E7D9B"/>
    <w:rsid w:val="009F0524"/>
    <w:rsid w:val="009F0766"/>
    <w:rsid w:val="009F0BC8"/>
    <w:rsid w:val="009F2567"/>
    <w:rsid w:val="009F301C"/>
    <w:rsid w:val="009F437D"/>
    <w:rsid w:val="009F4BAC"/>
    <w:rsid w:val="009F51CC"/>
    <w:rsid w:val="009F542C"/>
    <w:rsid w:val="009F58A7"/>
    <w:rsid w:val="009F5F4B"/>
    <w:rsid w:val="009F6C1C"/>
    <w:rsid w:val="009F6C8F"/>
    <w:rsid w:val="009F6E03"/>
    <w:rsid w:val="009F749F"/>
    <w:rsid w:val="00A01753"/>
    <w:rsid w:val="00A01C7C"/>
    <w:rsid w:val="00A02234"/>
    <w:rsid w:val="00A02360"/>
    <w:rsid w:val="00A0323D"/>
    <w:rsid w:val="00A040BD"/>
    <w:rsid w:val="00A05161"/>
    <w:rsid w:val="00A05432"/>
    <w:rsid w:val="00A05607"/>
    <w:rsid w:val="00A072A9"/>
    <w:rsid w:val="00A10B53"/>
    <w:rsid w:val="00A12AE5"/>
    <w:rsid w:val="00A12D77"/>
    <w:rsid w:val="00A131DD"/>
    <w:rsid w:val="00A13432"/>
    <w:rsid w:val="00A13464"/>
    <w:rsid w:val="00A144ED"/>
    <w:rsid w:val="00A14769"/>
    <w:rsid w:val="00A14BD0"/>
    <w:rsid w:val="00A14EB3"/>
    <w:rsid w:val="00A15001"/>
    <w:rsid w:val="00A161D3"/>
    <w:rsid w:val="00A16B4E"/>
    <w:rsid w:val="00A170BC"/>
    <w:rsid w:val="00A17CA6"/>
    <w:rsid w:val="00A20DAB"/>
    <w:rsid w:val="00A214EB"/>
    <w:rsid w:val="00A21CDB"/>
    <w:rsid w:val="00A228AF"/>
    <w:rsid w:val="00A256EF"/>
    <w:rsid w:val="00A25D34"/>
    <w:rsid w:val="00A2698F"/>
    <w:rsid w:val="00A26FCF"/>
    <w:rsid w:val="00A27028"/>
    <w:rsid w:val="00A27C83"/>
    <w:rsid w:val="00A302B4"/>
    <w:rsid w:val="00A30B88"/>
    <w:rsid w:val="00A31521"/>
    <w:rsid w:val="00A31576"/>
    <w:rsid w:val="00A32C78"/>
    <w:rsid w:val="00A34727"/>
    <w:rsid w:val="00A353D0"/>
    <w:rsid w:val="00A35754"/>
    <w:rsid w:val="00A35FDF"/>
    <w:rsid w:val="00A36ABF"/>
    <w:rsid w:val="00A36B7B"/>
    <w:rsid w:val="00A36BED"/>
    <w:rsid w:val="00A3710A"/>
    <w:rsid w:val="00A3758F"/>
    <w:rsid w:val="00A375CC"/>
    <w:rsid w:val="00A37733"/>
    <w:rsid w:val="00A37A45"/>
    <w:rsid w:val="00A37F41"/>
    <w:rsid w:val="00A4312B"/>
    <w:rsid w:val="00A448C4"/>
    <w:rsid w:val="00A44E36"/>
    <w:rsid w:val="00A44EFC"/>
    <w:rsid w:val="00A47C16"/>
    <w:rsid w:val="00A50152"/>
    <w:rsid w:val="00A5055D"/>
    <w:rsid w:val="00A505A6"/>
    <w:rsid w:val="00A50AD0"/>
    <w:rsid w:val="00A50C48"/>
    <w:rsid w:val="00A50CD0"/>
    <w:rsid w:val="00A53531"/>
    <w:rsid w:val="00A54D6A"/>
    <w:rsid w:val="00A551AB"/>
    <w:rsid w:val="00A55507"/>
    <w:rsid w:val="00A57D79"/>
    <w:rsid w:val="00A60439"/>
    <w:rsid w:val="00A6111B"/>
    <w:rsid w:val="00A6188C"/>
    <w:rsid w:val="00A61EB5"/>
    <w:rsid w:val="00A620A5"/>
    <w:rsid w:val="00A625F7"/>
    <w:rsid w:val="00A62C7D"/>
    <w:rsid w:val="00A63387"/>
    <w:rsid w:val="00A63F5A"/>
    <w:rsid w:val="00A64322"/>
    <w:rsid w:val="00A65A93"/>
    <w:rsid w:val="00A65AB5"/>
    <w:rsid w:val="00A65AFC"/>
    <w:rsid w:val="00A67208"/>
    <w:rsid w:val="00A6799C"/>
    <w:rsid w:val="00A67C36"/>
    <w:rsid w:val="00A67D5B"/>
    <w:rsid w:val="00A702BE"/>
    <w:rsid w:val="00A71056"/>
    <w:rsid w:val="00A7181E"/>
    <w:rsid w:val="00A71914"/>
    <w:rsid w:val="00A71AF7"/>
    <w:rsid w:val="00A73110"/>
    <w:rsid w:val="00A7322D"/>
    <w:rsid w:val="00A7322F"/>
    <w:rsid w:val="00A7454D"/>
    <w:rsid w:val="00A756F8"/>
    <w:rsid w:val="00A75BD3"/>
    <w:rsid w:val="00A76543"/>
    <w:rsid w:val="00A770C5"/>
    <w:rsid w:val="00A77B42"/>
    <w:rsid w:val="00A77BAC"/>
    <w:rsid w:val="00A77F9E"/>
    <w:rsid w:val="00A80B15"/>
    <w:rsid w:val="00A81570"/>
    <w:rsid w:val="00A816CB"/>
    <w:rsid w:val="00A81CCF"/>
    <w:rsid w:val="00A81E78"/>
    <w:rsid w:val="00A82855"/>
    <w:rsid w:val="00A82F83"/>
    <w:rsid w:val="00A82FC3"/>
    <w:rsid w:val="00A83549"/>
    <w:rsid w:val="00A838E5"/>
    <w:rsid w:val="00A84A61"/>
    <w:rsid w:val="00A85387"/>
    <w:rsid w:val="00A8565C"/>
    <w:rsid w:val="00A8626C"/>
    <w:rsid w:val="00A8689D"/>
    <w:rsid w:val="00A86E85"/>
    <w:rsid w:val="00A87905"/>
    <w:rsid w:val="00A902F3"/>
    <w:rsid w:val="00A9075B"/>
    <w:rsid w:val="00A9139E"/>
    <w:rsid w:val="00A91619"/>
    <w:rsid w:val="00A917BC"/>
    <w:rsid w:val="00A9300C"/>
    <w:rsid w:val="00A93D85"/>
    <w:rsid w:val="00A941AE"/>
    <w:rsid w:val="00A947EA"/>
    <w:rsid w:val="00A94E70"/>
    <w:rsid w:val="00A967E9"/>
    <w:rsid w:val="00A9698B"/>
    <w:rsid w:val="00A974D3"/>
    <w:rsid w:val="00AA25E1"/>
    <w:rsid w:val="00AA3AD2"/>
    <w:rsid w:val="00AA3C34"/>
    <w:rsid w:val="00AA49A5"/>
    <w:rsid w:val="00AA4B0A"/>
    <w:rsid w:val="00AA578A"/>
    <w:rsid w:val="00AA6512"/>
    <w:rsid w:val="00AA67F2"/>
    <w:rsid w:val="00AA7762"/>
    <w:rsid w:val="00AB0CFE"/>
    <w:rsid w:val="00AB12BC"/>
    <w:rsid w:val="00AB136C"/>
    <w:rsid w:val="00AB311A"/>
    <w:rsid w:val="00AB389F"/>
    <w:rsid w:val="00AB5B11"/>
    <w:rsid w:val="00AC00BF"/>
    <w:rsid w:val="00AC1498"/>
    <w:rsid w:val="00AC188E"/>
    <w:rsid w:val="00AC1F43"/>
    <w:rsid w:val="00AC263E"/>
    <w:rsid w:val="00AC3A81"/>
    <w:rsid w:val="00AC3E01"/>
    <w:rsid w:val="00AC4557"/>
    <w:rsid w:val="00AC5B00"/>
    <w:rsid w:val="00AC75E1"/>
    <w:rsid w:val="00AD033F"/>
    <w:rsid w:val="00AD06E0"/>
    <w:rsid w:val="00AD1246"/>
    <w:rsid w:val="00AD1907"/>
    <w:rsid w:val="00AD19D2"/>
    <w:rsid w:val="00AD1A1D"/>
    <w:rsid w:val="00AD258D"/>
    <w:rsid w:val="00AD2A98"/>
    <w:rsid w:val="00AD43D8"/>
    <w:rsid w:val="00AD4A71"/>
    <w:rsid w:val="00AD5580"/>
    <w:rsid w:val="00AD5734"/>
    <w:rsid w:val="00AD5818"/>
    <w:rsid w:val="00AD6564"/>
    <w:rsid w:val="00AD7054"/>
    <w:rsid w:val="00AD73C7"/>
    <w:rsid w:val="00AD7949"/>
    <w:rsid w:val="00AE06DD"/>
    <w:rsid w:val="00AE0FD3"/>
    <w:rsid w:val="00AE1025"/>
    <w:rsid w:val="00AE1357"/>
    <w:rsid w:val="00AE1B35"/>
    <w:rsid w:val="00AE29A8"/>
    <w:rsid w:val="00AE2BED"/>
    <w:rsid w:val="00AE2D47"/>
    <w:rsid w:val="00AE2E03"/>
    <w:rsid w:val="00AE38FA"/>
    <w:rsid w:val="00AE43DD"/>
    <w:rsid w:val="00AE717F"/>
    <w:rsid w:val="00AE7644"/>
    <w:rsid w:val="00AE764F"/>
    <w:rsid w:val="00AE787C"/>
    <w:rsid w:val="00AE7A35"/>
    <w:rsid w:val="00AF0B53"/>
    <w:rsid w:val="00AF1AA9"/>
    <w:rsid w:val="00AF1AB2"/>
    <w:rsid w:val="00AF1CAF"/>
    <w:rsid w:val="00AF1CDF"/>
    <w:rsid w:val="00AF1E58"/>
    <w:rsid w:val="00AF24D8"/>
    <w:rsid w:val="00AF28C8"/>
    <w:rsid w:val="00AF316E"/>
    <w:rsid w:val="00AF3D66"/>
    <w:rsid w:val="00AF4651"/>
    <w:rsid w:val="00AF568C"/>
    <w:rsid w:val="00AF64E7"/>
    <w:rsid w:val="00AF67AF"/>
    <w:rsid w:val="00AF6B67"/>
    <w:rsid w:val="00AF7D94"/>
    <w:rsid w:val="00B0015D"/>
    <w:rsid w:val="00B00C6B"/>
    <w:rsid w:val="00B02335"/>
    <w:rsid w:val="00B03023"/>
    <w:rsid w:val="00B030EE"/>
    <w:rsid w:val="00B03B5A"/>
    <w:rsid w:val="00B050A3"/>
    <w:rsid w:val="00B05CF2"/>
    <w:rsid w:val="00B0759E"/>
    <w:rsid w:val="00B07717"/>
    <w:rsid w:val="00B07E5F"/>
    <w:rsid w:val="00B10283"/>
    <w:rsid w:val="00B120C6"/>
    <w:rsid w:val="00B1392D"/>
    <w:rsid w:val="00B14397"/>
    <w:rsid w:val="00B1584E"/>
    <w:rsid w:val="00B15A94"/>
    <w:rsid w:val="00B1629F"/>
    <w:rsid w:val="00B17068"/>
    <w:rsid w:val="00B1717D"/>
    <w:rsid w:val="00B20A35"/>
    <w:rsid w:val="00B23148"/>
    <w:rsid w:val="00B2486C"/>
    <w:rsid w:val="00B2575D"/>
    <w:rsid w:val="00B269F7"/>
    <w:rsid w:val="00B27C16"/>
    <w:rsid w:val="00B304A1"/>
    <w:rsid w:val="00B30EB5"/>
    <w:rsid w:val="00B312EB"/>
    <w:rsid w:val="00B3157E"/>
    <w:rsid w:val="00B31829"/>
    <w:rsid w:val="00B32B65"/>
    <w:rsid w:val="00B33013"/>
    <w:rsid w:val="00B33F02"/>
    <w:rsid w:val="00B34144"/>
    <w:rsid w:val="00B34956"/>
    <w:rsid w:val="00B34AFA"/>
    <w:rsid w:val="00B35185"/>
    <w:rsid w:val="00B35749"/>
    <w:rsid w:val="00B3632D"/>
    <w:rsid w:val="00B366B3"/>
    <w:rsid w:val="00B36F6F"/>
    <w:rsid w:val="00B375B4"/>
    <w:rsid w:val="00B37EF0"/>
    <w:rsid w:val="00B40007"/>
    <w:rsid w:val="00B40255"/>
    <w:rsid w:val="00B414CE"/>
    <w:rsid w:val="00B41EB1"/>
    <w:rsid w:val="00B43BE7"/>
    <w:rsid w:val="00B44018"/>
    <w:rsid w:val="00B444EF"/>
    <w:rsid w:val="00B44DE1"/>
    <w:rsid w:val="00B44E99"/>
    <w:rsid w:val="00B458E1"/>
    <w:rsid w:val="00B479FC"/>
    <w:rsid w:val="00B47FF7"/>
    <w:rsid w:val="00B5073B"/>
    <w:rsid w:val="00B50D4B"/>
    <w:rsid w:val="00B517E3"/>
    <w:rsid w:val="00B52030"/>
    <w:rsid w:val="00B52DB0"/>
    <w:rsid w:val="00B53D3B"/>
    <w:rsid w:val="00B53DAE"/>
    <w:rsid w:val="00B53F5A"/>
    <w:rsid w:val="00B54439"/>
    <w:rsid w:val="00B547AF"/>
    <w:rsid w:val="00B5655C"/>
    <w:rsid w:val="00B573F1"/>
    <w:rsid w:val="00B57DCF"/>
    <w:rsid w:val="00B609DD"/>
    <w:rsid w:val="00B61DAB"/>
    <w:rsid w:val="00B624E5"/>
    <w:rsid w:val="00B62782"/>
    <w:rsid w:val="00B6405B"/>
    <w:rsid w:val="00B643ED"/>
    <w:rsid w:val="00B649C5"/>
    <w:rsid w:val="00B67327"/>
    <w:rsid w:val="00B70B2D"/>
    <w:rsid w:val="00B70F01"/>
    <w:rsid w:val="00B71894"/>
    <w:rsid w:val="00B71BAE"/>
    <w:rsid w:val="00B720F9"/>
    <w:rsid w:val="00B72A97"/>
    <w:rsid w:val="00B72E08"/>
    <w:rsid w:val="00B735FF"/>
    <w:rsid w:val="00B73D37"/>
    <w:rsid w:val="00B7439A"/>
    <w:rsid w:val="00B74597"/>
    <w:rsid w:val="00B747CD"/>
    <w:rsid w:val="00B74A6F"/>
    <w:rsid w:val="00B74B1F"/>
    <w:rsid w:val="00B7779E"/>
    <w:rsid w:val="00B82E60"/>
    <w:rsid w:val="00B858E2"/>
    <w:rsid w:val="00B8727B"/>
    <w:rsid w:val="00B878C3"/>
    <w:rsid w:val="00B914FA"/>
    <w:rsid w:val="00B91C2F"/>
    <w:rsid w:val="00B91DB1"/>
    <w:rsid w:val="00B9244B"/>
    <w:rsid w:val="00B92868"/>
    <w:rsid w:val="00B92ABA"/>
    <w:rsid w:val="00B939EB"/>
    <w:rsid w:val="00B94AEE"/>
    <w:rsid w:val="00B95055"/>
    <w:rsid w:val="00B96316"/>
    <w:rsid w:val="00B963E0"/>
    <w:rsid w:val="00B96DED"/>
    <w:rsid w:val="00B97A29"/>
    <w:rsid w:val="00B97C4F"/>
    <w:rsid w:val="00BA0AE9"/>
    <w:rsid w:val="00BA1769"/>
    <w:rsid w:val="00BA2FC0"/>
    <w:rsid w:val="00BA403D"/>
    <w:rsid w:val="00BA4A3F"/>
    <w:rsid w:val="00BA4C55"/>
    <w:rsid w:val="00BA697D"/>
    <w:rsid w:val="00BA69C9"/>
    <w:rsid w:val="00BA7E06"/>
    <w:rsid w:val="00BB11A0"/>
    <w:rsid w:val="00BB130A"/>
    <w:rsid w:val="00BB1C4E"/>
    <w:rsid w:val="00BB34AF"/>
    <w:rsid w:val="00BB36F0"/>
    <w:rsid w:val="00BB3B0D"/>
    <w:rsid w:val="00BB4061"/>
    <w:rsid w:val="00BB4098"/>
    <w:rsid w:val="00BB4395"/>
    <w:rsid w:val="00BB4409"/>
    <w:rsid w:val="00BB5EDE"/>
    <w:rsid w:val="00BB6589"/>
    <w:rsid w:val="00BB6A63"/>
    <w:rsid w:val="00BB6AE0"/>
    <w:rsid w:val="00BB72CD"/>
    <w:rsid w:val="00BC06F9"/>
    <w:rsid w:val="00BC1070"/>
    <w:rsid w:val="00BC22F1"/>
    <w:rsid w:val="00BC2A3A"/>
    <w:rsid w:val="00BC2D76"/>
    <w:rsid w:val="00BC36DC"/>
    <w:rsid w:val="00BC3A9B"/>
    <w:rsid w:val="00BC4746"/>
    <w:rsid w:val="00BC5214"/>
    <w:rsid w:val="00BC6B39"/>
    <w:rsid w:val="00BC7314"/>
    <w:rsid w:val="00BC799B"/>
    <w:rsid w:val="00BD0562"/>
    <w:rsid w:val="00BD0587"/>
    <w:rsid w:val="00BD0785"/>
    <w:rsid w:val="00BD0834"/>
    <w:rsid w:val="00BD126D"/>
    <w:rsid w:val="00BD2C01"/>
    <w:rsid w:val="00BD2D79"/>
    <w:rsid w:val="00BD3010"/>
    <w:rsid w:val="00BD3023"/>
    <w:rsid w:val="00BD321C"/>
    <w:rsid w:val="00BD3304"/>
    <w:rsid w:val="00BD4D41"/>
    <w:rsid w:val="00BD5785"/>
    <w:rsid w:val="00BD61E6"/>
    <w:rsid w:val="00BD6CE8"/>
    <w:rsid w:val="00BD6E61"/>
    <w:rsid w:val="00BE00D2"/>
    <w:rsid w:val="00BE0172"/>
    <w:rsid w:val="00BE0241"/>
    <w:rsid w:val="00BE0310"/>
    <w:rsid w:val="00BE0414"/>
    <w:rsid w:val="00BE0642"/>
    <w:rsid w:val="00BE144C"/>
    <w:rsid w:val="00BE2482"/>
    <w:rsid w:val="00BE2B9D"/>
    <w:rsid w:val="00BE31C9"/>
    <w:rsid w:val="00BE528D"/>
    <w:rsid w:val="00BE642A"/>
    <w:rsid w:val="00BE7499"/>
    <w:rsid w:val="00BE7AAF"/>
    <w:rsid w:val="00BF0F4D"/>
    <w:rsid w:val="00BF140D"/>
    <w:rsid w:val="00BF1F3C"/>
    <w:rsid w:val="00BF2676"/>
    <w:rsid w:val="00BF30A4"/>
    <w:rsid w:val="00BF406E"/>
    <w:rsid w:val="00BF4F6D"/>
    <w:rsid w:val="00BF5331"/>
    <w:rsid w:val="00BF5771"/>
    <w:rsid w:val="00BF581E"/>
    <w:rsid w:val="00BF5F66"/>
    <w:rsid w:val="00BF7889"/>
    <w:rsid w:val="00C004D9"/>
    <w:rsid w:val="00C00C59"/>
    <w:rsid w:val="00C015D8"/>
    <w:rsid w:val="00C03449"/>
    <w:rsid w:val="00C0452E"/>
    <w:rsid w:val="00C04C6A"/>
    <w:rsid w:val="00C05066"/>
    <w:rsid w:val="00C056B3"/>
    <w:rsid w:val="00C07927"/>
    <w:rsid w:val="00C10B12"/>
    <w:rsid w:val="00C10C38"/>
    <w:rsid w:val="00C10EBD"/>
    <w:rsid w:val="00C1113D"/>
    <w:rsid w:val="00C11348"/>
    <w:rsid w:val="00C11415"/>
    <w:rsid w:val="00C1212C"/>
    <w:rsid w:val="00C1529C"/>
    <w:rsid w:val="00C167D6"/>
    <w:rsid w:val="00C16D06"/>
    <w:rsid w:val="00C17521"/>
    <w:rsid w:val="00C17565"/>
    <w:rsid w:val="00C175C0"/>
    <w:rsid w:val="00C2144F"/>
    <w:rsid w:val="00C21CC0"/>
    <w:rsid w:val="00C236C9"/>
    <w:rsid w:val="00C259FC"/>
    <w:rsid w:val="00C2750C"/>
    <w:rsid w:val="00C276B3"/>
    <w:rsid w:val="00C27783"/>
    <w:rsid w:val="00C30153"/>
    <w:rsid w:val="00C304C2"/>
    <w:rsid w:val="00C3068B"/>
    <w:rsid w:val="00C32670"/>
    <w:rsid w:val="00C32F7E"/>
    <w:rsid w:val="00C33A49"/>
    <w:rsid w:val="00C33AC7"/>
    <w:rsid w:val="00C33DD2"/>
    <w:rsid w:val="00C35207"/>
    <w:rsid w:val="00C35840"/>
    <w:rsid w:val="00C35C39"/>
    <w:rsid w:val="00C36F60"/>
    <w:rsid w:val="00C37152"/>
    <w:rsid w:val="00C37250"/>
    <w:rsid w:val="00C37F3D"/>
    <w:rsid w:val="00C4156B"/>
    <w:rsid w:val="00C41E56"/>
    <w:rsid w:val="00C427A3"/>
    <w:rsid w:val="00C42909"/>
    <w:rsid w:val="00C42C08"/>
    <w:rsid w:val="00C42E9C"/>
    <w:rsid w:val="00C43466"/>
    <w:rsid w:val="00C459AA"/>
    <w:rsid w:val="00C4683D"/>
    <w:rsid w:val="00C46F0C"/>
    <w:rsid w:val="00C4757F"/>
    <w:rsid w:val="00C527C0"/>
    <w:rsid w:val="00C532DE"/>
    <w:rsid w:val="00C53EDC"/>
    <w:rsid w:val="00C54718"/>
    <w:rsid w:val="00C55069"/>
    <w:rsid w:val="00C555AC"/>
    <w:rsid w:val="00C61B3F"/>
    <w:rsid w:val="00C63218"/>
    <w:rsid w:val="00C64642"/>
    <w:rsid w:val="00C64F8F"/>
    <w:rsid w:val="00C659F1"/>
    <w:rsid w:val="00C660D8"/>
    <w:rsid w:val="00C67302"/>
    <w:rsid w:val="00C67AD4"/>
    <w:rsid w:val="00C705FC"/>
    <w:rsid w:val="00C71B85"/>
    <w:rsid w:val="00C733D6"/>
    <w:rsid w:val="00C7387B"/>
    <w:rsid w:val="00C73EE9"/>
    <w:rsid w:val="00C74797"/>
    <w:rsid w:val="00C75A27"/>
    <w:rsid w:val="00C76CC5"/>
    <w:rsid w:val="00C77FD8"/>
    <w:rsid w:val="00C81599"/>
    <w:rsid w:val="00C8176E"/>
    <w:rsid w:val="00C82DD3"/>
    <w:rsid w:val="00C82F9C"/>
    <w:rsid w:val="00C85CED"/>
    <w:rsid w:val="00C85CFE"/>
    <w:rsid w:val="00C860BD"/>
    <w:rsid w:val="00C865F0"/>
    <w:rsid w:val="00C877AB"/>
    <w:rsid w:val="00C903B2"/>
    <w:rsid w:val="00C904BD"/>
    <w:rsid w:val="00C908F5"/>
    <w:rsid w:val="00C91362"/>
    <w:rsid w:val="00C929B6"/>
    <w:rsid w:val="00C92F7B"/>
    <w:rsid w:val="00C93007"/>
    <w:rsid w:val="00C93709"/>
    <w:rsid w:val="00C94869"/>
    <w:rsid w:val="00C953E9"/>
    <w:rsid w:val="00C957AD"/>
    <w:rsid w:val="00C9601F"/>
    <w:rsid w:val="00C96175"/>
    <w:rsid w:val="00C9635B"/>
    <w:rsid w:val="00C96544"/>
    <w:rsid w:val="00C97AC3"/>
    <w:rsid w:val="00CA03B9"/>
    <w:rsid w:val="00CA0E1C"/>
    <w:rsid w:val="00CA24BC"/>
    <w:rsid w:val="00CA2C7A"/>
    <w:rsid w:val="00CA31FC"/>
    <w:rsid w:val="00CA399A"/>
    <w:rsid w:val="00CA3AC1"/>
    <w:rsid w:val="00CA4248"/>
    <w:rsid w:val="00CA5538"/>
    <w:rsid w:val="00CA5706"/>
    <w:rsid w:val="00CA5C8E"/>
    <w:rsid w:val="00CA63E5"/>
    <w:rsid w:val="00CA63EE"/>
    <w:rsid w:val="00CA7E9D"/>
    <w:rsid w:val="00CB004F"/>
    <w:rsid w:val="00CB0551"/>
    <w:rsid w:val="00CB125C"/>
    <w:rsid w:val="00CB1541"/>
    <w:rsid w:val="00CB2AB7"/>
    <w:rsid w:val="00CB3FD0"/>
    <w:rsid w:val="00CB55BE"/>
    <w:rsid w:val="00CB5DA6"/>
    <w:rsid w:val="00CB5F81"/>
    <w:rsid w:val="00CC01F0"/>
    <w:rsid w:val="00CC2B1E"/>
    <w:rsid w:val="00CC3DB0"/>
    <w:rsid w:val="00CC4D03"/>
    <w:rsid w:val="00CC4FE4"/>
    <w:rsid w:val="00CC543B"/>
    <w:rsid w:val="00CC6457"/>
    <w:rsid w:val="00CC665D"/>
    <w:rsid w:val="00CC6711"/>
    <w:rsid w:val="00CC6B78"/>
    <w:rsid w:val="00CC6C3D"/>
    <w:rsid w:val="00CC7EC4"/>
    <w:rsid w:val="00CD020E"/>
    <w:rsid w:val="00CD0E52"/>
    <w:rsid w:val="00CD1609"/>
    <w:rsid w:val="00CD1C83"/>
    <w:rsid w:val="00CD2431"/>
    <w:rsid w:val="00CD2A49"/>
    <w:rsid w:val="00CD36A2"/>
    <w:rsid w:val="00CD3768"/>
    <w:rsid w:val="00CD4036"/>
    <w:rsid w:val="00CD581E"/>
    <w:rsid w:val="00CD5885"/>
    <w:rsid w:val="00CD58E9"/>
    <w:rsid w:val="00CD5902"/>
    <w:rsid w:val="00CD7BB4"/>
    <w:rsid w:val="00CE00FE"/>
    <w:rsid w:val="00CE113F"/>
    <w:rsid w:val="00CE1D7D"/>
    <w:rsid w:val="00CE2224"/>
    <w:rsid w:val="00CE2C09"/>
    <w:rsid w:val="00CE2E85"/>
    <w:rsid w:val="00CE2F8C"/>
    <w:rsid w:val="00CE3670"/>
    <w:rsid w:val="00CE44D2"/>
    <w:rsid w:val="00CE518E"/>
    <w:rsid w:val="00CE62F2"/>
    <w:rsid w:val="00CE64F8"/>
    <w:rsid w:val="00CE65FA"/>
    <w:rsid w:val="00CE6AFF"/>
    <w:rsid w:val="00CE747C"/>
    <w:rsid w:val="00CF0696"/>
    <w:rsid w:val="00CF0BE7"/>
    <w:rsid w:val="00CF108E"/>
    <w:rsid w:val="00CF1876"/>
    <w:rsid w:val="00CF2CD1"/>
    <w:rsid w:val="00CF30B4"/>
    <w:rsid w:val="00CF312A"/>
    <w:rsid w:val="00CF46C1"/>
    <w:rsid w:val="00CF6843"/>
    <w:rsid w:val="00CF7BEA"/>
    <w:rsid w:val="00CF7C0C"/>
    <w:rsid w:val="00CF7CA7"/>
    <w:rsid w:val="00D0066B"/>
    <w:rsid w:val="00D00BAB"/>
    <w:rsid w:val="00D01216"/>
    <w:rsid w:val="00D0188E"/>
    <w:rsid w:val="00D0196A"/>
    <w:rsid w:val="00D02256"/>
    <w:rsid w:val="00D02CDF"/>
    <w:rsid w:val="00D03BD1"/>
    <w:rsid w:val="00D03FBA"/>
    <w:rsid w:val="00D053C0"/>
    <w:rsid w:val="00D062F0"/>
    <w:rsid w:val="00D07593"/>
    <w:rsid w:val="00D07A54"/>
    <w:rsid w:val="00D07F24"/>
    <w:rsid w:val="00D1125E"/>
    <w:rsid w:val="00D117AE"/>
    <w:rsid w:val="00D11FCE"/>
    <w:rsid w:val="00D11FFD"/>
    <w:rsid w:val="00D13E32"/>
    <w:rsid w:val="00D153B5"/>
    <w:rsid w:val="00D165CF"/>
    <w:rsid w:val="00D168FF"/>
    <w:rsid w:val="00D16FE2"/>
    <w:rsid w:val="00D179ED"/>
    <w:rsid w:val="00D2021B"/>
    <w:rsid w:val="00D2081A"/>
    <w:rsid w:val="00D215AD"/>
    <w:rsid w:val="00D21CFA"/>
    <w:rsid w:val="00D224AD"/>
    <w:rsid w:val="00D22968"/>
    <w:rsid w:val="00D23833"/>
    <w:rsid w:val="00D23D57"/>
    <w:rsid w:val="00D23FC8"/>
    <w:rsid w:val="00D23FCF"/>
    <w:rsid w:val="00D2416B"/>
    <w:rsid w:val="00D24289"/>
    <w:rsid w:val="00D246F5"/>
    <w:rsid w:val="00D24CDD"/>
    <w:rsid w:val="00D253FA"/>
    <w:rsid w:val="00D255C9"/>
    <w:rsid w:val="00D2588E"/>
    <w:rsid w:val="00D26DEE"/>
    <w:rsid w:val="00D30288"/>
    <w:rsid w:val="00D3070C"/>
    <w:rsid w:val="00D30A7A"/>
    <w:rsid w:val="00D30CBC"/>
    <w:rsid w:val="00D30F94"/>
    <w:rsid w:val="00D315D4"/>
    <w:rsid w:val="00D32021"/>
    <w:rsid w:val="00D324F8"/>
    <w:rsid w:val="00D32971"/>
    <w:rsid w:val="00D3332B"/>
    <w:rsid w:val="00D3471E"/>
    <w:rsid w:val="00D34918"/>
    <w:rsid w:val="00D34E51"/>
    <w:rsid w:val="00D353FA"/>
    <w:rsid w:val="00D3556F"/>
    <w:rsid w:val="00D35599"/>
    <w:rsid w:val="00D36CCB"/>
    <w:rsid w:val="00D36E75"/>
    <w:rsid w:val="00D406E1"/>
    <w:rsid w:val="00D41A52"/>
    <w:rsid w:val="00D41E36"/>
    <w:rsid w:val="00D4288C"/>
    <w:rsid w:val="00D433C1"/>
    <w:rsid w:val="00D43602"/>
    <w:rsid w:val="00D43718"/>
    <w:rsid w:val="00D43EDA"/>
    <w:rsid w:val="00D44839"/>
    <w:rsid w:val="00D44E3F"/>
    <w:rsid w:val="00D453B4"/>
    <w:rsid w:val="00D460A6"/>
    <w:rsid w:val="00D47B60"/>
    <w:rsid w:val="00D50468"/>
    <w:rsid w:val="00D50C3C"/>
    <w:rsid w:val="00D51085"/>
    <w:rsid w:val="00D53EC9"/>
    <w:rsid w:val="00D541D8"/>
    <w:rsid w:val="00D54220"/>
    <w:rsid w:val="00D54FC9"/>
    <w:rsid w:val="00D5586A"/>
    <w:rsid w:val="00D5650F"/>
    <w:rsid w:val="00D615DE"/>
    <w:rsid w:val="00D61AB9"/>
    <w:rsid w:val="00D62372"/>
    <w:rsid w:val="00D64E23"/>
    <w:rsid w:val="00D66219"/>
    <w:rsid w:val="00D66965"/>
    <w:rsid w:val="00D66B28"/>
    <w:rsid w:val="00D67421"/>
    <w:rsid w:val="00D70202"/>
    <w:rsid w:val="00D72853"/>
    <w:rsid w:val="00D73AA2"/>
    <w:rsid w:val="00D73C90"/>
    <w:rsid w:val="00D750A8"/>
    <w:rsid w:val="00D75550"/>
    <w:rsid w:val="00D75A9C"/>
    <w:rsid w:val="00D76078"/>
    <w:rsid w:val="00D76407"/>
    <w:rsid w:val="00D77784"/>
    <w:rsid w:val="00D80C81"/>
    <w:rsid w:val="00D81817"/>
    <w:rsid w:val="00D81F7A"/>
    <w:rsid w:val="00D823AA"/>
    <w:rsid w:val="00D825CC"/>
    <w:rsid w:val="00D828FB"/>
    <w:rsid w:val="00D838C8"/>
    <w:rsid w:val="00D83938"/>
    <w:rsid w:val="00D83C14"/>
    <w:rsid w:val="00D83C64"/>
    <w:rsid w:val="00D843C7"/>
    <w:rsid w:val="00D857BD"/>
    <w:rsid w:val="00D8583A"/>
    <w:rsid w:val="00D86948"/>
    <w:rsid w:val="00D86AD0"/>
    <w:rsid w:val="00D874C9"/>
    <w:rsid w:val="00D87680"/>
    <w:rsid w:val="00D90CA4"/>
    <w:rsid w:val="00D90DC7"/>
    <w:rsid w:val="00D90E31"/>
    <w:rsid w:val="00D913FB"/>
    <w:rsid w:val="00D91645"/>
    <w:rsid w:val="00D91BB5"/>
    <w:rsid w:val="00D92616"/>
    <w:rsid w:val="00D92EBC"/>
    <w:rsid w:val="00D9304D"/>
    <w:rsid w:val="00D93E2F"/>
    <w:rsid w:val="00D94FEB"/>
    <w:rsid w:val="00D96A3D"/>
    <w:rsid w:val="00D96D61"/>
    <w:rsid w:val="00DA011C"/>
    <w:rsid w:val="00DA036C"/>
    <w:rsid w:val="00DA16D6"/>
    <w:rsid w:val="00DA19D6"/>
    <w:rsid w:val="00DA392A"/>
    <w:rsid w:val="00DA5A38"/>
    <w:rsid w:val="00DA78E4"/>
    <w:rsid w:val="00DA7DA3"/>
    <w:rsid w:val="00DB095B"/>
    <w:rsid w:val="00DB09A5"/>
    <w:rsid w:val="00DB0F3C"/>
    <w:rsid w:val="00DB2521"/>
    <w:rsid w:val="00DB2989"/>
    <w:rsid w:val="00DB2AE8"/>
    <w:rsid w:val="00DB2D34"/>
    <w:rsid w:val="00DB39B8"/>
    <w:rsid w:val="00DB6336"/>
    <w:rsid w:val="00DC006B"/>
    <w:rsid w:val="00DC0D25"/>
    <w:rsid w:val="00DC0D5E"/>
    <w:rsid w:val="00DC1A75"/>
    <w:rsid w:val="00DC1F87"/>
    <w:rsid w:val="00DC29D5"/>
    <w:rsid w:val="00DC46D4"/>
    <w:rsid w:val="00DC5013"/>
    <w:rsid w:val="00DC53E1"/>
    <w:rsid w:val="00DC5653"/>
    <w:rsid w:val="00DC58B9"/>
    <w:rsid w:val="00DC6889"/>
    <w:rsid w:val="00DC6D8D"/>
    <w:rsid w:val="00DC7A8E"/>
    <w:rsid w:val="00DD1D2E"/>
    <w:rsid w:val="00DD1D6B"/>
    <w:rsid w:val="00DD26A7"/>
    <w:rsid w:val="00DD3DA8"/>
    <w:rsid w:val="00DD4839"/>
    <w:rsid w:val="00DD493F"/>
    <w:rsid w:val="00DD53E2"/>
    <w:rsid w:val="00DD5E89"/>
    <w:rsid w:val="00DD6240"/>
    <w:rsid w:val="00DD6674"/>
    <w:rsid w:val="00DD6681"/>
    <w:rsid w:val="00DE04F2"/>
    <w:rsid w:val="00DE1CD8"/>
    <w:rsid w:val="00DE2082"/>
    <w:rsid w:val="00DE37CC"/>
    <w:rsid w:val="00DE3B70"/>
    <w:rsid w:val="00DE43B6"/>
    <w:rsid w:val="00DE52F0"/>
    <w:rsid w:val="00DE6A3A"/>
    <w:rsid w:val="00DE7788"/>
    <w:rsid w:val="00DE7793"/>
    <w:rsid w:val="00DF06A2"/>
    <w:rsid w:val="00DF0936"/>
    <w:rsid w:val="00DF20A1"/>
    <w:rsid w:val="00DF2C70"/>
    <w:rsid w:val="00DF3713"/>
    <w:rsid w:val="00DF3E49"/>
    <w:rsid w:val="00DF4075"/>
    <w:rsid w:val="00DF413A"/>
    <w:rsid w:val="00DF4772"/>
    <w:rsid w:val="00DF56FF"/>
    <w:rsid w:val="00DF5977"/>
    <w:rsid w:val="00DF5D6D"/>
    <w:rsid w:val="00DF61BD"/>
    <w:rsid w:val="00DF648B"/>
    <w:rsid w:val="00DF766D"/>
    <w:rsid w:val="00DF7793"/>
    <w:rsid w:val="00E00027"/>
    <w:rsid w:val="00E00D1C"/>
    <w:rsid w:val="00E01704"/>
    <w:rsid w:val="00E0211D"/>
    <w:rsid w:val="00E05877"/>
    <w:rsid w:val="00E05A51"/>
    <w:rsid w:val="00E05B72"/>
    <w:rsid w:val="00E05D18"/>
    <w:rsid w:val="00E067A4"/>
    <w:rsid w:val="00E076E6"/>
    <w:rsid w:val="00E1016E"/>
    <w:rsid w:val="00E10AC6"/>
    <w:rsid w:val="00E10C7D"/>
    <w:rsid w:val="00E112D8"/>
    <w:rsid w:val="00E1224C"/>
    <w:rsid w:val="00E129BF"/>
    <w:rsid w:val="00E15B32"/>
    <w:rsid w:val="00E15ED2"/>
    <w:rsid w:val="00E16433"/>
    <w:rsid w:val="00E1666B"/>
    <w:rsid w:val="00E16CC2"/>
    <w:rsid w:val="00E17FFC"/>
    <w:rsid w:val="00E203EF"/>
    <w:rsid w:val="00E206B8"/>
    <w:rsid w:val="00E20B4E"/>
    <w:rsid w:val="00E21B46"/>
    <w:rsid w:val="00E22D27"/>
    <w:rsid w:val="00E22DFC"/>
    <w:rsid w:val="00E23032"/>
    <w:rsid w:val="00E231E6"/>
    <w:rsid w:val="00E240CD"/>
    <w:rsid w:val="00E241AD"/>
    <w:rsid w:val="00E24DDF"/>
    <w:rsid w:val="00E25581"/>
    <w:rsid w:val="00E26102"/>
    <w:rsid w:val="00E2616E"/>
    <w:rsid w:val="00E262D4"/>
    <w:rsid w:val="00E266DB"/>
    <w:rsid w:val="00E26CEF"/>
    <w:rsid w:val="00E30498"/>
    <w:rsid w:val="00E30507"/>
    <w:rsid w:val="00E31A29"/>
    <w:rsid w:val="00E32FE8"/>
    <w:rsid w:val="00E33AAD"/>
    <w:rsid w:val="00E33E9D"/>
    <w:rsid w:val="00E33FA5"/>
    <w:rsid w:val="00E34D03"/>
    <w:rsid w:val="00E358B6"/>
    <w:rsid w:val="00E368A5"/>
    <w:rsid w:val="00E36BD6"/>
    <w:rsid w:val="00E40449"/>
    <w:rsid w:val="00E40A46"/>
    <w:rsid w:val="00E4155A"/>
    <w:rsid w:val="00E4247E"/>
    <w:rsid w:val="00E42B85"/>
    <w:rsid w:val="00E4301C"/>
    <w:rsid w:val="00E437DC"/>
    <w:rsid w:val="00E43869"/>
    <w:rsid w:val="00E43E2C"/>
    <w:rsid w:val="00E4452D"/>
    <w:rsid w:val="00E448C0"/>
    <w:rsid w:val="00E44B4A"/>
    <w:rsid w:val="00E44BC5"/>
    <w:rsid w:val="00E45918"/>
    <w:rsid w:val="00E46176"/>
    <w:rsid w:val="00E47EB1"/>
    <w:rsid w:val="00E50122"/>
    <w:rsid w:val="00E51373"/>
    <w:rsid w:val="00E51AEA"/>
    <w:rsid w:val="00E51F9F"/>
    <w:rsid w:val="00E52546"/>
    <w:rsid w:val="00E53279"/>
    <w:rsid w:val="00E53460"/>
    <w:rsid w:val="00E53D32"/>
    <w:rsid w:val="00E55C54"/>
    <w:rsid w:val="00E564EE"/>
    <w:rsid w:val="00E56536"/>
    <w:rsid w:val="00E56BBA"/>
    <w:rsid w:val="00E56BBE"/>
    <w:rsid w:val="00E60C6B"/>
    <w:rsid w:val="00E610D1"/>
    <w:rsid w:val="00E61AEE"/>
    <w:rsid w:val="00E61E81"/>
    <w:rsid w:val="00E62250"/>
    <w:rsid w:val="00E6310E"/>
    <w:rsid w:val="00E6362E"/>
    <w:rsid w:val="00E64225"/>
    <w:rsid w:val="00E64452"/>
    <w:rsid w:val="00E65598"/>
    <w:rsid w:val="00E659BA"/>
    <w:rsid w:val="00E65F97"/>
    <w:rsid w:val="00E6757B"/>
    <w:rsid w:val="00E67E19"/>
    <w:rsid w:val="00E7030C"/>
    <w:rsid w:val="00E72A93"/>
    <w:rsid w:val="00E73A14"/>
    <w:rsid w:val="00E73B6B"/>
    <w:rsid w:val="00E7487E"/>
    <w:rsid w:val="00E74FBE"/>
    <w:rsid w:val="00E7624D"/>
    <w:rsid w:val="00E76736"/>
    <w:rsid w:val="00E768C0"/>
    <w:rsid w:val="00E7792F"/>
    <w:rsid w:val="00E802A4"/>
    <w:rsid w:val="00E80651"/>
    <w:rsid w:val="00E83375"/>
    <w:rsid w:val="00E842CE"/>
    <w:rsid w:val="00E84BEB"/>
    <w:rsid w:val="00E8569E"/>
    <w:rsid w:val="00E8650F"/>
    <w:rsid w:val="00E9017D"/>
    <w:rsid w:val="00E90333"/>
    <w:rsid w:val="00E90901"/>
    <w:rsid w:val="00E918C5"/>
    <w:rsid w:val="00E923D8"/>
    <w:rsid w:val="00E92561"/>
    <w:rsid w:val="00E92FD3"/>
    <w:rsid w:val="00E931D5"/>
    <w:rsid w:val="00E9384E"/>
    <w:rsid w:val="00E9585E"/>
    <w:rsid w:val="00E95C57"/>
    <w:rsid w:val="00E972BB"/>
    <w:rsid w:val="00E97BE5"/>
    <w:rsid w:val="00E97F3B"/>
    <w:rsid w:val="00EA03BF"/>
    <w:rsid w:val="00EA0850"/>
    <w:rsid w:val="00EA3BFC"/>
    <w:rsid w:val="00EA3DE3"/>
    <w:rsid w:val="00EA3F76"/>
    <w:rsid w:val="00EA450C"/>
    <w:rsid w:val="00EA47E9"/>
    <w:rsid w:val="00EA527E"/>
    <w:rsid w:val="00EA53F6"/>
    <w:rsid w:val="00EA5C9E"/>
    <w:rsid w:val="00EA60DB"/>
    <w:rsid w:val="00EA6A93"/>
    <w:rsid w:val="00EA7D7C"/>
    <w:rsid w:val="00EB01EB"/>
    <w:rsid w:val="00EB06D1"/>
    <w:rsid w:val="00EB0F84"/>
    <w:rsid w:val="00EB1BF3"/>
    <w:rsid w:val="00EB1DBA"/>
    <w:rsid w:val="00EB207D"/>
    <w:rsid w:val="00EB20C2"/>
    <w:rsid w:val="00EB3FFE"/>
    <w:rsid w:val="00EB420F"/>
    <w:rsid w:val="00EB47D2"/>
    <w:rsid w:val="00EB4CE3"/>
    <w:rsid w:val="00EB613E"/>
    <w:rsid w:val="00EB6F20"/>
    <w:rsid w:val="00EB77FB"/>
    <w:rsid w:val="00EC080C"/>
    <w:rsid w:val="00EC329F"/>
    <w:rsid w:val="00EC3A0A"/>
    <w:rsid w:val="00EC592B"/>
    <w:rsid w:val="00EC5DF4"/>
    <w:rsid w:val="00EC75BD"/>
    <w:rsid w:val="00ED1B2D"/>
    <w:rsid w:val="00ED318D"/>
    <w:rsid w:val="00ED3C45"/>
    <w:rsid w:val="00ED3CCB"/>
    <w:rsid w:val="00ED4275"/>
    <w:rsid w:val="00ED77A8"/>
    <w:rsid w:val="00ED78BB"/>
    <w:rsid w:val="00ED7C99"/>
    <w:rsid w:val="00ED7F82"/>
    <w:rsid w:val="00EE0179"/>
    <w:rsid w:val="00EE1A44"/>
    <w:rsid w:val="00EE2BEE"/>
    <w:rsid w:val="00EE2D6B"/>
    <w:rsid w:val="00EE36DE"/>
    <w:rsid w:val="00EE4A16"/>
    <w:rsid w:val="00EE5172"/>
    <w:rsid w:val="00EE5A4D"/>
    <w:rsid w:val="00EE65B1"/>
    <w:rsid w:val="00EE7039"/>
    <w:rsid w:val="00EE72CC"/>
    <w:rsid w:val="00EE7E7D"/>
    <w:rsid w:val="00EF027C"/>
    <w:rsid w:val="00EF075B"/>
    <w:rsid w:val="00EF2352"/>
    <w:rsid w:val="00EF25DD"/>
    <w:rsid w:val="00EF2DE5"/>
    <w:rsid w:val="00EF3B5F"/>
    <w:rsid w:val="00EF3F3C"/>
    <w:rsid w:val="00EF610F"/>
    <w:rsid w:val="00EF690E"/>
    <w:rsid w:val="00EF6D40"/>
    <w:rsid w:val="00EF7BE4"/>
    <w:rsid w:val="00F000DA"/>
    <w:rsid w:val="00F007C3"/>
    <w:rsid w:val="00F00AE9"/>
    <w:rsid w:val="00F01223"/>
    <w:rsid w:val="00F01E6A"/>
    <w:rsid w:val="00F0253F"/>
    <w:rsid w:val="00F03008"/>
    <w:rsid w:val="00F03B89"/>
    <w:rsid w:val="00F03D34"/>
    <w:rsid w:val="00F04661"/>
    <w:rsid w:val="00F04DFF"/>
    <w:rsid w:val="00F04F21"/>
    <w:rsid w:val="00F0687A"/>
    <w:rsid w:val="00F07794"/>
    <w:rsid w:val="00F10227"/>
    <w:rsid w:val="00F10409"/>
    <w:rsid w:val="00F10680"/>
    <w:rsid w:val="00F10CDB"/>
    <w:rsid w:val="00F10E6C"/>
    <w:rsid w:val="00F11A4E"/>
    <w:rsid w:val="00F12486"/>
    <w:rsid w:val="00F12CD6"/>
    <w:rsid w:val="00F13BFF"/>
    <w:rsid w:val="00F13CDD"/>
    <w:rsid w:val="00F141F6"/>
    <w:rsid w:val="00F14C39"/>
    <w:rsid w:val="00F14DDB"/>
    <w:rsid w:val="00F16815"/>
    <w:rsid w:val="00F170F1"/>
    <w:rsid w:val="00F1711F"/>
    <w:rsid w:val="00F172CF"/>
    <w:rsid w:val="00F204F5"/>
    <w:rsid w:val="00F21342"/>
    <w:rsid w:val="00F22794"/>
    <w:rsid w:val="00F23134"/>
    <w:rsid w:val="00F23C0A"/>
    <w:rsid w:val="00F245B6"/>
    <w:rsid w:val="00F254D0"/>
    <w:rsid w:val="00F2578D"/>
    <w:rsid w:val="00F264E3"/>
    <w:rsid w:val="00F27911"/>
    <w:rsid w:val="00F3067B"/>
    <w:rsid w:val="00F31105"/>
    <w:rsid w:val="00F333D8"/>
    <w:rsid w:val="00F34307"/>
    <w:rsid w:val="00F344E9"/>
    <w:rsid w:val="00F358DE"/>
    <w:rsid w:val="00F35EAB"/>
    <w:rsid w:val="00F371F3"/>
    <w:rsid w:val="00F37709"/>
    <w:rsid w:val="00F41EAD"/>
    <w:rsid w:val="00F4285D"/>
    <w:rsid w:val="00F432DA"/>
    <w:rsid w:val="00F435AD"/>
    <w:rsid w:val="00F4450C"/>
    <w:rsid w:val="00F44ADE"/>
    <w:rsid w:val="00F45C85"/>
    <w:rsid w:val="00F47B6E"/>
    <w:rsid w:val="00F5091B"/>
    <w:rsid w:val="00F51DBA"/>
    <w:rsid w:val="00F53770"/>
    <w:rsid w:val="00F53AA1"/>
    <w:rsid w:val="00F5412B"/>
    <w:rsid w:val="00F56E58"/>
    <w:rsid w:val="00F5735F"/>
    <w:rsid w:val="00F57400"/>
    <w:rsid w:val="00F579E3"/>
    <w:rsid w:val="00F57A76"/>
    <w:rsid w:val="00F602FE"/>
    <w:rsid w:val="00F60DBB"/>
    <w:rsid w:val="00F619C2"/>
    <w:rsid w:val="00F61C4C"/>
    <w:rsid w:val="00F61CEE"/>
    <w:rsid w:val="00F62770"/>
    <w:rsid w:val="00F649EF"/>
    <w:rsid w:val="00F64AF2"/>
    <w:rsid w:val="00F6552C"/>
    <w:rsid w:val="00F66BE4"/>
    <w:rsid w:val="00F67337"/>
    <w:rsid w:val="00F67A3E"/>
    <w:rsid w:val="00F704D4"/>
    <w:rsid w:val="00F71EDA"/>
    <w:rsid w:val="00F72B52"/>
    <w:rsid w:val="00F72BF4"/>
    <w:rsid w:val="00F72CE3"/>
    <w:rsid w:val="00F74015"/>
    <w:rsid w:val="00F7408C"/>
    <w:rsid w:val="00F759D7"/>
    <w:rsid w:val="00F76B80"/>
    <w:rsid w:val="00F77320"/>
    <w:rsid w:val="00F77887"/>
    <w:rsid w:val="00F81325"/>
    <w:rsid w:val="00F8296E"/>
    <w:rsid w:val="00F82DDC"/>
    <w:rsid w:val="00F83417"/>
    <w:rsid w:val="00F8492F"/>
    <w:rsid w:val="00F85960"/>
    <w:rsid w:val="00F86201"/>
    <w:rsid w:val="00F86B12"/>
    <w:rsid w:val="00F86BB1"/>
    <w:rsid w:val="00F876D4"/>
    <w:rsid w:val="00F900CD"/>
    <w:rsid w:val="00F9028F"/>
    <w:rsid w:val="00F90971"/>
    <w:rsid w:val="00F90C4D"/>
    <w:rsid w:val="00F90E73"/>
    <w:rsid w:val="00F90FA1"/>
    <w:rsid w:val="00F9208D"/>
    <w:rsid w:val="00F924B4"/>
    <w:rsid w:val="00F92FD2"/>
    <w:rsid w:val="00F9379A"/>
    <w:rsid w:val="00F9419E"/>
    <w:rsid w:val="00F9457D"/>
    <w:rsid w:val="00F94AED"/>
    <w:rsid w:val="00F9526E"/>
    <w:rsid w:val="00F959CC"/>
    <w:rsid w:val="00F96043"/>
    <w:rsid w:val="00F9617D"/>
    <w:rsid w:val="00F96AC9"/>
    <w:rsid w:val="00FA051D"/>
    <w:rsid w:val="00FA2198"/>
    <w:rsid w:val="00FA51CC"/>
    <w:rsid w:val="00FA5626"/>
    <w:rsid w:val="00FA5ED6"/>
    <w:rsid w:val="00FA6A08"/>
    <w:rsid w:val="00FA6EA5"/>
    <w:rsid w:val="00FB0BD2"/>
    <w:rsid w:val="00FB0ECC"/>
    <w:rsid w:val="00FB1458"/>
    <w:rsid w:val="00FB195A"/>
    <w:rsid w:val="00FB1E73"/>
    <w:rsid w:val="00FB265C"/>
    <w:rsid w:val="00FB2EEE"/>
    <w:rsid w:val="00FB3A1A"/>
    <w:rsid w:val="00FB3A61"/>
    <w:rsid w:val="00FB4BCB"/>
    <w:rsid w:val="00FB579D"/>
    <w:rsid w:val="00FB58F6"/>
    <w:rsid w:val="00FB5FEC"/>
    <w:rsid w:val="00FB6EB6"/>
    <w:rsid w:val="00FB7D05"/>
    <w:rsid w:val="00FB7F83"/>
    <w:rsid w:val="00FC1DA4"/>
    <w:rsid w:val="00FC1FCC"/>
    <w:rsid w:val="00FC202F"/>
    <w:rsid w:val="00FC230A"/>
    <w:rsid w:val="00FC3948"/>
    <w:rsid w:val="00FC4B10"/>
    <w:rsid w:val="00FC7721"/>
    <w:rsid w:val="00FC7BEB"/>
    <w:rsid w:val="00FD0797"/>
    <w:rsid w:val="00FD1149"/>
    <w:rsid w:val="00FD1C29"/>
    <w:rsid w:val="00FD27DC"/>
    <w:rsid w:val="00FD39BE"/>
    <w:rsid w:val="00FD3B75"/>
    <w:rsid w:val="00FD446E"/>
    <w:rsid w:val="00FD4DB5"/>
    <w:rsid w:val="00FD5363"/>
    <w:rsid w:val="00FD60C5"/>
    <w:rsid w:val="00FD6388"/>
    <w:rsid w:val="00FD66D7"/>
    <w:rsid w:val="00FD68B7"/>
    <w:rsid w:val="00FD6C01"/>
    <w:rsid w:val="00FD6ECC"/>
    <w:rsid w:val="00FD7C70"/>
    <w:rsid w:val="00FD7DCE"/>
    <w:rsid w:val="00FD7E48"/>
    <w:rsid w:val="00FE020B"/>
    <w:rsid w:val="00FE06ED"/>
    <w:rsid w:val="00FE0873"/>
    <w:rsid w:val="00FE0D4E"/>
    <w:rsid w:val="00FE0D50"/>
    <w:rsid w:val="00FE16DC"/>
    <w:rsid w:val="00FE1E09"/>
    <w:rsid w:val="00FE33DB"/>
    <w:rsid w:val="00FE41B2"/>
    <w:rsid w:val="00FE57BD"/>
    <w:rsid w:val="00FE5988"/>
    <w:rsid w:val="00FE661C"/>
    <w:rsid w:val="00FE68D7"/>
    <w:rsid w:val="00FF102E"/>
    <w:rsid w:val="00FF2465"/>
    <w:rsid w:val="00FF332E"/>
    <w:rsid w:val="00FF3529"/>
    <w:rsid w:val="00FF45A8"/>
    <w:rsid w:val="00FF5671"/>
    <w:rsid w:val="00FF698E"/>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1E"/>
    <w:pPr>
      <w:jc w:val="both"/>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9B76C7"/>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12"/>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D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F8"/>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0D024D"/>
    <w:rPr>
      <w:rFonts w:ascii="Tahoma" w:hAnsi="Tahoma" w:cs="Tahoma"/>
      <w:sz w:val="16"/>
      <w:szCs w:val="16"/>
    </w:rPr>
  </w:style>
  <w:style w:type="character" w:customStyle="1" w:styleId="BalloonTextChar">
    <w:name w:val="Balloon Text Char"/>
    <w:basedOn w:val="DefaultParagraphFont"/>
    <w:link w:val="BalloonText"/>
    <w:uiPriority w:val="99"/>
    <w:semiHidden/>
    <w:rsid w:val="000D024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575A"/>
    <w:rPr>
      <w:sz w:val="16"/>
      <w:szCs w:val="16"/>
    </w:rPr>
  </w:style>
  <w:style w:type="paragraph" w:styleId="CommentText">
    <w:name w:val="annotation text"/>
    <w:basedOn w:val="Normal"/>
    <w:link w:val="CommentTextChar"/>
    <w:autoRedefine/>
    <w:uiPriority w:val="99"/>
    <w:unhideWhenUsed/>
    <w:rsid w:val="00674FDD"/>
    <w:pPr>
      <w:spacing w:after="200"/>
      <w:jc w:val="left"/>
    </w:pPr>
    <w:rPr>
      <w:rFonts w:ascii="Arial" w:eastAsia="Calibri" w:hAnsi="Arial"/>
    </w:rPr>
  </w:style>
  <w:style w:type="character" w:customStyle="1" w:styleId="CommentTextChar">
    <w:name w:val="Comment Text Char"/>
    <w:basedOn w:val="DefaultParagraphFont"/>
    <w:link w:val="CommentText"/>
    <w:uiPriority w:val="99"/>
    <w:rsid w:val="005C55C1"/>
    <w:rPr>
      <w:rFonts w:cs="Times New Roman"/>
    </w:rPr>
  </w:style>
  <w:style w:type="paragraph" w:styleId="CommentSubject">
    <w:name w:val="annotation subject"/>
    <w:basedOn w:val="CommentText"/>
    <w:next w:val="CommentText"/>
    <w:link w:val="CommentSubjectChar"/>
    <w:uiPriority w:val="99"/>
    <w:semiHidden/>
    <w:unhideWhenUsed/>
    <w:rsid w:val="00985206"/>
    <w:pPr>
      <w:spacing w:after="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85206"/>
    <w:rPr>
      <w:rFonts w:ascii="Times New Roman" w:eastAsia="Times New Roman" w:hAnsi="Times New Roman" w:cs="Times New Roman"/>
      <w:b/>
      <w:bCs/>
      <w:sz w:val="20"/>
      <w:szCs w:val="20"/>
    </w:rPr>
  </w:style>
  <w:style w:type="paragraph" w:styleId="Header">
    <w:name w:val="header"/>
    <w:basedOn w:val="Normal"/>
    <w:link w:val="HeaderChar"/>
    <w:unhideWhenUsed/>
    <w:rsid w:val="009C1327"/>
    <w:pPr>
      <w:tabs>
        <w:tab w:val="center" w:pos="4680"/>
        <w:tab w:val="right" w:pos="9360"/>
      </w:tabs>
    </w:pPr>
  </w:style>
  <w:style w:type="character" w:customStyle="1" w:styleId="HeaderChar">
    <w:name w:val="Header Char"/>
    <w:basedOn w:val="DefaultParagraphFont"/>
    <w:link w:val="Header"/>
    <w:uiPriority w:val="99"/>
    <w:semiHidden/>
    <w:rsid w:val="009C13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1327"/>
    <w:pPr>
      <w:tabs>
        <w:tab w:val="center" w:pos="4680"/>
        <w:tab w:val="right" w:pos="9360"/>
      </w:tabs>
    </w:pPr>
  </w:style>
  <w:style w:type="character" w:customStyle="1" w:styleId="FooterChar">
    <w:name w:val="Footer Char"/>
    <w:basedOn w:val="DefaultParagraphFont"/>
    <w:link w:val="Footer"/>
    <w:uiPriority w:val="99"/>
    <w:rsid w:val="009C1327"/>
    <w:rPr>
      <w:rFonts w:ascii="Times New Roman" w:eastAsia="Times New Roman" w:hAnsi="Times New Roman" w:cs="Times New Roman"/>
      <w:sz w:val="20"/>
      <w:szCs w:val="20"/>
    </w:rPr>
  </w:style>
  <w:style w:type="paragraph" w:styleId="Revision">
    <w:name w:val="Revision"/>
    <w:hidden/>
    <w:uiPriority w:val="99"/>
    <w:semiHidden/>
    <w:rsid w:val="001428E1"/>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0918DE"/>
    <w:rPr>
      <w:rFonts w:ascii="Tahoma" w:hAnsi="Tahoma" w:cs="Tahoma"/>
      <w:sz w:val="16"/>
      <w:szCs w:val="16"/>
    </w:rPr>
  </w:style>
  <w:style w:type="character" w:customStyle="1" w:styleId="DocumentMapChar">
    <w:name w:val="Document Map Char"/>
    <w:basedOn w:val="DefaultParagraphFont"/>
    <w:link w:val="DocumentMap"/>
    <w:uiPriority w:val="99"/>
    <w:semiHidden/>
    <w:rsid w:val="000918DE"/>
    <w:rPr>
      <w:rFonts w:ascii="Tahoma" w:eastAsia="Times New Roman" w:hAnsi="Tahoma" w:cs="Tahoma"/>
      <w:sz w:val="16"/>
      <w:szCs w:val="16"/>
    </w:rPr>
  </w:style>
  <w:style w:type="character" w:styleId="Hyperlink">
    <w:name w:val="Hyperlink"/>
    <w:basedOn w:val="DefaultParagraphFont"/>
    <w:uiPriority w:val="99"/>
    <w:unhideWhenUsed/>
    <w:rsid w:val="001D1FA6"/>
    <w:rPr>
      <w:color w:val="0000FF"/>
      <w:u w:val="single"/>
    </w:rPr>
  </w:style>
  <w:style w:type="paragraph" w:customStyle="1" w:styleId="Default">
    <w:name w:val="Default"/>
    <w:rsid w:val="001D1FA6"/>
    <w:pPr>
      <w:autoSpaceDE w:val="0"/>
      <w:autoSpaceDN w:val="0"/>
      <w:adjustRightInd w:val="0"/>
    </w:pPr>
    <w:rPr>
      <w:rFonts w:ascii="Times New Roman" w:hAnsi="Times New Roman" w:cs="Times New Roman"/>
      <w:color w:val="000000"/>
      <w:sz w:val="24"/>
      <w:szCs w:val="24"/>
    </w:rPr>
  </w:style>
  <w:style w:type="character" w:customStyle="1" w:styleId="CommentTextChar1">
    <w:name w:val="Comment Text Char1"/>
    <w:semiHidden/>
    <w:locked/>
    <w:rsid w:val="00437E7E"/>
    <w:rPr>
      <w:rFonts w:ascii="Cambria" w:hAnsi="Cambria"/>
      <w:lang w:val="en-US" w:eastAsia="en-US" w:bidi="ar-SA"/>
    </w:rPr>
  </w:style>
  <w:style w:type="character" w:styleId="FollowedHyperlink">
    <w:name w:val="FollowedHyperlink"/>
    <w:basedOn w:val="DefaultParagraphFont"/>
    <w:uiPriority w:val="99"/>
    <w:semiHidden/>
    <w:unhideWhenUsed/>
    <w:rsid w:val="00732C14"/>
    <w:rPr>
      <w:color w:val="800080"/>
      <w:u w:val="single"/>
    </w:rPr>
  </w:style>
  <w:style w:type="paragraph" w:styleId="NoSpacing">
    <w:name w:val="No Spacing"/>
    <w:uiPriority w:val="1"/>
    <w:qFormat/>
    <w:rsid w:val="00CE113F"/>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B76C7"/>
    <w:rPr>
      <w:rFonts w:asciiTheme="majorHAnsi" w:eastAsiaTheme="majorEastAsia" w:hAnsiTheme="majorHAnsi" w:cstheme="majorBidi"/>
      <w:b/>
      <w:bCs/>
      <w:color w:val="365F91" w:themeColor="accent1" w:themeShade="BF"/>
      <w:sz w:val="28"/>
      <w:szCs w:val="28"/>
    </w:rPr>
  </w:style>
  <w:style w:type="character" w:customStyle="1" w:styleId="CommentTextChar2">
    <w:name w:val="Comment Text Char2"/>
    <w:basedOn w:val="DefaultParagraphFont"/>
    <w:uiPriority w:val="99"/>
    <w:semiHidden/>
    <w:rsid w:val="00481470"/>
    <w:rPr>
      <w:rFonts w:ascii="Times New Roman" w:eastAsia="Times New Roman" w:hAnsi="Times New Roman" w:cs="Times New Roman"/>
    </w:rPr>
  </w:style>
  <w:style w:type="table" w:styleId="TableGrid">
    <w:name w:val="Table Grid"/>
    <w:basedOn w:val="TableNormal"/>
    <w:uiPriority w:val="59"/>
    <w:rsid w:val="005B5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D00BAB"/>
    <w:pPr>
      <w:spacing w:after="100" w:line="276" w:lineRule="auto"/>
      <w:ind w:left="220"/>
      <w:jc w:val="left"/>
    </w:pPr>
    <w:rPr>
      <w:rFonts w:eastAsiaTheme="minorEastAsia" w:cstheme="minorBidi"/>
      <w:sz w:val="24"/>
      <w:szCs w:val="22"/>
    </w:rPr>
  </w:style>
  <w:style w:type="paragraph" w:styleId="TOC3">
    <w:name w:val="toc 3"/>
    <w:basedOn w:val="Normal"/>
    <w:next w:val="Normal"/>
    <w:autoRedefine/>
    <w:uiPriority w:val="39"/>
    <w:unhideWhenUsed/>
    <w:qFormat/>
    <w:rsid w:val="004C73E4"/>
    <w:pPr>
      <w:spacing w:after="100" w:line="276" w:lineRule="auto"/>
      <w:ind w:left="440"/>
      <w:jc w:val="left"/>
    </w:pPr>
    <w:rPr>
      <w:rFonts w:asciiTheme="minorHAnsi" w:eastAsiaTheme="minorEastAsia" w:hAnsiTheme="minorHAnsi" w:cstheme="minorBidi"/>
      <w:sz w:val="22"/>
      <w:szCs w:val="22"/>
    </w:rPr>
  </w:style>
  <w:style w:type="character" w:customStyle="1" w:styleId="Heading1Char1">
    <w:name w:val="Heading 1 Char1"/>
    <w:basedOn w:val="DefaultParagraphFont"/>
    <w:uiPriority w:val="9"/>
    <w:rsid w:val="00674F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74FDD"/>
    <w:pPr>
      <w:spacing w:line="276" w:lineRule="auto"/>
      <w:jc w:val="left"/>
      <w:outlineLvl w:val="9"/>
    </w:pPr>
  </w:style>
  <w:style w:type="paragraph" w:styleId="TOC1">
    <w:name w:val="toc 1"/>
    <w:basedOn w:val="Normal"/>
    <w:next w:val="Normal"/>
    <w:autoRedefine/>
    <w:uiPriority w:val="39"/>
    <w:unhideWhenUsed/>
    <w:qFormat/>
    <w:rsid w:val="00674FDD"/>
    <w:pPr>
      <w:tabs>
        <w:tab w:val="right" w:leader="dot" w:pos="10214"/>
      </w:tabs>
      <w:spacing w:after="100"/>
    </w:pPr>
  </w:style>
  <w:style w:type="character" w:customStyle="1" w:styleId="Heading2Char">
    <w:name w:val="Heading 2 Char"/>
    <w:basedOn w:val="DefaultParagraphFont"/>
    <w:link w:val="Heading2"/>
    <w:uiPriority w:val="9"/>
    <w:rsid w:val="000876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D6C"/>
    <w:rPr>
      <w:rFonts w:asciiTheme="majorHAnsi" w:eastAsiaTheme="majorEastAsia" w:hAnsiTheme="majorHAnsi" w:cstheme="majorBidi"/>
      <w:b/>
      <w:bCs/>
      <w:color w:val="4F81BD" w:themeColor="accent1"/>
    </w:rPr>
  </w:style>
  <w:style w:type="character" w:customStyle="1" w:styleId="Heading1Char2">
    <w:name w:val="Heading 1 Char2"/>
    <w:basedOn w:val="DefaultParagraphFont"/>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1E"/>
    <w:pPr>
      <w:jc w:val="both"/>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9B76C7"/>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12"/>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D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F8"/>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0D024D"/>
    <w:rPr>
      <w:rFonts w:ascii="Tahoma" w:hAnsi="Tahoma" w:cs="Tahoma"/>
      <w:sz w:val="16"/>
      <w:szCs w:val="16"/>
    </w:rPr>
  </w:style>
  <w:style w:type="character" w:customStyle="1" w:styleId="BalloonTextChar">
    <w:name w:val="Balloon Text Char"/>
    <w:basedOn w:val="DefaultParagraphFont"/>
    <w:link w:val="BalloonText"/>
    <w:uiPriority w:val="99"/>
    <w:semiHidden/>
    <w:rsid w:val="000D024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575A"/>
    <w:rPr>
      <w:sz w:val="16"/>
      <w:szCs w:val="16"/>
    </w:rPr>
  </w:style>
  <w:style w:type="paragraph" w:styleId="CommentText">
    <w:name w:val="annotation text"/>
    <w:basedOn w:val="Normal"/>
    <w:link w:val="CommentTextChar"/>
    <w:autoRedefine/>
    <w:uiPriority w:val="99"/>
    <w:unhideWhenUsed/>
    <w:rsid w:val="00674FDD"/>
    <w:pPr>
      <w:spacing w:after="200"/>
      <w:jc w:val="left"/>
    </w:pPr>
    <w:rPr>
      <w:rFonts w:ascii="Arial" w:eastAsia="Calibri" w:hAnsi="Arial"/>
    </w:rPr>
  </w:style>
  <w:style w:type="character" w:customStyle="1" w:styleId="CommentTextChar">
    <w:name w:val="Comment Text Char"/>
    <w:basedOn w:val="DefaultParagraphFont"/>
    <w:link w:val="CommentText"/>
    <w:uiPriority w:val="99"/>
    <w:rsid w:val="005C55C1"/>
    <w:rPr>
      <w:rFonts w:cs="Times New Roman"/>
    </w:rPr>
  </w:style>
  <w:style w:type="paragraph" w:styleId="CommentSubject">
    <w:name w:val="annotation subject"/>
    <w:basedOn w:val="CommentText"/>
    <w:next w:val="CommentText"/>
    <w:link w:val="CommentSubjectChar"/>
    <w:uiPriority w:val="99"/>
    <w:semiHidden/>
    <w:unhideWhenUsed/>
    <w:rsid w:val="00985206"/>
    <w:pPr>
      <w:spacing w:after="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85206"/>
    <w:rPr>
      <w:rFonts w:ascii="Times New Roman" w:eastAsia="Times New Roman" w:hAnsi="Times New Roman" w:cs="Times New Roman"/>
      <w:b/>
      <w:bCs/>
      <w:sz w:val="20"/>
      <w:szCs w:val="20"/>
    </w:rPr>
  </w:style>
  <w:style w:type="paragraph" w:styleId="Header">
    <w:name w:val="header"/>
    <w:basedOn w:val="Normal"/>
    <w:link w:val="HeaderChar"/>
    <w:unhideWhenUsed/>
    <w:rsid w:val="009C1327"/>
    <w:pPr>
      <w:tabs>
        <w:tab w:val="center" w:pos="4680"/>
        <w:tab w:val="right" w:pos="9360"/>
      </w:tabs>
    </w:pPr>
  </w:style>
  <w:style w:type="character" w:customStyle="1" w:styleId="HeaderChar">
    <w:name w:val="Header Char"/>
    <w:basedOn w:val="DefaultParagraphFont"/>
    <w:link w:val="Header"/>
    <w:uiPriority w:val="99"/>
    <w:semiHidden/>
    <w:rsid w:val="009C13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1327"/>
    <w:pPr>
      <w:tabs>
        <w:tab w:val="center" w:pos="4680"/>
        <w:tab w:val="right" w:pos="9360"/>
      </w:tabs>
    </w:pPr>
  </w:style>
  <w:style w:type="character" w:customStyle="1" w:styleId="FooterChar">
    <w:name w:val="Footer Char"/>
    <w:basedOn w:val="DefaultParagraphFont"/>
    <w:link w:val="Footer"/>
    <w:uiPriority w:val="99"/>
    <w:rsid w:val="009C1327"/>
    <w:rPr>
      <w:rFonts w:ascii="Times New Roman" w:eastAsia="Times New Roman" w:hAnsi="Times New Roman" w:cs="Times New Roman"/>
      <w:sz w:val="20"/>
      <w:szCs w:val="20"/>
    </w:rPr>
  </w:style>
  <w:style w:type="paragraph" w:styleId="Revision">
    <w:name w:val="Revision"/>
    <w:hidden/>
    <w:uiPriority w:val="99"/>
    <w:semiHidden/>
    <w:rsid w:val="001428E1"/>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0918DE"/>
    <w:rPr>
      <w:rFonts w:ascii="Tahoma" w:hAnsi="Tahoma" w:cs="Tahoma"/>
      <w:sz w:val="16"/>
      <w:szCs w:val="16"/>
    </w:rPr>
  </w:style>
  <w:style w:type="character" w:customStyle="1" w:styleId="DocumentMapChar">
    <w:name w:val="Document Map Char"/>
    <w:basedOn w:val="DefaultParagraphFont"/>
    <w:link w:val="DocumentMap"/>
    <w:uiPriority w:val="99"/>
    <w:semiHidden/>
    <w:rsid w:val="000918DE"/>
    <w:rPr>
      <w:rFonts w:ascii="Tahoma" w:eastAsia="Times New Roman" w:hAnsi="Tahoma" w:cs="Tahoma"/>
      <w:sz w:val="16"/>
      <w:szCs w:val="16"/>
    </w:rPr>
  </w:style>
  <w:style w:type="character" w:styleId="Hyperlink">
    <w:name w:val="Hyperlink"/>
    <w:basedOn w:val="DefaultParagraphFont"/>
    <w:uiPriority w:val="99"/>
    <w:unhideWhenUsed/>
    <w:rsid w:val="001D1FA6"/>
    <w:rPr>
      <w:color w:val="0000FF"/>
      <w:u w:val="single"/>
    </w:rPr>
  </w:style>
  <w:style w:type="paragraph" w:customStyle="1" w:styleId="Default">
    <w:name w:val="Default"/>
    <w:rsid w:val="001D1FA6"/>
    <w:pPr>
      <w:autoSpaceDE w:val="0"/>
      <w:autoSpaceDN w:val="0"/>
      <w:adjustRightInd w:val="0"/>
    </w:pPr>
    <w:rPr>
      <w:rFonts w:ascii="Times New Roman" w:hAnsi="Times New Roman" w:cs="Times New Roman"/>
      <w:color w:val="000000"/>
      <w:sz w:val="24"/>
      <w:szCs w:val="24"/>
    </w:rPr>
  </w:style>
  <w:style w:type="character" w:customStyle="1" w:styleId="CommentTextChar1">
    <w:name w:val="Comment Text Char1"/>
    <w:semiHidden/>
    <w:locked/>
    <w:rsid w:val="00437E7E"/>
    <w:rPr>
      <w:rFonts w:ascii="Cambria" w:hAnsi="Cambria"/>
      <w:lang w:val="en-US" w:eastAsia="en-US" w:bidi="ar-SA"/>
    </w:rPr>
  </w:style>
  <w:style w:type="character" w:styleId="FollowedHyperlink">
    <w:name w:val="FollowedHyperlink"/>
    <w:basedOn w:val="DefaultParagraphFont"/>
    <w:uiPriority w:val="99"/>
    <w:semiHidden/>
    <w:unhideWhenUsed/>
    <w:rsid w:val="00732C14"/>
    <w:rPr>
      <w:color w:val="800080"/>
      <w:u w:val="single"/>
    </w:rPr>
  </w:style>
  <w:style w:type="paragraph" w:styleId="NoSpacing">
    <w:name w:val="No Spacing"/>
    <w:uiPriority w:val="1"/>
    <w:qFormat/>
    <w:rsid w:val="00CE113F"/>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B76C7"/>
    <w:rPr>
      <w:rFonts w:asciiTheme="majorHAnsi" w:eastAsiaTheme="majorEastAsia" w:hAnsiTheme="majorHAnsi" w:cstheme="majorBidi"/>
      <w:b/>
      <w:bCs/>
      <w:color w:val="365F91" w:themeColor="accent1" w:themeShade="BF"/>
      <w:sz w:val="28"/>
      <w:szCs w:val="28"/>
    </w:rPr>
  </w:style>
  <w:style w:type="character" w:customStyle="1" w:styleId="CommentTextChar2">
    <w:name w:val="Comment Text Char2"/>
    <w:basedOn w:val="DefaultParagraphFont"/>
    <w:uiPriority w:val="99"/>
    <w:semiHidden/>
    <w:rsid w:val="00481470"/>
    <w:rPr>
      <w:rFonts w:ascii="Times New Roman" w:eastAsia="Times New Roman" w:hAnsi="Times New Roman" w:cs="Times New Roman"/>
    </w:rPr>
  </w:style>
  <w:style w:type="table" w:styleId="TableGrid">
    <w:name w:val="Table Grid"/>
    <w:basedOn w:val="TableNormal"/>
    <w:uiPriority w:val="59"/>
    <w:rsid w:val="005B5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D00BAB"/>
    <w:pPr>
      <w:spacing w:after="100" w:line="276" w:lineRule="auto"/>
      <w:ind w:left="220"/>
      <w:jc w:val="left"/>
    </w:pPr>
    <w:rPr>
      <w:rFonts w:eastAsiaTheme="minorEastAsia" w:cstheme="minorBidi"/>
      <w:sz w:val="24"/>
      <w:szCs w:val="22"/>
    </w:rPr>
  </w:style>
  <w:style w:type="paragraph" w:styleId="TOC3">
    <w:name w:val="toc 3"/>
    <w:basedOn w:val="Normal"/>
    <w:next w:val="Normal"/>
    <w:autoRedefine/>
    <w:uiPriority w:val="39"/>
    <w:unhideWhenUsed/>
    <w:qFormat/>
    <w:rsid w:val="004C73E4"/>
    <w:pPr>
      <w:spacing w:after="100" w:line="276" w:lineRule="auto"/>
      <w:ind w:left="440"/>
      <w:jc w:val="left"/>
    </w:pPr>
    <w:rPr>
      <w:rFonts w:asciiTheme="minorHAnsi" w:eastAsiaTheme="minorEastAsia" w:hAnsiTheme="minorHAnsi" w:cstheme="minorBidi"/>
      <w:sz w:val="22"/>
      <w:szCs w:val="22"/>
    </w:rPr>
  </w:style>
  <w:style w:type="character" w:customStyle="1" w:styleId="Heading1Char1">
    <w:name w:val="Heading 1 Char1"/>
    <w:basedOn w:val="DefaultParagraphFont"/>
    <w:uiPriority w:val="9"/>
    <w:rsid w:val="00674F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74FDD"/>
    <w:pPr>
      <w:spacing w:line="276" w:lineRule="auto"/>
      <w:jc w:val="left"/>
      <w:outlineLvl w:val="9"/>
    </w:pPr>
  </w:style>
  <w:style w:type="paragraph" w:styleId="TOC1">
    <w:name w:val="toc 1"/>
    <w:basedOn w:val="Normal"/>
    <w:next w:val="Normal"/>
    <w:autoRedefine/>
    <w:uiPriority w:val="39"/>
    <w:unhideWhenUsed/>
    <w:qFormat/>
    <w:rsid w:val="00674FDD"/>
    <w:pPr>
      <w:tabs>
        <w:tab w:val="right" w:leader="dot" w:pos="10214"/>
      </w:tabs>
      <w:spacing w:after="100"/>
    </w:pPr>
  </w:style>
  <w:style w:type="character" w:customStyle="1" w:styleId="Heading2Char">
    <w:name w:val="Heading 2 Char"/>
    <w:basedOn w:val="DefaultParagraphFont"/>
    <w:link w:val="Heading2"/>
    <w:uiPriority w:val="9"/>
    <w:rsid w:val="000876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D6C"/>
    <w:rPr>
      <w:rFonts w:asciiTheme="majorHAnsi" w:eastAsiaTheme="majorEastAsia" w:hAnsiTheme="majorHAnsi" w:cstheme="majorBidi"/>
      <w:b/>
      <w:bCs/>
      <w:color w:val="4F81BD" w:themeColor="accent1"/>
    </w:rPr>
  </w:style>
  <w:style w:type="character" w:customStyle="1" w:styleId="Heading1Char2">
    <w:name w:val="Heading 1 Char2"/>
    <w:basedOn w:val="DefaultParagraphFont"/>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870">
      <w:bodyDiv w:val="1"/>
      <w:marLeft w:val="0"/>
      <w:marRight w:val="0"/>
      <w:marTop w:val="0"/>
      <w:marBottom w:val="0"/>
      <w:divBdr>
        <w:top w:val="none" w:sz="0" w:space="0" w:color="auto"/>
        <w:left w:val="none" w:sz="0" w:space="0" w:color="auto"/>
        <w:bottom w:val="none" w:sz="0" w:space="0" w:color="auto"/>
        <w:right w:val="none" w:sz="0" w:space="0" w:color="auto"/>
      </w:divBdr>
    </w:div>
    <w:div w:id="66271373">
      <w:bodyDiv w:val="1"/>
      <w:marLeft w:val="0"/>
      <w:marRight w:val="0"/>
      <w:marTop w:val="0"/>
      <w:marBottom w:val="0"/>
      <w:divBdr>
        <w:top w:val="none" w:sz="0" w:space="0" w:color="auto"/>
        <w:left w:val="none" w:sz="0" w:space="0" w:color="auto"/>
        <w:bottom w:val="none" w:sz="0" w:space="0" w:color="auto"/>
        <w:right w:val="none" w:sz="0" w:space="0" w:color="auto"/>
      </w:divBdr>
    </w:div>
    <w:div w:id="400175631">
      <w:bodyDiv w:val="1"/>
      <w:marLeft w:val="0"/>
      <w:marRight w:val="0"/>
      <w:marTop w:val="0"/>
      <w:marBottom w:val="0"/>
      <w:divBdr>
        <w:top w:val="none" w:sz="0" w:space="0" w:color="auto"/>
        <w:left w:val="none" w:sz="0" w:space="0" w:color="auto"/>
        <w:bottom w:val="none" w:sz="0" w:space="0" w:color="auto"/>
        <w:right w:val="none" w:sz="0" w:space="0" w:color="auto"/>
      </w:divBdr>
    </w:div>
    <w:div w:id="440033615">
      <w:bodyDiv w:val="1"/>
      <w:marLeft w:val="0"/>
      <w:marRight w:val="0"/>
      <w:marTop w:val="0"/>
      <w:marBottom w:val="0"/>
      <w:divBdr>
        <w:top w:val="none" w:sz="0" w:space="0" w:color="auto"/>
        <w:left w:val="none" w:sz="0" w:space="0" w:color="auto"/>
        <w:bottom w:val="none" w:sz="0" w:space="0" w:color="auto"/>
        <w:right w:val="none" w:sz="0" w:space="0" w:color="auto"/>
      </w:divBdr>
    </w:div>
    <w:div w:id="564335646">
      <w:bodyDiv w:val="1"/>
      <w:marLeft w:val="0"/>
      <w:marRight w:val="0"/>
      <w:marTop w:val="0"/>
      <w:marBottom w:val="0"/>
      <w:divBdr>
        <w:top w:val="none" w:sz="0" w:space="0" w:color="auto"/>
        <w:left w:val="none" w:sz="0" w:space="0" w:color="auto"/>
        <w:bottom w:val="none" w:sz="0" w:space="0" w:color="auto"/>
        <w:right w:val="none" w:sz="0" w:space="0" w:color="auto"/>
      </w:divBdr>
    </w:div>
    <w:div w:id="583221071">
      <w:bodyDiv w:val="1"/>
      <w:marLeft w:val="0"/>
      <w:marRight w:val="0"/>
      <w:marTop w:val="0"/>
      <w:marBottom w:val="0"/>
      <w:divBdr>
        <w:top w:val="none" w:sz="0" w:space="0" w:color="auto"/>
        <w:left w:val="none" w:sz="0" w:space="0" w:color="auto"/>
        <w:bottom w:val="none" w:sz="0" w:space="0" w:color="auto"/>
        <w:right w:val="none" w:sz="0" w:space="0" w:color="auto"/>
      </w:divBdr>
    </w:div>
    <w:div w:id="613830825">
      <w:bodyDiv w:val="1"/>
      <w:marLeft w:val="0"/>
      <w:marRight w:val="0"/>
      <w:marTop w:val="0"/>
      <w:marBottom w:val="0"/>
      <w:divBdr>
        <w:top w:val="none" w:sz="0" w:space="0" w:color="auto"/>
        <w:left w:val="none" w:sz="0" w:space="0" w:color="auto"/>
        <w:bottom w:val="none" w:sz="0" w:space="0" w:color="auto"/>
        <w:right w:val="none" w:sz="0" w:space="0" w:color="auto"/>
      </w:divBdr>
    </w:div>
    <w:div w:id="672031728">
      <w:bodyDiv w:val="1"/>
      <w:marLeft w:val="0"/>
      <w:marRight w:val="0"/>
      <w:marTop w:val="0"/>
      <w:marBottom w:val="0"/>
      <w:divBdr>
        <w:top w:val="none" w:sz="0" w:space="0" w:color="auto"/>
        <w:left w:val="none" w:sz="0" w:space="0" w:color="auto"/>
        <w:bottom w:val="none" w:sz="0" w:space="0" w:color="auto"/>
        <w:right w:val="none" w:sz="0" w:space="0" w:color="auto"/>
      </w:divBdr>
    </w:div>
    <w:div w:id="1054813076">
      <w:bodyDiv w:val="1"/>
      <w:marLeft w:val="0"/>
      <w:marRight w:val="0"/>
      <w:marTop w:val="0"/>
      <w:marBottom w:val="0"/>
      <w:divBdr>
        <w:top w:val="none" w:sz="0" w:space="0" w:color="auto"/>
        <w:left w:val="none" w:sz="0" w:space="0" w:color="auto"/>
        <w:bottom w:val="none" w:sz="0" w:space="0" w:color="auto"/>
        <w:right w:val="none" w:sz="0" w:space="0" w:color="auto"/>
      </w:divBdr>
    </w:div>
    <w:div w:id="1059088332">
      <w:bodyDiv w:val="1"/>
      <w:marLeft w:val="0"/>
      <w:marRight w:val="0"/>
      <w:marTop w:val="0"/>
      <w:marBottom w:val="0"/>
      <w:divBdr>
        <w:top w:val="none" w:sz="0" w:space="0" w:color="auto"/>
        <w:left w:val="none" w:sz="0" w:space="0" w:color="auto"/>
        <w:bottom w:val="none" w:sz="0" w:space="0" w:color="auto"/>
        <w:right w:val="none" w:sz="0" w:space="0" w:color="auto"/>
      </w:divBdr>
    </w:div>
    <w:div w:id="1084570234">
      <w:bodyDiv w:val="1"/>
      <w:marLeft w:val="0"/>
      <w:marRight w:val="0"/>
      <w:marTop w:val="0"/>
      <w:marBottom w:val="0"/>
      <w:divBdr>
        <w:top w:val="none" w:sz="0" w:space="0" w:color="auto"/>
        <w:left w:val="none" w:sz="0" w:space="0" w:color="auto"/>
        <w:bottom w:val="none" w:sz="0" w:space="0" w:color="auto"/>
        <w:right w:val="none" w:sz="0" w:space="0" w:color="auto"/>
      </w:divBdr>
    </w:div>
    <w:div w:id="1120999367">
      <w:bodyDiv w:val="1"/>
      <w:marLeft w:val="0"/>
      <w:marRight w:val="0"/>
      <w:marTop w:val="0"/>
      <w:marBottom w:val="0"/>
      <w:divBdr>
        <w:top w:val="none" w:sz="0" w:space="0" w:color="auto"/>
        <w:left w:val="none" w:sz="0" w:space="0" w:color="auto"/>
        <w:bottom w:val="none" w:sz="0" w:space="0" w:color="auto"/>
        <w:right w:val="none" w:sz="0" w:space="0" w:color="auto"/>
      </w:divBdr>
    </w:div>
    <w:div w:id="1263689296">
      <w:bodyDiv w:val="1"/>
      <w:marLeft w:val="0"/>
      <w:marRight w:val="0"/>
      <w:marTop w:val="0"/>
      <w:marBottom w:val="0"/>
      <w:divBdr>
        <w:top w:val="none" w:sz="0" w:space="0" w:color="auto"/>
        <w:left w:val="none" w:sz="0" w:space="0" w:color="auto"/>
        <w:bottom w:val="none" w:sz="0" w:space="0" w:color="auto"/>
        <w:right w:val="none" w:sz="0" w:space="0" w:color="auto"/>
      </w:divBdr>
    </w:div>
    <w:div w:id="1508593546">
      <w:bodyDiv w:val="1"/>
      <w:marLeft w:val="0"/>
      <w:marRight w:val="0"/>
      <w:marTop w:val="0"/>
      <w:marBottom w:val="0"/>
      <w:divBdr>
        <w:top w:val="none" w:sz="0" w:space="0" w:color="auto"/>
        <w:left w:val="none" w:sz="0" w:space="0" w:color="auto"/>
        <w:bottom w:val="none" w:sz="0" w:space="0" w:color="auto"/>
        <w:right w:val="none" w:sz="0" w:space="0" w:color="auto"/>
      </w:divBdr>
    </w:div>
    <w:div w:id="1522358898">
      <w:bodyDiv w:val="1"/>
      <w:marLeft w:val="0"/>
      <w:marRight w:val="0"/>
      <w:marTop w:val="0"/>
      <w:marBottom w:val="0"/>
      <w:divBdr>
        <w:top w:val="none" w:sz="0" w:space="0" w:color="auto"/>
        <w:left w:val="none" w:sz="0" w:space="0" w:color="auto"/>
        <w:bottom w:val="none" w:sz="0" w:space="0" w:color="auto"/>
        <w:right w:val="none" w:sz="0" w:space="0" w:color="auto"/>
      </w:divBdr>
    </w:div>
    <w:div w:id="1602033945">
      <w:bodyDiv w:val="1"/>
      <w:marLeft w:val="0"/>
      <w:marRight w:val="0"/>
      <w:marTop w:val="0"/>
      <w:marBottom w:val="0"/>
      <w:divBdr>
        <w:top w:val="none" w:sz="0" w:space="0" w:color="auto"/>
        <w:left w:val="none" w:sz="0" w:space="0" w:color="auto"/>
        <w:bottom w:val="none" w:sz="0" w:space="0" w:color="auto"/>
        <w:right w:val="none" w:sz="0" w:space="0" w:color="auto"/>
      </w:divBdr>
    </w:div>
    <w:div w:id="1671174428">
      <w:bodyDiv w:val="1"/>
      <w:marLeft w:val="0"/>
      <w:marRight w:val="0"/>
      <w:marTop w:val="0"/>
      <w:marBottom w:val="0"/>
      <w:divBdr>
        <w:top w:val="none" w:sz="0" w:space="0" w:color="auto"/>
        <w:left w:val="none" w:sz="0" w:space="0" w:color="auto"/>
        <w:bottom w:val="none" w:sz="0" w:space="0" w:color="auto"/>
        <w:right w:val="none" w:sz="0" w:space="0" w:color="auto"/>
      </w:divBdr>
    </w:div>
    <w:div w:id="1719865226">
      <w:bodyDiv w:val="1"/>
      <w:marLeft w:val="0"/>
      <w:marRight w:val="0"/>
      <w:marTop w:val="0"/>
      <w:marBottom w:val="0"/>
      <w:divBdr>
        <w:top w:val="none" w:sz="0" w:space="0" w:color="auto"/>
        <w:left w:val="none" w:sz="0" w:space="0" w:color="auto"/>
        <w:bottom w:val="none" w:sz="0" w:space="0" w:color="auto"/>
        <w:right w:val="none" w:sz="0" w:space="0" w:color="auto"/>
      </w:divBdr>
    </w:div>
    <w:div w:id="1723868522">
      <w:bodyDiv w:val="1"/>
      <w:marLeft w:val="0"/>
      <w:marRight w:val="0"/>
      <w:marTop w:val="0"/>
      <w:marBottom w:val="0"/>
      <w:divBdr>
        <w:top w:val="none" w:sz="0" w:space="0" w:color="auto"/>
        <w:left w:val="none" w:sz="0" w:space="0" w:color="auto"/>
        <w:bottom w:val="none" w:sz="0" w:space="0" w:color="auto"/>
        <w:right w:val="none" w:sz="0" w:space="0" w:color="auto"/>
      </w:divBdr>
    </w:div>
    <w:div w:id="1846092072">
      <w:bodyDiv w:val="1"/>
      <w:marLeft w:val="0"/>
      <w:marRight w:val="0"/>
      <w:marTop w:val="0"/>
      <w:marBottom w:val="0"/>
      <w:divBdr>
        <w:top w:val="none" w:sz="0" w:space="0" w:color="auto"/>
        <w:left w:val="none" w:sz="0" w:space="0" w:color="auto"/>
        <w:bottom w:val="none" w:sz="0" w:space="0" w:color="auto"/>
        <w:right w:val="none" w:sz="0" w:space="0" w:color="auto"/>
      </w:divBdr>
    </w:div>
    <w:div w:id="1899902178">
      <w:bodyDiv w:val="1"/>
      <w:marLeft w:val="0"/>
      <w:marRight w:val="0"/>
      <w:marTop w:val="0"/>
      <w:marBottom w:val="0"/>
      <w:divBdr>
        <w:top w:val="none" w:sz="0" w:space="0" w:color="auto"/>
        <w:left w:val="none" w:sz="0" w:space="0" w:color="auto"/>
        <w:bottom w:val="none" w:sz="0" w:space="0" w:color="auto"/>
        <w:right w:val="none" w:sz="0" w:space="0" w:color="auto"/>
      </w:divBdr>
    </w:div>
    <w:div w:id="1918637514">
      <w:bodyDiv w:val="1"/>
      <w:marLeft w:val="0"/>
      <w:marRight w:val="0"/>
      <w:marTop w:val="0"/>
      <w:marBottom w:val="0"/>
      <w:divBdr>
        <w:top w:val="none" w:sz="0" w:space="0" w:color="auto"/>
        <w:left w:val="none" w:sz="0" w:space="0" w:color="auto"/>
        <w:bottom w:val="none" w:sz="0" w:space="0" w:color="auto"/>
        <w:right w:val="none" w:sz="0" w:space="0" w:color="auto"/>
      </w:divBdr>
    </w:div>
    <w:div w:id="1977638403">
      <w:bodyDiv w:val="1"/>
      <w:marLeft w:val="0"/>
      <w:marRight w:val="0"/>
      <w:marTop w:val="0"/>
      <w:marBottom w:val="0"/>
      <w:divBdr>
        <w:top w:val="none" w:sz="0" w:space="0" w:color="auto"/>
        <w:left w:val="none" w:sz="0" w:space="0" w:color="auto"/>
        <w:bottom w:val="none" w:sz="0" w:space="0" w:color="auto"/>
        <w:right w:val="none" w:sz="0" w:space="0" w:color="auto"/>
      </w:divBdr>
    </w:div>
    <w:div w:id="20205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21" Type="http://schemas.openxmlformats.org/officeDocument/2006/relationships/customXml" Target="../customXml/item21.xml"/><Relationship Id="rId34" Type="http://schemas.openxmlformats.org/officeDocument/2006/relationships/numbering" Target="numbering.xml"/><Relationship Id="rId42" Type="http://schemas.openxmlformats.org/officeDocument/2006/relationships/hyperlink" Target="https://portal.cms.gov/wps/portal/unauthportal/home/"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tyles" Target="styles.xml"/><Relationship Id="rId43" Type="http://schemas.openxmlformats.org/officeDocument/2006/relationships/hyperlink" Target="mailto:MLRQuestions@cms.hhs.gov"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hyperlink" Target="http://www.cms.gov/cciio/resources/regulations-and-guid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2D01-C114-45D5-BB45-A2CE576196FB}">
  <ds:schemaRefs>
    <ds:schemaRef ds:uri="http://schemas.openxmlformats.org/officeDocument/2006/bibliography"/>
  </ds:schemaRefs>
</ds:datastoreItem>
</file>

<file path=customXml/itemProps10.xml><?xml version="1.0" encoding="utf-8"?>
<ds:datastoreItem xmlns:ds="http://schemas.openxmlformats.org/officeDocument/2006/customXml" ds:itemID="{DB591448-8AA6-4DF4-9665-1CEA978FD521}">
  <ds:schemaRefs>
    <ds:schemaRef ds:uri="http://schemas.openxmlformats.org/officeDocument/2006/bibliography"/>
  </ds:schemaRefs>
</ds:datastoreItem>
</file>

<file path=customXml/itemProps11.xml><?xml version="1.0" encoding="utf-8"?>
<ds:datastoreItem xmlns:ds="http://schemas.openxmlformats.org/officeDocument/2006/customXml" ds:itemID="{A99D802B-CC18-49CF-AC50-41747C129FB6}">
  <ds:schemaRefs>
    <ds:schemaRef ds:uri="http://schemas.openxmlformats.org/officeDocument/2006/bibliography"/>
  </ds:schemaRefs>
</ds:datastoreItem>
</file>

<file path=customXml/itemProps12.xml><?xml version="1.0" encoding="utf-8"?>
<ds:datastoreItem xmlns:ds="http://schemas.openxmlformats.org/officeDocument/2006/customXml" ds:itemID="{25D5B881-8007-42B1-8B8F-E6A457D62FDC}">
  <ds:schemaRefs>
    <ds:schemaRef ds:uri="http://schemas.openxmlformats.org/officeDocument/2006/bibliography"/>
  </ds:schemaRefs>
</ds:datastoreItem>
</file>

<file path=customXml/itemProps13.xml><?xml version="1.0" encoding="utf-8"?>
<ds:datastoreItem xmlns:ds="http://schemas.openxmlformats.org/officeDocument/2006/customXml" ds:itemID="{9E80F70E-EBE5-41F2-8C56-71A853410171}">
  <ds:schemaRefs>
    <ds:schemaRef ds:uri="http://schemas.openxmlformats.org/officeDocument/2006/bibliography"/>
  </ds:schemaRefs>
</ds:datastoreItem>
</file>

<file path=customXml/itemProps14.xml><?xml version="1.0" encoding="utf-8"?>
<ds:datastoreItem xmlns:ds="http://schemas.openxmlformats.org/officeDocument/2006/customXml" ds:itemID="{186D0BEF-74EA-44DE-A0EB-CDBF6B2F6E81}">
  <ds:schemaRefs>
    <ds:schemaRef ds:uri="http://schemas.openxmlformats.org/officeDocument/2006/bibliography"/>
  </ds:schemaRefs>
</ds:datastoreItem>
</file>

<file path=customXml/itemProps15.xml><?xml version="1.0" encoding="utf-8"?>
<ds:datastoreItem xmlns:ds="http://schemas.openxmlformats.org/officeDocument/2006/customXml" ds:itemID="{27C627FE-7810-4825-867E-216FFE13BC9E}">
  <ds:schemaRefs>
    <ds:schemaRef ds:uri="http://schemas.openxmlformats.org/officeDocument/2006/bibliography"/>
  </ds:schemaRefs>
</ds:datastoreItem>
</file>

<file path=customXml/itemProps16.xml><?xml version="1.0" encoding="utf-8"?>
<ds:datastoreItem xmlns:ds="http://schemas.openxmlformats.org/officeDocument/2006/customXml" ds:itemID="{0FCE0702-1AD2-4AC7-A8B5-CF35B512A1FB}">
  <ds:schemaRefs>
    <ds:schemaRef ds:uri="http://schemas.openxmlformats.org/officeDocument/2006/bibliography"/>
  </ds:schemaRefs>
</ds:datastoreItem>
</file>

<file path=customXml/itemProps17.xml><?xml version="1.0" encoding="utf-8"?>
<ds:datastoreItem xmlns:ds="http://schemas.openxmlformats.org/officeDocument/2006/customXml" ds:itemID="{059F8AC5-6CB4-4686-AC67-3D35ED048150}">
  <ds:schemaRefs>
    <ds:schemaRef ds:uri="http://schemas.openxmlformats.org/officeDocument/2006/bibliography"/>
  </ds:schemaRefs>
</ds:datastoreItem>
</file>

<file path=customXml/itemProps18.xml><?xml version="1.0" encoding="utf-8"?>
<ds:datastoreItem xmlns:ds="http://schemas.openxmlformats.org/officeDocument/2006/customXml" ds:itemID="{65B9DF2A-D337-4F02-A3A5-40C4A32775A1}">
  <ds:schemaRefs>
    <ds:schemaRef ds:uri="http://schemas.openxmlformats.org/officeDocument/2006/bibliography"/>
  </ds:schemaRefs>
</ds:datastoreItem>
</file>

<file path=customXml/itemProps19.xml><?xml version="1.0" encoding="utf-8"?>
<ds:datastoreItem xmlns:ds="http://schemas.openxmlformats.org/officeDocument/2006/customXml" ds:itemID="{04CFDF7F-FC16-4A46-A8DC-70D661CDD7D7}">
  <ds:schemaRefs>
    <ds:schemaRef ds:uri="http://schemas.openxmlformats.org/officeDocument/2006/bibliography"/>
  </ds:schemaRefs>
</ds:datastoreItem>
</file>

<file path=customXml/itemProps2.xml><?xml version="1.0" encoding="utf-8"?>
<ds:datastoreItem xmlns:ds="http://schemas.openxmlformats.org/officeDocument/2006/customXml" ds:itemID="{C4FFBB40-7C0A-4D03-9A19-19A4F2CF28FA}">
  <ds:schemaRefs>
    <ds:schemaRef ds:uri="http://schemas.openxmlformats.org/officeDocument/2006/bibliography"/>
  </ds:schemaRefs>
</ds:datastoreItem>
</file>

<file path=customXml/itemProps20.xml><?xml version="1.0" encoding="utf-8"?>
<ds:datastoreItem xmlns:ds="http://schemas.openxmlformats.org/officeDocument/2006/customXml" ds:itemID="{DF1A95CA-45EA-4676-934F-4D2FAFE9079B}">
  <ds:schemaRefs>
    <ds:schemaRef ds:uri="http://schemas.openxmlformats.org/officeDocument/2006/bibliography"/>
  </ds:schemaRefs>
</ds:datastoreItem>
</file>

<file path=customXml/itemProps21.xml><?xml version="1.0" encoding="utf-8"?>
<ds:datastoreItem xmlns:ds="http://schemas.openxmlformats.org/officeDocument/2006/customXml" ds:itemID="{F7958A11-2747-49F7-8C93-ABD8D13C3E5D}">
  <ds:schemaRefs>
    <ds:schemaRef ds:uri="http://schemas.openxmlformats.org/officeDocument/2006/bibliography"/>
  </ds:schemaRefs>
</ds:datastoreItem>
</file>

<file path=customXml/itemProps22.xml><?xml version="1.0" encoding="utf-8"?>
<ds:datastoreItem xmlns:ds="http://schemas.openxmlformats.org/officeDocument/2006/customXml" ds:itemID="{D6F1B441-A6D7-4AC1-A4C6-963E5EC8651B}">
  <ds:schemaRefs>
    <ds:schemaRef ds:uri="http://schemas.openxmlformats.org/officeDocument/2006/bibliography"/>
  </ds:schemaRefs>
</ds:datastoreItem>
</file>

<file path=customXml/itemProps23.xml><?xml version="1.0" encoding="utf-8"?>
<ds:datastoreItem xmlns:ds="http://schemas.openxmlformats.org/officeDocument/2006/customXml" ds:itemID="{429F7F8A-3BA0-4036-9E8D-1BE85F61E3F4}">
  <ds:schemaRefs>
    <ds:schemaRef ds:uri="http://schemas.openxmlformats.org/officeDocument/2006/bibliography"/>
  </ds:schemaRefs>
</ds:datastoreItem>
</file>

<file path=customXml/itemProps24.xml><?xml version="1.0" encoding="utf-8"?>
<ds:datastoreItem xmlns:ds="http://schemas.openxmlformats.org/officeDocument/2006/customXml" ds:itemID="{F52472D4-14E0-484D-A68A-2DA519A6F5BA}">
  <ds:schemaRefs>
    <ds:schemaRef ds:uri="http://schemas.openxmlformats.org/officeDocument/2006/bibliography"/>
  </ds:schemaRefs>
</ds:datastoreItem>
</file>

<file path=customXml/itemProps25.xml><?xml version="1.0" encoding="utf-8"?>
<ds:datastoreItem xmlns:ds="http://schemas.openxmlformats.org/officeDocument/2006/customXml" ds:itemID="{0EAB1352-93EC-4DC4-B112-EE09FE46E3A2}">
  <ds:schemaRefs>
    <ds:schemaRef ds:uri="http://schemas.openxmlformats.org/officeDocument/2006/bibliography"/>
  </ds:schemaRefs>
</ds:datastoreItem>
</file>

<file path=customXml/itemProps26.xml><?xml version="1.0" encoding="utf-8"?>
<ds:datastoreItem xmlns:ds="http://schemas.openxmlformats.org/officeDocument/2006/customXml" ds:itemID="{06FCBA08-865B-456B-B094-6BBE42F5119C}">
  <ds:schemaRefs>
    <ds:schemaRef ds:uri="http://schemas.openxmlformats.org/officeDocument/2006/bibliography"/>
  </ds:schemaRefs>
</ds:datastoreItem>
</file>

<file path=customXml/itemProps27.xml><?xml version="1.0" encoding="utf-8"?>
<ds:datastoreItem xmlns:ds="http://schemas.openxmlformats.org/officeDocument/2006/customXml" ds:itemID="{7A79C8E3-7DBC-4BDA-81D0-61304FB559B3}">
  <ds:schemaRefs>
    <ds:schemaRef ds:uri="http://schemas.openxmlformats.org/officeDocument/2006/bibliography"/>
  </ds:schemaRefs>
</ds:datastoreItem>
</file>

<file path=customXml/itemProps28.xml><?xml version="1.0" encoding="utf-8"?>
<ds:datastoreItem xmlns:ds="http://schemas.openxmlformats.org/officeDocument/2006/customXml" ds:itemID="{D62AB07E-29AC-4A32-8235-1990D01D3776}">
  <ds:schemaRefs>
    <ds:schemaRef ds:uri="http://schemas.openxmlformats.org/officeDocument/2006/bibliography"/>
  </ds:schemaRefs>
</ds:datastoreItem>
</file>

<file path=customXml/itemProps29.xml><?xml version="1.0" encoding="utf-8"?>
<ds:datastoreItem xmlns:ds="http://schemas.openxmlformats.org/officeDocument/2006/customXml" ds:itemID="{D584B24D-AA6E-469E-8092-E236734AB7AD}">
  <ds:schemaRefs>
    <ds:schemaRef ds:uri="http://schemas.openxmlformats.org/officeDocument/2006/bibliography"/>
  </ds:schemaRefs>
</ds:datastoreItem>
</file>

<file path=customXml/itemProps3.xml><?xml version="1.0" encoding="utf-8"?>
<ds:datastoreItem xmlns:ds="http://schemas.openxmlformats.org/officeDocument/2006/customXml" ds:itemID="{CBE15115-1A22-4AE2-BE6E-173F14B39AB8}">
  <ds:schemaRefs>
    <ds:schemaRef ds:uri="http://schemas.openxmlformats.org/officeDocument/2006/bibliography"/>
  </ds:schemaRefs>
</ds:datastoreItem>
</file>

<file path=customXml/itemProps30.xml><?xml version="1.0" encoding="utf-8"?>
<ds:datastoreItem xmlns:ds="http://schemas.openxmlformats.org/officeDocument/2006/customXml" ds:itemID="{D6966112-D385-4D38-B13B-0F691928EAC0}">
  <ds:schemaRefs>
    <ds:schemaRef ds:uri="http://schemas.openxmlformats.org/officeDocument/2006/bibliography"/>
  </ds:schemaRefs>
</ds:datastoreItem>
</file>

<file path=customXml/itemProps31.xml><?xml version="1.0" encoding="utf-8"?>
<ds:datastoreItem xmlns:ds="http://schemas.openxmlformats.org/officeDocument/2006/customXml" ds:itemID="{C95B7F85-109F-4786-8453-72DCAA507054}">
  <ds:schemaRefs>
    <ds:schemaRef ds:uri="http://schemas.openxmlformats.org/officeDocument/2006/bibliography"/>
  </ds:schemaRefs>
</ds:datastoreItem>
</file>

<file path=customXml/itemProps32.xml><?xml version="1.0" encoding="utf-8"?>
<ds:datastoreItem xmlns:ds="http://schemas.openxmlformats.org/officeDocument/2006/customXml" ds:itemID="{E167B8B4-DC3E-47EC-8FB6-CCE598F19169}">
  <ds:schemaRefs>
    <ds:schemaRef ds:uri="http://schemas.openxmlformats.org/officeDocument/2006/bibliography"/>
  </ds:schemaRefs>
</ds:datastoreItem>
</file>

<file path=customXml/itemProps33.xml><?xml version="1.0" encoding="utf-8"?>
<ds:datastoreItem xmlns:ds="http://schemas.openxmlformats.org/officeDocument/2006/customXml" ds:itemID="{A6E24430-836E-4358-91E2-D0B0507DC43B}">
  <ds:schemaRefs>
    <ds:schemaRef ds:uri="http://schemas.openxmlformats.org/officeDocument/2006/bibliography"/>
  </ds:schemaRefs>
</ds:datastoreItem>
</file>

<file path=customXml/itemProps4.xml><?xml version="1.0" encoding="utf-8"?>
<ds:datastoreItem xmlns:ds="http://schemas.openxmlformats.org/officeDocument/2006/customXml" ds:itemID="{885D8B6C-0CAC-46D7-A4B5-642ED6892319}">
  <ds:schemaRefs>
    <ds:schemaRef ds:uri="http://schemas.openxmlformats.org/officeDocument/2006/bibliography"/>
  </ds:schemaRefs>
</ds:datastoreItem>
</file>

<file path=customXml/itemProps5.xml><?xml version="1.0" encoding="utf-8"?>
<ds:datastoreItem xmlns:ds="http://schemas.openxmlformats.org/officeDocument/2006/customXml" ds:itemID="{F67E6248-62BA-4B6F-9B06-1EB3130E06E3}">
  <ds:schemaRefs>
    <ds:schemaRef ds:uri="http://schemas.openxmlformats.org/officeDocument/2006/bibliography"/>
  </ds:schemaRefs>
</ds:datastoreItem>
</file>

<file path=customXml/itemProps6.xml><?xml version="1.0" encoding="utf-8"?>
<ds:datastoreItem xmlns:ds="http://schemas.openxmlformats.org/officeDocument/2006/customXml" ds:itemID="{6AD77389-2EB0-49DF-9F68-1636F9AC48DA}">
  <ds:schemaRefs>
    <ds:schemaRef ds:uri="http://schemas.openxmlformats.org/officeDocument/2006/bibliography"/>
  </ds:schemaRefs>
</ds:datastoreItem>
</file>

<file path=customXml/itemProps7.xml><?xml version="1.0" encoding="utf-8"?>
<ds:datastoreItem xmlns:ds="http://schemas.openxmlformats.org/officeDocument/2006/customXml" ds:itemID="{91E2F17B-84E0-434D-9C3A-4D9299429A05}">
  <ds:schemaRefs>
    <ds:schemaRef ds:uri="http://schemas.openxmlformats.org/officeDocument/2006/bibliography"/>
  </ds:schemaRefs>
</ds:datastoreItem>
</file>

<file path=customXml/itemProps8.xml><?xml version="1.0" encoding="utf-8"?>
<ds:datastoreItem xmlns:ds="http://schemas.openxmlformats.org/officeDocument/2006/customXml" ds:itemID="{48A7AD28-1390-4E29-BE03-B6609382C1AC}">
  <ds:schemaRefs>
    <ds:schemaRef ds:uri="http://schemas.openxmlformats.org/officeDocument/2006/bibliography"/>
  </ds:schemaRefs>
</ds:datastoreItem>
</file>

<file path=customXml/itemProps9.xml><?xml version="1.0" encoding="utf-8"?>
<ds:datastoreItem xmlns:ds="http://schemas.openxmlformats.org/officeDocument/2006/customXml" ds:itemID="{9F837171-2D1F-462C-8861-188D501C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17008</Words>
  <Characters>96949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113730</CharactersWithSpaces>
  <SharedDoc>false</SharedDoc>
  <HLinks>
    <vt:vector size="6" baseType="variant">
      <vt:variant>
        <vt:i4>2490489</vt:i4>
      </vt:variant>
      <vt:variant>
        <vt:i4>0</vt:i4>
      </vt:variant>
      <vt:variant>
        <vt:i4>0</vt:i4>
      </vt:variant>
      <vt:variant>
        <vt:i4>5</vt:i4>
      </vt:variant>
      <vt:variant>
        <vt:lpwstr>http://cciio.cms.gov/resources/regulations/index.html</vt:lpwstr>
      </vt:variant>
      <vt:variant>
        <vt:lpwstr>mlr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dc:creator>
  <cp:lastModifiedBy>JULIE MCCUNE</cp:lastModifiedBy>
  <cp:revision>2</cp:revision>
  <cp:lastPrinted>2013-02-08T22:59:00Z</cp:lastPrinted>
  <dcterms:created xsi:type="dcterms:W3CDTF">2014-02-19T19:37:00Z</dcterms:created>
  <dcterms:modified xsi:type="dcterms:W3CDTF">2014-02-19T19:37:00Z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172147712</vt:i4>
  </property>
  <property fmtid="{D5CDD505-2E9C-101B-9397-08002B2CF9AE}" pid="3" name="_NewReviewCycle">
    <vt:lpwstr/>
  </property>
  <property fmtid="{D5CDD505-2E9C-101B-9397-08002B2CF9AE}" pid="4" name="_EmailSubject">
    <vt:lpwstr>Revisions needed for 0938-1164</vt:lpwstr>
  </property>
  <property fmtid="{D5CDD505-2E9C-101B-9397-08002B2CF9AE}" pid="5" name="_AuthorEmail">
    <vt:lpwstr>jamaa.hill@cms.hhs.gov</vt:lpwstr>
  </property>
  <property fmtid="{D5CDD505-2E9C-101B-9397-08002B2CF9AE}" pid="6" name="_AuthorEmailDisplayName">
    <vt:lpwstr>Hill, Jamaa N. (CMS/OSORA)</vt:lpwstr>
  </property>
</Properties>
</file>