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A" w:rsidRPr="004533C8" w:rsidRDefault="00090A77" w:rsidP="004533C8">
      <w:pPr>
        <w:widowControl/>
        <w:spacing w:line="480" w:lineRule="auto"/>
        <w:jc w:val="center"/>
        <w:rPr>
          <w:b/>
          <w:bCs/>
          <w:sz w:val="24"/>
          <w:szCs w:val="24"/>
        </w:rPr>
      </w:pPr>
      <w:r w:rsidRPr="004533C8">
        <w:rPr>
          <w:sz w:val="24"/>
          <w:szCs w:val="24"/>
          <w:lang w:val="en-CA"/>
        </w:rPr>
        <w:fldChar w:fldCharType="begin"/>
      </w:r>
      <w:r w:rsidR="00B1351A" w:rsidRPr="004533C8">
        <w:rPr>
          <w:sz w:val="24"/>
          <w:szCs w:val="24"/>
          <w:lang w:val="en-CA"/>
        </w:rPr>
        <w:instrText xml:space="preserve"> SEQ CHAPTER \h \r 1</w:instrText>
      </w:r>
      <w:r w:rsidRPr="004533C8">
        <w:rPr>
          <w:sz w:val="24"/>
          <w:szCs w:val="24"/>
          <w:lang w:val="en-CA"/>
        </w:rPr>
        <w:fldChar w:fldCharType="end"/>
      </w:r>
      <w:r w:rsidR="00B1351A" w:rsidRPr="004533C8">
        <w:rPr>
          <w:b/>
          <w:bCs/>
          <w:sz w:val="24"/>
          <w:szCs w:val="24"/>
        </w:rPr>
        <w:t>SUPPORTING STATEMENT</w:t>
      </w:r>
    </w:p>
    <w:p w:rsidR="00A92778" w:rsidRDefault="004533C8" w:rsidP="004533C8">
      <w:pPr>
        <w:jc w:val="center"/>
        <w:rPr>
          <w:b/>
          <w:sz w:val="24"/>
          <w:szCs w:val="24"/>
        </w:rPr>
      </w:pPr>
      <w:r w:rsidRPr="004533C8">
        <w:rPr>
          <w:b/>
          <w:sz w:val="24"/>
          <w:szCs w:val="24"/>
        </w:rPr>
        <w:t xml:space="preserve">NSPS for New Residential </w:t>
      </w:r>
      <w:r w:rsidR="00A92778">
        <w:rPr>
          <w:b/>
          <w:sz w:val="24"/>
          <w:szCs w:val="24"/>
        </w:rPr>
        <w:t>Hydronic Heaters and Forced-Air Furnaces</w:t>
      </w:r>
      <w:r>
        <w:rPr>
          <w:b/>
          <w:sz w:val="24"/>
          <w:szCs w:val="24"/>
        </w:rPr>
        <w:t xml:space="preserve"> </w:t>
      </w:r>
    </w:p>
    <w:p w:rsidR="004533C8" w:rsidRPr="004533C8" w:rsidRDefault="004533C8" w:rsidP="004533C8">
      <w:pPr>
        <w:jc w:val="center"/>
        <w:rPr>
          <w:b/>
          <w:sz w:val="24"/>
          <w:szCs w:val="24"/>
        </w:rPr>
      </w:pPr>
      <w:r w:rsidRPr="004533C8">
        <w:rPr>
          <w:b/>
          <w:sz w:val="24"/>
          <w:szCs w:val="24"/>
        </w:rPr>
        <w:t xml:space="preserve">(40 CFR Part 60, Subpart </w:t>
      </w:r>
      <w:r w:rsidR="00A92778">
        <w:rPr>
          <w:b/>
          <w:sz w:val="24"/>
          <w:szCs w:val="24"/>
        </w:rPr>
        <w:t>QQQQ</w:t>
      </w:r>
      <w:r w:rsidRPr="004533C8">
        <w:rPr>
          <w:b/>
          <w:sz w:val="24"/>
          <w:szCs w:val="24"/>
        </w:rPr>
        <w:t>)</w:t>
      </w:r>
    </w:p>
    <w:p w:rsidR="00B1351A" w:rsidRPr="00481723" w:rsidRDefault="00B1351A" w:rsidP="00453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rsidR="00B1351A" w:rsidRPr="00481723" w:rsidRDefault="00B1351A" w:rsidP="004533C8">
      <w:pPr>
        <w:widowControl/>
        <w:spacing w:line="360" w:lineRule="auto"/>
        <w:rPr>
          <w:sz w:val="24"/>
          <w:szCs w:val="24"/>
        </w:rPr>
      </w:pPr>
      <w:r w:rsidRPr="00481723">
        <w:rPr>
          <w:b/>
          <w:bCs/>
          <w:sz w:val="24"/>
          <w:szCs w:val="24"/>
        </w:rPr>
        <w:t>PART A</w:t>
      </w:r>
    </w:p>
    <w:p w:rsidR="00B1351A" w:rsidRPr="00481723" w:rsidRDefault="00B1351A" w:rsidP="004533C8">
      <w:pPr>
        <w:widowControl/>
        <w:spacing w:line="360" w:lineRule="auto"/>
        <w:rPr>
          <w:sz w:val="24"/>
          <w:szCs w:val="24"/>
        </w:rPr>
      </w:pPr>
      <w:r w:rsidRPr="00481723">
        <w:rPr>
          <w:b/>
          <w:bCs/>
          <w:sz w:val="24"/>
          <w:szCs w:val="24"/>
        </w:rPr>
        <w:t>1.0</w:t>
      </w:r>
      <w:r w:rsidR="007A6AE3">
        <w:rPr>
          <w:b/>
          <w:bCs/>
          <w:sz w:val="24"/>
          <w:szCs w:val="24"/>
        </w:rPr>
        <w:t xml:space="preserve"> </w:t>
      </w:r>
      <w:r w:rsidR="00E351AB">
        <w:rPr>
          <w:b/>
          <w:bCs/>
          <w:sz w:val="24"/>
          <w:szCs w:val="24"/>
        </w:rPr>
        <w:tab/>
      </w:r>
      <w:r w:rsidRPr="00481723">
        <w:rPr>
          <w:b/>
          <w:bCs/>
          <w:sz w:val="24"/>
          <w:szCs w:val="24"/>
        </w:rPr>
        <w:t>Identification of the Information Collection</w:t>
      </w:r>
    </w:p>
    <w:p w:rsidR="00B1351A" w:rsidRPr="00481723" w:rsidRDefault="00B1351A" w:rsidP="004533C8">
      <w:pPr>
        <w:widowControl/>
        <w:spacing w:line="360" w:lineRule="auto"/>
        <w:rPr>
          <w:i/>
          <w:iCs/>
          <w:sz w:val="24"/>
          <w:szCs w:val="24"/>
        </w:rPr>
      </w:pPr>
      <w:r w:rsidRPr="00481723">
        <w:rPr>
          <w:i/>
          <w:iCs/>
          <w:sz w:val="24"/>
          <w:szCs w:val="24"/>
        </w:rPr>
        <w:t xml:space="preserve">(a) </w:t>
      </w:r>
      <w:r w:rsidR="00DC4234">
        <w:rPr>
          <w:i/>
          <w:iCs/>
          <w:sz w:val="24"/>
          <w:szCs w:val="24"/>
        </w:rPr>
        <w:tab/>
      </w:r>
      <w:r w:rsidRPr="00481723">
        <w:rPr>
          <w:i/>
          <w:iCs/>
          <w:sz w:val="24"/>
          <w:szCs w:val="24"/>
        </w:rPr>
        <w:t>Title and Number of the Information Collection.</w:t>
      </w:r>
    </w:p>
    <w:p w:rsidR="00A92778" w:rsidRPr="00481723" w:rsidRDefault="00B1351A" w:rsidP="00A92778">
      <w:pPr>
        <w:widowControl/>
        <w:spacing w:line="360" w:lineRule="auto"/>
        <w:rPr>
          <w:sz w:val="24"/>
          <w:szCs w:val="24"/>
        </w:rPr>
      </w:pPr>
      <w:r w:rsidRPr="00481723">
        <w:rPr>
          <w:i/>
          <w:iCs/>
          <w:sz w:val="24"/>
          <w:szCs w:val="24"/>
        </w:rPr>
        <w:tab/>
      </w:r>
      <w:r w:rsidR="004533C8" w:rsidRPr="004533C8">
        <w:rPr>
          <w:sz w:val="24"/>
          <w:szCs w:val="24"/>
        </w:rPr>
        <w:t xml:space="preserve">The title of the Information Collection Request is NSPS for New Residential </w:t>
      </w:r>
      <w:r w:rsidR="00A92778">
        <w:rPr>
          <w:sz w:val="24"/>
          <w:szCs w:val="24"/>
        </w:rPr>
        <w:t>Hydronic Heaters and Forced-Air Furnaces</w:t>
      </w:r>
      <w:r w:rsidR="004533C8" w:rsidRPr="004533C8">
        <w:rPr>
          <w:sz w:val="24"/>
          <w:szCs w:val="24"/>
        </w:rPr>
        <w:t xml:space="preserve"> (40 CFR Part 60, Subpart </w:t>
      </w:r>
      <w:r w:rsidR="00A92778">
        <w:rPr>
          <w:sz w:val="24"/>
          <w:szCs w:val="24"/>
        </w:rPr>
        <w:t>QQQQ</w:t>
      </w:r>
      <w:r w:rsidR="004533C8" w:rsidRPr="004533C8">
        <w:rPr>
          <w:sz w:val="24"/>
          <w:szCs w:val="24"/>
        </w:rPr>
        <w:t>)</w:t>
      </w:r>
      <w:r w:rsidR="00F23274">
        <w:rPr>
          <w:sz w:val="24"/>
          <w:szCs w:val="24"/>
        </w:rPr>
        <w:t>(Proposed Rule)</w:t>
      </w:r>
      <w:r w:rsidR="00A92778">
        <w:rPr>
          <w:sz w:val="24"/>
          <w:szCs w:val="24"/>
        </w:rPr>
        <w:t xml:space="preserve">. </w:t>
      </w:r>
      <w:r w:rsidR="00A92778" w:rsidRPr="00481723">
        <w:rPr>
          <w:sz w:val="24"/>
          <w:szCs w:val="24"/>
        </w:rPr>
        <w:t>This is a new information collection request (ICR)</w:t>
      </w:r>
      <w:r w:rsidR="00A92778">
        <w:rPr>
          <w:sz w:val="24"/>
          <w:szCs w:val="24"/>
        </w:rPr>
        <w:t>,</w:t>
      </w:r>
      <w:r w:rsidR="00A92778" w:rsidRPr="00481723">
        <w:rPr>
          <w:sz w:val="24"/>
          <w:szCs w:val="24"/>
        </w:rPr>
        <w:t xml:space="preserve"> and the</w:t>
      </w:r>
      <w:r w:rsidR="004428B6">
        <w:rPr>
          <w:sz w:val="24"/>
          <w:szCs w:val="24"/>
        </w:rPr>
        <w:t xml:space="preserve"> U.S. Environmental Protection</w:t>
      </w:r>
      <w:r w:rsidR="00D548EB">
        <w:rPr>
          <w:sz w:val="24"/>
          <w:szCs w:val="24"/>
        </w:rPr>
        <w:t xml:space="preserve"> </w:t>
      </w:r>
      <w:r w:rsidR="004428B6">
        <w:rPr>
          <w:sz w:val="24"/>
          <w:szCs w:val="24"/>
        </w:rPr>
        <w:t>A</w:t>
      </w:r>
      <w:r w:rsidR="00D548EB">
        <w:rPr>
          <w:sz w:val="24"/>
          <w:szCs w:val="24"/>
        </w:rPr>
        <w:t>gency</w:t>
      </w:r>
      <w:r w:rsidR="004428B6">
        <w:rPr>
          <w:sz w:val="24"/>
          <w:szCs w:val="24"/>
        </w:rPr>
        <w:t xml:space="preserve"> (EPA) t</w:t>
      </w:r>
      <w:r w:rsidR="00A92778" w:rsidRPr="00481723">
        <w:rPr>
          <w:sz w:val="24"/>
          <w:szCs w:val="24"/>
        </w:rPr>
        <w:t xml:space="preserve">racking number </w:t>
      </w:r>
      <w:r w:rsidR="00A92778">
        <w:rPr>
          <w:sz w:val="24"/>
          <w:szCs w:val="24"/>
        </w:rPr>
        <w:t>i</w:t>
      </w:r>
      <w:r w:rsidR="00A92778" w:rsidRPr="00481723">
        <w:rPr>
          <w:sz w:val="24"/>
          <w:szCs w:val="24"/>
        </w:rPr>
        <w:t>s</w:t>
      </w:r>
      <w:r w:rsidR="004D205A">
        <w:rPr>
          <w:sz w:val="24"/>
          <w:szCs w:val="24"/>
        </w:rPr>
        <w:t xml:space="preserve"> 2442.01</w:t>
      </w:r>
      <w:r w:rsidR="000D5401">
        <w:rPr>
          <w:sz w:val="24"/>
          <w:szCs w:val="24"/>
        </w:rPr>
        <w:t>, OMB Control Number 2060-NEW</w:t>
      </w:r>
      <w:r w:rsidR="004428B6">
        <w:rPr>
          <w:sz w:val="24"/>
          <w:szCs w:val="24"/>
        </w:rPr>
        <w:t>.</w:t>
      </w:r>
      <w:r w:rsidR="00A92778" w:rsidRPr="00481723">
        <w:rPr>
          <w:sz w:val="24"/>
          <w:szCs w:val="24"/>
        </w:rPr>
        <w:t xml:space="preserve"> </w:t>
      </w:r>
    </w:p>
    <w:p w:rsidR="00B1351A" w:rsidRPr="00481723" w:rsidRDefault="00C4180C" w:rsidP="004533C8">
      <w:pPr>
        <w:widowControl/>
        <w:spacing w:line="360" w:lineRule="auto"/>
        <w:rPr>
          <w:i/>
          <w:iCs/>
          <w:sz w:val="24"/>
          <w:szCs w:val="24"/>
        </w:rPr>
      </w:pPr>
      <w:r w:rsidRPr="00481723">
        <w:rPr>
          <w:i/>
          <w:iCs/>
          <w:sz w:val="24"/>
          <w:szCs w:val="24"/>
        </w:rPr>
        <w:t xml:space="preserve"> </w:t>
      </w:r>
      <w:r w:rsidR="00B1351A" w:rsidRPr="00481723">
        <w:rPr>
          <w:i/>
          <w:iCs/>
          <w:sz w:val="24"/>
          <w:szCs w:val="24"/>
        </w:rPr>
        <w:t xml:space="preserve">(b) </w:t>
      </w:r>
      <w:r w:rsidR="00DC4234">
        <w:rPr>
          <w:i/>
          <w:iCs/>
          <w:sz w:val="24"/>
          <w:szCs w:val="24"/>
        </w:rPr>
        <w:tab/>
      </w:r>
      <w:r w:rsidR="00B1351A" w:rsidRPr="00481723">
        <w:rPr>
          <w:i/>
          <w:iCs/>
          <w:sz w:val="24"/>
          <w:szCs w:val="24"/>
        </w:rPr>
        <w:t>Short Characterization.</w:t>
      </w:r>
    </w:p>
    <w:p w:rsidR="00A92778" w:rsidRPr="00E063E3" w:rsidRDefault="00C4180C" w:rsidP="000717A8">
      <w:pPr>
        <w:spacing w:line="360" w:lineRule="auto"/>
        <w:rPr>
          <w:sz w:val="24"/>
          <w:szCs w:val="24"/>
        </w:rPr>
      </w:pPr>
      <w:r w:rsidRPr="00481723">
        <w:tab/>
      </w:r>
      <w:r w:rsidRPr="007B73FA">
        <w:rPr>
          <w:sz w:val="24"/>
          <w:szCs w:val="24"/>
        </w:rPr>
        <w:t>This ICR covers information collection requirements i</w:t>
      </w:r>
      <w:r w:rsidR="002B6534" w:rsidRPr="007B73FA">
        <w:rPr>
          <w:sz w:val="24"/>
          <w:szCs w:val="24"/>
        </w:rPr>
        <w:t xml:space="preserve">n the </w:t>
      </w:r>
      <w:r w:rsidR="00B56350" w:rsidRPr="007B73FA">
        <w:rPr>
          <w:sz w:val="24"/>
          <w:szCs w:val="24"/>
        </w:rPr>
        <w:t>proposed</w:t>
      </w:r>
      <w:r w:rsidR="00EC62A4" w:rsidRPr="007B73FA">
        <w:rPr>
          <w:sz w:val="24"/>
          <w:szCs w:val="24"/>
        </w:rPr>
        <w:t xml:space="preserve"> </w:t>
      </w:r>
      <w:r w:rsidR="00A92778">
        <w:rPr>
          <w:sz w:val="24"/>
          <w:szCs w:val="24"/>
        </w:rPr>
        <w:t xml:space="preserve">rule, </w:t>
      </w:r>
      <w:r w:rsidR="004533C8">
        <w:rPr>
          <w:sz w:val="24"/>
          <w:szCs w:val="24"/>
        </w:rPr>
        <w:t xml:space="preserve">New Source Performance Standards (NSPS) for new residential </w:t>
      </w:r>
      <w:r w:rsidR="00A92778">
        <w:rPr>
          <w:sz w:val="24"/>
          <w:szCs w:val="24"/>
        </w:rPr>
        <w:t>hydronic heaters and forced-air furnaces</w:t>
      </w:r>
      <w:r w:rsidR="004533C8">
        <w:rPr>
          <w:sz w:val="24"/>
          <w:szCs w:val="24"/>
        </w:rPr>
        <w:t xml:space="preserve"> </w:t>
      </w:r>
      <w:r w:rsidRPr="007B73FA">
        <w:rPr>
          <w:sz w:val="24"/>
          <w:szCs w:val="24"/>
        </w:rPr>
        <w:t>(</w:t>
      </w:r>
      <w:r w:rsidR="002B6534" w:rsidRPr="007B73FA">
        <w:rPr>
          <w:sz w:val="24"/>
          <w:szCs w:val="24"/>
        </w:rPr>
        <w:t>40 CFR part 6</w:t>
      </w:r>
      <w:r w:rsidR="004533C8">
        <w:rPr>
          <w:sz w:val="24"/>
          <w:szCs w:val="24"/>
        </w:rPr>
        <w:t>0</w:t>
      </w:r>
      <w:r w:rsidR="002B6534" w:rsidRPr="007B73FA">
        <w:rPr>
          <w:sz w:val="24"/>
          <w:szCs w:val="24"/>
        </w:rPr>
        <w:t xml:space="preserve">, subpart </w:t>
      </w:r>
      <w:r w:rsidR="00A92778">
        <w:rPr>
          <w:sz w:val="24"/>
          <w:szCs w:val="24"/>
        </w:rPr>
        <w:t>QQQQ</w:t>
      </w:r>
      <w:r w:rsidRPr="007B73FA">
        <w:rPr>
          <w:sz w:val="24"/>
          <w:szCs w:val="24"/>
        </w:rPr>
        <w:t>)</w:t>
      </w:r>
      <w:r w:rsidR="00F83AEB" w:rsidRPr="007B73FA">
        <w:rPr>
          <w:sz w:val="24"/>
          <w:szCs w:val="24"/>
        </w:rPr>
        <w:t>.</w:t>
      </w:r>
      <w:r w:rsidR="00E576DD">
        <w:rPr>
          <w:sz w:val="24"/>
          <w:szCs w:val="24"/>
        </w:rPr>
        <w:t xml:space="preserve"> The information collected will be used by </w:t>
      </w:r>
      <w:r w:rsidR="00FF3572">
        <w:rPr>
          <w:sz w:val="24"/>
          <w:szCs w:val="24"/>
        </w:rPr>
        <w:t xml:space="preserve">the </w:t>
      </w:r>
      <w:r w:rsidR="00E576DD">
        <w:rPr>
          <w:sz w:val="24"/>
          <w:szCs w:val="24"/>
        </w:rPr>
        <w:t>EPA and delegated state and local agencies to determine the compliance status of sources subject to the rule.</w:t>
      </w:r>
      <w:r w:rsidR="00483FBB">
        <w:rPr>
          <w:sz w:val="24"/>
          <w:szCs w:val="24"/>
        </w:rPr>
        <w:t xml:space="preserve"> A </w:t>
      </w:r>
      <w:r w:rsidR="00A92778">
        <w:rPr>
          <w:sz w:val="24"/>
          <w:szCs w:val="24"/>
        </w:rPr>
        <w:t>r</w:t>
      </w:r>
      <w:r w:rsidR="00A92778" w:rsidRPr="00A92778">
        <w:rPr>
          <w:sz w:val="24"/>
          <w:szCs w:val="24"/>
        </w:rPr>
        <w:t>esidential hydronic heater</w:t>
      </w:r>
      <w:r w:rsidR="00A92778">
        <w:rPr>
          <w:sz w:val="24"/>
          <w:szCs w:val="24"/>
        </w:rPr>
        <w:t xml:space="preserve"> is defined as a fuel burning device designed to burn wood or biomass fuel for the purpose of heating building space and/or water through the distribution, typically through pipes, of a fluid heated in the device, typically water or a water and antifreeze mixture. Residential hydronic heaters </w:t>
      </w:r>
      <w:r w:rsidR="00134917">
        <w:rPr>
          <w:sz w:val="24"/>
          <w:szCs w:val="24"/>
        </w:rPr>
        <w:t xml:space="preserve">typically </w:t>
      </w:r>
      <w:r w:rsidR="00A92778">
        <w:rPr>
          <w:sz w:val="24"/>
          <w:szCs w:val="24"/>
        </w:rPr>
        <w:t>have a maximum rated thermal output of 350,000 Btu/hr.</w:t>
      </w:r>
      <w:r w:rsidR="000717A8">
        <w:rPr>
          <w:sz w:val="24"/>
          <w:szCs w:val="24"/>
        </w:rPr>
        <w:t xml:space="preserve"> A r</w:t>
      </w:r>
      <w:r w:rsidR="000717A8" w:rsidRPr="000717A8">
        <w:rPr>
          <w:sz w:val="24"/>
          <w:szCs w:val="24"/>
        </w:rPr>
        <w:t xml:space="preserve">esidential forced-air furnace </w:t>
      </w:r>
      <w:r w:rsidR="000717A8">
        <w:rPr>
          <w:sz w:val="24"/>
          <w:szCs w:val="24"/>
        </w:rPr>
        <w:t xml:space="preserve">is defined as a fuel burning device designed to be located outside of ordinary living areas and that warms spaces other than the space where the furnace is located, by the distribution through ducts of air heated by the furnace. Residential forced-air furnaces also </w:t>
      </w:r>
      <w:r w:rsidR="00134917">
        <w:rPr>
          <w:sz w:val="24"/>
          <w:szCs w:val="24"/>
        </w:rPr>
        <w:t xml:space="preserve">typically </w:t>
      </w:r>
      <w:r w:rsidR="000717A8">
        <w:rPr>
          <w:sz w:val="24"/>
          <w:szCs w:val="24"/>
        </w:rPr>
        <w:t>have a maximum rated thermal output of 350,000 Btu/hr.</w:t>
      </w:r>
    </w:p>
    <w:p w:rsidR="004533C8" w:rsidRPr="004533C8" w:rsidRDefault="00D57DB3" w:rsidP="000717A8">
      <w:pPr>
        <w:spacing w:line="360" w:lineRule="auto"/>
        <w:rPr>
          <w:sz w:val="24"/>
          <w:szCs w:val="24"/>
        </w:rPr>
      </w:pPr>
      <w:r w:rsidRPr="007B73FA">
        <w:rPr>
          <w:sz w:val="24"/>
          <w:szCs w:val="24"/>
        </w:rPr>
        <w:tab/>
      </w:r>
      <w:r w:rsidR="000717A8">
        <w:rPr>
          <w:sz w:val="24"/>
          <w:szCs w:val="24"/>
        </w:rPr>
        <w:t>The residential hydronic heater and forced-air furnace NSPS is based on similar design principles as the NSPS for new residential wood heaters (40 CFR part 60, subpart AAA). These NSPS es</w:t>
      </w:r>
      <w:r w:rsidR="004533C8" w:rsidRPr="004533C8">
        <w:rPr>
          <w:sz w:val="24"/>
          <w:szCs w:val="24"/>
        </w:rPr>
        <w:t xml:space="preserve">tablish a certification program instead of the usual NSPS requirement that each affected facility demonstrate compliance through </w:t>
      </w:r>
      <w:r w:rsidR="004533C8">
        <w:rPr>
          <w:sz w:val="24"/>
          <w:szCs w:val="24"/>
        </w:rPr>
        <w:t>performance testing</w:t>
      </w:r>
      <w:r w:rsidR="004533C8" w:rsidRPr="004533C8">
        <w:rPr>
          <w:sz w:val="24"/>
          <w:szCs w:val="24"/>
        </w:rPr>
        <w:t>. Under t</w:t>
      </w:r>
      <w:bookmarkStart w:id="0" w:name="_GoBack"/>
      <w:bookmarkEnd w:id="0"/>
      <w:r w:rsidR="004533C8" w:rsidRPr="004533C8">
        <w:rPr>
          <w:sz w:val="24"/>
          <w:szCs w:val="24"/>
        </w:rPr>
        <w:t xml:space="preserve">his </w:t>
      </w:r>
      <w:r w:rsidR="000717A8">
        <w:rPr>
          <w:sz w:val="24"/>
          <w:szCs w:val="24"/>
        </w:rPr>
        <w:t xml:space="preserve">certification program, a single wood-heating appliance </w:t>
      </w:r>
      <w:r w:rsidR="004533C8" w:rsidRPr="004533C8">
        <w:rPr>
          <w:sz w:val="24"/>
          <w:szCs w:val="24"/>
        </w:rPr>
        <w:t>is tested to demonstrate compliance for an entire model line which could consist of thousands of stoves. The certification approach significantly reduces the compliance burden, including information collection</w:t>
      </w:r>
      <w:r w:rsidR="00661EA1">
        <w:rPr>
          <w:sz w:val="24"/>
          <w:szCs w:val="24"/>
        </w:rPr>
        <w:t>,</w:t>
      </w:r>
      <w:r w:rsidR="004533C8" w:rsidRPr="004533C8">
        <w:rPr>
          <w:sz w:val="24"/>
          <w:szCs w:val="24"/>
        </w:rPr>
        <w:t xml:space="preserve"> for the manufacturers of </w:t>
      </w:r>
      <w:r w:rsidR="000717A8">
        <w:rPr>
          <w:sz w:val="24"/>
          <w:szCs w:val="24"/>
        </w:rPr>
        <w:t>wood heating appliances</w:t>
      </w:r>
      <w:r w:rsidR="004533C8" w:rsidRPr="004533C8">
        <w:rPr>
          <w:sz w:val="24"/>
          <w:szCs w:val="24"/>
        </w:rPr>
        <w:t xml:space="preserve">. Because of the potential risks to the environment from the intentional or accidental misuse of the certification approach, there </w:t>
      </w:r>
      <w:r w:rsidR="00BD7F1C">
        <w:rPr>
          <w:sz w:val="24"/>
          <w:szCs w:val="24"/>
        </w:rPr>
        <w:t>are</w:t>
      </w:r>
      <w:r w:rsidR="004533C8" w:rsidRPr="004533C8">
        <w:rPr>
          <w:sz w:val="24"/>
          <w:szCs w:val="24"/>
        </w:rPr>
        <w:t xml:space="preserve"> several safeguards included, some of which entail reporting and recordkeeping.</w:t>
      </w:r>
      <w:r w:rsidR="004533C8">
        <w:rPr>
          <w:sz w:val="24"/>
          <w:szCs w:val="24"/>
        </w:rPr>
        <w:t xml:space="preserve"> </w:t>
      </w:r>
      <w:r w:rsidR="004533C8" w:rsidRPr="004533C8">
        <w:rPr>
          <w:sz w:val="24"/>
          <w:szCs w:val="24"/>
        </w:rPr>
        <w:t xml:space="preserve">Under this </w:t>
      </w:r>
      <w:r w:rsidR="00BD7F1C">
        <w:rPr>
          <w:sz w:val="24"/>
          <w:szCs w:val="24"/>
        </w:rPr>
        <w:t xml:space="preserve">proposed </w:t>
      </w:r>
      <w:r w:rsidR="004533C8" w:rsidRPr="004533C8">
        <w:rPr>
          <w:sz w:val="24"/>
          <w:szCs w:val="24"/>
        </w:rPr>
        <w:t xml:space="preserve">regulation, </w:t>
      </w:r>
      <w:r w:rsidR="000717A8">
        <w:rPr>
          <w:sz w:val="24"/>
          <w:szCs w:val="24"/>
        </w:rPr>
        <w:t xml:space="preserve">hydronic heater and forced-air furnace </w:t>
      </w:r>
      <w:r w:rsidR="004533C8" w:rsidRPr="004533C8">
        <w:rPr>
          <w:sz w:val="24"/>
          <w:szCs w:val="24"/>
        </w:rPr>
        <w:t>manufacturers</w:t>
      </w:r>
      <w:r w:rsidR="004533C8">
        <w:rPr>
          <w:sz w:val="24"/>
          <w:szCs w:val="24"/>
        </w:rPr>
        <w:t xml:space="preserve"> and </w:t>
      </w:r>
      <w:r w:rsidR="004533C8" w:rsidRPr="004533C8">
        <w:rPr>
          <w:sz w:val="24"/>
          <w:szCs w:val="24"/>
        </w:rPr>
        <w:t>testing laboratories</w:t>
      </w:r>
      <w:r w:rsidR="004533C8">
        <w:rPr>
          <w:sz w:val="24"/>
          <w:szCs w:val="24"/>
        </w:rPr>
        <w:t xml:space="preserve"> </w:t>
      </w:r>
      <w:r w:rsidR="004533C8" w:rsidRPr="004533C8">
        <w:rPr>
          <w:sz w:val="24"/>
          <w:szCs w:val="24"/>
        </w:rPr>
        <w:t xml:space="preserve">are required to </w:t>
      </w:r>
      <w:r w:rsidR="004533C8" w:rsidRPr="004533C8">
        <w:rPr>
          <w:sz w:val="24"/>
          <w:szCs w:val="24"/>
        </w:rPr>
        <w:lastRenderedPageBreak/>
        <w:t>submit reports to the EPA and/or to maintain records for demonstrating compliance with the NSPS.</w:t>
      </w:r>
      <w:r w:rsidR="004533C8">
        <w:rPr>
          <w:sz w:val="24"/>
          <w:szCs w:val="24"/>
        </w:rPr>
        <w:t xml:space="preserve"> The manufacturers also must contract with third party certification bodies to develop and implement quality control plans.</w:t>
      </w:r>
    </w:p>
    <w:p w:rsidR="004533C8" w:rsidRPr="004533C8" w:rsidRDefault="004533C8" w:rsidP="00C41A35">
      <w:pPr>
        <w:spacing w:line="360" w:lineRule="auto"/>
        <w:ind w:firstLine="720"/>
        <w:rPr>
          <w:sz w:val="24"/>
          <w:szCs w:val="24"/>
        </w:rPr>
      </w:pPr>
      <w:r w:rsidRPr="004533C8">
        <w:rPr>
          <w:sz w:val="24"/>
          <w:szCs w:val="24"/>
        </w:rPr>
        <w:t xml:space="preserve">The information supplied by the manufacturer to the </w:t>
      </w:r>
      <w:r w:rsidR="007538B7">
        <w:rPr>
          <w:sz w:val="24"/>
          <w:szCs w:val="24"/>
        </w:rPr>
        <w:t>a</w:t>
      </w:r>
      <w:r w:rsidRPr="004533C8">
        <w:rPr>
          <w:sz w:val="24"/>
          <w:szCs w:val="24"/>
        </w:rPr>
        <w:t xml:space="preserve">gency is used: (1) to ensure that </w:t>
      </w:r>
      <w:r w:rsidR="00134917">
        <w:rPr>
          <w:sz w:val="24"/>
          <w:szCs w:val="24"/>
        </w:rPr>
        <w:t xml:space="preserve">the </w:t>
      </w:r>
      <w:r w:rsidRPr="004533C8">
        <w:rPr>
          <w:sz w:val="24"/>
          <w:szCs w:val="24"/>
        </w:rPr>
        <w:t xml:space="preserve">best </w:t>
      </w:r>
      <w:r w:rsidR="00134917">
        <w:rPr>
          <w:sz w:val="24"/>
          <w:szCs w:val="24"/>
        </w:rPr>
        <w:t>system of emission reduction</w:t>
      </w:r>
      <w:r w:rsidRPr="004533C8">
        <w:rPr>
          <w:sz w:val="24"/>
          <w:szCs w:val="24"/>
        </w:rPr>
        <w:t xml:space="preserve"> is being applied to reduce emissions from </w:t>
      </w:r>
      <w:r w:rsidR="000717A8">
        <w:rPr>
          <w:sz w:val="24"/>
          <w:szCs w:val="24"/>
        </w:rPr>
        <w:t>hydronic heaters and forced-air furnaces</w:t>
      </w:r>
      <w:r w:rsidRPr="004533C8">
        <w:rPr>
          <w:sz w:val="24"/>
          <w:szCs w:val="24"/>
        </w:rPr>
        <w:t xml:space="preserve">; (2) to ensure that the </w:t>
      </w:r>
      <w:r w:rsidR="000717A8">
        <w:rPr>
          <w:sz w:val="24"/>
          <w:szCs w:val="24"/>
        </w:rPr>
        <w:t>appliance</w:t>
      </w:r>
      <w:r w:rsidRPr="004533C8">
        <w:rPr>
          <w:sz w:val="24"/>
          <w:szCs w:val="24"/>
        </w:rPr>
        <w:t xml:space="preserve"> tested for certification purposes is in compliance with the applicable emission standards; (3) to provide assurance that non-tested production model </w:t>
      </w:r>
      <w:r w:rsidR="000717A8">
        <w:rPr>
          <w:sz w:val="24"/>
          <w:szCs w:val="24"/>
        </w:rPr>
        <w:t>appliances</w:t>
      </w:r>
      <w:r w:rsidRPr="004533C8">
        <w:rPr>
          <w:sz w:val="24"/>
          <w:szCs w:val="24"/>
        </w:rPr>
        <w:t xml:space="preserve"> have emission performance characteristics similar to tested models; and (4) to provide an indicator of continued compliance. Information supplied to the </w:t>
      </w:r>
      <w:r w:rsidR="007538B7">
        <w:rPr>
          <w:sz w:val="24"/>
          <w:szCs w:val="24"/>
        </w:rPr>
        <w:t>a</w:t>
      </w:r>
      <w:r w:rsidRPr="004533C8">
        <w:rPr>
          <w:sz w:val="24"/>
          <w:szCs w:val="24"/>
        </w:rPr>
        <w:t>gency by testing laboratories is used to grant or deny laboratory accreditation and to assist in enforcement and compliance activities.</w:t>
      </w:r>
      <w:r w:rsidR="007A6AE3">
        <w:rPr>
          <w:sz w:val="24"/>
          <w:szCs w:val="24"/>
        </w:rPr>
        <w:t xml:space="preserve"> </w:t>
      </w:r>
    </w:p>
    <w:p w:rsidR="001A4551" w:rsidRDefault="00125E45" w:rsidP="00125E45">
      <w:pPr>
        <w:spacing w:line="360" w:lineRule="auto"/>
        <w:ind w:firstLine="720"/>
        <w:rPr>
          <w:sz w:val="24"/>
          <w:szCs w:val="24"/>
        </w:rPr>
      </w:pPr>
      <w:r>
        <w:rPr>
          <w:sz w:val="24"/>
          <w:szCs w:val="24"/>
        </w:rPr>
        <w:t>We believe that</w:t>
      </w:r>
      <w:r w:rsidR="004533C8" w:rsidRPr="004533C8">
        <w:rPr>
          <w:sz w:val="24"/>
          <w:szCs w:val="24"/>
        </w:rPr>
        <w:t xml:space="preserve"> </w:t>
      </w:r>
      <w:r w:rsidR="000717A8">
        <w:rPr>
          <w:sz w:val="24"/>
          <w:szCs w:val="24"/>
        </w:rPr>
        <w:t xml:space="preserve">30 hydronic heater </w:t>
      </w:r>
      <w:r w:rsidR="004533C8" w:rsidRPr="004533C8">
        <w:rPr>
          <w:sz w:val="24"/>
          <w:szCs w:val="24"/>
        </w:rPr>
        <w:t>manufacturers</w:t>
      </w:r>
      <w:r w:rsidR="000717A8">
        <w:rPr>
          <w:sz w:val="24"/>
          <w:szCs w:val="24"/>
        </w:rPr>
        <w:t>, 7 forced-air furnace manufacturers</w:t>
      </w:r>
      <w:r w:rsidR="004533C8" w:rsidRPr="004533C8">
        <w:rPr>
          <w:sz w:val="24"/>
          <w:szCs w:val="24"/>
        </w:rPr>
        <w:t xml:space="preserve"> and </w:t>
      </w:r>
      <w:r w:rsidR="00132854">
        <w:rPr>
          <w:sz w:val="24"/>
          <w:szCs w:val="24"/>
        </w:rPr>
        <w:t>4 </w:t>
      </w:r>
      <w:r w:rsidR="004533C8" w:rsidRPr="004533C8">
        <w:rPr>
          <w:sz w:val="24"/>
          <w:szCs w:val="24"/>
        </w:rPr>
        <w:t>certification laboratories</w:t>
      </w:r>
      <w:r>
        <w:rPr>
          <w:sz w:val="24"/>
          <w:szCs w:val="24"/>
        </w:rPr>
        <w:t xml:space="preserve"> would be subject to the revised NSPS. </w:t>
      </w:r>
      <w:r w:rsidR="00F23274">
        <w:rPr>
          <w:sz w:val="24"/>
          <w:szCs w:val="24"/>
        </w:rPr>
        <w:t>T</w:t>
      </w:r>
      <w:r w:rsidR="004533C8" w:rsidRPr="004533C8">
        <w:rPr>
          <w:sz w:val="24"/>
          <w:szCs w:val="24"/>
        </w:rPr>
        <w:t xml:space="preserve">he burden to the “Affected Public” </w:t>
      </w:r>
      <w:r w:rsidR="00F23274">
        <w:rPr>
          <w:sz w:val="24"/>
          <w:szCs w:val="24"/>
        </w:rPr>
        <w:t xml:space="preserve">is </w:t>
      </w:r>
      <w:r w:rsidR="004533C8" w:rsidRPr="004533C8">
        <w:rPr>
          <w:sz w:val="24"/>
          <w:szCs w:val="24"/>
        </w:rPr>
        <w:t>listed below in Table 1</w:t>
      </w:r>
      <w:r w:rsidR="000128AA">
        <w:rPr>
          <w:sz w:val="24"/>
          <w:szCs w:val="24"/>
        </w:rPr>
        <w:t>,</w:t>
      </w:r>
      <w:r w:rsidR="004533C8" w:rsidRPr="004533C8">
        <w:rPr>
          <w:sz w:val="24"/>
          <w:szCs w:val="24"/>
        </w:rPr>
        <w:t xml:space="preserve"> </w:t>
      </w:r>
      <w:r w:rsidR="00134917">
        <w:rPr>
          <w:sz w:val="24"/>
          <w:szCs w:val="24"/>
        </w:rPr>
        <w:t xml:space="preserve">Three-Year and </w:t>
      </w:r>
      <w:r w:rsidR="004533C8" w:rsidRPr="004533C8">
        <w:rPr>
          <w:sz w:val="24"/>
          <w:szCs w:val="24"/>
        </w:rPr>
        <w:t xml:space="preserve">Annual </w:t>
      </w:r>
      <w:r w:rsidR="000128AA">
        <w:rPr>
          <w:sz w:val="24"/>
          <w:szCs w:val="24"/>
        </w:rPr>
        <w:t>Respondent</w:t>
      </w:r>
      <w:r w:rsidR="004533C8" w:rsidRPr="004533C8">
        <w:rPr>
          <w:sz w:val="24"/>
          <w:szCs w:val="24"/>
        </w:rPr>
        <w:t xml:space="preserve"> Burden and Cost </w:t>
      </w:r>
      <w:r w:rsidR="000128AA">
        <w:rPr>
          <w:sz w:val="24"/>
          <w:szCs w:val="24"/>
        </w:rPr>
        <w:t xml:space="preserve">of Reporting and Recordkeeping Requirements of the Proposed </w:t>
      </w:r>
      <w:r w:rsidR="00134917">
        <w:rPr>
          <w:sz w:val="24"/>
          <w:szCs w:val="24"/>
        </w:rPr>
        <w:t>Standar</w:t>
      </w:r>
      <w:r w:rsidR="001713D0">
        <w:rPr>
          <w:sz w:val="24"/>
          <w:szCs w:val="24"/>
        </w:rPr>
        <w:t>d</w:t>
      </w:r>
      <w:r w:rsidR="004533C8" w:rsidRPr="004533C8">
        <w:rPr>
          <w:sz w:val="24"/>
          <w:szCs w:val="24"/>
        </w:rPr>
        <w:t xml:space="preserve">. The </w:t>
      </w:r>
      <w:r w:rsidR="00613560">
        <w:rPr>
          <w:sz w:val="24"/>
          <w:szCs w:val="24"/>
        </w:rPr>
        <w:t>f</w:t>
      </w:r>
      <w:r w:rsidR="004533C8" w:rsidRPr="004533C8">
        <w:rPr>
          <w:sz w:val="24"/>
          <w:szCs w:val="24"/>
        </w:rPr>
        <w:t>ederal government burden associated with the review of reports submitted by the respondent is shown below in Table 2</w:t>
      </w:r>
      <w:r w:rsidR="000128AA">
        <w:rPr>
          <w:sz w:val="24"/>
          <w:szCs w:val="24"/>
        </w:rPr>
        <w:t>,</w:t>
      </w:r>
      <w:r w:rsidR="004533C8" w:rsidRPr="004533C8">
        <w:rPr>
          <w:sz w:val="24"/>
          <w:szCs w:val="24"/>
        </w:rPr>
        <w:t xml:space="preserve"> </w:t>
      </w:r>
      <w:r w:rsidR="00134917">
        <w:rPr>
          <w:sz w:val="24"/>
          <w:szCs w:val="24"/>
        </w:rPr>
        <w:t xml:space="preserve">Three-Year and </w:t>
      </w:r>
      <w:r w:rsidR="004533C8" w:rsidRPr="004533C8">
        <w:rPr>
          <w:sz w:val="24"/>
          <w:szCs w:val="24"/>
        </w:rPr>
        <w:t xml:space="preserve">Annual Burden </w:t>
      </w:r>
      <w:r w:rsidR="000128AA">
        <w:rPr>
          <w:sz w:val="24"/>
          <w:szCs w:val="24"/>
        </w:rPr>
        <w:t xml:space="preserve">and Cost to the Federal Government of the Proposed </w:t>
      </w:r>
      <w:r w:rsidR="00134917">
        <w:rPr>
          <w:sz w:val="24"/>
          <w:szCs w:val="24"/>
        </w:rPr>
        <w:t>Standard</w:t>
      </w:r>
      <w:r w:rsidR="004533C8" w:rsidRPr="004533C8">
        <w:rPr>
          <w:sz w:val="24"/>
          <w:szCs w:val="24"/>
        </w:rPr>
        <w:t>.</w:t>
      </w:r>
      <w:r>
        <w:rPr>
          <w:sz w:val="24"/>
          <w:szCs w:val="24"/>
        </w:rPr>
        <w:t xml:space="preserve"> </w:t>
      </w:r>
      <w:r w:rsidR="001713D0" w:rsidRPr="001713D0">
        <w:rPr>
          <w:sz w:val="24"/>
          <w:szCs w:val="24"/>
        </w:rPr>
        <w:t xml:space="preserve">(Tables 1 and 2 are located at the end of this supporting statement.) </w:t>
      </w:r>
      <w:r>
        <w:rPr>
          <w:sz w:val="24"/>
          <w:szCs w:val="24"/>
        </w:rPr>
        <w:t xml:space="preserve">We do not anticipate any </w:t>
      </w:r>
      <w:r w:rsidR="001A4551">
        <w:rPr>
          <w:sz w:val="24"/>
          <w:szCs w:val="24"/>
        </w:rPr>
        <w:t xml:space="preserve">reporting or recordkeeping </w:t>
      </w:r>
      <w:r>
        <w:rPr>
          <w:sz w:val="24"/>
          <w:szCs w:val="24"/>
        </w:rPr>
        <w:t xml:space="preserve">burden for state, local or tribal entities because </w:t>
      </w:r>
      <w:r w:rsidR="001A4551" w:rsidRPr="001A4551">
        <w:rPr>
          <w:sz w:val="24"/>
          <w:szCs w:val="24"/>
        </w:rPr>
        <w:t xml:space="preserve">we </w:t>
      </w:r>
      <w:r w:rsidR="001A4551">
        <w:rPr>
          <w:sz w:val="24"/>
          <w:szCs w:val="24"/>
        </w:rPr>
        <w:t xml:space="preserve">have only </w:t>
      </w:r>
      <w:r w:rsidR="001A4551" w:rsidRPr="001A4551">
        <w:rPr>
          <w:sz w:val="24"/>
          <w:szCs w:val="24"/>
        </w:rPr>
        <w:t>delegate</w:t>
      </w:r>
      <w:r w:rsidR="001A4551">
        <w:rPr>
          <w:sz w:val="24"/>
          <w:szCs w:val="24"/>
        </w:rPr>
        <w:t>d</w:t>
      </w:r>
      <w:r w:rsidR="001A4551" w:rsidRPr="001A4551">
        <w:rPr>
          <w:sz w:val="24"/>
          <w:szCs w:val="24"/>
        </w:rPr>
        <w:t xml:space="preserve"> ability to enforce the standards for </w:t>
      </w:r>
      <w:r w:rsidR="001A4551">
        <w:rPr>
          <w:sz w:val="24"/>
          <w:szCs w:val="24"/>
        </w:rPr>
        <w:t xml:space="preserve">residential </w:t>
      </w:r>
      <w:r w:rsidR="00B96391">
        <w:rPr>
          <w:sz w:val="24"/>
          <w:szCs w:val="24"/>
        </w:rPr>
        <w:t>hydronic</w:t>
      </w:r>
      <w:r w:rsidR="000717A8">
        <w:rPr>
          <w:sz w:val="24"/>
          <w:szCs w:val="24"/>
        </w:rPr>
        <w:t xml:space="preserve"> heaters and forced-air furnaces sol</w:t>
      </w:r>
      <w:r w:rsidR="001A4551" w:rsidRPr="001A4551">
        <w:rPr>
          <w:sz w:val="24"/>
          <w:szCs w:val="24"/>
        </w:rPr>
        <w:t>d or operated in their region</w:t>
      </w:r>
      <w:r w:rsidR="001A4551">
        <w:rPr>
          <w:sz w:val="24"/>
          <w:szCs w:val="24"/>
        </w:rPr>
        <w:t>. By retaining control over the certification and testing program, we ensure national consistency and provide the manufacturers with this resulting certainty.</w:t>
      </w:r>
      <w:r w:rsidR="007A6AE3">
        <w:rPr>
          <w:sz w:val="24"/>
          <w:szCs w:val="24"/>
        </w:rPr>
        <w:t xml:space="preserve"> </w:t>
      </w:r>
    </w:p>
    <w:p w:rsidR="005463CA" w:rsidRDefault="005463CA" w:rsidP="00125E45">
      <w:pPr>
        <w:spacing w:line="360" w:lineRule="auto"/>
        <w:ind w:firstLine="720"/>
        <w:rPr>
          <w:sz w:val="24"/>
          <w:szCs w:val="24"/>
        </w:rPr>
      </w:pPr>
      <w:r>
        <w:rPr>
          <w:sz w:val="24"/>
          <w:szCs w:val="24"/>
        </w:rPr>
        <w:t xml:space="preserve">We have not placed any reporting or recordkeeping requirements on the </w:t>
      </w:r>
      <w:r w:rsidR="00EC4E1F">
        <w:rPr>
          <w:sz w:val="24"/>
          <w:szCs w:val="24"/>
        </w:rPr>
        <w:t>hydronic heater or forced-air furnace</w:t>
      </w:r>
      <w:r>
        <w:rPr>
          <w:sz w:val="24"/>
          <w:szCs w:val="24"/>
        </w:rPr>
        <w:t xml:space="preserve"> owner or operator, although we </w:t>
      </w:r>
      <w:r w:rsidR="00EC4E1F">
        <w:rPr>
          <w:sz w:val="24"/>
          <w:szCs w:val="24"/>
        </w:rPr>
        <w:t xml:space="preserve">propose to establish stack height requirements for outdoor residential hydronic heaters. The proposed rule also </w:t>
      </w:r>
      <w:r w:rsidR="001A4551">
        <w:rPr>
          <w:sz w:val="24"/>
          <w:szCs w:val="24"/>
        </w:rPr>
        <w:t>provide</w:t>
      </w:r>
      <w:r w:rsidR="00EC4E1F">
        <w:rPr>
          <w:sz w:val="24"/>
          <w:szCs w:val="24"/>
        </w:rPr>
        <w:t xml:space="preserve">s </w:t>
      </w:r>
      <w:r w:rsidR="001A4551">
        <w:rPr>
          <w:sz w:val="24"/>
          <w:szCs w:val="24"/>
        </w:rPr>
        <w:t>a list of prohibited fuel types</w:t>
      </w:r>
      <w:r w:rsidR="00483FBB">
        <w:rPr>
          <w:sz w:val="24"/>
          <w:szCs w:val="24"/>
        </w:rPr>
        <w:t xml:space="preserve"> and prohibited operations in subpart </w:t>
      </w:r>
      <w:r w:rsidR="00EC4E1F">
        <w:rPr>
          <w:sz w:val="24"/>
          <w:szCs w:val="24"/>
        </w:rPr>
        <w:t>QQQQ</w:t>
      </w:r>
      <w:r w:rsidR="00483FBB">
        <w:rPr>
          <w:sz w:val="24"/>
          <w:szCs w:val="24"/>
        </w:rPr>
        <w:t xml:space="preserve"> as well as </w:t>
      </w:r>
      <w:r w:rsidR="001A4551">
        <w:rPr>
          <w:sz w:val="24"/>
          <w:szCs w:val="24"/>
        </w:rPr>
        <w:t xml:space="preserve">good </w:t>
      </w:r>
      <w:r w:rsidR="00483FBB">
        <w:rPr>
          <w:sz w:val="24"/>
          <w:szCs w:val="24"/>
        </w:rPr>
        <w:t xml:space="preserve">operating and good </w:t>
      </w:r>
      <w:r w:rsidR="001A4551">
        <w:rPr>
          <w:sz w:val="24"/>
          <w:szCs w:val="24"/>
        </w:rPr>
        <w:t xml:space="preserve">burning practices </w:t>
      </w:r>
      <w:r w:rsidR="00483FBB">
        <w:rPr>
          <w:sz w:val="24"/>
          <w:szCs w:val="24"/>
        </w:rPr>
        <w:t xml:space="preserve">that </w:t>
      </w:r>
      <w:r w:rsidR="001A4551">
        <w:rPr>
          <w:sz w:val="24"/>
          <w:szCs w:val="24"/>
        </w:rPr>
        <w:t xml:space="preserve">are specified in the owner’s manual. </w:t>
      </w:r>
    </w:p>
    <w:p w:rsidR="001A4551" w:rsidRDefault="00B06963" w:rsidP="00125E45">
      <w:pPr>
        <w:spacing w:line="360" w:lineRule="auto"/>
        <w:ind w:firstLine="720"/>
        <w:rPr>
          <w:sz w:val="24"/>
          <w:szCs w:val="24"/>
        </w:rPr>
      </w:pPr>
      <w:r>
        <w:rPr>
          <w:sz w:val="24"/>
          <w:szCs w:val="24"/>
        </w:rPr>
        <w:t>S</w:t>
      </w:r>
      <w:r w:rsidR="001A4551">
        <w:rPr>
          <w:sz w:val="24"/>
          <w:szCs w:val="24"/>
        </w:rPr>
        <w:t xml:space="preserve">ubpart </w:t>
      </w:r>
      <w:r w:rsidR="00EC4E1F">
        <w:rPr>
          <w:sz w:val="24"/>
          <w:szCs w:val="24"/>
        </w:rPr>
        <w:t>QQQQ</w:t>
      </w:r>
      <w:r w:rsidR="001A4551">
        <w:rPr>
          <w:sz w:val="24"/>
          <w:szCs w:val="24"/>
        </w:rPr>
        <w:t xml:space="preserve"> </w:t>
      </w:r>
      <w:r w:rsidR="00EC4E1F">
        <w:rPr>
          <w:sz w:val="24"/>
          <w:szCs w:val="24"/>
        </w:rPr>
        <w:t xml:space="preserve">includes </w:t>
      </w:r>
      <w:r w:rsidR="001A4551">
        <w:rPr>
          <w:sz w:val="24"/>
          <w:szCs w:val="24"/>
        </w:rPr>
        <w:t xml:space="preserve">a list of prohibitions that apply to the commercial owner (i.e., manufacturer, distributor, wholesaler or retailer) regarding labeling requirements for </w:t>
      </w:r>
      <w:r w:rsidR="00EC4E1F">
        <w:rPr>
          <w:sz w:val="24"/>
          <w:szCs w:val="24"/>
        </w:rPr>
        <w:t>hydronic heaters and forced-air furnaces</w:t>
      </w:r>
      <w:r w:rsidR="001A4551">
        <w:rPr>
          <w:sz w:val="24"/>
          <w:szCs w:val="24"/>
        </w:rPr>
        <w:t xml:space="preserve">. Once again, failure to comply could result in enforcement actions, but there is no </w:t>
      </w:r>
      <w:r w:rsidR="00483FBB">
        <w:rPr>
          <w:sz w:val="24"/>
          <w:szCs w:val="24"/>
        </w:rPr>
        <w:t xml:space="preserve">direct </w:t>
      </w:r>
      <w:r w:rsidR="001A4551">
        <w:rPr>
          <w:sz w:val="24"/>
          <w:szCs w:val="24"/>
        </w:rPr>
        <w:t xml:space="preserve">reporting or recordkeeping required under subpart </w:t>
      </w:r>
      <w:r w:rsidR="00EC4E1F">
        <w:rPr>
          <w:sz w:val="24"/>
          <w:szCs w:val="24"/>
        </w:rPr>
        <w:t>QQQQ</w:t>
      </w:r>
      <w:r w:rsidR="001A4551">
        <w:rPr>
          <w:sz w:val="24"/>
          <w:szCs w:val="24"/>
        </w:rPr>
        <w:t xml:space="preserve"> resulting from these actions.</w:t>
      </w:r>
    </w:p>
    <w:p w:rsidR="00B06963" w:rsidRPr="004533C8" w:rsidRDefault="00B06963" w:rsidP="00125E45">
      <w:pPr>
        <w:spacing w:line="360" w:lineRule="auto"/>
        <w:ind w:firstLine="720"/>
        <w:rPr>
          <w:sz w:val="24"/>
          <w:szCs w:val="24"/>
        </w:rPr>
      </w:pPr>
      <w:r>
        <w:rPr>
          <w:sz w:val="24"/>
          <w:szCs w:val="24"/>
        </w:rPr>
        <w:t xml:space="preserve">Finally, </w:t>
      </w:r>
      <w:r w:rsidR="001713D0">
        <w:rPr>
          <w:sz w:val="24"/>
          <w:szCs w:val="24"/>
        </w:rPr>
        <w:t xml:space="preserve">as described above, </w:t>
      </w:r>
      <w:r>
        <w:rPr>
          <w:sz w:val="24"/>
          <w:szCs w:val="24"/>
        </w:rPr>
        <w:t xml:space="preserve">the proposed subpart </w:t>
      </w:r>
      <w:r w:rsidR="00BD7F1C">
        <w:rPr>
          <w:sz w:val="24"/>
          <w:szCs w:val="24"/>
        </w:rPr>
        <w:t>QQQQ</w:t>
      </w:r>
      <w:r>
        <w:rPr>
          <w:sz w:val="24"/>
          <w:szCs w:val="24"/>
        </w:rPr>
        <w:t xml:space="preserve"> </w:t>
      </w:r>
      <w:r w:rsidR="001713D0">
        <w:rPr>
          <w:sz w:val="24"/>
          <w:szCs w:val="24"/>
        </w:rPr>
        <w:t xml:space="preserve">would </w:t>
      </w:r>
      <w:r>
        <w:rPr>
          <w:sz w:val="24"/>
          <w:szCs w:val="24"/>
        </w:rPr>
        <w:t xml:space="preserve">establish a responsibility for the </w:t>
      </w:r>
      <w:r w:rsidR="00BD7F1C">
        <w:rPr>
          <w:sz w:val="24"/>
          <w:szCs w:val="24"/>
        </w:rPr>
        <w:t xml:space="preserve">hydronic heater or forced-air furnace </w:t>
      </w:r>
      <w:r>
        <w:rPr>
          <w:sz w:val="24"/>
          <w:szCs w:val="24"/>
        </w:rPr>
        <w:t xml:space="preserve">manufacturer </w:t>
      </w:r>
      <w:r w:rsidR="00670F12">
        <w:rPr>
          <w:sz w:val="24"/>
          <w:szCs w:val="24"/>
        </w:rPr>
        <w:t xml:space="preserve">to develop a quality control plan for assuring that the units within a model line accurately reflect emission-critical components of the model line that has been </w:t>
      </w:r>
      <w:r w:rsidR="00670F12">
        <w:rPr>
          <w:sz w:val="24"/>
          <w:szCs w:val="24"/>
        </w:rPr>
        <w:lastRenderedPageBreak/>
        <w:t xml:space="preserve">reviewed and approved by a certifying </w:t>
      </w:r>
      <w:r w:rsidR="00CA1CC9">
        <w:rPr>
          <w:sz w:val="24"/>
          <w:szCs w:val="24"/>
        </w:rPr>
        <w:t>entity</w:t>
      </w:r>
      <w:r w:rsidR="00670F12">
        <w:rPr>
          <w:sz w:val="24"/>
          <w:szCs w:val="24"/>
        </w:rPr>
        <w:t xml:space="preserve"> for which the manufacturer has entered into a contract to provide certification services. </w:t>
      </w:r>
      <w:r w:rsidR="001713D0">
        <w:rPr>
          <w:sz w:val="24"/>
          <w:szCs w:val="24"/>
        </w:rPr>
        <w:t>W</w:t>
      </w:r>
      <w:r w:rsidR="00483FBB">
        <w:rPr>
          <w:sz w:val="24"/>
          <w:szCs w:val="24"/>
        </w:rPr>
        <w:t xml:space="preserve">e believe this </w:t>
      </w:r>
      <w:r w:rsidR="00825DA4">
        <w:rPr>
          <w:sz w:val="24"/>
          <w:szCs w:val="24"/>
        </w:rPr>
        <w:t>approach</w:t>
      </w:r>
      <w:r w:rsidR="00483FBB">
        <w:rPr>
          <w:sz w:val="24"/>
          <w:szCs w:val="24"/>
        </w:rPr>
        <w:t xml:space="preserve"> will reduce costs associated with quality assurance/quality control (QA/QC) and reflect normal business operating expenses. In any case, subpart</w:t>
      </w:r>
      <w:r w:rsidR="001713D0">
        <w:rPr>
          <w:sz w:val="24"/>
          <w:szCs w:val="24"/>
        </w:rPr>
        <w:t> </w:t>
      </w:r>
      <w:r w:rsidR="00825DA4">
        <w:rPr>
          <w:sz w:val="24"/>
          <w:szCs w:val="24"/>
        </w:rPr>
        <w:t>QQQQ</w:t>
      </w:r>
      <w:r w:rsidR="00483FBB">
        <w:rPr>
          <w:sz w:val="24"/>
          <w:szCs w:val="24"/>
        </w:rPr>
        <w:t xml:space="preserve"> does not impose any independent costs on the certifying </w:t>
      </w:r>
      <w:r w:rsidR="00CA1CC9">
        <w:rPr>
          <w:sz w:val="24"/>
          <w:szCs w:val="24"/>
        </w:rPr>
        <w:t>entity</w:t>
      </w:r>
      <w:r w:rsidR="00483FBB">
        <w:rPr>
          <w:sz w:val="24"/>
          <w:szCs w:val="24"/>
        </w:rPr>
        <w:t>.</w:t>
      </w:r>
    </w:p>
    <w:p w:rsidR="00125E45" w:rsidRDefault="004533C8" w:rsidP="00125E45">
      <w:pPr>
        <w:spacing w:line="360" w:lineRule="auto"/>
        <w:rPr>
          <w:sz w:val="24"/>
          <w:szCs w:val="24"/>
        </w:rPr>
      </w:pPr>
      <w:r w:rsidRPr="004533C8">
        <w:rPr>
          <w:sz w:val="24"/>
          <w:szCs w:val="24"/>
        </w:rPr>
        <w:tab/>
      </w:r>
      <w:r w:rsidR="00827586" w:rsidRPr="00481723">
        <w:rPr>
          <w:sz w:val="24"/>
          <w:szCs w:val="24"/>
        </w:rPr>
        <w:t xml:space="preserve">The </w:t>
      </w:r>
      <w:r w:rsidR="00EF5DB6" w:rsidRPr="00481723">
        <w:rPr>
          <w:sz w:val="24"/>
          <w:szCs w:val="24"/>
        </w:rPr>
        <w:t xml:space="preserve">information collection </w:t>
      </w:r>
      <w:r w:rsidR="00827586" w:rsidRPr="00481723">
        <w:rPr>
          <w:sz w:val="24"/>
          <w:szCs w:val="24"/>
        </w:rPr>
        <w:t xml:space="preserve">requirements </w:t>
      </w:r>
      <w:r w:rsidR="00B93322" w:rsidRPr="00481723">
        <w:rPr>
          <w:sz w:val="24"/>
          <w:szCs w:val="24"/>
        </w:rPr>
        <w:t xml:space="preserve">for </w:t>
      </w:r>
      <w:r w:rsidR="00125E45">
        <w:rPr>
          <w:sz w:val="24"/>
          <w:szCs w:val="24"/>
        </w:rPr>
        <w:t>n</w:t>
      </w:r>
      <w:r w:rsidR="00825DA4">
        <w:rPr>
          <w:sz w:val="24"/>
          <w:szCs w:val="24"/>
        </w:rPr>
        <w:t>ew sources subject to the NSPS for Residential Hydronic Heaters and Forced-</w:t>
      </w:r>
      <w:r w:rsidR="001713D0">
        <w:rPr>
          <w:sz w:val="24"/>
          <w:szCs w:val="24"/>
        </w:rPr>
        <w:t>A</w:t>
      </w:r>
      <w:r w:rsidR="00825DA4">
        <w:rPr>
          <w:sz w:val="24"/>
          <w:szCs w:val="24"/>
        </w:rPr>
        <w:t xml:space="preserve">ir Furnaces </w:t>
      </w:r>
      <w:r w:rsidR="004C18EE">
        <w:rPr>
          <w:sz w:val="24"/>
          <w:szCs w:val="24"/>
        </w:rPr>
        <w:t>are</w:t>
      </w:r>
      <w:r w:rsidR="00827586" w:rsidRPr="00481723">
        <w:rPr>
          <w:sz w:val="24"/>
          <w:szCs w:val="24"/>
        </w:rPr>
        <w:t xml:space="preserve"> listed in Attachment</w:t>
      </w:r>
      <w:r w:rsidR="00001A80" w:rsidRPr="00481723">
        <w:rPr>
          <w:sz w:val="24"/>
          <w:szCs w:val="24"/>
        </w:rPr>
        <w:t xml:space="preserve"> 1</w:t>
      </w:r>
      <w:r w:rsidR="00827586" w:rsidRPr="00481723">
        <w:rPr>
          <w:sz w:val="24"/>
          <w:szCs w:val="24"/>
        </w:rPr>
        <w:t>.</w:t>
      </w:r>
    </w:p>
    <w:p w:rsidR="00125E45" w:rsidRDefault="00B1351A" w:rsidP="00125E45">
      <w:pPr>
        <w:spacing w:line="360" w:lineRule="auto"/>
        <w:rPr>
          <w:b/>
          <w:bCs/>
          <w:sz w:val="24"/>
          <w:szCs w:val="24"/>
        </w:rPr>
      </w:pPr>
      <w:r w:rsidRPr="00481723">
        <w:rPr>
          <w:b/>
          <w:bCs/>
          <w:sz w:val="24"/>
          <w:szCs w:val="24"/>
        </w:rPr>
        <w:t>2.</w:t>
      </w:r>
      <w:r w:rsidR="007A6AE3">
        <w:rPr>
          <w:b/>
          <w:bCs/>
          <w:sz w:val="24"/>
          <w:szCs w:val="24"/>
        </w:rPr>
        <w:t xml:space="preserve"> </w:t>
      </w:r>
      <w:r w:rsidR="00E351AB">
        <w:rPr>
          <w:b/>
          <w:bCs/>
          <w:sz w:val="24"/>
          <w:szCs w:val="24"/>
        </w:rPr>
        <w:tab/>
      </w:r>
      <w:r w:rsidRPr="00481723">
        <w:rPr>
          <w:b/>
          <w:bCs/>
          <w:sz w:val="24"/>
          <w:szCs w:val="24"/>
        </w:rPr>
        <w:t>Need For and Use of the Collection</w:t>
      </w:r>
    </w:p>
    <w:p w:rsidR="00125E45" w:rsidRDefault="00B1351A" w:rsidP="00125E45">
      <w:pPr>
        <w:spacing w:line="360" w:lineRule="auto"/>
        <w:rPr>
          <w:sz w:val="24"/>
          <w:szCs w:val="24"/>
        </w:rPr>
      </w:pPr>
      <w:r w:rsidRPr="00481723">
        <w:rPr>
          <w:i/>
          <w:iCs/>
          <w:sz w:val="24"/>
          <w:szCs w:val="24"/>
        </w:rPr>
        <w:t>(a)</w:t>
      </w:r>
      <w:r w:rsidRPr="00481723">
        <w:rPr>
          <w:i/>
          <w:iCs/>
          <w:sz w:val="24"/>
          <w:szCs w:val="24"/>
        </w:rPr>
        <w:tab/>
        <w:t>Need/Authority for the Collection</w:t>
      </w:r>
      <w:r w:rsidRPr="00481723">
        <w:rPr>
          <w:sz w:val="24"/>
          <w:szCs w:val="24"/>
        </w:rPr>
        <w:t>.</w:t>
      </w:r>
    </w:p>
    <w:p w:rsidR="00125E45" w:rsidRPr="00125E45" w:rsidRDefault="00B1351A" w:rsidP="00125E45">
      <w:pPr>
        <w:spacing w:line="360" w:lineRule="auto"/>
        <w:rPr>
          <w:sz w:val="24"/>
          <w:szCs w:val="24"/>
        </w:rPr>
      </w:pPr>
      <w:r w:rsidRPr="00481723">
        <w:rPr>
          <w:sz w:val="24"/>
          <w:szCs w:val="24"/>
        </w:rPr>
        <w:tab/>
      </w:r>
      <w:r w:rsidR="00125E45" w:rsidRPr="00125E45">
        <w:rPr>
          <w:sz w:val="24"/>
          <w:szCs w:val="24"/>
        </w:rPr>
        <w:t>The EPA is charged under section 111 of the Clean Air Act (CAA), as amended, to establish standards of performance for new stationary sources that reflect:</w:t>
      </w:r>
      <w:r w:rsidR="00125E45">
        <w:rPr>
          <w:sz w:val="24"/>
          <w:szCs w:val="24"/>
        </w:rPr>
        <w:t xml:space="preserve"> “</w:t>
      </w:r>
      <w:r w:rsidR="00125E45" w:rsidRPr="00125E45">
        <w:rPr>
          <w:b/>
          <w:bCs/>
          <w:sz w:val="24"/>
          <w:szCs w:val="24"/>
        </w:rPr>
        <w:t>. . .</w:t>
      </w:r>
      <w:r w:rsidR="00125E45" w:rsidRPr="00125E45">
        <w:rPr>
          <w:sz w:val="24"/>
          <w:szCs w:val="24"/>
        </w:rPr>
        <w:t xml:space="preserve"> application of the best system of emission reduction which (taking into consideration the cost of achieving such reduction </w:t>
      </w:r>
      <w:r w:rsidR="004D35EB">
        <w:rPr>
          <w:sz w:val="24"/>
          <w:szCs w:val="24"/>
        </w:rPr>
        <w:t xml:space="preserve">and </w:t>
      </w:r>
      <w:r w:rsidR="00125E45" w:rsidRPr="00125E45">
        <w:rPr>
          <w:sz w:val="24"/>
          <w:szCs w:val="24"/>
        </w:rPr>
        <w:t>any non-air quality health and environmental impact and energy requirements) the Administrator determines has been adequately demonstrated. Section 111(a)(l).</w:t>
      </w:r>
      <w:r w:rsidR="00125E45">
        <w:rPr>
          <w:sz w:val="24"/>
          <w:szCs w:val="24"/>
        </w:rPr>
        <w:t xml:space="preserve"> </w:t>
      </w:r>
      <w:r w:rsidR="00125E45" w:rsidRPr="00125E45">
        <w:rPr>
          <w:sz w:val="24"/>
          <w:szCs w:val="24"/>
        </w:rPr>
        <w:t xml:space="preserve">The </w:t>
      </w:r>
      <w:r w:rsidR="007538B7">
        <w:rPr>
          <w:sz w:val="24"/>
          <w:szCs w:val="24"/>
        </w:rPr>
        <w:t>a</w:t>
      </w:r>
      <w:r w:rsidR="00125E45" w:rsidRPr="00125E45">
        <w:rPr>
          <w:sz w:val="24"/>
          <w:szCs w:val="24"/>
        </w:rPr>
        <w:t xml:space="preserve">gency refers to this charge as selecting the </w:t>
      </w:r>
      <w:r w:rsidR="004D35EB">
        <w:rPr>
          <w:sz w:val="24"/>
          <w:szCs w:val="24"/>
        </w:rPr>
        <w:t>“</w:t>
      </w:r>
      <w:r w:rsidR="00125E45" w:rsidRPr="00125E45">
        <w:rPr>
          <w:sz w:val="24"/>
          <w:szCs w:val="24"/>
        </w:rPr>
        <w:t xml:space="preserve">best </w:t>
      </w:r>
      <w:r w:rsidR="004D35EB">
        <w:rPr>
          <w:sz w:val="24"/>
          <w:szCs w:val="24"/>
        </w:rPr>
        <w:t>system of emission reduction</w:t>
      </w:r>
      <w:r w:rsidR="00125E45" w:rsidRPr="00125E45">
        <w:rPr>
          <w:sz w:val="24"/>
          <w:szCs w:val="24"/>
        </w:rPr>
        <w:t>.</w:t>
      </w:r>
      <w:r w:rsidR="004D35EB">
        <w:rPr>
          <w:sz w:val="24"/>
          <w:szCs w:val="24"/>
        </w:rPr>
        <w:t>”</w:t>
      </w:r>
      <w:r w:rsidR="00125E45" w:rsidRPr="00125E45">
        <w:rPr>
          <w:sz w:val="24"/>
          <w:szCs w:val="24"/>
        </w:rPr>
        <w:t xml:space="preserve"> Section 111 also requires that the Administrator review and, if appropriate, revise such standards every </w:t>
      </w:r>
      <w:r w:rsidR="004D35EB">
        <w:rPr>
          <w:sz w:val="24"/>
          <w:szCs w:val="24"/>
        </w:rPr>
        <w:t>8</w:t>
      </w:r>
      <w:r w:rsidR="004D35EB" w:rsidRPr="00125E45">
        <w:rPr>
          <w:sz w:val="24"/>
          <w:szCs w:val="24"/>
        </w:rPr>
        <w:t xml:space="preserve"> </w:t>
      </w:r>
      <w:r w:rsidR="00125E45" w:rsidRPr="00125E45">
        <w:rPr>
          <w:sz w:val="24"/>
          <w:szCs w:val="24"/>
        </w:rPr>
        <w:t>years.</w:t>
      </w:r>
      <w:r w:rsidR="001A4551">
        <w:rPr>
          <w:sz w:val="24"/>
          <w:szCs w:val="24"/>
        </w:rPr>
        <w:t xml:space="preserve"> </w:t>
      </w:r>
      <w:r w:rsidR="004D35EB">
        <w:rPr>
          <w:sz w:val="24"/>
          <w:szCs w:val="24"/>
        </w:rPr>
        <w:t>W</w:t>
      </w:r>
      <w:r w:rsidR="00825DA4">
        <w:rPr>
          <w:sz w:val="24"/>
          <w:szCs w:val="24"/>
        </w:rPr>
        <w:t xml:space="preserve">ood burning hydronic heaters and forced-air furnaces are part of the residential wood heating source category, </w:t>
      </w:r>
      <w:r w:rsidR="004D35EB" w:rsidRPr="00125E45">
        <w:rPr>
          <w:sz w:val="24"/>
          <w:szCs w:val="24"/>
        </w:rPr>
        <w:t xml:space="preserve">pollutant emissions from </w:t>
      </w:r>
      <w:r w:rsidR="004D35EB">
        <w:rPr>
          <w:sz w:val="24"/>
          <w:szCs w:val="24"/>
        </w:rPr>
        <w:t>which</w:t>
      </w:r>
      <w:r w:rsidR="004D35EB" w:rsidRPr="00125E45">
        <w:rPr>
          <w:sz w:val="24"/>
          <w:szCs w:val="24"/>
        </w:rPr>
        <w:t xml:space="preserve"> </w:t>
      </w:r>
      <w:r w:rsidR="00125E45" w:rsidRPr="00125E45">
        <w:rPr>
          <w:sz w:val="24"/>
          <w:szCs w:val="24"/>
        </w:rPr>
        <w:t>cause or contribute to air pollution that may reasonably be anticipated to endanger public health or welfare</w:t>
      </w:r>
      <w:r w:rsidR="004D35EB">
        <w:rPr>
          <w:sz w:val="24"/>
          <w:szCs w:val="24"/>
        </w:rPr>
        <w:t>,</w:t>
      </w:r>
      <w:r w:rsidR="004D35EB" w:rsidRPr="004D35EB">
        <w:rPr>
          <w:sz w:val="24"/>
          <w:szCs w:val="24"/>
        </w:rPr>
        <w:t xml:space="preserve"> </w:t>
      </w:r>
      <w:r w:rsidR="004D35EB">
        <w:rPr>
          <w:sz w:val="24"/>
          <w:szCs w:val="24"/>
        </w:rPr>
        <w:t>i</w:t>
      </w:r>
      <w:r w:rsidR="004D35EB" w:rsidRPr="00125E45">
        <w:rPr>
          <w:sz w:val="24"/>
          <w:szCs w:val="24"/>
        </w:rPr>
        <w:t>n the Administrator's judgment</w:t>
      </w:r>
      <w:r w:rsidR="00125E45" w:rsidRPr="00125E45">
        <w:rPr>
          <w:sz w:val="24"/>
          <w:szCs w:val="24"/>
        </w:rPr>
        <w:t xml:space="preserve">. </w:t>
      </w:r>
      <w:r w:rsidR="004D35EB">
        <w:rPr>
          <w:sz w:val="24"/>
          <w:szCs w:val="24"/>
        </w:rPr>
        <w:t>As part of the review process</w:t>
      </w:r>
      <w:r w:rsidR="00125E45" w:rsidRPr="00125E45">
        <w:rPr>
          <w:sz w:val="24"/>
          <w:szCs w:val="24"/>
        </w:rPr>
        <w:t xml:space="preserve">, </w:t>
      </w:r>
      <w:r w:rsidR="004D35EB">
        <w:rPr>
          <w:sz w:val="24"/>
          <w:szCs w:val="24"/>
        </w:rPr>
        <w:t>the EPA has decided to expand the types of appliances regulated under the residential wood heating source category to include hydronic heaters and forced-air furnaces. Therefore,</w:t>
      </w:r>
      <w:r w:rsidR="004D35EB" w:rsidRPr="00125E45">
        <w:rPr>
          <w:sz w:val="24"/>
          <w:szCs w:val="24"/>
        </w:rPr>
        <w:t xml:space="preserve"> </w:t>
      </w:r>
      <w:r w:rsidR="00125E45" w:rsidRPr="00125E45">
        <w:rPr>
          <w:sz w:val="24"/>
          <w:szCs w:val="24"/>
        </w:rPr>
        <w:t xml:space="preserve">the NSPS </w:t>
      </w:r>
      <w:r w:rsidR="00825DA4">
        <w:rPr>
          <w:sz w:val="24"/>
          <w:szCs w:val="24"/>
        </w:rPr>
        <w:t xml:space="preserve">is being proposed </w:t>
      </w:r>
      <w:r w:rsidR="00125E45" w:rsidRPr="00125E45">
        <w:rPr>
          <w:sz w:val="24"/>
          <w:szCs w:val="24"/>
        </w:rPr>
        <w:t>for th</w:t>
      </w:r>
      <w:r w:rsidR="00825DA4">
        <w:rPr>
          <w:sz w:val="24"/>
          <w:szCs w:val="24"/>
        </w:rPr>
        <w:t>ese</w:t>
      </w:r>
      <w:r w:rsidR="00125E45" w:rsidRPr="00125E45">
        <w:rPr>
          <w:sz w:val="24"/>
          <w:szCs w:val="24"/>
        </w:rPr>
        <w:t xml:space="preserve"> </w:t>
      </w:r>
      <w:r w:rsidR="00825DA4">
        <w:rPr>
          <w:sz w:val="24"/>
          <w:szCs w:val="24"/>
        </w:rPr>
        <w:t xml:space="preserve">appliances </w:t>
      </w:r>
      <w:r w:rsidR="00125E45" w:rsidRPr="00125E45">
        <w:rPr>
          <w:sz w:val="24"/>
          <w:szCs w:val="24"/>
        </w:rPr>
        <w:t xml:space="preserve">at 40 CFR part 60, subpart </w:t>
      </w:r>
      <w:r w:rsidR="00825DA4">
        <w:rPr>
          <w:sz w:val="24"/>
          <w:szCs w:val="24"/>
        </w:rPr>
        <w:t>QQQQ</w:t>
      </w:r>
      <w:r w:rsidR="00125E45" w:rsidRPr="00125E45">
        <w:rPr>
          <w:sz w:val="24"/>
          <w:szCs w:val="24"/>
        </w:rPr>
        <w:t>.</w:t>
      </w:r>
    </w:p>
    <w:p w:rsidR="008A2B67" w:rsidRPr="00481723" w:rsidRDefault="00B1351A" w:rsidP="00125E45">
      <w:pPr>
        <w:spacing w:line="360" w:lineRule="auto"/>
        <w:rPr>
          <w:sz w:val="24"/>
          <w:szCs w:val="24"/>
        </w:rPr>
      </w:pPr>
      <w:r w:rsidRPr="00481723">
        <w:rPr>
          <w:sz w:val="24"/>
          <w:szCs w:val="24"/>
        </w:rPr>
        <w:tab/>
        <w:t>Certain records and reports are nec</w:t>
      </w:r>
      <w:r w:rsidR="0020115C" w:rsidRPr="00481723">
        <w:rPr>
          <w:sz w:val="24"/>
          <w:szCs w:val="24"/>
        </w:rPr>
        <w:t>essary for the Administrator to confir</w:t>
      </w:r>
      <w:r w:rsidR="00125E45">
        <w:rPr>
          <w:sz w:val="24"/>
          <w:szCs w:val="24"/>
        </w:rPr>
        <w:t xml:space="preserve">m the compliance status of new residential </w:t>
      </w:r>
      <w:r w:rsidR="004D35EB">
        <w:rPr>
          <w:sz w:val="24"/>
          <w:szCs w:val="24"/>
        </w:rPr>
        <w:t>hydronic heaters and forced-air furnaces</w:t>
      </w:r>
      <w:r w:rsidR="00125E45">
        <w:rPr>
          <w:sz w:val="24"/>
          <w:szCs w:val="24"/>
        </w:rPr>
        <w:t xml:space="preserve"> sold in the United States</w:t>
      </w:r>
      <w:r w:rsidRPr="00481723">
        <w:rPr>
          <w:sz w:val="24"/>
          <w:szCs w:val="24"/>
        </w:rPr>
        <w:t>. These recordkeeping and reporting requirements are specifically authorized by section 114 of the C</w:t>
      </w:r>
      <w:r w:rsidR="000A5FD2">
        <w:rPr>
          <w:sz w:val="24"/>
          <w:szCs w:val="24"/>
        </w:rPr>
        <w:t>AA</w:t>
      </w:r>
      <w:r w:rsidR="008F6E53" w:rsidRPr="00481723">
        <w:rPr>
          <w:sz w:val="24"/>
          <w:szCs w:val="24"/>
        </w:rPr>
        <w:t>.</w:t>
      </w:r>
      <w:r w:rsidR="007A6AE3">
        <w:rPr>
          <w:sz w:val="24"/>
          <w:szCs w:val="24"/>
        </w:rPr>
        <w:t xml:space="preserve">  </w:t>
      </w:r>
    </w:p>
    <w:p w:rsidR="00B1351A" w:rsidRPr="00481723" w:rsidRDefault="008A2B67" w:rsidP="004533C8">
      <w:pPr>
        <w:widowControl/>
        <w:spacing w:line="360" w:lineRule="auto"/>
        <w:rPr>
          <w:sz w:val="24"/>
          <w:szCs w:val="24"/>
        </w:rPr>
      </w:pPr>
      <w:r w:rsidRPr="00481723">
        <w:rPr>
          <w:i/>
          <w:iCs/>
          <w:sz w:val="24"/>
          <w:szCs w:val="24"/>
        </w:rPr>
        <w:t xml:space="preserve"> </w:t>
      </w:r>
      <w:r w:rsidR="00B1351A" w:rsidRPr="00481723">
        <w:rPr>
          <w:i/>
          <w:iCs/>
          <w:sz w:val="24"/>
          <w:szCs w:val="24"/>
        </w:rPr>
        <w:t>(b)</w:t>
      </w:r>
      <w:r w:rsidR="00B1351A" w:rsidRPr="00481723">
        <w:rPr>
          <w:i/>
          <w:iCs/>
          <w:sz w:val="24"/>
          <w:szCs w:val="24"/>
        </w:rPr>
        <w:tab/>
        <w:t>Use/Users of the Data.</w:t>
      </w:r>
    </w:p>
    <w:p w:rsidR="0047008E" w:rsidRPr="0047008E" w:rsidRDefault="00B1351A" w:rsidP="0047008E">
      <w:pPr>
        <w:widowControl/>
        <w:spacing w:line="360" w:lineRule="auto"/>
        <w:rPr>
          <w:sz w:val="24"/>
          <w:szCs w:val="24"/>
        </w:rPr>
      </w:pPr>
      <w:r w:rsidRPr="00481723">
        <w:rPr>
          <w:sz w:val="24"/>
          <w:szCs w:val="24"/>
        </w:rPr>
        <w:tab/>
      </w:r>
      <w:r w:rsidR="0047008E" w:rsidRPr="0047008E">
        <w:rPr>
          <w:sz w:val="24"/>
          <w:szCs w:val="24"/>
        </w:rPr>
        <w:t xml:space="preserve">The control of pollution from new residential </w:t>
      </w:r>
      <w:r w:rsidR="00825DA4">
        <w:rPr>
          <w:sz w:val="24"/>
          <w:szCs w:val="24"/>
        </w:rPr>
        <w:t>hydronic heaters and forced-air furnaces</w:t>
      </w:r>
      <w:r w:rsidR="0047008E" w:rsidRPr="0047008E">
        <w:rPr>
          <w:sz w:val="24"/>
          <w:szCs w:val="24"/>
        </w:rPr>
        <w:t xml:space="preserve"> relies on the reduction of particulate matter emissions by proper </w:t>
      </w:r>
      <w:r w:rsidR="00825DA4">
        <w:rPr>
          <w:sz w:val="24"/>
          <w:szCs w:val="24"/>
        </w:rPr>
        <w:t xml:space="preserve">appliance </w:t>
      </w:r>
      <w:r w:rsidR="0047008E" w:rsidRPr="0047008E">
        <w:rPr>
          <w:sz w:val="24"/>
          <w:szCs w:val="24"/>
        </w:rPr>
        <w:t xml:space="preserve">design. A representative unit for each model line is </w:t>
      </w:r>
      <w:r w:rsidR="007538B7">
        <w:rPr>
          <w:sz w:val="24"/>
          <w:szCs w:val="24"/>
        </w:rPr>
        <w:t xml:space="preserve">subjected to a </w:t>
      </w:r>
      <w:r w:rsidR="007538B7" w:rsidRPr="0047008E">
        <w:rPr>
          <w:sz w:val="24"/>
          <w:szCs w:val="24"/>
        </w:rPr>
        <w:t>certifi</w:t>
      </w:r>
      <w:r w:rsidR="007538B7">
        <w:rPr>
          <w:sz w:val="24"/>
          <w:szCs w:val="24"/>
        </w:rPr>
        <w:t>cation</w:t>
      </w:r>
      <w:r w:rsidR="007538B7" w:rsidRPr="0047008E">
        <w:rPr>
          <w:sz w:val="24"/>
          <w:szCs w:val="24"/>
        </w:rPr>
        <w:t xml:space="preserve"> </w:t>
      </w:r>
      <w:r w:rsidR="0047008E" w:rsidRPr="0047008E">
        <w:rPr>
          <w:sz w:val="24"/>
          <w:szCs w:val="24"/>
        </w:rPr>
        <w:t>test for particulate</w:t>
      </w:r>
      <w:r w:rsidR="007538B7">
        <w:rPr>
          <w:sz w:val="24"/>
          <w:szCs w:val="24"/>
        </w:rPr>
        <w:t xml:space="preserve"> matter</w:t>
      </w:r>
      <w:r w:rsidR="0047008E" w:rsidRPr="0047008E">
        <w:rPr>
          <w:sz w:val="24"/>
          <w:szCs w:val="24"/>
        </w:rPr>
        <w:t xml:space="preserve"> emissions</w:t>
      </w:r>
      <w:r w:rsidR="007538B7">
        <w:rPr>
          <w:sz w:val="24"/>
          <w:szCs w:val="24"/>
        </w:rPr>
        <w:t xml:space="preserve"> </w:t>
      </w:r>
      <w:r w:rsidR="000A5FD2">
        <w:rPr>
          <w:sz w:val="24"/>
          <w:szCs w:val="24"/>
        </w:rPr>
        <w:t xml:space="preserve">and CO </w:t>
      </w:r>
      <w:r w:rsidR="007538B7">
        <w:rPr>
          <w:sz w:val="24"/>
          <w:szCs w:val="24"/>
        </w:rPr>
        <w:t>for a range of operating conditions</w:t>
      </w:r>
      <w:r w:rsidR="0047008E" w:rsidRPr="0047008E">
        <w:rPr>
          <w:sz w:val="24"/>
          <w:szCs w:val="24"/>
        </w:rPr>
        <w:t xml:space="preserve">. The manufacturer also </w:t>
      </w:r>
      <w:r w:rsidR="0047008E">
        <w:rPr>
          <w:sz w:val="24"/>
          <w:szCs w:val="24"/>
        </w:rPr>
        <w:t xml:space="preserve">contracts with a third party certifying </w:t>
      </w:r>
      <w:r w:rsidR="00CA1CC9">
        <w:rPr>
          <w:sz w:val="24"/>
          <w:szCs w:val="24"/>
        </w:rPr>
        <w:t>entity</w:t>
      </w:r>
      <w:r w:rsidR="0047008E">
        <w:rPr>
          <w:sz w:val="24"/>
          <w:szCs w:val="24"/>
        </w:rPr>
        <w:t xml:space="preserve">, which </w:t>
      </w:r>
      <w:r w:rsidR="007538B7">
        <w:rPr>
          <w:sz w:val="24"/>
          <w:szCs w:val="24"/>
        </w:rPr>
        <w:t xml:space="preserve">reviews the test reports and design drawings, and </w:t>
      </w:r>
      <w:r w:rsidR="0047008E" w:rsidRPr="0047008E">
        <w:rPr>
          <w:sz w:val="24"/>
          <w:szCs w:val="24"/>
        </w:rPr>
        <w:t xml:space="preserve">conducts periodic quality assurance </w:t>
      </w:r>
      <w:r w:rsidR="0047008E">
        <w:rPr>
          <w:sz w:val="24"/>
          <w:szCs w:val="24"/>
        </w:rPr>
        <w:t xml:space="preserve">audits </w:t>
      </w:r>
      <w:r w:rsidR="0047008E" w:rsidRPr="0047008E">
        <w:rPr>
          <w:sz w:val="24"/>
          <w:szCs w:val="24"/>
        </w:rPr>
        <w:t xml:space="preserve">to ensure that </w:t>
      </w:r>
      <w:r w:rsidR="00825DA4">
        <w:rPr>
          <w:sz w:val="24"/>
          <w:szCs w:val="24"/>
        </w:rPr>
        <w:t xml:space="preserve">hydronic heaters and forced-air furnaces </w:t>
      </w:r>
      <w:r w:rsidR="0047008E" w:rsidRPr="0047008E">
        <w:rPr>
          <w:sz w:val="24"/>
          <w:szCs w:val="24"/>
        </w:rPr>
        <w:t xml:space="preserve">manufactured subsequent to the initial certification test continue to comply with the NSPS. Manufacturers must recertify their model lines every </w:t>
      </w:r>
      <w:r w:rsidR="0047008E">
        <w:rPr>
          <w:sz w:val="24"/>
          <w:szCs w:val="24"/>
        </w:rPr>
        <w:t>5</w:t>
      </w:r>
      <w:r w:rsidR="0047008E" w:rsidRPr="0047008E">
        <w:rPr>
          <w:sz w:val="24"/>
          <w:szCs w:val="24"/>
        </w:rPr>
        <w:t xml:space="preserve"> years</w:t>
      </w:r>
      <w:r w:rsidR="0047008E">
        <w:rPr>
          <w:sz w:val="24"/>
          <w:szCs w:val="24"/>
        </w:rPr>
        <w:t xml:space="preserve"> or when they make changes to the model line that would exceed specified parameters</w:t>
      </w:r>
      <w:r w:rsidR="0047008E" w:rsidRPr="0047008E">
        <w:rPr>
          <w:sz w:val="24"/>
          <w:szCs w:val="24"/>
        </w:rPr>
        <w:t>.</w:t>
      </w:r>
    </w:p>
    <w:p w:rsidR="0047008E" w:rsidRPr="0047008E" w:rsidRDefault="0047008E" w:rsidP="0047008E">
      <w:pPr>
        <w:widowControl/>
        <w:spacing w:line="360" w:lineRule="auto"/>
        <w:ind w:firstLine="720"/>
        <w:rPr>
          <w:sz w:val="24"/>
          <w:szCs w:val="24"/>
        </w:rPr>
      </w:pPr>
      <w:r w:rsidRPr="0047008E">
        <w:rPr>
          <w:sz w:val="24"/>
          <w:szCs w:val="24"/>
        </w:rPr>
        <w:lastRenderedPageBreak/>
        <w:t xml:space="preserve">The required notifications are used to inform the </w:t>
      </w:r>
      <w:r w:rsidR="007538B7">
        <w:rPr>
          <w:sz w:val="24"/>
          <w:szCs w:val="24"/>
        </w:rPr>
        <w:t>a</w:t>
      </w:r>
      <w:r w:rsidRPr="0047008E">
        <w:rPr>
          <w:sz w:val="24"/>
          <w:szCs w:val="24"/>
        </w:rPr>
        <w:t xml:space="preserve">gency when a new model line is expected to be tested. The </w:t>
      </w:r>
      <w:r w:rsidR="007538B7">
        <w:rPr>
          <w:sz w:val="24"/>
          <w:szCs w:val="24"/>
        </w:rPr>
        <w:t>EPA</w:t>
      </w:r>
      <w:r w:rsidRPr="0047008E">
        <w:rPr>
          <w:sz w:val="24"/>
          <w:szCs w:val="24"/>
        </w:rPr>
        <w:t xml:space="preserve"> may then observe the testing operation, if necessary. Emission test reports are needed as these are the </w:t>
      </w:r>
      <w:r w:rsidR="007538B7">
        <w:rPr>
          <w:sz w:val="24"/>
          <w:szCs w:val="24"/>
        </w:rPr>
        <w:t>a</w:t>
      </w:r>
      <w:r w:rsidRPr="0047008E">
        <w:rPr>
          <w:sz w:val="24"/>
          <w:szCs w:val="24"/>
        </w:rPr>
        <w:t>gency’s record of a model line’s initial capability to comply with the emission standard, and serve as a record of the operating conditions under which compliance was achieved.</w:t>
      </w:r>
    </w:p>
    <w:p w:rsidR="0047008E" w:rsidRPr="0047008E" w:rsidRDefault="0047008E" w:rsidP="0047008E">
      <w:pPr>
        <w:widowControl/>
        <w:spacing w:line="360" w:lineRule="auto"/>
        <w:ind w:firstLine="720"/>
        <w:rPr>
          <w:sz w:val="24"/>
          <w:szCs w:val="24"/>
        </w:rPr>
      </w:pPr>
      <w:r w:rsidRPr="0047008E">
        <w:rPr>
          <w:sz w:val="24"/>
          <w:szCs w:val="24"/>
        </w:rPr>
        <w:t>Adequate recordkeeping and reporting are necessary to ensure compliance with these standards as required by the Clean Air Act. The information collected from recordkeeping and reporting requirements is also used for targeting inspections and is of sufficient quality to be used as evidence in court.</w:t>
      </w:r>
    </w:p>
    <w:p w:rsidR="00483FBB" w:rsidRDefault="00B1351A" w:rsidP="00483FBB">
      <w:pPr>
        <w:widowControl/>
        <w:spacing w:line="360" w:lineRule="auto"/>
        <w:rPr>
          <w:b/>
          <w:bCs/>
          <w:sz w:val="24"/>
          <w:szCs w:val="24"/>
        </w:rPr>
      </w:pPr>
      <w:r w:rsidRPr="00481723">
        <w:rPr>
          <w:b/>
          <w:bCs/>
          <w:sz w:val="24"/>
          <w:szCs w:val="24"/>
        </w:rPr>
        <w:t>3.</w:t>
      </w:r>
      <w:r w:rsidRPr="00481723">
        <w:rPr>
          <w:sz w:val="24"/>
          <w:szCs w:val="24"/>
        </w:rPr>
        <w:tab/>
      </w:r>
      <w:r w:rsidRPr="00481723">
        <w:rPr>
          <w:b/>
          <w:bCs/>
          <w:sz w:val="24"/>
          <w:szCs w:val="24"/>
        </w:rPr>
        <w:t>Nonduplication, Consultations, and Other Collection Criteria</w:t>
      </w:r>
    </w:p>
    <w:p w:rsidR="00483FBB" w:rsidRDefault="00B1351A" w:rsidP="00483FBB">
      <w:pPr>
        <w:widowControl/>
        <w:spacing w:line="360" w:lineRule="auto"/>
        <w:rPr>
          <w:i/>
          <w:iCs/>
          <w:sz w:val="24"/>
          <w:szCs w:val="24"/>
        </w:rPr>
      </w:pPr>
      <w:r w:rsidRPr="00481723">
        <w:rPr>
          <w:i/>
          <w:iCs/>
          <w:sz w:val="24"/>
          <w:szCs w:val="24"/>
        </w:rPr>
        <w:t>(a)</w:t>
      </w:r>
      <w:r w:rsidRPr="00481723">
        <w:rPr>
          <w:i/>
          <w:iCs/>
          <w:sz w:val="24"/>
          <w:szCs w:val="24"/>
        </w:rPr>
        <w:tab/>
        <w:t>Nonduplication.</w:t>
      </w:r>
    </w:p>
    <w:p w:rsidR="00B868B9" w:rsidRDefault="00301ABE" w:rsidP="00B868B9">
      <w:pPr>
        <w:widowControl/>
        <w:spacing w:line="360" w:lineRule="auto"/>
        <w:ind w:firstLine="720"/>
        <w:rPr>
          <w:sz w:val="24"/>
          <w:szCs w:val="24"/>
        </w:rPr>
      </w:pPr>
      <w:r w:rsidRPr="00481723">
        <w:rPr>
          <w:sz w:val="24"/>
          <w:szCs w:val="24"/>
        </w:rPr>
        <w:t>A computer search of</w:t>
      </w:r>
      <w:r w:rsidR="007538B7">
        <w:rPr>
          <w:sz w:val="24"/>
          <w:szCs w:val="24"/>
        </w:rPr>
        <w:t xml:space="preserve"> the</w:t>
      </w:r>
      <w:r w:rsidRPr="00481723">
        <w:rPr>
          <w:sz w:val="24"/>
          <w:szCs w:val="24"/>
        </w:rPr>
        <w:t xml:space="preserve"> EPA</w:t>
      </w:r>
      <w:r w:rsidR="008556DF">
        <w:rPr>
          <w:sz w:val="24"/>
          <w:szCs w:val="24"/>
        </w:rPr>
        <w:t>’</w:t>
      </w:r>
      <w:r w:rsidRPr="00481723">
        <w:rPr>
          <w:sz w:val="24"/>
          <w:szCs w:val="24"/>
        </w:rPr>
        <w:t>s ongoing ICRs revealed no duplication of information-gathering efforts.</w:t>
      </w:r>
      <w:r w:rsidR="00666982">
        <w:rPr>
          <w:sz w:val="24"/>
          <w:szCs w:val="24"/>
        </w:rPr>
        <w:t xml:space="preserve"> </w:t>
      </w:r>
    </w:p>
    <w:p w:rsidR="00825DA4" w:rsidRPr="00F76D2D" w:rsidRDefault="00825DA4" w:rsidP="00B868B9">
      <w:pPr>
        <w:widowControl/>
        <w:spacing w:line="360" w:lineRule="auto"/>
        <w:ind w:firstLine="720"/>
        <w:rPr>
          <w:sz w:val="24"/>
          <w:szCs w:val="24"/>
        </w:rPr>
      </w:pPr>
      <w:r>
        <w:rPr>
          <w:sz w:val="24"/>
          <w:szCs w:val="24"/>
        </w:rPr>
        <w:t>Similar requirements to this proposed NSPS are found in the requirements to 40 CFR part 60, subpart AAA, the NSPS for Residential Wood Heaters</w:t>
      </w:r>
      <w:r w:rsidR="007538B7">
        <w:rPr>
          <w:sz w:val="24"/>
          <w:szCs w:val="24"/>
        </w:rPr>
        <w:t>,</w:t>
      </w:r>
      <w:r>
        <w:rPr>
          <w:sz w:val="24"/>
          <w:szCs w:val="24"/>
        </w:rPr>
        <w:t xml:space="preserve"> and 40 CFR 60, subpart RRRR</w:t>
      </w:r>
      <w:r w:rsidR="007538B7">
        <w:rPr>
          <w:sz w:val="24"/>
          <w:szCs w:val="24"/>
        </w:rPr>
        <w:t>, the NSPS for Residential Masonry Heaters</w:t>
      </w:r>
      <w:r>
        <w:rPr>
          <w:sz w:val="24"/>
          <w:szCs w:val="24"/>
        </w:rPr>
        <w:t xml:space="preserve"> (proposed). Subpart</w:t>
      </w:r>
      <w:r w:rsidR="008764F8">
        <w:rPr>
          <w:sz w:val="24"/>
          <w:szCs w:val="24"/>
        </w:rPr>
        <w:t xml:space="preserve"> AAA has a separate ICR</w:t>
      </w:r>
      <w:r>
        <w:rPr>
          <w:sz w:val="24"/>
          <w:szCs w:val="24"/>
        </w:rPr>
        <w:t xml:space="preserve"> undergoing OMB review</w:t>
      </w:r>
      <w:r w:rsidR="00867EF2">
        <w:rPr>
          <w:sz w:val="24"/>
          <w:szCs w:val="24"/>
        </w:rPr>
        <w:t>,</w:t>
      </w:r>
      <w:r>
        <w:rPr>
          <w:sz w:val="24"/>
          <w:szCs w:val="24"/>
        </w:rPr>
        <w:t xml:space="preserve"> as does subpart </w:t>
      </w:r>
      <w:r w:rsidR="00867EF2">
        <w:rPr>
          <w:sz w:val="24"/>
          <w:szCs w:val="24"/>
        </w:rPr>
        <w:t>RRRR</w:t>
      </w:r>
      <w:r>
        <w:rPr>
          <w:sz w:val="24"/>
          <w:szCs w:val="24"/>
        </w:rPr>
        <w:t xml:space="preserve">. Although the requirements are similar, they are not duplicative because they apply to separate groups of appliances and the associated manufacturers. In the case of test laboratories, </w:t>
      </w:r>
      <w:r w:rsidR="00867EF2">
        <w:rPr>
          <w:sz w:val="24"/>
          <w:szCs w:val="24"/>
        </w:rPr>
        <w:t xml:space="preserve">similar </w:t>
      </w:r>
      <w:r>
        <w:rPr>
          <w:sz w:val="24"/>
          <w:szCs w:val="24"/>
        </w:rPr>
        <w:t xml:space="preserve">laboratory accreditation </w:t>
      </w:r>
      <w:r w:rsidR="00867EF2" w:rsidRPr="00867EF2">
        <w:rPr>
          <w:sz w:val="24"/>
          <w:szCs w:val="24"/>
        </w:rPr>
        <w:t>requirements are found each of the three NSPS, but each has different test methods. Therefore, these requirements are not duplicative because separate laboratory accreditation is required for each test method.</w:t>
      </w:r>
    </w:p>
    <w:p w:rsidR="00B1351A" w:rsidRPr="00481723" w:rsidRDefault="006A4F53" w:rsidP="004533C8">
      <w:pPr>
        <w:keepNext/>
        <w:keepLines/>
        <w:widowControl/>
        <w:spacing w:line="360" w:lineRule="auto"/>
        <w:rPr>
          <w:i/>
          <w:iCs/>
          <w:sz w:val="24"/>
          <w:szCs w:val="24"/>
        </w:rPr>
      </w:pPr>
      <w:r w:rsidRPr="00481723">
        <w:rPr>
          <w:i/>
          <w:iCs/>
          <w:sz w:val="24"/>
          <w:szCs w:val="24"/>
        </w:rPr>
        <w:t xml:space="preserve"> </w:t>
      </w:r>
      <w:r w:rsidR="00B1351A" w:rsidRPr="00481723">
        <w:rPr>
          <w:i/>
          <w:iCs/>
          <w:sz w:val="24"/>
          <w:szCs w:val="24"/>
        </w:rPr>
        <w:t>(b)</w:t>
      </w:r>
      <w:r w:rsidR="007A6AE3">
        <w:rPr>
          <w:i/>
          <w:iCs/>
          <w:sz w:val="24"/>
          <w:szCs w:val="24"/>
        </w:rPr>
        <w:t xml:space="preserve"> </w:t>
      </w:r>
      <w:r w:rsidR="00DC4234">
        <w:rPr>
          <w:i/>
          <w:iCs/>
          <w:sz w:val="24"/>
          <w:szCs w:val="24"/>
        </w:rPr>
        <w:tab/>
      </w:r>
      <w:r w:rsidR="00B1351A" w:rsidRPr="00481723">
        <w:rPr>
          <w:i/>
          <w:iCs/>
          <w:sz w:val="24"/>
          <w:szCs w:val="24"/>
        </w:rPr>
        <w:t>Public Notice Required Prior to ICR Submission to OMB.</w:t>
      </w:r>
    </w:p>
    <w:p w:rsidR="006A68D7" w:rsidRPr="00481723" w:rsidRDefault="00B1351A" w:rsidP="004533C8">
      <w:pPr>
        <w:widowControl/>
        <w:spacing w:line="360" w:lineRule="auto"/>
        <w:rPr>
          <w:sz w:val="24"/>
          <w:szCs w:val="24"/>
        </w:rPr>
      </w:pPr>
      <w:r w:rsidRPr="00481723">
        <w:rPr>
          <w:i/>
          <w:iCs/>
          <w:sz w:val="24"/>
          <w:szCs w:val="24"/>
        </w:rPr>
        <w:tab/>
      </w:r>
      <w:r w:rsidR="000D5401">
        <w:rPr>
          <w:sz w:val="24"/>
          <w:szCs w:val="24"/>
        </w:rPr>
        <w:t>The preamble to the Proposed Rule will provide public notice.</w:t>
      </w:r>
    </w:p>
    <w:p w:rsidR="00B1351A" w:rsidRPr="00481723" w:rsidRDefault="00B1351A" w:rsidP="004533C8">
      <w:pPr>
        <w:widowControl/>
        <w:spacing w:line="360" w:lineRule="auto"/>
        <w:rPr>
          <w:i/>
          <w:iCs/>
          <w:sz w:val="24"/>
          <w:szCs w:val="24"/>
        </w:rPr>
      </w:pPr>
      <w:r w:rsidRPr="00481723">
        <w:rPr>
          <w:i/>
          <w:iCs/>
          <w:sz w:val="24"/>
          <w:szCs w:val="24"/>
        </w:rPr>
        <w:t>(c)</w:t>
      </w:r>
      <w:r w:rsidRPr="00481723">
        <w:rPr>
          <w:i/>
          <w:iCs/>
          <w:sz w:val="24"/>
          <w:szCs w:val="24"/>
        </w:rPr>
        <w:tab/>
        <w:t>Consultations.</w:t>
      </w:r>
    </w:p>
    <w:p w:rsidR="00957578" w:rsidRPr="00481723" w:rsidRDefault="00B1351A" w:rsidP="004533C8">
      <w:pPr>
        <w:widowControl/>
        <w:spacing w:line="360" w:lineRule="auto"/>
        <w:ind w:firstLine="720"/>
        <w:rPr>
          <w:sz w:val="24"/>
          <w:szCs w:val="24"/>
        </w:rPr>
      </w:pPr>
      <w:r w:rsidRPr="00481723">
        <w:rPr>
          <w:sz w:val="24"/>
          <w:szCs w:val="24"/>
        </w:rPr>
        <w:t xml:space="preserve">The </w:t>
      </w:r>
      <w:r w:rsidR="00003975">
        <w:rPr>
          <w:sz w:val="24"/>
          <w:szCs w:val="24"/>
        </w:rPr>
        <w:t>proposed</w:t>
      </w:r>
      <w:r w:rsidR="008556DF">
        <w:rPr>
          <w:sz w:val="24"/>
          <w:szCs w:val="24"/>
        </w:rPr>
        <w:t xml:space="preserve"> rule</w:t>
      </w:r>
      <w:r w:rsidR="007C35C5" w:rsidRPr="00481723">
        <w:rPr>
          <w:sz w:val="24"/>
          <w:szCs w:val="24"/>
        </w:rPr>
        <w:t xml:space="preserve"> </w:t>
      </w:r>
      <w:r w:rsidR="00F76D2D">
        <w:rPr>
          <w:sz w:val="24"/>
          <w:szCs w:val="24"/>
        </w:rPr>
        <w:t xml:space="preserve">amendments were </w:t>
      </w:r>
      <w:r w:rsidRPr="00481723">
        <w:rPr>
          <w:sz w:val="24"/>
          <w:szCs w:val="24"/>
        </w:rPr>
        <w:t xml:space="preserve">developed </w:t>
      </w:r>
      <w:r w:rsidR="00F76D2D">
        <w:rPr>
          <w:sz w:val="24"/>
          <w:szCs w:val="24"/>
        </w:rPr>
        <w:t xml:space="preserve">using extensive </w:t>
      </w:r>
      <w:r w:rsidRPr="00481723">
        <w:rPr>
          <w:sz w:val="24"/>
          <w:szCs w:val="24"/>
        </w:rPr>
        <w:t xml:space="preserve">consultation with </w:t>
      </w:r>
      <w:r w:rsidR="007C35C5" w:rsidRPr="00481723">
        <w:rPr>
          <w:sz w:val="24"/>
          <w:szCs w:val="24"/>
        </w:rPr>
        <w:t xml:space="preserve">individual </w:t>
      </w:r>
      <w:r w:rsidR="008556DF">
        <w:rPr>
          <w:sz w:val="24"/>
          <w:szCs w:val="24"/>
        </w:rPr>
        <w:t>companies</w:t>
      </w:r>
      <w:r w:rsidR="00F76D2D">
        <w:rPr>
          <w:sz w:val="24"/>
          <w:szCs w:val="24"/>
        </w:rPr>
        <w:t>, trade associations</w:t>
      </w:r>
      <w:r w:rsidR="00376275">
        <w:rPr>
          <w:sz w:val="24"/>
          <w:szCs w:val="24"/>
        </w:rPr>
        <w:t xml:space="preserve"> and s</w:t>
      </w:r>
      <w:r w:rsidR="00535DAE" w:rsidRPr="00481723">
        <w:rPr>
          <w:sz w:val="24"/>
          <w:szCs w:val="24"/>
        </w:rPr>
        <w:t>tate agencies</w:t>
      </w:r>
      <w:r w:rsidRPr="00481723">
        <w:rPr>
          <w:sz w:val="24"/>
          <w:szCs w:val="24"/>
        </w:rPr>
        <w:t xml:space="preserve">. </w:t>
      </w:r>
      <w:r w:rsidR="00F76D2D">
        <w:rPr>
          <w:sz w:val="24"/>
          <w:szCs w:val="24"/>
        </w:rPr>
        <w:t xml:space="preserve">Several of the </w:t>
      </w:r>
      <w:r w:rsidR="00376275">
        <w:rPr>
          <w:sz w:val="24"/>
          <w:szCs w:val="24"/>
        </w:rPr>
        <w:t xml:space="preserve">key </w:t>
      </w:r>
      <w:r w:rsidRPr="00481723">
        <w:rPr>
          <w:sz w:val="24"/>
          <w:szCs w:val="24"/>
        </w:rPr>
        <w:t xml:space="preserve">non-EPA persons consulted on the information collection activities are identified in Table </w:t>
      </w:r>
      <w:r w:rsidR="000128AA">
        <w:rPr>
          <w:sz w:val="24"/>
          <w:szCs w:val="24"/>
        </w:rPr>
        <w:t>3</w:t>
      </w:r>
      <w:r w:rsidRPr="00481723">
        <w:rPr>
          <w:sz w:val="24"/>
          <w:szCs w:val="24"/>
        </w:rPr>
        <w:t>.</w:t>
      </w:r>
      <w:r w:rsidR="005463CA">
        <w:rPr>
          <w:sz w:val="24"/>
          <w:szCs w:val="24"/>
        </w:rPr>
        <w:t xml:space="preserve"> Additional meetings and contacts are document</w:t>
      </w:r>
      <w:r w:rsidR="004811F6">
        <w:rPr>
          <w:sz w:val="24"/>
          <w:szCs w:val="24"/>
        </w:rPr>
        <w:t>ed</w:t>
      </w:r>
      <w:r w:rsidR="005463CA">
        <w:rPr>
          <w:sz w:val="24"/>
          <w:szCs w:val="24"/>
        </w:rPr>
        <w:t xml:space="preserve"> in the project docket for this proposed rule</w:t>
      </w:r>
      <w:r w:rsidR="004811F6" w:rsidRPr="004811F6">
        <w:rPr>
          <w:sz w:val="24"/>
          <w:szCs w:val="24"/>
        </w:rPr>
        <w:t>, Docket No. EPA-HQ-OAR-20</w:t>
      </w:r>
      <w:r w:rsidR="004811F6">
        <w:rPr>
          <w:sz w:val="24"/>
          <w:szCs w:val="24"/>
        </w:rPr>
        <w:t>09</w:t>
      </w:r>
      <w:r w:rsidR="004811F6" w:rsidRPr="004811F6">
        <w:rPr>
          <w:sz w:val="24"/>
          <w:szCs w:val="24"/>
        </w:rPr>
        <w:t>-</w:t>
      </w:r>
      <w:r w:rsidR="004811F6">
        <w:rPr>
          <w:sz w:val="24"/>
          <w:szCs w:val="24"/>
        </w:rPr>
        <w:t>0734</w:t>
      </w:r>
      <w:r w:rsidR="005463CA">
        <w:rPr>
          <w:sz w:val="24"/>
          <w:szCs w:val="24"/>
        </w:rPr>
        <w:t>.</w:t>
      </w:r>
    </w:p>
    <w:p w:rsidR="00B1351A" w:rsidRPr="000A5FD2" w:rsidRDefault="00B1351A" w:rsidP="00867EF2">
      <w:pPr>
        <w:keepNext/>
        <w:widowControl/>
        <w:spacing w:line="480" w:lineRule="auto"/>
        <w:rPr>
          <w:b/>
          <w:bCs/>
          <w:sz w:val="24"/>
          <w:szCs w:val="24"/>
        </w:rPr>
      </w:pPr>
      <w:r w:rsidRPr="000A5FD2">
        <w:rPr>
          <w:b/>
          <w:bCs/>
          <w:sz w:val="24"/>
          <w:szCs w:val="24"/>
        </w:rPr>
        <w:lastRenderedPageBreak/>
        <w:t xml:space="preserve">TABLE </w:t>
      </w:r>
      <w:r w:rsidR="000128AA" w:rsidRPr="000A5FD2">
        <w:rPr>
          <w:b/>
          <w:bCs/>
          <w:sz w:val="24"/>
          <w:szCs w:val="24"/>
        </w:rPr>
        <w:t>3</w:t>
      </w:r>
      <w:r w:rsidRPr="000A5FD2">
        <w:rPr>
          <w:b/>
          <w:bCs/>
          <w:sz w:val="24"/>
          <w:szCs w:val="24"/>
        </w:rPr>
        <w:t>. PERSONS CONSULTED ON THE INFORMATION COLLECTION ACTIVITIES</w:t>
      </w:r>
    </w:p>
    <w:tbl>
      <w:tblPr>
        <w:tblW w:w="4938" w:type="pct"/>
        <w:tblCellMar>
          <w:left w:w="120" w:type="dxa"/>
          <w:right w:w="120" w:type="dxa"/>
        </w:tblCellMar>
        <w:tblLook w:val="0000"/>
      </w:tblPr>
      <w:tblGrid>
        <w:gridCol w:w="2283"/>
        <w:gridCol w:w="5198"/>
        <w:gridCol w:w="2711"/>
      </w:tblGrid>
      <w:tr w:rsidR="00C422FD" w:rsidRPr="005463CA" w:rsidTr="005463CA">
        <w:trPr>
          <w:cantSplit/>
          <w:tblHeader/>
        </w:trPr>
        <w:tc>
          <w:tcPr>
            <w:tcW w:w="1120" w:type="pct"/>
            <w:tcBorders>
              <w:top w:val="double" w:sz="6" w:space="0" w:color="000000"/>
              <w:left w:val="double" w:sz="6" w:space="0" w:color="000000"/>
              <w:bottom w:val="single" w:sz="6" w:space="0" w:color="000000"/>
              <w:right w:val="nil"/>
            </w:tcBorders>
            <w:vAlign w:val="bottom"/>
          </w:tcPr>
          <w:p w:rsidR="00C422FD" w:rsidRPr="005463CA" w:rsidRDefault="00C422FD" w:rsidP="00867EF2">
            <w:pPr>
              <w:keepNext/>
              <w:widowControl/>
              <w:jc w:val="center"/>
              <w:rPr>
                <w:b/>
                <w:sz w:val="24"/>
                <w:szCs w:val="24"/>
              </w:rPr>
            </w:pPr>
            <w:r w:rsidRPr="005463CA">
              <w:rPr>
                <w:b/>
                <w:sz w:val="24"/>
                <w:szCs w:val="24"/>
              </w:rPr>
              <w:t>Contact</w:t>
            </w:r>
          </w:p>
        </w:tc>
        <w:tc>
          <w:tcPr>
            <w:tcW w:w="2550" w:type="pct"/>
            <w:tcBorders>
              <w:top w:val="double" w:sz="6" w:space="0" w:color="000000"/>
              <w:left w:val="single" w:sz="6" w:space="0" w:color="000000"/>
              <w:bottom w:val="single" w:sz="6" w:space="0" w:color="000000"/>
              <w:right w:val="nil"/>
            </w:tcBorders>
            <w:vAlign w:val="bottom"/>
          </w:tcPr>
          <w:p w:rsidR="00C422FD" w:rsidRPr="005463CA" w:rsidRDefault="00C422FD" w:rsidP="00867EF2">
            <w:pPr>
              <w:keepNext/>
              <w:widowControl/>
              <w:jc w:val="center"/>
              <w:rPr>
                <w:b/>
                <w:sz w:val="24"/>
                <w:szCs w:val="24"/>
              </w:rPr>
            </w:pPr>
            <w:r w:rsidRPr="005463CA">
              <w:rPr>
                <w:b/>
                <w:sz w:val="24"/>
                <w:szCs w:val="24"/>
              </w:rPr>
              <w:t>Organization</w:t>
            </w:r>
          </w:p>
        </w:tc>
        <w:tc>
          <w:tcPr>
            <w:tcW w:w="1330" w:type="pct"/>
            <w:tcBorders>
              <w:top w:val="double" w:sz="6" w:space="0" w:color="000000"/>
              <w:left w:val="single" w:sz="6" w:space="0" w:color="000000"/>
              <w:bottom w:val="single" w:sz="6" w:space="0" w:color="000000"/>
              <w:right w:val="double" w:sz="6" w:space="0" w:color="000000"/>
            </w:tcBorders>
            <w:vAlign w:val="bottom"/>
          </w:tcPr>
          <w:p w:rsidR="00C422FD" w:rsidRPr="005463CA" w:rsidRDefault="00F76D2D" w:rsidP="00867EF2">
            <w:pPr>
              <w:keepNext/>
              <w:widowControl/>
              <w:jc w:val="center"/>
              <w:rPr>
                <w:b/>
                <w:sz w:val="24"/>
                <w:szCs w:val="24"/>
              </w:rPr>
            </w:pPr>
            <w:r w:rsidRPr="005463CA">
              <w:rPr>
                <w:b/>
                <w:sz w:val="24"/>
                <w:szCs w:val="24"/>
              </w:rPr>
              <w:t>Telephone Number</w:t>
            </w:r>
          </w:p>
        </w:tc>
      </w:tr>
      <w:tr w:rsidR="007D259B" w:rsidRPr="005463CA" w:rsidTr="005463CA">
        <w:trPr>
          <w:cantSplit/>
        </w:trPr>
        <w:tc>
          <w:tcPr>
            <w:tcW w:w="1120" w:type="pct"/>
            <w:tcBorders>
              <w:top w:val="single" w:sz="6" w:space="0" w:color="000000"/>
              <w:left w:val="double" w:sz="6" w:space="0" w:color="000000"/>
              <w:bottom w:val="single" w:sz="6" w:space="0" w:color="000000"/>
              <w:right w:val="nil"/>
            </w:tcBorders>
          </w:tcPr>
          <w:p w:rsidR="007D259B" w:rsidRPr="005463CA" w:rsidRDefault="007D259B" w:rsidP="00867EF2">
            <w:pPr>
              <w:keepNext/>
              <w:widowControl/>
              <w:rPr>
                <w:sz w:val="24"/>
                <w:szCs w:val="24"/>
              </w:rPr>
            </w:pPr>
            <w:r>
              <w:rPr>
                <w:sz w:val="24"/>
                <w:szCs w:val="24"/>
              </w:rPr>
              <w:t>Dennis Brazier</w:t>
            </w:r>
          </w:p>
        </w:tc>
        <w:tc>
          <w:tcPr>
            <w:tcW w:w="2550" w:type="pct"/>
            <w:tcBorders>
              <w:top w:val="single" w:sz="6" w:space="0" w:color="000000"/>
              <w:left w:val="single" w:sz="6" w:space="0" w:color="000000"/>
              <w:bottom w:val="single" w:sz="6" w:space="0" w:color="000000"/>
              <w:right w:val="nil"/>
            </w:tcBorders>
          </w:tcPr>
          <w:p w:rsidR="007D259B" w:rsidRPr="005463CA" w:rsidRDefault="007D259B" w:rsidP="00867EF2">
            <w:pPr>
              <w:keepNext/>
              <w:widowControl/>
              <w:rPr>
                <w:sz w:val="24"/>
                <w:szCs w:val="24"/>
              </w:rPr>
            </w:pPr>
            <w:r>
              <w:rPr>
                <w:sz w:val="24"/>
                <w:szCs w:val="24"/>
              </w:rPr>
              <w:t>Central Boiler</w:t>
            </w:r>
          </w:p>
        </w:tc>
        <w:tc>
          <w:tcPr>
            <w:tcW w:w="1330" w:type="pct"/>
            <w:tcBorders>
              <w:top w:val="single" w:sz="6" w:space="0" w:color="000000"/>
              <w:left w:val="single" w:sz="6" w:space="0" w:color="000000"/>
              <w:bottom w:val="single" w:sz="6" w:space="0" w:color="000000"/>
              <w:right w:val="double" w:sz="6" w:space="0" w:color="000000"/>
            </w:tcBorders>
          </w:tcPr>
          <w:p w:rsidR="007D259B" w:rsidRPr="005463CA" w:rsidRDefault="007D259B" w:rsidP="00867EF2">
            <w:pPr>
              <w:keepNext/>
              <w:widowControl/>
              <w:rPr>
                <w:sz w:val="24"/>
                <w:szCs w:val="24"/>
              </w:rPr>
            </w:pPr>
          </w:p>
        </w:tc>
      </w:tr>
      <w:tr w:rsidR="00AA7A96" w:rsidRPr="005463CA" w:rsidTr="005463CA">
        <w:trPr>
          <w:cantSplit/>
        </w:trPr>
        <w:tc>
          <w:tcPr>
            <w:tcW w:w="1120" w:type="pct"/>
            <w:tcBorders>
              <w:top w:val="single" w:sz="6" w:space="0" w:color="000000"/>
              <w:left w:val="double" w:sz="6" w:space="0" w:color="000000"/>
              <w:bottom w:val="single" w:sz="6" w:space="0" w:color="000000"/>
              <w:right w:val="nil"/>
            </w:tcBorders>
          </w:tcPr>
          <w:p w:rsidR="00AA7A96" w:rsidRPr="005463CA" w:rsidRDefault="00F76D2D" w:rsidP="00867EF2">
            <w:pPr>
              <w:keepNext/>
              <w:widowControl/>
              <w:rPr>
                <w:sz w:val="24"/>
                <w:szCs w:val="24"/>
              </w:rPr>
            </w:pPr>
            <w:r w:rsidRPr="005463CA">
              <w:rPr>
                <w:sz w:val="24"/>
                <w:szCs w:val="24"/>
              </w:rPr>
              <w:t>John Crouch</w:t>
            </w:r>
          </w:p>
        </w:tc>
        <w:tc>
          <w:tcPr>
            <w:tcW w:w="2550" w:type="pct"/>
            <w:tcBorders>
              <w:top w:val="single" w:sz="6" w:space="0" w:color="000000"/>
              <w:left w:val="single" w:sz="6" w:space="0" w:color="000000"/>
              <w:bottom w:val="single" w:sz="6" w:space="0" w:color="000000"/>
              <w:right w:val="nil"/>
            </w:tcBorders>
          </w:tcPr>
          <w:p w:rsidR="002F32FF" w:rsidRPr="005463CA" w:rsidRDefault="00F76D2D" w:rsidP="00867EF2">
            <w:pPr>
              <w:keepNext/>
              <w:widowControl/>
              <w:rPr>
                <w:sz w:val="24"/>
                <w:szCs w:val="24"/>
              </w:rPr>
            </w:pPr>
            <w:r w:rsidRPr="005463CA">
              <w:rPr>
                <w:sz w:val="24"/>
                <w:szCs w:val="24"/>
              </w:rPr>
              <w:t>Hearth, Patio, Barbeque Association</w:t>
            </w:r>
            <w:r w:rsidR="00B06963">
              <w:rPr>
                <w:sz w:val="24"/>
                <w:szCs w:val="24"/>
              </w:rPr>
              <w:t xml:space="preserve"> (HPBA)</w:t>
            </w:r>
          </w:p>
        </w:tc>
        <w:tc>
          <w:tcPr>
            <w:tcW w:w="1330" w:type="pct"/>
            <w:tcBorders>
              <w:top w:val="single" w:sz="6" w:space="0" w:color="000000"/>
              <w:left w:val="single" w:sz="6" w:space="0" w:color="000000"/>
              <w:bottom w:val="single" w:sz="6" w:space="0" w:color="000000"/>
              <w:right w:val="double" w:sz="6" w:space="0" w:color="000000"/>
            </w:tcBorders>
          </w:tcPr>
          <w:p w:rsidR="00AA7A96" w:rsidRPr="005463CA" w:rsidRDefault="00F76D2D" w:rsidP="00867EF2">
            <w:pPr>
              <w:keepNext/>
              <w:widowControl/>
              <w:rPr>
                <w:sz w:val="24"/>
                <w:szCs w:val="24"/>
              </w:rPr>
            </w:pPr>
            <w:r w:rsidRPr="005463CA">
              <w:rPr>
                <w:sz w:val="24"/>
                <w:szCs w:val="24"/>
              </w:rPr>
              <w:t>916.536.2390</w:t>
            </w:r>
          </w:p>
        </w:tc>
      </w:tr>
      <w:tr w:rsidR="00C422FD" w:rsidRPr="005463CA" w:rsidTr="005463CA">
        <w:trPr>
          <w:cantSplit/>
        </w:trPr>
        <w:tc>
          <w:tcPr>
            <w:tcW w:w="1120" w:type="pct"/>
            <w:tcBorders>
              <w:top w:val="single" w:sz="6" w:space="0" w:color="000000"/>
              <w:left w:val="double" w:sz="6" w:space="0" w:color="000000"/>
              <w:bottom w:val="single" w:sz="6" w:space="0" w:color="000000"/>
              <w:right w:val="nil"/>
            </w:tcBorders>
          </w:tcPr>
          <w:p w:rsidR="00C422FD" w:rsidRPr="005463CA" w:rsidRDefault="00F76D2D" w:rsidP="00867EF2">
            <w:pPr>
              <w:keepNext/>
              <w:widowControl/>
              <w:rPr>
                <w:sz w:val="24"/>
                <w:szCs w:val="24"/>
              </w:rPr>
            </w:pPr>
            <w:r w:rsidRPr="005463CA">
              <w:rPr>
                <w:sz w:val="24"/>
                <w:szCs w:val="24"/>
              </w:rPr>
              <w:t>Rick Curkeet</w:t>
            </w:r>
          </w:p>
        </w:tc>
        <w:tc>
          <w:tcPr>
            <w:tcW w:w="2550" w:type="pct"/>
            <w:tcBorders>
              <w:top w:val="single" w:sz="6" w:space="0" w:color="000000"/>
              <w:left w:val="single" w:sz="6" w:space="0" w:color="000000"/>
              <w:bottom w:val="single" w:sz="6" w:space="0" w:color="000000"/>
              <w:right w:val="nil"/>
            </w:tcBorders>
          </w:tcPr>
          <w:p w:rsidR="002F32FF" w:rsidRPr="005463CA" w:rsidRDefault="00F76D2D" w:rsidP="00867EF2">
            <w:pPr>
              <w:keepNext/>
              <w:widowControl/>
              <w:rPr>
                <w:sz w:val="24"/>
                <w:szCs w:val="24"/>
              </w:rPr>
            </w:pPr>
            <w:r w:rsidRPr="005463CA">
              <w:rPr>
                <w:sz w:val="24"/>
                <w:szCs w:val="24"/>
              </w:rPr>
              <w:t>Intertek Testing Services</w:t>
            </w:r>
          </w:p>
        </w:tc>
        <w:tc>
          <w:tcPr>
            <w:tcW w:w="1330" w:type="pct"/>
            <w:tcBorders>
              <w:top w:val="single" w:sz="6" w:space="0" w:color="000000"/>
              <w:left w:val="single" w:sz="6" w:space="0" w:color="000000"/>
              <w:bottom w:val="single" w:sz="6" w:space="0" w:color="000000"/>
              <w:right w:val="double" w:sz="6" w:space="0" w:color="000000"/>
            </w:tcBorders>
          </w:tcPr>
          <w:p w:rsidR="00C422FD" w:rsidRPr="005463CA" w:rsidRDefault="00F76D2D" w:rsidP="00867EF2">
            <w:pPr>
              <w:keepNext/>
              <w:widowControl/>
              <w:rPr>
                <w:sz w:val="24"/>
                <w:szCs w:val="24"/>
              </w:rPr>
            </w:pPr>
            <w:r w:rsidRPr="005463CA">
              <w:rPr>
                <w:sz w:val="24"/>
                <w:szCs w:val="24"/>
              </w:rPr>
              <w:t>608.836.4400</w:t>
            </w:r>
          </w:p>
        </w:tc>
      </w:tr>
      <w:tr w:rsidR="00F76D2D" w:rsidRPr="005463CA" w:rsidTr="005463CA">
        <w:trPr>
          <w:cantSplit/>
        </w:trPr>
        <w:tc>
          <w:tcPr>
            <w:tcW w:w="1120" w:type="pct"/>
            <w:tcBorders>
              <w:top w:val="single" w:sz="6" w:space="0" w:color="000000"/>
              <w:left w:val="double" w:sz="6" w:space="0" w:color="000000"/>
              <w:bottom w:val="single" w:sz="6" w:space="0" w:color="000000"/>
              <w:right w:val="nil"/>
            </w:tcBorders>
          </w:tcPr>
          <w:p w:rsidR="00F76D2D" w:rsidRPr="005463CA" w:rsidRDefault="00F76D2D" w:rsidP="00867EF2">
            <w:pPr>
              <w:keepNext/>
              <w:widowControl/>
              <w:rPr>
                <w:sz w:val="24"/>
                <w:szCs w:val="24"/>
                <w:lang w:val="it-IT"/>
              </w:rPr>
            </w:pPr>
            <w:r w:rsidRPr="005463CA">
              <w:rPr>
                <w:sz w:val="24"/>
                <w:szCs w:val="24"/>
                <w:lang w:val="it-IT"/>
              </w:rPr>
              <w:t>Alice Edwards</w:t>
            </w:r>
          </w:p>
        </w:tc>
        <w:tc>
          <w:tcPr>
            <w:tcW w:w="2550" w:type="pct"/>
            <w:tcBorders>
              <w:top w:val="single" w:sz="6" w:space="0" w:color="000000"/>
              <w:left w:val="single" w:sz="6" w:space="0" w:color="000000"/>
              <w:bottom w:val="single" w:sz="6" w:space="0" w:color="000000"/>
              <w:right w:val="nil"/>
            </w:tcBorders>
          </w:tcPr>
          <w:p w:rsidR="00F76D2D" w:rsidRPr="008764F8" w:rsidRDefault="00F76D2D" w:rsidP="00867EF2">
            <w:pPr>
              <w:keepNext/>
              <w:widowControl/>
              <w:rPr>
                <w:sz w:val="24"/>
                <w:szCs w:val="24"/>
              </w:rPr>
            </w:pPr>
            <w:r w:rsidRPr="008764F8">
              <w:rPr>
                <w:sz w:val="24"/>
                <w:szCs w:val="24"/>
              </w:rPr>
              <w:t>Alaska Dept. Of Environmental Conservation</w:t>
            </w:r>
          </w:p>
        </w:tc>
        <w:tc>
          <w:tcPr>
            <w:tcW w:w="1330" w:type="pct"/>
            <w:tcBorders>
              <w:top w:val="single" w:sz="6" w:space="0" w:color="000000"/>
              <w:left w:val="single" w:sz="6" w:space="0" w:color="000000"/>
              <w:bottom w:val="single" w:sz="6" w:space="0" w:color="000000"/>
              <w:right w:val="double" w:sz="6" w:space="0" w:color="000000"/>
            </w:tcBorders>
          </w:tcPr>
          <w:p w:rsidR="00F76D2D" w:rsidRPr="005463CA" w:rsidRDefault="00F76D2D" w:rsidP="00867EF2">
            <w:pPr>
              <w:keepNext/>
              <w:widowControl/>
              <w:rPr>
                <w:sz w:val="24"/>
                <w:szCs w:val="24"/>
              </w:rPr>
            </w:pPr>
            <w:r w:rsidRPr="005463CA">
              <w:rPr>
                <w:sz w:val="24"/>
                <w:szCs w:val="24"/>
              </w:rPr>
              <w:t>907.465.5105</w:t>
            </w:r>
          </w:p>
        </w:tc>
      </w:tr>
      <w:tr w:rsidR="00F76D2D" w:rsidRPr="005463CA" w:rsidTr="005463CA">
        <w:trPr>
          <w:cantSplit/>
        </w:trPr>
        <w:tc>
          <w:tcPr>
            <w:tcW w:w="1120" w:type="pct"/>
            <w:tcBorders>
              <w:top w:val="single" w:sz="6" w:space="0" w:color="000000"/>
              <w:left w:val="double" w:sz="6" w:space="0" w:color="000000"/>
              <w:bottom w:val="single" w:sz="6" w:space="0" w:color="000000"/>
              <w:right w:val="nil"/>
            </w:tcBorders>
          </w:tcPr>
          <w:p w:rsidR="00F76D2D" w:rsidRPr="005463CA" w:rsidRDefault="007D259B" w:rsidP="00867EF2">
            <w:pPr>
              <w:keepNext/>
              <w:widowControl/>
              <w:rPr>
                <w:sz w:val="24"/>
                <w:szCs w:val="24"/>
                <w:lang w:val="it-IT"/>
              </w:rPr>
            </w:pPr>
            <w:r>
              <w:rPr>
                <w:sz w:val="24"/>
                <w:szCs w:val="24"/>
                <w:lang w:val="it-IT"/>
              </w:rPr>
              <w:t>Chuck Gagnor</w:t>
            </w:r>
          </w:p>
        </w:tc>
        <w:tc>
          <w:tcPr>
            <w:tcW w:w="2550" w:type="pct"/>
            <w:tcBorders>
              <w:top w:val="single" w:sz="6" w:space="0" w:color="000000"/>
              <w:left w:val="single" w:sz="6" w:space="0" w:color="000000"/>
              <w:bottom w:val="single" w:sz="6" w:space="0" w:color="000000"/>
              <w:right w:val="nil"/>
            </w:tcBorders>
          </w:tcPr>
          <w:p w:rsidR="00F76D2D" w:rsidRPr="005463CA" w:rsidRDefault="007D259B" w:rsidP="00867EF2">
            <w:pPr>
              <w:keepNext/>
              <w:widowControl/>
              <w:rPr>
                <w:sz w:val="24"/>
                <w:szCs w:val="24"/>
                <w:lang w:val="it-IT"/>
              </w:rPr>
            </w:pPr>
            <w:r>
              <w:rPr>
                <w:sz w:val="24"/>
                <w:szCs w:val="24"/>
                <w:lang w:val="it-IT"/>
              </w:rPr>
              <w:t>Northwest Manufacturing</w:t>
            </w:r>
          </w:p>
        </w:tc>
        <w:tc>
          <w:tcPr>
            <w:tcW w:w="1330" w:type="pct"/>
            <w:tcBorders>
              <w:top w:val="single" w:sz="6" w:space="0" w:color="000000"/>
              <w:left w:val="single" w:sz="6" w:space="0" w:color="000000"/>
              <w:bottom w:val="single" w:sz="6" w:space="0" w:color="000000"/>
              <w:right w:val="double" w:sz="6" w:space="0" w:color="000000"/>
            </w:tcBorders>
          </w:tcPr>
          <w:p w:rsidR="00F76D2D" w:rsidRPr="005463CA" w:rsidRDefault="00F76D2D" w:rsidP="00867EF2">
            <w:pPr>
              <w:keepNext/>
              <w:widowControl/>
              <w:rPr>
                <w:sz w:val="24"/>
                <w:szCs w:val="24"/>
              </w:rPr>
            </w:pPr>
          </w:p>
        </w:tc>
      </w:tr>
      <w:tr w:rsidR="00F76D2D" w:rsidRPr="005463CA" w:rsidTr="005463CA">
        <w:trPr>
          <w:cantSplit/>
        </w:trPr>
        <w:tc>
          <w:tcPr>
            <w:tcW w:w="1120" w:type="pct"/>
            <w:tcBorders>
              <w:top w:val="single" w:sz="6" w:space="0" w:color="000000"/>
              <w:left w:val="double" w:sz="6" w:space="0" w:color="000000"/>
              <w:bottom w:val="single" w:sz="6" w:space="0" w:color="000000"/>
              <w:right w:val="nil"/>
            </w:tcBorders>
          </w:tcPr>
          <w:p w:rsidR="00F76D2D" w:rsidRPr="005463CA" w:rsidRDefault="00F76D2D" w:rsidP="00867EF2">
            <w:pPr>
              <w:keepNext/>
              <w:widowControl/>
              <w:rPr>
                <w:sz w:val="24"/>
                <w:szCs w:val="24"/>
                <w:lang w:val="it-IT"/>
              </w:rPr>
            </w:pPr>
            <w:r w:rsidRPr="005463CA">
              <w:rPr>
                <w:sz w:val="24"/>
                <w:szCs w:val="24"/>
                <w:lang w:val="it-IT"/>
              </w:rPr>
              <w:t>Stephen Hartsfield</w:t>
            </w:r>
          </w:p>
        </w:tc>
        <w:tc>
          <w:tcPr>
            <w:tcW w:w="2550" w:type="pct"/>
            <w:tcBorders>
              <w:top w:val="single" w:sz="6" w:space="0" w:color="000000"/>
              <w:left w:val="single" w:sz="6" w:space="0" w:color="000000"/>
              <w:bottom w:val="single" w:sz="6" w:space="0" w:color="000000"/>
              <w:right w:val="nil"/>
            </w:tcBorders>
          </w:tcPr>
          <w:p w:rsidR="00F76D2D" w:rsidRPr="005463CA" w:rsidRDefault="00F76D2D" w:rsidP="00867EF2">
            <w:pPr>
              <w:keepNext/>
              <w:widowControl/>
              <w:rPr>
                <w:sz w:val="24"/>
                <w:szCs w:val="24"/>
                <w:lang w:val="it-IT"/>
              </w:rPr>
            </w:pPr>
            <w:r w:rsidRPr="005463CA">
              <w:rPr>
                <w:sz w:val="24"/>
                <w:szCs w:val="24"/>
                <w:lang w:val="it-IT"/>
              </w:rPr>
              <w:t>National Tribal Air Association</w:t>
            </w:r>
          </w:p>
        </w:tc>
        <w:tc>
          <w:tcPr>
            <w:tcW w:w="1330" w:type="pct"/>
            <w:tcBorders>
              <w:top w:val="single" w:sz="6" w:space="0" w:color="000000"/>
              <w:left w:val="single" w:sz="6" w:space="0" w:color="000000"/>
              <w:bottom w:val="single" w:sz="6" w:space="0" w:color="000000"/>
              <w:right w:val="double" w:sz="6" w:space="0" w:color="000000"/>
            </w:tcBorders>
          </w:tcPr>
          <w:p w:rsidR="00F76D2D" w:rsidRPr="005463CA" w:rsidRDefault="00F76D2D" w:rsidP="00867EF2">
            <w:pPr>
              <w:keepNext/>
              <w:widowControl/>
              <w:rPr>
                <w:sz w:val="24"/>
                <w:szCs w:val="24"/>
              </w:rPr>
            </w:pPr>
            <w:r w:rsidRPr="005463CA">
              <w:rPr>
                <w:sz w:val="24"/>
                <w:szCs w:val="24"/>
              </w:rPr>
              <w:t>505.242.2175</w:t>
            </w:r>
          </w:p>
        </w:tc>
      </w:tr>
      <w:tr w:rsidR="00CD63F1" w:rsidRPr="005463CA" w:rsidTr="005463CA">
        <w:trPr>
          <w:cantSplit/>
        </w:trPr>
        <w:tc>
          <w:tcPr>
            <w:tcW w:w="1120" w:type="pct"/>
            <w:tcBorders>
              <w:top w:val="single" w:sz="6" w:space="0" w:color="000000"/>
              <w:left w:val="double" w:sz="6" w:space="0" w:color="000000"/>
              <w:bottom w:val="single" w:sz="6" w:space="0" w:color="000000"/>
              <w:right w:val="nil"/>
            </w:tcBorders>
          </w:tcPr>
          <w:p w:rsidR="00CD63F1" w:rsidRPr="005463CA" w:rsidRDefault="007D259B" w:rsidP="00867EF2">
            <w:pPr>
              <w:keepNext/>
              <w:widowControl/>
              <w:rPr>
                <w:sz w:val="24"/>
                <w:szCs w:val="24"/>
              </w:rPr>
            </w:pPr>
            <w:r>
              <w:rPr>
                <w:sz w:val="24"/>
                <w:szCs w:val="24"/>
                <w:lang w:val="it-IT"/>
              </w:rPr>
              <w:t xml:space="preserve">Frank Moore </w:t>
            </w:r>
          </w:p>
        </w:tc>
        <w:tc>
          <w:tcPr>
            <w:tcW w:w="2550" w:type="pct"/>
            <w:tcBorders>
              <w:top w:val="single" w:sz="6" w:space="0" w:color="000000"/>
              <w:left w:val="single" w:sz="6" w:space="0" w:color="000000"/>
              <w:bottom w:val="single" w:sz="6" w:space="0" w:color="000000"/>
              <w:right w:val="nil"/>
            </w:tcBorders>
          </w:tcPr>
          <w:p w:rsidR="002F32FF" w:rsidRPr="005463CA" w:rsidRDefault="007D259B" w:rsidP="00867EF2">
            <w:pPr>
              <w:keepNext/>
              <w:widowControl/>
              <w:rPr>
                <w:sz w:val="24"/>
                <w:szCs w:val="24"/>
              </w:rPr>
            </w:pPr>
            <w:r>
              <w:rPr>
                <w:sz w:val="24"/>
                <w:szCs w:val="24"/>
                <w:lang w:val="it-IT"/>
              </w:rPr>
              <w:t>Hardy Manufacturing</w:t>
            </w:r>
          </w:p>
        </w:tc>
        <w:tc>
          <w:tcPr>
            <w:tcW w:w="1330" w:type="pct"/>
            <w:tcBorders>
              <w:top w:val="single" w:sz="6" w:space="0" w:color="000000"/>
              <w:left w:val="single" w:sz="6" w:space="0" w:color="000000"/>
              <w:bottom w:val="single" w:sz="6" w:space="0" w:color="000000"/>
              <w:right w:val="double" w:sz="6" w:space="0" w:color="000000"/>
            </w:tcBorders>
          </w:tcPr>
          <w:p w:rsidR="00CD63F1" w:rsidRPr="005463CA" w:rsidRDefault="007D259B" w:rsidP="00867EF2">
            <w:pPr>
              <w:keepNext/>
              <w:widowControl/>
              <w:rPr>
                <w:sz w:val="24"/>
                <w:szCs w:val="24"/>
              </w:rPr>
            </w:pPr>
            <w:r>
              <w:rPr>
                <w:sz w:val="24"/>
                <w:szCs w:val="24"/>
              </w:rPr>
              <w:t>601.656.5866</w:t>
            </w:r>
          </w:p>
        </w:tc>
      </w:tr>
      <w:tr w:rsidR="00B24ED9" w:rsidRPr="005463CA" w:rsidTr="005463CA">
        <w:trPr>
          <w:cantSplit/>
        </w:trPr>
        <w:tc>
          <w:tcPr>
            <w:tcW w:w="1120" w:type="pct"/>
            <w:tcBorders>
              <w:top w:val="single" w:sz="6" w:space="0" w:color="000000"/>
              <w:left w:val="double" w:sz="6" w:space="0" w:color="000000"/>
              <w:bottom w:val="single" w:sz="6" w:space="0" w:color="000000"/>
              <w:right w:val="nil"/>
            </w:tcBorders>
          </w:tcPr>
          <w:p w:rsidR="00B24ED9" w:rsidRPr="005463CA" w:rsidRDefault="00B24ED9" w:rsidP="00867EF2">
            <w:pPr>
              <w:keepNext/>
              <w:widowControl/>
              <w:rPr>
                <w:sz w:val="24"/>
                <w:szCs w:val="24"/>
              </w:rPr>
            </w:pPr>
            <w:r w:rsidRPr="005463CA">
              <w:rPr>
                <w:sz w:val="24"/>
                <w:szCs w:val="24"/>
              </w:rPr>
              <w:t>Ben Myren</w:t>
            </w:r>
          </w:p>
        </w:tc>
        <w:tc>
          <w:tcPr>
            <w:tcW w:w="2550" w:type="pct"/>
            <w:tcBorders>
              <w:top w:val="single" w:sz="6" w:space="0" w:color="000000"/>
              <w:left w:val="single" w:sz="6" w:space="0" w:color="000000"/>
              <w:bottom w:val="single" w:sz="6" w:space="0" w:color="000000"/>
              <w:right w:val="nil"/>
            </w:tcBorders>
          </w:tcPr>
          <w:p w:rsidR="00B24ED9" w:rsidRPr="005463CA" w:rsidRDefault="00B24ED9" w:rsidP="00867EF2">
            <w:pPr>
              <w:keepNext/>
              <w:widowControl/>
              <w:rPr>
                <w:sz w:val="24"/>
                <w:szCs w:val="24"/>
              </w:rPr>
            </w:pPr>
            <w:r w:rsidRPr="005463CA">
              <w:rPr>
                <w:sz w:val="24"/>
                <w:szCs w:val="24"/>
              </w:rPr>
              <w:t>Myren Consulting, Inc.</w:t>
            </w:r>
          </w:p>
        </w:tc>
        <w:tc>
          <w:tcPr>
            <w:tcW w:w="1330" w:type="pct"/>
            <w:tcBorders>
              <w:top w:val="single" w:sz="6" w:space="0" w:color="000000"/>
              <w:left w:val="single" w:sz="6" w:space="0" w:color="000000"/>
              <w:bottom w:val="single" w:sz="6" w:space="0" w:color="000000"/>
              <w:right w:val="double" w:sz="6" w:space="0" w:color="000000"/>
            </w:tcBorders>
          </w:tcPr>
          <w:p w:rsidR="00B24ED9" w:rsidRPr="005463CA" w:rsidRDefault="00B24ED9" w:rsidP="00867EF2">
            <w:pPr>
              <w:keepNext/>
              <w:widowControl/>
              <w:rPr>
                <w:sz w:val="24"/>
                <w:szCs w:val="24"/>
              </w:rPr>
            </w:pPr>
            <w:r w:rsidRPr="005463CA">
              <w:rPr>
                <w:sz w:val="24"/>
                <w:szCs w:val="24"/>
              </w:rPr>
              <w:t>509.684.1154</w:t>
            </w:r>
          </w:p>
        </w:tc>
      </w:tr>
      <w:tr w:rsidR="007D259B" w:rsidRPr="005463CA" w:rsidTr="007D259B">
        <w:trPr>
          <w:cantSplit/>
        </w:trPr>
        <w:tc>
          <w:tcPr>
            <w:tcW w:w="1120" w:type="pct"/>
            <w:tcBorders>
              <w:top w:val="single" w:sz="6" w:space="0" w:color="000000"/>
              <w:left w:val="double" w:sz="6" w:space="0" w:color="000000"/>
              <w:bottom w:val="single" w:sz="6" w:space="0" w:color="000000"/>
              <w:right w:val="nil"/>
            </w:tcBorders>
          </w:tcPr>
          <w:p w:rsidR="007D259B" w:rsidRPr="005463CA" w:rsidRDefault="007D259B" w:rsidP="00867EF2">
            <w:pPr>
              <w:keepNext/>
              <w:widowControl/>
              <w:rPr>
                <w:sz w:val="24"/>
                <w:szCs w:val="24"/>
              </w:rPr>
            </w:pPr>
            <w:r>
              <w:rPr>
                <w:sz w:val="24"/>
                <w:szCs w:val="24"/>
              </w:rPr>
              <w:t>Scott Nichols</w:t>
            </w:r>
          </w:p>
        </w:tc>
        <w:tc>
          <w:tcPr>
            <w:tcW w:w="2550" w:type="pct"/>
            <w:tcBorders>
              <w:top w:val="single" w:sz="6" w:space="0" w:color="000000"/>
              <w:left w:val="single" w:sz="6" w:space="0" w:color="000000"/>
              <w:bottom w:val="single" w:sz="6" w:space="0" w:color="000000"/>
              <w:right w:val="nil"/>
            </w:tcBorders>
          </w:tcPr>
          <w:p w:rsidR="007D259B" w:rsidRPr="005463CA" w:rsidRDefault="007D259B" w:rsidP="00867EF2">
            <w:pPr>
              <w:keepNext/>
              <w:widowControl/>
              <w:rPr>
                <w:sz w:val="24"/>
                <w:szCs w:val="24"/>
              </w:rPr>
            </w:pPr>
            <w:r>
              <w:rPr>
                <w:sz w:val="24"/>
                <w:szCs w:val="24"/>
              </w:rPr>
              <w:t>Tarm Biomass</w:t>
            </w:r>
          </w:p>
        </w:tc>
        <w:tc>
          <w:tcPr>
            <w:tcW w:w="1330" w:type="pct"/>
            <w:tcBorders>
              <w:top w:val="single" w:sz="6" w:space="0" w:color="000000"/>
              <w:left w:val="single" w:sz="6" w:space="0" w:color="000000"/>
              <w:bottom w:val="single" w:sz="6" w:space="0" w:color="000000"/>
              <w:right w:val="double" w:sz="6" w:space="0" w:color="000000"/>
            </w:tcBorders>
          </w:tcPr>
          <w:p w:rsidR="007D259B" w:rsidRPr="005463CA" w:rsidRDefault="007D259B" w:rsidP="00867EF2">
            <w:pPr>
              <w:keepNext/>
              <w:widowControl/>
              <w:rPr>
                <w:sz w:val="24"/>
                <w:szCs w:val="24"/>
              </w:rPr>
            </w:pPr>
          </w:p>
        </w:tc>
      </w:tr>
      <w:tr w:rsidR="00B92823" w:rsidRPr="005463CA" w:rsidTr="007D259B">
        <w:trPr>
          <w:cantSplit/>
        </w:trPr>
        <w:tc>
          <w:tcPr>
            <w:tcW w:w="1120" w:type="pct"/>
            <w:tcBorders>
              <w:top w:val="single" w:sz="6" w:space="0" w:color="000000"/>
              <w:left w:val="double" w:sz="6" w:space="0" w:color="000000"/>
              <w:bottom w:val="single" w:sz="6" w:space="0" w:color="000000"/>
              <w:right w:val="nil"/>
            </w:tcBorders>
          </w:tcPr>
          <w:p w:rsidR="00B92823" w:rsidRPr="005463CA" w:rsidRDefault="00F76D2D" w:rsidP="00867EF2">
            <w:pPr>
              <w:keepNext/>
              <w:widowControl/>
              <w:rPr>
                <w:sz w:val="24"/>
                <w:szCs w:val="24"/>
              </w:rPr>
            </w:pPr>
            <w:r w:rsidRPr="005463CA">
              <w:rPr>
                <w:sz w:val="24"/>
                <w:szCs w:val="24"/>
              </w:rPr>
              <w:t>Lisa Rector</w:t>
            </w:r>
          </w:p>
        </w:tc>
        <w:tc>
          <w:tcPr>
            <w:tcW w:w="2550" w:type="pct"/>
            <w:tcBorders>
              <w:top w:val="single" w:sz="6" w:space="0" w:color="000000"/>
              <w:left w:val="single" w:sz="6" w:space="0" w:color="000000"/>
              <w:bottom w:val="single" w:sz="6" w:space="0" w:color="000000"/>
              <w:right w:val="nil"/>
            </w:tcBorders>
          </w:tcPr>
          <w:p w:rsidR="002F32FF" w:rsidRPr="005463CA" w:rsidRDefault="00F76D2D" w:rsidP="00867EF2">
            <w:pPr>
              <w:keepNext/>
              <w:widowControl/>
              <w:rPr>
                <w:sz w:val="24"/>
                <w:szCs w:val="24"/>
              </w:rPr>
            </w:pPr>
            <w:r w:rsidRPr="005463CA">
              <w:rPr>
                <w:sz w:val="24"/>
                <w:szCs w:val="24"/>
              </w:rPr>
              <w:t>Northeast States for Coordinated Air Use Measurement (NESCAUM)</w:t>
            </w:r>
          </w:p>
        </w:tc>
        <w:tc>
          <w:tcPr>
            <w:tcW w:w="1330" w:type="pct"/>
            <w:tcBorders>
              <w:top w:val="single" w:sz="6" w:space="0" w:color="000000"/>
              <w:left w:val="single" w:sz="6" w:space="0" w:color="000000"/>
              <w:bottom w:val="single" w:sz="6" w:space="0" w:color="000000"/>
              <w:right w:val="double" w:sz="6" w:space="0" w:color="000000"/>
            </w:tcBorders>
          </w:tcPr>
          <w:p w:rsidR="00B24ED9" w:rsidRPr="005463CA" w:rsidRDefault="00B24ED9" w:rsidP="00867EF2">
            <w:pPr>
              <w:keepNext/>
              <w:widowControl/>
              <w:rPr>
                <w:sz w:val="24"/>
                <w:szCs w:val="24"/>
              </w:rPr>
            </w:pPr>
            <w:r w:rsidRPr="005463CA">
              <w:rPr>
                <w:sz w:val="24"/>
                <w:szCs w:val="24"/>
              </w:rPr>
              <w:t>617.259.2095</w:t>
            </w:r>
          </w:p>
          <w:p w:rsidR="00B92823" w:rsidRPr="005463CA" w:rsidRDefault="00B92823" w:rsidP="00867EF2">
            <w:pPr>
              <w:keepNext/>
              <w:widowControl/>
              <w:rPr>
                <w:sz w:val="24"/>
                <w:szCs w:val="24"/>
              </w:rPr>
            </w:pPr>
          </w:p>
        </w:tc>
      </w:tr>
      <w:tr w:rsidR="00953EED" w:rsidRPr="005463CA" w:rsidTr="007D259B">
        <w:trPr>
          <w:cantSplit/>
        </w:trPr>
        <w:tc>
          <w:tcPr>
            <w:tcW w:w="1120" w:type="pct"/>
            <w:tcBorders>
              <w:top w:val="single" w:sz="6" w:space="0" w:color="000000"/>
              <w:left w:val="double" w:sz="6" w:space="0" w:color="000000"/>
              <w:bottom w:val="double" w:sz="6" w:space="0" w:color="000000"/>
              <w:right w:val="nil"/>
            </w:tcBorders>
          </w:tcPr>
          <w:p w:rsidR="00953EED" w:rsidRPr="005463CA" w:rsidRDefault="00B24ED9" w:rsidP="00867EF2">
            <w:pPr>
              <w:keepNext/>
              <w:widowControl/>
              <w:rPr>
                <w:sz w:val="24"/>
                <w:szCs w:val="24"/>
              </w:rPr>
            </w:pPr>
            <w:r w:rsidRPr="005463CA">
              <w:rPr>
                <w:sz w:val="24"/>
                <w:szCs w:val="24"/>
              </w:rPr>
              <w:t>Rod Tinnemore</w:t>
            </w:r>
          </w:p>
        </w:tc>
        <w:tc>
          <w:tcPr>
            <w:tcW w:w="2550" w:type="pct"/>
            <w:tcBorders>
              <w:top w:val="single" w:sz="6" w:space="0" w:color="000000"/>
              <w:left w:val="single" w:sz="6" w:space="0" w:color="000000"/>
              <w:bottom w:val="double" w:sz="6" w:space="0" w:color="000000"/>
              <w:right w:val="nil"/>
            </w:tcBorders>
          </w:tcPr>
          <w:p w:rsidR="00953EED" w:rsidRPr="005463CA" w:rsidRDefault="00B24ED9" w:rsidP="00867EF2">
            <w:pPr>
              <w:keepNext/>
              <w:widowControl/>
              <w:rPr>
                <w:sz w:val="24"/>
                <w:szCs w:val="24"/>
              </w:rPr>
            </w:pPr>
            <w:r w:rsidRPr="005463CA">
              <w:rPr>
                <w:sz w:val="24"/>
                <w:szCs w:val="24"/>
              </w:rPr>
              <w:t>Washington State Department of Ecology</w:t>
            </w:r>
          </w:p>
        </w:tc>
        <w:tc>
          <w:tcPr>
            <w:tcW w:w="1330" w:type="pct"/>
            <w:tcBorders>
              <w:top w:val="single" w:sz="6" w:space="0" w:color="000000"/>
              <w:left w:val="single" w:sz="6" w:space="0" w:color="000000"/>
              <w:bottom w:val="double" w:sz="6" w:space="0" w:color="000000"/>
              <w:right w:val="double" w:sz="6" w:space="0" w:color="000000"/>
            </w:tcBorders>
          </w:tcPr>
          <w:p w:rsidR="005348E7" w:rsidRPr="005463CA" w:rsidRDefault="00B24ED9" w:rsidP="00867EF2">
            <w:pPr>
              <w:keepNext/>
              <w:widowControl/>
              <w:rPr>
                <w:sz w:val="24"/>
                <w:szCs w:val="24"/>
              </w:rPr>
            </w:pPr>
            <w:r w:rsidRPr="005463CA">
              <w:rPr>
                <w:rStyle w:val="eudoraheader"/>
                <w:sz w:val="24"/>
                <w:szCs w:val="24"/>
              </w:rPr>
              <w:t>360.407.6978</w:t>
            </w:r>
          </w:p>
        </w:tc>
      </w:tr>
    </w:tbl>
    <w:p w:rsidR="00B868B9" w:rsidRDefault="00B868B9" w:rsidP="004533C8">
      <w:pPr>
        <w:keepNext/>
        <w:keepLines/>
        <w:widowControl/>
        <w:spacing w:line="360" w:lineRule="auto"/>
        <w:rPr>
          <w:i/>
          <w:iCs/>
          <w:sz w:val="24"/>
          <w:szCs w:val="24"/>
        </w:rPr>
      </w:pPr>
    </w:p>
    <w:p w:rsidR="00B1351A" w:rsidRDefault="00483FBB" w:rsidP="004533C8">
      <w:pPr>
        <w:keepNext/>
        <w:keepLines/>
        <w:widowControl/>
        <w:spacing w:line="360" w:lineRule="auto"/>
        <w:rPr>
          <w:sz w:val="24"/>
          <w:szCs w:val="24"/>
        </w:rPr>
      </w:pPr>
      <w:r>
        <w:rPr>
          <w:i/>
          <w:iCs/>
          <w:sz w:val="24"/>
          <w:szCs w:val="24"/>
        </w:rPr>
        <w:t>(</w:t>
      </w:r>
      <w:r w:rsidR="00B1351A">
        <w:rPr>
          <w:i/>
          <w:iCs/>
          <w:sz w:val="24"/>
          <w:szCs w:val="24"/>
        </w:rPr>
        <w:t>d)</w:t>
      </w:r>
      <w:r w:rsidR="00B1351A">
        <w:rPr>
          <w:i/>
          <w:iCs/>
          <w:sz w:val="24"/>
          <w:szCs w:val="24"/>
        </w:rPr>
        <w:tab/>
        <w:t>Effects of Less Frequent Collection.</w:t>
      </w:r>
    </w:p>
    <w:p w:rsidR="00B1351A" w:rsidRDefault="00B1351A" w:rsidP="004533C8">
      <w:pPr>
        <w:keepNext/>
        <w:keepLines/>
        <w:widowControl/>
        <w:spacing w:line="360" w:lineRule="auto"/>
        <w:rPr>
          <w:sz w:val="24"/>
          <w:szCs w:val="24"/>
        </w:rPr>
      </w:pPr>
      <w:r>
        <w:rPr>
          <w:sz w:val="24"/>
          <w:szCs w:val="24"/>
        </w:rPr>
        <w:tab/>
      </w:r>
      <w:r w:rsidR="005463CA" w:rsidRPr="005463CA">
        <w:rPr>
          <w:sz w:val="24"/>
          <w:szCs w:val="24"/>
        </w:rPr>
        <w:t xml:space="preserve">Less frequent information collection would decrease the margin of assurance that </w:t>
      </w:r>
      <w:r w:rsidR="005463CA">
        <w:rPr>
          <w:sz w:val="24"/>
          <w:szCs w:val="24"/>
        </w:rPr>
        <w:t>manufacturers are produc</w:t>
      </w:r>
      <w:r w:rsidR="00CE0587">
        <w:rPr>
          <w:sz w:val="24"/>
          <w:szCs w:val="24"/>
        </w:rPr>
        <w:t>ing</w:t>
      </w:r>
      <w:r w:rsidR="005463CA">
        <w:rPr>
          <w:sz w:val="24"/>
          <w:szCs w:val="24"/>
        </w:rPr>
        <w:t xml:space="preserve"> residential </w:t>
      </w:r>
      <w:r w:rsidR="00CE0587">
        <w:rPr>
          <w:sz w:val="24"/>
          <w:szCs w:val="24"/>
        </w:rPr>
        <w:t>hydronic heaters and forced-air furnaces</w:t>
      </w:r>
      <w:r w:rsidR="005463CA">
        <w:rPr>
          <w:sz w:val="24"/>
          <w:szCs w:val="24"/>
        </w:rPr>
        <w:t xml:space="preserve"> that</w:t>
      </w:r>
      <w:r w:rsidR="00867EF2">
        <w:rPr>
          <w:sz w:val="24"/>
          <w:szCs w:val="24"/>
        </w:rPr>
        <w:t xml:space="preserve"> (1)</w:t>
      </w:r>
      <w:r w:rsidR="005463CA">
        <w:rPr>
          <w:sz w:val="24"/>
          <w:szCs w:val="24"/>
        </w:rPr>
        <w:t xml:space="preserve"> pass the initial certification</w:t>
      </w:r>
      <w:r w:rsidR="00CE0587">
        <w:rPr>
          <w:sz w:val="24"/>
          <w:szCs w:val="24"/>
        </w:rPr>
        <w:t xml:space="preserve"> test</w:t>
      </w:r>
      <w:r w:rsidR="00867EF2">
        <w:rPr>
          <w:sz w:val="24"/>
          <w:szCs w:val="24"/>
        </w:rPr>
        <w:t>,</w:t>
      </w:r>
      <w:r w:rsidR="005463CA">
        <w:rPr>
          <w:sz w:val="24"/>
          <w:szCs w:val="24"/>
        </w:rPr>
        <w:t xml:space="preserve"> and </w:t>
      </w:r>
      <w:r w:rsidR="00867EF2">
        <w:rPr>
          <w:sz w:val="24"/>
          <w:szCs w:val="24"/>
        </w:rPr>
        <w:t>(2)</w:t>
      </w:r>
      <w:r w:rsidR="005463CA">
        <w:rPr>
          <w:sz w:val="24"/>
          <w:szCs w:val="24"/>
        </w:rPr>
        <w:t xml:space="preserve"> continue to be manufactured in a way that ensures continuous compliance with the emission standards. </w:t>
      </w:r>
      <w:r w:rsidR="005463CA" w:rsidRPr="005463CA">
        <w:rPr>
          <w:sz w:val="24"/>
          <w:szCs w:val="24"/>
        </w:rPr>
        <w:t>If the information required by these standards w</w:t>
      </w:r>
      <w:r w:rsidR="00867EF2">
        <w:rPr>
          <w:sz w:val="24"/>
          <w:szCs w:val="24"/>
        </w:rPr>
        <w:t>ere</w:t>
      </w:r>
      <w:r w:rsidR="005463CA" w:rsidRPr="005463CA">
        <w:rPr>
          <w:sz w:val="24"/>
          <w:szCs w:val="24"/>
        </w:rPr>
        <w:t xml:space="preserve"> collected less frequently, the </w:t>
      </w:r>
      <w:r w:rsidR="00867EF2">
        <w:rPr>
          <w:sz w:val="24"/>
          <w:szCs w:val="24"/>
        </w:rPr>
        <w:t>likelihood</w:t>
      </w:r>
      <w:r w:rsidR="00867EF2" w:rsidRPr="005463CA">
        <w:rPr>
          <w:sz w:val="24"/>
          <w:szCs w:val="24"/>
        </w:rPr>
        <w:t xml:space="preserve"> </w:t>
      </w:r>
      <w:r w:rsidR="005463CA" w:rsidRPr="005463CA">
        <w:rPr>
          <w:sz w:val="24"/>
          <w:szCs w:val="24"/>
        </w:rPr>
        <w:t>of detecting violations would</w:t>
      </w:r>
      <w:r w:rsidR="005463CA">
        <w:rPr>
          <w:sz w:val="24"/>
          <w:szCs w:val="24"/>
        </w:rPr>
        <w:t xml:space="preserve"> be </w:t>
      </w:r>
      <w:r w:rsidR="00867EF2">
        <w:rPr>
          <w:sz w:val="24"/>
          <w:szCs w:val="24"/>
        </w:rPr>
        <w:t>reduced</w:t>
      </w:r>
      <w:r w:rsidR="005463CA">
        <w:rPr>
          <w:sz w:val="24"/>
          <w:szCs w:val="24"/>
        </w:rPr>
        <w:t>.</w:t>
      </w:r>
    </w:p>
    <w:p w:rsidR="00B1351A" w:rsidRDefault="00B1351A" w:rsidP="004533C8">
      <w:pPr>
        <w:keepNext/>
        <w:keepLines/>
        <w:widowControl/>
        <w:spacing w:line="360" w:lineRule="auto"/>
        <w:rPr>
          <w:sz w:val="24"/>
          <w:szCs w:val="24"/>
        </w:rPr>
      </w:pPr>
      <w:r>
        <w:rPr>
          <w:i/>
          <w:iCs/>
          <w:sz w:val="24"/>
          <w:szCs w:val="24"/>
        </w:rPr>
        <w:t>(e)</w:t>
      </w:r>
      <w:r>
        <w:rPr>
          <w:i/>
          <w:iCs/>
          <w:sz w:val="24"/>
          <w:szCs w:val="24"/>
        </w:rPr>
        <w:tab/>
        <w:t>General Guidelines</w:t>
      </w:r>
      <w:r w:rsidRPr="00176615">
        <w:rPr>
          <w:i/>
          <w:sz w:val="24"/>
          <w:szCs w:val="24"/>
        </w:rPr>
        <w:t>.</w:t>
      </w:r>
      <w:r>
        <w:rPr>
          <w:sz w:val="24"/>
          <w:szCs w:val="24"/>
        </w:rPr>
        <w:t xml:space="preserve"> </w:t>
      </w:r>
    </w:p>
    <w:p w:rsidR="00B1351A" w:rsidRDefault="00B1351A" w:rsidP="004533C8">
      <w:pPr>
        <w:keepNext/>
        <w:keepLines/>
        <w:widowControl/>
        <w:spacing w:line="360" w:lineRule="auto"/>
        <w:rPr>
          <w:sz w:val="24"/>
          <w:szCs w:val="24"/>
        </w:rPr>
      </w:pPr>
      <w:r>
        <w:rPr>
          <w:sz w:val="24"/>
          <w:szCs w:val="24"/>
        </w:rPr>
        <w:tab/>
        <w:t>None of the guidelines in 5 CFR 1320.6 are being exceeded.</w:t>
      </w:r>
    </w:p>
    <w:p w:rsidR="00B1351A" w:rsidRDefault="00B1351A" w:rsidP="004533C8">
      <w:pPr>
        <w:widowControl/>
        <w:spacing w:line="360" w:lineRule="auto"/>
        <w:rPr>
          <w:sz w:val="24"/>
          <w:szCs w:val="24"/>
        </w:rPr>
      </w:pPr>
      <w:r>
        <w:rPr>
          <w:i/>
          <w:iCs/>
          <w:sz w:val="24"/>
          <w:szCs w:val="24"/>
        </w:rPr>
        <w:t>(f)</w:t>
      </w:r>
      <w:r>
        <w:rPr>
          <w:i/>
          <w:iCs/>
          <w:sz w:val="24"/>
          <w:szCs w:val="24"/>
        </w:rPr>
        <w:tab/>
        <w:t>Confidentiality.</w:t>
      </w:r>
    </w:p>
    <w:p w:rsidR="00B1351A" w:rsidRDefault="00B1351A" w:rsidP="004533C8">
      <w:pPr>
        <w:widowControl/>
        <w:spacing w:line="360" w:lineRule="auto"/>
        <w:rPr>
          <w:i/>
          <w:iCs/>
          <w:sz w:val="24"/>
          <w:szCs w:val="24"/>
        </w:rPr>
      </w:pPr>
      <w:r>
        <w:rPr>
          <w:sz w:val="24"/>
          <w:szCs w:val="24"/>
        </w:rPr>
        <w:tab/>
        <w:t xml:space="preserve">All information submitted to the </w:t>
      </w:r>
      <w:r w:rsidR="00CE0587">
        <w:rPr>
          <w:sz w:val="24"/>
          <w:szCs w:val="24"/>
        </w:rPr>
        <w:t>a</w:t>
      </w:r>
      <w:r>
        <w:rPr>
          <w:sz w:val="24"/>
          <w:szCs w:val="24"/>
        </w:rPr>
        <w:t xml:space="preserve">gency for which a claim of confidentiality is made will be safeguarded according to the </w:t>
      </w:r>
      <w:r w:rsidR="00CE0587">
        <w:rPr>
          <w:sz w:val="24"/>
          <w:szCs w:val="24"/>
        </w:rPr>
        <w:t>a</w:t>
      </w:r>
      <w:r>
        <w:rPr>
          <w:sz w:val="24"/>
          <w:szCs w:val="24"/>
        </w:rPr>
        <w:t>gency policies set forth in Title 40,</w:t>
      </w:r>
      <w:r w:rsidR="00431B8B">
        <w:rPr>
          <w:sz w:val="24"/>
          <w:szCs w:val="24"/>
        </w:rPr>
        <w:t xml:space="preserve"> Chapter 1, Part 2, Subpart B</w:t>
      </w:r>
      <w:r w:rsidR="00CE0587">
        <w:rPr>
          <w:sz w:val="24"/>
          <w:szCs w:val="24"/>
        </w:rPr>
        <w:t>—</w:t>
      </w:r>
      <w:r>
        <w:rPr>
          <w:sz w:val="24"/>
          <w:szCs w:val="24"/>
        </w:rPr>
        <w:t xml:space="preserve">Confidentiality of Business Information (see 40 CFR </w:t>
      </w:r>
      <w:r w:rsidR="00CE0587">
        <w:rPr>
          <w:sz w:val="24"/>
          <w:szCs w:val="24"/>
        </w:rPr>
        <w:t xml:space="preserve">part </w:t>
      </w:r>
      <w:r>
        <w:rPr>
          <w:sz w:val="24"/>
          <w:szCs w:val="24"/>
        </w:rPr>
        <w:t>2; 41 FR 36902, September 1, 1976; amended by 43 FR 39999, September 28, 1978; 43 FR 42251, September 28, 1978; 44 FR 17674, March 23, 1979).</w:t>
      </w:r>
    </w:p>
    <w:p w:rsidR="00B1351A" w:rsidRDefault="00B1351A" w:rsidP="004533C8">
      <w:pPr>
        <w:keepNext/>
        <w:widowControl/>
        <w:spacing w:line="360" w:lineRule="auto"/>
        <w:rPr>
          <w:sz w:val="24"/>
          <w:szCs w:val="24"/>
        </w:rPr>
      </w:pPr>
      <w:r>
        <w:rPr>
          <w:i/>
          <w:iCs/>
          <w:sz w:val="24"/>
          <w:szCs w:val="24"/>
        </w:rPr>
        <w:t>(g)</w:t>
      </w:r>
      <w:r w:rsidR="007A6AE3">
        <w:rPr>
          <w:i/>
          <w:iCs/>
          <w:sz w:val="24"/>
          <w:szCs w:val="24"/>
        </w:rPr>
        <w:t xml:space="preserve"> </w:t>
      </w:r>
      <w:r w:rsidR="00DC4234">
        <w:rPr>
          <w:i/>
          <w:iCs/>
          <w:sz w:val="24"/>
          <w:szCs w:val="24"/>
        </w:rPr>
        <w:tab/>
      </w:r>
      <w:r>
        <w:rPr>
          <w:i/>
          <w:iCs/>
          <w:sz w:val="24"/>
          <w:szCs w:val="24"/>
        </w:rPr>
        <w:t>Sensitive Questions.</w:t>
      </w:r>
      <w:r w:rsidR="007A6AE3">
        <w:rPr>
          <w:sz w:val="24"/>
          <w:szCs w:val="24"/>
        </w:rPr>
        <w:t xml:space="preserve"> </w:t>
      </w:r>
    </w:p>
    <w:p w:rsidR="004107C1" w:rsidRPr="00626A54" w:rsidRDefault="00B1351A" w:rsidP="004533C8">
      <w:pPr>
        <w:keepNext/>
        <w:widowControl/>
        <w:spacing w:line="360" w:lineRule="auto"/>
        <w:rPr>
          <w:sz w:val="24"/>
          <w:szCs w:val="24"/>
        </w:rPr>
      </w:pPr>
      <w:r>
        <w:rPr>
          <w:sz w:val="24"/>
          <w:szCs w:val="24"/>
        </w:rPr>
        <w:tab/>
        <w:t>This section is not applicable because this ICR does not involve matters of a sensitive nature.</w:t>
      </w:r>
    </w:p>
    <w:p w:rsidR="00B1351A" w:rsidRDefault="00B1351A" w:rsidP="004533C8">
      <w:pPr>
        <w:widowControl/>
        <w:tabs>
          <w:tab w:val="left" w:pos="720"/>
        </w:tabs>
        <w:spacing w:line="360" w:lineRule="auto"/>
        <w:rPr>
          <w:sz w:val="24"/>
          <w:szCs w:val="24"/>
        </w:rPr>
      </w:pPr>
      <w:r>
        <w:rPr>
          <w:b/>
          <w:bCs/>
          <w:sz w:val="24"/>
          <w:szCs w:val="24"/>
        </w:rPr>
        <w:t>4.</w:t>
      </w:r>
      <w:r>
        <w:rPr>
          <w:b/>
          <w:bCs/>
          <w:sz w:val="24"/>
          <w:szCs w:val="24"/>
        </w:rPr>
        <w:tab/>
        <w:t>The Respondents and the Information Requested</w:t>
      </w:r>
    </w:p>
    <w:p w:rsidR="00B1351A" w:rsidRDefault="00B1351A" w:rsidP="004533C8">
      <w:pPr>
        <w:widowControl/>
        <w:tabs>
          <w:tab w:val="left" w:pos="720"/>
        </w:tabs>
        <w:spacing w:line="360" w:lineRule="auto"/>
        <w:ind w:left="720" w:hanging="720"/>
        <w:rPr>
          <w:i/>
          <w:sz w:val="24"/>
          <w:szCs w:val="24"/>
        </w:rPr>
      </w:pPr>
      <w:r>
        <w:rPr>
          <w:i/>
          <w:iCs/>
          <w:sz w:val="24"/>
          <w:szCs w:val="24"/>
        </w:rPr>
        <w:t>(a)</w:t>
      </w:r>
      <w:r>
        <w:rPr>
          <w:i/>
          <w:iCs/>
          <w:sz w:val="24"/>
          <w:szCs w:val="24"/>
        </w:rPr>
        <w:tab/>
        <w:t>Respondents/NAIC</w:t>
      </w:r>
      <w:r w:rsidR="007D11A4">
        <w:rPr>
          <w:i/>
          <w:iCs/>
          <w:sz w:val="24"/>
          <w:szCs w:val="24"/>
        </w:rPr>
        <w:t>S</w:t>
      </w:r>
      <w:r>
        <w:rPr>
          <w:i/>
          <w:iCs/>
          <w:sz w:val="24"/>
          <w:szCs w:val="24"/>
        </w:rPr>
        <w:t xml:space="preserve"> Codes</w:t>
      </w:r>
      <w:r w:rsidRPr="00CF2BC1">
        <w:rPr>
          <w:i/>
          <w:sz w:val="24"/>
          <w:szCs w:val="24"/>
        </w:rPr>
        <w:t>.</w:t>
      </w:r>
    </w:p>
    <w:p w:rsidR="00953EED" w:rsidRPr="00953EED" w:rsidRDefault="00953EED" w:rsidP="004533C8">
      <w:pPr>
        <w:spacing w:line="360" w:lineRule="auto"/>
        <w:ind w:firstLine="720"/>
        <w:rPr>
          <w:sz w:val="24"/>
          <w:szCs w:val="24"/>
        </w:rPr>
      </w:pPr>
      <w:r w:rsidRPr="00953EED">
        <w:rPr>
          <w:sz w:val="24"/>
          <w:szCs w:val="24"/>
        </w:rPr>
        <w:t xml:space="preserve">Potential respondents under </w:t>
      </w:r>
      <w:r w:rsidR="00B06963">
        <w:rPr>
          <w:sz w:val="24"/>
          <w:szCs w:val="24"/>
        </w:rPr>
        <w:t>s</w:t>
      </w:r>
      <w:r w:rsidRPr="00953EED">
        <w:rPr>
          <w:sz w:val="24"/>
          <w:szCs w:val="24"/>
        </w:rPr>
        <w:t xml:space="preserve">ubpart </w:t>
      </w:r>
      <w:r w:rsidR="008C4BDC">
        <w:rPr>
          <w:sz w:val="24"/>
          <w:szCs w:val="24"/>
        </w:rPr>
        <w:t>QQQQ</w:t>
      </w:r>
      <w:r w:rsidRPr="00953EED">
        <w:rPr>
          <w:sz w:val="24"/>
          <w:szCs w:val="24"/>
        </w:rPr>
        <w:t xml:space="preserve"> are </w:t>
      </w:r>
      <w:r w:rsidR="00B06963">
        <w:rPr>
          <w:sz w:val="24"/>
          <w:szCs w:val="24"/>
        </w:rPr>
        <w:t xml:space="preserve">manufacturers of </w:t>
      </w:r>
      <w:r w:rsidRPr="00953EED">
        <w:rPr>
          <w:rFonts w:cs="Courier New"/>
          <w:sz w:val="24"/>
          <w:szCs w:val="24"/>
        </w:rPr>
        <w:t>new</w:t>
      </w:r>
      <w:r w:rsidR="00023EE7">
        <w:rPr>
          <w:rFonts w:cs="Courier New"/>
          <w:sz w:val="24"/>
          <w:szCs w:val="24"/>
        </w:rPr>
        <w:t xml:space="preserve"> </w:t>
      </w:r>
      <w:r w:rsidR="00B06963">
        <w:rPr>
          <w:rFonts w:cs="Courier New"/>
          <w:sz w:val="24"/>
          <w:szCs w:val="24"/>
        </w:rPr>
        <w:t xml:space="preserve">residential </w:t>
      </w:r>
      <w:r w:rsidR="008C4BDC">
        <w:rPr>
          <w:rFonts w:cs="Courier New"/>
          <w:sz w:val="24"/>
          <w:szCs w:val="24"/>
        </w:rPr>
        <w:t xml:space="preserve">hydronic </w:t>
      </w:r>
      <w:r w:rsidR="00B06963">
        <w:rPr>
          <w:rFonts w:cs="Courier New"/>
          <w:sz w:val="24"/>
          <w:szCs w:val="24"/>
        </w:rPr>
        <w:t>heaters</w:t>
      </w:r>
      <w:r w:rsidR="008C4BDC">
        <w:rPr>
          <w:sz w:val="24"/>
          <w:szCs w:val="24"/>
        </w:rPr>
        <w:t xml:space="preserve"> and forced-air furnaces</w:t>
      </w:r>
      <w:r w:rsidR="00CE0587">
        <w:rPr>
          <w:sz w:val="24"/>
          <w:szCs w:val="24"/>
        </w:rPr>
        <w:t>.</w:t>
      </w:r>
      <w:r w:rsidRPr="00953EED">
        <w:rPr>
          <w:sz w:val="24"/>
          <w:szCs w:val="24"/>
        </w:rPr>
        <w:t xml:space="preserve"> The North American Industry Classification System (NAICS) code for </w:t>
      </w:r>
      <w:r w:rsidR="00B06963">
        <w:rPr>
          <w:sz w:val="24"/>
          <w:szCs w:val="24"/>
        </w:rPr>
        <w:t xml:space="preserve">residential </w:t>
      </w:r>
      <w:r w:rsidR="008C4BDC">
        <w:rPr>
          <w:sz w:val="24"/>
          <w:szCs w:val="24"/>
        </w:rPr>
        <w:t xml:space="preserve">hydronic </w:t>
      </w:r>
      <w:r w:rsidR="00B06963">
        <w:rPr>
          <w:sz w:val="24"/>
          <w:szCs w:val="24"/>
        </w:rPr>
        <w:t xml:space="preserve">heating manufacturing </w:t>
      </w:r>
      <w:r w:rsidR="00023EE7">
        <w:rPr>
          <w:sz w:val="24"/>
          <w:szCs w:val="24"/>
        </w:rPr>
        <w:t xml:space="preserve">facilities </w:t>
      </w:r>
      <w:r w:rsidR="00B06963">
        <w:rPr>
          <w:sz w:val="24"/>
          <w:szCs w:val="24"/>
        </w:rPr>
        <w:t xml:space="preserve">is </w:t>
      </w:r>
      <w:r w:rsidR="00023EE7">
        <w:rPr>
          <w:sz w:val="24"/>
          <w:szCs w:val="24"/>
        </w:rPr>
        <w:t>33</w:t>
      </w:r>
      <w:r w:rsidR="00B06963">
        <w:rPr>
          <w:sz w:val="24"/>
          <w:szCs w:val="24"/>
        </w:rPr>
        <w:t xml:space="preserve">3414, Heating Equipment (Except for Warm </w:t>
      </w:r>
      <w:r w:rsidR="00B06963">
        <w:rPr>
          <w:sz w:val="24"/>
          <w:szCs w:val="24"/>
        </w:rPr>
        <w:lastRenderedPageBreak/>
        <w:t>Air Furnace Manufacturing).</w:t>
      </w:r>
      <w:r w:rsidRPr="00953EED">
        <w:rPr>
          <w:sz w:val="24"/>
          <w:szCs w:val="24"/>
        </w:rPr>
        <w:t xml:space="preserve"> </w:t>
      </w:r>
      <w:r w:rsidR="008C4BDC">
        <w:rPr>
          <w:sz w:val="24"/>
          <w:szCs w:val="24"/>
        </w:rPr>
        <w:t xml:space="preserve">The NAICS code for forced-air </w:t>
      </w:r>
      <w:r w:rsidR="008C4BDC" w:rsidRPr="008C4BDC">
        <w:rPr>
          <w:sz w:val="24"/>
          <w:szCs w:val="24"/>
        </w:rPr>
        <w:t xml:space="preserve">furnaces is </w:t>
      </w:r>
      <w:bookmarkStart w:id="1" w:name="N333415"/>
      <w:r w:rsidR="008C4BDC" w:rsidRPr="008C4BDC">
        <w:rPr>
          <w:bCs/>
          <w:sz w:val="24"/>
          <w:szCs w:val="24"/>
        </w:rPr>
        <w:t>333415</w:t>
      </w:r>
      <w:r w:rsidR="00CE0587">
        <w:rPr>
          <w:bCs/>
          <w:sz w:val="24"/>
          <w:szCs w:val="24"/>
        </w:rPr>
        <w:t>,</w:t>
      </w:r>
      <w:r w:rsidR="008C4BDC" w:rsidRPr="008C4BDC">
        <w:rPr>
          <w:bCs/>
          <w:sz w:val="24"/>
          <w:szCs w:val="24"/>
        </w:rPr>
        <w:t xml:space="preserve"> Air-Conditioning and Warm Air Heating Equipment and Commercial and Industrial Refrigeration Equipment Manufacturing</w:t>
      </w:r>
      <w:bookmarkEnd w:id="1"/>
      <w:r w:rsidR="008C4BDC">
        <w:rPr>
          <w:bCs/>
          <w:sz w:val="24"/>
          <w:szCs w:val="24"/>
        </w:rPr>
        <w:t>.</w:t>
      </w:r>
      <w:r w:rsidR="008C4BDC">
        <w:rPr>
          <w:sz w:val="24"/>
          <w:szCs w:val="24"/>
        </w:rPr>
        <w:t xml:space="preserve"> </w:t>
      </w:r>
      <w:r w:rsidR="00B06963" w:rsidRPr="008C4BDC">
        <w:rPr>
          <w:sz w:val="24"/>
          <w:szCs w:val="24"/>
        </w:rPr>
        <w:t>This</w:t>
      </w:r>
      <w:r w:rsidR="00B06963">
        <w:rPr>
          <w:sz w:val="24"/>
          <w:szCs w:val="24"/>
        </w:rPr>
        <w:t xml:space="preserve"> subpart also applies to accredited testing laboratories that conduct wood heater certification tests for manufacturers. The NAICS code for testing laboratories is 541380</w:t>
      </w:r>
      <w:r w:rsidRPr="00953EED">
        <w:rPr>
          <w:sz w:val="24"/>
          <w:szCs w:val="24"/>
        </w:rPr>
        <w:t>.</w:t>
      </w:r>
      <w:r w:rsidR="007A6AE3">
        <w:rPr>
          <w:sz w:val="24"/>
          <w:szCs w:val="24"/>
        </w:rPr>
        <w:t xml:space="preserve"> </w:t>
      </w:r>
    </w:p>
    <w:p w:rsidR="000A5FD2" w:rsidRDefault="00B1351A" w:rsidP="000A5FD2">
      <w:pPr>
        <w:widowControl/>
        <w:spacing w:line="360" w:lineRule="auto"/>
        <w:rPr>
          <w:sz w:val="24"/>
          <w:szCs w:val="24"/>
        </w:rPr>
      </w:pPr>
      <w:r>
        <w:rPr>
          <w:i/>
          <w:iCs/>
          <w:sz w:val="24"/>
          <w:szCs w:val="24"/>
        </w:rPr>
        <w:t>(b) Information Requested.</w:t>
      </w:r>
    </w:p>
    <w:p w:rsidR="004811F6" w:rsidRDefault="00B1351A" w:rsidP="000A5FD2">
      <w:pPr>
        <w:widowControl/>
        <w:spacing w:line="360" w:lineRule="auto"/>
        <w:rPr>
          <w:sz w:val="24"/>
          <w:szCs w:val="24"/>
        </w:rPr>
      </w:pPr>
      <w:r>
        <w:rPr>
          <w:sz w:val="24"/>
          <w:szCs w:val="24"/>
        </w:rPr>
        <w:tab/>
      </w:r>
      <w:r>
        <w:rPr>
          <w:i/>
          <w:iCs/>
          <w:sz w:val="24"/>
          <w:szCs w:val="24"/>
        </w:rPr>
        <w:t>(i)</w:t>
      </w:r>
      <w:r w:rsidR="007A6AE3">
        <w:rPr>
          <w:i/>
          <w:iCs/>
          <w:sz w:val="24"/>
          <w:szCs w:val="24"/>
        </w:rPr>
        <w:t xml:space="preserve"> </w:t>
      </w:r>
      <w:r>
        <w:rPr>
          <w:i/>
          <w:iCs/>
          <w:sz w:val="24"/>
          <w:szCs w:val="24"/>
        </w:rPr>
        <w:t>Data Items, Including Recordkeeping Requirements.</w:t>
      </w:r>
      <w:r>
        <w:rPr>
          <w:sz w:val="24"/>
          <w:szCs w:val="24"/>
        </w:rPr>
        <w:t xml:space="preserve"> </w:t>
      </w:r>
      <w:r w:rsidR="00483FBB" w:rsidRPr="00483FBB">
        <w:rPr>
          <w:sz w:val="24"/>
          <w:szCs w:val="24"/>
        </w:rPr>
        <w:t xml:space="preserve">In this ICR, all the data recorded or reported is required by the NSPS for New Residential </w:t>
      </w:r>
      <w:r w:rsidR="008C4BDC">
        <w:rPr>
          <w:sz w:val="24"/>
          <w:szCs w:val="24"/>
        </w:rPr>
        <w:t>Hydronic Heaters and Forced-air Furnaces</w:t>
      </w:r>
      <w:r w:rsidR="00483FBB" w:rsidRPr="00483FBB">
        <w:rPr>
          <w:sz w:val="24"/>
          <w:szCs w:val="24"/>
        </w:rPr>
        <w:t xml:space="preserve"> (40</w:t>
      </w:r>
      <w:r w:rsidR="00CE0587">
        <w:rPr>
          <w:sz w:val="24"/>
          <w:szCs w:val="24"/>
        </w:rPr>
        <w:t> </w:t>
      </w:r>
      <w:r w:rsidR="00483FBB" w:rsidRPr="00483FBB">
        <w:rPr>
          <w:sz w:val="24"/>
          <w:szCs w:val="24"/>
        </w:rPr>
        <w:t>CF</w:t>
      </w:r>
      <w:r w:rsidR="00483FBB" w:rsidRPr="00483FBB">
        <w:rPr>
          <w:bCs/>
          <w:sz w:val="24"/>
          <w:szCs w:val="24"/>
        </w:rPr>
        <w:t xml:space="preserve">R Part 60, </w:t>
      </w:r>
      <w:r w:rsidR="0039575E">
        <w:rPr>
          <w:bCs/>
          <w:sz w:val="24"/>
          <w:szCs w:val="24"/>
        </w:rPr>
        <w:t>s</w:t>
      </w:r>
      <w:r w:rsidR="00483FBB" w:rsidRPr="00483FBB">
        <w:rPr>
          <w:bCs/>
          <w:sz w:val="24"/>
          <w:szCs w:val="24"/>
        </w:rPr>
        <w:t xml:space="preserve">ubpart </w:t>
      </w:r>
      <w:r w:rsidR="008C4BDC">
        <w:rPr>
          <w:bCs/>
          <w:sz w:val="24"/>
          <w:szCs w:val="24"/>
        </w:rPr>
        <w:t>QQQQ</w:t>
      </w:r>
      <w:r w:rsidR="00483FBB" w:rsidRPr="00483FBB">
        <w:rPr>
          <w:bCs/>
          <w:sz w:val="24"/>
          <w:szCs w:val="24"/>
        </w:rPr>
        <w:t>).</w:t>
      </w:r>
      <w:r w:rsidR="00932972">
        <w:rPr>
          <w:bCs/>
          <w:sz w:val="24"/>
          <w:szCs w:val="24"/>
        </w:rPr>
        <w:t xml:space="preserve"> </w:t>
      </w:r>
      <w:r w:rsidR="000128AA" w:rsidRPr="00483FBB">
        <w:rPr>
          <w:sz w:val="24"/>
          <w:szCs w:val="24"/>
        </w:rPr>
        <w:t xml:space="preserve">The reporting requirements for NSPS subpart </w:t>
      </w:r>
      <w:r w:rsidR="008C4BDC">
        <w:rPr>
          <w:sz w:val="24"/>
          <w:szCs w:val="24"/>
        </w:rPr>
        <w:t>QQQQ</w:t>
      </w:r>
      <w:r w:rsidR="000128AA" w:rsidRPr="00483FBB">
        <w:rPr>
          <w:sz w:val="24"/>
          <w:szCs w:val="24"/>
        </w:rPr>
        <w:t xml:space="preserve"> were uniquely designed for the manufacturers</w:t>
      </w:r>
      <w:r w:rsidR="000128AA">
        <w:rPr>
          <w:sz w:val="24"/>
          <w:szCs w:val="24"/>
        </w:rPr>
        <w:t xml:space="preserve"> and </w:t>
      </w:r>
      <w:r w:rsidR="000128AA" w:rsidRPr="00483FBB">
        <w:rPr>
          <w:sz w:val="24"/>
          <w:szCs w:val="24"/>
        </w:rPr>
        <w:t>testing laboratories.</w:t>
      </w:r>
      <w:r w:rsidR="007A6AE3">
        <w:rPr>
          <w:sz w:val="24"/>
          <w:szCs w:val="24"/>
        </w:rPr>
        <w:t xml:space="preserve"> </w:t>
      </w:r>
      <w:r w:rsidR="000128AA" w:rsidRPr="00483FBB">
        <w:rPr>
          <w:sz w:val="24"/>
          <w:szCs w:val="24"/>
        </w:rPr>
        <w:t xml:space="preserve">A special table is attached that describes the </w:t>
      </w:r>
      <w:r w:rsidR="000128AA">
        <w:rPr>
          <w:sz w:val="24"/>
          <w:szCs w:val="24"/>
        </w:rPr>
        <w:t xml:space="preserve">reporting and recordkeeping </w:t>
      </w:r>
      <w:r w:rsidR="000128AA" w:rsidRPr="00483FBB">
        <w:rPr>
          <w:sz w:val="24"/>
          <w:szCs w:val="24"/>
        </w:rPr>
        <w:t xml:space="preserve">requirements in detail. See </w:t>
      </w:r>
      <w:r w:rsidR="000128AA">
        <w:rPr>
          <w:sz w:val="24"/>
          <w:szCs w:val="24"/>
        </w:rPr>
        <w:t>Attachment 1.</w:t>
      </w:r>
    </w:p>
    <w:p w:rsidR="004D205A" w:rsidRDefault="00CE0587" w:rsidP="004D205A">
      <w:pPr>
        <w:widowControl/>
        <w:spacing w:line="360" w:lineRule="auto"/>
        <w:ind w:firstLine="720"/>
        <w:rPr>
          <w:sz w:val="24"/>
          <w:szCs w:val="24"/>
        </w:rPr>
      </w:pPr>
      <w:r w:rsidRPr="00CE0587">
        <w:rPr>
          <w:sz w:val="24"/>
          <w:szCs w:val="24"/>
        </w:rPr>
        <w:t xml:space="preserve">Under the proposed NSPS, test results are to be submitted electronically to EPA’s Central Data Exchange (CDX) using the Electronic Reporting Tool (ERT) beginning as soon as the ERT is modified to be compatible with </w:t>
      </w:r>
      <w:r w:rsidR="000A5FD2">
        <w:rPr>
          <w:sz w:val="24"/>
          <w:szCs w:val="24"/>
        </w:rPr>
        <w:t xml:space="preserve">hydronic heater and forced-air furnace </w:t>
      </w:r>
      <w:r w:rsidRPr="00CE0587">
        <w:rPr>
          <w:sz w:val="24"/>
          <w:szCs w:val="24"/>
        </w:rPr>
        <w:t>test methods. More generally, EPA may request a report in any form suitable for the specific case (e.g., by electronic media such as Excel spreadsheet, on CD, or hard copy). Currently,</w:t>
      </w:r>
      <w:r w:rsidRPr="00CE0587" w:rsidDel="0060416E">
        <w:rPr>
          <w:sz w:val="24"/>
          <w:szCs w:val="24"/>
        </w:rPr>
        <w:t xml:space="preserve"> </w:t>
      </w:r>
      <w:r w:rsidRPr="00CE0587">
        <w:rPr>
          <w:sz w:val="24"/>
          <w:szCs w:val="24"/>
        </w:rPr>
        <w:t>testing laboratories are working voluntarily with EPA to streamline performance and proficiency test reporting. While EPA retains the right to require reports to be submitted in paper format, we believe that the reports required under the NSPS will increasingly be submitted electronically.</w:t>
      </w:r>
      <w:r w:rsidR="004D205A">
        <w:rPr>
          <w:sz w:val="24"/>
          <w:szCs w:val="24"/>
        </w:rPr>
        <w:t xml:space="preserve"> </w:t>
      </w:r>
    </w:p>
    <w:p w:rsidR="004D205A" w:rsidRDefault="004D205A" w:rsidP="004D205A">
      <w:pPr>
        <w:widowControl/>
        <w:spacing w:line="360" w:lineRule="auto"/>
        <w:ind w:firstLine="720"/>
        <w:rPr>
          <w:sz w:val="24"/>
          <w:szCs w:val="24"/>
        </w:rPr>
      </w:pPr>
      <w:r>
        <w:rPr>
          <w:sz w:val="24"/>
          <w:szCs w:val="24"/>
        </w:rPr>
        <w:t>In addition, the proposed rule would require the electronic submittal of applications for certification and recertification and other required reports.</w:t>
      </w:r>
    </w:p>
    <w:p w:rsidR="00FC360E" w:rsidRDefault="00B1351A" w:rsidP="00FC360E">
      <w:pPr>
        <w:widowControl/>
        <w:spacing w:line="360" w:lineRule="auto"/>
        <w:ind w:firstLine="720"/>
        <w:rPr>
          <w:sz w:val="24"/>
          <w:szCs w:val="24"/>
        </w:rPr>
      </w:pPr>
      <w:r w:rsidRPr="00503FE1">
        <w:rPr>
          <w:i/>
          <w:sz w:val="24"/>
          <w:szCs w:val="24"/>
        </w:rPr>
        <w:t>(ii)</w:t>
      </w:r>
      <w:r w:rsidR="007A6AE3">
        <w:rPr>
          <w:i/>
          <w:sz w:val="24"/>
          <w:szCs w:val="24"/>
        </w:rPr>
        <w:t xml:space="preserve"> </w:t>
      </w:r>
      <w:r w:rsidRPr="00503FE1">
        <w:rPr>
          <w:i/>
          <w:sz w:val="24"/>
          <w:szCs w:val="24"/>
        </w:rPr>
        <w:t>Respondent Activities.</w:t>
      </w:r>
      <w:r>
        <w:rPr>
          <w:sz w:val="24"/>
          <w:szCs w:val="24"/>
        </w:rPr>
        <w:t xml:space="preserve"> The respondent activities </w:t>
      </w:r>
      <w:r w:rsidR="003541C8">
        <w:rPr>
          <w:sz w:val="24"/>
          <w:szCs w:val="24"/>
        </w:rPr>
        <w:t xml:space="preserve">that </w:t>
      </w:r>
      <w:r w:rsidR="00B47473">
        <w:rPr>
          <w:sz w:val="24"/>
          <w:szCs w:val="24"/>
        </w:rPr>
        <w:t>will</w:t>
      </w:r>
      <w:r w:rsidR="003541C8">
        <w:rPr>
          <w:sz w:val="24"/>
          <w:szCs w:val="24"/>
        </w:rPr>
        <w:t xml:space="preserve"> be </w:t>
      </w:r>
      <w:r>
        <w:rPr>
          <w:sz w:val="24"/>
          <w:szCs w:val="24"/>
        </w:rPr>
        <w:t xml:space="preserve">required by </w:t>
      </w:r>
      <w:r w:rsidR="003541C8">
        <w:rPr>
          <w:sz w:val="24"/>
          <w:szCs w:val="24"/>
        </w:rPr>
        <w:t xml:space="preserve">proposed </w:t>
      </w:r>
      <w:r w:rsidR="008C4BDC">
        <w:rPr>
          <w:sz w:val="24"/>
          <w:szCs w:val="24"/>
        </w:rPr>
        <w:t>subpart QQQQ</w:t>
      </w:r>
      <w:r w:rsidR="00FC360E">
        <w:rPr>
          <w:sz w:val="24"/>
          <w:szCs w:val="24"/>
        </w:rPr>
        <w:t xml:space="preserve"> </w:t>
      </w:r>
      <w:r>
        <w:rPr>
          <w:sz w:val="24"/>
          <w:szCs w:val="24"/>
        </w:rPr>
        <w:t xml:space="preserve">are identified in Table </w:t>
      </w:r>
      <w:r w:rsidR="000128AA">
        <w:rPr>
          <w:sz w:val="24"/>
          <w:szCs w:val="24"/>
        </w:rPr>
        <w:t>1</w:t>
      </w:r>
      <w:r w:rsidR="0039575E">
        <w:rPr>
          <w:sz w:val="24"/>
          <w:szCs w:val="24"/>
        </w:rPr>
        <w:t xml:space="preserve"> (located at the end of this supporting statement)</w:t>
      </w:r>
      <w:r w:rsidR="00FC360E">
        <w:rPr>
          <w:sz w:val="24"/>
          <w:szCs w:val="24"/>
        </w:rPr>
        <w:t xml:space="preserve"> and introduced in section 6(a).</w:t>
      </w:r>
    </w:p>
    <w:p w:rsidR="00B1351A" w:rsidRDefault="00B1351A" w:rsidP="004533C8">
      <w:pPr>
        <w:widowControl/>
        <w:tabs>
          <w:tab w:val="left" w:pos="720"/>
        </w:tabs>
        <w:spacing w:line="360" w:lineRule="auto"/>
        <w:ind w:left="720" w:hanging="720"/>
        <w:rPr>
          <w:sz w:val="24"/>
          <w:szCs w:val="24"/>
        </w:rPr>
      </w:pPr>
      <w:r>
        <w:rPr>
          <w:b/>
          <w:bCs/>
          <w:sz w:val="24"/>
          <w:szCs w:val="24"/>
        </w:rPr>
        <w:t>5.</w:t>
      </w:r>
      <w:r>
        <w:rPr>
          <w:b/>
          <w:bCs/>
          <w:sz w:val="24"/>
          <w:szCs w:val="24"/>
        </w:rPr>
        <w:tab/>
        <w:t>The Information Collected–Agency Activities, Collection Methodology and Information Management</w:t>
      </w:r>
    </w:p>
    <w:p w:rsidR="00B1351A" w:rsidRDefault="00B1351A" w:rsidP="004533C8">
      <w:pPr>
        <w:widowControl/>
        <w:spacing w:line="360" w:lineRule="auto"/>
        <w:rPr>
          <w:sz w:val="24"/>
          <w:szCs w:val="24"/>
        </w:rPr>
      </w:pPr>
      <w:r>
        <w:rPr>
          <w:i/>
          <w:iCs/>
          <w:sz w:val="24"/>
          <w:szCs w:val="24"/>
        </w:rPr>
        <w:t>(a)</w:t>
      </w:r>
      <w:r>
        <w:rPr>
          <w:i/>
          <w:iCs/>
          <w:sz w:val="24"/>
          <w:szCs w:val="24"/>
        </w:rPr>
        <w:tab/>
        <w:t>Agency Activities.</w:t>
      </w:r>
    </w:p>
    <w:p w:rsidR="00B1351A" w:rsidRDefault="00B1351A" w:rsidP="004533C8">
      <w:pPr>
        <w:widowControl/>
        <w:spacing w:line="360" w:lineRule="auto"/>
        <w:rPr>
          <w:sz w:val="24"/>
          <w:szCs w:val="24"/>
        </w:rPr>
      </w:pPr>
      <w:r>
        <w:rPr>
          <w:sz w:val="24"/>
          <w:szCs w:val="24"/>
        </w:rPr>
        <w:tab/>
      </w:r>
      <w:r w:rsidR="000128AA">
        <w:rPr>
          <w:sz w:val="24"/>
          <w:szCs w:val="24"/>
        </w:rPr>
        <w:t xml:space="preserve">Attachment 2 is a summary of the reporting and recordkeeping requirements for the </w:t>
      </w:r>
      <w:r w:rsidR="00292F8B">
        <w:rPr>
          <w:sz w:val="24"/>
          <w:szCs w:val="24"/>
        </w:rPr>
        <w:t>f</w:t>
      </w:r>
      <w:r w:rsidR="000128AA">
        <w:rPr>
          <w:sz w:val="24"/>
          <w:szCs w:val="24"/>
        </w:rPr>
        <w:t xml:space="preserve">ederal government. </w:t>
      </w:r>
      <w:r w:rsidR="009D0C20">
        <w:rPr>
          <w:sz w:val="24"/>
          <w:szCs w:val="24"/>
        </w:rPr>
        <w:t>The</w:t>
      </w:r>
      <w:r>
        <w:rPr>
          <w:sz w:val="24"/>
          <w:szCs w:val="24"/>
        </w:rPr>
        <w:t xml:space="preserve"> </w:t>
      </w:r>
      <w:r w:rsidR="00292F8B">
        <w:rPr>
          <w:sz w:val="24"/>
          <w:szCs w:val="24"/>
        </w:rPr>
        <w:t>a</w:t>
      </w:r>
      <w:r>
        <w:rPr>
          <w:sz w:val="24"/>
          <w:szCs w:val="24"/>
        </w:rPr>
        <w:t xml:space="preserve">gency activities </w:t>
      </w:r>
      <w:r w:rsidR="004206E1">
        <w:rPr>
          <w:sz w:val="24"/>
          <w:szCs w:val="24"/>
        </w:rPr>
        <w:t xml:space="preserve">associated with the </w:t>
      </w:r>
      <w:r w:rsidR="002445F2">
        <w:rPr>
          <w:sz w:val="24"/>
          <w:szCs w:val="24"/>
        </w:rPr>
        <w:t xml:space="preserve">proposed </w:t>
      </w:r>
      <w:r w:rsidR="008C4BDC">
        <w:rPr>
          <w:sz w:val="24"/>
          <w:szCs w:val="24"/>
        </w:rPr>
        <w:t>subpart QQQQ</w:t>
      </w:r>
      <w:r w:rsidR="00FC360E">
        <w:rPr>
          <w:sz w:val="24"/>
          <w:szCs w:val="24"/>
        </w:rPr>
        <w:t xml:space="preserve"> </w:t>
      </w:r>
      <w:r w:rsidR="009D0C20">
        <w:rPr>
          <w:sz w:val="24"/>
          <w:szCs w:val="24"/>
        </w:rPr>
        <w:t>are</w:t>
      </w:r>
      <w:r>
        <w:rPr>
          <w:sz w:val="24"/>
          <w:szCs w:val="24"/>
        </w:rPr>
        <w:t xml:space="preserve"> provided in Table </w:t>
      </w:r>
      <w:r w:rsidR="000128AA">
        <w:rPr>
          <w:sz w:val="24"/>
          <w:szCs w:val="24"/>
        </w:rPr>
        <w:t>2</w:t>
      </w:r>
      <w:r>
        <w:rPr>
          <w:sz w:val="24"/>
          <w:szCs w:val="24"/>
        </w:rPr>
        <w:t xml:space="preserve"> </w:t>
      </w:r>
      <w:r w:rsidR="00E51270">
        <w:rPr>
          <w:sz w:val="24"/>
          <w:szCs w:val="24"/>
        </w:rPr>
        <w:t xml:space="preserve">(located at the end of this supporting statement) </w:t>
      </w:r>
      <w:r>
        <w:rPr>
          <w:sz w:val="24"/>
          <w:szCs w:val="24"/>
        </w:rPr>
        <w:t>and</w:t>
      </w:r>
      <w:r w:rsidR="009D0C20">
        <w:rPr>
          <w:sz w:val="24"/>
          <w:szCs w:val="24"/>
        </w:rPr>
        <w:t xml:space="preserve"> are</w:t>
      </w:r>
      <w:r>
        <w:rPr>
          <w:sz w:val="24"/>
          <w:szCs w:val="24"/>
        </w:rPr>
        <w:t xml:space="preserve"> introduced in section 6(c).</w:t>
      </w:r>
    </w:p>
    <w:p w:rsidR="00B1351A" w:rsidRDefault="00B1351A" w:rsidP="004533C8">
      <w:pPr>
        <w:widowControl/>
        <w:spacing w:line="360" w:lineRule="auto"/>
        <w:rPr>
          <w:sz w:val="24"/>
          <w:szCs w:val="24"/>
        </w:rPr>
      </w:pPr>
      <w:r>
        <w:rPr>
          <w:i/>
          <w:iCs/>
          <w:sz w:val="24"/>
          <w:szCs w:val="24"/>
        </w:rPr>
        <w:t>(b)</w:t>
      </w:r>
      <w:r>
        <w:rPr>
          <w:i/>
          <w:iCs/>
          <w:sz w:val="24"/>
          <w:szCs w:val="24"/>
        </w:rPr>
        <w:tab/>
        <w:t>Collection Methodology and Management</w:t>
      </w:r>
      <w:r>
        <w:rPr>
          <w:sz w:val="24"/>
          <w:szCs w:val="24"/>
        </w:rPr>
        <w:t>.</w:t>
      </w:r>
    </w:p>
    <w:p w:rsidR="006311E4" w:rsidRDefault="00B1351A" w:rsidP="006311E4">
      <w:pPr>
        <w:widowControl/>
        <w:spacing w:line="360" w:lineRule="auto"/>
        <w:rPr>
          <w:sz w:val="24"/>
          <w:szCs w:val="24"/>
        </w:rPr>
      </w:pPr>
      <w:r>
        <w:rPr>
          <w:sz w:val="24"/>
          <w:szCs w:val="24"/>
        </w:rPr>
        <w:tab/>
      </w:r>
      <w:r w:rsidR="006311E4" w:rsidRPr="006311E4">
        <w:rPr>
          <w:sz w:val="24"/>
          <w:szCs w:val="24"/>
        </w:rPr>
        <w:t xml:space="preserve">All reports are sent directly to the </w:t>
      </w:r>
      <w:r w:rsidR="00292F8B">
        <w:rPr>
          <w:sz w:val="24"/>
          <w:szCs w:val="24"/>
        </w:rPr>
        <w:t>a</w:t>
      </w:r>
      <w:r w:rsidR="006311E4" w:rsidRPr="006311E4">
        <w:rPr>
          <w:sz w:val="24"/>
          <w:szCs w:val="24"/>
        </w:rPr>
        <w:t>gency. Dat</w:t>
      </w:r>
      <w:r w:rsidR="00292F8B">
        <w:rPr>
          <w:sz w:val="24"/>
          <w:szCs w:val="24"/>
        </w:rPr>
        <w:t>a</w:t>
      </w:r>
      <w:r w:rsidR="006311E4" w:rsidRPr="006311E4">
        <w:rPr>
          <w:sz w:val="24"/>
          <w:szCs w:val="24"/>
        </w:rPr>
        <w:t xml:space="preserve"> obtained during periodic visits by </w:t>
      </w:r>
      <w:r w:rsidR="00292F8B">
        <w:rPr>
          <w:sz w:val="24"/>
          <w:szCs w:val="24"/>
        </w:rPr>
        <w:t>a</w:t>
      </w:r>
      <w:r w:rsidR="006311E4" w:rsidRPr="006311E4">
        <w:rPr>
          <w:sz w:val="24"/>
          <w:szCs w:val="24"/>
        </w:rPr>
        <w:t xml:space="preserve">gency personnel from records maintained by the respondents are tabulated and published for internal </w:t>
      </w:r>
      <w:r w:rsidR="00292F8B">
        <w:rPr>
          <w:sz w:val="24"/>
          <w:szCs w:val="24"/>
        </w:rPr>
        <w:t>a</w:t>
      </w:r>
      <w:r w:rsidR="006311E4" w:rsidRPr="006311E4">
        <w:rPr>
          <w:sz w:val="24"/>
          <w:szCs w:val="24"/>
        </w:rPr>
        <w:t>gency use in compliance and enforcement programs.</w:t>
      </w:r>
      <w:r w:rsidR="006311E4">
        <w:rPr>
          <w:sz w:val="24"/>
          <w:szCs w:val="24"/>
        </w:rPr>
        <w:t xml:space="preserve"> </w:t>
      </w:r>
      <w:r w:rsidR="006311E4" w:rsidRPr="006311E4">
        <w:rPr>
          <w:sz w:val="24"/>
          <w:szCs w:val="24"/>
        </w:rPr>
        <w:t xml:space="preserve">Information contained in the reports is systematically </w:t>
      </w:r>
      <w:r w:rsidR="006311E4" w:rsidRPr="006311E4">
        <w:rPr>
          <w:sz w:val="24"/>
          <w:szCs w:val="24"/>
        </w:rPr>
        <w:lastRenderedPageBreak/>
        <w:t xml:space="preserve">filed at EPA headquarters. Portions of the data are entered into a special database program maintained exclusively by the </w:t>
      </w:r>
      <w:r w:rsidR="00292F8B">
        <w:rPr>
          <w:sz w:val="24"/>
          <w:szCs w:val="24"/>
        </w:rPr>
        <w:t>a</w:t>
      </w:r>
      <w:r w:rsidR="006311E4" w:rsidRPr="006311E4">
        <w:rPr>
          <w:sz w:val="24"/>
          <w:szCs w:val="24"/>
        </w:rPr>
        <w:t>gency for later retrieval, study and essential reports.</w:t>
      </w:r>
    </w:p>
    <w:p w:rsidR="00292F8B" w:rsidRPr="006311E4" w:rsidRDefault="00292F8B" w:rsidP="000A5FD2">
      <w:pPr>
        <w:widowControl/>
        <w:spacing w:line="360" w:lineRule="auto"/>
        <w:ind w:firstLine="720"/>
        <w:rPr>
          <w:sz w:val="24"/>
          <w:szCs w:val="24"/>
        </w:rPr>
      </w:pPr>
      <w:r w:rsidRPr="00292F8B">
        <w:rPr>
          <w:sz w:val="24"/>
          <w:szCs w:val="24"/>
        </w:rPr>
        <w:t xml:space="preserve">The EPA will provide public access to portions of the </w:t>
      </w:r>
      <w:r w:rsidR="000D171B">
        <w:rPr>
          <w:sz w:val="24"/>
          <w:szCs w:val="24"/>
        </w:rPr>
        <w:t>hydronic</w:t>
      </w:r>
      <w:r w:rsidRPr="00292F8B">
        <w:rPr>
          <w:sz w:val="24"/>
          <w:szCs w:val="24"/>
        </w:rPr>
        <w:t xml:space="preserve"> heater</w:t>
      </w:r>
      <w:r w:rsidR="000D171B">
        <w:rPr>
          <w:sz w:val="24"/>
          <w:szCs w:val="24"/>
        </w:rPr>
        <w:t xml:space="preserve"> and forced-air furnace</w:t>
      </w:r>
      <w:r w:rsidRPr="00292F8B">
        <w:rPr>
          <w:sz w:val="24"/>
          <w:szCs w:val="24"/>
        </w:rPr>
        <w:t xml:space="preserve"> database on line.</w:t>
      </w:r>
      <w:r w:rsidR="007A6AE3">
        <w:rPr>
          <w:sz w:val="24"/>
          <w:szCs w:val="24"/>
        </w:rPr>
        <w:t xml:space="preserve"> </w:t>
      </w:r>
      <w:r w:rsidRPr="00292F8B">
        <w:rPr>
          <w:sz w:val="24"/>
          <w:szCs w:val="24"/>
        </w:rPr>
        <w:t>A list of certified appliances and their emissions ratings will be available on line by the time the proposed NSPS is promulgated.</w:t>
      </w:r>
    </w:p>
    <w:p w:rsidR="006311E4" w:rsidRPr="006311E4" w:rsidRDefault="006311E4" w:rsidP="006311E4">
      <w:pPr>
        <w:widowControl/>
        <w:spacing w:line="360" w:lineRule="auto"/>
        <w:ind w:firstLine="720"/>
        <w:rPr>
          <w:sz w:val="24"/>
          <w:szCs w:val="24"/>
        </w:rPr>
      </w:pPr>
      <w:r w:rsidRPr="006311E4">
        <w:rPr>
          <w:sz w:val="24"/>
          <w:szCs w:val="24"/>
        </w:rPr>
        <w:t xml:space="preserve">The records required by this regulation must be retained by the </w:t>
      </w:r>
      <w:r w:rsidR="001162FB" w:rsidRPr="001162FB">
        <w:rPr>
          <w:sz w:val="24"/>
          <w:szCs w:val="24"/>
        </w:rPr>
        <w:t>manufacturer or test laboratory</w:t>
      </w:r>
      <w:r w:rsidRPr="006311E4">
        <w:rPr>
          <w:sz w:val="24"/>
          <w:szCs w:val="24"/>
        </w:rPr>
        <w:t xml:space="preserve"> for </w:t>
      </w:r>
      <w:r>
        <w:rPr>
          <w:sz w:val="24"/>
          <w:szCs w:val="24"/>
        </w:rPr>
        <w:t>5</w:t>
      </w:r>
      <w:r w:rsidRPr="006311E4">
        <w:rPr>
          <w:sz w:val="24"/>
          <w:szCs w:val="24"/>
        </w:rPr>
        <w:t xml:space="preserve"> years.</w:t>
      </w:r>
    </w:p>
    <w:p w:rsidR="00822E3E" w:rsidRDefault="00B1351A" w:rsidP="006311E4">
      <w:pPr>
        <w:widowControl/>
        <w:spacing w:line="360" w:lineRule="auto"/>
        <w:rPr>
          <w:i/>
          <w:iCs/>
          <w:sz w:val="24"/>
          <w:szCs w:val="24"/>
        </w:rPr>
      </w:pPr>
      <w:r>
        <w:rPr>
          <w:i/>
          <w:iCs/>
          <w:sz w:val="24"/>
          <w:szCs w:val="24"/>
        </w:rPr>
        <w:t>(c)</w:t>
      </w:r>
      <w:r w:rsidR="007A6AE3">
        <w:rPr>
          <w:i/>
          <w:iCs/>
          <w:sz w:val="24"/>
          <w:szCs w:val="24"/>
        </w:rPr>
        <w:t xml:space="preserve"> </w:t>
      </w:r>
      <w:r w:rsidR="00DC4234">
        <w:rPr>
          <w:i/>
          <w:iCs/>
          <w:sz w:val="24"/>
          <w:szCs w:val="24"/>
        </w:rPr>
        <w:tab/>
      </w:r>
      <w:r>
        <w:rPr>
          <w:i/>
          <w:iCs/>
          <w:sz w:val="24"/>
          <w:szCs w:val="24"/>
        </w:rPr>
        <w:t>Small Entity Flexibility.</w:t>
      </w:r>
    </w:p>
    <w:p w:rsidR="006311E4" w:rsidRPr="006311E4" w:rsidRDefault="000D171B" w:rsidP="000128AA">
      <w:pPr>
        <w:widowControl/>
        <w:spacing w:line="360" w:lineRule="auto"/>
        <w:ind w:firstLine="720"/>
        <w:rPr>
          <w:sz w:val="24"/>
          <w:szCs w:val="24"/>
        </w:rPr>
      </w:pPr>
      <w:r>
        <w:rPr>
          <w:sz w:val="24"/>
          <w:szCs w:val="24"/>
        </w:rPr>
        <w:t>Most</w:t>
      </w:r>
      <w:r w:rsidR="006311E4" w:rsidRPr="006311E4">
        <w:rPr>
          <w:sz w:val="24"/>
          <w:szCs w:val="24"/>
        </w:rPr>
        <w:t xml:space="preserve"> of the manufacturers, laboratories and commercial owners affected by this proposed regulation are considered small businesses based on the definition used by the Small Business Administration</w:t>
      </w:r>
      <w:r w:rsidR="000128AA">
        <w:rPr>
          <w:sz w:val="24"/>
          <w:szCs w:val="24"/>
        </w:rPr>
        <w:t xml:space="preserve">. </w:t>
      </w:r>
      <w:r w:rsidR="006311E4" w:rsidRPr="006311E4">
        <w:rPr>
          <w:sz w:val="24"/>
          <w:szCs w:val="24"/>
        </w:rPr>
        <w:t xml:space="preserve">Additional efforts were taken by the </w:t>
      </w:r>
      <w:r>
        <w:rPr>
          <w:sz w:val="24"/>
          <w:szCs w:val="24"/>
        </w:rPr>
        <w:t>agency</w:t>
      </w:r>
      <w:r w:rsidR="006311E4" w:rsidRPr="006311E4">
        <w:rPr>
          <w:sz w:val="24"/>
          <w:szCs w:val="24"/>
        </w:rPr>
        <w:t xml:space="preserve"> to reduce the burden imposed on the small businesses affected by this regulation. We </w:t>
      </w:r>
      <w:r w:rsidR="002712AF">
        <w:rPr>
          <w:sz w:val="24"/>
          <w:szCs w:val="24"/>
        </w:rPr>
        <w:t xml:space="preserve">believe that </w:t>
      </w:r>
      <w:r w:rsidR="006311E4" w:rsidRPr="006311E4">
        <w:rPr>
          <w:sz w:val="24"/>
          <w:szCs w:val="24"/>
        </w:rPr>
        <w:t xml:space="preserve">the </w:t>
      </w:r>
      <w:r w:rsidR="000E64C6">
        <w:rPr>
          <w:sz w:val="24"/>
          <w:szCs w:val="24"/>
        </w:rPr>
        <w:t xml:space="preserve">proposed </w:t>
      </w:r>
      <w:r w:rsidR="006311E4" w:rsidRPr="006311E4">
        <w:rPr>
          <w:sz w:val="24"/>
          <w:szCs w:val="24"/>
        </w:rPr>
        <w:t xml:space="preserve">staggered compliance dates will allow additional time for sources to come into compliance </w:t>
      </w:r>
      <w:r w:rsidR="000E64C6">
        <w:rPr>
          <w:sz w:val="24"/>
          <w:szCs w:val="24"/>
        </w:rPr>
        <w:t xml:space="preserve">and </w:t>
      </w:r>
      <w:r w:rsidR="006311E4" w:rsidRPr="006311E4">
        <w:rPr>
          <w:sz w:val="24"/>
          <w:szCs w:val="24"/>
        </w:rPr>
        <w:t xml:space="preserve">help reduce burden on small businesses by spreading out research and development </w:t>
      </w:r>
      <w:r w:rsidR="002712AF">
        <w:rPr>
          <w:sz w:val="24"/>
          <w:szCs w:val="24"/>
        </w:rPr>
        <w:t xml:space="preserve">(R&amp;D) </w:t>
      </w:r>
      <w:r w:rsidR="006311E4" w:rsidRPr="006311E4">
        <w:rPr>
          <w:sz w:val="24"/>
          <w:szCs w:val="24"/>
        </w:rPr>
        <w:t xml:space="preserve">costs </w:t>
      </w:r>
      <w:r w:rsidR="002712AF">
        <w:rPr>
          <w:sz w:val="24"/>
          <w:szCs w:val="24"/>
        </w:rPr>
        <w:t>over several years</w:t>
      </w:r>
      <w:r w:rsidR="006311E4" w:rsidRPr="006311E4">
        <w:rPr>
          <w:sz w:val="24"/>
          <w:szCs w:val="24"/>
        </w:rPr>
        <w:t xml:space="preserve">. We also believe that </w:t>
      </w:r>
      <w:r w:rsidR="007A573E">
        <w:rPr>
          <w:sz w:val="24"/>
          <w:szCs w:val="24"/>
        </w:rPr>
        <w:t xml:space="preserve">the </w:t>
      </w:r>
      <w:r w:rsidR="006311E4" w:rsidRPr="006311E4">
        <w:rPr>
          <w:sz w:val="24"/>
          <w:szCs w:val="24"/>
        </w:rPr>
        <w:t xml:space="preserve">proposed </w:t>
      </w:r>
      <w:r w:rsidR="007A573E">
        <w:rPr>
          <w:sz w:val="24"/>
          <w:szCs w:val="24"/>
        </w:rPr>
        <w:t>approach</w:t>
      </w:r>
      <w:r w:rsidR="006311E4" w:rsidRPr="006311E4">
        <w:rPr>
          <w:sz w:val="24"/>
          <w:szCs w:val="24"/>
        </w:rPr>
        <w:t xml:space="preserve"> to the quality assurance program will align with existing safety quality assurance procedures</w:t>
      </w:r>
      <w:r w:rsidR="000E64C6">
        <w:rPr>
          <w:sz w:val="24"/>
          <w:szCs w:val="24"/>
        </w:rPr>
        <w:t xml:space="preserve">, thus </w:t>
      </w:r>
      <w:r w:rsidR="002712AF">
        <w:rPr>
          <w:sz w:val="24"/>
          <w:szCs w:val="24"/>
        </w:rPr>
        <w:t xml:space="preserve">avoiding potentially </w:t>
      </w:r>
      <w:r w:rsidR="000E64C6">
        <w:rPr>
          <w:sz w:val="24"/>
          <w:szCs w:val="24"/>
        </w:rPr>
        <w:t>duplicative procedures</w:t>
      </w:r>
      <w:r w:rsidR="006311E4" w:rsidRPr="006311E4">
        <w:rPr>
          <w:sz w:val="24"/>
          <w:szCs w:val="24"/>
        </w:rPr>
        <w:t>.</w:t>
      </w:r>
      <w:r w:rsidR="006311E4">
        <w:rPr>
          <w:sz w:val="24"/>
          <w:szCs w:val="24"/>
        </w:rPr>
        <w:t xml:space="preserve"> </w:t>
      </w:r>
    </w:p>
    <w:p w:rsidR="00B1351A" w:rsidRDefault="00B1351A" w:rsidP="006311E4">
      <w:pPr>
        <w:widowControl/>
        <w:spacing w:line="360" w:lineRule="auto"/>
        <w:rPr>
          <w:sz w:val="24"/>
          <w:szCs w:val="24"/>
        </w:rPr>
      </w:pPr>
      <w:r>
        <w:rPr>
          <w:i/>
          <w:iCs/>
          <w:sz w:val="24"/>
          <w:szCs w:val="24"/>
        </w:rPr>
        <w:t>(d)</w:t>
      </w:r>
      <w:r w:rsidR="007A6AE3">
        <w:rPr>
          <w:i/>
          <w:iCs/>
          <w:sz w:val="24"/>
          <w:szCs w:val="24"/>
        </w:rPr>
        <w:t xml:space="preserve"> </w:t>
      </w:r>
      <w:r w:rsidR="00DC4234">
        <w:rPr>
          <w:i/>
          <w:iCs/>
          <w:sz w:val="24"/>
          <w:szCs w:val="24"/>
        </w:rPr>
        <w:tab/>
      </w:r>
      <w:r>
        <w:rPr>
          <w:i/>
          <w:iCs/>
          <w:sz w:val="24"/>
          <w:szCs w:val="24"/>
        </w:rPr>
        <w:t>Collection Schedule</w:t>
      </w:r>
      <w:r>
        <w:rPr>
          <w:sz w:val="24"/>
          <w:szCs w:val="24"/>
        </w:rPr>
        <w:t>.</w:t>
      </w:r>
    </w:p>
    <w:p w:rsidR="00822E3E" w:rsidRDefault="00B1351A" w:rsidP="004533C8">
      <w:pPr>
        <w:widowControl/>
        <w:spacing w:line="360" w:lineRule="auto"/>
        <w:rPr>
          <w:sz w:val="24"/>
          <w:szCs w:val="24"/>
        </w:rPr>
      </w:pPr>
      <w:r>
        <w:rPr>
          <w:sz w:val="24"/>
          <w:szCs w:val="24"/>
        </w:rPr>
        <w:tab/>
        <w:t xml:space="preserve">The specific frequency for each information collection activity within this request is shown in </w:t>
      </w:r>
      <w:r w:rsidR="00E51270">
        <w:rPr>
          <w:sz w:val="24"/>
          <w:szCs w:val="24"/>
        </w:rPr>
        <w:t xml:space="preserve">Table </w:t>
      </w:r>
      <w:r w:rsidR="000128AA">
        <w:rPr>
          <w:sz w:val="24"/>
          <w:szCs w:val="24"/>
        </w:rPr>
        <w:t>1</w:t>
      </w:r>
      <w:r w:rsidR="00CA46DC">
        <w:rPr>
          <w:sz w:val="24"/>
          <w:szCs w:val="24"/>
        </w:rPr>
        <w:t xml:space="preserve"> </w:t>
      </w:r>
      <w:r w:rsidR="00BA243C">
        <w:rPr>
          <w:sz w:val="24"/>
          <w:szCs w:val="24"/>
        </w:rPr>
        <w:t xml:space="preserve">for the </w:t>
      </w:r>
      <w:r w:rsidR="000E64C6">
        <w:rPr>
          <w:sz w:val="24"/>
          <w:szCs w:val="24"/>
        </w:rPr>
        <w:t xml:space="preserve">Residential </w:t>
      </w:r>
      <w:r w:rsidR="002712AF">
        <w:rPr>
          <w:sz w:val="24"/>
          <w:szCs w:val="24"/>
        </w:rPr>
        <w:t xml:space="preserve">Hydronic </w:t>
      </w:r>
      <w:r w:rsidR="000E64C6">
        <w:rPr>
          <w:sz w:val="24"/>
          <w:szCs w:val="24"/>
        </w:rPr>
        <w:t>Heater</w:t>
      </w:r>
      <w:r w:rsidR="002712AF">
        <w:rPr>
          <w:sz w:val="24"/>
          <w:szCs w:val="24"/>
        </w:rPr>
        <w:t xml:space="preserve"> and Forced-Air Furnace</w:t>
      </w:r>
      <w:r w:rsidR="000E64C6">
        <w:rPr>
          <w:sz w:val="24"/>
          <w:szCs w:val="24"/>
        </w:rPr>
        <w:t xml:space="preserve"> </w:t>
      </w:r>
      <w:r w:rsidR="00CA46DC">
        <w:rPr>
          <w:sz w:val="24"/>
          <w:szCs w:val="24"/>
        </w:rPr>
        <w:t>S</w:t>
      </w:r>
      <w:r w:rsidR="00BA243C">
        <w:rPr>
          <w:sz w:val="24"/>
          <w:szCs w:val="24"/>
        </w:rPr>
        <w:t>ource</w:t>
      </w:r>
      <w:r w:rsidR="00CA46DC">
        <w:rPr>
          <w:sz w:val="24"/>
          <w:szCs w:val="24"/>
        </w:rPr>
        <w:t xml:space="preserve"> C</w:t>
      </w:r>
      <w:r w:rsidR="00BA243C">
        <w:rPr>
          <w:sz w:val="24"/>
          <w:szCs w:val="24"/>
        </w:rPr>
        <w:t>atego</w:t>
      </w:r>
      <w:r w:rsidR="00CA46DC">
        <w:rPr>
          <w:sz w:val="24"/>
          <w:szCs w:val="24"/>
        </w:rPr>
        <w:t>ry</w:t>
      </w:r>
      <w:r w:rsidR="002712AF">
        <w:rPr>
          <w:sz w:val="24"/>
          <w:szCs w:val="24"/>
        </w:rPr>
        <w:t>, which is located at the end of this supporting statement</w:t>
      </w:r>
      <w:r w:rsidR="00CA46DC">
        <w:rPr>
          <w:sz w:val="24"/>
          <w:szCs w:val="24"/>
        </w:rPr>
        <w:t>.</w:t>
      </w:r>
    </w:p>
    <w:p w:rsidR="00822E3E" w:rsidRDefault="00B1351A" w:rsidP="004533C8">
      <w:pPr>
        <w:widowControl/>
        <w:spacing w:line="360" w:lineRule="auto"/>
        <w:rPr>
          <w:sz w:val="24"/>
          <w:szCs w:val="24"/>
        </w:rPr>
      </w:pPr>
      <w:r>
        <w:rPr>
          <w:b/>
          <w:bCs/>
          <w:sz w:val="24"/>
          <w:szCs w:val="24"/>
        </w:rPr>
        <w:t>6.</w:t>
      </w:r>
      <w:r w:rsidR="007A6AE3">
        <w:rPr>
          <w:b/>
          <w:bCs/>
          <w:sz w:val="24"/>
          <w:szCs w:val="24"/>
        </w:rPr>
        <w:t xml:space="preserve"> </w:t>
      </w:r>
      <w:r>
        <w:rPr>
          <w:b/>
          <w:bCs/>
          <w:sz w:val="24"/>
          <w:szCs w:val="24"/>
        </w:rPr>
        <w:t xml:space="preserve"> </w:t>
      </w:r>
      <w:r w:rsidR="00E351AB">
        <w:rPr>
          <w:b/>
          <w:bCs/>
          <w:sz w:val="24"/>
          <w:szCs w:val="24"/>
        </w:rPr>
        <w:tab/>
      </w:r>
      <w:r>
        <w:rPr>
          <w:b/>
          <w:bCs/>
          <w:sz w:val="24"/>
          <w:szCs w:val="24"/>
        </w:rPr>
        <w:t>Estimating the Burden and Cost of the Collection</w:t>
      </w:r>
    </w:p>
    <w:p w:rsidR="00B1351A" w:rsidRDefault="00B1351A" w:rsidP="004533C8">
      <w:pPr>
        <w:widowControl/>
        <w:spacing w:line="360" w:lineRule="auto"/>
        <w:rPr>
          <w:sz w:val="24"/>
          <w:szCs w:val="24"/>
        </w:rPr>
      </w:pPr>
      <w:r>
        <w:rPr>
          <w:i/>
          <w:iCs/>
          <w:sz w:val="24"/>
          <w:szCs w:val="24"/>
        </w:rPr>
        <w:t>(a)</w:t>
      </w:r>
      <w:r w:rsidR="007A6AE3">
        <w:rPr>
          <w:i/>
          <w:iCs/>
          <w:sz w:val="24"/>
          <w:szCs w:val="24"/>
        </w:rPr>
        <w:t xml:space="preserve"> </w:t>
      </w:r>
      <w:r w:rsidR="00DC4234">
        <w:rPr>
          <w:i/>
          <w:iCs/>
          <w:sz w:val="24"/>
          <w:szCs w:val="24"/>
        </w:rPr>
        <w:tab/>
      </w:r>
      <w:r>
        <w:rPr>
          <w:i/>
          <w:iCs/>
          <w:sz w:val="24"/>
          <w:szCs w:val="24"/>
        </w:rPr>
        <w:t>Estimating Respondent Burden.</w:t>
      </w:r>
    </w:p>
    <w:p w:rsidR="00B1351A" w:rsidRDefault="00B1351A" w:rsidP="004533C8">
      <w:pPr>
        <w:widowControl/>
        <w:spacing w:line="360" w:lineRule="auto"/>
        <w:rPr>
          <w:sz w:val="24"/>
          <w:szCs w:val="24"/>
        </w:rPr>
      </w:pPr>
      <w:r>
        <w:rPr>
          <w:sz w:val="24"/>
          <w:szCs w:val="24"/>
        </w:rPr>
        <w:tab/>
        <w:t xml:space="preserve">The annual burden estimates for the </w:t>
      </w:r>
      <w:r w:rsidR="00B93C00">
        <w:rPr>
          <w:sz w:val="24"/>
          <w:szCs w:val="24"/>
        </w:rPr>
        <w:t xml:space="preserve">proposed </w:t>
      </w:r>
      <w:r w:rsidR="007A573E">
        <w:rPr>
          <w:sz w:val="24"/>
          <w:szCs w:val="24"/>
        </w:rPr>
        <w:t>subpart QQQQ</w:t>
      </w:r>
      <w:r w:rsidR="00BA243C">
        <w:rPr>
          <w:sz w:val="24"/>
          <w:szCs w:val="24"/>
        </w:rPr>
        <w:t xml:space="preserve"> </w:t>
      </w:r>
      <w:r>
        <w:rPr>
          <w:sz w:val="24"/>
          <w:szCs w:val="24"/>
        </w:rPr>
        <w:t xml:space="preserve">are shown in </w:t>
      </w:r>
      <w:r w:rsidR="00E51270">
        <w:rPr>
          <w:sz w:val="24"/>
          <w:szCs w:val="24"/>
        </w:rPr>
        <w:t xml:space="preserve">Table </w:t>
      </w:r>
      <w:r w:rsidR="000128AA">
        <w:rPr>
          <w:sz w:val="24"/>
          <w:szCs w:val="24"/>
        </w:rPr>
        <w:t>1</w:t>
      </w:r>
      <w:r w:rsidR="00D53375">
        <w:rPr>
          <w:sz w:val="24"/>
          <w:szCs w:val="24"/>
        </w:rPr>
        <w:t>, located at the end of this section</w:t>
      </w:r>
      <w:r>
        <w:rPr>
          <w:sz w:val="24"/>
          <w:szCs w:val="24"/>
        </w:rPr>
        <w:t>.</w:t>
      </w:r>
      <w:r w:rsidR="006A68D7">
        <w:rPr>
          <w:sz w:val="24"/>
          <w:szCs w:val="24"/>
        </w:rPr>
        <w:t xml:space="preserve"> </w:t>
      </w:r>
      <w:r>
        <w:rPr>
          <w:sz w:val="24"/>
          <w:szCs w:val="24"/>
        </w:rPr>
        <w:t xml:space="preserve">These numbers were derived from estimates based on EPA’s experience with </w:t>
      </w:r>
      <w:r w:rsidR="00B868B9">
        <w:rPr>
          <w:sz w:val="24"/>
          <w:szCs w:val="24"/>
        </w:rPr>
        <w:t xml:space="preserve">implementing existing subpart AAA and </w:t>
      </w:r>
      <w:r>
        <w:rPr>
          <w:sz w:val="24"/>
          <w:szCs w:val="24"/>
        </w:rPr>
        <w:t>other standards</w:t>
      </w:r>
      <w:r w:rsidR="00F05685">
        <w:rPr>
          <w:sz w:val="24"/>
          <w:szCs w:val="24"/>
        </w:rPr>
        <w:t>,</w:t>
      </w:r>
      <w:r w:rsidR="007A573E">
        <w:rPr>
          <w:sz w:val="24"/>
          <w:szCs w:val="24"/>
        </w:rPr>
        <w:t xml:space="preserve"> and the EPA voluntary hydronic heater program</w:t>
      </w:r>
      <w:r>
        <w:rPr>
          <w:sz w:val="24"/>
          <w:szCs w:val="24"/>
        </w:rPr>
        <w:t>.</w:t>
      </w:r>
      <w:r w:rsidR="007A6AE3">
        <w:rPr>
          <w:sz w:val="24"/>
          <w:szCs w:val="24"/>
        </w:rPr>
        <w:t xml:space="preserve"> </w:t>
      </w:r>
    </w:p>
    <w:p w:rsidR="00B1351A" w:rsidRDefault="00B1351A" w:rsidP="004533C8">
      <w:pPr>
        <w:widowControl/>
        <w:tabs>
          <w:tab w:val="left" w:pos="720"/>
        </w:tabs>
        <w:spacing w:line="360" w:lineRule="auto"/>
        <w:ind w:left="720" w:hanging="720"/>
        <w:rPr>
          <w:sz w:val="24"/>
          <w:szCs w:val="24"/>
        </w:rPr>
      </w:pPr>
      <w:r>
        <w:rPr>
          <w:i/>
          <w:iCs/>
          <w:sz w:val="24"/>
          <w:szCs w:val="24"/>
        </w:rPr>
        <w:t>(b)</w:t>
      </w:r>
      <w:r w:rsidR="007A6AE3">
        <w:rPr>
          <w:i/>
          <w:iCs/>
          <w:sz w:val="24"/>
          <w:szCs w:val="24"/>
        </w:rPr>
        <w:t xml:space="preserve"> </w:t>
      </w:r>
      <w:r w:rsidR="00DC4234">
        <w:rPr>
          <w:i/>
          <w:iCs/>
          <w:sz w:val="24"/>
          <w:szCs w:val="24"/>
        </w:rPr>
        <w:tab/>
      </w:r>
      <w:r>
        <w:rPr>
          <w:i/>
          <w:iCs/>
          <w:sz w:val="24"/>
          <w:szCs w:val="24"/>
        </w:rPr>
        <w:t>Estimating Respondent Costs.</w:t>
      </w:r>
    </w:p>
    <w:p w:rsidR="00C3715E" w:rsidRPr="00C3715E" w:rsidRDefault="00B1351A" w:rsidP="001715D7">
      <w:pPr>
        <w:spacing w:line="384" w:lineRule="auto"/>
        <w:rPr>
          <w:sz w:val="24"/>
          <w:szCs w:val="24"/>
        </w:rPr>
      </w:pPr>
      <w:r>
        <w:rPr>
          <w:sz w:val="24"/>
          <w:szCs w:val="24"/>
        </w:rPr>
        <w:tab/>
      </w:r>
      <w:r w:rsidRPr="00C3715E">
        <w:rPr>
          <w:sz w:val="24"/>
          <w:szCs w:val="24"/>
        </w:rPr>
        <w:t>(i)</w:t>
      </w:r>
      <w:r w:rsidR="007A6AE3">
        <w:rPr>
          <w:sz w:val="24"/>
          <w:szCs w:val="24"/>
        </w:rPr>
        <w:t xml:space="preserve"> </w:t>
      </w:r>
      <w:r w:rsidRPr="00C3715E">
        <w:rPr>
          <w:i/>
          <w:iCs/>
          <w:sz w:val="24"/>
          <w:szCs w:val="24"/>
        </w:rPr>
        <w:t>Estimating Labor Costs</w:t>
      </w:r>
      <w:r w:rsidRPr="00C3715E">
        <w:rPr>
          <w:sz w:val="24"/>
          <w:szCs w:val="24"/>
        </w:rPr>
        <w:t xml:space="preserve">. </w:t>
      </w:r>
      <w:r w:rsidR="001715D7">
        <w:rPr>
          <w:sz w:val="24"/>
          <w:szCs w:val="24"/>
        </w:rPr>
        <w:t>Loaded l</w:t>
      </w:r>
      <w:r w:rsidR="00C3715E" w:rsidRPr="00C3715E">
        <w:rPr>
          <w:sz w:val="24"/>
          <w:szCs w:val="24"/>
        </w:rPr>
        <w:t>abor rates have been calculated for 20</w:t>
      </w:r>
      <w:r w:rsidR="00C1715C">
        <w:rPr>
          <w:sz w:val="24"/>
          <w:szCs w:val="24"/>
        </w:rPr>
        <w:t>10</w:t>
      </w:r>
      <w:r w:rsidR="00C3715E" w:rsidRPr="00C3715E">
        <w:rPr>
          <w:sz w:val="24"/>
          <w:szCs w:val="24"/>
        </w:rPr>
        <w:t>. We used May 200</w:t>
      </w:r>
      <w:r w:rsidR="005C1A32">
        <w:rPr>
          <w:sz w:val="24"/>
          <w:szCs w:val="24"/>
        </w:rPr>
        <w:t>9</w:t>
      </w:r>
      <w:r w:rsidR="00C3715E" w:rsidRPr="00C3715E">
        <w:rPr>
          <w:sz w:val="24"/>
          <w:szCs w:val="24"/>
        </w:rPr>
        <w:t xml:space="preserve"> labor rates from the Bureau of Labor Statistics for </w:t>
      </w:r>
      <w:r w:rsidR="00C3715E" w:rsidRPr="00B4015D">
        <w:rPr>
          <w:sz w:val="24"/>
          <w:szCs w:val="24"/>
        </w:rPr>
        <w:t xml:space="preserve">the </w:t>
      </w:r>
      <w:r w:rsidR="005C1A32" w:rsidRPr="00B4015D">
        <w:rPr>
          <w:color w:val="333333"/>
          <w:sz w:val="24"/>
          <w:szCs w:val="24"/>
        </w:rPr>
        <w:t>Ventilation, Heating, Air-Conditioning and Commercial Refrigeration Equipment Manufacturing</w:t>
      </w:r>
      <w:r w:rsidR="005C1A32">
        <w:rPr>
          <w:rFonts w:ascii="Tahoma" w:hAnsi="Tahoma" w:cs="Tahoma"/>
          <w:color w:val="333333"/>
        </w:rPr>
        <w:t xml:space="preserve"> </w:t>
      </w:r>
      <w:r w:rsidR="00C3715E" w:rsidRPr="00C3715E">
        <w:rPr>
          <w:sz w:val="24"/>
          <w:szCs w:val="24"/>
        </w:rPr>
        <w:t>(NAICS 33</w:t>
      </w:r>
      <w:r w:rsidR="005C1A32">
        <w:rPr>
          <w:sz w:val="24"/>
          <w:szCs w:val="24"/>
        </w:rPr>
        <w:t>34</w:t>
      </w:r>
      <w:r w:rsidR="00C3715E" w:rsidRPr="00C3715E">
        <w:rPr>
          <w:sz w:val="24"/>
          <w:szCs w:val="24"/>
        </w:rPr>
        <w:t>00)</w:t>
      </w:r>
      <w:bookmarkStart w:id="2" w:name="_Ref193533243"/>
      <w:r w:rsidR="00C3715E" w:rsidRPr="00C3715E">
        <w:rPr>
          <w:sz w:val="24"/>
          <w:szCs w:val="24"/>
        </w:rPr>
        <w:t>,</w:t>
      </w:r>
      <w:r w:rsidR="00C3715E" w:rsidRPr="00C3715E">
        <w:rPr>
          <w:rStyle w:val="FootnoteReference"/>
          <w:sz w:val="24"/>
          <w:szCs w:val="24"/>
        </w:rPr>
        <w:footnoteReference w:id="1"/>
      </w:r>
      <w:bookmarkEnd w:id="2"/>
      <w:r w:rsidR="00C3715E" w:rsidRPr="00C3715E">
        <w:rPr>
          <w:sz w:val="24"/>
          <w:szCs w:val="24"/>
        </w:rPr>
        <w:t xml:space="preserve"> and escalated them to 20</w:t>
      </w:r>
      <w:r w:rsidR="00C1715C">
        <w:rPr>
          <w:sz w:val="24"/>
          <w:szCs w:val="24"/>
        </w:rPr>
        <w:t>10</w:t>
      </w:r>
      <w:r w:rsidR="00C3715E" w:rsidRPr="00C3715E">
        <w:rPr>
          <w:sz w:val="24"/>
          <w:szCs w:val="24"/>
        </w:rPr>
        <w:t xml:space="preserve"> </w:t>
      </w:r>
      <w:r w:rsidR="00C3715E" w:rsidRPr="00C3715E">
        <w:rPr>
          <w:sz w:val="24"/>
          <w:szCs w:val="24"/>
        </w:rPr>
        <w:lastRenderedPageBreak/>
        <w:t>rates using the Employment Cost Index (ECI) provided by the BLS for the manufacturing industry.</w:t>
      </w:r>
      <w:r w:rsidR="00C3715E" w:rsidRPr="00C3715E">
        <w:rPr>
          <w:rStyle w:val="FootnoteReference"/>
          <w:sz w:val="24"/>
          <w:szCs w:val="24"/>
        </w:rPr>
        <w:footnoteReference w:id="2"/>
      </w:r>
      <w:r w:rsidR="00C3715E" w:rsidRPr="00C3715E">
        <w:rPr>
          <w:sz w:val="24"/>
          <w:szCs w:val="24"/>
        </w:rPr>
        <w:t xml:space="preserve"> Loading factors (i.e., fringe benefits and overhead rates) were calculated using methodologies referenced in promulgated regulations and their accompanying ICRs, particularly those used in New Source Review regulations. Fringe benefits are calculated as 29</w:t>
      </w:r>
      <w:r w:rsidR="00F05685">
        <w:rPr>
          <w:sz w:val="24"/>
          <w:szCs w:val="24"/>
        </w:rPr>
        <w:t xml:space="preserve"> percent</w:t>
      </w:r>
      <w:r w:rsidR="00F05685" w:rsidRPr="00C3715E">
        <w:rPr>
          <w:sz w:val="24"/>
          <w:szCs w:val="24"/>
        </w:rPr>
        <w:t xml:space="preserve"> </w:t>
      </w:r>
      <w:r w:rsidR="00C3715E" w:rsidRPr="00C3715E">
        <w:rPr>
          <w:sz w:val="24"/>
          <w:szCs w:val="24"/>
        </w:rPr>
        <w:t>of hourly earnings, and overhead is calculated using a standard 110</w:t>
      </w:r>
      <w:r w:rsidR="00F05685">
        <w:rPr>
          <w:sz w:val="24"/>
          <w:szCs w:val="24"/>
        </w:rPr>
        <w:t xml:space="preserve"> percent</w:t>
      </w:r>
      <w:r w:rsidR="00C3715E" w:rsidRPr="00C3715E">
        <w:rPr>
          <w:sz w:val="24"/>
          <w:szCs w:val="24"/>
        </w:rPr>
        <w:t xml:space="preserve"> above hourly earnings. Table </w:t>
      </w:r>
      <w:r w:rsidR="000128AA">
        <w:rPr>
          <w:sz w:val="24"/>
          <w:szCs w:val="24"/>
        </w:rPr>
        <w:t>4</w:t>
      </w:r>
      <w:r w:rsidR="00C3715E" w:rsidRPr="00C3715E">
        <w:rPr>
          <w:sz w:val="24"/>
          <w:szCs w:val="24"/>
        </w:rPr>
        <w:t xml:space="preserve"> presents the labor rates used in the cost analysis.</w:t>
      </w:r>
      <w:r w:rsidR="007A6AE3">
        <w:rPr>
          <w:sz w:val="24"/>
          <w:szCs w:val="24"/>
        </w:rPr>
        <w:t xml:space="preserve"> </w:t>
      </w:r>
    </w:p>
    <w:p w:rsidR="00C3715E" w:rsidRDefault="00C3715E" w:rsidP="001715D7">
      <w:pPr>
        <w:spacing w:line="360" w:lineRule="auto"/>
        <w:jc w:val="center"/>
        <w:rPr>
          <w:b/>
          <w:sz w:val="24"/>
          <w:szCs w:val="24"/>
        </w:rPr>
      </w:pPr>
      <w:r w:rsidRPr="00C3715E">
        <w:rPr>
          <w:b/>
          <w:sz w:val="24"/>
          <w:szCs w:val="24"/>
        </w:rPr>
        <w:t xml:space="preserve">Table </w:t>
      </w:r>
      <w:r w:rsidR="00CA0801">
        <w:rPr>
          <w:b/>
          <w:sz w:val="24"/>
          <w:szCs w:val="24"/>
        </w:rPr>
        <w:t>4</w:t>
      </w:r>
      <w:r w:rsidRPr="00C3715E">
        <w:rPr>
          <w:b/>
          <w:sz w:val="24"/>
          <w:szCs w:val="24"/>
        </w:rPr>
        <w:t>. 20</w:t>
      </w:r>
      <w:r w:rsidR="005C1A32">
        <w:rPr>
          <w:b/>
          <w:sz w:val="24"/>
          <w:szCs w:val="24"/>
        </w:rPr>
        <w:t>10</w:t>
      </w:r>
      <w:r w:rsidRPr="00C3715E">
        <w:rPr>
          <w:b/>
          <w:sz w:val="24"/>
          <w:szCs w:val="24"/>
        </w:rPr>
        <w:t xml:space="preserve"> L</w:t>
      </w:r>
      <w:r>
        <w:rPr>
          <w:b/>
          <w:sz w:val="24"/>
          <w:szCs w:val="24"/>
        </w:rPr>
        <w:t>OADED LABOR RATES</w:t>
      </w:r>
    </w:p>
    <w:tbl>
      <w:tblPr>
        <w:tblW w:w="86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208"/>
        <w:gridCol w:w="1023"/>
        <w:gridCol w:w="934"/>
        <w:gridCol w:w="1145"/>
        <w:gridCol w:w="954"/>
        <w:gridCol w:w="884"/>
        <w:gridCol w:w="1507"/>
      </w:tblGrid>
      <w:tr w:rsidR="00C1715C" w:rsidRPr="00C1715C" w:rsidTr="0051037D">
        <w:trPr>
          <w:trHeight w:val="810"/>
          <w:jc w:val="center"/>
        </w:trPr>
        <w:tc>
          <w:tcPr>
            <w:tcW w:w="2208" w:type="dxa"/>
            <w:shd w:val="clear" w:color="auto" w:fill="auto"/>
            <w:vAlign w:val="bottom"/>
            <w:hideMark/>
          </w:tcPr>
          <w:p w:rsidR="00C1715C" w:rsidRPr="00C1715C" w:rsidRDefault="00C1715C" w:rsidP="001715D7">
            <w:pPr>
              <w:widowControl/>
              <w:autoSpaceDE/>
              <w:autoSpaceDN/>
              <w:adjustRightInd/>
              <w:rPr>
                <w:b/>
                <w:sz w:val="22"/>
                <w:szCs w:val="22"/>
              </w:rPr>
            </w:pPr>
            <w:r w:rsidRPr="00C1715C">
              <w:rPr>
                <w:b/>
                <w:sz w:val="22"/>
                <w:szCs w:val="22"/>
              </w:rPr>
              <w:t>Labor Category</w:t>
            </w:r>
          </w:p>
        </w:tc>
        <w:tc>
          <w:tcPr>
            <w:tcW w:w="1023" w:type="dxa"/>
            <w:shd w:val="clear" w:color="auto" w:fill="auto"/>
            <w:vAlign w:val="bottom"/>
            <w:hideMark/>
          </w:tcPr>
          <w:p w:rsidR="004811F6" w:rsidRDefault="00C1715C" w:rsidP="0051037D">
            <w:pPr>
              <w:widowControl/>
              <w:autoSpaceDE/>
              <w:autoSpaceDN/>
              <w:adjustRightInd/>
              <w:jc w:val="center"/>
              <w:rPr>
                <w:b/>
                <w:sz w:val="22"/>
                <w:szCs w:val="22"/>
              </w:rPr>
            </w:pPr>
            <w:r w:rsidRPr="00C1715C">
              <w:rPr>
                <w:b/>
                <w:sz w:val="22"/>
                <w:szCs w:val="22"/>
              </w:rPr>
              <w:t>Hourly earnings [$2009]</w:t>
            </w:r>
          </w:p>
        </w:tc>
        <w:tc>
          <w:tcPr>
            <w:tcW w:w="934" w:type="dxa"/>
            <w:shd w:val="clear" w:color="auto" w:fill="auto"/>
            <w:vAlign w:val="bottom"/>
            <w:hideMark/>
          </w:tcPr>
          <w:p w:rsidR="004811F6" w:rsidRDefault="00C1715C" w:rsidP="0051037D">
            <w:pPr>
              <w:widowControl/>
              <w:autoSpaceDE/>
              <w:autoSpaceDN/>
              <w:adjustRightInd/>
              <w:jc w:val="center"/>
              <w:rPr>
                <w:b/>
                <w:sz w:val="22"/>
                <w:szCs w:val="22"/>
              </w:rPr>
            </w:pPr>
            <w:r w:rsidRPr="00C1715C">
              <w:rPr>
                <w:b/>
                <w:sz w:val="22"/>
                <w:szCs w:val="22"/>
              </w:rPr>
              <w:t>Fringe</w:t>
            </w:r>
          </w:p>
        </w:tc>
        <w:tc>
          <w:tcPr>
            <w:tcW w:w="1145" w:type="dxa"/>
            <w:shd w:val="clear" w:color="auto" w:fill="auto"/>
            <w:vAlign w:val="bottom"/>
            <w:hideMark/>
          </w:tcPr>
          <w:p w:rsidR="004811F6" w:rsidRDefault="00C1715C" w:rsidP="0051037D">
            <w:pPr>
              <w:widowControl/>
              <w:autoSpaceDE/>
              <w:autoSpaceDN/>
              <w:adjustRightInd/>
              <w:jc w:val="center"/>
              <w:rPr>
                <w:b/>
                <w:sz w:val="22"/>
                <w:szCs w:val="22"/>
              </w:rPr>
            </w:pPr>
            <w:r w:rsidRPr="00C1715C">
              <w:rPr>
                <w:b/>
                <w:sz w:val="22"/>
                <w:szCs w:val="22"/>
              </w:rPr>
              <w:t>Overhead</w:t>
            </w:r>
          </w:p>
        </w:tc>
        <w:tc>
          <w:tcPr>
            <w:tcW w:w="954" w:type="dxa"/>
            <w:shd w:val="clear" w:color="auto" w:fill="auto"/>
            <w:vAlign w:val="bottom"/>
            <w:hideMark/>
          </w:tcPr>
          <w:p w:rsidR="004811F6" w:rsidRDefault="00C1715C" w:rsidP="0051037D">
            <w:pPr>
              <w:widowControl/>
              <w:autoSpaceDE/>
              <w:autoSpaceDN/>
              <w:adjustRightInd/>
              <w:jc w:val="center"/>
              <w:rPr>
                <w:b/>
                <w:sz w:val="22"/>
                <w:szCs w:val="22"/>
              </w:rPr>
            </w:pPr>
            <w:r w:rsidRPr="00C1715C">
              <w:rPr>
                <w:b/>
                <w:sz w:val="22"/>
                <w:szCs w:val="22"/>
              </w:rPr>
              <w:t>Loaded</w:t>
            </w:r>
          </w:p>
        </w:tc>
        <w:tc>
          <w:tcPr>
            <w:tcW w:w="884" w:type="dxa"/>
            <w:shd w:val="clear" w:color="auto" w:fill="auto"/>
            <w:vAlign w:val="bottom"/>
            <w:hideMark/>
          </w:tcPr>
          <w:p w:rsidR="004811F6" w:rsidRDefault="00C1715C" w:rsidP="0051037D">
            <w:pPr>
              <w:widowControl/>
              <w:autoSpaceDE/>
              <w:autoSpaceDN/>
              <w:adjustRightInd/>
              <w:jc w:val="center"/>
              <w:rPr>
                <w:b/>
                <w:sz w:val="22"/>
                <w:szCs w:val="22"/>
              </w:rPr>
            </w:pPr>
            <w:r w:rsidRPr="00C1715C">
              <w:rPr>
                <w:b/>
                <w:sz w:val="22"/>
                <w:szCs w:val="22"/>
              </w:rPr>
              <w:t>ECI</w:t>
            </w:r>
          </w:p>
        </w:tc>
        <w:tc>
          <w:tcPr>
            <w:tcW w:w="1507" w:type="dxa"/>
            <w:shd w:val="clear" w:color="auto" w:fill="auto"/>
            <w:vAlign w:val="bottom"/>
            <w:hideMark/>
          </w:tcPr>
          <w:p w:rsidR="004811F6" w:rsidRDefault="00C1715C" w:rsidP="0051037D">
            <w:pPr>
              <w:widowControl/>
              <w:autoSpaceDE/>
              <w:autoSpaceDN/>
              <w:adjustRightInd/>
              <w:jc w:val="center"/>
              <w:rPr>
                <w:b/>
                <w:sz w:val="22"/>
                <w:szCs w:val="22"/>
              </w:rPr>
            </w:pPr>
            <w:r w:rsidRPr="00C1715C">
              <w:rPr>
                <w:b/>
                <w:sz w:val="22"/>
                <w:szCs w:val="22"/>
              </w:rPr>
              <w:t>Loaded 2010 Hourly Earnings ($)</w:t>
            </w:r>
          </w:p>
        </w:tc>
      </w:tr>
      <w:tr w:rsidR="00C1715C" w:rsidRPr="00C1715C" w:rsidTr="0051037D">
        <w:trPr>
          <w:trHeight w:val="510"/>
          <w:jc w:val="center"/>
        </w:trPr>
        <w:tc>
          <w:tcPr>
            <w:tcW w:w="2208" w:type="dxa"/>
            <w:shd w:val="clear" w:color="auto" w:fill="auto"/>
            <w:vAlign w:val="bottom"/>
            <w:hideMark/>
          </w:tcPr>
          <w:p w:rsidR="00C1715C" w:rsidRPr="00C1715C" w:rsidRDefault="00C1715C" w:rsidP="00C1715C">
            <w:pPr>
              <w:widowControl/>
              <w:autoSpaceDE/>
              <w:autoSpaceDN/>
              <w:adjustRightInd/>
              <w:rPr>
                <w:sz w:val="22"/>
                <w:szCs w:val="22"/>
              </w:rPr>
            </w:pPr>
            <w:r w:rsidRPr="00C1715C">
              <w:rPr>
                <w:sz w:val="22"/>
                <w:szCs w:val="22"/>
              </w:rPr>
              <w:t>Professional specialty and technical</w:t>
            </w:r>
          </w:p>
        </w:tc>
        <w:tc>
          <w:tcPr>
            <w:tcW w:w="1023"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28.92</w:t>
            </w:r>
          </w:p>
        </w:tc>
        <w:tc>
          <w:tcPr>
            <w:tcW w:w="93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1.29</w:t>
            </w:r>
          </w:p>
        </w:tc>
        <w:tc>
          <w:tcPr>
            <w:tcW w:w="1145"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2.1</w:t>
            </w:r>
          </w:p>
        </w:tc>
        <w:tc>
          <w:tcPr>
            <w:tcW w:w="95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$78.34</w:t>
            </w:r>
          </w:p>
        </w:tc>
        <w:tc>
          <w:tcPr>
            <w:tcW w:w="88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2.1</w:t>
            </w:r>
          </w:p>
        </w:tc>
        <w:tc>
          <w:tcPr>
            <w:tcW w:w="1507" w:type="dxa"/>
            <w:shd w:val="clear" w:color="auto" w:fill="auto"/>
            <w:vAlign w:val="bottom"/>
            <w:hideMark/>
          </w:tcPr>
          <w:p w:rsidR="00C1715C" w:rsidRPr="00C1715C" w:rsidRDefault="00C1715C" w:rsidP="00374D1C">
            <w:pPr>
              <w:widowControl/>
              <w:autoSpaceDE/>
              <w:autoSpaceDN/>
              <w:adjustRightInd/>
              <w:jc w:val="right"/>
              <w:rPr>
                <w:sz w:val="22"/>
                <w:szCs w:val="22"/>
              </w:rPr>
            </w:pPr>
            <w:r w:rsidRPr="00C1715C">
              <w:rPr>
                <w:sz w:val="22"/>
                <w:szCs w:val="22"/>
              </w:rPr>
              <w:t>$79.9</w:t>
            </w:r>
            <w:r w:rsidR="00374D1C">
              <w:rPr>
                <w:sz w:val="22"/>
                <w:szCs w:val="22"/>
              </w:rPr>
              <w:t>9</w:t>
            </w:r>
            <w:r w:rsidRPr="00C1715C">
              <w:rPr>
                <w:sz w:val="22"/>
                <w:szCs w:val="22"/>
              </w:rPr>
              <w:t xml:space="preserve"> </w:t>
            </w:r>
          </w:p>
        </w:tc>
      </w:tr>
      <w:tr w:rsidR="00C1715C" w:rsidRPr="00C1715C" w:rsidTr="0051037D">
        <w:trPr>
          <w:trHeight w:val="510"/>
          <w:jc w:val="center"/>
        </w:trPr>
        <w:tc>
          <w:tcPr>
            <w:tcW w:w="2208" w:type="dxa"/>
            <w:shd w:val="clear" w:color="auto" w:fill="auto"/>
            <w:vAlign w:val="bottom"/>
            <w:hideMark/>
          </w:tcPr>
          <w:p w:rsidR="00C1715C" w:rsidRPr="00C1715C" w:rsidRDefault="00C1715C" w:rsidP="00C1715C">
            <w:pPr>
              <w:widowControl/>
              <w:autoSpaceDE/>
              <w:autoSpaceDN/>
              <w:adjustRightInd/>
              <w:rPr>
                <w:sz w:val="22"/>
                <w:szCs w:val="22"/>
              </w:rPr>
            </w:pPr>
            <w:r w:rsidRPr="00C1715C">
              <w:rPr>
                <w:sz w:val="22"/>
                <w:szCs w:val="22"/>
              </w:rPr>
              <w:t>Executive, admin, managerial</w:t>
            </w:r>
          </w:p>
        </w:tc>
        <w:tc>
          <w:tcPr>
            <w:tcW w:w="1023"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50.92</w:t>
            </w:r>
          </w:p>
        </w:tc>
        <w:tc>
          <w:tcPr>
            <w:tcW w:w="93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1.29</w:t>
            </w:r>
          </w:p>
        </w:tc>
        <w:tc>
          <w:tcPr>
            <w:tcW w:w="1145"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2.1</w:t>
            </w:r>
          </w:p>
        </w:tc>
        <w:tc>
          <w:tcPr>
            <w:tcW w:w="95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$137.94</w:t>
            </w:r>
          </w:p>
        </w:tc>
        <w:tc>
          <w:tcPr>
            <w:tcW w:w="88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2.1</w:t>
            </w:r>
          </w:p>
        </w:tc>
        <w:tc>
          <w:tcPr>
            <w:tcW w:w="1507" w:type="dxa"/>
            <w:shd w:val="clear" w:color="auto" w:fill="auto"/>
            <w:vAlign w:val="bottom"/>
            <w:hideMark/>
          </w:tcPr>
          <w:p w:rsidR="00C1715C" w:rsidRPr="00C1715C" w:rsidRDefault="00C1715C" w:rsidP="00374D1C">
            <w:pPr>
              <w:widowControl/>
              <w:autoSpaceDE/>
              <w:autoSpaceDN/>
              <w:adjustRightInd/>
              <w:jc w:val="right"/>
              <w:rPr>
                <w:sz w:val="22"/>
                <w:szCs w:val="22"/>
              </w:rPr>
            </w:pPr>
            <w:r w:rsidRPr="00C1715C">
              <w:rPr>
                <w:sz w:val="22"/>
                <w:szCs w:val="22"/>
              </w:rPr>
              <w:t>$140.</w:t>
            </w:r>
            <w:r w:rsidR="00374D1C">
              <w:rPr>
                <w:sz w:val="22"/>
                <w:szCs w:val="22"/>
              </w:rPr>
              <w:t>84</w:t>
            </w:r>
            <w:r w:rsidR="00374D1C" w:rsidRPr="00C1715C">
              <w:rPr>
                <w:sz w:val="22"/>
                <w:szCs w:val="22"/>
              </w:rPr>
              <w:t xml:space="preserve"> </w:t>
            </w:r>
          </w:p>
        </w:tc>
      </w:tr>
      <w:tr w:rsidR="00C1715C" w:rsidRPr="00C1715C" w:rsidTr="0051037D">
        <w:trPr>
          <w:trHeight w:val="255"/>
          <w:jc w:val="center"/>
        </w:trPr>
        <w:tc>
          <w:tcPr>
            <w:tcW w:w="2208" w:type="dxa"/>
            <w:shd w:val="clear" w:color="auto" w:fill="auto"/>
            <w:vAlign w:val="bottom"/>
            <w:hideMark/>
          </w:tcPr>
          <w:p w:rsidR="00C1715C" w:rsidRPr="00C1715C" w:rsidRDefault="00C1715C" w:rsidP="00C1715C">
            <w:pPr>
              <w:widowControl/>
              <w:autoSpaceDE/>
              <w:autoSpaceDN/>
              <w:adjustRightInd/>
              <w:rPr>
                <w:sz w:val="22"/>
                <w:szCs w:val="22"/>
              </w:rPr>
            </w:pPr>
            <w:r w:rsidRPr="00C1715C">
              <w:rPr>
                <w:sz w:val="22"/>
                <w:szCs w:val="22"/>
              </w:rPr>
              <w:t>Admin support</w:t>
            </w:r>
          </w:p>
        </w:tc>
        <w:tc>
          <w:tcPr>
            <w:tcW w:w="1023"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16.08</w:t>
            </w:r>
          </w:p>
        </w:tc>
        <w:tc>
          <w:tcPr>
            <w:tcW w:w="93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1.29</w:t>
            </w:r>
          </w:p>
        </w:tc>
        <w:tc>
          <w:tcPr>
            <w:tcW w:w="1145"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2.1</w:t>
            </w:r>
          </w:p>
        </w:tc>
        <w:tc>
          <w:tcPr>
            <w:tcW w:w="95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$43.56</w:t>
            </w:r>
          </w:p>
        </w:tc>
        <w:tc>
          <w:tcPr>
            <w:tcW w:w="884" w:type="dxa"/>
            <w:shd w:val="clear" w:color="auto" w:fill="auto"/>
            <w:vAlign w:val="bottom"/>
            <w:hideMark/>
          </w:tcPr>
          <w:p w:rsidR="00C1715C" w:rsidRPr="00C1715C" w:rsidRDefault="00C1715C" w:rsidP="00C1715C">
            <w:pPr>
              <w:widowControl/>
              <w:autoSpaceDE/>
              <w:autoSpaceDN/>
              <w:adjustRightInd/>
              <w:jc w:val="right"/>
              <w:rPr>
                <w:sz w:val="22"/>
                <w:szCs w:val="22"/>
              </w:rPr>
            </w:pPr>
            <w:r w:rsidRPr="00C1715C">
              <w:rPr>
                <w:sz w:val="22"/>
                <w:szCs w:val="22"/>
              </w:rPr>
              <w:t>2.1</w:t>
            </w:r>
          </w:p>
        </w:tc>
        <w:tc>
          <w:tcPr>
            <w:tcW w:w="1507" w:type="dxa"/>
            <w:shd w:val="clear" w:color="auto" w:fill="auto"/>
            <w:vAlign w:val="bottom"/>
            <w:hideMark/>
          </w:tcPr>
          <w:p w:rsidR="00C1715C" w:rsidRPr="00C1715C" w:rsidRDefault="00C1715C" w:rsidP="00374D1C">
            <w:pPr>
              <w:widowControl/>
              <w:autoSpaceDE/>
              <w:autoSpaceDN/>
              <w:adjustRightInd/>
              <w:jc w:val="right"/>
              <w:rPr>
                <w:sz w:val="22"/>
                <w:szCs w:val="22"/>
              </w:rPr>
            </w:pPr>
            <w:r w:rsidRPr="00C1715C">
              <w:rPr>
                <w:sz w:val="22"/>
                <w:szCs w:val="22"/>
              </w:rPr>
              <w:t>$44.4</w:t>
            </w:r>
            <w:r w:rsidR="00374D1C">
              <w:rPr>
                <w:sz w:val="22"/>
                <w:szCs w:val="22"/>
              </w:rPr>
              <w:t>8</w:t>
            </w:r>
            <w:r w:rsidRPr="00C1715C">
              <w:rPr>
                <w:sz w:val="22"/>
                <w:szCs w:val="22"/>
              </w:rPr>
              <w:t xml:space="preserve"> </w:t>
            </w:r>
          </w:p>
        </w:tc>
      </w:tr>
    </w:tbl>
    <w:p w:rsidR="00C1715C" w:rsidRDefault="00C1715C" w:rsidP="00C1715C">
      <w:pPr>
        <w:spacing w:line="360" w:lineRule="auto"/>
        <w:jc w:val="center"/>
        <w:rPr>
          <w:sz w:val="24"/>
          <w:szCs w:val="24"/>
        </w:rPr>
      </w:pPr>
    </w:p>
    <w:p w:rsidR="0061437E" w:rsidRPr="0061437E" w:rsidRDefault="00B1351A" w:rsidP="0061437E">
      <w:pPr>
        <w:widowControl/>
        <w:spacing w:line="360" w:lineRule="auto"/>
        <w:ind w:firstLine="720"/>
        <w:rPr>
          <w:sz w:val="24"/>
          <w:szCs w:val="24"/>
        </w:rPr>
      </w:pPr>
      <w:r w:rsidRPr="00C3715E">
        <w:rPr>
          <w:i/>
          <w:iCs/>
          <w:sz w:val="24"/>
          <w:szCs w:val="24"/>
        </w:rPr>
        <w:t>(ii)</w:t>
      </w:r>
      <w:r w:rsidR="007A6AE3">
        <w:rPr>
          <w:i/>
          <w:iCs/>
          <w:sz w:val="24"/>
          <w:szCs w:val="24"/>
        </w:rPr>
        <w:t xml:space="preserve"> </w:t>
      </w:r>
      <w:r w:rsidRPr="00C3715E">
        <w:rPr>
          <w:i/>
          <w:iCs/>
          <w:sz w:val="24"/>
          <w:szCs w:val="24"/>
        </w:rPr>
        <w:t>Estimating Capital and Operations and Maintenance (O&amp;M) Costs</w:t>
      </w:r>
      <w:r w:rsidRPr="00C3715E">
        <w:rPr>
          <w:sz w:val="24"/>
          <w:szCs w:val="24"/>
        </w:rPr>
        <w:t xml:space="preserve">. </w:t>
      </w:r>
      <w:r w:rsidR="00785E41">
        <w:rPr>
          <w:sz w:val="24"/>
          <w:szCs w:val="24"/>
        </w:rPr>
        <w:t xml:space="preserve">In this section we provide estimated capital costs </w:t>
      </w:r>
      <w:r w:rsidR="00374D1C">
        <w:rPr>
          <w:sz w:val="24"/>
          <w:szCs w:val="24"/>
        </w:rPr>
        <w:t xml:space="preserve">and one-time start-up costs </w:t>
      </w:r>
      <w:r w:rsidR="00785E41">
        <w:rPr>
          <w:sz w:val="24"/>
          <w:szCs w:val="24"/>
        </w:rPr>
        <w:t>associated with complying with the NSPS</w:t>
      </w:r>
      <w:r w:rsidR="00446E22">
        <w:rPr>
          <w:sz w:val="24"/>
          <w:szCs w:val="24"/>
        </w:rPr>
        <w:t xml:space="preserve"> over the 3-year ICR clearance period. </w:t>
      </w:r>
      <w:r w:rsidR="00374D1C">
        <w:rPr>
          <w:sz w:val="24"/>
          <w:szCs w:val="24"/>
        </w:rPr>
        <w:t xml:space="preserve">These costs are summarized in </w:t>
      </w:r>
      <w:r w:rsidR="00446E22">
        <w:rPr>
          <w:sz w:val="24"/>
          <w:szCs w:val="24"/>
        </w:rPr>
        <w:t xml:space="preserve">Table </w:t>
      </w:r>
      <w:r w:rsidR="00CA0801">
        <w:rPr>
          <w:sz w:val="24"/>
          <w:szCs w:val="24"/>
        </w:rPr>
        <w:t>5</w:t>
      </w:r>
      <w:r w:rsidR="00374D1C">
        <w:rPr>
          <w:sz w:val="24"/>
          <w:szCs w:val="24"/>
        </w:rPr>
        <w:t xml:space="preserve"> at the end of this section</w:t>
      </w:r>
      <w:r w:rsidR="00785E41">
        <w:rPr>
          <w:sz w:val="24"/>
          <w:szCs w:val="24"/>
        </w:rPr>
        <w:t>.</w:t>
      </w:r>
      <w:r w:rsidR="007A6AE3">
        <w:rPr>
          <w:sz w:val="24"/>
          <w:szCs w:val="24"/>
        </w:rPr>
        <w:t xml:space="preserve"> </w:t>
      </w:r>
      <w:r w:rsidR="0061437E">
        <w:rPr>
          <w:sz w:val="24"/>
          <w:szCs w:val="24"/>
        </w:rPr>
        <w:t>See the manufacturer costs impacts memo</w:t>
      </w:r>
      <w:r w:rsidR="0061437E">
        <w:rPr>
          <w:rStyle w:val="FootnoteReference"/>
          <w:sz w:val="24"/>
          <w:szCs w:val="24"/>
        </w:rPr>
        <w:footnoteReference w:id="3"/>
      </w:r>
      <w:r w:rsidR="0061437E">
        <w:rPr>
          <w:sz w:val="24"/>
          <w:szCs w:val="24"/>
        </w:rPr>
        <w:t xml:space="preserve"> and the unit cost memo</w:t>
      </w:r>
      <w:r w:rsidR="0061437E">
        <w:rPr>
          <w:rStyle w:val="FootnoteReference"/>
          <w:sz w:val="24"/>
          <w:szCs w:val="24"/>
        </w:rPr>
        <w:footnoteReference w:id="4"/>
      </w:r>
      <w:r w:rsidR="0061437E">
        <w:rPr>
          <w:sz w:val="24"/>
          <w:szCs w:val="24"/>
        </w:rPr>
        <w:t xml:space="preserve"> for more information on assumptions used in this section.</w:t>
      </w:r>
      <w:r w:rsidR="007A6AE3">
        <w:rPr>
          <w:sz w:val="24"/>
          <w:szCs w:val="24"/>
          <w:vertAlign w:val="superscript"/>
        </w:rPr>
        <w:t xml:space="preserve"> </w:t>
      </w:r>
    </w:p>
    <w:p w:rsidR="00061CCD" w:rsidRDefault="007C618C" w:rsidP="00A41922">
      <w:pPr>
        <w:widowControl/>
        <w:spacing w:line="360" w:lineRule="auto"/>
        <w:ind w:firstLine="720"/>
        <w:rPr>
          <w:sz w:val="24"/>
          <w:szCs w:val="24"/>
        </w:rPr>
      </w:pPr>
      <w:r>
        <w:rPr>
          <w:sz w:val="24"/>
          <w:szCs w:val="24"/>
        </w:rPr>
        <w:t xml:space="preserve">As discussed in the </w:t>
      </w:r>
      <w:r w:rsidR="00A41922">
        <w:rPr>
          <w:sz w:val="24"/>
          <w:szCs w:val="24"/>
        </w:rPr>
        <w:t>manufacturer costs impacts</w:t>
      </w:r>
      <w:r>
        <w:rPr>
          <w:sz w:val="24"/>
          <w:szCs w:val="24"/>
        </w:rPr>
        <w:t xml:space="preserve"> memo</w:t>
      </w:r>
      <w:r w:rsidR="009802FA">
        <w:rPr>
          <w:sz w:val="24"/>
          <w:szCs w:val="24"/>
        </w:rPr>
        <w:t xml:space="preserve">, we </w:t>
      </w:r>
      <w:r>
        <w:rPr>
          <w:sz w:val="24"/>
          <w:szCs w:val="24"/>
        </w:rPr>
        <w:t xml:space="preserve">estimate </w:t>
      </w:r>
      <w:r w:rsidR="009802FA">
        <w:rPr>
          <w:sz w:val="24"/>
          <w:szCs w:val="24"/>
        </w:rPr>
        <w:t xml:space="preserve">that </w:t>
      </w:r>
      <w:r>
        <w:rPr>
          <w:sz w:val="24"/>
          <w:szCs w:val="24"/>
        </w:rPr>
        <w:t>t</w:t>
      </w:r>
      <w:r w:rsidR="00A41922">
        <w:rPr>
          <w:sz w:val="24"/>
          <w:szCs w:val="24"/>
        </w:rPr>
        <w:t>here are currently 50 </w:t>
      </w:r>
      <w:r>
        <w:rPr>
          <w:sz w:val="24"/>
          <w:szCs w:val="24"/>
        </w:rPr>
        <w:t xml:space="preserve">model lines of forced-air furnaces produced by </w:t>
      </w:r>
      <w:r w:rsidR="00A41922">
        <w:rPr>
          <w:sz w:val="24"/>
          <w:szCs w:val="24"/>
        </w:rPr>
        <w:t xml:space="preserve">7 manufacturers </w:t>
      </w:r>
      <w:r>
        <w:rPr>
          <w:sz w:val="24"/>
          <w:szCs w:val="24"/>
        </w:rPr>
        <w:t>and 120 model lines of hydronic heaters (about 10 percent of which are indoor hydronic heaters)</w:t>
      </w:r>
      <w:r w:rsidR="00A41922">
        <w:rPr>
          <w:sz w:val="24"/>
          <w:szCs w:val="24"/>
        </w:rPr>
        <w:t xml:space="preserve"> produced by 30 manufacturers.</w:t>
      </w:r>
      <w:r w:rsidR="009802FA">
        <w:rPr>
          <w:sz w:val="24"/>
          <w:szCs w:val="24"/>
        </w:rPr>
        <w:t xml:space="preserve"> </w:t>
      </w:r>
      <w:r w:rsidR="00117845">
        <w:rPr>
          <w:sz w:val="24"/>
          <w:szCs w:val="24"/>
        </w:rPr>
        <w:t>For purposes of this ICR, w</w:t>
      </w:r>
      <w:r w:rsidR="00A41922">
        <w:rPr>
          <w:sz w:val="24"/>
          <w:szCs w:val="24"/>
        </w:rPr>
        <w:t xml:space="preserve">e </w:t>
      </w:r>
      <w:r w:rsidR="00C270F5">
        <w:rPr>
          <w:sz w:val="24"/>
          <w:szCs w:val="24"/>
        </w:rPr>
        <w:t>have assumed that</w:t>
      </w:r>
      <w:r w:rsidR="00117845">
        <w:rPr>
          <w:sz w:val="24"/>
          <w:szCs w:val="24"/>
        </w:rPr>
        <w:t xml:space="preserve"> of these 170 existing model lines, only</w:t>
      </w:r>
      <w:r w:rsidR="00C270F5">
        <w:rPr>
          <w:sz w:val="24"/>
          <w:szCs w:val="24"/>
        </w:rPr>
        <w:t xml:space="preserve"> </w:t>
      </w:r>
      <w:r w:rsidR="00A41922">
        <w:rPr>
          <w:sz w:val="24"/>
          <w:szCs w:val="24"/>
        </w:rPr>
        <w:t xml:space="preserve">the </w:t>
      </w:r>
      <w:r w:rsidR="00F444C0">
        <w:rPr>
          <w:sz w:val="24"/>
          <w:szCs w:val="24"/>
        </w:rPr>
        <w:t>23 existing outdoor hydronic heater</w:t>
      </w:r>
      <w:r w:rsidR="00117845">
        <w:rPr>
          <w:sz w:val="24"/>
          <w:szCs w:val="24"/>
        </w:rPr>
        <w:t xml:space="preserve"> model line</w:t>
      </w:r>
      <w:r w:rsidR="00F444C0">
        <w:rPr>
          <w:sz w:val="24"/>
          <w:szCs w:val="24"/>
        </w:rPr>
        <w:t>s that are already qualified under the EPA voluntary program will</w:t>
      </w:r>
      <w:r w:rsidR="00A41922">
        <w:rPr>
          <w:sz w:val="24"/>
          <w:szCs w:val="24"/>
        </w:rPr>
        <w:t xml:space="preserve"> meet the proposed NSPS</w:t>
      </w:r>
      <w:r w:rsidR="00117845">
        <w:rPr>
          <w:sz w:val="24"/>
          <w:szCs w:val="24"/>
        </w:rPr>
        <w:t xml:space="preserve"> without any design modifications.</w:t>
      </w:r>
      <w:r w:rsidR="00A41922">
        <w:rPr>
          <w:sz w:val="24"/>
          <w:szCs w:val="24"/>
        </w:rPr>
        <w:t xml:space="preserve"> </w:t>
      </w:r>
      <w:r w:rsidR="00117845">
        <w:rPr>
          <w:sz w:val="24"/>
          <w:szCs w:val="24"/>
        </w:rPr>
        <w:t xml:space="preserve">The manufacturers of these hydronic heater model lines </w:t>
      </w:r>
      <w:r w:rsidR="00A41922">
        <w:rPr>
          <w:sz w:val="24"/>
          <w:szCs w:val="24"/>
        </w:rPr>
        <w:t>w</w:t>
      </w:r>
      <w:r w:rsidR="007B3E48">
        <w:rPr>
          <w:sz w:val="24"/>
          <w:szCs w:val="24"/>
        </w:rPr>
        <w:t>ould</w:t>
      </w:r>
      <w:r w:rsidR="00117845">
        <w:rPr>
          <w:sz w:val="24"/>
          <w:szCs w:val="24"/>
        </w:rPr>
        <w:t xml:space="preserve"> only be required by the NSPS to arrange for</w:t>
      </w:r>
      <w:r w:rsidR="00F444C0">
        <w:rPr>
          <w:sz w:val="24"/>
          <w:szCs w:val="24"/>
        </w:rPr>
        <w:t xml:space="preserve"> certification testing</w:t>
      </w:r>
      <w:r w:rsidR="00F81EE2">
        <w:rPr>
          <w:sz w:val="24"/>
          <w:szCs w:val="24"/>
        </w:rPr>
        <w:t xml:space="preserve">, which we believe they would do </w:t>
      </w:r>
      <w:r w:rsidR="00F81EE2" w:rsidRPr="007B3E48">
        <w:rPr>
          <w:sz w:val="24"/>
          <w:szCs w:val="24"/>
        </w:rPr>
        <w:t>soon after promulgation of the final NSPS in 2013 because we believe that meeting the NSPS will be a selling point for these model lines</w:t>
      </w:r>
      <w:r w:rsidR="00F444C0">
        <w:rPr>
          <w:sz w:val="24"/>
          <w:szCs w:val="24"/>
        </w:rPr>
        <w:t xml:space="preserve">. </w:t>
      </w:r>
      <w:r w:rsidR="00B87A40">
        <w:rPr>
          <w:sz w:val="24"/>
          <w:szCs w:val="24"/>
        </w:rPr>
        <w:t xml:space="preserve">We assumed that these </w:t>
      </w:r>
      <w:r w:rsidR="007B3E48">
        <w:rPr>
          <w:sz w:val="24"/>
          <w:szCs w:val="24"/>
        </w:rPr>
        <w:t xml:space="preserve">compliant </w:t>
      </w:r>
      <w:r w:rsidR="00B87A40">
        <w:rPr>
          <w:sz w:val="24"/>
          <w:szCs w:val="24"/>
        </w:rPr>
        <w:t>model</w:t>
      </w:r>
      <w:r w:rsidR="007B3E48">
        <w:rPr>
          <w:sz w:val="24"/>
          <w:szCs w:val="24"/>
        </w:rPr>
        <w:t xml:space="preserve"> line</w:t>
      </w:r>
      <w:r w:rsidR="00B87A40">
        <w:rPr>
          <w:sz w:val="24"/>
          <w:szCs w:val="24"/>
        </w:rPr>
        <w:t xml:space="preserve">s are </w:t>
      </w:r>
      <w:r w:rsidR="007B3E48">
        <w:rPr>
          <w:sz w:val="24"/>
          <w:szCs w:val="24"/>
        </w:rPr>
        <w:lastRenderedPageBreak/>
        <w:t>produced by</w:t>
      </w:r>
      <w:r w:rsidR="00B87A40">
        <w:rPr>
          <w:sz w:val="24"/>
          <w:szCs w:val="24"/>
        </w:rPr>
        <w:t xml:space="preserve"> </w:t>
      </w:r>
      <w:r w:rsidR="007B3E48">
        <w:rPr>
          <w:sz w:val="24"/>
          <w:szCs w:val="24"/>
        </w:rPr>
        <w:t>10 </w:t>
      </w:r>
      <w:r w:rsidR="00B87A40">
        <w:rPr>
          <w:sz w:val="24"/>
          <w:szCs w:val="24"/>
        </w:rPr>
        <w:t xml:space="preserve">manufacturers. </w:t>
      </w:r>
      <w:r w:rsidR="007B3E48" w:rsidRPr="007B3E48">
        <w:rPr>
          <w:sz w:val="24"/>
          <w:szCs w:val="24"/>
        </w:rPr>
        <w:t>Each certification test is a one-time start-up cost that is incurred when the test is performed</w:t>
      </w:r>
      <w:r w:rsidR="00F81EE2">
        <w:rPr>
          <w:sz w:val="24"/>
          <w:szCs w:val="24"/>
        </w:rPr>
        <w:t>, and we estimate certification testing to cost approximately $20,000 per model line</w:t>
      </w:r>
      <w:r w:rsidR="00F444C0">
        <w:rPr>
          <w:sz w:val="24"/>
          <w:szCs w:val="24"/>
        </w:rPr>
        <w:t>.</w:t>
      </w:r>
    </w:p>
    <w:p w:rsidR="007B3E48" w:rsidRDefault="007B3E48" w:rsidP="00A41922">
      <w:pPr>
        <w:widowControl/>
        <w:spacing w:line="360" w:lineRule="auto"/>
        <w:ind w:firstLine="720"/>
        <w:rPr>
          <w:sz w:val="24"/>
          <w:szCs w:val="24"/>
        </w:rPr>
      </w:pPr>
      <w:r>
        <w:rPr>
          <w:sz w:val="24"/>
          <w:szCs w:val="24"/>
        </w:rPr>
        <w:t xml:space="preserve">For the remaining model lines, we assumed that </w:t>
      </w:r>
      <w:r w:rsidR="00F507E4">
        <w:rPr>
          <w:sz w:val="24"/>
          <w:szCs w:val="24"/>
        </w:rPr>
        <w:t>all 37</w:t>
      </w:r>
      <w:r>
        <w:rPr>
          <w:sz w:val="24"/>
          <w:szCs w:val="24"/>
        </w:rPr>
        <w:t xml:space="preserve"> manufacturers would undertake </w:t>
      </w:r>
      <w:r w:rsidR="00FD1028">
        <w:rPr>
          <w:sz w:val="24"/>
          <w:szCs w:val="24"/>
        </w:rPr>
        <w:t xml:space="preserve">R&amp;D </w:t>
      </w:r>
      <w:r>
        <w:rPr>
          <w:sz w:val="24"/>
          <w:szCs w:val="24"/>
        </w:rPr>
        <w:t xml:space="preserve">efforts </w:t>
      </w:r>
      <w:r w:rsidR="00FD1028">
        <w:rPr>
          <w:sz w:val="24"/>
          <w:szCs w:val="24"/>
        </w:rPr>
        <w:t>to modify or replace these model lines to meet the proposed NSPS.</w:t>
      </w:r>
      <w:r w:rsidR="00F507E4">
        <w:rPr>
          <w:sz w:val="24"/>
          <w:szCs w:val="24"/>
        </w:rPr>
        <w:t xml:space="preserve"> </w:t>
      </w:r>
      <w:r w:rsidR="00FD1028">
        <w:rPr>
          <w:sz w:val="24"/>
          <w:szCs w:val="24"/>
        </w:rPr>
        <w:t>Although the R&amp;D process may take several years to complete, we assumed that about half of the model</w:t>
      </w:r>
      <w:r w:rsidR="00C7276D">
        <w:rPr>
          <w:sz w:val="24"/>
          <w:szCs w:val="24"/>
        </w:rPr>
        <w:t xml:space="preserve"> lines</w:t>
      </w:r>
      <w:r w:rsidR="00FD1028">
        <w:rPr>
          <w:sz w:val="24"/>
          <w:szCs w:val="24"/>
        </w:rPr>
        <w:t xml:space="preserve"> </w:t>
      </w:r>
      <w:r w:rsidR="00C7276D">
        <w:rPr>
          <w:sz w:val="24"/>
          <w:szCs w:val="24"/>
        </w:rPr>
        <w:t xml:space="preserve">(25 forced-air furnace models and 49 hydronic heater models) </w:t>
      </w:r>
      <w:r w:rsidR="00FD1028">
        <w:rPr>
          <w:sz w:val="24"/>
          <w:szCs w:val="24"/>
        </w:rPr>
        <w:t>would be modified or replaced to comply with the NSPS</w:t>
      </w:r>
      <w:r w:rsidR="00C7276D">
        <w:rPr>
          <w:sz w:val="24"/>
          <w:szCs w:val="24"/>
        </w:rPr>
        <w:t xml:space="preserve"> during the 3 years covered by this ICR (2013-2015). These model lines also would undergo certification testing during the ICR clearance period.</w:t>
      </w:r>
    </w:p>
    <w:p w:rsidR="00061CCD" w:rsidRDefault="00A80B95" w:rsidP="004533C8">
      <w:pPr>
        <w:widowControl/>
        <w:spacing w:line="360" w:lineRule="auto"/>
        <w:ind w:firstLine="720"/>
        <w:rPr>
          <w:sz w:val="24"/>
          <w:szCs w:val="24"/>
          <w:vertAlign w:val="superscript"/>
        </w:rPr>
      </w:pPr>
      <w:r w:rsidRPr="00A80B95">
        <w:rPr>
          <w:sz w:val="24"/>
          <w:szCs w:val="24"/>
        </w:rPr>
        <w:t xml:space="preserve">The proposed NSPS would require a permanent label on each </w:t>
      </w:r>
      <w:r>
        <w:rPr>
          <w:sz w:val="24"/>
          <w:szCs w:val="24"/>
        </w:rPr>
        <w:t>hydronic</w:t>
      </w:r>
      <w:r w:rsidRPr="00A80B95">
        <w:rPr>
          <w:sz w:val="24"/>
          <w:szCs w:val="24"/>
        </w:rPr>
        <w:t xml:space="preserve"> heater</w:t>
      </w:r>
      <w:r>
        <w:rPr>
          <w:sz w:val="24"/>
          <w:szCs w:val="24"/>
        </w:rPr>
        <w:t xml:space="preserve"> and forced-air furnace</w:t>
      </w:r>
      <w:r w:rsidRPr="00A80B95">
        <w:rPr>
          <w:sz w:val="24"/>
          <w:szCs w:val="24"/>
        </w:rPr>
        <w:t xml:space="preserve">, just as required under subpart AAA. Also like subpart AAA, it would require a temporary label for each </w:t>
      </w:r>
      <w:r>
        <w:rPr>
          <w:sz w:val="24"/>
          <w:szCs w:val="24"/>
        </w:rPr>
        <w:t>such appliance</w:t>
      </w:r>
      <w:r w:rsidRPr="00A80B95">
        <w:rPr>
          <w:sz w:val="24"/>
          <w:szCs w:val="24"/>
        </w:rPr>
        <w:t>. To estimate the costs of the permanent and temporary labels,</w:t>
      </w:r>
      <w:r>
        <w:rPr>
          <w:sz w:val="24"/>
          <w:szCs w:val="24"/>
        </w:rPr>
        <w:t xml:space="preserve"> w</w:t>
      </w:r>
      <w:r w:rsidR="00061CCD">
        <w:rPr>
          <w:sz w:val="24"/>
          <w:szCs w:val="24"/>
        </w:rPr>
        <w:t>e used the same label cost estimates th</w:t>
      </w:r>
      <w:r w:rsidR="00B87A40">
        <w:rPr>
          <w:sz w:val="24"/>
          <w:szCs w:val="24"/>
        </w:rPr>
        <w:t>at</w:t>
      </w:r>
      <w:r w:rsidR="00061CCD">
        <w:rPr>
          <w:sz w:val="24"/>
          <w:szCs w:val="24"/>
        </w:rPr>
        <w:t xml:space="preserve"> are provided in ICR 1176.09</w:t>
      </w:r>
      <w:r w:rsidR="00B87A40">
        <w:rPr>
          <w:sz w:val="24"/>
          <w:szCs w:val="24"/>
        </w:rPr>
        <w:t xml:space="preserve"> </w:t>
      </w:r>
      <w:r w:rsidR="00F23274">
        <w:rPr>
          <w:sz w:val="24"/>
          <w:szCs w:val="24"/>
        </w:rPr>
        <w:t xml:space="preserve">(2060-0161) </w:t>
      </w:r>
      <w:r w:rsidR="00B87A40">
        <w:rPr>
          <w:sz w:val="24"/>
          <w:szCs w:val="24"/>
        </w:rPr>
        <w:t>for subpart AAA</w:t>
      </w:r>
      <w:r w:rsidR="00061CCD">
        <w:rPr>
          <w:sz w:val="24"/>
          <w:szCs w:val="24"/>
        </w:rPr>
        <w:t xml:space="preserve">. We applied these costs to the number of shipments estimated for </w:t>
      </w:r>
      <w:r w:rsidR="00B87A40">
        <w:rPr>
          <w:sz w:val="24"/>
          <w:szCs w:val="24"/>
        </w:rPr>
        <w:t xml:space="preserve">hydronic heaters and forced-air furnaces </w:t>
      </w:r>
      <w:r>
        <w:rPr>
          <w:sz w:val="24"/>
          <w:szCs w:val="24"/>
        </w:rPr>
        <w:t xml:space="preserve">from </w:t>
      </w:r>
      <w:r w:rsidR="00061CCD">
        <w:rPr>
          <w:sz w:val="24"/>
          <w:szCs w:val="24"/>
        </w:rPr>
        <w:t>201</w:t>
      </w:r>
      <w:r>
        <w:rPr>
          <w:sz w:val="24"/>
          <w:szCs w:val="24"/>
        </w:rPr>
        <w:t>3</w:t>
      </w:r>
      <w:r w:rsidR="00061CCD">
        <w:rPr>
          <w:sz w:val="24"/>
          <w:szCs w:val="24"/>
        </w:rPr>
        <w:t xml:space="preserve"> to 201</w:t>
      </w:r>
      <w:r>
        <w:rPr>
          <w:sz w:val="24"/>
          <w:szCs w:val="24"/>
        </w:rPr>
        <w:t>5</w:t>
      </w:r>
      <w:r w:rsidR="00061CCD">
        <w:rPr>
          <w:sz w:val="24"/>
          <w:szCs w:val="24"/>
        </w:rPr>
        <w:t xml:space="preserve">. </w:t>
      </w:r>
      <w:r>
        <w:rPr>
          <w:sz w:val="24"/>
          <w:szCs w:val="24"/>
        </w:rPr>
        <w:t>(</w:t>
      </w:r>
      <w:r w:rsidR="00061CCD">
        <w:rPr>
          <w:sz w:val="24"/>
          <w:szCs w:val="24"/>
        </w:rPr>
        <w:t>See the unit cost memo for more information</w:t>
      </w:r>
      <w:r w:rsidR="0061437E">
        <w:rPr>
          <w:sz w:val="24"/>
          <w:szCs w:val="24"/>
        </w:rPr>
        <w:t xml:space="preserve"> on estimated number of shipments</w:t>
      </w:r>
      <w:r w:rsidR="00061CCD">
        <w:rPr>
          <w:sz w:val="24"/>
          <w:szCs w:val="24"/>
        </w:rPr>
        <w:t>.</w:t>
      </w:r>
      <w:r>
        <w:rPr>
          <w:sz w:val="24"/>
          <w:szCs w:val="24"/>
        </w:rPr>
        <w:t xml:space="preserve">) </w:t>
      </w:r>
      <w:r w:rsidR="008703A4">
        <w:rPr>
          <w:sz w:val="24"/>
          <w:szCs w:val="24"/>
        </w:rPr>
        <w:t>We believe that manufacturers will act as quickly as possible to begin producing appliances that meet the proposed NSPS, even in advance of the applicable compliance date where possible, because certification will be a selling point for their units. Accordingly, w</w:t>
      </w:r>
      <w:r w:rsidRPr="00A80B95">
        <w:rPr>
          <w:sz w:val="24"/>
          <w:szCs w:val="24"/>
        </w:rPr>
        <w:t xml:space="preserve">e made the worst-case cost assumption that all </w:t>
      </w:r>
      <w:r w:rsidR="009C369A">
        <w:rPr>
          <w:sz w:val="24"/>
          <w:szCs w:val="24"/>
        </w:rPr>
        <w:t>hydronic</w:t>
      </w:r>
      <w:r w:rsidRPr="00A80B95">
        <w:rPr>
          <w:sz w:val="24"/>
          <w:szCs w:val="24"/>
        </w:rPr>
        <w:t xml:space="preserve"> heaters</w:t>
      </w:r>
      <w:r w:rsidR="009C369A">
        <w:rPr>
          <w:sz w:val="24"/>
          <w:szCs w:val="24"/>
        </w:rPr>
        <w:t xml:space="preserve"> and forced-air furnaces</w:t>
      </w:r>
      <w:r w:rsidRPr="00A80B95">
        <w:rPr>
          <w:sz w:val="24"/>
          <w:szCs w:val="24"/>
        </w:rPr>
        <w:t xml:space="preserve"> shipped during </w:t>
      </w:r>
      <w:r w:rsidR="008703A4">
        <w:rPr>
          <w:sz w:val="24"/>
          <w:szCs w:val="24"/>
        </w:rPr>
        <w:t>between 2013 and 2015</w:t>
      </w:r>
      <w:r w:rsidRPr="00A80B95">
        <w:rPr>
          <w:sz w:val="24"/>
          <w:szCs w:val="24"/>
        </w:rPr>
        <w:t xml:space="preserve"> would be compliant heaters with labels affixed, absent a reliable means of estimating the actual fraction that would be labeled.</w:t>
      </w:r>
    </w:p>
    <w:p w:rsidR="00C43C31" w:rsidRDefault="009E04E6" w:rsidP="005820A6">
      <w:pPr>
        <w:widowControl/>
        <w:spacing w:line="360" w:lineRule="auto"/>
        <w:ind w:firstLine="720"/>
        <w:rPr>
          <w:sz w:val="24"/>
          <w:szCs w:val="24"/>
        </w:rPr>
      </w:pPr>
      <w:r>
        <w:rPr>
          <w:sz w:val="24"/>
          <w:szCs w:val="24"/>
        </w:rPr>
        <w:t xml:space="preserve">We anticipate that the each manufacturer’s quality control assurance plan, as approved by the certifying </w:t>
      </w:r>
      <w:r w:rsidR="00CA1CC9">
        <w:rPr>
          <w:sz w:val="24"/>
          <w:szCs w:val="24"/>
        </w:rPr>
        <w:t>entity</w:t>
      </w:r>
      <w:r>
        <w:rPr>
          <w:sz w:val="24"/>
          <w:szCs w:val="24"/>
        </w:rPr>
        <w:t xml:space="preserve">, would include requirements to retest a certified model line under certain conditions to insure </w:t>
      </w:r>
      <w:r w:rsidR="008703A4" w:rsidRPr="008703A4">
        <w:rPr>
          <w:sz w:val="24"/>
          <w:szCs w:val="24"/>
        </w:rPr>
        <w:t xml:space="preserve">that </w:t>
      </w:r>
      <w:r w:rsidR="008703A4">
        <w:rPr>
          <w:sz w:val="24"/>
          <w:szCs w:val="24"/>
        </w:rPr>
        <w:t xml:space="preserve">such </w:t>
      </w:r>
      <w:r w:rsidR="008703A4" w:rsidRPr="008703A4">
        <w:rPr>
          <w:sz w:val="24"/>
          <w:szCs w:val="24"/>
        </w:rPr>
        <w:t>certified model lines continue to meet the NSPS emission limits. As for the certification tests, we estimate that the quality assurance tests would cost approximately $</w:t>
      </w:r>
      <w:r w:rsidR="008703A4">
        <w:rPr>
          <w:sz w:val="24"/>
          <w:szCs w:val="24"/>
        </w:rPr>
        <w:t>2</w:t>
      </w:r>
      <w:r w:rsidR="008703A4" w:rsidRPr="008703A4">
        <w:rPr>
          <w:sz w:val="24"/>
          <w:szCs w:val="24"/>
        </w:rPr>
        <w:t>0,000 per test.</w:t>
      </w:r>
      <w:r w:rsidR="00B024B9">
        <w:rPr>
          <w:sz w:val="24"/>
          <w:szCs w:val="24"/>
        </w:rPr>
        <w:t xml:space="preserve"> </w:t>
      </w:r>
      <w:r w:rsidR="00545502">
        <w:rPr>
          <w:sz w:val="24"/>
          <w:szCs w:val="24"/>
        </w:rPr>
        <w:t xml:space="preserve">We assumed that each </w:t>
      </w:r>
      <w:r w:rsidR="003D772E">
        <w:rPr>
          <w:sz w:val="24"/>
          <w:szCs w:val="24"/>
        </w:rPr>
        <w:t xml:space="preserve">of the 10 </w:t>
      </w:r>
      <w:r w:rsidR="00545502">
        <w:rPr>
          <w:sz w:val="24"/>
          <w:szCs w:val="24"/>
        </w:rPr>
        <w:t>manufacturer</w:t>
      </w:r>
      <w:r w:rsidR="003D772E">
        <w:rPr>
          <w:sz w:val="24"/>
          <w:szCs w:val="24"/>
        </w:rPr>
        <w:t>s that certif</w:t>
      </w:r>
      <w:r w:rsidR="00CB4DED">
        <w:rPr>
          <w:sz w:val="24"/>
          <w:szCs w:val="24"/>
        </w:rPr>
        <w:t>ies existing outdoor hydronic heater</w:t>
      </w:r>
      <w:r w:rsidR="003D772E">
        <w:rPr>
          <w:sz w:val="24"/>
          <w:szCs w:val="24"/>
        </w:rPr>
        <w:t xml:space="preserve"> model lines</w:t>
      </w:r>
      <w:r w:rsidR="00CB4DED">
        <w:rPr>
          <w:sz w:val="24"/>
          <w:szCs w:val="24"/>
        </w:rPr>
        <w:t xml:space="preserve"> in 2013</w:t>
      </w:r>
      <w:r w:rsidR="00545502">
        <w:rPr>
          <w:sz w:val="24"/>
          <w:szCs w:val="24"/>
        </w:rPr>
        <w:t xml:space="preserve"> </w:t>
      </w:r>
      <w:r w:rsidR="00CB4DED">
        <w:rPr>
          <w:sz w:val="24"/>
          <w:szCs w:val="24"/>
        </w:rPr>
        <w:t>would be subject to quality assurance testing requirements for one model line during the 3-year period covered by this ICR.</w:t>
      </w:r>
    </w:p>
    <w:p w:rsidR="00C43C31" w:rsidRDefault="00B024B9" w:rsidP="00B024B9">
      <w:pPr>
        <w:widowControl/>
        <w:spacing w:line="360" w:lineRule="auto"/>
        <w:ind w:firstLine="720"/>
        <w:rPr>
          <w:sz w:val="24"/>
          <w:szCs w:val="24"/>
        </w:rPr>
      </w:pPr>
      <w:r>
        <w:rPr>
          <w:sz w:val="24"/>
          <w:szCs w:val="24"/>
        </w:rPr>
        <w:t>The last category of capital costs relates to the random audit testing requirement</w:t>
      </w:r>
      <w:r w:rsidR="00E771D8">
        <w:rPr>
          <w:sz w:val="24"/>
          <w:szCs w:val="24"/>
        </w:rPr>
        <w:t xml:space="preserve"> in the proposed NSPS</w:t>
      </w:r>
      <w:r>
        <w:rPr>
          <w:sz w:val="24"/>
          <w:szCs w:val="24"/>
        </w:rPr>
        <w:t xml:space="preserve">. </w:t>
      </w:r>
      <w:r w:rsidR="00E771D8" w:rsidRPr="00E771D8">
        <w:rPr>
          <w:sz w:val="24"/>
          <w:szCs w:val="24"/>
        </w:rPr>
        <w:t xml:space="preserve">Under these requirements, EPA would select one certified </w:t>
      </w:r>
      <w:r w:rsidR="009F3651">
        <w:rPr>
          <w:sz w:val="24"/>
          <w:szCs w:val="24"/>
        </w:rPr>
        <w:t>hydronic</w:t>
      </w:r>
      <w:r w:rsidR="00E771D8" w:rsidRPr="00E771D8">
        <w:rPr>
          <w:sz w:val="24"/>
          <w:szCs w:val="24"/>
        </w:rPr>
        <w:t xml:space="preserve"> heater</w:t>
      </w:r>
      <w:r w:rsidR="009F3651">
        <w:rPr>
          <w:sz w:val="24"/>
          <w:szCs w:val="24"/>
        </w:rPr>
        <w:t xml:space="preserve"> or forced-air furnace</w:t>
      </w:r>
      <w:r w:rsidR="00E771D8" w:rsidRPr="00E771D8">
        <w:rPr>
          <w:sz w:val="24"/>
          <w:szCs w:val="24"/>
        </w:rPr>
        <w:t xml:space="preserve"> model line at random e</w:t>
      </w:r>
      <w:r w:rsidR="009F3651">
        <w:rPr>
          <w:sz w:val="24"/>
          <w:szCs w:val="24"/>
        </w:rPr>
        <w:t>ach</w:t>
      </w:r>
      <w:r w:rsidR="00E771D8" w:rsidRPr="00E771D8">
        <w:rPr>
          <w:sz w:val="24"/>
          <w:szCs w:val="24"/>
        </w:rPr>
        <w:t xml:space="preserve"> year for testing to verify that new units continue to meet the emission limits. The actual cost of conducting these audit tests is included in the cost of certification testing; that is, the test laboratories deposit a portion of the funds received for certification tests in escrow accounts to pay for subsequent audit testing. Thus, the test laboratories would be able to use the escrow accounts to defray the cost of testing. However, the manufacturers of the audited model lines would incur costs to </w:t>
      </w:r>
      <w:r w:rsidR="00E771D8" w:rsidRPr="00E771D8">
        <w:rPr>
          <w:sz w:val="24"/>
          <w:szCs w:val="24"/>
        </w:rPr>
        <w:lastRenderedPageBreak/>
        <w:t>supply from one to five units for testing, depending on test results. We have assumed that manufacturers would supply, on average, two units for each test, with the average cost of shipping estimated to be $</w:t>
      </w:r>
      <w:r w:rsidR="00981F3F">
        <w:rPr>
          <w:sz w:val="24"/>
          <w:szCs w:val="24"/>
        </w:rPr>
        <w:t>1</w:t>
      </w:r>
      <w:r w:rsidR="00E771D8" w:rsidRPr="00E771D8">
        <w:rPr>
          <w:sz w:val="24"/>
          <w:szCs w:val="24"/>
        </w:rPr>
        <w:t>,000</w:t>
      </w:r>
      <w:r w:rsidR="00E771D8">
        <w:rPr>
          <w:sz w:val="24"/>
          <w:szCs w:val="24"/>
        </w:rPr>
        <w:t xml:space="preserve"> per test. </w:t>
      </w:r>
      <w:r w:rsidR="00981F3F">
        <w:rPr>
          <w:sz w:val="24"/>
          <w:szCs w:val="24"/>
        </w:rPr>
        <w:t>We assumed that over a 3-year period, one outdoor hydronic heater model line (</w:t>
      </w:r>
      <w:r w:rsidR="00981F3F" w:rsidRPr="00E771D8">
        <w:rPr>
          <w:sz w:val="24"/>
          <w:szCs w:val="24"/>
        </w:rPr>
        <w:t>at a cost of $</w:t>
      </w:r>
      <w:r w:rsidR="00981F3F">
        <w:rPr>
          <w:sz w:val="24"/>
          <w:szCs w:val="24"/>
        </w:rPr>
        <w:t>11,571</w:t>
      </w:r>
      <w:r w:rsidR="00981F3F" w:rsidRPr="00E771D8">
        <w:rPr>
          <w:sz w:val="24"/>
          <w:szCs w:val="24"/>
        </w:rPr>
        <w:t xml:space="preserve"> per unit</w:t>
      </w:r>
      <w:r w:rsidR="00981F3F">
        <w:rPr>
          <w:sz w:val="24"/>
          <w:szCs w:val="24"/>
        </w:rPr>
        <w:t>), one indoor hydronic heater model line ($11,543 per unit)</w:t>
      </w:r>
      <w:r w:rsidR="00301479">
        <w:rPr>
          <w:sz w:val="24"/>
          <w:szCs w:val="24"/>
        </w:rPr>
        <w:t xml:space="preserve"> and one forced-air furnace model line ($2,579 per unit) would be selected for audit testing</w:t>
      </w:r>
      <w:r w:rsidR="00981F3F" w:rsidRPr="00E771D8">
        <w:rPr>
          <w:sz w:val="24"/>
          <w:szCs w:val="24"/>
        </w:rPr>
        <w:t xml:space="preserve"> (see the unit cost memo)</w:t>
      </w:r>
      <w:r w:rsidR="00301479">
        <w:rPr>
          <w:sz w:val="24"/>
          <w:szCs w:val="24"/>
        </w:rPr>
        <w:t xml:space="preserve">. </w:t>
      </w:r>
      <w:r w:rsidR="00E771D8">
        <w:rPr>
          <w:sz w:val="24"/>
          <w:szCs w:val="24"/>
        </w:rPr>
        <w:t>However</w:t>
      </w:r>
      <w:r w:rsidR="00E771D8" w:rsidRPr="00E771D8">
        <w:rPr>
          <w:sz w:val="24"/>
          <w:szCs w:val="24"/>
        </w:rPr>
        <w:t>, no costs for random audit testing are included in this ICR because testing under this program is not expected to begin until after the period covered by this ICR, when escrow accounts have been built up by the testing laboratories.</w:t>
      </w:r>
      <w:r w:rsidR="007A6AE3">
        <w:rPr>
          <w:sz w:val="24"/>
          <w:szCs w:val="24"/>
        </w:rPr>
        <w:t xml:space="preserve"> </w:t>
      </w:r>
    </w:p>
    <w:p w:rsidR="00301479" w:rsidRDefault="00301479">
      <w:pPr>
        <w:widowControl/>
        <w:autoSpaceDE/>
        <w:autoSpaceDN/>
        <w:adjustRightInd/>
        <w:rPr>
          <w:b/>
          <w:sz w:val="24"/>
          <w:szCs w:val="24"/>
        </w:rPr>
      </w:pPr>
    </w:p>
    <w:p w:rsidR="004811F6" w:rsidRDefault="00785E41" w:rsidP="008B6556">
      <w:pPr>
        <w:widowControl/>
        <w:ind w:left="1170" w:hanging="1170"/>
        <w:jc w:val="both"/>
        <w:rPr>
          <w:b/>
          <w:sz w:val="24"/>
          <w:szCs w:val="24"/>
        </w:rPr>
      </w:pPr>
      <w:r w:rsidRPr="0039575E">
        <w:rPr>
          <w:b/>
          <w:sz w:val="24"/>
          <w:szCs w:val="24"/>
        </w:rPr>
        <w:t>T</w:t>
      </w:r>
      <w:r w:rsidR="0039575E">
        <w:rPr>
          <w:b/>
          <w:sz w:val="24"/>
          <w:szCs w:val="24"/>
        </w:rPr>
        <w:t>ABLE</w:t>
      </w:r>
      <w:r w:rsidRPr="0039575E">
        <w:rPr>
          <w:b/>
          <w:sz w:val="24"/>
          <w:szCs w:val="24"/>
        </w:rPr>
        <w:t xml:space="preserve"> </w:t>
      </w:r>
      <w:r w:rsidR="00CA0801">
        <w:rPr>
          <w:b/>
          <w:sz w:val="24"/>
          <w:szCs w:val="24"/>
        </w:rPr>
        <w:t>5</w:t>
      </w:r>
      <w:r w:rsidRPr="0039575E">
        <w:rPr>
          <w:b/>
          <w:sz w:val="24"/>
          <w:szCs w:val="24"/>
        </w:rPr>
        <w:t>. E</w:t>
      </w:r>
      <w:r w:rsidR="0039575E">
        <w:rPr>
          <w:b/>
          <w:sz w:val="24"/>
          <w:szCs w:val="24"/>
        </w:rPr>
        <w:t>STIMATED CAPITAL</w:t>
      </w:r>
      <w:r w:rsidR="00CF5029">
        <w:rPr>
          <w:b/>
          <w:sz w:val="24"/>
          <w:szCs w:val="24"/>
        </w:rPr>
        <w:t>/START-UP</w:t>
      </w:r>
      <w:r w:rsidR="0039575E">
        <w:rPr>
          <w:b/>
          <w:sz w:val="24"/>
          <w:szCs w:val="24"/>
        </w:rPr>
        <w:t xml:space="preserve"> COSTS FOR 3-YEAR CLEARANCE PERIOD</w:t>
      </w:r>
      <w:r w:rsidR="00CF5029">
        <w:rPr>
          <w:b/>
          <w:sz w:val="24"/>
          <w:szCs w:val="24"/>
        </w:rPr>
        <w:t xml:space="preserve"> (2013-2015)</w:t>
      </w:r>
    </w:p>
    <w:tbl>
      <w:tblPr>
        <w:tblW w:w="5000" w:type="pct"/>
        <w:tblLook w:val="04A0"/>
      </w:tblPr>
      <w:tblGrid>
        <w:gridCol w:w="95"/>
        <w:gridCol w:w="2038"/>
        <w:gridCol w:w="2731"/>
        <w:gridCol w:w="3067"/>
        <w:gridCol w:w="1755"/>
        <w:gridCol w:w="610"/>
      </w:tblGrid>
      <w:tr w:rsidR="00082E4D" w:rsidRPr="00082E4D" w:rsidTr="008B6556">
        <w:trPr>
          <w:trHeight w:val="255"/>
        </w:trPr>
        <w:tc>
          <w:tcPr>
            <w:tcW w:w="2088" w:type="dxa"/>
            <w:gridSpan w:val="2"/>
            <w:tcBorders>
              <w:top w:val="double" w:sz="4" w:space="0" w:color="auto"/>
              <w:left w:val="double" w:sz="4"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(A)</w:t>
            </w:r>
          </w:p>
        </w:tc>
        <w:tc>
          <w:tcPr>
            <w:tcW w:w="2674" w:type="dxa"/>
            <w:tcBorders>
              <w:top w:val="double" w:sz="4" w:space="0" w:color="auto"/>
              <w:left w:val="nil"/>
              <w:right w:val="single" w:sz="8"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(B)</w:t>
            </w:r>
          </w:p>
        </w:tc>
        <w:tc>
          <w:tcPr>
            <w:tcW w:w="3003" w:type="dxa"/>
            <w:tcBorders>
              <w:top w:val="double" w:sz="4" w:space="0" w:color="auto"/>
              <w:left w:val="nil"/>
              <w:right w:val="single" w:sz="8"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(C)</w:t>
            </w:r>
          </w:p>
        </w:tc>
        <w:tc>
          <w:tcPr>
            <w:tcW w:w="2315" w:type="dxa"/>
            <w:gridSpan w:val="2"/>
            <w:tcBorders>
              <w:top w:val="double" w:sz="4" w:space="0" w:color="auto"/>
              <w:left w:val="nil"/>
              <w:right w:val="double" w:sz="4"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(D)</w:t>
            </w:r>
          </w:p>
        </w:tc>
      </w:tr>
      <w:tr w:rsidR="00082E4D" w:rsidRPr="00082E4D" w:rsidTr="008B6556">
        <w:trPr>
          <w:trHeight w:val="612"/>
        </w:trPr>
        <w:tc>
          <w:tcPr>
            <w:tcW w:w="2088" w:type="dxa"/>
            <w:gridSpan w:val="2"/>
            <w:tcBorders>
              <w:left w:val="double" w:sz="4"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Data Collection Device</w:t>
            </w:r>
          </w:p>
        </w:tc>
        <w:tc>
          <w:tcPr>
            <w:tcW w:w="2674" w:type="dxa"/>
            <w:tcBorders>
              <w:left w:val="nil"/>
              <w:right w:val="single" w:sz="8"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Capital/Start</w:t>
            </w:r>
            <w:r>
              <w:rPr>
                <w:b/>
                <w:sz w:val="22"/>
                <w:szCs w:val="22"/>
              </w:rPr>
              <w:t>-U</w:t>
            </w:r>
            <w:r w:rsidRPr="00082E4D">
              <w:rPr>
                <w:b/>
                <w:sz w:val="22"/>
                <w:szCs w:val="22"/>
              </w:rPr>
              <w:t>p for One Respondent/Unit</w:t>
            </w:r>
          </w:p>
        </w:tc>
        <w:tc>
          <w:tcPr>
            <w:tcW w:w="3003" w:type="dxa"/>
            <w:tcBorders>
              <w:left w:val="nil"/>
              <w:right w:val="single" w:sz="8"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Number of New Respondents/Units</w:t>
            </w:r>
          </w:p>
        </w:tc>
        <w:tc>
          <w:tcPr>
            <w:tcW w:w="2315" w:type="dxa"/>
            <w:gridSpan w:val="2"/>
            <w:tcBorders>
              <w:left w:val="nil"/>
              <w:right w:val="double" w:sz="4"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Total Capital/Start-Up Cost</w:t>
            </w:r>
          </w:p>
        </w:tc>
      </w:tr>
      <w:tr w:rsidR="00082E4D" w:rsidRPr="00082E4D" w:rsidTr="008B6556">
        <w:trPr>
          <w:trHeight w:val="255"/>
        </w:trPr>
        <w:tc>
          <w:tcPr>
            <w:tcW w:w="2088" w:type="dxa"/>
            <w:gridSpan w:val="2"/>
            <w:tcBorders>
              <w:top w:val="nil"/>
              <w:left w:val="double" w:sz="4" w:space="0" w:color="auto"/>
              <w:bottom w:val="single" w:sz="4" w:space="0" w:color="auto"/>
              <w:right w:val="single" w:sz="8" w:space="0" w:color="auto"/>
            </w:tcBorders>
            <w:shd w:val="clear" w:color="auto" w:fill="auto"/>
            <w:hideMark/>
          </w:tcPr>
          <w:p w:rsidR="00082E4D" w:rsidRPr="00082E4D" w:rsidRDefault="00082E4D" w:rsidP="00082E4D">
            <w:pPr>
              <w:widowControl/>
              <w:autoSpaceDE/>
              <w:autoSpaceDN/>
              <w:adjustRightInd/>
              <w:rPr>
                <w:rFonts w:ascii="Arial" w:hAnsi="Arial" w:cs="Arial"/>
                <w:b/>
                <w:sz w:val="22"/>
                <w:szCs w:val="22"/>
              </w:rPr>
            </w:pPr>
            <w:r w:rsidRPr="00082E4D">
              <w:rPr>
                <w:rFonts w:ascii="Arial" w:hAnsi="Arial" w:cs="Arial"/>
                <w:b/>
                <w:sz w:val="22"/>
                <w:szCs w:val="22"/>
              </w:rPr>
              <w:t> </w:t>
            </w:r>
          </w:p>
        </w:tc>
        <w:tc>
          <w:tcPr>
            <w:tcW w:w="2674" w:type="dxa"/>
            <w:tcBorders>
              <w:top w:val="nil"/>
              <w:left w:val="nil"/>
              <w:bottom w:val="single" w:sz="4" w:space="0" w:color="auto"/>
              <w:right w:val="single" w:sz="8" w:space="0" w:color="auto"/>
            </w:tcBorders>
            <w:shd w:val="clear" w:color="auto" w:fill="auto"/>
            <w:hideMark/>
          </w:tcPr>
          <w:p w:rsidR="00082E4D" w:rsidRPr="00082E4D" w:rsidRDefault="00082E4D" w:rsidP="00082E4D">
            <w:pPr>
              <w:widowControl/>
              <w:autoSpaceDE/>
              <w:autoSpaceDN/>
              <w:adjustRightInd/>
              <w:rPr>
                <w:rFonts w:ascii="Arial" w:hAnsi="Arial" w:cs="Arial"/>
                <w:b/>
                <w:sz w:val="22"/>
                <w:szCs w:val="22"/>
              </w:rPr>
            </w:pPr>
            <w:r w:rsidRPr="00082E4D">
              <w:rPr>
                <w:rFonts w:ascii="Arial" w:hAnsi="Arial" w:cs="Arial"/>
                <w:b/>
                <w:sz w:val="22"/>
                <w:szCs w:val="22"/>
              </w:rPr>
              <w:t> </w:t>
            </w:r>
          </w:p>
        </w:tc>
        <w:tc>
          <w:tcPr>
            <w:tcW w:w="3003" w:type="dxa"/>
            <w:tcBorders>
              <w:top w:val="nil"/>
              <w:left w:val="nil"/>
              <w:bottom w:val="single" w:sz="4" w:space="0" w:color="auto"/>
              <w:right w:val="single" w:sz="8" w:space="0" w:color="auto"/>
            </w:tcBorders>
            <w:shd w:val="clear" w:color="auto" w:fill="auto"/>
            <w:hideMark/>
          </w:tcPr>
          <w:p w:rsidR="00082E4D" w:rsidRPr="00082E4D" w:rsidRDefault="00082E4D" w:rsidP="00082E4D">
            <w:pPr>
              <w:widowControl/>
              <w:autoSpaceDE/>
              <w:autoSpaceDN/>
              <w:adjustRightInd/>
              <w:rPr>
                <w:rFonts w:ascii="Arial" w:hAnsi="Arial" w:cs="Arial"/>
                <w:b/>
                <w:sz w:val="22"/>
                <w:szCs w:val="22"/>
              </w:rPr>
            </w:pPr>
            <w:r w:rsidRPr="00082E4D">
              <w:rPr>
                <w:rFonts w:ascii="Arial" w:hAnsi="Arial" w:cs="Arial"/>
                <w:b/>
                <w:sz w:val="22"/>
                <w:szCs w:val="22"/>
              </w:rPr>
              <w:t> </w:t>
            </w:r>
          </w:p>
        </w:tc>
        <w:tc>
          <w:tcPr>
            <w:tcW w:w="2315" w:type="dxa"/>
            <w:gridSpan w:val="2"/>
            <w:tcBorders>
              <w:top w:val="nil"/>
              <w:left w:val="nil"/>
              <w:bottom w:val="single" w:sz="4" w:space="0" w:color="auto"/>
              <w:right w:val="double" w:sz="4" w:space="0" w:color="auto"/>
            </w:tcBorders>
            <w:shd w:val="clear" w:color="auto" w:fill="auto"/>
            <w:vAlign w:val="center"/>
            <w:hideMark/>
          </w:tcPr>
          <w:p w:rsidR="00082E4D" w:rsidRPr="00082E4D" w:rsidRDefault="00082E4D" w:rsidP="00082E4D">
            <w:pPr>
              <w:widowControl/>
              <w:autoSpaceDE/>
              <w:autoSpaceDN/>
              <w:adjustRightInd/>
              <w:jc w:val="center"/>
              <w:rPr>
                <w:b/>
                <w:sz w:val="22"/>
                <w:szCs w:val="22"/>
              </w:rPr>
            </w:pPr>
            <w:r w:rsidRPr="00082E4D">
              <w:rPr>
                <w:b/>
                <w:sz w:val="22"/>
                <w:szCs w:val="22"/>
              </w:rPr>
              <w:t>(B X C)</w:t>
            </w:r>
          </w:p>
        </w:tc>
      </w:tr>
      <w:tr w:rsidR="00082E4D" w:rsidRPr="00082E4D" w:rsidTr="008B6556">
        <w:trPr>
          <w:trHeight w:val="368"/>
        </w:trPr>
        <w:tc>
          <w:tcPr>
            <w:tcW w:w="2088" w:type="dxa"/>
            <w:gridSpan w:val="2"/>
            <w:tcBorders>
              <w:top w:val="single" w:sz="4" w:space="0" w:color="auto"/>
              <w:left w:val="double" w:sz="4" w:space="0" w:color="auto"/>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rPr>
                <w:sz w:val="22"/>
                <w:szCs w:val="22"/>
              </w:rPr>
            </w:pPr>
            <w:r w:rsidRPr="00082E4D">
              <w:rPr>
                <w:sz w:val="22"/>
                <w:szCs w:val="22"/>
              </w:rPr>
              <w:t xml:space="preserve">Certification Test </w:t>
            </w:r>
            <w:r w:rsidRPr="00082E4D">
              <w:rPr>
                <w:sz w:val="22"/>
                <w:szCs w:val="22"/>
                <w:vertAlign w:val="superscript"/>
              </w:rPr>
              <w:t>a</w:t>
            </w:r>
          </w:p>
        </w:tc>
        <w:tc>
          <w:tcPr>
            <w:tcW w:w="2674" w:type="dxa"/>
            <w:tcBorders>
              <w:top w:val="single" w:sz="4" w:space="0" w:color="auto"/>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xml:space="preserve">$52,432 </w:t>
            </w:r>
            <w:r w:rsidR="002547EB">
              <w:rPr>
                <w:sz w:val="22"/>
                <w:szCs w:val="22"/>
              </w:rPr>
              <w:t>per respondent</w:t>
            </w:r>
          </w:p>
        </w:tc>
        <w:tc>
          <w:tcPr>
            <w:tcW w:w="3003" w:type="dxa"/>
            <w:tcBorders>
              <w:top w:val="single" w:sz="4" w:space="0" w:color="auto"/>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37</w:t>
            </w:r>
            <w:r w:rsidR="002547EB">
              <w:rPr>
                <w:sz w:val="22"/>
                <w:szCs w:val="22"/>
              </w:rPr>
              <w:t xml:space="preserve"> respondents</w:t>
            </w:r>
          </w:p>
        </w:tc>
        <w:tc>
          <w:tcPr>
            <w:tcW w:w="2315" w:type="dxa"/>
            <w:gridSpan w:val="2"/>
            <w:tcBorders>
              <w:top w:val="single" w:sz="4" w:space="0" w:color="auto"/>
              <w:left w:val="nil"/>
              <w:bottom w:val="single" w:sz="8" w:space="0" w:color="auto"/>
              <w:right w:val="doub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$1,940,000</w:t>
            </w:r>
          </w:p>
        </w:tc>
      </w:tr>
      <w:tr w:rsidR="00082E4D" w:rsidRPr="00082E4D" w:rsidTr="008B6556">
        <w:trPr>
          <w:trHeight w:val="610"/>
        </w:trPr>
        <w:tc>
          <w:tcPr>
            <w:tcW w:w="2088" w:type="dxa"/>
            <w:gridSpan w:val="2"/>
            <w:tcBorders>
              <w:top w:val="nil"/>
              <w:left w:val="double" w:sz="4" w:space="0" w:color="auto"/>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rPr>
                <w:sz w:val="22"/>
                <w:szCs w:val="22"/>
              </w:rPr>
            </w:pPr>
            <w:r w:rsidRPr="00082E4D">
              <w:rPr>
                <w:sz w:val="22"/>
                <w:szCs w:val="22"/>
              </w:rPr>
              <w:t xml:space="preserve">Cost of Permanent Label </w:t>
            </w:r>
            <w:r w:rsidRPr="00082E4D">
              <w:rPr>
                <w:b/>
                <w:bCs/>
                <w:sz w:val="22"/>
                <w:szCs w:val="22"/>
                <w:vertAlign w:val="superscript"/>
              </w:rPr>
              <w:t>b</w:t>
            </w:r>
          </w:p>
        </w:tc>
        <w:tc>
          <w:tcPr>
            <w:tcW w:w="2674" w:type="dxa"/>
            <w:tcBorders>
              <w:top w:val="nil"/>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xml:space="preserve">$2 </w:t>
            </w:r>
            <w:r w:rsidR="002547EB">
              <w:rPr>
                <w:sz w:val="22"/>
                <w:szCs w:val="22"/>
              </w:rPr>
              <w:t>per unit</w:t>
            </w:r>
          </w:p>
        </w:tc>
        <w:tc>
          <w:tcPr>
            <w:tcW w:w="3003" w:type="dxa"/>
            <w:tcBorders>
              <w:top w:val="nil"/>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126,323</w:t>
            </w:r>
            <w:r w:rsidR="002547EB">
              <w:rPr>
                <w:sz w:val="22"/>
                <w:szCs w:val="22"/>
              </w:rPr>
              <w:t xml:space="preserve"> units</w:t>
            </w:r>
          </w:p>
        </w:tc>
        <w:tc>
          <w:tcPr>
            <w:tcW w:w="2315" w:type="dxa"/>
            <w:gridSpan w:val="2"/>
            <w:tcBorders>
              <w:top w:val="nil"/>
              <w:left w:val="nil"/>
              <w:bottom w:val="single" w:sz="8" w:space="0" w:color="auto"/>
              <w:right w:val="doub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$252,646</w:t>
            </w:r>
          </w:p>
        </w:tc>
      </w:tr>
      <w:tr w:rsidR="00082E4D" w:rsidRPr="00082E4D" w:rsidTr="008B6556">
        <w:trPr>
          <w:trHeight w:val="880"/>
        </w:trPr>
        <w:tc>
          <w:tcPr>
            <w:tcW w:w="2088" w:type="dxa"/>
            <w:gridSpan w:val="2"/>
            <w:tcBorders>
              <w:top w:val="nil"/>
              <w:left w:val="double" w:sz="4" w:space="0" w:color="auto"/>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rPr>
                <w:sz w:val="22"/>
                <w:szCs w:val="22"/>
              </w:rPr>
            </w:pPr>
            <w:r w:rsidRPr="00082E4D">
              <w:rPr>
                <w:sz w:val="22"/>
                <w:szCs w:val="22"/>
              </w:rPr>
              <w:t xml:space="preserve">Removable Label Purchase/ Printing Cost </w:t>
            </w:r>
            <w:r w:rsidRPr="00082E4D">
              <w:rPr>
                <w:b/>
                <w:bCs/>
                <w:sz w:val="22"/>
                <w:szCs w:val="22"/>
                <w:vertAlign w:val="superscript"/>
              </w:rPr>
              <w:t>c</w:t>
            </w:r>
          </w:p>
        </w:tc>
        <w:tc>
          <w:tcPr>
            <w:tcW w:w="2674" w:type="dxa"/>
            <w:tcBorders>
              <w:top w:val="nil"/>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$0.75</w:t>
            </w:r>
            <w:r w:rsidR="002547EB" w:rsidRPr="00082E4D">
              <w:rPr>
                <w:sz w:val="22"/>
                <w:szCs w:val="22"/>
              </w:rPr>
              <w:t xml:space="preserve"> </w:t>
            </w:r>
            <w:r w:rsidR="002547EB">
              <w:rPr>
                <w:sz w:val="22"/>
                <w:szCs w:val="22"/>
              </w:rPr>
              <w:t>per unit</w:t>
            </w:r>
          </w:p>
        </w:tc>
        <w:tc>
          <w:tcPr>
            <w:tcW w:w="3003" w:type="dxa"/>
            <w:tcBorders>
              <w:top w:val="nil"/>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126,323</w:t>
            </w:r>
            <w:r w:rsidR="002547EB">
              <w:rPr>
                <w:sz w:val="22"/>
                <w:szCs w:val="22"/>
              </w:rPr>
              <w:t xml:space="preserve"> units</w:t>
            </w:r>
          </w:p>
        </w:tc>
        <w:tc>
          <w:tcPr>
            <w:tcW w:w="2315" w:type="dxa"/>
            <w:gridSpan w:val="2"/>
            <w:tcBorders>
              <w:top w:val="nil"/>
              <w:left w:val="nil"/>
              <w:bottom w:val="single" w:sz="8" w:space="0" w:color="auto"/>
              <w:right w:val="doub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$94,742</w:t>
            </w:r>
          </w:p>
        </w:tc>
      </w:tr>
      <w:tr w:rsidR="00082E4D" w:rsidRPr="00082E4D" w:rsidTr="008B6556">
        <w:trPr>
          <w:trHeight w:val="374"/>
        </w:trPr>
        <w:tc>
          <w:tcPr>
            <w:tcW w:w="2088" w:type="dxa"/>
            <w:gridSpan w:val="2"/>
            <w:tcBorders>
              <w:top w:val="nil"/>
              <w:left w:val="double" w:sz="4" w:space="0" w:color="auto"/>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rPr>
                <w:sz w:val="22"/>
                <w:szCs w:val="22"/>
              </w:rPr>
            </w:pPr>
            <w:r w:rsidRPr="00082E4D">
              <w:rPr>
                <w:sz w:val="22"/>
                <w:szCs w:val="22"/>
              </w:rPr>
              <w:t>QA Emissions Test</w:t>
            </w:r>
            <w:r w:rsidR="0070784E">
              <w:rPr>
                <w:sz w:val="22"/>
                <w:szCs w:val="22"/>
              </w:rPr>
              <w:t xml:space="preserve"> </w:t>
            </w:r>
            <w:r w:rsidRPr="00082E4D">
              <w:rPr>
                <w:b/>
                <w:bCs/>
                <w:sz w:val="22"/>
                <w:szCs w:val="22"/>
                <w:vertAlign w:val="superscript"/>
              </w:rPr>
              <w:t>d</w:t>
            </w:r>
          </w:p>
        </w:tc>
        <w:tc>
          <w:tcPr>
            <w:tcW w:w="2674" w:type="dxa"/>
            <w:tcBorders>
              <w:top w:val="nil"/>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xml:space="preserve">$20,000 </w:t>
            </w:r>
            <w:r w:rsidR="002547EB">
              <w:rPr>
                <w:sz w:val="22"/>
                <w:szCs w:val="22"/>
              </w:rPr>
              <w:t>per respondent</w:t>
            </w:r>
          </w:p>
        </w:tc>
        <w:tc>
          <w:tcPr>
            <w:tcW w:w="3003" w:type="dxa"/>
            <w:tcBorders>
              <w:top w:val="nil"/>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10</w:t>
            </w:r>
            <w:r w:rsidR="002547EB">
              <w:rPr>
                <w:sz w:val="22"/>
                <w:szCs w:val="22"/>
              </w:rPr>
              <w:t xml:space="preserve"> respondents</w:t>
            </w:r>
          </w:p>
        </w:tc>
        <w:tc>
          <w:tcPr>
            <w:tcW w:w="2315" w:type="dxa"/>
            <w:gridSpan w:val="2"/>
            <w:tcBorders>
              <w:top w:val="nil"/>
              <w:left w:val="nil"/>
              <w:bottom w:val="single" w:sz="8" w:space="0" w:color="auto"/>
              <w:right w:val="doub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xml:space="preserve">$200,000 </w:t>
            </w:r>
          </w:p>
        </w:tc>
      </w:tr>
      <w:tr w:rsidR="00082E4D" w:rsidRPr="00082E4D" w:rsidTr="008B6556">
        <w:trPr>
          <w:trHeight w:val="610"/>
        </w:trPr>
        <w:tc>
          <w:tcPr>
            <w:tcW w:w="2088" w:type="dxa"/>
            <w:gridSpan w:val="2"/>
            <w:tcBorders>
              <w:top w:val="single" w:sz="8" w:space="0" w:color="auto"/>
              <w:left w:val="double" w:sz="4" w:space="0" w:color="auto"/>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rPr>
                <w:sz w:val="22"/>
                <w:szCs w:val="22"/>
              </w:rPr>
            </w:pPr>
            <w:r w:rsidRPr="00082E4D">
              <w:rPr>
                <w:sz w:val="22"/>
                <w:szCs w:val="22"/>
              </w:rPr>
              <w:t>Random Audit Compliance Tests</w:t>
            </w:r>
            <w:r w:rsidRPr="00082E4D">
              <w:rPr>
                <w:sz w:val="22"/>
                <w:szCs w:val="22"/>
                <w:vertAlign w:val="superscript"/>
              </w:rPr>
              <w:t xml:space="preserve"> e</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xml:space="preserve">$18,129 </w:t>
            </w:r>
            <w:r w:rsidR="002547EB">
              <w:rPr>
                <w:sz w:val="22"/>
                <w:szCs w:val="22"/>
              </w:rPr>
              <w:t>per respondent</w:t>
            </w:r>
          </w:p>
        </w:tc>
        <w:tc>
          <w:tcPr>
            <w:tcW w:w="3003" w:type="dxa"/>
            <w:tcBorders>
              <w:top w:val="single" w:sz="8" w:space="0" w:color="auto"/>
              <w:left w:val="nil"/>
              <w:bottom w:val="single" w:sz="8" w:space="0" w:color="auto"/>
              <w:right w:val="single" w:sz="8" w:space="0" w:color="auto"/>
            </w:tcBorders>
            <w:shd w:val="clear" w:color="auto" w:fill="auto"/>
            <w:noWrap/>
            <w:vAlign w:val="center"/>
            <w:hideMark/>
          </w:tcPr>
          <w:p w:rsidR="00082E4D" w:rsidRPr="00082E4D" w:rsidRDefault="00082E4D" w:rsidP="00082E4D">
            <w:pPr>
              <w:widowControl/>
              <w:autoSpaceDE/>
              <w:autoSpaceDN/>
              <w:adjustRightInd/>
              <w:jc w:val="center"/>
              <w:rPr>
                <w:sz w:val="22"/>
                <w:szCs w:val="22"/>
              </w:rPr>
            </w:pPr>
            <w:r w:rsidRPr="00082E4D">
              <w:rPr>
                <w:sz w:val="22"/>
                <w:szCs w:val="22"/>
              </w:rPr>
              <w:t>0</w:t>
            </w:r>
            <w:r w:rsidR="002547EB">
              <w:rPr>
                <w:sz w:val="22"/>
                <w:szCs w:val="22"/>
              </w:rPr>
              <w:t xml:space="preserve"> respondents</w:t>
            </w:r>
          </w:p>
        </w:tc>
        <w:tc>
          <w:tcPr>
            <w:tcW w:w="2315" w:type="dxa"/>
            <w:gridSpan w:val="2"/>
            <w:tcBorders>
              <w:top w:val="single" w:sz="8" w:space="0" w:color="auto"/>
              <w:left w:val="nil"/>
              <w:bottom w:val="single" w:sz="8" w:space="0" w:color="auto"/>
              <w:right w:val="doub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xml:space="preserve">$0 </w:t>
            </w:r>
          </w:p>
        </w:tc>
      </w:tr>
      <w:tr w:rsidR="00082E4D" w:rsidRPr="00082E4D" w:rsidTr="008B6556">
        <w:trPr>
          <w:trHeight w:val="374"/>
        </w:trPr>
        <w:tc>
          <w:tcPr>
            <w:tcW w:w="2088" w:type="dxa"/>
            <w:gridSpan w:val="2"/>
            <w:tcBorders>
              <w:top w:val="single" w:sz="8" w:space="0" w:color="auto"/>
              <w:left w:val="double" w:sz="4" w:space="0" w:color="auto"/>
              <w:bottom w:val="single" w:sz="4" w:space="0" w:color="auto"/>
              <w:right w:val="single" w:sz="4" w:space="0" w:color="auto"/>
            </w:tcBorders>
            <w:shd w:val="clear" w:color="auto" w:fill="auto"/>
            <w:vAlign w:val="center"/>
            <w:hideMark/>
          </w:tcPr>
          <w:p w:rsidR="00082E4D" w:rsidRPr="00C64122" w:rsidRDefault="00082E4D" w:rsidP="00082E4D">
            <w:pPr>
              <w:widowControl/>
              <w:autoSpaceDE/>
              <w:autoSpaceDN/>
              <w:adjustRightInd/>
              <w:rPr>
                <w:b/>
                <w:sz w:val="22"/>
                <w:szCs w:val="22"/>
              </w:rPr>
            </w:pPr>
            <w:r w:rsidRPr="00C64122">
              <w:rPr>
                <w:b/>
                <w:sz w:val="22"/>
                <w:szCs w:val="22"/>
              </w:rPr>
              <w:t>Total</w:t>
            </w:r>
          </w:p>
        </w:tc>
        <w:tc>
          <w:tcPr>
            <w:tcW w:w="267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w:t>
            </w:r>
          </w:p>
        </w:tc>
        <w:tc>
          <w:tcPr>
            <w:tcW w:w="300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w:t>
            </w:r>
          </w:p>
        </w:tc>
        <w:tc>
          <w:tcPr>
            <w:tcW w:w="2315" w:type="dxa"/>
            <w:gridSpan w:val="2"/>
            <w:tcBorders>
              <w:top w:val="single" w:sz="8" w:space="0" w:color="auto"/>
              <w:left w:val="single" w:sz="4" w:space="0" w:color="auto"/>
              <w:bottom w:val="single" w:sz="4" w:space="0" w:color="auto"/>
              <w:right w:val="doub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xml:space="preserve">$2,487,388 </w:t>
            </w:r>
          </w:p>
        </w:tc>
      </w:tr>
      <w:tr w:rsidR="00082E4D" w:rsidRPr="00082E4D" w:rsidTr="008B6556">
        <w:trPr>
          <w:trHeight w:val="374"/>
        </w:trPr>
        <w:tc>
          <w:tcPr>
            <w:tcW w:w="2088" w:type="dxa"/>
            <w:gridSpan w:val="2"/>
            <w:tcBorders>
              <w:top w:val="single" w:sz="4" w:space="0" w:color="auto"/>
              <w:left w:val="double" w:sz="4" w:space="0" w:color="auto"/>
              <w:bottom w:val="double" w:sz="4" w:space="0" w:color="auto"/>
              <w:right w:val="single" w:sz="4" w:space="0" w:color="auto"/>
            </w:tcBorders>
            <w:shd w:val="clear" w:color="auto" w:fill="auto"/>
            <w:vAlign w:val="center"/>
            <w:hideMark/>
          </w:tcPr>
          <w:p w:rsidR="00082E4D" w:rsidRPr="00C64122" w:rsidRDefault="00082E4D" w:rsidP="00082E4D">
            <w:pPr>
              <w:widowControl/>
              <w:autoSpaceDE/>
              <w:autoSpaceDN/>
              <w:adjustRightInd/>
              <w:rPr>
                <w:b/>
                <w:sz w:val="22"/>
                <w:szCs w:val="22"/>
              </w:rPr>
            </w:pPr>
            <w:r w:rsidRPr="00C64122">
              <w:rPr>
                <w:b/>
                <w:sz w:val="22"/>
                <w:szCs w:val="22"/>
              </w:rPr>
              <w:t>Annual Average</w:t>
            </w:r>
          </w:p>
        </w:tc>
        <w:tc>
          <w:tcPr>
            <w:tcW w:w="2674"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w:t>
            </w:r>
          </w:p>
        </w:tc>
        <w:tc>
          <w:tcPr>
            <w:tcW w:w="3003"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w:t>
            </w:r>
          </w:p>
        </w:tc>
        <w:tc>
          <w:tcPr>
            <w:tcW w:w="2315" w:type="dxa"/>
            <w:gridSpan w:val="2"/>
            <w:tcBorders>
              <w:top w:val="single" w:sz="4" w:space="0" w:color="auto"/>
              <w:left w:val="single" w:sz="4" w:space="0" w:color="auto"/>
              <w:bottom w:val="double" w:sz="4" w:space="0" w:color="auto"/>
              <w:right w:val="double" w:sz="4" w:space="0" w:color="auto"/>
            </w:tcBorders>
            <w:shd w:val="clear" w:color="auto" w:fill="auto"/>
            <w:vAlign w:val="center"/>
            <w:hideMark/>
          </w:tcPr>
          <w:p w:rsidR="00082E4D" w:rsidRPr="00082E4D" w:rsidRDefault="00082E4D" w:rsidP="00082E4D">
            <w:pPr>
              <w:widowControl/>
              <w:autoSpaceDE/>
              <w:autoSpaceDN/>
              <w:adjustRightInd/>
              <w:jc w:val="center"/>
              <w:rPr>
                <w:sz w:val="22"/>
                <w:szCs w:val="22"/>
              </w:rPr>
            </w:pPr>
            <w:r w:rsidRPr="00082E4D">
              <w:rPr>
                <w:sz w:val="22"/>
                <w:szCs w:val="22"/>
              </w:rPr>
              <w:t xml:space="preserve">$829,129 </w:t>
            </w:r>
          </w:p>
        </w:tc>
      </w:tr>
      <w:tr w:rsidR="00082E4D" w:rsidRPr="00082E4D" w:rsidTr="008B6556">
        <w:trPr>
          <w:gridBefore w:val="1"/>
          <w:gridAfter w:val="1"/>
          <w:wBefore w:w="93" w:type="dxa"/>
          <w:wAfter w:w="597" w:type="dxa"/>
          <w:trHeight w:val="720"/>
        </w:trPr>
        <w:tc>
          <w:tcPr>
            <w:tcW w:w="9390" w:type="dxa"/>
            <w:gridSpan w:val="4"/>
            <w:tcBorders>
              <w:top w:val="nil"/>
              <w:left w:val="nil"/>
              <w:bottom w:val="nil"/>
              <w:right w:val="nil"/>
            </w:tcBorders>
            <w:shd w:val="clear" w:color="auto" w:fill="auto"/>
            <w:noWrap/>
            <w:vAlign w:val="bottom"/>
            <w:hideMark/>
          </w:tcPr>
          <w:p w:rsidR="00082E4D" w:rsidRPr="00082E4D" w:rsidRDefault="00082E4D" w:rsidP="0070784E">
            <w:pPr>
              <w:widowControl/>
              <w:autoSpaceDE/>
              <w:autoSpaceDN/>
              <w:adjustRightInd/>
              <w:ind w:left="177" w:hanging="177"/>
            </w:pPr>
            <w:r w:rsidRPr="00082E4D">
              <w:rPr>
                <w:vertAlign w:val="superscript"/>
              </w:rPr>
              <w:t>a</w:t>
            </w:r>
            <w:r w:rsidR="007A6AE3">
              <w:t xml:space="preserve"> </w:t>
            </w:r>
            <w:r w:rsidRPr="00082E4D">
              <w:t xml:space="preserve">We have assumed that 23 outdoor hydronic heater models (10 of the 30 total hh manufacturers) to </w:t>
            </w:r>
            <w:r w:rsidR="00C64122">
              <w:t>be tested in 2013.</w:t>
            </w:r>
            <w:r w:rsidRPr="00082E4D">
              <w:t xml:space="preserve"> Additional 25 forced-air furnace models (7 manufacturers) and 6 indoor and 43 outdoor hydronic heater models (30 manufacturers) tested by 2015. $20,000 per test.</w:t>
            </w:r>
          </w:p>
        </w:tc>
      </w:tr>
      <w:tr w:rsidR="00082E4D" w:rsidRPr="00082E4D" w:rsidTr="008B6556">
        <w:trPr>
          <w:gridBefore w:val="1"/>
          <w:gridAfter w:val="1"/>
          <w:wBefore w:w="93" w:type="dxa"/>
          <w:wAfter w:w="597" w:type="dxa"/>
          <w:trHeight w:val="720"/>
        </w:trPr>
        <w:tc>
          <w:tcPr>
            <w:tcW w:w="9390" w:type="dxa"/>
            <w:gridSpan w:val="4"/>
            <w:tcBorders>
              <w:top w:val="nil"/>
              <w:left w:val="nil"/>
              <w:bottom w:val="nil"/>
              <w:right w:val="nil"/>
            </w:tcBorders>
            <w:shd w:val="clear" w:color="auto" w:fill="auto"/>
            <w:noWrap/>
            <w:vAlign w:val="bottom"/>
            <w:hideMark/>
          </w:tcPr>
          <w:p w:rsidR="00082E4D" w:rsidRPr="00082E4D" w:rsidRDefault="00082E4D" w:rsidP="0070784E">
            <w:pPr>
              <w:widowControl/>
              <w:autoSpaceDE/>
              <w:autoSpaceDN/>
              <w:adjustRightInd/>
              <w:ind w:left="177" w:hanging="177"/>
            </w:pPr>
            <w:r w:rsidRPr="00082E4D">
              <w:rPr>
                <w:vertAlign w:val="superscript"/>
              </w:rPr>
              <w:t>b</w:t>
            </w:r>
            <w:r w:rsidRPr="00082E4D">
              <w:t xml:space="preserve"> Total costs of permanent labels are estimated to be $2.00 per label. Estimate 126,323 new masonry heaters produced by all manufacturers during the period covered by this ICR (2013-2015) and assume all will have permanent label affixed (worst-case assumption).</w:t>
            </w:r>
          </w:p>
        </w:tc>
      </w:tr>
      <w:tr w:rsidR="00082E4D" w:rsidRPr="00082E4D" w:rsidTr="008B6556">
        <w:trPr>
          <w:gridBefore w:val="1"/>
          <w:gridAfter w:val="1"/>
          <w:wBefore w:w="93" w:type="dxa"/>
          <w:wAfter w:w="597" w:type="dxa"/>
          <w:trHeight w:val="720"/>
        </w:trPr>
        <w:tc>
          <w:tcPr>
            <w:tcW w:w="9390" w:type="dxa"/>
            <w:gridSpan w:val="4"/>
            <w:tcBorders>
              <w:top w:val="nil"/>
              <w:left w:val="nil"/>
              <w:bottom w:val="nil"/>
              <w:right w:val="nil"/>
            </w:tcBorders>
            <w:shd w:val="clear" w:color="auto" w:fill="auto"/>
            <w:noWrap/>
            <w:vAlign w:val="bottom"/>
            <w:hideMark/>
          </w:tcPr>
          <w:p w:rsidR="00082E4D" w:rsidRPr="00082E4D" w:rsidRDefault="00082E4D" w:rsidP="0070784E">
            <w:pPr>
              <w:widowControl/>
              <w:autoSpaceDE/>
              <w:autoSpaceDN/>
              <w:adjustRightInd/>
              <w:ind w:left="177" w:hanging="177"/>
            </w:pPr>
            <w:r w:rsidRPr="00082E4D">
              <w:rPr>
                <w:vertAlign w:val="superscript"/>
              </w:rPr>
              <w:t>c</w:t>
            </w:r>
            <w:r w:rsidR="007A6AE3">
              <w:rPr>
                <w:vertAlign w:val="superscript"/>
              </w:rPr>
              <w:t xml:space="preserve"> </w:t>
            </w:r>
            <w:r w:rsidRPr="00082E4D">
              <w:t>Removable labels estimated to cost $0.75 per label. Estimate 126,323 new masonry heaters produced by all manufacturers during the period covered by this ICR (2013-2015) and assume all will have removable label affixed (worst-case assumption).</w:t>
            </w:r>
          </w:p>
        </w:tc>
      </w:tr>
      <w:tr w:rsidR="00082E4D" w:rsidRPr="00082E4D" w:rsidTr="008B6556">
        <w:trPr>
          <w:gridBefore w:val="1"/>
          <w:gridAfter w:val="1"/>
          <w:wBefore w:w="93" w:type="dxa"/>
          <w:wAfter w:w="597" w:type="dxa"/>
          <w:trHeight w:val="495"/>
        </w:trPr>
        <w:tc>
          <w:tcPr>
            <w:tcW w:w="9390" w:type="dxa"/>
            <w:gridSpan w:val="4"/>
            <w:tcBorders>
              <w:top w:val="nil"/>
              <w:left w:val="nil"/>
              <w:bottom w:val="nil"/>
              <w:right w:val="nil"/>
            </w:tcBorders>
            <w:shd w:val="clear" w:color="auto" w:fill="auto"/>
            <w:noWrap/>
            <w:vAlign w:val="bottom"/>
            <w:hideMark/>
          </w:tcPr>
          <w:p w:rsidR="00082E4D" w:rsidRPr="00082E4D" w:rsidRDefault="00082E4D" w:rsidP="00C64122">
            <w:pPr>
              <w:widowControl/>
              <w:autoSpaceDE/>
              <w:autoSpaceDN/>
              <w:adjustRightInd/>
              <w:ind w:left="177" w:hanging="177"/>
            </w:pPr>
            <w:r w:rsidRPr="00082E4D">
              <w:rPr>
                <w:vertAlign w:val="superscript"/>
              </w:rPr>
              <w:t>d</w:t>
            </w:r>
            <w:r w:rsidR="007A6AE3">
              <w:rPr>
                <w:vertAlign w:val="superscript"/>
              </w:rPr>
              <w:t xml:space="preserve"> </w:t>
            </w:r>
            <w:r w:rsidRPr="00082E4D">
              <w:t>We have assumed each of the 10 hydronic heater manufacturers that certifies model lines in 2013 will be required to test one model under the QA program during the period covered by this ICR (2013-2015) at $20,000 per test.</w:t>
            </w:r>
          </w:p>
        </w:tc>
      </w:tr>
      <w:tr w:rsidR="00082E4D" w:rsidRPr="00082E4D" w:rsidTr="008B6556">
        <w:trPr>
          <w:gridBefore w:val="1"/>
          <w:gridAfter w:val="1"/>
          <w:wBefore w:w="93" w:type="dxa"/>
          <w:wAfter w:w="597" w:type="dxa"/>
          <w:trHeight w:val="720"/>
        </w:trPr>
        <w:tc>
          <w:tcPr>
            <w:tcW w:w="9390" w:type="dxa"/>
            <w:gridSpan w:val="4"/>
            <w:tcBorders>
              <w:top w:val="nil"/>
              <w:left w:val="nil"/>
              <w:bottom w:val="nil"/>
              <w:right w:val="nil"/>
            </w:tcBorders>
            <w:shd w:val="clear" w:color="auto" w:fill="auto"/>
            <w:noWrap/>
            <w:vAlign w:val="bottom"/>
            <w:hideMark/>
          </w:tcPr>
          <w:p w:rsidR="00082E4D" w:rsidRPr="00082E4D" w:rsidRDefault="00082E4D" w:rsidP="0070784E">
            <w:pPr>
              <w:widowControl/>
              <w:autoSpaceDE/>
              <w:autoSpaceDN/>
              <w:adjustRightInd/>
              <w:ind w:left="177" w:hanging="177"/>
            </w:pPr>
            <w:r w:rsidRPr="00082E4D">
              <w:rPr>
                <w:vertAlign w:val="superscript"/>
              </w:rPr>
              <w:t>e</w:t>
            </w:r>
            <w:r w:rsidR="007A6AE3">
              <w:t xml:space="preserve"> </w:t>
            </w:r>
            <w:r w:rsidRPr="00082E4D">
              <w:t>When implemented (after the period covered by this ICR), 1 model line audited per year. Over 3 year</w:t>
            </w:r>
            <w:r w:rsidR="0070784E">
              <w:t>s, 1 </w:t>
            </w:r>
            <w:r w:rsidRPr="00082E4D">
              <w:t>outdoor ($11,571) and 1 indoor ($11,543) hydronic heater and 1 forced-air furnace ($2,579). Cost is average manufacturer cost of two appliances, plus $1,000 shipping.</w:t>
            </w:r>
          </w:p>
        </w:tc>
      </w:tr>
    </w:tbl>
    <w:p w:rsidR="004811F6" w:rsidRDefault="004811F6" w:rsidP="008B6556">
      <w:pPr>
        <w:widowControl/>
        <w:spacing w:line="360" w:lineRule="auto"/>
        <w:ind w:left="1170" w:hanging="1170"/>
        <w:jc w:val="both"/>
        <w:rPr>
          <w:b/>
          <w:sz w:val="24"/>
          <w:szCs w:val="24"/>
        </w:rPr>
      </w:pPr>
    </w:p>
    <w:p w:rsidR="008A6F8A" w:rsidRDefault="00B1351A" w:rsidP="004533C8">
      <w:pPr>
        <w:widowControl/>
        <w:spacing w:line="360" w:lineRule="auto"/>
        <w:rPr>
          <w:i/>
          <w:iCs/>
          <w:sz w:val="24"/>
          <w:szCs w:val="24"/>
        </w:rPr>
      </w:pPr>
      <w:r>
        <w:rPr>
          <w:sz w:val="24"/>
          <w:szCs w:val="24"/>
        </w:rPr>
        <w:tab/>
      </w:r>
      <w:r>
        <w:rPr>
          <w:i/>
          <w:iCs/>
          <w:sz w:val="24"/>
          <w:szCs w:val="24"/>
        </w:rPr>
        <w:t>(i</w:t>
      </w:r>
      <w:r w:rsidR="00006FE0">
        <w:rPr>
          <w:i/>
          <w:iCs/>
          <w:sz w:val="24"/>
          <w:szCs w:val="24"/>
        </w:rPr>
        <w:t>ii</w:t>
      </w:r>
      <w:r>
        <w:rPr>
          <w:i/>
          <w:iCs/>
          <w:sz w:val="24"/>
          <w:szCs w:val="24"/>
        </w:rPr>
        <w:t>)</w:t>
      </w:r>
      <w:r w:rsidR="007A6AE3">
        <w:rPr>
          <w:i/>
          <w:iCs/>
          <w:sz w:val="24"/>
          <w:szCs w:val="24"/>
        </w:rPr>
        <w:t xml:space="preserve"> </w:t>
      </w:r>
      <w:r>
        <w:rPr>
          <w:i/>
          <w:iCs/>
          <w:sz w:val="24"/>
          <w:szCs w:val="24"/>
        </w:rPr>
        <w:t>Annualizing Capital Costs</w:t>
      </w:r>
      <w:r w:rsidR="00A45132">
        <w:rPr>
          <w:sz w:val="24"/>
          <w:szCs w:val="24"/>
        </w:rPr>
        <w:t xml:space="preserve">. </w:t>
      </w:r>
      <w:r w:rsidR="00545502">
        <w:rPr>
          <w:sz w:val="24"/>
          <w:szCs w:val="24"/>
        </w:rPr>
        <w:t>The total annual capital</w:t>
      </w:r>
      <w:r w:rsidR="00CF5029">
        <w:rPr>
          <w:sz w:val="24"/>
          <w:szCs w:val="24"/>
        </w:rPr>
        <w:t>/start-up</w:t>
      </w:r>
      <w:r w:rsidR="00545502">
        <w:rPr>
          <w:sz w:val="24"/>
          <w:szCs w:val="24"/>
        </w:rPr>
        <w:t xml:space="preserve"> costs </w:t>
      </w:r>
      <w:r w:rsidR="00CF5029">
        <w:rPr>
          <w:sz w:val="24"/>
          <w:szCs w:val="24"/>
        </w:rPr>
        <w:t>average</w:t>
      </w:r>
      <w:r w:rsidR="00545502">
        <w:rPr>
          <w:sz w:val="24"/>
          <w:szCs w:val="24"/>
        </w:rPr>
        <w:t xml:space="preserve"> </w:t>
      </w:r>
      <w:r w:rsidR="008B657E" w:rsidRPr="00312FDF">
        <w:rPr>
          <w:sz w:val="24"/>
          <w:szCs w:val="24"/>
        </w:rPr>
        <w:t>$</w:t>
      </w:r>
      <w:r w:rsidR="00312FDF">
        <w:rPr>
          <w:sz w:val="24"/>
          <w:szCs w:val="24"/>
        </w:rPr>
        <w:t>829,129</w:t>
      </w:r>
      <w:r w:rsidR="00CF5029">
        <w:rPr>
          <w:sz w:val="24"/>
          <w:szCs w:val="24"/>
        </w:rPr>
        <w:t xml:space="preserve"> over the period of this ICR (2013-2015)</w:t>
      </w:r>
      <w:r w:rsidR="00545502">
        <w:rPr>
          <w:sz w:val="24"/>
          <w:szCs w:val="24"/>
        </w:rPr>
        <w:t>.</w:t>
      </w:r>
      <w:r w:rsidR="007A6AE3">
        <w:rPr>
          <w:sz w:val="24"/>
          <w:szCs w:val="24"/>
        </w:rPr>
        <w:t xml:space="preserve"> </w:t>
      </w:r>
      <w:r w:rsidR="008A6F8A">
        <w:rPr>
          <w:i/>
          <w:iCs/>
          <w:sz w:val="24"/>
          <w:szCs w:val="24"/>
        </w:rPr>
        <w:t xml:space="preserve"> </w:t>
      </w:r>
    </w:p>
    <w:p w:rsidR="00B1351A" w:rsidRDefault="00B1351A" w:rsidP="004533C8">
      <w:pPr>
        <w:widowControl/>
        <w:spacing w:line="360" w:lineRule="auto"/>
        <w:rPr>
          <w:sz w:val="24"/>
          <w:szCs w:val="24"/>
        </w:rPr>
      </w:pPr>
      <w:r>
        <w:rPr>
          <w:i/>
          <w:iCs/>
          <w:sz w:val="24"/>
          <w:szCs w:val="24"/>
        </w:rPr>
        <w:lastRenderedPageBreak/>
        <w:t>(c)</w:t>
      </w:r>
      <w:r w:rsidR="007A6AE3">
        <w:rPr>
          <w:i/>
          <w:iCs/>
          <w:sz w:val="24"/>
          <w:szCs w:val="24"/>
        </w:rPr>
        <w:t xml:space="preserve"> </w:t>
      </w:r>
      <w:r w:rsidR="00DC4234">
        <w:rPr>
          <w:i/>
          <w:iCs/>
          <w:sz w:val="24"/>
          <w:szCs w:val="24"/>
        </w:rPr>
        <w:tab/>
      </w:r>
      <w:r>
        <w:rPr>
          <w:i/>
          <w:iCs/>
          <w:sz w:val="24"/>
          <w:szCs w:val="24"/>
        </w:rPr>
        <w:t>Estimating Agency Burden and Cost</w:t>
      </w:r>
      <w:r>
        <w:rPr>
          <w:sz w:val="24"/>
          <w:szCs w:val="24"/>
        </w:rPr>
        <w:t>.</w:t>
      </w:r>
    </w:p>
    <w:p w:rsidR="00AD3EFE" w:rsidRPr="00AD3EFE" w:rsidRDefault="00B1351A" w:rsidP="00AD3EFE">
      <w:pPr>
        <w:widowControl/>
        <w:spacing w:line="360" w:lineRule="auto"/>
        <w:rPr>
          <w:sz w:val="24"/>
          <w:szCs w:val="24"/>
        </w:rPr>
      </w:pPr>
      <w:r>
        <w:rPr>
          <w:sz w:val="24"/>
          <w:szCs w:val="24"/>
        </w:rPr>
        <w:tab/>
      </w:r>
      <w:r w:rsidR="00AD3EFE" w:rsidRPr="00AD3EFE">
        <w:rPr>
          <w:sz w:val="24"/>
          <w:szCs w:val="24"/>
        </w:rPr>
        <w:t xml:space="preserve">The </w:t>
      </w:r>
      <w:r w:rsidR="00D53375">
        <w:rPr>
          <w:sz w:val="24"/>
          <w:szCs w:val="24"/>
        </w:rPr>
        <w:t xml:space="preserve">major costs </w:t>
      </w:r>
      <w:r w:rsidR="00AD3EFE" w:rsidRPr="00AD3EFE">
        <w:rPr>
          <w:sz w:val="24"/>
          <w:szCs w:val="24"/>
        </w:rPr>
        <w:t xml:space="preserve">to the </w:t>
      </w:r>
      <w:r w:rsidR="000D171B">
        <w:rPr>
          <w:sz w:val="24"/>
          <w:szCs w:val="24"/>
        </w:rPr>
        <w:t>agency</w:t>
      </w:r>
      <w:r w:rsidR="00AD3EFE" w:rsidRPr="00AD3EFE">
        <w:rPr>
          <w:sz w:val="24"/>
          <w:szCs w:val="24"/>
        </w:rPr>
        <w:t xml:space="preserve"> are those costs associated with </w:t>
      </w:r>
      <w:r w:rsidR="00D53375">
        <w:rPr>
          <w:sz w:val="24"/>
          <w:szCs w:val="24"/>
        </w:rPr>
        <w:t xml:space="preserve">reviewing applications for certification and laboratory accreditation and performing </w:t>
      </w:r>
      <w:r w:rsidR="00BB58A5">
        <w:rPr>
          <w:sz w:val="24"/>
          <w:szCs w:val="24"/>
        </w:rPr>
        <w:t xml:space="preserve">quality assurance </w:t>
      </w:r>
      <w:r w:rsidR="00D53375">
        <w:rPr>
          <w:sz w:val="24"/>
          <w:szCs w:val="24"/>
        </w:rPr>
        <w:t xml:space="preserve">functions. This is consistent with the overall </w:t>
      </w:r>
      <w:r w:rsidR="00AD3EFE" w:rsidRPr="00AD3EFE">
        <w:rPr>
          <w:sz w:val="24"/>
          <w:szCs w:val="24"/>
        </w:rPr>
        <w:t>EPA compliance and enforcement program</w:t>
      </w:r>
      <w:r w:rsidR="00D53375">
        <w:rPr>
          <w:sz w:val="24"/>
          <w:szCs w:val="24"/>
        </w:rPr>
        <w:t xml:space="preserve">, which </w:t>
      </w:r>
      <w:r w:rsidR="00AD3EFE" w:rsidRPr="00AD3EFE">
        <w:rPr>
          <w:sz w:val="24"/>
          <w:szCs w:val="24"/>
        </w:rPr>
        <w:t>includes activities such as the examination of records maintained by the respondents</w:t>
      </w:r>
      <w:r w:rsidR="00CB4DED">
        <w:rPr>
          <w:sz w:val="24"/>
          <w:szCs w:val="24"/>
        </w:rPr>
        <w:t>,</w:t>
      </w:r>
      <w:r w:rsidR="00AD3EFE" w:rsidRPr="00AD3EFE">
        <w:rPr>
          <w:sz w:val="24"/>
          <w:szCs w:val="24"/>
        </w:rPr>
        <w:t xml:space="preserve"> periodic inspection of sources of emissions and the publication and distribution of collected information.</w:t>
      </w:r>
    </w:p>
    <w:p w:rsidR="00AD3EFE" w:rsidRPr="00AD3EFE" w:rsidRDefault="00AD3EFE" w:rsidP="0039575E">
      <w:pPr>
        <w:widowControl/>
        <w:spacing w:line="360" w:lineRule="auto"/>
        <w:ind w:firstLine="720"/>
        <w:rPr>
          <w:sz w:val="24"/>
          <w:szCs w:val="24"/>
        </w:rPr>
      </w:pPr>
      <w:r w:rsidRPr="00AD3EFE">
        <w:rPr>
          <w:sz w:val="24"/>
          <w:szCs w:val="24"/>
        </w:rPr>
        <w:t xml:space="preserve">The average annual </w:t>
      </w:r>
      <w:r w:rsidR="000D171B">
        <w:rPr>
          <w:sz w:val="24"/>
          <w:szCs w:val="24"/>
        </w:rPr>
        <w:t>agency</w:t>
      </w:r>
      <w:r w:rsidRPr="00AD3EFE">
        <w:rPr>
          <w:sz w:val="24"/>
          <w:szCs w:val="24"/>
        </w:rPr>
        <w:t xml:space="preserve"> cost during the </w:t>
      </w:r>
      <w:r w:rsidR="00BB58A5">
        <w:rPr>
          <w:sz w:val="24"/>
          <w:szCs w:val="24"/>
        </w:rPr>
        <w:t>3</w:t>
      </w:r>
      <w:r w:rsidR="00BB58A5" w:rsidRPr="00AD3EFE">
        <w:rPr>
          <w:sz w:val="24"/>
          <w:szCs w:val="24"/>
        </w:rPr>
        <w:t xml:space="preserve"> </w:t>
      </w:r>
      <w:r w:rsidRPr="00AD3EFE">
        <w:rPr>
          <w:sz w:val="24"/>
          <w:szCs w:val="24"/>
        </w:rPr>
        <w:t xml:space="preserve">years of the ICR is estimated to be </w:t>
      </w:r>
      <w:r w:rsidR="008659BC">
        <w:rPr>
          <w:sz w:val="24"/>
          <w:szCs w:val="24"/>
        </w:rPr>
        <w:t>$23,847</w:t>
      </w:r>
      <w:r w:rsidRPr="006744C0">
        <w:rPr>
          <w:sz w:val="24"/>
          <w:szCs w:val="24"/>
        </w:rPr>
        <w:t>.</w:t>
      </w:r>
      <w:r w:rsidR="00F81EE2">
        <w:rPr>
          <w:sz w:val="24"/>
          <w:szCs w:val="24"/>
        </w:rPr>
        <w:t xml:space="preserve"> See Table 2, located at the end of this supporting statement.</w:t>
      </w:r>
    </w:p>
    <w:p w:rsidR="00E51270" w:rsidRDefault="00B1351A" w:rsidP="004533C8">
      <w:pPr>
        <w:widowControl/>
        <w:spacing w:line="360" w:lineRule="auto"/>
        <w:rPr>
          <w:sz w:val="24"/>
          <w:szCs w:val="24"/>
        </w:rPr>
      </w:pPr>
      <w:r>
        <w:rPr>
          <w:sz w:val="24"/>
          <w:szCs w:val="24"/>
        </w:rPr>
        <w:tab/>
        <w:t xml:space="preserve">The </w:t>
      </w:r>
      <w:r w:rsidR="000D171B">
        <w:rPr>
          <w:sz w:val="24"/>
          <w:szCs w:val="24"/>
        </w:rPr>
        <w:t>agency</w:t>
      </w:r>
      <w:r>
        <w:rPr>
          <w:sz w:val="24"/>
          <w:szCs w:val="24"/>
        </w:rPr>
        <w:t xml:space="preserve"> labor rates are from the Office of </w:t>
      </w:r>
      <w:r w:rsidR="00AC11D0">
        <w:rPr>
          <w:sz w:val="24"/>
          <w:szCs w:val="24"/>
        </w:rPr>
        <w:t>Personnel Management 20</w:t>
      </w:r>
      <w:r w:rsidR="00AD3EFE">
        <w:rPr>
          <w:sz w:val="24"/>
          <w:szCs w:val="24"/>
        </w:rPr>
        <w:t>10</w:t>
      </w:r>
      <w:r w:rsidR="00AC11D0">
        <w:rPr>
          <w:sz w:val="24"/>
          <w:szCs w:val="24"/>
        </w:rPr>
        <w:t xml:space="preserve"> </w:t>
      </w:r>
      <w:r>
        <w:rPr>
          <w:sz w:val="24"/>
          <w:szCs w:val="24"/>
        </w:rPr>
        <w:t>General Schedule which excludes locality rates of pay. These rates can be obtained from Salary Table 20</w:t>
      </w:r>
      <w:r w:rsidR="00AD3EFE">
        <w:rPr>
          <w:sz w:val="24"/>
          <w:szCs w:val="24"/>
        </w:rPr>
        <w:t>10</w:t>
      </w:r>
      <w:r>
        <w:rPr>
          <w:sz w:val="24"/>
          <w:szCs w:val="24"/>
        </w:rPr>
        <w:t>-GS available on the OPM website,</w:t>
      </w:r>
      <w:r w:rsidR="008A6F8A" w:rsidRPr="008A6F8A">
        <w:t xml:space="preserve"> </w:t>
      </w:r>
      <w:hyperlink r:id="rId8" w:history="1">
        <w:r w:rsidR="00AD3EFE" w:rsidRPr="00A17C03">
          <w:rPr>
            <w:rStyle w:val="Hyperlink"/>
            <w:sz w:val="24"/>
            <w:szCs w:val="24"/>
          </w:rPr>
          <w:t>http://www.opm.gov/oca/10tables/html/gs_h.asp</w:t>
        </w:r>
      </w:hyperlink>
      <w:r w:rsidR="008A6F8A">
        <w:rPr>
          <w:sz w:val="24"/>
          <w:szCs w:val="24"/>
        </w:rPr>
        <w:t>.</w:t>
      </w:r>
      <w:r w:rsidR="00BB58A5">
        <w:rPr>
          <w:sz w:val="24"/>
          <w:szCs w:val="24"/>
        </w:rPr>
        <w:t xml:space="preserve"> </w:t>
      </w:r>
      <w:r w:rsidR="008A6F8A">
        <w:rPr>
          <w:sz w:val="24"/>
          <w:szCs w:val="24"/>
        </w:rPr>
        <w:t xml:space="preserve">The </w:t>
      </w:r>
      <w:r>
        <w:rPr>
          <w:sz w:val="24"/>
          <w:szCs w:val="24"/>
        </w:rPr>
        <w:t>government employee labor rates are $1</w:t>
      </w:r>
      <w:r w:rsidR="00AD3EFE">
        <w:rPr>
          <w:sz w:val="24"/>
          <w:szCs w:val="24"/>
        </w:rPr>
        <w:t>5</w:t>
      </w:r>
      <w:r>
        <w:rPr>
          <w:sz w:val="24"/>
          <w:szCs w:val="24"/>
        </w:rPr>
        <w:t>.</w:t>
      </w:r>
      <w:r w:rsidR="008A6F8A">
        <w:rPr>
          <w:sz w:val="24"/>
          <w:szCs w:val="24"/>
        </w:rPr>
        <w:t>6</w:t>
      </w:r>
      <w:r w:rsidR="00AD3EFE">
        <w:rPr>
          <w:sz w:val="24"/>
          <w:szCs w:val="24"/>
        </w:rPr>
        <w:t>3</w:t>
      </w:r>
      <w:r>
        <w:rPr>
          <w:sz w:val="24"/>
          <w:szCs w:val="24"/>
        </w:rPr>
        <w:t>/hour for clerical (GS-6, Step 3), $2</w:t>
      </w:r>
      <w:r w:rsidR="00AD3EFE">
        <w:rPr>
          <w:sz w:val="24"/>
          <w:szCs w:val="24"/>
        </w:rPr>
        <w:t>8</w:t>
      </w:r>
      <w:r>
        <w:rPr>
          <w:sz w:val="24"/>
          <w:szCs w:val="24"/>
        </w:rPr>
        <w:t>.</w:t>
      </w:r>
      <w:r w:rsidR="00AD3EFE">
        <w:rPr>
          <w:sz w:val="24"/>
          <w:szCs w:val="24"/>
        </w:rPr>
        <w:t>8</w:t>
      </w:r>
      <w:r w:rsidR="008A6F8A">
        <w:rPr>
          <w:sz w:val="24"/>
          <w:szCs w:val="24"/>
        </w:rPr>
        <w:t>8</w:t>
      </w:r>
      <w:r>
        <w:rPr>
          <w:sz w:val="24"/>
          <w:szCs w:val="24"/>
        </w:rPr>
        <w:t xml:space="preserve"> for technical (GS-12, Step 1) and $3</w:t>
      </w:r>
      <w:r w:rsidR="00AD3EFE">
        <w:rPr>
          <w:sz w:val="24"/>
          <w:szCs w:val="24"/>
        </w:rPr>
        <w:t>8</w:t>
      </w:r>
      <w:r>
        <w:rPr>
          <w:sz w:val="24"/>
          <w:szCs w:val="24"/>
        </w:rPr>
        <w:t>.</w:t>
      </w:r>
      <w:r w:rsidR="00AD3EFE">
        <w:rPr>
          <w:sz w:val="24"/>
          <w:szCs w:val="24"/>
        </w:rPr>
        <w:t>92</w:t>
      </w:r>
      <w:r>
        <w:rPr>
          <w:sz w:val="24"/>
          <w:szCs w:val="24"/>
        </w:rPr>
        <w:t xml:space="preserve">/hr for management (GS-13, Step 5). These rates were increased by 60 percent to include fringe benefits and overhead. The fully-burdened wage rates used to represent </w:t>
      </w:r>
      <w:r w:rsidR="000D171B">
        <w:rPr>
          <w:sz w:val="24"/>
          <w:szCs w:val="24"/>
        </w:rPr>
        <w:t>agency</w:t>
      </w:r>
      <w:r>
        <w:rPr>
          <w:sz w:val="24"/>
          <w:szCs w:val="24"/>
        </w:rPr>
        <w:t xml:space="preserve"> labor costs are: clerical at $</w:t>
      </w:r>
      <w:r w:rsidR="00903C99">
        <w:rPr>
          <w:sz w:val="24"/>
          <w:szCs w:val="24"/>
        </w:rPr>
        <w:t>2</w:t>
      </w:r>
      <w:r w:rsidR="00AD3EFE">
        <w:rPr>
          <w:sz w:val="24"/>
          <w:szCs w:val="24"/>
        </w:rPr>
        <w:t>5</w:t>
      </w:r>
      <w:r w:rsidR="00903C99">
        <w:rPr>
          <w:sz w:val="24"/>
          <w:szCs w:val="24"/>
        </w:rPr>
        <w:t>.</w:t>
      </w:r>
      <w:r w:rsidR="00AD3EFE">
        <w:rPr>
          <w:sz w:val="24"/>
          <w:szCs w:val="24"/>
        </w:rPr>
        <w:t>01</w:t>
      </w:r>
      <w:r>
        <w:rPr>
          <w:sz w:val="24"/>
          <w:szCs w:val="24"/>
        </w:rPr>
        <w:t>; technical at $</w:t>
      </w:r>
      <w:r w:rsidR="00903C99">
        <w:rPr>
          <w:sz w:val="24"/>
          <w:szCs w:val="24"/>
        </w:rPr>
        <w:t>4</w:t>
      </w:r>
      <w:r w:rsidR="00AD3EFE">
        <w:rPr>
          <w:sz w:val="24"/>
          <w:szCs w:val="24"/>
        </w:rPr>
        <w:t>6</w:t>
      </w:r>
      <w:r w:rsidR="00903C99">
        <w:rPr>
          <w:sz w:val="24"/>
          <w:szCs w:val="24"/>
        </w:rPr>
        <w:t>.</w:t>
      </w:r>
      <w:r w:rsidR="00AD3EFE">
        <w:rPr>
          <w:sz w:val="24"/>
          <w:szCs w:val="24"/>
        </w:rPr>
        <w:t>21</w:t>
      </w:r>
      <w:r w:rsidR="009E39F9">
        <w:rPr>
          <w:sz w:val="24"/>
          <w:szCs w:val="24"/>
        </w:rPr>
        <w:t xml:space="preserve"> and management at $</w:t>
      </w:r>
      <w:r w:rsidR="00AD3EFE">
        <w:rPr>
          <w:sz w:val="24"/>
          <w:szCs w:val="24"/>
        </w:rPr>
        <w:t>62.27</w:t>
      </w:r>
      <w:r>
        <w:rPr>
          <w:sz w:val="24"/>
          <w:szCs w:val="24"/>
        </w:rPr>
        <w:t>.</w:t>
      </w:r>
    </w:p>
    <w:p w:rsidR="00E51270" w:rsidRDefault="00B1351A" w:rsidP="004533C8">
      <w:pPr>
        <w:widowControl/>
        <w:spacing w:line="360" w:lineRule="auto"/>
        <w:rPr>
          <w:sz w:val="24"/>
          <w:szCs w:val="24"/>
        </w:rPr>
      </w:pPr>
      <w:r>
        <w:rPr>
          <w:i/>
          <w:iCs/>
          <w:sz w:val="24"/>
          <w:szCs w:val="24"/>
        </w:rPr>
        <w:t xml:space="preserve">(d) </w:t>
      </w:r>
      <w:r w:rsidR="008E325E">
        <w:rPr>
          <w:i/>
          <w:iCs/>
          <w:sz w:val="24"/>
          <w:szCs w:val="24"/>
        </w:rPr>
        <w:tab/>
      </w:r>
      <w:r>
        <w:rPr>
          <w:i/>
          <w:iCs/>
          <w:sz w:val="24"/>
          <w:szCs w:val="24"/>
        </w:rPr>
        <w:t>Estimating the Respondent Universe and Total Burden and Costs</w:t>
      </w:r>
      <w:r>
        <w:rPr>
          <w:sz w:val="24"/>
          <w:szCs w:val="24"/>
        </w:rPr>
        <w:t>.</w:t>
      </w:r>
    </w:p>
    <w:p w:rsidR="00593504" w:rsidRDefault="009E39F9" w:rsidP="004533C8">
      <w:pPr>
        <w:widowControl/>
        <w:spacing w:line="360" w:lineRule="auto"/>
        <w:ind w:firstLine="720"/>
        <w:rPr>
          <w:sz w:val="24"/>
          <w:szCs w:val="24"/>
        </w:rPr>
      </w:pPr>
      <w:r w:rsidRPr="00A700C0">
        <w:rPr>
          <w:sz w:val="24"/>
          <w:szCs w:val="24"/>
        </w:rPr>
        <w:t xml:space="preserve">There </w:t>
      </w:r>
      <w:r w:rsidR="001D08CE">
        <w:rPr>
          <w:sz w:val="24"/>
          <w:szCs w:val="24"/>
        </w:rPr>
        <w:t xml:space="preserve">are </w:t>
      </w:r>
      <w:r w:rsidR="001F7E95">
        <w:rPr>
          <w:sz w:val="24"/>
          <w:szCs w:val="24"/>
        </w:rPr>
        <w:t xml:space="preserve">an estimated </w:t>
      </w:r>
      <w:r w:rsidR="004F05E1">
        <w:rPr>
          <w:sz w:val="24"/>
          <w:szCs w:val="24"/>
        </w:rPr>
        <w:t>37</w:t>
      </w:r>
      <w:r w:rsidR="00B024B9">
        <w:rPr>
          <w:sz w:val="24"/>
          <w:szCs w:val="24"/>
        </w:rPr>
        <w:t xml:space="preserve"> </w:t>
      </w:r>
      <w:r w:rsidR="001F7E95">
        <w:rPr>
          <w:sz w:val="24"/>
          <w:szCs w:val="24"/>
        </w:rPr>
        <w:t xml:space="preserve">existing </w:t>
      </w:r>
      <w:r w:rsidR="00B024B9">
        <w:rPr>
          <w:sz w:val="24"/>
          <w:szCs w:val="24"/>
        </w:rPr>
        <w:t xml:space="preserve">manufacturers </w:t>
      </w:r>
      <w:r w:rsidR="00853E95">
        <w:rPr>
          <w:sz w:val="24"/>
          <w:szCs w:val="24"/>
        </w:rPr>
        <w:t xml:space="preserve">that </w:t>
      </w:r>
      <w:r w:rsidR="00B47473">
        <w:rPr>
          <w:sz w:val="24"/>
          <w:szCs w:val="24"/>
        </w:rPr>
        <w:t>will</w:t>
      </w:r>
      <w:r w:rsidR="00853E95">
        <w:rPr>
          <w:sz w:val="24"/>
          <w:szCs w:val="24"/>
        </w:rPr>
        <w:t xml:space="preserve"> be </w:t>
      </w:r>
      <w:r w:rsidR="005F6ED5">
        <w:rPr>
          <w:sz w:val="24"/>
          <w:szCs w:val="24"/>
        </w:rPr>
        <w:t xml:space="preserve">subject to the </w:t>
      </w:r>
      <w:r w:rsidR="00B024B9">
        <w:rPr>
          <w:sz w:val="24"/>
          <w:szCs w:val="24"/>
        </w:rPr>
        <w:t xml:space="preserve">Residential </w:t>
      </w:r>
      <w:r w:rsidR="004F05E1">
        <w:rPr>
          <w:sz w:val="24"/>
          <w:szCs w:val="24"/>
        </w:rPr>
        <w:t>Hydronic Heater and Forced-</w:t>
      </w:r>
      <w:r w:rsidR="00BB58A5">
        <w:rPr>
          <w:sz w:val="24"/>
          <w:szCs w:val="24"/>
        </w:rPr>
        <w:t>A</w:t>
      </w:r>
      <w:r w:rsidR="004F05E1">
        <w:rPr>
          <w:sz w:val="24"/>
          <w:szCs w:val="24"/>
        </w:rPr>
        <w:t xml:space="preserve">ir Furnace </w:t>
      </w:r>
      <w:r w:rsidR="00B024B9">
        <w:rPr>
          <w:sz w:val="24"/>
          <w:szCs w:val="24"/>
        </w:rPr>
        <w:t>NSPS</w:t>
      </w:r>
      <w:r w:rsidRPr="00A700C0">
        <w:rPr>
          <w:sz w:val="24"/>
          <w:szCs w:val="24"/>
        </w:rPr>
        <w:t xml:space="preserve">. </w:t>
      </w:r>
      <w:r w:rsidR="00B024B9">
        <w:rPr>
          <w:sz w:val="24"/>
          <w:szCs w:val="24"/>
        </w:rPr>
        <w:t>We recognize that this value may be high.</w:t>
      </w:r>
      <w:r w:rsidR="007A6AE3">
        <w:rPr>
          <w:sz w:val="24"/>
          <w:szCs w:val="24"/>
        </w:rPr>
        <w:t xml:space="preserve"> </w:t>
      </w:r>
      <w:r w:rsidR="00B024B9">
        <w:rPr>
          <w:sz w:val="24"/>
          <w:szCs w:val="24"/>
        </w:rPr>
        <w:t>We obtained information on the number of manufacturers by appliance type, which may double count manufacturers that make more than one type of appliance.</w:t>
      </w:r>
      <w:r w:rsidR="007A6AE3">
        <w:rPr>
          <w:sz w:val="24"/>
          <w:szCs w:val="24"/>
        </w:rPr>
        <w:t xml:space="preserve"> </w:t>
      </w:r>
      <w:r w:rsidR="00B024B9">
        <w:rPr>
          <w:sz w:val="24"/>
          <w:szCs w:val="24"/>
        </w:rPr>
        <w:t xml:space="preserve">Also, there seems to be a certain amount of consolidation in the industry. </w:t>
      </w:r>
      <w:r w:rsidR="002A58B5">
        <w:rPr>
          <w:sz w:val="24"/>
          <w:szCs w:val="24"/>
        </w:rPr>
        <w:t>However</w:t>
      </w:r>
      <w:r w:rsidR="00B024B9">
        <w:rPr>
          <w:sz w:val="24"/>
          <w:szCs w:val="24"/>
        </w:rPr>
        <w:t>, the number of new manufacturers, particularly outside of the United States</w:t>
      </w:r>
      <w:r w:rsidR="00E218CB">
        <w:rPr>
          <w:sz w:val="24"/>
          <w:szCs w:val="24"/>
        </w:rPr>
        <w:t>,</w:t>
      </w:r>
      <w:r w:rsidR="00B024B9">
        <w:rPr>
          <w:sz w:val="24"/>
          <w:szCs w:val="24"/>
        </w:rPr>
        <w:t xml:space="preserve"> is unknown. Therefore, we consider the total of </w:t>
      </w:r>
      <w:r w:rsidR="004F05E1">
        <w:rPr>
          <w:sz w:val="24"/>
          <w:szCs w:val="24"/>
        </w:rPr>
        <w:t>37</w:t>
      </w:r>
      <w:r w:rsidR="00B024B9">
        <w:rPr>
          <w:sz w:val="24"/>
          <w:szCs w:val="24"/>
        </w:rPr>
        <w:t xml:space="preserve"> manufacturers to be a reasonable surrogate for the number of new and existing manufacturers.</w:t>
      </w:r>
      <w:r w:rsidR="007A6AE3">
        <w:rPr>
          <w:sz w:val="24"/>
          <w:szCs w:val="24"/>
        </w:rPr>
        <w:t xml:space="preserve"> </w:t>
      </w:r>
    </w:p>
    <w:p w:rsidR="00552CF0" w:rsidRDefault="00593504" w:rsidP="004533C8">
      <w:pPr>
        <w:widowControl/>
        <w:spacing w:line="360" w:lineRule="auto"/>
        <w:ind w:firstLine="720"/>
        <w:rPr>
          <w:sz w:val="24"/>
          <w:szCs w:val="24"/>
        </w:rPr>
      </w:pPr>
      <w:r>
        <w:rPr>
          <w:sz w:val="24"/>
          <w:szCs w:val="24"/>
        </w:rPr>
        <w:t xml:space="preserve">We have also assumed that there will be </w:t>
      </w:r>
      <w:r w:rsidR="00CB4DED">
        <w:rPr>
          <w:sz w:val="24"/>
          <w:szCs w:val="24"/>
        </w:rPr>
        <w:t xml:space="preserve">four </w:t>
      </w:r>
      <w:r>
        <w:rPr>
          <w:sz w:val="24"/>
          <w:szCs w:val="24"/>
        </w:rPr>
        <w:t xml:space="preserve">laboratories in operation in </w:t>
      </w:r>
      <w:r w:rsidR="00E218CB">
        <w:rPr>
          <w:sz w:val="24"/>
          <w:szCs w:val="24"/>
        </w:rPr>
        <w:t>2013 that will seek accreditation for subpart QQQQ testing</w:t>
      </w:r>
      <w:r>
        <w:rPr>
          <w:sz w:val="24"/>
          <w:szCs w:val="24"/>
        </w:rPr>
        <w:t>.</w:t>
      </w:r>
      <w:r w:rsidR="00853E95">
        <w:rPr>
          <w:sz w:val="24"/>
          <w:szCs w:val="24"/>
        </w:rPr>
        <w:t xml:space="preserve"> </w:t>
      </w:r>
    </w:p>
    <w:p w:rsidR="00E51270" w:rsidRDefault="001646D0" w:rsidP="004533C8">
      <w:pPr>
        <w:widowControl/>
        <w:spacing w:line="360" w:lineRule="auto"/>
        <w:ind w:firstLine="720"/>
        <w:rPr>
          <w:sz w:val="24"/>
          <w:szCs w:val="24"/>
        </w:rPr>
      </w:pPr>
      <w:r w:rsidRPr="004932D5">
        <w:rPr>
          <w:sz w:val="24"/>
          <w:szCs w:val="24"/>
        </w:rPr>
        <w:t xml:space="preserve">For the </w:t>
      </w:r>
      <w:r w:rsidR="00853E95" w:rsidRPr="004932D5">
        <w:rPr>
          <w:sz w:val="24"/>
          <w:szCs w:val="24"/>
        </w:rPr>
        <w:t xml:space="preserve">proposed </w:t>
      </w:r>
      <w:r w:rsidR="004F05E1">
        <w:rPr>
          <w:sz w:val="24"/>
          <w:szCs w:val="24"/>
        </w:rPr>
        <w:t>subpart QQQQ</w:t>
      </w:r>
      <w:r w:rsidR="004932D5" w:rsidRPr="004932D5">
        <w:rPr>
          <w:sz w:val="24"/>
          <w:szCs w:val="24"/>
        </w:rPr>
        <w:t>,</w:t>
      </w:r>
      <w:r w:rsidRPr="004932D5">
        <w:rPr>
          <w:sz w:val="24"/>
          <w:szCs w:val="24"/>
        </w:rPr>
        <w:t xml:space="preserve"> the components of the total annual responses attributable to this ICR are </w:t>
      </w:r>
      <w:r w:rsidR="004932D5" w:rsidRPr="004932D5">
        <w:rPr>
          <w:sz w:val="24"/>
          <w:szCs w:val="24"/>
        </w:rPr>
        <w:t>test notifications, applications for certification, biennial reporting for certified models, applications for accreditation and test report submittals</w:t>
      </w:r>
      <w:r w:rsidR="00F655E7" w:rsidRPr="004932D5">
        <w:rPr>
          <w:sz w:val="24"/>
          <w:szCs w:val="24"/>
        </w:rPr>
        <w:t xml:space="preserve"> for the </w:t>
      </w:r>
      <w:r w:rsidR="004F05E1">
        <w:rPr>
          <w:sz w:val="24"/>
          <w:szCs w:val="24"/>
        </w:rPr>
        <w:t>4</w:t>
      </w:r>
      <w:r w:rsidR="00F81EE2">
        <w:rPr>
          <w:sz w:val="24"/>
          <w:szCs w:val="24"/>
        </w:rPr>
        <w:t>1</w:t>
      </w:r>
      <w:r w:rsidR="00F655E7" w:rsidRPr="004932D5">
        <w:rPr>
          <w:sz w:val="24"/>
          <w:szCs w:val="24"/>
        </w:rPr>
        <w:t xml:space="preserve"> </w:t>
      </w:r>
      <w:r w:rsidRPr="004932D5">
        <w:rPr>
          <w:sz w:val="24"/>
          <w:szCs w:val="24"/>
        </w:rPr>
        <w:t xml:space="preserve">facilities </w:t>
      </w:r>
      <w:r w:rsidR="00E218CB">
        <w:rPr>
          <w:sz w:val="24"/>
          <w:szCs w:val="24"/>
        </w:rPr>
        <w:t xml:space="preserve">(37 manufacturers and </w:t>
      </w:r>
      <w:r w:rsidR="00F81EE2">
        <w:rPr>
          <w:sz w:val="24"/>
          <w:szCs w:val="24"/>
        </w:rPr>
        <w:t>4</w:t>
      </w:r>
      <w:r w:rsidR="00E218CB">
        <w:rPr>
          <w:sz w:val="24"/>
          <w:szCs w:val="24"/>
        </w:rPr>
        <w:t xml:space="preserve"> testing laboratories </w:t>
      </w:r>
      <w:r w:rsidRPr="004932D5">
        <w:rPr>
          <w:sz w:val="24"/>
          <w:szCs w:val="24"/>
        </w:rPr>
        <w:t xml:space="preserve">that </w:t>
      </w:r>
      <w:r w:rsidR="00B47473" w:rsidRPr="004932D5">
        <w:rPr>
          <w:sz w:val="24"/>
          <w:szCs w:val="24"/>
        </w:rPr>
        <w:t>will</w:t>
      </w:r>
      <w:r w:rsidRPr="004932D5">
        <w:rPr>
          <w:sz w:val="24"/>
          <w:szCs w:val="24"/>
        </w:rPr>
        <w:t xml:space="preserve"> be subject to the rule.</w:t>
      </w:r>
      <w:r w:rsidR="00F655E7" w:rsidRPr="004932D5">
        <w:rPr>
          <w:sz w:val="24"/>
          <w:szCs w:val="24"/>
        </w:rPr>
        <w:t xml:space="preserve"> </w:t>
      </w:r>
      <w:r w:rsidR="00FD6796" w:rsidRPr="004932D5">
        <w:rPr>
          <w:sz w:val="24"/>
          <w:szCs w:val="24"/>
        </w:rPr>
        <w:t>T</w:t>
      </w:r>
      <w:r w:rsidR="00E4173F" w:rsidRPr="004932D5">
        <w:rPr>
          <w:sz w:val="24"/>
          <w:szCs w:val="24"/>
        </w:rPr>
        <w:t>he number of total annual responses for subpart</w:t>
      </w:r>
      <w:r w:rsidR="005D1695">
        <w:rPr>
          <w:sz w:val="24"/>
          <w:szCs w:val="24"/>
        </w:rPr>
        <w:t> </w:t>
      </w:r>
      <w:r w:rsidR="00702D5F">
        <w:rPr>
          <w:sz w:val="24"/>
          <w:szCs w:val="24"/>
        </w:rPr>
        <w:t xml:space="preserve">QQQQ </w:t>
      </w:r>
      <w:r w:rsidR="004932D5" w:rsidRPr="004932D5">
        <w:rPr>
          <w:sz w:val="24"/>
          <w:szCs w:val="24"/>
        </w:rPr>
        <w:t xml:space="preserve">is estimated at </w:t>
      </w:r>
      <w:r w:rsidR="005D1695">
        <w:rPr>
          <w:sz w:val="24"/>
          <w:szCs w:val="24"/>
        </w:rPr>
        <w:t>82</w:t>
      </w:r>
      <w:r w:rsidR="00E4173F" w:rsidRPr="004932D5">
        <w:rPr>
          <w:sz w:val="24"/>
          <w:szCs w:val="24"/>
        </w:rPr>
        <w:t>.</w:t>
      </w:r>
    </w:p>
    <w:p w:rsidR="00B1351A" w:rsidRPr="00A93DA1" w:rsidRDefault="00B1351A" w:rsidP="004533C8">
      <w:pPr>
        <w:widowControl/>
        <w:spacing w:line="360" w:lineRule="auto"/>
        <w:rPr>
          <w:sz w:val="24"/>
          <w:szCs w:val="24"/>
        </w:rPr>
      </w:pPr>
      <w:r w:rsidRPr="00A93DA1">
        <w:rPr>
          <w:i/>
          <w:iCs/>
          <w:sz w:val="24"/>
          <w:szCs w:val="24"/>
        </w:rPr>
        <w:t>(e)</w:t>
      </w:r>
      <w:r w:rsidRPr="00A93DA1">
        <w:rPr>
          <w:i/>
          <w:iCs/>
          <w:sz w:val="24"/>
          <w:szCs w:val="24"/>
        </w:rPr>
        <w:tab/>
        <w:t>Bottom Line Burden Hours and Cost Tables.</w:t>
      </w:r>
    </w:p>
    <w:p w:rsidR="008B15B2" w:rsidRPr="00A93DA1" w:rsidRDefault="00B1351A" w:rsidP="004533C8">
      <w:pPr>
        <w:widowControl/>
        <w:spacing w:line="360" w:lineRule="auto"/>
        <w:ind w:firstLine="720"/>
        <w:rPr>
          <w:sz w:val="24"/>
          <w:szCs w:val="24"/>
        </w:rPr>
      </w:pPr>
      <w:r w:rsidRPr="00A93DA1">
        <w:rPr>
          <w:i/>
          <w:iCs/>
          <w:sz w:val="24"/>
          <w:szCs w:val="24"/>
        </w:rPr>
        <w:t>(i)</w:t>
      </w:r>
      <w:r w:rsidR="007A6AE3">
        <w:rPr>
          <w:i/>
          <w:iCs/>
          <w:sz w:val="24"/>
          <w:szCs w:val="24"/>
        </w:rPr>
        <w:t xml:space="preserve"> </w:t>
      </w:r>
      <w:r w:rsidRPr="00A93DA1">
        <w:rPr>
          <w:i/>
          <w:iCs/>
          <w:sz w:val="24"/>
          <w:szCs w:val="24"/>
        </w:rPr>
        <w:t xml:space="preserve">Respondent </w:t>
      </w:r>
      <w:r w:rsidR="00E218CB">
        <w:rPr>
          <w:i/>
          <w:iCs/>
          <w:sz w:val="24"/>
          <w:szCs w:val="24"/>
        </w:rPr>
        <w:t>T</w:t>
      </w:r>
      <w:r w:rsidRPr="00A93DA1">
        <w:rPr>
          <w:i/>
          <w:iCs/>
          <w:sz w:val="24"/>
          <w:szCs w:val="24"/>
        </w:rPr>
        <w:t>ally.</w:t>
      </w:r>
      <w:r w:rsidRPr="00A93DA1">
        <w:rPr>
          <w:sz w:val="24"/>
          <w:szCs w:val="24"/>
        </w:rPr>
        <w:t xml:space="preserve"> The bottom line respondent burden hours and costs</w:t>
      </w:r>
      <w:r w:rsidR="00E218CB">
        <w:rPr>
          <w:sz w:val="24"/>
          <w:szCs w:val="24"/>
        </w:rPr>
        <w:t xml:space="preserve"> for the 3 years (2013-2015) covered by this ICR are</w:t>
      </w:r>
      <w:r w:rsidRPr="00A93DA1">
        <w:rPr>
          <w:sz w:val="24"/>
          <w:szCs w:val="24"/>
        </w:rPr>
        <w:t xml:space="preserve"> presented in Table </w:t>
      </w:r>
      <w:r w:rsidR="00CA0801">
        <w:rPr>
          <w:sz w:val="24"/>
          <w:szCs w:val="24"/>
        </w:rPr>
        <w:t>1</w:t>
      </w:r>
      <w:r w:rsidR="00D53375">
        <w:rPr>
          <w:sz w:val="24"/>
          <w:szCs w:val="24"/>
        </w:rPr>
        <w:t xml:space="preserve"> (located at the end of this supporting statement)</w:t>
      </w:r>
      <w:r w:rsidR="00E218CB">
        <w:rPr>
          <w:sz w:val="24"/>
          <w:szCs w:val="24"/>
        </w:rPr>
        <w:t>.</w:t>
      </w:r>
      <w:r w:rsidR="00F42FB2" w:rsidRPr="00A93DA1">
        <w:rPr>
          <w:sz w:val="24"/>
          <w:szCs w:val="24"/>
        </w:rPr>
        <w:t xml:space="preserve"> </w:t>
      </w:r>
      <w:r w:rsidRPr="00A93DA1">
        <w:rPr>
          <w:sz w:val="24"/>
          <w:szCs w:val="24"/>
        </w:rPr>
        <w:t xml:space="preserve">The </w:t>
      </w:r>
      <w:r w:rsidRPr="00A93DA1">
        <w:rPr>
          <w:sz w:val="24"/>
          <w:szCs w:val="24"/>
        </w:rPr>
        <w:lastRenderedPageBreak/>
        <w:t xml:space="preserve">average annual burden for the recordkeeping and reporting requirements in </w:t>
      </w:r>
      <w:r w:rsidR="00552CF0" w:rsidRPr="00A93DA1">
        <w:rPr>
          <w:sz w:val="24"/>
          <w:szCs w:val="24"/>
        </w:rPr>
        <w:t xml:space="preserve">subpart </w:t>
      </w:r>
      <w:r w:rsidR="00702D5F">
        <w:rPr>
          <w:sz w:val="24"/>
          <w:szCs w:val="24"/>
        </w:rPr>
        <w:t>QQQQ</w:t>
      </w:r>
      <w:r w:rsidR="00552CF0" w:rsidRPr="00A93DA1">
        <w:rPr>
          <w:sz w:val="24"/>
          <w:szCs w:val="24"/>
        </w:rPr>
        <w:t xml:space="preserve"> for </w:t>
      </w:r>
      <w:r w:rsidR="002C5DA3" w:rsidRPr="00A93DA1">
        <w:rPr>
          <w:sz w:val="24"/>
          <w:szCs w:val="24"/>
        </w:rPr>
        <w:t xml:space="preserve">the </w:t>
      </w:r>
      <w:r w:rsidR="00E218CB">
        <w:rPr>
          <w:sz w:val="24"/>
          <w:szCs w:val="24"/>
        </w:rPr>
        <w:t xml:space="preserve">estimated </w:t>
      </w:r>
      <w:r w:rsidR="00702D5F">
        <w:rPr>
          <w:sz w:val="24"/>
          <w:szCs w:val="24"/>
        </w:rPr>
        <w:t>4</w:t>
      </w:r>
      <w:r w:rsidR="00F81EE2">
        <w:rPr>
          <w:sz w:val="24"/>
          <w:szCs w:val="24"/>
        </w:rPr>
        <w:t>1</w:t>
      </w:r>
      <w:r w:rsidR="00B53ABC" w:rsidRPr="00A93DA1">
        <w:rPr>
          <w:sz w:val="24"/>
          <w:szCs w:val="24"/>
        </w:rPr>
        <w:t xml:space="preserve"> </w:t>
      </w:r>
      <w:r w:rsidR="00CF07BB" w:rsidRPr="00A93DA1">
        <w:rPr>
          <w:sz w:val="24"/>
          <w:szCs w:val="24"/>
        </w:rPr>
        <w:t xml:space="preserve">existing </w:t>
      </w:r>
      <w:r w:rsidR="005F6ED5" w:rsidRPr="00A93DA1">
        <w:rPr>
          <w:sz w:val="24"/>
          <w:szCs w:val="24"/>
        </w:rPr>
        <w:t xml:space="preserve">facilities </w:t>
      </w:r>
      <w:r w:rsidR="00B53ABC" w:rsidRPr="00A93DA1">
        <w:rPr>
          <w:sz w:val="24"/>
          <w:szCs w:val="24"/>
        </w:rPr>
        <w:t xml:space="preserve">that </w:t>
      </w:r>
      <w:r w:rsidR="00E218CB">
        <w:rPr>
          <w:sz w:val="24"/>
          <w:szCs w:val="24"/>
        </w:rPr>
        <w:t xml:space="preserve">will be </w:t>
      </w:r>
      <w:r w:rsidR="005F6ED5" w:rsidRPr="00A93DA1">
        <w:rPr>
          <w:sz w:val="24"/>
          <w:szCs w:val="24"/>
        </w:rPr>
        <w:t xml:space="preserve">subject to </w:t>
      </w:r>
      <w:r w:rsidR="00702D5F">
        <w:rPr>
          <w:sz w:val="24"/>
          <w:szCs w:val="24"/>
        </w:rPr>
        <w:t>subpart QQQQ</w:t>
      </w:r>
      <w:r w:rsidR="007A6AE3">
        <w:rPr>
          <w:sz w:val="24"/>
          <w:szCs w:val="24"/>
        </w:rPr>
        <w:t xml:space="preserve"> </w:t>
      </w:r>
      <w:r w:rsidR="00E4173F" w:rsidRPr="00A93DA1">
        <w:rPr>
          <w:sz w:val="24"/>
          <w:szCs w:val="24"/>
        </w:rPr>
        <w:t xml:space="preserve">is </w:t>
      </w:r>
      <w:r w:rsidR="005D1695">
        <w:rPr>
          <w:sz w:val="24"/>
          <w:szCs w:val="24"/>
        </w:rPr>
        <w:t>2,349</w:t>
      </w:r>
      <w:r w:rsidR="00E4173F" w:rsidRPr="00A93DA1">
        <w:rPr>
          <w:sz w:val="24"/>
          <w:szCs w:val="24"/>
        </w:rPr>
        <w:t xml:space="preserve"> </w:t>
      </w:r>
      <w:r w:rsidRPr="00A93DA1">
        <w:rPr>
          <w:sz w:val="24"/>
          <w:szCs w:val="24"/>
        </w:rPr>
        <w:t>person</w:t>
      </w:r>
      <w:r w:rsidR="00AC678A" w:rsidRPr="00A93DA1">
        <w:rPr>
          <w:sz w:val="24"/>
          <w:szCs w:val="24"/>
        </w:rPr>
        <w:t>-</w:t>
      </w:r>
      <w:r w:rsidRPr="00A93DA1">
        <w:rPr>
          <w:sz w:val="24"/>
          <w:szCs w:val="24"/>
        </w:rPr>
        <w:t>hours</w:t>
      </w:r>
      <w:r w:rsidR="0011196D" w:rsidRPr="00A93DA1">
        <w:rPr>
          <w:sz w:val="24"/>
          <w:szCs w:val="24"/>
        </w:rPr>
        <w:t>,</w:t>
      </w:r>
      <w:r w:rsidRPr="00A93DA1">
        <w:rPr>
          <w:sz w:val="24"/>
          <w:szCs w:val="24"/>
        </w:rPr>
        <w:t xml:space="preserve"> with an annual </w:t>
      </w:r>
      <w:r w:rsidR="00BB362B">
        <w:rPr>
          <w:sz w:val="24"/>
          <w:szCs w:val="24"/>
        </w:rPr>
        <w:t xml:space="preserve">labor </w:t>
      </w:r>
      <w:r w:rsidRPr="00A93DA1">
        <w:rPr>
          <w:sz w:val="24"/>
          <w:szCs w:val="24"/>
        </w:rPr>
        <w:t xml:space="preserve">average </w:t>
      </w:r>
      <w:r w:rsidR="00E218CB">
        <w:rPr>
          <w:sz w:val="24"/>
          <w:szCs w:val="24"/>
        </w:rPr>
        <w:t xml:space="preserve">labor </w:t>
      </w:r>
      <w:r w:rsidRPr="00A93DA1">
        <w:rPr>
          <w:sz w:val="24"/>
          <w:szCs w:val="24"/>
        </w:rPr>
        <w:t xml:space="preserve">cost of </w:t>
      </w:r>
      <w:r w:rsidR="006370D6" w:rsidRPr="00A93DA1">
        <w:rPr>
          <w:sz w:val="24"/>
          <w:szCs w:val="24"/>
        </w:rPr>
        <w:t>$</w:t>
      </w:r>
      <w:r w:rsidR="005D1695">
        <w:rPr>
          <w:sz w:val="24"/>
          <w:szCs w:val="24"/>
        </w:rPr>
        <w:t>186,882</w:t>
      </w:r>
      <w:r w:rsidR="00E4173F" w:rsidRPr="00A93DA1">
        <w:rPr>
          <w:sz w:val="24"/>
          <w:szCs w:val="24"/>
        </w:rPr>
        <w:t xml:space="preserve"> </w:t>
      </w:r>
      <w:r w:rsidR="0011196D" w:rsidRPr="00A93DA1">
        <w:rPr>
          <w:sz w:val="24"/>
          <w:szCs w:val="24"/>
        </w:rPr>
        <w:t>and</w:t>
      </w:r>
      <w:r w:rsidRPr="00A93DA1">
        <w:rPr>
          <w:sz w:val="24"/>
          <w:szCs w:val="24"/>
        </w:rPr>
        <w:t xml:space="preserve"> </w:t>
      </w:r>
      <w:r w:rsidR="00126CB0" w:rsidRPr="00A93DA1">
        <w:rPr>
          <w:sz w:val="24"/>
          <w:szCs w:val="24"/>
        </w:rPr>
        <w:t xml:space="preserve">annualized </w:t>
      </w:r>
      <w:r w:rsidR="00E71D0C" w:rsidRPr="00A93DA1">
        <w:rPr>
          <w:sz w:val="24"/>
          <w:szCs w:val="24"/>
        </w:rPr>
        <w:t>capital</w:t>
      </w:r>
      <w:r w:rsidR="00E218CB">
        <w:rPr>
          <w:sz w:val="24"/>
          <w:szCs w:val="24"/>
        </w:rPr>
        <w:t>/start-up</w:t>
      </w:r>
      <w:r w:rsidR="00B47473" w:rsidRPr="00A93DA1">
        <w:rPr>
          <w:sz w:val="24"/>
          <w:szCs w:val="24"/>
        </w:rPr>
        <w:t xml:space="preserve"> </w:t>
      </w:r>
      <w:r w:rsidR="00E71D0C" w:rsidRPr="00A93DA1">
        <w:rPr>
          <w:sz w:val="24"/>
          <w:szCs w:val="24"/>
        </w:rPr>
        <w:t xml:space="preserve">costs of </w:t>
      </w:r>
      <w:r w:rsidR="005D1695" w:rsidRPr="005D1695">
        <w:rPr>
          <w:sz w:val="24"/>
          <w:szCs w:val="24"/>
        </w:rPr>
        <w:t>$829,129</w:t>
      </w:r>
      <w:r w:rsidR="00E71D0C" w:rsidRPr="00A93DA1">
        <w:rPr>
          <w:sz w:val="24"/>
          <w:szCs w:val="24"/>
        </w:rPr>
        <w:t>.</w:t>
      </w:r>
      <w:r w:rsidR="00D53375">
        <w:rPr>
          <w:sz w:val="24"/>
          <w:szCs w:val="24"/>
        </w:rPr>
        <w:t xml:space="preserve"> </w:t>
      </w:r>
    </w:p>
    <w:p w:rsidR="00B1351A" w:rsidRPr="00A93DA1" w:rsidRDefault="00B1351A" w:rsidP="004533C8">
      <w:pPr>
        <w:widowControl/>
        <w:spacing w:line="360" w:lineRule="auto"/>
        <w:rPr>
          <w:sz w:val="24"/>
          <w:szCs w:val="24"/>
        </w:rPr>
      </w:pPr>
      <w:r w:rsidRPr="00A93DA1">
        <w:rPr>
          <w:sz w:val="24"/>
          <w:szCs w:val="24"/>
        </w:rPr>
        <w:tab/>
      </w:r>
      <w:r w:rsidRPr="00A93DA1">
        <w:rPr>
          <w:i/>
          <w:iCs/>
          <w:sz w:val="24"/>
          <w:szCs w:val="24"/>
        </w:rPr>
        <w:t>(ii)</w:t>
      </w:r>
      <w:r w:rsidR="007A6AE3">
        <w:rPr>
          <w:i/>
          <w:iCs/>
          <w:sz w:val="24"/>
          <w:szCs w:val="24"/>
        </w:rPr>
        <w:t xml:space="preserve"> </w:t>
      </w:r>
      <w:r w:rsidRPr="00A93DA1">
        <w:rPr>
          <w:i/>
          <w:iCs/>
          <w:sz w:val="24"/>
          <w:szCs w:val="24"/>
        </w:rPr>
        <w:t xml:space="preserve">The Agency </w:t>
      </w:r>
      <w:r w:rsidR="00E218CB">
        <w:rPr>
          <w:i/>
          <w:iCs/>
          <w:sz w:val="24"/>
          <w:szCs w:val="24"/>
        </w:rPr>
        <w:t>T</w:t>
      </w:r>
      <w:r w:rsidRPr="00A93DA1">
        <w:rPr>
          <w:i/>
          <w:iCs/>
          <w:sz w:val="24"/>
          <w:szCs w:val="24"/>
        </w:rPr>
        <w:t>ally.</w:t>
      </w:r>
      <w:r w:rsidRPr="00A93DA1">
        <w:rPr>
          <w:sz w:val="24"/>
          <w:szCs w:val="24"/>
        </w:rPr>
        <w:t xml:space="preserve"> The </w:t>
      </w:r>
      <w:r w:rsidR="006944FE" w:rsidRPr="00A93DA1">
        <w:rPr>
          <w:sz w:val="24"/>
          <w:szCs w:val="24"/>
        </w:rPr>
        <w:t>average</w:t>
      </w:r>
      <w:r w:rsidR="004F7032" w:rsidRPr="00A93DA1">
        <w:rPr>
          <w:sz w:val="24"/>
          <w:szCs w:val="24"/>
        </w:rPr>
        <w:t xml:space="preserve"> </w:t>
      </w:r>
      <w:r w:rsidRPr="00A93DA1">
        <w:rPr>
          <w:sz w:val="24"/>
          <w:szCs w:val="24"/>
        </w:rPr>
        <w:t>annual Federal Go</w:t>
      </w:r>
      <w:r w:rsidR="003E305D" w:rsidRPr="00A93DA1">
        <w:rPr>
          <w:sz w:val="24"/>
          <w:szCs w:val="24"/>
        </w:rPr>
        <w:t>vernment cost is $</w:t>
      </w:r>
      <w:r w:rsidR="008659BC">
        <w:rPr>
          <w:sz w:val="24"/>
          <w:szCs w:val="24"/>
        </w:rPr>
        <w:t>23,847</w:t>
      </w:r>
      <w:r w:rsidR="0027747A" w:rsidRPr="00A93DA1">
        <w:rPr>
          <w:sz w:val="24"/>
          <w:szCs w:val="24"/>
        </w:rPr>
        <w:t xml:space="preserve"> </w:t>
      </w:r>
      <w:r w:rsidR="003E305D" w:rsidRPr="00A93DA1">
        <w:rPr>
          <w:sz w:val="24"/>
          <w:szCs w:val="24"/>
        </w:rPr>
        <w:t xml:space="preserve">for </w:t>
      </w:r>
      <w:r w:rsidR="008659BC">
        <w:rPr>
          <w:sz w:val="24"/>
          <w:szCs w:val="24"/>
        </w:rPr>
        <w:t>529</w:t>
      </w:r>
      <w:r w:rsidR="008659BC" w:rsidRPr="00A93DA1">
        <w:rPr>
          <w:sz w:val="24"/>
          <w:szCs w:val="24"/>
        </w:rPr>
        <w:t> </w:t>
      </w:r>
      <w:r w:rsidRPr="00A93DA1">
        <w:rPr>
          <w:sz w:val="24"/>
          <w:szCs w:val="24"/>
        </w:rPr>
        <w:t>hours</w:t>
      </w:r>
      <w:r w:rsidR="006944FE" w:rsidRPr="00A93DA1">
        <w:rPr>
          <w:sz w:val="24"/>
          <w:szCs w:val="24"/>
        </w:rPr>
        <w:t xml:space="preserve"> for subpart </w:t>
      </w:r>
      <w:r w:rsidR="00702D5F">
        <w:rPr>
          <w:sz w:val="24"/>
          <w:szCs w:val="24"/>
        </w:rPr>
        <w:t>QQQQ</w:t>
      </w:r>
      <w:r w:rsidR="006944FE" w:rsidRPr="00A93DA1">
        <w:rPr>
          <w:sz w:val="24"/>
          <w:szCs w:val="24"/>
        </w:rPr>
        <w:t>.</w:t>
      </w:r>
      <w:r w:rsidR="00E51270">
        <w:rPr>
          <w:sz w:val="24"/>
          <w:szCs w:val="24"/>
        </w:rPr>
        <w:t xml:space="preserve"> </w:t>
      </w:r>
      <w:r w:rsidRPr="00A93DA1">
        <w:rPr>
          <w:sz w:val="24"/>
          <w:szCs w:val="24"/>
        </w:rPr>
        <w:t xml:space="preserve">The bottom line </w:t>
      </w:r>
      <w:r w:rsidR="000D171B">
        <w:rPr>
          <w:sz w:val="24"/>
          <w:szCs w:val="24"/>
        </w:rPr>
        <w:t>agency</w:t>
      </w:r>
      <w:r w:rsidRPr="00A93DA1">
        <w:rPr>
          <w:sz w:val="24"/>
          <w:szCs w:val="24"/>
        </w:rPr>
        <w:t xml:space="preserve"> burden hours and costs </w:t>
      </w:r>
      <w:r w:rsidR="008659BC">
        <w:rPr>
          <w:sz w:val="24"/>
          <w:szCs w:val="24"/>
        </w:rPr>
        <w:t xml:space="preserve">for the 3 years covered by this ICR are </w:t>
      </w:r>
      <w:r w:rsidRPr="00A93DA1">
        <w:rPr>
          <w:sz w:val="24"/>
          <w:szCs w:val="24"/>
        </w:rPr>
        <w:t xml:space="preserve">presented in Table </w:t>
      </w:r>
      <w:r w:rsidR="00702D5F">
        <w:rPr>
          <w:sz w:val="24"/>
          <w:szCs w:val="24"/>
        </w:rPr>
        <w:t>2</w:t>
      </w:r>
      <w:r w:rsidR="006944FE" w:rsidRPr="00A93DA1">
        <w:rPr>
          <w:sz w:val="24"/>
          <w:szCs w:val="24"/>
        </w:rPr>
        <w:t xml:space="preserve"> </w:t>
      </w:r>
      <w:r w:rsidR="00E51270">
        <w:rPr>
          <w:sz w:val="24"/>
          <w:szCs w:val="24"/>
        </w:rPr>
        <w:t>(located at the end of this supporting statement)</w:t>
      </w:r>
      <w:r w:rsidRPr="00A93DA1">
        <w:rPr>
          <w:sz w:val="24"/>
          <w:szCs w:val="24"/>
        </w:rPr>
        <w:t xml:space="preserve">. </w:t>
      </w:r>
    </w:p>
    <w:p w:rsidR="00B1351A" w:rsidRPr="00A93DA1" w:rsidRDefault="00B1351A" w:rsidP="004533C8">
      <w:pPr>
        <w:widowControl/>
        <w:spacing w:line="360" w:lineRule="auto"/>
        <w:rPr>
          <w:sz w:val="24"/>
          <w:szCs w:val="24"/>
        </w:rPr>
      </w:pPr>
      <w:r w:rsidRPr="00A93DA1">
        <w:rPr>
          <w:sz w:val="24"/>
          <w:szCs w:val="24"/>
        </w:rPr>
        <w:tab/>
      </w:r>
      <w:r w:rsidRPr="00A93DA1">
        <w:rPr>
          <w:i/>
          <w:iCs/>
          <w:sz w:val="24"/>
          <w:szCs w:val="24"/>
        </w:rPr>
        <w:t>(iii)</w:t>
      </w:r>
      <w:r w:rsidR="007A6AE3">
        <w:rPr>
          <w:i/>
          <w:iCs/>
          <w:sz w:val="24"/>
          <w:szCs w:val="24"/>
        </w:rPr>
        <w:t xml:space="preserve"> </w:t>
      </w:r>
      <w:r w:rsidRPr="00A93DA1">
        <w:rPr>
          <w:i/>
          <w:iCs/>
          <w:sz w:val="24"/>
          <w:szCs w:val="24"/>
        </w:rPr>
        <w:t xml:space="preserve">Variations in the </w:t>
      </w:r>
      <w:r w:rsidR="00E218CB">
        <w:rPr>
          <w:i/>
          <w:iCs/>
          <w:sz w:val="24"/>
          <w:szCs w:val="24"/>
        </w:rPr>
        <w:t>A</w:t>
      </w:r>
      <w:r w:rsidRPr="00A93DA1">
        <w:rPr>
          <w:i/>
          <w:iCs/>
          <w:sz w:val="24"/>
          <w:szCs w:val="24"/>
        </w:rPr>
        <w:t>nnual</w:t>
      </w:r>
      <w:r w:rsidR="00E218CB">
        <w:rPr>
          <w:i/>
          <w:iCs/>
          <w:sz w:val="24"/>
          <w:szCs w:val="24"/>
        </w:rPr>
        <w:t xml:space="preserve"> B</w:t>
      </w:r>
      <w:r w:rsidRPr="00A93DA1">
        <w:rPr>
          <w:i/>
          <w:iCs/>
          <w:sz w:val="24"/>
          <w:szCs w:val="24"/>
        </w:rPr>
        <w:t xml:space="preserve">ottom </w:t>
      </w:r>
      <w:r w:rsidR="00E218CB">
        <w:rPr>
          <w:i/>
          <w:iCs/>
          <w:sz w:val="24"/>
          <w:szCs w:val="24"/>
        </w:rPr>
        <w:t>L</w:t>
      </w:r>
      <w:r w:rsidRPr="00A93DA1">
        <w:rPr>
          <w:i/>
          <w:iCs/>
          <w:sz w:val="24"/>
          <w:szCs w:val="24"/>
        </w:rPr>
        <w:t>ine.</w:t>
      </w:r>
      <w:r w:rsidRPr="00A93DA1">
        <w:rPr>
          <w:sz w:val="24"/>
          <w:szCs w:val="24"/>
        </w:rPr>
        <w:t xml:space="preserve"> This section does not apply since no significant variation is anticipated.</w:t>
      </w:r>
    </w:p>
    <w:p w:rsidR="00B1351A" w:rsidRPr="00A93DA1" w:rsidRDefault="00B1351A" w:rsidP="004533C8">
      <w:pPr>
        <w:widowControl/>
        <w:spacing w:line="360" w:lineRule="auto"/>
        <w:rPr>
          <w:sz w:val="24"/>
          <w:szCs w:val="24"/>
        </w:rPr>
      </w:pPr>
      <w:r w:rsidRPr="00A93DA1">
        <w:rPr>
          <w:i/>
          <w:iCs/>
          <w:sz w:val="24"/>
          <w:szCs w:val="24"/>
        </w:rPr>
        <w:t>(f)</w:t>
      </w:r>
      <w:r w:rsidRPr="00A93DA1">
        <w:rPr>
          <w:i/>
          <w:iCs/>
          <w:sz w:val="24"/>
          <w:szCs w:val="24"/>
        </w:rPr>
        <w:tab/>
        <w:t>Reasons for Change in Burden.</w:t>
      </w:r>
    </w:p>
    <w:p w:rsidR="00557E09" w:rsidRPr="00A93DA1" w:rsidRDefault="00552CF0" w:rsidP="00702D5F">
      <w:pPr>
        <w:widowControl/>
        <w:spacing w:line="360" w:lineRule="auto"/>
        <w:rPr>
          <w:sz w:val="24"/>
          <w:szCs w:val="24"/>
        </w:rPr>
      </w:pPr>
      <w:r w:rsidRPr="00A93DA1">
        <w:rPr>
          <w:sz w:val="24"/>
          <w:szCs w:val="24"/>
        </w:rPr>
        <w:tab/>
      </w:r>
      <w:r w:rsidR="000D5401">
        <w:rPr>
          <w:sz w:val="24"/>
          <w:szCs w:val="24"/>
        </w:rPr>
        <w:t>We are requesting a</w:t>
      </w:r>
      <w:r w:rsidR="00702D5F" w:rsidRPr="00702D5F">
        <w:rPr>
          <w:sz w:val="24"/>
          <w:szCs w:val="24"/>
        </w:rPr>
        <w:t xml:space="preserve"> burden of </w:t>
      </w:r>
      <w:r w:rsidR="005D1695">
        <w:rPr>
          <w:sz w:val="24"/>
          <w:szCs w:val="24"/>
        </w:rPr>
        <w:t>2,349</w:t>
      </w:r>
      <w:r w:rsidR="00702D5F" w:rsidRPr="00702D5F">
        <w:rPr>
          <w:sz w:val="24"/>
          <w:szCs w:val="24"/>
        </w:rPr>
        <w:t xml:space="preserve"> hours due to implementation of this new regulation.</w:t>
      </w:r>
      <w:r w:rsidR="007A6AE3">
        <w:rPr>
          <w:sz w:val="24"/>
          <w:szCs w:val="24"/>
        </w:rPr>
        <w:t xml:space="preserve"> </w:t>
      </w:r>
    </w:p>
    <w:p w:rsidR="002179D0" w:rsidRPr="00A93DA1" w:rsidRDefault="00552CF0" w:rsidP="004533C8">
      <w:pPr>
        <w:widowControl/>
        <w:spacing w:line="360" w:lineRule="auto"/>
        <w:rPr>
          <w:i/>
          <w:iCs/>
          <w:sz w:val="24"/>
          <w:szCs w:val="24"/>
        </w:rPr>
      </w:pPr>
      <w:r w:rsidRPr="00A93DA1">
        <w:rPr>
          <w:i/>
          <w:iCs/>
          <w:sz w:val="24"/>
          <w:szCs w:val="24"/>
        </w:rPr>
        <w:t xml:space="preserve"> </w:t>
      </w:r>
      <w:r w:rsidR="00B1351A" w:rsidRPr="00A93DA1">
        <w:rPr>
          <w:i/>
          <w:iCs/>
          <w:sz w:val="24"/>
          <w:szCs w:val="24"/>
        </w:rPr>
        <w:t>(g)</w:t>
      </w:r>
      <w:r w:rsidR="007A6AE3">
        <w:rPr>
          <w:i/>
          <w:iCs/>
          <w:sz w:val="24"/>
          <w:szCs w:val="24"/>
        </w:rPr>
        <w:t xml:space="preserve"> </w:t>
      </w:r>
      <w:r w:rsidR="00DC4234" w:rsidRPr="00A93DA1">
        <w:rPr>
          <w:i/>
          <w:iCs/>
          <w:sz w:val="24"/>
          <w:szCs w:val="24"/>
        </w:rPr>
        <w:tab/>
      </w:r>
      <w:r w:rsidR="00B1351A" w:rsidRPr="00A93DA1">
        <w:rPr>
          <w:i/>
          <w:iCs/>
          <w:sz w:val="24"/>
          <w:szCs w:val="24"/>
        </w:rPr>
        <w:t>Burden Statement</w:t>
      </w:r>
    </w:p>
    <w:p w:rsidR="009D0C20" w:rsidRPr="00A93DA1" w:rsidRDefault="00B1351A" w:rsidP="004533C8">
      <w:pPr>
        <w:widowControl/>
        <w:spacing w:line="360" w:lineRule="auto"/>
        <w:rPr>
          <w:sz w:val="24"/>
          <w:szCs w:val="24"/>
        </w:rPr>
      </w:pPr>
      <w:r w:rsidRPr="00A93DA1">
        <w:rPr>
          <w:sz w:val="24"/>
          <w:szCs w:val="24"/>
        </w:rPr>
        <w:tab/>
        <w:t xml:space="preserve">The average annual respondent burden </w:t>
      </w:r>
      <w:r w:rsidR="00552CF0" w:rsidRPr="00A93DA1">
        <w:rPr>
          <w:sz w:val="24"/>
          <w:szCs w:val="24"/>
        </w:rPr>
        <w:t xml:space="preserve">for the </w:t>
      </w:r>
      <w:r w:rsidR="001B6E9C" w:rsidRPr="00A93DA1">
        <w:rPr>
          <w:sz w:val="24"/>
          <w:szCs w:val="24"/>
        </w:rPr>
        <w:t xml:space="preserve">proposed </w:t>
      </w:r>
      <w:r w:rsidR="001D1091">
        <w:rPr>
          <w:sz w:val="24"/>
          <w:szCs w:val="24"/>
        </w:rPr>
        <w:t xml:space="preserve">Residential Wood Heating NSPS </w:t>
      </w:r>
      <w:r w:rsidR="00E51270">
        <w:rPr>
          <w:sz w:val="24"/>
          <w:szCs w:val="24"/>
        </w:rPr>
        <w:t>is estimated at</w:t>
      </w:r>
      <w:r w:rsidRPr="00A93DA1">
        <w:rPr>
          <w:sz w:val="24"/>
          <w:szCs w:val="24"/>
        </w:rPr>
        <w:t xml:space="preserve"> </w:t>
      </w:r>
      <w:r w:rsidR="00D001A2">
        <w:rPr>
          <w:sz w:val="24"/>
          <w:szCs w:val="24"/>
        </w:rPr>
        <w:t>29</w:t>
      </w:r>
      <w:r w:rsidR="005D1695" w:rsidRPr="00A93DA1">
        <w:rPr>
          <w:sz w:val="24"/>
          <w:szCs w:val="24"/>
        </w:rPr>
        <w:t xml:space="preserve"> </w:t>
      </w:r>
      <w:r w:rsidRPr="00A93DA1">
        <w:rPr>
          <w:sz w:val="24"/>
          <w:szCs w:val="24"/>
        </w:rPr>
        <w:t>hours</w:t>
      </w:r>
      <w:r w:rsidR="00D001A2">
        <w:rPr>
          <w:sz w:val="24"/>
          <w:szCs w:val="24"/>
        </w:rPr>
        <w:t xml:space="preserve"> per response</w:t>
      </w:r>
      <w:r w:rsidRPr="00A93DA1">
        <w:rPr>
          <w:sz w:val="24"/>
          <w:szCs w:val="24"/>
        </w:rPr>
        <w:t>.</w:t>
      </w:r>
    </w:p>
    <w:p w:rsidR="00B1351A" w:rsidRDefault="00B1351A" w:rsidP="004533C8">
      <w:pPr>
        <w:widowControl/>
        <w:spacing w:line="360" w:lineRule="auto"/>
        <w:ind w:firstLine="720"/>
        <w:rPr>
          <w:sz w:val="24"/>
          <w:szCs w:val="24"/>
        </w:rPr>
      </w:pPr>
      <w:r>
        <w:rPr>
          <w:sz w:val="24"/>
          <w:szCs w:val="24"/>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1351A" w:rsidRDefault="00B1351A" w:rsidP="004533C8">
      <w:pPr>
        <w:widowControl/>
        <w:spacing w:line="360" w:lineRule="auto"/>
        <w:rPr>
          <w:sz w:val="24"/>
          <w:szCs w:val="24"/>
        </w:rPr>
      </w:pPr>
      <w:r>
        <w:rPr>
          <w:sz w:val="24"/>
          <w:szCs w:val="24"/>
        </w:rPr>
        <w:tab/>
        <w:t>An agency may not conduct or sponsor, and a person is not required to respond to a collection of information unless it displays a currently valid OMB control number. The OMB control numbers for EPA</w:t>
      </w:r>
      <w:r w:rsidR="00072C20">
        <w:rPr>
          <w:sz w:val="24"/>
          <w:szCs w:val="24"/>
        </w:rPr>
        <w:t>’</w:t>
      </w:r>
      <w:r>
        <w:rPr>
          <w:sz w:val="24"/>
          <w:szCs w:val="24"/>
        </w:rPr>
        <w:t>s regulations in 40 CFR part 6</w:t>
      </w:r>
      <w:r w:rsidR="00C55CC5">
        <w:rPr>
          <w:sz w:val="24"/>
          <w:szCs w:val="24"/>
        </w:rPr>
        <w:t>0</w:t>
      </w:r>
      <w:r>
        <w:rPr>
          <w:sz w:val="24"/>
          <w:szCs w:val="24"/>
        </w:rPr>
        <w:t xml:space="preserve"> are listed in 40 CFR part 9.</w:t>
      </w:r>
    </w:p>
    <w:p w:rsidR="00B51173" w:rsidRPr="00B51173" w:rsidRDefault="00B1351A" w:rsidP="004533C8">
      <w:pPr>
        <w:widowControl/>
        <w:spacing w:line="360" w:lineRule="auto"/>
        <w:rPr>
          <w:sz w:val="24"/>
          <w:szCs w:val="24"/>
        </w:rPr>
      </w:pPr>
      <w:r>
        <w:rPr>
          <w:sz w:val="24"/>
          <w:szCs w:val="24"/>
        </w:rPr>
        <w:tab/>
        <w:t xml:space="preserve">To comment on the </w:t>
      </w:r>
      <w:r w:rsidR="000D171B">
        <w:rPr>
          <w:sz w:val="24"/>
          <w:szCs w:val="24"/>
        </w:rPr>
        <w:t>agency</w:t>
      </w:r>
      <w:r>
        <w:rPr>
          <w:sz w:val="24"/>
          <w:szCs w:val="24"/>
        </w:rPr>
        <w:t xml:space="preserve">’s need for this information the accuracy of the provided burden estimates, and any suggestions for minimizing respondent burden, including through the use of automated collection techniques, EPA has established </w:t>
      </w:r>
      <w:r w:rsidR="001F7E95">
        <w:rPr>
          <w:sz w:val="24"/>
          <w:szCs w:val="24"/>
        </w:rPr>
        <w:t xml:space="preserve">a </w:t>
      </w:r>
      <w:r>
        <w:rPr>
          <w:sz w:val="24"/>
          <w:szCs w:val="24"/>
        </w:rPr>
        <w:t>public docket for this ICR under Docket ID No.</w:t>
      </w:r>
      <w:r w:rsidR="00C55CC5">
        <w:rPr>
          <w:sz w:val="24"/>
          <w:szCs w:val="24"/>
        </w:rPr>
        <w:t> </w:t>
      </w:r>
      <w:r w:rsidR="00FB2ACC" w:rsidRPr="00FB2ACC">
        <w:rPr>
          <w:sz w:val="24"/>
          <w:szCs w:val="24"/>
        </w:rPr>
        <w:t>EPA-HQ-OAR-</w:t>
      </w:r>
      <w:r w:rsidR="00B52939" w:rsidRPr="008B6556">
        <w:rPr>
          <w:sz w:val="24"/>
          <w:szCs w:val="24"/>
        </w:rPr>
        <w:t>2009-0734</w:t>
      </w:r>
      <w:r w:rsidR="001B6E9C">
        <w:rPr>
          <w:sz w:val="24"/>
        </w:rPr>
        <w:t>,</w:t>
      </w:r>
      <w:r>
        <w:rPr>
          <w:sz w:val="24"/>
          <w:szCs w:val="24"/>
        </w:rPr>
        <w:t xml:space="preserve"> which </w:t>
      </w:r>
      <w:r w:rsidR="001B6E9C">
        <w:rPr>
          <w:sz w:val="24"/>
          <w:szCs w:val="24"/>
        </w:rPr>
        <w:t>is</w:t>
      </w:r>
      <w:r>
        <w:rPr>
          <w:sz w:val="24"/>
          <w:szCs w:val="24"/>
        </w:rPr>
        <w:t xml:space="preserve"> available for </w:t>
      </w:r>
      <w:r w:rsidR="00B83AB7">
        <w:rPr>
          <w:sz w:val="24"/>
          <w:szCs w:val="24"/>
        </w:rPr>
        <w:t xml:space="preserve">online viewing at </w:t>
      </w:r>
      <w:hyperlink r:id="rId9" w:history="1">
        <w:r w:rsidR="008A6F8A" w:rsidRPr="0000421E">
          <w:rPr>
            <w:rStyle w:val="Hyperlink"/>
            <w:sz w:val="24"/>
            <w:szCs w:val="24"/>
          </w:rPr>
          <w:t>http://www.regulations.gov</w:t>
        </w:r>
      </w:hyperlink>
      <w:r w:rsidR="00B83AB7">
        <w:rPr>
          <w:sz w:val="24"/>
          <w:szCs w:val="24"/>
        </w:rPr>
        <w:t xml:space="preserve">, or in person </w:t>
      </w:r>
      <w:r>
        <w:rPr>
          <w:sz w:val="24"/>
          <w:szCs w:val="24"/>
        </w:rPr>
        <w:t xml:space="preserve">viewing at the Air and Radiation Docket and Information Center in the EPA Docket Center (EPA/DC), EPA West, Room </w:t>
      </w:r>
      <w:r w:rsidR="00C55CC5">
        <w:rPr>
          <w:sz w:val="24"/>
          <w:szCs w:val="24"/>
        </w:rPr>
        <w:t>3334</w:t>
      </w:r>
      <w:r>
        <w:rPr>
          <w:sz w:val="24"/>
          <w:szCs w:val="24"/>
        </w:rPr>
        <w:t xml:space="preserve">, 1301 Constitution Ave., NW, Washington, DC. The EPA Docket Center Public Reading Room is open from </w:t>
      </w:r>
      <w:smartTag w:uri="urn:schemas-microsoft-com:office:smarttags" w:element="time">
        <w:smartTagPr>
          <w:attr w:name="Hour" w:val="8"/>
          <w:attr w:name="Minute" w:val="30"/>
        </w:smartTagPr>
        <w:r>
          <w:rPr>
            <w:sz w:val="24"/>
            <w:szCs w:val="24"/>
          </w:rPr>
          <w:t>8:30 a.m.</w:t>
        </w:r>
      </w:smartTag>
      <w:r>
        <w:rPr>
          <w:sz w:val="24"/>
          <w:szCs w:val="24"/>
        </w:rPr>
        <w:t xml:space="preserve"> to </w:t>
      </w:r>
      <w:smartTag w:uri="urn:schemas-microsoft-com:office:smarttags" w:element="time">
        <w:smartTagPr>
          <w:attr w:name="Hour" w:val="16"/>
          <w:attr w:name="Minute" w:val="30"/>
        </w:smartTagPr>
        <w:r>
          <w:rPr>
            <w:sz w:val="24"/>
            <w:szCs w:val="24"/>
          </w:rPr>
          <w:t>4:30 p.m.</w:t>
        </w:r>
      </w:smartTag>
      <w:r>
        <w:rPr>
          <w:sz w:val="24"/>
          <w:szCs w:val="24"/>
        </w:rPr>
        <w:t>, Monday through Friday, excluding legal holidays. The telephone number for the Reading Room is (202) 566-1744, and the telephone number for the Air Docket is (202) 566-</w:t>
      </w:r>
      <w:r w:rsidR="00C55CC5">
        <w:rPr>
          <w:sz w:val="24"/>
          <w:szCs w:val="24"/>
        </w:rPr>
        <w:t>1742</w:t>
      </w:r>
      <w:r>
        <w:rPr>
          <w:sz w:val="24"/>
          <w:szCs w:val="24"/>
        </w:rPr>
        <w:t xml:space="preserve">. </w:t>
      </w:r>
      <w:r w:rsidR="00F579D6">
        <w:rPr>
          <w:sz w:val="24"/>
          <w:szCs w:val="24"/>
        </w:rPr>
        <w:t>An e</w:t>
      </w:r>
      <w:r>
        <w:rPr>
          <w:sz w:val="24"/>
          <w:szCs w:val="24"/>
        </w:rPr>
        <w:t>lectronic version of the public do</w:t>
      </w:r>
      <w:r w:rsidRPr="00B51173">
        <w:rPr>
          <w:sz w:val="24"/>
          <w:szCs w:val="24"/>
        </w:rPr>
        <w:t xml:space="preserve">cket </w:t>
      </w:r>
      <w:r w:rsidR="00F579D6">
        <w:rPr>
          <w:sz w:val="24"/>
          <w:szCs w:val="24"/>
        </w:rPr>
        <w:t>is</w:t>
      </w:r>
      <w:r w:rsidRPr="00B51173">
        <w:rPr>
          <w:sz w:val="24"/>
          <w:szCs w:val="24"/>
        </w:rPr>
        <w:t xml:space="preserve"> available</w:t>
      </w:r>
      <w:r w:rsidR="00AF2615" w:rsidRPr="00B51173">
        <w:rPr>
          <w:sz w:val="24"/>
          <w:szCs w:val="24"/>
        </w:rPr>
        <w:t xml:space="preserve"> </w:t>
      </w:r>
      <w:r w:rsidRPr="00B51173">
        <w:rPr>
          <w:sz w:val="24"/>
          <w:szCs w:val="24"/>
        </w:rPr>
        <w:t xml:space="preserve">at </w:t>
      </w:r>
      <w:hyperlink r:id="rId10" w:history="1">
        <w:r w:rsidR="00AF2615" w:rsidRPr="00B51173">
          <w:rPr>
            <w:rStyle w:val="Hyperlink"/>
            <w:sz w:val="24"/>
            <w:szCs w:val="24"/>
          </w:rPr>
          <w:t>http://www.regulations.gov.</w:t>
        </w:r>
      </w:hyperlink>
      <w:r w:rsidRPr="00B51173">
        <w:rPr>
          <w:sz w:val="24"/>
          <w:szCs w:val="24"/>
        </w:rPr>
        <w:t xml:space="preserve"> </w:t>
      </w:r>
      <w:r w:rsidR="00B51173" w:rsidRPr="00B51173">
        <w:rPr>
          <w:color w:val="0F0F0F"/>
          <w:sz w:val="24"/>
          <w:szCs w:val="24"/>
        </w:rPr>
        <w:t xml:space="preserve">This site can be used to submit or view public comments, access the index listing of the contents of the public docket, and to access those documents in the public docket that are available electronically. When in the system, select “search,” then key in </w:t>
      </w:r>
      <w:r w:rsidR="00FC51F8">
        <w:rPr>
          <w:color w:val="0F0F0F"/>
          <w:sz w:val="24"/>
          <w:szCs w:val="24"/>
        </w:rPr>
        <w:t xml:space="preserve">one of </w:t>
      </w:r>
      <w:r w:rsidR="00B51173" w:rsidRPr="00B51173">
        <w:rPr>
          <w:color w:val="0F0F0F"/>
          <w:sz w:val="24"/>
          <w:szCs w:val="24"/>
        </w:rPr>
        <w:t>the Docket ID Number</w:t>
      </w:r>
      <w:r w:rsidR="00FC51F8">
        <w:rPr>
          <w:color w:val="0F0F0F"/>
          <w:sz w:val="24"/>
          <w:szCs w:val="24"/>
        </w:rPr>
        <w:t>s</w:t>
      </w:r>
      <w:r w:rsidR="00B51173" w:rsidRPr="00B51173">
        <w:rPr>
          <w:color w:val="0F0F0F"/>
          <w:sz w:val="24"/>
          <w:szCs w:val="24"/>
        </w:rPr>
        <w:t xml:space="preserve"> identified above. </w:t>
      </w:r>
      <w:r>
        <w:rPr>
          <w:sz w:val="24"/>
          <w:szCs w:val="24"/>
        </w:rPr>
        <w:t>Also, you can send comments to the Office of Information and Regulatory Affairs, Office of Management and Budget, 725 17</w:t>
      </w:r>
      <w:r>
        <w:rPr>
          <w:sz w:val="24"/>
          <w:szCs w:val="24"/>
          <w:vertAlign w:val="superscript"/>
        </w:rPr>
        <w:t>th</w:t>
      </w:r>
      <w:r>
        <w:rPr>
          <w:sz w:val="24"/>
          <w:szCs w:val="24"/>
        </w:rPr>
        <w:t xml:space="preserve"> Street, NW, Washington, DC 20503, Attention Desk Officer for EPA. Please include the </w:t>
      </w:r>
      <w:r w:rsidR="00FC51F8">
        <w:rPr>
          <w:sz w:val="24"/>
          <w:szCs w:val="24"/>
        </w:rPr>
        <w:t xml:space="preserve">relevant </w:t>
      </w:r>
      <w:r>
        <w:rPr>
          <w:sz w:val="24"/>
          <w:szCs w:val="24"/>
        </w:rPr>
        <w:t xml:space="preserve">Docket ID </w:t>
      </w:r>
      <w:r w:rsidR="00FC51F8">
        <w:rPr>
          <w:sz w:val="24"/>
          <w:szCs w:val="24"/>
        </w:rPr>
        <w:t xml:space="preserve">Number </w:t>
      </w:r>
      <w:r w:rsidR="001B6E9C">
        <w:rPr>
          <w:sz w:val="24"/>
          <w:szCs w:val="24"/>
        </w:rPr>
        <w:t>(</w:t>
      </w:r>
      <w:r w:rsidR="001B6E9C" w:rsidRPr="001B6E9C">
        <w:rPr>
          <w:sz w:val="24"/>
          <w:szCs w:val="24"/>
        </w:rPr>
        <w:t>EPA-HQ-OAR-</w:t>
      </w:r>
      <w:r w:rsidR="00B52939" w:rsidRPr="008B6556">
        <w:rPr>
          <w:sz w:val="24"/>
          <w:szCs w:val="24"/>
        </w:rPr>
        <w:t>2009-0734</w:t>
      </w:r>
      <w:r w:rsidR="00FC51F8">
        <w:rPr>
          <w:sz w:val="24"/>
        </w:rPr>
        <w:t>)</w:t>
      </w:r>
      <w:r w:rsidR="008151E9">
        <w:rPr>
          <w:sz w:val="24"/>
        </w:rPr>
        <w:t xml:space="preserve"> </w:t>
      </w:r>
      <w:r w:rsidR="00F23274">
        <w:rPr>
          <w:sz w:val="24"/>
        </w:rPr>
        <w:t xml:space="preserve">and OMB Control Number (2060-NEW) </w:t>
      </w:r>
      <w:r>
        <w:rPr>
          <w:sz w:val="24"/>
          <w:szCs w:val="24"/>
        </w:rPr>
        <w:t xml:space="preserve">in any </w:t>
      </w:r>
      <w:r w:rsidR="009752DD">
        <w:rPr>
          <w:sz w:val="24"/>
          <w:szCs w:val="24"/>
        </w:rPr>
        <w:t>c</w:t>
      </w:r>
      <w:r>
        <w:rPr>
          <w:sz w:val="24"/>
          <w:szCs w:val="24"/>
        </w:rPr>
        <w:t>orrespondence.</w:t>
      </w:r>
    </w:p>
    <w:p w:rsidR="00B1351A" w:rsidRDefault="00B1351A" w:rsidP="004533C8">
      <w:pPr>
        <w:keepNext/>
        <w:keepLines/>
        <w:widowControl/>
        <w:spacing w:line="360" w:lineRule="auto"/>
        <w:rPr>
          <w:sz w:val="24"/>
          <w:szCs w:val="24"/>
        </w:rPr>
      </w:pPr>
      <w:r>
        <w:rPr>
          <w:b/>
          <w:bCs/>
          <w:sz w:val="24"/>
          <w:szCs w:val="24"/>
        </w:rPr>
        <w:t>PART B</w:t>
      </w:r>
    </w:p>
    <w:p w:rsidR="00456FA3" w:rsidRDefault="00B1351A" w:rsidP="004533C8">
      <w:pPr>
        <w:widowControl/>
        <w:spacing w:line="360" w:lineRule="auto"/>
        <w:rPr>
          <w:sz w:val="24"/>
          <w:szCs w:val="24"/>
        </w:rPr>
        <w:sectPr w:rsidR="00456FA3" w:rsidSect="004428B6">
          <w:footerReference w:type="even" r:id="rId11"/>
          <w:footerReference w:type="default" r:id="rId12"/>
          <w:footerReference w:type="first" r:id="rId13"/>
          <w:endnotePr>
            <w:numFmt w:val="decimal"/>
          </w:endnotePr>
          <w:pgSz w:w="12240" w:h="15840" w:code="1"/>
          <w:pgMar w:top="1080" w:right="1080" w:bottom="1080" w:left="1080" w:header="576" w:footer="720" w:gutter="0"/>
          <w:cols w:space="720"/>
          <w:noEndnote/>
        </w:sectPr>
      </w:pPr>
      <w:r>
        <w:rPr>
          <w:sz w:val="24"/>
          <w:szCs w:val="24"/>
        </w:rPr>
        <w:tab/>
        <w:t xml:space="preserve">This section is not applicable because statistical methods are not used in data collection associated with the </w:t>
      </w:r>
      <w:r w:rsidR="001E0944">
        <w:rPr>
          <w:sz w:val="24"/>
          <w:szCs w:val="24"/>
        </w:rPr>
        <w:t xml:space="preserve">proposed </w:t>
      </w:r>
      <w:r w:rsidR="00034F3C">
        <w:rPr>
          <w:sz w:val="24"/>
          <w:szCs w:val="24"/>
        </w:rPr>
        <w:t>rule</w:t>
      </w:r>
      <w:r>
        <w:rPr>
          <w:sz w:val="24"/>
          <w:szCs w:val="24"/>
        </w:rPr>
        <w:t>.</w:t>
      </w:r>
    </w:p>
    <w:p w:rsidR="008659BC" w:rsidRDefault="00B87BF4">
      <w:pPr>
        <w:widowControl/>
        <w:autoSpaceDE/>
        <w:autoSpaceDN/>
        <w:adjustRightInd/>
        <w:rPr>
          <w:ins w:id="3" w:author="Stephen Edgerton" w:date="2011-05-13T17:09:00Z"/>
          <w:bCs/>
          <w:sz w:val="18"/>
          <w:szCs w:val="18"/>
        </w:rPr>
      </w:pPr>
      <w:r w:rsidRPr="004263BA">
        <w:rPr>
          <w:bCs/>
          <w:sz w:val="24"/>
          <w:szCs w:val="24"/>
        </w:rPr>
        <w:object w:dxaOrig="19937" w:dyaOrig="12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7in" o:ole="" o:preferrelative="f">
            <v:imagedata r:id="rId14" o:title=""/>
            <o:lock v:ext="edit" aspectratio="f"/>
          </v:shape>
          <o:OLEObject Type="Embed" ProgID="Excel.Sheet.12" ShapeID="_x0000_i1025" DrawAspect="Content" ObjectID="_1389152423" r:id="rId15"/>
        </w:object>
      </w:r>
      <w:ins w:id="4" w:author="Stephen Edgerton" w:date="2011-05-13T17:09:00Z">
        <w:r w:rsidR="008659BC">
          <w:rPr>
            <w:bCs/>
            <w:sz w:val="18"/>
            <w:szCs w:val="18"/>
          </w:rPr>
          <w:br w:type="page"/>
        </w:r>
      </w:ins>
    </w:p>
    <w:p w:rsidR="00932972" w:rsidRDefault="00B87BF4" w:rsidP="00932972">
      <w:pPr>
        <w:jc w:val="center"/>
        <w:rPr>
          <w:b/>
          <w:bCs/>
        </w:rPr>
      </w:pPr>
      <w:r w:rsidRPr="004263BA">
        <w:rPr>
          <w:bCs/>
          <w:sz w:val="18"/>
          <w:szCs w:val="18"/>
        </w:rPr>
        <w:object w:dxaOrig="19604" w:dyaOrig="8864">
          <v:shape id="_x0000_i1026" type="#_x0000_t75" style="width:684pt;height:309.2pt" o:ole="">
            <v:imagedata r:id="rId16" o:title=""/>
          </v:shape>
          <o:OLEObject Type="Embed" ProgID="Excel.Sheet.12" ShapeID="_x0000_i1026" DrawAspect="Content" ObjectID="_1389152424" r:id="rId17"/>
        </w:object>
      </w:r>
      <w:r w:rsidR="00DB6BAF" w:rsidRPr="007C1B56">
        <w:rPr>
          <w:bCs/>
          <w:sz w:val="18"/>
          <w:szCs w:val="18"/>
        </w:rPr>
        <w:br w:type="page"/>
      </w:r>
      <w:r w:rsidR="00CA0801">
        <w:rPr>
          <w:b/>
          <w:bCs/>
        </w:rPr>
        <w:lastRenderedPageBreak/>
        <w:t>Attachment 1</w:t>
      </w:r>
    </w:p>
    <w:p w:rsidR="00932972" w:rsidRDefault="00932972" w:rsidP="00932972">
      <w:pPr>
        <w:jc w:val="center"/>
        <w:rPr>
          <w:b/>
          <w:bCs/>
        </w:rPr>
      </w:pPr>
      <w:r>
        <w:rPr>
          <w:b/>
          <w:bCs/>
        </w:rPr>
        <w:t>Respondent Reporting and Recordkeeping</w:t>
      </w:r>
      <w:r w:rsidR="008B3591">
        <w:rPr>
          <w:b/>
          <w:bCs/>
        </w:rPr>
        <w:t xml:space="preserve"> Requirements</w:t>
      </w:r>
    </w:p>
    <w:p w:rsidR="00932972" w:rsidRDefault="00932972" w:rsidP="00932972">
      <w:pPr>
        <w:jc w:val="center"/>
        <w:rPr>
          <w:b/>
          <w:bCs/>
        </w:rPr>
      </w:pPr>
      <w:r>
        <w:rPr>
          <w:b/>
          <w:bCs/>
        </w:rPr>
        <w:t xml:space="preserve">NSPS for New Residential </w:t>
      </w:r>
      <w:r w:rsidR="00EC4E1F">
        <w:rPr>
          <w:b/>
          <w:bCs/>
        </w:rPr>
        <w:t xml:space="preserve">Hydronic </w:t>
      </w:r>
      <w:r>
        <w:rPr>
          <w:b/>
          <w:bCs/>
        </w:rPr>
        <w:t xml:space="preserve">Heaters </w:t>
      </w:r>
      <w:r w:rsidR="00EC4E1F">
        <w:rPr>
          <w:b/>
          <w:bCs/>
        </w:rPr>
        <w:t>and Forced-</w:t>
      </w:r>
      <w:r w:rsidR="008B3591">
        <w:rPr>
          <w:b/>
          <w:bCs/>
        </w:rPr>
        <w:t>A</w:t>
      </w:r>
      <w:r w:rsidR="00EC4E1F">
        <w:rPr>
          <w:b/>
          <w:bCs/>
        </w:rPr>
        <w:t xml:space="preserve">ir Furnaces </w:t>
      </w:r>
      <w:r>
        <w:rPr>
          <w:b/>
          <w:bCs/>
        </w:rPr>
        <w:t xml:space="preserve">(40 CFR part 60, subpart </w:t>
      </w:r>
      <w:r w:rsidR="00EC4E1F">
        <w:rPr>
          <w:b/>
          <w:bCs/>
        </w:rPr>
        <w:t>QQQQ</w:t>
      </w:r>
      <w:r>
        <w:rPr>
          <w:b/>
          <w:bCs/>
        </w:rPr>
        <w:t xml:space="preserve">) </w:t>
      </w:r>
    </w:p>
    <w:p w:rsidR="00932972" w:rsidRDefault="00932972" w:rsidP="00932972">
      <w:pPr>
        <w:jc w:val="center"/>
        <w:rPr>
          <w:b/>
        </w:rPr>
      </w:pPr>
    </w:p>
    <w:tbl>
      <w:tblPr>
        <w:tblW w:w="0" w:type="auto"/>
        <w:jc w:val="center"/>
        <w:tblInd w:w="-376"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222"/>
        <w:gridCol w:w="2182"/>
        <w:gridCol w:w="4770"/>
        <w:gridCol w:w="3862"/>
      </w:tblGrid>
      <w:tr w:rsidR="00932972" w:rsidTr="004E46BF">
        <w:trPr>
          <w:cantSplit/>
          <w:tblHeader/>
          <w:jc w:val="center"/>
        </w:trPr>
        <w:tc>
          <w:tcPr>
            <w:tcW w:w="2222" w:type="dxa"/>
            <w:tcBorders>
              <w:top w:val="single" w:sz="4" w:space="0" w:color="auto"/>
              <w:bottom w:val="single" w:sz="4" w:space="0" w:color="auto"/>
            </w:tcBorders>
          </w:tcPr>
          <w:p w:rsidR="00932972" w:rsidRPr="00090F7C" w:rsidRDefault="00932972" w:rsidP="00785E41">
            <w:pPr>
              <w:jc w:val="center"/>
              <w:rPr>
                <w:b/>
              </w:rPr>
            </w:pPr>
            <w:r w:rsidRPr="00090F7C">
              <w:rPr>
                <w:b/>
              </w:rPr>
              <w:t>Regulatory Reference</w:t>
            </w:r>
          </w:p>
          <w:p w:rsidR="00932972" w:rsidRPr="00090F7C" w:rsidRDefault="00932972" w:rsidP="00785E41">
            <w:pPr>
              <w:jc w:val="center"/>
              <w:rPr>
                <w:b/>
              </w:rPr>
            </w:pPr>
            <w:r w:rsidRPr="00090F7C">
              <w:rPr>
                <w:b/>
              </w:rPr>
              <w:t>Title 40, Part 60</w:t>
            </w:r>
          </w:p>
        </w:tc>
        <w:tc>
          <w:tcPr>
            <w:tcW w:w="2182" w:type="dxa"/>
            <w:tcBorders>
              <w:top w:val="single" w:sz="4" w:space="0" w:color="auto"/>
              <w:bottom w:val="single" w:sz="4" w:space="0" w:color="auto"/>
            </w:tcBorders>
          </w:tcPr>
          <w:p w:rsidR="00932972" w:rsidRPr="00090F7C" w:rsidRDefault="00932972" w:rsidP="00785E41">
            <w:pPr>
              <w:jc w:val="center"/>
              <w:rPr>
                <w:b/>
              </w:rPr>
            </w:pPr>
            <w:r w:rsidRPr="00090F7C">
              <w:rPr>
                <w:b/>
              </w:rPr>
              <w:t>Regulated Entity</w:t>
            </w:r>
          </w:p>
        </w:tc>
        <w:tc>
          <w:tcPr>
            <w:tcW w:w="4770" w:type="dxa"/>
            <w:tcBorders>
              <w:top w:val="single" w:sz="4" w:space="0" w:color="auto"/>
              <w:bottom w:val="single" w:sz="4" w:space="0" w:color="auto"/>
            </w:tcBorders>
          </w:tcPr>
          <w:p w:rsidR="00932972" w:rsidRPr="00090F7C" w:rsidRDefault="00932972" w:rsidP="00785E41">
            <w:pPr>
              <w:jc w:val="center"/>
              <w:rPr>
                <w:b/>
              </w:rPr>
            </w:pPr>
            <w:r w:rsidRPr="00090F7C">
              <w:rPr>
                <w:b/>
              </w:rPr>
              <w:t>Reporting/Recordkeeping Requirement</w:t>
            </w:r>
          </w:p>
        </w:tc>
        <w:tc>
          <w:tcPr>
            <w:tcW w:w="3862" w:type="dxa"/>
            <w:tcBorders>
              <w:top w:val="single" w:sz="4" w:space="0" w:color="auto"/>
              <w:bottom w:val="single" w:sz="4" w:space="0" w:color="auto"/>
            </w:tcBorders>
          </w:tcPr>
          <w:p w:rsidR="00932972" w:rsidRPr="00090F7C" w:rsidRDefault="00932972" w:rsidP="00785E41">
            <w:pPr>
              <w:jc w:val="center"/>
              <w:rPr>
                <w:b/>
              </w:rPr>
            </w:pPr>
            <w:r w:rsidRPr="00090F7C">
              <w:rPr>
                <w:b/>
              </w:rPr>
              <w:t>Frequency/Other Comments</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96577C">
            <w:r>
              <w:t>60.5</w:t>
            </w:r>
            <w:r w:rsidR="00EC4E1F">
              <w:t>476</w:t>
            </w:r>
            <w:r>
              <w:t>(</w:t>
            </w:r>
            <w:r w:rsidR="00EC4E1F">
              <w:t>f</w:t>
            </w:r>
            <w:r>
              <w:t>)</w:t>
            </w:r>
          </w:p>
        </w:tc>
        <w:tc>
          <w:tcPr>
            <w:tcW w:w="2182" w:type="dxa"/>
            <w:tcBorders>
              <w:top w:val="single" w:sz="4" w:space="0" w:color="auto"/>
              <w:bottom w:val="single" w:sz="4" w:space="0" w:color="auto"/>
            </w:tcBorders>
          </w:tcPr>
          <w:p w:rsidR="00932972" w:rsidRDefault="00932972" w:rsidP="00785E41">
            <w:pPr>
              <w:jc w:val="center"/>
            </w:pPr>
            <w:r>
              <w:t>Manufacturer</w:t>
            </w:r>
          </w:p>
        </w:tc>
        <w:tc>
          <w:tcPr>
            <w:tcW w:w="4770" w:type="dxa"/>
            <w:tcBorders>
              <w:top w:val="single" w:sz="4" w:space="0" w:color="auto"/>
              <w:bottom w:val="single" w:sz="4" w:space="0" w:color="auto"/>
            </w:tcBorders>
          </w:tcPr>
          <w:p w:rsidR="00932972" w:rsidRDefault="00932972" w:rsidP="00785E41">
            <w:r w:rsidRPr="00090F7C">
              <w:rPr>
                <w:u w:val="single"/>
              </w:rPr>
              <w:t>Report</w:t>
            </w:r>
            <w:r>
              <w:t>: notification of certification testing at least 30 days prior to test</w:t>
            </w:r>
            <w:r w:rsidR="00696B83">
              <w:t>.</w:t>
            </w:r>
          </w:p>
        </w:tc>
        <w:tc>
          <w:tcPr>
            <w:tcW w:w="3862" w:type="dxa"/>
            <w:tcBorders>
              <w:top w:val="single" w:sz="4" w:space="0" w:color="auto"/>
              <w:bottom w:val="single" w:sz="4" w:space="0" w:color="auto"/>
            </w:tcBorders>
          </w:tcPr>
          <w:p w:rsidR="00932972" w:rsidRDefault="00932972" w:rsidP="00785E41">
            <w:r>
              <w:t>Once per model.</w:t>
            </w:r>
          </w:p>
        </w:tc>
      </w:tr>
      <w:tr w:rsidR="00932972" w:rsidTr="004E46BF">
        <w:trPr>
          <w:cantSplit/>
          <w:jc w:val="center"/>
        </w:trPr>
        <w:tc>
          <w:tcPr>
            <w:tcW w:w="2222" w:type="dxa"/>
            <w:tcBorders>
              <w:top w:val="single" w:sz="4" w:space="0" w:color="auto"/>
              <w:bottom w:val="single" w:sz="4" w:space="0" w:color="auto"/>
            </w:tcBorders>
          </w:tcPr>
          <w:p w:rsidR="00932972" w:rsidRDefault="00EC4E1F" w:rsidP="00EC4E1F">
            <w:r>
              <w:t>60.5475(a)(2) [</w:t>
            </w:r>
            <w:r w:rsidR="00113F91">
              <w:t>60.533(f)</w:t>
            </w:r>
            <w:r>
              <w:t>]</w:t>
            </w:r>
          </w:p>
        </w:tc>
        <w:tc>
          <w:tcPr>
            <w:tcW w:w="2182" w:type="dxa"/>
            <w:tcBorders>
              <w:top w:val="single" w:sz="4" w:space="0" w:color="auto"/>
              <w:bottom w:val="single" w:sz="4" w:space="0" w:color="auto"/>
            </w:tcBorders>
          </w:tcPr>
          <w:p w:rsidR="00932972" w:rsidRDefault="00932972" w:rsidP="00785E41">
            <w:pPr>
              <w:jc w:val="center"/>
            </w:pPr>
            <w:r>
              <w:t>Manufacturer</w:t>
            </w:r>
          </w:p>
        </w:tc>
        <w:tc>
          <w:tcPr>
            <w:tcW w:w="4770" w:type="dxa"/>
            <w:tcBorders>
              <w:top w:val="single" w:sz="4" w:space="0" w:color="auto"/>
              <w:bottom w:val="single" w:sz="4" w:space="0" w:color="auto"/>
            </w:tcBorders>
          </w:tcPr>
          <w:p w:rsidR="00932972" w:rsidRDefault="00932972" w:rsidP="00113F91">
            <w:r w:rsidRPr="00090F7C">
              <w:rPr>
                <w:u w:val="single"/>
              </w:rPr>
              <w:t>Report</w:t>
            </w:r>
            <w:r>
              <w:t>: Application for certification.</w:t>
            </w:r>
            <w:r w:rsidR="007A6AE3">
              <w:t xml:space="preserve"> </w:t>
            </w:r>
            <w:r>
              <w:t xml:space="preserve">Include </w:t>
            </w:r>
            <w:r w:rsidR="00113F91">
              <w:t xml:space="preserve">results of performance test, </w:t>
            </w:r>
            <w:r>
              <w:t>identifying characterization results</w:t>
            </w:r>
            <w:r w:rsidR="00113F91">
              <w:t>, quality control plan</w:t>
            </w:r>
            <w:r>
              <w:t xml:space="preserve"> and various affirmations of compliance</w:t>
            </w:r>
            <w:r w:rsidR="00696B83">
              <w:t>.</w:t>
            </w:r>
          </w:p>
        </w:tc>
        <w:tc>
          <w:tcPr>
            <w:tcW w:w="3862" w:type="dxa"/>
            <w:tcBorders>
              <w:top w:val="single" w:sz="4" w:space="0" w:color="auto"/>
              <w:bottom w:val="single" w:sz="4" w:space="0" w:color="auto"/>
            </w:tcBorders>
          </w:tcPr>
          <w:p w:rsidR="00932972" w:rsidRDefault="00932972" w:rsidP="00113F91">
            <w:r>
              <w:t>Once for each model line.</w:t>
            </w:r>
            <w:r w:rsidR="007A6AE3">
              <w:t xml:space="preserve"> </w:t>
            </w:r>
            <w:r>
              <w:t>Must reapply every 5 years</w:t>
            </w:r>
            <w:r w:rsidR="00113F91">
              <w:t xml:space="preserve"> or whenever any change made in the design submitted that exceeds specified parameters.</w:t>
            </w:r>
            <w:r w:rsidR="007A6AE3">
              <w:t xml:space="preserve"> </w:t>
            </w:r>
            <w:r w:rsidR="004E46BF">
              <w:t>Can request waiver from need to retest.</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5369AE">
            <w:r>
              <w:t>60.5</w:t>
            </w:r>
            <w:r w:rsidR="005369AE">
              <w:t>479</w:t>
            </w:r>
            <w:r>
              <w:t>(</w:t>
            </w:r>
            <w:r w:rsidR="004A045B">
              <w:t>d</w:t>
            </w:r>
            <w:r>
              <w:t>)</w:t>
            </w:r>
          </w:p>
        </w:tc>
        <w:tc>
          <w:tcPr>
            <w:tcW w:w="2182" w:type="dxa"/>
            <w:tcBorders>
              <w:top w:val="single" w:sz="4" w:space="0" w:color="auto"/>
              <w:bottom w:val="single" w:sz="4" w:space="0" w:color="auto"/>
            </w:tcBorders>
          </w:tcPr>
          <w:p w:rsidR="00932972" w:rsidRDefault="00932972" w:rsidP="00785E41">
            <w:pPr>
              <w:jc w:val="center"/>
            </w:pPr>
            <w:r>
              <w:t>Manufacturer</w:t>
            </w:r>
          </w:p>
        </w:tc>
        <w:tc>
          <w:tcPr>
            <w:tcW w:w="4770" w:type="dxa"/>
            <w:tcBorders>
              <w:top w:val="single" w:sz="4" w:space="0" w:color="auto"/>
              <w:bottom w:val="single" w:sz="4" w:space="0" w:color="auto"/>
            </w:tcBorders>
          </w:tcPr>
          <w:p w:rsidR="00932972" w:rsidRDefault="00932972" w:rsidP="00785E41">
            <w:r w:rsidRPr="00090F7C">
              <w:rPr>
                <w:u w:val="single"/>
              </w:rPr>
              <w:t>Report</w:t>
            </w:r>
            <w:r>
              <w:t>: To EPA certifying that model line is unchanged</w:t>
            </w:r>
            <w:r w:rsidR="00696B83">
              <w:t>.</w:t>
            </w:r>
          </w:p>
        </w:tc>
        <w:tc>
          <w:tcPr>
            <w:tcW w:w="3862" w:type="dxa"/>
            <w:tcBorders>
              <w:top w:val="single" w:sz="4" w:space="0" w:color="auto"/>
              <w:bottom w:val="single" w:sz="4" w:space="0" w:color="auto"/>
            </w:tcBorders>
          </w:tcPr>
          <w:p w:rsidR="00932972" w:rsidRDefault="00932972" w:rsidP="00785E41">
            <w:r>
              <w:t>Every 2 years.</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5369AE">
            <w:r>
              <w:t>60.5</w:t>
            </w:r>
            <w:r w:rsidR="005369AE">
              <w:t>478(a)</w:t>
            </w:r>
          </w:p>
        </w:tc>
        <w:tc>
          <w:tcPr>
            <w:tcW w:w="2182" w:type="dxa"/>
            <w:tcBorders>
              <w:top w:val="single" w:sz="4" w:space="0" w:color="auto"/>
              <w:bottom w:val="single" w:sz="4" w:space="0" w:color="auto"/>
            </w:tcBorders>
          </w:tcPr>
          <w:p w:rsidR="00932972" w:rsidRDefault="00932972" w:rsidP="00785E41">
            <w:pPr>
              <w:jc w:val="center"/>
            </w:pPr>
            <w:r>
              <w:t>Manufacturer</w:t>
            </w:r>
          </w:p>
        </w:tc>
        <w:tc>
          <w:tcPr>
            <w:tcW w:w="4770" w:type="dxa"/>
            <w:tcBorders>
              <w:top w:val="single" w:sz="4" w:space="0" w:color="auto"/>
              <w:bottom w:val="single" w:sz="4" w:space="0" w:color="auto"/>
            </w:tcBorders>
          </w:tcPr>
          <w:p w:rsidR="00932972" w:rsidRDefault="00932972" w:rsidP="00785E41">
            <w:r>
              <w:t>Produce and apply permanent label</w:t>
            </w:r>
            <w:r w:rsidR="00696B83">
              <w:t>.</w:t>
            </w:r>
          </w:p>
        </w:tc>
        <w:tc>
          <w:tcPr>
            <w:tcW w:w="3862" w:type="dxa"/>
            <w:tcBorders>
              <w:top w:val="single" w:sz="4" w:space="0" w:color="auto"/>
              <w:bottom w:val="single" w:sz="4" w:space="0" w:color="auto"/>
            </w:tcBorders>
          </w:tcPr>
          <w:p w:rsidR="00932972" w:rsidRDefault="00932972" w:rsidP="00785E41">
            <w:r>
              <w:t>One per unit produced.</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5369AE">
            <w:r>
              <w:t>60.5</w:t>
            </w:r>
            <w:r w:rsidR="005369AE">
              <w:t>478(e</w:t>
            </w:r>
            <w:r>
              <w:t>)</w:t>
            </w:r>
          </w:p>
        </w:tc>
        <w:tc>
          <w:tcPr>
            <w:tcW w:w="2182" w:type="dxa"/>
            <w:tcBorders>
              <w:top w:val="single" w:sz="4" w:space="0" w:color="auto"/>
              <w:bottom w:val="single" w:sz="4" w:space="0" w:color="auto"/>
            </w:tcBorders>
          </w:tcPr>
          <w:p w:rsidR="00932972" w:rsidRDefault="00932972" w:rsidP="00785E41">
            <w:pPr>
              <w:jc w:val="center"/>
            </w:pPr>
            <w:r>
              <w:t>Manufacturer</w:t>
            </w:r>
          </w:p>
        </w:tc>
        <w:tc>
          <w:tcPr>
            <w:tcW w:w="4770" w:type="dxa"/>
            <w:tcBorders>
              <w:top w:val="single" w:sz="4" w:space="0" w:color="auto"/>
              <w:bottom w:val="single" w:sz="4" w:space="0" w:color="auto"/>
            </w:tcBorders>
          </w:tcPr>
          <w:p w:rsidR="00932972" w:rsidRDefault="00932972" w:rsidP="00785E41">
            <w:r>
              <w:t>Produce and apply removable label</w:t>
            </w:r>
            <w:r w:rsidR="00696B83">
              <w:t>.</w:t>
            </w:r>
          </w:p>
        </w:tc>
        <w:tc>
          <w:tcPr>
            <w:tcW w:w="3862" w:type="dxa"/>
            <w:tcBorders>
              <w:top w:val="single" w:sz="4" w:space="0" w:color="auto"/>
              <w:bottom w:val="single" w:sz="4" w:space="0" w:color="auto"/>
            </w:tcBorders>
          </w:tcPr>
          <w:p w:rsidR="00932972" w:rsidRDefault="00932972" w:rsidP="00785E41">
            <w:r>
              <w:t>One per unit produced.</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5369AE">
            <w:r>
              <w:t>60.5</w:t>
            </w:r>
            <w:r w:rsidR="005369AE">
              <w:t>478</w:t>
            </w:r>
            <w:r>
              <w:t>(</w:t>
            </w:r>
            <w:r w:rsidR="005369AE">
              <w:t>g</w:t>
            </w:r>
            <w:r>
              <w:t>)</w:t>
            </w:r>
          </w:p>
        </w:tc>
        <w:tc>
          <w:tcPr>
            <w:tcW w:w="2182" w:type="dxa"/>
            <w:tcBorders>
              <w:top w:val="single" w:sz="4" w:space="0" w:color="auto"/>
              <w:bottom w:val="single" w:sz="4" w:space="0" w:color="auto"/>
            </w:tcBorders>
          </w:tcPr>
          <w:p w:rsidR="00932972" w:rsidRDefault="00932972" w:rsidP="00785E41">
            <w:pPr>
              <w:jc w:val="center"/>
            </w:pPr>
            <w:r>
              <w:t>Manufacturer</w:t>
            </w:r>
          </w:p>
        </w:tc>
        <w:tc>
          <w:tcPr>
            <w:tcW w:w="4770" w:type="dxa"/>
            <w:tcBorders>
              <w:top w:val="single" w:sz="4" w:space="0" w:color="auto"/>
              <w:bottom w:val="single" w:sz="4" w:space="0" w:color="auto"/>
            </w:tcBorders>
          </w:tcPr>
          <w:p w:rsidR="00932972" w:rsidRDefault="00932972" w:rsidP="00785E41">
            <w:r>
              <w:t xml:space="preserve">Develop and publish </w:t>
            </w:r>
            <w:r w:rsidR="00FA528D">
              <w:t>owner’s manual</w:t>
            </w:r>
            <w:r w:rsidR="00696B83">
              <w:t>.</w:t>
            </w:r>
          </w:p>
        </w:tc>
        <w:tc>
          <w:tcPr>
            <w:tcW w:w="3862" w:type="dxa"/>
            <w:tcBorders>
              <w:top w:val="single" w:sz="4" w:space="0" w:color="auto"/>
              <w:bottom w:val="single" w:sz="4" w:space="0" w:color="auto"/>
            </w:tcBorders>
          </w:tcPr>
          <w:p w:rsidR="00932972" w:rsidRDefault="00932972" w:rsidP="00785E41">
            <w:r>
              <w:t>One per unit produced.</w:t>
            </w:r>
          </w:p>
        </w:tc>
      </w:tr>
      <w:tr w:rsidR="00A90A52" w:rsidTr="004E46BF">
        <w:trPr>
          <w:cantSplit/>
          <w:jc w:val="center"/>
        </w:trPr>
        <w:tc>
          <w:tcPr>
            <w:tcW w:w="2222" w:type="dxa"/>
            <w:tcBorders>
              <w:top w:val="single" w:sz="4" w:space="0" w:color="auto"/>
              <w:bottom w:val="single" w:sz="4" w:space="0" w:color="auto"/>
            </w:tcBorders>
          </w:tcPr>
          <w:p w:rsidR="00A90A52" w:rsidRDefault="00AA61DE" w:rsidP="002A663D">
            <w:r>
              <w:t>60.5475(f) [</w:t>
            </w:r>
            <w:r w:rsidR="00A90A52">
              <w:t>60.533(o)(</w:t>
            </w:r>
            <w:r w:rsidR="002A663D">
              <w:t>4</w:t>
            </w:r>
            <w:r w:rsidR="00A90A52">
              <w:t>)</w:t>
            </w:r>
            <w:r>
              <w:t>]</w:t>
            </w:r>
          </w:p>
        </w:tc>
        <w:tc>
          <w:tcPr>
            <w:tcW w:w="2182" w:type="dxa"/>
            <w:tcBorders>
              <w:top w:val="single" w:sz="4" w:space="0" w:color="auto"/>
              <w:bottom w:val="single" w:sz="4" w:space="0" w:color="auto"/>
            </w:tcBorders>
          </w:tcPr>
          <w:p w:rsidR="00A90A52" w:rsidRDefault="00A90A52" w:rsidP="00785E41">
            <w:pPr>
              <w:jc w:val="center"/>
            </w:pPr>
            <w:r>
              <w:t>Manufacturer</w:t>
            </w:r>
          </w:p>
        </w:tc>
        <w:tc>
          <w:tcPr>
            <w:tcW w:w="4770" w:type="dxa"/>
            <w:tcBorders>
              <w:top w:val="single" w:sz="4" w:space="0" w:color="auto"/>
              <w:bottom w:val="single" w:sz="4" w:space="0" w:color="auto"/>
            </w:tcBorders>
          </w:tcPr>
          <w:p w:rsidR="00A90A52" w:rsidRPr="00A90A52" w:rsidRDefault="00A90A52" w:rsidP="00AA61DE">
            <w:r>
              <w:t xml:space="preserve">Conduct </w:t>
            </w:r>
            <w:r w:rsidR="00AA61DE">
              <w:t xml:space="preserve">periodic </w:t>
            </w:r>
            <w:r w:rsidR="00CF0585">
              <w:t>quality assurance audit</w:t>
            </w:r>
            <w:r w:rsidR="00AA61DE">
              <w:t>s</w:t>
            </w:r>
            <w:r w:rsidR="00696B83">
              <w:t>.</w:t>
            </w:r>
          </w:p>
        </w:tc>
        <w:tc>
          <w:tcPr>
            <w:tcW w:w="3862" w:type="dxa"/>
            <w:tcBorders>
              <w:top w:val="single" w:sz="4" w:space="0" w:color="auto"/>
              <w:bottom w:val="single" w:sz="4" w:space="0" w:color="auto"/>
            </w:tcBorders>
          </w:tcPr>
          <w:p w:rsidR="00A90A52" w:rsidRDefault="00754A50" w:rsidP="00785E41">
            <w:r>
              <w:t>Periodically, as part of the regular safety audits that are now conducted.</w:t>
            </w:r>
          </w:p>
        </w:tc>
      </w:tr>
      <w:tr w:rsidR="00932972" w:rsidTr="004E46BF">
        <w:trPr>
          <w:cantSplit/>
          <w:jc w:val="center"/>
        </w:trPr>
        <w:tc>
          <w:tcPr>
            <w:tcW w:w="2222" w:type="dxa"/>
            <w:tcBorders>
              <w:top w:val="single" w:sz="4" w:space="0" w:color="auto"/>
              <w:bottom w:val="single" w:sz="4" w:space="0" w:color="auto"/>
            </w:tcBorders>
          </w:tcPr>
          <w:p w:rsidR="00932972" w:rsidRDefault="00100D4D" w:rsidP="00100D4D">
            <w:r>
              <w:t xml:space="preserve">60.5479(a) </w:t>
            </w:r>
          </w:p>
        </w:tc>
        <w:tc>
          <w:tcPr>
            <w:tcW w:w="2182" w:type="dxa"/>
            <w:tcBorders>
              <w:top w:val="single" w:sz="4" w:space="0" w:color="auto"/>
              <w:bottom w:val="single" w:sz="4" w:space="0" w:color="auto"/>
            </w:tcBorders>
          </w:tcPr>
          <w:p w:rsidR="00932972" w:rsidRDefault="00932972" w:rsidP="00785E41">
            <w:pPr>
              <w:jc w:val="center"/>
            </w:pPr>
            <w:r>
              <w:t>Manufacturer</w:t>
            </w:r>
          </w:p>
        </w:tc>
        <w:tc>
          <w:tcPr>
            <w:tcW w:w="4770" w:type="dxa"/>
            <w:tcBorders>
              <w:top w:val="single" w:sz="4" w:space="0" w:color="auto"/>
              <w:bottom w:val="single" w:sz="4" w:space="0" w:color="auto"/>
            </w:tcBorders>
          </w:tcPr>
          <w:p w:rsidR="00932972" w:rsidRDefault="00932972" w:rsidP="000A3EB4">
            <w:r>
              <w:t>Maintain records of all certification data</w:t>
            </w:r>
            <w:r w:rsidR="000A3EB4">
              <w:t>, results of quality assurance program inspections, emission test data.</w:t>
            </w:r>
          </w:p>
        </w:tc>
        <w:tc>
          <w:tcPr>
            <w:tcW w:w="3862" w:type="dxa"/>
            <w:tcBorders>
              <w:top w:val="single" w:sz="4" w:space="0" w:color="auto"/>
              <w:bottom w:val="single" w:sz="4" w:space="0" w:color="auto"/>
            </w:tcBorders>
          </w:tcPr>
          <w:p w:rsidR="00932972" w:rsidRDefault="00932972" w:rsidP="00754A50">
            <w:r>
              <w:t>Once per model</w:t>
            </w:r>
            <w:r w:rsidR="00754A50">
              <w:t xml:space="preserve"> for certification and test data. Periodically for all quality assurance inspections</w:t>
            </w:r>
            <w:r>
              <w:t>.</w:t>
            </w:r>
          </w:p>
        </w:tc>
      </w:tr>
      <w:tr w:rsidR="004E46BF" w:rsidTr="004E46BF">
        <w:tblPrEx>
          <w:tblBorders>
            <w:insideH w:val="single" w:sz="4" w:space="0" w:color="auto"/>
          </w:tblBorders>
        </w:tblPrEx>
        <w:trPr>
          <w:cantSplit/>
          <w:jc w:val="center"/>
        </w:trPr>
        <w:tc>
          <w:tcPr>
            <w:tcW w:w="2222" w:type="dxa"/>
          </w:tcPr>
          <w:p w:rsidR="004E46BF" w:rsidRDefault="004E46BF" w:rsidP="00100D4D">
            <w:r>
              <w:t>60.</w:t>
            </w:r>
            <w:r w:rsidR="00100D4D">
              <w:t>5479(c</w:t>
            </w:r>
            <w:r>
              <w:t>)</w:t>
            </w:r>
          </w:p>
        </w:tc>
        <w:tc>
          <w:tcPr>
            <w:tcW w:w="2182" w:type="dxa"/>
          </w:tcPr>
          <w:p w:rsidR="004E46BF" w:rsidRDefault="004E46BF" w:rsidP="00785E41">
            <w:pPr>
              <w:jc w:val="center"/>
            </w:pPr>
            <w:r>
              <w:t>Manufacturer</w:t>
            </w:r>
          </w:p>
        </w:tc>
        <w:tc>
          <w:tcPr>
            <w:tcW w:w="4770" w:type="dxa"/>
          </w:tcPr>
          <w:p w:rsidR="004E46BF" w:rsidRDefault="004E46BF" w:rsidP="00785E41">
            <w:r>
              <w:t>Retain sealed wood heater for the life of model</w:t>
            </w:r>
            <w:r w:rsidR="00696B83">
              <w:t>.</w:t>
            </w:r>
          </w:p>
        </w:tc>
        <w:tc>
          <w:tcPr>
            <w:tcW w:w="3862" w:type="dxa"/>
          </w:tcPr>
          <w:p w:rsidR="004E46BF" w:rsidRDefault="004E46BF" w:rsidP="00785E41">
            <w:r>
              <w:t>One for each certified model.</w:t>
            </w:r>
          </w:p>
        </w:tc>
      </w:tr>
      <w:tr w:rsidR="004E46BF" w:rsidTr="004E46BF">
        <w:tblPrEx>
          <w:tblBorders>
            <w:insideH w:val="single" w:sz="4" w:space="0" w:color="auto"/>
          </w:tblBorders>
        </w:tblPrEx>
        <w:trPr>
          <w:cantSplit/>
          <w:jc w:val="center"/>
        </w:trPr>
        <w:tc>
          <w:tcPr>
            <w:tcW w:w="2222" w:type="dxa"/>
          </w:tcPr>
          <w:p w:rsidR="004E46BF" w:rsidRDefault="004E46BF" w:rsidP="00100D4D">
            <w:r>
              <w:t>60.</w:t>
            </w:r>
            <w:r w:rsidR="005369AE">
              <w:t>5475(b)</w:t>
            </w:r>
            <w:r w:rsidR="00727FA1">
              <w:t xml:space="preserve"> [60.533(g)(1)]</w:t>
            </w:r>
          </w:p>
        </w:tc>
        <w:tc>
          <w:tcPr>
            <w:tcW w:w="2182" w:type="dxa"/>
          </w:tcPr>
          <w:p w:rsidR="004E46BF" w:rsidRDefault="004E46BF" w:rsidP="00785E41">
            <w:pPr>
              <w:jc w:val="center"/>
            </w:pPr>
            <w:r>
              <w:t>Manufacturer</w:t>
            </w:r>
          </w:p>
        </w:tc>
        <w:tc>
          <w:tcPr>
            <w:tcW w:w="4770" w:type="dxa"/>
          </w:tcPr>
          <w:p w:rsidR="004E46BF" w:rsidRDefault="004E46BF" w:rsidP="00785E41">
            <w:r w:rsidRPr="00090F7C">
              <w:rPr>
                <w:u w:val="single"/>
              </w:rPr>
              <w:t>Report</w:t>
            </w:r>
            <w:r>
              <w:t>: Request for waiver of testing requirement for certification testing</w:t>
            </w:r>
            <w:r w:rsidR="00696B83">
              <w:t>.</w:t>
            </w:r>
          </w:p>
        </w:tc>
        <w:tc>
          <w:tcPr>
            <w:tcW w:w="3862" w:type="dxa"/>
          </w:tcPr>
          <w:p w:rsidR="004E46BF" w:rsidRDefault="007C14C4" w:rsidP="007C14C4">
            <w:r>
              <w:t>Up to o</w:t>
            </w:r>
            <w:r w:rsidR="004E46BF">
              <w:t>nce per model.</w:t>
            </w:r>
          </w:p>
        </w:tc>
      </w:tr>
      <w:tr w:rsidR="004E46BF" w:rsidTr="004E46BF">
        <w:tblPrEx>
          <w:tblBorders>
            <w:insideH w:val="single" w:sz="4" w:space="0" w:color="auto"/>
          </w:tblBorders>
        </w:tblPrEx>
        <w:trPr>
          <w:cantSplit/>
          <w:jc w:val="center"/>
        </w:trPr>
        <w:tc>
          <w:tcPr>
            <w:tcW w:w="2222" w:type="dxa"/>
          </w:tcPr>
          <w:p w:rsidR="004E46BF" w:rsidRDefault="00100D4D" w:rsidP="00785E41">
            <w:r>
              <w:t>60.5475(d) [</w:t>
            </w:r>
            <w:r w:rsidR="004E46BF">
              <w:t>60.533(k)(l)</w:t>
            </w:r>
            <w:r>
              <w:t>]</w:t>
            </w:r>
            <w:r w:rsidR="00737B32">
              <w:t>*</w:t>
            </w:r>
          </w:p>
        </w:tc>
        <w:tc>
          <w:tcPr>
            <w:tcW w:w="2182" w:type="dxa"/>
          </w:tcPr>
          <w:p w:rsidR="004E46BF" w:rsidRDefault="004E46BF" w:rsidP="00785E41">
            <w:pPr>
              <w:jc w:val="center"/>
            </w:pPr>
            <w:r>
              <w:t>Manufacturer</w:t>
            </w:r>
          </w:p>
        </w:tc>
        <w:tc>
          <w:tcPr>
            <w:tcW w:w="4770" w:type="dxa"/>
          </w:tcPr>
          <w:p w:rsidR="004E46BF" w:rsidRDefault="004E46BF" w:rsidP="00785E41">
            <w:r w:rsidRPr="00090F7C">
              <w:rPr>
                <w:u w:val="single"/>
              </w:rPr>
              <w:t>Report</w:t>
            </w:r>
            <w:r>
              <w:t>: Request for waiver of the requirement that a model line be recertified when changes exceed specified tolerances</w:t>
            </w:r>
            <w:r w:rsidR="00696B83">
              <w:t>.</w:t>
            </w:r>
          </w:p>
        </w:tc>
        <w:tc>
          <w:tcPr>
            <w:tcW w:w="3862" w:type="dxa"/>
          </w:tcPr>
          <w:p w:rsidR="004E46BF" w:rsidRDefault="004E46BF" w:rsidP="00785E41">
            <w:r>
              <w:t>Variable.</w:t>
            </w:r>
          </w:p>
        </w:tc>
      </w:tr>
      <w:tr w:rsidR="00F05D0B" w:rsidTr="004E46BF">
        <w:tblPrEx>
          <w:tblBorders>
            <w:insideH w:val="single" w:sz="4" w:space="0" w:color="auto"/>
          </w:tblBorders>
        </w:tblPrEx>
        <w:trPr>
          <w:cantSplit/>
          <w:jc w:val="center"/>
        </w:trPr>
        <w:tc>
          <w:tcPr>
            <w:tcW w:w="2222" w:type="dxa"/>
          </w:tcPr>
          <w:p w:rsidR="00F05D0B" w:rsidRDefault="007C14C4" w:rsidP="00785E41">
            <w:r>
              <w:t>60.5475(g) [</w:t>
            </w:r>
            <w:r w:rsidR="002A2F29">
              <w:t>60.533(p)(3)</w:t>
            </w:r>
            <w:r>
              <w:t>]</w:t>
            </w:r>
          </w:p>
        </w:tc>
        <w:tc>
          <w:tcPr>
            <w:tcW w:w="2182" w:type="dxa"/>
          </w:tcPr>
          <w:p w:rsidR="00F05D0B" w:rsidRDefault="002A2F29" w:rsidP="00785E41">
            <w:pPr>
              <w:jc w:val="center"/>
            </w:pPr>
            <w:r>
              <w:t>Manufacturer</w:t>
            </w:r>
          </w:p>
        </w:tc>
        <w:tc>
          <w:tcPr>
            <w:tcW w:w="4770" w:type="dxa"/>
          </w:tcPr>
          <w:p w:rsidR="00F05D0B" w:rsidRPr="002A2F29" w:rsidRDefault="002A2F29" w:rsidP="00F71C3D">
            <w:r>
              <w:t>Conduct random audit compliance testing on up to 5</w:t>
            </w:r>
            <w:r w:rsidR="00F71C3D">
              <w:t> </w:t>
            </w:r>
            <w:r w:rsidR="007C14C4">
              <w:t>appliances</w:t>
            </w:r>
            <w:r>
              <w:t xml:space="preserve">. </w:t>
            </w:r>
            <w:r w:rsidRPr="002A2F29">
              <w:rPr>
                <w:u w:val="single"/>
              </w:rPr>
              <w:t>Report</w:t>
            </w:r>
            <w:r>
              <w:t xml:space="preserve"> results to Administrator.</w:t>
            </w:r>
          </w:p>
        </w:tc>
        <w:tc>
          <w:tcPr>
            <w:tcW w:w="3862" w:type="dxa"/>
          </w:tcPr>
          <w:p w:rsidR="00F05D0B" w:rsidRDefault="00F71C3D" w:rsidP="00696B83">
            <w:r>
              <w:t>One</w:t>
            </w:r>
            <w:r w:rsidR="002A2F29">
              <w:t xml:space="preserve"> time per year for the entire source category. Assume 2 </w:t>
            </w:r>
            <w:r w:rsidR="007C14C4">
              <w:t>appliances</w:t>
            </w:r>
            <w:r w:rsidR="002A2F29">
              <w:t xml:space="preserve"> tested each time.</w:t>
            </w:r>
          </w:p>
        </w:tc>
      </w:tr>
      <w:tr w:rsidR="002A2F29" w:rsidTr="004E46BF">
        <w:tblPrEx>
          <w:tblBorders>
            <w:insideH w:val="single" w:sz="4" w:space="0" w:color="auto"/>
          </w:tblBorders>
        </w:tblPrEx>
        <w:trPr>
          <w:cantSplit/>
          <w:jc w:val="center"/>
        </w:trPr>
        <w:tc>
          <w:tcPr>
            <w:tcW w:w="2222" w:type="dxa"/>
          </w:tcPr>
          <w:p w:rsidR="002A2F29" w:rsidRDefault="007C14C4" w:rsidP="00B32CAB">
            <w:r>
              <w:t>60.5475(g) [</w:t>
            </w:r>
            <w:r w:rsidR="002A2F29">
              <w:t>60.533(p)(5)</w:t>
            </w:r>
            <w:r>
              <w:t>]</w:t>
            </w:r>
            <w:r w:rsidR="002A2F29">
              <w:t>**</w:t>
            </w:r>
          </w:p>
        </w:tc>
        <w:tc>
          <w:tcPr>
            <w:tcW w:w="2182" w:type="dxa"/>
          </w:tcPr>
          <w:p w:rsidR="002A2F29" w:rsidRDefault="002A2F29" w:rsidP="00B32CAB">
            <w:pPr>
              <w:jc w:val="center"/>
            </w:pPr>
            <w:r>
              <w:t>Manufacturer</w:t>
            </w:r>
          </w:p>
        </w:tc>
        <w:tc>
          <w:tcPr>
            <w:tcW w:w="4770" w:type="dxa"/>
          </w:tcPr>
          <w:p w:rsidR="002A2F29" w:rsidRDefault="002A2F29" w:rsidP="00B32CAB">
            <w:r>
              <w:t>Development of documentation to rebut presumption of audit failure</w:t>
            </w:r>
            <w:r w:rsidR="00696B83">
              <w:t>.</w:t>
            </w:r>
          </w:p>
        </w:tc>
        <w:tc>
          <w:tcPr>
            <w:tcW w:w="3862" w:type="dxa"/>
          </w:tcPr>
          <w:p w:rsidR="002A2F29" w:rsidRDefault="002A2F29" w:rsidP="00B32CAB">
            <w:r>
              <w:t>Variable.</w:t>
            </w:r>
          </w:p>
        </w:tc>
      </w:tr>
      <w:tr w:rsidR="00A47C3F" w:rsidTr="004E46BF">
        <w:tblPrEx>
          <w:tblBorders>
            <w:insideH w:val="single" w:sz="4" w:space="0" w:color="auto"/>
          </w:tblBorders>
        </w:tblPrEx>
        <w:trPr>
          <w:cantSplit/>
          <w:jc w:val="center"/>
        </w:trPr>
        <w:tc>
          <w:tcPr>
            <w:tcW w:w="2222" w:type="dxa"/>
          </w:tcPr>
          <w:p w:rsidR="00A47C3F" w:rsidRDefault="007C14C4" w:rsidP="00785E41">
            <w:r>
              <w:t>60.5477 [</w:t>
            </w:r>
            <w:r w:rsidR="00A47C3F">
              <w:t>60.535(a)</w:t>
            </w:r>
            <w:r>
              <w:t>]</w:t>
            </w:r>
          </w:p>
        </w:tc>
        <w:tc>
          <w:tcPr>
            <w:tcW w:w="2182" w:type="dxa"/>
          </w:tcPr>
          <w:p w:rsidR="00A47C3F" w:rsidRDefault="00A47C3F" w:rsidP="00785E41">
            <w:pPr>
              <w:jc w:val="center"/>
            </w:pPr>
            <w:r>
              <w:t>Laboratory</w:t>
            </w:r>
          </w:p>
        </w:tc>
        <w:tc>
          <w:tcPr>
            <w:tcW w:w="4770" w:type="dxa"/>
          </w:tcPr>
          <w:p w:rsidR="00A47C3F" w:rsidRPr="00A47C3F" w:rsidRDefault="00A47C3F" w:rsidP="00785E41">
            <w:r>
              <w:t>Apply for accreditation</w:t>
            </w:r>
            <w:r w:rsidR="00696B83">
              <w:t>.</w:t>
            </w:r>
          </w:p>
        </w:tc>
        <w:tc>
          <w:tcPr>
            <w:tcW w:w="3862" w:type="dxa"/>
          </w:tcPr>
          <w:p w:rsidR="00A47C3F" w:rsidRDefault="00A47C3F" w:rsidP="00785E41">
            <w:r>
              <w:t>Once in the initial clearance period</w:t>
            </w:r>
          </w:p>
        </w:tc>
      </w:tr>
      <w:tr w:rsidR="002A2F29" w:rsidTr="004E46BF">
        <w:tblPrEx>
          <w:tblBorders>
            <w:insideH w:val="single" w:sz="4" w:space="0" w:color="auto"/>
          </w:tblBorders>
        </w:tblPrEx>
        <w:trPr>
          <w:cantSplit/>
          <w:jc w:val="center"/>
        </w:trPr>
        <w:tc>
          <w:tcPr>
            <w:tcW w:w="2222" w:type="dxa"/>
          </w:tcPr>
          <w:p w:rsidR="002A2F29" w:rsidRDefault="007C14C4" w:rsidP="008B6556">
            <w:r>
              <w:t>60.5477 [</w:t>
            </w:r>
            <w:r w:rsidR="002A2F29">
              <w:t>60.53</w:t>
            </w:r>
            <w:r w:rsidR="008B6556">
              <w:t>7</w:t>
            </w:r>
            <w:r w:rsidR="002A2F29">
              <w:t>(</w:t>
            </w:r>
            <w:r w:rsidR="008B6556">
              <w:t>b</w:t>
            </w:r>
            <w:r w:rsidR="002A2F29">
              <w:t>)</w:t>
            </w:r>
            <w:r>
              <w:t>]</w:t>
            </w:r>
          </w:p>
        </w:tc>
        <w:tc>
          <w:tcPr>
            <w:tcW w:w="2182" w:type="dxa"/>
          </w:tcPr>
          <w:p w:rsidR="002A2F29" w:rsidRDefault="002A2F29" w:rsidP="00785E41">
            <w:pPr>
              <w:jc w:val="center"/>
            </w:pPr>
            <w:r>
              <w:t>Laboratory</w:t>
            </w:r>
          </w:p>
        </w:tc>
        <w:tc>
          <w:tcPr>
            <w:tcW w:w="4770" w:type="dxa"/>
          </w:tcPr>
          <w:p w:rsidR="002A2F29" w:rsidRDefault="002A2F29" w:rsidP="00785E41">
            <w:r w:rsidRPr="00090F7C">
              <w:rPr>
                <w:u w:val="single"/>
              </w:rPr>
              <w:t>Report</w:t>
            </w:r>
            <w:r>
              <w:t>: Proficiency test and all test documentation</w:t>
            </w:r>
          </w:p>
        </w:tc>
        <w:tc>
          <w:tcPr>
            <w:tcW w:w="3862" w:type="dxa"/>
          </w:tcPr>
          <w:p w:rsidR="002A2F29" w:rsidRDefault="002A2F29" w:rsidP="00696B83">
            <w:r>
              <w:t xml:space="preserve">At time of application and </w:t>
            </w:r>
            <w:r w:rsidR="00696B83">
              <w:t>biennially</w:t>
            </w:r>
            <w:r>
              <w:t>.</w:t>
            </w:r>
          </w:p>
        </w:tc>
      </w:tr>
      <w:tr w:rsidR="002A2F29" w:rsidTr="004E46BF">
        <w:tblPrEx>
          <w:tblBorders>
            <w:insideH w:val="single" w:sz="4" w:space="0" w:color="auto"/>
          </w:tblBorders>
        </w:tblPrEx>
        <w:trPr>
          <w:cantSplit/>
          <w:jc w:val="center"/>
        </w:trPr>
        <w:tc>
          <w:tcPr>
            <w:tcW w:w="2222" w:type="dxa"/>
          </w:tcPr>
          <w:p w:rsidR="002A2F29" w:rsidRDefault="007C14C4" w:rsidP="00A47C3F">
            <w:r>
              <w:t>60.5477 [</w:t>
            </w:r>
            <w:r w:rsidR="002A2F29">
              <w:t>60.53</w:t>
            </w:r>
            <w:r w:rsidR="00A47C3F">
              <w:t>7</w:t>
            </w:r>
            <w:r w:rsidR="002A2F29">
              <w:t>(b)(3)</w:t>
            </w:r>
            <w:r>
              <w:t>]</w:t>
            </w:r>
          </w:p>
        </w:tc>
        <w:tc>
          <w:tcPr>
            <w:tcW w:w="2182" w:type="dxa"/>
          </w:tcPr>
          <w:p w:rsidR="002A2F29" w:rsidRDefault="002A2F29" w:rsidP="00785E41">
            <w:pPr>
              <w:jc w:val="center"/>
            </w:pPr>
            <w:r>
              <w:t>Laboratory</w:t>
            </w:r>
          </w:p>
        </w:tc>
        <w:tc>
          <w:tcPr>
            <w:tcW w:w="4770" w:type="dxa"/>
          </w:tcPr>
          <w:p w:rsidR="002A2F29" w:rsidRDefault="002A2F29" w:rsidP="00785E41">
            <w:r>
              <w:t>Keep records of audit tests</w:t>
            </w:r>
          </w:p>
        </w:tc>
        <w:tc>
          <w:tcPr>
            <w:tcW w:w="3862" w:type="dxa"/>
          </w:tcPr>
          <w:p w:rsidR="002A2F29" w:rsidRDefault="002A2F29" w:rsidP="00785E41">
            <w:r>
              <w:t>Once for each five certification tests.</w:t>
            </w:r>
          </w:p>
        </w:tc>
      </w:tr>
      <w:tr w:rsidR="002A2F29" w:rsidTr="004E46BF">
        <w:tblPrEx>
          <w:tblBorders>
            <w:insideH w:val="single" w:sz="4" w:space="0" w:color="auto"/>
          </w:tblBorders>
        </w:tblPrEx>
        <w:trPr>
          <w:cantSplit/>
          <w:jc w:val="center"/>
        </w:trPr>
        <w:tc>
          <w:tcPr>
            <w:tcW w:w="2222" w:type="dxa"/>
          </w:tcPr>
          <w:p w:rsidR="002A2F29" w:rsidRDefault="007C14C4" w:rsidP="00100D4D">
            <w:r>
              <w:t>60.5479(b)</w:t>
            </w:r>
          </w:p>
        </w:tc>
        <w:tc>
          <w:tcPr>
            <w:tcW w:w="2182" w:type="dxa"/>
          </w:tcPr>
          <w:p w:rsidR="002A2F29" w:rsidRDefault="002A2F29" w:rsidP="00785E41">
            <w:pPr>
              <w:jc w:val="center"/>
            </w:pPr>
            <w:r>
              <w:t>Laboratory</w:t>
            </w:r>
          </w:p>
        </w:tc>
        <w:tc>
          <w:tcPr>
            <w:tcW w:w="4770" w:type="dxa"/>
          </w:tcPr>
          <w:p w:rsidR="002A2F29" w:rsidRDefault="002A2F29" w:rsidP="00785E41">
            <w:r>
              <w:t xml:space="preserve">Maintain records of </w:t>
            </w:r>
            <w:r w:rsidR="00920D6E">
              <w:t xml:space="preserve">all </w:t>
            </w:r>
            <w:r>
              <w:t>certification test</w:t>
            </w:r>
            <w:r w:rsidR="00920D6E">
              <w:t>, proficiency test, and random compliance audit test</w:t>
            </w:r>
            <w:r>
              <w:t xml:space="preserve"> data</w:t>
            </w:r>
          </w:p>
        </w:tc>
        <w:tc>
          <w:tcPr>
            <w:tcW w:w="3862" w:type="dxa"/>
          </w:tcPr>
          <w:p w:rsidR="002A2F29" w:rsidRDefault="002A2F29" w:rsidP="00920D6E">
            <w:r>
              <w:t xml:space="preserve">Once per </w:t>
            </w:r>
            <w:r w:rsidR="00920D6E">
              <w:t xml:space="preserve">tested </w:t>
            </w:r>
            <w:r>
              <w:t>model.</w:t>
            </w:r>
          </w:p>
        </w:tc>
      </w:tr>
    </w:tbl>
    <w:p w:rsidR="00F05D0B" w:rsidRDefault="007A6AE3" w:rsidP="00932972">
      <w:pPr>
        <w:tabs>
          <w:tab w:val="left" w:pos="-1440"/>
        </w:tabs>
      </w:pPr>
      <w:r>
        <w:t xml:space="preserve">  </w:t>
      </w:r>
      <w:r w:rsidR="00932972">
        <w:t xml:space="preserve"> </w:t>
      </w:r>
    </w:p>
    <w:p w:rsidR="004811F6" w:rsidRDefault="00932972" w:rsidP="008B6556">
      <w:pPr>
        <w:tabs>
          <w:tab w:val="left" w:pos="-1440"/>
          <w:tab w:val="left" w:pos="1620"/>
        </w:tabs>
        <w:ind w:left="720" w:hanging="270"/>
      </w:pPr>
      <w:r>
        <w:t>*</w:t>
      </w:r>
      <w:r w:rsidR="007A6AE3">
        <w:t xml:space="preserve"> </w:t>
      </w:r>
      <w:r>
        <w:t>This is associated with an exemption or waiver (which would eliminate other reporting and recordkeeping burdens) and, therefore</w:t>
      </w:r>
      <w:r w:rsidR="00F71C3D">
        <w:t>,</w:t>
      </w:r>
      <w:r>
        <w:t xml:space="preserve">,is not counted as a burden in the calculation. </w:t>
      </w:r>
    </w:p>
    <w:p w:rsidR="00932972" w:rsidRDefault="00932972" w:rsidP="00932972">
      <w:pPr>
        <w:tabs>
          <w:tab w:val="left" w:pos="-1440"/>
        </w:tabs>
        <w:ind w:left="720" w:hanging="720"/>
      </w:pPr>
    </w:p>
    <w:p w:rsidR="004811F6" w:rsidRDefault="00932972" w:rsidP="008B6556">
      <w:pPr>
        <w:ind w:left="720" w:hanging="360"/>
      </w:pPr>
      <w:r>
        <w:t>**</w:t>
      </w:r>
      <w:r w:rsidR="007A6AE3">
        <w:t xml:space="preserve"> </w:t>
      </w:r>
      <w:r>
        <w:t>This is not a routine report. It is a provision for an extraordinary circumstance and, therefore, is not included in the calculations</w:t>
      </w:r>
      <w:r w:rsidR="00F71C3D">
        <w:t xml:space="preserve"> </w:t>
      </w:r>
      <w:r>
        <w:t>because it is very unlikely to occur during the next 3 years.</w:t>
      </w:r>
    </w:p>
    <w:p w:rsidR="004E46BF" w:rsidRDefault="004E46BF">
      <w:pPr>
        <w:widowControl/>
        <w:autoSpaceDE/>
        <w:autoSpaceDN/>
        <w:adjustRightInd/>
      </w:pPr>
    </w:p>
    <w:p w:rsidR="004E46BF" w:rsidRDefault="00CA0801" w:rsidP="004E46BF">
      <w:pPr>
        <w:jc w:val="center"/>
        <w:rPr>
          <w:b/>
          <w:bCs/>
        </w:rPr>
      </w:pPr>
      <w:r>
        <w:rPr>
          <w:b/>
          <w:bCs/>
        </w:rPr>
        <w:t>Attachment 2</w:t>
      </w:r>
    </w:p>
    <w:p w:rsidR="004E46BF" w:rsidRDefault="008B3591" w:rsidP="004E46BF">
      <w:pPr>
        <w:jc w:val="center"/>
        <w:rPr>
          <w:b/>
          <w:bCs/>
        </w:rPr>
      </w:pPr>
      <w:r>
        <w:rPr>
          <w:b/>
          <w:bCs/>
        </w:rPr>
        <w:lastRenderedPageBreak/>
        <w:t xml:space="preserve">Federal </w:t>
      </w:r>
      <w:r w:rsidR="004E46BF">
        <w:rPr>
          <w:b/>
          <w:bCs/>
        </w:rPr>
        <w:t>Reporting and Recordkeeping</w:t>
      </w:r>
      <w:r>
        <w:rPr>
          <w:b/>
          <w:bCs/>
        </w:rPr>
        <w:t xml:space="preserve"> Requirements</w:t>
      </w:r>
    </w:p>
    <w:p w:rsidR="004E46BF" w:rsidRDefault="004E46BF" w:rsidP="004E46BF">
      <w:pPr>
        <w:jc w:val="center"/>
        <w:rPr>
          <w:b/>
          <w:bCs/>
        </w:rPr>
      </w:pPr>
      <w:r>
        <w:rPr>
          <w:b/>
          <w:bCs/>
        </w:rPr>
        <w:t xml:space="preserve">NSPS for New </w:t>
      </w:r>
      <w:r w:rsidR="00100D4D">
        <w:rPr>
          <w:b/>
          <w:bCs/>
        </w:rPr>
        <w:t>Hydronic Heaters and Forced-</w:t>
      </w:r>
      <w:r w:rsidR="008B3591">
        <w:rPr>
          <w:b/>
          <w:bCs/>
        </w:rPr>
        <w:t>A</w:t>
      </w:r>
      <w:r w:rsidR="00100D4D">
        <w:rPr>
          <w:b/>
          <w:bCs/>
        </w:rPr>
        <w:t>ir Furnaces</w:t>
      </w:r>
      <w:r>
        <w:rPr>
          <w:b/>
          <w:bCs/>
        </w:rPr>
        <w:t xml:space="preserve"> (40 CFR part 60, subpart </w:t>
      </w:r>
      <w:r w:rsidR="00100D4D">
        <w:rPr>
          <w:b/>
          <w:bCs/>
        </w:rPr>
        <w:t>QQQQ</w:t>
      </w:r>
      <w:r>
        <w:rPr>
          <w:b/>
          <w:bCs/>
        </w:rPr>
        <w:t>)</w:t>
      </w:r>
    </w:p>
    <w:p w:rsidR="004E46BF" w:rsidRDefault="004E46BF" w:rsidP="004E46BF">
      <w:pPr>
        <w:jc w:val="center"/>
        <w:rPr>
          <w:b/>
          <w:bCs/>
        </w:rPr>
      </w:pPr>
    </w:p>
    <w:tbl>
      <w:tblPr>
        <w:tblW w:w="0" w:type="auto"/>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2430"/>
        <w:gridCol w:w="4590"/>
        <w:gridCol w:w="3573"/>
      </w:tblGrid>
      <w:tr w:rsidR="004E46BF" w:rsidRPr="00090F7C" w:rsidTr="00785E41">
        <w:trPr>
          <w:cantSplit/>
          <w:tblHeader/>
          <w:jc w:val="center"/>
        </w:trPr>
        <w:tc>
          <w:tcPr>
            <w:tcW w:w="2561" w:type="dxa"/>
          </w:tcPr>
          <w:p w:rsidR="004E46BF" w:rsidRPr="00090F7C" w:rsidRDefault="004E46BF" w:rsidP="00785E41">
            <w:pPr>
              <w:jc w:val="center"/>
              <w:rPr>
                <w:b/>
              </w:rPr>
            </w:pPr>
            <w:r w:rsidRPr="00090F7C">
              <w:rPr>
                <w:b/>
              </w:rPr>
              <w:t>Regulatory Reference</w:t>
            </w:r>
          </w:p>
          <w:p w:rsidR="004E46BF" w:rsidRPr="00090F7C" w:rsidRDefault="004E46BF" w:rsidP="00785E41">
            <w:pPr>
              <w:jc w:val="center"/>
              <w:rPr>
                <w:b/>
              </w:rPr>
            </w:pPr>
            <w:r w:rsidRPr="00090F7C">
              <w:rPr>
                <w:b/>
              </w:rPr>
              <w:t>Title 40, Part 60</w:t>
            </w:r>
          </w:p>
        </w:tc>
        <w:tc>
          <w:tcPr>
            <w:tcW w:w="2430" w:type="dxa"/>
          </w:tcPr>
          <w:p w:rsidR="004E46BF" w:rsidRPr="00090F7C" w:rsidRDefault="004E46BF" w:rsidP="00785E41">
            <w:pPr>
              <w:jc w:val="center"/>
              <w:rPr>
                <w:b/>
              </w:rPr>
            </w:pPr>
            <w:r w:rsidRPr="00090F7C">
              <w:rPr>
                <w:b/>
              </w:rPr>
              <w:t>Agency</w:t>
            </w:r>
          </w:p>
        </w:tc>
        <w:tc>
          <w:tcPr>
            <w:tcW w:w="4590" w:type="dxa"/>
          </w:tcPr>
          <w:p w:rsidR="004E46BF" w:rsidRPr="00090F7C" w:rsidRDefault="004E46BF" w:rsidP="00785E41">
            <w:pPr>
              <w:jc w:val="center"/>
              <w:rPr>
                <w:b/>
              </w:rPr>
            </w:pPr>
            <w:r w:rsidRPr="00090F7C">
              <w:rPr>
                <w:b/>
              </w:rPr>
              <w:t>Reporting/Recordkeeping</w:t>
            </w:r>
          </w:p>
        </w:tc>
        <w:tc>
          <w:tcPr>
            <w:tcW w:w="3573" w:type="dxa"/>
          </w:tcPr>
          <w:p w:rsidR="004E46BF" w:rsidRPr="00090F7C" w:rsidRDefault="004E46BF" w:rsidP="00785E41">
            <w:pPr>
              <w:jc w:val="center"/>
              <w:rPr>
                <w:b/>
              </w:rPr>
            </w:pPr>
            <w:r w:rsidRPr="00090F7C">
              <w:rPr>
                <w:b/>
              </w:rPr>
              <w:t>Frequency/Other Comments</w:t>
            </w:r>
          </w:p>
        </w:tc>
      </w:tr>
      <w:tr w:rsidR="004E46BF" w:rsidTr="00785E41">
        <w:trPr>
          <w:cantSplit/>
          <w:jc w:val="center"/>
        </w:trPr>
        <w:tc>
          <w:tcPr>
            <w:tcW w:w="2561" w:type="dxa"/>
          </w:tcPr>
          <w:p w:rsidR="004E46BF" w:rsidRDefault="007C14C4" w:rsidP="007C14C4">
            <w:r>
              <w:t>60.5475(e)(2)</w:t>
            </w:r>
            <w:r w:rsidR="004E46BF">
              <w:t>*</w:t>
            </w:r>
          </w:p>
        </w:tc>
        <w:tc>
          <w:tcPr>
            <w:tcW w:w="2430" w:type="dxa"/>
          </w:tcPr>
          <w:p w:rsidR="004E46BF" w:rsidRDefault="004E46BF" w:rsidP="00785E41">
            <w:pPr>
              <w:jc w:val="center"/>
            </w:pPr>
            <w:r>
              <w:t>EPA</w:t>
            </w:r>
          </w:p>
        </w:tc>
        <w:tc>
          <w:tcPr>
            <w:tcW w:w="4590" w:type="dxa"/>
          </w:tcPr>
          <w:p w:rsidR="004E46BF" w:rsidRDefault="004E46BF" w:rsidP="00785E41">
            <w:r w:rsidRPr="00090F7C">
              <w:rPr>
                <w:u w:val="single"/>
              </w:rPr>
              <w:t>Report</w:t>
            </w:r>
            <w:r>
              <w:t>: Notice of revocation of certification</w:t>
            </w:r>
          </w:p>
        </w:tc>
        <w:tc>
          <w:tcPr>
            <w:tcW w:w="3573" w:type="dxa"/>
          </w:tcPr>
          <w:p w:rsidR="004E46BF" w:rsidRDefault="004E46BF" w:rsidP="00785E41">
            <w:r>
              <w:t>Once per model, if at all.</w:t>
            </w:r>
          </w:p>
        </w:tc>
      </w:tr>
      <w:tr w:rsidR="004E46BF" w:rsidTr="00785E41">
        <w:trPr>
          <w:cantSplit/>
          <w:jc w:val="center"/>
        </w:trPr>
        <w:tc>
          <w:tcPr>
            <w:tcW w:w="2561" w:type="dxa"/>
          </w:tcPr>
          <w:p w:rsidR="004E46BF" w:rsidRDefault="007C14C4" w:rsidP="00696B83">
            <w:r>
              <w:t>60.5475(g) [</w:t>
            </w:r>
            <w:r w:rsidR="004E46BF">
              <w:t>60.533(p)(5)(</w:t>
            </w:r>
            <w:r w:rsidR="00696B83">
              <w:t>i</w:t>
            </w:r>
            <w:r w:rsidR="004E46BF">
              <w:t>)</w:t>
            </w:r>
            <w:r w:rsidR="00696B83">
              <w:t xml:space="preserve"> or (ii)</w:t>
            </w:r>
            <w:r>
              <w:t>]</w:t>
            </w:r>
            <w:r w:rsidR="00696B83">
              <w:t>*</w:t>
            </w:r>
          </w:p>
        </w:tc>
        <w:tc>
          <w:tcPr>
            <w:tcW w:w="2430" w:type="dxa"/>
          </w:tcPr>
          <w:p w:rsidR="004E46BF" w:rsidRDefault="004E46BF" w:rsidP="00785E41">
            <w:pPr>
              <w:jc w:val="center"/>
            </w:pPr>
            <w:r>
              <w:t>EPA</w:t>
            </w:r>
          </w:p>
        </w:tc>
        <w:tc>
          <w:tcPr>
            <w:tcW w:w="4590" w:type="dxa"/>
          </w:tcPr>
          <w:p w:rsidR="004E46BF" w:rsidRDefault="004E46BF" w:rsidP="00785E41">
            <w:r>
              <w:t>Issue notification of audit test failure and certificate suspension or revocation</w:t>
            </w:r>
          </w:p>
        </w:tc>
        <w:tc>
          <w:tcPr>
            <w:tcW w:w="3573" w:type="dxa"/>
          </w:tcPr>
          <w:p w:rsidR="004E46BF" w:rsidRDefault="004E46BF" w:rsidP="00696B83">
            <w:r>
              <w:t xml:space="preserve">Variable, </w:t>
            </w:r>
            <w:r w:rsidR="00696B83">
              <w:t>if at all</w:t>
            </w:r>
            <w:r>
              <w:t>.</w:t>
            </w:r>
          </w:p>
        </w:tc>
      </w:tr>
      <w:tr w:rsidR="004E46BF" w:rsidTr="00785E41">
        <w:trPr>
          <w:cantSplit/>
          <w:jc w:val="center"/>
        </w:trPr>
        <w:tc>
          <w:tcPr>
            <w:tcW w:w="2561" w:type="dxa"/>
          </w:tcPr>
          <w:p w:rsidR="004E46BF" w:rsidRDefault="00100D4D" w:rsidP="005B454A">
            <w:r>
              <w:t>60.5477 [</w:t>
            </w:r>
            <w:r w:rsidR="004E46BF">
              <w:t>60.535(</w:t>
            </w:r>
            <w:r w:rsidR="005B454A">
              <w:t>a</w:t>
            </w:r>
            <w:r w:rsidR="004E46BF">
              <w:t>)</w:t>
            </w:r>
            <w:r>
              <w:t>]</w:t>
            </w:r>
          </w:p>
        </w:tc>
        <w:tc>
          <w:tcPr>
            <w:tcW w:w="2430" w:type="dxa"/>
          </w:tcPr>
          <w:p w:rsidR="004E46BF" w:rsidRDefault="004E46BF" w:rsidP="00785E41">
            <w:pPr>
              <w:jc w:val="center"/>
            </w:pPr>
            <w:r>
              <w:t>EPA</w:t>
            </w:r>
          </w:p>
        </w:tc>
        <w:tc>
          <w:tcPr>
            <w:tcW w:w="4590" w:type="dxa"/>
          </w:tcPr>
          <w:p w:rsidR="004E46BF" w:rsidRDefault="004E46BF" w:rsidP="00785E41">
            <w:r>
              <w:t>Evaluate laboratory proficiency tests</w:t>
            </w:r>
          </w:p>
        </w:tc>
        <w:tc>
          <w:tcPr>
            <w:tcW w:w="3573" w:type="dxa"/>
          </w:tcPr>
          <w:p w:rsidR="004E46BF" w:rsidRDefault="00696B83" w:rsidP="00785E41">
            <w:r>
              <w:t>Bie</w:t>
            </w:r>
            <w:r w:rsidR="004E46BF">
              <w:t>nn</w:t>
            </w:r>
            <w:r>
              <w:t>i</w:t>
            </w:r>
            <w:r w:rsidR="004E46BF">
              <w:t>ally.</w:t>
            </w:r>
          </w:p>
        </w:tc>
      </w:tr>
      <w:tr w:rsidR="004E46BF" w:rsidTr="00785E41">
        <w:trPr>
          <w:cantSplit/>
          <w:jc w:val="center"/>
        </w:trPr>
        <w:tc>
          <w:tcPr>
            <w:tcW w:w="2561" w:type="dxa"/>
          </w:tcPr>
          <w:p w:rsidR="004E46BF" w:rsidRDefault="00100D4D" w:rsidP="00696B83">
            <w:r>
              <w:t>60.5477 [</w:t>
            </w:r>
            <w:r w:rsidR="004E46BF">
              <w:t>60.535(</w:t>
            </w:r>
            <w:r w:rsidR="00696B83">
              <w:t>b</w:t>
            </w:r>
            <w:r w:rsidR="004E46BF">
              <w:t>)</w:t>
            </w:r>
            <w:r w:rsidR="00164C0B">
              <w:t>(2)</w:t>
            </w:r>
            <w:r>
              <w:t>]</w:t>
            </w:r>
            <w:r w:rsidR="004E46BF">
              <w:t>*</w:t>
            </w:r>
          </w:p>
        </w:tc>
        <w:tc>
          <w:tcPr>
            <w:tcW w:w="2430" w:type="dxa"/>
          </w:tcPr>
          <w:p w:rsidR="004E46BF" w:rsidRDefault="004E46BF" w:rsidP="00785E41">
            <w:pPr>
              <w:jc w:val="center"/>
            </w:pPr>
            <w:r>
              <w:t>EPA</w:t>
            </w:r>
          </w:p>
        </w:tc>
        <w:tc>
          <w:tcPr>
            <w:tcW w:w="4590" w:type="dxa"/>
          </w:tcPr>
          <w:p w:rsidR="004E46BF" w:rsidRDefault="004E46BF" w:rsidP="00785E41">
            <w:r>
              <w:t>Notice of intention to revoke laboratory accreditation with justification and basis</w:t>
            </w:r>
          </w:p>
        </w:tc>
        <w:tc>
          <w:tcPr>
            <w:tcW w:w="3573" w:type="dxa"/>
          </w:tcPr>
          <w:p w:rsidR="004E46BF" w:rsidRDefault="004E46BF" w:rsidP="00785E41">
            <w:r>
              <w:t>Variable and infrequent.</w:t>
            </w:r>
          </w:p>
        </w:tc>
      </w:tr>
      <w:tr w:rsidR="004E46BF" w:rsidTr="00785E41">
        <w:trPr>
          <w:cantSplit/>
          <w:jc w:val="center"/>
        </w:trPr>
        <w:tc>
          <w:tcPr>
            <w:tcW w:w="2561" w:type="dxa"/>
          </w:tcPr>
          <w:p w:rsidR="004E46BF" w:rsidRDefault="004E46BF" w:rsidP="00100D4D">
            <w:r>
              <w:t>60.</w:t>
            </w:r>
            <w:r w:rsidR="00100D4D">
              <w:t>5481</w:t>
            </w:r>
            <w:r>
              <w:t>*</w:t>
            </w:r>
          </w:p>
        </w:tc>
        <w:tc>
          <w:tcPr>
            <w:tcW w:w="2430" w:type="dxa"/>
          </w:tcPr>
          <w:p w:rsidR="004E46BF" w:rsidRDefault="004E46BF" w:rsidP="00785E41">
            <w:pPr>
              <w:jc w:val="center"/>
            </w:pPr>
            <w:r>
              <w:t>Manufacturer</w:t>
            </w:r>
          </w:p>
          <w:p w:rsidR="004E46BF" w:rsidRDefault="004E46BF" w:rsidP="00785E41">
            <w:pPr>
              <w:jc w:val="center"/>
            </w:pPr>
            <w:r>
              <w:t>EPA</w:t>
            </w:r>
          </w:p>
        </w:tc>
        <w:tc>
          <w:tcPr>
            <w:tcW w:w="4590" w:type="dxa"/>
          </w:tcPr>
          <w:p w:rsidR="004E46BF" w:rsidRDefault="004E46BF" w:rsidP="00785E41">
            <w:r>
              <w:t>Various requests, submittals, motions, filings, etc., under hearing and appeal procedures</w:t>
            </w:r>
          </w:p>
        </w:tc>
        <w:tc>
          <w:tcPr>
            <w:tcW w:w="3573" w:type="dxa"/>
          </w:tcPr>
          <w:p w:rsidR="004E46BF" w:rsidRDefault="00100D4D" w:rsidP="00785E41">
            <w:r>
              <w:t>Variable and infrequent.</w:t>
            </w:r>
          </w:p>
        </w:tc>
      </w:tr>
    </w:tbl>
    <w:p w:rsidR="004E46BF" w:rsidRDefault="004E46BF" w:rsidP="004E46BF">
      <w:pPr>
        <w:tabs>
          <w:tab w:val="left" w:pos="1350"/>
        </w:tabs>
        <w:ind w:left="600"/>
        <w:jc w:val="both"/>
        <w:rPr>
          <w:bCs/>
        </w:rPr>
      </w:pPr>
    </w:p>
    <w:p w:rsidR="004811F6" w:rsidRDefault="004E46BF" w:rsidP="008B6556">
      <w:pPr>
        <w:tabs>
          <w:tab w:val="left" w:pos="1350"/>
        </w:tabs>
        <w:ind w:left="864" w:hanging="259"/>
        <w:jc w:val="both"/>
        <w:rPr>
          <w:bCs/>
        </w:rPr>
      </w:pPr>
      <w:r>
        <w:rPr>
          <w:bCs/>
        </w:rPr>
        <w:t>*</w:t>
      </w:r>
      <w:r w:rsidR="007A6AE3">
        <w:rPr>
          <w:bCs/>
        </w:rPr>
        <w:t xml:space="preserve"> </w:t>
      </w:r>
      <w:r>
        <w:rPr>
          <w:bCs/>
        </w:rPr>
        <w:t xml:space="preserve">This is not a routine </w:t>
      </w:r>
      <w:r w:rsidR="003E7BBB">
        <w:rPr>
          <w:bCs/>
        </w:rPr>
        <w:t>occurrence</w:t>
      </w:r>
      <w:r>
        <w:rPr>
          <w:bCs/>
        </w:rPr>
        <w:t>. It is a provision for an extraordinary circumstance and, therefore, is not included in the calculations because it is very unlikely to occur during the next 3 years.</w:t>
      </w:r>
    </w:p>
    <w:p w:rsidR="004E46BF" w:rsidRDefault="004E46BF" w:rsidP="004E46BF">
      <w:pPr>
        <w:tabs>
          <w:tab w:val="left" w:pos="1350"/>
        </w:tabs>
        <w:jc w:val="both"/>
        <w:rPr>
          <w:b/>
          <w:bCs/>
        </w:rPr>
      </w:pPr>
    </w:p>
    <w:p w:rsidR="00932972" w:rsidRDefault="00932972" w:rsidP="00932972"/>
    <w:p w:rsidR="00932972" w:rsidRDefault="00932972" w:rsidP="00932972"/>
    <w:p w:rsidR="00932972" w:rsidRDefault="00932972" w:rsidP="00932972">
      <w:pPr>
        <w:jc w:val="center"/>
        <w:rPr>
          <w:b/>
          <w:bCs/>
        </w:rPr>
      </w:pPr>
    </w:p>
    <w:p w:rsidR="004B437A" w:rsidRDefault="004B437A" w:rsidP="00932972">
      <w:pPr>
        <w:widowControl/>
        <w:jc w:val="center"/>
      </w:pPr>
      <w:r>
        <w:t xml:space="preserve"> </w:t>
      </w:r>
    </w:p>
    <w:sectPr w:rsidR="004B437A" w:rsidSect="004428B6">
      <w:footerReference w:type="default" r:id="rId18"/>
      <w:footnotePr>
        <w:numRestart w:val="eachPage"/>
      </w:footnotePr>
      <w:endnotePr>
        <w:numFmt w:val="decimal"/>
      </w:endnotePr>
      <w:pgSz w:w="15840" w:h="12240" w:orient="landscape" w:code="1"/>
      <w:pgMar w:top="720" w:right="1080" w:bottom="720" w:left="1080"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3C" w:rsidRDefault="00E22D3C">
      <w:r>
        <w:separator/>
      </w:r>
    </w:p>
  </w:endnote>
  <w:endnote w:type="continuationSeparator" w:id="0">
    <w:p w:rsidR="00E22D3C" w:rsidRDefault="00E22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B6" w:rsidRDefault="00090A77" w:rsidP="004A1F14">
    <w:pPr>
      <w:pStyle w:val="Footer"/>
      <w:framePr w:wrap="around" w:vAnchor="text" w:hAnchor="margin" w:xAlign="center" w:y="1"/>
      <w:rPr>
        <w:rStyle w:val="PageNumber"/>
      </w:rPr>
    </w:pPr>
    <w:r>
      <w:rPr>
        <w:rStyle w:val="PageNumber"/>
      </w:rPr>
      <w:fldChar w:fldCharType="begin"/>
    </w:r>
    <w:r w:rsidR="004428B6">
      <w:rPr>
        <w:rStyle w:val="PageNumber"/>
      </w:rPr>
      <w:instrText xml:space="preserve">PAGE  </w:instrText>
    </w:r>
    <w:r>
      <w:rPr>
        <w:rStyle w:val="PageNumber"/>
      </w:rPr>
      <w:fldChar w:fldCharType="end"/>
    </w:r>
  </w:p>
  <w:p w:rsidR="004428B6" w:rsidRDefault="004428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B6" w:rsidRDefault="004428B6">
    <w:pPr>
      <w:spacing w:line="240" w:lineRule="exact"/>
    </w:pPr>
  </w:p>
  <w:p w:rsidR="004428B6" w:rsidRPr="00113107" w:rsidRDefault="00090A77" w:rsidP="00995BFD">
    <w:pPr>
      <w:framePr w:wrap="around" w:vAnchor="text" w:hAnchor="margin" w:xAlign="center" w:y="1"/>
      <w:jc w:val="center"/>
      <w:rPr>
        <w:sz w:val="24"/>
        <w:szCs w:val="24"/>
      </w:rPr>
    </w:pPr>
    <w:r w:rsidRPr="00113107">
      <w:rPr>
        <w:sz w:val="24"/>
        <w:szCs w:val="24"/>
      </w:rPr>
      <w:fldChar w:fldCharType="begin"/>
    </w:r>
    <w:r w:rsidR="004428B6" w:rsidRPr="00113107">
      <w:rPr>
        <w:sz w:val="24"/>
        <w:szCs w:val="24"/>
      </w:rPr>
      <w:instrText xml:space="preserve">PAGE </w:instrText>
    </w:r>
    <w:r w:rsidRPr="00113107">
      <w:rPr>
        <w:sz w:val="24"/>
        <w:szCs w:val="24"/>
      </w:rPr>
      <w:fldChar w:fldCharType="separate"/>
    </w:r>
    <w:r w:rsidR="008764F8">
      <w:rPr>
        <w:noProof/>
        <w:sz w:val="24"/>
        <w:szCs w:val="24"/>
      </w:rPr>
      <w:t>13</w:t>
    </w:r>
    <w:r w:rsidRPr="00113107">
      <w:rPr>
        <w:sz w:val="24"/>
        <w:szCs w:val="24"/>
      </w:rPr>
      <w:fldChar w:fldCharType="end"/>
    </w:r>
  </w:p>
  <w:p w:rsidR="004428B6" w:rsidRDefault="004428B6">
    <w:pPr>
      <w:ind w:left="288" w:right="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B6" w:rsidRPr="00113107" w:rsidRDefault="00090A77" w:rsidP="00113107">
    <w:pPr>
      <w:pStyle w:val="Footer"/>
      <w:jc w:val="center"/>
      <w:rPr>
        <w:sz w:val="24"/>
        <w:szCs w:val="24"/>
      </w:rPr>
    </w:pPr>
    <w:r w:rsidRPr="00113107">
      <w:rPr>
        <w:rStyle w:val="PageNumber"/>
        <w:sz w:val="24"/>
        <w:szCs w:val="24"/>
      </w:rPr>
      <w:fldChar w:fldCharType="begin"/>
    </w:r>
    <w:r w:rsidR="004428B6" w:rsidRPr="00113107">
      <w:rPr>
        <w:rStyle w:val="PageNumber"/>
        <w:sz w:val="24"/>
        <w:szCs w:val="24"/>
      </w:rPr>
      <w:instrText xml:space="preserve"> PAGE </w:instrText>
    </w:r>
    <w:r w:rsidRPr="00113107">
      <w:rPr>
        <w:rStyle w:val="PageNumber"/>
        <w:sz w:val="24"/>
        <w:szCs w:val="24"/>
      </w:rPr>
      <w:fldChar w:fldCharType="separate"/>
    </w:r>
    <w:r w:rsidR="004428B6">
      <w:rPr>
        <w:rStyle w:val="PageNumber"/>
        <w:noProof/>
        <w:sz w:val="24"/>
        <w:szCs w:val="24"/>
      </w:rPr>
      <w:t>14</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B6" w:rsidRDefault="00090A77">
    <w:pPr>
      <w:framePr w:wrap="notBeside" w:hAnchor="text" w:xAlign="center"/>
      <w:widowControl/>
      <w:rPr>
        <w:sz w:val="24"/>
        <w:szCs w:val="24"/>
      </w:rPr>
    </w:pPr>
    <w:r>
      <w:rPr>
        <w:sz w:val="24"/>
        <w:szCs w:val="24"/>
      </w:rPr>
      <w:fldChar w:fldCharType="begin"/>
    </w:r>
    <w:r w:rsidR="004428B6">
      <w:rPr>
        <w:sz w:val="24"/>
        <w:szCs w:val="24"/>
      </w:rPr>
      <w:instrText xml:space="preserve"> PAGE  </w:instrText>
    </w:r>
    <w:r>
      <w:rPr>
        <w:sz w:val="24"/>
        <w:szCs w:val="24"/>
      </w:rPr>
      <w:fldChar w:fldCharType="separate"/>
    </w:r>
    <w:r w:rsidR="008764F8">
      <w:rPr>
        <w:noProof/>
        <w:sz w:val="24"/>
        <w:szCs w:val="24"/>
      </w:rPr>
      <w:t>16</w:t>
    </w:r>
    <w:r>
      <w:rPr>
        <w:sz w:val="24"/>
        <w:szCs w:val="24"/>
      </w:rPr>
      <w:fldChar w:fldCharType="end"/>
    </w:r>
  </w:p>
  <w:p w:rsidR="004428B6" w:rsidRDefault="004428B6">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3C" w:rsidRDefault="00E22D3C">
      <w:r>
        <w:separator/>
      </w:r>
    </w:p>
  </w:footnote>
  <w:footnote w:type="continuationSeparator" w:id="0">
    <w:p w:rsidR="00E22D3C" w:rsidRDefault="00E22D3C">
      <w:r>
        <w:continuationSeparator/>
      </w:r>
    </w:p>
  </w:footnote>
  <w:footnote w:id="1">
    <w:p w:rsidR="004428B6" w:rsidRDefault="004428B6" w:rsidP="00C3715E">
      <w:pPr>
        <w:pStyle w:val="FootnoteText"/>
      </w:pPr>
      <w:r>
        <w:rPr>
          <w:rStyle w:val="FootnoteReference"/>
        </w:rPr>
        <w:footnoteRef/>
      </w:r>
      <w:r>
        <w:t xml:space="preserve"> May 2009 National Industry-Specific Occupational Employment and Wage Estimates. Located </w:t>
      </w:r>
      <w:hyperlink r:id="rId1" w:history="1">
        <w:r w:rsidRPr="0022717C">
          <w:rPr>
            <w:rStyle w:val="Hyperlink"/>
          </w:rPr>
          <w:t>http://www.bls.gov/oes/current/naics4_333400.htm</w:t>
        </w:r>
      </w:hyperlink>
      <w:r>
        <w:t>.</w:t>
      </w:r>
    </w:p>
  </w:footnote>
  <w:footnote w:id="2">
    <w:p w:rsidR="004428B6" w:rsidRDefault="004428B6" w:rsidP="00C3715E">
      <w:pPr>
        <w:pStyle w:val="FootnoteText"/>
      </w:pPr>
      <w:r>
        <w:rPr>
          <w:rStyle w:val="FootnoteReference"/>
        </w:rPr>
        <w:footnoteRef/>
      </w:r>
      <w:r>
        <w:t xml:space="preserve"> Bureau of Labor Statistics. Table 5. Compensation (not seasonally adjusted): Employment Cost Index for total compensation, for private industry workers, by occupational group and industry </w:t>
      </w:r>
      <w:r w:rsidRPr="008764F8">
        <w:t>Available:</w:t>
      </w:r>
      <w:r w:rsidRPr="00B4015D">
        <w:t xml:space="preserve"> </w:t>
      </w:r>
      <w:hyperlink r:id="rId2" w:history="1">
        <w:r w:rsidRPr="008764F8">
          <w:rPr>
            <w:rStyle w:val="Hyperlink"/>
          </w:rPr>
          <w:t>http://www.bls.gov/news.release/eci.t05.htm</w:t>
        </w:r>
      </w:hyperlink>
      <w:r w:rsidRPr="008764F8">
        <w:t xml:space="preserve">. </w:t>
      </w:r>
      <w:r w:rsidRPr="00887F09">
        <w:t xml:space="preserve">Accessed </w:t>
      </w:r>
      <w:r>
        <w:t>February 22, 2011.</w:t>
      </w:r>
    </w:p>
  </w:footnote>
  <w:footnote w:id="3">
    <w:p w:rsidR="004428B6" w:rsidRPr="00446E22" w:rsidRDefault="004428B6" w:rsidP="0061437E">
      <w:pPr>
        <w:pStyle w:val="FootnoteText"/>
      </w:pPr>
      <w:r w:rsidRPr="00446E22">
        <w:rPr>
          <w:rStyle w:val="FootnoteReference"/>
        </w:rPr>
        <w:footnoteRef/>
      </w:r>
      <w:r w:rsidRPr="00446E22">
        <w:t xml:space="preserve"> Memo to Gil Wood, USEPA, from Beth Friedman, EC/R, Inc. Draft Residential Heater Manufacturer Cost Impacts. February 11, 2011.</w:t>
      </w:r>
    </w:p>
  </w:footnote>
  <w:footnote w:id="4">
    <w:p w:rsidR="004428B6" w:rsidRDefault="004428B6" w:rsidP="0061437E">
      <w:pPr>
        <w:pStyle w:val="FootnoteText"/>
      </w:pPr>
      <w:r w:rsidRPr="00446E22">
        <w:rPr>
          <w:rStyle w:val="FootnoteReference"/>
        </w:rPr>
        <w:footnoteRef/>
      </w:r>
      <w:r w:rsidRPr="00446E22">
        <w:t xml:space="preserve"> Memo to Gil Wood, USEPA, from Beth Friedman, EC/R, Inc. Unit Cost Estimates of Residential Wood Heating Appliances. February 11,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E3"/>
    <w:multiLevelType w:val="hybridMultilevel"/>
    <w:tmpl w:val="8F3A3624"/>
    <w:lvl w:ilvl="0" w:tplc="EBCED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2F77CC"/>
    <w:multiLevelType w:val="hybridMultilevel"/>
    <w:tmpl w:val="E0D04696"/>
    <w:lvl w:ilvl="0" w:tplc="3580F358">
      <w:start w:val="1"/>
      <w:numFmt w:val="decimal"/>
      <w:lvlText w:val="(%1)"/>
      <w:lvlJc w:val="left"/>
      <w:pPr>
        <w:ind w:left="720" w:hanging="720"/>
      </w:pPr>
      <w:rPr>
        <w:rFonts w:ascii="Courier New" w:eastAsia="Calibri" w:hAnsi="Courier New" w:cs="Courier New"/>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activeWritingStyle w:appName="MSWord" w:lang="en-US" w:vendorID="64" w:dllVersion="131078" w:nlCheck="1" w:checkStyle="1"/>
  <w:activeWritingStyle w:appName="MSWord" w:lang="fr-FR" w:vendorID="64" w:dllVersion="131078" w:nlCheck="1" w:checkStyle="1"/>
  <w:stylePaneFormatFilter w:val="3F01"/>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266"/>
  </w:hdrShapeDefaults>
  <w:footnotePr>
    <w:footnote w:id="-1"/>
    <w:footnote w:id="0"/>
  </w:footnotePr>
  <w:endnotePr>
    <w:numFmt w:val="decimal"/>
    <w:endnote w:id="-1"/>
    <w:endnote w:id="0"/>
  </w:endnotePr>
  <w:compat/>
  <w:rsids>
    <w:rsidRoot w:val="00580D00"/>
    <w:rsid w:val="00001A80"/>
    <w:rsid w:val="00002D35"/>
    <w:rsid w:val="00003975"/>
    <w:rsid w:val="000040F2"/>
    <w:rsid w:val="00006A0A"/>
    <w:rsid w:val="00006FE0"/>
    <w:rsid w:val="00007C44"/>
    <w:rsid w:val="00007EF8"/>
    <w:rsid w:val="00010371"/>
    <w:rsid w:val="000128AA"/>
    <w:rsid w:val="00012CD8"/>
    <w:rsid w:val="00015821"/>
    <w:rsid w:val="00016B33"/>
    <w:rsid w:val="00021FC5"/>
    <w:rsid w:val="00022963"/>
    <w:rsid w:val="00023D9E"/>
    <w:rsid w:val="00023EE7"/>
    <w:rsid w:val="000306F8"/>
    <w:rsid w:val="00031FE4"/>
    <w:rsid w:val="00033F20"/>
    <w:rsid w:val="00034A54"/>
    <w:rsid w:val="00034F3C"/>
    <w:rsid w:val="00036137"/>
    <w:rsid w:val="0003757A"/>
    <w:rsid w:val="000414DE"/>
    <w:rsid w:val="00041859"/>
    <w:rsid w:val="00041EB2"/>
    <w:rsid w:val="00043114"/>
    <w:rsid w:val="000434CC"/>
    <w:rsid w:val="00045A80"/>
    <w:rsid w:val="00047BA5"/>
    <w:rsid w:val="00051215"/>
    <w:rsid w:val="00053A89"/>
    <w:rsid w:val="00053AF3"/>
    <w:rsid w:val="00053C3C"/>
    <w:rsid w:val="00056629"/>
    <w:rsid w:val="0005666C"/>
    <w:rsid w:val="00060B3B"/>
    <w:rsid w:val="00061CCD"/>
    <w:rsid w:val="000636FB"/>
    <w:rsid w:val="000641FD"/>
    <w:rsid w:val="00064BEF"/>
    <w:rsid w:val="00064CAB"/>
    <w:rsid w:val="00064D8B"/>
    <w:rsid w:val="0006580C"/>
    <w:rsid w:val="00065C8B"/>
    <w:rsid w:val="00066496"/>
    <w:rsid w:val="0006733F"/>
    <w:rsid w:val="00067EB9"/>
    <w:rsid w:val="000717A8"/>
    <w:rsid w:val="000717FC"/>
    <w:rsid w:val="000724BA"/>
    <w:rsid w:val="0007297E"/>
    <w:rsid w:val="00072C20"/>
    <w:rsid w:val="00073241"/>
    <w:rsid w:val="000742C5"/>
    <w:rsid w:val="00077133"/>
    <w:rsid w:val="00082E4D"/>
    <w:rsid w:val="0008449E"/>
    <w:rsid w:val="00085D37"/>
    <w:rsid w:val="00087908"/>
    <w:rsid w:val="00090A77"/>
    <w:rsid w:val="00091880"/>
    <w:rsid w:val="00091EA0"/>
    <w:rsid w:val="000923FE"/>
    <w:rsid w:val="000A295C"/>
    <w:rsid w:val="000A392B"/>
    <w:rsid w:val="000A3EB4"/>
    <w:rsid w:val="000A4216"/>
    <w:rsid w:val="000A5720"/>
    <w:rsid w:val="000A5FD2"/>
    <w:rsid w:val="000A6143"/>
    <w:rsid w:val="000B247C"/>
    <w:rsid w:val="000B2F37"/>
    <w:rsid w:val="000B3A70"/>
    <w:rsid w:val="000B66AC"/>
    <w:rsid w:val="000B7551"/>
    <w:rsid w:val="000C1F43"/>
    <w:rsid w:val="000C3B9C"/>
    <w:rsid w:val="000C4C54"/>
    <w:rsid w:val="000C5540"/>
    <w:rsid w:val="000C60F1"/>
    <w:rsid w:val="000C7EA5"/>
    <w:rsid w:val="000D12CC"/>
    <w:rsid w:val="000D171B"/>
    <w:rsid w:val="000D30EF"/>
    <w:rsid w:val="000D5401"/>
    <w:rsid w:val="000E0093"/>
    <w:rsid w:val="000E5208"/>
    <w:rsid w:val="000E64C6"/>
    <w:rsid w:val="000E6EF0"/>
    <w:rsid w:val="000E77FC"/>
    <w:rsid w:val="000E786D"/>
    <w:rsid w:val="000F279A"/>
    <w:rsid w:val="000F2895"/>
    <w:rsid w:val="000F2E6E"/>
    <w:rsid w:val="000F2FC5"/>
    <w:rsid w:val="000F62E0"/>
    <w:rsid w:val="00100121"/>
    <w:rsid w:val="0010072D"/>
    <w:rsid w:val="00100D4D"/>
    <w:rsid w:val="0010701D"/>
    <w:rsid w:val="00107BEC"/>
    <w:rsid w:val="0011196D"/>
    <w:rsid w:val="00113107"/>
    <w:rsid w:val="001133AE"/>
    <w:rsid w:val="00113BED"/>
    <w:rsid w:val="00113F91"/>
    <w:rsid w:val="001162FB"/>
    <w:rsid w:val="00117687"/>
    <w:rsid w:val="00117845"/>
    <w:rsid w:val="00121840"/>
    <w:rsid w:val="0012184D"/>
    <w:rsid w:val="001247F6"/>
    <w:rsid w:val="00125E45"/>
    <w:rsid w:val="001262BA"/>
    <w:rsid w:val="00126CB0"/>
    <w:rsid w:val="00131610"/>
    <w:rsid w:val="001326A5"/>
    <w:rsid w:val="00132854"/>
    <w:rsid w:val="00134917"/>
    <w:rsid w:val="0013507D"/>
    <w:rsid w:val="00135989"/>
    <w:rsid w:val="00135E97"/>
    <w:rsid w:val="00136608"/>
    <w:rsid w:val="00136E72"/>
    <w:rsid w:val="0013715B"/>
    <w:rsid w:val="00137AC5"/>
    <w:rsid w:val="00142A86"/>
    <w:rsid w:val="0014348C"/>
    <w:rsid w:val="0014403D"/>
    <w:rsid w:val="00145905"/>
    <w:rsid w:val="00146F0E"/>
    <w:rsid w:val="00151344"/>
    <w:rsid w:val="0015158D"/>
    <w:rsid w:val="0015358B"/>
    <w:rsid w:val="00153D7B"/>
    <w:rsid w:val="00154E9E"/>
    <w:rsid w:val="00155EC6"/>
    <w:rsid w:val="00161F58"/>
    <w:rsid w:val="00162A70"/>
    <w:rsid w:val="00164194"/>
    <w:rsid w:val="001646D0"/>
    <w:rsid w:val="00164C0B"/>
    <w:rsid w:val="001713D0"/>
    <w:rsid w:val="001715D7"/>
    <w:rsid w:val="001717C2"/>
    <w:rsid w:val="00174CAF"/>
    <w:rsid w:val="00174EDA"/>
    <w:rsid w:val="0017590E"/>
    <w:rsid w:val="00176584"/>
    <w:rsid w:val="00176615"/>
    <w:rsid w:val="00180148"/>
    <w:rsid w:val="001826BD"/>
    <w:rsid w:val="00183697"/>
    <w:rsid w:val="00186BDE"/>
    <w:rsid w:val="001902E6"/>
    <w:rsid w:val="00191CDD"/>
    <w:rsid w:val="00191DBD"/>
    <w:rsid w:val="00196B8B"/>
    <w:rsid w:val="001A157C"/>
    <w:rsid w:val="001A4551"/>
    <w:rsid w:val="001A7684"/>
    <w:rsid w:val="001B1709"/>
    <w:rsid w:val="001B2362"/>
    <w:rsid w:val="001B2579"/>
    <w:rsid w:val="001B380B"/>
    <w:rsid w:val="001B3E33"/>
    <w:rsid w:val="001B535C"/>
    <w:rsid w:val="001B6837"/>
    <w:rsid w:val="001B6CCA"/>
    <w:rsid w:val="001B6E9C"/>
    <w:rsid w:val="001B6EB1"/>
    <w:rsid w:val="001C007B"/>
    <w:rsid w:val="001C0F58"/>
    <w:rsid w:val="001C15C1"/>
    <w:rsid w:val="001C25E1"/>
    <w:rsid w:val="001C2973"/>
    <w:rsid w:val="001C5BC0"/>
    <w:rsid w:val="001D08CE"/>
    <w:rsid w:val="001D0CA6"/>
    <w:rsid w:val="001D1091"/>
    <w:rsid w:val="001D1F9A"/>
    <w:rsid w:val="001D2A40"/>
    <w:rsid w:val="001D4352"/>
    <w:rsid w:val="001D4EAC"/>
    <w:rsid w:val="001D6AC5"/>
    <w:rsid w:val="001D7ADE"/>
    <w:rsid w:val="001E0944"/>
    <w:rsid w:val="001E1183"/>
    <w:rsid w:val="001E4CF7"/>
    <w:rsid w:val="001E7520"/>
    <w:rsid w:val="001E79D4"/>
    <w:rsid w:val="001F1CC9"/>
    <w:rsid w:val="001F351E"/>
    <w:rsid w:val="001F6E53"/>
    <w:rsid w:val="001F7D1B"/>
    <w:rsid w:val="001F7E95"/>
    <w:rsid w:val="0020115C"/>
    <w:rsid w:val="0020244E"/>
    <w:rsid w:val="002050EB"/>
    <w:rsid w:val="002109C3"/>
    <w:rsid w:val="00213D3E"/>
    <w:rsid w:val="0021648C"/>
    <w:rsid w:val="002179D0"/>
    <w:rsid w:val="00222001"/>
    <w:rsid w:val="00224B92"/>
    <w:rsid w:val="00224C87"/>
    <w:rsid w:val="00224FCA"/>
    <w:rsid w:val="00226399"/>
    <w:rsid w:val="00232843"/>
    <w:rsid w:val="00233D13"/>
    <w:rsid w:val="00235A9F"/>
    <w:rsid w:val="00236945"/>
    <w:rsid w:val="002379F4"/>
    <w:rsid w:val="00240AD9"/>
    <w:rsid w:val="00241223"/>
    <w:rsid w:val="002445F2"/>
    <w:rsid w:val="002451E7"/>
    <w:rsid w:val="00247306"/>
    <w:rsid w:val="002528C8"/>
    <w:rsid w:val="002547EB"/>
    <w:rsid w:val="00260AD8"/>
    <w:rsid w:val="0026255D"/>
    <w:rsid w:val="0026286B"/>
    <w:rsid w:val="002648AC"/>
    <w:rsid w:val="00267CBF"/>
    <w:rsid w:val="002712AF"/>
    <w:rsid w:val="002726ED"/>
    <w:rsid w:val="00272FCA"/>
    <w:rsid w:val="00277299"/>
    <w:rsid w:val="0027747A"/>
    <w:rsid w:val="00277705"/>
    <w:rsid w:val="002818D5"/>
    <w:rsid w:val="002823B3"/>
    <w:rsid w:val="00283659"/>
    <w:rsid w:val="002837B0"/>
    <w:rsid w:val="00284E0D"/>
    <w:rsid w:val="00285215"/>
    <w:rsid w:val="00285BCF"/>
    <w:rsid w:val="00285BEC"/>
    <w:rsid w:val="00290013"/>
    <w:rsid w:val="002904F5"/>
    <w:rsid w:val="00292E62"/>
    <w:rsid w:val="00292F8B"/>
    <w:rsid w:val="00293F1D"/>
    <w:rsid w:val="002A08C9"/>
    <w:rsid w:val="002A25E2"/>
    <w:rsid w:val="002A2F29"/>
    <w:rsid w:val="002A3CAA"/>
    <w:rsid w:val="002A58B5"/>
    <w:rsid w:val="002A5BAA"/>
    <w:rsid w:val="002A663D"/>
    <w:rsid w:val="002A7221"/>
    <w:rsid w:val="002A7FB0"/>
    <w:rsid w:val="002B3E2A"/>
    <w:rsid w:val="002B6534"/>
    <w:rsid w:val="002B754E"/>
    <w:rsid w:val="002C0FB9"/>
    <w:rsid w:val="002C12AD"/>
    <w:rsid w:val="002C1B63"/>
    <w:rsid w:val="002C5DA3"/>
    <w:rsid w:val="002D038C"/>
    <w:rsid w:val="002D4252"/>
    <w:rsid w:val="002E01FC"/>
    <w:rsid w:val="002E06AF"/>
    <w:rsid w:val="002E1358"/>
    <w:rsid w:val="002E1650"/>
    <w:rsid w:val="002E2EEC"/>
    <w:rsid w:val="002E72AA"/>
    <w:rsid w:val="002E740A"/>
    <w:rsid w:val="002F0F46"/>
    <w:rsid w:val="002F32FF"/>
    <w:rsid w:val="002F6869"/>
    <w:rsid w:val="002F6DBA"/>
    <w:rsid w:val="0030079F"/>
    <w:rsid w:val="00300E65"/>
    <w:rsid w:val="00301479"/>
    <w:rsid w:val="00301ABE"/>
    <w:rsid w:val="00302B64"/>
    <w:rsid w:val="0030309D"/>
    <w:rsid w:val="00303303"/>
    <w:rsid w:val="00307C88"/>
    <w:rsid w:val="00307EDF"/>
    <w:rsid w:val="00310BC7"/>
    <w:rsid w:val="00312FDF"/>
    <w:rsid w:val="0031307B"/>
    <w:rsid w:val="0032114D"/>
    <w:rsid w:val="00322B4F"/>
    <w:rsid w:val="003255A3"/>
    <w:rsid w:val="003256B4"/>
    <w:rsid w:val="00327684"/>
    <w:rsid w:val="00327E6B"/>
    <w:rsid w:val="003305D5"/>
    <w:rsid w:val="0033361B"/>
    <w:rsid w:val="00336216"/>
    <w:rsid w:val="00340928"/>
    <w:rsid w:val="0034108E"/>
    <w:rsid w:val="0034370D"/>
    <w:rsid w:val="00343B4F"/>
    <w:rsid w:val="0034664A"/>
    <w:rsid w:val="00346EE7"/>
    <w:rsid w:val="00347017"/>
    <w:rsid w:val="003502AC"/>
    <w:rsid w:val="00352368"/>
    <w:rsid w:val="0035349A"/>
    <w:rsid w:val="003541C8"/>
    <w:rsid w:val="00355013"/>
    <w:rsid w:val="0035655C"/>
    <w:rsid w:val="0036224E"/>
    <w:rsid w:val="003649C2"/>
    <w:rsid w:val="00365C7E"/>
    <w:rsid w:val="003719D2"/>
    <w:rsid w:val="00371BE1"/>
    <w:rsid w:val="003735AC"/>
    <w:rsid w:val="003747E1"/>
    <w:rsid w:val="00374D1C"/>
    <w:rsid w:val="00376275"/>
    <w:rsid w:val="003841CE"/>
    <w:rsid w:val="00393D6E"/>
    <w:rsid w:val="0039575E"/>
    <w:rsid w:val="00395FD8"/>
    <w:rsid w:val="003A08D3"/>
    <w:rsid w:val="003A14DC"/>
    <w:rsid w:val="003A41E9"/>
    <w:rsid w:val="003A6E3D"/>
    <w:rsid w:val="003A79F6"/>
    <w:rsid w:val="003B1097"/>
    <w:rsid w:val="003B1392"/>
    <w:rsid w:val="003B23EE"/>
    <w:rsid w:val="003B2915"/>
    <w:rsid w:val="003B3BE4"/>
    <w:rsid w:val="003B3D3C"/>
    <w:rsid w:val="003B4227"/>
    <w:rsid w:val="003B5276"/>
    <w:rsid w:val="003B62F8"/>
    <w:rsid w:val="003C152B"/>
    <w:rsid w:val="003C2FB7"/>
    <w:rsid w:val="003C42FB"/>
    <w:rsid w:val="003C5222"/>
    <w:rsid w:val="003D3685"/>
    <w:rsid w:val="003D4106"/>
    <w:rsid w:val="003D772E"/>
    <w:rsid w:val="003E305D"/>
    <w:rsid w:val="003E3964"/>
    <w:rsid w:val="003E7BBB"/>
    <w:rsid w:val="003F2E98"/>
    <w:rsid w:val="003F3833"/>
    <w:rsid w:val="003F523A"/>
    <w:rsid w:val="004107C1"/>
    <w:rsid w:val="00411CAB"/>
    <w:rsid w:val="004120C5"/>
    <w:rsid w:val="00412393"/>
    <w:rsid w:val="0041368F"/>
    <w:rsid w:val="004162DC"/>
    <w:rsid w:val="004167B4"/>
    <w:rsid w:val="004206E1"/>
    <w:rsid w:val="004209C0"/>
    <w:rsid w:val="0042177C"/>
    <w:rsid w:val="00422126"/>
    <w:rsid w:val="00423D31"/>
    <w:rsid w:val="004263BA"/>
    <w:rsid w:val="004263EF"/>
    <w:rsid w:val="00431419"/>
    <w:rsid w:val="00431B8B"/>
    <w:rsid w:val="00432747"/>
    <w:rsid w:val="00434AB3"/>
    <w:rsid w:val="0043583F"/>
    <w:rsid w:val="00435EBF"/>
    <w:rsid w:val="00436500"/>
    <w:rsid w:val="00437198"/>
    <w:rsid w:val="00437660"/>
    <w:rsid w:val="004428B6"/>
    <w:rsid w:val="00443969"/>
    <w:rsid w:val="00443EF9"/>
    <w:rsid w:val="00445F67"/>
    <w:rsid w:val="00446E22"/>
    <w:rsid w:val="004502FC"/>
    <w:rsid w:val="00451123"/>
    <w:rsid w:val="00452185"/>
    <w:rsid w:val="004533C8"/>
    <w:rsid w:val="00453584"/>
    <w:rsid w:val="00453A1C"/>
    <w:rsid w:val="00453E4A"/>
    <w:rsid w:val="0045449E"/>
    <w:rsid w:val="00454F13"/>
    <w:rsid w:val="0045553D"/>
    <w:rsid w:val="00456FA3"/>
    <w:rsid w:val="00460776"/>
    <w:rsid w:val="00461212"/>
    <w:rsid w:val="00466BEE"/>
    <w:rsid w:val="004675BC"/>
    <w:rsid w:val="0047008E"/>
    <w:rsid w:val="00470837"/>
    <w:rsid w:val="00472F03"/>
    <w:rsid w:val="00473634"/>
    <w:rsid w:val="0047471D"/>
    <w:rsid w:val="00476479"/>
    <w:rsid w:val="004811F6"/>
    <w:rsid w:val="00481321"/>
    <w:rsid w:val="00481723"/>
    <w:rsid w:val="004822CC"/>
    <w:rsid w:val="00482F39"/>
    <w:rsid w:val="00483FBB"/>
    <w:rsid w:val="00487473"/>
    <w:rsid w:val="0049142D"/>
    <w:rsid w:val="00492D43"/>
    <w:rsid w:val="00492F0C"/>
    <w:rsid w:val="004932D5"/>
    <w:rsid w:val="00493A00"/>
    <w:rsid w:val="00493D59"/>
    <w:rsid w:val="00495A74"/>
    <w:rsid w:val="004A045B"/>
    <w:rsid w:val="004A1B23"/>
    <w:rsid w:val="004A1F14"/>
    <w:rsid w:val="004A29ED"/>
    <w:rsid w:val="004A34BC"/>
    <w:rsid w:val="004A4971"/>
    <w:rsid w:val="004A4BE8"/>
    <w:rsid w:val="004A6632"/>
    <w:rsid w:val="004B25F7"/>
    <w:rsid w:val="004B3D7F"/>
    <w:rsid w:val="004B437A"/>
    <w:rsid w:val="004B5814"/>
    <w:rsid w:val="004B7536"/>
    <w:rsid w:val="004C18EE"/>
    <w:rsid w:val="004C1937"/>
    <w:rsid w:val="004C1EE7"/>
    <w:rsid w:val="004C3B7A"/>
    <w:rsid w:val="004C4B7D"/>
    <w:rsid w:val="004D0811"/>
    <w:rsid w:val="004D1B07"/>
    <w:rsid w:val="004D205A"/>
    <w:rsid w:val="004D35EB"/>
    <w:rsid w:val="004D5F49"/>
    <w:rsid w:val="004D6C42"/>
    <w:rsid w:val="004E38A3"/>
    <w:rsid w:val="004E3B65"/>
    <w:rsid w:val="004E46BF"/>
    <w:rsid w:val="004E5819"/>
    <w:rsid w:val="004E59DF"/>
    <w:rsid w:val="004F05E1"/>
    <w:rsid w:val="004F0D32"/>
    <w:rsid w:val="004F1E12"/>
    <w:rsid w:val="004F25B7"/>
    <w:rsid w:val="004F54F4"/>
    <w:rsid w:val="004F627F"/>
    <w:rsid w:val="004F7032"/>
    <w:rsid w:val="00502D10"/>
    <w:rsid w:val="00502F01"/>
    <w:rsid w:val="00503C8A"/>
    <w:rsid w:val="00503FE1"/>
    <w:rsid w:val="00505151"/>
    <w:rsid w:val="0051037D"/>
    <w:rsid w:val="00512E0E"/>
    <w:rsid w:val="00514B4C"/>
    <w:rsid w:val="00515FFE"/>
    <w:rsid w:val="00516849"/>
    <w:rsid w:val="00522875"/>
    <w:rsid w:val="00522C10"/>
    <w:rsid w:val="00530A1E"/>
    <w:rsid w:val="00530DAF"/>
    <w:rsid w:val="0053228A"/>
    <w:rsid w:val="005322BE"/>
    <w:rsid w:val="00532416"/>
    <w:rsid w:val="005325C7"/>
    <w:rsid w:val="005326F7"/>
    <w:rsid w:val="005348E7"/>
    <w:rsid w:val="00535610"/>
    <w:rsid w:val="00535DAE"/>
    <w:rsid w:val="005369AE"/>
    <w:rsid w:val="00537645"/>
    <w:rsid w:val="00537F4D"/>
    <w:rsid w:val="00540AD1"/>
    <w:rsid w:val="00545201"/>
    <w:rsid w:val="00545502"/>
    <w:rsid w:val="005463CA"/>
    <w:rsid w:val="00546AF1"/>
    <w:rsid w:val="005477AA"/>
    <w:rsid w:val="0055014A"/>
    <w:rsid w:val="0055093E"/>
    <w:rsid w:val="00551C75"/>
    <w:rsid w:val="00552CF0"/>
    <w:rsid w:val="00554ACC"/>
    <w:rsid w:val="00556743"/>
    <w:rsid w:val="00557E09"/>
    <w:rsid w:val="00562646"/>
    <w:rsid w:val="00563E25"/>
    <w:rsid w:val="00565B84"/>
    <w:rsid w:val="00566BC9"/>
    <w:rsid w:val="00570406"/>
    <w:rsid w:val="00571A30"/>
    <w:rsid w:val="00571C8A"/>
    <w:rsid w:val="00572F56"/>
    <w:rsid w:val="005738C7"/>
    <w:rsid w:val="00573DE4"/>
    <w:rsid w:val="00580D00"/>
    <w:rsid w:val="00580F46"/>
    <w:rsid w:val="00581858"/>
    <w:rsid w:val="005820A6"/>
    <w:rsid w:val="00585197"/>
    <w:rsid w:val="00586DF5"/>
    <w:rsid w:val="00593504"/>
    <w:rsid w:val="005A2021"/>
    <w:rsid w:val="005A211C"/>
    <w:rsid w:val="005A4552"/>
    <w:rsid w:val="005A5A00"/>
    <w:rsid w:val="005A7367"/>
    <w:rsid w:val="005B08C1"/>
    <w:rsid w:val="005B0FD0"/>
    <w:rsid w:val="005B2089"/>
    <w:rsid w:val="005B445F"/>
    <w:rsid w:val="005B454A"/>
    <w:rsid w:val="005B65CC"/>
    <w:rsid w:val="005C1A32"/>
    <w:rsid w:val="005C4CE6"/>
    <w:rsid w:val="005C4D37"/>
    <w:rsid w:val="005C7003"/>
    <w:rsid w:val="005D02AA"/>
    <w:rsid w:val="005D0CDA"/>
    <w:rsid w:val="005D1695"/>
    <w:rsid w:val="005D6BA4"/>
    <w:rsid w:val="005D7431"/>
    <w:rsid w:val="005E370B"/>
    <w:rsid w:val="005E4416"/>
    <w:rsid w:val="005E77C8"/>
    <w:rsid w:val="005F05FD"/>
    <w:rsid w:val="005F0F07"/>
    <w:rsid w:val="005F14D5"/>
    <w:rsid w:val="005F34CC"/>
    <w:rsid w:val="005F42EE"/>
    <w:rsid w:val="005F5017"/>
    <w:rsid w:val="005F592F"/>
    <w:rsid w:val="005F6ED5"/>
    <w:rsid w:val="006017B7"/>
    <w:rsid w:val="006019DF"/>
    <w:rsid w:val="0060384D"/>
    <w:rsid w:val="006067D4"/>
    <w:rsid w:val="00610536"/>
    <w:rsid w:val="0061083F"/>
    <w:rsid w:val="00611998"/>
    <w:rsid w:val="0061332F"/>
    <w:rsid w:val="00613560"/>
    <w:rsid w:val="0061437E"/>
    <w:rsid w:val="006143C1"/>
    <w:rsid w:val="00615802"/>
    <w:rsid w:val="00616A1B"/>
    <w:rsid w:val="0061784F"/>
    <w:rsid w:val="006211CC"/>
    <w:rsid w:val="00623206"/>
    <w:rsid w:val="006248FA"/>
    <w:rsid w:val="00626201"/>
    <w:rsid w:val="006262F7"/>
    <w:rsid w:val="00626A54"/>
    <w:rsid w:val="00630D43"/>
    <w:rsid w:val="006311E4"/>
    <w:rsid w:val="0063264F"/>
    <w:rsid w:val="006341F3"/>
    <w:rsid w:val="00636564"/>
    <w:rsid w:val="00636996"/>
    <w:rsid w:val="00636CC2"/>
    <w:rsid w:val="006370D6"/>
    <w:rsid w:val="006417BC"/>
    <w:rsid w:val="00642B2D"/>
    <w:rsid w:val="006434F0"/>
    <w:rsid w:val="006448C3"/>
    <w:rsid w:val="00646850"/>
    <w:rsid w:val="0065029C"/>
    <w:rsid w:val="006520D1"/>
    <w:rsid w:val="006530D7"/>
    <w:rsid w:val="006533A1"/>
    <w:rsid w:val="0065363E"/>
    <w:rsid w:val="0065477A"/>
    <w:rsid w:val="006568AF"/>
    <w:rsid w:val="00657AD8"/>
    <w:rsid w:val="00661EA1"/>
    <w:rsid w:val="00664BA0"/>
    <w:rsid w:val="006662EE"/>
    <w:rsid w:val="00666982"/>
    <w:rsid w:val="00670128"/>
    <w:rsid w:val="00670D51"/>
    <w:rsid w:val="00670F12"/>
    <w:rsid w:val="00672B3D"/>
    <w:rsid w:val="006744C0"/>
    <w:rsid w:val="00675E70"/>
    <w:rsid w:val="00680628"/>
    <w:rsid w:val="006828A1"/>
    <w:rsid w:val="006861DF"/>
    <w:rsid w:val="006944FE"/>
    <w:rsid w:val="00694C41"/>
    <w:rsid w:val="00696B83"/>
    <w:rsid w:val="006A1371"/>
    <w:rsid w:val="006A272E"/>
    <w:rsid w:val="006A4F53"/>
    <w:rsid w:val="006A5ACE"/>
    <w:rsid w:val="006A68D7"/>
    <w:rsid w:val="006A743A"/>
    <w:rsid w:val="006B0A74"/>
    <w:rsid w:val="006B15AD"/>
    <w:rsid w:val="006B1D28"/>
    <w:rsid w:val="006B2A6D"/>
    <w:rsid w:val="006B488B"/>
    <w:rsid w:val="006C1F11"/>
    <w:rsid w:val="006C2AA0"/>
    <w:rsid w:val="006C2FC2"/>
    <w:rsid w:val="006C3320"/>
    <w:rsid w:val="006C4365"/>
    <w:rsid w:val="006C52EC"/>
    <w:rsid w:val="006D013F"/>
    <w:rsid w:val="006D28CE"/>
    <w:rsid w:val="006D2FD8"/>
    <w:rsid w:val="006D41E2"/>
    <w:rsid w:val="006D53FE"/>
    <w:rsid w:val="006E067B"/>
    <w:rsid w:val="006E09FD"/>
    <w:rsid w:val="006E12F6"/>
    <w:rsid w:val="006E1CAC"/>
    <w:rsid w:val="006E3538"/>
    <w:rsid w:val="006E396F"/>
    <w:rsid w:val="006E68EB"/>
    <w:rsid w:val="006E6C69"/>
    <w:rsid w:val="006E78B5"/>
    <w:rsid w:val="006F0CD1"/>
    <w:rsid w:val="006F250E"/>
    <w:rsid w:val="006F2A25"/>
    <w:rsid w:val="006F5D6F"/>
    <w:rsid w:val="006F631A"/>
    <w:rsid w:val="00702D5F"/>
    <w:rsid w:val="007031C4"/>
    <w:rsid w:val="00704E2A"/>
    <w:rsid w:val="00705601"/>
    <w:rsid w:val="00707563"/>
    <w:rsid w:val="00707617"/>
    <w:rsid w:val="0070784E"/>
    <w:rsid w:val="00707C9F"/>
    <w:rsid w:val="00707E70"/>
    <w:rsid w:val="0071527B"/>
    <w:rsid w:val="0071599C"/>
    <w:rsid w:val="0071656A"/>
    <w:rsid w:val="00716721"/>
    <w:rsid w:val="007201E3"/>
    <w:rsid w:val="00721C26"/>
    <w:rsid w:val="00723664"/>
    <w:rsid w:val="00724FA8"/>
    <w:rsid w:val="00727FA1"/>
    <w:rsid w:val="00730127"/>
    <w:rsid w:val="007304DF"/>
    <w:rsid w:val="00730E31"/>
    <w:rsid w:val="00734BB3"/>
    <w:rsid w:val="00737B32"/>
    <w:rsid w:val="00741346"/>
    <w:rsid w:val="00741BC1"/>
    <w:rsid w:val="00742371"/>
    <w:rsid w:val="00743A57"/>
    <w:rsid w:val="007468B5"/>
    <w:rsid w:val="007469E2"/>
    <w:rsid w:val="00746A53"/>
    <w:rsid w:val="0074739F"/>
    <w:rsid w:val="00750C24"/>
    <w:rsid w:val="00753118"/>
    <w:rsid w:val="007538B7"/>
    <w:rsid w:val="00754A50"/>
    <w:rsid w:val="00757084"/>
    <w:rsid w:val="00757C02"/>
    <w:rsid w:val="007600B6"/>
    <w:rsid w:val="00761749"/>
    <w:rsid w:val="00764D73"/>
    <w:rsid w:val="00765573"/>
    <w:rsid w:val="007655F2"/>
    <w:rsid w:val="00766D8F"/>
    <w:rsid w:val="00770217"/>
    <w:rsid w:val="00777524"/>
    <w:rsid w:val="00777675"/>
    <w:rsid w:val="00781B86"/>
    <w:rsid w:val="00783D31"/>
    <w:rsid w:val="00785C78"/>
    <w:rsid w:val="00785E41"/>
    <w:rsid w:val="0078775E"/>
    <w:rsid w:val="00793046"/>
    <w:rsid w:val="007938C8"/>
    <w:rsid w:val="007941DD"/>
    <w:rsid w:val="00795ABD"/>
    <w:rsid w:val="007A34F0"/>
    <w:rsid w:val="007A4CA8"/>
    <w:rsid w:val="007A518F"/>
    <w:rsid w:val="007A573E"/>
    <w:rsid w:val="007A6AE3"/>
    <w:rsid w:val="007B1B22"/>
    <w:rsid w:val="007B1EA6"/>
    <w:rsid w:val="007B2569"/>
    <w:rsid w:val="007B357E"/>
    <w:rsid w:val="007B3B98"/>
    <w:rsid w:val="007B3E48"/>
    <w:rsid w:val="007B73FA"/>
    <w:rsid w:val="007C0470"/>
    <w:rsid w:val="007C14C4"/>
    <w:rsid w:val="007C1B56"/>
    <w:rsid w:val="007C35C5"/>
    <w:rsid w:val="007C618C"/>
    <w:rsid w:val="007D0864"/>
    <w:rsid w:val="007D0BC1"/>
    <w:rsid w:val="007D11A4"/>
    <w:rsid w:val="007D1322"/>
    <w:rsid w:val="007D259B"/>
    <w:rsid w:val="007D5A14"/>
    <w:rsid w:val="007D693E"/>
    <w:rsid w:val="007D74C0"/>
    <w:rsid w:val="007E05BD"/>
    <w:rsid w:val="007E0E06"/>
    <w:rsid w:val="007E183E"/>
    <w:rsid w:val="007E2F87"/>
    <w:rsid w:val="007E5176"/>
    <w:rsid w:val="007E52B2"/>
    <w:rsid w:val="007E7E52"/>
    <w:rsid w:val="007F473A"/>
    <w:rsid w:val="007F49AA"/>
    <w:rsid w:val="007F64EC"/>
    <w:rsid w:val="00801D56"/>
    <w:rsid w:val="0080266D"/>
    <w:rsid w:val="008027B4"/>
    <w:rsid w:val="00802967"/>
    <w:rsid w:val="00803246"/>
    <w:rsid w:val="00807073"/>
    <w:rsid w:val="008072CD"/>
    <w:rsid w:val="00810A52"/>
    <w:rsid w:val="00810EE1"/>
    <w:rsid w:val="00811301"/>
    <w:rsid w:val="00811376"/>
    <w:rsid w:val="008133D2"/>
    <w:rsid w:val="00814259"/>
    <w:rsid w:val="008151E9"/>
    <w:rsid w:val="008219C1"/>
    <w:rsid w:val="00821FF1"/>
    <w:rsid w:val="00822E3E"/>
    <w:rsid w:val="00825DA4"/>
    <w:rsid w:val="00827586"/>
    <w:rsid w:val="00831568"/>
    <w:rsid w:val="008319AE"/>
    <w:rsid w:val="00832724"/>
    <w:rsid w:val="00837572"/>
    <w:rsid w:val="00837FF2"/>
    <w:rsid w:val="00840216"/>
    <w:rsid w:val="00841059"/>
    <w:rsid w:val="00844FAA"/>
    <w:rsid w:val="0084593C"/>
    <w:rsid w:val="0085277B"/>
    <w:rsid w:val="00852D2B"/>
    <w:rsid w:val="00853E95"/>
    <w:rsid w:val="008540B6"/>
    <w:rsid w:val="00854D06"/>
    <w:rsid w:val="008556DF"/>
    <w:rsid w:val="00864056"/>
    <w:rsid w:val="008659BC"/>
    <w:rsid w:val="00867EF2"/>
    <w:rsid w:val="008703A4"/>
    <w:rsid w:val="008764F8"/>
    <w:rsid w:val="00880C37"/>
    <w:rsid w:val="00881ECA"/>
    <w:rsid w:val="0088244E"/>
    <w:rsid w:val="008840D8"/>
    <w:rsid w:val="0089126B"/>
    <w:rsid w:val="008922DE"/>
    <w:rsid w:val="00893D8F"/>
    <w:rsid w:val="00895D49"/>
    <w:rsid w:val="00896560"/>
    <w:rsid w:val="00897A68"/>
    <w:rsid w:val="008A299D"/>
    <w:rsid w:val="008A2B67"/>
    <w:rsid w:val="008A5BDA"/>
    <w:rsid w:val="008A6F8A"/>
    <w:rsid w:val="008A7DBB"/>
    <w:rsid w:val="008B15B2"/>
    <w:rsid w:val="008B1B0A"/>
    <w:rsid w:val="008B3591"/>
    <w:rsid w:val="008B460A"/>
    <w:rsid w:val="008B6556"/>
    <w:rsid w:val="008B657E"/>
    <w:rsid w:val="008C2CCF"/>
    <w:rsid w:val="008C3BA3"/>
    <w:rsid w:val="008C4BDC"/>
    <w:rsid w:val="008C50D0"/>
    <w:rsid w:val="008C621A"/>
    <w:rsid w:val="008D0314"/>
    <w:rsid w:val="008D3B0D"/>
    <w:rsid w:val="008D57BC"/>
    <w:rsid w:val="008D5869"/>
    <w:rsid w:val="008D72A9"/>
    <w:rsid w:val="008D799F"/>
    <w:rsid w:val="008E05EB"/>
    <w:rsid w:val="008E0A0F"/>
    <w:rsid w:val="008E0D43"/>
    <w:rsid w:val="008E12CB"/>
    <w:rsid w:val="008E20DC"/>
    <w:rsid w:val="008E325E"/>
    <w:rsid w:val="008E35BD"/>
    <w:rsid w:val="008F101E"/>
    <w:rsid w:val="008F285E"/>
    <w:rsid w:val="008F3290"/>
    <w:rsid w:val="008F3C00"/>
    <w:rsid w:val="008F6E53"/>
    <w:rsid w:val="009018D2"/>
    <w:rsid w:val="00901E09"/>
    <w:rsid w:val="00903C99"/>
    <w:rsid w:val="00907A5E"/>
    <w:rsid w:val="00907DE1"/>
    <w:rsid w:val="00910ECB"/>
    <w:rsid w:val="009112ED"/>
    <w:rsid w:val="00911D02"/>
    <w:rsid w:val="0091241D"/>
    <w:rsid w:val="0091519C"/>
    <w:rsid w:val="00920D6E"/>
    <w:rsid w:val="00926859"/>
    <w:rsid w:val="00932972"/>
    <w:rsid w:val="009347C5"/>
    <w:rsid w:val="009368AD"/>
    <w:rsid w:val="009401FD"/>
    <w:rsid w:val="00943BD8"/>
    <w:rsid w:val="00946FDD"/>
    <w:rsid w:val="009473A9"/>
    <w:rsid w:val="009479DE"/>
    <w:rsid w:val="00953EED"/>
    <w:rsid w:val="009554FA"/>
    <w:rsid w:val="009568C4"/>
    <w:rsid w:val="00956F75"/>
    <w:rsid w:val="00957578"/>
    <w:rsid w:val="00960D6D"/>
    <w:rsid w:val="00961C5D"/>
    <w:rsid w:val="0096303F"/>
    <w:rsid w:val="0096551A"/>
    <w:rsid w:val="0096577C"/>
    <w:rsid w:val="00966ED5"/>
    <w:rsid w:val="009677BA"/>
    <w:rsid w:val="00967F36"/>
    <w:rsid w:val="00967F79"/>
    <w:rsid w:val="00970368"/>
    <w:rsid w:val="00971966"/>
    <w:rsid w:val="00971DF3"/>
    <w:rsid w:val="00972A8D"/>
    <w:rsid w:val="009752DD"/>
    <w:rsid w:val="0097549E"/>
    <w:rsid w:val="009802FA"/>
    <w:rsid w:val="00981F3F"/>
    <w:rsid w:val="00982349"/>
    <w:rsid w:val="0098297D"/>
    <w:rsid w:val="00985202"/>
    <w:rsid w:val="0098521A"/>
    <w:rsid w:val="0098627C"/>
    <w:rsid w:val="00986D1D"/>
    <w:rsid w:val="00990042"/>
    <w:rsid w:val="00990762"/>
    <w:rsid w:val="009940E3"/>
    <w:rsid w:val="00994D60"/>
    <w:rsid w:val="00995BFD"/>
    <w:rsid w:val="00996476"/>
    <w:rsid w:val="00996655"/>
    <w:rsid w:val="00997168"/>
    <w:rsid w:val="009A04BC"/>
    <w:rsid w:val="009A0AED"/>
    <w:rsid w:val="009A2433"/>
    <w:rsid w:val="009A3EC5"/>
    <w:rsid w:val="009A434B"/>
    <w:rsid w:val="009A7B9E"/>
    <w:rsid w:val="009B06D3"/>
    <w:rsid w:val="009B0A88"/>
    <w:rsid w:val="009B1649"/>
    <w:rsid w:val="009B27DB"/>
    <w:rsid w:val="009B2C09"/>
    <w:rsid w:val="009B4ADD"/>
    <w:rsid w:val="009B51A2"/>
    <w:rsid w:val="009B6B30"/>
    <w:rsid w:val="009C0965"/>
    <w:rsid w:val="009C369A"/>
    <w:rsid w:val="009D0C20"/>
    <w:rsid w:val="009D29E4"/>
    <w:rsid w:val="009D3150"/>
    <w:rsid w:val="009D5230"/>
    <w:rsid w:val="009E04E6"/>
    <w:rsid w:val="009E16C0"/>
    <w:rsid w:val="009E39F9"/>
    <w:rsid w:val="009E3E20"/>
    <w:rsid w:val="009E5198"/>
    <w:rsid w:val="009E7791"/>
    <w:rsid w:val="009F0308"/>
    <w:rsid w:val="009F0A90"/>
    <w:rsid w:val="009F15D1"/>
    <w:rsid w:val="009F2CCA"/>
    <w:rsid w:val="009F3651"/>
    <w:rsid w:val="009F4A88"/>
    <w:rsid w:val="009F5D85"/>
    <w:rsid w:val="00A011E5"/>
    <w:rsid w:val="00A01264"/>
    <w:rsid w:val="00A02165"/>
    <w:rsid w:val="00A0364B"/>
    <w:rsid w:val="00A039AB"/>
    <w:rsid w:val="00A03B0A"/>
    <w:rsid w:val="00A06099"/>
    <w:rsid w:val="00A10716"/>
    <w:rsid w:val="00A17B61"/>
    <w:rsid w:val="00A215E6"/>
    <w:rsid w:val="00A2170E"/>
    <w:rsid w:val="00A21D56"/>
    <w:rsid w:val="00A25125"/>
    <w:rsid w:val="00A27934"/>
    <w:rsid w:val="00A307CA"/>
    <w:rsid w:val="00A30C5E"/>
    <w:rsid w:val="00A30E0C"/>
    <w:rsid w:val="00A33BDD"/>
    <w:rsid w:val="00A36B4F"/>
    <w:rsid w:val="00A41724"/>
    <w:rsid w:val="00A417EA"/>
    <w:rsid w:val="00A41922"/>
    <w:rsid w:val="00A422CB"/>
    <w:rsid w:val="00A42E8E"/>
    <w:rsid w:val="00A4439D"/>
    <w:rsid w:val="00A45132"/>
    <w:rsid w:val="00A47A4E"/>
    <w:rsid w:val="00A47C3F"/>
    <w:rsid w:val="00A511DD"/>
    <w:rsid w:val="00A51DBB"/>
    <w:rsid w:val="00A54C65"/>
    <w:rsid w:val="00A609B9"/>
    <w:rsid w:val="00A62797"/>
    <w:rsid w:val="00A62885"/>
    <w:rsid w:val="00A635F5"/>
    <w:rsid w:val="00A64B8E"/>
    <w:rsid w:val="00A64CD2"/>
    <w:rsid w:val="00A6557C"/>
    <w:rsid w:val="00A700C0"/>
    <w:rsid w:val="00A7054D"/>
    <w:rsid w:val="00A72D1A"/>
    <w:rsid w:val="00A73050"/>
    <w:rsid w:val="00A749EB"/>
    <w:rsid w:val="00A77AA7"/>
    <w:rsid w:val="00A80B95"/>
    <w:rsid w:val="00A86C99"/>
    <w:rsid w:val="00A9014D"/>
    <w:rsid w:val="00A90A52"/>
    <w:rsid w:val="00A92778"/>
    <w:rsid w:val="00A93DA1"/>
    <w:rsid w:val="00A9476B"/>
    <w:rsid w:val="00A950FA"/>
    <w:rsid w:val="00A95408"/>
    <w:rsid w:val="00A95FC7"/>
    <w:rsid w:val="00A96E1E"/>
    <w:rsid w:val="00AA13FD"/>
    <w:rsid w:val="00AA2010"/>
    <w:rsid w:val="00AA4EB2"/>
    <w:rsid w:val="00AA5DCE"/>
    <w:rsid w:val="00AA61DE"/>
    <w:rsid w:val="00AA64E2"/>
    <w:rsid w:val="00AA757D"/>
    <w:rsid w:val="00AA7A96"/>
    <w:rsid w:val="00AB090B"/>
    <w:rsid w:val="00AB594E"/>
    <w:rsid w:val="00AB789E"/>
    <w:rsid w:val="00AC11D0"/>
    <w:rsid w:val="00AC390B"/>
    <w:rsid w:val="00AC3ABC"/>
    <w:rsid w:val="00AC5590"/>
    <w:rsid w:val="00AC678A"/>
    <w:rsid w:val="00AC6E17"/>
    <w:rsid w:val="00AD0C59"/>
    <w:rsid w:val="00AD237A"/>
    <w:rsid w:val="00AD2BF3"/>
    <w:rsid w:val="00AD3EF5"/>
    <w:rsid w:val="00AD3EFE"/>
    <w:rsid w:val="00AD477B"/>
    <w:rsid w:val="00AD66DD"/>
    <w:rsid w:val="00AD717E"/>
    <w:rsid w:val="00AD7806"/>
    <w:rsid w:val="00AE0775"/>
    <w:rsid w:val="00AE1B64"/>
    <w:rsid w:val="00AE2379"/>
    <w:rsid w:val="00AE2828"/>
    <w:rsid w:val="00AE4EBF"/>
    <w:rsid w:val="00AF0068"/>
    <w:rsid w:val="00AF2615"/>
    <w:rsid w:val="00AF2C98"/>
    <w:rsid w:val="00AF671B"/>
    <w:rsid w:val="00AF7664"/>
    <w:rsid w:val="00AF7B10"/>
    <w:rsid w:val="00B0090E"/>
    <w:rsid w:val="00B024B9"/>
    <w:rsid w:val="00B0463D"/>
    <w:rsid w:val="00B05056"/>
    <w:rsid w:val="00B06963"/>
    <w:rsid w:val="00B07187"/>
    <w:rsid w:val="00B108A8"/>
    <w:rsid w:val="00B11A2B"/>
    <w:rsid w:val="00B134EB"/>
    <w:rsid w:val="00B1351A"/>
    <w:rsid w:val="00B1382C"/>
    <w:rsid w:val="00B14026"/>
    <w:rsid w:val="00B14A23"/>
    <w:rsid w:val="00B169DE"/>
    <w:rsid w:val="00B17385"/>
    <w:rsid w:val="00B17A05"/>
    <w:rsid w:val="00B20863"/>
    <w:rsid w:val="00B21A5B"/>
    <w:rsid w:val="00B24ED9"/>
    <w:rsid w:val="00B32CAB"/>
    <w:rsid w:val="00B33C83"/>
    <w:rsid w:val="00B358F6"/>
    <w:rsid w:val="00B35B70"/>
    <w:rsid w:val="00B35E55"/>
    <w:rsid w:val="00B4015D"/>
    <w:rsid w:val="00B4111D"/>
    <w:rsid w:val="00B422BB"/>
    <w:rsid w:val="00B47473"/>
    <w:rsid w:val="00B5075F"/>
    <w:rsid w:val="00B50D33"/>
    <w:rsid w:val="00B51173"/>
    <w:rsid w:val="00B52939"/>
    <w:rsid w:val="00B53ABC"/>
    <w:rsid w:val="00B554CA"/>
    <w:rsid w:val="00B55F6E"/>
    <w:rsid w:val="00B56350"/>
    <w:rsid w:val="00B56528"/>
    <w:rsid w:val="00B658C4"/>
    <w:rsid w:val="00B664ED"/>
    <w:rsid w:val="00B67EDA"/>
    <w:rsid w:val="00B71F89"/>
    <w:rsid w:val="00B72906"/>
    <w:rsid w:val="00B72B63"/>
    <w:rsid w:val="00B7562E"/>
    <w:rsid w:val="00B77940"/>
    <w:rsid w:val="00B83A7C"/>
    <w:rsid w:val="00B83AB7"/>
    <w:rsid w:val="00B852D0"/>
    <w:rsid w:val="00B85A39"/>
    <w:rsid w:val="00B861FD"/>
    <w:rsid w:val="00B8681D"/>
    <w:rsid w:val="00B868B9"/>
    <w:rsid w:val="00B8691D"/>
    <w:rsid w:val="00B87560"/>
    <w:rsid w:val="00B87A40"/>
    <w:rsid w:val="00B87BF4"/>
    <w:rsid w:val="00B9053F"/>
    <w:rsid w:val="00B926CC"/>
    <w:rsid w:val="00B92823"/>
    <w:rsid w:val="00B93322"/>
    <w:rsid w:val="00B93C00"/>
    <w:rsid w:val="00B96391"/>
    <w:rsid w:val="00B96876"/>
    <w:rsid w:val="00BA0B4F"/>
    <w:rsid w:val="00BA243C"/>
    <w:rsid w:val="00BA4703"/>
    <w:rsid w:val="00BA5B01"/>
    <w:rsid w:val="00BA6990"/>
    <w:rsid w:val="00BB0F5A"/>
    <w:rsid w:val="00BB1238"/>
    <w:rsid w:val="00BB186F"/>
    <w:rsid w:val="00BB2E14"/>
    <w:rsid w:val="00BB35C4"/>
    <w:rsid w:val="00BB362B"/>
    <w:rsid w:val="00BB58A5"/>
    <w:rsid w:val="00BC05A5"/>
    <w:rsid w:val="00BC2A81"/>
    <w:rsid w:val="00BC2B6F"/>
    <w:rsid w:val="00BD174A"/>
    <w:rsid w:val="00BD7F1C"/>
    <w:rsid w:val="00BE064E"/>
    <w:rsid w:val="00BE4456"/>
    <w:rsid w:val="00BE69BF"/>
    <w:rsid w:val="00BF0021"/>
    <w:rsid w:val="00BF089B"/>
    <w:rsid w:val="00BF3B19"/>
    <w:rsid w:val="00C025B5"/>
    <w:rsid w:val="00C0383A"/>
    <w:rsid w:val="00C048EC"/>
    <w:rsid w:val="00C05436"/>
    <w:rsid w:val="00C0770E"/>
    <w:rsid w:val="00C077C5"/>
    <w:rsid w:val="00C1025B"/>
    <w:rsid w:val="00C13F4A"/>
    <w:rsid w:val="00C1509B"/>
    <w:rsid w:val="00C1715C"/>
    <w:rsid w:val="00C206BC"/>
    <w:rsid w:val="00C216E6"/>
    <w:rsid w:val="00C26D59"/>
    <w:rsid w:val="00C270F5"/>
    <w:rsid w:val="00C303BB"/>
    <w:rsid w:val="00C309A3"/>
    <w:rsid w:val="00C30E79"/>
    <w:rsid w:val="00C3427A"/>
    <w:rsid w:val="00C3474C"/>
    <w:rsid w:val="00C36AE2"/>
    <w:rsid w:val="00C3715E"/>
    <w:rsid w:val="00C4180C"/>
    <w:rsid w:val="00C41A35"/>
    <w:rsid w:val="00C4222F"/>
    <w:rsid w:val="00C422FD"/>
    <w:rsid w:val="00C43C31"/>
    <w:rsid w:val="00C469CB"/>
    <w:rsid w:val="00C478C1"/>
    <w:rsid w:val="00C50D65"/>
    <w:rsid w:val="00C52602"/>
    <w:rsid w:val="00C55CC5"/>
    <w:rsid w:val="00C64122"/>
    <w:rsid w:val="00C64D04"/>
    <w:rsid w:val="00C7276D"/>
    <w:rsid w:val="00C72CC0"/>
    <w:rsid w:val="00C75C90"/>
    <w:rsid w:val="00C83CC9"/>
    <w:rsid w:val="00C83ECF"/>
    <w:rsid w:val="00C91F60"/>
    <w:rsid w:val="00C9276F"/>
    <w:rsid w:val="00C93CFD"/>
    <w:rsid w:val="00C93FE4"/>
    <w:rsid w:val="00C9494C"/>
    <w:rsid w:val="00C97E0F"/>
    <w:rsid w:val="00CA0801"/>
    <w:rsid w:val="00CA1435"/>
    <w:rsid w:val="00CA1CC9"/>
    <w:rsid w:val="00CA3D6B"/>
    <w:rsid w:val="00CA46A7"/>
    <w:rsid w:val="00CA46DC"/>
    <w:rsid w:val="00CA56CA"/>
    <w:rsid w:val="00CA5A1C"/>
    <w:rsid w:val="00CA609B"/>
    <w:rsid w:val="00CA7E4F"/>
    <w:rsid w:val="00CB1BEA"/>
    <w:rsid w:val="00CB1BF8"/>
    <w:rsid w:val="00CB4DED"/>
    <w:rsid w:val="00CB58E2"/>
    <w:rsid w:val="00CC0808"/>
    <w:rsid w:val="00CC1002"/>
    <w:rsid w:val="00CC101C"/>
    <w:rsid w:val="00CC68EA"/>
    <w:rsid w:val="00CD3168"/>
    <w:rsid w:val="00CD503D"/>
    <w:rsid w:val="00CD63F1"/>
    <w:rsid w:val="00CE0587"/>
    <w:rsid w:val="00CE1688"/>
    <w:rsid w:val="00CE5AE4"/>
    <w:rsid w:val="00CF0585"/>
    <w:rsid w:val="00CF07BB"/>
    <w:rsid w:val="00CF2BC1"/>
    <w:rsid w:val="00CF2D9B"/>
    <w:rsid w:val="00CF3362"/>
    <w:rsid w:val="00CF5029"/>
    <w:rsid w:val="00CF5B5C"/>
    <w:rsid w:val="00CF6D50"/>
    <w:rsid w:val="00D001A2"/>
    <w:rsid w:val="00D0069D"/>
    <w:rsid w:val="00D0414C"/>
    <w:rsid w:val="00D072BD"/>
    <w:rsid w:val="00D1067E"/>
    <w:rsid w:val="00D10F6D"/>
    <w:rsid w:val="00D15E82"/>
    <w:rsid w:val="00D167F7"/>
    <w:rsid w:val="00D22F13"/>
    <w:rsid w:val="00D24F5C"/>
    <w:rsid w:val="00D26D5D"/>
    <w:rsid w:val="00D330A9"/>
    <w:rsid w:val="00D334D9"/>
    <w:rsid w:val="00D379A7"/>
    <w:rsid w:val="00D40F57"/>
    <w:rsid w:val="00D416F0"/>
    <w:rsid w:val="00D42CDD"/>
    <w:rsid w:val="00D43488"/>
    <w:rsid w:val="00D45773"/>
    <w:rsid w:val="00D46860"/>
    <w:rsid w:val="00D51BF7"/>
    <w:rsid w:val="00D52263"/>
    <w:rsid w:val="00D524F0"/>
    <w:rsid w:val="00D53375"/>
    <w:rsid w:val="00D53932"/>
    <w:rsid w:val="00D548EB"/>
    <w:rsid w:val="00D55026"/>
    <w:rsid w:val="00D564EB"/>
    <w:rsid w:val="00D57826"/>
    <w:rsid w:val="00D57DB3"/>
    <w:rsid w:val="00D602FF"/>
    <w:rsid w:val="00D61092"/>
    <w:rsid w:val="00D63BEE"/>
    <w:rsid w:val="00D642EA"/>
    <w:rsid w:val="00D65A2C"/>
    <w:rsid w:val="00D7245C"/>
    <w:rsid w:val="00D741D9"/>
    <w:rsid w:val="00D772E5"/>
    <w:rsid w:val="00D77691"/>
    <w:rsid w:val="00D77BE6"/>
    <w:rsid w:val="00D81617"/>
    <w:rsid w:val="00D834C5"/>
    <w:rsid w:val="00D85131"/>
    <w:rsid w:val="00D86F6D"/>
    <w:rsid w:val="00D93859"/>
    <w:rsid w:val="00DA0C66"/>
    <w:rsid w:val="00DA404E"/>
    <w:rsid w:val="00DA5FD7"/>
    <w:rsid w:val="00DA745C"/>
    <w:rsid w:val="00DB0C99"/>
    <w:rsid w:val="00DB6B8D"/>
    <w:rsid w:val="00DB6BAF"/>
    <w:rsid w:val="00DB7B5B"/>
    <w:rsid w:val="00DB7E17"/>
    <w:rsid w:val="00DC0D5C"/>
    <w:rsid w:val="00DC408C"/>
    <w:rsid w:val="00DC4234"/>
    <w:rsid w:val="00DC482B"/>
    <w:rsid w:val="00DC76A4"/>
    <w:rsid w:val="00DD105F"/>
    <w:rsid w:val="00DD2378"/>
    <w:rsid w:val="00DD28E1"/>
    <w:rsid w:val="00DD68E5"/>
    <w:rsid w:val="00DE09C3"/>
    <w:rsid w:val="00DE5032"/>
    <w:rsid w:val="00DE5CB3"/>
    <w:rsid w:val="00DE661C"/>
    <w:rsid w:val="00DE72EE"/>
    <w:rsid w:val="00DE7A9F"/>
    <w:rsid w:val="00DF1ECA"/>
    <w:rsid w:val="00DF2C6E"/>
    <w:rsid w:val="00DF3BA0"/>
    <w:rsid w:val="00DF3CB7"/>
    <w:rsid w:val="00E00045"/>
    <w:rsid w:val="00E00EC8"/>
    <w:rsid w:val="00E04F28"/>
    <w:rsid w:val="00E06188"/>
    <w:rsid w:val="00E0654C"/>
    <w:rsid w:val="00E07085"/>
    <w:rsid w:val="00E149F6"/>
    <w:rsid w:val="00E14BA7"/>
    <w:rsid w:val="00E17DE0"/>
    <w:rsid w:val="00E218CB"/>
    <w:rsid w:val="00E22D3C"/>
    <w:rsid w:val="00E23386"/>
    <w:rsid w:val="00E23EE6"/>
    <w:rsid w:val="00E2714E"/>
    <w:rsid w:val="00E27DC4"/>
    <w:rsid w:val="00E30F33"/>
    <w:rsid w:val="00E33609"/>
    <w:rsid w:val="00E351AB"/>
    <w:rsid w:val="00E37074"/>
    <w:rsid w:val="00E409BB"/>
    <w:rsid w:val="00E4173F"/>
    <w:rsid w:val="00E431F8"/>
    <w:rsid w:val="00E4341E"/>
    <w:rsid w:val="00E44EC5"/>
    <w:rsid w:val="00E450AF"/>
    <w:rsid w:val="00E452F4"/>
    <w:rsid w:val="00E45777"/>
    <w:rsid w:val="00E46062"/>
    <w:rsid w:val="00E51270"/>
    <w:rsid w:val="00E51601"/>
    <w:rsid w:val="00E54276"/>
    <w:rsid w:val="00E54E85"/>
    <w:rsid w:val="00E576DD"/>
    <w:rsid w:val="00E6453E"/>
    <w:rsid w:val="00E648D9"/>
    <w:rsid w:val="00E657FD"/>
    <w:rsid w:val="00E66D74"/>
    <w:rsid w:val="00E71D0C"/>
    <w:rsid w:val="00E730EA"/>
    <w:rsid w:val="00E75061"/>
    <w:rsid w:val="00E75105"/>
    <w:rsid w:val="00E760C6"/>
    <w:rsid w:val="00E771D8"/>
    <w:rsid w:val="00E81F7A"/>
    <w:rsid w:val="00E827D0"/>
    <w:rsid w:val="00E82891"/>
    <w:rsid w:val="00E82D67"/>
    <w:rsid w:val="00E846A7"/>
    <w:rsid w:val="00E85289"/>
    <w:rsid w:val="00E86086"/>
    <w:rsid w:val="00E86173"/>
    <w:rsid w:val="00E9204A"/>
    <w:rsid w:val="00E93319"/>
    <w:rsid w:val="00E94638"/>
    <w:rsid w:val="00E94D64"/>
    <w:rsid w:val="00E94DC5"/>
    <w:rsid w:val="00E962F4"/>
    <w:rsid w:val="00E96621"/>
    <w:rsid w:val="00E97ECC"/>
    <w:rsid w:val="00EA08B0"/>
    <w:rsid w:val="00EA1FC4"/>
    <w:rsid w:val="00EA667A"/>
    <w:rsid w:val="00EA6A61"/>
    <w:rsid w:val="00EB0653"/>
    <w:rsid w:val="00EB190A"/>
    <w:rsid w:val="00EB19E0"/>
    <w:rsid w:val="00EB6B78"/>
    <w:rsid w:val="00EC0B4F"/>
    <w:rsid w:val="00EC1F66"/>
    <w:rsid w:val="00EC45F2"/>
    <w:rsid w:val="00EC4E1F"/>
    <w:rsid w:val="00EC5C30"/>
    <w:rsid w:val="00EC62A4"/>
    <w:rsid w:val="00EC7A8A"/>
    <w:rsid w:val="00ED55AB"/>
    <w:rsid w:val="00ED596C"/>
    <w:rsid w:val="00ED7C8F"/>
    <w:rsid w:val="00EE216B"/>
    <w:rsid w:val="00EE3B37"/>
    <w:rsid w:val="00EE474A"/>
    <w:rsid w:val="00EE57A9"/>
    <w:rsid w:val="00EE7795"/>
    <w:rsid w:val="00EF1688"/>
    <w:rsid w:val="00EF330F"/>
    <w:rsid w:val="00EF47BD"/>
    <w:rsid w:val="00EF534F"/>
    <w:rsid w:val="00EF5DB6"/>
    <w:rsid w:val="00F00D54"/>
    <w:rsid w:val="00F01960"/>
    <w:rsid w:val="00F02178"/>
    <w:rsid w:val="00F05685"/>
    <w:rsid w:val="00F05D0B"/>
    <w:rsid w:val="00F06076"/>
    <w:rsid w:val="00F0624B"/>
    <w:rsid w:val="00F1074A"/>
    <w:rsid w:val="00F1081D"/>
    <w:rsid w:val="00F143F9"/>
    <w:rsid w:val="00F15C18"/>
    <w:rsid w:val="00F166EC"/>
    <w:rsid w:val="00F20F4A"/>
    <w:rsid w:val="00F21018"/>
    <w:rsid w:val="00F2193A"/>
    <w:rsid w:val="00F21C11"/>
    <w:rsid w:val="00F22E5A"/>
    <w:rsid w:val="00F23274"/>
    <w:rsid w:val="00F31543"/>
    <w:rsid w:val="00F32482"/>
    <w:rsid w:val="00F32504"/>
    <w:rsid w:val="00F35FD9"/>
    <w:rsid w:val="00F360F2"/>
    <w:rsid w:val="00F4174C"/>
    <w:rsid w:val="00F42FB2"/>
    <w:rsid w:val="00F43F47"/>
    <w:rsid w:val="00F444C0"/>
    <w:rsid w:val="00F507E4"/>
    <w:rsid w:val="00F52005"/>
    <w:rsid w:val="00F52134"/>
    <w:rsid w:val="00F538F7"/>
    <w:rsid w:val="00F55D18"/>
    <w:rsid w:val="00F56A2C"/>
    <w:rsid w:val="00F579D6"/>
    <w:rsid w:val="00F62317"/>
    <w:rsid w:val="00F636CF"/>
    <w:rsid w:val="00F655E7"/>
    <w:rsid w:val="00F65C06"/>
    <w:rsid w:val="00F70949"/>
    <w:rsid w:val="00F70C97"/>
    <w:rsid w:val="00F70ED2"/>
    <w:rsid w:val="00F7191E"/>
    <w:rsid w:val="00F71C3D"/>
    <w:rsid w:val="00F736E1"/>
    <w:rsid w:val="00F741F7"/>
    <w:rsid w:val="00F747BE"/>
    <w:rsid w:val="00F74896"/>
    <w:rsid w:val="00F75C26"/>
    <w:rsid w:val="00F76D2D"/>
    <w:rsid w:val="00F81EE2"/>
    <w:rsid w:val="00F83AEB"/>
    <w:rsid w:val="00F84143"/>
    <w:rsid w:val="00F8478E"/>
    <w:rsid w:val="00F859ED"/>
    <w:rsid w:val="00F914F8"/>
    <w:rsid w:val="00F93BB0"/>
    <w:rsid w:val="00F95422"/>
    <w:rsid w:val="00F954D9"/>
    <w:rsid w:val="00FA4D54"/>
    <w:rsid w:val="00FA5136"/>
    <w:rsid w:val="00FA528D"/>
    <w:rsid w:val="00FB1D51"/>
    <w:rsid w:val="00FB2ACC"/>
    <w:rsid w:val="00FC0B18"/>
    <w:rsid w:val="00FC1F4A"/>
    <w:rsid w:val="00FC360E"/>
    <w:rsid w:val="00FC49F7"/>
    <w:rsid w:val="00FC51F8"/>
    <w:rsid w:val="00FD1028"/>
    <w:rsid w:val="00FD209F"/>
    <w:rsid w:val="00FD2478"/>
    <w:rsid w:val="00FD2A7B"/>
    <w:rsid w:val="00FD551D"/>
    <w:rsid w:val="00FD6560"/>
    <w:rsid w:val="00FD6796"/>
    <w:rsid w:val="00FE1041"/>
    <w:rsid w:val="00FE1F51"/>
    <w:rsid w:val="00FE2458"/>
    <w:rsid w:val="00FE44DC"/>
    <w:rsid w:val="00FE6B23"/>
    <w:rsid w:val="00FF1187"/>
    <w:rsid w:val="00FF3517"/>
    <w:rsid w:val="00FF3572"/>
    <w:rsid w:val="00FF4604"/>
    <w:rsid w:val="00FF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A30E0C"/>
    <w:rPr>
      <w:color w:val="0000FF"/>
      <w:u w:val="single"/>
    </w:rPr>
  </w:style>
  <w:style w:type="paragraph" w:styleId="Footer">
    <w:name w:val="footer"/>
    <w:basedOn w:val="Normal"/>
    <w:rsid w:val="00A30E0C"/>
    <w:pPr>
      <w:tabs>
        <w:tab w:val="center" w:pos="4320"/>
        <w:tab w:val="right" w:pos="8640"/>
      </w:tabs>
    </w:pPr>
  </w:style>
  <w:style w:type="character" w:styleId="PageNumber">
    <w:name w:val="page number"/>
    <w:basedOn w:val="DefaultParagraphFont"/>
    <w:rsid w:val="00A30E0C"/>
  </w:style>
  <w:style w:type="character" w:styleId="Hyperlink">
    <w:name w:val="Hyperlink"/>
    <w:basedOn w:val="DefaultParagraphFont"/>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basedOn w:val="DefaultParagraphFont"/>
    <w:uiPriority w:val="99"/>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link w:val="HeaderChar"/>
    <w:uiPriority w:val="99"/>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uiPriority w:val="99"/>
    <w:semiHidden/>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uiPriority w:val="99"/>
    <w:rsid w:val="0055093E"/>
  </w:style>
  <w:style w:type="paragraph" w:styleId="Revision">
    <w:name w:val="Revision"/>
    <w:hidden/>
    <w:uiPriority w:val="99"/>
    <w:semiHidden/>
    <w:rsid w:val="00254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basedOn w:val="DefaultParagraphFont"/>
    <w:uiPriority w:val="99"/>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link w:val="HeaderChar"/>
    <w:uiPriority w:val="99"/>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uiPriority w:val="99"/>
    <w:semiHidden/>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uiPriority w:val="99"/>
    <w:rsid w:val="0055093E"/>
  </w:style>
  <w:style w:type="paragraph" w:styleId="Revision">
    <w:name w:val="Revision"/>
    <w:hidden/>
    <w:uiPriority w:val="99"/>
    <w:semiHidden/>
    <w:rsid w:val="002547EB"/>
  </w:style>
</w:styles>
</file>

<file path=word/webSettings.xml><?xml version="1.0" encoding="utf-8"?>
<w:webSettings xmlns:r="http://schemas.openxmlformats.org/officeDocument/2006/relationships" xmlns:w="http://schemas.openxmlformats.org/wordprocessingml/2006/main">
  <w:divs>
    <w:div w:id="25832880">
      <w:bodyDiv w:val="1"/>
      <w:marLeft w:val="0"/>
      <w:marRight w:val="0"/>
      <w:marTop w:val="0"/>
      <w:marBottom w:val="0"/>
      <w:divBdr>
        <w:top w:val="none" w:sz="0" w:space="0" w:color="auto"/>
        <w:left w:val="none" w:sz="0" w:space="0" w:color="auto"/>
        <w:bottom w:val="none" w:sz="0" w:space="0" w:color="auto"/>
        <w:right w:val="none" w:sz="0" w:space="0" w:color="auto"/>
      </w:divBdr>
    </w:div>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62915240">
      <w:bodyDiv w:val="1"/>
      <w:marLeft w:val="0"/>
      <w:marRight w:val="0"/>
      <w:marTop w:val="0"/>
      <w:marBottom w:val="0"/>
      <w:divBdr>
        <w:top w:val="none" w:sz="0" w:space="0" w:color="auto"/>
        <w:left w:val="none" w:sz="0" w:space="0" w:color="auto"/>
        <w:bottom w:val="none" w:sz="0" w:space="0" w:color="auto"/>
        <w:right w:val="none" w:sz="0" w:space="0" w:color="auto"/>
      </w:divBdr>
    </w:div>
    <w:div w:id="208998711">
      <w:bodyDiv w:val="1"/>
      <w:marLeft w:val="0"/>
      <w:marRight w:val="0"/>
      <w:marTop w:val="0"/>
      <w:marBottom w:val="0"/>
      <w:divBdr>
        <w:top w:val="none" w:sz="0" w:space="0" w:color="auto"/>
        <w:left w:val="none" w:sz="0" w:space="0" w:color="auto"/>
        <w:bottom w:val="none" w:sz="0" w:space="0" w:color="auto"/>
        <w:right w:val="none" w:sz="0" w:space="0" w:color="auto"/>
      </w:divBdr>
    </w:div>
    <w:div w:id="256014629">
      <w:bodyDiv w:val="1"/>
      <w:marLeft w:val="0"/>
      <w:marRight w:val="0"/>
      <w:marTop w:val="0"/>
      <w:marBottom w:val="0"/>
      <w:divBdr>
        <w:top w:val="none" w:sz="0" w:space="0" w:color="auto"/>
        <w:left w:val="none" w:sz="0" w:space="0" w:color="auto"/>
        <w:bottom w:val="none" w:sz="0" w:space="0" w:color="auto"/>
        <w:right w:val="none" w:sz="0" w:space="0" w:color="auto"/>
      </w:divBdr>
    </w:div>
    <w:div w:id="295450514">
      <w:bodyDiv w:val="1"/>
      <w:marLeft w:val="0"/>
      <w:marRight w:val="0"/>
      <w:marTop w:val="0"/>
      <w:marBottom w:val="0"/>
      <w:divBdr>
        <w:top w:val="none" w:sz="0" w:space="0" w:color="auto"/>
        <w:left w:val="none" w:sz="0" w:space="0" w:color="auto"/>
        <w:bottom w:val="none" w:sz="0" w:space="0" w:color="auto"/>
        <w:right w:val="none" w:sz="0" w:space="0" w:color="auto"/>
      </w:divBdr>
    </w:div>
    <w:div w:id="568275197">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811139999">
      <w:bodyDiv w:val="1"/>
      <w:marLeft w:val="0"/>
      <w:marRight w:val="0"/>
      <w:marTop w:val="0"/>
      <w:marBottom w:val="0"/>
      <w:divBdr>
        <w:top w:val="none" w:sz="0" w:space="0" w:color="auto"/>
        <w:left w:val="none" w:sz="0" w:space="0" w:color="auto"/>
        <w:bottom w:val="none" w:sz="0" w:space="0" w:color="auto"/>
        <w:right w:val="none" w:sz="0" w:space="0" w:color="auto"/>
      </w:divBdr>
    </w:div>
    <w:div w:id="918639742">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006202838">
      <w:bodyDiv w:val="1"/>
      <w:marLeft w:val="0"/>
      <w:marRight w:val="0"/>
      <w:marTop w:val="0"/>
      <w:marBottom w:val="0"/>
      <w:divBdr>
        <w:top w:val="none" w:sz="0" w:space="0" w:color="auto"/>
        <w:left w:val="none" w:sz="0" w:space="0" w:color="auto"/>
        <w:bottom w:val="none" w:sz="0" w:space="0" w:color="auto"/>
        <w:right w:val="none" w:sz="0" w:space="0" w:color="auto"/>
      </w:divBdr>
    </w:div>
    <w:div w:id="1038312958">
      <w:bodyDiv w:val="1"/>
      <w:marLeft w:val="0"/>
      <w:marRight w:val="0"/>
      <w:marTop w:val="0"/>
      <w:marBottom w:val="0"/>
      <w:divBdr>
        <w:top w:val="none" w:sz="0" w:space="0" w:color="auto"/>
        <w:left w:val="none" w:sz="0" w:space="0" w:color="auto"/>
        <w:bottom w:val="none" w:sz="0" w:space="0" w:color="auto"/>
        <w:right w:val="none" w:sz="0" w:space="0" w:color="auto"/>
      </w:divBdr>
    </w:div>
    <w:div w:id="1064258918">
      <w:bodyDiv w:val="1"/>
      <w:marLeft w:val="0"/>
      <w:marRight w:val="0"/>
      <w:marTop w:val="0"/>
      <w:marBottom w:val="0"/>
      <w:divBdr>
        <w:top w:val="none" w:sz="0" w:space="0" w:color="auto"/>
        <w:left w:val="none" w:sz="0" w:space="0" w:color="auto"/>
        <w:bottom w:val="none" w:sz="0" w:space="0" w:color="auto"/>
        <w:right w:val="none" w:sz="0" w:space="0" w:color="auto"/>
      </w:divBdr>
    </w:div>
    <w:div w:id="1076325503">
      <w:bodyDiv w:val="1"/>
      <w:marLeft w:val="0"/>
      <w:marRight w:val="0"/>
      <w:marTop w:val="0"/>
      <w:marBottom w:val="0"/>
      <w:divBdr>
        <w:top w:val="none" w:sz="0" w:space="0" w:color="auto"/>
        <w:left w:val="none" w:sz="0" w:space="0" w:color="auto"/>
        <w:bottom w:val="none" w:sz="0" w:space="0" w:color="auto"/>
        <w:right w:val="none" w:sz="0" w:space="0" w:color="auto"/>
      </w:divBdr>
    </w:div>
    <w:div w:id="1091853083">
      <w:bodyDiv w:val="1"/>
      <w:marLeft w:val="0"/>
      <w:marRight w:val="0"/>
      <w:marTop w:val="0"/>
      <w:marBottom w:val="0"/>
      <w:divBdr>
        <w:top w:val="none" w:sz="0" w:space="0" w:color="auto"/>
        <w:left w:val="none" w:sz="0" w:space="0" w:color="auto"/>
        <w:bottom w:val="none" w:sz="0" w:space="0" w:color="auto"/>
        <w:right w:val="none" w:sz="0" w:space="0" w:color="auto"/>
      </w:divBdr>
    </w:div>
    <w:div w:id="1216576732">
      <w:bodyDiv w:val="1"/>
      <w:marLeft w:val="0"/>
      <w:marRight w:val="0"/>
      <w:marTop w:val="0"/>
      <w:marBottom w:val="0"/>
      <w:divBdr>
        <w:top w:val="none" w:sz="0" w:space="0" w:color="auto"/>
        <w:left w:val="none" w:sz="0" w:space="0" w:color="auto"/>
        <w:bottom w:val="none" w:sz="0" w:space="0" w:color="auto"/>
        <w:right w:val="none" w:sz="0" w:space="0" w:color="auto"/>
      </w:divBdr>
    </w:div>
    <w:div w:id="1251889572">
      <w:bodyDiv w:val="1"/>
      <w:marLeft w:val="0"/>
      <w:marRight w:val="0"/>
      <w:marTop w:val="0"/>
      <w:marBottom w:val="0"/>
      <w:divBdr>
        <w:top w:val="none" w:sz="0" w:space="0" w:color="auto"/>
        <w:left w:val="none" w:sz="0" w:space="0" w:color="auto"/>
        <w:bottom w:val="none" w:sz="0" w:space="0" w:color="auto"/>
        <w:right w:val="none" w:sz="0" w:space="0" w:color="auto"/>
      </w:divBdr>
    </w:div>
    <w:div w:id="1347100437">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513449095">
      <w:bodyDiv w:val="1"/>
      <w:marLeft w:val="0"/>
      <w:marRight w:val="0"/>
      <w:marTop w:val="0"/>
      <w:marBottom w:val="0"/>
      <w:divBdr>
        <w:top w:val="none" w:sz="0" w:space="0" w:color="auto"/>
        <w:left w:val="none" w:sz="0" w:space="0" w:color="auto"/>
        <w:bottom w:val="none" w:sz="0" w:space="0" w:color="auto"/>
        <w:right w:val="none" w:sz="0" w:space="0" w:color="auto"/>
      </w:divBdr>
    </w:div>
    <w:div w:id="1518302690">
      <w:bodyDiv w:val="1"/>
      <w:marLeft w:val="0"/>
      <w:marRight w:val="0"/>
      <w:marTop w:val="0"/>
      <w:marBottom w:val="0"/>
      <w:divBdr>
        <w:top w:val="none" w:sz="0" w:space="0" w:color="auto"/>
        <w:left w:val="none" w:sz="0" w:space="0" w:color="auto"/>
        <w:bottom w:val="none" w:sz="0" w:space="0" w:color="auto"/>
        <w:right w:val="none" w:sz="0" w:space="0" w:color="auto"/>
      </w:divBdr>
    </w:div>
    <w:div w:id="1603486494">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 w:id="1674188687">
      <w:bodyDiv w:val="1"/>
      <w:marLeft w:val="0"/>
      <w:marRight w:val="0"/>
      <w:marTop w:val="0"/>
      <w:marBottom w:val="0"/>
      <w:divBdr>
        <w:top w:val="none" w:sz="0" w:space="0" w:color="auto"/>
        <w:left w:val="none" w:sz="0" w:space="0" w:color="auto"/>
        <w:bottom w:val="none" w:sz="0" w:space="0" w:color="auto"/>
        <w:right w:val="none" w:sz="0" w:space="0" w:color="auto"/>
      </w:divBdr>
    </w:div>
    <w:div w:id="1687563434">
      <w:bodyDiv w:val="1"/>
      <w:marLeft w:val="0"/>
      <w:marRight w:val="0"/>
      <w:marTop w:val="0"/>
      <w:marBottom w:val="0"/>
      <w:divBdr>
        <w:top w:val="none" w:sz="0" w:space="0" w:color="auto"/>
        <w:left w:val="none" w:sz="0" w:space="0" w:color="auto"/>
        <w:bottom w:val="none" w:sz="0" w:space="0" w:color="auto"/>
        <w:right w:val="none" w:sz="0" w:space="0" w:color="auto"/>
      </w:divBdr>
    </w:div>
    <w:div w:id="1732921847">
      <w:bodyDiv w:val="1"/>
      <w:marLeft w:val="0"/>
      <w:marRight w:val="0"/>
      <w:marTop w:val="0"/>
      <w:marBottom w:val="0"/>
      <w:divBdr>
        <w:top w:val="none" w:sz="0" w:space="0" w:color="auto"/>
        <w:left w:val="none" w:sz="0" w:space="0" w:color="auto"/>
        <w:bottom w:val="none" w:sz="0" w:space="0" w:color="auto"/>
        <w:right w:val="none" w:sz="0" w:space="0" w:color="auto"/>
      </w:divBdr>
    </w:div>
    <w:div w:id="1827476021">
      <w:bodyDiv w:val="1"/>
      <w:marLeft w:val="0"/>
      <w:marRight w:val="0"/>
      <w:marTop w:val="0"/>
      <w:marBottom w:val="0"/>
      <w:divBdr>
        <w:top w:val="none" w:sz="0" w:space="0" w:color="auto"/>
        <w:left w:val="none" w:sz="0" w:space="0" w:color="auto"/>
        <w:bottom w:val="none" w:sz="0" w:space="0" w:color="auto"/>
        <w:right w:val="none" w:sz="0" w:space="0" w:color="auto"/>
      </w:divBdr>
    </w:div>
    <w:div w:id="1842042637">
      <w:bodyDiv w:val="1"/>
      <w:marLeft w:val="0"/>
      <w:marRight w:val="0"/>
      <w:marTop w:val="0"/>
      <w:marBottom w:val="0"/>
      <w:divBdr>
        <w:top w:val="none" w:sz="0" w:space="0" w:color="auto"/>
        <w:left w:val="none" w:sz="0" w:space="0" w:color="auto"/>
        <w:bottom w:val="none" w:sz="0" w:space="0" w:color="auto"/>
        <w:right w:val="none" w:sz="0" w:space="0" w:color="auto"/>
      </w:divBdr>
      <w:divsChild>
        <w:div w:id="176893244">
          <w:marLeft w:val="0"/>
          <w:marRight w:val="0"/>
          <w:marTop w:val="0"/>
          <w:marBottom w:val="0"/>
          <w:divBdr>
            <w:top w:val="none" w:sz="0" w:space="0" w:color="auto"/>
            <w:left w:val="none" w:sz="0" w:space="0" w:color="auto"/>
            <w:bottom w:val="none" w:sz="0" w:space="0" w:color="auto"/>
            <w:right w:val="none" w:sz="0" w:space="0" w:color="auto"/>
          </w:divBdr>
          <w:divsChild>
            <w:div w:id="936326321">
              <w:marLeft w:val="0"/>
              <w:marRight w:val="0"/>
              <w:marTop w:val="0"/>
              <w:marBottom w:val="0"/>
              <w:divBdr>
                <w:top w:val="none" w:sz="0" w:space="0" w:color="auto"/>
                <w:left w:val="single" w:sz="6" w:space="0" w:color="E2E2E2"/>
                <w:bottom w:val="none" w:sz="0" w:space="0" w:color="auto"/>
                <w:right w:val="single" w:sz="6" w:space="0" w:color="E2E2E2"/>
              </w:divBdr>
              <w:divsChild>
                <w:div w:id="1578132245">
                  <w:marLeft w:val="0"/>
                  <w:marRight w:val="0"/>
                  <w:marTop w:val="0"/>
                  <w:marBottom w:val="0"/>
                  <w:divBdr>
                    <w:top w:val="none" w:sz="0" w:space="0" w:color="auto"/>
                    <w:left w:val="none" w:sz="0" w:space="0" w:color="auto"/>
                    <w:bottom w:val="none" w:sz="0" w:space="0" w:color="auto"/>
                    <w:right w:val="none" w:sz="0" w:space="0" w:color="auto"/>
                  </w:divBdr>
                  <w:divsChild>
                    <w:div w:id="13124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2380">
      <w:bodyDiv w:val="1"/>
      <w:marLeft w:val="0"/>
      <w:marRight w:val="0"/>
      <w:marTop w:val="0"/>
      <w:marBottom w:val="0"/>
      <w:divBdr>
        <w:top w:val="none" w:sz="0" w:space="0" w:color="auto"/>
        <w:left w:val="none" w:sz="0" w:space="0" w:color="auto"/>
        <w:bottom w:val="none" w:sz="0" w:space="0" w:color="auto"/>
        <w:right w:val="none" w:sz="0" w:space="0" w:color="auto"/>
      </w:divBdr>
    </w:div>
    <w:div w:id="21227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0tables/html/gs_h.asp"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Office_Excel_Worksheet1.xlsx"/><Relationship Id="rId10" Type="http://schemas.openxmlformats.org/officeDocument/2006/relationships/hyperlink" Target="http://www.regulation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i.t05.htm" TargetMode="External"/><Relationship Id="rId1" Type="http://schemas.openxmlformats.org/officeDocument/2006/relationships/hyperlink" Target="http://www.bls.gov/oes/current/naics4_3334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1850-DD04-4414-B6DD-AC8181A8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5522</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36925</CharactersWithSpaces>
  <SharedDoc>false</SharedDoc>
  <HLinks>
    <vt:vector size="54" baseType="variant">
      <vt:variant>
        <vt:i4>262217</vt:i4>
      </vt:variant>
      <vt:variant>
        <vt:i4>20</vt:i4>
      </vt:variant>
      <vt:variant>
        <vt:i4>0</vt:i4>
      </vt:variant>
      <vt:variant>
        <vt:i4>5</vt:i4>
      </vt:variant>
      <vt:variant>
        <vt:lpwstr>http://www.regulations.gov./</vt:lpwstr>
      </vt:variant>
      <vt:variant>
        <vt:lpwstr/>
      </vt:variant>
      <vt:variant>
        <vt:i4>2818151</vt:i4>
      </vt:variant>
      <vt:variant>
        <vt:i4>17</vt:i4>
      </vt:variant>
      <vt:variant>
        <vt:i4>0</vt:i4>
      </vt:variant>
      <vt:variant>
        <vt:i4>5</vt:i4>
      </vt:variant>
      <vt:variant>
        <vt:lpwstr>http://www.regulations.gov/</vt:lpwstr>
      </vt:variant>
      <vt:variant>
        <vt:lpwstr/>
      </vt:variant>
      <vt:variant>
        <vt:i4>2555931</vt:i4>
      </vt:variant>
      <vt:variant>
        <vt:i4>14</vt:i4>
      </vt:variant>
      <vt:variant>
        <vt:i4>0</vt:i4>
      </vt:variant>
      <vt:variant>
        <vt:i4>5</vt:i4>
      </vt:variant>
      <vt:variant>
        <vt:lpwstr>http://www.opm.gov/oca/07tables/html/gs_h.asp</vt:lpwstr>
      </vt:variant>
      <vt:variant>
        <vt:lpwstr/>
      </vt:variant>
      <vt:variant>
        <vt:i4>2686984</vt:i4>
      </vt:variant>
      <vt:variant>
        <vt:i4>11</vt:i4>
      </vt:variant>
      <vt:variant>
        <vt:i4>0</vt:i4>
      </vt:variant>
      <vt:variant>
        <vt:i4>5</vt:i4>
      </vt:variant>
      <vt:variant>
        <vt:lpwstr>mailto:dwhite@metvan.com</vt:lpwstr>
      </vt:variant>
      <vt:variant>
        <vt:lpwstr/>
      </vt:variant>
      <vt:variant>
        <vt:i4>1966124</vt:i4>
      </vt:variant>
      <vt:variant>
        <vt:i4>8</vt:i4>
      </vt:variant>
      <vt:variant>
        <vt:i4>0</vt:i4>
      </vt:variant>
      <vt:variant>
        <vt:i4>5</vt:i4>
      </vt:variant>
      <vt:variant>
        <vt:lpwstr>mailto:jsmydo@langeloth.com</vt:lpwstr>
      </vt:variant>
      <vt:variant>
        <vt:lpwstr/>
      </vt:variant>
      <vt:variant>
        <vt:i4>3276823</vt:i4>
      </vt:variant>
      <vt:variant>
        <vt:i4>5</vt:i4>
      </vt:variant>
      <vt:variant>
        <vt:i4>0</vt:i4>
      </vt:variant>
      <vt:variant>
        <vt:i4>5</vt:i4>
      </vt:variant>
      <vt:variant>
        <vt:lpwstr>mailto:fsizemore@carbidellc.com</vt:lpwstr>
      </vt:variant>
      <vt:variant>
        <vt:lpwstr/>
      </vt:variant>
      <vt:variant>
        <vt:i4>5570682</vt:i4>
      </vt:variant>
      <vt:variant>
        <vt:i4>2</vt:i4>
      </vt:variant>
      <vt:variant>
        <vt:i4>0</vt:i4>
      </vt:variant>
      <vt:variant>
        <vt:i4>5</vt:i4>
      </vt:variant>
      <vt:variant>
        <vt:lpwstr>mailto:esbredniak@ccmetals.com</vt:lpwstr>
      </vt:variant>
      <vt:variant>
        <vt:lpwstr/>
      </vt:variant>
      <vt:variant>
        <vt:i4>6750331</vt:i4>
      </vt:variant>
      <vt:variant>
        <vt:i4>3</vt:i4>
      </vt:variant>
      <vt:variant>
        <vt:i4>0</vt:i4>
      </vt:variant>
      <vt:variant>
        <vt:i4>5</vt:i4>
      </vt:variant>
      <vt:variant>
        <vt:lpwstr>http://www.bls.gov/news.release/eci.t05.htm</vt:lpwstr>
      </vt:variant>
      <vt:variant>
        <vt:lpwstr/>
      </vt:variant>
      <vt:variant>
        <vt:i4>2818048</vt:i4>
      </vt:variant>
      <vt:variant>
        <vt:i4>0</vt:i4>
      </vt:variant>
      <vt:variant>
        <vt:i4>0</vt:i4>
      </vt:variant>
      <vt:variant>
        <vt:i4>5</vt:i4>
      </vt:variant>
      <vt:variant>
        <vt:lpwstr>http://www.bls.gov/oes/current/naics4_331100.htm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Marvin Branscome</dc:creator>
  <cp:lastModifiedBy>Windows User</cp:lastModifiedBy>
  <cp:revision>2</cp:revision>
  <cp:lastPrinted>2011-03-01T18:27:00Z</cp:lastPrinted>
  <dcterms:created xsi:type="dcterms:W3CDTF">2012-01-27T11:54:00Z</dcterms:created>
  <dcterms:modified xsi:type="dcterms:W3CDTF">2012-01-27T11:54:00Z</dcterms:modified>
</cp:coreProperties>
</file>