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1197" w:rsidRDefault="000F1197">
      <w:pPr>
        <w:pStyle w:val="Title"/>
      </w:pPr>
    </w:p>
    <w:p w:rsidR="000F1197" w:rsidRDefault="000F11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Helvetica" w:hAnsi="Helvetica"/>
          <w:b/>
          <w:sz w:val="28"/>
        </w:rPr>
      </w:pPr>
      <w:r>
        <w:rPr>
          <w:rFonts w:ascii="Helvetica" w:hAnsi="Helvetica"/>
          <w:b/>
          <w:sz w:val="28"/>
        </w:rPr>
        <w:t>Supporting Statement for Paperwork Reduction Act Submissions</w:t>
      </w:r>
    </w:p>
    <w:p w:rsidR="000F1197" w:rsidRDefault="000F119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Helvetica" w:hAnsi="Helvetica"/>
          <w:b/>
        </w:rPr>
      </w:pPr>
    </w:p>
    <w:p w:rsidR="000F1197" w:rsidRDefault="000F1197">
      <w:pPr>
        <w:pStyle w:val="Heading3"/>
      </w:pPr>
      <w:r>
        <w:rPr>
          <w:bCs/>
        </w:rPr>
        <w:t>Application for Fee or Roster Personnel (Appraisers and Inspectors) Designation and Appraisal Reports</w:t>
      </w:r>
      <w:r>
        <w:t xml:space="preserve"> </w:t>
      </w:r>
    </w:p>
    <w:p w:rsidR="000F1197" w:rsidRDefault="000F119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Helvetica" w:hAnsi="Helvetica"/>
          <w:b/>
        </w:rPr>
      </w:pPr>
      <w:r>
        <w:rPr>
          <w:rFonts w:ascii="Helvetica" w:hAnsi="Helvetica"/>
          <w:b/>
        </w:rPr>
        <w:t>(Form HUD-92563</w:t>
      </w:r>
      <w:r w:rsidR="00C50D8E">
        <w:rPr>
          <w:rFonts w:ascii="Helvetica" w:hAnsi="Helvetica"/>
          <w:b/>
        </w:rPr>
        <w:t>A</w:t>
      </w:r>
      <w:r>
        <w:rPr>
          <w:rFonts w:ascii="Helvetica" w:hAnsi="Helvetica"/>
          <w:b/>
        </w:rPr>
        <w:t>,</w:t>
      </w:r>
      <w:r w:rsidR="00C50D8E">
        <w:rPr>
          <w:rFonts w:ascii="Helvetica" w:hAnsi="Helvetica"/>
          <w:b/>
        </w:rPr>
        <w:t xml:space="preserve"> Form HUD 92563I,</w:t>
      </w:r>
      <w:r>
        <w:rPr>
          <w:rFonts w:ascii="Helvetica" w:hAnsi="Helvetica"/>
          <w:b/>
        </w:rPr>
        <w:t xml:space="preserve"> Form HUD-92564-CN, and </w:t>
      </w:r>
    </w:p>
    <w:p w:rsidR="000F1197" w:rsidRDefault="000F119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Helvetica" w:hAnsi="Helvetica"/>
          <w:b/>
        </w:rPr>
      </w:pPr>
      <w:r>
        <w:rPr>
          <w:rFonts w:ascii="Helvetica" w:hAnsi="Helvetica"/>
          <w:b/>
        </w:rPr>
        <w:t xml:space="preserve">Fannie Mae Forms: 1004, 1004c, 1025, 1073, 1075, </w:t>
      </w:r>
      <w:proofErr w:type="gramStart"/>
      <w:r>
        <w:rPr>
          <w:rFonts w:ascii="Helvetica" w:hAnsi="Helvetica"/>
          <w:b/>
        </w:rPr>
        <w:t>2055</w:t>
      </w:r>
      <w:proofErr w:type="gramEnd"/>
      <w:r>
        <w:rPr>
          <w:rFonts w:ascii="Helvetica" w:hAnsi="Helvetica"/>
          <w:b/>
        </w:rPr>
        <w:t>)</w:t>
      </w:r>
    </w:p>
    <w:p w:rsidR="000F1197" w:rsidRDefault="000F119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Helvetica" w:hAnsi="Helvetica"/>
          <w:b/>
        </w:rPr>
      </w:pPr>
      <w:r>
        <w:rPr>
          <w:rFonts w:ascii="Helvetica" w:hAnsi="Helvetica"/>
          <w:b/>
        </w:rPr>
        <w:t>OMB 2502-0538</w:t>
      </w:r>
    </w:p>
    <w:p w:rsidR="000F1197" w:rsidRDefault="000F119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Helvetica" w:hAnsi="Helvetica"/>
          <w:b/>
        </w:rPr>
      </w:pPr>
      <w:bookmarkStart w:id="0" w:name="_GoBack"/>
      <w:bookmarkEnd w:id="0"/>
    </w:p>
    <w:p w:rsidR="000F1197" w:rsidRDefault="000F1197">
      <w:pPr>
        <w:pStyle w:val="Heading4"/>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Helvetica" w:hAnsi="Helvetica"/>
          <w:bCs w:val="0"/>
        </w:rPr>
      </w:pPr>
      <w:r>
        <w:rPr>
          <w:rFonts w:ascii="Helvetica" w:hAnsi="Helvetica"/>
          <w:bCs w:val="0"/>
        </w:rPr>
        <w:t>A.</w:t>
      </w:r>
      <w:r>
        <w:rPr>
          <w:rFonts w:ascii="Helvetica" w:hAnsi="Helvetica"/>
          <w:bCs w:val="0"/>
        </w:rPr>
        <w:tab/>
        <w:t>Justification</w:t>
      </w:r>
    </w:p>
    <w:p w:rsidR="000F1197" w:rsidRDefault="000F119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pPr>
    </w:p>
    <w:p w:rsidR="00ED5ED6" w:rsidRPr="00D06839" w:rsidRDefault="000F1197" w:rsidP="00ED5ED6">
      <w:pPr>
        <w:pStyle w:val="BodyTextIndent3"/>
        <w:numPr>
          <w:ilvl w:val="0"/>
          <w:numId w:val="22"/>
        </w:numPr>
        <w:tabs>
          <w:tab w:val="clear" w:pos="360"/>
        </w:tabs>
        <w:rPr>
          <w:color w:val="000000"/>
        </w:rPr>
      </w:pPr>
      <w:r>
        <w:t xml:space="preserve">This information collection </w:t>
      </w:r>
      <w:r w:rsidR="00D06839">
        <w:t>clearance package seeks to renew the OMB approval of 2502-0538</w:t>
      </w:r>
      <w:r w:rsidR="00656B44">
        <w:t xml:space="preserve">.  Section 203 </w:t>
      </w:r>
      <w:r w:rsidR="004E1BA0">
        <w:t xml:space="preserve">(b) </w:t>
      </w:r>
      <w:r w:rsidR="00656B44">
        <w:t xml:space="preserve">of the National Housing Act (P.L.479, 48 Stat.1246, 12 U.S.C. 1702 et seq.) authorizes the Secretary of HUD, upon application by the lender, to insure mortgages offered to HUD </w:t>
      </w:r>
      <w:r w:rsidR="004E1BA0">
        <w:t xml:space="preserve">that </w:t>
      </w:r>
      <w:r w:rsidR="00656B44">
        <w:t xml:space="preserve">are eligible for insurance.  </w:t>
      </w:r>
      <w:r w:rsidR="00C51B91" w:rsidRPr="00634888">
        <w:t>The Housing and Community Development Act of 1987, 42 U.S.C. 3543 authorizes HUD to collect the SSN</w:t>
      </w:r>
      <w:r w:rsidR="00851EAD">
        <w:t xml:space="preserve"> on form 92563A and 92563I. </w:t>
      </w:r>
      <w:r w:rsidR="008A6858">
        <w:t xml:space="preserve"> </w:t>
      </w:r>
      <w:r w:rsidR="00656B44">
        <w:t>Regu</w:t>
      </w:r>
      <w:r w:rsidR="004B208C">
        <w:t>lations codified at 24 CFR 203.15</w:t>
      </w:r>
      <w:r w:rsidR="00656B44">
        <w:t xml:space="preserve"> </w:t>
      </w:r>
      <w:r w:rsidR="004B208C">
        <w:t xml:space="preserve">require valuations </w:t>
      </w:r>
      <w:r w:rsidR="00656B44">
        <w:t>pertinent to</w:t>
      </w:r>
      <w:r w:rsidR="004B208C">
        <w:t xml:space="preserve"> eligibility </w:t>
      </w:r>
      <w:proofErr w:type="gramStart"/>
      <w:r w:rsidR="004B208C">
        <w:t xml:space="preserve">for </w:t>
      </w:r>
      <w:r w:rsidR="00656B44">
        <w:t xml:space="preserve"> HUDs</w:t>
      </w:r>
      <w:proofErr w:type="gramEnd"/>
      <w:r w:rsidR="00656B44">
        <w:t xml:space="preserve"> single family mortgage insurance programs.</w:t>
      </w:r>
    </w:p>
    <w:p w:rsidR="00D06839" w:rsidRPr="00D06839" w:rsidRDefault="00D06839" w:rsidP="00D06839">
      <w:pPr>
        <w:pStyle w:val="BodyTextIndent3"/>
        <w:tabs>
          <w:tab w:val="clear" w:pos="360"/>
        </w:tabs>
        <w:rPr>
          <w:color w:val="000000"/>
        </w:rPr>
      </w:pPr>
    </w:p>
    <w:p w:rsidR="00ED5ED6" w:rsidRDefault="00ED5ED6" w:rsidP="00ED5ED6">
      <w:pPr>
        <w:pStyle w:val="BodyTextIndent"/>
        <w:tabs>
          <w:tab w:val="clear" w:pos="720"/>
          <w:tab w:val="left" w:pos="360"/>
          <w:tab w:val="left" w:pos="960"/>
        </w:tabs>
        <w:ind w:firstLine="0"/>
      </w:pPr>
      <w:r>
        <w:rPr>
          <w:color w:val="000000"/>
        </w:rPr>
        <w:t>Accurate and thorough appraisal reporting is critical to the accuracy of underwriting for the mortgage insurance process.  The need for accuracy is increased for FHA insured mortgages since buyers tend to have more limited income and lower equity in the properties.  This collection of information provides a more thorough and complete appraisal of prospective HUD-insured single-family properties ensuring that mortgages are acceptable for FHA insurance and thereby protect the interest of HUD, the taxpayers, and the FHA insurance fund.  P</w:t>
      </w:r>
      <w:r>
        <w:t>olicies and procedures for governing the national FHA Appraiser Roster are set forth in Title 24 of the CFR: 24 CFR 200.200-200.206.</w:t>
      </w:r>
      <w:r w:rsidR="004B208C" w:rsidRPr="004B208C">
        <w:t xml:space="preserve"> </w:t>
      </w:r>
    </w:p>
    <w:p w:rsidR="004B208C" w:rsidRDefault="004B208C" w:rsidP="00ED5ED6">
      <w:pPr>
        <w:pStyle w:val="BodyTextIndent"/>
        <w:tabs>
          <w:tab w:val="clear" w:pos="720"/>
          <w:tab w:val="left" w:pos="360"/>
          <w:tab w:val="left" w:pos="960"/>
        </w:tabs>
        <w:ind w:firstLine="0"/>
      </w:pPr>
    </w:p>
    <w:p w:rsidR="000F1197" w:rsidRDefault="00EA084C" w:rsidP="00EA084C">
      <w:pPr>
        <w:pStyle w:val="BodyText"/>
        <w:ind w:left="374" w:hanging="374"/>
        <w:rPr>
          <w:rFonts w:ascii="Times New Roman" w:hAnsi="Times New Roman" w:cs="Times New Roman"/>
          <w:sz w:val="24"/>
        </w:rPr>
      </w:pPr>
      <w:r w:rsidRPr="00EA084C">
        <w:rPr>
          <w:rFonts w:ascii="Times New Roman" w:hAnsi="Times New Roman" w:cs="Times New Roman"/>
          <w:bCs/>
          <w:sz w:val="24"/>
        </w:rPr>
        <w:t>2</w:t>
      </w:r>
      <w:r>
        <w:rPr>
          <w:rFonts w:ascii="Times New Roman" w:hAnsi="Times New Roman" w:cs="Times New Roman"/>
          <w:b/>
          <w:bCs/>
          <w:sz w:val="24"/>
        </w:rPr>
        <w:t xml:space="preserve">.   </w:t>
      </w:r>
      <w:r w:rsidR="000F1197">
        <w:rPr>
          <w:rFonts w:ascii="Times New Roman" w:hAnsi="Times New Roman" w:cs="Times New Roman"/>
          <w:b/>
          <w:bCs/>
          <w:sz w:val="24"/>
        </w:rPr>
        <w:t>FHA Appraiser Roster collection on Form HUD-92563</w:t>
      </w:r>
      <w:r w:rsidR="00694F32">
        <w:rPr>
          <w:rFonts w:ascii="Times New Roman" w:hAnsi="Times New Roman" w:cs="Times New Roman"/>
          <w:b/>
          <w:bCs/>
          <w:sz w:val="24"/>
        </w:rPr>
        <w:t>A</w:t>
      </w:r>
      <w:r w:rsidR="000F1197">
        <w:rPr>
          <w:rFonts w:ascii="Times New Roman" w:hAnsi="Times New Roman" w:cs="Times New Roman"/>
          <w:b/>
          <w:bCs/>
          <w:sz w:val="24"/>
        </w:rPr>
        <w:t>.</w:t>
      </w:r>
      <w:r w:rsidR="000F1197">
        <w:rPr>
          <w:rFonts w:ascii="Times New Roman" w:hAnsi="Times New Roman" w:cs="Times New Roman"/>
          <w:sz w:val="24"/>
        </w:rPr>
        <w:t xml:space="preserve">  Section 202(e) of the National Housing Act authorizes the Secretary to prescribe standards for the appraisal of property to be insured by the Federal Housing Administration.  Such appraisals shall be performed in accordance with the FHA valuation policy- appraisal protocol, which includes the Uniform Standards of Professional Appraisal Practice. </w:t>
      </w:r>
    </w:p>
    <w:p w:rsidR="00694F32" w:rsidRDefault="00694F32">
      <w:pPr>
        <w:pStyle w:val="BodyTextIndent"/>
        <w:tabs>
          <w:tab w:val="clear" w:pos="720"/>
          <w:tab w:val="left" w:pos="360"/>
          <w:tab w:val="left" w:pos="960"/>
        </w:tabs>
        <w:ind w:firstLine="0"/>
      </w:pPr>
    </w:p>
    <w:p w:rsidR="00694F32" w:rsidRDefault="00694F32" w:rsidP="00694F32">
      <w:pPr>
        <w:pStyle w:val="BodyTextIndent"/>
        <w:tabs>
          <w:tab w:val="left" w:pos="360"/>
          <w:tab w:val="left" w:pos="960"/>
        </w:tabs>
        <w:ind w:firstLine="0"/>
        <w:rPr>
          <w:color w:val="000000"/>
        </w:rPr>
      </w:pPr>
      <w:r>
        <w:rPr>
          <w:color w:val="000000"/>
        </w:rPr>
        <w:t xml:space="preserve">The </w:t>
      </w:r>
      <w:r w:rsidR="001D71E1">
        <w:rPr>
          <w:color w:val="000000"/>
        </w:rPr>
        <w:t xml:space="preserve">form requires the </w:t>
      </w:r>
      <w:r>
        <w:rPr>
          <w:color w:val="000000"/>
        </w:rPr>
        <w:t>appraiser</w:t>
      </w:r>
      <w:r w:rsidR="001D71E1">
        <w:rPr>
          <w:color w:val="000000"/>
        </w:rPr>
        <w:t xml:space="preserve"> to s</w:t>
      </w:r>
      <w:r>
        <w:rPr>
          <w:color w:val="000000"/>
        </w:rPr>
        <w:t xml:space="preserve">can print, sign, scan and resend the document and all the certifications that the appraiser makes are included above the appraiser’s signature.  </w:t>
      </w:r>
      <w:r w:rsidR="00E843BE">
        <w:rPr>
          <w:color w:val="000000"/>
        </w:rPr>
        <w:t xml:space="preserve">Until </w:t>
      </w:r>
      <w:r w:rsidR="00E843BE">
        <w:t xml:space="preserve">electronic signature capability is possible, HUD will require a scan of an “ink” signature. </w:t>
      </w:r>
      <w:r>
        <w:rPr>
          <w:color w:val="000000"/>
        </w:rPr>
        <w:t>Qualified applicants are then placed on rosters/registers from which FHA approved mortgagees select appraisers.  Appraisers seeking renewal to the Roster submit copies of state certification/license only.</w:t>
      </w:r>
      <w:r w:rsidR="004E1BA0">
        <w:rPr>
          <w:color w:val="000000"/>
        </w:rPr>
        <w:t xml:space="preserve">  This information is collected when the appraiser applies to be on the Roster and is stored electronically in FHA Connection but is only available to be displayed by certain HUD employees with special clearance.</w:t>
      </w:r>
      <w:r w:rsidR="00C628F8">
        <w:rPr>
          <w:color w:val="000000"/>
        </w:rPr>
        <w:t xml:space="preserve">  The information will not be shared with any other government agency.</w:t>
      </w:r>
    </w:p>
    <w:p w:rsidR="000F1197" w:rsidRDefault="000F1197">
      <w:pPr>
        <w:pStyle w:val="BodyTextIndent"/>
        <w:tabs>
          <w:tab w:val="clear" w:pos="720"/>
          <w:tab w:val="left" w:pos="360"/>
          <w:tab w:val="left" w:pos="960"/>
        </w:tabs>
        <w:rPr>
          <w:color w:val="000000"/>
        </w:rPr>
      </w:pPr>
    </w:p>
    <w:p w:rsidR="00EA084C" w:rsidRDefault="000F1197" w:rsidP="00EA084C">
      <w:pPr>
        <w:pStyle w:val="BodyTextIndent"/>
        <w:tabs>
          <w:tab w:val="left" w:pos="360"/>
          <w:tab w:val="left" w:pos="960"/>
        </w:tabs>
      </w:pPr>
      <w:r>
        <w:tab/>
      </w:r>
      <w:proofErr w:type="gramStart"/>
      <w:r>
        <w:rPr>
          <w:b/>
          <w:bCs/>
        </w:rPr>
        <w:t>FHA Inspector Roster collection on Form HUD-92563</w:t>
      </w:r>
      <w:r w:rsidR="00694F32">
        <w:rPr>
          <w:b/>
          <w:bCs/>
        </w:rPr>
        <w:t>I</w:t>
      </w:r>
      <w:r>
        <w:rPr>
          <w:b/>
          <w:bCs/>
        </w:rPr>
        <w:t>.</w:t>
      </w:r>
      <w:proofErr w:type="gramEnd"/>
      <w:r>
        <w:t xml:space="preserve">  FHA approved inspectors are used by participating mortgage lenders to assess the quality of the construction of homes before the homes can be accepted as security for FHA insured loans.  Construction standards have to be acceptable to FHA, including minimum property standards (MPS), and model codes set forth in 24 CFR 200.925 and 24 CFR 200.926.  Applicants must certify that they are familiar with the local codes, State codes, </w:t>
      </w:r>
      <w:r w:rsidR="00656B44">
        <w:t xml:space="preserve">or International Residential Code (IRC) </w:t>
      </w:r>
      <w:r>
        <w:t xml:space="preserve">or Council of American Building Official (CABO) codes, in addition to HUD’s MPS.  This information collection is necessary to identify the qualifications and skills of individuals seeking to function as FHA approved inspectors.  </w:t>
      </w:r>
      <w:r>
        <w:rPr>
          <w:color w:val="000000"/>
        </w:rPr>
        <w:t>P</w:t>
      </w:r>
      <w:r>
        <w:t xml:space="preserve">olicies and procedures for governing the national FHA Inspector Roster are set forth in Title 24 of the CFR: 24 CFR 200.170-200.172.  </w:t>
      </w:r>
    </w:p>
    <w:p w:rsidR="00EA084C" w:rsidRDefault="00EA084C" w:rsidP="00EA084C">
      <w:pPr>
        <w:pStyle w:val="BodyTextIndent"/>
        <w:tabs>
          <w:tab w:val="left" w:pos="360"/>
          <w:tab w:val="left" w:pos="960"/>
        </w:tabs>
      </w:pPr>
    </w:p>
    <w:p w:rsidR="00C628F8" w:rsidRDefault="00EA084C" w:rsidP="00C628F8">
      <w:pPr>
        <w:pStyle w:val="BodyTextIndent"/>
        <w:tabs>
          <w:tab w:val="left" w:pos="360"/>
          <w:tab w:val="left" w:pos="960"/>
        </w:tabs>
        <w:ind w:firstLine="0"/>
        <w:rPr>
          <w:color w:val="000000"/>
        </w:rPr>
      </w:pPr>
      <w:r>
        <w:tab/>
        <w:t xml:space="preserve">The information collected is used by HUD staff to evaluate the qualifications and skills of inspectors seeking to be placed on the Department’s roster of approved inspectors.  The information collection is essential to the Department’s efforts to ensure that compliance inspectors, who determine the quality of the </w:t>
      </w:r>
      <w:r>
        <w:lastRenderedPageBreak/>
        <w:t>construction of properties before they can be accepted as security for FHA insured loans, possess the prerequisite knowledge and skills to make those determinations.  Inspectors seeking to be placed on FHA’s Inspection Roster must submit applications to be considered as inspectors in HUD’s single family housing programs.  The uses of qualified compliance inspectors are viewed as critical to minimizing the placement of FHA mortgage insurance on poorly constructed dwellings.</w:t>
      </w:r>
      <w:r w:rsidR="00C628F8" w:rsidRPr="00C628F8">
        <w:rPr>
          <w:color w:val="000000"/>
        </w:rPr>
        <w:t xml:space="preserve"> </w:t>
      </w:r>
      <w:r w:rsidR="00C628F8">
        <w:rPr>
          <w:color w:val="000000"/>
        </w:rPr>
        <w:t xml:space="preserve"> This information is collected when the inspector applies to be on the Roster and is stored electronically in FHA Connection but is only available to be displayed by certain HUD employees with special clearance.  The information will not be shared with any other government agency.</w:t>
      </w:r>
    </w:p>
    <w:p w:rsidR="00694F32" w:rsidRDefault="00694F32" w:rsidP="00694F32">
      <w:pPr>
        <w:pStyle w:val="BodyTextIndent"/>
        <w:tabs>
          <w:tab w:val="left" w:pos="360"/>
          <w:tab w:val="left" w:pos="960"/>
        </w:tabs>
      </w:pPr>
    </w:p>
    <w:p w:rsidR="00470686" w:rsidRDefault="00470686" w:rsidP="00694F32">
      <w:pPr>
        <w:pStyle w:val="BodyTextIndent"/>
        <w:tabs>
          <w:tab w:val="left" w:pos="360"/>
          <w:tab w:val="left" w:pos="960"/>
        </w:tabs>
      </w:pPr>
      <w:r>
        <w:tab/>
        <w:t>The number of inspectors applications expected is smaller than in previous submissions because the estimate is based on the actual number of inspector applications expected.   The number actually expected is significantly smaller as HUD has published a proposed rule in the Federal Register to eliminate the Inspector Roster.  The number of inspectors expected to apply for the roster is significantly lower as inspectors anticipate the elimination of the roster and see no reason to submit an application.</w:t>
      </w:r>
    </w:p>
    <w:p w:rsidR="0016551F" w:rsidRDefault="0016551F" w:rsidP="00694F32">
      <w:pPr>
        <w:pStyle w:val="BodyTextIndent"/>
        <w:tabs>
          <w:tab w:val="left" w:pos="360"/>
          <w:tab w:val="left" w:pos="960"/>
        </w:tabs>
        <w:ind w:firstLine="0"/>
        <w:rPr>
          <w:color w:val="000000"/>
          <w:szCs w:val="20"/>
        </w:rPr>
      </w:pPr>
    </w:p>
    <w:p w:rsidR="00694F32" w:rsidRDefault="00694F32" w:rsidP="00694F32">
      <w:pPr>
        <w:pStyle w:val="BodyTextIndent"/>
        <w:tabs>
          <w:tab w:val="left" w:pos="360"/>
          <w:tab w:val="left" w:pos="960"/>
        </w:tabs>
        <w:ind w:firstLine="0"/>
        <w:rPr>
          <w:color w:val="000000"/>
        </w:rPr>
      </w:pPr>
      <w:r>
        <w:rPr>
          <w:color w:val="000000"/>
          <w:szCs w:val="20"/>
        </w:rPr>
        <w:t>If HUD removes either an appraiser or an inspector from the roster, HUD must provide them written notice.  Appraisers and inspectors wishing to be reinstated must send HUD a written response appealing the proposed removal and send a written request for a conference.  If there's been a state sanction for appraisers, HUD requires evidence demonstrating that the state-imposed sanction has been lifted.  There are approximately 500 proposed sanctions per year among the four Homeownership Centers.  The average time to prepare a response to the notification of sanction is approximately 90 minutes.</w:t>
      </w:r>
    </w:p>
    <w:p w:rsidR="00694F32" w:rsidRDefault="00694F32">
      <w:pPr>
        <w:pStyle w:val="BodyTextIndent"/>
        <w:tabs>
          <w:tab w:val="left" w:pos="360"/>
          <w:tab w:val="left" w:pos="960"/>
        </w:tabs>
      </w:pPr>
    </w:p>
    <w:p w:rsidR="000F1197" w:rsidRDefault="000F1197">
      <w:pPr>
        <w:pStyle w:val="BodyTextIndent"/>
        <w:tabs>
          <w:tab w:val="left" w:pos="360"/>
          <w:tab w:val="left" w:pos="960"/>
        </w:tabs>
      </w:pPr>
    </w:p>
    <w:p w:rsidR="000F1197" w:rsidRDefault="000F1197">
      <w:pPr>
        <w:pStyle w:val="BodyTextIndent3"/>
        <w:tabs>
          <w:tab w:val="clear" w:pos="360"/>
        </w:tabs>
        <w:ind w:left="374"/>
      </w:pPr>
      <w:r>
        <w:rPr>
          <w:b/>
          <w:bCs/>
        </w:rPr>
        <w:t>Fannie Mae Forms: 1004</w:t>
      </w:r>
      <w:proofErr w:type="gramStart"/>
      <w:r>
        <w:rPr>
          <w:b/>
          <w:bCs/>
        </w:rPr>
        <w:t>,1004c</w:t>
      </w:r>
      <w:proofErr w:type="gramEnd"/>
      <w:r>
        <w:rPr>
          <w:b/>
          <w:bCs/>
        </w:rPr>
        <w:t>, 1025, 1073, 1075</w:t>
      </w:r>
      <w:r w:rsidR="00040682">
        <w:rPr>
          <w:b/>
          <w:bCs/>
        </w:rPr>
        <w:t>, 2090</w:t>
      </w:r>
      <w:r>
        <w:rPr>
          <w:b/>
          <w:bCs/>
        </w:rPr>
        <w:t>, 2055</w:t>
      </w:r>
      <w:r w:rsidR="00930E65">
        <w:rPr>
          <w:b/>
          <w:bCs/>
        </w:rPr>
        <w:t xml:space="preserve"> and 1004MC</w:t>
      </w:r>
      <w:r>
        <w:rPr>
          <w:b/>
          <w:bCs/>
        </w:rPr>
        <w:t>.</w:t>
      </w:r>
      <w:r>
        <w:t xml:space="preserve">  Section 202(e</w:t>
      </w:r>
      <w:proofErr w:type="gramStart"/>
      <w:r>
        <w:t>)(</w:t>
      </w:r>
      <w:proofErr w:type="gramEnd"/>
      <w:r>
        <w:t>3) of the National Housing Act (12 U.S.C. 1708) requires the Secretary to prescribe standards for the appraisal of all property to be insured by the Federal Housing Administration (FHA).  Appraisal requirements for FHA properties are set forth in Title 24 of the Code of Federal Regulations (CFR) at 24 CFR 200.145, 203.255(b</w:t>
      </w:r>
      <w:proofErr w:type="gramStart"/>
      <w:r>
        <w:t>)(</w:t>
      </w:r>
      <w:proofErr w:type="gramEnd"/>
      <w:r>
        <w:t xml:space="preserve">1), 203.5 and 203.39.  </w:t>
      </w:r>
      <w:r w:rsidR="00930E65">
        <w:t>Form 1004MC is a new form, recently created by Fannie Mae to address the rapidly changing real estate market and is an industry standard form.</w:t>
      </w:r>
    </w:p>
    <w:p w:rsidR="00694F32" w:rsidRDefault="00694F32">
      <w:pPr>
        <w:pStyle w:val="BodyTextIndent3"/>
        <w:tabs>
          <w:tab w:val="clear" w:pos="360"/>
        </w:tabs>
        <w:ind w:left="374"/>
      </w:pPr>
    </w:p>
    <w:p w:rsidR="00A55757" w:rsidRDefault="00694F32" w:rsidP="00634888">
      <w:pPr>
        <w:pStyle w:val="BodyTextIndent"/>
        <w:tabs>
          <w:tab w:val="left" w:pos="360"/>
          <w:tab w:val="left" w:pos="960"/>
        </w:tabs>
        <w:ind w:firstLine="0"/>
      </w:pPr>
      <w:r>
        <w:rPr>
          <w:color w:val="000000"/>
        </w:rPr>
        <w:t>An appraisal is generally required for all single-family property mortgage transactions.  It is a real estate/mortgage industry standard required by organizations such as the Federal National Mortgage Association (Fannie Mae), the Federal Home Loan Mortgage Corporation (Freddie Mac) and the Department of Veterans Affairs (VA).  FHA requires the following type of Fannie Mae Report Forms for specific types of property.</w:t>
      </w:r>
      <w:r w:rsidR="00C628F8">
        <w:rPr>
          <w:color w:val="000000"/>
        </w:rPr>
        <w:t xml:space="preserve">  Lenders collect these forms with every loan, mostly electronically, although some lenders provide this information to HUD in a paper copy.  The information will not be shared with any other government agency.</w:t>
      </w:r>
    </w:p>
    <w:p w:rsidR="000F1197" w:rsidRDefault="000F1197">
      <w:pPr>
        <w:tabs>
          <w:tab w:val="left" w:pos="480"/>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480" w:hanging="480"/>
        <w:rPr>
          <w:color w:val="000000"/>
        </w:rPr>
      </w:pPr>
    </w:p>
    <w:p w:rsidR="00694F32" w:rsidRDefault="00694F32" w:rsidP="00694F32">
      <w:pPr>
        <w:pStyle w:val="BodyTextIndent"/>
        <w:tabs>
          <w:tab w:val="left" w:pos="360"/>
          <w:tab w:val="left" w:pos="960"/>
        </w:tabs>
        <w:ind w:left="720" w:firstLine="0"/>
        <w:rPr>
          <w:color w:val="000000"/>
        </w:rPr>
      </w:pPr>
      <w:r>
        <w:rPr>
          <w:color w:val="000000"/>
        </w:rPr>
        <w:t>Fannie Mae Form 1004 dated March 2005, “Uniform Residential Appraisal Report” required to report an appraisal of a one-unit property or a one-unit property with an accessory unit.</w:t>
      </w:r>
    </w:p>
    <w:p w:rsidR="00694F32" w:rsidRDefault="00694F32" w:rsidP="00694F32">
      <w:pPr>
        <w:pStyle w:val="BodyTextIndent"/>
        <w:tabs>
          <w:tab w:val="left" w:pos="360"/>
          <w:tab w:val="left" w:pos="960"/>
        </w:tabs>
        <w:ind w:left="720" w:firstLine="0"/>
        <w:rPr>
          <w:color w:val="000000"/>
        </w:rPr>
      </w:pPr>
    </w:p>
    <w:p w:rsidR="00694F32" w:rsidRDefault="00694F32" w:rsidP="00694F32">
      <w:pPr>
        <w:pStyle w:val="BodyTextIndent"/>
        <w:tabs>
          <w:tab w:val="left" w:pos="360"/>
          <w:tab w:val="left" w:pos="960"/>
        </w:tabs>
        <w:ind w:left="720" w:firstLine="0"/>
        <w:rPr>
          <w:color w:val="000000"/>
        </w:rPr>
      </w:pPr>
      <w:r>
        <w:rPr>
          <w:color w:val="000000"/>
        </w:rPr>
        <w:t>Fannie Mae Form 1004C dated March 2005, “</w:t>
      </w:r>
      <w:del w:id="1" w:author="HUD User" w:date="2014-02-25T14:41:00Z">
        <w:r w:rsidDel="00D25D79">
          <w:rPr>
            <w:color w:val="000000"/>
          </w:rPr>
          <w:delText xml:space="preserve"> </w:delText>
        </w:r>
      </w:del>
      <w:r>
        <w:rPr>
          <w:color w:val="000000"/>
        </w:rPr>
        <w:t>Manufactured Home Appraisal Report” required to report an appraisal of a one-unit manufactured home.</w:t>
      </w:r>
    </w:p>
    <w:p w:rsidR="00694F32" w:rsidRDefault="00694F32" w:rsidP="00694F32">
      <w:pPr>
        <w:pStyle w:val="BodyTextIndent"/>
        <w:tabs>
          <w:tab w:val="left" w:pos="360"/>
          <w:tab w:val="left" w:pos="960"/>
        </w:tabs>
        <w:ind w:left="720" w:firstLine="0"/>
        <w:rPr>
          <w:color w:val="000000"/>
        </w:rPr>
      </w:pPr>
    </w:p>
    <w:p w:rsidR="00694F32" w:rsidRDefault="00694F32" w:rsidP="00694F32">
      <w:pPr>
        <w:pStyle w:val="BodyTextIndent"/>
        <w:tabs>
          <w:tab w:val="left" w:pos="360"/>
          <w:tab w:val="left" w:pos="960"/>
        </w:tabs>
        <w:ind w:left="720" w:firstLine="0"/>
        <w:rPr>
          <w:color w:val="000000"/>
        </w:rPr>
      </w:pPr>
      <w:r>
        <w:rPr>
          <w:color w:val="000000"/>
        </w:rPr>
        <w:t>Fannie Mae Form 1025 dated March 2005, “Small Residential Income Property Appraisal Report” required to report an appraisal of a two- to four-unit property.</w:t>
      </w:r>
    </w:p>
    <w:p w:rsidR="00694F32" w:rsidRDefault="00694F32" w:rsidP="00694F32">
      <w:pPr>
        <w:pStyle w:val="BodyTextIndent"/>
        <w:tabs>
          <w:tab w:val="left" w:pos="360"/>
          <w:tab w:val="left" w:pos="960"/>
        </w:tabs>
        <w:ind w:left="720" w:firstLine="0"/>
        <w:rPr>
          <w:color w:val="000000"/>
        </w:rPr>
      </w:pPr>
    </w:p>
    <w:p w:rsidR="00694F32" w:rsidRDefault="00694F32" w:rsidP="00694F32">
      <w:pPr>
        <w:pStyle w:val="BodyTextIndent"/>
        <w:tabs>
          <w:tab w:val="left" w:pos="360"/>
          <w:tab w:val="left" w:pos="960"/>
        </w:tabs>
        <w:ind w:left="720" w:firstLine="0"/>
        <w:rPr>
          <w:color w:val="000000"/>
        </w:rPr>
      </w:pPr>
      <w:r>
        <w:rPr>
          <w:color w:val="000000"/>
        </w:rPr>
        <w:t>Fannie Mae Form 1073 dated March 2005, “Individual Condominium Unit Appraisal Report” required to report an appraisal of a unit in a condominium project or a condominium unit in a planned unit development (PUD).</w:t>
      </w:r>
    </w:p>
    <w:p w:rsidR="00040682" w:rsidRDefault="00040682" w:rsidP="00694F32">
      <w:pPr>
        <w:pStyle w:val="BodyTextIndent"/>
        <w:tabs>
          <w:tab w:val="left" w:pos="360"/>
          <w:tab w:val="left" w:pos="960"/>
        </w:tabs>
        <w:ind w:left="720" w:firstLine="0"/>
        <w:rPr>
          <w:color w:val="000000"/>
        </w:rPr>
      </w:pPr>
    </w:p>
    <w:p w:rsidR="00040682" w:rsidRDefault="00040682" w:rsidP="00694F32">
      <w:pPr>
        <w:pStyle w:val="BodyTextIndent"/>
        <w:tabs>
          <w:tab w:val="left" w:pos="360"/>
          <w:tab w:val="left" w:pos="960"/>
        </w:tabs>
        <w:ind w:left="720" w:firstLine="0"/>
        <w:rPr>
          <w:color w:val="000000"/>
        </w:rPr>
      </w:pPr>
      <w:r>
        <w:rPr>
          <w:color w:val="000000"/>
        </w:rPr>
        <w:lastRenderedPageBreak/>
        <w:t>Fannie Mae Form 2090 dated March 2005, “Individual Cooperative Interest Appraisal Report” required to report an appraisal of an individual interest in a cooperative project or cooperative project in a planned unit development (PUD).</w:t>
      </w:r>
    </w:p>
    <w:p w:rsidR="00694F32" w:rsidRDefault="00694F32" w:rsidP="00694F32">
      <w:pPr>
        <w:pStyle w:val="BodyTextIndent"/>
        <w:tabs>
          <w:tab w:val="left" w:pos="360"/>
          <w:tab w:val="left" w:pos="960"/>
        </w:tabs>
        <w:ind w:left="720" w:firstLine="0"/>
        <w:rPr>
          <w:color w:val="000000"/>
        </w:rPr>
      </w:pPr>
    </w:p>
    <w:p w:rsidR="00694F32" w:rsidRDefault="00694F32" w:rsidP="00694F32">
      <w:pPr>
        <w:pStyle w:val="BodyTextIndent"/>
        <w:tabs>
          <w:tab w:val="left" w:pos="360"/>
          <w:tab w:val="left" w:pos="960"/>
        </w:tabs>
        <w:ind w:left="720" w:firstLine="0"/>
        <w:rPr>
          <w:color w:val="000000"/>
        </w:rPr>
      </w:pPr>
      <w:r>
        <w:rPr>
          <w:color w:val="000000"/>
        </w:rPr>
        <w:t xml:space="preserve">Fannie Mae Form 1075 dated March 2005, “Exterior-Only Inspection Individual Condominium Unit Appraisal Report” may be used to report an appraisal of a unit in a condominium project or </w:t>
      </w:r>
      <w:proofErr w:type="gramStart"/>
      <w:r>
        <w:rPr>
          <w:color w:val="000000"/>
        </w:rPr>
        <w:t>a condominium unit in a planned unit development (PUD) in an FHA-to-FHA refinance</w:t>
      </w:r>
      <w:proofErr w:type="gramEnd"/>
      <w:r>
        <w:rPr>
          <w:color w:val="000000"/>
        </w:rPr>
        <w:t xml:space="preserve"> transaction only.</w:t>
      </w:r>
    </w:p>
    <w:p w:rsidR="00694F32" w:rsidRDefault="00694F32" w:rsidP="00694F32">
      <w:pPr>
        <w:tabs>
          <w:tab w:val="left" w:pos="480"/>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480" w:hanging="480"/>
        <w:rPr>
          <w:color w:val="000000"/>
        </w:rPr>
      </w:pPr>
    </w:p>
    <w:p w:rsidR="00694F32" w:rsidRDefault="00694F32" w:rsidP="00694F32">
      <w:pPr>
        <w:pStyle w:val="BodyTextIndent"/>
        <w:tabs>
          <w:tab w:val="left" w:pos="360"/>
          <w:tab w:val="left" w:pos="960"/>
        </w:tabs>
        <w:ind w:left="720" w:firstLine="0"/>
        <w:rPr>
          <w:color w:val="000000"/>
        </w:rPr>
      </w:pPr>
      <w:r>
        <w:rPr>
          <w:color w:val="000000"/>
        </w:rPr>
        <w:t xml:space="preserve">Fannie Mae Form 2055 dated March </w:t>
      </w:r>
      <w:proofErr w:type="gramStart"/>
      <w:r>
        <w:rPr>
          <w:color w:val="000000"/>
        </w:rPr>
        <w:t>2005,</w:t>
      </w:r>
      <w:proofErr w:type="gramEnd"/>
      <w:r>
        <w:rPr>
          <w:color w:val="000000"/>
        </w:rPr>
        <w:t xml:space="preserve"> “Exterior-Only Inspection Residential Appraisal Report” may be used to report an appraisal of a one-unit property or a one-unit property with an accessory unit in an FHA-to-FHA refinance transaction only.</w:t>
      </w:r>
    </w:p>
    <w:p w:rsidR="00694F32" w:rsidRDefault="00694F32" w:rsidP="00694F32">
      <w:pPr>
        <w:pStyle w:val="BodyTextIndent"/>
        <w:tabs>
          <w:tab w:val="left" w:pos="360"/>
          <w:tab w:val="left" w:pos="960"/>
        </w:tabs>
        <w:ind w:left="720" w:firstLine="0"/>
        <w:rPr>
          <w:color w:val="000000"/>
        </w:rPr>
      </w:pPr>
    </w:p>
    <w:p w:rsidR="00694F32" w:rsidRDefault="00694F32" w:rsidP="00694F32">
      <w:pPr>
        <w:pStyle w:val="BodyTextIndent"/>
        <w:tabs>
          <w:tab w:val="left" w:pos="360"/>
          <w:tab w:val="left" w:pos="960"/>
        </w:tabs>
        <w:ind w:left="720" w:firstLine="0"/>
        <w:rPr>
          <w:color w:val="000000"/>
        </w:rPr>
      </w:pPr>
      <w:r>
        <w:rPr>
          <w:color w:val="000000"/>
        </w:rPr>
        <w:t>Fannie Mae Form 1004MC dated March 2009, Market Conditions Addendum to the Appraisal Report” is required as an addendum to all appraisal forms. This form allows the appraiser to report the market conditions that were previously analyzed but not reported.</w:t>
      </w:r>
    </w:p>
    <w:p w:rsidR="00694F32" w:rsidRDefault="00694F32" w:rsidP="00694F32">
      <w:pPr>
        <w:pStyle w:val="BodyTextIndent"/>
        <w:tabs>
          <w:tab w:val="clear" w:pos="720"/>
          <w:tab w:val="left" w:pos="360"/>
          <w:tab w:val="left" w:pos="960"/>
        </w:tabs>
        <w:ind w:firstLine="0"/>
      </w:pPr>
    </w:p>
    <w:p w:rsidR="00694F32" w:rsidRDefault="000F1197" w:rsidP="00694F32">
      <w:pPr>
        <w:pStyle w:val="BodyTextIndent"/>
        <w:tabs>
          <w:tab w:val="left" w:pos="360"/>
          <w:tab w:val="left" w:pos="960"/>
        </w:tabs>
        <w:ind w:firstLine="0"/>
        <w:rPr>
          <w:color w:val="000000"/>
        </w:rPr>
      </w:pPr>
      <w:r>
        <w:rPr>
          <w:b/>
          <w:bCs/>
        </w:rPr>
        <w:t xml:space="preserve">Form HUD-92564-CN.  </w:t>
      </w:r>
      <w:r>
        <w:rPr>
          <w:color w:val="000000"/>
        </w:rPr>
        <w:t>In addition to the industry standard appraisal forms, HUD requires the disclosure of the form HUD-92564-CN.</w:t>
      </w:r>
      <w:r w:rsidR="00C628F8">
        <w:rPr>
          <w:color w:val="000000"/>
        </w:rPr>
        <w:t xml:space="preserve">  This form is provided to every borrower obtaining an FHA insured mortgage.  The form is not signed or collected by FHA and neither stored nor provided to any other agency.</w:t>
      </w:r>
    </w:p>
    <w:p w:rsidR="00694F32" w:rsidRDefault="00694F32" w:rsidP="00694F32">
      <w:pPr>
        <w:pStyle w:val="BodyTextIndent"/>
        <w:tabs>
          <w:tab w:val="left" w:pos="360"/>
          <w:tab w:val="left" w:pos="960"/>
        </w:tabs>
        <w:ind w:firstLine="0"/>
        <w:rPr>
          <w:color w:val="000000"/>
        </w:rPr>
      </w:pPr>
    </w:p>
    <w:p w:rsidR="000F1197" w:rsidRDefault="000F1197" w:rsidP="00694F32">
      <w:pPr>
        <w:pStyle w:val="BodyTextIndent"/>
        <w:tabs>
          <w:tab w:val="left" w:pos="360"/>
          <w:tab w:val="left" w:pos="960"/>
        </w:tabs>
        <w:ind w:firstLine="0"/>
        <w:rPr>
          <w:color w:val="000000"/>
        </w:rPr>
      </w:pPr>
      <w:r>
        <w:rPr>
          <w:color w:val="000000"/>
        </w:rPr>
        <w:t xml:space="preserve">Form HUD-92564-CN, “For Your Protection: Get </w:t>
      </w:r>
      <w:proofErr w:type="gramStart"/>
      <w:r>
        <w:rPr>
          <w:color w:val="000000"/>
        </w:rPr>
        <w:t>A</w:t>
      </w:r>
      <w:proofErr w:type="gramEnd"/>
      <w:r>
        <w:rPr>
          <w:color w:val="000000"/>
        </w:rPr>
        <w:t xml:space="preserve"> Home Inspection,” explains to the homebuyer the importance of independent home inspections</w:t>
      </w:r>
      <w:r w:rsidR="00CC4211">
        <w:rPr>
          <w:color w:val="000000"/>
        </w:rPr>
        <w:t xml:space="preserve"> and is available in both English and Spanish</w:t>
      </w:r>
    </w:p>
    <w:p w:rsidR="000F1197" w:rsidRDefault="000F1197">
      <w:pPr>
        <w:pStyle w:val="BodyTextIndent"/>
        <w:tabs>
          <w:tab w:val="left" w:pos="360"/>
          <w:tab w:val="left" w:pos="960"/>
        </w:tabs>
        <w:ind w:firstLine="0"/>
        <w:rPr>
          <w:color w:val="000000"/>
        </w:rPr>
      </w:pPr>
    </w:p>
    <w:p w:rsidR="000F1197" w:rsidRDefault="000F1197">
      <w:pPr>
        <w:ind w:left="360"/>
      </w:pPr>
    </w:p>
    <w:p w:rsidR="00EA084C" w:rsidRDefault="00EA084C" w:rsidP="00EA084C">
      <w:pPr>
        <w:pStyle w:val="BodyTextIndent"/>
        <w:tabs>
          <w:tab w:val="left" w:pos="360"/>
          <w:tab w:val="left" w:pos="960"/>
        </w:tabs>
        <w:ind w:firstLine="0"/>
        <w:rPr>
          <w:b/>
          <w:bCs/>
          <w:color w:val="000000"/>
        </w:rPr>
      </w:pPr>
      <w:r>
        <w:rPr>
          <w:b/>
          <w:bCs/>
          <w:color w:val="000000"/>
        </w:rPr>
        <w:t>HUD-Real Estate Owned</w:t>
      </w:r>
    </w:p>
    <w:p w:rsidR="000F1197" w:rsidRDefault="000F1197">
      <w:pPr>
        <w:pStyle w:val="BodyTextIndent"/>
        <w:tabs>
          <w:tab w:val="left" w:pos="360"/>
          <w:tab w:val="left" w:pos="960"/>
        </w:tabs>
        <w:ind w:left="720" w:firstLine="0"/>
        <w:rPr>
          <w:color w:val="000000"/>
        </w:rPr>
      </w:pPr>
    </w:p>
    <w:p w:rsidR="000F1197" w:rsidRDefault="000F1197">
      <w:pPr>
        <w:pStyle w:val="BodyTextIndent"/>
        <w:tabs>
          <w:tab w:val="left" w:pos="360"/>
          <w:tab w:val="left" w:pos="960"/>
        </w:tabs>
        <w:ind w:left="720" w:firstLine="0"/>
        <w:rPr>
          <w:color w:val="000000"/>
        </w:rPr>
      </w:pPr>
      <w:r>
        <w:rPr>
          <w:color w:val="000000"/>
        </w:rPr>
        <w:t xml:space="preserve">HUD does require its appraisers to provide two additional information items for </w:t>
      </w:r>
      <w:r>
        <w:rPr>
          <w:color w:val="000000"/>
          <w:u w:val="single"/>
        </w:rPr>
        <w:t>HUD-owned properties</w:t>
      </w:r>
      <w:r>
        <w:rPr>
          <w:color w:val="000000"/>
        </w:rPr>
        <w:t xml:space="preserve"> only.  The first is a </w:t>
      </w:r>
      <w:r>
        <w:rPr>
          <w:color w:val="000000"/>
          <w:szCs w:val="20"/>
        </w:rPr>
        <w:t>Statements of Insurability, which indicates whether or not the property meets minimum FHA property standards in its “as is” condition, with or without repairs costing $5,000 or less.  The second item is a list of possible buyer incentives, which may include suggestions for cosmetic enhancements such as new carpet or financial incentives like a discounted sales price.  Neither of these requirements is considered to require much on the part of the appraiser, and no burden hours are attributed to their requirement.</w:t>
      </w:r>
    </w:p>
    <w:p w:rsidR="000F1197" w:rsidRDefault="000F1197">
      <w:pPr>
        <w:pStyle w:val="BodyTextIndent"/>
        <w:tabs>
          <w:tab w:val="left" w:pos="360"/>
          <w:tab w:val="left" w:pos="960"/>
        </w:tabs>
        <w:ind w:left="720" w:firstLine="0"/>
        <w:rPr>
          <w:color w:val="000000"/>
        </w:rPr>
      </w:pPr>
    </w:p>
    <w:p w:rsidR="000F1197" w:rsidRDefault="000F1197">
      <w:pPr>
        <w:numPr>
          <w:ilvl w:val="0"/>
          <w:numId w:val="18"/>
        </w:numPr>
      </w:pPr>
      <w:r>
        <w:t>Form HUD-92563</w:t>
      </w:r>
      <w:r w:rsidR="00694F32">
        <w:t>A</w:t>
      </w:r>
      <w:r w:rsidR="00040682">
        <w:t xml:space="preserve"> and HUD-92563I</w:t>
      </w:r>
      <w:r>
        <w:t xml:space="preserve">, “Application for </w:t>
      </w:r>
      <w:r w:rsidR="00694F32">
        <w:t xml:space="preserve">Appraiser </w:t>
      </w:r>
      <w:r>
        <w:t xml:space="preserve">Fee or Roster Personnel Designation,” and Form HUD-92564-CN, </w:t>
      </w:r>
      <w:r>
        <w:rPr>
          <w:color w:val="000000"/>
        </w:rPr>
        <w:t xml:space="preserve">“For Your Protection: Get A Home Inspection,” are available </w:t>
      </w:r>
      <w:r>
        <w:t xml:space="preserve">online at HUD’s Client Information and Policy System (HUDClips) world wide web address, </w:t>
      </w:r>
      <w:hyperlink r:id="rId8" w:history="1">
        <w:r>
          <w:rPr>
            <w:rStyle w:val="Hyperlink"/>
          </w:rPr>
          <w:t>http://www.hudclips.org</w:t>
        </w:r>
      </w:hyperlink>
      <w:r>
        <w:t xml:space="preserve"> in PDF fillable file formats.  New applicants are required to </w:t>
      </w:r>
      <w:r w:rsidR="00C31351">
        <w:t xml:space="preserve">print the form, sign it and scan into a .pdf file and </w:t>
      </w:r>
      <w:r>
        <w:t xml:space="preserve">submit </w:t>
      </w:r>
      <w:r w:rsidR="00C31351">
        <w:t xml:space="preserve">electronically the </w:t>
      </w:r>
      <w:r>
        <w:t>completed form HUD-92563</w:t>
      </w:r>
      <w:r w:rsidR="00694F32">
        <w:t>A</w:t>
      </w:r>
      <w:r w:rsidR="00040682">
        <w:t xml:space="preserve"> or HUD-92563I</w:t>
      </w:r>
      <w:r>
        <w:t xml:space="preserve"> so that HUD will have original signatures on file.  Pending the development of a Department-wide standard for electronic signatures the completed form HUD–92563</w:t>
      </w:r>
      <w:r w:rsidR="00040682">
        <w:t>A and form HUD-92563I are</w:t>
      </w:r>
      <w:r>
        <w:t xml:space="preserve"> </w:t>
      </w:r>
      <w:r w:rsidR="00ED5ED6">
        <w:t>only automated for storage</w:t>
      </w:r>
      <w:r>
        <w:t xml:space="preserve">.  </w:t>
      </w:r>
      <w:r w:rsidR="00C31351">
        <w:t xml:space="preserve">Scanned </w:t>
      </w:r>
      <w:r>
        <w:t xml:space="preserve">copies of licenses and/or certifications are acceptable.  </w:t>
      </w:r>
    </w:p>
    <w:p w:rsidR="000F1197" w:rsidRDefault="000F1197">
      <w:pPr>
        <w:ind w:left="360"/>
      </w:pPr>
    </w:p>
    <w:p w:rsidR="000F1197" w:rsidRDefault="000F1197">
      <w:pPr>
        <w:autoSpaceDE w:val="0"/>
        <w:autoSpaceDN w:val="0"/>
        <w:adjustRightInd w:val="0"/>
        <w:ind w:left="360"/>
      </w:pPr>
      <w:r>
        <w:rPr>
          <w:color w:val="000000"/>
        </w:rPr>
        <w:t>Fannie Mae forms are</w:t>
      </w:r>
      <w:r>
        <w:t xml:space="preserve"> also available online at </w:t>
      </w:r>
      <w:hyperlink r:id="rId9" w:history="1">
        <w:r>
          <w:rPr>
            <w:rStyle w:val="Hyperlink"/>
          </w:rPr>
          <w:t>http://www.hudclips.org</w:t>
        </w:r>
      </w:hyperlink>
      <w:r>
        <w:t xml:space="preserve">.  Typically, appraisers submit hard </w:t>
      </w:r>
      <w:r w:rsidR="00ED5ED6">
        <w:t xml:space="preserve">or soft </w:t>
      </w:r>
      <w:r>
        <w:t xml:space="preserve">copy appraisal documents for single family loans to lenders, who in turn enter the required information directly into HUD systems.  </w:t>
      </w:r>
      <w:r>
        <w:rPr>
          <w:rFonts w:ascii="TimesNewRoman" w:hAnsi="TimesNewRoman"/>
        </w:rPr>
        <w:t xml:space="preserve">Under FHA-Single Family’s current insurance endorsement policy, a Direct Endorsement (DE) lender may apply for FHA insurance based upon its internal underwriting of the loan.  During the closing process, most lenders log on to a Web-based application, FHA Connection (FHAC), to establish and update a case, log the appraisal, and complete the Insurance Application.  The data entered are subsequently transferred to the Computerized Homes Underwriting Management System (CHUMS), the system of record for the endorsement process.  Large lenders with Loan Origination Systems (LOS) transmit data from their LOS or use third party software to send data to CHUMS via a telecommunications method </w:t>
      </w:r>
      <w:r>
        <w:rPr>
          <w:rFonts w:ascii="TimesNewRoman" w:hAnsi="TimesNewRoman"/>
        </w:rPr>
        <w:lastRenderedPageBreak/>
        <w:t xml:space="preserve">known as B2G (Business to Government).  </w:t>
      </w:r>
      <w:proofErr w:type="gramStart"/>
      <w:r>
        <w:rPr>
          <w:rFonts w:ascii="TimesNewRoman" w:hAnsi="TimesNewRoman"/>
        </w:rPr>
        <w:t>CHUMS is</w:t>
      </w:r>
      <w:proofErr w:type="gramEnd"/>
      <w:r>
        <w:rPr>
          <w:rFonts w:ascii="TimesNewRoman" w:hAnsi="TimesNewRoman"/>
        </w:rPr>
        <w:t xml:space="preserve"> subsequently updated with the same data elements that other lenders enter into FHAC.  </w:t>
      </w:r>
    </w:p>
    <w:p w:rsidR="000F1197" w:rsidRDefault="000F1197">
      <w:pPr>
        <w:tabs>
          <w:tab w:val="left" w:pos="360"/>
        </w:tabs>
      </w:pPr>
    </w:p>
    <w:p w:rsidR="000F1197" w:rsidRDefault="000F1197">
      <w:pPr>
        <w:pStyle w:val="BodyTextIndent2"/>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pPr>
      <w:r>
        <w:t>4.</w:t>
      </w:r>
      <w:r>
        <w:tab/>
        <w:t xml:space="preserve">A review of other collections did not identify duplication with other forms or processes.  </w:t>
      </w:r>
    </w:p>
    <w:p w:rsidR="000F1197" w:rsidRDefault="000F1197">
      <w:pPr>
        <w:tabs>
          <w:tab w:val="left" w:pos="360"/>
        </w:tabs>
      </w:pPr>
    </w:p>
    <w:p w:rsidR="000F1197" w:rsidRDefault="000F1197">
      <w:pPr>
        <w:tabs>
          <w:tab w:val="left" w:pos="360"/>
        </w:tabs>
      </w:pPr>
      <w:r>
        <w:t>5.</w:t>
      </w:r>
      <w:r>
        <w:tab/>
        <w:t>There is no significant impact on small businesses or other small entities.</w:t>
      </w:r>
    </w:p>
    <w:p w:rsidR="000F1197" w:rsidRDefault="000F1197">
      <w:pPr>
        <w:tabs>
          <w:tab w:val="left" w:pos="360"/>
        </w:tabs>
      </w:pPr>
    </w:p>
    <w:p w:rsidR="000F1197" w:rsidRDefault="000F1197">
      <w:pPr>
        <w:pStyle w:val="BodyTextIndent"/>
        <w:rPr>
          <w:color w:val="000000"/>
        </w:rPr>
      </w:pPr>
      <w:r>
        <w:t>6.</w:t>
      </w:r>
      <w:r>
        <w:tab/>
      </w:r>
      <w:r>
        <w:rPr>
          <w:color w:val="000000"/>
        </w:rPr>
        <w:t xml:space="preserve">The appraisal of the property is a necessary underwriting requirement of FHA mortgage insurance, as well as a requirement for mortgages in the private sector or for other government agencies such as the VA.  The FHA is not imposing an additional burden or a requirement that differs from the private sector.  </w:t>
      </w:r>
    </w:p>
    <w:p w:rsidR="000F1197" w:rsidRDefault="000F1197">
      <w:pPr>
        <w:pStyle w:val="BodyTextIndent"/>
        <w:rPr>
          <w:color w:val="000000"/>
        </w:rPr>
      </w:pPr>
    </w:p>
    <w:p w:rsidR="000F1197" w:rsidRDefault="000F1197">
      <w:pPr>
        <w:pStyle w:val="BodyTextIndent"/>
        <w:rPr>
          <w:color w:val="000000"/>
        </w:rPr>
      </w:pPr>
      <w:r>
        <w:rPr>
          <w:color w:val="000000"/>
        </w:rPr>
        <w:tab/>
        <w:t>A lack of an appraisal can result in the insurance of mortgages that are not acceptable (i.e., should not be insured) and thereby risk a financial loss to the FHA insurance fund.  Additionally, an appraisal that is not performed by a qualified and knowledgeable appraiser presents a risk to the FHA insurance fund.</w:t>
      </w:r>
    </w:p>
    <w:p w:rsidR="000F1197" w:rsidRDefault="000F1197">
      <w:pPr>
        <w:pStyle w:val="BodyTextIndent"/>
        <w:rPr>
          <w:color w:val="000000"/>
        </w:rPr>
      </w:pPr>
    </w:p>
    <w:p w:rsidR="000F1197" w:rsidRDefault="000F1197">
      <w:pPr>
        <w:pStyle w:val="BodyTextIndent"/>
        <w:rPr>
          <w:color w:val="000000"/>
        </w:rPr>
      </w:pPr>
      <w:r>
        <w:rPr>
          <w:color w:val="000000"/>
        </w:rPr>
        <w:tab/>
        <w:t>If the collection of information for the FHA Inspector roster is not conducted, the Department will be limited in its ability to ensure that new homes subject to FHA mortgage insurance were constructed in a manner to be adequate security for the mortgage loans involved.</w:t>
      </w:r>
    </w:p>
    <w:p w:rsidR="000F1197" w:rsidRDefault="000F1197">
      <w:pPr>
        <w:tabs>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480" w:hanging="480"/>
        <w:rPr>
          <w:color w:val="000000"/>
        </w:rPr>
      </w:pPr>
    </w:p>
    <w:p w:rsidR="000F1197" w:rsidRDefault="000F1197">
      <w:pPr>
        <w:tabs>
          <w:tab w:val="left" w:pos="360"/>
          <w:tab w:val="left" w:pos="720"/>
        </w:tabs>
      </w:pPr>
      <w:r>
        <w:t>7.</w:t>
      </w:r>
      <w:r>
        <w:tab/>
        <w:t>There are no special circumstances required in this collection of information.</w:t>
      </w:r>
    </w:p>
    <w:p w:rsidR="000F1197" w:rsidRDefault="000F1197">
      <w:pPr>
        <w:tabs>
          <w:tab w:val="left" w:pos="360"/>
          <w:tab w:val="left" w:pos="720"/>
        </w:tabs>
      </w:pPr>
    </w:p>
    <w:p w:rsidR="0075370F" w:rsidRDefault="000F1197" w:rsidP="0075370F">
      <w:pPr>
        <w:tabs>
          <w:tab w:val="left" w:pos="360"/>
        </w:tabs>
        <w:ind w:left="374" w:hanging="374"/>
      </w:pPr>
      <w:r>
        <w:t>8.</w:t>
      </w:r>
      <w:r>
        <w:tab/>
        <w:t xml:space="preserve">In accordance with 5 CFR 1320.8(d), the agency’s notice soliciting comments was announced in the </w:t>
      </w:r>
      <w:r>
        <w:rPr>
          <w:i/>
          <w:iCs/>
        </w:rPr>
        <w:t>Federal Register</w:t>
      </w:r>
      <w:r>
        <w:t xml:space="preserve"> on </w:t>
      </w:r>
      <w:r w:rsidR="0075370F">
        <w:t>(Monday, March 24,2014; Vol. 79; No. 56; page 16034</w:t>
      </w:r>
      <w:r w:rsidR="00DC6E4B">
        <w:t>.</w:t>
      </w:r>
      <w:r w:rsidR="0075370F">
        <w:t>)</w:t>
      </w:r>
      <w:r w:rsidR="00DC6E4B">
        <w:t xml:space="preserve">  </w:t>
      </w:r>
      <w:r w:rsidR="00CC4211">
        <w:t>No comments were received.</w:t>
      </w:r>
      <w:r w:rsidR="0036285D">
        <w:t xml:space="preserve">  </w:t>
      </w:r>
    </w:p>
    <w:p w:rsidR="000F1197" w:rsidRDefault="0075370F">
      <w:pPr>
        <w:tabs>
          <w:tab w:val="left" w:pos="360"/>
        </w:tabs>
        <w:ind w:left="374" w:hanging="374"/>
      </w:pPr>
      <w:r>
        <w:t xml:space="preserve">       </w:t>
      </w:r>
      <w:r w:rsidR="0036285D">
        <w:t>In the preparation of this document the following individuals were consulted:</w:t>
      </w:r>
    </w:p>
    <w:p w:rsidR="0036285D" w:rsidRDefault="0036285D">
      <w:pPr>
        <w:tabs>
          <w:tab w:val="left" w:pos="360"/>
        </w:tabs>
        <w:ind w:left="374" w:hanging="374"/>
      </w:pPr>
    </w:p>
    <w:p w:rsidR="0036285D" w:rsidRPr="009A0F8F" w:rsidRDefault="009A0F8F" w:rsidP="009A0F8F">
      <w:pPr>
        <w:keepLines/>
        <w:numPr>
          <w:ilvl w:val="0"/>
          <w:numId w:val="25"/>
        </w:numPr>
        <w:tabs>
          <w:tab w:val="left" w:pos="360"/>
        </w:tabs>
        <w:overflowPunct w:val="0"/>
        <w:autoSpaceDE w:val="0"/>
        <w:autoSpaceDN w:val="0"/>
        <w:adjustRightInd w:val="0"/>
        <w:spacing w:after="80"/>
        <w:textAlignment w:val="baseline"/>
        <w:rPr>
          <w:color w:val="000000"/>
          <w:sz w:val="22"/>
        </w:rPr>
      </w:pPr>
      <w:r w:rsidRPr="009A0F8F">
        <w:rPr>
          <w:color w:val="000000"/>
          <w:sz w:val="22"/>
        </w:rPr>
        <w:t>Carl Heckman</w:t>
      </w:r>
      <w:r w:rsidR="0036285D" w:rsidRPr="009A0F8F">
        <w:rPr>
          <w:color w:val="000000"/>
          <w:sz w:val="22"/>
        </w:rPr>
        <w:t xml:space="preserve">, GA Homeownership Center phone number </w:t>
      </w:r>
      <w:r w:rsidRPr="009A0F8F">
        <w:rPr>
          <w:color w:val="000000"/>
          <w:sz w:val="22"/>
        </w:rPr>
        <w:t>(</w:t>
      </w:r>
      <w:r>
        <w:t>678)-732-2846</w:t>
      </w:r>
    </w:p>
    <w:p w:rsidR="0036285D" w:rsidRPr="00B84535" w:rsidRDefault="0036285D" w:rsidP="0036285D">
      <w:pPr>
        <w:keepLines/>
        <w:numPr>
          <w:ilvl w:val="0"/>
          <w:numId w:val="25"/>
        </w:numPr>
        <w:tabs>
          <w:tab w:val="left" w:pos="360"/>
        </w:tabs>
        <w:overflowPunct w:val="0"/>
        <w:autoSpaceDE w:val="0"/>
        <w:autoSpaceDN w:val="0"/>
        <w:adjustRightInd w:val="0"/>
        <w:spacing w:after="80"/>
        <w:textAlignment w:val="baseline"/>
        <w:rPr>
          <w:color w:val="000000"/>
          <w:sz w:val="22"/>
        </w:rPr>
      </w:pPr>
      <w:r>
        <w:rPr>
          <w:color w:val="000000"/>
          <w:sz w:val="22"/>
        </w:rPr>
        <w:t>Krish Raja Philadelphia, PA Homeownership Center phone number (215) 861-7539</w:t>
      </w:r>
    </w:p>
    <w:p w:rsidR="0036285D" w:rsidRDefault="0036285D" w:rsidP="0036285D">
      <w:pPr>
        <w:keepLines/>
        <w:numPr>
          <w:ilvl w:val="0"/>
          <w:numId w:val="25"/>
        </w:numPr>
        <w:tabs>
          <w:tab w:val="left" w:pos="360"/>
        </w:tabs>
        <w:overflowPunct w:val="0"/>
        <w:autoSpaceDE w:val="0"/>
        <w:autoSpaceDN w:val="0"/>
        <w:adjustRightInd w:val="0"/>
        <w:spacing w:after="80"/>
        <w:textAlignment w:val="baseline"/>
        <w:rPr>
          <w:color w:val="000000"/>
          <w:sz w:val="22"/>
        </w:rPr>
      </w:pPr>
      <w:r>
        <w:rPr>
          <w:color w:val="000000"/>
          <w:sz w:val="22"/>
        </w:rPr>
        <w:t>Bill Schuler Santa Ana, CA Homeownership Center Phone number ( 714) 796-1200 Ext 3449</w:t>
      </w:r>
    </w:p>
    <w:p w:rsidR="0036285D" w:rsidRDefault="0036285D" w:rsidP="0036285D">
      <w:pPr>
        <w:keepLines/>
        <w:tabs>
          <w:tab w:val="left" w:pos="360"/>
        </w:tabs>
        <w:spacing w:after="80"/>
        <w:rPr>
          <w:color w:val="000000"/>
          <w:sz w:val="22"/>
        </w:rPr>
      </w:pPr>
      <w:r>
        <w:rPr>
          <w:color w:val="000000"/>
          <w:sz w:val="22"/>
        </w:rPr>
        <w:t xml:space="preserve">    </w:t>
      </w:r>
    </w:p>
    <w:p w:rsidR="00DC6E4B" w:rsidRDefault="0075370F">
      <w:pPr>
        <w:tabs>
          <w:tab w:val="left" w:pos="360"/>
        </w:tabs>
        <w:ind w:left="374" w:hanging="374"/>
      </w:pPr>
      <w:r>
        <w:rPr>
          <w:color w:val="000000"/>
          <w:sz w:val="22"/>
        </w:rPr>
        <w:t xml:space="preserve">       </w:t>
      </w:r>
      <w:r w:rsidR="00CC4211">
        <w:rPr>
          <w:color w:val="000000"/>
          <w:sz w:val="22"/>
        </w:rPr>
        <w:t xml:space="preserve">No changes were recommended or requested.  </w:t>
      </w:r>
    </w:p>
    <w:p w:rsidR="000F1197" w:rsidRDefault="000F1197">
      <w:pPr>
        <w:tabs>
          <w:tab w:val="left" w:pos="360"/>
        </w:tabs>
        <w:ind w:left="360" w:hanging="360"/>
      </w:pPr>
      <w:r>
        <w:t>9.</w:t>
      </w:r>
      <w:r>
        <w:tab/>
        <w:t>Respondents are not provided payments or gifts for this information collection.</w:t>
      </w:r>
    </w:p>
    <w:p w:rsidR="000F1197" w:rsidRDefault="000F1197">
      <w:pPr>
        <w:tabs>
          <w:tab w:val="left" w:pos="360"/>
        </w:tabs>
        <w:ind w:left="360" w:hanging="360"/>
      </w:pPr>
    </w:p>
    <w:p w:rsidR="000F1197" w:rsidRDefault="000F1197">
      <w:pPr>
        <w:tabs>
          <w:tab w:val="left" w:pos="360"/>
        </w:tabs>
        <w:ind w:left="360" w:hanging="360"/>
      </w:pPr>
      <w:r>
        <w:t>10.</w:t>
      </w:r>
      <w:r>
        <w:tab/>
        <w:t>No assurance of confidentiality is provided for the information collection except as noted in the Privacy Act Statement on the form</w:t>
      </w:r>
      <w:r w:rsidR="00040682">
        <w:t>s</w:t>
      </w:r>
      <w:r>
        <w:t xml:space="preserve"> HUD-92563</w:t>
      </w:r>
      <w:r w:rsidR="00040682">
        <w:t>A and HUD-92563I</w:t>
      </w:r>
      <w:r>
        <w:t>, which prohibits disclosure outside the agency without the individual’s consent, except to verify the accuracy of the information; or if necessary, disclosing the information as part of an investigation.  The Privacy Act of 1974 protects respondents who meet these information-reporting requirements for all other forms.</w:t>
      </w:r>
      <w:r w:rsidR="00285210">
        <w:t xml:space="preserve">  </w:t>
      </w:r>
      <w:r w:rsidR="00BF01B9">
        <w:t>The information collected is secured in the FHA Connection system with access limited to a few key HUD employees.</w:t>
      </w:r>
      <w:r w:rsidR="008A6858" w:rsidRPr="008A6858">
        <w:t xml:space="preserve"> </w:t>
      </w:r>
      <w:r w:rsidR="008A6858">
        <w:t xml:space="preserve"> </w:t>
      </w:r>
      <w:r w:rsidR="008A6858" w:rsidRPr="00C51B91">
        <w:t>The Housing and Community Development Act of 1987, 42 U.S.C. 3543 authorizes HUD to collect the SSN</w:t>
      </w:r>
      <w:r w:rsidR="008A6858">
        <w:t xml:space="preserve"> on form 92563A and 92563I.  </w:t>
      </w:r>
    </w:p>
    <w:p w:rsidR="000F1197" w:rsidRDefault="000F1197">
      <w:pPr>
        <w:tabs>
          <w:tab w:val="left" w:pos="360"/>
        </w:tabs>
        <w:ind w:left="360" w:hanging="360"/>
      </w:pPr>
      <w:r>
        <w:t>11.</w:t>
      </w:r>
      <w:r>
        <w:tab/>
        <w:t xml:space="preserve">This information </w:t>
      </w:r>
      <w:proofErr w:type="gramStart"/>
      <w:r>
        <w:t>collection  contain</w:t>
      </w:r>
      <w:r w:rsidR="00BF01B9">
        <w:t>s</w:t>
      </w:r>
      <w:proofErr w:type="gramEnd"/>
      <w:r>
        <w:t xml:space="preserve"> questions of a sensitive nature.</w:t>
      </w:r>
      <w:r w:rsidR="00BF01B9">
        <w:t xml:space="preserve">  HUD Forms 92563A and 92563I collect personally identifiable information (PII).  The information collected is required because 24 CFR §200.202 does not allow appraisers who are have defaulted on a federal obligation as demonstrated by being listed in HUD’s Credit Alert Interactive Verification Response System (CAIVRS) to become Roster appraisers.  24 CFR § 200.172 requires that Roster Inspectors who appear on CAIVRS be removed from the roster.  CAIVRS searches for matches to defaulted federal obligations by social security number.  In order to comply with the requirements of the regulations, HUD must collect the social security numbers of potential appraisers and inspectors.  </w:t>
      </w:r>
    </w:p>
    <w:p w:rsidR="000F1197" w:rsidRDefault="000F1197">
      <w:pPr>
        <w:keepNext/>
        <w:tabs>
          <w:tab w:val="left" w:pos="360"/>
        </w:tabs>
        <w:ind w:left="360" w:hanging="360"/>
        <w:rPr>
          <w:u w:val="single"/>
        </w:rPr>
      </w:pPr>
      <w:r>
        <w:t>12.</w:t>
      </w:r>
      <w:r>
        <w:tab/>
      </w:r>
      <w:r>
        <w:rPr>
          <w:u w:val="single"/>
        </w:rPr>
        <w:t>Estimated Burden and Cost to Respondents:</w:t>
      </w:r>
    </w:p>
    <w:p w:rsidR="000F1197" w:rsidRDefault="000F1197">
      <w:pPr>
        <w:keepNext/>
        <w:tabs>
          <w:tab w:val="left" w:pos="360"/>
        </w:tabs>
        <w:ind w:left="360" w:hanging="360"/>
        <w:rPr>
          <w:u w:val="single"/>
        </w:rPr>
      </w:pPr>
    </w:p>
    <w:p w:rsidR="000F1197" w:rsidRDefault="000F1197">
      <w:pPr>
        <w:pStyle w:val="BodyTextIndent3"/>
        <w:keepNext/>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pPr>
      <w:r>
        <w:t xml:space="preserve">Each year, HUD receives approximately 1,336 applications from appraisers and </w:t>
      </w:r>
      <w:r w:rsidR="002416B9">
        <w:t>12</w:t>
      </w:r>
      <w:r>
        <w:t xml:space="preserve"> applications from inspectors.  An additional 6,314 appraisers submit copies of state licenses or other proof of continuing </w:t>
      </w:r>
      <w:r>
        <w:lastRenderedPageBreak/>
        <w:t xml:space="preserve">eligibility.  Total respondents are 8,650.  </w:t>
      </w:r>
      <w:r w:rsidR="001E53F9">
        <w:t>This number is an estimate.  Due to the increase in market share HUD is experiencing, the number of appraiser applicants greatly increased over the past 2 year</w:t>
      </w:r>
      <w:r w:rsidR="00CC43B5">
        <w:t>s</w:t>
      </w:r>
      <w:r w:rsidR="001E53F9">
        <w:t xml:space="preserve">, however the number is expected to slow in the coming years because the Housing and Economic Recovery Act of 2008 limits the appraisers qualified to be on the roster to those that have a higher qualification than some appraisers currently have.  An actual count should be available for the next submission cycle that contains numbers that are more reliable than the highly fluctuating numbers of the past 3 years and we would like to rely on estimates for this submission.  </w:t>
      </w:r>
      <w:r>
        <w:rPr>
          <w:color w:val="000000"/>
          <w:szCs w:val="20"/>
        </w:rPr>
        <w:t xml:space="preserve">HUD removes an estimated 500 appraisers and inspectors from the roster annually, requiring those individuals to submit additional documentation to be reinstated.  </w:t>
      </w:r>
    </w:p>
    <w:p w:rsidR="000F1197" w:rsidRDefault="000F1197">
      <w:pPr>
        <w:keepNext/>
        <w:tabs>
          <w:tab w:val="left" w:pos="360"/>
        </w:tabs>
        <w:ind w:left="360" w:hanging="360"/>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57"/>
        <w:gridCol w:w="1357"/>
        <w:gridCol w:w="1309"/>
        <w:gridCol w:w="1309"/>
        <w:gridCol w:w="1496"/>
        <w:gridCol w:w="1496"/>
        <w:gridCol w:w="876"/>
        <w:gridCol w:w="1051"/>
      </w:tblGrid>
      <w:tr w:rsidR="000F1197">
        <w:tc>
          <w:tcPr>
            <w:tcW w:w="1757" w:type="dxa"/>
            <w:vAlign w:val="center"/>
          </w:tcPr>
          <w:p w:rsidR="000F1197" w:rsidRDefault="000F1197">
            <w:pPr>
              <w:keepNext/>
              <w:tabs>
                <w:tab w:val="left" w:pos="360"/>
              </w:tabs>
              <w:jc w:val="center"/>
              <w:rPr>
                <w:rFonts w:ascii="Arial" w:hAnsi="Arial" w:cs="Arial"/>
                <w:b/>
                <w:bCs/>
                <w:sz w:val="18"/>
              </w:rPr>
            </w:pPr>
            <w:r>
              <w:rPr>
                <w:rFonts w:ascii="Arial" w:hAnsi="Arial" w:cs="Arial"/>
                <w:b/>
                <w:bCs/>
                <w:sz w:val="18"/>
              </w:rPr>
              <w:t>Information Collection</w:t>
            </w:r>
          </w:p>
        </w:tc>
        <w:tc>
          <w:tcPr>
            <w:tcW w:w="1357" w:type="dxa"/>
            <w:vAlign w:val="center"/>
          </w:tcPr>
          <w:p w:rsidR="000F1197" w:rsidRDefault="000F1197">
            <w:pPr>
              <w:keepNext/>
              <w:tabs>
                <w:tab w:val="left" w:pos="360"/>
              </w:tabs>
              <w:jc w:val="center"/>
              <w:rPr>
                <w:rFonts w:ascii="Arial" w:hAnsi="Arial" w:cs="Arial"/>
                <w:b/>
                <w:bCs/>
                <w:sz w:val="18"/>
              </w:rPr>
            </w:pPr>
            <w:r>
              <w:rPr>
                <w:rFonts w:ascii="Arial" w:hAnsi="Arial" w:cs="Arial"/>
                <w:b/>
                <w:bCs/>
                <w:sz w:val="18"/>
              </w:rPr>
              <w:t>Number of Respondents</w:t>
            </w:r>
          </w:p>
        </w:tc>
        <w:tc>
          <w:tcPr>
            <w:tcW w:w="1309" w:type="dxa"/>
            <w:vAlign w:val="center"/>
          </w:tcPr>
          <w:p w:rsidR="000F1197" w:rsidRDefault="000F1197">
            <w:pPr>
              <w:keepNext/>
              <w:tabs>
                <w:tab w:val="left" w:pos="360"/>
              </w:tabs>
              <w:jc w:val="center"/>
              <w:rPr>
                <w:rFonts w:ascii="Arial" w:hAnsi="Arial" w:cs="Arial"/>
                <w:b/>
                <w:bCs/>
                <w:sz w:val="18"/>
              </w:rPr>
            </w:pPr>
            <w:r>
              <w:rPr>
                <w:rFonts w:ascii="Arial" w:hAnsi="Arial" w:cs="Arial"/>
                <w:b/>
                <w:bCs/>
                <w:sz w:val="18"/>
              </w:rPr>
              <w:t>Frequency of Response</w:t>
            </w:r>
          </w:p>
        </w:tc>
        <w:tc>
          <w:tcPr>
            <w:tcW w:w="1309" w:type="dxa"/>
            <w:vAlign w:val="center"/>
          </w:tcPr>
          <w:p w:rsidR="000F1197" w:rsidRDefault="000F1197">
            <w:pPr>
              <w:keepNext/>
              <w:tabs>
                <w:tab w:val="left" w:pos="360"/>
              </w:tabs>
              <w:jc w:val="center"/>
              <w:rPr>
                <w:rFonts w:ascii="Arial" w:hAnsi="Arial" w:cs="Arial"/>
                <w:b/>
                <w:bCs/>
                <w:sz w:val="18"/>
              </w:rPr>
            </w:pPr>
            <w:r>
              <w:rPr>
                <w:rFonts w:ascii="Arial" w:hAnsi="Arial" w:cs="Arial"/>
                <w:b/>
                <w:bCs/>
                <w:sz w:val="18"/>
              </w:rPr>
              <w:t>Responses Per Annum</w:t>
            </w:r>
          </w:p>
        </w:tc>
        <w:tc>
          <w:tcPr>
            <w:tcW w:w="1496" w:type="dxa"/>
            <w:vAlign w:val="center"/>
          </w:tcPr>
          <w:p w:rsidR="000F1197" w:rsidRDefault="000F1197">
            <w:pPr>
              <w:keepNext/>
              <w:tabs>
                <w:tab w:val="left" w:pos="360"/>
              </w:tabs>
              <w:jc w:val="center"/>
              <w:rPr>
                <w:rFonts w:ascii="Arial" w:hAnsi="Arial" w:cs="Arial"/>
                <w:b/>
                <w:bCs/>
                <w:sz w:val="18"/>
              </w:rPr>
            </w:pPr>
            <w:r>
              <w:rPr>
                <w:rFonts w:ascii="Arial" w:hAnsi="Arial" w:cs="Arial"/>
                <w:b/>
                <w:bCs/>
                <w:sz w:val="18"/>
              </w:rPr>
              <w:t>Burden Hour Per Response</w:t>
            </w:r>
          </w:p>
        </w:tc>
        <w:tc>
          <w:tcPr>
            <w:tcW w:w="1496" w:type="dxa"/>
            <w:vAlign w:val="center"/>
          </w:tcPr>
          <w:p w:rsidR="000F1197" w:rsidRDefault="000F1197">
            <w:pPr>
              <w:keepNext/>
              <w:tabs>
                <w:tab w:val="left" w:pos="360"/>
              </w:tabs>
              <w:jc w:val="center"/>
              <w:rPr>
                <w:rFonts w:ascii="Arial" w:hAnsi="Arial" w:cs="Arial"/>
                <w:b/>
                <w:bCs/>
                <w:sz w:val="18"/>
              </w:rPr>
            </w:pPr>
            <w:r>
              <w:rPr>
                <w:rFonts w:ascii="Arial" w:hAnsi="Arial" w:cs="Arial"/>
                <w:b/>
                <w:bCs/>
                <w:sz w:val="18"/>
              </w:rPr>
              <w:t>Annual Burden Hours</w:t>
            </w:r>
          </w:p>
        </w:tc>
        <w:tc>
          <w:tcPr>
            <w:tcW w:w="876" w:type="dxa"/>
            <w:vAlign w:val="center"/>
          </w:tcPr>
          <w:p w:rsidR="000F1197" w:rsidRDefault="000F1197">
            <w:pPr>
              <w:keepNext/>
              <w:tabs>
                <w:tab w:val="left" w:pos="360"/>
              </w:tabs>
              <w:jc w:val="center"/>
              <w:rPr>
                <w:rFonts w:ascii="Arial" w:hAnsi="Arial" w:cs="Arial"/>
                <w:b/>
                <w:bCs/>
                <w:sz w:val="18"/>
              </w:rPr>
            </w:pPr>
            <w:r>
              <w:rPr>
                <w:rFonts w:ascii="Arial" w:hAnsi="Arial" w:cs="Arial"/>
                <w:b/>
                <w:bCs/>
                <w:sz w:val="18"/>
              </w:rPr>
              <w:t>Hourly Cost</w:t>
            </w:r>
          </w:p>
        </w:tc>
        <w:tc>
          <w:tcPr>
            <w:tcW w:w="1051" w:type="dxa"/>
            <w:vAlign w:val="center"/>
          </w:tcPr>
          <w:p w:rsidR="000F1197" w:rsidRDefault="000F1197">
            <w:pPr>
              <w:keepNext/>
              <w:tabs>
                <w:tab w:val="left" w:pos="360"/>
              </w:tabs>
              <w:jc w:val="center"/>
              <w:rPr>
                <w:rFonts w:ascii="Arial" w:hAnsi="Arial" w:cs="Arial"/>
                <w:b/>
                <w:bCs/>
                <w:sz w:val="18"/>
              </w:rPr>
            </w:pPr>
            <w:r>
              <w:rPr>
                <w:rFonts w:ascii="Arial" w:hAnsi="Arial" w:cs="Arial"/>
                <w:b/>
                <w:bCs/>
                <w:sz w:val="18"/>
              </w:rPr>
              <w:t>Annual Cost</w:t>
            </w:r>
          </w:p>
        </w:tc>
      </w:tr>
      <w:tr w:rsidR="000F1197">
        <w:tc>
          <w:tcPr>
            <w:tcW w:w="1757" w:type="dxa"/>
          </w:tcPr>
          <w:p w:rsidR="000F1197" w:rsidRDefault="000F1197">
            <w:pPr>
              <w:keepNext/>
              <w:tabs>
                <w:tab w:val="left" w:pos="360"/>
              </w:tabs>
              <w:rPr>
                <w:rFonts w:ascii="Arial" w:hAnsi="Arial" w:cs="Arial"/>
                <w:sz w:val="18"/>
              </w:rPr>
            </w:pPr>
            <w:r>
              <w:rPr>
                <w:rFonts w:ascii="Arial" w:hAnsi="Arial" w:cs="Arial"/>
                <w:sz w:val="18"/>
              </w:rPr>
              <w:t>Appraiser: HUD</w:t>
            </w:r>
            <w:r>
              <w:rPr>
                <w:rFonts w:ascii="Arial" w:hAnsi="Arial" w:cs="Arial"/>
                <w:sz w:val="18"/>
              </w:rPr>
              <w:noBreakHyphen/>
              <w:t>92563</w:t>
            </w:r>
            <w:r w:rsidR="00C31351">
              <w:rPr>
                <w:rFonts w:ascii="Arial" w:hAnsi="Arial" w:cs="Arial"/>
                <w:sz w:val="18"/>
              </w:rPr>
              <w:t>A</w:t>
            </w:r>
          </w:p>
        </w:tc>
        <w:tc>
          <w:tcPr>
            <w:tcW w:w="1357" w:type="dxa"/>
            <w:vAlign w:val="center"/>
          </w:tcPr>
          <w:p w:rsidR="000F1197" w:rsidRDefault="000F1197">
            <w:pPr>
              <w:keepNext/>
              <w:tabs>
                <w:tab w:val="left" w:pos="360"/>
              </w:tabs>
              <w:ind w:right="266"/>
              <w:jc w:val="right"/>
              <w:rPr>
                <w:rFonts w:ascii="Arial" w:hAnsi="Arial" w:cs="Arial"/>
                <w:sz w:val="18"/>
              </w:rPr>
            </w:pPr>
            <w:r>
              <w:rPr>
                <w:rFonts w:ascii="Arial" w:hAnsi="Arial" w:cs="Arial"/>
                <w:sz w:val="18"/>
              </w:rPr>
              <w:t>1,336</w:t>
            </w:r>
          </w:p>
        </w:tc>
        <w:tc>
          <w:tcPr>
            <w:tcW w:w="1309" w:type="dxa"/>
            <w:vAlign w:val="center"/>
          </w:tcPr>
          <w:p w:rsidR="000F1197" w:rsidRDefault="000F1197">
            <w:pPr>
              <w:keepNext/>
              <w:tabs>
                <w:tab w:val="left" w:pos="360"/>
              </w:tabs>
              <w:jc w:val="center"/>
              <w:rPr>
                <w:rFonts w:ascii="Arial" w:hAnsi="Arial" w:cs="Arial"/>
                <w:sz w:val="18"/>
              </w:rPr>
            </w:pPr>
            <w:r>
              <w:rPr>
                <w:rFonts w:ascii="Arial" w:hAnsi="Arial" w:cs="Arial"/>
                <w:sz w:val="18"/>
              </w:rPr>
              <w:t>1</w:t>
            </w:r>
          </w:p>
        </w:tc>
        <w:tc>
          <w:tcPr>
            <w:tcW w:w="1309" w:type="dxa"/>
            <w:vAlign w:val="center"/>
          </w:tcPr>
          <w:p w:rsidR="000F1197" w:rsidRDefault="000F1197">
            <w:pPr>
              <w:keepNext/>
              <w:tabs>
                <w:tab w:val="left" w:pos="360"/>
              </w:tabs>
              <w:ind w:right="266"/>
              <w:jc w:val="right"/>
              <w:rPr>
                <w:rFonts w:ascii="Arial" w:hAnsi="Arial" w:cs="Arial"/>
                <w:sz w:val="18"/>
              </w:rPr>
            </w:pPr>
            <w:r>
              <w:rPr>
                <w:rFonts w:ascii="Arial" w:hAnsi="Arial" w:cs="Arial"/>
                <w:sz w:val="18"/>
              </w:rPr>
              <w:t>1,336</w:t>
            </w:r>
          </w:p>
        </w:tc>
        <w:tc>
          <w:tcPr>
            <w:tcW w:w="1496" w:type="dxa"/>
            <w:vAlign w:val="center"/>
          </w:tcPr>
          <w:p w:rsidR="000F1197" w:rsidRDefault="00EA084C">
            <w:pPr>
              <w:keepNext/>
              <w:tabs>
                <w:tab w:val="left" w:pos="360"/>
              </w:tabs>
              <w:ind w:right="453"/>
              <w:jc w:val="right"/>
              <w:rPr>
                <w:rFonts w:ascii="Arial" w:hAnsi="Arial" w:cs="Arial"/>
                <w:sz w:val="18"/>
              </w:rPr>
            </w:pPr>
            <w:r>
              <w:rPr>
                <w:rFonts w:ascii="Arial" w:hAnsi="Arial" w:cs="Arial"/>
                <w:sz w:val="18"/>
              </w:rPr>
              <w:t>.2</w:t>
            </w:r>
          </w:p>
        </w:tc>
        <w:tc>
          <w:tcPr>
            <w:tcW w:w="1496" w:type="dxa"/>
            <w:vAlign w:val="center"/>
          </w:tcPr>
          <w:p w:rsidR="000F1197" w:rsidRDefault="00EA084C">
            <w:pPr>
              <w:keepNext/>
              <w:tabs>
                <w:tab w:val="left" w:pos="360"/>
              </w:tabs>
              <w:ind w:right="266"/>
              <w:jc w:val="right"/>
              <w:rPr>
                <w:rFonts w:ascii="Arial" w:hAnsi="Arial" w:cs="Arial"/>
                <w:sz w:val="18"/>
              </w:rPr>
            </w:pPr>
            <w:r>
              <w:rPr>
                <w:rFonts w:ascii="Arial" w:hAnsi="Arial" w:cs="Arial"/>
                <w:sz w:val="18"/>
              </w:rPr>
              <w:t>267</w:t>
            </w:r>
          </w:p>
        </w:tc>
        <w:tc>
          <w:tcPr>
            <w:tcW w:w="876" w:type="dxa"/>
            <w:vAlign w:val="center"/>
          </w:tcPr>
          <w:p w:rsidR="000F1197" w:rsidRDefault="000F1197">
            <w:pPr>
              <w:keepNext/>
              <w:tabs>
                <w:tab w:val="left" w:pos="360"/>
              </w:tabs>
              <w:jc w:val="center"/>
              <w:rPr>
                <w:rFonts w:ascii="Arial" w:hAnsi="Arial" w:cs="Arial"/>
                <w:sz w:val="18"/>
              </w:rPr>
            </w:pPr>
            <w:r>
              <w:rPr>
                <w:rFonts w:ascii="Arial" w:hAnsi="Arial" w:cs="Arial"/>
                <w:sz w:val="18"/>
              </w:rPr>
              <w:t>$30</w:t>
            </w:r>
          </w:p>
        </w:tc>
        <w:tc>
          <w:tcPr>
            <w:tcW w:w="1051" w:type="dxa"/>
            <w:vAlign w:val="center"/>
          </w:tcPr>
          <w:p w:rsidR="000F1197" w:rsidRDefault="000F1197">
            <w:pPr>
              <w:keepNext/>
              <w:tabs>
                <w:tab w:val="left" w:pos="360"/>
              </w:tabs>
              <w:jc w:val="right"/>
              <w:rPr>
                <w:rFonts w:ascii="Arial" w:hAnsi="Arial" w:cs="Arial"/>
                <w:sz w:val="18"/>
              </w:rPr>
            </w:pPr>
            <w:r>
              <w:rPr>
                <w:rFonts w:ascii="Arial" w:hAnsi="Arial" w:cs="Arial"/>
                <w:sz w:val="18"/>
              </w:rPr>
              <w:t>$</w:t>
            </w:r>
            <w:r w:rsidR="00EA084C">
              <w:rPr>
                <w:rFonts w:ascii="Arial" w:hAnsi="Arial" w:cs="Arial"/>
                <w:sz w:val="18"/>
              </w:rPr>
              <w:t>8,010</w:t>
            </w:r>
          </w:p>
        </w:tc>
      </w:tr>
      <w:tr w:rsidR="000F1197">
        <w:tc>
          <w:tcPr>
            <w:tcW w:w="1757" w:type="dxa"/>
            <w:tcBorders>
              <w:bottom w:val="single" w:sz="4" w:space="0" w:color="auto"/>
            </w:tcBorders>
          </w:tcPr>
          <w:p w:rsidR="000F1197" w:rsidRDefault="000F1197">
            <w:pPr>
              <w:keepNext/>
              <w:tabs>
                <w:tab w:val="left" w:pos="360"/>
              </w:tabs>
              <w:rPr>
                <w:rFonts w:ascii="Arial" w:hAnsi="Arial" w:cs="Arial"/>
                <w:sz w:val="18"/>
              </w:rPr>
            </w:pPr>
            <w:r>
              <w:rPr>
                <w:rFonts w:ascii="Arial" w:hAnsi="Arial" w:cs="Arial"/>
                <w:sz w:val="18"/>
              </w:rPr>
              <w:t xml:space="preserve">Appraiser:  copy of state license </w:t>
            </w:r>
          </w:p>
        </w:tc>
        <w:tc>
          <w:tcPr>
            <w:tcW w:w="1357" w:type="dxa"/>
            <w:tcBorders>
              <w:bottom w:val="single" w:sz="4" w:space="0" w:color="auto"/>
            </w:tcBorders>
            <w:vAlign w:val="center"/>
          </w:tcPr>
          <w:p w:rsidR="000F1197" w:rsidRDefault="000F1197">
            <w:pPr>
              <w:keepNext/>
              <w:tabs>
                <w:tab w:val="left" w:pos="360"/>
              </w:tabs>
              <w:ind w:right="266"/>
              <w:jc w:val="right"/>
              <w:rPr>
                <w:rFonts w:ascii="Arial" w:hAnsi="Arial" w:cs="Arial"/>
                <w:sz w:val="18"/>
              </w:rPr>
            </w:pPr>
            <w:r>
              <w:rPr>
                <w:rFonts w:ascii="Arial" w:hAnsi="Arial" w:cs="Arial"/>
                <w:sz w:val="18"/>
              </w:rPr>
              <w:t>6,314</w:t>
            </w:r>
          </w:p>
        </w:tc>
        <w:tc>
          <w:tcPr>
            <w:tcW w:w="1309" w:type="dxa"/>
            <w:tcBorders>
              <w:bottom w:val="single" w:sz="4" w:space="0" w:color="auto"/>
            </w:tcBorders>
            <w:vAlign w:val="center"/>
          </w:tcPr>
          <w:p w:rsidR="000F1197" w:rsidRDefault="000F1197">
            <w:pPr>
              <w:keepNext/>
              <w:tabs>
                <w:tab w:val="left" w:pos="360"/>
              </w:tabs>
              <w:jc w:val="center"/>
              <w:rPr>
                <w:rFonts w:ascii="Arial" w:hAnsi="Arial" w:cs="Arial"/>
                <w:sz w:val="18"/>
              </w:rPr>
            </w:pPr>
            <w:r>
              <w:rPr>
                <w:rFonts w:ascii="Arial" w:hAnsi="Arial" w:cs="Arial"/>
                <w:sz w:val="18"/>
              </w:rPr>
              <w:t>1</w:t>
            </w:r>
          </w:p>
        </w:tc>
        <w:tc>
          <w:tcPr>
            <w:tcW w:w="1309" w:type="dxa"/>
            <w:tcBorders>
              <w:bottom w:val="single" w:sz="4" w:space="0" w:color="auto"/>
            </w:tcBorders>
            <w:vAlign w:val="center"/>
          </w:tcPr>
          <w:p w:rsidR="000F1197" w:rsidRDefault="000F1197">
            <w:pPr>
              <w:keepNext/>
              <w:tabs>
                <w:tab w:val="left" w:pos="360"/>
              </w:tabs>
              <w:ind w:right="266"/>
              <w:jc w:val="right"/>
              <w:rPr>
                <w:rFonts w:ascii="Arial" w:hAnsi="Arial" w:cs="Arial"/>
                <w:sz w:val="18"/>
              </w:rPr>
            </w:pPr>
            <w:r>
              <w:rPr>
                <w:rFonts w:ascii="Arial" w:hAnsi="Arial" w:cs="Arial"/>
                <w:sz w:val="18"/>
              </w:rPr>
              <w:t>6,314</w:t>
            </w:r>
          </w:p>
        </w:tc>
        <w:tc>
          <w:tcPr>
            <w:tcW w:w="1496" w:type="dxa"/>
            <w:tcBorders>
              <w:bottom w:val="single" w:sz="4" w:space="0" w:color="auto"/>
            </w:tcBorders>
            <w:vAlign w:val="center"/>
          </w:tcPr>
          <w:p w:rsidR="000F1197" w:rsidRDefault="000F1197">
            <w:pPr>
              <w:keepNext/>
              <w:tabs>
                <w:tab w:val="left" w:pos="360"/>
              </w:tabs>
              <w:ind w:right="453"/>
              <w:jc w:val="right"/>
              <w:rPr>
                <w:rFonts w:ascii="Arial" w:hAnsi="Arial" w:cs="Arial"/>
                <w:sz w:val="18"/>
              </w:rPr>
            </w:pPr>
            <w:r>
              <w:rPr>
                <w:rFonts w:ascii="Arial" w:hAnsi="Arial" w:cs="Arial"/>
                <w:sz w:val="18"/>
              </w:rPr>
              <w:t>.05</w:t>
            </w:r>
          </w:p>
        </w:tc>
        <w:tc>
          <w:tcPr>
            <w:tcW w:w="1496" w:type="dxa"/>
            <w:tcBorders>
              <w:bottom w:val="single" w:sz="4" w:space="0" w:color="auto"/>
            </w:tcBorders>
            <w:vAlign w:val="center"/>
          </w:tcPr>
          <w:p w:rsidR="000F1197" w:rsidRDefault="000F1197">
            <w:pPr>
              <w:keepNext/>
              <w:tabs>
                <w:tab w:val="left" w:pos="360"/>
              </w:tabs>
              <w:ind w:right="266"/>
              <w:jc w:val="right"/>
              <w:rPr>
                <w:rFonts w:ascii="Arial" w:hAnsi="Arial" w:cs="Arial"/>
                <w:sz w:val="18"/>
              </w:rPr>
            </w:pPr>
            <w:r>
              <w:rPr>
                <w:rFonts w:ascii="Arial" w:hAnsi="Arial" w:cs="Arial"/>
                <w:sz w:val="18"/>
              </w:rPr>
              <w:t>316</w:t>
            </w:r>
          </w:p>
        </w:tc>
        <w:tc>
          <w:tcPr>
            <w:tcW w:w="876" w:type="dxa"/>
            <w:tcBorders>
              <w:bottom w:val="single" w:sz="4" w:space="0" w:color="auto"/>
            </w:tcBorders>
            <w:vAlign w:val="center"/>
          </w:tcPr>
          <w:p w:rsidR="000F1197" w:rsidRDefault="000F1197">
            <w:pPr>
              <w:keepNext/>
              <w:tabs>
                <w:tab w:val="left" w:pos="360"/>
              </w:tabs>
              <w:jc w:val="center"/>
              <w:rPr>
                <w:rFonts w:ascii="Arial" w:hAnsi="Arial" w:cs="Arial"/>
                <w:sz w:val="18"/>
              </w:rPr>
            </w:pPr>
            <w:r>
              <w:rPr>
                <w:rFonts w:ascii="Arial" w:hAnsi="Arial" w:cs="Arial"/>
                <w:sz w:val="18"/>
              </w:rPr>
              <w:t>$30</w:t>
            </w:r>
          </w:p>
        </w:tc>
        <w:tc>
          <w:tcPr>
            <w:tcW w:w="1051" w:type="dxa"/>
            <w:tcBorders>
              <w:bottom w:val="single" w:sz="4" w:space="0" w:color="auto"/>
            </w:tcBorders>
            <w:vAlign w:val="center"/>
          </w:tcPr>
          <w:p w:rsidR="000F1197" w:rsidRDefault="000F1197">
            <w:pPr>
              <w:keepNext/>
              <w:tabs>
                <w:tab w:val="left" w:pos="360"/>
              </w:tabs>
              <w:jc w:val="right"/>
              <w:rPr>
                <w:rFonts w:ascii="Arial" w:hAnsi="Arial" w:cs="Arial"/>
                <w:sz w:val="18"/>
              </w:rPr>
            </w:pPr>
            <w:r>
              <w:rPr>
                <w:rFonts w:ascii="Arial" w:hAnsi="Arial" w:cs="Arial"/>
                <w:sz w:val="18"/>
              </w:rPr>
              <w:t>9,480</w:t>
            </w:r>
          </w:p>
        </w:tc>
      </w:tr>
      <w:tr w:rsidR="000F1197">
        <w:tc>
          <w:tcPr>
            <w:tcW w:w="1757" w:type="dxa"/>
            <w:tcBorders>
              <w:bottom w:val="single" w:sz="4" w:space="0" w:color="auto"/>
            </w:tcBorders>
          </w:tcPr>
          <w:p w:rsidR="000F1197" w:rsidRDefault="000F1197">
            <w:pPr>
              <w:keepNext/>
              <w:tabs>
                <w:tab w:val="left" w:pos="360"/>
              </w:tabs>
              <w:rPr>
                <w:rFonts w:ascii="Arial" w:hAnsi="Arial" w:cs="Arial"/>
                <w:sz w:val="18"/>
              </w:rPr>
            </w:pPr>
            <w:r>
              <w:rPr>
                <w:rFonts w:ascii="Arial" w:hAnsi="Arial" w:cs="Arial"/>
                <w:sz w:val="18"/>
              </w:rPr>
              <w:t>Inspector: HUD</w:t>
            </w:r>
            <w:r>
              <w:rPr>
                <w:rFonts w:ascii="Arial" w:hAnsi="Arial" w:cs="Arial"/>
                <w:sz w:val="18"/>
              </w:rPr>
              <w:noBreakHyphen/>
              <w:t>92563</w:t>
            </w:r>
            <w:r w:rsidR="00C31351">
              <w:rPr>
                <w:rFonts w:ascii="Arial" w:hAnsi="Arial" w:cs="Arial"/>
                <w:sz w:val="18"/>
              </w:rPr>
              <w:t>I</w:t>
            </w:r>
            <w:r>
              <w:rPr>
                <w:rFonts w:ascii="Arial" w:hAnsi="Arial" w:cs="Arial"/>
                <w:sz w:val="18"/>
              </w:rPr>
              <w:t xml:space="preserve"> (and copy of state certification)</w:t>
            </w:r>
          </w:p>
        </w:tc>
        <w:tc>
          <w:tcPr>
            <w:tcW w:w="1357" w:type="dxa"/>
            <w:tcBorders>
              <w:bottom w:val="single" w:sz="4" w:space="0" w:color="auto"/>
            </w:tcBorders>
            <w:vAlign w:val="center"/>
          </w:tcPr>
          <w:p w:rsidR="000F1197" w:rsidRDefault="00C22128">
            <w:pPr>
              <w:keepNext/>
              <w:tabs>
                <w:tab w:val="left" w:pos="360"/>
              </w:tabs>
              <w:ind w:right="266"/>
              <w:jc w:val="right"/>
              <w:rPr>
                <w:rFonts w:ascii="Arial" w:hAnsi="Arial" w:cs="Arial"/>
                <w:sz w:val="18"/>
              </w:rPr>
            </w:pPr>
            <w:r>
              <w:rPr>
                <w:rFonts w:ascii="Arial" w:hAnsi="Arial" w:cs="Arial"/>
                <w:sz w:val="18"/>
              </w:rPr>
              <w:t>12</w:t>
            </w:r>
          </w:p>
        </w:tc>
        <w:tc>
          <w:tcPr>
            <w:tcW w:w="1309" w:type="dxa"/>
            <w:tcBorders>
              <w:bottom w:val="single" w:sz="4" w:space="0" w:color="auto"/>
            </w:tcBorders>
            <w:vAlign w:val="center"/>
          </w:tcPr>
          <w:p w:rsidR="000F1197" w:rsidRDefault="000F1197">
            <w:pPr>
              <w:keepNext/>
              <w:tabs>
                <w:tab w:val="left" w:pos="360"/>
              </w:tabs>
              <w:jc w:val="center"/>
              <w:rPr>
                <w:rFonts w:ascii="Arial" w:hAnsi="Arial" w:cs="Arial"/>
                <w:sz w:val="18"/>
              </w:rPr>
            </w:pPr>
            <w:r>
              <w:rPr>
                <w:rFonts w:ascii="Arial" w:hAnsi="Arial" w:cs="Arial"/>
                <w:sz w:val="18"/>
              </w:rPr>
              <w:t>1</w:t>
            </w:r>
          </w:p>
        </w:tc>
        <w:tc>
          <w:tcPr>
            <w:tcW w:w="1309" w:type="dxa"/>
            <w:tcBorders>
              <w:bottom w:val="single" w:sz="4" w:space="0" w:color="auto"/>
            </w:tcBorders>
            <w:vAlign w:val="center"/>
          </w:tcPr>
          <w:p w:rsidR="000F1197" w:rsidRDefault="00C22128">
            <w:pPr>
              <w:keepNext/>
              <w:tabs>
                <w:tab w:val="left" w:pos="360"/>
              </w:tabs>
              <w:ind w:right="266"/>
              <w:jc w:val="right"/>
              <w:rPr>
                <w:rFonts w:ascii="Arial" w:hAnsi="Arial" w:cs="Arial"/>
                <w:sz w:val="18"/>
              </w:rPr>
            </w:pPr>
            <w:r>
              <w:rPr>
                <w:rFonts w:ascii="Arial" w:hAnsi="Arial" w:cs="Arial"/>
                <w:sz w:val="18"/>
              </w:rPr>
              <w:t>12</w:t>
            </w:r>
          </w:p>
        </w:tc>
        <w:tc>
          <w:tcPr>
            <w:tcW w:w="1496" w:type="dxa"/>
            <w:tcBorders>
              <w:bottom w:val="single" w:sz="4" w:space="0" w:color="auto"/>
            </w:tcBorders>
            <w:vAlign w:val="center"/>
          </w:tcPr>
          <w:p w:rsidR="000F1197" w:rsidRDefault="000F1197">
            <w:pPr>
              <w:keepNext/>
              <w:tabs>
                <w:tab w:val="left" w:pos="360"/>
              </w:tabs>
              <w:ind w:right="453"/>
              <w:jc w:val="right"/>
              <w:rPr>
                <w:rFonts w:ascii="Arial" w:hAnsi="Arial" w:cs="Arial"/>
                <w:sz w:val="18"/>
              </w:rPr>
            </w:pPr>
            <w:r>
              <w:rPr>
                <w:rFonts w:ascii="Arial" w:hAnsi="Arial" w:cs="Arial"/>
                <w:sz w:val="18"/>
              </w:rPr>
              <w:t>.50</w:t>
            </w:r>
          </w:p>
        </w:tc>
        <w:tc>
          <w:tcPr>
            <w:tcW w:w="1496" w:type="dxa"/>
            <w:tcBorders>
              <w:bottom w:val="single" w:sz="4" w:space="0" w:color="auto"/>
            </w:tcBorders>
            <w:vAlign w:val="center"/>
          </w:tcPr>
          <w:p w:rsidR="000F1197" w:rsidRDefault="00C22128">
            <w:pPr>
              <w:keepNext/>
              <w:tabs>
                <w:tab w:val="left" w:pos="360"/>
              </w:tabs>
              <w:ind w:right="266"/>
              <w:jc w:val="right"/>
              <w:rPr>
                <w:rFonts w:ascii="Arial" w:hAnsi="Arial" w:cs="Arial"/>
                <w:sz w:val="18"/>
              </w:rPr>
            </w:pPr>
            <w:r>
              <w:rPr>
                <w:rFonts w:ascii="Arial" w:hAnsi="Arial" w:cs="Arial"/>
                <w:sz w:val="18"/>
              </w:rPr>
              <w:t>6</w:t>
            </w:r>
          </w:p>
        </w:tc>
        <w:tc>
          <w:tcPr>
            <w:tcW w:w="876" w:type="dxa"/>
            <w:tcBorders>
              <w:bottom w:val="single" w:sz="4" w:space="0" w:color="auto"/>
            </w:tcBorders>
            <w:vAlign w:val="center"/>
          </w:tcPr>
          <w:p w:rsidR="000F1197" w:rsidRDefault="000F1197">
            <w:pPr>
              <w:keepNext/>
              <w:tabs>
                <w:tab w:val="left" w:pos="360"/>
              </w:tabs>
              <w:jc w:val="center"/>
              <w:rPr>
                <w:rFonts w:ascii="Arial" w:hAnsi="Arial" w:cs="Arial"/>
                <w:sz w:val="18"/>
              </w:rPr>
            </w:pPr>
            <w:r>
              <w:rPr>
                <w:rFonts w:ascii="Arial" w:hAnsi="Arial" w:cs="Arial"/>
                <w:sz w:val="18"/>
              </w:rPr>
              <w:t>$30</w:t>
            </w:r>
          </w:p>
        </w:tc>
        <w:tc>
          <w:tcPr>
            <w:tcW w:w="1051" w:type="dxa"/>
            <w:tcBorders>
              <w:bottom w:val="single" w:sz="4" w:space="0" w:color="auto"/>
            </w:tcBorders>
            <w:vAlign w:val="center"/>
          </w:tcPr>
          <w:p w:rsidR="000F1197" w:rsidRDefault="00C22128">
            <w:pPr>
              <w:keepNext/>
              <w:tabs>
                <w:tab w:val="left" w:pos="360"/>
              </w:tabs>
              <w:jc w:val="right"/>
              <w:rPr>
                <w:rFonts w:ascii="Arial" w:hAnsi="Arial" w:cs="Arial"/>
                <w:sz w:val="18"/>
              </w:rPr>
            </w:pPr>
            <w:r>
              <w:rPr>
                <w:rFonts w:ascii="Arial" w:hAnsi="Arial" w:cs="Arial"/>
                <w:sz w:val="18"/>
              </w:rPr>
              <w:t>180</w:t>
            </w:r>
          </w:p>
        </w:tc>
      </w:tr>
      <w:tr w:rsidR="000F1197">
        <w:tc>
          <w:tcPr>
            <w:tcW w:w="1757" w:type="dxa"/>
            <w:tcBorders>
              <w:bottom w:val="single" w:sz="4" w:space="0" w:color="auto"/>
            </w:tcBorders>
          </w:tcPr>
          <w:p w:rsidR="000F1197" w:rsidRDefault="000F1197">
            <w:pPr>
              <w:keepNext/>
              <w:tabs>
                <w:tab w:val="left" w:pos="360"/>
              </w:tabs>
              <w:rPr>
                <w:rFonts w:ascii="Arial" w:hAnsi="Arial" w:cs="Arial"/>
                <w:sz w:val="18"/>
              </w:rPr>
            </w:pPr>
            <w:r>
              <w:rPr>
                <w:rFonts w:ascii="Arial" w:hAnsi="Arial" w:cs="Arial"/>
                <w:sz w:val="18"/>
              </w:rPr>
              <w:t>Response to proposed sanctions</w:t>
            </w:r>
          </w:p>
        </w:tc>
        <w:tc>
          <w:tcPr>
            <w:tcW w:w="1357" w:type="dxa"/>
            <w:tcBorders>
              <w:bottom w:val="single" w:sz="4" w:space="0" w:color="auto"/>
            </w:tcBorders>
            <w:vAlign w:val="center"/>
          </w:tcPr>
          <w:p w:rsidR="000F1197" w:rsidRDefault="000F1197">
            <w:pPr>
              <w:keepNext/>
              <w:tabs>
                <w:tab w:val="left" w:pos="360"/>
              </w:tabs>
              <w:ind w:right="266"/>
              <w:jc w:val="right"/>
              <w:rPr>
                <w:rFonts w:ascii="Arial" w:hAnsi="Arial" w:cs="Arial"/>
                <w:sz w:val="18"/>
              </w:rPr>
            </w:pPr>
            <w:r>
              <w:rPr>
                <w:rFonts w:ascii="Arial" w:hAnsi="Arial" w:cs="Arial"/>
                <w:sz w:val="18"/>
              </w:rPr>
              <w:t>500*</w:t>
            </w:r>
          </w:p>
        </w:tc>
        <w:tc>
          <w:tcPr>
            <w:tcW w:w="1309" w:type="dxa"/>
            <w:tcBorders>
              <w:bottom w:val="single" w:sz="4" w:space="0" w:color="auto"/>
            </w:tcBorders>
            <w:vAlign w:val="center"/>
          </w:tcPr>
          <w:p w:rsidR="000F1197" w:rsidRDefault="000F1197">
            <w:pPr>
              <w:keepNext/>
              <w:tabs>
                <w:tab w:val="left" w:pos="360"/>
              </w:tabs>
              <w:jc w:val="center"/>
              <w:rPr>
                <w:rFonts w:ascii="Arial" w:hAnsi="Arial" w:cs="Arial"/>
                <w:sz w:val="18"/>
              </w:rPr>
            </w:pPr>
            <w:r>
              <w:rPr>
                <w:rFonts w:ascii="Arial" w:hAnsi="Arial" w:cs="Arial"/>
                <w:sz w:val="18"/>
              </w:rPr>
              <w:t>1</w:t>
            </w:r>
          </w:p>
        </w:tc>
        <w:tc>
          <w:tcPr>
            <w:tcW w:w="1309" w:type="dxa"/>
            <w:tcBorders>
              <w:bottom w:val="single" w:sz="4" w:space="0" w:color="auto"/>
            </w:tcBorders>
            <w:vAlign w:val="center"/>
          </w:tcPr>
          <w:p w:rsidR="000F1197" w:rsidRDefault="000F1197">
            <w:pPr>
              <w:keepNext/>
              <w:tabs>
                <w:tab w:val="left" w:pos="360"/>
              </w:tabs>
              <w:ind w:right="266"/>
              <w:jc w:val="right"/>
              <w:rPr>
                <w:rFonts w:ascii="Arial" w:hAnsi="Arial" w:cs="Arial"/>
                <w:sz w:val="18"/>
              </w:rPr>
            </w:pPr>
            <w:r>
              <w:rPr>
                <w:rFonts w:ascii="Arial" w:hAnsi="Arial" w:cs="Arial"/>
                <w:sz w:val="18"/>
              </w:rPr>
              <w:t>500</w:t>
            </w:r>
          </w:p>
        </w:tc>
        <w:tc>
          <w:tcPr>
            <w:tcW w:w="1496" w:type="dxa"/>
            <w:tcBorders>
              <w:bottom w:val="single" w:sz="4" w:space="0" w:color="auto"/>
            </w:tcBorders>
            <w:vAlign w:val="center"/>
          </w:tcPr>
          <w:p w:rsidR="000F1197" w:rsidRDefault="000F1197">
            <w:pPr>
              <w:keepNext/>
              <w:tabs>
                <w:tab w:val="left" w:pos="360"/>
              </w:tabs>
              <w:ind w:right="453"/>
              <w:jc w:val="right"/>
              <w:rPr>
                <w:rFonts w:ascii="Arial" w:hAnsi="Arial" w:cs="Arial"/>
                <w:sz w:val="18"/>
              </w:rPr>
            </w:pPr>
            <w:r>
              <w:rPr>
                <w:rFonts w:ascii="Arial" w:hAnsi="Arial" w:cs="Arial"/>
                <w:sz w:val="18"/>
              </w:rPr>
              <w:t>1.50</w:t>
            </w:r>
          </w:p>
        </w:tc>
        <w:tc>
          <w:tcPr>
            <w:tcW w:w="1496" w:type="dxa"/>
            <w:tcBorders>
              <w:bottom w:val="single" w:sz="4" w:space="0" w:color="auto"/>
            </w:tcBorders>
            <w:vAlign w:val="center"/>
          </w:tcPr>
          <w:p w:rsidR="000F1197" w:rsidRDefault="000F1197">
            <w:pPr>
              <w:keepNext/>
              <w:tabs>
                <w:tab w:val="left" w:pos="360"/>
              </w:tabs>
              <w:ind w:right="266"/>
              <w:jc w:val="right"/>
              <w:rPr>
                <w:rFonts w:ascii="Arial" w:hAnsi="Arial" w:cs="Arial"/>
                <w:sz w:val="18"/>
              </w:rPr>
            </w:pPr>
            <w:r>
              <w:rPr>
                <w:rFonts w:ascii="Arial" w:hAnsi="Arial" w:cs="Arial"/>
                <w:sz w:val="18"/>
              </w:rPr>
              <w:t>750</w:t>
            </w:r>
          </w:p>
        </w:tc>
        <w:tc>
          <w:tcPr>
            <w:tcW w:w="876" w:type="dxa"/>
            <w:tcBorders>
              <w:bottom w:val="single" w:sz="4" w:space="0" w:color="auto"/>
            </w:tcBorders>
            <w:vAlign w:val="center"/>
          </w:tcPr>
          <w:p w:rsidR="000F1197" w:rsidRDefault="000F1197">
            <w:pPr>
              <w:keepNext/>
              <w:tabs>
                <w:tab w:val="left" w:pos="360"/>
              </w:tabs>
              <w:jc w:val="center"/>
              <w:rPr>
                <w:rFonts w:ascii="Arial" w:hAnsi="Arial" w:cs="Arial"/>
                <w:sz w:val="18"/>
              </w:rPr>
            </w:pPr>
            <w:r>
              <w:rPr>
                <w:rFonts w:ascii="Arial" w:hAnsi="Arial" w:cs="Arial"/>
                <w:sz w:val="18"/>
              </w:rPr>
              <w:t>$30</w:t>
            </w:r>
          </w:p>
        </w:tc>
        <w:tc>
          <w:tcPr>
            <w:tcW w:w="1051" w:type="dxa"/>
            <w:tcBorders>
              <w:bottom w:val="single" w:sz="4" w:space="0" w:color="auto"/>
            </w:tcBorders>
            <w:vAlign w:val="center"/>
          </w:tcPr>
          <w:p w:rsidR="000F1197" w:rsidRDefault="000F1197">
            <w:pPr>
              <w:keepNext/>
              <w:tabs>
                <w:tab w:val="left" w:pos="360"/>
              </w:tabs>
              <w:jc w:val="right"/>
              <w:rPr>
                <w:rFonts w:ascii="Arial" w:hAnsi="Arial" w:cs="Arial"/>
                <w:sz w:val="18"/>
              </w:rPr>
            </w:pPr>
            <w:r>
              <w:rPr>
                <w:rFonts w:ascii="Arial" w:hAnsi="Arial" w:cs="Arial"/>
                <w:sz w:val="18"/>
              </w:rPr>
              <w:t>22,500</w:t>
            </w:r>
          </w:p>
        </w:tc>
      </w:tr>
      <w:tr w:rsidR="000F1197">
        <w:tc>
          <w:tcPr>
            <w:tcW w:w="1757" w:type="dxa"/>
            <w:tcBorders>
              <w:bottom w:val="single" w:sz="4" w:space="0" w:color="auto"/>
            </w:tcBorders>
          </w:tcPr>
          <w:p w:rsidR="000F1197" w:rsidRDefault="000F1197">
            <w:pPr>
              <w:keepNext/>
              <w:tabs>
                <w:tab w:val="left" w:pos="360"/>
              </w:tabs>
              <w:rPr>
                <w:rFonts w:ascii="Arial" w:hAnsi="Arial" w:cs="Arial"/>
                <w:sz w:val="18"/>
              </w:rPr>
            </w:pPr>
            <w:r>
              <w:rPr>
                <w:rFonts w:ascii="Arial" w:hAnsi="Arial" w:cs="Arial"/>
                <w:sz w:val="18"/>
              </w:rPr>
              <w:t xml:space="preserve">Form </w:t>
            </w:r>
          </w:p>
          <w:p w:rsidR="000F1197" w:rsidRDefault="000F1197">
            <w:pPr>
              <w:keepNext/>
              <w:tabs>
                <w:tab w:val="left" w:pos="360"/>
              </w:tabs>
              <w:rPr>
                <w:rFonts w:ascii="Arial" w:hAnsi="Arial" w:cs="Arial"/>
                <w:sz w:val="18"/>
              </w:rPr>
            </w:pPr>
            <w:r>
              <w:rPr>
                <w:rFonts w:ascii="Arial" w:hAnsi="Arial" w:cs="Arial"/>
                <w:sz w:val="18"/>
              </w:rPr>
              <w:t>HUD-92564-CN</w:t>
            </w:r>
          </w:p>
        </w:tc>
        <w:tc>
          <w:tcPr>
            <w:tcW w:w="1357" w:type="dxa"/>
            <w:tcBorders>
              <w:bottom w:val="single" w:sz="4" w:space="0" w:color="auto"/>
            </w:tcBorders>
            <w:vAlign w:val="center"/>
          </w:tcPr>
          <w:p w:rsidR="000F1197" w:rsidRDefault="000F1197">
            <w:pPr>
              <w:keepNext/>
              <w:tabs>
                <w:tab w:val="left" w:pos="360"/>
              </w:tabs>
              <w:ind w:right="266"/>
              <w:jc w:val="right"/>
              <w:rPr>
                <w:rFonts w:ascii="Arial" w:hAnsi="Arial" w:cs="Arial"/>
                <w:sz w:val="18"/>
              </w:rPr>
            </w:pPr>
            <w:r>
              <w:rPr>
                <w:rFonts w:ascii="Arial" w:hAnsi="Arial" w:cs="Arial"/>
                <w:sz w:val="18"/>
              </w:rPr>
              <w:t>9,000</w:t>
            </w:r>
          </w:p>
        </w:tc>
        <w:tc>
          <w:tcPr>
            <w:tcW w:w="1309" w:type="dxa"/>
            <w:tcBorders>
              <w:bottom w:val="single" w:sz="4" w:space="0" w:color="auto"/>
            </w:tcBorders>
            <w:vAlign w:val="center"/>
          </w:tcPr>
          <w:p w:rsidR="000F1197" w:rsidRDefault="000F1197">
            <w:pPr>
              <w:keepNext/>
              <w:tabs>
                <w:tab w:val="left" w:pos="360"/>
              </w:tabs>
              <w:jc w:val="center"/>
              <w:rPr>
                <w:rFonts w:ascii="Arial" w:hAnsi="Arial" w:cs="Arial"/>
                <w:sz w:val="18"/>
              </w:rPr>
            </w:pPr>
            <w:r>
              <w:rPr>
                <w:rFonts w:ascii="Arial" w:hAnsi="Arial" w:cs="Arial"/>
                <w:sz w:val="18"/>
              </w:rPr>
              <w:t>51</w:t>
            </w:r>
          </w:p>
        </w:tc>
        <w:tc>
          <w:tcPr>
            <w:tcW w:w="1309" w:type="dxa"/>
            <w:tcBorders>
              <w:bottom w:val="single" w:sz="4" w:space="0" w:color="auto"/>
            </w:tcBorders>
            <w:vAlign w:val="center"/>
          </w:tcPr>
          <w:p w:rsidR="000F1197" w:rsidRDefault="000F1197">
            <w:pPr>
              <w:keepNext/>
              <w:tabs>
                <w:tab w:val="left" w:pos="360"/>
              </w:tabs>
              <w:ind w:right="266"/>
              <w:jc w:val="right"/>
              <w:rPr>
                <w:rFonts w:ascii="Arial" w:hAnsi="Arial" w:cs="Arial"/>
                <w:sz w:val="18"/>
              </w:rPr>
            </w:pPr>
            <w:r>
              <w:rPr>
                <w:rFonts w:ascii="Arial" w:hAnsi="Arial" w:cs="Arial"/>
                <w:sz w:val="18"/>
              </w:rPr>
              <w:t>459,000</w:t>
            </w:r>
          </w:p>
        </w:tc>
        <w:tc>
          <w:tcPr>
            <w:tcW w:w="1496" w:type="dxa"/>
            <w:tcBorders>
              <w:bottom w:val="single" w:sz="4" w:space="0" w:color="auto"/>
            </w:tcBorders>
            <w:vAlign w:val="center"/>
          </w:tcPr>
          <w:p w:rsidR="000F1197" w:rsidRDefault="000F1197">
            <w:pPr>
              <w:keepNext/>
              <w:tabs>
                <w:tab w:val="left" w:pos="360"/>
              </w:tabs>
              <w:ind w:right="453"/>
              <w:jc w:val="right"/>
              <w:rPr>
                <w:rFonts w:ascii="Arial" w:hAnsi="Arial" w:cs="Arial"/>
                <w:sz w:val="18"/>
              </w:rPr>
            </w:pPr>
            <w:r>
              <w:rPr>
                <w:rFonts w:ascii="Arial" w:hAnsi="Arial" w:cs="Arial"/>
                <w:sz w:val="18"/>
              </w:rPr>
              <w:t>.05</w:t>
            </w:r>
          </w:p>
        </w:tc>
        <w:tc>
          <w:tcPr>
            <w:tcW w:w="1496" w:type="dxa"/>
            <w:tcBorders>
              <w:bottom w:val="single" w:sz="4" w:space="0" w:color="auto"/>
            </w:tcBorders>
            <w:vAlign w:val="center"/>
          </w:tcPr>
          <w:p w:rsidR="000F1197" w:rsidRDefault="000F1197">
            <w:pPr>
              <w:keepNext/>
              <w:tabs>
                <w:tab w:val="left" w:pos="360"/>
              </w:tabs>
              <w:ind w:right="266"/>
              <w:jc w:val="right"/>
              <w:rPr>
                <w:rFonts w:ascii="Arial" w:hAnsi="Arial" w:cs="Arial"/>
                <w:sz w:val="18"/>
              </w:rPr>
            </w:pPr>
            <w:r>
              <w:rPr>
                <w:rFonts w:ascii="Arial" w:hAnsi="Arial" w:cs="Arial"/>
                <w:sz w:val="18"/>
              </w:rPr>
              <w:t>22,950</w:t>
            </w:r>
          </w:p>
        </w:tc>
        <w:tc>
          <w:tcPr>
            <w:tcW w:w="876" w:type="dxa"/>
            <w:tcBorders>
              <w:bottom w:val="single" w:sz="4" w:space="0" w:color="auto"/>
            </w:tcBorders>
            <w:vAlign w:val="center"/>
          </w:tcPr>
          <w:p w:rsidR="000F1197" w:rsidRDefault="000F1197">
            <w:pPr>
              <w:keepNext/>
              <w:tabs>
                <w:tab w:val="left" w:pos="360"/>
              </w:tabs>
              <w:jc w:val="center"/>
              <w:rPr>
                <w:rFonts w:ascii="Arial" w:hAnsi="Arial" w:cs="Arial"/>
                <w:sz w:val="18"/>
              </w:rPr>
            </w:pPr>
            <w:r>
              <w:rPr>
                <w:rFonts w:ascii="Arial" w:hAnsi="Arial" w:cs="Arial"/>
                <w:sz w:val="18"/>
              </w:rPr>
              <w:t>$25</w:t>
            </w:r>
          </w:p>
        </w:tc>
        <w:tc>
          <w:tcPr>
            <w:tcW w:w="1051" w:type="dxa"/>
            <w:tcBorders>
              <w:bottom w:val="single" w:sz="4" w:space="0" w:color="auto"/>
            </w:tcBorders>
            <w:vAlign w:val="center"/>
          </w:tcPr>
          <w:p w:rsidR="000F1197" w:rsidRDefault="000F1197">
            <w:pPr>
              <w:keepNext/>
              <w:tabs>
                <w:tab w:val="left" w:pos="360"/>
              </w:tabs>
              <w:jc w:val="right"/>
              <w:rPr>
                <w:rFonts w:ascii="Arial" w:hAnsi="Arial" w:cs="Arial"/>
                <w:sz w:val="18"/>
              </w:rPr>
            </w:pPr>
            <w:r>
              <w:rPr>
                <w:rFonts w:ascii="Arial" w:hAnsi="Arial" w:cs="Arial"/>
                <w:sz w:val="18"/>
              </w:rPr>
              <w:t>573,750</w:t>
            </w:r>
          </w:p>
        </w:tc>
      </w:tr>
      <w:tr w:rsidR="000F1197">
        <w:tc>
          <w:tcPr>
            <w:tcW w:w="1757" w:type="dxa"/>
          </w:tcPr>
          <w:p w:rsidR="000F1197" w:rsidRDefault="000F1197">
            <w:pPr>
              <w:pStyle w:val="Heading4"/>
              <w:rPr>
                <w:rFonts w:ascii="Arial" w:hAnsi="Arial" w:cs="Arial"/>
                <w:sz w:val="18"/>
              </w:rPr>
            </w:pPr>
            <w:r>
              <w:rPr>
                <w:rFonts w:ascii="Arial" w:hAnsi="Arial" w:cs="Arial"/>
                <w:sz w:val="18"/>
              </w:rPr>
              <w:t>Totals</w:t>
            </w:r>
          </w:p>
        </w:tc>
        <w:tc>
          <w:tcPr>
            <w:tcW w:w="1357" w:type="dxa"/>
            <w:vAlign w:val="center"/>
          </w:tcPr>
          <w:p w:rsidR="000F1197" w:rsidRDefault="00F625A3" w:rsidP="002416B9">
            <w:pPr>
              <w:keepNext/>
              <w:tabs>
                <w:tab w:val="left" w:pos="360"/>
              </w:tabs>
              <w:ind w:right="266"/>
              <w:jc w:val="right"/>
              <w:rPr>
                <w:rFonts w:ascii="Arial" w:hAnsi="Arial" w:cs="Arial"/>
                <w:b/>
                <w:bCs/>
                <w:sz w:val="18"/>
              </w:rPr>
            </w:pPr>
            <w:r>
              <w:rPr>
                <w:rFonts w:ascii="Arial" w:hAnsi="Arial" w:cs="Arial"/>
                <w:b/>
                <w:bCs/>
                <w:sz w:val="18"/>
              </w:rPr>
              <w:t>1</w:t>
            </w:r>
            <w:r w:rsidR="00520755">
              <w:rPr>
                <w:rFonts w:ascii="Arial" w:hAnsi="Arial" w:cs="Arial"/>
                <w:b/>
                <w:bCs/>
                <w:sz w:val="18"/>
              </w:rPr>
              <w:t>7,162</w:t>
            </w:r>
          </w:p>
        </w:tc>
        <w:tc>
          <w:tcPr>
            <w:tcW w:w="1309" w:type="dxa"/>
          </w:tcPr>
          <w:p w:rsidR="000F1197" w:rsidRDefault="000F1197">
            <w:pPr>
              <w:keepNext/>
              <w:tabs>
                <w:tab w:val="left" w:pos="360"/>
              </w:tabs>
              <w:rPr>
                <w:rFonts w:ascii="Arial" w:hAnsi="Arial" w:cs="Arial"/>
                <w:sz w:val="18"/>
              </w:rPr>
            </w:pPr>
          </w:p>
        </w:tc>
        <w:tc>
          <w:tcPr>
            <w:tcW w:w="1309" w:type="dxa"/>
            <w:vAlign w:val="center"/>
          </w:tcPr>
          <w:p w:rsidR="000F1197" w:rsidRDefault="00C51B91" w:rsidP="00C22128">
            <w:pPr>
              <w:keepNext/>
              <w:tabs>
                <w:tab w:val="left" w:pos="360"/>
              </w:tabs>
              <w:ind w:right="266"/>
              <w:jc w:val="right"/>
              <w:rPr>
                <w:rFonts w:ascii="Arial" w:hAnsi="Arial" w:cs="Arial"/>
                <w:b/>
                <w:bCs/>
                <w:sz w:val="18"/>
              </w:rPr>
            </w:pPr>
            <w:r>
              <w:rPr>
                <w:rFonts w:ascii="Arial" w:hAnsi="Arial" w:cs="Arial"/>
                <w:b/>
                <w:bCs/>
                <w:sz w:val="18"/>
              </w:rPr>
              <w:fldChar w:fldCharType="begin"/>
            </w:r>
            <w:r w:rsidR="000F1197">
              <w:rPr>
                <w:rFonts w:ascii="Arial" w:hAnsi="Arial" w:cs="Arial"/>
                <w:b/>
                <w:bCs/>
                <w:sz w:val="18"/>
              </w:rPr>
              <w:instrText xml:space="preserve"> =SUM(ABOVE) </w:instrText>
            </w:r>
            <w:r>
              <w:rPr>
                <w:rFonts w:ascii="Arial" w:hAnsi="Arial" w:cs="Arial"/>
                <w:b/>
                <w:bCs/>
                <w:sz w:val="18"/>
              </w:rPr>
              <w:fldChar w:fldCharType="separate"/>
            </w:r>
            <w:r w:rsidR="000F1197">
              <w:rPr>
                <w:rFonts w:ascii="Arial" w:hAnsi="Arial" w:cs="Arial"/>
                <w:b/>
                <w:bCs/>
                <w:noProof/>
                <w:sz w:val="18"/>
              </w:rPr>
              <w:t>46</w:t>
            </w:r>
            <w:r w:rsidR="00C22128">
              <w:rPr>
                <w:rFonts w:ascii="Arial" w:hAnsi="Arial" w:cs="Arial"/>
                <w:b/>
                <w:bCs/>
                <w:noProof/>
                <w:sz w:val="18"/>
              </w:rPr>
              <w:t>7</w:t>
            </w:r>
            <w:r w:rsidR="000F1197">
              <w:rPr>
                <w:rFonts w:ascii="Arial" w:hAnsi="Arial" w:cs="Arial"/>
                <w:b/>
                <w:bCs/>
                <w:noProof/>
                <w:sz w:val="18"/>
              </w:rPr>
              <w:t>,1</w:t>
            </w:r>
            <w:r w:rsidR="00C22128">
              <w:rPr>
                <w:rFonts w:ascii="Arial" w:hAnsi="Arial" w:cs="Arial"/>
                <w:b/>
                <w:bCs/>
                <w:noProof/>
                <w:sz w:val="18"/>
              </w:rPr>
              <w:t>62</w:t>
            </w:r>
            <w:r>
              <w:rPr>
                <w:rFonts w:ascii="Arial" w:hAnsi="Arial" w:cs="Arial"/>
                <w:b/>
                <w:bCs/>
                <w:sz w:val="18"/>
              </w:rPr>
              <w:fldChar w:fldCharType="end"/>
            </w:r>
          </w:p>
        </w:tc>
        <w:tc>
          <w:tcPr>
            <w:tcW w:w="1496" w:type="dxa"/>
          </w:tcPr>
          <w:p w:rsidR="000F1197" w:rsidRDefault="000F1197">
            <w:pPr>
              <w:keepNext/>
              <w:tabs>
                <w:tab w:val="left" w:pos="360"/>
              </w:tabs>
              <w:rPr>
                <w:rFonts w:ascii="Arial" w:hAnsi="Arial" w:cs="Arial"/>
                <w:sz w:val="18"/>
              </w:rPr>
            </w:pPr>
          </w:p>
        </w:tc>
        <w:tc>
          <w:tcPr>
            <w:tcW w:w="1496" w:type="dxa"/>
            <w:vAlign w:val="center"/>
          </w:tcPr>
          <w:p w:rsidR="000F1197" w:rsidRDefault="00C51B91" w:rsidP="001E53F9">
            <w:pPr>
              <w:keepNext/>
              <w:tabs>
                <w:tab w:val="left" w:pos="360"/>
              </w:tabs>
              <w:ind w:right="266"/>
              <w:jc w:val="right"/>
              <w:rPr>
                <w:rFonts w:ascii="Arial" w:hAnsi="Arial" w:cs="Arial"/>
                <w:b/>
                <w:bCs/>
                <w:sz w:val="18"/>
              </w:rPr>
            </w:pPr>
            <w:r>
              <w:rPr>
                <w:rFonts w:ascii="Arial" w:hAnsi="Arial" w:cs="Arial"/>
                <w:b/>
                <w:bCs/>
                <w:sz w:val="18"/>
              </w:rPr>
              <w:fldChar w:fldCharType="begin"/>
            </w:r>
            <w:r w:rsidR="000F1197">
              <w:rPr>
                <w:rFonts w:ascii="Arial" w:hAnsi="Arial" w:cs="Arial"/>
                <w:b/>
                <w:bCs/>
                <w:sz w:val="18"/>
              </w:rPr>
              <w:instrText xml:space="preserve"> =SUM(ABOVE) </w:instrText>
            </w:r>
            <w:r>
              <w:rPr>
                <w:rFonts w:ascii="Arial" w:hAnsi="Arial" w:cs="Arial"/>
                <w:b/>
                <w:bCs/>
                <w:sz w:val="18"/>
              </w:rPr>
              <w:fldChar w:fldCharType="separate"/>
            </w:r>
            <w:r w:rsidR="000F1197">
              <w:rPr>
                <w:rFonts w:ascii="Arial" w:hAnsi="Arial" w:cs="Arial"/>
                <w:b/>
                <w:bCs/>
                <w:noProof/>
                <w:sz w:val="18"/>
              </w:rPr>
              <w:t>2</w:t>
            </w:r>
            <w:r w:rsidR="001E53F9">
              <w:rPr>
                <w:rFonts w:ascii="Arial" w:hAnsi="Arial" w:cs="Arial"/>
                <w:b/>
                <w:bCs/>
                <w:noProof/>
                <w:sz w:val="18"/>
              </w:rPr>
              <w:t>4</w:t>
            </w:r>
            <w:r w:rsidR="000F1197">
              <w:rPr>
                <w:rFonts w:ascii="Arial" w:hAnsi="Arial" w:cs="Arial"/>
                <w:b/>
                <w:bCs/>
                <w:noProof/>
                <w:sz w:val="18"/>
              </w:rPr>
              <w:t>,</w:t>
            </w:r>
            <w:r w:rsidR="001E53F9">
              <w:rPr>
                <w:rFonts w:ascii="Arial" w:hAnsi="Arial" w:cs="Arial"/>
                <w:b/>
                <w:bCs/>
                <w:noProof/>
                <w:sz w:val="18"/>
              </w:rPr>
              <w:t>783</w:t>
            </w:r>
            <w:r>
              <w:rPr>
                <w:rFonts w:ascii="Arial" w:hAnsi="Arial" w:cs="Arial"/>
                <w:b/>
                <w:bCs/>
                <w:sz w:val="18"/>
              </w:rPr>
              <w:fldChar w:fldCharType="end"/>
            </w:r>
          </w:p>
        </w:tc>
        <w:tc>
          <w:tcPr>
            <w:tcW w:w="876" w:type="dxa"/>
          </w:tcPr>
          <w:p w:rsidR="000F1197" w:rsidRDefault="000F1197">
            <w:pPr>
              <w:keepNext/>
              <w:tabs>
                <w:tab w:val="left" w:pos="360"/>
              </w:tabs>
              <w:rPr>
                <w:rFonts w:ascii="Arial" w:hAnsi="Arial" w:cs="Arial"/>
                <w:sz w:val="18"/>
              </w:rPr>
            </w:pPr>
          </w:p>
        </w:tc>
        <w:tc>
          <w:tcPr>
            <w:tcW w:w="1051" w:type="dxa"/>
            <w:vAlign w:val="center"/>
          </w:tcPr>
          <w:p w:rsidR="000F1197" w:rsidRDefault="00C51B91" w:rsidP="00C22128">
            <w:pPr>
              <w:keepNext/>
              <w:tabs>
                <w:tab w:val="left" w:pos="360"/>
              </w:tabs>
              <w:jc w:val="right"/>
              <w:rPr>
                <w:rFonts w:ascii="Arial" w:hAnsi="Arial" w:cs="Arial"/>
                <w:b/>
                <w:bCs/>
                <w:sz w:val="18"/>
              </w:rPr>
            </w:pPr>
            <w:r>
              <w:rPr>
                <w:rFonts w:ascii="Arial" w:hAnsi="Arial" w:cs="Arial"/>
                <w:b/>
                <w:bCs/>
                <w:sz w:val="18"/>
              </w:rPr>
              <w:fldChar w:fldCharType="begin"/>
            </w:r>
            <w:r w:rsidR="000F1197">
              <w:rPr>
                <w:rFonts w:ascii="Arial" w:hAnsi="Arial" w:cs="Arial"/>
                <w:b/>
                <w:bCs/>
                <w:sz w:val="18"/>
              </w:rPr>
              <w:instrText xml:space="preserve"> =SUM(ABOVE) </w:instrText>
            </w:r>
            <w:r>
              <w:rPr>
                <w:rFonts w:ascii="Arial" w:hAnsi="Arial" w:cs="Arial"/>
                <w:b/>
                <w:bCs/>
                <w:sz w:val="18"/>
              </w:rPr>
              <w:fldChar w:fldCharType="separate"/>
            </w:r>
            <w:r w:rsidR="000F1197">
              <w:rPr>
                <w:rFonts w:ascii="Arial" w:hAnsi="Arial" w:cs="Arial"/>
                <w:b/>
                <w:bCs/>
                <w:noProof/>
                <w:sz w:val="18"/>
              </w:rPr>
              <w:t>$6</w:t>
            </w:r>
            <w:r w:rsidR="00C22128">
              <w:rPr>
                <w:rFonts w:ascii="Arial" w:hAnsi="Arial" w:cs="Arial"/>
                <w:b/>
                <w:bCs/>
                <w:noProof/>
                <w:sz w:val="18"/>
              </w:rPr>
              <w:t>13</w:t>
            </w:r>
            <w:r w:rsidR="000F1197">
              <w:rPr>
                <w:rFonts w:ascii="Arial" w:hAnsi="Arial" w:cs="Arial"/>
                <w:b/>
                <w:bCs/>
                <w:noProof/>
                <w:sz w:val="18"/>
              </w:rPr>
              <w:t>,</w:t>
            </w:r>
            <w:r w:rsidR="00C22128">
              <w:rPr>
                <w:rFonts w:ascii="Arial" w:hAnsi="Arial" w:cs="Arial"/>
                <w:b/>
                <w:bCs/>
                <w:noProof/>
                <w:sz w:val="18"/>
              </w:rPr>
              <w:t>920</w:t>
            </w:r>
            <w:r w:rsidR="000F1197">
              <w:rPr>
                <w:rFonts w:ascii="Arial" w:hAnsi="Arial" w:cs="Arial"/>
                <w:b/>
                <w:bCs/>
                <w:noProof/>
                <w:sz w:val="18"/>
              </w:rPr>
              <w:t>.</w:t>
            </w:r>
            <w:r>
              <w:rPr>
                <w:rFonts w:ascii="Arial" w:hAnsi="Arial" w:cs="Arial"/>
                <w:b/>
                <w:bCs/>
                <w:sz w:val="18"/>
              </w:rPr>
              <w:fldChar w:fldCharType="end"/>
            </w:r>
          </w:p>
        </w:tc>
      </w:tr>
    </w:tbl>
    <w:p w:rsidR="000F1197" w:rsidRDefault="000F1197">
      <w:pPr>
        <w:keepNext/>
        <w:tabs>
          <w:tab w:val="left" w:pos="360"/>
        </w:tabs>
        <w:ind w:left="720" w:hanging="360"/>
        <w:rPr>
          <w:sz w:val="20"/>
        </w:rPr>
      </w:pPr>
      <w:r>
        <w:rPr>
          <w:sz w:val="20"/>
        </w:rPr>
        <w:t>*Included in 6,314 above.</w:t>
      </w:r>
    </w:p>
    <w:p w:rsidR="000F1197" w:rsidRDefault="000F1197">
      <w:pPr>
        <w:tabs>
          <w:tab w:val="left" w:pos="360"/>
        </w:tabs>
        <w:ind w:left="720" w:hanging="360"/>
        <w:rPr>
          <w:sz w:val="20"/>
        </w:rPr>
      </w:pPr>
      <w:r>
        <w:rPr>
          <w:sz w:val="20"/>
        </w:rPr>
        <w:t>The $30.00 per hour cost is based on average hourly appraiser/inspector fees. The $25 fee is based on estimate of lender’s staff at the rate of $52, 000 annually.</w:t>
      </w:r>
    </w:p>
    <w:p w:rsidR="00C31351" w:rsidRDefault="00C31351">
      <w:pPr>
        <w:tabs>
          <w:tab w:val="left" w:pos="360"/>
        </w:tabs>
        <w:ind w:left="360" w:hanging="360"/>
      </w:pPr>
    </w:p>
    <w:p w:rsidR="000F1197" w:rsidRDefault="000F1197">
      <w:pPr>
        <w:tabs>
          <w:tab w:val="left" w:pos="360"/>
        </w:tabs>
        <w:ind w:left="360" w:hanging="360"/>
      </w:pPr>
      <w:r>
        <w:t xml:space="preserve">13.  No additional costs are associated with this collection of information except for amount listed in Item 12.  </w:t>
      </w:r>
    </w:p>
    <w:p w:rsidR="000F1197" w:rsidRDefault="000F1197">
      <w:pPr>
        <w:tabs>
          <w:tab w:val="left" w:pos="360"/>
        </w:tabs>
        <w:ind w:left="360" w:hanging="360"/>
      </w:pPr>
    </w:p>
    <w:p w:rsidR="000F1197" w:rsidRDefault="000F1197">
      <w:pPr>
        <w:keepNext/>
        <w:tabs>
          <w:tab w:val="left" w:pos="360"/>
        </w:tabs>
        <w:ind w:left="360" w:hanging="360"/>
        <w:rPr>
          <w:u w:val="single"/>
        </w:rPr>
      </w:pPr>
      <w:r>
        <w:t>14.</w:t>
      </w:r>
      <w:r>
        <w:tab/>
      </w:r>
      <w:r>
        <w:rPr>
          <w:u w:val="single"/>
        </w:rPr>
        <w:t>Estimated Annualized Cost to the Federal government:</w:t>
      </w:r>
    </w:p>
    <w:p w:rsidR="000F1197" w:rsidRDefault="000F1197">
      <w:pPr>
        <w:keepNext/>
        <w:tabs>
          <w:tab w:val="left" w:pos="360"/>
        </w:tabs>
        <w:ind w:left="360" w:hanging="360"/>
        <w:rPr>
          <w:u w:val="single"/>
        </w:rPr>
      </w:pPr>
    </w:p>
    <w:p w:rsidR="000F1197" w:rsidRDefault="000F1197">
      <w:pPr>
        <w:keepNext/>
        <w:tabs>
          <w:tab w:val="left" w:pos="360"/>
        </w:tabs>
        <w:ind w:left="360" w:hanging="360"/>
      </w:pPr>
      <w:r>
        <w:rPr>
          <w:color w:val="000000"/>
          <w:szCs w:val="20"/>
        </w:rPr>
        <w:tab/>
        <w:t xml:space="preserve">HUD requires the form HUD-92564-CN to be provided by lenders to potential home purchasers, but HUD does not review the individual forms.  </w:t>
      </w:r>
    </w:p>
    <w:p w:rsidR="000F1197" w:rsidRDefault="000F1197">
      <w:pPr>
        <w:keepNext/>
        <w:tabs>
          <w:tab w:val="left" w:pos="360"/>
        </w:tabs>
        <w:ind w:left="360" w:hanging="360"/>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66"/>
        <w:gridCol w:w="1450"/>
        <w:gridCol w:w="1451"/>
        <w:gridCol w:w="1451"/>
        <w:gridCol w:w="1451"/>
        <w:gridCol w:w="1451"/>
      </w:tblGrid>
      <w:tr w:rsidR="000F1197">
        <w:trPr>
          <w:cantSplit/>
        </w:trPr>
        <w:tc>
          <w:tcPr>
            <w:tcW w:w="2366" w:type="dxa"/>
            <w:vAlign w:val="center"/>
          </w:tcPr>
          <w:p w:rsidR="000F1197" w:rsidRDefault="000F1197">
            <w:pPr>
              <w:keepNext/>
              <w:tabs>
                <w:tab w:val="left" w:pos="360"/>
              </w:tabs>
              <w:jc w:val="center"/>
              <w:rPr>
                <w:rFonts w:ascii="Arial" w:hAnsi="Arial" w:cs="Arial"/>
                <w:b/>
                <w:bCs/>
                <w:sz w:val="18"/>
              </w:rPr>
            </w:pPr>
          </w:p>
        </w:tc>
        <w:tc>
          <w:tcPr>
            <w:tcW w:w="1450" w:type="dxa"/>
            <w:vAlign w:val="center"/>
          </w:tcPr>
          <w:p w:rsidR="000F1197" w:rsidRDefault="000F1197">
            <w:pPr>
              <w:keepNext/>
              <w:tabs>
                <w:tab w:val="left" w:pos="360"/>
              </w:tabs>
              <w:jc w:val="center"/>
              <w:rPr>
                <w:rFonts w:ascii="Arial" w:hAnsi="Arial" w:cs="Arial"/>
                <w:b/>
                <w:bCs/>
                <w:sz w:val="18"/>
              </w:rPr>
            </w:pPr>
            <w:r>
              <w:rPr>
                <w:rFonts w:ascii="Arial" w:hAnsi="Arial" w:cs="Arial"/>
                <w:b/>
                <w:bCs/>
                <w:sz w:val="18"/>
              </w:rPr>
              <w:t>Number of Responses</w:t>
            </w:r>
          </w:p>
        </w:tc>
        <w:tc>
          <w:tcPr>
            <w:tcW w:w="1451" w:type="dxa"/>
            <w:vAlign w:val="center"/>
          </w:tcPr>
          <w:p w:rsidR="000F1197" w:rsidRDefault="000F1197">
            <w:pPr>
              <w:keepNext/>
              <w:tabs>
                <w:tab w:val="left" w:pos="360"/>
              </w:tabs>
              <w:jc w:val="center"/>
              <w:rPr>
                <w:rFonts w:ascii="Arial" w:hAnsi="Arial" w:cs="Arial"/>
                <w:b/>
                <w:bCs/>
                <w:sz w:val="18"/>
              </w:rPr>
            </w:pPr>
            <w:r>
              <w:rPr>
                <w:rFonts w:ascii="Arial" w:hAnsi="Arial" w:cs="Arial"/>
                <w:b/>
                <w:bCs/>
                <w:sz w:val="18"/>
              </w:rPr>
              <w:t>Hours Per Response</w:t>
            </w:r>
          </w:p>
        </w:tc>
        <w:tc>
          <w:tcPr>
            <w:tcW w:w="1451" w:type="dxa"/>
            <w:vAlign w:val="center"/>
          </w:tcPr>
          <w:p w:rsidR="000F1197" w:rsidRDefault="000F1197">
            <w:pPr>
              <w:keepNext/>
              <w:tabs>
                <w:tab w:val="left" w:pos="360"/>
              </w:tabs>
              <w:jc w:val="center"/>
              <w:rPr>
                <w:rFonts w:ascii="Arial" w:hAnsi="Arial" w:cs="Arial"/>
                <w:b/>
                <w:bCs/>
                <w:sz w:val="18"/>
              </w:rPr>
            </w:pPr>
            <w:r>
              <w:rPr>
                <w:rFonts w:ascii="Arial" w:hAnsi="Arial" w:cs="Arial"/>
                <w:b/>
                <w:bCs/>
                <w:sz w:val="18"/>
              </w:rPr>
              <w:t>Annual Burden Hours</w:t>
            </w:r>
          </w:p>
        </w:tc>
        <w:tc>
          <w:tcPr>
            <w:tcW w:w="1451" w:type="dxa"/>
            <w:vAlign w:val="center"/>
          </w:tcPr>
          <w:p w:rsidR="000F1197" w:rsidRDefault="000F1197">
            <w:pPr>
              <w:keepNext/>
              <w:tabs>
                <w:tab w:val="left" w:pos="360"/>
              </w:tabs>
              <w:jc w:val="center"/>
              <w:rPr>
                <w:rFonts w:ascii="Arial" w:hAnsi="Arial" w:cs="Arial"/>
                <w:b/>
                <w:bCs/>
                <w:sz w:val="18"/>
              </w:rPr>
            </w:pPr>
            <w:r>
              <w:rPr>
                <w:rFonts w:ascii="Arial" w:hAnsi="Arial" w:cs="Arial"/>
                <w:b/>
                <w:bCs/>
                <w:sz w:val="18"/>
              </w:rPr>
              <w:t>Hourly Cost Per</w:t>
            </w:r>
          </w:p>
          <w:p w:rsidR="000F1197" w:rsidRDefault="000F1197">
            <w:pPr>
              <w:keepNext/>
              <w:tabs>
                <w:tab w:val="left" w:pos="360"/>
              </w:tabs>
              <w:jc w:val="center"/>
              <w:rPr>
                <w:rFonts w:ascii="Arial" w:hAnsi="Arial" w:cs="Arial"/>
                <w:b/>
                <w:bCs/>
                <w:sz w:val="18"/>
              </w:rPr>
            </w:pPr>
            <w:r>
              <w:rPr>
                <w:rFonts w:ascii="Arial" w:hAnsi="Arial" w:cs="Arial"/>
                <w:b/>
                <w:bCs/>
                <w:sz w:val="18"/>
              </w:rPr>
              <w:t>Response</w:t>
            </w:r>
          </w:p>
        </w:tc>
        <w:tc>
          <w:tcPr>
            <w:tcW w:w="1451" w:type="dxa"/>
            <w:vAlign w:val="center"/>
          </w:tcPr>
          <w:p w:rsidR="000F1197" w:rsidRDefault="000F1197">
            <w:pPr>
              <w:keepNext/>
              <w:tabs>
                <w:tab w:val="left" w:pos="360"/>
              </w:tabs>
              <w:jc w:val="center"/>
              <w:rPr>
                <w:rFonts w:ascii="Arial" w:hAnsi="Arial" w:cs="Arial"/>
                <w:b/>
                <w:bCs/>
                <w:sz w:val="18"/>
              </w:rPr>
            </w:pPr>
            <w:r>
              <w:rPr>
                <w:rFonts w:ascii="Arial" w:hAnsi="Arial" w:cs="Arial"/>
                <w:b/>
                <w:bCs/>
                <w:sz w:val="18"/>
              </w:rPr>
              <w:t>Total</w:t>
            </w:r>
          </w:p>
          <w:p w:rsidR="000F1197" w:rsidRDefault="000F1197">
            <w:pPr>
              <w:keepNext/>
              <w:tabs>
                <w:tab w:val="left" w:pos="360"/>
              </w:tabs>
              <w:jc w:val="center"/>
              <w:rPr>
                <w:rFonts w:ascii="Arial" w:hAnsi="Arial" w:cs="Arial"/>
                <w:b/>
                <w:bCs/>
                <w:sz w:val="18"/>
              </w:rPr>
            </w:pPr>
            <w:r>
              <w:rPr>
                <w:rFonts w:ascii="Arial" w:hAnsi="Arial" w:cs="Arial"/>
                <w:b/>
                <w:bCs/>
                <w:sz w:val="18"/>
              </w:rPr>
              <w:t>Cost</w:t>
            </w:r>
          </w:p>
        </w:tc>
      </w:tr>
      <w:tr w:rsidR="000F1197">
        <w:trPr>
          <w:cantSplit/>
        </w:trPr>
        <w:tc>
          <w:tcPr>
            <w:tcW w:w="2366" w:type="dxa"/>
            <w:tcBorders>
              <w:bottom w:val="single" w:sz="4" w:space="0" w:color="auto"/>
            </w:tcBorders>
          </w:tcPr>
          <w:p w:rsidR="000F1197" w:rsidRDefault="000F1197">
            <w:pPr>
              <w:keepNext/>
              <w:tabs>
                <w:tab w:val="left" w:pos="360"/>
              </w:tabs>
              <w:jc w:val="center"/>
              <w:rPr>
                <w:rFonts w:ascii="Arial" w:hAnsi="Arial" w:cs="Arial"/>
                <w:sz w:val="18"/>
              </w:rPr>
            </w:pPr>
          </w:p>
        </w:tc>
        <w:tc>
          <w:tcPr>
            <w:tcW w:w="1450" w:type="dxa"/>
            <w:tcBorders>
              <w:bottom w:val="single" w:sz="4" w:space="0" w:color="auto"/>
            </w:tcBorders>
          </w:tcPr>
          <w:p w:rsidR="000F1197" w:rsidRDefault="000F1197">
            <w:pPr>
              <w:keepNext/>
              <w:tabs>
                <w:tab w:val="left" w:pos="360"/>
              </w:tabs>
              <w:jc w:val="center"/>
              <w:rPr>
                <w:rFonts w:ascii="Arial" w:hAnsi="Arial" w:cs="Arial"/>
                <w:sz w:val="18"/>
              </w:rPr>
            </w:pPr>
          </w:p>
        </w:tc>
        <w:tc>
          <w:tcPr>
            <w:tcW w:w="1451" w:type="dxa"/>
            <w:tcBorders>
              <w:bottom w:val="single" w:sz="4" w:space="0" w:color="auto"/>
            </w:tcBorders>
          </w:tcPr>
          <w:p w:rsidR="000F1197" w:rsidRDefault="000F1197">
            <w:pPr>
              <w:keepNext/>
              <w:tabs>
                <w:tab w:val="left" w:pos="360"/>
              </w:tabs>
              <w:jc w:val="center"/>
              <w:rPr>
                <w:rFonts w:ascii="Arial" w:hAnsi="Arial" w:cs="Arial"/>
                <w:sz w:val="18"/>
              </w:rPr>
            </w:pPr>
          </w:p>
        </w:tc>
        <w:tc>
          <w:tcPr>
            <w:tcW w:w="1451" w:type="dxa"/>
            <w:tcBorders>
              <w:bottom w:val="single" w:sz="4" w:space="0" w:color="auto"/>
            </w:tcBorders>
          </w:tcPr>
          <w:p w:rsidR="000F1197" w:rsidRDefault="000F1197">
            <w:pPr>
              <w:keepNext/>
              <w:tabs>
                <w:tab w:val="left" w:pos="360"/>
              </w:tabs>
              <w:ind w:right="130"/>
              <w:jc w:val="center"/>
              <w:rPr>
                <w:rFonts w:ascii="Arial" w:hAnsi="Arial" w:cs="Arial"/>
                <w:sz w:val="18"/>
              </w:rPr>
            </w:pPr>
          </w:p>
        </w:tc>
        <w:tc>
          <w:tcPr>
            <w:tcW w:w="1451" w:type="dxa"/>
            <w:tcBorders>
              <w:bottom w:val="single" w:sz="4" w:space="0" w:color="auto"/>
            </w:tcBorders>
          </w:tcPr>
          <w:p w:rsidR="000F1197" w:rsidRDefault="000F1197">
            <w:pPr>
              <w:keepNext/>
              <w:tabs>
                <w:tab w:val="left" w:pos="360"/>
              </w:tabs>
              <w:jc w:val="center"/>
              <w:rPr>
                <w:rFonts w:ascii="Arial" w:hAnsi="Arial" w:cs="Arial"/>
                <w:sz w:val="18"/>
              </w:rPr>
            </w:pPr>
          </w:p>
        </w:tc>
        <w:tc>
          <w:tcPr>
            <w:tcW w:w="1451" w:type="dxa"/>
            <w:tcBorders>
              <w:bottom w:val="single" w:sz="4" w:space="0" w:color="auto"/>
            </w:tcBorders>
          </w:tcPr>
          <w:p w:rsidR="000F1197" w:rsidRDefault="000F1197">
            <w:pPr>
              <w:keepNext/>
              <w:tabs>
                <w:tab w:val="left" w:pos="360"/>
              </w:tabs>
              <w:jc w:val="center"/>
              <w:rPr>
                <w:rFonts w:ascii="Arial" w:hAnsi="Arial" w:cs="Arial"/>
                <w:sz w:val="18"/>
              </w:rPr>
            </w:pPr>
          </w:p>
        </w:tc>
      </w:tr>
      <w:tr w:rsidR="000F1197">
        <w:tc>
          <w:tcPr>
            <w:tcW w:w="2366" w:type="dxa"/>
            <w:tcBorders>
              <w:bottom w:val="single" w:sz="4" w:space="0" w:color="auto"/>
            </w:tcBorders>
          </w:tcPr>
          <w:p w:rsidR="000F1197" w:rsidRDefault="000F1197">
            <w:pPr>
              <w:keepNext/>
              <w:tabs>
                <w:tab w:val="left" w:pos="360"/>
              </w:tabs>
              <w:jc w:val="center"/>
              <w:rPr>
                <w:rFonts w:ascii="Arial" w:hAnsi="Arial" w:cs="Arial"/>
                <w:sz w:val="18"/>
              </w:rPr>
            </w:pPr>
            <w:r>
              <w:rPr>
                <w:rFonts w:ascii="Arial" w:hAnsi="Arial" w:cs="Arial"/>
                <w:sz w:val="18"/>
              </w:rPr>
              <w:t>All forms and responses submitted to HUD</w:t>
            </w:r>
          </w:p>
        </w:tc>
        <w:tc>
          <w:tcPr>
            <w:tcW w:w="1450" w:type="dxa"/>
            <w:tcBorders>
              <w:bottom w:val="single" w:sz="4" w:space="0" w:color="auto"/>
            </w:tcBorders>
            <w:vAlign w:val="center"/>
          </w:tcPr>
          <w:p w:rsidR="000F1197" w:rsidRDefault="000F1197">
            <w:pPr>
              <w:keepNext/>
              <w:tabs>
                <w:tab w:val="left" w:pos="360"/>
              </w:tabs>
              <w:ind w:right="220"/>
              <w:jc w:val="center"/>
              <w:rPr>
                <w:rFonts w:ascii="Arial" w:hAnsi="Arial" w:cs="Arial"/>
                <w:sz w:val="18"/>
              </w:rPr>
            </w:pPr>
            <w:r>
              <w:rPr>
                <w:rFonts w:ascii="Arial" w:hAnsi="Arial" w:cs="Arial"/>
                <w:sz w:val="18"/>
              </w:rPr>
              <w:t>9,150</w:t>
            </w:r>
          </w:p>
        </w:tc>
        <w:tc>
          <w:tcPr>
            <w:tcW w:w="1451" w:type="dxa"/>
            <w:tcBorders>
              <w:bottom w:val="single" w:sz="4" w:space="0" w:color="auto"/>
            </w:tcBorders>
            <w:vAlign w:val="center"/>
          </w:tcPr>
          <w:p w:rsidR="000F1197" w:rsidRDefault="000F1197">
            <w:pPr>
              <w:keepNext/>
              <w:tabs>
                <w:tab w:val="left" w:pos="360"/>
              </w:tabs>
              <w:jc w:val="center"/>
              <w:rPr>
                <w:rFonts w:ascii="Arial" w:hAnsi="Arial" w:cs="Arial"/>
                <w:sz w:val="18"/>
              </w:rPr>
            </w:pPr>
            <w:r>
              <w:rPr>
                <w:rFonts w:ascii="Arial" w:hAnsi="Arial" w:cs="Arial"/>
                <w:sz w:val="18"/>
              </w:rPr>
              <w:t>.20</w:t>
            </w:r>
          </w:p>
        </w:tc>
        <w:tc>
          <w:tcPr>
            <w:tcW w:w="1451" w:type="dxa"/>
            <w:tcBorders>
              <w:bottom w:val="single" w:sz="4" w:space="0" w:color="auto"/>
            </w:tcBorders>
            <w:vAlign w:val="center"/>
          </w:tcPr>
          <w:p w:rsidR="000F1197" w:rsidRDefault="000F1197">
            <w:pPr>
              <w:keepNext/>
              <w:tabs>
                <w:tab w:val="left" w:pos="360"/>
              </w:tabs>
              <w:ind w:right="130"/>
              <w:jc w:val="center"/>
              <w:rPr>
                <w:rFonts w:ascii="Arial" w:hAnsi="Arial" w:cs="Arial"/>
                <w:sz w:val="18"/>
              </w:rPr>
            </w:pPr>
            <w:r>
              <w:rPr>
                <w:rFonts w:ascii="Arial" w:hAnsi="Arial" w:cs="Arial"/>
                <w:sz w:val="18"/>
              </w:rPr>
              <w:t>1,830</w:t>
            </w:r>
          </w:p>
        </w:tc>
        <w:tc>
          <w:tcPr>
            <w:tcW w:w="1451" w:type="dxa"/>
            <w:tcBorders>
              <w:bottom w:val="single" w:sz="4" w:space="0" w:color="auto"/>
            </w:tcBorders>
            <w:vAlign w:val="center"/>
          </w:tcPr>
          <w:p w:rsidR="000F1197" w:rsidRDefault="000F1197">
            <w:pPr>
              <w:keepNext/>
              <w:tabs>
                <w:tab w:val="left" w:pos="360"/>
              </w:tabs>
              <w:jc w:val="center"/>
              <w:rPr>
                <w:rFonts w:ascii="Arial" w:hAnsi="Arial" w:cs="Arial"/>
                <w:sz w:val="18"/>
              </w:rPr>
            </w:pPr>
            <w:r>
              <w:rPr>
                <w:rFonts w:ascii="Arial" w:hAnsi="Arial" w:cs="Arial"/>
                <w:sz w:val="18"/>
              </w:rPr>
              <w:t>$63.07</w:t>
            </w:r>
          </w:p>
        </w:tc>
        <w:tc>
          <w:tcPr>
            <w:tcW w:w="1451" w:type="dxa"/>
            <w:tcBorders>
              <w:bottom w:val="single" w:sz="4" w:space="0" w:color="auto"/>
            </w:tcBorders>
            <w:vAlign w:val="center"/>
          </w:tcPr>
          <w:p w:rsidR="000F1197" w:rsidRDefault="000F1197">
            <w:pPr>
              <w:keepNext/>
              <w:tabs>
                <w:tab w:val="left" w:pos="360"/>
              </w:tabs>
              <w:jc w:val="center"/>
              <w:rPr>
                <w:rFonts w:ascii="Arial" w:hAnsi="Arial" w:cs="Arial"/>
                <w:sz w:val="18"/>
              </w:rPr>
            </w:pPr>
            <w:r>
              <w:rPr>
                <w:rFonts w:ascii="Arial" w:hAnsi="Arial" w:cs="Arial"/>
                <w:sz w:val="18"/>
              </w:rPr>
              <w:t>$115,418</w:t>
            </w:r>
          </w:p>
        </w:tc>
      </w:tr>
    </w:tbl>
    <w:p w:rsidR="000F1197" w:rsidRDefault="000F1197">
      <w:pPr>
        <w:tabs>
          <w:tab w:val="left" w:pos="360"/>
        </w:tabs>
        <w:ind w:left="360" w:hanging="360"/>
        <w:rPr>
          <w:sz w:val="20"/>
        </w:rPr>
      </w:pPr>
      <w:r>
        <w:rPr>
          <w:sz w:val="20"/>
        </w:rPr>
        <w:tab/>
        <w:t>Two employees, one GS-13 and one GS-12, review the documentation, update the Rosters, answer inquiries, and maintain the filing system.  The $68.07 hourly rate is the average of their combined salaries at Step 1.</w:t>
      </w:r>
    </w:p>
    <w:p w:rsidR="000F1197" w:rsidRDefault="000F1197">
      <w:pPr>
        <w:tabs>
          <w:tab w:val="left" w:pos="360"/>
        </w:tabs>
        <w:ind w:left="360" w:hanging="360"/>
      </w:pPr>
    </w:p>
    <w:p w:rsidR="000F1197" w:rsidRPr="002D71E2" w:rsidRDefault="000F1197" w:rsidP="00AE6D51">
      <w:pPr>
        <w:pStyle w:val="BodyTextIndent3"/>
        <w:numPr>
          <w:ilvl w:val="0"/>
          <w:numId w:val="24"/>
        </w:numPr>
        <w:rPr>
          <w:color w:val="000000"/>
        </w:rPr>
      </w:pPr>
      <w:r>
        <w:t>This is a</w:t>
      </w:r>
      <w:r w:rsidR="002D71E2">
        <w:t xml:space="preserve">n extension of </w:t>
      </w:r>
      <w:r>
        <w:t xml:space="preserve">a currently approved collection.  </w:t>
      </w:r>
      <w:r w:rsidR="002D71E2">
        <w:t xml:space="preserve">No changes have been made to the collection.  </w:t>
      </w:r>
    </w:p>
    <w:p w:rsidR="002D71E2" w:rsidRPr="002D71E2" w:rsidRDefault="002D71E2" w:rsidP="002D71E2">
      <w:pPr>
        <w:pStyle w:val="BodyTextIndent3"/>
        <w:rPr>
          <w:color w:val="000000"/>
        </w:rPr>
      </w:pPr>
    </w:p>
    <w:p w:rsidR="000F1197" w:rsidRDefault="000F1197">
      <w:pPr>
        <w:tabs>
          <w:tab w:val="left" w:pos="360"/>
        </w:tabs>
        <w:ind w:left="360" w:hanging="360"/>
      </w:pPr>
      <w:r>
        <w:t>16.</w:t>
      </w:r>
      <w:r>
        <w:tab/>
        <w:t xml:space="preserve">The results of this information collection will be published only to the extent that approved applicants will be listed on FHA’s Appraiser and Inspector Roster.  The list is available online at HUD’s world wide website, web page address at </w:t>
      </w:r>
      <w:hyperlink r:id="rId10" w:history="1">
        <w:r>
          <w:rPr>
            <w:rStyle w:val="Hyperlink"/>
          </w:rPr>
          <w:t>https://entp.hud.gov/idapp/html/apprlook.cfm</w:t>
        </w:r>
      </w:hyperlink>
      <w:r>
        <w:t xml:space="preserve"> and </w:t>
      </w:r>
      <w:hyperlink r:id="rId11" w:history="1">
        <w:r>
          <w:rPr>
            <w:rStyle w:val="Hyperlink"/>
          </w:rPr>
          <w:t>https://entp.hud.gov/idapp/html/insplook.cfm?in_fha=No</w:t>
        </w:r>
      </w:hyperlink>
      <w:r>
        <w:t>.  Newly approved inspectors will be added to the list periodically.  No complex or analytical techniques will be used, and there is no termination date for this activity.</w:t>
      </w:r>
    </w:p>
    <w:p w:rsidR="000F1197" w:rsidRDefault="000F1197">
      <w:pPr>
        <w:tabs>
          <w:tab w:val="left" w:pos="360"/>
        </w:tabs>
        <w:ind w:left="360" w:hanging="360"/>
      </w:pPr>
    </w:p>
    <w:p w:rsidR="000F1197" w:rsidRDefault="000F1197">
      <w:pPr>
        <w:tabs>
          <w:tab w:val="left" w:pos="360"/>
        </w:tabs>
        <w:ind w:left="360" w:hanging="360"/>
      </w:pPr>
      <w:r>
        <w:t>17.</w:t>
      </w:r>
      <w:r>
        <w:tab/>
        <w:t>HUD is not seeking approval to avoid displaying the OMB expiration date.</w:t>
      </w:r>
    </w:p>
    <w:p w:rsidR="000F1197" w:rsidRDefault="000F1197">
      <w:pPr>
        <w:tabs>
          <w:tab w:val="left" w:pos="360"/>
        </w:tabs>
        <w:ind w:left="360" w:hanging="360"/>
      </w:pPr>
    </w:p>
    <w:p w:rsidR="000F1197" w:rsidRDefault="000F1197">
      <w:pPr>
        <w:tabs>
          <w:tab w:val="left" w:pos="360"/>
        </w:tabs>
        <w:ind w:left="360" w:hanging="360"/>
      </w:pPr>
      <w:r>
        <w:t>18.</w:t>
      </w:r>
      <w:r>
        <w:tab/>
        <w:t>There are no exceptions to the certification statement identified in item 19 of the OMB 83-I.</w:t>
      </w:r>
    </w:p>
    <w:p w:rsidR="000F1197" w:rsidRDefault="000F1197">
      <w:pPr>
        <w:tabs>
          <w:tab w:val="left" w:pos="360"/>
          <w:tab w:val="left" w:pos="720"/>
        </w:tabs>
      </w:pPr>
    </w:p>
    <w:p w:rsidR="000F1197" w:rsidRDefault="000F119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pPr>
      <w:r>
        <w:rPr>
          <w:b/>
        </w:rPr>
        <w:lastRenderedPageBreak/>
        <w:t xml:space="preserve">B. </w:t>
      </w:r>
      <w:r>
        <w:rPr>
          <w:b/>
        </w:rPr>
        <w:tab/>
        <w:t>Collections of Information Employing Statistical Methods</w:t>
      </w:r>
    </w:p>
    <w:p w:rsidR="000F1197" w:rsidRDefault="000F1197">
      <w:pPr>
        <w:tabs>
          <w:tab w:val="left" w:pos="360"/>
          <w:tab w:val="left" w:pos="720"/>
        </w:tabs>
        <w:ind w:left="360"/>
      </w:pPr>
      <w:r>
        <w:t>The collection of information does not employ statistical methods.</w:t>
      </w:r>
    </w:p>
    <w:sectPr w:rsidR="000F1197" w:rsidSect="002A2373">
      <w:footerReference w:type="default" r:id="rId12"/>
      <w:pgSz w:w="12240" w:h="15840"/>
      <w:pgMar w:top="475" w:right="576" w:bottom="475" w:left="605" w:header="475" w:footer="475" w:gutter="0"/>
      <w:cols w:space="480" w:equalWidth="0">
        <w:col w:w="10939"/>
      </w:cols>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1EAD" w:rsidRDefault="00851EAD" w:rsidP="000F1197">
      <w:pPr>
        <w:pStyle w:val="Title"/>
      </w:pPr>
      <w:r>
        <w:separator/>
      </w:r>
    </w:p>
  </w:endnote>
  <w:endnote w:type="continuationSeparator" w:id="0">
    <w:p w:rsidR="00851EAD" w:rsidRDefault="00851EAD" w:rsidP="000F1197">
      <w:pPr>
        <w:pStyle w:val="Titl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1EAD" w:rsidRDefault="00851EAD">
    <w:pPr>
      <w:pStyle w:val="Footer"/>
      <w:tabs>
        <w:tab w:val="clear" w:pos="4320"/>
        <w:tab w:val="clear" w:pos="8640"/>
        <w:tab w:val="right" w:pos="10920"/>
      </w:tabs>
      <w:spacing w:line="120" w:lineRule="exact"/>
      <w:ind w:left="-120" w:right="-120"/>
      <w:rPr>
        <w:rFonts w:ascii="Helvetica" w:hAnsi="Helvetica"/>
        <w:b/>
        <w:sz w:val="18"/>
      </w:rPr>
    </w:pPr>
  </w:p>
  <w:p w:rsidR="00851EAD" w:rsidRDefault="00851EAD">
    <w:pPr>
      <w:pStyle w:val="Footer"/>
      <w:tabs>
        <w:tab w:val="clear" w:pos="4320"/>
        <w:tab w:val="clear" w:pos="8640"/>
        <w:tab w:val="center" w:pos="4680"/>
        <w:tab w:val="right" w:pos="10920"/>
      </w:tabs>
      <w:ind w:left="-120" w:right="-120"/>
    </w:pPr>
    <w:r>
      <w:rPr>
        <w:rFonts w:ascii="Helvetica" w:hAnsi="Helvetica"/>
        <w:b/>
        <w:sz w:val="18"/>
      </w:rPr>
      <w:t>OMB 83-I</w:t>
    </w:r>
    <w:r>
      <w:rPr>
        <w:rFonts w:ascii="Helvetica" w:hAnsi="Helvetica"/>
        <w:b/>
        <w:sz w:val="18"/>
      </w:rPr>
      <w:tab/>
    </w:r>
    <w:r w:rsidR="00C51B91">
      <w:rPr>
        <w:rStyle w:val="PageNumber"/>
      </w:rPr>
      <w:fldChar w:fldCharType="begin"/>
    </w:r>
    <w:r>
      <w:rPr>
        <w:rStyle w:val="PageNumber"/>
      </w:rPr>
      <w:instrText xml:space="preserve"> PAGE </w:instrText>
    </w:r>
    <w:r w:rsidR="00C51B91">
      <w:rPr>
        <w:rStyle w:val="PageNumber"/>
      </w:rPr>
      <w:fldChar w:fldCharType="separate"/>
    </w:r>
    <w:r w:rsidR="004E2063">
      <w:rPr>
        <w:rStyle w:val="PageNumber"/>
        <w:noProof/>
      </w:rPr>
      <w:t>5</w:t>
    </w:r>
    <w:r w:rsidR="00C51B91">
      <w:rPr>
        <w:rStyle w:val="PageNumber"/>
      </w:rPr>
      <w:fldChar w:fldCharType="end"/>
    </w:r>
    <w:r>
      <w:rPr>
        <w:rStyle w:val="PageNumber"/>
      </w:rPr>
      <w:tab/>
    </w:r>
    <w:r>
      <w:rPr>
        <w:rFonts w:ascii="Helvetica" w:hAnsi="Helvetica"/>
        <w:b/>
        <w:sz w:val="18"/>
      </w:rPr>
      <w:t>10/95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1EAD" w:rsidRDefault="00851EAD" w:rsidP="000F1197">
      <w:pPr>
        <w:pStyle w:val="Title"/>
      </w:pPr>
      <w:r>
        <w:separator/>
      </w:r>
    </w:p>
  </w:footnote>
  <w:footnote w:type="continuationSeparator" w:id="0">
    <w:p w:rsidR="00851EAD" w:rsidRDefault="00851EAD" w:rsidP="000F1197">
      <w:pPr>
        <w:pStyle w:val="Title"/>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C4C2D244"/>
    <w:lvl w:ilvl="0">
      <w:numFmt w:val="decimal"/>
      <w:lvlText w:val="*"/>
      <w:lvlJc w:val="left"/>
    </w:lvl>
  </w:abstractNum>
  <w:abstractNum w:abstractNumId="1">
    <w:nsid w:val="0AF915E9"/>
    <w:multiLevelType w:val="hybridMultilevel"/>
    <w:tmpl w:val="7730F6CA"/>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EB9703D"/>
    <w:multiLevelType w:val="hybridMultilevel"/>
    <w:tmpl w:val="691489EA"/>
    <w:lvl w:ilvl="0" w:tplc="72082C30">
      <w:start w:val="1"/>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109843FA"/>
    <w:multiLevelType w:val="hybridMultilevel"/>
    <w:tmpl w:val="7B52952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1D84597"/>
    <w:multiLevelType w:val="hybridMultilevel"/>
    <w:tmpl w:val="1FD0E6F6"/>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7320180"/>
    <w:multiLevelType w:val="singleLevel"/>
    <w:tmpl w:val="5BAA1902"/>
    <w:lvl w:ilvl="0">
      <w:start w:val="1"/>
      <w:numFmt w:val="lowerLetter"/>
      <w:lvlText w:val="%1. "/>
      <w:legacy w:legacy="1" w:legacySpace="0" w:legacyIndent="240"/>
      <w:lvlJc w:val="left"/>
      <w:pPr>
        <w:ind w:left="480" w:hanging="240"/>
      </w:pPr>
      <w:rPr>
        <w:rFonts w:ascii="Helvetica" w:hAnsi="Helvetica" w:hint="default"/>
        <w:b w:val="0"/>
        <w:i w:val="0"/>
        <w:sz w:val="16"/>
        <w:u w:val="none"/>
      </w:rPr>
    </w:lvl>
  </w:abstractNum>
  <w:abstractNum w:abstractNumId="6">
    <w:nsid w:val="1AAC73F7"/>
    <w:multiLevelType w:val="hybridMultilevel"/>
    <w:tmpl w:val="4BE4C746"/>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1BBB1643"/>
    <w:multiLevelType w:val="hybridMultilevel"/>
    <w:tmpl w:val="98BC0CCA"/>
    <w:lvl w:ilvl="0" w:tplc="0F00E994">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264D2366"/>
    <w:multiLevelType w:val="hybridMultilevel"/>
    <w:tmpl w:val="90188D10"/>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FD24FEE"/>
    <w:multiLevelType w:val="singleLevel"/>
    <w:tmpl w:val="556477C2"/>
    <w:lvl w:ilvl="0">
      <w:start w:val="8"/>
      <w:numFmt w:val="lowerLetter"/>
      <w:lvlText w:val="(%1) "/>
      <w:legacy w:legacy="1" w:legacySpace="0" w:legacyIndent="360"/>
      <w:lvlJc w:val="left"/>
      <w:pPr>
        <w:ind w:left="720" w:hanging="360"/>
      </w:pPr>
      <w:rPr>
        <w:rFonts w:ascii="Times New Roman" w:hAnsi="Times New Roman" w:hint="default"/>
        <w:b w:val="0"/>
        <w:i w:val="0"/>
        <w:sz w:val="20"/>
        <w:u w:val="none"/>
      </w:rPr>
    </w:lvl>
  </w:abstractNum>
  <w:abstractNum w:abstractNumId="10">
    <w:nsid w:val="3F835875"/>
    <w:multiLevelType w:val="hybridMultilevel"/>
    <w:tmpl w:val="78B090A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40EC675F"/>
    <w:multiLevelType w:val="hybridMultilevel"/>
    <w:tmpl w:val="09623BD8"/>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3C10F0C"/>
    <w:multiLevelType w:val="hybridMultilevel"/>
    <w:tmpl w:val="5A1C6B0A"/>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37214A0"/>
    <w:multiLevelType w:val="hybridMultilevel"/>
    <w:tmpl w:val="98AC7ECC"/>
    <w:lvl w:ilvl="0" w:tplc="D9401358">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543B1B72"/>
    <w:multiLevelType w:val="hybridMultilevel"/>
    <w:tmpl w:val="22DCBCB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nsid w:val="5DA54D64"/>
    <w:multiLevelType w:val="hybridMultilevel"/>
    <w:tmpl w:val="61D0C8A4"/>
    <w:lvl w:ilvl="0" w:tplc="3C7E0C64">
      <w:start w:val="15"/>
      <w:numFmt w:val="decimal"/>
      <w:lvlText w:val="%1."/>
      <w:lvlJc w:val="left"/>
      <w:pPr>
        <w:tabs>
          <w:tab w:val="num" w:pos="360"/>
        </w:tabs>
        <w:ind w:left="360" w:hanging="360"/>
      </w:pPr>
      <w:rPr>
        <w:rFonts w:ascii="Times New Roman" w:hAnsi="Times New Roman" w:hint="default"/>
        <w:b w:val="0"/>
        <w:i w:val="0"/>
        <w:sz w:val="24"/>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nsid w:val="5DD21D9D"/>
    <w:multiLevelType w:val="singleLevel"/>
    <w:tmpl w:val="70CCB24A"/>
    <w:lvl w:ilvl="0">
      <w:start w:val="1"/>
      <w:numFmt w:val="lowerRoman"/>
      <w:lvlText w:val="(%1) "/>
      <w:legacy w:legacy="1" w:legacySpace="0" w:legacyIndent="360"/>
      <w:lvlJc w:val="left"/>
      <w:pPr>
        <w:ind w:left="1080" w:hanging="360"/>
      </w:pPr>
      <w:rPr>
        <w:rFonts w:ascii="Times New Roman" w:hAnsi="Times New Roman" w:hint="default"/>
        <w:b w:val="0"/>
        <w:i w:val="0"/>
        <w:sz w:val="20"/>
        <w:u w:val="none"/>
      </w:rPr>
    </w:lvl>
  </w:abstractNum>
  <w:abstractNum w:abstractNumId="17">
    <w:nsid w:val="5E8B56B9"/>
    <w:multiLevelType w:val="hybridMultilevel"/>
    <w:tmpl w:val="7DCC5A3A"/>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F195A54"/>
    <w:multiLevelType w:val="singleLevel"/>
    <w:tmpl w:val="0E6CA134"/>
    <w:lvl w:ilvl="0">
      <w:start w:val="1"/>
      <w:numFmt w:val="lowerLetter"/>
      <w:lvlText w:val="(%1) "/>
      <w:legacy w:legacy="1" w:legacySpace="0" w:legacyIndent="360"/>
      <w:lvlJc w:val="left"/>
      <w:pPr>
        <w:ind w:left="720" w:hanging="360"/>
      </w:pPr>
      <w:rPr>
        <w:rFonts w:ascii="Times New Roman" w:hAnsi="Times New Roman" w:hint="default"/>
        <w:b w:val="0"/>
        <w:i w:val="0"/>
        <w:sz w:val="20"/>
        <w:u w:val="none"/>
      </w:rPr>
    </w:lvl>
  </w:abstractNum>
  <w:abstractNum w:abstractNumId="19">
    <w:nsid w:val="70873FA6"/>
    <w:multiLevelType w:val="singleLevel"/>
    <w:tmpl w:val="5BAA1902"/>
    <w:lvl w:ilvl="0">
      <w:start w:val="1"/>
      <w:numFmt w:val="lowerLetter"/>
      <w:lvlText w:val="%1. "/>
      <w:legacy w:legacy="1" w:legacySpace="0" w:legacyIndent="240"/>
      <w:lvlJc w:val="left"/>
      <w:pPr>
        <w:ind w:left="492" w:hanging="240"/>
      </w:pPr>
      <w:rPr>
        <w:rFonts w:ascii="Helvetica" w:hAnsi="Helvetica" w:hint="default"/>
        <w:b w:val="0"/>
        <w:i w:val="0"/>
        <w:sz w:val="16"/>
        <w:u w:val="none"/>
      </w:rPr>
    </w:lvl>
  </w:abstractNum>
  <w:abstractNum w:abstractNumId="20">
    <w:nsid w:val="714079D4"/>
    <w:multiLevelType w:val="hybridMultilevel"/>
    <w:tmpl w:val="121632CC"/>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71813AA3"/>
    <w:multiLevelType w:val="singleLevel"/>
    <w:tmpl w:val="987E9F7C"/>
    <w:lvl w:ilvl="0">
      <w:start w:val="7"/>
      <w:numFmt w:val="decimal"/>
      <w:lvlText w:val="%1. "/>
      <w:legacy w:legacy="1" w:legacySpace="0" w:legacyIndent="360"/>
      <w:lvlJc w:val="left"/>
      <w:pPr>
        <w:ind w:left="360" w:hanging="360"/>
      </w:pPr>
      <w:rPr>
        <w:rFonts w:ascii="Times New Roman" w:hAnsi="Times New Roman" w:hint="default"/>
        <w:b w:val="0"/>
        <w:i w:val="0"/>
        <w:sz w:val="18"/>
        <w:u w:val="none"/>
      </w:rPr>
    </w:lvl>
  </w:abstractNum>
  <w:abstractNum w:abstractNumId="22">
    <w:nsid w:val="7D3D6DCC"/>
    <w:multiLevelType w:val="hybridMultilevel"/>
    <w:tmpl w:val="454CFC1A"/>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7F454E24"/>
    <w:multiLevelType w:val="hybridMultilevel"/>
    <w:tmpl w:val="04FA5004"/>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19"/>
  </w:num>
  <w:num w:numId="3">
    <w:abstractNumId w:val="18"/>
  </w:num>
  <w:num w:numId="4">
    <w:abstractNumId w:val="16"/>
  </w:num>
  <w:num w:numId="5">
    <w:abstractNumId w:val="9"/>
  </w:num>
  <w:num w:numId="6">
    <w:abstractNumId w:val="9"/>
    <w:lvlOverride w:ilvl="0">
      <w:lvl w:ilvl="0">
        <w:start w:val="1"/>
        <w:numFmt w:val="lowerLetter"/>
        <w:lvlText w:val="(%1) "/>
        <w:legacy w:legacy="1" w:legacySpace="0" w:legacyIndent="360"/>
        <w:lvlJc w:val="left"/>
        <w:pPr>
          <w:ind w:left="720" w:hanging="360"/>
        </w:pPr>
        <w:rPr>
          <w:rFonts w:ascii="Times New Roman" w:hAnsi="Times New Roman" w:hint="default"/>
          <w:b w:val="0"/>
          <w:i w:val="0"/>
          <w:sz w:val="20"/>
          <w:u w:val="none"/>
        </w:rPr>
      </w:lvl>
    </w:lvlOverride>
  </w:num>
  <w:num w:numId="7">
    <w:abstractNumId w:val="21"/>
  </w:num>
  <w:num w:numId="8">
    <w:abstractNumId w:val="0"/>
    <w:lvlOverride w:ilvl="0">
      <w:lvl w:ilvl="0">
        <w:start w:val="1"/>
        <w:numFmt w:val="bullet"/>
        <w:lvlText w:val=""/>
        <w:legacy w:legacy="1" w:legacySpace="0" w:legacyIndent="144"/>
        <w:lvlJc w:val="left"/>
        <w:pPr>
          <w:ind w:left="504" w:hanging="144"/>
        </w:pPr>
        <w:rPr>
          <w:rFonts w:ascii="Symbol" w:hAnsi="Symbol" w:hint="default"/>
          <w:sz w:val="16"/>
        </w:rPr>
      </w:lvl>
    </w:lvlOverride>
  </w:num>
  <w:num w:numId="9">
    <w:abstractNumId w:val="20"/>
  </w:num>
  <w:num w:numId="10">
    <w:abstractNumId w:val="1"/>
  </w:num>
  <w:num w:numId="11">
    <w:abstractNumId w:val="4"/>
  </w:num>
  <w:num w:numId="12">
    <w:abstractNumId w:val="22"/>
  </w:num>
  <w:num w:numId="13">
    <w:abstractNumId w:val="23"/>
  </w:num>
  <w:num w:numId="14">
    <w:abstractNumId w:val="3"/>
  </w:num>
  <w:num w:numId="15">
    <w:abstractNumId w:val="11"/>
  </w:num>
  <w:num w:numId="16">
    <w:abstractNumId w:val="8"/>
  </w:num>
  <w:num w:numId="17">
    <w:abstractNumId w:val="14"/>
  </w:num>
  <w:num w:numId="18">
    <w:abstractNumId w:val="7"/>
  </w:num>
  <w:num w:numId="19">
    <w:abstractNumId w:val="6"/>
  </w:num>
  <w:num w:numId="20">
    <w:abstractNumId w:val="17"/>
  </w:num>
  <w:num w:numId="21">
    <w:abstractNumId w:val="12"/>
  </w:num>
  <w:num w:numId="22">
    <w:abstractNumId w:val="2"/>
  </w:num>
  <w:num w:numId="23">
    <w:abstractNumId w:val="10"/>
  </w:num>
  <w:num w:numId="24">
    <w:abstractNumId w:val="15"/>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drawingGridHorizontalSpacing w:val="18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1197"/>
    <w:rsid w:val="00012D0D"/>
    <w:rsid w:val="00040682"/>
    <w:rsid w:val="00095762"/>
    <w:rsid w:val="000F1197"/>
    <w:rsid w:val="00115836"/>
    <w:rsid w:val="00116913"/>
    <w:rsid w:val="0016551F"/>
    <w:rsid w:val="001D71E1"/>
    <w:rsid w:val="001E0629"/>
    <w:rsid w:val="001E53F9"/>
    <w:rsid w:val="002416B9"/>
    <w:rsid w:val="00285210"/>
    <w:rsid w:val="002A2373"/>
    <w:rsid w:val="002B333A"/>
    <w:rsid w:val="002D71E2"/>
    <w:rsid w:val="003246C4"/>
    <w:rsid w:val="0036285D"/>
    <w:rsid w:val="00375DEC"/>
    <w:rsid w:val="00391F5B"/>
    <w:rsid w:val="004249CC"/>
    <w:rsid w:val="00454671"/>
    <w:rsid w:val="00470686"/>
    <w:rsid w:val="004B208C"/>
    <w:rsid w:val="004D1D53"/>
    <w:rsid w:val="004E0FA5"/>
    <w:rsid w:val="004E1BA0"/>
    <w:rsid w:val="004E2063"/>
    <w:rsid w:val="0050133D"/>
    <w:rsid w:val="00520755"/>
    <w:rsid w:val="0061121F"/>
    <w:rsid w:val="006247A4"/>
    <w:rsid w:val="00634888"/>
    <w:rsid w:val="00656638"/>
    <w:rsid w:val="00656B44"/>
    <w:rsid w:val="006944C7"/>
    <w:rsid w:val="00694F32"/>
    <w:rsid w:val="0075370F"/>
    <w:rsid w:val="007B29E9"/>
    <w:rsid w:val="00851EAD"/>
    <w:rsid w:val="00894FE9"/>
    <w:rsid w:val="008A1A5A"/>
    <w:rsid w:val="008A6858"/>
    <w:rsid w:val="008D10E6"/>
    <w:rsid w:val="00930E65"/>
    <w:rsid w:val="00932964"/>
    <w:rsid w:val="00936B0E"/>
    <w:rsid w:val="009A0F8F"/>
    <w:rsid w:val="009B79FB"/>
    <w:rsid w:val="00A46748"/>
    <w:rsid w:val="00A55757"/>
    <w:rsid w:val="00AB2354"/>
    <w:rsid w:val="00AB3C7A"/>
    <w:rsid w:val="00AB5F15"/>
    <w:rsid w:val="00AB6602"/>
    <w:rsid w:val="00AE6D51"/>
    <w:rsid w:val="00B05C98"/>
    <w:rsid w:val="00BB5B14"/>
    <w:rsid w:val="00BD0561"/>
    <w:rsid w:val="00BF01B9"/>
    <w:rsid w:val="00C22128"/>
    <w:rsid w:val="00C31351"/>
    <w:rsid w:val="00C50D8E"/>
    <w:rsid w:val="00C51B91"/>
    <w:rsid w:val="00C628F8"/>
    <w:rsid w:val="00CC1C4D"/>
    <w:rsid w:val="00CC4211"/>
    <w:rsid w:val="00CC43B5"/>
    <w:rsid w:val="00D000F0"/>
    <w:rsid w:val="00D06839"/>
    <w:rsid w:val="00D14682"/>
    <w:rsid w:val="00D25D79"/>
    <w:rsid w:val="00DC5C3C"/>
    <w:rsid w:val="00DC6E4B"/>
    <w:rsid w:val="00DF4FC8"/>
    <w:rsid w:val="00E843BE"/>
    <w:rsid w:val="00E967E6"/>
    <w:rsid w:val="00EA084C"/>
    <w:rsid w:val="00ED5ED6"/>
    <w:rsid w:val="00ED7287"/>
    <w:rsid w:val="00F625A3"/>
    <w:rsid w:val="00FB788C"/>
    <w:rsid w:val="00FE6A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A2373"/>
    <w:rPr>
      <w:sz w:val="24"/>
      <w:szCs w:val="24"/>
    </w:rPr>
  </w:style>
  <w:style w:type="paragraph" w:styleId="Heading3">
    <w:name w:val="heading 3"/>
    <w:basedOn w:val="Normal"/>
    <w:next w:val="Normal"/>
    <w:qFormat/>
    <w:rsid w:val="002A2373"/>
    <w:pPr>
      <w:keepNex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overflowPunct w:val="0"/>
      <w:autoSpaceDE w:val="0"/>
      <w:autoSpaceDN w:val="0"/>
      <w:adjustRightInd w:val="0"/>
      <w:jc w:val="center"/>
      <w:textAlignment w:val="baseline"/>
      <w:outlineLvl w:val="2"/>
    </w:pPr>
    <w:rPr>
      <w:rFonts w:ascii="Helvetica" w:hAnsi="Helvetica"/>
      <w:b/>
      <w:szCs w:val="20"/>
    </w:rPr>
  </w:style>
  <w:style w:type="paragraph" w:styleId="Heading4">
    <w:name w:val="heading 4"/>
    <w:basedOn w:val="Normal"/>
    <w:next w:val="Normal"/>
    <w:qFormat/>
    <w:rsid w:val="002A2373"/>
    <w:pPr>
      <w:keepNext/>
      <w:tabs>
        <w:tab w:val="left" w:pos="360"/>
      </w:tabs>
      <w:overflowPunct w:val="0"/>
      <w:autoSpaceDE w:val="0"/>
      <w:autoSpaceDN w:val="0"/>
      <w:adjustRightInd w:val="0"/>
      <w:textAlignment w:val="baseline"/>
      <w:outlineLvl w:val="3"/>
    </w:pPr>
    <w:rPr>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2A2373"/>
    <w:pPr>
      <w:overflowPunct w:val="0"/>
      <w:autoSpaceDE w:val="0"/>
      <w:autoSpaceDN w:val="0"/>
      <w:adjustRightInd w:val="0"/>
      <w:jc w:val="center"/>
      <w:textAlignment w:val="baseline"/>
    </w:pPr>
    <w:rPr>
      <w:rFonts w:ascii="Helvetica" w:hAnsi="Helvetica"/>
      <w:b/>
      <w:sz w:val="28"/>
      <w:szCs w:val="20"/>
    </w:rPr>
  </w:style>
  <w:style w:type="paragraph" w:styleId="BodyTextIndent2">
    <w:name w:val="Body Text Indent 2"/>
    <w:basedOn w:val="Normal"/>
    <w:rsid w:val="002A2373"/>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overflowPunct w:val="0"/>
      <w:autoSpaceDE w:val="0"/>
      <w:autoSpaceDN w:val="0"/>
      <w:adjustRightInd w:val="0"/>
      <w:ind w:left="360" w:hanging="360"/>
      <w:textAlignment w:val="baseline"/>
    </w:pPr>
    <w:rPr>
      <w:szCs w:val="20"/>
    </w:rPr>
  </w:style>
  <w:style w:type="character" w:styleId="Hyperlink">
    <w:name w:val="Hyperlink"/>
    <w:basedOn w:val="DefaultParagraphFont"/>
    <w:rsid w:val="002A2373"/>
    <w:rPr>
      <w:color w:val="0000FF"/>
      <w:u w:val="single"/>
    </w:rPr>
  </w:style>
  <w:style w:type="character" w:styleId="PageNumber">
    <w:name w:val="page number"/>
    <w:basedOn w:val="DefaultParagraphFont"/>
    <w:rsid w:val="002A2373"/>
  </w:style>
  <w:style w:type="paragraph" w:styleId="Footer">
    <w:name w:val="footer"/>
    <w:basedOn w:val="Normal"/>
    <w:rsid w:val="002A2373"/>
    <w:pPr>
      <w:tabs>
        <w:tab w:val="center" w:pos="4320"/>
        <w:tab w:val="right" w:pos="8640"/>
      </w:tabs>
      <w:overflowPunct w:val="0"/>
      <w:autoSpaceDE w:val="0"/>
      <w:autoSpaceDN w:val="0"/>
      <w:adjustRightInd w:val="0"/>
      <w:textAlignment w:val="baseline"/>
    </w:pPr>
    <w:rPr>
      <w:sz w:val="20"/>
      <w:szCs w:val="20"/>
    </w:rPr>
  </w:style>
  <w:style w:type="paragraph" w:styleId="BodyTextIndent">
    <w:name w:val="Body Text Indent"/>
    <w:basedOn w:val="Normal"/>
    <w:rsid w:val="002A23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360" w:hanging="360"/>
    </w:pPr>
  </w:style>
  <w:style w:type="character" w:styleId="FollowedHyperlink">
    <w:name w:val="FollowedHyperlink"/>
    <w:basedOn w:val="DefaultParagraphFont"/>
    <w:rsid w:val="002A2373"/>
    <w:rPr>
      <w:color w:val="800080"/>
      <w:u w:val="single"/>
    </w:rPr>
  </w:style>
  <w:style w:type="paragraph" w:styleId="BodyTextIndent3">
    <w:name w:val="Body Text Indent 3"/>
    <w:basedOn w:val="Normal"/>
    <w:rsid w:val="002A2373"/>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360"/>
    </w:pPr>
  </w:style>
  <w:style w:type="paragraph" w:styleId="BodyText">
    <w:name w:val="Body Text"/>
    <w:basedOn w:val="Normal"/>
    <w:rsid w:val="002A2373"/>
    <w:rPr>
      <w:rFonts w:ascii="Arial" w:hAnsi="Arial" w:cs="Arial"/>
      <w:sz w:val="20"/>
      <w:szCs w:val="18"/>
    </w:rPr>
  </w:style>
  <w:style w:type="paragraph" w:styleId="Header">
    <w:name w:val="header"/>
    <w:basedOn w:val="Normal"/>
    <w:rsid w:val="002A2373"/>
    <w:pPr>
      <w:tabs>
        <w:tab w:val="center" w:pos="4320"/>
        <w:tab w:val="right" w:pos="8640"/>
      </w:tabs>
    </w:pPr>
  </w:style>
  <w:style w:type="paragraph" w:styleId="ListParagraph">
    <w:name w:val="List Paragraph"/>
    <w:basedOn w:val="Normal"/>
    <w:uiPriority w:val="34"/>
    <w:qFormat/>
    <w:rsid w:val="00ED5ED6"/>
    <w:pPr>
      <w:ind w:left="720"/>
      <w:contextualSpacing/>
    </w:pPr>
  </w:style>
  <w:style w:type="paragraph" w:styleId="BalloonText">
    <w:name w:val="Balloon Text"/>
    <w:basedOn w:val="Normal"/>
    <w:link w:val="BalloonTextChar"/>
    <w:rsid w:val="00C628F8"/>
    <w:rPr>
      <w:rFonts w:ascii="Tahoma" w:hAnsi="Tahoma" w:cs="Tahoma"/>
      <w:sz w:val="16"/>
      <w:szCs w:val="16"/>
    </w:rPr>
  </w:style>
  <w:style w:type="character" w:customStyle="1" w:styleId="BalloonTextChar">
    <w:name w:val="Balloon Text Char"/>
    <w:basedOn w:val="DefaultParagraphFont"/>
    <w:link w:val="BalloonText"/>
    <w:rsid w:val="00C628F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A2373"/>
    <w:rPr>
      <w:sz w:val="24"/>
      <w:szCs w:val="24"/>
    </w:rPr>
  </w:style>
  <w:style w:type="paragraph" w:styleId="Heading3">
    <w:name w:val="heading 3"/>
    <w:basedOn w:val="Normal"/>
    <w:next w:val="Normal"/>
    <w:qFormat/>
    <w:rsid w:val="002A2373"/>
    <w:pPr>
      <w:keepNex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overflowPunct w:val="0"/>
      <w:autoSpaceDE w:val="0"/>
      <w:autoSpaceDN w:val="0"/>
      <w:adjustRightInd w:val="0"/>
      <w:jc w:val="center"/>
      <w:textAlignment w:val="baseline"/>
      <w:outlineLvl w:val="2"/>
    </w:pPr>
    <w:rPr>
      <w:rFonts w:ascii="Helvetica" w:hAnsi="Helvetica"/>
      <w:b/>
      <w:szCs w:val="20"/>
    </w:rPr>
  </w:style>
  <w:style w:type="paragraph" w:styleId="Heading4">
    <w:name w:val="heading 4"/>
    <w:basedOn w:val="Normal"/>
    <w:next w:val="Normal"/>
    <w:qFormat/>
    <w:rsid w:val="002A2373"/>
    <w:pPr>
      <w:keepNext/>
      <w:tabs>
        <w:tab w:val="left" w:pos="360"/>
      </w:tabs>
      <w:overflowPunct w:val="0"/>
      <w:autoSpaceDE w:val="0"/>
      <w:autoSpaceDN w:val="0"/>
      <w:adjustRightInd w:val="0"/>
      <w:textAlignment w:val="baseline"/>
      <w:outlineLvl w:val="3"/>
    </w:pPr>
    <w:rPr>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2A2373"/>
    <w:pPr>
      <w:overflowPunct w:val="0"/>
      <w:autoSpaceDE w:val="0"/>
      <w:autoSpaceDN w:val="0"/>
      <w:adjustRightInd w:val="0"/>
      <w:jc w:val="center"/>
      <w:textAlignment w:val="baseline"/>
    </w:pPr>
    <w:rPr>
      <w:rFonts w:ascii="Helvetica" w:hAnsi="Helvetica"/>
      <w:b/>
      <w:sz w:val="28"/>
      <w:szCs w:val="20"/>
    </w:rPr>
  </w:style>
  <w:style w:type="paragraph" w:styleId="BodyTextIndent2">
    <w:name w:val="Body Text Indent 2"/>
    <w:basedOn w:val="Normal"/>
    <w:rsid w:val="002A2373"/>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overflowPunct w:val="0"/>
      <w:autoSpaceDE w:val="0"/>
      <w:autoSpaceDN w:val="0"/>
      <w:adjustRightInd w:val="0"/>
      <w:ind w:left="360" w:hanging="360"/>
      <w:textAlignment w:val="baseline"/>
    </w:pPr>
    <w:rPr>
      <w:szCs w:val="20"/>
    </w:rPr>
  </w:style>
  <w:style w:type="character" w:styleId="Hyperlink">
    <w:name w:val="Hyperlink"/>
    <w:basedOn w:val="DefaultParagraphFont"/>
    <w:rsid w:val="002A2373"/>
    <w:rPr>
      <w:color w:val="0000FF"/>
      <w:u w:val="single"/>
    </w:rPr>
  </w:style>
  <w:style w:type="character" w:styleId="PageNumber">
    <w:name w:val="page number"/>
    <w:basedOn w:val="DefaultParagraphFont"/>
    <w:rsid w:val="002A2373"/>
  </w:style>
  <w:style w:type="paragraph" w:styleId="Footer">
    <w:name w:val="footer"/>
    <w:basedOn w:val="Normal"/>
    <w:rsid w:val="002A2373"/>
    <w:pPr>
      <w:tabs>
        <w:tab w:val="center" w:pos="4320"/>
        <w:tab w:val="right" w:pos="8640"/>
      </w:tabs>
      <w:overflowPunct w:val="0"/>
      <w:autoSpaceDE w:val="0"/>
      <w:autoSpaceDN w:val="0"/>
      <w:adjustRightInd w:val="0"/>
      <w:textAlignment w:val="baseline"/>
    </w:pPr>
    <w:rPr>
      <w:sz w:val="20"/>
      <w:szCs w:val="20"/>
    </w:rPr>
  </w:style>
  <w:style w:type="paragraph" w:styleId="BodyTextIndent">
    <w:name w:val="Body Text Indent"/>
    <w:basedOn w:val="Normal"/>
    <w:rsid w:val="002A23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360" w:hanging="360"/>
    </w:pPr>
  </w:style>
  <w:style w:type="character" w:styleId="FollowedHyperlink">
    <w:name w:val="FollowedHyperlink"/>
    <w:basedOn w:val="DefaultParagraphFont"/>
    <w:rsid w:val="002A2373"/>
    <w:rPr>
      <w:color w:val="800080"/>
      <w:u w:val="single"/>
    </w:rPr>
  </w:style>
  <w:style w:type="paragraph" w:styleId="BodyTextIndent3">
    <w:name w:val="Body Text Indent 3"/>
    <w:basedOn w:val="Normal"/>
    <w:rsid w:val="002A2373"/>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360"/>
    </w:pPr>
  </w:style>
  <w:style w:type="paragraph" w:styleId="BodyText">
    <w:name w:val="Body Text"/>
    <w:basedOn w:val="Normal"/>
    <w:rsid w:val="002A2373"/>
    <w:rPr>
      <w:rFonts w:ascii="Arial" w:hAnsi="Arial" w:cs="Arial"/>
      <w:sz w:val="20"/>
      <w:szCs w:val="18"/>
    </w:rPr>
  </w:style>
  <w:style w:type="paragraph" w:styleId="Header">
    <w:name w:val="header"/>
    <w:basedOn w:val="Normal"/>
    <w:rsid w:val="002A2373"/>
    <w:pPr>
      <w:tabs>
        <w:tab w:val="center" w:pos="4320"/>
        <w:tab w:val="right" w:pos="8640"/>
      </w:tabs>
    </w:pPr>
  </w:style>
  <w:style w:type="paragraph" w:styleId="ListParagraph">
    <w:name w:val="List Paragraph"/>
    <w:basedOn w:val="Normal"/>
    <w:uiPriority w:val="34"/>
    <w:qFormat/>
    <w:rsid w:val="00ED5ED6"/>
    <w:pPr>
      <w:ind w:left="720"/>
      <w:contextualSpacing/>
    </w:pPr>
  </w:style>
  <w:style w:type="paragraph" w:styleId="BalloonText">
    <w:name w:val="Balloon Text"/>
    <w:basedOn w:val="Normal"/>
    <w:link w:val="BalloonTextChar"/>
    <w:rsid w:val="00C628F8"/>
    <w:rPr>
      <w:rFonts w:ascii="Tahoma" w:hAnsi="Tahoma" w:cs="Tahoma"/>
      <w:sz w:val="16"/>
      <w:szCs w:val="16"/>
    </w:rPr>
  </w:style>
  <w:style w:type="character" w:customStyle="1" w:styleId="BalloonTextChar">
    <w:name w:val="Balloon Text Char"/>
    <w:basedOn w:val="DefaultParagraphFont"/>
    <w:link w:val="BalloonText"/>
    <w:rsid w:val="00C628F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750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udclips.org"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entp.hud.gov/idapp/html/insplook.cfm?in_fha=No" TargetMode="External"/><Relationship Id="rId5" Type="http://schemas.openxmlformats.org/officeDocument/2006/relationships/webSettings" Target="webSettings.xml"/><Relationship Id="rId10" Type="http://schemas.openxmlformats.org/officeDocument/2006/relationships/hyperlink" Target="https://entp.hud.gov/idapp/html/apprlook.cfm" TargetMode="External"/><Relationship Id="rId4" Type="http://schemas.openxmlformats.org/officeDocument/2006/relationships/settings" Target="settings.xml"/><Relationship Id="rId9" Type="http://schemas.openxmlformats.org/officeDocument/2006/relationships/hyperlink" Target="http://www.hudclips.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2795</Words>
  <Characters>15961</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Paperwork Reduction Act Submission</vt:lpstr>
    </vt:vector>
  </TitlesOfParts>
  <Company>U.S. Department of Housing and Urban Development</Company>
  <LinksUpToDate>false</LinksUpToDate>
  <CharactersWithSpaces>18719</CharactersWithSpaces>
  <SharedDoc>false</SharedDoc>
  <HLinks>
    <vt:vector size="24" baseType="variant">
      <vt:variant>
        <vt:i4>5767214</vt:i4>
      </vt:variant>
      <vt:variant>
        <vt:i4>109</vt:i4>
      </vt:variant>
      <vt:variant>
        <vt:i4>0</vt:i4>
      </vt:variant>
      <vt:variant>
        <vt:i4>5</vt:i4>
      </vt:variant>
      <vt:variant>
        <vt:lpwstr>https://entp.hud.gov/idapp/html/insplook.cfm?in_fha=No</vt:lpwstr>
      </vt:variant>
      <vt:variant>
        <vt:lpwstr/>
      </vt:variant>
      <vt:variant>
        <vt:i4>4718621</vt:i4>
      </vt:variant>
      <vt:variant>
        <vt:i4>106</vt:i4>
      </vt:variant>
      <vt:variant>
        <vt:i4>0</vt:i4>
      </vt:variant>
      <vt:variant>
        <vt:i4>5</vt:i4>
      </vt:variant>
      <vt:variant>
        <vt:lpwstr>https://entp.hud.gov/idapp/html/apprlook.cfm</vt:lpwstr>
      </vt:variant>
      <vt:variant>
        <vt:lpwstr/>
      </vt:variant>
      <vt:variant>
        <vt:i4>4718676</vt:i4>
      </vt:variant>
      <vt:variant>
        <vt:i4>94</vt:i4>
      </vt:variant>
      <vt:variant>
        <vt:i4>0</vt:i4>
      </vt:variant>
      <vt:variant>
        <vt:i4>5</vt:i4>
      </vt:variant>
      <vt:variant>
        <vt:lpwstr>http://www.hudclips.org/</vt:lpwstr>
      </vt:variant>
      <vt:variant>
        <vt:lpwstr/>
      </vt:variant>
      <vt:variant>
        <vt:i4>4718676</vt:i4>
      </vt:variant>
      <vt:variant>
        <vt:i4>91</vt:i4>
      </vt:variant>
      <vt:variant>
        <vt:i4>0</vt:i4>
      </vt:variant>
      <vt:variant>
        <vt:i4>5</vt:i4>
      </vt:variant>
      <vt:variant>
        <vt:lpwstr>http://www.hudclips.org/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Paperwork Reduction Act Submission</dc:title>
  <dc:creator>HUD</dc:creator>
  <cp:lastModifiedBy>HUD User</cp:lastModifiedBy>
  <cp:revision>2</cp:revision>
  <cp:lastPrinted>2014-02-25T19:44:00Z</cp:lastPrinted>
  <dcterms:created xsi:type="dcterms:W3CDTF">2014-05-23T15:40:00Z</dcterms:created>
  <dcterms:modified xsi:type="dcterms:W3CDTF">2014-05-23T15:40:00Z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-2086818455</vt:i4>
  </property>
  <property fmtid="{D5CDD505-2E9C-101B-9397-08002B2CF9AE}" pid="3" name="_NewReviewCycle">
    <vt:lpwstr/>
  </property>
  <property fmtid="{D5CDD505-2E9C-101B-9397-08002B2CF9AE}" pid="4" name="_EmailSubject">
    <vt:lpwstr>Time to Renew: 2502-0538</vt:lpwstr>
  </property>
  <property fmtid="{D5CDD505-2E9C-101B-9397-08002B2CF9AE}" pid="5" name="_AuthorEmail">
    <vt:lpwstr>Ada.L.Bohorfoush@hud.gov</vt:lpwstr>
  </property>
  <property fmtid="{D5CDD505-2E9C-101B-9397-08002B2CF9AE}" pid="6" name="_AuthorEmailDisplayName">
    <vt:lpwstr>Bohorfoush, Ada L</vt:lpwstr>
  </property>
  <property fmtid="{D5CDD505-2E9C-101B-9397-08002B2CF9AE}" pid="7" name="_PreviousAdHocReviewCycleID">
    <vt:i4>1929744170</vt:i4>
  </property>
  <property fmtid="{D5CDD505-2E9C-101B-9397-08002B2CF9AE}" pid="8" name="_ReviewingToolsShownOnce">
    <vt:lpwstr/>
  </property>
</Properties>
</file>