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34" w:rsidRPr="00BF2432" w:rsidRDefault="00324634" w:rsidP="00324634">
      <w:pPr>
        <w:rPr>
          <w:b/>
          <w:sz w:val="22"/>
          <w:szCs w:val="22"/>
          <w:lang w:val="es-ES"/>
        </w:rPr>
      </w:pPr>
      <w:r w:rsidRPr="00BF2432">
        <w:rPr>
          <w:b/>
          <w:noProof/>
          <w:sz w:val="28"/>
          <w:szCs w:val="22"/>
          <w:lang w:eastAsia="en-US"/>
        </w:rPr>
        <w:drawing>
          <wp:inline distT="0" distB="0" distL="0" distR="0" wp14:anchorId="075DC34E" wp14:editId="331A3D10">
            <wp:extent cx="224536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5360" cy="406400"/>
                    </a:xfrm>
                    <a:prstGeom prst="rect">
                      <a:avLst/>
                    </a:prstGeom>
                    <a:noFill/>
                    <a:ln>
                      <a:noFill/>
                    </a:ln>
                  </pic:spPr>
                </pic:pic>
              </a:graphicData>
            </a:graphic>
          </wp:inline>
        </w:drawing>
      </w:r>
    </w:p>
    <w:p w:rsidR="00324634" w:rsidRPr="00BF2432" w:rsidRDefault="00324634" w:rsidP="00324634">
      <w:pPr>
        <w:rPr>
          <w:b/>
          <w:sz w:val="22"/>
          <w:szCs w:val="22"/>
          <w:lang w:val="es-ES"/>
        </w:rPr>
      </w:pPr>
    </w:p>
    <w:p w:rsidR="00324634" w:rsidRPr="007A14A7" w:rsidRDefault="00324634" w:rsidP="00324634">
      <w:pPr>
        <w:pStyle w:val="Title"/>
        <w:rPr>
          <w:rFonts w:ascii="Times New Roman" w:hAnsi="Times New Roman"/>
          <w:szCs w:val="24"/>
        </w:rPr>
      </w:pPr>
      <w:r w:rsidRPr="007A14A7">
        <w:rPr>
          <w:rFonts w:ascii="Times New Roman" w:hAnsi="Times New Roman"/>
          <w:szCs w:val="24"/>
        </w:rPr>
        <w:t>American Community Survey, US Census Bureau</w:t>
      </w:r>
    </w:p>
    <w:p w:rsidR="00324634" w:rsidRPr="007A14A7" w:rsidRDefault="00324634" w:rsidP="00324634">
      <w:pPr>
        <w:pStyle w:val="Title"/>
        <w:rPr>
          <w:rFonts w:ascii="Times New Roman" w:hAnsi="Times New Roman"/>
          <w:szCs w:val="24"/>
        </w:rPr>
      </w:pPr>
      <w:r w:rsidRPr="007A14A7">
        <w:rPr>
          <w:rFonts w:ascii="Times New Roman" w:hAnsi="Times New Roman"/>
          <w:szCs w:val="24"/>
        </w:rPr>
        <w:t xml:space="preserve">Comprehensive Message Testing </w:t>
      </w:r>
    </w:p>
    <w:p w:rsidR="00324634" w:rsidRPr="007A14A7" w:rsidRDefault="00324634" w:rsidP="00324634">
      <w:pPr>
        <w:pStyle w:val="Title"/>
        <w:rPr>
          <w:rFonts w:ascii="Times New Roman" w:hAnsi="Times New Roman"/>
          <w:szCs w:val="24"/>
        </w:rPr>
      </w:pPr>
      <w:r w:rsidRPr="007A14A7">
        <w:rPr>
          <w:rFonts w:ascii="Times New Roman" w:hAnsi="Times New Roman"/>
          <w:szCs w:val="24"/>
        </w:rPr>
        <w:t>Benchmark Questionnaire (n=1,000 completed telephone interviews)</w:t>
      </w:r>
    </w:p>
    <w:p w:rsidR="00324634" w:rsidRPr="007A14A7" w:rsidRDefault="00324634" w:rsidP="00324634">
      <w:pPr>
        <w:pStyle w:val="Title"/>
        <w:rPr>
          <w:rFonts w:ascii="Times New Roman" w:hAnsi="Times New Roman"/>
          <w:szCs w:val="24"/>
        </w:rPr>
      </w:pPr>
      <w:r w:rsidRPr="007A14A7">
        <w:rPr>
          <w:rFonts w:ascii="Times New Roman" w:hAnsi="Times New Roman"/>
          <w:szCs w:val="24"/>
        </w:rPr>
        <w:t>Submitted to OMB</w:t>
      </w:r>
    </w:p>
    <w:p w:rsidR="00324634" w:rsidRPr="007A14A7" w:rsidRDefault="00CE7EFB" w:rsidP="00324634">
      <w:pPr>
        <w:pStyle w:val="Title"/>
        <w:rPr>
          <w:rFonts w:ascii="Times New Roman" w:hAnsi="Times New Roman"/>
          <w:szCs w:val="24"/>
        </w:rPr>
      </w:pPr>
      <w:r>
        <w:rPr>
          <w:rFonts w:ascii="Times New Roman" w:hAnsi="Times New Roman"/>
          <w:szCs w:val="24"/>
        </w:rPr>
        <w:t>January 20, 2014</w:t>
      </w:r>
    </w:p>
    <w:p w:rsidR="00324634" w:rsidRPr="007A14A7" w:rsidRDefault="00324634" w:rsidP="00324634">
      <w:pPr>
        <w:rPr>
          <w:b/>
        </w:rPr>
      </w:pPr>
    </w:p>
    <w:p w:rsidR="00324634" w:rsidRPr="007A14A7" w:rsidRDefault="00324634" w:rsidP="00324634">
      <w:pPr>
        <w:rPr>
          <w:b/>
        </w:rPr>
      </w:pPr>
      <w:r w:rsidRPr="007A14A7">
        <w:rPr>
          <w:b/>
        </w:rPr>
        <w:t xml:space="preserve">Note: </w:t>
      </w:r>
    </w:p>
    <w:p w:rsidR="00324634" w:rsidRPr="007A14A7" w:rsidRDefault="00324634" w:rsidP="00324634">
      <w:pPr>
        <w:pStyle w:val="ListParagraph"/>
        <w:numPr>
          <w:ilvl w:val="0"/>
          <w:numId w:val="1"/>
        </w:numPr>
      </w:pPr>
      <w:r w:rsidRPr="007A14A7">
        <w:t>This version reflects the recommended changes from the cognitive interviews</w:t>
      </w:r>
    </w:p>
    <w:p w:rsidR="00324634" w:rsidRPr="007A14A7" w:rsidRDefault="00324634" w:rsidP="00324634">
      <w:pPr>
        <w:pStyle w:val="ListParagraph"/>
        <w:numPr>
          <w:ilvl w:val="0"/>
          <w:numId w:val="1"/>
        </w:numPr>
        <w:contextualSpacing/>
      </w:pPr>
      <w:r w:rsidRPr="007A14A7">
        <w:t xml:space="preserve">Text within </w:t>
      </w:r>
      <w:r w:rsidRPr="007A14A7">
        <w:rPr>
          <w:b/>
        </w:rPr>
        <w:t>## HASHES ##</w:t>
      </w:r>
      <w:r w:rsidRPr="007A14A7">
        <w:t xml:space="preserve"> denotes comments (not read by interviewer)</w:t>
      </w:r>
    </w:p>
    <w:p w:rsidR="00324634" w:rsidRPr="007A14A7" w:rsidRDefault="00324634" w:rsidP="00324634">
      <w:pPr>
        <w:pStyle w:val="ListParagraph"/>
        <w:numPr>
          <w:ilvl w:val="0"/>
          <w:numId w:val="1"/>
        </w:numPr>
        <w:contextualSpacing/>
      </w:pPr>
      <w:r w:rsidRPr="007A14A7">
        <w:t xml:space="preserve">Text with </w:t>
      </w:r>
      <w:r w:rsidRPr="007A14A7">
        <w:rPr>
          <w:b/>
        </w:rPr>
        <w:t>/* BRACKETS */</w:t>
      </w:r>
      <w:r w:rsidRPr="007A14A7">
        <w:t xml:space="preserve"> denotes survey logic (also not read by interviewer)</w:t>
      </w:r>
    </w:p>
    <w:p w:rsidR="00324634" w:rsidRPr="007A14A7" w:rsidRDefault="00324634" w:rsidP="00324634">
      <w:pPr>
        <w:pStyle w:val="ListParagraph"/>
        <w:numPr>
          <w:ilvl w:val="0"/>
          <w:numId w:val="1"/>
        </w:numPr>
        <w:contextualSpacing/>
      </w:pPr>
      <w:r w:rsidRPr="007A14A7">
        <w:rPr>
          <w:b/>
        </w:rPr>
        <w:t>## CBAMS I &amp; III ##</w:t>
      </w:r>
      <w:r w:rsidRPr="007A14A7">
        <w:t xml:space="preserve"> indicates questions from or adapted from CBAMS I &amp; II</w:t>
      </w:r>
    </w:p>
    <w:p w:rsidR="00324634" w:rsidRPr="007A14A7" w:rsidRDefault="00324634" w:rsidP="00324634">
      <w:pPr>
        <w:pStyle w:val="ListParagraph"/>
        <w:rPr>
          <w:b/>
        </w:rPr>
      </w:pPr>
    </w:p>
    <w:p w:rsidR="00324634" w:rsidRPr="005D431A" w:rsidRDefault="00324634" w:rsidP="00324634">
      <w:pPr>
        <w:pStyle w:val="Title"/>
        <w:jc w:val="left"/>
        <w:rPr>
          <w:rFonts w:ascii="Times New Roman" w:hAnsi="Times New Roman"/>
          <w:sz w:val="22"/>
          <w:szCs w:val="22"/>
          <w:lang w:val="es-ES"/>
        </w:rPr>
      </w:pPr>
      <w:proofErr w:type="spellStart"/>
      <w:r w:rsidRPr="005D431A">
        <w:rPr>
          <w:rFonts w:ascii="Times New Roman" w:hAnsi="Times New Roman"/>
          <w:sz w:val="22"/>
          <w:szCs w:val="22"/>
          <w:highlight w:val="lightGray"/>
          <w:lang w:val="es-ES"/>
        </w:rPr>
        <w:t>Screeners</w:t>
      </w:r>
      <w:proofErr w:type="spellEnd"/>
    </w:p>
    <w:p w:rsidR="00324634" w:rsidRPr="005D431A" w:rsidRDefault="00324634" w:rsidP="00324634">
      <w:pPr>
        <w:ind w:left="720" w:hanging="720"/>
        <w:jc w:val="both"/>
        <w:rPr>
          <w:b/>
          <w:lang w:val="es-ES"/>
        </w:rPr>
      </w:pPr>
    </w:p>
    <w:p w:rsidR="007A14A7" w:rsidRPr="00E76FCD" w:rsidRDefault="00324634" w:rsidP="00324634">
      <w:pPr>
        <w:jc w:val="both"/>
        <w:rPr>
          <w:rFonts w:eastAsia="Times New Roman"/>
          <w:color w:val="FF0000"/>
          <w:lang w:val="es-ES"/>
        </w:rPr>
      </w:pPr>
      <w:r w:rsidRPr="005D431A">
        <w:rPr>
          <w:rFonts w:eastAsia="Times New Roman"/>
          <w:b/>
          <w:bCs/>
          <w:highlight w:val="lightGray"/>
          <w:lang w:val="es-ES"/>
        </w:rPr>
        <w:t>/* DISPLAY */</w:t>
      </w:r>
      <w:r w:rsidRPr="005D431A">
        <w:rPr>
          <w:rFonts w:eastAsia="Times New Roman"/>
          <w:b/>
          <w:bCs/>
          <w:lang w:val="es-ES"/>
        </w:rPr>
        <w:t xml:space="preserve"> </w:t>
      </w:r>
      <w:r w:rsidRPr="005D431A">
        <w:rPr>
          <w:rFonts w:eastAsia="Times New Roman"/>
          <w:lang w:val="es-ES"/>
        </w:rPr>
        <w:t xml:space="preserve">Hola, me llamo _________ y le estoy llamando de PSB </w:t>
      </w:r>
      <w:proofErr w:type="spellStart"/>
      <w:r w:rsidRPr="005D431A">
        <w:rPr>
          <w:rFonts w:eastAsia="Times New Roman"/>
          <w:lang w:val="es-ES"/>
        </w:rPr>
        <w:t>Interviewing</w:t>
      </w:r>
      <w:proofErr w:type="spellEnd"/>
      <w:r w:rsidRPr="005D431A">
        <w:rPr>
          <w:rFonts w:eastAsia="Times New Roman"/>
          <w:lang w:val="es-ES"/>
        </w:rPr>
        <w:t xml:space="preserve">, que es una empresa de investigación independiente. </w:t>
      </w:r>
      <w:r w:rsidR="007A14A7" w:rsidRPr="00E76FCD">
        <w:rPr>
          <w:rFonts w:eastAsia="Times New Roman"/>
          <w:color w:val="FF0000"/>
          <w:lang w:val="es-ES"/>
        </w:rPr>
        <w:t>Estamos llevando a cabo entrevistas para conocer las opiniones del público sobre cómo el gobierno lleva a cabo encuestas. Esta entrevista será breve y no le va a vender nada.</w:t>
      </w:r>
    </w:p>
    <w:p w:rsidR="00AF47A7" w:rsidRPr="00E76FCD" w:rsidRDefault="00AF47A7" w:rsidP="00324634">
      <w:pPr>
        <w:jc w:val="both"/>
        <w:rPr>
          <w:rFonts w:eastAsia="Times New Roman"/>
          <w:color w:val="FF0000"/>
          <w:lang w:val="es-ES"/>
        </w:rPr>
      </w:pPr>
    </w:p>
    <w:p w:rsidR="007A14A7" w:rsidRPr="00E76FCD" w:rsidRDefault="005A10E5" w:rsidP="00324634">
      <w:pPr>
        <w:jc w:val="both"/>
        <w:rPr>
          <w:rFonts w:eastAsia="Times New Roman"/>
          <w:color w:val="FF0000"/>
          <w:lang w:val="es-ES"/>
        </w:rPr>
      </w:pPr>
      <w:r w:rsidRPr="00CE7EFB">
        <w:rPr>
          <w:rFonts w:eastAsia="Times New Roman"/>
          <w:b/>
          <w:color w:val="FF0000"/>
          <w:highlight w:val="lightGray"/>
          <w:lang w:val="es-ES"/>
        </w:rPr>
        <w:t>(IF NECCESARY)</w:t>
      </w:r>
      <w:r w:rsidRPr="00E76FCD">
        <w:rPr>
          <w:rFonts w:eastAsia="Times New Roman"/>
          <w:b/>
          <w:color w:val="FF0000"/>
          <w:lang w:val="es-ES"/>
        </w:rPr>
        <w:t xml:space="preserve"> </w:t>
      </w:r>
      <w:r w:rsidRPr="00E76FCD">
        <w:rPr>
          <w:rFonts w:eastAsia="Times New Roman"/>
          <w:color w:val="FF0000"/>
          <w:lang w:val="es-ES"/>
        </w:rPr>
        <w:t>Estamos llevando a cabo esta encuesta en nombre de</w:t>
      </w:r>
      <w:r w:rsidR="00AF47A7" w:rsidRPr="00E76FCD">
        <w:rPr>
          <w:rFonts w:eastAsia="Times New Roman"/>
          <w:color w:val="FF0000"/>
          <w:lang w:val="es-ES"/>
        </w:rPr>
        <w:t xml:space="preserve"> la Oficina del Censo de EE.UU. Está apro</w:t>
      </w:r>
      <w:bookmarkStart w:id="0" w:name="_GoBack"/>
      <w:bookmarkEnd w:id="0"/>
      <w:r w:rsidR="00AF47A7" w:rsidRPr="00E76FCD">
        <w:rPr>
          <w:rFonts w:eastAsia="Times New Roman"/>
          <w:color w:val="FF0000"/>
          <w:lang w:val="es-ES"/>
        </w:rPr>
        <w:t>bada por la Oficina de Administración y Presupuesto número de aprobación 0607-0760 EE.UU. que vence el 30 de septiembre de 2014.</w:t>
      </w:r>
    </w:p>
    <w:p w:rsidR="005A10E5" w:rsidRPr="00E76FCD" w:rsidRDefault="005A10E5" w:rsidP="00324634">
      <w:pPr>
        <w:jc w:val="both"/>
        <w:rPr>
          <w:rFonts w:eastAsia="Times New Roman"/>
          <w:color w:val="FF0000"/>
          <w:lang w:val="es-ES"/>
        </w:rPr>
      </w:pPr>
    </w:p>
    <w:p w:rsidR="00AF47A7" w:rsidRPr="00E76FCD" w:rsidRDefault="00AF47A7" w:rsidP="00324634">
      <w:pPr>
        <w:jc w:val="both"/>
        <w:rPr>
          <w:rFonts w:eastAsia="Times New Roman"/>
          <w:color w:val="FF0000"/>
          <w:lang w:val="es-ES"/>
        </w:rPr>
      </w:pPr>
      <w:r w:rsidRPr="00CE7EFB">
        <w:rPr>
          <w:rFonts w:eastAsia="Times New Roman"/>
          <w:b/>
          <w:color w:val="FF0000"/>
          <w:highlight w:val="lightGray"/>
          <w:lang w:val="es-ES"/>
        </w:rPr>
        <w:t>(IF NECCESARY)</w:t>
      </w:r>
      <w:r w:rsidRPr="00E76FCD">
        <w:rPr>
          <w:rFonts w:eastAsia="Times New Roman"/>
          <w:b/>
          <w:color w:val="FF0000"/>
          <w:lang w:val="es-ES"/>
        </w:rPr>
        <w:t xml:space="preserve"> </w:t>
      </w:r>
      <w:r w:rsidRPr="00E76FCD">
        <w:rPr>
          <w:rFonts w:eastAsia="Times New Roman"/>
          <w:color w:val="FF0000"/>
          <w:lang w:val="es-ES"/>
        </w:rPr>
        <w:t>Su número de teléfono fue seleccionado al azar entre todos los números en los Estados Unidos para participar.</w:t>
      </w:r>
    </w:p>
    <w:p w:rsidR="00AF47A7" w:rsidRPr="00E76FCD" w:rsidRDefault="00AF47A7" w:rsidP="00324634">
      <w:pPr>
        <w:jc w:val="both"/>
        <w:rPr>
          <w:rFonts w:eastAsia="Times New Roman"/>
          <w:color w:val="FF0000"/>
          <w:lang w:val="es-ES"/>
        </w:rPr>
      </w:pPr>
    </w:p>
    <w:p w:rsidR="00AF47A7" w:rsidRPr="00E76FCD" w:rsidRDefault="00AF47A7" w:rsidP="00324634">
      <w:pPr>
        <w:ind w:left="720" w:hanging="720"/>
        <w:jc w:val="both"/>
        <w:rPr>
          <w:color w:val="FF0000"/>
          <w:lang w:val="es-ES"/>
        </w:rPr>
      </w:pPr>
      <w:r w:rsidRPr="00CE7EFB">
        <w:rPr>
          <w:rFonts w:eastAsia="Times New Roman"/>
          <w:b/>
          <w:color w:val="FF0000"/>
          <w:highlight w:val="lightGray"/>
          <w:lang w:val="es-ES"/>
        </w:rPr>
        <w:t>/* DISPLAY */</w:t>
      </w:r>
      <w:r w:rsidRPr="00E76FCD">
        <w:rPr>
          <w:rFonts w:eastAsia="Times New Roman"/>
          <w:b/>
          <w:color w:val="FF0000"/>
          <w:lang w:val="es-ES"/>
        </w:rPr>
        <w:t xml:space="preserve"> </w:t>
      </w:r>
      <w:r w:rsidRPr="00E76FCD">
        <w:rPr>
          <w:rFonts w:eastAsia="Times New Roman"/>
          <w:color w:val="FF0000"/>
          <w:lang w:val="es-ES"/>
        </w:rPr>
        <w:t>Bueno</w:t>
      </w:r>
      <w:r w:rsidR="009F225D" w:rsidRPr="00E76FCD">
        <w:rPr>
          <w:rFonts w:eastAsia="Times New Roman"/>
          <w:color w:val="FF0000"/>
          <w:lang w:val="es-ES"/>
        </w:rPr>
        <w:t>.</w:t>
      </w:r>
      <w:r w:rsidRPr="00E76FCD">
        <w:rPr>
          <w:rFonts w:eastAsia="Times New Roman"/>
          <w:color w:val="FF0000"/>
          <w:lang w:val="es-ES"/>
        </w:rPr>
        <w:t xml:space="preserve"> </w:t>
      </w:r>
      <w:r w:rsidR="009F225D" w:rsidRPr="00E76FCD">
        <w:rPr>
          <w:rFonts w:eastAsia="Times New Roman"/>
          <w:color w:val="FF0000"/>
          <w:lang w:val="es-ES"/>
        </w:rPr>
        <w:t>A</w:t>
      </w:r>
      <w:r w:rsidRPr="00E76FCD">
        <w:rPr>
          <w:rFonts w:eastAsia="Times New Roman"/>
          <w:color w:val="FF0000"/>
          <w:lang w:val="es-ES"/>
        </w:rPr>
        <w:t>ntes de empezar, quiero decir algunas cosas acerca de la encuesta. Su participación es voluntaria, pero sus respuestas son importantes. Quiero asegurarle que sus respuestas son anónimas y no voy a pedir información que le pueda identific</w:t>
      </w:r>
      <w:r w:rsidR="00E76FCD" w:rsidRPr="00E76FCD">
        <w:rPr>
          <w:rFonts w:eastAsia="Times New Roman"/>
          <w:color w:val="FF0000"/>
          <w:lang w:val="es-ES"/>
        </w:rPr>
        <w:t>ar. Al final de la entrevista, l</w:t>
      </w:r>
      <w:r w:rsidRPr="00E76FCD">
        <w:rPr>
          <w:rFonts w:eastAsia="Times New Roman"/>
          <w:color w:val="FF0000"/>
          <w:lang w:val="es-ES"/>
        </w:rPr>
        <w:t>e voy a dar con una dirección de correo electrónico que usted puede usar para enviar cualquier comentario o pregunta acerca de la encuesta.</w:t>
      </w:r>
    </w:p>
    <w:p w:rsidR="00AF47A7" w:rsidRPr="005D431A" w:rsidRDefault="00AF47A7" w:rsidP="00324634">
      <w:pPr>
        <w:ind w:left="720" w:hanging="720"/>
        <w:jc w:val="both"/>
        <w:rPr>
          <w:lang w:val="es-ES"/>
        </w:rPr>
      </w:pPr>
    </w:p>
    <w:p w:rsidR="00324634" w:rsidRPr="005D431A" w:rsidRDefault="00324634" w:rsidP="00324634">
      <w:pPr>
        <w:ind w:left="720" w:hanging="720"/>
        <w:jc w:val="both"/>
        <w:rPr>
          <w:lang w:val="es-ES"/>
        </w:rPr>
      </w:pPr>
      <w:r w:rsidRPr="005D431A">
        <w:rPr>
          <w:rFonts w:eastAsia="Times New Roman"/>
          <w:b/>
          <w:bCs/>
          <w:highlight w:val="lightGray"/>
          <w:lang w:val="es-ES"/>
        </w:rPr>
        <w:t>/* QSCREEN */</w:t>
      </w:r>
      <w:r w:rsidRPr="005D431A">
        <w:rPr>
          <w:rFonts w:eastAsia="Times New Roman"/>
          <w:b/>
          <w:bCs/>
          <w:lang w:val="es-ES"/>
        </w:rPr>
        <w:t xml:space="preserve"> </w:t>
      </w:r>
      <w:r w:rsidRPr="005D431A">
        <w:rPr>
          <w:rFonts w:eastAsia="Times New Roman"/>
          <w:lang w:val="es-ES"/>
        </w:rPr>
        <w:t xml:space="preserve">¿Es usted la persona que por lo general maneja la correspondencia de su hogar? </w:t>
      </w:r>
    </w:p>
    <w:p w:rsidR="00324634" w:rsidRPr="005D431A" w:rsidRDefault="00324634" w:rsidP="00324634">
      <w:pPr>
        <w:ind w:left="720" w:hanging="720"/>
        <w:jc w:val="both"/>
        <w:rPr>
          <w:lang w:val="es-ES"/>
        </w:rPr>
      </w:pPr>
    </w:p>
    <w:p w:rsidR="00324634" w:rsidRPr="005D431A" w:rsidRDefault="00324634" w:rsidP="006C7642">
      <w:pPr>
        <w:pStyle w:val="ListParagraph"/>
        <w:numPr>
          <w:ilvl w:val="0"/>
          <w:numId w:val="46"/>
        </w:numPr>
        <w:contextualSpacing/>
        <w:jc w:val="both"/>
        <w:rPr>
          <w:lang w:val="es-ES"/>
        </w:rPr>
      </w:pPr>
      <w:r w:rsidRPr="005D431A">
        <w:rPr>
          <w:rFonts w:eastAsia="Times New Roman"/>
          <w:lang w:val="es-ES"/>
        </w:rPr>
        <w:t>Sí</w:t>
      </w:r>
    </w:p>
    <w:p w:rsidR="00324634" w:rsidRPr="005D431A" w:rsidRDefault="00324634" w:rsidP="006C7642">
      <w:pPr>
        <w:pStyle w:val="ListParagraph"/>
        <w:numPr>
          <w:ilvl w:val="0"/>
          <w:numId w:val="46"/>
        </w:numPr>
        <w:contextualSpacing/>
        <w:jc w:val="both"/>
        <w:rPr>
          <w:lang w:val="es-ES"/>
        </w:rPr>
      </w:pPr>
      <w:r w:rsidRPr="005D431A">
        <w:rPr>
          <w:rFonts w:eastAsia="Times New Roman"/>
          <w:lang w:val="es-ES"/>
        </w:rPr>
        <w:t>No</w:t>
      </w:r>
    </w:p>
    <w:p w:rsidR="00324634" w:rsidRPr="005D431A" w:rsidRDefault="00324634" w:rsidP="006C7642">
      <w:pPr>
        <w:pStyle w:val="ListParagraph"/>
        <w:numPr>
          <w:ilvl w:val="0"/>
          <w:numId w:val="46"/>
        </w:numPr>
        <w:contextualSpacing/>
        <w:jc w:val="both"/>
        <w:rPr>
          <w:lang w:val="es-ES"/>
        </w:rPr>
      </w:pPr>
      <w:r w:rsidRPr="005D431A">
        <w:rPr>
          <w:rFonts w:eastAsia="Times New Roman"/>
          <w:lang w:val="es-ES"/>
        </w:rPr>
        <w:t xml:space="preserve">No sabe </w:t>
      </w:r>
      <w:r w:rsidRPr="005D431A">
        <w:rPr>
          <w:rFonts w:eastAsia="Times New Roman"/>
          <w:b/>
          <w:bCs/>
          <w:lang w:val="es-ES"/>
        </w:rPr>
        <w:t>(NO LEA)</w:t>
      </w:r>
    </w:p>
    <w:p w:rsidR="00324634" w:rsidRDefault="00324634" w:rsidP="00324634">
      <w:pPr>
        <w:jc w:val="both"/>
        <w:rPr>
          <w:lang w:val="es-ES"/>
        </w:rPr>
      </w:pPr>
    </w:p>
    <w:p w:rsidR="00CE7EFB" w:rsidRDefault="00CE7EFB" w:rsidP="00324634">
      <w:pPr>
        <w:jc w:val="both"/>
        <w:rPr>
          <w:lang w:val="es-ES"/>
        </w:rPr>
      </w:pPr>
    </w:p>
    <w:p w:rsidR="00CE7EFB" w:rsidRPr="005D431A" w:rsidRDefault="00CE7EFB" w:rsidP="00324634">
      <w:pPr>
        <w:jc w:val="both"/>
        <w:rPr>
          <w:lang w:val="es-ES"/>
        </w:rPr>
      </w:pPr>
    </w:p>
    <w:p w:rsidR="00324634" w:rsidRPr="005D431A" w:rsidRDefault="00324634" w:rsidP="00324634">
      <w:pPr>
        <w:ind w:left="720" w:hanging="720"/>
        <w:jc w:val="both"/>
        <w:rPr>
          <w:lang w:val="es-ES"/>
        </w:rPr>
      </w:pPr>
      <w:r w:rsidRPr="005D431A">
        <w:rPr>
          <w:rFonts w:eastAsia="Times New Roman"/>
          <w:b/>
          <w:bCs/>
          <w:highlight w:val="lightGray"/>
          <w:lang w:val="es-ES"/>
        </w:rPr>
        <w:lastRenderedPageBreak/>
        <w:t>/* QSCREEN2 */</w:t>
      </w:r>
      <w:r w:rsidRPr="005D431A">
        <w:rPr>
          <w:rFonts w:eastAsia="Times New Roman"/>
          <w:b/>
          <w:bCs/>
          <w:lang w:val="es-ES"/>
        </w:rPr>
        <w:t xml:space="preserve"> </w:t>
      </w:r>
      <w:r w:rsidRPr="005D431A">
        <w:rPr>
          <w:rFonts w:eastAsia="Times New Roman"/>
          <w:b/>
          <w:bCs/>
          <w:highlight w:val="lightGray"/>
          <w:lang w:val="es-ES"/>
        </w:rPr>
        <w:t>## IF QSCREEN = C2 OR C3 ##</w:t>
      </w:r>
      <w:r w:rsidRPr="005D431A">
        <w:rPr>
          <w:rFonts w:eastAsia="Times New Roman"/>
          <w:lang w:val="es-ES"/>
        </w:rPr>
        <w:t xml:space="preserve"> ¿Puedo hablar con la persona de su hogar que por lo general maneja la correspondencia? </w:t>
      </w:r>
    </w:p>
    <w:p w:rsidR="00324634" w:rsidRPr="005D431A" w:rsidRDefault="00324634" w:rsidP="00324634">
      <w:pPr>
        <w:ind w:left="720" w:hanging="720"/>
        <w:jc w:val="both"/>
        <w:rPr>
          <w:lang w:val="es-ES"/>
        </w:rPr>
      </w:pPr>
    </w:p>
    <w:p w:rsidR="00324634" w:rsidRPr="007A14A7" w:rsidRDefault="00324634" w:rsidP="006C7642">
      <w:pPr>
        <w:pStyle w:val="ListParagraph"/>
        <w:numPr>
          <w:ilvl w:val="0"/>
          <w:numId w:val="47"/>
        </w:numPr>
        <w:ind w:right="-288"/>
        <w:contextualSpacing/>
        <w:jc w:val="both"/>
      </w:pPr>
      <w:proofErr w:type="spellStart"/>
      <w:r w:rsidRPr="007A14A7">
        <w:rPr>
          <w:rFonts w:eastAsia="Times New Roman"/>
        </w:rPr>
        <w:t>Sí</w:t>
      </w:r>
      <w:proofErr w:type="spellEnd"/>
      <w:r w:rsidRPr="007A14A7">
        <w:rPr>
          <w:rFonts w:eastAsia="Times New Roman"/>
        </w:rPr>
        <w:tab/>
      </w:r>
      <w:r w:rsidRPr="007A14A7">
        <w:rPr>
          <w:rFonts w:eastAsia="Times New Roman"/>
          <w:b/>
          <w:bCs/>
          <w:highlight w:val="lightGray"/>
        </w:rPr>
        <w:t>## RETURN TO INITIAL DISPLAY WITH NEW RESPONDENT ##</w:t>
      </w:r>
    </w:p>
    <w:p w:rsidR="00324634" w:rsidRPr="005D431A" w:rsidRDefault="00324634" w:rsidP="006C7642">
      <w:pPr>
        <w:pStyle w:val="ListParagraph"/>
        <w:numPr>
          <w:ilvl w:val="0"/>
          <w:numId w:val="47"/>
        </w:numPr>
        <w:contextualSpacing/>
        <w:jc w:val="both"/>
        <w:rPr>
          <w:lang w:val="es-ES"/>
        </w:rPr>
      </w:pPr>
      <w:r w:rsidRPr="005D431A">
        <w:rPr>
          <w:rFonts w:eastAsia="Times New Roman"/>
          <w:lang w:val="es-ES"/>
        </w:rPr>
        <w:t>No</w:t>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b/>
          <w:bCs/>
          <w:highlight w:val="lightGray"/>
          <w:lang w:val="es-ES"/>
        </w:rPr>
        <w:t>/* TERMINATE */</w:t>
      </w:r>
    </w:p>
    <w:p w:rsidR="00324634" w:rsidRPr="005D431A" w:rsidRDefault="00324634" w:rsidP="006C7642">
      <w:pPr>
        <w:pStyle w:val="ListParagraph"/>
        <w:numPr>
          <w:ilvl w:val="0"/>
          <w:numId w:val="47"/>
        </w:numPr>
        <w:contextualSpacing/>
        <w:jc w:val="both"/>
        <w:rPr>
          <w:lang w:val="es-ES"/>
        </w:rPr>
      </w:pPr>
      <w:r w:rsidRPr="005D431A">
        <w:rPr>
          <w:rFonts w:eastAsia="Times New Roman"/>
          <w:lang w:val="es-ES"/>
        </w:rPr>
        <w:t xml:space="preserve">No sabe </w:t>
      </w:r>
      <w:r w:rsidRPr="005D431A">
        <w:rPr>
          <w:rFonts w:eastAsia="Times New Roman"/>
          <w:b/>
          <w:bCs/>
          <w:lang w:val="es-ES"/>
        </w:rPr>
        <w:t>(NO LEA)</w:t>
      </w:r>
      <w:r w:rsidRPr="005D431A">
        <w:rPr>
          <w:rFonts w:eastAsia="Times New Roman"/>
          <w:b/>
          <w:bCs/>
          <w:lang w:val="es-ES"/>
        </w:rPr>
        <w:tab/>
      </w:r>
      <w:r w:rsidRPr="005D431A">
        <w:rPr>
          <w:rFonts w:eastAsia="Times New Roman"/>
          <w:b/>
          <w:bCs/>
          <w:lang w:val="es-ES"/>
        </w:rPr>
        <w:tab/>
      </w:r>
      <w:r w:rsidRPr="005D431A">
        <w:rPr>
          <w:rFonts w:eastAsia="Times New Roman"/>
          <w:b/>
          <w:bCs/>
          <w:lang w:val="es-ES"/>
        </w:rPr>
        <w:tab/>
      </w:r>
      <w:r w:rsidRPr="005D431A">
        <w:rPr>
          <w:rFonts w:eastAsia="Times New Roman"/>
          <w:b/>
          <w:bCs/>
          <w:lang w:val="es-ES"/>
        </w:rPr>
        <w:tab/>
      </w:r>
      <w:r w:rsidRPr="005D431A">
        <w:rPr>
          <w:rFonts w:eastAsia="Times New Roman"/>
          <w:b/>
          <w:bCs/>
          <w:lang w:val="es-ES"/>
        </w:rPr>
        <w:tab/>
      </w:r>
      <w:r w:rsidRPr="005D431A">
        <w:rPr>
          <w:rFonts w:eastAsia="Times New Roman"/>
          <w:b/>
          <w:bCs/>
          <w:lang w:val="es-ES"/>
        </w:rPr>
        <w:tab/>
      </w:r>
      <w:r w:rsidRPr="005D431A">
        <w:rPr>
          <w:rFonts w:eastAsia="Times New Roman"/>
          <w:b/>
          <w:bCs/>
          <w:highlight w:val="lightGray"/>
          <w:lang w:val="es-ES"/>
        </w:rPr>
        <w:t>/* TERMINATE */</w:t>
      </w:r>
    </w:p>
    <w:p w:rsidR="00324634" w:rsidRPr="005D431A" w:rsidRDefault="00324634" w:rsidP="00324634">
      <w:pPr>
        <w:rPr>
          <w:b/>
          <w:lang w:val="es-ES"/>
        </w:rPr>
      </w:pPr>
    </w:p>
    <w:p w:rsidR="00324634" w:rsidRPr="005D431A" w:rsidRDefault="00964367" w:rsidP="00324634">
      <w:pPr>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t xml:space="preserve">¿Cuál es el idioma que más se habla en su hogar? </w:t>
      </w:r>
      <w:r w:rsidR="00324634" w:rsidRPr="005D431A">
        <w:rPr>
          <w:rFonts w:eastAsia="Times New Roman"/>
          <w:lang w:val="es-ES"/>
        </w:rPr>
        <w:tab/>
      </w:r>
      <w:r w:rsidR="00324634" w:rsidRPr="005D431A">
        <w:rPr>
          <w:rFonts w:eastAsia="Times New Roman"/>
          <w:lang w:val="es-ES"/>
        </w:rPr>
        <w:tab/>
      </w:r>
    </w:p>
    <w:p w:rsidR="00324634" w:rsidRPr="005D431A" w:rsidRDefault="00324634" w:rsidP="00324634">
      <w:pPr>
        <w:ind w:firstLine="720"/>
        <w:rPr>
          <w:b/>
          <w:lang w:val="es-ES"/>
        </w:rPr>
      </w:pPr>
      <w:r w:rsidRPr="005D431A">
        <w:rPr>
          <w:rFonts w:eastAsia="Times New Roman"/>
          <w:b/>
          <w:bCs/>
          <w:lang w:val="es-ES"/>
        </w:rPr>
        <w:t>(NO LEA LAS OPCIONES)</w:t>
      </w:r>
      <w:r w:rsidRPr="005D431A">
        <w:rPr>
          <w:rFonts w:eastAsia="Times New Roman"/>
          <w:lang w:val="es-ES"/>
        </w:rPr>
        <w:t xml:space="preserve"> </w:t>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p>
    <w:p w:rsidR="00324634" w:rsidRPr="005D431A" w:rsidRDefault="00324634" w:rsidP="00324634">
      <w:pPr>
        <w:ind w:firstLine="720"/>
        <w:rPr>
          <w:b/>
          <w:lang w:val="es-ES"/>
        </w:rPr>
      </w:pPr>
    </w:p>
    <w:p w:rsidR="00324634" w:rsidRPr="005D431A" w:rsidRDefault="00324634" w:rsidP="006C7642">
      <w:pPr>
        <w:pStyle w:val="ListParagraph"/>
        <w:numPr>
          <w:ilvl w:val="0"/>
          <w:numId w:val="20"/>
        </w:numPr>
        <w:contextualSpacing/>
        <w:rPr>
          <w:lang w:val="es-ES"/>
        </w:rPr>
      </w:pPr>
      <w:r w:rsidRPr="005D431A">
        <w:rPr>
          <w:rFonts w:eastAsia="Times New Roman"/>
          <w:lang w:val="es-ES"/>
        </w:rPr>
        <w:t>Inglés</w:t>
      </w:r>
    </w:p>
    <w:p w:rsidR="00324634" w:rsidRPr="005D431A" w:rsidRDefault="00324634" w:rsidP="006C7642">
      <w:pPr>
        <w:pStyle w:val="ListParagraph"/>
        <w:numPr>
          <w:ilvl w:val="0"/>
          <w:numId w:val="20"/>
        </w:numPr>
        <w:contextualSpacing/>
        <w:rPr>
          <w:lang w:val="es-ES"/>
        </w:rPr>
      </w:pPr>
      <w:r w:rsidRPr="005D431A">
        <w:rPr>
          <w:rFonts w:eastAsia="Times New Roman"/>
          <w:lang w:val="es-ES"/>
        </w:rPr>
        <w:t>Español</w:t>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p>
    <w:p w:rsidR="00324634" w:rsidRPr="005D431A" w:rsidRDefault="00324634" w:rsidP="006C7642">
      <w:pPr>
        <w:pStyle w:val="ListParagraph"/>
        <w:numPr>
          <w:ilvl w:val="0"/>
          <w:numId w:val="20"/>
        </w:numPr>
        <w:contextualSpacing/>
        <w:rPr>
          <w:lang w:val="es-ES"/>
        </w:rPr>
      </w:pPr>
      <w:r w:rsidRPr="005D431A">
        <w:rPr>
          <w:rFonts w:eastAsia="Times New Roman"/>
          <w:lang w:val="es-ES"/>
        </w:rPr>
        <w:t xml:space="preserve">Otro </w:t>
      </w:r>
      <w:r w:rsidRPr="005D431A">
        <w:rPr>
          <w:rFonts w:eastAsia="Times New Roman"/>
          <w:b/>
          <w:bCs/>
          <w:highlight w:val="lightGray"/>
          <w:lang w:val="es-ES"/>
        </w:rPr>
        <w:t>/* SPECIFY */</w:t>
      </w:r>
      <w:r w:rsidRPr="005D431A">
        <w:rPr>
          <w:rFonts w:eastAsia="Times New Roman"/>
          <w:b/>
          <w:bCs/>
          <w:lang w:val="es-ES"/>
        </w:rPr>
        <w:t xml:space="preserve"> </w:t>
      </w:r>
    </w:p>
    <w:p w:rsidR="00324634" w:rsidRPr="005D431A" w:rsidRDefault="00324634" w:rsidP="006C7642">
      <w:pPr>
        <w:pStyle w:val="ListParagraph"/>
        <w:numPr>
          <w:ilvl w:val="0"/>
          <w:numId w:val="20"/>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20"/>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Default="00324634" w:rsidP="00324634">
      <w:pPr>
        <w:pStyle w:val="Scriptquestion"/>
        <w:spacing w:before="0"/>
        <w:ind w:left="720" w:hanging="720"/>
        <w:rPr>
          <w:lang w:val="es-ES"/>
        </w:rPr>
      </w:pPr>
    </w:p>
    <w:p w:rsidR="00170145" w:rsidRPr="00170145" w:rsidRDefault="00170145" w:rsidP="00170145">
      <w:pPr>
        <w:pStyle w:val="Scriptquestion"/>
        <w:spacing w:before="0"/>
        <w:ind w:left="720" w:hanging="720"/>
        <w:rPr>
          <w:rFonts w:eastAsia="Times New Roman"/>
          <w:lang w:val="es-ES" w:eastAsia="ko-KR"/>
        </w:rPr>
      </w:pPr>
      <w:r w:rsidRPr="007A14A7">
        <w:rPr>
          <w:b/>
          <w:highlight w:val="lightGray"/>
          <w:lang w:val="es-ES"/>
        </w:rPr>
        <w:t>/* Q1B */</w:t>
      </w:r>
      <w:r w:rsidRPr="007A14A7">
        <w:rPr>
          <w:b/>
          <w:lang w:val="es-ES"/>
        </w:rPr>
        <w:t xml:space="preserve"> </w:t>
      </w:r>
      <w:r w:rsidRPr="007A14A7">
        <w:rPr>
          <w:b/>
          <w:highlight w:val="lightGray"/>
          <w:lang w:val="es-ES"/>
        </w:rPr>
        <w:t>## IF Q1 = C2 ##</w:t>
      </w:r>
      <w:r w:rsidRPr="007A14A7">
        <w:rPr>
          <w:b/>
          <w:lang w:val="es-ES"/>
        </w:rPr>
        <w:t xml:space="preserve"> </w:t>
      </w:r>
      <w:r w:rsidRPr="00170145">
        <w:rPr>
          <w:rFonts w:eastAsia="Times New Roman"/>
          <w:lang w:val="es-ES" w:eastAsia="ko-KR"/>
        </w:rPr>
        <w:t>¿Y Usted prefiere realizar esta entrevista en español?</w:t>
      </w:r>
    </w:p>
    <w:p w:rsidR="00170145" w:rsidRPr="007A14A7" w:rsidRDefault="00170145" w:rsidP="00170145">
      <w:pPr>
        <w:ind w:firstLine="720"/>
        <w:rPr>
          <w:b/>
          <w:lang w:val="es-ES"/>
        </w:rPr>
      </w:pPr>
    </w:p>
    <w:p w:rsidR="00170145" w:rsidRPr="00F96E1E" w:rsidRDefault="00170145" w:rsidP="00170145">
      <w:pPr>
        <w:pStyle w:val="ListParagraph"/>
        <w:numPr>
          <w:ilvl w:val="0"/>
          <w:numId w:val="52"/>
        </w:numPr>
        <w:ind w:right="-288"/>
        <w:contextualSpacing/>
      </w:pPr>
      <w:proofErr w:type="spellStart"/>
      <w:r>
        <w:t>S</w:t>
      </w:r>
      <w:r w:rsidRPr="00170145">
        <w:t>í</w:t>
      </w:r>
      <w:proofErr w:type="spellEnd"/>
      <w:r>
        <w:t xml:space="preserve"> </w:t>
      </w:r>
      <w:r>
        <w:tab/>
      </w:r>
      <w:r>
        <w:tab/>
      </w:r>
      <w:r w:rsidRPr="00170145">
        <w:rPr>
          <w:b/>
          <w:highlight w:val="lightGray"/>
        </w:rPr>
        <w:t>## FLAG FOR SPANISH CALLBACK AND DISCONTINUE ##</w:t>
      </w:r>
    </w:p>
    <w:p w:rsidR="00170145" w:rsidRPr="00F96E1E" w:rsidRDefault="00170145" w:rsidP="00170145">
      <w:pPr>
        <w:pStyle w:val="ListParagraph"/>
        <w:numPr>
          <w:ilvl w:val="0"/>
          <w:numId w:val="52"/>
        </w:numPr>
        <w:contextualSpacing/>
      </w:pPr>
      <w:r w:rsidRPr="00F96E1E">
        <w:t>No</w:t>
      </w:r>
    </w:p>
    <w:p w:rsidR="00170145" w:rsidRPr="005D431A" w:rsidRDefault="00170145" w:rsidP="00324634">
      <w:pPr>
        <w:pStyle w:val="Scriptquestion"/>
        <w:spacing w:before="0"/>
        <w:ind w:left="720" w:hanging="720"/>
        <w:rPr>
          <w:lang w:val="es-ES"/>
        </w:rPr>
      </w:pPr>
    </w:p>
    <w:p w:rsidR="00324634" w:rsidRPr="005D431A" w:rsidRDefault="00964367" w:rsidP="00324634">
      <w:pPr>
        <w:pStyle w:val="Scriptquestion"/>
        <w:spacing w:before="0"/>
        <w:ind w:left="720" w:hanging="720"/>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ab/>
        <w:t xml:space="preserve">¿A cuál de las siguientes categorías de edad pertenece usted? Deténgame cuando lea la categoría a la que corresponde. </w:t>
      </w:r>
    </w:p>
    <w:p w:rsidR="00324634" w:rsidRPr="005D431A" w:rsidRDefault="00324634" w:rsidP="00324634">
      <w:pPr>
        <w:ind w:left="720" w:hanging="720"/>
        <w:rPr>
          <w:lang w:val="es-ES"/>
        </w:rPr>
      </w:pPr>
    </w:p>
    <w:p w:rsidR="00324634" w:rsidRPr="005D431A" w:rsidRDefault="00324634" w:rsidP="00324634">
      <w:pPr>
        <w:numPr>
          <w:ilvl w:val="0"/>
          <w:numId w:val="3"/>
        </w:numPr>
        <w:rPr>
          <w:lang w:val="es-ES"/>
        </w:rPr>
      </w:pPr>
      <w:r w:rsidRPr="005D431A">
        <w:rPr>
          <w:rFonts w:eastAsia="Times New Roman"/>
          <w:lang w:val="es-ES"/>
        </w:rPr>
        <w:t xml:space="preserve">17 años o menos </w:t>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b/>
          <w:bCs/>
          <w:highlight w:val="lightGray"/>
          <w:lang w:val="es-ES"/>
        </w:rPr>
        <w:t>/* TERMINATE */</w:t>
      </w:r>
      <w:r w:rsidRPr="005D431A">
        <w:rPr>
          <w:rFonts w:eastAsia="Times New Roman"/>
          <w:b/>
          <w:bCs/>
          <w:lang w:val="es-ES"/>
        </w:rPr>
        <w:t xml:space="preserve"> </w:t>
      </w:r>
    </w:p>
    <w:p w:rsidR="00324634" w:rsidRPr="005D431A" w:rsidRDefault="00324634" w:rsidP="00324634">
      <w:pPr>
        <w:numPr>
          <w:ilvl w:val="0"/>
          <w:numId w:val="3"/>
        </w:numPr>
        <w:rPr>
          <w:lang w:val="es-ES"/>
        </w:rPr>
      </w:pPr>
      <w:r w:rsidRPr="005D431A">
        <w:rPr>
          <w:rFonts w:eastAsia="Times New Roman"/>
          <w:lang w:val="es-ES"/>
        </w:rPr>
        <w:t>Entre 18 y 24 años</w:t>
      </w:r>
    </w:p>
    <w:p w:rsidR="00324634" w:rsidRPr="005D431A" w:rsidRDefault="00324634" w:rsidP="00324634">
      <w:pPr>
        <w:numPr>
          <w:ilvl w:val="0"/>
          <w:numId w:val="3"/>
        </w:numPr>
        <w:rPr>
          <w:lang w:val="es-ES"/>
        </w:rPr>
      </w:pPr>
      <w:r w:rsidRPr="005D431A">
        <w:rPr>
          <w:rFonts w:eastAsia="Times New Roman"/>
          <w:lang w:val="es-ES"/>
        </w:rPr>
        <w:t>Entre 25 y 34 años</w:t>
      </w:r>
    </w:p>
    <w:p w:rsidR="00324634" w:rsidRPr="005D431A" w:rsidRDefault="00324634" w:rsidP="00324634">
      <w:pPr>
        <w:numPr>
          <w:ilvl w:val="0"/>
          <w:numId w:val="3"/>
        </w:numPr>
        <w:rPr>
          <w:lang w:val="es-ES"/>
        </w:rPr>
      </w:pPr>
      <w:r w:rsidRPr="005D431A">
        <w:rPr>
          <w:rFonts w:eastAsia="Times New Roman"/>
          <w:lang w:val="es-ES"/>
        </w:rPr>
        <w:t>Entre 35 y 44 años</w:t>
      </w:r>
    </w:p>
    <w:p w:rsidR="00324634" w:rsidRPr="005D431A" w:rsidRDefault="00324634" w:rsidP="00324634">
      <w:pPr>
        <w:numPr>
          <w:ilvl w:val="0"/>
          <w:numId w:val="3"/>
        </w:numPr>
        <w:rPr>
          <w:lang w:val="es-ES"/>
        </w:rPr>
      </w:pPr>
      <w:r w:rsidRPr="005D431A">
        <w:rPr>
          <w:rFonts w:eastAsia="Times New Roman"/>
          <w:lang w:val="es-ES"/>
        </w:rPr>
        <w:t>Entre 45 y 54 años</w:t>
      </w:r>
    </w:p>
    <w:p w:rsidR="00324634" w:rsidRPr="005D431A" w:rsidRDefault="00324634" w:rsidP="00324634">
      <w:pPr>
        <w:numPr>
          <w:ilvl w:val="0"/>
          <w:numId w:val="3"/>
        </w:numPr>
        <w:rPr>
          <w:lang w:val="es-ES"/>
        </w:rPr>
      </w:pPr>
      <w:r w:rsidRPr="005D431A">
        <w:rPr>
          <w:rFonts w:eastAsia="Times New Roman"/>
          <w:lang w:val="es-ES"/>
        </w:rPr>
        <w:t>Entre 55 y 64 años</w:t>
      </w:r>
    </w:p>
    <w:p w:rsidR="00324634" w:rsidRPr="005D431A" w:rsidRDefault="00324634" w:rsidP="00324634">
      <w:pPr>
        <w:numPr>
          <w:ilvl w:val="0"/>
          <w:numId w:val="3"/>
        </w:numPr>
        <w:rPr>
          <w:lang w:val="es-ES"/>
        </w:rPr>
      </w:pPr>
      <w:r w:rsidRPr="005D431A">
        <w:rPr>
          <w:rFonts w:eastAsia="Times New Roman"/>
          <w:lang w:val="es-ES"/>
        </w:rPr>
        <w:t xml:space="preserve">65 años o más </w:t>
      </w:r>
    </w:p>
    <w:p w:rsidR="00324634" w:rsidRPr="005D431A" w:rsidRDefault="00324634" w:rsidP="00324634">
      <w:pPr>
        <w:numPr>
          <w:ilvl w:val="0"/>
          <w:numId w:val="3"/>
        </w:numPr>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324634">
      <w:pPr>
        <w:pStyle w:val="ListParagraph"/>
        <w:numPr>
          <w:ilvl w:val="0"/>
          <w:numId w:val="3"/>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jc w:val="both"/>
        <w:rPr>
          <w:b/>
          <w:sz w:val="22"/>
          <w:lang w:val="es-ES"/>
        </w:rPr>
      </w:pPr>
    </w:p>
    <w:moveFromRangeStart w:id="1" w:author="David Bruce" w:date="2014-01-20T10:12:00Z" w:name="move377976051"/>
    <w:p w:rsidR="00324634" w:rsidRPr="005D431A" w:rsidDel="00FF5978" w:rsidRDefault="00964367" w:rsidP="00324634">
      <w:pPr>
        <w:rPr>
          <w:b/>
          <w:lang w:val="es-ES"/>
        </w:rPr>
      </w:pPr>
      <w:moveFrom w:id="2" w:author="David Bruce" w:date="2014-01-20T10:12:00Z">
        <w:r w:rsidRPr="005D431A" w:rsidDel="00FF5978">
          <w:rPr>
            <w:lang w:val="es-ES"/>
          </w:rPr>
          <w:fldChar w:fldCharType="begin"/>
        </w:r>
        <w:r w:rsidR="00324634" w:rsidRPr="005D431A" w:rsidDel="00FF5978">
          <w:rPr>
            <w:lang w:val="es-ES"/>
          </w:rPr>
          <w:instrText xml:space="preserve"> AUTONUM  \* MERGEFORMAT </w:instrText>
        </w:r>
        <w:r w:rsidRPr="005D431A" w:rsidDel="00FF5978">
          <w:rPr>
            <w:lang w:val="es-ES"/>
          </w:rPr>
          <w:fldChar w:fldCharType="end"/>
        </w:r>
        <w:r w:rsidR="00324634" w:rsidRPr="005D431A" w:rsidDel="00FF5978">
          <w:rPr>
            <w:rFonts w:eastAsia="Times New Roman"/>
            <w:lang w:val="es-ES"/>
          </w:rPr>
          <w:t xml:space="preserve"> </w:t>
        </w:r>
        <w:r w:rsidR="00324634" w:rsidRPr="005D431A" w:rsidDel="00FF5978">
          <w:rPr>
            <w:rFonts w:eastAsia="Times New Roman"/>
            <w:lang w:val="es-ES"/>
          </w:rPr>
          <w:tab/>
        </w:r>
        <w:r w:rsidR="00324634" w:rsidRPr="005D431A" w:rsidDel="00FF5978">
          <w:rPr>
            <w:rFonts w:eastAsia="Times New Roman"/>
            <w:b/>
            <w:bCs/>
            <w:lang w:val="es-ES"/>
          </w:rPr>
          <w:t>(PREGUNTE O VERIFIQUE)</w:t>
        </w:r>
        <w:r w:rsidR="00324634" w:rsidRPr="005D431A" w:rsidDel="00FF5978">
          <w:rPr>
            <w:rFonts w:eastAsia="Times New Roman"/>
            <w:lang w:val="es-ES"/>
          </w:rPr>
          <w:t xml:space="preserve"> ¿Es usted hombre o mujer? </w:t>
        </w:r>
        <w:r w:rsidR="00324634" w:rsidRPr="005D431A" w:rsidDel="00FF5978">
          <w:rPr>
            <w:rFonts w:eastAsia="Times New Roman"/>
            <w:lang w:val="es-ES"/>
          </w:rPr>
          <w:tab/>
        </w:r>
        <w:r w:rsidR="00324634" w:rsidRPr="005D431A" w:rsidDel="00FF5978">
          <w:rPr>
            <w:rFonts w:eastAsia="Times New Roman"/>
            <w:lang w:val="es-ES"/>
          </w:rPr>
          <w:tab/>
        </w:r>
        <w:r w:rsidR="00324634" w:rsidRPr="005D431A" w:rsidDel="00FF5978">
          <w:rPr>
            <w:rFonts w:eastAsia="Times New Roman"/>
            <w:lang w:val="es-ES"/>
          </w:rPr>
          <w:tab/>
        </w:r>
      </w:moveFrom>
    </w:p>
    <w:p w:rsidR="00324634" w:rsidRPr="005D431A" w:rsidDel="00FF5978" w:rsidRDefault="00324634" w:rsidP="00324634">
      <w:pPr>
        <w:rPr>
          <w:sz w:val="22"/>
          <w:lang w:val="es-ES"/>
        </w:rPr>
      </w:pPr>
    </w:p>
    <w:p w:rsidR="00324634" w:rsidRPr="005D431A" w:rsidDel="00FF5978" w:rsidRDefault="00324634" w:rsidP="00324634">
      <w:pPr>
        <w:ind w:left="720" w:hanging="720"/>
        <w:jc w:val="both"/>
        <w:rPr>
          <w:b/>
          <w:sz w:val="22"/>
          <w:lang w:val="es-ES"/>
        </w:rPr>
      </w:pPr>
    </w:p>
    <w:p w:rsidR="00324634" w:rsidRPr="005D431A" w:rsidDel="00FF5978" w:rsidRDefault="00964367" w:rsidP="00324634">
      <w:pPr>
        <w:ind w:left="780" w:hanging="720"/>
        <w:jc w:val="both"/>
        <w:rPr>
          <w:b/>
          <w:lang w:val="es-ES"/>
        </w:rPr>
      </w:pPr>
      <w:moveFrom w:id="3" w:author="David Bruce" w:date="2014-01-20T10:12:00Z">
        <w:r w:rsidRPr="005D431A" w:rsidDel="00FF5978">
          <w:rPr>
            <w:lang w:val="es-ES"/>
          </w:rPr>
          <w:fldChar w:fldCharType="begin"/>
        </w:r>
        <w:r w:rsidR="00324634" w:rsidRPr="005D431A" w:rsidDel="00FF5978">
          <w:rPr>
            <w:lang w:val="es-ES"/>
          </w:rPr>
          <w:instrText xml:space="preserve"> AUTONUM  \* MERGEFORMAT </w:instrText>
        </w:r>
        <w:r w:rsidRPr="005D431A" w:rsidDel="00FF5978">
          <w:rPr>
            <w:lang w:val="es-ES"/>
          </w:rPr>
          <w:fldChar w:fldCharType="end"/>
        </w:r>
        <w:r w:rsidR="00324634" w:rsidRPr="005D431A" w:rsidDel="00FF5978">
          <w:rPr>
            <w:rFonts w:eastAsia="Times New Roman"/>
            <w:lang w:val="es-ES"/>
          </w:rPr>
          <w:t xml:space="preserve"> </w:t>
        </w:r>
        <w:r w:rsidR="00324634" w:rsidRPr="005D431A" w:rsidDel="00FF5978">
          <w:rPr>
            <w:rFonts w:eastAsia="Times New Roman"/>
            <w:lang w:val="es-ES"/>
          </w:rPr>
          <w:tab/>
          <w:t xml:space="preserve">¿Cuál es su código postal de cinco dígitos? </w:t>
        </w:r>
        <w:r w:rsidR="00324634" w:rsidRPr="005D431A" w:rsidDel="00FF5978">
          <w:rPr>
            <w:rFonts w:eastAsia="Times New Roman"/>
            <w:b/>
            <w:bCs/>
            <w:highlight w:val="lightGray"/>
            <w:lang w:val="es-ES"/>
          </w:rPr>
          <w:t>/* OPEN END NUMERIC (00000 TO 99999) */</w:t>
        </w:r>
      </w:moveFrom>
    </w:p>
    <w:p w:rsidR="00324634" w:rsidRPr="007A14A7" w:rsidRDefault="00324634" w:rsidP="00CE7EFB">
      <w:pPr>
        <w:jc w:val="both"/>
        <w:rPr>
          <w:b/>
        </w:rPr>
      </w:pPr>
      <w:moveFrom w:id="4" w:author="David Bruce" w:date="2014-01-20T10:12:00Z">
        <w:r w:rsidRPr="005D431A" w:rsidDel="00FF5978">
          <w:rPr>
            <w:b/>
            <w:lang w:val="es-ES"/>
          </w:rPr>
          <w:t xml:space="preserve"> </w:t>
        </w:r>
      </w:moveFrom>
      <w:moveFromRangeEnd w:id="1"/>
    </w:p>
    <w:p w:rsidR="00CE7EFB" w:rsidRDefault="00CE7EFB">
      <w:pPr>
        <w:rPr>
          <w:b/>
          <w:sz w:val="20"/>
        </w:rPr>
      </w:pPr>
      <w:r>
        <w:rPr>
          <w:b/>
          <w:sz w:val="20"/>
        </w:rPr>
        <w:br w:type="page"/>
      </w:r>
    </w:p>
    <w:p w:rsidR="00324634" w:rsidRPr="007A14A7" w:rsidRDefault="00324634" w:rsidP="00324634">
      <w:pPr>
        <w:pStyle w:val="Title"/>
        <w:jc w:val="left"/>
        <w:rPr>
          <w:rFonts w:ascii="Times New Roman" w:hAnsi="Times New Roman"/>
          <w:sz w:val="22"/>
          <w:szCs w:val="22"/>
        </w:rPr>
      </w:pPr>
      <w:r w:rsidRPr="007A14A7">
        <w:rPr>
          <w:rFonts w:ascii="Times New Roman" w:hAnsi="Times New Roman"/>
          <w:sz w:val="22"/>
          <w:szCs w:val="22"/>
          <w:highlight w:val="lightGray"/>
        </w:rPr>
        <w:lastRenderedPageBreak/>
        <w:t>Awareness of Census / ACS</w:t>
      </w:r>
    </w:p>
    <w:p w:rsidR="00324634" w:rsidRPr="007A14A7" w:rsidRDefault="00324634" w:rsidP="00324634">
      <w:pPr>
        <w:ind w:left="720" w:hanging="720"/>
        <w:rPr>
          <w:sz w:val="20"/>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t>¿Ha oído hablar del Censo de los Estados Unidos (</w:t>
      </w:r>
      <w:proofErr w:type="spellStart"/>
      <w:r w:rsidR="00324634" w:rsidRPr="005D431A">
        <w:rPr>
          <w:rFonts w:eastAsia="Times New Roman"/>
          <w:lang w:val="es-ES"/>
        </w:rPr>
        <w:t>Census</w:t>
      </w:r>
      <w:proofErr w:type="spellEnd"/>
      <w:r w:rsidR="00324634" w:rsidRPr="005D431A">
        <w:rPr>
          <w:rFonts w:eastAsia="Times New Roman"/>
          <w:lang w:val="es-ES"/>
        </w:rPr>
        <w:t xml:space="preserve"> of </w:t>
      </w:r>
      <w:proofErr w:type="spellStart"/>
      <w:r w:rsidR="00324634" w:rsidRPr="005D431A">
        <w:rPr>
          <w:rFonts w:eastAsia="Times New Roman"/>
          <w:lang w:val="es-ES"/>
        </w:rPr>
        <w:t>the</w:t>
      </w:r>
      <w:proofErr w:type="spellEnd"/>
      <w:r w:rsidR="00324634" w:rsidRPr="005D431A">
        <w:rPr>
          <w:rFonts w:eastAsia="Times New Roman"/>
          <w:lang w:val="es-ES"/>
        </w:rPr>
        <w:t xml:space="preserve"> </w:t>
      </w:r>
      <w:proofErr w:type="spellStart"/>
      <w:r w:rsidR="00324634" w:rsidRPr="005D431A">
        <w:rPr>
          <w:rFonts w:eastAsia="Times New Roman"/>
          <w:lang w:val="es-ES"/>
        </w:rPr>
        <w:t>United</w:t>
      </w:r>
      <w:proofErr w:type="spellEnd"/>
      <w:r w:rsidR="00324634" w:rsidRPr="005D431A">
        <w:rPr>
          <w:rFonts w:eastAsia="Times New Roman"/>
          <w:lang w:val="es-ES"/>
        </w:rPr>
        <w:t xml:space="preserve"> </w:t>
      </w:r>
      <w:proofErr w:type="spellStart"/>
      <w:r w:rsidR="00324634" w:rsidRPr="005D431A">
        <w:rPr>
          <w:rFonts w:eastAsia="Times New Roman"/>
          <w:lang w:val="es-ES"/>
        </w:rPr>
        <w:t>States</w:t>
      </w:r>
      <w:proofErr w:type="spellEnd"/>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b/>
          <w:bCs/>
          <w:highlight w:val="lightGray"/>
          <w:lang w:val="es-ES"/>
        </w:rPr>
        <w:t>## CBAMS I &amp; II ##</w:t>
      </w:r>
    </w:p>
    <w:p w:rsidR="00324634" w:rsidRPr="005D431A" w:rsidRDefault="00324634" w:rsidP="00324634">
      <w:pPr>
        <w:ind w:left="720" w:hanging="720"/>
        <w:rPr>
          <w:b/>
          <w:sz w:val="22"/>
          <w:lang w:val="es-ES"/>
        </w:rPr>
      </w:pPr>
    </w:p>
    <w:p w:rsidR="00324634" w:rsidRPr="005D431A" w:rsidRDefault="00324634" w:rsidP="00324634">
      <w:pPr>
        <w:pStyle w:val="ListParagraph"/>
        <w:numPr>
          <w:ilvl w:val="0"/>
          <w:numId w:val="5"/>
        </w:numPr>
        <w:contextualSpacing/>
        <w:rPr>
          <w:lang w:val="es-ES"/>
        </w:rPr>
      </w:pPr>
      <w:r w:rsidRPr="005D431A">
        <w:rPr>
          <w:rFonts w:eastAsia="Times New Roman"/>
          <w:lang w:val="es-ES"/>
        </w:rPr>
        <w:t>Sí</w:t>
      </w:r>
    </w:p>
    <w:p w:rsidR="00324634" w:rsidRPr="005D431A" w:rsidRDefault="00324634" w:rsidP="00324634">
      <w:pPr>
        <w:pStyle w:val="ListParagraph"/>
        <w:numPr>
          <w:ilvl w:val="0"/>
          <w:numId w:val="5"/>
        </w:numPr>
        <w:contextualSpacing/>
        <w:rPr>
          <w:lang w:val="es-ES"/>
        </w:rPr>
      </w:pPr>
      <w:r w:rsidRPr="005D431A">
        <w:rPr>
          <w:rFonts w:eastAsia="Times New Roman"/>
          <w:lang w:val="es-ES"/>
        </w:rPr>
        <w:t>No</w:t>
      </w:r>
    </w:p>
    <w:p w:rsidR="00324634" w:rsidRPr="005D431A" w:rsidRDefault="00324634" w:rsidP="00324634">
      <w:pPr>
        <w:pStyle w:val="ListParagraph"/>
        <w:numPr>
          <w:ilvl w:val="0"/>
          <w:numId w:val="5"/>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BD5931" w:rsidRDefault="00324634" w:rsidP="00324634">
      <w:pPr>
        <w:pStyle w:val="ListParagraph"/>
        <w:numPr>
          <w:ilvl w:val="0"/>
          <w:numId w:val="5"/>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BD5931" w:rsidRPr="005D431A" w:rsidRDefault="00BD5931" w:rsidP="00BD5931">
      <w:pPr>
        <w:pStyle w:val="ListParagraph"/>
        <w:ind w:left="1080"/>
        <w:contextualSpacing/>
        <w:rPr>
          <w:lang w:val="es-ES"/>
        </w:rPr>
      </w:pPr>
    </w:p>
    <w:p w:rsidR="00324634" w:rsidRPr="00CE7EFB" w:rsidRDefault="00324634" w:rsidP="00CE7EFB">
      <w:pPr>
        <w:spacing w:line="228" w:lineRule="auto"/>
        <w:ind w:left="720" w:hanging="720"/>
        <w:rPr>
          <w:b/>
          <w:lang w:val="es-ES"/>
        </w:rPr>
      </w:pPr>
      <w:r w:rsidRPr="005D431A">
        <w:rPr>
          <w:rFonts w:eastAsia="Times New Roman"/>
          <w:b/>
          <w:bCs/>
          <w:highlight w:val="lightGray"/>
          <w:lang w:val="es-ES"/>
        </w:rPr>
        <w:t>/* DISPLAY */</w:t>
      </w:r>
      <w:r w:rsidRPr="005D431A">
        <w:rPr>
          <w:rFonts w:eastAsia="Times New Roman"/>
          <w:lang w:val="es-ES"/>
        </w:rPr>
        <w:t xml:space="preserve"> El Censo es el recuento de todas las personas que viven en los Estados Unidos. Se realiza cada 10 años. </w:t>
      </w:r>
    </w:p>
    <w:p w:rsidR="00324634" w:rsidRPr="005D431A" w:rsidRDefault="00324634" w:rsidP="00324634">
      <w:pPr>
        <w:ind w:left="720" w:hanging="720"/>
        <w:rPr>
          <w:sz w:val="22"/>
          <w:lang w:val="es-ES"/>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b/>
          <w:bCs/>
          <w:highlight w:val="lightGray"/>
          <w:lang w:val="es-ES"/>
        </w:rPr>
        <w:t>## IF “NO” OR “DON’T KNOW” TO CENSUS AWARENESS ##</w:t>
      </w:r>
      <w:r w:rsidR="00324634" w:rsidRPr="005D431A">
        <w:rPr>
          <w:rFonts w:eastAsia="Times New Roman"/>
          <w:b/>
          <w:bCs/>
          <w:lang w:val="es-ES"/>
        </w:rPr>
        <w:t xml:space="preserve"> </w:t>
      </w:r>
      <w:r w:rsidR="00324634" w:rsidRPr="005D431A">
        <w:rPr>
          <w:rFonts w:eastAsia="Times New Roman"/>
          <w:lang w:val="es-ES"/>
        </w:rPr>
        <w:t xml:space="preserve">¿Había oído hablar de esto anteriormente? </w:t>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b/>
          <w:bCs/>
          <w:highlight w:val="lightGray"/>
          <w:lang w:val="es-ES"/>
        </w:rPr>
        <w:t>## CBAMS I &amp; II ##</w:t>
      </w:r>
    </w:p>
    <w:p w:rsidR="00324634" w:rsidRPr="005D431A" w:rsidRDefault="00324634" w:rsidP="00324634">
      <w:pPr>
        <w:ind w:left="720" w:hanging="720"/>
        <w:rPr>
          <w:b/>
          <w:sz w:val="22"/>
          <w:lang w:val="es-ES"/>
        </w:rPr>
      </w:pPr>
    </w:p>
    <w:p w:rsidR="00324634" w:rsidRPr="005D431A" w:rsidRDefault="00324634" w:rsidP="00324634">
      <w:pPr>
        <w:pStyle w:val="ListParagraph"/>
        <w:numPr>
          <w:ilvl w:val="0"/>
          <w:numId w:val="6"/>
        </w:numPr>
        <w:contextualSpacing/>
        <w:rPr>
          <w:lang w:val="es-ES"/>
        </w:rPr>
      </w:pPr>
      <w:r w:rsidRPr="005D431A">
        <w:rPr>
          <w:rFonts w:eastAsia="Times New Roman"/>
          <w:lang w:val="es-ES"/>
        </w:rPr>
        <w:t>Sí</w:t>
      </w:r>
    </w:p>
    <w:p w:rsidR="00324634" w:rsidRPr="005D431A" w:rsidRDefault="00324634" w:rsidP="00324634">
      <w:pPr>
        <w:pStyle w:val="ListParagraph"/>
        <w:numPr>
          <w:ilvl w:val="0"/>
          <w:numId w:val="6"/>
        </w:numPr>
        <w:contextualSpacing/>
        <w:rPr>
          <w:lang w:val="es-ES"/>
        </w:rPr>
      </w:pPr>
      <w:r w:rsidRPr="005D431A">
        <w:rPr>
          <w:rFonts w:eastAsia="Times New Roman"/>
          <w:lang w:val="es-ES"/>
        </w:rPr>
        <w:t>No</w:t>
      </w:r>
    </w:p>
    <w:p w:rsidR="00324634" w:rsidRPr="005D431A" w:rsidRDefault="00324634" w:rsidP="00324634">
      <w:pPr>
        <w:pStyle w:val="ListParagraph"/>
        <w:numPr>
          <w:ilvl w:val="0"/>
          <w:numId w:val="6"/>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324634">
      <w:pPr>
        <w:pStyle w:val="ListParagraph"/>
        <w:numPr>
          <w:ilvl w:val="0"/>
          <w:numId w:val="6"/>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ind w:left="720" w:hanging="720"/>
        <w:rPr>
          <w:sz w:val="22"/>
          <w:lang w:val="es-ES"/>
        </w:rPr>
      </w:pPr>
    </w:p>
    <w:p w:rsidR="00324634" w:rsidRPr="005D431A" w:rsidRDefault="00964367" w:rsidP="00324634">
      <w:pPr>
        <w:ind w:left="720" w:hanging="720"/>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t xml:space="preserve">En términos generales, ¿cómo describiría su opinión general sobre el Censo? </w:t>
      </w:r>
    </w:p>
    <w:p w:rsidR="00324634" w:rsidRPr="005D431A" w:rsidRDefault="00324634" w:rsidP="00324634">
      <w:pPr>
        <w:ind w:left="720"/>
        <w:rPr>
          <w:lang w:val="es-ES"/>
        </w:rPr>
      </w:pPr>
      <w:r w:rsidRPr="005D431A">
        <w:rPr>
          <w:lang w:val="es-ES"/>
        </w:rPr>
        <w:t xml:space="preserve"> </w:t>
      </w:r>
      <w:r w:rsidRPr="005D431A">
        <w:rPr>
          <w:lang w:val="es-ES"/>
        </w:rPr>
        <w:tab/>
      </w:r>
      <w:r w:rsidRPr="005D431A">
        <w:rPr>
          <w:lang w:val="es-ES"/>
        </w:rPr>
        <w:tab/>
      </w:r>
      <w:r w:rsidRPr="005D431A">
        <w:rPr>
          <w:lang w:val="es-ES"/>
        </w:rPr>
        <w:tab/>
      </w:r>
      <w:r w:rsidRPr="005D431A">
        <w:rPr>
          <w:lang w:val="es-ES"/>
        </w:rPr>
        <w:tab/>
      </w:r>
      <w:r w:rsidRPr="005D431A">
        <w:rPr>
          <w:lang w:val="es-ES"/>
        </w:rPr>
        <w:tab/>
      </w:r>
      <w:r w:rsidRPr="005D431A">
        <w:rPr>
          <w:lang w:val="es-ES"/>
        </w:rPr>
        <w:tab/>
      </w:r>
      <w:r w:rsidRPr="005D431A">
        <w:rPr>
          <w:lang w:val="es-ES"/>
        </w:rPr>
        <w:tab/>
      </w:r>
      <w:r w:rsidRPr="005D431A">
        <w:rPr>
          <w:lang w:val="es-ES"/>
        </w:rPr>
        <w:tab/>
      </w:r>
      <w:r w:rsidRPr="005D431A">
        <w:rPr>
          <w:b/>
          <w:highlight w:val="lightGray"/>
          <w:lang w:val="es-ES"/>
        </w:rPr>
        <w:t>## CBAMS I &amp; II ##</w:t>
      </w:r>
    </w:p>
    <w:p w:rsidR="00324634" w:rsidRPr="005D431A" w:rsidRDefault="00324634" w:rsidP="00324634">
      <w:pPr>
        <w:pStyle w:val="ListParagraph"/>
        <w:numPr>
          <w:ilvl w:val="0"/>
          <w:numId w:val="9"/>
        </w:numPr>
        <w:contextualSpacing/>
        <w:rPr>
          <w:lang w:val="es-ES"/>
        </w:rPr>
      </w:pPr>
      <w:r w:rsidRPr="005D431A">
        <w:rPr>
          <w:rFonts w:eastAsia="Times New Roman"/>
          <w:lang w:val="es-ES"/>
        </w:rPr>
        <w:t>Muy a favor</w:t>
      </w:r>
    </w:p>
    <w:p w:rsidR="00324634" w:rsidRPr="005D431A" w:rsidRDefault="00324634" w:rsidP="00324634">
      <w:pPr>
        <w:pStyle w:val="ListParagraph"/>
        <w:numPr>
          <w:ilvl w:val="0"/>
          <w:numId w:val="9"/>
        </w:numPr>
        <w:contextualSpacing/>
        <w:rPr>
          <w:lang w:val="es-ES"/>
        </w:rPr>
      </w:pPr>
      <w:r w:rsidRPr="005D431A">
        <w:rPr>
          <w:rFonts w:eastAsia="Times New Roman"/>
          <w:lang w:val="es-ES"/>
        </w:rPr>
        <w:t xml:space="preserve">Un poco a favor </w:t>
      </w:r>
    </w:p>
    <w:p w:rsidR="00324634" w:rsidRPr="005D431A" w:rsidRDefault="00324634" w:rsidP="00324634">
      <w:pPr>
        <w:pStyle w:val="ListParagraph"/>
        <w:numPr>
          <w:ilvl w:val="0"/>
          <w:numId w:val="9"/>
        </w:numPr>
        <w:contextualSpacing/>
        <w:rPr>
          <w:lang w:val="es-ES"/>
        </w:rPr>
      </w:pPr>
      <w:r w:rsidRPr="005D431A">
        <w:rPr>
          <w:rFonts w:eastAsia="Times New Roman"/>
          <w:lang w:val="es-ES"/>
        </w:rPr>
        <w:t>Un poco desfavorable</w:t>
      </w:r>
    </w:p>
    <w:p w:rsidR="00324634" w:rsidRPr="005D431A" w:rsidRDefault="00324634" w:rsidP="00324634">
      <w:pPr>
        <w:pStyle w:val="ListParagraph"/>
        <w:numPr>
          <w:ilvl w:val="0"/>
          <w:numId w:val="9"/>
        </w:numPr>
        <w:contextualSpacing/>
        <w:rPr>
          <w:lang w:val="es-ES"/>
        </w:rPr>
      </w:pPr>
      <w:r w:rsidRPr="005D431A">
        <w:rPr>
          <w:rFonts w:eastAsia="Times New Roman"/>
          <w:lang w:val="es-ES"/>
        </w:rPr>
        <w:t>Para nada a favor</w:t>
      </w:r>
    </w:p>
    <w:p w:rsidR="00324634" w:rsidRPr="005D431A" w:rsidRDefault="00324634" w:rsidP="00324634">
      <w:pPr>
        <w:pStyle w:val="ListParagraph"/>
        <w:numPr>
          <w:ilvl w:val="0"/>
          <w:numId w:val="9"/>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324634">
      <w:pPr>
        <w:pStyle w:val="ListParagraph"/>
        <w:numPr>
          <w:ilvl w:val="0"/>
          <w:numId w:val="9"/>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rPr>
          <w:sz w:val="22"/>
          <w:lang w:val="es-ES"/>
        </w:rPr>
      </w:pPr>
    </w:p>
    <w:p w:rsidR="00324634" w:rsidRPr="005D431A" w:rsidRDefault="00964367" w:rsidP="00324634">
      <w:pPr>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t xml:space="preserve">¿Ha oído hablar de la Encuesta sobre la Comunidad Estadounidense (American </w:t>
      </w:r>
      <w:proofErr w:type="spellStart"/>
      <w:r w:rsidR="00324634" w:rsidRPr="005D431A">
        <w:rPr>
          <w:rFonts w:eastAsia="Times New Roman"/>
          <w:lang w:val="es-ES"/>
        </w:rPr>
        <w:t>Community</w:t>
      </w:r>
      <w:proofErr w:type="spellEnd"/>
      <w:r w:rsidR="00324634" w:rsidRPr="005D431A">
        <w:rPr>
          <w:rFonts w:eastAsia="Times New Roman"/>
          <w:lang w:val="es-ES"/>
        </w:rPr>
        <w:t xml:space="preserve"> </w:t>
      </w:r>
      <w:proofErr w:type="spellStart"/>
      <w:r w:rsidR="00324634" w:rsidRPr="005D431A">
        <w:rPr>
          <w:rFonts w:eastAsia="Times New Roman"/>
          <w:lang w:val="es-ES"/>
        </w:rPr>
        <w:t>Survey</w:t>
      </w:r>
      <w:proofErr w:type="spellEnd"/>
      <w:r w:rsidR="00324634" w:rsidRPr="005D431A">
        <w:rPr>
          <w:rFonts w:eastAsia="Times New Roman"/>
          <w:lang w:val="es-ES"/>
        </w:rPr>
        <w:t xml:space="preserve">)? </w:t>
      </w:r>
    </w:p>
    <w:p w:rsidR="00324634" w:rsidRPr="005D431A" w:rsidRDefault="00324634" w:rsidP="00324634">
      <w:pPr>
        <w:rPr>
          <w:b/>
          <w:sz w:val="22"/>
          <w:lang w:val="es-ES"/>
        </w:rPr>
      </w:pPr>
    </w:p>
    <w:p w:rsidR="00324634" w:rsidRPr="005D431A" w:rsidRDefault="00324634" w:rsidP="00324634">
      <w:pPr>
        <w:pStyle w:val="ListParagraph"/>
        <w:numPr>
          <w:ilvl w:val="0"/>
          <w:numId w:val="7"/>
        </w:numPr>
        <w:contextualSpacing/>
        <w:rPr>
          <w:lang w:val="es-ES"/>
        </w:rPr>
      </w:pPr>
      <w:r w:rsidRPr="005D431A">
        <w:rPr>
          <w:rFonts w:eastAsia="Times New Roman"/>
          <w:lang w:val="es-ES"/>
        </w:rPr>
        <w:t>Sí</w:t>
      </w:r>
    </w:p>
    <w:p w:rsidR="00324634" w:rsidRPr="005D431A" w:rsidRDefault="00324634" w:rsidP="00324634">
      <w:pPr>
        <w:pStyle w:val="ListParagraph"/>
        <w:numPr>
          <w:ilvl w:val="0"/>
          <w:numId w:val="7"/>
        </w:numPr>
        <w:contextualSpacing/>
        <w:rPr>
          <w:lang w:val="es-ES"/>
        </w:rPr>
      </w:pPr>
      <w:r w:rsidRPr="005D431A">
        <w:rPr>
          <w:rFonts w:eastAsia="Times New Roman"/>
          <w:lang w:val="es-ES"/>
        </w:rPr>
        <w:t>No</w:t>
      </w:r>
    </w:p>
    <w:p w:rsidR="00324634" w:rsidRPr="005D431A" w:rsidRDefault="00324634" w:rsidP="00324634">
      <w:pPr>
        <w:pStyle w:val="ListParagraph"/>
        <w:numPr>
          <w:ilvl w:val="0"/>
          <w:numId w:val="7"/>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324634">
      <w:pPr>
        <w:pStyle w:val="ListParagraph"/>
        <w:numPr>
          <w:ilvl w:val="0"/>
          <w:numId w:val="7"/>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rPr>
          <w:b/>
          <w:sz w:val="22"/>
          <w:lang w:val="es-ES"/>
        </w:rPr>
      </w:pPr>
    </w:p>
    <w:p w:rsidR="00324634" w:rsidRPr="005D431A" w:rsidRDefault="00324634" w:rsidP="00324634">
      <w:pPr>
        <w:spacing w:line="228" w:lineRule="auto"/>
        <w:ind w:left="720" w:right="-144" w:hanging="720"/>
        <w:rPr>
          <w:lang w:val="es-ES"/>
        </w:rPr>
      </w:pPr>
      <w:r w:rsidRPr="005D431A">
        <w:rPr>
          <w:rFonts w:eastAsia="Times New Roman"/>
          <w:b/>
          <w:bCs/>
          <w:highlight w:val="lightGray"/>
          <w:lang w:val="es-ES"/>
        </w:rPr>
        <w:t>/* DISPLAY */</w:t>
      </w:r>
      <w:r w:rsidRPr="005D431A">
        <w:rPr>
          <w:rFonts w:eastAsia="Times New Roman"/>
          <w:b/>
          <w:bCs/>
          <w:lang w:val="es-ES"/>
        </w:rPr>
        <w:t xml:space="preserve"> </w:t>
      </w:r>
      <w:r w:rsidRPr="005D431A">
        <w:rPr>
          <w:rFonts w:eastAsia="Times New Roman"/>
          <w:b/>
          <w:bCs/>
          <w:highlight w:val="lightGray"/>
          <w:lang w:val="es-ES"/>
        </w:rPr>
        <w:t>## IF HAVE HEARD OF ACS ##</w:t>
      </w:r>
      <w:r w:rsidRPr="005D431A">
        <w:rPr>
          <w:rFonts w:eastAsia="Times New Roman"/>
          <w:b/>
          <w:bCs/>
          <w:lang w:val="es-ES"/>
        </w:rPr>
        <w:t xml:space="preserve"> </w:t>
      </w:r>
      <w:r w:rsidRPr="005D431A">
        <w:rPr>
          <w:rFonts w:eastAsia="Times New Roman"/>
          <w:lang w:val="es-ES"/>
        </w:rPr>
        <w:t>Como posiblemente sepa, la Encuesta sobre la Comunidad Estadounidense es realizada por la Oficina del Censo de los EE. UU. Cada año, aproximadamente un tres por ciento de todos los hogares estadounidenses son seleccionados al azar para participar. La encuesta incluye preguntas acerca de usted y de las demás personas de su hogar. Por ejemplo, las preguntas se basan en temas como el tiempo de viaje entre su lugar de residencia y su trabajo, sus ingresos y la edad de hijos</w:t>
      </w:r>
      <w:r w:rsidR="00BD5931">
        <w:rPr>
          <w:rFonts w:eastAsia="Times New Roman"/>
          <w:lang w:val="es-ES"/>
        </w:rPr>
        <w:t xml:space="preserve"> en su hogar</w:t>
      </w:r>
      <w:r w:rsidRPr="005D431A">
        <w:rPr>
          <w:rFonts w:eastAsia="Times New Roman"/>
          <w:lang w:val="es-ES"/>
        </w:rPr>
        <w:t xml:space="preserve">. </w:t>
      </w:r>
    </w:p>
    <w:p w:rsidR="00324634" w:rsidRPr="005D431A" w:rsidRDefault="00324634" w:rsidP="00324634">
      <w:pPr>
        <w:spacing w:line="228" w:lineRule="auto"/>
        <w:ind w:left="720" w:hanging="720"/>
        <w:rPr>
          <w:sz w:val="22"/>
          <w:lang w:val="es-ES"/>
        </w:rPr>
      </w:pPr>
    </w:p>
    <w:p w:rsidR="00324634" w:rsidRPr="005D431A" w:rsidRDefault="00324634" w:rsidP="00324634">
      <w:pPr>
        <w:spacing w:line="228" w:lineRule="auto"/>
        <w:ind w:left="720" w:right="-144" w:hanging="720"/>
        <w:rPr>
          <w:lang w:val="es-ES"/>
        </w:rPr>
      </w:pPr>
      <w:r w:rsidRPr="005D431A">
        <w:rPr>
          <w:rFonts w:eastAsia="Times New Roman"/>
          <w:b/>
          <w:bCs/>
          <w:highlight w:val="lightGray"/>
          <w:lang w:val="es-ES"/>
        </w:rPr>
        <w:lastRenderedPageBreak/>
        <w:t>/* DISPLAY */</w:t>
      </w:r>
      <w:r w:rsidRPr="005D431A">
        <w:rPr>
          <w:rFonts w:eastAsia="Times New Roman"/>
          <w:b/>
          <w:bCs/>
          <w:lang w:val="es-ES"/>
        </w:rPr>
        <w:t xml:space="preserve"> </w:t>
      </w:r>
      <w:r w:rsidRPr="005D431A">
        <w:rPr>
          <w:rFonts w:eastAsia="Times New Roman"/>
          <w:b/>
          <w:bCs/>
          <w:highlight w:val="lightGray"/>
          <w:lang w:val="es-ES"/>
        </w:rPr>
        <w:t>## IF HAVE NOT HEARD OF ACS ##</w:t>
      </w:r>
      <w:r w:rsidRPr="005D431A">
        <w:rPr>
          <w:rFonts w:eastAsia="Times New Roman"/>
          <w:b/>
          <w:bCs/>
          <w:lang w:val="es-ES"/>
        </w:rPr>
        <w:t xml:space="preserve"> </w:t>
      </w:r>
      <w:r w:rsidRPr="005D431A">
        <w:rPr>
          <w:rFonts w:eastAsia="Times New Roman"/>
          <w:lang w:val="es-ES"/>
        </w:rPr>
        <w:t>Quisiera darle algo de información acerca de la Encuesta sobre la Comunidad Estadounidense. La Encuesta sobre la Comunidad Estadounidense es realizada por la Oficina del Censo de los EE. UU. Cada año, aproximadamente un tres por ciento de todos los hogares estadounidenses son seleccionados al azar para participar. La encuesta incluye preguntas acerca de usted y de las demás personas de su hogar. Por ejemplo, las preguntas se basan en temas como el tiempo de viaje entre su lugar de residencia y su trabajo, sus ingresos y la edad de hijos</w:t>
      </w:r>
      <w:r w:rsidR="00BD5931">
        <w:rPr>
          <w:rFonts w:eastAsia="Times New Roman"/>
          <w:lang w:val="es-ES"/>
        </w:rPr>
        <w:t xml:space="preserve"> en su hogar</w:t>
      </w:r>
      <w:r w:rsidRPr="005D431A">
        <w:rPr>
          <w:rFonts w:eastAsia="Times New Roman"/>
          <w:lang w:val="es-ES"/>
        </w:rPr>
        <w:t xml:space="preserve">. </w:t>
      </w:r>
    </w:p>
    <w:p w:rsidR="00324634" w:rsidRPr="005D431A" w:rsidRDefault="00324634" w:rsidP="00324634">
      <w:pPr>
        <w:rPr>
          <w:b/>
          <w:sz w:val="22"/>
          <w:lang w:val="es-ES"/>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b/>
          <w:bCs/>
          <w:highlight w:val="lightGray"/>
          <w:lang w:val="es-ES"/>
        </w:rPr>
        <w:t>## IF “NO” OR “DON’T KNOW” TO ACS AWARENESS ##</w:t>
      </w:r>
      <w:r w:rsidR="00324634" w:rsidRPr="005D431A">
        <w:rPr>
          <w:rFonts w:eastAsia="Times New Roman"/>
          <w:lang w:val="es-ES"/>
        </w:rPr>
        <w:t xml:space="preserve"> ¿Había oído hablar de esto anteriormente? </w:t>
      </w:r>
    </w:p>
    <w:p w:rsidR="00324634" w:rsidRPr="005D431A" w:rsidRDefault="00324634" w:rsidP="00324634">
      <w:pPr>
        <w:ind w:left="720" w:hanging="720"/>
        <w:rPr>
          <w:b/>
          <w:sz w:val="22"/>
          <w:lang w:val="es-ES"/>
        </w:rPr>
      </w:pPr>
    </w:p>
    <w:p w:rsidR="00324634" w:rsidRPr="005D431A" w:rsidRDefault="00324634" w:rsidP="00324634">
      <w:pPr>
        <w:pStyle w:val="ListParagraph"/>
        <w:numPr>
          <w:ilvl w:val="0"/>
          <w:numId w:val="8"/>
        </w:numPr>
        <w:contextualSpacing/>
        <w:rPr>
          <w:lang w:val="es-ES"/>
        </w:rPr>
      </w:pPr>
      <w:r w:rsidRPr="005D431A">
        <w:rPr>
          <w:rFonts w:eastAsia="Times New Roman"/>
          <w:lang w:val="es-ES"/>
        </w:rPr>
        <w:t>Sí</w:t>
      </w:r>
    </w:p>
    <w:p w:rsidR="00324634" w:rsidRPr="005D431A" w:rsidRDefault="00324634" w:rsidP="00324634">
      <w:pPr>
        <w:pStyle w:val="ListParagraph"/>
        <w:numPr>
          <w:ilvl w:val="0"/>
          <w:numId w:val="8"/>
        </w:numPr>
        <w:contextualSpacing/>
        <w:rPr>
          <w:lang w:val="es-ES"/>
        </w:rPr>
      </w:pPr>
      <w:r w:rsidRPr="005D431A">
        <w:rPr>
          <w:rFonts w:eastAsia="Times New Roman"/>
          <w:lang w:val="es-ES"/>
        </w:rPr>
        <w:t>No</w:t>
      </w:r>
    </w:p>
    <w:p w:rsidR="00324634" w:rsidRPr="005D431A" w:rsidRDefault="00324634" w:rsidP="00324634">
      <w:pPr>
        <w:pStyle w:val="ListParagraph"/>
        <w:numPr>
          <w:ilvl w:val="0"/>
          <w:numId w:val="8"/>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324634">
      <w:pPr>
        <w:pStyle w:val="ListParagraph"/>
        <w:numPr>
          <w:ilvl w:val="0"/>
          <w:numId w:val="8"/>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pStyle w:val="ListParagraph"/>
        <w:ind w:left="1080"/>
        <w:rPr>
          <w:sz w:val="22"/>
          <w:lang w:val="es-ES"/>
        </w:rPr>
      </w:pPr>
    </w:p>
    <w:p w:rsidR="00324634" w:rsidRPr="005D431A" w:rsidRDefault="00964367" w:rsidP="00324634">
      <w:pPr>
        <w:ind w:left="720" w:hanging="720"/>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ab/>
      </w:r>
      <w:r w:rsidR="00324634" w:rsidRPr="005D431A">
        <w:rPr>
          <w:rFonts w:eastAsia="Times New Roman"/>
          <w:b/>
          <w:bCs/>
          <w:highlight w:val="lightGray"/>
          <w:lang w:val="es-ES"/>
        </w:rPr>
        <w:t>## PRE-TEST (PRE MESSAGING) ##</w:t>
      </w:r>
      <w:r w:rsidR="00324634" w:rsidRPr="005D431A">
        <w:rPr>
          <w:rFonts w:eastAsia="Times New Roman"/>
          <w:lang w:val="es-ES"/>
        </w:rPr>
        <w:t xml:space="preserve"> En términos generales, ¿cómo describiría su opinión general acerca de la Encuesta sobre la Comunidad Estadounidense?</w:t>
      </w:r>
    </w:p>
    <w:p w:rsidR="00324634" w:rsidRPr="005D431A" w:rsidRDefault="00324634" w:rsidP="00324634">
      <w:pPr>
        <w:ind w:left="720" w:hanging="720"/>
        <w:rPr>
          <w:lang w:val="es-ES"/>
        </w:rPr>
      </w:pPr>
    </w:p>
    <w:p w:rsidR="00324634" w:rsidRPr="005D431A" w:rsidRDefault="00324634" w:rsidP="006C7642">
      <w:pPr>
        <w:pStyle w:val="ListParagraph"/>
        <w:numPr>
          <w:ilvl w:val="0"/>
          <w:numId w:val="35"/>
        </w:numPr>
        <w:contextualSpacing/>
        <w:rPr>
          <w:lang w:val="es-ES"/>
        </w:rPr>
      </w:pPr>
      <w:r w:rsidRPr="005D431A">
        <w:rPr>
          <w:rFonts w:eastAsia="Times New Roman"/>
          <w:lang w:val="es-ES"/>
        </w:rPr>
        <w:t>Muy a favor</w:t>
      </w:r>
    </w:p>
    <w:p w:rsidR="00324634" w:rsidRPr="005D431A" w:rsidRDefault="00324634" w:rsidP="006C7642">
      <w:pPr>
        <w:pStyle w:val="ListParagraph"/>
        <w:numPr>
          <w:ilvl w:val="0"/>
          <w:numId w:val="35"/>
        </w:numPr>
        <w:contextualSpacing/>
        <w:rPr>
          <w:lang w:val="es-ES"/>
        </w:rPr>
      </w:pPr>
      <w:r w:rsidRPr="005D431A">
        <w:rPr>
          <w:rFonts w:eastAsia="Times New Roman"/>
          <w:lang w:val="es-ES"/>
        </w:rPr>
        <w:t xml:space="preserve">Un poco a favor </w:t>
      </w:r>
    </w:p>
    <w:p w:rsidR="00324634" w:rsidRPr="005D431A" w:rsidRDefault="00324634" w:rsidP="006C7642">
      <w:pPr>
        <w:pStyle w:val="ListParagraph"/>
        <w:numPr>
          <w:ilvl w:val="0"/>
          <w:numId w:val="35"/>
        </w:numPr>
        <w:contextualSpacing/>
        <w:rPr>
          <w:lang w:val="es-ES"/>
        </w:rPr>
      </w:pPr>
      <w:r w:rsidRPr="005D431A">
        <w:rPr>
          <w:rFonts w:eastAsia="Times New Roman"/>
          <w:lang w:val="es-ES"/>
        </w:rPr>
        <w:t>Un poco desfavorable</w:t>
      </w:r>
    </w:p>
    <w:p w:rsidR="00324634" w:rsidRPr="005D431A" w:rsidRDefault="00324634" w:rsidP="006C7642">
      <w:pPr>
        <w:pStyle w:val="ListParagraph"/>
        <w:numPr>
          <w:ilvl w:val="0"/>
          <w:numId w:val="35"/>
        </w:numPr>
        <w:contextualSpacing/>
        <w:rPr>
          <w:lang w:val="es-ES"/>
        </w:rPr>
      </w:pPr>
      <w:r w:rsidRPr="005D431A">
        <w:rPr>
          <w:rFonts w:eastAsia="Times New Roman"/>
          <w:lang w:val="es-ES"/>
        </w:rPr>
        <w:t>Muy desfavorable</w:t>
      </w:r>
    </w:p>
    <w:p w:rsidR="00324634" w:rsidRPr="005D431A" w:rsidRDefault="00324634" w:rsidP="006C7642">
      <w:pPr>
        <w:pStyle w:val="ListParagraph"/>
        <w:numPr>
          <w:ilvl w:val="0"/>
          <w:numId w:val="35"/>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35"/>
        </w:numPr>
        <w:contextualSpacing/>
        <w:rPr>
          <w:rFonts w:eastAsia="Times New Roman"/>
          <w:lang w:val="es-ES"/>
        </w:rPr>
      </w:pPr>
      <w:r w:rsidRPr="005D431A">
        <w:rPr>
          <w:rFonts w:eastAsia="Times New Roman"/>
          <w:lang w:val="es-ES"/>
        </w:rPr>
        <w:t xml:space="preserve">Se niega a responder </w:t>
      </w:r>
      <w:r w:rsidRPr="005D431A">
        <w:rPr>
          <w:rFonts w:eastAsia="Times New Roman"/>
          <w:b/>
          <w:bCs/>
          <w:lang w:val="es-ES"/>
        </w:rPr>
        <w:t>(NO LEA)</w:t>
      </w:r>
      <w:r w:rsidRPr="005D431A">
        <w:rPr>
          <w:rFonts w:eastAsia="Times New Roman"/>
          <w:lang w:val="es-ES"/>
        </w:rPr>
        <w:br w:type="page"/>
      </w:r>
    </w:p>
    <w:p w:rsidR="00324634" w:rsidRPr="007A14A7" w:rsidRDefault="00324634" w:rsidP="00324634">
      <w:pPr>
        <w:pStyle w:val="Title"/>
        <w:jc w:val="left"/>
        <w:rPr>
          <w:rFonts w:ascii="Times New Roman" w:hAnsi="Times New Roman"/>
          <w:sz w:val="22"/>
          <w:szCs w:val="22"/>
        </w:rPr>
      </w:pPr>
      <w:r w:rsidRPr="007A14A7">
        <w:rPr>
          <w:rFonts w:ascii="Times New Roman" w:hAnsi="Times New Roman"/>
          <w:sz w:val="22"/>
          <w:szCs w:val="22"/>
          <w:highlight w:val="lightGray"/>
        </w:rPr>
        <w:lastRenderedPageBreak/>
        <w:t>Attitudes towards government</w:t>
      </w:r>
      <w:r w:rsidRPr="007A14A7">
        <w:rPr>
          <w:rFonts w:ascii="Times New Roman" w:hAnsi="Times New Roman"/>
          <w:sz w:val="22"/>
          <w:szCs w:val="22"/>
        </w:rPr>
        <w:t xml:space="preserve"> </w:t>
      </w:r>
      <w:r w:rsidRPr="007A14A7">
        <w:rPr>
          <w:rFonts w:ascii="Times New Roman" w:hAnsi="Times New Roman"/>
          <w:sz w:val="22"/>
          <w:szCs w:val="22"/>
        </w:rPr>
        <w:tab/>
      </w:r>
      <w:r w:rsidRPr="007A14A7">
        <w:rPr>
          <w:rFonts w:ascii="Times New Roman" w:hAnsi="Times New Roman"/>
          <w:sz w:val="22"/>
          <w:szCs w:val="22"/>
          <w:highlight w:val="lightGray"/>
        </w:rPr>
        <w:t>## INDICATES POTENTIAL DRILLDOWN CRITERIA ##</w:t>
      </w:r>
    </w:p>
    <w:p w:rsidR="00324634" w:rsidRPr="007A14A7" w:rsidRDefault="00324634" w:rsidP="00324634">
      <w:pPr>
        <w:ind w:left="720" w:hanging="720"/>
        <w:rPr>
          <w:sz w:val="20"/>
        </w:rPr>
      </w:pPr>
    </w:p>
    <w:p w:rsidR="00324634" w:rsidRPr="005D431A" w:rsidRDefault="00964367" w:rsidP="00324634">
      <w:pPr>
        <w:ind w:left="720" w:hanging="720"/>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ab/>
        <w:t>En términos generales, ¿cómo describiría su opinión general sobre el gobierno federal?</w:t>
      </w:r>
    </w:p>
    <w:p w:rsidR="00324634" w:rsidRPr="005D431A" w:rsidRDefault="00324634" w:rsidP="00324634">
      <w:pPr>
        <w:ind w:left="720" w:hanging="720"/>
        <w:rPr>
          <w:sz w:val="20"/>
          <w:lang w:val="es-ES"/>
        </w:rPr>
      </w:pPr>
    </w:p>
    <w:p w:rsidR="00324634" w:rsidRPr="005D431A" w:rsidRDefault="00324634" w:rsidP="00324634">
      <w:pPr>
        <w:pStyle w:val="ListParagraph"/>
        <w:numPr>
          <w:ilvl w:val="0"/>
          <w:numId w:val="14"/>
        </w:numPr>
        <w:contextualSpacing/>
        <w:rPr>
          <w:lang w:val="es-ES"/>
        </w:rPr>
      </w:pPr>
      <w:r w:rsidRPr="005D431A">
        <w:rPr>
          <w:rFonts w:eastAsia="Times New Roman"/>
          <w:lang w:val="es-ES"/>
        </w:rPr>
        <w:t>Muy a favor</w:t>
      </w:r>
    </w:p>
    <w:p w:rsidR="00324634" w:rsidRPr="005D431A" w:rsidRDefault="00324634" w:rsidP="00324634">
      <w:pPr>
        <w:pStyle w:val="ListParagraph"/>
        <w:numPr>
          <w:ilvl w:val="0"/>
          <w:numId w:val="14"/>
        </w:numPr>
        <w:contextualSpacing/>
        <w:rPr>
          <w:lang w:val="es-ES"/>
        </w:rPr>
      </w:pPr>
      <w:r w:rsidRPr="005D431A">
        <w:rPr>
          <w:rFonts w:eastAsia="Times New Roman"/>
          <w:lang w:val="es-ES"/>
        </w:rPr>
        <w:t xml:space="preserve">Un poco a favor </w:t>
      </w:r>
    </w:p>
    <w:p w:rsidR="00324634" w:rsidRPr="005D431A" w:rsidRDefault="00324634" w:rsidP="00324634">
      <w:pPr>
        <w:pStyle w:val="ListParagraph"/>
        <w:numPr>
          <w:ilvl w:val="0"/>
          <w:numId w:val="14"/>
        </w:numPr>
        <w:contextualSpacing/>
        <w:rPr>
          <w:lang w:val="es-ES"/>
        </w:rPr>
      </w:pPr>
      <w:r w:rsidRPr="005D431A">
        <w:rPr>
          <w:rFonts w:eastAsia="Times New Roman"/>
          <w:lang w:val="es-ES"/>
        </w:rPr>
        <w:t>Un poco desfavorable</w:t>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b/>
          <w:bCs/>
          <w:highlight w:val="lightGray"/>
          <w:lang w:val="es-ES"/>
        </w:rPr>
        <w:t>##DRILLDOWN CRITERIA##</w:t>
      </w:r>
      <w:r w:rsidRPr="005D431A">
        <w:rPr>
          <w:rFonts w:eastAsia="Times New Roman"/>
          <w:lang w:val="es-ES"/>
        </w:rPr>
        <w:t xml:space="preserve"> </w:t>
      </w:r>
    </w:p>
    <w:p w:rsidR="00324634" w:rsidRPr="005D431A" w:rsidRDefault="00324634" w:rsidP="00324634">
      <w:pPr>
        <w:pStyle w:val="ListParagraph"/>
        <w:numPr>
          <w:ilvl w:val="0"/>
          <w:numId w:val="14"/>
        </w:numPr>
        <w:contextualSpacing/>
        <w:rPr>
          <w:lang w:val="es-ES"/>
        </w:rPr>
      </w:pPr>
      <w:r w:rsidRPr="005D431A">
        <w:rPr>
          <w:rFonts w:eastAsia="Times New Roman"/>
          <w:lang w:val="es-ES"/>
        </w:rPr>
        <w:t>Muy desfavorable</w:t>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b/>
          <w:bCs/>
          <w:highlight w:val="lightGray"/>
          <w:lang w:val="es-ES"/>
        </w:rPr>
        <w:t>##DRILLDOWN CRITERIA##</w:t>
      </w:r>
    </w:p>
    <w:p w:rsidR="00324634" w:rsidRPr="005D431A" w:rsidRDefault="00324634" w:rsidP="00324634">
      <w:pPr>
        <w:pStyle w:val="ListParagraph"/>
        <w:numPr>
          <w:ilvl w:val="0"/>
          <w:numId w:val="14"/>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324634">
      <w:pPr>
        <w:pStyle w:val="ListParagraph"/>
        <w:numPr>
          <w:ilvl w:val="0"/>
          <w:numId w:val="14"/>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pStyle w:val="ListParagraph"/>
        <w:ind w:left="1080"/>
        <w:rPr>
          <w:sz w:val="20"/>
          <w:lang w:val="es-ES"/>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t>¿Con qué frecuencia cree que puede confiar en que el gobierno en Washington hace lo que es correcto?</w:t>
      </w:r>
      <w:r w:rsidR="00324634" w:rsidRPr="005D431A">
        <w:rPr>
          <w:rFonts w:eastAsia="Times New Roman"/>
          <w:b/>
          <w:bCs/>
          <w:lang w:val="es-ES"/>
        </w:rPr>
        <w:tab/>
      </w:r>
      <w:r w:rsidR="00324634" w:rsidRPr="005D431A">
        <w:rPr>
          <w:rFonts w:eastAsia="Times New Roman"/>
          <w:b/>
          <w:bCs/>
          <w:lang w:val="es-ES"/>
        </w:rPr>
        <w:tab/>
      </w:r>
      <w:r w:rsidR="00324634" w:rsidRPr="005D431A">
        <w:rPr>
          <w:rFonts w:eastAsia="Times New Roman"/>
          <w:b/>
          <w:bCs/>
          <w:lang w:val="es-ES"/>
        </w:rPr>
        <w:tab/>
      </w:r>
      <w:r w:rsidR="00324634" w:rsidRPr="005D431A">
        <w:rPr>
          <w:rFonts w:eastAsia="Times New Roman"/>
          <w:b/>
          <w:bCs/>
          <w:lang w:val="es-ES"/>
        </w:rPr>
        <w:tab/>
      </w:r>
      <w:r w:rsidR="00324634" w:rsidRPr="005D431A">
        <w:rPr>
          <w:rFonts w:eastAsia="Times New Roman"/>
          <w:b/>
          <w:bCs/>
          <w:highlight w:val="lightGray"/>
          <w:lang w:val="es-ES"/>
        </w:rPr>
        <w:t>/* RANDOM REVERSE CHOICES */</w:t>
      </w:r>
      <w:r w:rsidR="00324634" w:rsidRPr="005D431A">
        <w:rPr>
          <w:rFonts w:eastAsia="Times New Roman"/>
          <w:b/>
          <w:bCs/>
          <w:lang w:val="es-ES"/>
        </w:rPr>
        <w:t xml:space="preserve"> </w:t>
      </w:r>
    </w:p>
    <w:p w:rsidR="00324634" w:rsidRPr="005D431A" w:rsidRDefault="00324634" w:rsidP="006C7642">
      <w:pPr>
        <w:pStyle w:val="ListParagraph"/>
        <w:numPr>
          <w:ilvl w:val="0"/>
          <w:numId w:val="34"/>
        </w:numPr>
        <w:contextualSpacing/>
        <w:rPr>
          <w:lang w:val="es-ES"/>
        </w:rPr>
      </w:pPr>
      <w:r w:rsidRPr="005D431A">
        <w:rPr>
          <w:rFonts w:eastAsia="Times New Roman"/>
          <w:lang w:val="es-ES"/>
        </w:rPr>
        <w:t>Casi siempre</w:t>
      </w:r>
      <w:r w:rsidRPr="005D431A">
        <w:rPr>
          <w:rFonts w:eastAsia="Times New Roman"/>
          <w:lang w:val="es-ES"/>
        </w:rPr>
        <w:tab/>
      </w:r>
    </w:p>
    <w:p w:rsidR="00324634" w:rsidRPr="005D431A" w:rsidRDefault="00324634" w:rsidP="006C7642">
      <w:pPr>
        <w:pStyle w:val="ListParagraph"/>
        <w:numPr>
          <w:ilvl w:val="0"/>
          <w:numId w:val="34"/>
        </w:numPr>
        <w:contextualSpacing/>
        <w:rPr>
          <w:lang w:val="es-ES"/>
        </w:rPr>
      </w:pPr>
      <w:r w:rsidRPr="005D431A">
        <w:rPr>
          <w:rFonts w:eastAsia="Times New Roman"/>
          <w:lang w:val="es-ES"/>
        </w:rPr>
        <w:t>La mayoría de las veces</w:t>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t xml:space="preserve"> </w:t>
      </w:r>
    </w:p>
    <w:p w:rsidR="00324634" w:rsidRPr="005D431A" w:rsidRDefault="00324634" w:rsidP="006C7642">
      <w:pPr>
        <w:pStyle w:val="ListParagraph"/>
        <w:numPr>
          <w:ilvl w:val="0"/>
          <w:numId w:val="34"/>
        </w:numPr>
        <w:contextualSpacing/>
        <w:rPr>
          <w:lang w:val="es-ES"/>
        </w:rPr>
      </w:pPr>
      <w:r w:rsidRPr="005D431A">
        <w:rPr>
          <w:rFonts w:eastAsia="Times New Roman"/>
          <w:lang w:val="es-ES"/>
        </w:rPr>
        <w:t xml:space="preserve">Solo algunas veces </w:t>
      </w:r>
      <w:r w:rsidRPr="005D431A">
        <w:rPr>
          <w:rFonts w:eastAsia="Times New Roman"/>
          <w:lang w:val="es-ES"/>
        </w:rPr>
        <w:tab/>
      </w:r>
      <w:r w:rsidRPr="005D431A">
        <w:rPr>
          <w:rFonts w:eastAsia="Times New Roman"/>
          <w:lang w:val="es-ES"/>
        </w:rPr>
        <w:tab/>
      </w:r>
      <w:r w:rsidRPr="005D431A">
        <w:rPr>
          <w:rFonts w:eastAsia="Times New Roman"/>
          <w:b/>
          <w:bCs/>
          <w:highlight w:val="lightGray"/>
          <w:lang w:val="es-ES"/>
        </w:rPr>
        <w:t>##DRILLDOWN CRITERIA##</w:t>
      </w:r>
    </w:p>
    <w:p w:rsidR="00324634" w:rsidRPr="005D431A" w:rsidRDefault="00324634" w:rsidP="006C7642">
      <w:pPr>
        <w:pStyle w:val="ListParagraph"/>
        <w:numPr>
          <w:ilvl w:val="0"/>
          <w:numId w:val="34"/>
        </w:numPr>
        <w:contextualSpacing/>
        <w:rPr>
          <w:lang w:val="es-ES"/>
        </w:rPr>
      </w:pPr>
      <w:r w:rsidRPr="005D431A">
        <w:rPr>
          <w:rFonts w:eastAsia="Times New Roman"/>
          <w:lang w:val="es-ES"/>
        </w:rPr>
        <w:t xml:space="preserve">Nunca </w:t>
      </w:r>
      <w:r w:rsidRPr="005D431A">
        <w:rPr>
          <w:rFonts w:eastAsia="Times New Roman"/>
          <w:b/>
          <w:bCs/>
          <w:lang w:val="es-ES"/>
        </w:rPr>
        <w:t xml:space="preserve">(NO LEA) </w:t>
      </w:r>
      <w:r w:rsidRPr="005D431A">
        <w:rPr>
          <w:rFonts w:eastAsia="Times New Roman"/>
          <w:b/>
          <w:bCs/>
          <w:lang w:val="es-ES"/>
        </w:rPr>
        <w:tab/>
      </w:r>
      <w:r w:rsidRPr="005D431A">
        <w:rPr>
          <w:rFonts w:eastAsia="Times New Roman"/>
          <w:b/>
          <w:bCs/>
          <w:lang w:val="es-ES"/>
        </w:rPr>
        <w:tab/>
      </w:r>
      <w:r w:rsidRPr="005D431A">
        <w:rPr>
          <w:rFonts w:eastAsia="Times New Roman"/>
          <w:b/>
          <w:bCs/>
          <w:highlight w:val="lightGray"/>
          <w:lang w:val="es-ES"/>
        </w:rPr>
        <w:t>##DRILLDOWN CRITERIA##</w:t>
      </w:r>
    </w:p>
    <w:p w:rsidR="00324634" w:rsidRPr="005D431A" w:rsidRDefault="00324634" w:rsidP="006C7642">
      <w:pPr>
        <w:pStyle w:val="ListParagraph"/>
        <w:numPr>
          <w:ilvl w:val="0"/>
          <w:numId w:val="34"/>
        </w:numPr>
        <w:contextualSpacing/>
        <w:rPr>
          <w:lang w:val="es-ES"/>
        </w:rPr>
      </w:pPr>
      <w:r w:rsidRPr="005D431A">
        <w:rPr>
          <w:rFonts w:eastAsia="Times New Roman"/>
          <w:lang w:val="es-ES"/>
        </w:rPr>
        <w:t xml:space="preserve">No sabe </w:t>
      </w:r>
      <w:r w:rsidRPr="005D431A">
        <w:rPr>
          <w:rFonts w:eastAsia="Times New Roman"/>
          <w:b/>
          <w:bCs/>
          <w:lang w:val="es-ES"/>
        </w:rPr>
        <w:t xml:space="preserve">(NO LEA) </w:t>
      </w:r>
      <w:r w:rsidRPr="005D431A">
        <w:rPr>
          <w:rFonts w:eastAsia="Times New Roman"/>
          <w:b/>
          <w:bCs/>
          <w:lang w:val="es-ES"/>
        </w:rPr>
        <w:tab/>
      </w:r>
      <w:r w:rsidRPr="005D431A">
        <w:rPr>
          <w:rFonts w:eastAsia="Times New Roman"/>
          <w:b/>
          <w:bCs/>
          <w:lang w:val="es-ES"/>
        </w:rPr>
        <w:tab/>
      </w:r>
      <w:r w:rsidRPr="005D431A">
        <w:rPr>
          <w:rFonts w:eastAsia="Times New Roman"/>
          <w:b/>
          <w:bCs/>
          <w:highlight w:val="lightGray"/>
          <w:lang w:val="es-ES"/>
        </w:rPr>
        <w:t>/* DO NOT ROTATE */</w:t>
      </w:r>
    </w:p>
    <w:p w:rsidR="00324634" w:rsidRPr="005D431A" w:rsidRDefault="00324634" w:rsidP="006C7642">
      <w:pPr>
        <w:pStyle w:val="ListParagraph"/>
        <w:numPr>
          <w:ilvl w:val="0"/>
          <w:numId w:val="34"/>
        </w:numPr>
        <w:contextualSpacing/>
        <w:rPr>
          <w:lang w:val="es-ES"/>
        </w:rPr>
      </w:pPr>
      <w:r w:rsidRPr="005D431A">
        <w:rPr>
          <w:rFonts w:eastAsia="Times New Roman"/>
          <w:lang w:val="es-ES"/>
        </w:rPr>
        <w:t xml:space="preserve">Se niega a responder </w:t>
      </w:r>
      <w:r w:rsidRPr="005D431A">
        <w:rPr>
          <w:rFonts w:eastAsia="Times New Roman"/>
          <w:b/>
          <w:bCs/>
          <w:lang w:val="es-ES"/>
        </w:rPr>
        <w:t xml:space="preserve">(NO LEA) </w:t>
      </w:r>
      <w:r w:rsidRPr="005D431A">
        <w:rPr>
          <w:rFonts w:eastAsia="Times New Roman"/>
          <w:b/>
          <w:bCs/>
          <w:lang w:val="es-ES"/>
        </w:rPr>
        <w:tab/>
      </w:r>
      <w:r w:rsidRPr="005D431A">
        <w:rPr>
          <w:rFonts w:eastAsia="Times New Roman"/>
          <w:b/>
          <w:bCs/>
          <w:highlight w:val="lightGray"/>
          <w:lang w:val="es-ES"/>
        </w:rPr>
        <w:t>/* DO NOT ROTATE */</w:t>
      </w:r>
    </w:p>
    <w:p w:rsidR="00324634" w:rsidRPr="005D431A" w:rsidRDefault="00324634" w:rsidP="00324634">
      <w:pPr>
        <w:pStyle w:val="ListParagraph"/>
        <w:ind w:left="1080"/>
        <w:rPr>
          <w:lang w:val="es-ES"/>
        </w:rPr>
      </w:pPr>
    </w:p>
    <w:p w:rsidR="00324634" w:rsidRPr="005D431A" w:rsidRDefault="00964367" w:rsidP="00324634">
      <w:pPr>
        <w:ind w:left="720" w:right="-288" w:hanging="720"/>
        <w:rPr>
          <w:sz w:val="23"/>
          <w:szCs w:val="23"/>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t xml:space="preserve">¿Cuál de las siguientes opciones describe mejor su opinión? </w:t>
      </w:r>
      <w:r w:rsidR="00324634" w:rsidRPr="005D431A">
        <w:rPr>
          <w:rFonts w:eastAsia="Times New Roman"/>
          <w:b/>
          <w:bCs/>
          <w:sz w:val="23"/>
          <w:szCs w:val="23"/>
          <w:highlight w:val="lightGray"/>
          <w:lang w:val="es-ES"/>
        </w:rPr>
        <w:t>/*RANDOM REVERSE CHOICES*/</w:t>
      </w:r>
    </w:p>
    <w:p w:rsidR="00324634" w:rsidRPr="005D431A" w:rsidRDefault="00324634" w:rsidP="006C7642">
      <w:pPr>
        <w:pStyle w:val="ListParagraph"/>
        <w:numPr>
          <w:ilvl w:val="0"/>
          <w:numId w:val="38"/>
        </w:numPr>
        <w:contextualSpacing/>
        <w:rPr>
          <w:lang w:val="es-ES"/>
        </w:rPr>
      </w:pPr>
      <w:r w:rsidRPr="005D431A">
        <w:rPr>
          <w:rFonts w:eastAsia="Times New Roman"/>
          <w:lang w:val="es-ES"/>
        </w:rPr>
        <w:t xml:space="preserve">El gobierno federal </w:t>
      </w:r>
      <w:r w:rsidRPr="005D431A">
        <w:rPr>
          <w:rFonts w:eastAsia="Times New Roman"/>
          <w:b/>
          <w:bCs/>
          <w:lang w:val="es-ES"/>
        </w:rPr>
        <w:t>sabe demasiado</w:t>
      </w:r>
      <w:r w:rsidRPr="005D431A">
        <w:rPr>
          <w:rFonts w:eastAsia="Times New Roman"/>
          <w:lang w:val="es-ES"/>
        </w:rPr>
        <w:t xml:space="preserve"> sobre los estadounidenses </w:t>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t xml:space="preserve"> </w:t>
      </w:r>
      <w:r w:rsidRPr="005D431A">
        <w:rPr>
          <w:rFonts w:eastAsia="Times New Roman"/>
          <w:sz w:val="20"/>
          <w:szCs w:val="20"/>
          <w:lang w:val="es-ES"/>
        </w:rPr>
        <w:tab/>
      </w:r>
      <w:r w:rsidRPr="005D431A">
        <w:rPr>
          <w:rFonts w:eastAsia="Times New Roman"/>
          <w:sz w:val="20"/>
          <w:szCs w:val="20"/>
          <w:lang w:val="es-ES"/>
        </w:rPr>
        <w:tab/>
      </w:r>
      <w:r w:rsidRPr="005D431A">
        <w:rPr>
          <w:rFonts w:eastAsia="Times New Roman"/>
          <w:sz w:val="20"/>
          <w:szCs w:val="20"/>
          <w:lang w:val="es-ES"/>
        </w:rPr>
        <w:tab/>
      </w:r>
      <w:r w:rsidRPr="005D431A">
        <w:rPr>
          <w:rFonts w:eastAsia="Times New Roman"/>
          <w:sz w:val="20"/>
          <w:szCs w:val="20"/>
          <w:lang w:val="es-ES"/>
        </w:rPr>
        <w:tab/>
      </w:r>
      <w:r w:rsidRPr="005D431A">
        <w:rPr>
          <w:rFonts w:eastAsia="Times New Roman"/>
          <w:sz w:val="20"/>
          <w:szCs w:val="20"/>
          <w:lang w:val="es-ES"/>
        </w:rPr>
        <w:tab/>
      </w:r>
      <w:r w:rsidRPr="005D431A">
        <w:rPr>
          <w:rFonts w:eastAsia="Times New Roman"/>
          <w:sz w:val="20"/>
          <w:szCs w:val="20"/>
          <w:lang w:val="es-ES"/>
        </w:rPr>
        <w:tab/>
      </w:r>
      <w:r w:rsidRPr="005D431A">
        <w:rPr>
          <w:rFonts w:eastAsia="Times New Roman"/>
          <w:sz w:val="20"/>
          <w:szCs w:val="20"/>
          <w:lang w:val="es-ES"/>
        </w:rPr>
        <w:tab/>
      </w:r>
      <w:r w:rsidRPr="005D431A">
        <w:rPr>
          <w:rFonts w:eastAsia="Times New Roman"/>
          <w:b/>
          <w:bCs/>
          <w:highlight w:val="lightGray"/>
          <w:lang w:val="es-ES"/>
        </w:rPr>
        <w:t>##DRILLDOWN CRITERIA##</w:t>
      </w:r>
    </w:p>
    <w:p w:rsidR="00324634" w:rsidRPr="005D431A" w:rsidRDefault="00324634" w:rsidP="006C7642">
      <w:pPr>
        <w:pStyle w:val="ListParagraph"/>
        <w:numPr>
          <w:ilvl w:val="0"/>
          <w:numId w:val="38"/>
        </w:numPr>
        <w:contextualSpacing/>
        <w:rPr>
          <w:lang w:val="es-ES"/>
        </w:rPr>
      </w:pPr>
      <w:r w:rsidRPr="005D431A">
        <w:rPr>
          <w:rFonts w:eastAsia="Times New Roman"/>
          <w:lang w:val="es-ES"/>
        </w:rPr>
        <w:t xml:space="preserve">El gobierno federal </w:t>
      </w:r>
      <w:r w:rsidRPr="005D431A">
        <w:rPr>
          <w:rFonts w:eastAsia="Times New Roman"/>
          <w:b/>
          <w:bCs/>
          <w:lang w:val="es-ES"/>
        </w:rPr>
        <w:t>sabe suficiente</w:t>
      </w:r>
      <w:r w:rsidRPr="005D431A">
        <w:rPr>
          <w:rFonts w:eastAsia="Times New Roman"/>
          <w:lang w:val="es-ES"/>
        </w:rPr>
        <w:t xml:space="preserve"> sobre los estadounidenses </w:t>
      </w:r>
    </w:p>
    <w:p w:rsidR="00324634" w:rsidRPr="005D431A" w:rsidRDefault="00324634" w:rsidP="006C7642">
      <w:pPr>
        <w:pStyle w:val="ListParagraph"/>
        <w:numPr>
          <w:ilvl w:val="0"/>
          <w:numId w:val="38"/>
        </w:numPr>
        <w:contextualSpacing/>
        <w:rPr>
          <w:lang w:val="es-ES"/>
        </w:rPr>
      </w:pPr>
      <w:r w:rsidRPr="005D431A">
        <w:rPr>
          <w:rFonts w:eastAsia="Times New Roman"/>
          <w:lang w:val="es-ES"/>
        </w:rPr>
        <w:t xml:space="preserve">El gobierno federal </w:t>
      </w:r>
      <w:r w:rsidRPr="005D431A">
        <w:rPr>
          <w:rFonts w:eastAsia="Times New Roman"/>
          <w:b/>
          <w:bCs/>
          <w:lang w:val="es-ES"/>
        </w:rPr>
        <w:t>sabe muy poco</w:t>
      </w:r>
      <w:r w:rsidRPr="005D431A">
        <w:rPr>
          <w:rFonts w:eastAsia="Times New Roman"/>
          <w:lang w:val="es-ES"/>
        </w:rPr>
        <w:t xml:space="preserve"> sobre los estadounidenses </w:t>
      </w:r>
    </w:p>
    <w:p w:rsidR="00324634" w:rsidRPr="005D431A" w:rsidRDefault="00324634" w:rsidP="006C7642">
      <w:pPr>
        <w:pStyle w:val="ListParagraph"/>
        <w:numPr>
          <w:ilvl w:val="0"/>
          <w:numId w:val="38"/>
        </w:numPr>
        <w:contextualSpacing/>
        <w:rPr>
          <w:lang w:val="es-ES"/>
        </w:rPr>
      </w:pPr>
      <w:r w:rsidRPr="005D431A">
        <w:rPr>
          <w:rFonts w:eastAsia="Times New Roman"/>
          <w:lang w:val="es-ES"/>
        </w:rPr>
        <w:t xml:space="preserve">No sabe </w:t>
      </w:r>
      <w:r w:rsidRPr="005D431A">
        <w:rPr>
          <w:rFonts w:eastAsia="Times New Roman"/>
          <w:b/>
          <w:bCs/>
          <w:lang w:val="es-ES"/>
        </w:rPr>
        <w:t xml:space="preserve">(NO LEA) </w:t>
      </w:r>
      <w:r w:rsidRPr="005D431A">
        <w:rPr>
          <w:rFonts w:eastAsia="Times New Roman"/>
          <w:b/>
          <w:bCs/>
          <w:lang w:val="es-ES"/>
        </w:rPr>
        <w:tab/>
      </w:r>
      <w:r w:rsidRPr="005D431A">
        <w:rPr>
          <w:rFonts w:eastAsia="Times New Roman"/>
          <w:b/>
          <w:bCs/>
          <w:lang w:val="es-ES"/>
        </w:rPr>
        <w:tab/>
      </w:r>
      <w:r w:rsidRPr="005D431A">
        <w:rPr>
          <w:rFonts w:eastAsia="Times New Roman"/>
          <w:b/>
          <w:bCs/>
          <w:highlight w:val="lightGray"/>
          <w:lang w:val="es-ES"/>
        </w:rPr>
        <w:t>/* DO NOT ROTATE */</w:t>
      </w:r>
    </w:p>
    <w:p w:rsidR="00324634" w:rsidRPr="005D431A" w:rsidRDefault="00324634" w:rsidP="006C7642">
      <w:pPr>
        <w:pStyle w:val="ListParagraph"/>
        <w:numPr>
          <w:ilvl w:val="0"/>
          <w:numId w:val="38"/>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r w:rsidRPr="005D431A">
        <w:rPr>
          <w:rFonts w:eastAsia="Times New Roman"/>
          <w:b/>
          <w:bCs/>
          <w:lang w:val="es-ES"/>
        </w:rPr>
        <w:tab/>
      </w:r>
      <w:r w:rsidRPr="005D431A">
        <w:rPr>
          <w:rFonts w:eastAsia="Times New Roman"/>
          <w:b/>
          <w:bCs/>
          <w:highlight w:val="lightGray"/>
          <w:lang w:val="es-ES"/>
        </w:rPr>
        <w:t>/* DO NOT ROTATE */</w:t>
      </w:r>
    </w:p>
    <w:p w:rsidR="00324634" w:rsidRPr="005D431A" w:rsidRDefault="00324634" w:rsidP="00324634">
      <w:pPr>
        <w:pStyle w:val="ListParagraph"/>
        <w:ind w:left="1080"/>
        <w:rPr>
          <w:sz w:val="20"/>
          <w:lang w:val="es-ES"/>
        </w:rPr>
      </w:pPr>
    </w:p>
    <w:p w:rsidR="00324634" w:rsidRPr="007A14A7" w:rsidRDefault="00324634" w:rsidP="00324634">
      <w:pPr>
        <w:pStyle w:val="Title"/>
        <w:tabs>
          <w:tab w:val="right" w:pos="9360"/>
        </w:tabs>
        <w:jc w:val="left"/>
        <w:rPr>
          <w:rFonts w:ascii="Times New Roman" w:hAnsi="Times New Roman"/>
          <w:sz w:val="22"/>
          <w:szCs w:val="22"/>
        </w:rPr>
      </w:pPr>
      <w:r w:rsidRPr="007A14A7">
        <w:rPr>
          <w:rFonts w:ascii="Times New Roman" w:hAnsi="Times New Roman"/>
          <w:sz w:val="22"/>
          <w:szCs w:val="22"/>
          <w:highlight w:val="lightGray"/>
        </w:rPr>
        <w:t>Attitudes towards Census Bureau &amp; ACS</w:t>
      </w:r>
      <w:r w:rsidRPr="007A14A7">
        <w:rPr>
          <w:rFonts w:ascii="Times New Roman" w:hAnsi="Times New Roman"/>
          <w:sz w:val="22"/>
          <w:szCs w:val="22"/>
        </w:rPr>
        <w:tab/>
      </w:r>
    </w:p>
    <w:p w:rsidR="00324634" w:rsidRPr="007A14A7" w:rsidRDefault="00324634" w:rsidP="00324634">
      <w:pPr>
        <w:ind w:left="720" w:hanging="720"/>
        <w:rPr>
          <w:sz w:val="20"/>
        </w:rPr>
      </w:pPr>
    </w:p>
    <w:p w:rsidR="00324634" w:rsidRPr="005D431A" w:rsidRDefault="00964367" w:rsidP="00324634">
      <w:pPr>
        <w:ind w:left="720" w:hanging="720"/>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b/>
          <w:bCs/>
          <w:highlight w:val="lightGray"/>
          <w:lang w:val="es-ES"/>
        </w:rPr>
        <w:t>## PRE-TEST (PRE MESSAGING) ##</w:t>
      </w:r>
      <w:r w:rsidR="00324634" w:rsidRPr="005D431A">
        <w:rPr>
          <w:rFonts w:eastAsia="Times New Roman"/>
          <w:b/>
          <w:bCs/>
          <w:lang w:val="es-ES"/>
        </w:rPr>
        <w:t xml:space="preserve"> </w:t>
      </w:r>
      <w:r w:rsidR="00324634" w:rsidRPr="005D431A">
        <w:rPr>
          <w:rFonts w:eastAsia="Times New Roman"/>
          <w:lang w:val="es-ES"/>
        </w:rPr>
        <w:t xml:space="preserve">¿Cuál es la probabilidad de que participe en la Encuesta sobre la Comunidad Estadounidense (American </w:t>
      </w:r>
      <w:proofErr w:type="spellStart"/>
      <w:r w:rsidR="00324634" w:rsidRPr="005D431A">
        <w:rPr>
          <w:rFonts w:eastAsia="Times New Roman"/>
          <w:lang w:val="es-ES"/>
        </w:rPr>
        <w:t>Community</w:t>
      </w:r>
      <w:proofErr w:type="spellEnd"/>
      <w:r w:rsidR="00324634" w:rsidRPr="005D431A">
        <w:rPr>
          <w:rFonts w:eastAsia="Times New Roman"/>
          <w:lang w:val="es-ES"/>
        </w:rPr>
        <w:t xml:space="preserve"> </w:t>
      </w:r>
      <w:proofErr w:type="spellStart"/>
      <w:proofErr w:type="gramStart"/>
      <w:r w:rsidR="00324634" w:rsidRPr="005D431A">
        <w:rPr>
          <w:rFonts w:eastAsia="Times New Roman"/>
          <w:lang w:val="es-ES"/>
        </w:rPr>
        <w:t>Survey</w:t>
      </w:r>
      <w:proofErr w:type="spellEnd"/>
      <w:r w:rsidR="00324634" w:rsidRPr="005D431A">
        <w:rPr>
          <w:rFonts w:eastAsia="Times New Roman"/>
          <w:lang w:val="es-ES"/>
        </w:rPr>
        <w:t xml:space="preserve"> )</w:t>
      </w:r>
      <w:proofErr w:type="gramEnd"/>
      <w:r w:rsidR="00324634" w:rsidRPr="005D431A">
        <w:rPr>
          <w:rFonts w:eastAsia="Times New Roman"/>
          <w:lang w:val="es-ES"/>
        </w:rPr>
        <w:t xml:space="preserve"> si la Oficina del Censo se pone en contacto con usted? </w:t>
      </w:r>
    </w:p>
    <w:p w:rsidR="00324634" w:rsidRPr="005D431A" w:rsidRDefault="00324634" w:rsidP="00324634">
      <w:pPr>
        <w:ind w:left="720" w:hanging="720"/>
        <w:rPr>
          <w:sz w:val="20"/>
          <w:lang w:val="es-ES"/>
        </w:rPr>
      </w:pPr>
    </w:p>
    <w:p w:rsidR="00324634" w:rsidRPr="005D431A" w:rsidRDefault="00324634" w:rsidP="006C7642">
      <w:pPr>
        <w:pStyle w:val="ListParagraph"/>
        <w:numPr>
          <w:ilvl w:val="0"/>
          <w:numId w:val="36"/>
        </w:numPr>
        <w:contextualSpacing/>
        <w:rPr>
          <w:lang w:val="es-ES"/>
        </w:rPr>
      </w:pPr>
      <w:r w:rsidRPr="005D431A">
        <w:rPr>
          <w:rFonts w:eastAsia="Times New Roman"/>
          <w:lang w:val="es-ES"/>
        </w:rPr>
        <w:t>Muy probable</w:t>
      </w:r>
    </w:p>
    <w:p w:rsidR="00324634" w:rsidRPr="005D431A" w:rsidRDefault="00324634" w:rsidP="006C7642">
      <w:pPr>
        <w:pStyle w:val="ListParagraph"/>
        <w:numPr>
          <w:ilvl w:val="0"/>
          <w:numId w:val="36"/>
        </w:numPr>
        <w:contextualSpacing/>
        <w:rPr>
          <w:lang w:val="es-ES"/>
        </w:rPr>
      </w:pPr>
      <w:r w:rsidRPr="005D431A">
        <w:rPr>
          <w:rFonts w:eastAsia="Times New Roman"/>
          <w:lang w:val="es-ES"/>
        </w:rPr>
        <w:t>Algo probable</w:t>
      </w:r>
    </w:p>
    <w:p w:rsidR="00324634" w:rsidRPr="005D431A" w:rsidRDefault="00324634" w:rsidP="006C7642">
      <w:pPr>
        <w:pStyle w:val="ListParagraph"/>
        <w:numPr>
          <w:ilvl w:val="0"/>
          <w:numId w:val="36"/>
        </w:numPr>
        <w:contextualSpacing/>
        <w:rPr>
          <w:lang w:val="es-ES"/>
        </w:rPr>
      </w:pPr>
      <w:r w:rsidRPr="005D431A">
        <w:rPr>
          <w:rFonts w:eastAsia="Times New Roman"/>
          <w:lang w:val="es-ES"/>
        </w:rPr>
        <w:t>Poco probable</w:t>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b/>
          <w:bCs/>
          <w:highlight w:val="lightGray"/>
          <w:lang w:val="es-ES"/>
        </w:rPr>
        <w:t>##DRILLDOWN CRITERIA##</w:t>
      </w:r>
    </w:p>
    <w:p w:rsidR="00324634" w:rsidRPr="005D431A" w:rsidRDefault="00324634" w:rsidP="006C7642">
      <w:pPr>
        <w:pStyle w:val="ListParagraph"/>
        <w:numPr>
          <w:ilvl w:val="0"/>
          <w:numId w:val="36"/>
        </w:numPr>
        <w:contextualSpacing/>
        <w:rPr>
          <w:lang w:val="es-ES"/>
        </w:rPr>
      </w:pPr>
      <w:r w:rsidRPr="005D431A">
        <w:rPr>
          <w:rFonts w:eastAsia="Times New Roman"/>
          <w:lang w:val="es-ES"/>
        </w:rPr>
        <w:t>Nada probable</w:t>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b/>
          <w:bCs/>
          <w:highlight w:val="lightGray"/>
          <w:lang w:val="es-ES"/>
        </w:rPr>
        <w:t>##DRILLDOWN CRITERIA##</w:t>
      </w:r>
    </w:p>
    <w:p w:rsidR="00324634" w:rsidRPr="005D431A" w:rsidRDefault="00324634" w:rsidP="006C7642">
      <w:pPr>
        <w:pStyle w:val="ListParagraph"/>
        <w:numPr>
          <w:ilvl w:val="0"/>
          <w:numId w:val="36"/>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36"/>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Default="00324634" w:rsidP="00324634">
      <w:pPr>
        <w:pStyle w:val="ListParagraph"/>
        <w:ind w:left="1080"/>
        <w:rPr>
          <w:sz w:val="20"/>
          <w:lang w:val="es-ES"/>
        </w:rPr>
      </w:pPr>
    </w:p>
    <w:p w:rsidR="00CE7EFB" w:rsidRDefault="00CE7EFB" w:rsidP="00324634">
      <w:pPr>
        <w:pStyle w:val="ListParagraph"/>
        <w:ind w:left="1080"/>
        <w:rPr>
          <w:sz w:val="20"/>
          <w:lang w:val="es-ES"/>
        </w:rPr>
      </w:pPr>
    </w:p>
    <w:p w:rsidR="00CE7EFB" w:rsidRPr="005D431A" w:rsidRDefault="00CE7EFB" w:rsidP="00324634">
      <w:pPr>
        <w:pStyle w:val="ListParagraph"/>
        <w:ind w:left="1080"/>
        <w:rPr>
          <w:sz w:val="20"/>
          <w:lang w:val="es-ES"/>
        </w:rPr>
      </w:pPr>
    </w:p>
    <w:p w:rsidR="00324634" w:rsidRPr="007A14A7" w:rsidRDefault="00324634" w:rsidP="00324634">
      <w:pPr>
        <w:ind w:left="720" w:right="-288" w:hanging="720"/>
      </w:pPr>
      <w:r w:rsidRPr="007A14A7">
        <w:rPr>
          <w:rFonts w:eastAsia="Times New Roman"/>
          <w:b/>
          <w:bCs/>
          <w:highlight w:val="lightGray"/>
        </w:rPr>
        <w:lastRenderedPageBreak/>
        <w:t>/* QInsert1 */</w:t>
      </w:r>
      <w:r w:rsidRPr="007A14A7">
        <w:rPr>
          <w:rFonts w:eastAsia="Times New Roman"/>
          <w:b/>
          <w:bCs/>
        </w:rPr>
        <w:t xml:space="preserve"> </w:t>
      </w:r>
      <w:r w:rsidRPr="007A14A7">
        <w:rPr>
          <w:rFonts w:eastAsia="Times New Roman"/>
          <w:b/>
          <w:bCs/>
          <w:highlight w:val="lightGray"/>
        </w:rPr>
        <w:t>## TO RANDOMIZE THE ORDER OF THE FOLLOWING QUESTION, PARTICIPANTS WILL BE CODED FOR ONE OF THE FOLLOWING ORDERS ##</w:t>
      </w:r>
      <w:r w:rsidRPr="007A14A7">
        <w:rPr>
          <w:rFonts w:eastAsia="Times New Roman"/>
          <w:b/>
          <w:bCs/>
        </w:rPr>
        <w:t xml:space="preserve"> </w:t>
      </w:r>
      <w:r w:rsidRPr="007A14A7">
        <w:rPr>
          <w:rFonts w:eastAsia="Times New Roman"/>
          <w:b/>
          <w:bCs/>
          <w:highlight w:val="lightGray"/>
        </w:rPr>
        <w:t>/* CODE */</w:t>
      </w:r>
      <w:r w:rsidRPr="007A14A7">
        <w:rPr>
          <w:rFonts w:eastAsia="Times New Roman"/>
          <w:b/>
          <w:bCs/>
        </w:rPr>
        <w:t xml:space="preserve"> </w:t>
      </w:r>
      <w:r w:rsidRPr="007A14A7">
        <w:rPr>
          <w:rFonts w:eastAsia="Times New Roman"/>
        </w:rPr>
        <w:t>Suplemento1</w:t>
      </w:r>
    </w:p>
    <w:p w:rsidR="00324634" w:rsidRPr="007A14A7" w:rsidRDefault="00324634" w:rsidP="00324634">
      <w:pPr>
        <w:ind w:left="720" w:hanging="720"/>
        <w:rPr>
          <w:b/>
          <w:sz w:val="16"/>
        </w:rPr>
      </w:pPr>
    </w:p>
    <w:p w:rsidR="00324634" w:rsidRPr="005D431A" w:rsidRDefault="00324634" w:rsidP="006C7642">
      <w:pPr>
        <w:pStyle w:val="ListParagraph"/>
        <w:numPr>
          <w:ilvl w:val="0"/>
          <w:numId w:val="43"/>
        </w:numPr>
        <w:contextualSpacing/>
        <w:rPr>
          <w:lang w:val="es-ES"/>
        </w:rPr>
      </w:pPr>
      <w:r w:rsidRPr="005D431A">
        <w:rPr>
          <w:rFonts w:eastAsia="Times New Roman"/>
          <w:lang w:val="es-ES"/>
        </w:rPr>
        <w:t>de alguna manera beneficiarle personalmente, perjudicarle personalmente</w:t>
      </w:r>
    </w:p>
    <w:p w:rsidR="00324634" w:rsidRPr="00BD5931" w:rsidRDefault="00324634" w:rsidP="006C7642">
      <w:pPr>
        <w:pStyle w:val="ListParagraph"/>
        <w:numPr>
          <w:ilvl w:val="0"/>
          <w:numId w:val="43"/>
        </w:numPr>
        <w:contextualSpacing/>
        <w:rPr>
          <w:lang w:val="es-ES"/>
        </w:rPr>
      </w:pPr>
      <w:r w:rsidRPr="005D431A">
        <w:rPr>
          <w:rFonts w:eastAsia="Times New Roman"/>
          <w:lang w:val="es-ES"/>
        </w:rPr>
        <w:t>de alguna manera perjudicarle personalmente, beneficiarle personalmente</w:t>
      </w:r>
    </w:p>
    <w:p w:rsidR="00BD5931" w:rsidRPr="005D431A" w:rsidRDefault="00BD5931" w:rsidP="00BD5931">
      <w:pPr>
        <w:pStyle w:val="ListParagraph"/>
        <w:ind w:left="1080"/>
        <w:contextualSpacing/>
        <w:rPr>
          <w:lang w:val="es-ES"/>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b/>
          <w:bCs/>
          <w:highlight w:val="lightGray"/>
          <w:lang w:val="es-ES"/>
        </w:rPr>
        <w:t>## PRE-TEST (PRE MESSAGING) ##</w:t>
      </w:r>
      <w:r w:rsidR="00324634" w:rsidRPr="005D431A">
        <w:rPr>
          <w:rFonts w:eastAsia="Times New Roman"/>
          <w:b/>
          <w:bCs/>
          <w:lang w:val="es-ES"/>
        </w:rPr>
        <w:t xml:space="preserve"> </w:t>
      </w:r>
      <w:r w:rsidR="00324634" w:rsidRPr="005D431A">
        <w:rPr>
          <w:rFonts w:eastAsia="Times New Roman"/>
          <w:lang w:val="es-ES"/>
        </w:rPr>
        <w:t xml:space="preserve">¿Cree que contestar la Encuesta sobre la Comunidad Estadounidense podría </w:t>
      </w:r>
      <w:r w:rsidR="00324634" w:rsidRPr="005D431A">
        <w:rPr>
          <w:rFonts w:eastAsia="Times New Roman"/>
          <w:b/>
          <w:bCs/>
          <w:lang w:val="es-ES"/>
        </w:rPr>
        <w:t xml:space="preserve">[de alguna manera beneficiarle personalmente, perjudicarle personalmente O de alguna manera perjudicarle personalmente, beneficiarle personalmente] </w:t>
      </w:r>
      <w:r w:rsidR="00324634" w:rsidRPr="005D431A">
        <w:rPr>
          <w:rFonts w:eastAsia="Times New Roman"/>
          <w:lang w:val="es-ES"/>
        </w:rPr>
        <w:t xml:space="preserve">o ni beneficiarle ni perjudicarle? </w:t>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p>
    <w:p w:rsidR="00324634" w:rsidRPr="007A14A7" w:rsidRDefault="00324634" w:rsidP="00324634">
      <w:pPr>
        <w:ind w:left="720" w:hanging="720"/>
        <w:rPr>
          <w:b/>
        </w:rPr>
      </w:pPr>
      <w:r w:rsidRPr="005D431A">
        <w:rPr>
          <w:b/>
          <w:lang w:val="es-ES"/>
        </w:rPr>
        <w:tab/>
      </w:r>
      <w:r w:rsidRPr="007A14A7">
        <w:rPr>
          <w:b/>
          <w:highlight w:val="lightGray"/>
        </w:rPr>
        <w:t>## ANSWER CHOICES WILL BE DISPLAYED IN SAME ORDER AS QTEXT ##</w:t>
      </w:r>
    </w:p>
    <w:p w:rsidR="00324634" w:rsidRPr="007A14A7" w:rsidRDefault="00324634" w:rsidP="00324634">
      <w:pPr>
        <w:ind w:left="720" w:hanging="720"/>
        <w:rPr>
          <w:b/>
        </w:rPr>
      </w:pPr>
    </w:p>
    <w:p w:rsidR="00324634" w:rsidRPr="005D431A" w:rsidRDefault="00324634" w:rsidP="00324634">
      <w:pPr>
        <w:pStyle w:val="ListParagraph"/>
        <w:numPr>
          <w:ilvl w:val="0"/>
          <w:numId w:val="11"/>
        </w:numPr>
        <w:contextualSpacing/>
        <w:rPr>
          <w:lang w:val="es-ES"/>
        </w:rPr>
      </w:pPr>
      <w:r w:rsidRPr="005D431A">
        <w:rPr>
          <w:rFonts w:eastAsia="Times New Roman"/>
          <w:lang w:val="es-ES"/>
        </w:rPr>
        <w:t>Beneficiarle personalmente</w:t>
      </w:r>
    </w:p>
    <w:p w:rsidR="00324634" w:rsidRPr="005D431A" w:rsidRDefault="00324634" w:rsidP="00324634">
      <w:pPr>
        <w:pStyle w:val="ListParagraph"/>
        <w:numPr>
          <w:ilvl w:val="0"/>
          <w:numId w:val="11"/>
        </w:numPr>
        <w:contextualSpacing/>
        <w:rPr>
          <w:lang w:val="es-ES"/>
        </w:rPr>
      </w:pPr>
      <w:r w:rsidRPr="005D431A">
        <w:rPr>
          <w:rFonts w:eastAsia="Times New Roman"/>
          <w:lang w:val="es-ES"/>
        </w:rPr>
        <w:t>Perjudicarle personalmente</w:t>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b/>
          <w:bCs/>
          <w:highlight w:val="lightGray"/>
          <w:lang w:val="es-ES"/>
        </w:rPr>
        <w:t>##DRILLDOWN CRITERIA##</w:t>
      </w:r>
    </w:p>
    <w:p w:rsidR="00324634" w:rsidRPr="005D431A" w:rsidRDefault="00324634" w:rsidP="00324634">
      <w:pPr>
        <w:pStyle w:val="ListParagraph"/>
        <w:numPr>
          <w:ilvl w:val="0"/>
          <w:numId w:val="11"/>
        </w:numPr>
        <w:contextualSpacing/>
        <w:rPr>
          <w:lang w:val="es-ES"/>
        </w:rPr>
      </w:pPr>
      <w:r w:rsidRPr="005D431A">
        <w:rPr>
          <w:rFonts w:eastAsia="Times New Roman"/>
          <w:lang w:val="es-ES"/>
        </w:rPr>
        <w:t xml:space="preserve">Ni beneficiarle ni perjudicarle </w:t>
      </w:r>
      <w:r w:rsidRPr="005D431A">
        <w:rPr>
          <w:rFonts w:eastAsia="Times New Roman"/>
          <w:lang w:val="es-ES"/>
        </w:rPr>
        <w:tab/>
      </w:r>
      <w:r w:rsidRPr="005D431A">
        <w:rPr>
          <w:rFonts w:eastAsia="Times New Roman"/>
          <w:lang w:val="es-ES"/>
        </w:rPr>
        <w:tab/>
      </w:r>
      <w:r w:rsidRPr="005D431A">
        <w:rPr>
          <w:rFonts w:eastAsia="Times New Roman"/>
          <w:lang w:val="es-ES"/>
        </w:rPr>
        <w:tab/>
      </w:r>
    </w:p>
    <w:p w:rsidR="00324634" w:rsidRPr="005D431A" w:rsidRDefault="00324634" w:rsidP="00324634">
      <w:pPr>
        <w:pStyle w:val="ListParagraph"/>
        <w:numPr>
          <w:ilvl w:val="0"/>
          <w:numId w:val="11"/>
        </w:numPr>
        <w:contextualSpacing/>
        <w:rPr>
          <w:lang w:val="es-ES"/>
        </w:rPr>
      </w:pPr>
      <w:r w:rsidRPr="005D431A">
        <w:rPr>
          <w:rFonts w:eastAsia="Times New Roman"/>
          <w:lang w:val="es-ES"/>
        </w:rPr>
        <w:t xml:space="preserve">Beneficiarle y perjudicarle </w:t>
      </w:r>
      <w:r w:rsidRPr="005D431A">
        <w:rPr>
          <w:rFonts w:eastAsia="Times New Roman"/>
          <w:lang w:val="es-ES"/>
        </w:rPr>
        <w:tab/>
      </w:r>
      <w:r w:rsidRPr="005D431A">
        <w:rPr>
          <w:rFonts w:eastAsia="Times New Roman"/>
          <w:lang w:val="es-ES"/>
        </w:rPr>
        <w:tab/>
      </w:r>
      <w:r w:rsidRPr="005D431A">
        <w:rPr>
          <w:rFonts w:eastAsia="Times New Roman"/>
          <w:lang w:val="es-ES"/>
        </w:rPr>
        <w:tab/>
      </w:r>
    </w:p>
    <w:p w:rsidR="00324634" w:rsidRPr="005D431A" w:rsidRDefault="00324634" w:rsidP="00324634">
      <w:pPr>
        <w:pStyle w:val="ListParagraph"/>
        <w:numPr>
          <w:ilvl w:val="0"/>
          <w:numId w:val="11"/>
        </w:numPr>
        <w:contextualSpacing/>
        <w:rPr>
          <w:lang w:val="es-ES"/>
        </w:rPr>
      </w:pPr>
      <w:r w:rsidRPr="005D431A">
        <w:rPr>
          <w:rFonts w:eastAsia="Times New Roman"/>
          <w:lang w:val="es-ES"/>
        </w:rPr>
        <w:t xml:space="preserve">No sabe </w:t>
      </w:r>
      <w:r w:rsidRPr="005D431A">
        <w:rPr>
          <w:rFonts w:eastAsia="Times New Roman"/>
          <w:b/>
          <w:bCs/>
          <w:lang w:val="es-ES"/>
        </w:rPr>
        <w:t xml:space="preserve">(NO LEA) </w:t>
      </w:r>
      <w:r w:rsidRPr="005D431A">
        <w:rPr>
          <w:rFonts w:eastAsia="Times New Roman"/>
          <w:b/>
          <w:bCs/>
          <w:lang w:val="es-ES"/>
        </w:rPr>
        <w:tab/>
      </w:r>
      <w:r w:rsidRPr="005D431A">
        <w:rPr>
          <w:rFonts w:eastAsia="Times New Roman"/>
          <w:b/>
          <w:bCs/>
          <w:lang w:val="es-ES"/>
        </w:rPr>
        <w:tab/>
      </w:r>
    </w:p>
    <w:p w:rsidR="00324634" w:rsidRPr="005D431A" w:rsidRDefault="00324634" w:rsidP="00324634">
      <w:pPr>
        <w:pStyle w:val="ListParagraph"/>
        <w:numPr>
          <w:ilvl w:val="0"/>
          <w:numId w:val="11"/>
        </w:numPr>
        <w:contextualSpacing/>
        <w:rPr>
          <w:lang w:val="es-ES"/>
        </w:rPr>
      </w:pPr>
      <w:r w:rsidRPr="005D431A">
        <w:rPr>
          <w:rFonts w:eastAsia="Times New Roman"/>
          <w:lang w:val="es-ES"/>
        </w:rPr>
        <w:t xml:space="preserve">Se niega a responder </w:t>
      </w:r>
      <w:r w:rsidRPr="005D431A">
        <w:rPr>
          <w:rFonts w:eastAsia="Times New Roman"/>
          <w:b/>
          <w:bCs/>
          <w:lang w:val="es-ES"/>
        </w:rPr>
        <w:t xml:space="preserve">(NO LEA) </w:t>
      </w:r>
    </w:p>
    <w:p w:rsidR="00324634" w:rsidRPr="005D431A" w:rsidRDefault="00324634" w:rsidP="00324634">
      <w:pPr>
        <w:contextualSpacing/>
        <w:rPr>
          <w:lang w:val="es-ES"/>
        </w:rPr>
      </w:pPr>
    </w:p>
    <w:p w:rsidR="00324634" w:rsidRPr="007A14A7" w:rsidRDefault="00324634" w:rsidP="00324634">
      <w:pPr>
        <w:ind w:left="720" w:right="-288" w:hanging="720"/>
      </w:pPr>
      <w:r w:rsidRPr="007A14A7">
        <w:rPr>
          <w:rFonts w:eastAsia="Times New Roman"/>
          <w:b/>
          <w:bCs/>
          <w:highlight w:val="lightGray"/>
        </w:rPr>
        <w:t>/* QInsert2 */</w:t>
      </w:r>
      <w:r w:rsidRPr="007A14A7">
        <w:rPr>
          <w:rFonts w:eastAsia="Times New Roman"/>
          <w:b/>
          <w:bCs/>
        </w:rPr>
        <w:t xml:space="preserve"> </w:t>
      </w:r>
      <w:r w:rsidRPr="007A14A7">
        <w:rPr>
          <w:rFonts w:eastAsia="Times New Roman"/>
          <w:b/>
          <w:bCs/>
          <w:highlight w:val="lightGray"/>
        </w:rPr>
        <w:t>## TO RANDOMIZE THE ORDER OF THE FOLLOWING QUESTION, PARTICIPANTS WILL BE CODED FOR ONE OF THE FOLLOWING ORDERS ##</w:t>
      </w:r>
      <w:r w:rsidRPr="007A14A7">
        <w:rPr>
          <w:rFonts w:eastAsia="Times New Roman"/>
          <w:b/>
          <w:bCs/>
        </w:rPr>
        <w:t xml:space="preserve"> </w:t>
      </w:r>
      <w:r w:rsidRPr="007A14A7">
        <w:rPr>
          <w:rFonts w:eastAsia="Times New Roman"/>
          <w:b/>
          <w:bCs/>
          <w:highlight w:val="lightGray"/>
        </w:rPr>
        <w:t>/* CODE */</w:t>
      </w:r>
      <w:r w:rsidRPr="007A14A7">
        <w:rPr>
          <w:rFonts w:eastAsia="Times New Roman"/>
          <w:b/>
          <w:bCs/>
        </w:rPr>
        <w:t xml:space="preserve"> </w:t>
      </w:r>
      <w:r w:rsidRPr="007A14A7">
        <w:rPr>
          <w:rFonts w:eastAsia="Times New Roman"/>
        </w:rPr>
        <w:t>Suplemento2</w:t>
      </w:r>
    </w:p>
    <w:p w:rsidR="00324634" w:rsidRPr="007A14A7" w:rsidRDefault="00324634" w:rsidP="00324634">
      <w:pPr>
        <w:ind w:left="720" w:hanging="720"/>
        <w:rPr>
          <w:b/>
          <w:sz w:val="16"/>
        </w:rPr>
      </w:pPr>
    </w:p>
    <w:p w:rsidR="00324634" w:rsidRPr="005D431A" w:rsidRDefault="00324634" w:rsidP="006C7642">
      <w:pPr>
        <w:pStyle w:val="ListParagraph"/>
        <w:numPr>
          <w:ilvl w:val="0"/>
          <w:numId w:val="49"/>
        </w:numPr>
        <w:contextualSpacing/>
        <w:rPr>
          <w:lang w:val="es-ES"/>
        </w:rPr>
      </w:pPr>
      <w:r w:rsidRPr="005D431A">
        <w:rPr>
          <w:rFonts w:eastAsia="Times New Roman"/>
          <w:lang w:val="es-ES"/>
        </w:rPr>
        <w:t xml:space="preserve">de alguna manera beneficiar a su comunidad, perjudicar a su comunidad </w:t>
      </w:r>
    </w:p>
    <w:p w:rsidR="00324634" w:rsidRPr="005D431A" w:rsidRDefault="00324634" w:rsidP="006C7642">
      <w:pPr>
        <w:pStyle w:val="ListParagraph"/>
        <w:numPr>
          <w:ilvl w:val="0"/>
          <w:numId w:val="49"/>
        </w:numPr>
        <w:contextualSpacing/>
        <w:rPr>
          <w:lang w:val="es-ES"/>
        </w:rPr>
      </w:pPr>
      <w:r w:rsidRPr="005D431A">
        <w:rPr>
          <w:rFonts w:eastAsia="Times New Roman"/>
          <w:lang w:val="es-ES"/>
        </w:rPr>
        <w:t>de alguna manera perjudicar a su comunidad, beneficiar a su comunidad</w:t>
      </w:r>
    </w:p>
    <w:p w:rsidR="00324634" w:rsidRPr="005D431A" w:rsidRDefault="00324634" w:rsidP="00324634">
      <w:pPr>
        <w:contextualSpacing/>
        <w:rPr>
          <w:lang w:val="es-ES"/>
        </w:rPr>
      </w:pPr>
    </w:p>
    <w:p w:rsidR="00324634" w:rsidRPr="005D431A" w:rsidRDefault="00964367" w:rsidP="00324634">
      <w:pPr>
        <w:ind w:left="720" w:hanging="720"/>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b/>
          <w:bCs/>
          <w:highlight w:val="lightGray"/>
          <w:lang w:val="es-ES"/>
        </w:rPr>
        <w:t>## PRE-TEST (PRE MESSAGING) ##</w:t>
      </w:r>
      <w:r w:rsidR="00324634" w:rsidRPr="005D431A">
        <w:rPr>
          <w:rFonts w:eastAsia="Times New Roman"/>
          <w:b/>
          <w:bCs/>
          <w:lang w:val="es-ES"/>
        </w:rPr>
        <w:t xml:space="preserve"> </w:t>
      </w:r>
      <w:r w:rsidR="00324634" w:rsidRPr="005D431A">
        <w:rPr>
          <w:rFonts w:eastAsia="Times New Roman"/>
          <w:lang w:val="es-ES"/>
        </w:rPr>
        <w:t xml:space="preserve">Pensando de una forma más generalizada, ¿cree que contestar la Encuesta sobre la Comunidad Estadounidense podría </w:t>
      </w:r>
      <w:r w:rsidR="00324634" w:rsidRPr="005D431A">
        <w:rPr>
          <w:rFonts w:eastAsia="Times New Roman"/>
          <w:b/>
          <w:bCs/>
          <w:lang w:val="es-ES"/>
        </w:rPr>
        <w:t>[de alguna manera beneficiar a su comunidad, perjudicar a su comunidad O de alguna manera perjudicar a su comunidad, beneficiar a su comunidad]</w:t>
      </w:r>
      <w:r w:rsidR="00324634" w:rsidRPr="005D431A">
        <w:rPr>
          <w:rFonts w:eastAsia="Times New Roman"/>
          <w:lang w:val="es-ES"/>
        </w:rPr>
        <w:t xml:space="preserve"> o ni beneficiar ni perjudicar a su comunidad? </w:t>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b/>
          <w:bCs/>
          <w:lang w:val="es-ES"/>
        </w:rPr>
        <w:t xml:space="preserve"> </w:t>
      </w:r>
    </w:p>
    <w:p w:rsidR="00324634" w:rsidRPr="007A14A7" w:rsidRDefault="00324634" w:rsidP="00324634">
      <w:pPr>
        <w:ind w:left="720" w:hanging="720"/>
        <w:rPr>
          <w:b/>
        </w:rPr>
      </w:pPr>
      <w:r w:rsidRPr="005D431A">
        <w:rPr>
          <w:b/>
          <w:lang w:val="es-ES"/>
        </w:rPr>
        <w:tab/>
      </w:r>
      <w:r w:rsidRPr="007A14A7">
        <w:rPr>
          <w:b/>
          <w:highlight w:val="lightGray"/>
        </w:rPr>
        <w:t>## ANSWER CHOICES WILL BE DISPLAYED IN SAME ORDER AS QTEXT ##</w:t>
      </w:r>
    </w:p>
    <w:p w:rsidR="00324634" w:rsidRPr="007A14A7" w:rsidRDefault="00324634" w:rsidP="00324634">
      <w:pPr>
        <w:ind w:left="720" w:hanging="720"/>
        <w:rPr>
          <w:b/>
        </w:rPr>
      </w:pPr>
    </w:p>
    <w:p w:rsidR="00324634" w:rsidRPr="005D431A" w:rsidRDefault="00324634" w:rsidP="006C7642">
      <w:pPr>
        <w:pStyle w:val="ListParagraph"/>
        <w:numPr>
          <w:ilvl w:val="0"/>
          <w:numId w:val="48"/>
        </w:numPr>
        <w:rPr>
          <w:lang w:val="es-ES"/>
        </w:rPr>
      </w:pPr>
      <w:r w:rsidRPr="005D431A">
        <w:rPr>
          <w:rFonts w:eastAsia="Times New Roman"/>
          <w:lang w:val="es-ES"/>
        </w:rPr>
        <w:t>Beneficiar a su comunidad</w:t>
      </w:r>
    </w:p>
    <w:p w:rsidR="00324634" w:rsidRPr="005D431A" w:rsidRDefault="00324634" w:rsidP="006C7642">
      <w:pPr>
        <w:pStyle w:val="ListParagraph"/>
        <w:numPr>
          <w:ilvl w:val="0"/>
          <w:numId w:val="48"/>
        </w:numPr>
        <w:contextualSpacing/>
        <w:rPr>
          <w:lang w:val="es-ES"/>
        </w:rPr>
      </w:pPr>
      <w:r w:rsidRPr="005D431A">
        <w:rPr>
          <w:rFonts w:eastAsia="Times New Roman"/>
          <w:lang w:val="es-ES"/>
        </w:rPr>
        <w:t>Perjudicar a su comunidad</w:t>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b/>
          <w:bCs/>
          <w:highlight w:val="lightGray"/>
          <w:lang w:val="es-ES"/>
        </w:rPr>
        <w:t>##DRILLDOWN CRITERIA##</w:t>
      </w:r>
    </w:p>
    <w:p w:rsidR="00324634" w:rsidRPr="005D431A" w:rsidRDefault="00324634" w:rsidP="006C7642">
      <w:pPr>
        <w:pStyle w:val="ListParagraph"/>
        <w:numPr>
          <w:ilvl w:val="0"/>
          <w:numId w:val="48"/>
        </w:numPr>
        <w:contextualSpacing/>
        <w:rPr>
          <w:lang w:val="es-ES"/>
        </w:rPr>
      </w:pPr>
      <w:r w:rsidRPr="005D431A">
        <w:rPr>
          <w:rFonts w:eastAsia="Times New Roman"/>
          <w:lang w:val="es-ES"/>
        </w:rPr>
        <w:t xml:space="preserve">Ni beneficiar ni perjudicar </w:t>
      </w:r>
      <w:r w:rsidRPr="005D431A">
        <w:rPr>
          <w:rFonts w:eastAsia="Times New Roman"/>
          <w:lang w:val="es-ES"/>
        </w:rPr>
        <w:tab/>
      </w:r>
      <w:r w:rsidRPr="005D431A">
        <w:rPr>
          <w:rFonts w:eastAsia="Times New Roman"/>
          <w:lang w:val="es-ES"/>
        </w:rPr>
        <w:tab/>
      </w:r>
      <w:r w:rsidRPr="005D431A">
        <w:rPr>
          <w:rFonts w:eastAsia="Times New Roman"/>
          <w:lang w:val="es-ES"/>
        </w:rPr>
        <w:tab/>
      </w:r>
    </w:p>
    <w:p w:rsidR="00324634" w:rsidRPr="005D431A" w:rsidRDefault="00324634" w:rsidP="006C7642">
      <w:pPr>
        <w:pStyle w:val="ListParagraph"/>
        <w:numPr>
          <w:ilvl w:val="0"/>
          <w:numId w:val="48"/>
        </w:numPr>
        <w:contextualSpacing/>
        <w:rPr>
          <w:lang w:val="es-ES"/>
        </w:rPr>
      </w:pPr>
      <w:r w:rsidRPr="005D431A">
        <w:rPr>
          <w:rFonts w:eastAsia="Times New Roman"/>
          <w:lang w:val="es-ES"/>
        </w:rPr>
        <w:t xml:space="preserve">Beneficiar y perjudicar </w:t>
      </w:r>
      <w:r w:rsidRPr="005D431A">
        <w:rPr>
          <w:rFonts w:eastAsia="Times New Roman"/>
          <w:lang w:val="es-ES"/>
        </w:rPr>
        <w:tab/>
      </w:r>
      <w:r w:rsidRPr="005D431A">
        <w:rPr>
          <w:rFonts w:eastAsia="Times New Roman"/>
          <w:lang w:val="es-ES"/>
        </w:rPr>
        <w:tab/>
      </w:r>
      <w:r w:rsidRPr="005D431A">
        <w:rPr>
          <w:rFonts w:eastAsia="Times New Roman"/>
          <w:lang w:val="es-ES"/>
        </w:rPr>
        <w:tab/>
      </w:r>
    </w:p>
    <w:p w:rsidR="00324634" w:rsidRPr="005D431A" w:rsidRDefault="00324634" w:rsidP="006C7642">
      <w:pPr>
        <w:pStyle w:val="ListParagraph"/>
        <w:numPr>
          <w:ilvl w:val="0"/>
          <w:numId w:val="48"/>
        </w:numPr>
        <w:contextualSpacing/>
        <w:rPr>
          <w:lang w:val="es-ES"/>
        </w:rPr>
      </w:pPr>
      <w:r w:rsidRPr="005D431A">
        <w:rPr>
          <w:rFonts w:eastAsia="Times New Roman"/>
          <w:lang w:val="es-ES"/>
        </w:rPr>
        <w:t xml:space="preserve">No sabe </w:t>
      </w:r>
      <w:r w:rsidRPr="005D431A">
        <w:rPr>
          <w:rFonts w:eastAsia="Times New Roman"/>
          <w:b/>
          <w:bCs/>
          <w:lang w:val="es-ES"/>
        </w:rPr>
        <w:t xml:space="preserve">(NO LEA) </w:t>
      </w:r>
      <w:r w:rsidRPr="005D431A">
        <w:rPr>
          <w:rFonts w:eastAsia="Times New Roman"/>
          <w:b/>
          <w:bCs/>
          <w:lang w:val="es-ES"/>
        </w:rPr>
        <w:tab/>
      </w:r>
      <w:r w:rsidRPr="005D431A">
        <w:rPr>
          <w:rFonts w:eastAsia="Times New Roman"/>
          <w:b/>
          <w:bCs/>
          <w:lang w:val="es-ES"/>
        </w:rPr>
        <w:tab/>
      </w:r>
    </w:p>
    <w:p w:rsidR="00324634" w:rsidRPr="005D431A" w:rsidRDefault="00324634" w:rsidP="006C7642">
      <w:pPr>
        <w:pStyle w:val="ListParagraph"/>
        <w:numPr>
          <w:ilvl w:val="0"/>
          <w:numId w:val="48"/>
        </w:numPr>
        <w:contextualSpacing/>
        <w:rPr>
          <w:lang w:val="es-ES"/>
        </w:rPr>
      </w:pPr>
      <w:r w:rsidRPr="005D431A">
        <w:rPr>
          <w:rFonts w:eastAsia="Times New Roman"/>
          <w:lang w:val="es-ES"/>
        </w:rPr>
        <w:t xml:space="preserve">Se niega a responder </w:t>
      </w:r>
      <w:r w:rsidRPr="005D431A">
        <w:rPr>
          <w:rFonts w:eastAsia="Times New Roman"/>
          <w:b/>
          <w:bCs/>
          <w:lang w:val="es-ES"/>
        </w:rPr>
        <w:t xml:space="preserve">(NO LEA) </w:t>
      </w:r>
    </w:p>
    <w:p w:rsidR="00324634" w:rsidRDefault="00324634" w:rsidP="00324634">
      <w:pPr>
        <w:contextualSpacing/>
        <w:rPr>
          <w:lang w:val="es-ES"/>
        </w:rPr>
      </w:pPr>
    </w:p>
    <w:p w:rsidR="00CE7EFB" w:rsidRDefault="00CE7EFB" w:rsidP="00324634">
      <w:pPr>
        <w:contextualSpacing/>
        <w:rPr>
          <w:lang w:val="es-ES"/>
        </w:rPr>
      </w:pPr>
    </w:p>
    <w:p w:rsidR="00CE7EFB" w:rsidRDefault="00CE7EFB" w:rsidP="00324634">
      <w:pPr>
        <w:contextualSpacing/>
        <w:rPr>
          <w:lang w:val="es-ES"/>
        </w:rPr>
      </w:pPr>
    </w:p>
    <w:p w:rsidR="00CE7EFB" w:rsidRPr="005D431A" w:rsidRDefault="00CE7EFB" w:rsidP="00324634">
      <w:pPr>
        <w:contextualSpacing/>
        <w:rPr>
          <w:lang w:val="es-ES"/>
        </w:rPr>
      </w:pPr>
    </w:p>
    <w:p w:rsidR="00324634" w:rsidRPr="005D431A" w:rsidRDefault="00964367" w:rsidP="00324634">
      <w:pPr>
        <w:ind w:left="720" w:hanging="720"/>
        <w:rPr>
          <w:b/>
          <w:lang w:val="es-ES"/>
        </w:rPr>
      </w:pPr>
      <w:r w:rsidRPr="005D431A">
        <w:rPr>
          <w:lang w:val="es-ES"/>
        </w:rPr>
        <w:lastRenderedPageBreak/>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ab/>
      </w:r>
      <w:r w:rsidR="00324634" w:rsidRPr="005D431A">
        <w:rPr>
          <w:rFonts w:eastAsia="Times New Roman"/>
          <w:b/>
          <w:bCs/>
          <w:highlight w:val="lightGray"/>
          <w:lang w:val="es-ES"/>
        </w:rPr>
        <w:t>## PRE-TEST (PRE MESSAGING) ##</w:t>
      </w:r>
      <w:r w:rsidR="00324634" w:rsidRPr="005D431A">
        <w:rPr>
          <w:rFonts w:eastAsia="Times New Roman"/>
          <w:lang w:val="es-ES"/>
        </w:rPr>
        <w:t xml:space="preserve"> ¿Podría decir que está de acuerdo con el siguiente enunciado? La Encuesta sobre la Comunidad Estadounidense es una invasión a la privacidad. </w:t>
      </w:r>
      <w:r w:rsidR="00324634" w:rsidRPr="005D431A">
        <w:rPr>
          <w:rFonts w:eastAsia="Times New Roman"/>
          <w:lang w:val="es-ES"/>
        </w:rPr>
        <w:br/>
      </w:r>
      <w:r w:rsidR="00324634" w:rsidRPr="005D431A">
        <w:rPr>
          <w:rFonts w:eastAsia="Times New Roman"/>
          <w:b/>
          <w:bCs/>
          <w:lang w:val="es-ES"/>
        </w:rPr>
        <w:t>(LEA LAS OPCIONES)</w:t>
      </w:r>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b/>
          <w:bCs/>
          <w:highlight w:val="lightGray"/>
          <w:lang w:val="es-ES"/>
        </w:rPr>
        <w:t>## CBAMS I &amp; II ##</w:t>
      </w:r>
    </w:p>
    <w:p w:rsidR="00324634" w:rsidRPr="005D431A" w:rsidRDefault="00324634" w:rsidP="00324634">
      <w:pPr>
        <w:ind w:left="720" w:hanging="720"/>
        <w:rPr>
          <w:lang w:val="es-ES"/>
        </w:rPr>
      </w:pPr>
    </w:p>
    <w:p w:rsidR="00324634" w:rsidRPr="005D431A" w:rsidRDefault="00324634" w:rsidP="00324634">
      <w:pPr>
        <w:pStyle w:val="ListParagraph"/>
        <w:numPr>
          <w:ilvl w:val="0"/>
          <w:numId w:val="10"/>
        </w:numPr>
        <w:contextualSpacing/>
        <w:rPr>
          <w:b/>
          <w:lang w:val="es-ES"/>
        </w:rPr>
      </w:pPr>
      <w:r w:rsidRPr="005D431A">
        <w:rPr>
          <w:rFonts w:eastAsia="Times New Roman"/>
          <w:lang w:val="es-ES"/>
        </w:rPr>
        <w:t>Totalmente de acuerdo</w:t>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b/>
          <w:bCs/>
          <w:highlight w:val="lightGray"/>
          <w:lang w:val="es-ES"/>
        </w:rPr>
        <w:t>##DRILLDOWN CRITERIA##</w:t>
      </w:r>
    </w:p>
    <w:p w:rsidR="00324634" w:rsidRPr="005D431A" w:rsidRDefault="00324634" w:rsidP="00324634">
      <w:pPr>
        <w:pStyle w:val="ListParagraph"/>
        <w:numPr>
          <w:ilvl w:val="0"/>
          <w:numId w:val="10"/>
        </w:numPr>
        <w:contextualSpacing/>
        <w:rPr>
          <w:b/>
          <w:lang w:val="es-ES"/>
        </w:rPr>
      </w:pPr>
      <w:r w:rsidRPr="005D431A">
        <w:rPr>
          <w:rFonts w:eastAsia="Times New Roman"/>
          <w:lang w:val="es-ES"/>
        </w:rPr>
        <w:t>Algo de acuerdo</w:t>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b/>
          <w:bCs/>
          <w:highlight w:val="lightGray"/>
          <w:lang w:val="es-ES"/>
        </w:rPr>
        <w:t>##DRILLDOWNCRITERIA##</w:t>
      </w:r>
    </w:p>
    <w:p w:rsidR="00324634" w:rsidRPr="005D431A" w:rsidRDefault="00324634" w:rsidP="00324634">
      <w:pPr>
        <w:pStyle w:val="ListParagraph"/>
        <w:numPr>
          <w:ilvl w:val="0"/>
          <w:numId w:val="10"/>
        </w:numPr>
        <w:contextualSpacing/>
        <w:rPr>
          <w:b/>
          <w:lang w:val="es-ES"/>
        </w:rPr>
      </w:pPr>
      <w:r w:rsidRPr="005D431A">
        <w:rPr>
          <w:rFonts w:eastAsia="Times New Roman"/>
          <w:lang w:val="es-ES"/>
        </w:rPr>
        <w:t>Algo en desacuerdo</w:t>
      </w:r>
    </w:p>
    <w:p w:rsidR="00324634" w:rsidRPr="005D431A" w:rsidRDefault="00324634" w:rsidP="00324634">
      <w:pPr>
        <w:pStyle w:val="ListParagraph"/>
        <w:numPr>
          <w:ilvl w:val="0"/>
          <w:numId w:val="10"/>
        </w:numPr>
        <w:contextualSpacing/>
        <w:rPr>
          <w:b/>
          <w:lang w:val="es-ES"/>
        </w:rPr>
      </w:pPr>
      <w:r w:rsidRPr="005D431A">
        <w:rPr>
          <w:rFonts w:eastAsia="Times New Roman"/>
          <w:lang w:val="es-ES"/>
        </w:rPr>
        <w:t>Totalmente en desacuerdo</w:t>
      </w:r>
    </w:p>
    <w:p w:rsidR="00324634" w:rsidRPr="005D431A" w:rsidRDefault="00324634" w:rsidP="00324634">
      <w:pPr>
        <w:pStyle w:val="ListParagraph"/>
        <w:numPr>
          <w:ilvl w:val="0"/>
          <w:numId w:val="10"/>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324634">
      <w:pPr>
        <w:pStyle w:val="ListParagraph"/>
        <w:numPr>
          <w:ilvl w:val="0"/>
          <w:numId w:val="10"/>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pStyle w:val="ListParagraph"/>
        <w:ind w:left="1080"/>
        <w:rPr>
          <w:lang w:val="es-ES"/>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t xml:space="preserve">Que usted sepa, ¿existe la obligación legal de que la Oficina del Censo y la Encuesta sobre la Comunidad Estadounidense mantengan la confidencialidad de la información recopilada? </w:t>
      </w:r>
      <w:r w:rsidR="00324634" w:rsidRPr="005D431A">
        <w:rPr>
          <w:rFonts w:eastAsia="Times New Roman"/>
          <w:lang w:val="es-ES"/>
        </w:rPr>
        <w:tab/>
      </w:r>
      <w:r w:rsidR="00324634" w:rsidRPr="005D431A">
        <w:rPr>
          <w:rFonts w:eastAsia="Times New Roman"/>
          <w:b/>
          <w:bCs/>
          <w:highlight w:val="lightGray"/>
          <w:lang w:val="es-ES"/>
        </w:rPr>
        <w:t>## CBAMS I &amp; II ##</w:t>
      </w:r>
    </w:p>
    <w:p w:rsidR="00324634" w:rsidRPr="005D431A" w:rsidRDefault="00324634" w:rsidP="00324634">
      <w:pPr>
        <w:ind w:left="720" w:hanging="720"/>
        <w:rPr>
          <w:b/>
          <w:lang w:val="es-ES"/>
        </w:rPr>
      </w:pPr>
    </w:p>
    <w:p w:rsidR="00324634" w:rsidRPr="005D431A" w:rsidRDefault="00324634" w:rsidP="006C7642">
      <w:pPr>
        <w:pStyle w:val="ListParagraph"/>
        <w:numPr>
          <w:ilvl w:val="0"/>
          <w:numId w:val="45"/>
        </w:numPr>
        <w:contextualSpacing/>
        <w:rPr>
          <w:lang w:val="es-ES"/>
        </w:rPr>
      </w:pPr>
      <w:r w:rsidRPr="005D431A">
        <w:rPr>
          <w:rFonts w:eastAsia="Times New Roman"/>
          <w:lang w:val="es-ES"/>
        </w:rPr>
        <w:t>Sí</w:t>
      </w:r>
    </w:p>
    <w:p w:rsidR="00324634" w:rsidRPr="005D431A" w:rsidRDefault="00324634" w:rsidP="006C7642">
      <w:pPr>
        <w:pStyle w:val="ListParagraph"/>
        <w:numPr>
          <w:ilvl w:val="0"/>
          <w:numId w:val="45"/>
        </w:numPr>
        <w:contextualSpacing/>
        <w:rPr>
          <w:b/>
          <w:lang w:val="es-ES"/>
        </w:rPr>
      </w:pPr>
      <w:r w:rsidRPr="005D431A">
        <w:rPr>
          <w:rFonts w:eastAsia="Times New Roman"/>
          <w:lang w:val="es-ES"/>
        </w:rPr>
        <w:t>No</w:t>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b/>
          <w:bCs/>
          <w:highlight w:val="lightGray"/>
          <w:lang w:val="es-ES"/>
        </w:rPr>
        <w:t>##DRILLDOWN CRITERIA##</w:t>
      </w:r>
    </w:p>
    <w:p w:rsidR="00324634" w:rsidRPr="005D431A" w:rsidRDefault="00324634" w:rsidP="006C7642">
      <w:pPr>
        <w:pStyle w:val="ListParagraph"/>
        <w:numPr>
          <w:ilvl w:val="0"/>
          <w:numId w:val="45"/>
        </w:numPr>
        <w:contextualSpacing/>
        <w:rPr>
          <w:lang w:val="es-ES"/>
        </w:rPr>
      </w:pPr>
      <w:r w:rsidRPr="005D431A">
        <w:rPr>
          <w:rFonts w:eastAsia="Times New Roman"/>
          <w:lang w:val="es-ES"/>
        </w:rPr>
        <w:t xml:space="preserve">No sabe </w:t>
      </w:r>
      <w:r w:rsidRPr="005D431A">
        <w:rPr>
          <w:rFonts w:eastAsia="Times New Roman"/>
          <w:b/>
          <w:bCs/>
          <w:lang w:val="es-ES"/>
        </w:rPr>
        <w:t>(NO LEA)</w:t>
      </w:r>
      <w:r w:rsidRPr="005D431A">
        <w:rPr>
          <w:rFonts w:eastAsia="Times New Roman"/>
          <w:b/>
          <w:bCs/>
          <w:lang w:val="es-ES"/>
        </w:rPr>
        <w:tab/>
      </w:r>
      <w:r w:rsidRPr="005D431A">
        <w:rPr>
          <w:rFonts w:eastAsia="Times New Roman"/>
          <w:b/>
          <w:bCs/>
          <w:lang w:val="es-ES"/>
        </w:rPr>
        <w:tab/>
      </w:r>
      <w:r w:rsidRPr="005D431A">
        <w:rPr>
          <w:rFonts w:eastAsia="Times New Roman"/>
          <w:b/>
          <w:bCs/>
          <w:lang w:val="es-ES"/>
        </w:rPr>
        <w:tab/>
      </w:r>
      <w:r w:rsidRPr="005D431A">
        <w:rPr>
          <w:rFonts w:eastAsia="Times New Roman"/>
          <w:b/>
          <w:bCs/>
          <w:lang w:val="es-ES"/>
        </w:rPr>
        <w:tab/>
      </w:r>
      <w:r w:rsidRPr="005D431A">
        <w:rPr>
          <w:rFonts w:eastAsia="Times New Roman"/>
          <w:b/>
          <w:bCs/>
          <w:highlight w:val="lightGray"/>
          <w:lang w:val="es-ES"/>
        </w:rPr>
        <w:t>##DRILLDOWN CRITERIA##</w:t>
      </w:r>
    </w:p>
    <w:p w:rsidR="00324634" w:rsidRPr="005D431A" w:rsidRDefault="00324634" w:rsidP="006C7642">
      <w:pPr>
        <w:pStyle w:val="ListParagraph"/>
        <w:numPr>
          <w:ilvl w:val="0"/>
          <w:numId w:val="45"/>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r w:rsidRPr="005D431A">
        <w:rPr>
          <w:rFonts w:eastAsia="Times New Roman"/>
          <w:b/>
          <w:bCs/>
          <w:lang w:val="es-ES"/>
        </w:rPr>
        <w:tab/>
      </w:r>
      <w:r w:rsidRPr="005D431A">
        <w:rPr>
          <w:rFonts w:eastAsia="Times New Roman"/>
          <w:b/>
          <w:bCs/>
          <w:lang w:val="es-ES"/>
        </w:rPr>
        <w:tab/>
      </w:r>
      <w:r w:rsidRPr="005D431A">
        <w:rPr>
          <w:rFonts w:eastAsia="Times New Roman"/>
          <w:b/>
          <w:bCs/>
          <w:lang w:val="es-ES"/>
        </w:rPr>
        <w:tab/>
      </w:r>
      <w:r w:rsidRPr="005D431A">
        <w:rPr>
          <w:rFonts w:eastAsia="Times New Roman"/>
          <w:b/>
          <w:bCs/>
          <w:highlight w:val="lightGray"/>
          <w:lang w:val="es-ES"/>
        </w:rPr>
        <w:t>##DRILLDOWN CRITERIA##</w:t>
      </w:r>
    </w:p>
    <w:p w:rsidR="00324634" w:rsidRPr="005D431A" w:rsidRDefault="00324634" w:rsidP="00324634">
      <w:pPr>
        <w:pStyle w:val="ListParagraph"/>
        <w:ind w:left="1080"/>
        <w:rPr>
          <w:lang w:val="es-ES"/>
        </w:rPr>
      </w:pPr>
    </w:p>
    <w:p w:rsidR="00324634" w:rsidRPr="005D431A" w:rsidRDefault="00324634" w:rsidP="00324634">
      <w:pPr>
        <w:rPr>
          <w:lang w:val="es-ES"/>
        </w:rPr>
      </w:pPr>
      <w:r w:rsidRPr="005D431A">
        <w:rPr>
          <w:rFonts w:eastAsia="Times New Roman"/>
          <w:b/>
          <w:bCs/>
          <w:highlight w:val="lightGray"/>
          <w:lang w:val="es-ES"/>
        </w:rPr>
        <w:t>/* QDRILLDOWNCODING1 */</w:t>
      </w:r>
      <w:r w:rsidRPr="005D431A">
        <w:rPr>
          <w:rFonts w:eastAsia="Times New Roman"/>
          <w:b/>
          <w:bCs/>
          <w:lang w:val="es-ES"/>
        </w:rPr>
        <w:t xml:space="preserve"> </w:t>
      </w:r>
      <w:r w:rsidRPr="005D431A">
        <w:rPr>
          <w:rFonts w:eastAsia="Times New Roman"/>
          <w:lang w:val="es-ES"/>
        </w:rPr>
        <w:t xml:space="preserve">Codificación inicial </w:t>
      </w:r>
      <w:r w:rsidRPr="005D431A">
        <w:rPr>
          <w:rFonts w:eastAsia="Times New Roman"/>
          <w:b/>
          <w:bCs/>
          <w:highlight w:val="lightGray"/>
          <w:lang w:val="es-ES"/>
        </w:rPr>
        <w:t>/* CODE */</w:t>
      </w:r>
    </w:p>
    <w:p w:rsidR="00324634" w:rsidRPr="005D431A" w:rsidRDefault="00324634" w:rsidP="00324634">
      <w:pPr>
        <w:ind w:firstLine="720"/>
        <w:rPr>
          <w:b/>
          <w:lang w:val="es-ES"/>
        </w:rPr>
      </w:pPr>
      <w:r w:rsidRPr="005D431A">
        <w:rPr>
          <w:b/>
          <w:highlight w:val="lightGray"/>
          <w:lang w:val="es-ES"/>
        </w:rPr>
        <w:t>/* MULTIPLE RESPONSES PERMITTED */</w:t>
      </w:r>
    </w:p>
    <w:p w:rsidR="00324634" w:rsidRPr="005D431A" w:rsidRDefault="00324634" w:rsidP="00324634">
      <w:pPr>
        <w:ind w:firstLine="720"/>
        <w:rPr>
          <w:lang w:val="es-ES"/>
        </w:rPr>
      </w:pPr>
    </w:p>
    <w:p w:rsidR="00324634" w:rsidRPr="005D431A" w:rsidRDefault="00324634" w:rsidP="006C7642">
      <w:pPr>
        <w:pStyle w:val="ListParagraph"/>
        <w:numPr>
          <w:ilvl w:val="0"/>
          <w:numId w:val="41"/>
        </w:numPr>
        <w:contextualSpacing/>
        <w:rPr>
          <w:lang w:val="es-ES"/>
        </w:rPr>
      </w:pPr>
      <w:r w:rsidRPr="005D431A">
        <w:rPr>
          <w:rFonts w:eastAsia="Times New Roman"/>
          <w:b/>
          <w:bCs/>
          <w:highlight w:val="lightGray"/>
          <w:lang w:val="es-ES"/>
        </w:rPr>
        <w:t>## IF Q11=C3 OR C4 ##</w:t>
      </w:r>
      <w:r w:rsidRPr="005D431A">
        <w:rPr>
          <w:rFonts w:eastAsia="Times New Roman"/>
          <w:lang w:val="es-ES"/>
        </w:rPr>
        <w:t xml:space="preserve"> Desfavorable al gobierno federal</w:t>
      </w:r>
    </w:p>
    <w:p w:rsidR="00324634" w:rsidRPr="005D431A" w:rsidRDefault="00324634" w:rsidP="006C7642">
      <w:pPr>
        <w:pStyle w:val="ListParagraph"/>
        <w:numPr>
          <w:ilvl w:val="0"/>
          <w:numId w:val="41"/>
        </w:numPr>
        <w:contextualSpacing/>
        <w:rPr>
          <w:lang w:val="es-ES"/>
        </w:rPr>
      </w:pPr>
      <w:r w:rsidRPr="005D431A">
        <w:rPr>
          <w:rFonts w:eastAsia="Times New Roman"/>
          <w:b/>
          <w:bCs/>
          <w:highlight w:val="lightGray"/>
          <w:lang w:val="es-ES"/>
        </w:rPr>
        <w:t>## IF Q12=C3 OR C4 ##</w:t>
      </w:r>
      <w:r w:rsidRPr="005D431A">
        <w:rPr>
          <w:rFonts w:eastAsia="Times New Roman"/>
          <w:lang w:val="es-ES"/>
        </w:rPr>
        <w:t xml:space="preserve"> Nunca/A veces confía en que el gobierno haga lo correcto</w:t>
      </w:r>
    </w:p>
    <w:p w:rsidR="00324634" w:rsidRPr="005D431A" w:rsidRDefault="00324634" w:rsidP="006C7642">
      <w:pPr>
        <w:pStyle w:val="ListParagraph"/>
        <w:numPr>
          <w:ilvl w:val="0"/>
          <w:numId w:val="41"/>
        </w:numPr>
        <w:contextualSpacing/>
        <w:rPr>
          <w:lang w:val="es-ES"/>
        </w:rPr>
      </w:pPr>
      <w:r w:rsidRPr="005D431A">
        <w:rPr>
          <w:rFonts w:eastAsia="Times New Roman"/>
          <w:b/>
          <w:bCs/>
          <w:highlight w:val="lightGray"/>
          <w:lang w:val="es-ES"/>
        </w:rPr>
        <w:t>## IF Q13=C1##</w:t>
      </w:r>
      <w:r w:rsidRPr="005D431A">
        <w:rPr>
          <w:rFonts w:eastAsia="Times New Roman"/>
          <w:lang w:val="es-ES"/>
        </w:rPr>
        <w:t xml:space="preserve"> El gobierno sabe demasiado</w:t>
      </w:r>
    </w:p>
    <w:p w:rsidR="00324634" w:rsidRPr="005D431A" w:rsidRDefault="00324634" w:rsidP="006C7642">
      <w:pPr>
        <w:pStyle w:val="ListParagraph"/>
        <w:numPr>
          <w:ilvl w:val="0"/>
          <w:numId w:val="41"/>
        </w:numPr>
        <w:contextualSpacing/>
        <w:rPr>
          <w:lang w:val="es-ES"/>
        </w:rPr>
      </w:pPr>
      <w:r w:rsidRPr="005D431A">
        <w:rPr>
          <w:rFonts w:eastAsia="Times New Roman"/>
          <w:b/>
          <w:bCs/>
          <w:highlight w:val="lightGray"/>
          <w:lang w:val="es-ES"/>
        </w:rPr>
        <w:t>## IF Q14=C3 OR C4 ##</w:t>
      </w:r>
      <w:r w:rsidRPr="005D431A">
        <w:rPr>
          <w:rFonts w:eastAsia="Times New Roman"/>
          <w:lang w:val="es-ES"/>
        </w:rPr>
        <w:t xml:space="preserve"> No es probable que conteste la ACS</w:t>
      </w:r>
    </w:p>
    <w:p w:rsidR="00324634" w:rsidRPr="005D431A" w:rsidRDefault="00324634" w:rsidP="006C7642">
      <w:pPr>
        <w:pStyle w:val="ListParagraph"/>
        <w:numPr>
          <w:ilvl w:val="0"/>
          <w:numId w:val="41"/>
        </w:numPr>
        <w:contextualSpacing/>
        <w:rPr>
          <w:lang w:val="es-ES"/>
        </w:rPr>
      </w:pPr>
      <w:r w:rsidRPr="005D431A">
        <w:rPr>
          <w:rFonts w:eastAsia="Times New Roman"/>
          <w:b/>
          <w:bCs/>
          <w:highlight w:val="lightGray"/>
          <w:lang w:val="es-ES"/>
        </w:rPr>
        <w:t>## IF Q15=C2 ##</w:t>
      </w:r>
      <w:r w:rsidRPr="005D431A">
        <w:rPr>
          <w:rFonts w:eastAsia="Times New Roman"/>
          <w:lang w:val="es-ES"/>
        </w:rPr>
        <w:t xml:space="preserve"> La ACS podría perjudicarle personalmente</w:t>
      </w:r>
    </w:p>
    <w:p w:rsidR="00324634" w:rsidRPr="005D431A" w:rsidRDefault="00324634" w:rsidP="006C7642">
      <w:pPr>
        <w:pStyle w:val="ListParagraph"/>
        <w:numPr>
          <w:ilvl w:val="0"/>
          <w:numId w:val="41"/>
        </w:numPr>
        <w:contextualSpacing/>
        <w:rPr>
          <w:lang w:val="es-ES"/>
        </w:rPr>
      </w:pPr>
      <w:r w:rsidRPr="005D431A">
        <w:rPr>
          <w:rFonts w:eastAsia="Times New Roman"/>
          <w:b/>
          <w:bCs/>
          <w:highlight w:val="lightGray"/>
          <w:lang w:val="es-ES"/>
        </w:rPr>
        <w:t>## IF Q16=C2 ##</w:t>
      </w:r>
      <w:r w:rsidRPr="005D431A">
        <w:rPr>
          <w:rFonts w:eastAsia="Times New Roman"/>
          <w:lang w:val="es-ES"/>
        </w:rPr>
        <w:t xml:space="preserve"> La ACS podría perjudicar a la comunidad</w:t>
      </w:r>
    </w:p>
    <w:p w:rsidR="00324634" w:rsidRPr="005D431A" w:rsidRDefault="00324634" w:rsidP="006C7642">
      <w:pPr>
        <w:pStyle w:val="ListParagraph"/>
        <w:numPr>
          <w:ilvl w:val="0"/>
          <w:numId w:val="41"/>
        </w:numPr>
        <w:contextualSpacing/>
        <w:rPr>
          <w:lang w:val="es-ES"/>
        </w:rPr>
      </w:pPr>
      <w:r w:rsidRPr="005D431A">
        <w:rPr>
          <w:rFonts w:eastAsia="Times New Roman"/>
          <w:b/>
          <w:bCs/>
          <w:highlight w:val="lightGray"/>
          <w:lang w:val="es-ES"/>
        </w:rPr>
        <w:t>## IF Q17=C1 OR C2##</w:t>
      </w:r>
      <w:r w:rsidRPr="005D431A">
        <w:rPr>
          <w:rFonts w:eastAsia="Times New Roman"/>
          <w:lang w:val="es-ES"/>
        </w:rPr>
        <w:t xml:space="preserve"> La ACS es una invasión a la privacidad</w:t>
      </w:r>
    </w:p>
    <w:p w:rsidR="00324634" w:rsidRPr="005D431A" w:rsidRDefault="00324634" w:rsidP="006C7642">
      <w:pPr>
        <w:pStyle w:val="ListParagraph"/>
        <w:numPr>
          <w:ilvl w:val="0"/>
          <w:numId w:val="41"/>
        </w:numPr>
        <w:contextualSpacing/>
        <w:rPr>
          <w:lang w:val="es-ES"/>
        </w:rPr>
      </w:pPr>
      <w:r w:rsidRPr="005D431A">
        <w:rPr>
          <w:rFonts w:eastAsia="Times New Roman"/>
          <w:b/>
          <w:bCs/>
          <w:highlight w:val="lightGray"/>
          <w:lang w:val="es-ES"/>
        </w:rPr>
        <w:t>## IF Q18=C2-C4 ##</w:t>
      </w:r>
      <w:r w:rsidRPr="005D431A">
        <w:rPr>
          <w:rFonts w:eastAsia="Times New Roman"/>
          <w:lang w:val="es-ES"/>
        </w:rPr>
        <w:t xml:space="preserve"> Dice no estar seguro de la confidencialidad</w:t>
      </w:r>
    </w:p>
    <w:p w:rsidR="00324634" w:rsidRPr="005D431A" w:rsidRDefault="00324634" w:rsidP="00324634">
      <w:pPr>
        <w:rPr>
          <w:lang w:val="es-ES"/>
        </w:rPr>
      </w:pPr>
    </w:p>
    <w:p w:rsidR="00324634" w:rsidRPr="005D431A" w:rsidRDefault="00324634" w:rsidP="00324634">
      <w:pPr>
        <w:rPr>
          <w:b/>
          <w:lang w:val="es-ES"/>
        </w:rPr>
      </w:pPr>
      <w:r w:rsidRPr="005D431A">
        <w:rPr>
          <w:rFonts w:eastAsia="Times New Roman"/>
          <w:b/>
          <w:bCs/>
          <w:highlight w:val="lightGray"/>
          <w:lang w:val="es-ES"/>
        </w:rPr>
        <w:t>/* QDRILLDOWNCODING 2 */</w:t>
      </w:r>
      <w:r w:rsidRPr="005D431A">
        <w:rPr>
          <w:rFonts w:eastAsia="Times New Roman"/>
          <w:b/>
          <w:bCs/>
          <w:lang w:val="es-ES"/>
        </w:rPr>
        <w:t xml:space="preserve"> </w:t>
      </w:r>
      <w:r w:rsidRPr="005D431A">
        <w:rPr>
          <w:rFonts w:eastAsia="Times New Roman"/>
          <w:lang w:val="es-ES"/>
        </w:rPr>
        <w:t xml:space="preserve">Pregunta secundaria de codificación </w:t>
      </w:r>
      <w:r w:rsidRPr="005D431A">
        <w:rPr>
          <w:rFonts w:eastAsia="Times New Roman"/>
          <w:b/>
          <w:bCs/>
          <w:highlight w:val="lightGray"/>
          <w:lang w:val="es-ES"/>
        </w:rPr>
        <w:t>/* CODE */</w:t>
      </w:r>
    </w:p>
    <w:p w:rsidR="00324634" w:rsidRPr="005D431A" w:rsidRDefault="00324634" w:rsidP="00324634">
      <w:pPr>
        <w:rPr>
          <w:b/>
          <w:lang w:val="es-ES"/>
        </w:rPr>
      </w:pPr>
    </w:p>
    <w:p w:rsidR="00324634" w:rsidRPr="005D431A" w:rsidRDefault="00324634" w:rsidP="006C7642">
      <w:pPr>
        <w:pStyle w:val="ListParagraph"/>
        <w:numPr>
          <w:ilvl w:val="0"/>
          <w:numId w:val="40"/>
        </w:numPr>
        <w:contextualSpacing/>
        <w:rPr>
          <w:b/>
          <w:lang w:val="es-ES"/>
        </w:rPr>
      </w:pPr>
      <w:r w:rsidRPr="005D431A">
        <w:rPr>
          <w:rFonts w:eastAsia="Times New Roman"/>
          <w:b/>
          <w:bCs/>
          <w:highlight w:val="lightGray"/>
          <w:lang w:val="es-ES"/>
        </w:rPr>
        <w:t>## IF 3+ CHOICES CODED IN PREVIOUS Q ##</w:t>
      </w:r>
      <w:r w:rsidRPr="005D431A">
        <w:rPr>
          <w:rFonts w:eastAsia="Times New Roman"/>
          <w:b/>
          <w:bCs/>
          <w:lang w:val="es-ES"/>
        </w:rPr>
        <w:t xml:space="preserve"> </w:t>
      </w:r>
      <w:r w:rsidRPr="005D431A">
        <w:rPr>
          <w:rFonts w:eastAsia="Times New Roman"/>
          <w:lang w:val="es-ES"/>
        </w:rPr>
        <w:t>Consulte la sección de desglose</w:t>
      </w:r>
    </w:p>
    <w:p w:rsidR="00324634" w:rsidRPr="005D431A" w:rsidRDefault="00324634" w:rsidP="006C7642">
      <w:pPr>
        <w:pStyle w:val="ListParagraph"/>
        <w:numPr>
          <w:ilvl w:val="0"/>
          <w:numId w:val="40"/>
        </w:numPr>
        <w:contextualSpacing/>
        <w:rPr>
          <w:lang w:val="es-ES"/>
        </w:rPr>
      </w:pPr>
      <w:r w:rsidRPr="005D431A">
        <w:rPr>
          <w:rFonts w:eastAsia="Times New Roman"/>
          <w:b/>
          <w:bCs/>
          <w:highlight w:val="lightGray"/>
          <w:lang w:val="es-ES"/>
        </w:rPr>
        <w:t>## IF ELSE ##</w:t>
      </w:r>
      <w:r w:rsidRPr="005D431A">
        <w:rPr>
          <w:rFonts w:eastAsia="Times New Roman"/>
          <w:b/>
          <w:bCs/>
          <w:lang w:val="es-ES"/>
        </w:rPr>
        <w:t xml:space="preserve"> </w:t>
      </w:r>
      <w:r w:rsidRPr="005D431A">
        <w:rPr>
          <w:rFonts w:eastAsia="Times New Roman"/>
          <w:lang w:val="es-ES"/>
        </w:rPr>
        <w:t>No consulte la sección de desglose</w:t>
      </w:r>
    </w:p>
    <w:p w:rsidR="00324634" w:rsidRPr="005D431A" w:rsidRDefault="00324634" w:rsidP="00324634">
      <w:pPr>
        <w:pStyle w:val="ListParagraph"/>
        <w:rPr>
          <w:b/>
          <w:lang w:val="es-ES"/>
        </w:rPr>
      </w:pPr>
    </w:p>
    <w:p w:rsidR="00324634" w:rsidRPr="005D431A" w:rsidRDefault="00324634" w:rsidP="00324634">
      <w:pPr>
        <w:rPr>
          <w:rFonts w:eastAsia="Times New Roman"/>
          <w:b/>
          <w:lang w:val="es-ES"/>
        </w:rPr>
      </w:pPr>
      <w:r w:rsidRPr="005D431A">
        <w:rPr>
          <w:lang w:val="es-ES"/>
        </w:rPr>
        <w:br w:type="page"/>
      </w:r>
    </w:p>
    <w:p w:rsidR="00324634" w:rsidRPr="007A14A7" w:rsidRDefault="00324634" w:rsidP="00324634">
      <w:pPr>
        <w:pStyle w:val="Title"/>
        <w:jc w:val="left"/>
        <w:rPr>
          <w:rFonts w:ascii="Times New Roman" w:hAnsi="Times New Roman"/>
          <w:sz w:val="22"/>
          <w:szCs w:val="22"/>
        </w:rPr>
      </w:pPr>
      <w:r w:rsidRPr="007A14A7">
        <w:rPr>
          <w:rFonts w:ascii="Times New Roman" w:hAnsi="Times New Roman"/>
          <w:sz w:val="22"/>
          <w:szCs w:val="22"/>
          <w:highlight w:val="lightGray"/>
        </w:rPr>
        <w:lastRenderedPageBreak/>
        <w:t>Drilldown on Intrusiveness/privacy ## IF QDRILLDOWNCODING2=C1 ##</w:t>
      </w:r>
    </w:p>
    <w:p w:rsidR="00324634" w:rsidRPr="007A14A7" w:rsidRDefault="00324634" w:rsidP="00324634">
      <w:pPr>
        <w:rPr>
          <w:b/>
        </w:rPr>
      </w:pPr>
    </w:p>
    <w:p w:rsidR="00324634" w:rsidRPr="005D431A" w:rsidRDefault="00324634" w:rsidP="00324634">
      <w:pPr>
        <w:ind w:left="720" w:hanging="720"/>
        <w:rPr>
          <w:lang w:val="es-ES"/>
        </w:rPr>
      </w:pPr>
      <w:r w:rsidRPr="005D431A">
        <w:rPr>
          <w:rFonts w:eastAsia="Times New Roman"/>
          <w:b/>
          <w:bCs/>
          <w:highlight w:val="lightGray"/>
          <w:lang w:val="es-ES"/>
        </w:rPr>
        <w:t>/* DISPLAY */</w:t>
      </w:r>
      <w:r w:rsidRPr="005D431A">
        <w:rPr>
          <w:rFonts w:eastAsia="Times New Roman"/>
          <w:b/>
          <w:bCs/>
          <w:lang w:val="es-ES"/>
        </w:rPr>
        <w:t xml:space="preserve"> </w:t>
      </w:r>
      <w:r w:rsidRPr="005D431A">
        <w:rPr>
          <w:rFonts w:eastAsia="Times New Roman"/>
          <w:lang w:val="es-ES"/>
        </w:rPr>
        <w:t xml:space="preserve">Quisiera leerle algunos enunciados acerca de la Encuesta sobre la Comunidad Estadounidense y la Oficina del Censo. </w:t>
      </w:r>
    </w:p>
    <w:p w:rsidR="00324634" w:rsidRPr="005D431A" w:rsidRDefault="00324634" w:rsidP="00324634">
      <w:pPr>
        <w:rPr>
          <w:b/>
          <w:lang w:val="es-ES"/>
        </w:rPr>
      </w:pPr>
    </w:p>
    <w:p w:rsidR="00324634" w:rsidRPr="005D431A" w:rsidRDefault="00324634" w:rsidP="00324634">
      <w:pPr>
        <w:ind w:left="720" w:hanging="720"/>
        <w:rPr>
          <w:b/>
          <w:lang w:val="es-ES"/>
        </w:rPr>
      </w:pPr>
      <w:r w:rsidRPr="005D431A">
        <w:rPr>
          <w:rFonts w:eastAsia="Times New Roman"/>
          <w:b/>
          <w:bCs/>
          <w:highlight w:val="lightGray"/>
          <w:lang w:val="es-ES"/>
        </w:rPr>
        <w:t>/* METRIC A */</w:t>
      </w:r>
      <w:r w:rsidRPr="005D431A">
        <w:rPr>
          <w:rFonts w:eastAsia="Times New Roman"/>
          <w:b/>
          <w:bCs/>
          <w:lang w:val="es-ES"/>
        </w:rPr>
        <w:t xml:space="preserve"> </w:t>
      </w:r>
      <w:r w:rsidRPr="005D431A">
        <w:rPr>
          <w:rFonts w:eastAsia="Times New Roman"/>
          <w:lang w:val="es-ES"/>
        </w:rPr>
        <w:t xml:space="preserve">¿Podría decir que este enunciado le hace confiar en la Oficina del Censo…? </w:t>
      </w:r>
      <w:r w:rsidRPr="005D431A">
        <w:rPr>
          <w:rFonts w:eastAsia="Times New Roman"/>
          <w:lang w:val="es-ES"/>
        </w:rPr>
        <w:br/>
      </w:r>
      <w:r w:rsidRPr="005D431A">
        <w:rPr>
          <w:rFonts w:eastAsia="Times New Roman"/>
          <w:b/>
          <w:bCs/>
          <w:lang w:val="es-ES"/>
        </w:rPr>
        <w:t>(LEA LAS OPCIONES; SI ES NECESARIO, VUELVA A LEERLAS)</w:t>
      </w:r>
    </w:p>
    <w:p w:rsidR="00324634" w:rsidRPr="005D431A" w:rsidRDefault="00324634" w:rsidP="00324634">
      <w:pPr>
        <w:ind w:left="720" w:hanging="720"/>
        <w:rPr>
          <w:lang w:val="es-ES"/>
        </w:rPr>
      </w:pPr>
    </w:p>
    <w:p w:rsidR="00324634" w:rsidRPr="005D431A" w:rsidRDefault="00324634" w:rsidP="00324634">
      <w:pPr>
        <w:pStyle w:val="ListParagraph"/>
        <w:numPr>
          <w:ilvl w:val="0"/>
          <w:numId w:val="15"/>
        </w:numPr>
        <w:contextualSpacing/>
        <w:rPr>
          <w:lang w:val="es-ES"/>
        </w:rPr>
      </w:pPr>
      <w:r w:rsidRPr="005D431A">
        <w:rPr>
          <w:rFonts w:eastAsia="Times New Roman"/>
          <w:lang w:val="es-ES"/>
        </w:rPr>
        <w:t>Mucho más</w:t>
      </w:r>
    </w:p>
    <w:p w:rsidR="00324634" w:rsidRPr="005D431A" w:rsidRDefault="00324634" w:rsidP="00324634">
      <w:pPr>
        <w:pStyle w:val="ListParagraph"/>
        <w:numPr>
          <w:ilvl w:val="0"/>
          <w:numId w:val="15"/>
        </w:numPr>
        <w:contextualSpacing/>
        <w:rPr>
          <w:lang w:val="es-ES"/>
        </w:rPr>
      </w:pPr>
      <w:r w:rsidRPr="005D431A">
        <w:rPr>
          <w:rFonts w:eastAsia="Times New Roman"/>
          <w:lang w:val="es-ES"/>
        </w:rPr>
        <w:t>Un poco más</w:t>
      </w:r>
    </w:p>
    <w:p w:rsidR="00324634" w:rsidRPr="005D431A" w:rsidRDefault="00324634" w:rsidP="00324634">
      <w:pPr>
        <w:pStyle w:val="ListParagraph"/>
        <w:numPr>
          <w:ilvl w:val="0"/>
          <w:numId w:val="15"/>
        </w:numPr>
        <w:contextualSpacing/>
        <w:rPr>
          <w:lang w:val="es-ES"/>
        </w:rPr>
      </w:pPr>
      <w:r w:rsidRPr="005D431A">
        <w:rPr>
          <w:rFonts w:eastAsia="Times New Roman"/>
          <w:lang w:val="es-ES"/>
        </w:rPr>
        <w:t xml:space="preserve">Ni más ni menos </w:t>
      </w:r>
    </w:p>
    <w:p w:rsidR="00324634" w:rsidRPr="005D431A" w:rsidRDefault="00324634" w:rsidP="00324634">
      <w:pPr>
        <w:pStyle w:val="ListParagraph"/>
        <w:numPr>
          <w:ilvl w:val="0"/>
          <w:numId w:val="15"/>
        </w:numPr>
        <w:contextualSpacing/>
        <w:rPr>
          <w:lang w:val="es-ES"/>
        </w:rPr>
      </w:pPr>
      <w:r w:rsidRPr="005D431A">
        <w:rPr>
          <w:rFonts w:eastAsia="Times New Roman"/>
          <w:lang w:val="es-ES"/>
        </w:rPr>
        <w:t>Un poco menos</w:t>
      </w:r>
    </w:p>
    <w:p w:rsidR="00324634" w:rsidRPr="005D431A" w:rsidRDefault="00324634" w:rsidP="00324634">
      <w:pPr>
        <w:pStyle w:val="ListParagraph"/>
        <w:numPr>
          <w:ilvl w:val="0"/>
          <w:numId w:val="15"/>
        </w:numPr>
        <w:contextualSpacing/>
        <w:rPr>
          <w:lang w:val="es-ES"/>
        </w:rPr>
      </w:pPr>
      <w:r w:rsidRPr="005D431A">
        <w:rPr>
          <w:rFonts w:eastAsia="Times New Roman"/>
          <w:lang w:val="es-ES"/>
        </w:rPr>
        <w:t>Mucho menos</w:t>
      </w:r>
    </w:p>
    <w:p w:rsidR="00324634" w:rsidRPr="005D431A" w:rsidRDefault="00324634" w:rsidP="00324634">
      <w:pPr>
        <w:pStyle w:val="ListParagraph"/>
        <w:numPr>
          <w:ilvl w:val="0"/>
          <w:numId w:val="15"/>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324634">
      <w:pPr>
        <w:pStyle w:val="ListParagraph"/>
        <w:numPr>
          <w:ilvl w:val="0"/>
          <w:numId w:val="15"/>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ind w:left="720" w:hanging="720"/>
        <w:rPr>
          <w:lang w:val="es-ES"/>
        </w:rPr>
      </w:pPr>
    </w:p>
    <w:p w:rsidR="00324634" w:rsidRPr="005D431A" w:rsidRDefault="00324634" w:rsidP="00324634">
      <w:pPr>
        <w:ind w:left="720" w:hanging="720"/>
        <w:rPr>
          <w:b/>
          <w:lang w:val="es-ES"/>
        </w:rPr>
      </w:pPr>
      <w:r w:rsidRPr="005D431A">
        <w:rPr>
          <w:b/>
          <w:highlight w:val="lightGray"/>
          <w:lang w:val="es-ES"/>
        </w:rPr>
        <w:t>/* RANDOM ROTATE SERIES */</w:t>
      </w:r>
    </w:p>
    <w:p w:rsidR="00324634" w:rsidRPr="005D431A" w:rsidRDefault="00324634" w:rsidP="00324634">
      <w:pPr>
        <w:ind w:left="720" w:hanging="720"/>
        <w:rPr>
          <w:b/>
          <w:lang w:val="es-ES"/>
        </w:rPr>
      </w:pPr>
    </w:p>
    <w:p w:rsidR="00324634" w:rsidRPr="005D431A" w:rsidRDefault="00964367" w:rsidP="00324634">
      <w:pPr>
        <w:ind w:left="720" w:hanging="720"/>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ab/>
        <w:t>La Oficina del Censo es diferente a muchas otras divisiones del gobierno federal. Esta organización se ha creado únicamente para la investigación.</w:t>
      </w:r>
    </w:p>
    <w:p w:rsidR="00324634" w:rsidRPr="005D431A" w:rsidRDefault="00324634" w:rsidP="00324634">
      <w:pPr>
        <w:ind w:left="720" w:hanging="720"/>
        <w:rPr>
          <w:lang w:val="es-ES"/>
        </w:rPr>
      </w:pPr>
    </w:p>
    <w:p w:rsidR="00324634" w:rsidRPr="005D431A" w:rsidRDefault="00964367" w:rsidP="00324634">
      <w:pPr>
        <w:ind w:left="720" w:hanging="720"/>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ab/>
        <w:t xml:space="preserve">El Censo de los EE. UU. </w:t>
      </w:r>
      <w:proofErr w:type="gramStart"/>
      <w:r w:rsidR="00324634" w:rsidRPr="005D431A">
        <w:rPr>
          <w:rFonts w:eastAsia="Times New Roman"/>
          <w:lang w:val="es-ES"/>
        </w:rPr>
        <w:t>existe</w:t>
      </w:r>
      <w:proofErr w:type="gramEnd"/>
      <w:r w:rsidR="00324634" w:rsidRPr="005D431A">
        <w:rPr>
          <w:rFonts w:eastAsia="Times New Roman"/>
          <w:lang w:val="es-ES"/>
        </w:rPr>
        <w:t xml:space="preserve"> desde la década de 1790 y la Encuesta sobre la Comunidad Estadounidense se ha estado realizando de alguna manera u otra desde la década de 1850. </w:t>
      </w:r>
    </w:p>
    <w:p w:rsidR="00324634" w:rsidRPr="005D431A" w:rsidRDefault="00324634" w:rsidP="00324634">
      <w:pPr>
        <w:rPr>
          <w:b/>
          <w:lang w:val="es-ES"/>
        </w:rPr>
      </w:pPr>
    </w:p>
    <w:p w:rsidR="00324634" w:rsidRPr="005D431A" w:rsidRDefault="00964367" w:rsidP="00324634">
      <w:pPr>
        <w:ind w:left="720" w:hanging="720"/>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b/>
          <w:bCs/>
          <w:lang w:val="es-ES"/>
        </w:rPr>
        <w:tab/>
      </w:r>
      <w:r w:rsidR="00324634" w:rsidRPr="005D431A">
        <w:rPr>
          <w:rFonts w:eastAsia="Times New Roman"/>
          <w:lang w:val="es-ES"/>
        </w:rPr>
        <w:t xml:space="preserve">Participar en la Encuesta sobre la Comunidad Estadounidense es seguro. Todas las respuestas individuales están protegidas por la ley y no se comparten con nadie más, ni siquiera con otras agencias del gobierno. </w:t>
      </w:r>
      <w:r w:rsidR="00324634" w:rsidRPr="005D431A">
        <w:rPr>
          <w:rFonts w:eastAsia="Times New Roman"/>
          <w:lang w:val="es-ES"/>
        </w:rPr>
        <w:br/>
      </w:r>
    </w:p>
    <w:p w:rsidR="00324634" w:rsidRPr="005D431A" w:rsidRDefault="00964367" w:rsidP="00324634">
      <w:pPr>
        <w:ind w:left="720" w:hanging="720"/>
        <w:rPr>
          <w:b/>
          <w:strike/>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ab/>
        <w:t xml:space="preserve">Por ley, los empleados de la Oficina del Censo no pueden divulgar públicamente ninguna información que podría identificar a una persona en particular. Las penas por divulgación ilegal pueden ser de hasta doscientos cincuenta mil dólares o hasta cinco años de cárcel. </w:t>
      </w:r>
    </w:p>
    <w:p w:rsidR="00324634" w:rsidRPr="005D431A" w:rsidRDefault="00324634" w:rsidP="00324634">
      <w:pPr>
        <w:ind w:left="720" w:hanging="720"/>
        <w:rPr>
          <w:strike/>
          <w:lang w:val="es-ES"/>
        </w:rPr>
      </w:pPr>
    </w:p>
    <w:p w:rsidR="00324634" w:rsidRPr="005D431A" w:rsidRDefault="00964367" w:rsidP="00324634">
      <w:pPr>
        <w:ind w:left="720" w:hanging="720"/>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t xml:space="preserve">Cada año, millones de estadounidenses participan en la Encuesta sobre la Comunidad Estadounidense. Sin embargo, la </w:t>
      </w:r>
      <w:r w:rsidR="003C1AE7">
        <w:rPr>
          <w:rFonts w:eastAsia="Times New Roman"/>
          <w:lang w:val="es-ES"/>
        </w:rPr>
        <w:t>ECE</w:t>
      </w:r>
      <w:r w:rsidR="003C1AE7" w:rsidRPr="005D431A">
        <w:rPr>
          <w:rFonts w:eastAsia="Times New Roman"/>
          <w:lang w:val="es-ES"/>
        </w:rPr>
        <w:t xml:space="preserve"> </w:t>
      </w:r>
      <w:r w:rsidR="00324634" w:rsidRPr="005D431A">
        <w:rPr>
          <w:rFonts w:eastAsia="Times New Roman"/>
          <w:lang w:val="es-ES"/>
        </w:rPr>
        <w:t xml:space="preserve">no divulga ninguna información que pueda identificar a alguna de las personas que participan. </w:t>
      </w:r>
    </w:p>
    <w:p w:rsidR="00324634" w:rsidRPr="005D431A" w:rsidRDefault="00324634" w:rsidP="00324634">
      <w:pPr>
        <w:ind w:left="720" w:hanging="720"/>
        <w:rPr>
          <w:lang w:val="es-ES"/>
        </w:rPr>
      </w:pPr>
    </w:p>
    <w:p w:rsidR="00324634" w:rsidRPr="005D431A" w:rsidRDefault="00324634" w:rsidP="00324634">
      <w:pPr>
        <w:rPr>
          <w:b/>
          <w:lang w:val="es-ES"/>
        </w:rPr>
      </w:pPr>
      <w:r w:rsidRPr="005D431A">
        <w:rPr>
          <w:b/>
          <w:highlight w:val="lightGray"/>
          <w:lang w:val="es-ES"/>
        </w:rPr>
        <w:t>/* END SERIES */</w:t>
      </w:r>
      <w:r w:rsidRPr="005D431A">
        <w:rPr>
          <w:b/>
          <w:lang w:val="es-ES"/>
        </w:rPr>
        <w:t xml:space="preserve"> </w:t>
      </w:r>
    </w:p>
    <w:p w:rsidR="00324634" w:rsidRPr="005D431A" w:rsidRDefault="00324634" w:rsidP="00324634">
      <w:pPr>
        <w:ind w:left="720"/>
        <w:rPr>
          <w:b/>
          <w:lang w:val="es-ES"/>
        </w:rPr>
      </w:pPr>
    </w:p>
    <w:p w:rsidR="00324634" w:rsidRPr="005D431A" w:rsidRDefault="00324634" w:rsidP="00324634">
      <w:pPr>
        <w:rPr>
          <w:rFonts w:eastAsia="Times New Roman"/>
          <w:b/>
          <w:lang w:val="es-ES"/>
        </w:rPr>
      </w:pPr>
      <w:r w:rsidRPr="005D431A">
        <w:rPr>
          <w:lang w:val="es-ES"/>
        </w:rPr>
        <w:br w:type="page"/>
      </w:r>
    </w:p>
    <w:p w:rsidR="00324634" w:rsidRPr="005D431A" w:rsidRDefault="00324634" w:rsidP="00324634">
      <w:pPr>
        <w:pStyle w:val="Title"/>
        <w:jc w:val="left"/>
        <w:rPr>
          <w:rFonts w:ascii="Times New Roman" w:hAnsi="Times New Roman"/>
          <w:sz w:val="22"/>
          <w:szCs w:val="22"/>
          <w:lang w:val="es-ES"/>
        </w:rPr>
      </w:pPr>
      <w:proofErr w:type="spellStart"/>
      <w:r w:rsidRPr="005D431A">
        <w:rPr>
          <w:rFonts w:ascii="Times New Roman" w:hAnsi="Times New Roman"/>
          <w:sz w:val="22"/>
          <w:szCs w:val="22"/>
          <w:highlight w:val="lightGray"/>
          <w:lang w:val="es-ES"/>
        </w:rPr>
        <w:lastRenderedPageBreak/>
        <w:t>Message</w:t>
      </w:r>
      <w:proofErr w:type="spellEnd"/>
      <w:r w:rsidRPr="005D431A">
        <w:rPr>
          <w:rFonts w:ascii="Times New Roman" w:hAnsi="Times New Roman"/>
          <w:sz w:val="22"/>
          <w:szCs w:val="22"/>
          <w:highlight w:val="lightGray"/>
          <w:lang w:val="es-ES"/>
        </w:rPr>
        <w:t xml:space="preserve"> </w:t>
      </w:r>
      <w:proofErr w:type="spellStart"/>
      <w:r w:rsidRPr="005D431A">
        <w:rPr>
          <w:rFonts w:ascii="Times New Roman" w:hAnsi="Times New Roman"/>
          <w:sz w:val="22"/>
          <w:szCs w:val="22"/>
          <w:highlight w:val="lightGray"/>
          <w:lang w:val="es-ES"/>
        </w:rPr>
        <w:t>Testing</w:t>
      </w:r>
      <w:proofErr w:type="spellEnd"/>
    </w:p>
    <w:p w:rsidR="00324634" w:rsidRPr="005D431A" w:rsidRDefault="00324634" w:rsidP="00324634">
      <w:pPr>
        <w:ind w:left="720" w:hanging="720"/>
        <w:rPr>
          <w:b/>
          <w:lang w:val="es-ES"/>
        </w:rPr>
      </w:pPr>
    </w:p>
    <w:p w:rsidR="00324634" w:rsidRPr="005D431A" w:rsidRDefault="00324634" w:rsidP="00324634">
      <w:pPr>
        <w:ind w:left="720" w:hanging="720"/>
        <w:rPr>
          <w:lang w:val="es-ES"/>
        </w:rPr>
      </w:pPr>
      <w:r w:rsidRPr="005D431A">
        <w:rPr>
          <w:rFonts w:eastAsia="Times New Roman"/>
          <w:b/>
          <w:bCs/>
          <w:highlight w:val="lightGray"/>
          <w:lang w:val="es-ES"/>
        </w:rPr>
        <w:t>/* DISPLAY */</w:t>
      </w:r>
      <w:r w:rsidRPr="005D431A">
        <w:rPr>
          <w:rFonts w:eastAsia="Times New Roman"/>
          <w:b/>
          <w:bCs/>
          <w:lang w:val="es-ES"/>
        </w:rPr>
        <w:t xml:space="preserve"> </w:t>
      </w:r>
      <w:r w:rsidRPr="005D431A">
        <w:rPr>
          <w:rFonts w:eastAsia="Times New Roman"/>
          <w:lang w:val="es-ES"/>
        </w:rPr>
        <w:t>Ahora</w:t>
      </w:r>
      <w:r w:rsidRPr="005D431A">
        <w:rPr>
          <w:rFonts w:eastAsia="Times New Roman"/>
          <w:b/>
          <w:bCs/>
          <w:lang w:val="es-ES"/>
        </w:rPr>
        <w:t xml:space="preserve"> </w:t>
      </w:r>
      <w:r w:rsidRPr="005D431A">
        <w:rPr>
          <w:rFonts w:eastAsia="Times New Roman"/>
          <w:lang w:val="es-ES"/>
        </w:rPr>
        <w:t>quisiera leerle algunos enunciados y pedirle su opinión acerca de cada uno de ellos. Le preguntaré qué tan creíble considera cada enunciado y también le preguntaré si ese enunciado haría que sea más o menos probable que responda la Encuesta sobre la Comunidad Estadounidense.</w:t>
      </w:r>
    </w:p>
    <w:p w:rsidR="00324634" w:rsidRPr="005D431A" w:rsidRDefault="00324634" w:rsidP="00324634">
      <w:pPr>
        <w:rPr>
          <w:b/>
          <w:lang w:val="es-ES"/>
        </w:rPr>
      </w:pPr>
      <w:r w:rsidRPr="005D431A">
        <w:rPr>
          <w:lang w:val="es-ES"/>
        </w:rPr>
        <w:t xml:space="preserve"> </w:t>
      </w:r>
    </w:p>
    <w:p w:rsidR="00324634" w:rsidRPr="005D431A" w:rsidRDefault="00324634" w:rsidP="00324634">
      <w:pPr>
        <w:ind w:left="720" w:hanging="720"/>
        <w:rPr>
          <w:lang w:val="es-ES"/>
        </w:rPr>
      </w:pPr>
      <w:r w:rsidRPr="005D431A">
        <w:rPr>
          <w:rFonts w:eastAsia="Times New Roman"/>
          <w:b/>
          <w:bCs/>
          <w:highlight w:val="lightGray"/>
          <w:lang w:val="es-ES"/>
        </w:rPr>
        <w:t>/* METRIC A */</w:t>
      </w:r>
      <w:r w:rsidRPr="005D431A">
        <w:rPr>
          <w:rFonts w:eastAsia="Times New Roman"/>
          <w:b/>
          <w:bCs/>
          <w:lang w:val="es-ES"/>
        </w:rPr>
        <w:t xml:space="preserve"> </w:t>
      </w:r>
      <w:r w:rsidRPr="005D431A">
        <w:rPr>
          <w:rFonts w:eastAsia="Times New Roman"/>
          <w:lang w:val="es-ES"/>
        </w:rPr>
        <w:t>¿Cuán creíble es este enunciado?</w:t>
      </w:r>
    </w:p>
    <w:p w:rsidR="00324634" w:rsidRPr="005D431A" w:rsidRDefault="00324634" w:rsidP="00324634">
      <w:pPr>
        <w:ind w:left="720" w:hanging="720"/>
        <w:rPr>
          <w:lang w:val="es-ES"/>
        </w:rPr>
      </w:pPr>
    </w:p>
    <w:p w:rsidR="00324634" w:rsidRPr="005D431A" w:rsidRDefault="00324634" w:rsidP="00324634">
      <w:pPr>
        <w:pStyle w:val="ListParagraph"/>
        <w:numPr>
          <w:ilvl w:val="0"/>
          <w:numId w:val="13"/>
        </w:numPr>
        <w:contextualSpacing/>
        <w:rPr>
          <w:lang w:val="es-ES"/>
        </w:rPr>
      </w:pPr>
      <w:r w:rsidRPr="005D431A">
        <w:rPr>
          <w:rFonts w:eastAsia="Times New Roman"/>
          <w:lang w:val="es-ES"/>
        </w:rPr>
        <w:t>Muy creíble</w:t>
      </w:r>
    </w:p>
    <w:p w:rsidR="00324634" w:rsidRPr="005D431A" w:rsidRDefault="00324634" w:rsidP="00324634">
      <w:pPr>
        <w:pStyle w:val="ListParagraph"/>
        <w:numPr>
          <w:ilvl w:val="0"/>
          <w:numId w:val="13"/>
        </w:numPr>
        <w:contextualSpacing/>
        <w:rPr>
          <w:lang w:val="es-ES"/>
        </w:rPr>
      </w:pPr>
      <w:r w:rsidRPr="005D431A">
        <w:rPr>
          <w:rFonts w:eastAsia="Times New Roman"/>
          <w:lang w:val="es-ES"/>
        </w:rPr>
        <w:t>Bastante creíble</w:t>
      </w:r>
    </w:p>
    <w:p w:rsidR="00324634" w:rsidRPr="005D431A" w:rsidRDefault="00324634" w:rsidP="00324634">
      <w:pPr>
        <w:pStyle w:val="ListParagraph"/>
        <w:numPr>
          <w:ilvl w:val="0"/>
          <w:numId w:val="13"/>
        </w:numPr>
        <w:contextualSpacing/>
        <w:rPr>
          <w:lang w:val="es-ES"/>
        </w:rPr>
      </w:pPr>
      <w:r w:rsidRPr="005D431A">
        <w:rPr>
          <w:rFonts w:eastAsia="Times New Roman"/>
          <w:lang w:val="es-ES"/>
        </w:rPr>
        <w:t>Poco creíble</w:t>
      </w:r>
    </w:p>
    <w:p w:rsidR="00324634" w:rsidRPr="005D431A" w:rsidRDefault="00324634" w:rsidP="00324634">
      <w:pPr>
        <w:pStyle w:val="ListParagraph"/>
        <w:numPr>
          <w:ilvl w:val="0"/>
          <w:numId w:val="13"/>
        </w:numPr>
        <w:contextualSpacing/>
        <w:rPr>
          <w:lang w:val="es-ES"/>
        </w:rPr>
      </w:pPr>
      <w:r w:rsidRPr="005D431A">
        <w:rPr>
          <w:rFonts w:eastAsia="Times New Roman"/>
          <w:lang w:val="es-ES"/>
        </w:rPr>
        <w:t>Nada creíble</w:t>
      </w:r>
    </w:p>
    <w:p w:rsidR="00324634" w:rsidRPr="005D431A" w:rsidRDefault="00324634" w:rsidP="00324634">
      <w:pPr>
        <w:pStyle w:val="ListParagraph"/>
        <w:numPr>
          <w:ilvl w:val="0"/>
          <w:numId w:val="13"/>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324634">
      <w:pPr>
        <w:pStyle w:val="ListParagraph"/>
        <w:numPr>
          <w:ilvl w:val="0"/>
          <w:numId w:val="13"/>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pStyle w:val="ListParagraph"/>
        <w:ind w:left="1080"/>
        <w:rPr>
          <w:lang w:val="es-ES"/>
        </w:rPr>
      </w:pPr>
    </w:p>
    <w:p w:rsidR="00324634" w:rsidRPr="005D431A" w:rsidRDefault="00324634" w:rsidP="00324634">
      <w:pPr>
        <w:ind w:left="720" w:hanging="720"/>
        <w:rPr>
          <w:b/>
          <w:lang w:val="es-ES"/>
        </w:rPr>
      </w:pPr>
      <w:r w:rsidRPr="005D431A">
        <w:rPr>
          <w:rFonts w:eastAsia="Times New Roman"/>
          <w:b/>
          <w:bCs/>
          <w:highlight w:val="lightGray"/>
          <w:lang w:val="es-ES"/>
        </w:rPr>
        <w:t>/* METRIC B */</w:t>
      </w:r>
      <w:r w:rsidRPr="005D431A">
        <w:rPr>
          <w:rFonts w:eastAsia="Times New Roman"/>
          <w:b/>
          <w:bCs/>
          <w:lang w:val="es-ES"/>
        </w:rPr>
        <w:t xml:space="preserve"> </w:t>
      </w:r>
      <w:r w:rsidRPr="005D431A">
        <w:rPr>
          <w:rFonts w:eastAsia="Times New Roman"/>
          <w:lang w:val="es-ES"/>
        </w:rPr>
        <w:t xml:space="preserve">En lo que respecta a responder la Encuesta sobre la Comunidad Estadounidense, ¿podría decir que este enunciado le hace…? </w:t>
      </w:r>
      <w:r w:rsidRPr="005D431A">
        <w:rPr>
          <w:rFonts w:eastAsia="Times New Roman"/>
          <w:b/>
          <w:bCs/>
          <w:lang w:val="es-ES"/>
        </w:rPr>
        <w:t xml:space="preserve">(LEA LAS OPCIONES) </w:t>
      </w:r>
    </w:p>
    <w:p w:rsidR="00324634" w:rsidRPr="005D431A" w:rsidRDefault="00324634" w:rsidP="00324634">
      <w:pPr>
        <w:ind w:left="720" w:hanging="720"/>
        <w:rPr>
          <w:lang w:val="es-ES"/>
        </w:rPr>
      </w:pPr>
    </w:p>
    <w:p w:rsidR="00324634" w:rsidRPr="005D431A" w:rsidRDefault="00324634" w:rsidP="00324634">
      <w:pPr>
        <w:pStyle w:val="ListParagraph"/>
        <w:numPr>
          <w:ilvl w:val="0"/>
          <w:numId w:val="12"/>
        </w:numPr>
        <w:contextualSpacing/>
        <w:rPr>
          <w:lang w:val="es-ES"/>
        </w:rPr>
      </w:pPr>
      <w:r w:rsidRPr="005D431A">
        <w:rPr>
          <w:rFonts w:eastAsia="Times New Roman"/>
          <w:lang w:val="es-ES"/>
        </w:rPr>
        <w:t xml:space="preserve">Mucho más probable responder la </w:t>
      </w:r>
      <w:r w:rsidR="003C1AE7">
        <w:rPr>
          <w:rFonts w:eastAsia="Times New Roman"/>
          <w:lang w:val="es-ES"/>
        </w:rPr>
        <w:t>ECE</w:t>
      </w:r>
    </w:p>
    <w:p w:rsidR="00324634" w:rsidRPr="005D431A" w:rsidRDefault="00324634" w:rsidP="00324634">
      <w:pPr>
        <w:pStyle w:val="ListParagraph"/>
        <w:numPr>
          <w:ilvl w:val="0"/>
          <w:numId w:val="12"/>
        </w:numPr>
        <w:contextualSpacing/>
        <w:rPr>
          <w:lang w:val="es-ES"/>
        </w:rPr>
      </w:pPr>
      <w:r w:rsidRPr="005D431A">
        <w:rPr>
          <w:rFonts w:eastAsia="Times New Roman"/>
          <w:lang w:val="es-ES"/>
        </w:rPr>
        <w:t xml:space="preserve">Algo más probable </w:t>
      </w:r>
    </w:p>
    <w:p w:rsidR="00324634" w:rsidRPr="005D431A" w:rsidRDefault="00324634" w:rsidP="00324634">
      <w:pPr>
        <w:pStyle w:val="ListParagraph"/>
        <w:numPr>
          <w:ilvl w:val="0"/>
          <w:numId w:val="12"/>
        </w:numPr>
        <w:contextualSpacing/>
        <w:rPr>
          <w:lang w:val="es-ES"/>
        </w:rPr>
      </w:pPr>
      <w:r w:rsidRPr="005D431A">
        <w:rPr>
          <w:rFonts w:eastAsia="Times New Roman"/>
          <w:lang w:val="es-ES"/>
        </w:rPr>
        <w:t>Ni más ni menos probable</w:t>
      </w:r>
    </w:p>
    <w:p w:rsidR="00324634" w:rsidRPr="005D431A" w:rsidRDefault="00324634" w:rsidP="00324634">
      <w:pPr>
        <w:pStyle w:val="ListParagraph"/>
        <w:numPr>
          <w:ilvl w:val="0"/>
          <w:numId w:val="12"/>
        </w:numPr>
        <w:contextualSpacing/>
        <w:rPr>
          <w:lang w:val="es-ES"/>
        </w:rPr>
      </w:pPr>
      <w:r w:rsidRPr="005D431A">
        <w:rPr>
          <w:rFonts w:eastAsia="Times New Roman"/>
          <w:lang w:val="es-ES"/>
        </w:rPr>
        <w:t xml:space="preserve">Algo menos probable </w:t>
      </w:r>
    </w:p>
    <w:p w:rsidR="00324634" w:rsidRPr="005D431A" w:rsidRDefault="00324634" w:rsidP="00324634">
      <w:pPr>
        <w:pStyle w:val="ListParagraph"/>
        <w:numPr>
          <w:ilvl w:val="0"/>
          <w:numId w:val="12"/>
        </w:numPr>
        <w:contextualSpacing/>
        <w:rPr>
          <w:lang w:val="es-ES"/>
        </w:rPr>
      </w:pPr>
      <w:r w:rsidRPr="005D431A">
        <w:rPr>
          <w:rFonts w:eastAsia="Times New Roman"/>
          <w:lang w:val="es-ES"/>
        </w:rPr>
        <w:t xml:space="preserve">Mucho menos probable responder la </w:t>
      </w:r>
      <w:r w:rsidR="003C1AE7">
        <w:rPr>
          <w:rFonts w:eastAsia="Times New Roman"/>
          <w:lang w:val="es-ES"/>
        </w:rPr>
        <w:t>ECE</w:t>
      </w:r>
    </w:p>
    <w:p w:rsidR="00324634" w:rsidRPr="005D431A" w:rsidRDefault="00324634" w:rsidP="00324634">
      <w:pPr>
        <w:pStyle w:val="ListParagraph"/>
        <w:numPr>
          <w:ilvl w:val="0"/>
          <w:numId w:val="12"/>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324634">
      <w:pPr>
        <w:pStyle w:val="ListParagraph"/>
        <w:numPr>
          <w:ilvl w:val="0"/>
          <w:numId w:val="12"/>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rPr>
          <w:b/>
          <w:lang w:val="es-ES"/>
        </w:rPr>
      </w:pPr>
    </w:p>
    <w:p w:rsidR="00324634" w:rsidRPr="007A14A7" w:rsidRDefault="00324634" w:rsidP="00324634">
      <w:pPr>
        <w:rPr>
          <w:b/>
        </w:rPr>
      </w:pPr>
      <w:r w:rsidRPr="007A14A7">
        <w:rPr>
          <w:b/>
          <w:highlight w:val="lightGray"/>
        </w:rPr>
        <w:t>/* RANDOM ROTATE SERIES */</w:t>
      </w:r>
      <w:r w:rsidRPr="007A14A7">
        <w:rPr>
          <w:b/>
        </w:rPr>
        <w:t xml:space="preserve"> </w:t>
      </w:r>
      <w:r w:rsidRPr="007A14A7">
        <w:rPr>
          <w:b/>
          <w:highlight w:val="lightGray"/>
        </w:rPr>
        <w:t>## ASK 6 OF 11 ##</w:t>
      </w:r>
      <w:r w:rsidRPr="007A14A7">
        <w:rPr>
          <w:b/>
        </w:rPr>
        <w:t xml:space="preserve"> </w:t>
      </w:r>
    </w:p>
    <w:p w:rsidR="00324634" w:rsidRPr="007A14A7" w:rsidRDefault="00324634" w:rsidP="00324634">
      <w:pPr>
        <w:rPr>
          <w:b/>
        </w:rPr>
      </w:pPr>
    </w:p>
    <w:p w:rsidR="00324634" w:rsidRPr="005D431A" w:rsidRDefault="00964367" w:rsidP="00324634">
      <w:pPr>
        <w:ind w:left="720" w:hanging="720"/>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b/>
          <w:bCs/>
          <w:highlight w:val="lightGray"/>
          <w:lang w:val="es-ES"/>
        </w:rPr>
        <w:t>## DETERMINING WHERE FUNDING GOES ##</w:t>
      </w:r>
      <w:r w:rsidR="00324634" w:rsidRPr="005D431A">
        <w:rPr>
          <w:rFonts w:eastAsia="Times New Roman"/>
          <w:b/>
          <w:bCs/>
          <w:lang w:val="es-ES"/>
        </w:rPr>
        <w:t xml:space="preserve"> </w:t>
      </w:r>
      <w:r w:rsidR="00324634" w:rsidRPr="005D431A">
        <w:rPr>
          <w:rFonts w:eastAsia="Times New Roman"/>
          <w:b/>
          <w:bCs/>
          <w:lang w:val="es-ES"/>
        </w:rPr>
        <w:br/>
      </w:r>
      <w:r w:rsidR="00324634" w:rsidRPr="005D431A">
        <w:rPr>
          <w:rFonts w:eastAsia="Times New Roman"/>
          <w:lang w:val="es-ES"/>
        </w:rPr>
        <w:t xml:space="preserve">La Encuesta sobre la Comunidad Estadounidense ayuda a determinar la distribución anual de más de 450 mil millones de dólares de fondos federales que se destinan a las comunidades a nivel nacional. </w:t>
      </w:r>
    </w:p>
    <w:p w:rsidR="00324634" w:rsidRPr="005D431A" w:rsidRDefault="00324634" w:rsidP="00324634">
      <w:pPr>
        <w:tabs>
          <w:tab w:val="left" w:pos="1155"/>
        </w:tabs>
        <w:ind w:left="720" w:hanging="720"/>
        <w:rPr>
          <w:lang w:val="es-ES"/>
        </w:rPr>
      </w:pPr>
      <w:r w:rsidRPr="005D431A">
        <w:rPr>
          <w:lang w:val="es-ES"/>
        </w:rPr>
        <w:t xml:space="preserve"> </w:t>
      </w:r>
      <w:r w:rsidRPr="005D431A">
        <w:rPr>
          <w:lang w:val="es-ES"/>
        </w:rPr>
        <w:tab/>
      </w:r>
      <w:r w:rsidRPr="005D431A">
        <w:rPr>
          <w:lang w:val="es-ES"/>
        </w:rPr>
        <w:tab/>
      </w: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lang w:val="es-ES"/>
        </w:rPr>
        <w:t xml:space="preserve"> </w:t>
      </w:r>
      <w:r w:rsidR="00324634" w:rsidRPr="005D431A">
        <w:rPr>
          <w:lang w:val="es-ES"/>
        </w:rPr>
        <w:tab/>
      </w:r>
      <w:r w:rsidR="00324634" w:rsidRPr="005D431A">
        <w:rPr>
          <w:b/>
          <w:highlight w:val="lightGray"/>
          <w:lang w:val="es-ES"/>
        </w:rPr>
        <w:t>## NON-PARTISAN ##</w:t>
      </w:r>
      <w:r w:rsidR="00324634" w:rsidRPr="005D431A">
        <w:rPr>
          <w:b/>
          <w:lang w:val="es-ES"/>
        </w:rPr>
        <w:t xml:space="preserve"> </w:t>
      </w:r>
    </w:p>
    <w:p w:rsidR="00324634" w:rsidRPr="005D431A" w:rsidRDefault="00324634" w:rsidP="00324634">
      <w:pPr>
        <w:ind w:left="720"/>
        <w:rPr>
          <w:lang w:val="es-ES"/>
        </w:rPr>
      </w:pPr>
      <w:r w:rsidRPr="005D431A">
        <w:rPr>
          <w:rFonts w:eastAsia="Times New Roman"/>
          <w:lang w:val="es-ES"/>
        </w:rPr>
        <w:t xml:space="preserve">La ley exige que la Encuesta sobre la Comunidad Estadounidense sea completamente apolítica y sin denominación partidista. Esto garantiza que las estadísticas que la Oficina del Censo recopila y produce sean confiables y veraces. </w:t>
      </w:r>
    </w:p>
    <w:p w:rsidR="00324634" w:rsidRPr="005D431A" w:rsidRDefault="00324634" w:rsidP="00324634">
      <w:pPr>
        <w:ind w:left="720" w:hanging="720"/>
        <w:rPr>
          <w:lang w:val="es-ES"/>
        </w:rPr>
      </w:pPr>
    </w:p>
    <w:p w:rsidR="00324634" w:rsidRPr="005D431A" w:rsidRDefault="00324634" w:rsidP="00324634">
      <w:pPr>
        <w:ind w:left="720" w:hanging="720"/>
        <w:rPr>
          <w:b/>
          <w:lang w:val="es-ES"/>
        </w:rPr>
      </w:pPr>
      <w:r w:rsidRPr="005D431A">
        <w:rPr>
          <w:lang w:val="es-ES"/>
        </w:rPr>
        <w:t xml:space="preserve"> </w:t>
      </w:r>
      <w:r w:rsidR="00964367" w:rsidRPr="005D431A">
        <w:rPr>
          <w:lang w:val="es-ES"/>
        </w:rPr>
        <w:fldChar w:fldCharType="begin"/>
      </w:r>
      <w:r w:rsidRPr="005D431A">
        <w:rPr>
          <w:lang w:val="es-ES"/>
        </w:rPr>
        <w:instrText xml:space="preserve"> AUTONUM  \* MERGEFORMAT </w:instrText>
      </w:r>
      <w:r w:rsidR="00964367" w:rsidRPr="005D431A">
        <w:rPr>
          <w:lang w:val="es-ES"/>
        </w:rPr>
        <w:fldChar w:fldCharType="end"/>
      </w:r>
      <w:r w:rsidRPr="005D431A">
        <w:rPr>
          <w:lang w:val="es-ES"/>
        </w:rPr>
        <w:t xml:space="preserve"> </w:t>
      </w:r>
      <w:r w:rsidRPr="005D431A">
        <w:rPr>
          <w:lang w:val="es-ES"/>
        </w:rPr>
        <w:tab/>
      </w:r>
      <w:r w:rsidRPr="005D431A">
        <w:rPr>
          <w:b/>
          <w:highlight w:val="lightGray"/>
          <w:lang w:val="es-ES"/>
        </w:rPr>
        <w:t>## ESSENTIAL FOR GOVERNANCE ##</w:t>
      </w:r>
      <w:r w:rsidRPr="005D431A">
        <w:rPr>
          <w:b/>
          <w:lang w:val="es-ES"/>
        </w:rPr>
        <w:t xml:space="preserve"> </w:t>
      </w:r>
    </w:p>
    <w:p w:rsidR="00324634" w:rsidRPr="005D431A" w:rsidRDefault="00324634" w:rsidP="00324634">
      <w:pPr>
        <w:ind w:left="720"/>
        <w:rPr>
          <w:lang w:val="es-ES"/>
        </w:rPr>
      </w:pPr>
      <w:r w:rsidRPr="005D431A">
        <w:rPr>
          <w:rFonts w:eastAsia="Times New Roman"/>
          <w:lang w:val="es-ES"/>
        </w:rPr>
        <w:t xml:space="preserve">Los líderes estatales y locales usan los datos de la Encuesta sobre la Comunidad Estadounidense para determinar dónde construir nuevas carreteras, escuelas y hospitales. </w:t>
      </w:r>
    </w:p>
    <w:p w:rsidR="00324634" w:rsidRPr="005D431A" w:rsidRDefault="00324634" w:rsidP="00324634">
      <w:pPr>
        <w:ind w:left="720" w:hanging="720"/>
        <w:rPr>
          <w:b/>
          <w:lang w:val="es-ES"/>
        </w:rPr>
      </w:pPr>
    </w:p>
    <w:p w:rsidR="00324634" w:rsidRPr="005D431A" w:rsidRDefault="00964367" w:rsidP="00324634">
      <w:pPr>
        <w:ind w:left="720" w:hanging="720"/>
        <w:rPr>
          <w:lang w:val="es-ES"/>
        </w:rPr>
      </w:pPr>
      <w:r w:rsidRPr="005D431A">
        <w:rPr>
          <w:lang w:val="es-ES"/>
        </w:rPr>
        <w:lastRenderedPageBreak/>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b/>
          <w:bCs/>
          <w:highlight w:val="lightGray"/>
          <w:lang w:val="es-ES"/>
        </w:rPr>
        <w:t>## ACCURATE AND TIMELY DECISION MAKING INFO ##</w:t>
      </w:r>
      <w:r w:rsidR="00324634" w:rsidRPr="005D431A">
        <w:rPr>
          <w:rFonts w:eastAsia="Times New Roman"/>
          <w:b/>
          <w:bCs/>
          <w:lang w:val="es-ES"/>
        </w:rPr>
        <w:t xml:space="preserve"> </w:t>
      </w:r>
      <w:r w:rsidR="00324634" w:rsidRPr="005D431A">
        <w:rPr>
          <w:rFonts w:eastAsia="Times New Roman"/>
          <w:b/>
          <w:bCs/>
          <w:lang w:val="es-ES"/>
        </w:rPr>
        <w:br/>
      </w:r>
      <w:r w:rsidR="00324634" w:rsidRPr="005D431A">
        <w:rPr>
          <w:rFonts w:eastAsia="Times New Roman"/>
          <w:lang w:val="es-ES"/>
        </w:rPr>
        <w:t>La Encuesta sobre la Comunidad Estadounidense suele ser la fuente de información estadística más precisa y oportuna,</w:t>
      </w:r>
      <w:r w:rsidR="00324634" w:rsidRPr="005D431A">
        <w:rPr>
          <w:rFonts w:eastAsia="Times New Roman"/>
          <w:color w:val="FF0000"/>
          <w:lang w:val="es-ES"/>
        </w:rPr>
        <w:t xml:space="preserve"> </w:t>
      </w:r>
      <w:r w:rsidR="00324634" w:rsidRPr="005D431A">
        <w:rPr>
          <w:rFonts w:eastAsia="Times New Roman"/>
          <w:lang w:val="es-ES"/>
        </w:rPr>
        <w:t xml:space="preserve">lo que es esencial al tomar decisiones. </w:t>
      </w:r>
    </w:p>
    <w:p w:rsidR="00324634" w:rsidRPr="005D431A" w:rsidRDefault="00324634" w:rsidP="00324634">
      <w:pPr>
        <w:ind w:left="720" w:hanging="720"/>
        <w:rPr>
          <w:b/>
          <w:lang w:val="es-ES"/>
        </w:rPr>
      </w:pPr>
    </w:p>
    <w:p w:rsidR="00324634" w:rsidRPr="007A14A7" w:rsidRDefault="00964367" w:rsidP="00324634">
      <w:pPr>
        <w:ind w:left="720" w:hanging="720"/>
        <w:rPr>
          <w:b/>
        </w:rPr>
      </w:pPr>
      <w:r w:rsidRPr="005D431A">
        <w:rPr>
          <w:lang w:val="es-ES"/>
        </w:rPr>
        <w:fldChar w:fldCharType="begin"/>
      </w:r>
      <w:r w:rsidR="00324634" w:rsidRPr="007A14A7">
        <w:instrText xml:space="preserve"> AUTONUM  \* MERGEFORMAT </w:instrText>
      </w:r>
      <w:r w:rsidRPr="005D431A">
        <w:rPr>
          <w:lang w:val="es-ES"/>
        </w:rPr>
        <w:fldChar w:fldCharType="end"/>
      </w:r>
      <w:r w:rsidR="00324634" w:rsidRPr="007A14A7">
        <w:t xml:space="preserve"> </w:t>
      </w:r>
      <w:r w:rsidR="00324634" w:rsidRPr="007A14A7">
        <w:tab/>
      </w:r>
      <w:r w:rsidR="00324634" w:rsidRPr="007A14A7">
        <w:rPr>
          <w:b/>
          <w:highlight w:val="lightGray"/>
        </w:rPr>
        <w:t>## LEARNING ABOUT WHERE THEY LIVE ##</w:t>
      </w:r>
      <w:r w:rsidR="00324634" w:rsidRPr="007A14A7">
        <w:rPr>
          <w:b/>
        </w:rPr>
        <w:t xml:space="preserve"> </w:t>
      </w:r>
    </w:p>
    <w:p w:rsidR="00324634" w:rsidRPr="005D431A" w:rsidRDefault="00324634" w:rsidP="00324634">
      <w:pPr>
        <w:ind w:left="720"/>
        <w:rPr>
          <w:b/>
          <w:lang w:val="es-ES"/>
        </w:rPr>
      </w:pPr>
      <w:r w:rsidRPr="005D431A">
        <w:rPr>
          <w:rFonts w:eastAsia="Times New Roman"/>
          <w:lang w:val="es-ES"/>
        </w:rPr>
        <w:t>Nada en el sector privado se puede comparar con la Encuesta sobre la Comunidad Estadounidense. Es la fuente principal de información que los estadounidenses usan para aprender más sobre sus vecindarios, comunidades, ciudades y estados.</w:t>
      </w:r>
    </w:p>
    <w:p w:rsidR="00324634" w:rsidRPr="005D431A" w:rsidRDefault="00324634" w:rsidP="00324634">
      <w:pPr>
        <w:ind w:left="720" w:hanging="720"/>
        <w:rPr>
          <w:b/>
          <w:lang w:val="es-ES"/>
        </w:rPr>
      </w:pPr>
    </w:p>
    <w:p w:rsidR="00324634" w:rsidRPr="005D431A" w:rsidRDefault="00964367" w:rsidP="00324634">
      <w:pPr>
        <w:ind w:left="720" w:hanging="720"/>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b/>
          <w:bCs/>
          <w:highlight w:val="lightGray"/>
          <w:lang w:val="es-ES"/>
        </w:rPr>
        <w:t>## GOOD FOR THE ECONOMY, PRIVATE SECTOR ##</w:t>
      </w:r>
      <w:r w:rsidR="00324634" w:rsidRPr="005D431A">
        <w:rPr>
          <w:rFonts w:eastAsia="Times New Roman"/>
          <w:b/>
          <w:bCs/>
          <w:lang w:val="es-ES"/>
        </w:rPr>
        <w:t xml:space="preserve"> </w:t>
      </w:r>
      <w:r w:rsidR="00324634" w:rsidRPr="005D431A">
        <w:rPr>
          <w:rFonts w:eastAsia="Times New Roman"/>
          <w:b/>
          <w:bCs/>
          <w:lang w:val="es-ES"/>
        </w:rPr>
        <w:br/>
      </w:r>
      <w:r w:rsidR="00324634" w:rsidRPr="005D431A">
        <w:rPr>
          <w:rFonts w:eastAsia="Times New Roman"/>
          <w:lang w:val="es-ES"/>
        </w:rPr>
        <w:t xml:space="preserve">La Encuesta sobre la Comunidad Estadounidense se usa para producir indicadores económicos claves. Las empresas usan la </w:t>
      </w:r>
      <w:r w:rsidR="003C1AE7">
        <w:rPr>
          <w:rFonts w:eastAsia="Times New Roman"/>
          <w:lang w:val="es-ES"/>
        </w:rPr>
        <w:t>ECE</w:t>
      </w:r>
      <w:r w:rsidR="003C1AE7" w:rsidRPr="005D431A">
        <w:rPr>
          <w:rFonts w:eastAsia="Times New Roman"/>
          <w:lang w:val="es-ES"/>
        </w:rPr>
        <w:t xml:space="preserve"> </w:t>
      </w:r>
      <w:r w:rsidR="00324634" w:rsidRPr="005D431A">
        <w:rPr>
          <w:rFonts w:eastAsia="Times New Roman"/>
          <w:lang w:val="es-ES"/>
        </w:rPr>
        <w:t>para crear trabajos, planificar el futuro y desarrollar la economía.</w:t>
      </w:r>
    </w:p>
    <w:p w:rsidR="00324634" w:rsidRPr="005D431A" w:rsidRDefault="00324634" w:rsidP="00324634">
      <w:pPr>
        <w:ind w:left="720" w:hanging="720"/>
        <w:rPr>
          <w:b/>
          <w:lang w:val="es-ES"/>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lang w:val="es-ES"/>
        </w:rPr>
        <w:t xml:space="preserve"> </w:t>
      </w:r>
      <w:r w:rsidR="00324634" w:rsidRPr="005D431A">
        <w:rPr>
          <w:lang w:val="es-ES"/>
        </w:rPr>
        <w:tab/>
      </w:r>
      <w:r w:rsidR="00324634" w:rsidRPr="005D431A">
        <w:rPr>
          <w:b/>
          <w:highlight w:val="lightGray"/>
          <w:lang w:val="es-ES"/>
        </w:rPr>
        <w:t>## OBLIGATED TO RESPOND ##</w:t>
      </w:r>
    </w:p>
    <w:p w:rsidR="00324634" w:rsidRPr="005D431A" w:rsidRDefault="00324634" w:rsidP="00324634">
      <w:pPr>
        <w:ind w:left="720"/>
        <w:rPr>
          <w:strike/>
          <w:lang w:val="es-ES"/>
        </w:rPr>
      </w:pPr>
      <w:r w:rsidRPr="005D431A">
        <w:rPr>
          <w:rFonts w:eastAsia="Times New Roman"/>
          <w:lang w:val="es-ES"/>
        </w:rPr>
        <w:t>La ley exige que se responda la Encuesta sobre la Comunidad Estadounidense, de la misma manera que se realiza el censo una vez cada diez años.</w:t>
      </w:r>
    </w:p>
    <w:p w:rsidR="00324634" w:rsidRPr="005D431A" w:rsidRDefault="00324634" w:rsidP="00324634">
      <w:pPr>
        <w:ind w:left="720"/>
        <w:rPr>
          <w:lang w:val="es-ES"/>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lang w:val="es-ES"/>
        </w:rPr>
        <w:t xml:space="preserve"> </w:t>
      </w:r>
      <w:r w:rsidR="00324634" w:rsidRPr="005D431A">
        <w:rPr>
          <w:lang w:val="es-ES"/>
        </w:rPr>
        <w:tab/>
      </w:r>
      <w:r w:rsidR="00324634" w:rsidRPr="005D431A">
        <w:rPr>
          <w:b/>
          <w:highlight w:val="lightGray"/>
          <w:lang w:val="es-ES"/>
        </w:rPr>
        <w:t>## ONLY A FEW ##</w:t>
      </w:r>
    </w:p>
    <w:p w:rsidR="00324634" w:rsidRPr="005D431A" w:rsidRDefault="00324634" w:rsidP="00324634">
      <w:pPr>
        <w:ind w:left="720"/>
        <w:rPr>
          <w:lang w:val="es-ES"/>
        </w:rPr>
      </w:pPr>
      <w:r w:rsidRPr="005D431A">
        <w:rPr>
          <w:rFonts w:eastAsia="Times New Roman"/>
          <w:lang w:val="es-ES"/>
        </w:rPr>
        <w:t>Aunque todos los hogares participan en el censo cada diez años, solo un pequeño grupo de hogares son seleccionados para participar en la Encuesta sobre la Comunidad Estadounidense cada año.</w:t>
      </w:r>
    </w:p>
    <w:p w:rsidR="00324634" w:rsidRPr="005D431A" w:rsidRDefault="00324634" w:rsidP="00324634">
      <w:pPr>
        <w:ind w:left="720"/>
        <w:rPr>
          <w:lang w:val="es-ES"/>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b/>
          <w:bCs/>
          <w:highlight w:val="lightGray"/>
          <w:lang w:val="es-ES"/>
        </w:rPr>
        <w:t>## LEGACY / PATRIOTISM ##</w:t>
      </w:r>
      <w:r w:rsidR="00324634" w:rsidRPr="005D431A">
        <w:rPr>
          <w:rFonts w:eastAsia="Times New Roman"/>
          <w:b/>
          <w:bCs/>
          <w:lang w:val="es-ES"/>
        </w:rPr>
        <w:t xml:space="preserve"> </w:t>
      </w:r>
      <w:r w:rsidR="00324634" w:rsidRPr="005D431A">
        <w:rPr>
          <w:rFonts w:eastAsia="Times New Roman"/>
          <w:b/>
          <w:bCs/>
          <w:lang w:val="es-ES"/>
        </w:rPr>
        <w:br/>
      </w:r>
      <w:r w:rsidR="00324634" w:rsidRPr="005D431A">
        <w:rPr>
          <w:rFonts w:eastAsia="Times New Roman"/>
          <w:lang w:val="es-ES"/>
        </w:rPr>
        <w:t>El censo ha estado funcionando continuamente desde que Thomas Jefferson, James Madison y los demás fundadores lo establecieron en el año 1790. Participar en la Encuesta sobre la Comunidad Estadounidense es una expresión de patriotismo y deber civil.</w:t>
      </w:r>
    </w:p>
    <w:p w:rsidR="00324634" w:rsidRPr="005D431A" w:rsidRDefault="00324634" w:rsidP="00324634">
      <w:pPr>
        <w:rPr>
          <w:b/>
          <w:lang w:val="es-ES"/>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b/>
          <w:bCs/>
          <w:highlight w:val="lightGray"/>
          <w:lang w:val="es-ES"/>
        </w:rPr>
        <w:t>## EASY/TECHNOLOGY ##</w:t>
      </w:r>
      <w:r w:rsidR="00324634" w:rsidRPr="005D431A">
        <w:rPr>
          <w:rFonts w:eastAsia="Times New Roman"/>
          <w:b/>
          <w:bCs/>
          <w:lang w:val="es-ES"/>
        </w:rPr>
        <w:t xml:space="preserve"> </w:t>
      </w:r>
      <w:r w:rsidR="00324634" w:rsidRPr="005D431A">
        <w:rPr>
          <w:rFonts w:eastAsia="Times New Roman"/>
          <w:b/>
          <w:bCs/>
          <w:lang w:val="es-ES"/>
        </w:rPr>
        <w:br/>
      </w:r>
      <w:r w:rsidR="00324634" w:rsidRPr="005D431A">
        <w:rPr>
          <w:rFonts w:eastAsia="Times New Roman"/>
          <w:lang w:val="es-ES"/>
        </w:rPr>
        <w:t xml:space="preserve">Hay muchas maneras de contestar la Encuesta sobre la Comunidad Estadounidense. Puede completarse por correo, por teléfono, por Internet o en persona. </w:t>
      </w:r>
    </w:p>
    <w:p w:rsidR="00324634" w:rsidRPr="005D431A" w:rsidRDefault="00324634" w:rsidP="00324634">
      <w:pPr>
        <w:ind w:left="720" w:hanging="720"/>
        <w:rPr>
          <w:b/>
          <w:lang w:val="es-ES"/>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lang w:val="es-ES"/>
        </w:rPr>
        <w:tab/>
      </w:r>
      <w:r w:rsidR="00324634" w:rsidRPr="005D431A">
        <w:rPr>
          <w:b/>
          <w:highlight w:val="lightGray"/>
          <w:lang w:val="es-ES"/>
        </w:rPr>
        <w:t>## PRIVACY/SECURITY ##</w:t>
      </w:r>
      <w:r w:rsidR="00324634" w:rsidRPr="005D431A">
        <w:rPr>
          <w:b/>
          <w:lang w:val="es-ES"/>
        </w:rPr>
        <w:t xml:space="preserve"> </w:t>
      </w:r>
    </w:p>
    <w:p w:rsidR="00324634" w:rsidRPr="005D431A" w:rsidRDefault="00324634" w:rsidP="00324634">
      <w:pPr>
        <w:ind w:left="720"/>
        <w:rPr>
          <w:b/>
          <w:lang w:val="es-ES"/>
        </w:rPr>
      </w:pPr>
      <w:r w:rsidRPr="005D431A">
        <w:rPr>
          <w:rFonts w:eastAsia="Times New Roman"/>
          <w:lang w:val="es-ES"/>
        </w:rPr>
        <w:t xml:space="preserve">Toda la información personal recopilada como parte de la Encuesta sobre la Comunidad Estadounidense se mantiene de forma estrictamente confidencial. Las respuestas provistas por cada participante no pueden compartirse con nadie, ni siquiera con otras agencias del gobierno. </w:t>
      </w:r>
    </w:p>
    <w:p w:rsidR="00324634" w:rsidRPr="005D431A" w:rsidRDefault="00324634" w:rsidP="00324634">
      <w:pPr>
        <w:ind w:left="720" w:hanging="720"/>
        <w:rPr>
          <w:b/>
          <w:lang w:val="es-ES"/>
        </w:rPr>
      </w:pPr>
    </w:p>
    <w:p w:rsidR="00324634" w:rsidRPr="007A14A7" w:rsidRDefault="00324634" w:rsidP="00324634">
      <w:r w:rsidRPr="007A14A7">
        <w:rPr>
          <w:b/>
          <w:highlight w:val="lightGray"/>
        </w:rPr>
        <w:t>/* END SERIES */</w:t>
      </w:r>
      <w:r w:rsidRPr="007A14A7">
        <w:rPr>
          <w:b/>
        </w:rPr>
        <w:t xml:space="preserve"> </w:t>
      </w:r>
      <w:r w:rsidRPr="007A14A7">
        <w:br w:type="page"/>
      </w:r>
    </w:p>
    <w:p w:rsidR="00324634" w:rsidRPr="007A14A7" w:rsidRDefault="00324634" w:rsidP="00324634">
      <w:pPr>
        <w:pStyle w:val="Title"/>
        <w:pBdr>
          <w:bottom w:val="single" w:sz="12" w:space="0" w:color="auto" w:shadow="1"/>
        </w:pBdr>
        <w:jc w:val="left"/>
        <w:rPr>
          <w:rFonts w:ascii="Times New Roman" w:hAnsi="Times New Roman"/>
          <w:sz w:val="22"/>
          <w:szCs w:val="22"/>
        </w:rPr>
      </w:pPr>
      <w:r w:rsidRPr="007A14A7">
        <w:rPr>
          <w:rFonts w:ascii="Times New Roman" w:hAnsi="Times New Roman"/>
          <w:sz w:val="22"/>
          <w:szCs w:val="22"/>
          <w:highlight w:val="lightGray"/>
        </w:rPr>
        <w:lastRenderedPageBreak/>
        <w:t>Post-Messaging Metrics (compare to Pre-Test/Pre-Message Metrics)</w:t>
      </w:r>
    </w:p>
    <w:p w:rsidR="00324634" w:rsidRPr="007A14A7" w:rsidRDefault="00324634" w:rsidP="00324634">
      <w:pPr>
        <w:tabs>
          <w:tab w:val="left" w:pos="5798"/>
        </w:tabs>
        <w:ind w:left="720" w:hanging="720"/>
        <w:rPr>
          <w:b/>
          <w:sz w:val="12"/>
          <w:szCs w:val="12"/>
        </w:rPr>
      </w:pPr>
    </w:p>
    <w:p w:rsidR="00324634" w:rsidRPr="005D431A" w:rsidRDefault="00324634" w:rsidP="00324634">
      <w:pPr>
        <w:tabs>
          <w:tab w:val="left" w:pos="5798"/>
        </w:tabs>
        <w:ind w:left="720" w:hanging="720"/>
        <w:rPr>
          <w:lang w:val="es-ES"/>
        </w:rPr>
      </w:pPr>
      <w:r w:rsidRPr="005D431A">
        <w:rPr>
          <w:rFonts w:eastAsia="Times New Roman"/>
          <w:b/>
          <w:bCs/>
          <w:highlight w:val="lightGray"/>
          <w:lang w:val="es-ES"/>
        </w:rPr>
        <w:t>/* DISPLAY */</w:t>
      </w:r>
      <w:r w:rsidRPr="005D431A">
        <w:rPr>
          <w:rFonts w:eastAsia="Times New Roman"/>
          <w:b/>
          <w:bCs/>
          <w:lang w:val="es-ES"/>
        </w:rPr>
        <w:t xml:space="preserve"> </w:t>
      </w:r>
      <w:r w:rsidRPr="005D431A">
        <w:rPr>
          <w:rFonts w:eastAsia="Times New Roman"/>
          <w:lang w:val="es-ES"/>
        </w:rPr>
        <w:t xml:space="preserve">Gracias. Ahora voy a hacerle unas preguntas breves en base a lo que acaba de escuchar. </w:t>
      </w:r>
    </w:p>
    <w:p w:rsidR="00324634" w:rsidRPr="005D431A" w:rsidRDefault="00324634" w:rsidP="00324634">
      <w:pPr>
        <w:tabs>
          <w:tab w:val="left" w:pos="5798"/>
        </w:tabs>
        <w:ind w:left="720" w:hanging="720"/>
        <w:rPr>
          <w:sz w:val="20"/>
          <w:lang w:val="es-ES"/>
        </w:rPr>
      </w:pPr>
    </w:p>
    <w:p w:rsidR="00324634" w:rsidRPr="005D431A" w:rsidRDefault="00964367" w:rsidP="00324634">
      <w:pPr>
        <w:ind w:left="720" w:hanging="720"/>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b/>
          <w:bCs/>
          <w:highlight w:val="lightGray"/>
          <w:lang w:val="es-ES"/>
        </w:rPr>
        <w:t>## POST-TEST (POST MESSAGING) ##</w:t>
      </w:r>
      <w:r w:rsidR="00324634" w:rsidRPr="005D431A">
        <w:rPr>
          <w:rFonts w:eastAsia="Times New Roman"/>
          <w:b/>
          <w:bCs/>
          <w:lang w:val="es-ES"/>
        </w:rPr>
        <w:t xml:space="preserve"> </w:t>
      </w:r>
      <w:r w:rsidR="00324634" w:rsidRPr="005D431A">
        <w:rPr>
          <w:rFonts w:eastAsia="Times New Roman"/>
          <w:lang w:val="es-ES"/>
        </w:rPr>
        <w:t>En términos generales, ¿cómo describiría su opinión general acerca de la Encuesta sobre la Comunidad Estadounidense?</w:t>
      </w:r>
    </w:p>
    <w:p w:rsidR="00324634" w:rsidRPr="005D431A" w:rsidRDefault="00324634" w:rsidP="00324634">
      <w:pPr>
        <w:ind w:left="720" w:hanging="720"/>
        <w:rPr>
          <w:sz w:val="20"/>
          <w:lang w:val="es-ES"/>
        </w:rPr>
      </w:pPr>
    </w:p>
    <w:p w:rsidR="00324634" w:rsidRPr="005D431A" w:rsidRDefault="00324634" w:rsidP="006C7642">
      <w:pPr>
        <w:pStyle w:val="ListParagraph"/>
        <w:numPr>
          <w:ilvl w:val="0"/>
          <w:numId w:val="37"/>
        </w:numPr>
        <w:contextualSpacing/>
        <w:rPr>
          <w:lang w:val="es-ES"/>
        </w:rPr>
      </w:pPr>
      <w:r w:rsidRPr="005D431A">
        <w:rPr>
          <w:rFonts w:eastAsia="Times New Roman"/>
          <w:lang w:val="es-ES"/>
        </w:rPr>
        <w:t>Muy a favor</w:t>
      </w:r>
    </w:p>
    <w:p w:rsidR="00324634" w:rsidRPr="005D431A" w:rsidRDefault="00324634" w:rsidP="006C7642">
      <w:pPr>
        <w:pStyle w:val="ListParagraph"/>
        <w:numPr>
          <w:ilvl w:val="0"/>
          <w:numId w:val="37"/>
        </w:numPr>
        <w:contextualSpacing/>
        <w:rPr>
          <w:lang w:val="es-ES"/>
        </w:rPr>
      </w:pPr>
      <w:r w:rsidRPr="005D431A">
        <w:rPr>
          <w:rFonts w:eastAsia="Times New Roman"/>
          <w:lang w:val="es-ES"/>
        </w:rPr>
        <w:t xml:space="preserve">Un poco a favor </w:t>
      </w:r>
    </w:p>
    <w:p w:rsidR="00324634" w:rsidRPr="005D431A" w:rsidRDefault="00324634" w:rsidP="006C7642">
      <w:pPr>
        <w:pStyle w:val="ListParagraph"/>
        <w:numPr>
          <w:ilvl w:val="0"/>
          <w:numId w:val="37"/>
        </w:numPr>
        <w:contextualSpacing/>
        <w:rPr>
          <w:lang w:val="es-ES"/>
        </w:rPr>
      </w:pPr>
      <w:r w:rsidRPr="005D431A">
        <w:rPr>
          <w:rFonts w:eastAsia="Times New Roman"/>
          <w:lang w:val="es-ES"/>
        </w:rPr>
        <w:t>Un poco desfavorable</w:t>
      </w:r>
    </w:p>
    <w:p w:rsidR="00324634" w:rsidRPr="005D431A" w:rsidRDefault="00324634" w:rsidP="006C7642">
      <w:pPr>
        <w:pStyle w:val="ListParagraph"/>
        <w:numPr>
          <w:ilvl w:val="0"/>
          <w:numId w:val="37"/>
        </w:numPr>
        <w:contextualSpacing/>
        <w:rPr>
          <w:lang w:val="es-ES"/>
        </w:rPr>
      </w:pPr>
      <w:r w:rsidRPr="005D431A">
        <w:rPr>
          <w:rFonts w:eastAsia="Times New Roman"/>
          <w:lang w:val="es-ES"/>
        </w:rPr>
        <w:t>Para nada a favor</w:t>
      </w:r>
    </w:p>
    <w:p w:rsidR="00324634" w:rsidRPr="005D431A" w:rsidRDefault="00324634" w:rsidP="006C7642">
      <w:pPr>
        <w:pStyle w:val="ListParagraph"/>
        <w:numPr>
          <w:ilvl w:val="0"/>
          <w:numId w:val="37"/>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37"/>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pStyle w:val="ListParagraph"/>
        <w:ind w:left="1080"/>
        <w:rPr>
          <w:sz w:val="20"/>
          <w:lang w:val="es-ES"/>
        </w:rPr>
      </w:pPr>
    </w:p>
    <w:p w:rsidR="00324634" w:rsidRPr="005D431A" w:rsidRDefault="00964367" w:rsidP="00324634">
      <w:pPr>
        <w:ind w:left="720" w:hanging="720"/>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b/>
          <w:bCs/>
          <w:highlight w:val="lightGray"/>
          <w:lang w:val="es-ES"/>
        </w:rPr>
        <w:t>## POST-TEST (POST MESSAGING) ##</w:t>
      </w:r>
      <w:r w:rsidR="00324634" w:rsidRPr="005D431A">
        <w:rPr>
          <w:rFonts w:eastAsia="Times New Roman"/>
          <w:b/>
          <w:bCs/>
          <w:lang w:val="es-ES"/>
        </w:rPr>
        <w:t xml:space="preserve"> </w:t>
      </w:r>
      <w:r w:rsidR="00324634" w:rsidRPr="005D431A">
        <w:rPr>
          <w:rFonts w:eastAsia="Times New Roman"/>
          <w:lang w:val="es-ES"/>
        </w:rPr>
        <w:t xml:space="preserve">¿Cuál es la probabilidad de que participe en la Encuesta sobre la Comunidad Estadounidense si la Oficina del Censo se pone en contacto con usted? </w:t>
      </w:r>
    </w:p>
    <w:p w:rsidR="00324634" w:rsidRPr="005D431A" w:rsidRDefault="00324634" w:rsidP="00324634">
      <w:pPr>
        <w:ind w:left="720" w:hanging="720"/>
        <w:rPr>
          <w:sz w:val="20"/>
          <w:lang w:val="es-ES"/>
        </w:rPr>
      </w:pPr>
    </w:p>
    <w:p w:rsidR="00324634" w:rsidRPr="005D431A" w:rsidRDefault="00324634" w:rsidP="006C7642">
      <w:pPr>
        <w:pStyle w:val="ListParagraph"/>
        <w:numPr>
          <w:ilvl w:val="0"/>
          <w:numId w:val="32"/>
        </w:numPr>
        <w:contextualSpacing/>
        <w:rPr>
          <w:lang w:val="es-ES"/>
        </w:rPr>
      </w:pPr>
      <w:r w:rsidRPr="005D431A">
        <w:rPr>
          <w:rFonts w:eastAsia="Times New Roman"/>
          <w:lang w:val="es-ES"/>
        </w:rPr>
        <w:t>Muy probable</w:t>
      </w:r>
    </w:p>
    <w:p w:rsidR="00324634" w:rsidRPr="005D431A" w:rsidRDefault="00324634" w:rsidP="006C7642">
      <w:pPr>
        <w:pStyle w:val="ListParagraph"/>
        <w:numPr>
          <w:ilvl w:val="0"/>
          <w:numId w:val="32"/>
        </w:numPr>
        <w:contextualSpacing/>
        <w:rPr>
          <w:lang w:val="es-ES"/>
        </w:rPr>
      </w:pPr>
      <w:r w:rsidRPr="005D431A">
        <w:rPr>
          <w:rFonts w:eastAsia="Times New Roman"/>
          <w:lang w:val="es-ES"/>
        </w:rPr>
        <w:t>Algo probable</w:t>
      </w:r>
    </w:p>
    <w:p w:rsidR="00324634" w:rsidRPr="005D431A" w:rsidRDefault="00324634" w:rsidP="006C7642">
      <w:pPr>
        <w:pStyle w:val="ListParagraph"/>
        <w:numPr>
          <w:ilvl w:val="0"/>
          <w:numId w:val="32"/>
        </w:numPr>
        <w:contextualSpacing/>
        <w:rPr>
          <w:lang w:val="es-ES"/>
        </w:rPr>
      </w:pPr>
      <w:r w:rsidRPr="005D431A">
        <w:rPr>
          <w:rFonts w:eastAsia="Times New Roman"/>
          <w:lang w:val="es-ES"/>
        </w:rPr>
        <w:t>Poco probable</w:t>
      </w:r>
    </w:p>
    <w:p w:rsidR="00324634" w:rsidRPr="005D431A" w:rsidRDefault="00324634" w:rsidP="006C7642">
      <w:pPr>
        <w:pStyle w:val="ListParagraph"/>
        <w:numPr>
          <w:ilvl w:val="0"/>
          <w:numId w:val="32"/>
        </w:numPr>
        <w:contextualSpacing/>
        <w:rPr>
          <w:lang w:val="es-ES"/>
        </w:rPr>
      </w:pPr>
      <w:r w:rsidRPr="005D431A">
        <w:rPr>
          <w:rFonts w:eastAsia="Times New Roman"/>
          <w:lang w:val="es-ES"/>
        </w:rPr>
        <w:t>Nada probable</w:t>
      </w:r>
    </w:p>
    <w:p w:rsidR="00324634" w:rsidRPr="005D431A" w:rsidRDefault="00324634" w:rsidP="006C7642">
      <w:pPr>
        <w:pStyle w:val="ListParagraph"/>
        <w:numPr>
          <w:ilvl w:val="0"/>
          <w:numId w:val="32"/>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32"/>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pStyle w:val="ListParagraph"/>
        <w:ind w:left="1080"/>
        <w:rPr>
          <w:sz w:val="20"/>
          <w:lang w:val="es-ES"/>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b/>
          <w:bCs/>
          <w:highlight w:val="lightGray"/>
          <w:lang w:val="es-ES"/>
        </w:rPr>
        <w:t>## POST-TEST (POST MESSAGING) #</w:t>
      </w:r>
      <w:proofErr w:type="gramStart"/>
      <w:r w:rsidR="00324634" w:rsidRPr="005D431A">
        <w:rPr>
          <w:rFonts w:eastAsia="Times New Roman"/>
          <w:b/>
          <w:bCs/>
          <w:highlight w:val="lightGray"/>
          <w:lang w:val="es-ES"/>
        </w:rPr>
        <w:t>#</w:t>
      </w:r>
      <w:r w:rsidR="00324634" w:rsidRPr="005D431A">
        <w:rPr>
          <w:rFonts w:eastAsia="Times New Roman"/>
          <w:lang w:val="es-ES"/>
        </w:rPr>
        <w:t>¿</w:t>
      </w:r>
      <w:proofErr w:type="gramEnd"/>
      <w:r w:rsidR="00324634" w:rsidRPr="005D431A">
        <w:rPr>
          <w:rFonts w:eastAsia="Times New Roman"/>
          <w:lang w:val="es-ES"/>
        </w:rPr>
        <w:t xml:space="preserve">Podría decir que está de acuerdo con el siguiente enunciado? La </w:t>
      </w:r>
      <w:r w:rsidR="003C1AE7">
        <w:rPr>
          <w:rFonts w:eastAsia="Times New Roman"/>
          <w:lang w:val="es-ES"/>
        </w:rPr>
        <w:t>ECE</w:t>
      </w:r>
      <w:r w:rsidR="003C1AE7" w:rsidRPr="005D431A">
        <w:rPr>
          <w:rFonts w:eastAsia="Times New Roman"/>
          <w:lang w:val="es-ES"/>
        </w:rPr>
        <w:t xml:space="preserve"> </w:t>
      </w:r>
      <w:r w:rsidR="00324634" w:rsidRPr="005D431A">
        <w:rPr>
          <w:rFonts w:eastAsia="Times New Roman"/>
          <w:lang w:val="es-ES"/>
        </w:rPr>
        <w:t>es una invasión a la privacidad.</w:t>
      </w:r>
      <w:r w:rsidR="00324634" w:rsidRPr="005D431A">
        <w:rPr>
          <w:rFonts w:eastAsia="Times New Roman"/>
          <w:lang w:val="es-ES"/>
        </w:rPr>
        <w:tab/>
      </w:r>
      <w:r w:rsidR="00324634" w:rsidRPr="005D431A">
        <w:rPr>
          <w:rFonts w:eastAsia="Times New Roman"/>
          <w:b/>
          <w:bCs/>
          <w:highlight w:val="lightGray"/>
          <w:lang w:val="es-ES"/>
        </w:rPr>
        <w:t>## CBAMS I &amp; II ##</w:t>
      </w:r>
    </w:p>
    <w:p w:rsidR="00324634" w:rsidRPr="005D431A" w:rsidRDefault="00324634" w:rsidP="00324634">
      <w:pPr>
        <w:ind w:left="720" w:hanging="720"/>
        <w:rPr>
          <w:sz w:val="20"/>
          <w:lang w:val="es-ES"/>
        </w:rPr>
      </w:pPr>
    </w:p>
    <w:p w:rsidR="00324634" w:rsidRPr="005D431A" w:rsidRDefault="00324634" w:rsidP="006C7642">
      <w:pPr>
        <w:pStyle w:val="ListParagraph"/>
        <w:numPr>
          <w:ilvl w:val="0"/>
          <w:numId w:val="33"/>
        </w:numPr>
        <w:contextualSpacing/>
        <w:rPr>
          <w:b/>
          <w:lang w:val="es-ES"/>
        </w:rPr>
      </w:pPr>
      <w:r w:rsidRPr="005D431A">
        <w:rPr>
          <w:rFonts w:eastAsia="Times New Roman"/>
          <w:lang w:val="es-ES"/>
        </w:rPr>
        <w:t>Totalmente de acuerdo</w:t>
      </w:r>
    </w:p>
    <w:p w:rsidR="00324634" w:rsidRPr="005D431A" w:rsidRDefault="00324634" w:rsidP="006C7642">
      <w:pPr>
        <w:pStyle w:val="ListParagraph"/>
        <w:numPr>
          <w:ilvl w:val="0"/>
          <w:numId w:val="33"/>
        </w:numPr>
        <w:contextualSpacing/>
        <w:rPr>
          <w:b/>
          <w:lang w:val="es-ES"/>
        </w:rPr>
      </w:pPr>
      <w:r w:rsidRPr="005D431A">
        <w:rPr>
          <w:rFonts w:eastAsia="Times New Roman"/>
          <w:lang w:val="es-ES"/>
        </w:rPr>
        <w:t>Algo de acuerdo</w:t>
      </w:r>
    </w:p>
    <w:p w:rsidR="00324634" w:rsidRPr="005D431A" w:rsidRDefault="00324634" w:rsidP="006C7642">
      <w:pPr>
        <w:pStyle w:val="ListParagraph"/>
        <w:numPr>
          <w:ilvl w:val="0"/>
          <w:numId w:val="33"/>
        </w:numPr>
        <w:contextualSpacing/>
        <w:rPr>
          <w:b/>
          <w:lang w:val="es-ES"/>
        </w:rPr>
      </w:pPr>
      <w:r w:rsidRPr="005D431A">
        <w:rPr>
          <w:rFonts w:eastAsia="Times New Roman"/>
          <w:lang w:val="es-ES"/>
        </w:rPr>
        <w:t>Algo en desacuerdo</w:t>
      </w:r>
    </w:p>
    <w:p w:rsidR="00324634" w:rsidRPr="005D431A" w:rsidRDefault="00324634" w:rsidP="006C7642">
      <w:pPr>
        <w:pStyle w:val="ListParagraph"/>
        <w:numPr>
          <w:ilvl w:val="0"/>
          <w:numId w:val="33"/>
        </w:numPr>
        <w:contextualSpacing/>
        <w:rPr>
          <w:b/>
          <w:lang w:val="es-ES"/>
        </w:rPr>
      </w:pPr>
      <w:r w:rsidRPr="005D431A">
        <w:rPr>
          <w:rFonts w:eastAsia="Times New Roman"/>
          <w:lang w:val="es-ES"/>
        </w:rPr>
        <w:t>Totalmente en desacuerdo</w:t>
      </w:r>
    </w:p>
    <w:p w:rsidR="00324634" w:rsidRPr="005D431A" w:rsidRDefault="00324634" w:rsidP="006C7642">
      <w:pPr>
        <w:pStyle w:val="ListParagraph"/>
        <w:numPr>
          <w:ilvl w:val="0"/>
          <w:numId w:val="33"/>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33"/>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pStyle w:val="ListParagraph"/>
        <w:ind w:left="1080"/>
        <w:rPr>
          <w:sz w:val="20"/>
          <w:lang w:val="es-ES"/>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b/>
          <w:bCs/>
          <w:highlight w:val="lightGray"/>
          <w:lang w:val="es-ES"/>
        </w:rPr>
        <w:t>## POST-TEST (POST MESSAGING) ##</w:t>
      </w:r>
      <w:r w:rsidR="00324634" w:rsidRPr="005D431A">
        <w:rPr>
          <w:rFonts w:eastAsia="Times New Roman"/>
          <w:b/>
          <w:bCs/>
          <w:lang w:val="es-ES"/>
        </w:rPr>
        <w:t xml:space="preserve"> </w:t>
      </w:r>
      <w:r w:rsidR="00324634" w:rsidRPr="005D431A">
        <w:rPr>
          <w:rFonts w:eastAsia="Times New Roman"/>
          <w:lang w:val="es-ES"/>
        </w:rPr>
        <w:t xml:space="preserve">¿Cree que el contestar la Encuesta sobre la Comunidad Estadounidense podría </w:t>
      </w:r>
      <w:r w:rsidR="00324634" w:rsidRPr="005D431A">
        <w:rPr>
          <w:rFonts w:eastAsia="Times New Roman"/>
          <w:b/>
          <w:bCs/>
          <w:lang w:val="es-ES"/>
        </w:rPr>
        <w:t xml:space="preserve">[de alguna manera beneficiarle personalmente, perjudicarle personalmente O de alguna manera perjudicarle personalmente, beneficiarle personalmente] </w:t>
      </w:r>
      <w:r w:rsidR="00324634" w:rsidRPr="005D431A">
        <w:rPr>
          <w:rFonts w:eastAsia="Times New Roman"/>
          <w:lang w:val="es-ES"/>
        </w:rPr>
        <w:t xml:space="preserve">o ni beneficiarle ni perjudicarle? </w:t>
      </w:r>
      <w:r w:rsidR="00324634" w:rsidRPr="005D431A">
        <w:rPr>
          <w:rFonts w:eastAsia="Times New Roman"/>
          <w:lang w:val="es-ES"/>
        </w:rPr>
        <w:tab/>
      </w:r>
      <w:r w:rsidR="00324634" w:rsidRPr="005D431A">
        <w:rPr>
          <w:rFonts w:eastAsia="Times New Roman"/>
          <w:b/>
          <w:bCs/>
          <w:highlight w:val="lightGray"/>
          <w:lang w:val="es-ES"/>
        </w:rPr>
        <w:t>## ANSWER CHOICES IN SAME ORDER AS PRE ##</w:t>
      </w:r>
    </w:p>
    <w:p w:rsidR="00324634" w:rsidRPr="005D431A" w:rsidRDefault="00324634" w:rsidP="00324634">
      <w:pPr>
        <w:ind w:left="720" w:hanging="720"/>
        <w:rPr>
          <w:b/>
          <w:sz w:val="20"/>
          <w:lang w:val="es-ES"/>
        </w:rPr>
      </w:pPr>
    </w:p>
    <w:p w:rsidR="00324634" w:rsidRPr="005D431A" w:rsidRDefault="00324634" w:rsidP="006C7642">
      <w:pPr>
        <w:pStyle w:val="ListParagraph"/>
        <w:numPr>
          <w:ilvl w:val="0"/>
          <w:numId w:val="50"/>
        </w:numPr>
        <w:contextualSpacing/>
        <w:rPr>
          <w:lang w:val="es-ES"/>
        </w:rPr>
      </w:pPr>
      <w:r w:rsidRPr="005D431A">
        <w:rPr>
          <w:rFonts w:eastAsia="Times New Roman"/>
          <w:lang w:val="es-ES"/>
        </w:rPr>
        <w:t>Beneficiarle personalmente</w:t>
      </w:r>
    </w:p>
    <w:p w:rsidR="00324634" w:rsidRPr="005D431A" w:rsidRDefault="00324634" w:rsidP="006C7642">
      <w:pPr>
        <w:pStyle w:val="ListParagraph"/>
        <w:numPr>
          <w:ilvl w:val="0"/>
          <w:numId w:val="50"/>
        </w:numPr>
        <w:contextualSpacing/>
        <w:rPr>
          <w:lang w:val="es-ES"/>
        </w:rPr>
      </w:pPr>
      <w:r w:rsidRPr="005D431A">
        <w:rPr>
          <w:rFonts w:eastAsia="Times New Roman"/>
          <w:lang w:val="es-ES"/>
        </w:rPr>
        <w:t>Perjudicarle personalmente</w:t>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b/>
          <w:bCs/>
          <w:highlight w:val="lightGray"/>
          <w:lang w:val="es-ES"/>
        </w:rPr>
        <w:t>## DRILLDOWN CRITERIA ##</w:t>
      </w:r>
    </w:p>
    <w:p w:rsidR="00324634" w:rsidRPr="005D431A" w:rsidRDefault="00324634" w:rsidP="006C7642">
      <w:pPr>
        <w:pStyle w:val="ListParagraph"/>
        <w:numPr>
          <w:ilvl w:val="0"/>
          <w:numId w:val="50"/>
        </w:numPr>
        <w:contextualSpacing/>
        <w:rPr>
          <w:lang w:val="es-ES"/>
        </w:rPr>
      </w:pPr>
      <w:r w:rsidRPr="005D431A">
        <w:rPr>
          <w:rFonts w:eastAsia="Times New Roman"/>
          <w:lang w:val="es-ES"/>
        </w:rPr>
        <w:t xml:space="preserve">Ni beneficiarle ni perjudicarle </w:t>
      </w:r>
      <w:r w:rsidRPr="005D431A">
        <w:rPr>
          <w:rFonts w:eastAsia="Times New Roman"/>
          <w:lang w:val="es-ES"/>
        </w:rPr>
        <w:tab/>
      </w:r>
      <w:r w:rsidRPr="005D431A">
        <w:rPr>
          <w:rFonts w:eastAsia="Times New Roman"/>
          <w:lang w:val="es-ES"/>
        </w:rPr>
        <w:tab/>
      </w:r>
      <w:r w:rsidRPr="005D431A">
        <w:rPr>
          <w:rFonts w:eastAsia="Times New Roman"/>
          <w:lang w:val="es-ES"/>
        </w:rPr>
        <w:tab/>
      </w:r>
    </w:p>
    <w:p w:rsidR="00324634" w:rsidRPr="005D431A" w:rsidRDefault="00324634" w:rsidP="006C7642">
      <w:pPr>
        <w:pStyle w:val="ListParagraph"/>
        <w:numPr>
          <w:ilvl w:val="0"/>
          <w:numId w:val="50"/>
        </w:numPr>
        <w:contextualSpacing/>
        <w:rPr>
          <w:lang w:val="es-ES"/>
        </w:rPr>
      </w:pPr>
      <w:r w:rsidRPr="005D431A">
        <w:rPr>
          <w:rFonts w:eastAsia="Times New Roman"/>
          <w:lang w:val="es-ES"/>
        </w:rPr>
        <w:t xml:space="preserve">Beneficiarle y perjudicarle </w:t>
      </w:r>
      <w:r w:rsidRPr="005D431A">
        <w:rPr>
          <w:rFonts w:eastAsia="Times New Roman"/>
          <w:lang w:val="es-ES"/>
        </w:rPr>
        <w:tab/>
      </w:r>
      <w:r w:rsidRPr="005D431A">
        <w:rPr>
          <w:rFonts w:eastAsia="Times New Roman"/>
          <w:lang w:val="es-ES"/>
        </w:rPr>
        <w:tab/>
      </w:r>
      <w:r w:rsidRPr="005D431A">
        <w:rPr>
          <w:rFonts w:eastAsia="Times New Roman"/>
          <w:lang w:val="es-ES"/>
        </w:rPr>
        <w:tab/>
      </w:r>
    </w:p>
    <w:p w:rsidR="00324634" w:rsidRPr="005D431A" w:rsidRDefault="00324634" w:rsidP="006C7642">
      <w:pPr>
        <w:pStyle w:val="ListParagraph"/>
        <w:numPr>
          <w:ilvl w:val="0"/>
          <w:numId w:val="50"/>
        </w:numPr>
        <w:contextualSpacing/>
        <w:rPr>
          <w:lang w:val="es-ES"/>
        </w:rPr>
      </w:pPr>
      <w:r w:rsidRPr="005D431A">
        <w:rPr>
          <w:rFonts w:eastAsia="Times New Roman"/>
          <w:lang w:val="es-ES"/>
        </w:rPr>
        <w:lastRenderedPageBreak/>
        <w:t xml:space="preserve">No sabe </w:t>
      </w:r>
      <w:r w:rsidRPr="005D431A">
        <w:rPr>
          <w:rFonts w:eastAsia="Times New Roman"/>
          <w:b/>
          <w:bCs/>
          <w:lang w:val="es-ES"/>
        </w:rPr>
        <w:t>(NO LEA)</w:t>
      </w:r>
      <w:r w:rsidRPr="005D431A">
        <w:rPr>
          <w:rFonts w:eastAsia="Times New Roman"/>
          <w:b/>
          <w:bCs/>
          <w:lang w:val="es-ES"/>
        </w:rPr>
        <w:tab/>
      </w:r>
      <w:r w:rsidRPr="005D431A">
        <w:rPr>
          <w:rFonts w:eastAsia="Times New Roman"/>
          <w:b/>
          <w:bCs/>
          <w:lang w:val="es-ES"/>
        </w:rPr>
        <w:tab/>
      </w:r>
    </w:p>
    <w:p w:rsidR="00324634" w:rsidRPr="005D431A" w:rsidRDefault="00324634" w:rsidP="006C7642">
      <w:pPr>
        <w:pStyle w:val="ListParagraph"/>
        <w:numPr>
          <w:ilvl w:val="0"/>
          <w:numId w:val="50"/>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contextualSpacing/>
        <w:rPr>
          <w:lang w:val="es-ES"/>
        </w:rPr>
      </w:pPr>
    </w:p>
    <w:p w:rsidR="00324634" w:rsidRPr="005D431A" w:rsidRDefault="00964367" w:rsidP="00324634">
      <w:pPr>
        <w:ind w:left="720" w:hanging="720"/>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b/>
          <w:bCs/>
          <w:highlight w:val="lightGray"/>
          <w:lang w:val="es-ES"/>
        </w:rPr>
        <w:t>## POST-TEST (POST MESSAGING) ##</w:t>
      </w:r>
      <w:r w:rsidR="00324634" w:rsidRPr="005D431A">
        <w:rPr>
          <w:rFonts w:eastAsia="Times New Roman"/>
          <w:b/>
          <w:bCs/>
          <w:lang w:val="es-ES"/>
        </w:rPr>
        <w:t xml:space="preserve"> </w:t>
      </w:r>
      <w:r w:rsidR="00324634" w:rsidRPr="005D431A">
        <w:rPr>
          <w:rFonts w:eastAsia="Times New Roman"/>
          <w:lang w:val="es-ES"/>
        </w:rPr>
        <w:t xml:space="preserve">Pensando de una forma más generalizada, ¿cree que contestar la Encuesta sobre la Comunidad Estadounidense podría </w:t>
      </w:r>
      <w:r w:rsidR="00324634" w:rsidRPr="005D431A">
        <w:rPr>
          <w:rFonts w:eastAsia="Times New Roman"/>
          <w:b/>
          <w:bCs/>
          <w:lang w:val="es-ES"/>
        </w:rPr>
        <w:t>[de alguna manera beneficiar a su comunidad, perjudicar a su comunidad O de alguna manera perjudicar a su comunidad, beneficiar a su comunidad]</w:t>
      </w:r>
      <w:r w:rsidR="00324634" w:rsidRPr="005D431A">
        <w:rPr>
          <w:rFonts w:eastAsia="Times New Roman"/>
          <w:lang w:val="es-ES"/>
        </w:rPr>
        <w:t xml:space="preserve"> o ni beneficiar ni perjudicar a su comunidad? </w:t>
      </w:r>
      <w:r w:rsidR="00324634" w:rsidRPr="005D431A">
        <w:rPr>
          <w:rFonts w:eastAsia="Times New Roman"/>
          <w:lang w:val="es-ES"/>
        </w:rPr>
        <w:tab/>
      </w:r>
    </w:p>
    <w:p w:rsidR="00324634" w:rsidRPr="005D431A" w:rsidRDefault="00324634" w:rsidP="00324634">
      <w:pPr>
        <w:ind w:left="720" w:hanging="720"/>
        <w:rPr>
          <w:lang w:val="es-ES"/>
        </w:rPr>
      </w:pPr>
    </w:p>
    <w:p w:rsidR="00324634" w:rsidRPr="007A14A7" w:rsidRDefault="00324634" w:rsidP="00324634">
      <w:pPr>
        <w:ind w:left="720"/>
        <w:rPr>
          <w:b/>
        </w:rPr>
      </w:pPr>
      <w:r w:rsidRPr="007A14A7">
        <w:rPr>
          <w:b/>
          <w:highlight w:val="lightGray"/>
        </w:rPr>
        <w:t>## ANSWER CHOICES IN SAME ORDER AS PRE ##</w:t>
      </w:r>
      <w:r w:rsidRPr="007A14A7">
        <w:tab/>
      </w:r>
    </w:p>
    <w:p w:rsidR="00324634" w:rsidRPr="007A14A7" w:rsidRDefault="00324634" w:rsidP="00324634">
      <w:pPr>
        <w:ind w:left="720" w:hanging="720"/>
        <w:rPr>
          <w:b/>
        </w:rPr>
      </w:pPr>
    </w:p>
    <w:p w:rsidR="00324634" w:rsidRPr="005D431A" w:rsidRDefault="00324634" w:rsidP="006C7642">
      <w:pPr>
        <w:pStyle w:val="ListParagraph"/>
        <w:numPr>
          <w:ilvl w:val="0"/>
          <w:numId w:val="51"/>
        </w:numPr>
        <w:rPr>
          <w:lang w:val="es-ES"/>
        </w:rPr>
      </w:pPr>
      <w:r w:rsidRPr="005D431A">
        <w:rPr>
          <w:rFonts w:eastAsia="Times New Roman"/>
          <w:lang w:val="es-ES"/>
        </w:rPr>
        <w:t>Beneficiar a su comunidad</w:t>
      </w:r>
    </w:p>
    <w:p w:rsidR="00324634" w:rsidRPr="005D431A" w:rsidRDefault="00324634" w:rsidP="006C7642">
      <w:pPr>
        <w:pStyle w:val="ListParagraph"/>
        <w:numPr>
          <w:ilvl w:val="0"/>
          <w:numId w:val="51"/>
        </w:numPr>
        <w:contextualSpacing/>
        <w:rPr>
          <w:lang w:val="es-ES"/>
        </w:rPr>
      </w:pPr>
      <w:r w:rsidRPr="005D431A">
        <w:rPr>
          <w:rFonts w:eastAsia="Times New Roman"/>
          <w:lang w:val="es-ES"/>
        </w:rPr>
        <w:t>Perjudicar a su comunidad</w:t>
      </w:r>
      <w:r w:rsidRPr="005D431A">
        <w:rPr>
          <w:rFonts w:eastAsia="Times New Roman"/>
          <w:lang w:val="es-ES"/>
        </w:rPr>
        <w:tab/>
      </w:r>
      <w:r w:rsidRPr="005D431A">
        <w:rPr>
          <w:rFonts w:eastAsia="Times New Roman"/>
          <w:lang w:val="es-ES"/>
        </w:rPr>
        <w:tab/>
      </w:r>
      <w:r w:rsidRPr="005D431A">
        <w:rPr>
          <w:rFonts w:eastAsia="Times New Roman"/>
          <w:lang w:val="es-ES"/>
        </w:rPr>
        <w:tab/>
      </w:r>
      <w:r w:rsidRPr="005D431A">
        <w:rPr>
          <w:rFonts w:eastAsia="Times New Roman"/>
          <w:b/>
          <w:bCs/>
          <w:highlight w:val="lightGray"/>
          <w:lang w:val="es-ES"/>
        </w:rPr>
        <w:t>##DRILLDOWN CRITERIA##</w:t>
      </w:r>
    </w:p>
    <w:p w:rsidR="00324634" w:rsidRPr="005D431A" w:rsidRDefault="00324634" w:rsidP="006C7642">
      <w:pPr>
        <w:pStyle w:val="ListParagraph"/>
        <w:numPr>
          <w:ilvl w:val="0"/>
          <w:numId w:val="51"/>
        </w:numPr>
        <w:contextualSpacing/>
        <w:rPr>
          <w:lang w:val="es-ES"/>
        </w:rPr>
      </w:pPr>
      <w:r w:rsidRPr="005D431A">
        <w:rPr>
          <w:rFonts w:eastAsia="Times New Roman"/>
          <w:lang w:val="es-ES"/>
        </w:rPr>
        <w:t xml:space="preserve">Ni beneficiar ni perjudicar </w:t>
      </w:r>
      <w:r w:rsidRPr="005D431A">
        <w:rPr>
          <w:rFonts w:eastAsia="Times New Roman"/>
          <w:lang w:val="es-ES"/>
        </w:rPr>
        <w:tab/>
      </w:r>
      <w:r w:rsidRPr="005D431A">
        <w:rPr>
          <w:rFonts w:eastAsia="Times New Roman"/>
          <w:lang w:val="es-ES"/>
        </w:rPr>
        <w:tab/>
      </w:r>
      <w:r w:rsidRPr="005D431A">
        <w:rPr>
          <w:rFonts w:eastAsia="Times New Roman"/>
          <w:lang w:val="es-ES"/>
        </w:rPr>
        <w:tab/>
      </w:r>
    </w:p>
    <w:p w:rsidR="00324634" w:rsidRPr="005D431A" w:rsidRDefault="00324634" w:rsidP="006C7642">
      <w:pPr>
        <w:pStyle w:val="ListParagraph"/>
        <w:numPr>
          <w:ilvl w:val="0"/>
          <w:numId w:val="51"/>
        </w:numPr>
        <w:contextualSpacing/>
        <w:rPr>
          <w:lang w:val="es-ES"/>
        </w:rPr>
      </w:pPr>
      <w:r w:rsidRPr="005D431A">
        <w:rPr>
          <w:rFonts w:eastAsia="Times New Roman"/>
          <w:lang w:val="es-ES"/>
        </w:rPr>
        <w:t xml:space="preserve">Beneficiar y perjudicar </w:t>
      </w:r>
      <w:r w:rsidRPr="005D431A">
        <w:rPr>
          <w:rFonts w:eastAsia="Times New Roman"/>
          <w:lang w:val="es-ES"/>
        </w:rPr>
        <w:tab/>
      </w:r>
      <w:r w:rsidRPr="005D431A">
        <w:rPr>
          <w:rFonts w:eastAsia="Times New Roman"/>
          <w:lang w:val="es-ES"/>
        </w:rPr>
        <w:tab/>
      </w:r>
      <w:r w:rsidRPr="005D431A">
        <w:rPr>
          <w:rFonts w:eastAsia="Times New Roman"/>
          <w:lang w:val="es-ES"/>
        </w:rPr>
        <w:tab/>
      </w:r>
    </w:p>
    <w:p w:rsidR="00324634" w:rsidRPr="005D431A" w:rsidRDefault="00324634" w:rsidP="006C7642">
      <w:pPr>
        <w:pStyle w:val="ListParagraph"/>
        <w:numPr>
          <w:ilvl w:val="0"/>
          <w:numId w:val="51"/>
        </w:numPr>
        <w:contextualSpacing/>
        <w:rPr>
          <w:lang w:val="es-ES"/>
        </w:rPr>
      </w:pPr>
      <w:r w:rsidRPr="005D431A">
        <w:rPr>
          <w:rFonts w:eastAsia="Times New Roman"/>
          <w:lang w:val="es-ES"/>
        </w:rPr>
        <w:t xml:space="preserve">No sabe </w:t>
      </w:r>
      <w:r w:rsidRPr="005D431A">
        <w:rPr>
          <w:rFonts w:eastAsia="Times New Roman"/>
          <w:b/>
          <w:bCs/>
          <w:lang w:val="es-ES"/>
        </w:rPr>
        <w:t>(NO LEA)</w:t>
      </w:r>
      <w:r w:rsidRPr="005D431A">
        <w:rPr>
          <w:rFonts w:eastAsia="Times New Roman"/>
          <w:b/>
          <w:bCs/>
          <w:lang w:val="es-ES"/>
        </w:rPr>
        <w:tab/>
      </w:r>
      <w:r w:rsidRPr="005D431A">
        <w:rPr>
          <w:rFonts w:eastAsia="Times New Roman"/>
          <w:b/>
          <w:bCs/>
          <w:lang w:val="es-ES"/>
        </w:rPr>
        <w:tab/>
      </w:r>
    </w:p>
    <w:p w:rsidR="00324634" w:rsidRPr="005D431A" w:rsidRDefault="00324634" w:rsidP="006C7642">
      <w:pPr>
        <w:pStyle w:val="ListParagraph"/>
        <w:numPr>
          <w:ilvl w:val="0"/>
          <w:numId w:val="51"/>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rPr>
          <w:lang w:val="es-ES"/>
        </w:rPr>
      </w:pPr>
      <w:r w:rsidRPr="005D431A">
        <w:rPr>
          <w:lang w:val="es-ES"/>
        </w:rPr>
        <w:br w:type="page"/>
      </w:r>
    </w:p>
    <w:p w:rsidR="00324634" w:rsidRPr="007A14A7" w:rsidRDefault="00324634" w:rsidP="00324634">
      <w:pPr>
        <w:pStyle w:val="Title"/>
        <w:jc w:val="left"/>
        <w:rPr>
          <w:rFonts w:ascii="Times New Roman" w:hAnsi="Times New Roman"/>
          <w:sz w:val="22"/>
          <w:szCs w:val="22"/>
        </w:rPr>
      </w:pPr>
      <w:r w:rsidRPr="007A14A7">
        <w:rPr>
          <w:rFonts w:ascii="Times New Roman" w:hAnsi="Times New Roman"/>
          <w:sz w:val="22"/>
          <w:szCs w:val="22"/>
          <w:highlight w:val="lightGray"/>
        </w:rPr>
        <w:lastRenderedPageBreak/>
        <w:t>DEMOGRAPHICS, INCLUDING COMMUNICATIONS</w:t>
      </w:r>
    </w:p>
    <w:p w:rsidR="00324634" w:rsidRPr="007A14A7" w:rsidRDefault="00324634" w:rsidP="00324634"/>
    <w:p w:rsidR="00324634" w:rsidRPr="005D431A" w:rsidRDefault="00324634" w:rsidP="00324634">
      <w:pPr>
        <w:rPr>
          <w:lang w:val="es-ES"/>
        </w:rPr>
      </w:pPr>
      <w:r w:rsidRPr="007A14A7">
        <w:rPr>
          <w:rFonts w:eastAsia="Times New Roman"/>
          <w:b/>
          <w:bCs/>
          <w:highlight w:val="lightGray"/>
        </w:rPr>
        <w:t>/* DISPLAY */</w:t>
      </w:r>
      <w:r w:rsidRPr="007A14A7">
        <w:rPr>
          <w:rFonts w:eastAsia="Times New Roman"/>
          <w:b/>
          <w:bCs/>
        </w:rPr>
        <w:t xml:space="preserve"> </w:t>
      </w:r>
      <w:r w:rsidRPr="007A14A7">
        <w:rPr>
          <w:rFonts w:eastAsia="Times New Roman"/>
        </w:rPr>
        <w:t xml:space="preserve">Gracias. </w:t>
      </w:r>
      <w:r w:rsidRPr="005D431A">
        <w:rPr>
          <w:rFonts w:eastAsia="Times New Roman"/>
          <w:lang w:val="es-ES"/>
        </w:rPr>
        <w:t xml:space="preserve">Las siguientes preguntas finales son únicamente para fines estadísticos. </w:t>
      </w:r>
    </w:p>
    <w:p w:rsidR="00324634" w:rsidRPr="005D431A" w:rsidRDefault="00324634" w:rsidP="00324634">
      <w:pPr>
        <w:rPr>
          <w:lang w:val="es-ES"/>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t xml:space="preserve">Que usted recuerde, ¿usted o alguien de su hogar completó el Censo del 2010? </w:t>
      </w:r>
    </w:p>
    <w:p w:rsidR="00324634" w:rsidRPr="005D431A" w:rsidRDefault="00324634" w:rsidP="00324634">
      <w:pPr>
        <w:rPr>
          <w:b/>
          <w:lang w:val="es-ES"/>
        </w:rPr>
      </w:pPr>
    </w:p>
    <w:p w:rsidR="00324634" w:rsidRPr="005D431A" w:rsidRDefault="00324634" w:rsidP="006C7642">
      <w:pPr>
        <w:pStyle w:val="ListParagraph"/>
        <w:numPr>
          <w:ilvl w:val="0"/>
          <w:numId w:val="29"/>
        </w:numPr>
        <w:contextualSpacing/>
        <w:rPr>
          <w:lang w:val="es-ES"/>
        </w:rPr>
      </w:pPr>
      <w:r w:rsidRPr="005D431A">
        <w:rPr>
          <w:rFonts w:eastAsia="Times New Roman"/>
          <w:lang w:val="es-ES"/>
        </w:rPr>
        <w:t>Yo completé el Censo del 2010</w:t>
      </w:r>
    </w:p>
    <w:p w:rsidR="00324634" w:rsidRPr="005D431A" w:rsidRDefault="00324634" w:rsidP="006C7642">
      <w:pPr>
        <w:pStyle w:val="ListParagraph"/>
        <w:numPr>
          <w:ilvl w:val="0"/>
          <w:numId w:val="29"/>
        </w:numPr>
        <w:contextualSpacing/>
        <w:rPr>
          <w:lang w:val="es-ES"/>
        </w:rPr>
      </w:pPr>
      <w:r w:rsidRPr="005D431A">
        <w:rPr>
          <w:rFonts w:eastAsia="Times New Roman"/>
          <w:lang w:val="es-ES"/>
        </w:rPr>
        <w:t>Alguien de mi hogar completó el Censo del 2010</w:t>
      </w:r>
    </w:p>
    <w:p w:rsidR="00324634" w:rsidRPr="005D431A" w:rsidRDefault="00324634" w:rsidP="006C7642">
      <w:pPr>
        <w:pStyle w:val="ListParagraph"/>
        <w:numPr>
          <w:ilvl w:val="0"/>
          <w:numId w:val="29"/>
        </w:numPr>
        <w:contextualSpacing/>
        <w:rPr>
          <w:lang w:val="es-ES"/>
        </w:rPr>
      </w:pPr>
      <w:r w:rsidRPr="005D431A">
        <w:rPr>
          <w:rFonts w:eastAsia="Times New Roman"/>
          <w:lang w:val="es-ES"/>
        </w:rPr>
        <w:t>Nadie de mi hogar completó el Censo del 2010</w:t>
      </w:r>
    </w:p>
    <w:p w:rsidR="00324634" w:rsidRPr="005D431A" w:rsidRDefault="00324634" w:rsidP="006C7642">
      <w:pPr>
        <w:pStyle w:val="ListParagraph"/>
        <w:numPr>
          <w:ilvl w:val="0"/>
          <w:numId w:val="29"/>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29"/>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rPr>
          <w:lang w:val="es-ES"/>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t xml:space="preserve">Que usted recuerde, ¿usted o alguien de su hogar contestó la Encuesta sobre la Comunidad Estadounidense? </w:t>
      </w:r>
    </w:p>
    <w:p w:rsidR="00324634" w:rsidRPr="005D431A" w:rsidRDefault="00324634" w:rsidP="00324634">
      <w:pPr>
        <w:rPr>
          <w:b/>
          <w:lang w:val="es-ES"/>
        </w:rPr>
      </w:pPr>
    </w:p>
    <w:p w:rsidR="00324634" w:rsidRPr="005D431A" w:rsidRDefault="00324634" w:rsidP="006C7642">
      <w:pPr>
        <w:pStyle w:val="ListParagraph"/>
        <w:numPr>
          <w:ilvl w:val="0"/>
          <w:numId w:val="42"/>
        </w:numPr>
        <w:contextualSpacing/>
        <w:rPr>
          <w:lang w:val="es-ES"/>
        </w:rPr>
      </w:pPr>
      <w:r w:rsidRPr="005D431A">
        <w:rPr>
          <w:rFonts w:eastAsia="Times New Roman"/>
          <w:lang w:val="es-ES"/>
        </w:rPr>
        <w:t>Yo contesté la Encuesta sobre la Comunidad Estadounidense</w:t>
      </w:r>
    </w:p>
    <w:p w:rsidR="00324634" w:rsidRPr="005D431A" w:rsidRDefault="00324634" w:rsidP="006C7642">
      <w:pPr>
        <w:pStyle w:val="ListParagraph"/>
        <w:numPr>
          <w:ilvl w:val="0"/>
          <w:numId w:val="42"/>
        </w:numPr>
        <w:contextualSpacing/>
        <w:rPr>
          <w:lang w:val="es-ES"/>
        </w:rPr>
      </w:pPr>
      <w:r w:rsidRPr="005D431A">
        <w:rPr>
          <w:rFonts w:eastAsia="Times New Roman"/>
          <w:lang w:val="es-ES"/>
        </w:rPr>
        <w:t xml:space="preserve">Alguien de mi hogar contestó la Encuesta sobre la Comunidad Estadounidense </w:t>
      </w:r>
    </w:p>
    <w:p w:rsidR="00324634" w:rsidRPr="005D431A" w:rsidRDefault="00324634" w:rsidP="006C7642">
      <w:pPr>
        <w:pStyle w:val="ListParagraph"/>
        <w:numPr>
          <w:ilvl w:val="0"/>
          <w:numId w:val="42"/>
        </w:numPr>
        <w:contextualSpacing/>
        <w:rPr>
          <w:lang w:val="es-ES"/>
        </w:rPr>
      </w:pPr>
      <w:r w:rsidRPr="005D431A">
        <w:rPr>
          <w:rFonts w:eastAsia="Times New Roman"/>
          <w:lang w:val="es-ES"/>
        </w:rPr>
        <w:t xml:space="preserve">Nadie de mi hogar contestó la Encuesta sobre la Comunidad Estadounidense </w:t>
      </w:r>
    </w:p>
    <w:p w:rsidR="00324634" w:rsidRPr="005D431A" w:rsidRDefault="00324634" w:rsidP="006C7642">
      <w:pPr>
        <w:pStyle w:val="ListParagraph"/>
        <w:numPr>
          <w:ilvl w:val="0"/>
          <w:numId w:val="42"/>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42"/>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Default="00324634" w:rsidP="00324634">
      <w:pPr>
        <w:rPr>
          <w:ins w:id="5" w:author="David Bruce" w:date="2014-01-20T10:12:00Z"/>
          <w:lang w:val="es-ES"/>
        </w:rPr>
      </w:pPr>
    </w:p>
    <w:moveToRangeStart w:id="6" w:author="David Bruce" w:date="2014-01-20T10:12:00Z" w:name="move377976051"/>
    <w:p w:rsidR="00FF5978" w:rsidRPr="005D431A" w:rsidRDefault="00FF5978" w:rsidP="00FF5978">
      <w:pPr>
        <w:rPr>
          <w:b/>
          <w:lang w:val="es-ES"/>
        </w:rPr>
      </w:pPr>
      <w:moveTo w:id="7" w:author="David Bruce" w:date="2014-01-20T10:12:00Z">
        <w:r w:rsidRPr="005D431A">
          <w:rPr>
            <w:lang w:val="es-ES"/>
          </w:rPr>
          <w:fldChar w:fldCharType="begin"/>
        </w:r>
        <w:r w:rsidRPr="005D431A">
          <w:rPr>
            <w:lang w:val="es-ES"/>
          </w:rPr>
          <w:instrText xml:space="preserve"> AUTONUM  \* MERGEFORMAT </w:instrText>
        </w:r>
        <w:r w:rsidRPr="005D431A">
          <w:rPr>
            <w:lang w:val="es-ES"/>
          </w:rPr>
          <w:fldChar w:fldCharType="end"/>
        </w:r>
        <w:r w:rsidRPr="005D431A">
          <w:rPr>
            <w:rFonts w:eastAsia="Times New Roman"/>
            <w:lang w:val="es-ES"/>
          </w:rPr>
          <w:t xml:space="preserve"> </w:t>
        </w:r>
        <w:r w:rsidRPr="005D431A">
          <w:rPr>
            <w:rFonts w:eastAsia="Times New Roman"/>
            <w:lang w:val="es-ES"/>
          </w:rPr>
          <w:tab/>
        </w:r>
        <w:r w:rsidRPr="005D431A">
          <w:rPr>
            <w:rFonts w:eastAsia="Times New Roman"/>
            <w:b/>
            <w:bCs/>
            <w:lang w:val="es-ES"/>
          </w:rPr>
          <w:t>(PREGUNTE O VERIFIQUE)</w:t>
        </w:r>
        <w:r w:rsidRPr="005D431A">
          <w:rPr>
            <w:rFonts w:eastAsia="Times New Roman"/>
            <w:lang w:val="es-ES"/>
          </w:rPr>
          <w:t xml:space="preserve"> ¿Es usted hombre o mujer? </w:t>
        </w:r>
        <w:r w:rsidRPr="005D431A">
          <w:rPr>
            <w:rFonts w:eastAsia="Times New Roman"/>
            <w:lang w:val="es-ES"/>
          </w:rPr>
          <w:tab/>
        </w:r>
        <w:r w:rsidRPr="005D431A">
          <w:rPr>
            <w:rFonts w:eastAsia="Times New Roman"/>
            <w:lang w:val="es-ES"/>
          </w:rPr>
          <w:tab/>
        </w:r>
        <w:r w:rsidRPr="005D431A">
          <w:rPr>
            <w:rFonts w:eastAsia="Times New Roman"/>
            <w:lang w:val="es-ES"/>
          </w:rPr>
          <w:tab/>
        </w:r>
      </w:moveTo>
    </w:p>
    <w:p w:rsidR="00FF5978" w:rsidRPr="005D431A" w:rsidRDefault="00FF5978" w:rsidP="00FF5978">
      <w:pPr>
        <w:rPr>
          <w:sz w:val="22"/>
          <w:lang w:val="es-ES"/>
        </w:rPr>
      </w:pPr>
    </w:p>
    <w:p w:rsidR="00FF5978" w:rsidRPr="005D431A" w:rsidRDefault="00FF5978" w:rsidP="00FF5978">
      <w:pPr>
        <w:pStyle w:val="ListParagraph"/>
        <w:numPr>
          <w:ilvl w:val="1"/>
          <w:numId w:val="4"/>
        </w:numPr>
        <w:contextualSpacing/>
        <w:rPr>
          <w:lang w:val="es-ES"/>
        </w:rPr>
      </w:pPr>
      <w:moveTo w:id="8" w:author="David Bruce" w:date="2014-01-20T10:12:00Z">
        <w:r w:rsidRPr="005D431A">
          <w:rPr>
            <w:rFonts w:eastAsia="Times New Roman"/>
            <w:lang w:val="es-ES"/>
          </w:rPr>
          <w:t>Hombre</w:t>
        </w:r>
      </w:moveTo>
    </w:p>
    <w:p w:rsidR="00FF5978" w:rsidRPr="005D431A" w:rsidRDefault="00FF5978" w:rsidP="00FF5978">
      <w:pPr>
        <w:pStyle w:val="ListParagraph"/>
        <w:numPr>
          <w:ilvl w:val="1"/>
          <w:numId w:val="4"/>
        </w:numPr>
        <w:contextualSpacing/>
        <w:rPr>
          <w:lang w:val="es-ES"/>
        </w:rPr>
      </w:pPr>
      <w:moveTo w:id="9" w:author="David Bruce" w:date="2014-01-20T10:12:00Z">
        <w:r w:rsidRPr="005D431A">
          <w:rPr>
            <w:rFonts w:eastAsia="Times New Roman"/>
            <w:lang w:val="es-ES"/>
          </w:rPr>
          <w:t>Mujer</w:t>
        </w:r>
      </w:moveTo>
    </w:p>
    <w:p w:rsidR="00FF5978" w:rsidRPr="005D431A" w:rsidRDefault="00FF5978" w:rsidP="00FF5978">
      <w:pPr>
        <w:pStyle w:val="ListParagraph"/>
        <w:numPr>
          <w:ilvl w:val="1"/>
          <w:numId w:val="4"/>
        </w:numPr>
        <w:contextualSpacing/>
        <w:rPr>
          <w:lang w:val="es-ES"/>
        </w:rPr>
      </w:pPr>
      <w:moveTo w:id="10" w:author="David Bruce" w:date="2014-01-20T10:12:00Z">
        <w:r w:rsidRPr="005D431A">
          <w:rPr>
            <w:rFonts w:eastAsia="Times New Roman"/>
            <w:lang w:val="es-ES"/>
          </w:rPr>
          <w:t xml:space="preserve">Se niega a responder </w:t>
        </w:r>
        <w:r w:rsidRPr="005D431A">
          <w:rPr>
            <w:rFonts w:eastAsia="Times New Roman"/>
            <w:b/>
            <w:bCs/>
            <w:lang w:val="es-ES"/>
          </w:rPr>
          <w:t>(NO LEA)</w:t>
        </w:r>
      </w:moveTo>
    </w:p>
    <w:p w:rsidR="00FF5978" w:rsidRPr="005D431A" w:rsidRDefault="00FF5978" w:rsidP="00FF5978">
      <w:pPr>
        <w:ind w:left="720" w:hanging="720"/>
        <w:jc w:val="both"/>
        <w:rPr>
          <w:b/>
          <w:sz w:val="22"/>
          <w:lang w:val="es-ES"/>
        </w:rPr>
      </w:pPr>
    </w:p>
    <w:p w:rsidR="00FF5978" w:rsidRPr="005D431A" w:rsidRDefault="00FF5978" w:rsidP="00FF5978">
      <w:pPr>
        <w:ind w:left="780" w:hanging="720"/>
        <w:jc w:val="both"/>
        <w:rPr>
          <w:b/>
          <w:lang w:val="es-ES"/>
        </w:rPr>
      </w:pPr>
      <w:moveTo w:id="11" w:author="David Bruce" w:date="2014-01-20T10:12:00Z">
        <w:r w:rsidRPr="005D431A">
          <w:rPr>
            <w:lang w:val="es-ES"/>
          </w:rPr>
          <w:fldChar w:fldCharType="begin"/>
        </w:r>
        <w:r w:rsidRPr="005D431A">
          <w:rPr>
            <w:lang w:val="es-ES"/>
          </w:rPr>
          <w:instrText xml:space="preserve"> AUTONUM  \* MERGEFORMAT </w:instrText>
        </w:r>
        <w:r w:rsidRPr="005D431A">
          <w:rPr>
            <w:lang w:val="es-ES"/>
          </w:rPr>
          <w:fldChar w:fldCharType="end"/>
        </w:r>
        <w:r w:rsidRPr="005D431A">
          <w:rPr>
            <w:rFonts w:eastAsia="Times New Roman"/>
            <w:lang w:val="es-ES"/>
          </w:rPr>
          <w:t xml:space="preserve"> </w:t>
        </w:r>
        <w:r w:rsidRPr="005D431A">
          <w:rPr>
            <w:rFonts w:eastAsia="Times New Roman"/>
            <w:lang w:val="es-ES"/>
          </w:rPr>
          <w:tab/>
          <w:t xml:space="preserve">¿Cuál es su código postal de cinco dígitos? </w:t>
        </w:r>
        <w:r w:rsidRPr="005D431A">
          <w:rPr>
            <w:rFonts w:eastAsia="Times New Roman"/>
            <w:b/>
            <w:bCs/>
            <w:highlight w:val="lightGray"/>
            <w:lang w:val="es-ES"/>
          </w:rPr>
          <w:t>/* OPEN END NUMERIC (00000 TO 99999) */</w:t>
        </w:r>
      </w:moveTo>
    </w:p>
    <w:moveToRangeEnd w:id="6"/>
    <w:p w:rsidR="00FF5978" w:rsidRPr="005D431A" w:rsidRDefault="00FF5978" w:rsidP="00324634">
      <w:pPr>
        <w:rPr>
          <w:lang w:val="es-ES"/>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t xml:space="preserve">¿Usted o alguien de su hogar tiene alguno de los siguientes artículos? </w:t>
      </w:r>
    </w:p>
    <w:p w:rsidR="00324634" w:rsidRPr="005D431A" w:rsidRDefault="00324634" w:rsidP="00324634">
      <w:pPr>
        <w:ind w:left="720"/>
        <w:rPr>
          <w:b/>
          <w:lang w:val="es-ES"/>
        </w:rPr>
      </w:pPr>
      <w:r w:rsidRPr="005D431A">
        <w:rPr>
          <w:b/>
          <w:highlight w:val="lightGray"/>
          <w:lang w:val="es-ES"/>
        </w:rPr>
        <w:t>/* MULTIPLE RESPONSES PERMITTED */</w:t>
      </w:r>
      <w:r w:rsidRPr="005D431A">
        <w:rPr>
          <w:b/>
          <w:lang w:val="es-ES"/>
        </w:rPr>
        <w:t xml:space="preserve"> </w:t>
      </w:r>
    </w:p>
    <w:p w:rsidR="00324634" w:rsidRPr="005D431A" w:rsidRDefault="00324634" w:rsidP="00324634">
      <w:pPr>
        <w:rPr>
          <w:b/>
          <w:lang w:val="es-ES"/>
        </w:rPr>
      </w:pPr>
    </w:p>
    <w:p w:rsidR="00324634" w:rsidRPr="005D431A" w:rsidRDefault="00324634" w:rsidP="006C7642">
      <w:pPr>
        <w:pStyle w:val="ListParagraph"/>
        <w:numPr>
          <w:ilvl w:val="0"/>
          <w:numId w:val="44"/>
        </w:numPr>
        <w:contextualSpacing/>
        <w:rPr>
          <w:lang w:val="es-ES"/>
        </w:rPr>
      </w:pPr>
      <w:r w:rsidRPr="005D431A">
        <w:rPr>
          <w:rFonts w:eastAsia="Times New Roman"/>
          <w:lang w:val="es-ES"/>
        </w:rPr>
        <w:t>Un teléfono fijo</w:t>
      </w:r>
    </w:p>
    <w:p w:rsidR="00324634" w:rsidRPr="005D431A" w:rsidRDefault="00324634" w:rsidP="006C7642">
      <w:pPr>
        <w:pStyle w:val="ListParagraph"/>
        <w:numPr>
          <w:ilvl w:val="0"/>
          <w:numId w:val="44"/>
        </w:numPr>
        <w:contextualSpacing/>
        <w:rPr>
          <w:lang w:val="es-ES"/>
        </w:rPr>
      </w:pPr>
      <w:r w:rsidRPr="005D431A">
        <w:rPr>
          <w:rFonts w:eastAsia="Times New Roman"/>
          <w:lang w:val="es-ES"/>
        </w:rPr>
        <w:t>Un teléfono móvil, incluso un teléfono inteligente</w:t>
      </w:r>
    </w:p>
    <w:p w:rsidR="00324634" w:rsidRPr="005D431A" w:rsidRDefault="00324634" w:rsidP="006C7642">
      <w:pPr>
        <w:pStyle w:val="ListParagraph"/>
        <w:numPr>
          <w:ilvl w:val="0"/>
          <w:numId w:val="44"/>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44"/>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rPr>
          <w:lang w:val="es-ES"/>
        </w:rPr>
      </w:pPr>
    </w:p>
    <w:p w:rsidR="00324634" w:rsidRPr="005D431A" w:rsidRDefault="00964367" w:rsidP="00324634">
      <w:pPr>
        <w:ind w:left="720" w:hanging="720"/>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ab/>
      </w:r>
      <w:r w:rsidR="00324634" w:rsidRPr="005D431A">
        <w:rPr>
          <w:rFonts w:eastAsia="Times New Roman"/>
          <w:b/>
          <w:bCs/>
          <w:highlight w:val="lightGray"/>
          <w:lang w:val="es-ES"/>
        </w:rPr>
        <w:t>## IF HAS CELL PHONE ##</w:t>
      </w:r>
      <w:r w:rsidR="00324634" w:rsidRPr="005D431A">
        <w:rPr>
          <w:rFonts w:eastAsia="Times New Roman"/>
          <w:lang w:val="es-ES"/>
        </w:rPr>
        <w:t xml:space="preserve"> ¿Alguna vez accede a Internet desde su teléfono móvil? </w:t>
      </w:r>
    </w:p>
    <w:p w:rsidR="00324634" w:rsidRPr="005D431A" w:rsidRDefault="00324634" w:rsidP="00324634">
      <w:pPr>
        <w:ind w:left="6480" w:firstLine="720"/>
        <w:rPr>
          <w:b/>
          <w:lang w:val="es-ES"/>
        </w:rPr>
      </w:pPr>
      <w:r w:rsidRPr="005D431A">
        <w:rPr>
          <w:b/>
          <w:highlight w:val="lightGray"/>
          <w:lang w:val="es-ES"/>
        </w:rPr>
        <w:t>## CBAMS I &amp; II ##</w:t>
      </w:r>
    </w:p>
    <w:p w:rsidR="00324634" w:rsidRPr="005D431A" w:rsidRDefault="00324634" w:rsidP="006C7642">
      <w:pPr>
        <w:pStyle w:val="ListParagraph"/>
        <w:numPr>
          <w:ilvl w:val="0"/>
          <w:numId w:val="39"/>
        </w:numPr>
        <w:contextualSpacing/>
        <w:rPr>
          <w:lang w:val="es-ES"/>
        </w:rPr>
      </w:pPr>
      <w:r w:rsidRPr="005D431A">
        <w:rPr>
          <w:rFonts w:eastAsia="Times New Roman"/>
          <w:lang w:val="es-ES"/>
        </w:rPr>
        <w:t>Sí</w:t>
      </w:r>
    </w:p>
    <w:p w:rsidR="00324634" w:rsidRPr="005D431A" w:rsidRDefault="00324634" w:rsidP="006C7642">
      <w:pPr>
        <w:pStyle w:val="ListParagraph"/>
        <w:numPr>
          <w:ilvl w:val="0"/>
          <w:numId w:val="39"/>
        </w:numPr>
        <w:contextualSpacing/>
        <w:rPr>
          <w:lang w:val="es-ES"/>
        </w:rPr>
      </w:pPr>
      <w:r w:rsidRPr="005D431A">
        <w:rPr>
          <w:rFonts w:eastAsia="Times New Roman"/>
          <w:lang w:val="es-ES"/>
        </w:rPr>
        <w:t>No</w:t>
      </w:r>
    </w:p>
    <w:p w:rsidR="00324634" w:rsidRPr="005D431A" w:rsidRDefault="00324634" w:rsidP="006C7642">
      <w:pPr>
        <w:pStyle w:val="ListParagraph"/>
        <w:numPr>
          <w:ilvl w:val="0"/>
          <w:numId w:val="39"/>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39"/>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pStyle w:val="ListParagraph"/>
        <w:ind w:left="1080"/>
        <w:rPr>
          <w:lang w:val="es-ES"/>
        </w:rPr>
      </w:pPr>
    </w:p>
    <w:p w:rsidR="00324634" w:rsidRPr="005D431A" w:rsidRDefault="00964367" w:rsidP="00324634">
      <w:pPr>
        <w:ind w:left="720" w:hanging="720"/>
        <w:rPr>
          <w:b/>
          <w:lang w:val="es-ES"/>
        </w:rPr>
      </w:pPr>
      <w:r w:rsidRPr="005D431A">
        <w:rPr>
          <w:lang w:val="es-ES"/>
        </w:rPr>
        <w:lastRenderedPageBreak/>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t>¿Alguna vez usa Internet desde una tableta, una computadora portátil o una computadora de escritorio?</w:t>
      </w:r>
      <w:r w:rsidR="00324634" w:rsidRPr="005D431A">
        <w:rPr>
          <w:rFonts w:eastAsia="Times New Roman"/>
          <w:b/>
          <w:bCs/>
          <w:lang w:val="es-ES"/>
        </w:rPr>
        <w:t xml:space="preserve"> </w:t>
      </w:r>
    </w:p>
    <w:p w:rsidR="00324634" w:rsidRPr="005D431A" w:rsidRDefault="00324634" w:rsidP="00324634">
      <w:pPr>
        <w:ind w:left="7200"/>
        <w:rPr>
          <w:b/>
          <w:lang w:val="es-ES"/>
        </w:rPr>
      </w:pPr>
      <w:r w:rsidRPr="005D431A">
        <w:rPr>
          <w:b/>
          <w:highlight w:val="lightGray"/>
          <w:lang w:val="es-ES"/>
        </w:rPr>
        <w:t>## CBAMS I &amp; II ##</w:t>
      </w:r>
    </w:p>
    <w:p w:rsidR="00324634" w:rsidRPr="005D431A" w:rsidRDefault="00324634" w:rsidP="006C7642">
      <w:pPr>
        <w:pStyle w:val="ListParagraph"/>
        <w:numPr>
          <w:ilvl w:val="0"/>
          <w:numId w:val="30"/>
        </w:numPr>
        <w:contextualSpacing/>
        <w:rPr>
          <w:lang w:val="es-ES"/>
        </w:rPr>
      </w:pPr>
      <w:r w:rsidRPr="005D431A">
        <w:rPr>
          <w:rFonts w:eastAsia="Times New Roman"/>
          <w:lang w:val="es-ES"/>
        </w:rPr>
        <w:t>Sí</w:t>
      </w:r>
    </w:p>
    <w:p w:rsidR="00324634" w:rsidRPr="005D431A" w:rsidRDefault="00324634" w:rsidP="006C7642">
      <w:pPr>
        <w:pStyle w:val="ListParagraph"/>
        <w:numPr>
          <w:ilvl w:val="0"/>
          <w:numId w:val="30"/>
        </w:numPr>
        <w:contextualSpacing/>
        <w:rPr>
          <w:lang w:val="es-ES"/>
        </w:rPr>
      </w:pPr>
      <w:r w:rsidRPr="005D431A">
        <w:rPr>
          <w:rFonts w:eastAsia="Times New Roman"/>
          <w:lang w:val="es-ES"/>
        </w:rPr>
        <w:t>No</w:t>
      </w:r>
    </w:p>
    <w:p w:rsidR="00324634" w:rsidRPr="005D431A" w:rsidRDefault="00324634" w:rsidP="006C7642">
      <w:pPr>
        <w:pStyle w:val="ListParagraph"/>
        <w:numPr>
          <w:ilvl w:val="0"/>
          <w:numId w:val="30"/>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30"/>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pStyle w:val="ListParagraph"/>
        <w:ind w:left="1080"/>
        <w:rPr>
          <w:lang w:val="es-ES"/>
        </w:rPr>
      </w:pPr>
    </w:p>
    <w:p w:rsidR="00324634" w:rsidRPr="005D431A" w:rsidRDefault="00324634" w:rsidP="00324634">
      <w:pPr>
        <w:pStyle w:val="ListParagraph"/>
        <w:ind w:left="1080"/>
        <w:rPr>
          <w:lang w:val="es-ES"/>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b/>
          <w:bCs/>
          <w:lang w:val="es-ES"/>
        </w:rPr>
        <w:t xml:space="preserve"> </w:t>
      </w:r>
      <w:r w:rsidR="00324634" w:rsidRPr="005D431A">
        <w:rPr>
          <w:rFonts w:eastAsia="Times New Roman"/>
          <w:b/>
          <w:bCs/>
          <w:lang w:val="es-ES"/>
        </w:rPr>
        <w:tab/>
      </w:r>
      <w:r w:rsidR="00324634" w:rsidRPr="005D431A">
        <w:rPr>
          <w:rFonts w:eastAsia="Times New Roman"/>
          <w:b/>
          <w:bCs/>
          <w:highlight w:val="lightGray"/>
          <w:lang w:val="es-ES"/>
        </w:rPr>
        <w:t>## IF USES INTERNET ##</w:t>
      </w:r>
      <w:r w:rsidR="00324634" w:rsidRPr="005D431A">
        <w:rPr>
          <w:rFonts w:eastAsia="Times New Roman"/>
          <w:lang w:val="es-ES"/>
        </w:rPr>
        <w:t xml:space="preserve"> En un día normal, ¿cuántas horas usa Internet en la casa, en el trabajo o en cualquier otro lugar? </w:t>
      </w:r>
      <w:r w:rsidR="00324634" w:rsidRPr="005D431A">
        <w:rPr>
          <w:rFonts w:eastAsia="Times New Roman"/>
          <w:lang w:val="es-ES"/>
        </w:rPr>
        <w:tab/>
        <w:t xml:space="preserve"> </w:t>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b/>
          <w:bCs/>
          <w:highlight w:val="lightGray"/>
          <w:lang w:val="es-ES"/>
        </w:rPr>
        <w:t>## CBAMS I &amp; II ##</w:t>
      </w:r>
    </w:p>
    <w:p w:rsidR="00324634" w:rsidRPr="005D431A" w:rsidRDefault="00324634" w:rsidP="00324634">
      <w:pPr>
        <w:ind w:left="720" w:hanging="720"/>
        <w:rPr>
          <w:lang w:val="es-ES"/>
        </w:rPr>
      </w:pPr>
    </w:p>
    <w:p w:rsidR="00324634" w:rsidRPr="005D431A" w:rsidRDefault="00324634" w:rsidP="006C7642">
      <w:pPr>
        <w:pStyle w:val="ListParagraph"/>
        <w:numPr>
          <w:ilvl w:val="0"/>
          <w:numId w:val="31"/>
        </w:numPr>
        <w:contextualSpacing/>
        <w:rPr>
          <w:lang w:val="es-ES"/>
        </w:rPr>
      </w:pPr>
      <w:r w:rsidRPr="005D431A">
        <w:rPr>
          <w:rFonts w:eastAsia="Times New Roman"/>
          <w:lang w:val="es-ES"/>
        </w:rPr>
        <w:t>Ninguna</w:t>
      </w:r>
    </w:p>
    <w:p w:rsidR="00324634" w:rsidRPr="005D431A" w:rsidRDefault="00324634" w:rsidP="006C7642">
      <w:pPr>
        <w:pStyle w:val="ListParagraph"/>
        <w:numPr>
          <w:ilvl w:val="0"/>
          <w:numId w:val="31"/>
        </w:numPr>
        <w:contextualSpacing/>
        <w:rPr>
          <w:lang w:val="es-ES"/>
        </w:rPr>
      </w:pPr>
      <w:r w:rsidRPr="005D431A">
        <w:rPr>
          <w:rFonts w:eastAsia="Times New Roman"/>
          <w:lang w:val="es-ES"/>
        </w:rPr>
        <w:t>De 1 a 2 horas al día</w:t>
      </w:r>
    </w:p>
    <w:p w:rsidR="00324634" w:rsidRPr="005D431A" w:rsidRDefault="00324634" w:rsidP="006C7642">
      <w:pPr>
        <w:pStyle w:val="ListParagraph"/>
        <w:numPr>
          <w:ilvl w:val="0"/>
          <w:numId w:val="31"/>
        </w:numPr>
        <w:contextualSpacing/>
        <w:rPr>
          <w:lang w:val="es-ES"/>
        </w:rPr>
      </w:pPr>
      <w:r w:rsidRPr="005D431A">
        <w:rPr>
          <w:rFonts w:eastAsia="Times New Roman"/>
          <w:lang w:val="es-ES"/>
        </w:rPr>
        <w:t>De 3 a 4 horas</w:t>
      </w:r>
    </w:p>
    <w:p w:rsidR="00324634" w:rsidRPr="005D431A" w:rsidRDefault="00324634" w:rsidP="006C7642">
      <w:pPr>
        <w:pStyle w:val="ListParagraph"/>
        <w:numPr>
          <w:ilvl w:val="0"/>
          <w:numId w:val="31"/>
        </w:numPr>
        <w:contextualSpacing/>
        <w:rPr>
          <w:lang w:val="es-ES"/>
        </w:rPr>
      </w:pPr>
      <w:r w:rsidRPr="005D431A">
        <w:rPr>
          <w:rFonts w:eastAsia="Times New Roman"/>
          <w:lang w:val="es-ES"/>
        </w:rPr>
        <w:t>De 5 a 6 horas</w:t>
      </w:r>
    </w:p>
    <w:p w:rsidR="00324634" w:rsidRPr="005D431A" w:rsidRDefault="00324634" w:rsidP="006C7642">
      <w:pPr>
        <w:pStyle w:val="ListParagraph"/>
        <w:numPr>
          <w:ilvl w:val="0"/>
          <w:numId w:val="31"/>
        </w:numPr>
        <w:contextualSpacing/>
        <w:rPr>
          <w:lang w:val="es-ES"/>
        </w:rPr>
      </w:pPr>
      <w:r w:rsidRPr="005D431A">
        <w:rPr>
          <w:rFonts w:eastAsia="Times New Roman"/>
          <w:lang w:val="es-ES"/>
        </w:rPr>
        <w:t>De 7 a 8 horas</w:t>
      </w:r>
    </w:p>
    <w:p w:rsidR="00324634" w:rsidRPr="005D431A" w:rsidRDefault="00324634" w:rsidP="006C7642">
      <w:pPr>
        <w:pStyle w:val="ListParagraph"/>
        <w:numPr>
          <w:ilvl w:val="0"/>
          <w:numId w:val="31"/>
        </w:numPr>
        <w:contextualSpacing/>
        <w:rPr>
          <w:lang w:val="es-ES"/>
        </w:rPr>
      </w:pPr>
      <w:r w:rsidRPr="005D431A">
        <w:rPr>
          <w:rFonts w:eastAsia="Times New Roman"/>
          <w:lang w:val="es-ES"/>
        </w:rPr>
        <w:t>De 9 a 10 horas</w:t>
      </w:r>
    </w:p>
    <w:p w:rsidR="00324634" w:rsidRPr="005D431A" w:rsidRDefault="00324634" w:rsidP="006C7642">
      <w:pPr>
        <w:pStyle w:val="ListParagraph"/>
        <w:numPr>
          <w:ilvl w:val="0"/>
          <w:numId w:val="31"/>
        </w:numPr>
        <w:contextualSpacing/>
        <w:rPr>
          <w:lang w:val="es-ES"/>
        </w:rPr>
      </w:pPr>
      <w:r w:rsidRPr="005D431A">
        <w:rPr>
          <w:rFonts w:eastAsia="Times New Roman"/>
          <w:lang w:val="es-ES"/>
        </w:rPr>
        <w:t>Más de 10 horas</w:t>
      </w:r>
    </w:p>
    <w:p w:rsidR="00324634" w:rsidRPr="005D431A" w:rsidRDefault="00324634" w:rsidP="006C7642">
      <w:pPr>
        <w:pStyle w:val="ListParagraph"/>
        <w:numPr>
          <w:ilvl w:val="0"/>
          <w:numId w:val="31"/>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31"/>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pStyle w:val="ListParagraph"/>
        <w:ind w:left="1080"/>
        <w:rPr>
          <w:lang w:val="es-ES"/>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b/>
          <w:bCs/>
          <w:lang w:val="es-ES"/>
        </w:rPr>
        <w:tab/>
      </w:r>
      <w:r w:rsidR="00324634" w:rsidRPr="005D431A">
        <w:rPr>
          <w:rFonts w:eastAsia="Times New Roman"/>
          <w:lang w:val="es-ES"/>
        </w:rPr>
        <w:t xml:space="preserve">Incluyendo a usted, ¿cuántas personas viven en su hogar? </w:t>
      </w:r>
      <w:r w:rsidR="00324634" w:rsidRPr="005D431A">
        <w:rPr>
          <w:rFonts w:eastAsia="Times New Roman"/>
          <w:lang w:val="es-ES"/>
        </w:rPr>
        <w:br/>
      </w:r>
      <w:r w:rsidR="00324634" w:rsidRPr="005D431A">
        <w:rPr>
          <w:rFonts w:eastAsia="Times New Roman"/>
          <w:b/>
          <w:bCs/>
          <w:lang w:val="es-ES"/>
        </w:rPr>
        <w:t>/* RESPUESTA NUMÉRICA ABIERTA */</w:t>
      </w:r>
      <w:r w:rsidR="00324634" w:rsidRPr="005D431A">
        <w:rPr>
          <w:rFonts w:eastAsia="Times New Roman"/>
          <w:b/>
          <w:bCs/>
          <w:lang w:val="es-ES"/>
        </w:rPr>
        <w:tab/>
      </w:r>
      <w:r w:rsidR="00324634" w:rsidRPr="005D431A">
        <w:rPr>
          <w:rFonts w:eastAsia="Times New Roman"/>
          <w:b/>
          <w:bCs/>
          <w:lang w:val="es-ES"/>
        </w:rPr>
        <w:tab/>
      </w:r>
      <w:r w:rsidR="00324634" w:rsidRPr="005D431A">
        <w:rPr>
          <w:rFonts w:eastAsia="Times New Roman"/>
          <w:b/>
          <w:bCs/>
          <w:highlight w:val="lightGray"/>
          <w:lang w:val="es-ES"/>
        </w:rPr>
        <w:t>## CBAMS I &amp; II ##</w:t>
      </w:r>
    </w:p>
    <w:p w:rsidR="00324634" w:rsidRPr="005D431A" w:rsidRDefault="00324634" w:rsidP="00324634">
      <w:pPr>
        <w:ind w:left="720" w:hanging="720"/>
        <w:rPr>
          <w:lang w:val="es-ES"/>
        </w:rPr>
      </w:pPr>
    </w:p>
    <w:p w:rsidR="00324634" w:rsidRPr="005D431A" w:rsidRDefault="00964367" w:rsidP="00324634">
      <w:pPr>
        <w:ind w:left="1080" w:hanging="720"/>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t xml:space="preserve">¿Tiene hijos menores de 18 años que asistan a la escuela y vivan en su hogar? </w:t>
      </w:r>
    </w:p>
    <w:p w:rsidR="00324634" w:rsidRPr="005D431A" w:rsidRDefault="00324634" w:rsidP="00324634">
      <w:pPr>
        <w:ind w:left="6840" w:firstLine="360"/>
        <w:rPr>
          <w:lang w:val="es-ES"/>
        </w:rPr>
      </w:pPr>
      <w:r w:rsidRPr="005D431A">
        <w:rPr>
          <w:b/>
          <w:highlight w:val="lightGray"/>
          <w:lang w:val="es-ES"/>
        </w:rPr>
        <w:t>## CBAMS I &amp; II ##</w:t>
      </w:r>
    </w:p>
    <w:p w:rsidR="00324634" w:rsidRPr="005D431A" w:rsidRDefault="00324634" w:rsidP="00324634">
      <w:pPr>
        <w:pStyle w:val="ListParagraph"/>
        <w:numPr>
          <w:ilvl w:val="0"/>
          <w:numId w:val="16"/>
        </w:numPr>
        <w:contextualSpacing/>
        <w:rPr>
          <w:lang w:val="es-ES"/>
        </w:rPr>
      </w:pPr>
      <w:r w:rsidRPr="005D431A">
        <w:rPr>
          <w:rFonts w:eastAsia="Times New Roman"/>
          <w:lang w:val="es-ES"/>
        </w:rPr>
        <w:t>Sí</w:t>
      </w:r>
    </w:p>
    <w:p w:rsidR="00324634" w:rsidRPr="005D431A" w:rsidRDefault="00324634" w:rsidP="00324634">
      <w:pPr>
        <w:pStyle w:val="ListParagraph"/>
        <w:numPr>
          <w:ilvl w:val="0"/>
          <w:numId w:val="16"/>
        </w:numPr>
        <w:contextualSpacing/>
        <w:rPr>
          <w:lang w:val="es-ES"/>
        </w:rPr>
      </w:pPr>
      <w:r w:rsidRPr="005D431A">
        <w:rPr>
          <w:rFonts w:eastAsia="Times New Roman"/>
          <w:lang w:val="es-ES"/>
        </w:rPr>
        <w:t xml:space="preserve">No </w:t>
      </w:r>
    </w:p>
    <w:p w:rsidR="00324634" w:rsidRPr="005D431A" w:rsidRDefault="00324634" w:rsidP="00324634">
      <w:pPr>
        <w:pStyle w:val="ListParagraph"/>
        <w:numPr>
          <w:ilvl w:val="0"/>
          <w:numId w:val="16"/>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324634">
      <w:pPr>
        <w:pStyle w:val="ListParagraph"/>
        <w:numPr>
          <w:ilvl w:val="0"/>
          <w:numId w:val="16"/>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pStyle w:val="ListParagraph"/>
        <w:ind w:left="1080"/>
        <w:rPr>
          <w:lang w:val="es-ES"/>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t xml:space="preserve">¿Cuál fue el grado o año de estudios más alto que completó? </w:t>
      </w:r>
      <w:r w:rsidR="00324634" w:rsidRPr="005D431A">
        <w:rPr>
          <w:rFonts w:eastAsia="Times New Roman"/>
          <w:b/>
          <w:bCs/>
          <w:highlight w:val="lightGray"/>
          <w:lang w:val="es-ES"/>
        </w:rPr>
        <w:t>## CBAMS I &amp; II ##</w:t>
      </w:r>
    </w:p>
    <w:p w:rsidR="00324634" w:rsidRPr="005D431A" w:rsidRDefault="00324634" w:rsidP="00324634">
      <w:pPr>
        <w:ind w:left="720" w:hanging="720"/>
        <w:rPr>
          <w:b/>
          <w:lang w:val="es-ES"/>
        </w:rPr>
      </w:pPr>
    </w:p>
    <w:p w:rsidR="00324634" w:rsidRPr="005D431A" w:rsidRDefault="00324634" w:rsidP="006C7642">
      <w:pPr>
        <w:pStyle w:val="ListParagraph"/>
        <w:numPr>
          <w:ilvl w:val="0"/>
          <w:numId w:val="17"/>
        </w:numPr>
        <w:contextualSpacing/>
        <w:rPr>
          <w:lang w:val="es-ES"/>
        </w:rPr>
      </w:pPr>
      <w:r w:rsidRPr="005D431A">
        <w:rPr>
          <w:rFonts w:eastAsia="Times New Roman"/>
          <w:lang w:val="es-ES"/>
        </w:rPr>
        <w:t>Escuela primaria incompleta</w:t>
      </w:r>
    </w:p>
    <w:p w:rsidR="00324634" w:rsidRPr="005D431A" w:rsidRDefault="00324634" w:rsidP="006C7642">
      <w:pPr>
        <w:pStyle w:val="ListParagraph"/>
        <w:numPr>
          <w:ilvl w:val="0"/>
          <w:numId w:val="17"/>
        </w:numPr>
        <w:contextualSpacing/>
        <w:rPr>
          <w:lang w:val="es-ES"/>
        </w:rPr>
      </w:pPr>
      <w:r w:rsidRPr="005D431A">
        <w:rPr>
          <w:rFonts w:eastAsia="Times New Roman"/>
          <w:lang w:val="es-ES"/>
        </w:rPr>
        <w:t>Escuela secundaria incompleta</w:t>
      </w:r>
    </w:p>
    <w:p w:rsidR="00324634" w:rsidRPr="005D431A" w:rsidRDefault="00324634" w:rsidP="006C7642">
      <w:pPr>
        <w:pStyle w:val="ListParagraph"/>
        <w:numPr>
          <w:ilvl w:val="0"/>
          <w:numId w:val="17"/>
        </w:numPr>
        <w:contextualSpacing/>
        <w:rPr>
          <w:lang w:val="es-ES"/>
        </w:rPr>
      </w:pPr>
      <w:r w:rsidRPr="005D431A">
        <w:rPr>
          <w:rFonts w:eastAsia="Times New Roman"/>
          <w:lang w:val="es-ES"/>
        </w:rPr>
        <w:t>Escuela secundaria completa</w:t>
      </w:r>
    </w:p>
    <w:p w:rsidR="00324634" w:rsidRPr="005D431A" w:rsidRDefault="00324634" w:rsidP="006C7642">
      <w:pPr>
        <w:pStyle w:val="ListParagraph"/>
        <w:numPr>
          <w:ilvl w:val="0"/>
          <w:numId w:val="17"/>
        </w:numPr>
        <w:contextualSpacing/>
        <w:rPr>
          <w:lang w:val="es-ES"/>
        </w:rPr>
      </w:pPr>
      <w:r w:rsidRPr="005D431A">
        <w:rPr>
          <w:rFonts w:eastAsia="Times New Roman"/>
          <w:lang w:val="es-ES"/>
        </w:rPr>
        <w:t>Estudios universitarios incompletos</w:t>
      </w:r>
    </w:p>
    <w:p w:rsidR="00324634" w:rsidRPr="005D431A" w:rsidRDefault="00324634" w:rsidP="006C7642">
      <w:pPr>
        <w:pStyle w:val="ListParagraph"/>
        <w:numPr>
          <w:ilvl w:val="0"/>
          <w:numId w:val="17"/>
        </w:numPr>
        <w:contextualSpacing/>
        <w:rPr>
          <w:lang w:val="es-ES"/>
        </w:rPr>
      </w:pPr>
      <w:r w:rsidRPr="005D431A">
        <w:rPr>
          <w:rFonts w:eastAsia="Times New Roman"/>
          <w:lang w:val="es-ES"/>
        </w:rPr>
        <w:t>Estudios universitarios completos</w:t>
      </w:r>
    </w:p>
    <w:p w:rsidR="00324634" w:rsidRPr="005D431A" w:rsidRDefault="00324634" w:rsidP="006C7642">
      <w:pPr>
        <w:pStyle w:val="ListParagraph"/>
        <w:numPr>
          <w:ilvl w:val="0"/>
          <w:numId w:val="17"/>
        </w:numPr>
        <w:contextualSpacing/>
        <w:rPr>
          <w:lang w:val="es-ES"/>
        </w:rPr>
      </w:pPr>
      <w:r w:rsidRPr="005D431A">
        <w:rPr>
          <w:rFonts w:eastAsia="Times New Roman"/>
          <w:lang w:val="es-ES"/>
        </w:rPr>
        <w:t>Posgrado</w:t>
      </w:r>
    </w:p>
    <w:p w:rsidR="00324634" w:rsidRPr="005D431A" w:rsidRDefault="00324634" w:rsidP="006C7642">
      <w:pPr>
        <w:pStyle w:val="ListParagraph"/>
        <w:numPr>
          <w:ilvl w:val="0"/>
          <w:numId w:val="17"/>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17"/>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Default="00324634" w:rsidP="00324634">
      <w:pPr>
        <w:pStyle w:val="ListParagraph"/>
        <w:ind w:left="1080"/>
        <w:rPr>
          <w:lang w:val="es-ES"/>
        </w:rPr>
      </w:pPr>
    </w:p>
    <w:p w:rsidR="00CE7EFB" w:rsidRDefault="00CE7EFB" w:rsidP="00324634">
      <w:pPr>
        <w:pStyle w:val="ListParagraph"/>
        <w:ind w:left="1080"/>
        <w:rPr>
          <w:lang w:val="es-ES"/>
        </w:rPr>
      </w:pPr>
    </w:p>
    <w:p w:rsidR="00CE7EFB" w:rsidRPr="005D431A" w:rsidRDefault="00CE7EFB" w:rsidP="00324634">
      <w:pPr>
        <w:pStyle w:val="ListParagraph"/>
        <w:ind w:left="1080"/>
        <w:rPr>
          <w:lang w:val="es-ES"/>
        </w:rPr>
      </w:pPr>
    </w:p>
    <w:p w:rsidR="00324634" w:rsidRPr="005D431A" w:rsidRDefault="00964367" w:rsidP="00324634">
      <w:pPr>
        <w:rPr>
          <w:b/>
          <w:lang w:val="es-ES"/>
        </w:rPr>
      </w:pPr>
      <w:r w:rsidRPr="005D431A">
        <w:rPr>
          <w:lang w:val="es-ES"/>
        </w:rPr>
        <w:lastRenderedPageBreak/>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t xml:space="preserve">¿Es usted hispano o latinoamericano? </w:t>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b/>
          <w:bCs/>
          <w:highlight w:val="lightGray"/>
          <w:lang w:val="es-ES"/>
        </w:rPr>
        <w:t>## CBAMS I &amp; II ##</w:t>
      </w:r>
    </w:p>
    <w:p w:rsidR="00324634" w:rsidRPr="005D431A" w:rsidRDefault="00324634" w:rsidP="00324634">
      <w:pPr>
        <w:rPr>
          <w:lang w:val="es-ES"/>
        </w:rPr>
      </w:pPr>
    </w:p>
    <w:p w:rsidR="00324634" w:rsidRPr="005D431A" w:rsidRDefault="00324634" w:rsidP="006C7642">
      <w:pPr>
        <w:pStyle w:val="ListParagraph"/>
        <w:numPr>
          <w:ilvl w:val="0"/>
          <w:numId w:val="18"/>
        </w:numPr>
        <w:contextualSpacing/>
        <w:rPr>
          <w:lang w:val="es-ES"/>
        </w:rPr>
      </w:pPr>
      <w:r w:rsidRPr="005D431A">
        <w:rPr>
          <w:rFonts w:eastAsia="Times New Roman"/>
          <w:lang w:val="es-ES"/>
        </w:rPr>
        <w:t xml:space="preserve">Sí </w:t>
      </w:r>
    </w:p>
    <w:p w:rsidR="00324634" w:rsidRPr="005D431A" w:rsidRDefault="00324634" w:rsidP="006C7642">
      <w:pPr>
        <w:pStyle w:val="ListParagraph"/>
        <w:numPr>
          <w:ilvl w:val="0"/>
          <w:numId w:val="18"/>
        </w:numPr>
        <w:contextualSpacing/>
        <w:rPr>
          <w:lang w:val="es-ES"/>
        </w:rPr>
      </w:pPr>
      <w:r w:rsidRPr="005D431A">
        <w:rPr>
          <w:rFonts w:eastAsia="Times New Roman"/>
          <w:lang w:val="es-ES"/>
        </w:rPr>
        <w:t xml:space="preserve">No </w:t>
      </w:r>
    </w:p>
    <w:p w:rsidR="00324634" w:rsidRPr="005D431A" w:rsidRDefault="00324634" w:rsidP="006C7642">
      <w:pPr>
        <w:pStyle w:val="ListParagraph"/>
        <w:numPr>
          <w:ilvl w:val="0"/>
          <w:numId w:val="18"/>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18"/>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pStyle w:val="ListParagraph"/>
        <w:ind w:left="1080"/>
        <w:rPr>
          <w:lang w:val="es-ES"/>
        </w:rPr>
      </w:pPr>
    </w:p>
    <w:p w:rsidR="00324634" w:rsidRPr="005D431A" w:rsidRDefault="00964367" w:rsidP="00324634">
      <w:pPr>
        <w:ind w:left="720" w:hanging="720"/>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t xml:space="preserve">¿Cuál de las siguientes categorías describe </w:t>
      </w:r>
      <w:del w:id="12" w:author="David Bruce" w:date="2014-01-20T10:13:00Z">
        <w:r w:rsidR="00324634" w:rsidRPr="005D431A" w:rsidDel="00FF5978">
          <w:rPr>
            <w:rFonts w:eastAsia="Times New Roman"/>
            <w:lang w:val="es-ES"/>
          </w:rPr>
          <w:delText>mejor</w:delText>
        </w:r>
      </w:del>
      <w:r w:rsidR="00324634" w:rsidRPr="005D431A">
        <w:rPr>
          <w:rFonts w:eastAsia="Times New Roman"/>
          <w:lang w:val="es-ES"/>
        </w:rPr>
        <w:t xml:space="preserve"> su origen étnico? </w:t>
      </w:r>
      <w:r w:rsidR="00FF5978" w:rsidRPr="00E76FCD">
        <w:rPr>
          <w:rFonts w:eastAsia="Times New Roman"/>
          <w:color w:val="FF0000"/>
          <w:lang w:val="es-ES"/>
        </w:rPr>
        <w:t>Por favor seleccione todos los que apliquen a usted</w:t>
      </w:r>
      <w:r w:rsidR="00E76FCD">
        <w:rPr>
          <w:rFonts w:eastAsia="Times New Roman"/>
          <w:color w:val="FF0000"/>
          <w:lang w:val="es-ES"/>
        </w:rPr>
        <w:t>.</w:t>
      </w:r>
      <w:r w:rsidR="00324634" w:rsidRPr="005D431A">
        <w:rPr>
          <w:rFonts w:eastAsia="Times New Roman"/>
          <w:lang w:val="es-ES"/>
        </w:rPr>
        <w:br/>
      </w:r>
      <w:r w:rsidR="00324634" w:rsidRPr="005D431A">
        <w:rPr>
          <w:rFonts w:eastAsia="Times New Roman"/>
          <w:b/>
          <w:bCs/>
          <w:highlight w:val="lightGray"/>
          <w:lang w:val="es-ES"/>
        </w:rPr>
        <w:t>/* MULTIPLE RESPONSES PERMITTED */</w:t>
      </w:r>
      <w:r w:rsidR="00324634" w:rsidRPr="005D431A">
        <w:rPr>
          <w:rFonts w:eastAsia="Times New Roman"/>
          <w:b/>
          <w:bCs/>
          <w:lang w:val="es-ES"/>
        </w:rPr>
        <w:t xml:space="preserve"> </w:t>
      </w:r>
      <w:r w:rsidR="00324634" w:rsidRPr="005D431A">
        <w:rPr>
          <w:rFonts w:eastAsia="Times New Roman"/>
          <w:b/>
          <w:bCs/>
          <w:lang w:val="es-ES"/>
        </w:rPr>
        <w:tab/>
      </w:r>
      <w:r w:rsidR="00324634" w:rsidRPr="005D431A">
        <w:rPr>
          <w:rFonts w:eastAsia="Times New Roman"/>
          <w:b/>
          <w:bCs/>
          <w:lang w:val="es-ES"/>
        </w:rPr>
        <w:tab/>
      </w:r>
      <w:r w:rsidR="00324634" w:rsidRPr="005D431A">
        <w:rPr>
          <w:rFonts w:eastAsia="Times New Roman"/>
          <w:b/>
          <w:bCs/>
          <w:lang w:val="es-ES"/>
        </w:rPr>
        <w:tab/>
      </w:r>
      <w:r w:rsidR="00324634" w:rsidRPr="005D431A">
        <w:rPr>
          <w:rFonts w:eastAsia="Times New Roman"/>
          <w:b/>
          <w:bCs/>
          <w:highlight w:val="lightGray"/>
          <w:lang w:val="es-ES"/>
        </w:rPr>
        <w:t>## CBAMS I &amp; II ##</w:t>
      </w:r>
    </w:p>
    <w:p w:rsidR="00324634" w:rsidRPr="005D431A" w:rsidRDefault="00324634" w:rsidP="00324634">
      <w:pPr>
        <w:ind w:left="720" w:hanging="720"/>
        <w:rPr>
          <w:b/>
          <w:lang w:val="es-ES"/>
        </w:rPr>
      </w:pPr>
    </w:p>
    <w:p w:rsidR="00324634" w:rsidRPr="005D431A" w:rsidRDefault="00324634" w:rsidP="006C7642">
      <w:pPr>
        <w:pStyle w:val="ListParagraph"/>
        <w:numPr>
          <w:ilvl w:val="0"/>
          <w:numId w:val="19"/>
        </w:numPr>
        <w:contextualSpacing/>
        <w:rPr>
          <w:b/>
          <w:lang w:val="es-ES"/>
        </w:rPr>
      </w:pPr>
      <w:r w:rsidRPr="005D431A">
        <w:rPr>
          <w:rFonts w:eastAsia="Times New Roman"/>
          <w:lang w:val="es-ES"/>
        </w:rPr>
        <w:t>Indígena estadounidense o nativo de Alaska</w:t>
      </w:r>
    </w:p>
    <w:p w:rsidR="00324634" w:rsidRPr="005D431A" w:rsidRDefault="00324634" w:rsidP="006C7642">
      <w:pPr>
        <w:pStyle w:val="ListParagraph"/>
        <w:numPr>
          <w:ilvl w:val="0"/>
          <w:numId w:val="19"/>
        </w:numPr>
        <w:contextualSpacing/>
        <w:rPr>
          <w:b/>
          <w:lang w:val="es-ES"/>
        </w:rPr>
      </w:pPr>
      <w:r w:rsidRPr="005D431A">
        <w:rPr>
          <w:rFonts w:eastAsia="Times New Roman"/>
          <w:lang w:val="es-ES"/>
        </w:rPr>
        <w:t>Asiático</w:t>
      </w:r>
    </w:p>
    <w:p w:rsidR="00324634" w:rsidRPr="005D431A" w:rsidRDefault="00324634" w:rsidP="006C7642">
      <w:pPr>
        <w:pStyle w:val="ListParagraph"/>
        <w:numPr>
          <w:ilvl w:val="0"/>
          <w:numId w:val="19"/>
        </w:numPr>
        <w:contextualSpacing/>
        <w:rPr>
          <w:b/>
          <w:lang w:val="es-ES"/>
        </w:rPr>
      </w:pPr>
      <w:r w:rsidRPr="005D431A">
        <w:rPr>
          <w:rFonts w:eastAsia="Times New Roman"/>
          <w:lang w:val="es-ES"/>
        </w:rPr>
        <w:t>Nativo de Hawái o nativo de otra de las islas del Pacífico</w:t>
      </w:r>
    </w:p>
    <w:p w:rsidR="00324634" w:rsidRPr="005D431A" w:rsidRDefault="00324634" w:rsidP="006C7642">
      <w:pPr>
        <w:pStyle w:val="ListParagraph"/>
        <w:numPr>
          <w:ilvl w:val="0"/>
          <w:numId w:val="19"/>
        </w:numPr>
        <w:contextualSpacing/>
        <w:rPr>
          <w:b/>
          <w:lang w:val="es-ES"/>
        </w:rPr>
      </w:pPr>
      <w:r w:rsidRPr="005D431A">
        <w:rPr>
          <w:rFonts w:eastAsia="Times New Roman"/>
          <w:lang w:val="es-ES"/>
        </w:rPr>
        <w:t>Negro o afroamericano</w:t>
      </w:r>
    </w:p>
    <w:p w:rsidR="00324634" w:rsidRPr="005D431A" w:rsidRDefault="00324634" w:rsidP="006C7642">
      <w:pPr>
        <w:pStyle w:val="ListParagraph"/>
        <w:numPr>
          <w:ilvl w:val="0"/>
          <w:numId w:val="19"/>
        </w:numPr>
        <w:contextualSpacing/>
        <w:rPr>
          <w:b/>
          <w:lang w:val="es-ES"/>
        </w:rPr>
      </w:pPr>
      <w:r w:rsidRPr="005D431A">
        <w:rPr>
          <w:rFonts w:eastAsia="Times New Roman"/>
          <w:lang w:val="es-ES"/>
        </w:rPr>
        <w:t>Blanco</w:t>
      </w:r>
    </w:p>
    <w:p w:rsidR="00324634" w:rsidRPr="005D431A" w:rsidRDefault="00324634" w:rsidP="006C7642">
      <w:pPr>
        <w:pStyle w:val="ListParagraph"/>
        <w:numPr>
          <w:ilvl w:val="0"/>
          <w:numId w:val="19"/>
        </w:numPr>
        <w:contextualSpacing/>
        <w:rPr>
          <w:b/>
          <w:lang w:val="es-ES"/>
        </w:rPr>
      </w:pPr>
      <w:r w:rsidRPr="005D431A">
        <w:rPr>
          <w:rFonts w:eastAsia="Times New Roman"/>
          <w:lang w:val="es-ES"/>
        </w:rPr>
        <w:t xml:space="preserve">Otro </w:t>
      </w:r>
      <w:r w:rsidRPr="005D431A">
        <w:rPr>
          <w:rFonts w:eastAsia="Times New Roman"/>
          <w:b/>
          <w:bCs/>
          <w:highlight w:val="lightGray"/>
          <w:lang w:val="es-ES"/>
        </w:rPr>
        <w:t>/* SPECIFY */</w:t>
      </w:r>
      <w:r w:rsidRPr="005D431A">
        <w:rPr>
          <w:rFonts w:eastAsia="Times New Roman"/>
          <w:b/>
          <w:bCs/>
          <w:lang w:val="es-ES"/>
        </w:rPr>
        <w:t xml:space="preserve"> </w:t>
      </w:r>
    </w:p>
    <w:p w:rsidR="00324634" w:rsidRPr="005D431A" w:rsidRDefault="00324634" w:rsidP="006C7642">
      <w:pPr>
        <w:pStyle w:val="ListParagraph"/>
        <w:numPr>
          <w:ilvl w:val="0"/>
          <w:numId w:val="19"/>
        </w:numPr>
        <w:contextualSpacing/>
        <w:rPr>
          <w:b/>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19"/>
        </w:numPr>
        <w:contextualSpacing/>
        <w:rPr>
          <w:b/>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pStyle w:val="ListParagraph"/>
        <w:ind w:left="1080"/>
        <w:rPr>
          <w:b/>
          <w:lang w:val="es-ES"/>
        </w:rPr>
      </w:pPr>
    </w:p>
    <w:p w:rsidR="00324634" w:rsidRPr="005D431A" w:rsidRDefault="00964367" w:rsidP="00324634">
      <w:pPr>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ab/>
        <w:t xml:space="preserve">¿Nació usted en los Estados Unidos? </w:t>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b/>
          <w:bCs/>
          <w:highlight w:val="lightGray"/>
          <w:lang w:val="es-ES"/>
        </w:rPr>
        <w:t>## CBAMS I &amp; II ##</w:t>
      </w:r>
    </w:p>
    <w:p w:rsidR="00324634" w:rsidRPr="005D431A" w:rsidRDefault="00324634" w:rsidP="00324634">
      <w:pPr>
        <w:rPr>
          <w:lang w:val="es-ES"/>
        </w:rPr>
      </w:pPr>
    </w:p>
    <w:p w:rsidR="00324634" w:rsidRPr="005D431A" w:rsidRDefault="00324634" w:rsidP="006C7642">
      <w:pPr>
        <w:pStyle w:val="ListParagraph"/>
        <w:numPr>
          <w:ilvl w:val="0"/>
          <w:numId w:val="21"/>
        </w:numPr>
        <w:contextualSpacing/>
        <w:rPr>
          <w:lang w:val="es-ES"/>
        </w:rPr>
      </w:pPr>
      <w:r w:rsidRPr="005D431A">
        <w:rPr>
          <w:rFonts w:eastAsia="Times New Roman"/>
          <w:lang w:val="es-ES"/>
        </w:rPr>
        <w:t>Sí</w:t>
      </w:r>
    </w:p>
    <w:p w:rsidR="00324634" w:rsidRPr="005D431A" w:rsidRDefault="00324634" w:rsidP="006C7642">
      <w:pPr>
        <w:pStyle w:val="ListParagraph"/>
        <w:numPr>
          <w:ilvl w:val="0"/>
          <w:numId w:val="21"/>
        </w:numPr>
        <w:contextualSpacing/>
        <w:rPr>
          <w:lang w:val="es-ES"/>
        </w:rPr>
      </w:pPr>
      <w:r w:rsidRPr="005D431A">
        <w:rPr>
          <w:rFonts w:eastAsia="Times New Roman"/>
          <w:lang w:val="es-ES"/>
        </w:rPr>
        <w:t>No</w:t>
      </w:r>
    </w:p>
    <w:p w:rsidR="00324634" w:rsidRPr="005D431A" w:rsidRDefault="00324634" w:rsidP="006C7642">
      <w:pPr>
        <w:pStyle w:val="ListParagraph"/>
        <w:numPr>
          <w:ilvl w:val="0"/>
          <w:numId w:val="21"/>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21"/>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pStyle w:val="ListParagraph"/>
        <w:ind w:left="1080"/>
        <w:rPr>
          <w:lang w:val="es-ES"/>
        </w:rPr>
      </w:pPr>
    </w:p>
    <w:p w:rsidR="00324634" w:rsidRPr="005D431A" w:rsidRDefault="00964367" w:rsidP="00324634">
      <w:pPr>
        <w:rPr>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t>¿Usted o las personas de su hogar son propietarios o están alquilando su casa o apartamento?</w:t>
      </w:r>
      <w:r w:rsidR="00324634" w:rsidRPr="005D431A">
        <w:rPr>
          <w:rFonts w:eastAsia="Times New Roman"/>
          <w:lang w:val="es-ES"/>
        </w:rPr>
        <w:tab/>
      </w:r>
      <w:r w:rsidR="00324634" w:rsidRPr="005D431A">
        <w:rPr>
          <w:rFonts w:eastAsia="Times New Roman"/>
          <w:lang w:val="es-ES"/>
        </w:rPr>
        <w:tab/>
      </w:r>
    </w:p>
    <w:p w:rsidR="00324634" w:rsidRPr="005D431A" w:rsidRDefault="00324634" w:rsidP="006C7642">
      <w:pPr>
        <w:pStyle w:val="ListParagraph"/>
        <w:numPr>
          <w:ilvl w:val="0"/>
          <w:numId w:val="22"/>
        </w:numPr>
        <w:contextualSpacing/>
        <w:rPr>
          <w:lang w:val="es-ES"/>
        </w:rPr>
      </w:pPr>
      <w:r w:rsidRPr="005D431A">
        <w:rPr>
          <w:rFonts w:eastAsia="Times New Roman"/>
          <w:lang w:val="es-ES"/>
        </w:rPr>
        <w:t>Alquila</w:t>
      </w:r>
    </w:p>
    <w:p w:rsidR="00324634" w:rsidRPr="005D431A" w:rsidRDefault="00324634" w:rsidP="006C7642">
      <w:pPr>
        <w:pStyle w:val="ListParagraph"/>
        <w:numPr>
          <w:ilvl w:val="0"/>
          <w:numId w:val="22"/>
        </w:numPr>
        <w:contextualSpacing/>
        <w:rPr>
          <w:lang w:val="es-ES"/>
        </w:rPr>
      </w:pPr>
      <w:r w:rsidRPr="005D431A">
        <w:rPr>
          <w:rFonts w:eastAsia="Times New Roman"/>
          <w:lang w:val="es-ES"/>
        </w:rPr>
        <w:t>Propietario</w:t>
      </w:r>
    </w:p>
    <w:p w:rsidR="00324634" w:rsidRPr="005D431A" w:rsidRDefault="00324634" w:rsidP="006C7642">
      <w:pPr>
        <w:pStyle w:val="ListParagraph"/>
        <w:numPr>
          <w:ilvl w:val="0"/>
          <w:numId w:val="22"/>
        </w:numPr>
        <w:contextualSpacing/>
        <w:rPr>
          <w:lang w:val="es-ES"/>
        </w:rPr>
      </w:pPr>
      <w:r w:rsidRPr="005D431A">
        <w:rPr>
          <w:rFonts w:eastAsia="Times New Roman"/>
          <w:lang w:val="es-ES"/>
        </w:rPr>
        <w:t>Otro</w:t>
      </w:r>
    </w:p>
    <w:p w:rsidR="00324634" w:rsidRPr="005D431A" w:rsidRDefault="00324634" w:rsidP="006C7642">
      <w:pPr>
        <w:pStyle w:val="ListParagraph"/>
        <w:numPr>
          <w:ilvl w:val="0"/>
          <w:numId w:val="22"/>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22"/>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pStyle w:val="ListParagraph"/>
        <w:ind w:left="1080"/>
        <w:rPr>
          <w:lang w:val="es-ES"/>
        </w:rPr>
      </w:pPr>
    </w:p>
    <w:p w:rsidR="00324634" w:rsidRPr="005D431A" w:rsidRDefault="00964367" w:rsidP="00324634">
      <w:pPr>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t xml:space="preserve">¿Es su ingreso familiar total menos de $50,000? </w:t>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b/>
          <w:bCs/>
          <w:highlight w:val="lightGray"/>
          <w:lang w:val="es-ES"/>
        </w:rPr>
        <w:t>## CBAMS I &amp; II ##</w:t>
      </w:r>
    </w:p>
    <w:p w:rsidR="00324634" w:rsidRPr="005D431A" w:rsidRDefault="00324634" w:rsidP="00324634">
      <w:pPr>
        <w:rPr>
          <w:lang w:val="es-ES"/>
        </w:rPr>
      </w:pPr>
    </w:p>
    <w:p w:rsidR="00324634" w:rsidRPr="005D431A" w:rsidRDefault="00324634" w:rsidP="006C7642">
      <w:pPr>
        <w:pStyle w:val="ListParagraph"/>
        <w:numPr>
          <w:ilvl w:val="0"/>
          <w:numId w:val="23"/>
        </w:numPr>
        <w:contextualSpacing/>
        <w:rPr>
          <w:lang w:val="es-ES"/>
        </w:rPr>
      </w:pPr>
      <w:r w:rsidRPr="005D431A">
        <w:rPr>
          <w:rFonts w:eastAsia="Times New Roman"/>
          <w:lang w:val="es-ES"/>
        </w:rPr>
        <w:t>Sí</w:t>
      </w:r>
    </w:p>
    <w:p w:rsidR="00324634" w:rsidRPr="005D431A" w:rsidRDefault="00324634" w:rsidP="006C7642">
      <w:pPr>
        <w:pStyle w:val="ListParagraph"/>
        <w:numPr>
          <w:ilvl w:val="0"/>
          <w:numId w:val="23"/>
        </w:numPr>
        <w:contextualSpacing/>
        <w:rPr>
          <w:lang w:val="es-ES"/>
        </w:rPr>
      </w:pPr>
      <w:r w:rsidRPr="005D431A">
        <w:rPr>
          <w:rFonts w:eastAsia="Times New Roman"/>
          <w:lang w:val="es-ES"/>
        </w:rPr>
        <w:t>No</w:t>
      </w:r>
    </w:p>
    <w:p w:rsidR="00324634" w:rsidRPr="005D431A" w:rsidRDefault="00324634" w:rsidP="006C7642">
      <w:pPr>
        <w:pStyle w:val="ListParagraph"/>
        <w:numPr>
          <w:ilvl w:val="0"/>
          <w:numId w:val="23"/>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23"/>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Default="00324634" w:rsidP="00324634">
      <w:pPr>
        <w:rPr>
          <w:lang w:val="es-ES"/>
        </w:rPr>
      </w:pPr>
    </w:p>
    <w:p w:rsidR="00CE7EFB" w:rsidRPr="005D431A" w:rsidRDefault="00CE7EFB" w:rsidP="00324634">
      <w:pPr>
        <w:rPr>
          <w:lang w:val="es-ES"/>
        </w:rPr>
      </w:pPr>
    </w:p>
    <w:p w:rsidR="00324634" w:rsidRDefault="00324634" w:rsidP="00324634">
      <w:pPr>
        <w:rPr>
          <w:lang w:val="es-ES"/>
        </w:rPr>
      </w:pPr>
    </w:p>
    <w:p w:rsidR="00E76FCD" w:rsidRPr="005D431A" w:rsidRDefault="00E76FCD" w:rsidP="00324634">
      <w:pPr>
        <w:rPr>
          <w:lang w:val="es-ES"/>
        </w:rPr>
      </w:pPr>
    </w:p>
    <w:p w:rsidR="00324634" w:rsidRPr="005D431A" w:rsidRDefault="00964367" w:rsidP="00324634">
      <w:pPr>
        <w:rPr>
          <w:b/>
          <w:lang w:val="es-ES"/>
        </w:rPr>
      </w:pPr>
      <w:r w:rsidRPr="005D431A">
        <w:rPr>
          <w:lang w:val="es-ES"/>
        </w:rPr>
        <w:lastRenderedPageBreak/>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ab/>
      </w:r>
      <w:r w:rsidR="00324634" w:rsidRPr="005D431A">
        <w:rPr>
          <w:rFonts w:eastAsia="Times New Roman"/>
          <w:b/>
          <w:bCs/>
          <w:highlight w:val="lightGray"/>
          <w:lang w:val="es-ES"/>
        </w:rPr>
        <w:t>## IF &lt;$50K #</w:t>
      </w:r>
      <w:proofErr w:type="gramStart"/>
      <w:r w:rsidR="00324634" w:rsidRPr="005D431A">
        <w:rPr>
          <w:rFonts w:eastAsia="Times New Roman"/>
          <w:b/>
          <w:bCs/>
          <w:highlight w:val="lightGray"/>
          <w:lang w:val="es-ES"/>
        </w:rPr>
        <w:t>#</w:t>
      </w:r>
      <w:r w:rsidR="00324634" w:rsidRPr="005D431A">
        <w:rPr>
          <w:rFonts w:eastAsia="Times New Roman"/>
          <w:lang w:val="es-ES"/>
        </w:rPr>
        <w:t>¿</w:t>
      </w:r>
      <w:proofErr w:type="gramEnd"/>
      <w:r w:rsidR="00324634" w:rsidRPr="005D431A">
        <w:rPr>
          <w:rFonts w:eastAsia="Times New Roman"/>
          <w:lang w:val="es-ES"/>
        </w:rPr>
        <w:t xml:space="preserve">Es menos de $25,000? </w:t>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b/>
          <w:bCs/>
          <w:highlight w:val="lightGray"/>
          <w:lang w:val="es-ES"/>
        </w:rPr>
        <w:t>## CBAMS I &amp; II ##</w:t>
      </w:r>
      <w:r w:rsidR="00324634" w:rsidRPr="005D431A">
        <w:rPr>
          <w:rFonts w:eastAsia="Times New Roman"/>
          <w:b/>
          <w:bCs/>
          <w:lang w:val="es-ES"/>
        </w:rPr>
        <w:t xml:space="preserve"> </w:t>
      </w:r>
    </w:p>
    <w:p w:rsidR="00324634" w:rsidRPr="005D431A" w:rsidRDefault="00324634" w:rsidP="00324634">
      <w:pPr>
        <w:rPr>
          <w:lang w:val="es-ES"/>
        </w:rPr>
      </w:pPr>
    </w:p>
    <w:p w:rsidR="00324634" w:rsidRPr="005D431A" w:rsidRDefault="00324634" w:rsidP="006C7642">
      <w:pPr>
        <w:pStyle w:val="ListParagraph"/>
        <w:numPr>
          <w:ilvl w:val="0"/>
          <w:numId w:val="24"/>
        </w:numPr>
        <w:contextualSpacing/>
        <w:rPr>
          <w:lang w:val="es-ES"/>
        </w:rPr>
      </w:pPr>
      <w:r w:rsidRPr="005D431A">
        <w:rPr>
          <w:rFonts w:eastAsia="Times New Roman"/>
          <w:lang w:val="es-ES"/>
        </w:rPr>
        <w:t>Sí</w:t>
      </w:r>
    </w:p>
    <w:p w:rsidR="00324634" w:rsidRPr="005D431A" w:rsidRDefault="00324634" w:rsidP="006C7642">
      <w:pPr>
        <w:pStyle w:val="ListParagraph"/>
        <w:numPr>
          <w:ilvl w:val="0"/>
          <w:numId w:val="24"/>
        </w:numPr>
        <w:contextualSpacing/>
        <w:rPr>
          <w:lang w:val="es-ES"/>
        </w:rPr>
      </w:pPr>
      <w:r w:rsidRPr="005D431A">
        <w:rPr>
          <w:rFonts w:eastAsia="Times New Roman"/>
          <w:lang w:val="es-ES"/>
        </w:rPr>
        <w:t>No</w:t>
      </w:r>
    </w:p>
    <w:p w:rsidR="00324634" w:rsidRPr="005D431A" w:rsidRDefault="00324634" w:rsidP="006C7642">
      <w:pPr>
        <w:pStyle w:val="ListParagraph"/>
        <w:numPr>
          <w:ilvl w:val="0"/>
          <w:numId w:val="24"/>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24"/>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rPr>
          <w:lang w:val="es-ES"/>
        </w:rPr>
      </w:pPr>
    </w:p>
    <w:p w:rsidR="00324634" w:rsidRPr="005D431A" w:rsidRDefault="00964367" w:rsidP="00324634">
      <w:pPr>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b/>
          <w:bCs/>
          <w:highlight w:val="lightGray"/>
          <w:lang w:val="es-ES"/>
        </w:rPr>
        <w:t>## IF &gt;$50K #</w:t>
      </w:r>
      <w:proofErr w:type="gramStart"/>
      <w:r w:rsidR="00324634" w:rsidRPr="005D431A">
        <w:rPr>
          <w:rFonts w:eastAsia="Times New Roman"/>
          <w:b/>
          <w:bCs/>
          <w:highlight w:val="lightGray"/>
          <w:lang w:val="es-ES"/>
        </w:rPr>
        <w:t>#</w:t>
      </w:r>
      <w:r w:rsidR="00324634" w:rsidRPr="005D431A">
        <w:rPr>
          <w:rFonts w:eastAsia="Times New Roman"/>
          <w:lang w:val="es-ES"/>
        </w:rPr>
        <w:t>¿</w:t>
      </w:r>
      <w:proofErr w:type="gramEnd"/>
      <w:r w:rsidR="00324634" w:rsidRPr="005D431A">
        <w:rPr>
          <w:rFonts w:eastAsia="Times New Roman"/>
          <w:lang w:val="es-ES"/>
        </w:rPr>
        <w:t xml:space="preserve">Es más de $75,000? </w:t>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b/>
          <w:bCs/>
          <w:highlight w:val="lightGray"/>
          <w:lang w:val="es-ES"/>
        </w:rPr>
        <w:t>## CBAMS I &amp; II ##</w:t>
      </w:r>
    </w:p>
    <w:p w:rsidR="00324634" w:rsidRPr="005D431A" w:rsidRDefault="00324634" w:rsidP="00324634">
      <w:pPr>
        <w:rPr>
          <w:lang w:val="es-ES"/>
        </w:rPr>
      </w:pPr>
    </w:p>
    <w:p w:rsidR="00324634" w:rsidRPr="005D431A" w:rsidRDefault="00324634" w:rsidP="006C7642">
      <w:pPr>
        <w:pStyle w:val="ListParagraph"/>
        <w:numPr>
          <w:ilvl w:val="0"/>
          <w:numId w:val="25"/>
        </w:numPr>
        <w:contextualSpacing/>
        <w:rPr>
          <w:lang w:val="es-ES"/>
        </w:rPr>
      </w:pPr>
      <w:r w:rsidRPr="005D431A">
        <w:rPr>
          <w:rFonts w:eastAsia="Times New Roman"/>
          <w:lang w:val="es-ES"/>
        </w:rPr>
        <w:t>Sí</w:t>
      </w:r>
    </w:p>
    <w:p w:rsidR="00324634" w:rsidRPr="005D431A" w:rsidRDefault="00324634" w:rsidP="006C7642">
      <w:pPr>
        <w:pStyle w:val="ListParagraph"/>
        <w:numPr>
          <w:ilvl w:val="0"/>
          <w:numId w:val="25"/>
        </w:numPr>
        <w:contextualSpacing/>
        <w:rPr>
          <w:lang w:val="es-ES"/>
        </w:rPr>
      </w:pPr>
      <w:r w:rsidRPr="005D431A">
        <w:rPr>
          <w:rFonts w:eastAsia="Times New Roman"/>
          <w:lang w:val="es-ES"/>
        </w:rPr>
        <w:t>No</w:t>
      </w:r>
    </w:p>
    <w:p w:rsidR="00324634" w:rsidRPr="005D431A" w:rsidRDefault="00324634" w:rsidP="006C7642">
      <w:pPr>
        <w:pStyle w:val="ListParagraph"/>
        <w:numPr>
          <w:ilvl w:val="0"/>
          <w:numId w:val="25"/>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25"/>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rPr>
          <w:lang w:val="es-ES"/>
        </w:rPr>
      </w:pPr>
    </w:p>
    <w:p w:rsidR="00324634" w:rsidRPr="005D431A" w:rsidRDefault="00964367" w:rsidP="00324634">
      <w:pPr>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b/>
          <w:bCs/>
          <w:highlight w:val="lightGray"/>
          <w:lang w:val="es-ES"/>
        </w:rPr>
        <w:t>## IF &lt;$75K #</w:t>
      </w:r>
      <w:proofErr w:type="gramStart"/>
      <w:r w:rsidR="00324634" w:rsidRPr="005D431A">
        <w:rPr>
          <w:rFonts w:eastAsia="Times New Roman"/>
          <w:b/>
          <w:bCs/>
          <w:highlight w:val="lightGray"/>
          <w:lang w:val="es-ES"/>
        </w:rPr>
        <w:t>#</w:t>
      </w:r>
      <w:r w:rsidR="00324634" w:rsidRPr="005D431A">
        <w:rPr>
          <w:rFonts w:eastAsia="Times New Roman"/>
          <w:lang w:val="es-ES"/>
        </w:rPr>
        <w:t>¿</w:t>
      </w:r>
      <w:proofErr w:type="gramEnd"/>
      <w:r w:rsidR="00324634" w:rsidRPr="005D431A">
        <w:rPr>
          <w:rFonts w:eastAsia="Times New Roman"/>
          <w:lang w:val="es-ES"/>
        </w:rPr>
        <w:t xml:space="preserve">Es más de $100,000? </w:t>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b/>
          <w:bCs/>
          <w:highlight w:val="lightGray"/>
          <w:lang w:val="es-ES"/>
        </w:rPr>
        <w:t>## CBAMS I &amp; II ##</w:t>
      </w:r>
    </w:p>
    <w:p w:rsidR="00324634" w:rsidRPr="005D431A" w:rsidRDefault="00324634" w:rsidP="00324634">
      <w:pPr>
        <w:rPr>
          <w:lang w:val="es-ES"/>
        </w:rPr>
      </w:pPr>
    </w:p>
    <w:p w:rsidR="00324634" w:rsidRPr="005D431A" w:rsidRDefault="00324634" w:rsidP="006C7642">
      <w:pPr>
        <w:pStyle w:val="ListParagraph"/>
        <w:numPr>
          <w:ilvl w:val="0"/>
          <w:numId w:val="26"/>
        </w:numPr>
        <w:contextualSpacing/>
        <w:rPr>
          <w:lang w:val="es-ES"/>
        </w:rPr>
      </w:pPr>
      <w:r w:rsidRPr="005D431A">
        <w:rPr>
          <w:rFonts w:eastAsia="Times New Roman"/>
          <w:lang w:val="es-ES"/>
        </w:rPr>
        <w:t>Sí</w:t>
      </w:r>
    </w:p>
    <w:p w:rsidR="00324634" w:rsidRPr="005D431A" w:rsidRDefault="00324634" w:rsidP="006C7642">
      <w:pPr>
        <w:pStyle w:val="ListParagraph"/>
        <w:numPr>
          <w:ilvl w:val="0"/>
          <w:numId w:val="26"/>
        </w:numPr>
        <w:contextualSpacing/>
        <w:rPr>
          <w:lang w:val="es-ES"/>
        </w:rPr>
      </w:pPr>
      <w:r w:rsidRPr="005D431A">
        <w:rPr>
          <w:rFonts w:eastAsia="Times New Roman"/>
          <w:lang w:val="es-ES"/>
        </w:rPr>
        <w:t>No</w:t>
      </w:r>
    </w:p>
    <w:p w:rsidR="00324634" w:rsidRPr="005D431A" w:rsidRDefault="00324634" w:rsidP="006C7642">
      <w:pPr>
        <w:pStyle w:val="ListParagraph"/>
        <w:numPr>
          <w:ilvl w:val="0"/>
          <w:numId w:val="26"/>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26"/>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rPr>
          <w:lang w:val="es-ES"/>
        </w:rPr>
      </w:pPr>
    </w:p>
    <w:p w:rsidR="00324634" w:rsidRPr="005D431A" w:rsidRDefault="00964367" w:rsidP="00324634">
      <w:pPr>
        <w:rPr>
          <w:b/>
          <w:lang w:val="es-ES"/>
        </w:rPr>
      </w:pPr>
      <w:r w:rsidRPr="005D431A">
        <w:rPr>
          <w:lang w:val="es-ES"/>
        </w:rPr>
        <w:fldChar w:fldCharType="begin"/>
      </w:r>
      <w:r w:rsidR="00324634" w:rsidRPr="005D431A">
        <w:rPr>
          <w:lang w:val="es-ES"/>
        </w:rPr>
        <w:instrText xml:space="preserve"> AUTONUM  \* MERGEFORMAT </w:instrText>
      </w:r>
      <w:r w:rsidRPr="005D431A">
        <w:rPr>
          <w:lang w:val="es-ES"/>
        </w:rPr>
        <w:fldChar w:fldCharType="end"/>
      </w:r>
      <w:r w:rsidR="00324634" w:rsidRPr="005D431A">
        <w:rPr>
          <w:rFonts w:eastAsia="Times New Roman"/>
          <w:lang w:val="es-ES"/>
        </w:rPr>
        <w:t xml:space="preserve"> </w:t>
      </w:r>
      <w:r w:rsidR="00324634" w:rsidRPr="005D431A">
        <w:rPr>
          <w:rFonts w:eastAsia="Times New Roman"/>
          <w:lang w:val="es-ES"/>
        </w:rPr>
        <w:tab/>
      </w:r>
      <w:r w:rsidR="00324634" w:rsidRPr="005D431A">
        <w:rPr>
          <w:rFonts w:eastAsia="Times New Roman"/>
          <w:b/>
          <w:bCs/>
          <w:highlight w:val="lightGray"/>
          <w:lang w:val="es-ES"/>
        </w:rPr>
        <w:t>## IF &lt;$100K #</w:t>
      </w:r>
      <w:proofErr w:type="gramStart"/>
      <w:r w:rsidR="00324634" w:rsidRPr="005D431A">
        <w:rPr>
          <w:rFonts w:eastAsia="Times New Roman"/>
          <w:b/>
          <w:bCs/>
          <w:highlight w:val="lightGray"/>
          <w:lang w:val="es-ES"/>
        </w:rPr>
        <w:t>#</w:t>
      </w:r>
      <w:r w:rsidR="00324634" w:rsidRPr="005D431A">
        <w:rPr>
          <w:rFonts w:eastAsia="Times New Roman"/>
          <w:lang w:val="es-ES"/>
        </w:rPr>
        <w:t>¿</w:t>
      </w:r>
      <w:proofErr w:type="gramEnd"/>
      <w:r w:rsidR="00324634" w:rsidRPr="005D431A">
        <w:rPr>
          <w:rFonts w:eastAsia="Times New Roman"/>
          <w:lang w:val="es-ES"/>
        </w:rPr>
        <w:t xml:space="preserve">Es más de $150,000? </w:t>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lang w:val="es-ES"/>
        </w:rPr>
        <w:tab/>
      </w:r>
      <w:r w:rsidR="00324634" w:rsidRPr="005D431A">
        <w:rPr>
          <w:rFonts w:eastAsia="Times New Roman"/>
          <w:b/>
          <w:bCs/>
          <w:highlight w:val="lightGray"/>
          <w:lang w:val="es-ES"/>
        </w:rPr>
        <w:t>## CBAMS I &amp; II ##</w:t>
      </w:r>
    </w:p>
    <w:p w:rsidR="00324634" w:rsidRPr="005D431A" w:rsidRDefault="00324634" w:rsidP="00324634">
      <w:pPr>
        <w:rPr>
          <w:lang w:val="es-ES"/>
        </w:rPr>
      </w:pPr>
    </w:p>
    <w:p w:rsidR="00324634" w:rsidRPr="005D431A" w:rsidRDefault="00324634" w:rsidP="006C7642">
      <w:pPr>
        <w:pStyle w:val="ListParagraph"/>
        <w:numPr>
          <w:ilvl w:val="0"/>
          <w:numId w:val="27"/>
        </w:numPr>
        <w:contextualSpacing/>
        <w:rPr>
          <w:lang w:val="es-ES"/>
        </w:rPr>
      </w:pPr>
      <w:r w:rsidRPr="005D431A">
        <w:rPr>
          <w:rFonts w:eastAsia="Times New Roman"/>
          <w:lang w:val="es-ES"/>
        </w:rPr>
        <w:t>Sí</w:t>
      </w:r>
    </w:p>
    <w:p w:rsidR="00324634" w:rsidRPr="005D431A" w:rsidRDefault="00324634" w:rsidP="006C7642">
      <w:pPr>
        <w:pStyle w:val="ListParagraph"/>
        <w:numPr>
          <w:ilvl w:val="0"/>
          <w:numId w:val="27"/>
        </w:numPr>
        <w:contextualSpacing/>
        <w:rPr>
          <w:lang w:val="es-ES"/>
        </w:rPr>
      </w:pPr>
      <w:r w:rsidRPr="005D431A">
        <w:rPr>
          <w:rFonts w:eastAsia="Times New Roman"/>
          <w:lang w:val="es-ES"/>
        </w:rPr>
        <w:t>No</w:t>
      </w:r>
    </w:p>
    <w:p w:rsidR="00324634" w:rsidRPr="005D431A" w:rsidRDefault="00324634" w:rsidP="006C7642">
      <w:pPr>
        <w:pStyle w:val="ListParagraph"/>
        <w:numPr>
          <w:ilvl w:val="0"/>
          <w:numId w:val="27"/>
        </w:numPr>
        <w:contextualSpacing/>
        <w:rPr>
          <w:lang w:val="es-ES"/>
        </w:rPr>
      </w:pPr>
      <w:r w:rsidRPr="005D431A">
        <w:rPr>
          <w:rFonts w:eastAsia="Times New Roman"/>
          <w:lang w:val="es-ES"/>
        </w:rPr>
        <w:t xml:space="preserve">No sabe </w:t>
      </w:r>
      <w:r w:rsidRPr="005D431A">
        <w:rPr>
          <w:rFonts w:eastAsia="Times New Roman"/>
          <w:b/>
          <w:bCs/>
          <w:lang w:val="es-ES"/>
        </w:rPr>
        <w:t>(NO LEA)</w:t>
      </w:r>
    </w:p>
    <w:p w:rsidR="00324634" w:rsidRPr="005D431A" w:rsidRDefault="00324634" w:rsidP="006C7642">
      <w:pPr>
        <w:pStyle w:val="ListParagraph"/>
        <w:numPr>
          <w:ilvl w:val="0"/>
          <w:numId w:val="27"/>
        </w:numPr>
        <w:contextualSpacing/>
        <w:rPr>
          <w:lang w:val="es-ES"/>
        </w:rPr>
      </w:pPr>
      <w:r w:rsidRPr="005D431A">
        <w:rPr>
          <w:rFonts w:eastAsia="Times New Roman"/>
          <w:lang w:val="es-ES"/>
        </w:rPr>
        <w:t xml:space="preserve">Se niega a responder </w:t>
      </w:r>
      <w:r w:rsidRPr="005D431A">
        <w:rPr>
          <w:rFonts w:eastAsia="Times New Roman"/>
          <w:b/>
          <w:bCs/>
          <w:lang w:val="es-ES"/>
        </w:rPr>
        <w:t>(NO LEA)</w:t>
      </w:r>
    </w:p>
    <w:p w:rsidR="00324634" w:rsidRPr="005D431A" w:rsidRDefault="00324634" w:rsidP="00324634">
      <w:pPr>
        <w:tabs>
          <w:tab w:val="left" w:pos="2295"/>
        </w:tabs>
        <w:rPr>
          <w:b/>
          <w:lang w:val="es-ES"/>
        </w:rPr>
      </w:pPr>
      <w:r w:rsidRPr="005D431A">
        <w:rPr>
          <w:b/>
          <w:lang w:val="es-ES"/>
        </w:rPr>
        <w:tab/>
      </w:r>
    </w:p>
    <w:p w:rsidR="00324634" w:rsidRPr="007A14A7" w:rsidRDefault="00324634" w:rsidP="00324634">
      <w:pPr>
        <w:rPr>
          <w:b/>
        </w:rPr>
      </w:pPr>
      <w:r w:rsidRPr="005D431A">
        <w:rPr>
          <w:rFonts w:eastAsia="Times New Roman"/>
          <w:b/>
          <w:bCs/>
          <w:lang w:val="es-ES"/>
        </w:rPr>
        <w:t xml:space="preserve"> </w:t>
      </w:r>
      <w:r w:rsidR="00964367" w:rsidRPr="005D431A">
        <w:rPr>
          <w:lang w:val="es-ES"/>
        </w:rPr>
        <w:fldChar w:fldCharType="begin"/>
      </w:r>
      <w:r w:rsidRPr="007A14A7">
        <w:instrText xml:space="preserve"> AUTONUM  \* MERGEFORMAT </w:instrText>
      </w:r>
      <w:r w:rsidR="00964367" w:rsidRPr="005D431A">
        <w:rPr>
          <w:lang w:val="es-ES"/>
        </w:rPr>
        <w:fldChar w:fldCharType="end"/>
      </w:r>
      <w:r w:rsidRPr="007A14A7">
        <w:rPr>
          <w:rFonts w:eastAsia="Times New Roman"/>
        </w:rPr>
        <w:t xml:space="preserve"> </w:t>
      </w:r>
      <w:r w:rsidRPr="007A14A7">
        <w:rPr>
          <w:rFonts w:eastAsia="Times New Roman"/>
          <w:b/>
          <w:bCs/>
        </w:rPr>
        <w:tab/>
      </w:r>
      <w:r w:rsidRPr="007A14A7">
        <w:rPr>
          <w:rFonts w:eastAsia="Times New Roman"/>
          <w:b/>
          <w:bCs/>
          <w:highlight w:val="lightGray"/>
        </w:rPr>
        <w:t>/* CODE */</w:t>
      </w:r>
      <w:r w:rsidRPr="007A14A7">
        <w:rPr>
          <w:rFonts w:eastAsia="Times New Roman"/>
          <w:b/>
          <w:bCs/>
        </w:rPr>
        <w:t xml:space="preserve"> </w:t>
      </w:r>
      <w:proofErr w:type="spellStart"/>
      <w:r w:rsidRPr="007A14A7">
        <w:rPr>
          <w:rFonts w:eastAsia="Times New Roman"/>
          <w:b/>
          <w:bCs/>
        </w:rPr>
        <w:t>Ingreso</w:t>
      </w:r>
      <w:proofErr w:type="spellEnd"/>
      <w:r w:rsidRPr="007A14A7">
        <w:rPr>
          <w:rFonts w:eastAsia="Times New Roman"/>
          <w:b/>
          <w:bCs/>
        </w:rPr>
        <w:t xml:space="preserve"> </w:t>
      </w:r>
      <w:r w:rsidRPr="007A14A7">
        <w:rPr>
          <w:rFonts w:eastAsia="Times New Roman"/>
          <w:b/>
          <w:bCs/>
          <w:highlight w:val="lightGray"/>
        </w:rPr>
        <w:t>## CODED BASED ON PREVIOUS QUESTIONS ##</w:t>
      </w:r>
      <w:r w:rsidRPr="007A14A7">
        <w:rPr>
          <w:rFonts w:eastAsia="Times New Roman"/>
          <w:b/>
          <w:bCs/>
        </w:rPr>
        <w:t xml:space="preserve"> </w:t>
      </w:r>
    </w:p>
    <w:p w:rsidR="00324634" w:rsidRPr="007A14A7" w:rsidRDefault="00324634" w:rsidP="00324634">
      <w:pPr>
        <w:rPr>
          <w:b/>
        </w:rPr>
      </w:pPr>
    </w:p>
    <w:p w:rsidR="00324634" w:rsidRPr="005D431A" w:rsidRDefault="00324634" w:rsidP="006C7642">
      <w:pPr>
        <w:pStyle w:val="ListParagraph"/>
        <w:numPr>
          <w:ilvl w:val="0"/>
          <w:numId w:val="28"/>
        </w:numPr>
        <w:contextualSpacing/>
        <w:rPr>
          <w:lang w:val="es-ES"/>
        </w:rPr>
      </w:pPr>
      <w:r w:rsidRPr="005D431A">
        <w:rPr>
          <w:rFonts w:eastAsia="Times New Roman"/>
          <w:b/>
          <w:bCs/>
          <w:highlight w:val="lightGray"/>
          <w:lang w:val="es-ES"/>
        </w:rPr>
        <w:t>## IF Q53 = C1 AND Q54 = C1 ##</w:t>
      </w:r>
      <w:r w:rsidRPr="005D431A">
        <w:rPr>
          <w:rFonts w:eastAsia="Times New Roman"/>
          <w:b/>
          <w:bCs/>
          <w:lang w:val="es-ES"/>
        </w:rPr>
        <w:t xml:space="preserve"> </w:t>
      </w:r>
      <w:r w:rsidRPr="005D431A">
        <w:rPr>
          <w:rFonts w:eastAsia="Times New Roman"/>
          <w:lang w:val="es-ES"/>
        </w:rPr>
        <w:t xml:space="preserve">menos de 25,000 </w:t>
      </w:r>
    </w:p>
    <w:p w:rsidR="00324634" w:rsidRPr="007A14A7" w:rsidRDefault="00324634" w:rsidP="006C7642">
      <w:pPr>
        <w:pStyle w:val="ListParagraph"/>
        <w:numPr>
          <w:ilvl w:val="0"/>
          <w:numId w:val="28"/>
        </w:numPr>
        <w:contextualSpacing/>
      </w:pPr>
      <w:r w:rsidRPr="007A14A7">
        <w:rPr>
          <w:rFonts w:eastAsia="Times New Roman"/>
          <w:b/>
          <w:bCs/>
          <w:highlight w:val="lightGray"/>
        </w:rPr>
        <w:t>## IF Q53 = C1 AND Q54 = C2 ##</w:t>
      </w:r>
      <w:r w:rsidRPr="007A14A7">
        <w:rPr>
          <w:rFonts w:eastAsia="Times New Roman"/>
          <w:b/>
          <w:bCs/>
        </w:rPr>
        <w:t xml:space="preserve"> </w:t>
      </w:r>
      <w:r w:rsidRPr="007A14A7">
        <w:rPr>
          <w:rFonts w:eastAsia="Times New Roman"/>
        </w:rPr>
        <w:t xml:space="preserve">de 25,000 a 50,000 </w:t>
      </w:r>
    </w:p>
    <w:p w:rsidR="00324634" w:rsidRPr="007A14A7" w:rsidRDefault="00324634" w:rsidP="006C7642">
      <w:pPr>
        <w:pStyle w:val="ListParagraph"/>
        <w:numPr>
          <w:ilvl w:val="0"/>
          <w:numId w:val="28"/>
        </w:numPr>
        <w:contextualSpacing/>
      </w:pPr>
      <w:r w:rsidRPr="007A14A7">
        <w:rPr>
          <w:rFonts w:eastAsia="Times New Roman"/>
          <w:b/>
          <w:bCs/>
          <w:highlight w:val="lightGray"/>
        </w:rPr>
        <w:t>## IF Q53 = C2 AND Q55 = C2 ##</w:t>
      </w:r>
      <w:r w:rsidRPr="007A14A7">
        <w:rPr>
          <w:rFonts w:eastAsia="Times New Roman"/>
          <w:b/>
          <w:bCs/>
        </w:rPr>
        <w:t xml:space="preserve"> </w:t>
      </w:r>
      <w:r w:rsidRPr="007A14A7">
        <w:rPr>
          <w:rFonts w:eastAsia="Times New Roman"/>
        </w:rPr>
        <w:t xml:space="preserve">de 50,000 a 74,000 </w:t>
      </w:r>
    </w:p>
    <w:p w:rsidR="00324634" w:rsidRPr="007A14A7" w:rsidRDefault="00324634" w:rsidP="006C7642">
      <w:pPr>
        <w:pStyle w:val="ListParagraph"/>
        <w:numPr>
          <w:ilvl w:val="0"/>
          <w:numId w:val="28"/>
        </w:numPr>
        <w:contextualSpacing/>
      </w:pPr>
      <w:r w:rsidRPr="007A14A7">
        <w:rPr>
          <w:rFonts w:eastAsia="Times New Roman"/>
          <w:b/>
          <w:bCs/>
          <w:highlight w:val="lightGray"/>
        </w:rPr>
        <w:t xml:space="preserve">## IF Q55 = C1 </w:t>
      </w:r>
      <w:r w:rsidRPr="007A14A7">
        <w:rPr>
          <w:rFonts w:eastAsia="Times New Roman"/>
          <w:i/>
          <w:iCs/>
          <w:highlight w:val="lightGray"/>
        </w:rPr>
        <w:t>AND</w:t>
      </w:r>
      <w:r w:rsidRPr="007A14A7">
        <w:rPr>
          <w:rFonts w:eastAsia="Times New Roman"/>
          <w:b/>
          <w:bCs/>
          <w:highlight w:val="lightGray"/>
        </w:rPr>
        <w:t xml:space="preserve"> Q56 = C2 ##</w:t>
      </w:r>
      <w:r w:rsidRPr="007A14A7">
        <w:rPr>
          <w:rFonts w:eastAsia="Times New Roman"/>
          <w:b/>
          <w:bCs/>
        </w:rPr>
        <w:t xml:space="preserve"> </w:t>
      </w:r>
      <w:r w:rsidRPr="007A14A7">
        <w:rPr>
          <w:rFonts w:eastAsia="Times New Roman"/>
        </w:rPr>
        <w:t xml:space="preserve">de 75,000 a 100,000 </w:t>
      </w:r>
    </w:p>
    <w:p w:rsidR="00324634" w:rsidRPr="007A14A7" w:rsidRDefault="00324634" w:rsidP="006C7642">
      <w:pPr>
        <w:pStyle w:val="ListParagraph"/>
        <w:numPr>
          <w:ilvl w:val="0"/>
          <w:numId w:val="28"/>
        </w:numPr>
        <w:contextualSpacing/>
      </w:pPr>
      <w:r w:rsidRPr="007A14A7">
        <w:rPr>
          <w:rFonts w:eastAsia="Times New Roman"/>
          <w:b/>
          <w:bCs/>
          <w:highlight w:val="lightGray"/>
        </w:rPr>
        <w:t>## IF Q56 = C1 AND Q57 = C2 ##</w:t>
      </w:r>
      <w:r w:rsidRPr="007A14A7">
        <w:rPr>
          <w:rFonts w:eastAsia="Times New Roman"/>
          <w:b/>
          <w:bCs/>
        </w:rPr>
        <w:t xml:space="preserve"> </w:t>
      </w:r>
      <w:r w:rsidRPr="007A14A7">
        <w:rPr>
          <w:rFonts w:eastAsia="Times New Roman"/>
        </w:rPr>
        <w:t xml:space="preserve">de 100,000 a 150,000 </w:t>
      </w:r>
    </w:p>
    <w:p w:rsidR="00324634" w:rsidRPr="005D431A" w:rsidRDefault="00324634" w:rsidP="006C7642">
      <w:pPr>
        <w:pStyle w:val="ListParagraph"/>
        <w:numPr>
          <w:ilvl w:val="0"/>
          <w:numId w:val="28"/>
        </w:numPr>
        <w:contextualSpacing/>
        <w:rPr>
          <w:lang w:val="es-ES"/>
        </w:rPr>
      </w:pPr>
      <w:r w:rsidRPr="005D431A">
        <w:rPr>
          <w:rFonts w:eastAsia="Times New Roman"/>
          <w:b/>
          <w:bCs/>
          <w:highlight w:val="lightGray"/>
          <w:lang w:val="es-ES"/>
        </w:rPr>
        <w:t>## IF Q57 = C1 ##</w:t>
      </w:r>
      <w:r w:rsidRPr="005D431A">
        <w:rPr>
          <w:rFonts w:eastAsia="Times New Roman"/>
          <w:b/>
          <w:bCs/>
          <w:lang w:val="es-ES"/>
        </w:rPr>
        <w:t xml:space="preserve"> </w:t>
      </w:r>
      <w:r w:rsidRPr="005D431A">
        <w:rPr>
          <w:rFonts w:eastAsia="Times New Roman"/>
          <w:lang w:val="es-ES"/>
        </w:rPr>
        <w:t xml:space="preserve">más de 150,000 </w:t>
      </w:r>
    </w:p>
    <w:p w:rsidR="00324634" w:rsidRPr="005D431A" w:rsidRDefault="00324634" w:rsidP="006C7642">
      <w:pPr>
        <w:pStyle w:val="ListParagraph"/>
        <w:numPr>
          <w:ilvl w:val="0"/>
          <w:numId w:val="28"/>
        </w:numPr>
        <w:contextualSpacing/>
        <w:rPr>
          <w:lang w:val="es-ES"/>
        </w:rPr>
      </w:pPr>
      <w:r w:rsidRPr="005D431A">
        <w:rPr>
          <w:rFonts w:eastAsia="Times New Roman"/>
          <w:b/>
          <w:bCs/>
          <w:highlight w:val="lightGray"/>
          <w:lang w:val="es-ES"/>
        </w:rPr>
        <w:t>## IF OTHER ##</w:t>
      </w:r>
      <w:r w:rsidRPr="005D431A">
        <w:rPr>
          <w:rFonts w:eastAsia="Times New Roman"/>
          <w:b/>
          <w:bCs/>
          <w:lang w:val="es-ES"/>
        </w:rPr>
        <w:t xml:space="preserve"> </w:t>
      </w:r>
      <w:r w:rsidRPr="005D431A">
        <w:rPr>
          <w:rFonts w:eastAsia="Times New Roman"/>
          <w:lang w:val="es-ES"/>
        </w:rPr>
        <w:t>no determinado</w:t>
      </w:r>
    </w:p>
    <w:p w:rsidR="00324634" w:rsidRPr="005D431A" w:rsidRDefault="00324634" w:rsidP="00324634">
      <w:pPr>
        <w:rPr>
          <w:lang w:val="es-ES"/>
        </w:rPr>
      </w:pPr>
    </w:p>
    <w:p w:rsidR="00324634" w:rsidRPr="00E76FCD" w:rsidRDefault="00FF5978" w:rsidP="00324634">
      <w:pPr>
        <w:rPr>
          <w:color w:val="FF0000"/>
          <w:szCs w:val="22"/>
          <w:lang w:val="es-ES"/>
        </w:rPr>
      </w:pPr>
      <w:r w:rsidRPr="00CE7EFB">
        <w:rPr>
          <w:b/>
          <w:color w:val="FF0000"/>
          <w:szCs w:val="22"/>
          <w:highlight w:val="lightGray"/>
          <w:lang w:val="es-ES"/>
        </w:rPr>
        <w:t>/* DISPLAY */</w:t>
      </w:r>
      <w:r w:rsidRPr="00E76FCD">
        <w:rPr>
          <w:b/>
          <w:color w:val="FF0000"/>
          <w:szCs w:val="22"/>
          <w:lang w:val="es-ES"/>
        </w:rPr>
        <w:t xml:space="preserve"> </w:t>
      </w:r>
      <w:r w:rsidRPr="00E76FCD">
        <w:rPr>
          <w:color w:val="FF0000"/>
          <w:szCs w:val="22"/>
          <w:lang w:val="es-ES"/>
        </w:rPr>
        <w:t>Gracias, este concluye la encuesta. Si usted tiene alguna pregunta o comentario sobre esta encuesta puede enviar a Sam Hagedorn en shagedorn@psasurveys.com. Gracias por participar en esta entrevista.</w:t>
      </w:r>
    </w:p>
    <w:p w:rsidR="00E76FCD" w:rsidRPr="00E76FCD" w:rsidRDefault="00E76FCD" w:rsidP="00324634">
      <w:pPr>
        <w:rPr>
          <w:color w:val="FF0000"/>
          <w:sz w:val="22"/>
          <w:szCs w:val="22"/>
          <w:lang w:val="es-ES"/>
        </w:rPr>
      </w:pPr>
    </w:p>
    <w:p w:rsidR="00F4667A" w:rsidRPr="00E76FCD" w:rsidRDefault="00F4667A" w:rsidP="00F4667A">
      <w:pPr>
        <w:spacing w:line="276" w:lineRule="auto"/>
        <w:rPr>
          <w:rFonts w:ascii="Arial" w:eastAsia="Times New Roman" w:hAnsi="Arial" w:cs="Arial"/>
          <w:color w:val="FF0000"/>
          <w:lang w:val="es-ES"/>
        </w:rPr>
      </w:pPr>
      <w:r w:rsidRPr="00CE7EFB">
        <w:rPr>
          <w:rFonts w:ascii="Arial" w:eastAsia="Times New Roman" w:hAnsi="Arial" w:cs="Arial"/>
          <w:b/>
          <w:color w:val="FF0000"/>
          <w:highlight w:val="lightGray"/>
          <w:lang w:val="es-ES"/>
        </w:rPr>
        <w:t>(DO NOT READ)</w:t>
      </w:r>
      <w:r w:rsidR="00E76FCD" w:rsidRPr="00CE7EFB">
        <w:rPr>
          <w:rFonts w:ascii="Arial" w:eastAsia="Times New Roman" w:hAnsi="Arial" w:cs="Arial"/>
          <w:b/>
          <w:color w:val="FF0000"/>
          <w:highlight w:val="lightGray"/>
          <w:lang w:val="es-ES"/>
        </w:rPr>
        <w:t>:</w:t>
      </w:r>
      <w:r w:rsidR="00E76FCD" w:rsidRPr="00E76FCD">
        <w:rPr>
          <w:rFonts w:ascii="Arial" w:eastAsia="Times New Roman" w:hAnsi="Arial" w:cs="Arial"/>
          <w:color w:val="FF0000"/>
          <w:lang w:val="es-ES"/>
        </w:rPr>
        <w:t xml:space="preserve"> Si</w:t>
      </w:r>
      <w:r w:rsidR="00C42F00" w:rsidRPr="00E76FCD">
        <w:rPr>
          <w:rFonts w:ascii="Arial" w:eastAsia="Times New Roman" w:hAnsi="Arial" w:cs="Arial"/>
          <w:color w:val="FF0000"/>
          <w:lang w:val="es-ES"/>
        </w:rPr>
        <w:t xml:space="preserve"> se solicita, el dirección de correo es “</w:t>
      </w:r>
      <w:proofErr w:type="spellStart"/>
      <w:r w:rsidRPr="00E76FCD">
        <w:rPr>
          <w:rFonts w:ascii="Arial" w:eastAsia="Times New Roman" w:hAnsi="Arial" w:cs="Arial"/>
          <w:color w:val="FF0000"/>
          <w:lang w:val="es-ES"/>
        </w:rPr>
        <w:t>attn</w:t>
      </w:r>
      <w:proofErr w:type="spellEnd"/>
      <w:proofErr w:type="gramStart"/>
      <w:r w:rsidRPr="00E76FCD">
        <w:rPr>
          <w:rFonts w:ascii="Arial" w:eastAsia="Times New Roman" w:hAnsi="Arial" w:cs="Arial"/>
          <w:color w:val="FF0000"/>
          <w:lang w:val="es-ES"/>
        </w:rPr>
        <w:t>:  Sam</w:t>
      </w:r>
      <w:proofErr w:type="gramEnd"/>
      <w:r w:rsidRPr="00E76FCD">
        <w:rPr>
          <w:rFonts w:ascii="Arial" w:eastAsia="Times New Roman" w:hAnsi="Arial" w:cs="Arial"/>
          <w:color w:val="FF0000"/>
          <w:lang w:val="es-ES"/>
        </w:rPr>
        <w:t xml:space="preserve"> Hagedorn 1110 Vermont Ave NW Suite 1200, Washington DC 2000</w:t>
      </w:r>
      <w:r w:rsidR="00C42F00" w:rsidRPr="00E76FCD">
        <w:rPr>
          <w:rFonts w:ascii="Arial" w:eastAsia="Times New Roman" w:hAnsi="Arial" w:cs="Arial"/>
          <w:color w:val="FF0000"/>
          <w:lang w:val="es-ES"/>
        </w:rPr>
        <w:t>5”</w:t>
      </w:r>
    </w:p>
    <w:p w:rsidR="00F4667A" w:rsidRPr="00C42F00" w:rsidRDefault="00F4667A" w:rsidP="00324634">
      <w:pPr>
        <w:rPr>
          <w:sz w:val="22"/>
          <w:szCs w:val="22"/>
          <w:lang w:val="es-ES"/>
        </w:rPr>
      </w:pPr>
    </w:p>
    <w:sectPr w:rsidR="00F4667A" w:rsidRPr="00C42F00" w:rsidSect="00324634">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40" w:rsidRDefault="00167F40">
      <w:r>
        <w:separator/>
      </w:r>
    </w:p>
  </w:endnote>
  <w:endnote w:type="continuationSeparator" w:id="0">
    <w:p w:rsidR="00167F40" w:rsidRDefault="0016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E5" w:rsidRDefault="005A10E5" w:rsidP="00324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10E5" w:rsidRDefault="005A10E5" w:rsidP="003246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E5" w:rsidRDefault="005A10E5" w:rsidP="00324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EFB">
      <w:rPr>
        <w:rStyle w:val="PageNumber"/>
        <w:noProof/>
      </w:rPr>
      <w:t>1</w:t>
    </w:r>
    <w:r>
      <w:rPr>
        <w:rStyle w:val="PageNumber"/>
      </w:rPr>
      <w:fldChar w:fldCharType="end"/>
    </w:r>
  </w:p>
  <w:p w:rsidR="005A10E5" w:rsidRDefault="005A10E5" w:rsidP="0032463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E5" w:rsidRPr="00324634" w:rsidRDefault="005A10E5">
    <w:pPr>
      <w:pStyle w:val="Footer"/>
      <w:jc w:val="right"/>
      <w:rPr>
        <w:lang w:val="es-ES"/>
      </w:rPr>
    </w:pPr>
    <w:r>
      <w:fldChar w:fldCharType="begin"/>
    </w:r>
    <w:r w:rsidRPr="00324634">
      <w:rPr>
        <w:lang w:val="es-ES"/>
      </w:rPr>
      <w:instrText xml:space="preserve"> PAGE   \* MERGEFORMAT </w:instrText>
    </w:r>
    <w:r>
      <w:fldChar w:fldCharType="separate"/>
    </w:r>
    <w:r w:rsidRPr="00324634">
      <w:rPr>
        <w:noProof/>
        <w:lang w:val="es-ES"/>
      </w:rPr>
      <w:t>1</w:t>
    </w:r>
    <w:r>
      <w:rPr>
        <w:noProof/>
      </w:rPr>
      <w:fldChar w:fldCharType="end"/>
    </w:r>
  </w:p>
  <w:p w:rsidR="005A10E5" w:rsidRPr="008A5E85" w:rsidRDefault="005A10E5">
    <w:pPr>
      <w:pStyle w:val="Footer"/>
      <w:rPr>
        <w:i/>
        <w:sz w:val="22"/>
        <w:szCs w:val="22"/>
        <w:lang w:val="es-ES"/>
      </w:rPr>
    </w:pPr>
    <w:r w:rsidRPr="008A5E85">
      <w:rPr>
        <w:i/>
        <w:lang w:val="es-ES"/>
      </w:rPr>
      <w:t xml:space="preserve">Grupos de enfoque deliberativo </w:t>
    </w:r>
    <w:proofErr w:type="spellStart"/>
    <w:r w:rsidRPr="008A5E85">
      <w:rPr>
        <w:rFonts w:eastAsia="Times New Roman"/>
        <w:i/>
        <w:iCs/>
        <w:sz w:val="22"/>
        <w:szCs w:val="22"/>
        <w:lang w:val="es-ES"/>
      </w:rPr>
      <w:t>Reingold</w:t>
    </w:r>
    <w:proofErr w:type="spellEnd"/>
    <w:r w:rsidRPr="008A5E85">
      <w:rPr>
        <w:rFonts w:eastAsia="Times New Roman"/>
        <w:i/>
        <w:iCs/>
        <w:sz w:val="22"/>
        <w:szCs w:val="22"/>
        <w:lang w:val="es-ES"/>
      </w:rPr>
      <w:tab/>
      <w:t xml:space="preserve"> para la Encuesta sobre la Comunidad Estadounidense (ACS </w:t>
    </w:r>
    <w:proofErr w:type="spellStart"/>
    <w:r w:rsidRPr="008A5E85">
      <w:rPr>
        <w:rFonts w:eastAsia="Times New Roman"/>
        <w:i/>
        <w:iCs/>
        <w:sz w:val="22"/>
        <w:szCs w:val="22"/>
        <w:lang w:val="es-ES"/>
      </w:rPr>
      <w:t>Deliberative</w:t>
    </w:r>
    <w:proofErr w:type="spellEnd"/>
    <w:r w:rsidRPr="008A5E85">
      <w:rPr>
        <w:rFonts w:eastAsia="Times New Roman"/>
        <w:i/>
        <w:iCs/>
        <w:sz w:val="22"/>
        <w:szCs w:val="22"/>
        <w:lang w:val="es-ES"/>
      </w:rPr>
      <w:t xml:space="preserve"> </w:t>
    </w:r>
    <w:proofErr w:type="spellStart"/>
    <w:r w:rsidRPr="008A5E85">
      <w:rPr>
        <w:rFonts w:eastAsia="Times New Roman"/>
        <w:i/>
        <w:iCs/>
        <w:sz w:val="22"/>
        <w:szCs w:val="22"/>
        <w:lang w:val="es-ES"/>
      </w:rPr>
      <w:t>Focus</w:t>
    </w:r>
    <w:proofErr w:type="spellEnd"/>
    <w:r w:rsidRPr="008A5E85">
      <w:rPr>
        <w:rFonts w:eastAsia="Times New Roman"/>
        <w:i/>
        <w:iCs/>
        <w:sz w:val="22"/>
        <w:szCs w:val="22"/>
        <w:lang w:val="es-ES"/>
      </w:rPr>
      <w:t xml:space="preserve"> </w:t>
    </w:r>
    <w:proofErr w:type="spellStart"/>
    <w:r w:rsidRPr="008A5E85">
      <w:rPr>
        <w:rFonts w:eastAsia="Times New Roman"/>
        <w:i/>
        <w:iCs/>
        <w:sz w:val="22"/>
        <w:szCs w:val="22"/>
        <w:lang w:val="es-ES"/>
      </w:rPr>
      <w:t>Groups</w:t>
    </w:r>
    <w:proofErr w:type="spellEnd"/>
    <w:r w:rsidRPr="008A5E85">
      <w:rPr>
        <w:rFonts w:eastAsia="Times New Roman"/>
        <w:i/>
        <w:iCs/>
        <w:sz w:val="22"/>
        <w:szCs w:val="22"/>
        <w:lang w:val="es-ES"/>
      </w:rPr>
      <w:t>): Guía de conversación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40" w:rsidRDefault="00167F40">
      <w:r>
        <w:separator/>
      </w:r>
    </w:p>
  </w:footnote>
  <w:footnote w:type="continuationSeparator" w:id="0">
    <w:p w:rsidR="00167F40" w:rsidRDefault="0016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E5" w:rsidRPr="00CE7EFB" w:rsidRDefault="005A10E5" w:rsidP="00324634">
    <w:pPr>
      <w:tabs>
        <w:tab w:val="center" w:pos="4680"/>
      </w:tabs>
      <w:jc w:val="center"/>
      <w:rPr>
        <w:bCs/>
        <w:highlight w:val="lightGray"/>
      </w:rPr>
    </w:pPr>
    <w:r w:rsidRPr="00CE7EFB">
      <w:rPr>
        <w:bCs/>
        <w:highlight w:val="lightGray"/>
      </w:rPr>
      <w:t>Supporting Statement Attachment D - ACS Benchmark Questionnaire</w:t>
    </w:r>
  </w:p>
  <w:p w:rsidR="005A10E5" w:rsidRPr="005D431A" w:rsidRDefault="005A10E5" w:rsidP="00324634">
    <w:pPr>
      <w:tabs>
        <w:tab w:val="center" w:pos="4680"/>
      </w:tabs>
      <w:jc w:val="center"/>
      <w:rPr>
        <w:bCs/>
      </w:rPr>
    </w:pPr>
    <w:r w:rsidRPr="00CE7EFB">
      <w:rPr>
        <w:bCs/>
        <w:highlight w:val="lightGray"/>
      </w:rPr>
      <w:t>OMB Control Number 0607-</w:t>
    </w:r>
    <w:r w:rsidR="00CE7EFB" w:rsidRPr="00CE7EFB">
      <w:rPr>
        <w:bCs/>
        <w:highlight w:val="lightGray"/>
      </w:rPr>
      <w:t>0760</w:t>
    </w:r>
  </w:p>
  <w:p w:rsidR="005A10E5" w:rsidRPr="005D431A" w:rsidRDefault="005A10E5" w:rsidP="00324634">
    <w:pPr>
      <w:pStyle w:val="Header"/>
      <w:jc w:val="center"/>
    </w:pPr>
  </w:p>
  <w:p w:rsidR="005A10E5" w:rsidRPr="005D431A" w:rsidRDefault="005A1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E5" w:rsidRDefault="00167F4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07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360"/>
        </w:tabs>
        <w:ind w:left="360" w:hanging="360"/>
      </w:pPr>
      <w:rPr>
        <w:rFonts w:ascii="Symbol" w:hAnsi="Symbol"/>
        <w:sz w:val="20"/>
        <w:szCs w:val="20"/>
      </w:r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2">
    <w:nsid w:val="00000004"/>
    <w:multiLevelType w:val="singleLevel"/>
    <w:tmpl w:val="00000004"/>
    <w:name w:val="WW8Num6"/>
    <w:lvl w:ilvl="0">
      <w:start w:val="1"/>
      <w:numFmt w:val="bullet"/>
      <w:lvlText w:val="·"/>
      <w:lvlJc w:val="left"/>
      <w:pPr>
        <w:tabs>
          <w:tab w:val="num" w:pos="1080"/>
        </w:tabs>
        <w:ind w:left="1080" w:hanging="360"/>
      </w:pPr>
      <w:rPr>
        <w:rFonts w:ascii="Symbol" w:hAnsi="Symbol"/>
      </w:rPr>
    </w:lvl>
  </w:abstractNum>
  <w:abstractNum w:abstractNumId="3">
    <w:nsid w:val="01A70510"/>
    <w:multiLevelType w:val="hybridMultilevel"/>
    <w:tmpl w:val="CD2CBFB8"/>
    <w:lvl w:ilvl="0" w:tplc="AD840EAE">
      <w:start w:val="1"/>
      <w:numFmt w:val="decimal"/>
      <w:lvlText w:val="%1."/>
      <w:lvlJc w:val="left"/>
      <w:pPr>
        <w:ind w:left="360" w:hanging="360"/>
      </w:pPr>
      <w:rPr>
        <w:rFonts w:hint="default"/>
        <w:b w:val="0"/>
      </w:rPr>
    </w:lvl>
    <w:lvl w:ilvl="1" w:tplc="7E029286">
      <w:start w:val="1"/>
      <w:numFmt w:val="decimal"/>
      <w:lvlText w:val="%2)"/>
      <w:lvlJc w:val="left"/>
      <w:pPr>
        <w:ind w:left="1080" w:hanging="360"/>
      </w:pPr>
    </w:lvl>
    <w:lvl w:ilvl="2" w:tplc="8FCE48DA" w:tentative="1">
      <w:start w:val="1"/>
      <w:numFmt w:val="lowerRoman"/>
      <w:lvlText w:val="%3."/>
      <w:lvlJc w:val="right"/>
      <w:pPr>
        <w:ind w:left="1800" w:hanging="180"/>
      </w:pPr>
    </w:lvl>
    <w:lvl w:ilvl="3" w:tplc="69CC286E" w:tentative="1">
      <w:start w:val="1"/>
      <w:numFmt w:val="decimal"/>
      <w:lvlText w:val="%4."/>
      <w:lvlJc w:val="left"/>
      <w:pPr>
        <w:ind w:left="2520" w:hanging="360"/>
      </w:pPr>
    </w:lvl>
    <w:lvl w:ilvl="4" w:tplc="6338DF7E" w:tentative="1">
      <w:start w:val="1"/>
      <w:numFmt w:val="lowerLetter"/>
      <w:lvlText w:val="%5."/>
      <w:lvlJc w:val="left"/>
      <w:pPr>
        <w:ind w:left="3240" w:hanging="360"/>
      </w:pPr>
    </w:lvl>
    <w:lvl w:ilvl="5" w:tplc="A60463B6" w:tentative="1">
      <w:start w:val="1"/>
      <w:numFmt w:val="lowerRoman"/>
      <w:lvlText w:val="%6."/>
      <w:lvlJc w:val="right"/>
      <w:pPr>
        <w:ind w:left="3960" w:hanging="180"/>
      </w:pPr>
    </w:lvl>
    <w:lvl w:ilvl="6" w:tplc="D794FEC2" w:tentative="1">
      <w:start w:val="1"/>
      <w:numFmt w:val="decimal"/>
      <w:lvlText w:val="%7."/>
      <w:lvlJc w:val="left"/>
      <w:pPr>
        <w:ind w:left="4680" w:hanging="360"/>
      </w:pPr>
    </w:lvl>
    <w:lvl w:ilvl="7" w:tplc="2618A932" w:tentative="1">
      <w:start w:val="1"/>
      <w:numFmt w:val="lowerLetter"/>
      <w:lvlText w:val="%8."/>
      <w:lvlJc w:val="left"/>
      <w:pPr>
        <w:ind w:left="5400" w:hanging="360"/>
      </w:pPr>
    </w:lvl>
    <w:lvl w:ilvl="8" w:tplc="83409E0A" w:tentative="1">
      <w:start w:val="1"/>
      <w:numFmt w:val="lowerRoman"/>
      <w:lvlText w:val="%9."/>
      <w:lvlJc w:val="right"/>
      <w:pPr>
        <w:ind w:left="6120" w:hanging="180"/>
      </w:pPr>
    </w:lvl>
  </w:abstractNum>
  <w:abstractNum w:abstractNumId="4">
    <w:nsid w:val="03F91889"/>
    <w:multiLevelType w:val="hybridMultilevel"/>
    <w:tmpl w:val="B6ECFF72"/>
    <w:lvl w:ilvl="0" w:tplc="0E9013A2">
      <w:start w:val="1"/>
      <w:numFmt w:val="decimal"/>
      <w:lvlText w:val="%1)"/>
      <w:lvlJc w:val="left"/>
      <w:pPr>
        <w:ind w:left="1080" w:hanging="360"/>
      </w:pPr>
      <w:rPr>
        <w:rFonts w:hint="default"/>
      </w:rPr>
    </w:lvl>
    <w:lvl w:ilvl="1" w:tplc="82F4508A" w:tentative="1">
      <w:start w:val="1"/>
      <w:numFmt w:val="lowerLetter"/>
      <w:lvlText w:val="%2."/>
      <w:lvlJc w:val="left"/>
      <w:pPr>
        <w:ind w:left="1800" w:hanging="360"/>
      </w:pPr>
    </w:lvl>
    <w:lvl w:ilvl="2" w:tplc="163ECDC2" w:tentative="1">
      <w:start w:val="1"/>
      <w:numFmt w:val="lowerRoman"/>
      <w:lvlText w:val="%3."/>
      <w:lvlJc w:val="right"/>
      <w:pPr>
        <w:ind w:left="2520" w:hanging="180"/>
      </w:pPr>
    </w:lvl>
    <w:lvl w:ilvl="3" w:tplc="440002D6" w:tentative="1">
      <w:start w:val="1"/>
      <w:numFmt w:val="decimal"/>
      <w:lvlText w:val="%4."/>
      <w:lvlJc w:val="left"/>
      <w:pPr>
        <w:ind w:left="3240" w:hanging="360"/>
      </w:pPr>
    </w:lvl>
    <w:lvl w:ilvl="4" w:tplc="0E8C8650" w:tentative="1">
      <w:start w:val="1"/>
      <w:numFmt w:val="lowerLetter"/>
      <w:lvlText w:val="%5."/>
      <w:lvlJc w:val="left"/>
      <w:pPr>
        <w:ind w:left="3960" w:hanging="360"/>
      </w:pPr>
    </w:lvl>
    <w:lvl w:ilvl="5" w:tplc="484AC112" w:tentative="1">
      <w:start w:val="1"/>
      <w:numFmt w:val="lowerRoman"/>
      <w:lvlText w:val="%6."/>
      <w:lvlJc w:val="right"/>
      <w:pPr>
        <w:ind w:left="4680" w:hanging="180"/>
      </w:pPr>
    </w:lvl>
    <w:lvl w:ilvl="6" w:tplc="74E8592E" w:tentative="1">
      <w:start w:val="1"/>
      <w:numFmt w:val="decimal"/>
      <w:lvlText w:val="%7."/>
      <w:lvlJc w:val="left"/>
      <w:pPr>
        <w:ind w:left="5400" w:hanging="360"/>
      </w:pPr>
    </w:lvl>
    <w:lvl w:ilvl="7" w:tplc="B5FE5954" w:tentative="1">
      <w:start w:val="1"/>
      <w:numFmt w:val="lowerLetter"/>
      <w:lvlText w:val="%8."/>
      <w:lvlJc w:val="left"/>
      <w:pPr>
        <w:ind w:left="6120" w:hanging="360"/>
      </w:pPr>
    </w:lvl>
    <w:lvl w:ilvl="8" w:tplc="7A184B86" w:tentative="1">
      <w:start w:val="1"/>
      <w:numFmt w:val="lowerRoman"/>
      <w:lvlText w:val="%9."/>
      <w:lvlJc w:val="right"/>
      <w:pPr>
        <w:ind w:left="6840" w:hanging="180"/>
      </w:pPr>
    </w:lvl>
  </w:abstractNum>
  <w:abstractNum w:abstractNumId="5">
    <w:nsid w:val="04653D99"/>
    <w:multiLevelType w:val="hybridMultilevel"/>
    <w:tmpl w:val="6E704F50"/>
    <w:lvl w:ilvl="0" w:tplc="001685EE">
      <w:start w:val="1"/>
      <w:numFmt w:val="decimal"/>
      <w:lvlText w:val="%1)"/>
      <w:lvlJc w:val="left"/>
      <w:pPr>
        <w:ind w:left="1080" w:hanging="360"/>
      </w:pPr>
      <w:rPr>
        <w:rFonts w:hint="default"/>
      </w:rPr>
    </w:lvl>
    <w:lvl w:ilvl="1" w:tplc="7E8EA6D0" w:tentative="1">
      <w:start w:val="1"/>
      <w:numFmt w:val="lowerLetter"/>
      <w:lvlText w:val="%2."/>
      <w:lvlJc w:val="left"/>
      <w:pPr>
        <w:ind w:left="1800" w:hanging="360"/>
      </w:pPr>
    </w:lvl>
    <w:lvl w:ilvl="2" w:tplc="E960C510" w:tentative="1">
      <w:start w:val="1"/>
      <w:numFmt w:val="lowerRoman"/>
      <w:lvlText w:val="%3."/>
      <w:lvlJc w:val="right"/>
      <w:pPr>
        <w:ind w:left="2520" w:hanging="180"/>
      </w:pPr>
    </w:lvl>
    <w:lvl w:ilvl="3" w:tplc="AB3A6324" w:tentative="1">
      <w:start w:val="1"/>
      <w:numFmt w:val="decimal"/>
      <w:lvlText w:val="%4."/>
      <w:lvlJc w:val="left"/>
      <w:pPr>
        <w:ind w:left="3240" w:hanging="360"/>
      </w:pPr>
    </w:lvl>
    <w:lvl w:ilvl="4" w:tplc="E8CC7F10" w:tentative="1">
      <w:start w:val="1"/>
      <w:numFmt w:val="lowerLetter"/>
      <w:lvlText w:val="%5."/>
      <w:lvlJc w:val="left"/>
      <w:pPr>
        <w:ind w:left="3960" w:hanging="360"/>
      </w:pPr>
    </w:lvl>
    <w:lvl w:ilvl="5" w:tplc="1F82012C" w:tentative="1">
      <w:start w:val="1"/>
      <w:numFmt w:val="lowerRoman"/>
      <w:lvlText w:val="%6."/>
      <w:lvlJc w:val="right"/>
      <w:pPr>
        <w:ind w:left="4680" w:hanging="180"/>
      </w:pPr>
    </w:lvl>
    <w:lvl w:ilvl="6" w:tplc="34200BF2" w:tentative="1">
      <w:start w:val="1"/>
      <w:numFmt w:val="decimal"/>
      <w:lvlText w:val="%7."/>
      <w:lvlJc w:val="left"/>
      <w:pPr>
        <w:ind w:left="5400" w:hanging="360"/>
      </w:pPr>
    </w:lvl>
    <w:lvl w:ilvl="7" w:tplc="A1667376" w:tentative="1">
      <w:start w:val="1"/>
      <w:numFmt w:val="lowerLetter"/>
      <w:lvlText w:val="%8."/>
      <w:lvlJc w:val="left"/>
      <w:pPr>
        <w:ind w:left="6120" w:hanging="360"/>
      </w:pPr>
    </w:lvl>
    <w:lvl w:ilvl="8" w:tplc="FE2EC2B8" w:tentative="1">
      <w:start w:val="1"/>
      <w:numFmt w:val="lowerRoman"/>
      <w:lvlText w:val="%9."/>
      <w:lvlJc w:val="right"/>
      <w:pPr>
        <w:ind w:left="6840" w:hanging="180"/>
      </w:pPr>
    </w:lvl>
  </w:abstractNum>
  <w:abstractNum w:abstractNumId="6">
    <w:nsid w:val="070F0365"/>
    <w:multiLevelType w:val="hybridMultilevel"/>
    <w:tmpl w:val="C63A1C10"/>
    <w:lvl w:ilvl="0" w:tplc="B4023336">
      <w:start w:val="1"/>
      <w:numFmt w:val="bullet"/>
      <w:lvlText w:val=""/>
      <w:lvlJc w:val="left"/>
      <w:pPr>
        <w:ind w:left="720" w:hanging="360"/>
      </w:pPr>
      <w:rPr>
        <w:rFonts w:ascii="Wingdings" w:hAnsi="Wingdings" w:hint="default"/>
      </w:rPr>
    </w:lvl>
    <w:lvl w:ilvl="1" w:tplc="3028FAE8" w:tentative="1">
      <w:start w:val="1"/>
      <w:numFmt w:val="bullet"/>
      <w:lvlText w:val="o"/>
      <w:lvlJc w:val="left"/>
      <w:pPr>
        <w:ind w:left="1440" w:hanging="360"/>
      </w:pPr>
      <w:rPr>
        <w:rFonts w:ascii="Courier New" w:hAnsi="Courier New" w:cs="Courier New" w:hint="default"/>
      </w:rPr>
    </w:lvl>
    <w:lvl w:ilvl="2" w:tplc="35B49330" w:tentative="1">
      <w:start w:val="1"/>
      <w:numFmt w:val="bullet"/>
      <w:lvlText w:val=""/>
      <w:lvlJc w:val="left"/>
      <w:pPr>
        <w:ind w:left="2160" w:hanging="360"/>
      </w:pPr>
      <w:rPr>
        <w:rFonts w:ascii="Wingdings" w:hAnsi="Wingdings" w:hint="default"/>
      </w:rPr>
    </w:lvl>
    <w:lvl w:ilvl="3" w:tplc="29D06674" w:tentative="1">
      <w:start w:val="1"/>
      <w:numFmt w:val="bullet"/>
      <w:lvlText w:val=""/>
      <w:lvlJc w:val="left"/>
      <w:pPr>
        <w:ind w:left="2880" w:hanging="360"/>
      </w:pPr>
      <w:rPr>
        <w:rFonts w:ascii="Symbol" w:hAnsi="Symbol" w:hint="default"/>
      </w:rPr>
    </w:lvl>
    <w:lvl w:ilvl="4" w:tplc="DD6E4B56" w:tentative="1">
      <w:start w:val="1"/>
      <w:numFmt w:val="bullet"/>
      <w:lvlText w:val="o"/>
      <w:lvlJc w:val="left"/>
      <w:pPr>
        <w:ind w:left="3600" w:hanging="360"/>
      </w:pPr>
      <w:rPr>
        <w:rFonts w:ascii="Courier New" w:hAnsi="Courier New" w:cs="Courier New" w:hint="default"/>
      </w:rPr>
    </w:lvl>
    <w:lvl w:ilvl="5" w:tplc="91F61DB0" w:tentative="1">
      <w:start w:val="1"/>
      <w:numFmt w:val="bullet"/>
      <w:lvlText w:val=""/>
      <w:lvlJc w:val="left"/>
      <w:pPr>
        <w:ind w:left="4320" w:hanging="360"/>
      </w:pPr>
      <w:rPr>
        <w:rFonts w:ascii="Wingdings" w:hAnsi="Wingdings" w:hint="default"/>
      </w:rPr>
    </w:lvl>
    <w:lvl w:ilvl="6" w:tplc="36142B16" w:tentative="1">
      <w:start w:val="1"/>
      <w:numFmt w:val="bullet"/>
      <w:lvlText w:val=""/>
      <w:lvlJc w:val="left"/>
      <w:pPr>
        <w:ind w:left="5040" w:hanging="360"/>
      </w:pPr>
      <w:rPr>
        <w:rFonts w:ascii="Symbol" w:hAnsi="Symbol" w:hint="default"/>
      </w:rPr>
    </w:lvl>
    <w:lvl w:ilvl="7" w:tplc="42089E30" w:tentative="1">
      <w:start w:val="1"/>
      <w:numFmt w:val="bullet"/>
      <w:lvlText w:val="o"/>
      <w:lvlJc w:val="left"/>
      <w:pPr>
        <w:ind w:left="5760" w:hanging="360"/>
      </w:pPr>
      <w:rPr>
        <w:rFonts w:ascii="Courier New" w:hAnsi="Courier New" w:cs="Courier New" w:hint="default"/>
      </w:rPr>
    </w:lvl>
    <w:lvl w:ilvl="8" w:tplc="19204684" w:tentative="1">
      <w:start w:val="1"/>
      <w:numFmt w:val="bullet"/>
      <w:lvlText w:val=""/>
      <w:lvlJc w:val="left"/>
      <w:pPr>
        <w:ind w:left="6480" w:hanging="360"/>
      </w:pPr>
      <w:rPr>
        <w:rFonts w:ascii="Wingdings" w:hAnsi="Wingdings" w:hint="default"/>
      </w:rPr>
    </w:lvl>
  </w:abstractNum>
  <w:abstractNum w:abstractNumId="7">
    <w:nsid w:val="073C4A07"/>
    <w:multiLevelType w:val="hybridMultilevel"/>
    <w:tmpl w:val="91C605DE"/>
    <w:lvl w:ilvl="0" w:tplc="4E44F642">
      <w:start w:val="1"/>
      <w:numFmt w:val="decimal"/>
      <w:lvlText w:val="%1)"/>
      <w:lvlJc w:val="left"/>
      <w:pPr>
        <w:ind w:left="1080" w:hanging="360"/>
      </w:pPr>
      <w:rPr>
        <w:rFonts w:hint="default"/>
      </w:rPr>
    </w:lvl>
    <w:lvl w:ilvl="1" w:tplc="F8E61B9C" w:tentative="1">
      <w:start w:val="1"/>
      <w:numFmt w:val="lowerLetter"/>
      <w:lvlText w:val="%2."/>
      <w:lvlJc w:val="left"/>
      <w:pPr>
        <w:ind w:left="1800" w:hanging="360"/>
      </w:pPr>
    </w:lvl>
    <w:lvl w:ilvl="2" w:tplc="7866540A" w:tentative="1">
      <w:start w:val="1"/>
      <w:numFmt w:val="lowerRoman"/>
      <w:lvlText w:val="%3."/>
      <w:lvlJc w:val="right"/>
      <w:pPr>
        <w:ind w:left="2520" w:hanging="180"/>
      </w:pPr>
    </w:lvl>
    <w:lvl w:ilvl="3" w:tplc="842C2C18" w:tentative="1">
      <w:start w:val="1"/>
      <w:numFmt w:val="decimal"/>
      <w:lvlText w:val="%4."/>
      <w:lvlJc w:val="left"/>
      <w:pPr>
        <w:ind w:left="3240" w:hanging="360"/>
      </w:pPr>
    </w:lvl>
    <w:lvl w:ilvl="4" w:tplc="D9C2739A" w:tentative="1">
      <w:start w:val="1"/>
      <w:numFmt w:val="lowerLetter"/>
      <w:lvlText w:val="%5."/>
      <w:lvlJc w:val="left"/>
      <w:pPr>
        <w:ind w:left="3960" w:hanging="360"/>
      </w:pPr>
    </w:lvl>
    <w:lvl w:ilvl="5" w:tplc="3D228F68" w:tentative="1">
      <w:start w:val="1"/>
      <w:numFmt w:val="lowerRoman"/>
      <w:lvlText w:val="%6."/>
      <w:lvlJc w:val="right"/>
      <w:pPr>
        <w:ind w:left="4680" w:hanging="180"/>
      </w:pPr>
    </w:lvl>
    <w:lvl w:ilvl="6" w:tplc="FAE6F1A8" w:tentative="1">
      <w:start w:val="1"/>
      <w:numFmt w:val="decimal"/>
      <w:lvlText w:val="%7."/>
      <w:lvlJc w:val="left"/>
      <w:pPr>
        <w:ind w:left="5400" w:hanging="360"/>
      </w:pPr>
    </w:lvl>
    <w:lvl w:ilvl="7" w:tplc="4C5E1D22" w:tentative="1">
      <w:start w:val="1"/>
      <w:numFmt w:val="lowerLetter"/>
      <w:lvlText w:val="%8."/>
      <w:lvlJc w:val="left"/>
      <w:pPr>
        <w:ind w:left="6120" w:hanging="360"/>
      </w:pPr>
    </w:lvl>
    <w:lvl w:ilvl="8" w:tplc="F036E0F2" w:tentative="1">
      <w:start w:val="1"/>
      <w:numFmt w:val="lowerRoman"/>
      <w:lvlText w:val="%9."/>
      <w:lvlJc w:val="right"/>
      <w:pPr>
        <w:ind w:left="6840" w:hanging="180"/>
      </w:pPr>
    </w:lvl>
  </w:abstractNum>
  <w:abstractNum w:abstractNumId="8">
    <w:nsid w:val="07BB4843"/>
    <w:multiLevelType w:val="hybridMultilevel"/>
    <w:tmpl w:val="8A0685CE"/>
    <w:lvl w:ilvl="0" w:tplc="E41EE110">
      <w:start w:val="1"/>
      <w:numFmt w:val="decimal"/>
      <w:lvlText w:val="%1)"/>
      <w:lvlJc w:val="left"/>
      <w:pPr>
        <w:ind w:left="1080" w:hanging="360"/>
      </w:pPr>
      <w:rPr>
        <w:rFonts w:hint="default"/>
      </w:rPr>
    </w:lvl>
    <w:lvl w:ilvl="1" w:tplc="BCE05BFE" w:tentative="1">
      <w:start w:val="1"/>
      <w:numFmt w:val="lowerLetter"/>
      <w:lvlText w:val="%2."/>
      <w:lvlJc w:val="left"/>
      <w:pPr>
        <w:ind w:left="1800" w:hanging="360"/>
      </w:pPr>
    </w:lvl>
    <w:lvl w:ilvl="2" w:tplc="71E4D056" w:tentative="1">
      <w:start w:val="1"/>
      <w:numFmt w:val="lowerRoman"/>
      <w:lvlText w:val="%3."/>
      <w:lvlJc w:val="right"/>
      <w:pPr>
        <w:ind w:left="2520" w:hanging="180"/>
      </w:pPr>
    </w:lvl>
    <w:lvl w:ilvl="3" w:tplc="00E49AF4" w:tentative="1">
      <w:start w:val="1"/>
      <w:numFmt w:val="decimal"/>
      <w:lvlText w:val="%4."/>
      <w:lvlJc w:val="left"/>
      <w:pPr>
        <w:ind w:left="3240" w:hanging="360"/>
      </w:pPr>
    </w:lvl>
    <w:lvl w:ilvl="4" w:tplc="1332A3C4" w:tentative="1">
      <w:start w:val="1"/>
      <w:numFmt w:val="lowerLetter"/>
      <w:lvlText w:val="%5."/>
      <w:lvlJc w:val="left"/>
      <w:pPr>
        <w:ind w:left="3960" w:hanging="360"/>
      </w:pPr>
    </w:lvl>
    <w:lvl w:ilvl="5" w:tplc="1A5E128C" w:tentative="1">
      <w:start w:val="1"/>
      <w:numFmt w:val="lowerRoman"/>
      <w:lvlText w:val="%6."/>
      <w:lvlJc w:val="right"/>
      <w:pPr>
        <w:ind w:left="4680" w:hanging="180"/>
      </w:pPr>
    </w:lvl>
    <w:lvl w:ilvl="6" w:tplc="F9F601C4" w:tentative="1">
      <w:start w:val="1"/>
      <w:numFmt w:val="decimal"/>
      <w:lvlText w:val="%7."/>
      <w:lvlJc w:val="left"/>
      <w:pPr>
        <w:ind w:left="5400" w:hanging="360"/>
      </w:pPr>
    </w:lvl>
    <w:lvl w:ilvl="7" w:tplc="1570D140" w:tentative="1">
      <w:start w:val="1"/>
      <w:numFmt w:val="lowerLetter"/>
      <w:lvlText w:val="%8."/>
      <w:lvlJc w:val="left"/>
      <w:pPr>
        <w:ind w:left="6120" w:hanging="360"/>
      </w:pPr>
    </w:lvl>
    <w:lvl w:ilvl="8" w:tplc="165AD24E" w:tentative="1">
      <w:start w:val="1"/>
      <w:numFmt w:val="lowerRoman"/>
      <w:lvlText w:val="%9."/>
      <w:lvlJc w:val="right"/>
      <w:pPr>
        <w:ind w:left="6840" w:hanging="180"/>
      </w:pPr>
    </w:lvl>
  </w:abstractNum>
  <w:abstractNum w:abstractNumId="9">
    <w:nsid w:val="09A0779D"/>
    <w:multiLevelType w:val="hybridMultilevel"/>
    <w:tmpl w:val="842890F4"/>
    <w:lvl w:ilvl="0" w:tplc="24961400">
      <w:start w:val="1"/>
      <w:numFmt w:val="decimal"/>
      <w:lvlText w:val="%1)"/>
      <w:lvlJc w:val="left"/>
      <w:pPr>
        <w:ind w:left="1080" w:hanging="360"/>
      </w:pPr>
      <w:rPr>
        <w:rFonts w:hint="default"/>
      </w:rPr>
    </w:lvl>
    <w:lvl w:ilvl="1" w:tplc="8F6CA46C" w:tentative="1">
      <w:start w:val="1"/>
      <w:numFmt w:val="lowerLetter"/>
      <w:lvlText w:val="%2."/>
      <w:lvlJc w:val="left"/>
      <w:pPr>
        <w:ind w:left="1800" w:hanging="360"/>
      </w:pPr>
    </w:lvl>
    <w:lvl w:ilvl="2" w:tplc="2BF82F8E" w:tentative="1">
      <w:start w:val="1"/>
      <w:numFmt w:val="lowerRoman"/>
      <w:lvlText w:val="%3."/>
      <w:lvlJc w:val="right"/>
      <w:pPr>
        <w:ind w:left="2520" w:hanging="180"/>
      </w:pPr>
    </w:lvl>
    <w:lvl w:ilvl="3" w:tplc="E5045B10" w:tentative="1">
      <w:start w:val="1"/>
      <w:numFmt w:val="decimal"/>
      <w:lvlText w:val="%4."/>
      <w:lvlJc w:val="left"/>
      <w:pPr>
        <w:ind w:left="3240" w:hanging="360"/>
      </w:pPr>
    </w:lvl>
    <w:lvl w:ilvl="4" w:tplc="DF5661A6" w:tentative="1">
      <w:start w:val="1"/>
      <w:numFmt w:val="lowerLetter"/>
      <w:lvlText w:val="%5."/>
      <w:lvlJc w:val="left"/>
      <w:pPr>
        <w:ind w:left="3960" w:hanging="360"/>
      </w:pPr>
    </w:lvl>
    <w:lvl w:ilvl="5" w:tplc="835E24D8" w:tentative="1">
      <w:start w:val="1"/>
      <w:numFmt w:val="lowerRoman"/>
      <w:lvlText w:val="%6."/>
      <w:lvlJc w:val="right"/>
      <w:pPr>
        <w:ind w:left="4680" w:hanging="180"/>
      </w:pPr>
    </w:lvl>
    <w:lvl w:ilvl="6" w:tplc="E2427F84" w:tentative="1">
      <w:start w:val="1"/>
      <w:numFmt w:val="decimal"/>
      <w:lvlText w:val="%7."/>
      <w:lvlJc w:val="left"/>
      <w:pPr>
        <w:ind w:left="5400" w:hanging="360"/>
      </w:pPr>
    </w:lvl>
    <w:lvl w:ilvl="7" w:tplc="8DB6F51A" w:tentative="1">
      <w:start w:val="1"/>
      <w:numFmt w:val="lowerLetter"/>
      <w:lvlText w:val="%8."/>
      <w:lvlJc w:val="left"/>
      <w:pPr>
        <w:ind w:left="6120" w:hanging="360"/>
      </w:pPr>
    </w:lvl>
    <w:lvl w:ilvl="8" w:tplc="6BC859D6" w:tentative="1">
      <w:start w:val="1"/>
      <w:numFmt w:val="lowerRoman"/>
      <w:lvlText w:val="%9."/>
      <w:lvlJc w:val="right"/>
      <w:pPr>
        <w:ind w:left="6840" w:hanging="180"/>
      </w:pPr>
    </w:lvl>
  </w:abstractNum>
  <w:abstractNum w:abstractNumId="10">
    <w:nsid w:val="0C733BEA"/>
    <w:multiLevelType w:val="hybridMultilevel"/>
    <w:tmpl w:val="A0B4BCC2"/>
    <w:lvl w:ilvl="0" w:tplc="219CA856">
      <w:start w:val="1"/>
      <w:numFmt w:val="decimal"/>
      <w:lvlText w:val="%1)"/>
      <w:lvlJc w:val="left"/>
      <w:pPr>
        <w:ind w:left="1080" w:hanging="360"/>
      </w:pPr>
      <w:rPr>
        <w:rFonts w:hint="default"/>
        <w:b w:val="0"/>
      </w:rPr>
    </w:lvl>
    <w:lvl w:ilvl="1" w:tplc="9A9E1406" w:tentative="1">
      <w:start w:val="1"/>
      <w:numFmt w:val="lowerLetter"/>
      <w:lvlText w:val="%2."/>
      <w:lvlJc w:val="left"/>
      <w:pPr>
        <w:ind w:left="1800" w:hanging="360"/>
      </w:pPr>
    </w:lvl>
    <w:lvl w:ilvl="2" w:tplc="A99EADF4" w:tentative="1">
      <w:start w:val="1"/>
      <w:numFmt w:val="lowerRoman"/>
      <w:lvlText w:val="%3."/>
      <w:lvlJc w:val="right"/>
      <w:pPr>
        <w:ind w:left="2520" w:hanging="180"/>
      </w:pPr>
    </w:lvl>
    <w:lvl w:ilvl="3" w:tplc="15B2A514" w:tentative="1">
      <w:start w:val="1"/>
      <w:numFmt w:val="decimal"/>
      <w:lvlText w:val="%4."/>
      <w:lvlJc w:val="left"/>
      <w:pPr>
        <w:ind w:left="3240" w:hanging="360"/>
      </w:pPr>
    </w:lvl>
    <w:lvl w:ilvl="4" w:tplc="5916169A" w:tentative="1">
      <w:start w:val="1"/>
      <w:numFmt w:val="lowerLetter"/>
      <w:lvlText w:val="%5."/>
      <w:lvlJc w:val="left"/>
      <w:pPr>
        <w:ind w:left="3960" w:hanging="360"/>
      </w:pPr>
    </w:lvl>
    <w:lvl w:ilvl="5" w:tplc="79BA3AF4" w:tentative="1">
      <w:start w:val="1"/>
      <w:numFmt w:val="lowerRoman"/>
      <w:lvlText w:val="%6."/>
      <w:lvlJc w:val="right"/>
      <w:pPr>
        <w:ind w:left="4680" w:hanging="180"/>
      </w:pPr>
    </w:lvl>
    <w:lvl w:ilvl="6" w:tplc="EF90E62A" w:tentative="1">
      <w:start w:val="1"/>
      <w:numFmt w:val="decimal"/>
      <w:lvlText w:val="%7."/>
      <w:lvlJc w:val="left"/>
      <w:pPr>
        <w:ind w:left="5400" w:hanging="360"/>
      </w:pPr>
    </w:lvl>
    <w:lvl w:ilvl="7" w:tplc="800CC46A" w:tentative="1">
      <w:start w:val="1"/>
      <w:numFmt w:val="lowerLetter"/>
      <w:lvlText w:val="%8."/>
      <w:lvlJc w:val="left"/>
      <w:pPr>
        <w:ind w:left="6120" w:hanging="360"/>
      </w:pPr>
    </w:lvl>
    <w:lvl w:ilvl="8" w:tplc="A2C274D8" w:tentative="1">
      <w:start w:val="1"/>
      <w:numFmt w:val="lowerRoman"/>
      <w:lvlText w:val="%9."/>
      <w:lvlJc w:val="right"/>
      <w:pPr>
        <w:ind w:left="6840" w:hanging="180"/>
      </w:pPr>
    </w:lvl>
  </w:abstractNum>
  <w:abstractNum w:abstractNumId="11">
    <w:nsid w:val="117B5834"/>
    <w:multiLevelType w:val="hybridMultilevel"/>
    <w:tmpl w:val="A8C8A50A"/>
    <w:lvl w:ilvl="0" w:tplc="00D8C368">
      <w:start w:val="1"/>
      <w:numFmt w:val="decimal"/>
      <w:lvlText w:val="%1)"/>
      <w:lvlJc w:val="left"/>
      <w:pPr>
        <w:ind w:left="1080" w:hanging="360"/>
      </w:pPr>
      <w:rPr>
        <w:rFonts w:hint="default"/>
      </w:rPr>
    </w:lvl>
    <w:lvl w:ilvl="1" w:tplc="F3E2F0B2" w:tentative="1">
      <w:start w:val="1"/>
      <w:numFmt w:val="lowerLetter"/>
      <w:lvlText w:val="%2."/>
      <w:lvlJc w:val="left"/>
      <w:pPr>
        <w:ind w:left="1800" w:hanging="360"/>
      </w:pPr>
    </w:lvl>
    <w:lvl w:ilvl="2" w:tplc="7684081A" w:tentative="1">
      <w:start w:val="1"/>
      <w:numFmt w:val="lowerRoman"/>
      <w:lvlText w:val="%3."/>
      <w:lvlJc w:val="right"/>
      <w:pPr>
        <w:ind w:left="2520" w:hanging="180"/>
      </w:pPr>
    </w:lvl>
    <w:lvl w:ilvl="3" w:tplc="0C4C2F96" w:tentative="1">
      <w:start w:val="1"/>
      <w:numFmt w:val="decimal"/>
      <w:lvlText w:val="%4."/>
      <w:lvlJc w:val="left"/>
      <w:pPr>
        <w:ind w:left="3240" w:hanging="360"/>
      </w:pPr>
    </w:lvl>
    <w:lvl w:ilvl="4" w:tplc="DC3A2A46" w:tentative="1">
      <w:start w:val="1"/>
      <w:numFmt w:val="lowerLetter"/>
      <w:lvlText w:val="%5."/>
      <w:lvlJc w:val="left"/>
      <w:pPr>
        <w:ind w:left="3960" w:hanging="360"/>
      </w:pPr>
    </w:lvl>
    <w:lvl w:ilvl="5" w:tplc="1938E442" w:tentative="1">
      <w:start w:val="1"/>
      <w:numFmt w:val="lowerRoman"/>
      <w:lvlText w:val="%6."/>
      <w:lvlJc w:val="right"/>
      <w:pPr>
        <w:ind w:left="4680" w:hanging="180"/>
      </w:pPr>
    </w:lvl>
    <w:lvl w:ilvl="6" w:tplc="672468D8" w:tentative="1">
      <w:start w:val="1"/>
      <w:numFmt w:val="decimal"/>
      <w:lvlText w:val="%7."/>
      <w:lvlJc w:val="left"/>
      <w:pPr>
        <w:ind w:left="5400" w:hanging="360"/>
      </w:pPr>
    </w:lvl>
    <w:lvl w:ilvl="7" w:tplc="8C26F96C" w:tentative="1">
      <w:start w:val="1"/>
      <w:numFmt w:val="lowerLetter"/>
      <w:lvlText w:val="%8."/>
      <w:lvlJc w:val="left"/>
      <w:pPr>
        <w:ind w:left="6120" w:hanging="360"/>
      </w:pPr>
    </w:lvl>
    <w:lvl w:ilvl="8" w:tplc="4B4CFF5A" w:tentative="1">
      <w:start w:val="1"/>
      <w:numFmt w:val="lowerRoman"/>
      <w:lvlText w:val="%9."/>
      <w:lvlJc w:val="right"/>
      <w:pPr>
        <w:ind w:left="6840" w:hanging="180"/>
      </w:pPr>
    </w:lvl>
  </w:abstractNum>
  <w:abstractNum w:abstractNumId="12">
    <w:nsid w:val="14524B3A"/>
    <w:multiLevelType w:val="hybridMultilevel"/>
    <w:tmpl w:val="5B78961C"/>
    <w:lvl w:ilvl="0" w:tplc="B8E6C1D8">
      <w:start w:val="1"/>
      <w:numFmt w:val="decimal"/>
      <w:lvlText w:val="%1)"/>
      <w:lvlJc w:val="left"/>
      <w:pPr>
        <w:ind w:left="1080" w:hanging="360"/>
      </w:pPr>
      <w:rPr>
        <w:rFonts w:hint="default"/>
      </w:rPr>
    </w:lvl>
    <w:lvl w:ilvl="1" w:tplc="158E6552" w:tentative="1">
      <w:start w:val="1"/>
      <w:numFmt w:val="lowerLetter"/>
      <w:lvlText w:val="%2."/>
      <w:lvlJc w:val="left"/>
      <w:pPr>
        <w:ind w:left="1800" w:hanging="360"/>
      </w:pPr>
    </w:lvl>
    <w:lvl w:ilvl="2" w:tplc="562AE002" w:tentative="1">
      <w:start w:val="1"/>
      <w:numFmt w:val="lowerRoman"/>
      <w:lvlText w:val="%3."/>
      <w:lvlJc w:val="right"/>
      <w:pPr>
        <w:ind w:left="2520" w:hanging="180"/>
      </w:pPr>
    </w:lvl>
    <w:lvl w:ilvl="3" w:tplc="61C41B06" w:tentative="1">
      <w:start w:val="1"/>
      <w:numFmt w:val="decimal"/>
      <w:lvlText w:val="%4."/>
      <w:lvlJc w:val="left"/>
      <w:pPr>
        <w:ind w:left="3240" w:hanging="360"/>
      </w:pPr>
    </w:lvl>
    <w:lvl w:ilvl="4" w:tplc="FEDE28EA" w:tentative="1">
      <w:start w:val="1"/>
      <w:numFmt w:val="lowerLetter"/>
      <w:lvlText w:val="%5."/>
      <w:lvlJc w:val="left"/>
      <w:pPr>
        <w:ind w:left="3960" w:hanging="360"/>
      </w:pPr>
    </w:lvl>
    <w:lvl w:ilvl="5" w:tplc="FB2A1DCC" w:tentative="1">
      <w:start w:val="1"/>
      <w:numFmt w:val="lowerRoman"/>
      <w:lvlText w:val="%6."/>
      <w:lvlJc w:val="right"/>
      <w:pPr>
        <w:ind w:left="4680" w:hanging="180"/>
      </w:pPr>
    </w:lvl>
    <w:lvl w:ilvl="6" w:tplc="656A1982" w:tentative="1">
      <w:start w:val="1"/>
      <w:numFmt w:val="decimal"/>
      <w:lvlText w:val="%7."/>
      <w:lvlJc w:val="left"/>
      <w:pPr>
        <w:ind w:left="5400" w:hanging="360"/>
      </w:pPr>
    </w:lvl>
    <w:lvl w:ilvl="7" w:tplc="0ABAD9D0" w:tentative="1">
      <w:start w:val="1"/>
      <w:numFmt w:val="lowerLetter"/>
      <w:lvlText w:val="%8."/>
      <w:lvlJc w:val="left"/>
      <w:pPr>
        <w:ind w:left="6120" w:hanging="360"/>
      </w:pPr>
    </w:lvl>
    <w:lvl w:ilvl="8" w:tplc="83D29DD0" w:tentative="1">
      <w:start w:val="1"/>
      <w:numFmt w:val="lowerRoman"/>
      <w:lvlText w:val="%9."/>
      <w:lvlJc w:val="right"/>
      <w:pPr>
        <w:ind w:left="6840" w:hanging="180"/>
      </w:pPr>
    </w:lvl>
  </w:abstractNum>
  <w:abstractNum w:abstractNumId="13">
    <w:nsid w:val="167D6803"/>
    <w:multiLevelType w:val="hybridMultilevel"/>
    <w:tmpl w:val="95EC18A6"/>
    <w:lvl w:ilvl="0" w:tplc="57FCC120">
      <w:start w:val="1"/>
      <w:numFmt w:val="decimal"/>
      <w:lvlText w:val="%1)"/>
      <w:lvlJc w:val="left"/>
      <w:pPr>
        <w:ind w:left="1080" w:hanging="360"/>
      </w:pPr>
      <w:rPr>
        <w:rFonts w:hint="default"/>
      </w:rPr>
    </w:lvl>
    <w:lvl w:ilvl="1" w:tplc="80D4DFF6" w:tentative="1">
      <w:start w:val="1"/>
      <w:numFmt w:val="lowerLetter"/>
      <w:lvlText w:val="%2."/>
      <w:lvlJc w:val="left"/>
      <w:pPr>
        <w:ind w:left="1800" w:hanging="360"/>
      </w:pPr>
    </w:lvl>
    <w:lvl w:ilvl="2" w:tplc="94BEDC94" w:tentative="1">
      <w:start w:val="1"/>
      <w:numFmt w:val="lowerRoman"/>
      <w:lvlText w:val="%3."/>
      <w:lvlJc w:val="right"/>
      <w:pPr>
        <w:ind w:left="2520" w:hanging="180"/>
      </w:pPr>
    </w:lvl>
    <w:lvl w:ilvl="3" w:tplc="B7AE277C" w:tentative="1">
      <w:start w:val="1"/>
      <w:numFmt w:val="decimal"/>
      <w:lvlText w:val="%4."/>
      <w:lvlJc w:val="left"/>
      <w:pPr>
        <w:ind w:left="3240" w:hanging="360"/>
      </w:pPr>
    </w:lvl>
    <w:lvl w:ilvl="4" w:tplc="1B1A3708" w:tentative="1">
      <w:start w:val="1"/>
      <w:numFmt w:val="lowerLetter"/>
      <w:lvlText w:val="%5."/>
      <w:lvlJc w:val="left"/>
      <w:pPr>
        <w:ind w:left="3960" w:hanging="360"/>
      </w:pPr>
    </w:lvl>
    <w:lvl w:ilvl="5" w:tplc="8EEC6F22" w:tentative="1">
      <w:start w:val="1"/>
      <w:numFmt w:val="lowerRoman"/>
      <w:lvlText w:val="%6."/>
      <w:lvlJc w:val="right"/>
      <w:pPr>
        <w:ind w:left="4680" w:hanging="180"/>
      </w:pPr>
    </w:lvl>
    <w:lvl w:ilvl="6" w:tplc="CA9EC0E0" w:tentative="1">
      <w:start w:val="1"/>
      <w:numFmt w:val="decimal"/>
      <w:lvlText w:val="%7."/>
      <w:lvlJc w:val="left"/>
      <w:pPr>
        <w:ind w:left="5400" w:hanging="360"/>
      </w:pPr>
    </w:lvl>
    <w:lvl w:ilvl="7" w:tplc="095C9300" w:tentative="1">
      <w:start w:val="1"/>
      <w:numFmt w:val="lowerLetter"/>
      <w:lvlText w:val="%8."/>
      <w:lvlJc w:val="left"/>
      <w:pPr>
        <w:ind w:left="6120" w:hanging="360"/>
      </w:pPr>
    </w:lvl>
    <w:lvl w:ilvl="8" w:tplc="EDAC6FE8" w:tentative="1">
      <w:start w:val="1"/>
      <w:numFmt w:val="lowerRoman"/>
      <w:lvlText w:val="%9."/>
      <w:lvlJc w:val="right"/>
      <w:pPr>
        <w:ind w:left="6840" w:hanging="180"/>
      </w:pPr>
    </w:lvl>
  </w:abstractNum>
  <w:abstractNum w:abstractNumId="14">
    <w:nsid w:val="1D3F3896"/>
    <w:multiLevelType w:val="hybridMultilevel"/>
    <w:tmpl w:val="9C6EBBCC"/>
    <w:lvl w:ilvl="0" w:tplc="172E83CE">
      <w:start w:val="1"/>
      <w:numFmt w:val="decimal"/>
      <w:lvlText w:val="%1)"/>
      <w:lvlJc w:val="left"/>
      <w:pPr>
        <w:ind w:left="1080" w:hanging="360"/>
      </w:pPr>
      <w:rPr>
        <w:rFonts w:hint="default"/>
      </w:rPr>
    </w:lvl>
    <w:lvl w:ilvl="1" w:tplc="17DA49EC" w:tentative="1">
      <w:start w:val="1"/>
      <w:numFmt w:val="lowerLetter"/>
      <w:lvlText w:val="%2."/>
      <w:lvlJc w:val="left"/>
      <w:pPr>
        <w:ind w:left="1800" w:hanging="360"/>
      </w:pPr>
    </w:lvl>
    <w:lvl w:ilvl="2" w:tplc="662AC7EE" w:tentative="1">
      <w:start w:val="1"/>
      <w:numFmt w:val="lowerRoman"/>
      <w:lvlText w:val="%3."/>
      <w:lvlJc w:val="right"/>
      <w:pPr>
        <w:ind w:left="2520" w:hanging="180"/>
      </w:pPr>
    </w:lvl>
    <w:lvl w:ilvl="3" w:tplc="7D28CB4A" w:tentative="1">
      <w:start w:val="1"/>
      <w:numFmt w:val="decimal"/>
      <w:lvlText w:val="%4."/>
      <w:lvlJc w:val="left"/>
      <w:pPr>
        <w:ind w:left="3240" w:hanging="360"/>
      </w:pPr>
    </w:lvl>
    <w:lvl w:ilvl="4" w:tplc="8BC23C54" w:tentative="1">
      <w:start w:val="1"/>
      <w:numFmt w:val="lowerLetter"/>
      <w:lvlText w:val="%5."/>
      <w:lvlJc w:val="left"/>
      <w:pPr>
        <w:ind w:left="3960" w:hanging="360"/>
      </w:pPr>
    </w:lvl>
    <w:lvl w:ilvl="5" w:tplc="BBC274D2" w:tentative="1">
      <w:start w:val="1"/>
      <w:numFmt w:val="lowerRoman"/>
      <w:lvlText w:val="%6."/>
      <w:lvlJc w:val="right"/>
      <w:pPr>
        <w:ind w:left="4680" w:hanging="180"/>
      </w:pPr>
    </w:lvl>
    <w:lvl w:ilvl="6" w:tplc="FF201A0A" w:tentative="1">
      <w:start w:val="1"/>
      <w:numFmt w:val="decimal"/>
      <w:lvlText w:val="%7."/>
      <w:lvlJc w:val="left"/>
      <w:pPr>
        <w:ind w:left="5400" w:hanging="360"/>
      </w:pPr>
    </w:lvl>
    <w:lvl w:ilvl="7" w:tplc="51E65D50" w:tentative="1">
      <w:start w:val="1"/>
      <w:numFmt w:val="lowerLetter"/>
      <w:lvlText w:val="%8."/>
      <w:lvlJc w:val="left"/>
      <w:pPr>
        <w:ind w:left="6120" w:hanging="360"/>
      </w:pPr>
    </w:lvl>
    <w:lvl w:ilvl="8" w:tplc="55A8A686" w:tentative="1">
      <w:start w:val="1"/>
      <w:numFmt w:val="lowerRoman"/>
      <w:lvlText w:val="%9."/>
      <w:lvlJc w:val="right"/>
      <w:pPr>
        <w:ind w:left="6840" w:hanging="180"/>
      </w:pPr>
    </w:lvl>
  </w:abstractNum>
  <w:abstractNum w:abstractNumId="15">
    <w:nsid w:val="1F3E4E11"/>
    <w:multiLevelType w:val="hybridMultilevel"/>
    <w:tmpl w:val="7AC8DBE8"/>
    <w:lvl w:ilvl="0" w:tplc="396C6426">
      <w:start w:val="1"/>
      <w:numFmt w:val="decimal"/>
      <w:lvlText w:val="%1)"/>
      <w:lvlJc w:val="left"/>
      <w:pPr>
        <w:ind w:left="1080" w:hanging="360"/>
      </w:pPr>
    </w:lvl>
    <w:lvl w:ilvl="1" w:tplc="A090423C" w:tentative="1">
      <w:start w:val="1"/>
      <w:numFmt w:val="lowerLetter"/>
      <w:lvlText w:val="%2."/>
      <w:lvlJc w:val="left"/>
      <w:pPr>
        <w:ind w:left="1800" w:hanging="360"/>
      </w:pPr>
    </w:lvl>
    <w:lvl w:ilvl="2" w:tplc="57385D54" w:tentative="1">
      <w:start w:val="1"/>
      <w:numFmt w:val="lowerRoman"/>
      <w:lvlText w:val="%3."/>
      <w:lvlJc w:val="right"/>
      <w:pPr>
        <w:ind w:left="2520" w:hanging="180"/>
      </w:pPr>
    </w:lvl>
    <w:lvl w:ilvl="3" w:tplc="F9723FF0" w:tentative="1">
      <w:start w:val="1"/>
      <w:numFmt w:val="decimal"/>
      <w:lvlText w:val="%4."/>
      <w:lvlJc w:val="left"/>
      <w:pPr>
        <w:ind w:left="3240" w:hanging="360"/>
      </w:pPr>
    </w:lvl>
    <w:lvl w:ilvl="4" w:tplc="64EC32AE" w:tentative="1">
      <w:start w:val="1"/>
      <w:numFmt w:val="lowerLetter"/>
      <w:lvlText w:val="%5."/>
      <w:lvlJc w:val="left"/>
      <w:pPr>
        <w:ind w:left="3960" w:hanging="360"/>
      </w:pPr>
    </w:lvl>
    <w:lvl w:ilvl="5" w:tplc="BDDE859A" w:tentative="1">
      <w:start w:val="1"/>
      <w:numFmt w:val="lowerRoman"/>
      <w:lvlText w:val="%6."/>
      <w:lvlJc w:val="right"/>
      <w:pPr>
        <w:ind w:left="4680" w:hanging="180"/>
      </w:pPr>
    </w:lvl>
    <w:lvl w:ilvl="6" w:tplc="D3AE599A" w:tentative="1">
      <w:start w:val="1"/>
      <w:numFmt w:val="decimal"/>
      <w:lvlText w:val="%7."/>
      <w:lvlJc w:val="left"/>
      <w:pPr>
        <w:ind w:left="5400" w:hanging="360"/>
      </w:pPr>
    </w:lvl>
    <w:lvl w:ilvl="7" w:tplc="D8E8BB0E" w:tentative="1">
      <w:start w:val="1"/>
      <w:numFmt w:val="lowerLetter"/>
      <w:lvlText w:val="%8."/>
      <w:lvlJc w:val="left"/>
      <w:pPr>
        <w:ind w:left="6120" w:hanging="360"/>
      </w:pPr>
    </w:lvl>
    <w:lvl w:ilvl="8" w:tplc="9E98A564" w:tentative="1">
      <w:start w:val="1"/>
      <w:numFmt w:val="lowerRoman"/>
      <w:lvlText w:val="%9."/>
      <w:lvlJc w:val="right"/>
      <w:pPr>
        <w:ind w:left="6840" w:hanging="180"/>
      </w:pPr>
    </w:lvl>
  </w:abstractNum>
  <w:abstractNum w:abstractNumId="16">
    <w:nsid w:val="1FA22FCD"/>
    <w:multiLevelType w:val="hybridMultilevel"/>
    <w:tmpl w:val="E578DE10"/>
    <w:lvl w:ilvl="0" w:tplc="49326BAC">
      <w:start w:val="1"/>
      <w:numFmt w:val="decimal"/>
      <w:lvlText w:val="%1)"/>
      <w:lvlJc w:val="left"/>
      <w:pPr>
        <w:ind w:left="1080" w:hanging="360"/>
      </w:pPr>
      <w:rPr>
        <w:rFonts w:hint="default"/>
      </w:rPr>
    </w:lvl>
    <w:lvl w:ilvl="1" w:tplc="18C23958" w:tentative="1">
      <w:start w:val="1"/>
      <w:numFmt w:val="lowerLetter"/>
      <w:lvlText w:val="%2."/>
      <w:lvlJc w:val="left"/>
      <w:pPr>
        <w:ind w:left="1800" w:hanging="360"/>
      </w:pPr>
    </w:lvl>
    <w:lvl w:ilvl="2" w:tplc="44B0946C" w:tentative="1">
      <w:start w:val="1"/>
      <w:numFmt w:val="lowerRoman"/>
      <w:lvlText w:val="%3."/>
      <w:lvlJc w:val="right"/>
      <w:pPr>
        <w:ind w:left="2520" w:hanging="180"/>
      </w:pPr>
    </w:lvl>
    <w:lvl w:ilvl="3" w:tplc="7AD81C7E" w:tentative="1">
      <w:start w:val="1"/>
      <w:numFmt w:val="decimal"/>
      <w:lvlText w:val="%4."/>
      <w:lvlJc w:val="left"/>
      <w:pPr>
        <w:ind w:left="3240" w:hanging="360"/>
      </w:pPr>
    </w:lvl>
    <w:lvl w:ilvl="4" w:tplc="5E02FBB2" w:tentative="1">
      <w:start w:val="1"/>
      <w:numFmt w:val="lowerLetter"/>
      <w:lvlText w:val="%5."/>
      <w:lvlJc w:val="left"/>
      <w:pPr>
        <w:ind w:left="3960" w:hanging="360"/>
      </w:pPr>
    </w:lvl>
    <w:lvl w:ilvl="5" w:tplc="750E3970" w:tentative="1">
      <w:start w:val="1"/>
      <w:numFmt w:val="lowerRoman"/>
      <w:lvlText w:val="%6."/>
      <w:lvlJc w:val="right"/>
      <w:pPr>
        <w:ind w:left="4680" w:hanging="180"/>
      </w:pPr>
    </w:lvl>
    <w:lvl w:ilvl="6" w:tplc="CC686A4E" w:tentative="1">
      <w:start w:val="1"/>
      <w:numFmt w:val="decimal"/>
      <w:lvlText w:val="%7."/>
      <w:lvlJc w:val="left"/>
      <w:pPr>
        <w:ind w:left="5400" w:hanging="360"/>
      </w:pPr>
    </w:lvl>
    <w:lvl w:ilvl="7" w:tplc="B0C04978" w:tentative="1">
      <w:start w:val="1"/>
      <w:numFmt w:val="lowerLetter"/>
      <w:lvlText w:val="%8."/>
      <w:lvlJc w:val="left"/>
      <w:pPr>
        <w:ind w:left="6120" w:hanging="360"/>
      </w:pPr>
    </w:lvl>
    <w:lvl w:ilvl="8" w:tplc="CF2EAAA4" w:tentative="1">
      <w:start w:val="1"/>
      <w:numFmt w:val="lowerRoman"/>
      <w:lvlText w:val="%9."/>
      <w:lvlJc w:val="right"/>
      <w:pPr>
        <w:ind w:left="6840" w:hanging="180"/>
      </w:pPr>
    </w:lvl>
  </w:abstractNum>
  <w:abstractNum w:abstractNumId="17">
    <w:nsid w:val="205D4A8F"/>
    <w:multiLevelType w:val="hybridMultilevel"/>
    <w:tmpl w:val="435479C4"/>
    <w:lvl w:ilvl="0" w:tplc="26D87F5A">
      <w:start w:val="1"/>
      <w:numFmt w:val="decimal"/>
      <w:lvlText w:val="%1)"/>
      <w:lvlJc w:val="left"/>
      <w:pPr>
        <w:ind w:left="1080" w:hanging="360"/>
      </w:pPr>
      <w:rPr>
        <w:rFonts w:hint="default"/>
      </w:rPr>
    </w:lvl>
    <w:lvl w:ilvl="1" w:tplc="321CDCA4" w:tentative="1">
      <w:start w:val="1"/>
      <w:numFmt w:val="lowerLetter"/>
      <w:lvlText w:val="%2."/>
      <w:lvlJc w:val="left"/>
      <w:pPr>
        <w:ind w:left="1800" w:hanging="360"/>
      </w:pPr>
    </w:lvl>
    <w:lvl w:ilvl="2" w:tplc="12104EF8" w:tentative="1">
      <w:start w:val="1"/>
      <w:numFmt w:val="lowerRoman"/>
      <w:lvlText w:val="%3."/>
      <w:lvlJc w:val="right"/>
      <w:pPr>
        <w:ind w:left="2520" w:hanging="180"/>
      </w:pPr>
    </w:lvl>
    <w:lvl w:ilvl="3" w:tplc="0FEC52B4" w:tentative="1">
      <w:start w:val="1"/>
      <w:numFmt w:val="decimal"/>
      <w:lvlText w:val="%4."/>
      <w:lvlJc w:val="left"/>
      <w:pPr>
        <w:ind w:left="3240" w:hanging="360"/>
      </w:pPr>
    </w:lvl>
    <w:lvl w:ilvl="4" w:tplc="44480408" w:tentative="1">
      <w:start w:val="1"/>
      <w:numFmt w:val="lowerLetter"/>
      <w:lvlText w:val="%5."/>
      <w:lvlJc w:val="left"/>
      <w:pPr>
        <w:ind w:left="3960" w:hanging="360"/>
      </w:pPr>
    </w:lvl>
    <w:lvl w:ilvl="5" w:tplc="15CA2BA0" w:tentative="1">
      <w:start w:val="1"/>
      <w:numFmt w:val="lowerRoman"/>
      <w:lvlText w:val="%6."/>
      <w:lvlJc w:val="right"/>
      <w:pPr>
        <w:ind w:left="4680" w:hanging="180"/>
      </w:pPr>
    </w:lvl>
    <w:lvl w:ilvl="6" w:tplc="EB166EC8" w:tentative="1">
      <w:start w:val="1"/>
      <w:numFmt w:val="decimal"/>
      <w:lvlText w:val="%7."/>
      <w:lvlJc w:val="left"/>
      <w:pPr>
        <w:ind w:left="5400" w:hanging="360"/>
      </w:pPr>
    </w:lvl>
    <w:lvl w:ilvl="7" w:tplc="7E46A0BA" w:tentative="1">
      <w:start w:val="1"/>
      <w:numFmt w:val="lowerLetter"/>
      <w:lvlText w:val="%8."/>
      <w:lvlJc w:val="left"/>
      <w:pPr>
        <w:ind w:left="6120" w:hanging="360"/>
      </w:pPr>
    </w:lvl>
    <w:lvl w:ilvl="8" w:tplc="AACAB336" w:tentative="1">
      <w:start w:val="1"/>
      <w:numFmt w:val="lowerRoman"/>
      <w:lvlText w:val="%9."/>
      <w:lvlJc w:val="right"/>
      <w:pPr>
        <w:ind w:left="6840" w:hanging="180"/>
      </w:pPr>
    </w:lvl>
  </w:abstractNum>
  <w:abstractNum w:abstractNumId="18">
    <w:nsid w:val="210A2F99"/>
    <w:multiLevelType w:val="hybridMultilevel"/>
    <w:tmpl w:val="8A0685CE"/>
    <w:lvl w:ilvl="0" w:tplc="7DB89A98">
      <w:start w:val="1"/>
      <w:numFmt w:val="decimal"/>
      <w:lvlText w:val="%1)"/>
      <w:lvlJc w:val="left"/>
      <w:pPr>
        <w:ind w:left="1080" w:hanging="360"/>
      </w:pPr>
      <w:rPr>
        <w:rFonts w:hint="default"/>
      </w:rPr>
    </w:lvl>
    <w:lvl w:ilvl="1" w:tplc="4E2C68E2" w:tentative="1">
      <w:start w:val="1"/>
      <w:numFmt w:val="lowerLetter"/>
      <w:lvlText w:val="%2."/>
      <w:lvlJc w:val="left"/>
      <w:pPr>
        <w:ind w:left="1800" w:hanging="360"/>
      </w:pPr>
    </w:lvl>
    <w:lvl w:ilvl="2" w:tplc="2962FB8E" w:tentative="1">
      <w:start w:val="1"/>
      <w:numFmt w:val="lowerRoman"/>
      <w:lvlText w:val="%3."/>
      <w:lvlJc w:val="right"/>
      <w:pPr>
        <w:ind w:left="2520" w:hanging="180"/>
      </w:pPr>
    </w:lvl>
    <w:lvl w:ilvl="3" w:tplc="18908EDE" w:tentative="1">
      <w:start w:val="1"/>
      <w:numFmt w:val="decimal"/>
      <w:lvlText w:val="%4."/>
      <w:lvlJc w:val="left"/>
      <w:pPr>
        <w:ind w:left="3240" w:hanging="360"/>
      </w:pPr>
    </w:lvl>
    <w:lvl w:ilvl="4" w:tplc="86DC2664" w:tentative="1">
      <w:start w:val="1"/>
      <w:numFmt w:val="lowerLetter"/>
      <w:lvlText w:val="%5."/>
      <w:lvlJc w:val="left"/>
      <w:pPr>
        <w:ind w:left="3960" w:hanging="360"/>
      </w:pPr>
    </w:lvl>
    <w:lvl w:ilvl="5" w:tplc="1122A0DC" w:tentative="1">
      <w:start w:val="1"/>
      <w:numFmt w:val="lowerRoman"/>
      <w:lvlText w:val="%6."/>
      <w:lvlJc w:val="right"/>
      <w:pPr>
        <w:ind w:left="4680" w:hanging="180"/>
      </w:pPr>
    </w:lvl>
    <w:lvl w:ilvl="6" w:tplc="AB7C45CE" w:tentative="1">
      <w:start w:val="1"/>
      <w:numFmt w:val="decimal"/>
      <w:lvlText w:val="%7."/>
      <w:lvlJc w:val="left"/>
      <w:pPr>
        <w:ind w:left="5400" w:hanging="360"/>
      </w:pPr>
    </w:lvl>
    <w:lvl w:ilvl="7" w:tplc="66AEB974" w:tentative="1">
      <w:start w:val="1"/>
      <w:numFmt w:val="lowerLetter"/>
      <w:lvlText w:val="%8."/>
      <w:lvlJc w:val="left"/>
      <w:pPr>
        <w:ind w:left="6120" w:hanging="360"/>
      </w:pPr>
    </w:lvl>
    <w:lvl w:ilvl="8" w:tplc="29D41F8E" w:tentative="1">
      <w:start w:val="1"/>
      <w:numFmt w:val="lowerRoman"/>
      <w:lvlText w:val="%9."/>
      <w:lvlJc w:val="right"/>
      <w:pPr>
        <w:ind w:left="6840" w:hanging="180"/>
      </w:pPr>
    </w:lvl>
  </w:abstractNum>
  <w:abstractNum w:abstractNumId="19">
    <w:nsid w:val="2314676B"/>
    <w:multiLevelType w:val="hybridMultilevel"/>
    <w:tmpl w:val="78EE9E4E"/>
    <w:lvl w:ilvl="0" w:tplc="0C3E2978">
      <w:start w:val="1"/>
      <w:numFmt w:val="decimal"/>
      <w:lvlText w:val="%1)"/>
      <w:lvlJc w:val="left"/>
      <w:pPr>
        <w:ind w:left="1080" w:hanging="360"/>
      </w:pPr>
      <w:rPr>
        <w:rFonts w:hint="default"/>
        <w:b w:val="0"/>
      </w:rPr>
    </w:lvl>
    <w:lvl w:ilvl="1" w:tplc="39C821CA" w:tentative="1">
      <w:start w:val="1"/>
      <w:numFmt w:val="lowerLetter"/>
      <w:lvlText w:val="%2."/>
      <w:lvlJc w:val="left"/>
      <w:pPr>
        <w:ind w:left="1800" w:hanging="360"/>
      </w:pPr>
    </w:lvl>
    <w:lvl w:ilvl="2" w:tplc="B3BCDCA0" w:tentative="1">
      <w:start w:val="1"/>
      <w:numFmt w:val="lowerRoman"/>
      <w:lvlText w:val="%3."/>
      <w:lvlJc w:val="right"/>
      <w:pPr>
        <w:ind w:left="2520" w:hanging="180"/>
      </w:pPr>
    </w:lvl>
    <w:lvl w:ilvl="3" w:tplc="A8042EE0" w:tentative="1">
      <w:start w:val="1"/>
      <w:numFmt w:val="decimal"/>
      <w:lvlText w:val="%4."/>
      <w:lvlJc w:val="left"/>
      <w:pPr>
        <w:ind w:left="3240" w:hanging="360"/>
      </w:pPr>
    </w:lvl>
    <w:lvl w:ilvl="4" w:tplc="C3A2CD8A" w:tentative="1">
      <w:start w:val="1"/>
      <w:numFmt w:val="lowerLetter"/>
      <w:lvlText w:val="%5."/>
      <w:lvlJc w:val="left"/>
      <w:pPr>
        <w:ind w:left="3960" w:hanging="360"/>
      </w:pPr>
    </w:lvl>
    <w:lvl w:ilvl="5" w:tplc="AEEABF1A" w:tentative="1">
      <w:start w:val="1"/>
      <w:numFmt w:val="lowerRoman"/>
      <w:lvlText w:val="%6."/>
      <w:lvlJc w:val="right"/>
      <w:pPr>
        <w:ind w:left="4680" w:hanging="180"/>
      </w:pPr>
    </w:lvl>
    <w:lvl w:ilvl="6" w:tplc="DC4E4724" w:tentative="1">
      <w:start w:val="1"/>
      <w:numFmt w:val="decimal"/>
      <w:lvlText w:val="%7."/>
      <w:lvlJc w:val="left"/>
      <w:pPr>
        <w:ind w:left="5400" w:hanging="360"/>
      </w:pPr>
    </w:lvl>
    <w:lvl w:ilvl="7" w:tplc="88245DCA" w:tentative="1">
      <w:start w:val="1"/>
      <w:numFmt w:val="lowerLetter"/>
      <w:lvlText w:val="%8."/>
      <w:lvlJc w:val="left"/>
      <w:pPr>
        <w:ind w:left="6120" w:hanging="360"/>
      </w:pPr>
    </w:lvl>
    <w:lvl w:ilvl="8" w:tplc="64EC412A" w:tentative="1">
      <w:start w:val="1"/>
      <w:numFmt w:val="lowerRoman"/>
      <w:lvlText w:val="%9."/>
      <w:lvlJc w:val="right"/>
      <w:pPr>
        <w:ind w:left="6840" w:hanging="180"/>
      </w:pPr>
    </w:lvl>
  </w:abstractNum>
  <w:abstractNum w:abstractNumId="20">
    <w:nsid w:val="294D333C"/>
    <w:multiLevelType w:val="hybridMultilevel"/>
    <w:tmpl w:val="15F6FE4A"/>
    <w:lvl w:ilvl="0" w:tplc="326CE688">
      <w:start w:val="1"/>
      <w:numFmt w:val="decimal"/>
      <w:lvlText w:val="%1)"/>
      <w:lvlJc w:val="left"/>
      <w:pPr>
        <w:ind w:left="1080" w:hanging="360"/>
      </w:pPr>
    </w:lvl>
    <w:lvl w:ilvl="1" w:tplc="7466D370" w:tentative="1">
      <w:start w:val="1"/>
      <w:numFmt w:val="lowerLetter"/>
      <w:lvlText w:val="%2."/>
      <w:lvlJc w:val="left"/>
      <w:pPr>
        <w:ind w:left="1800" w:hanging="360"/>
      </w:pPr>
    </w:lvl>
    <w:lvl w:ilvl="2" w:tplc="000876F2" w:tentative="1">
      <w:start w:val="1"/>
      <w:numFmt w:val="lowerRoman"/>
      <w:lvlText w:val="%3."/>
      <w:lvlJc w:val="right"/>
      <w:pPr>
        <w:ind w:left="2520" w:hanging="180"/>
      </w:pPr>
    </w:lvl>
    <w:lvl w:ilvl="3" w:tplc="B44099DC" w:tentative="1">
      <w:start w:val="1"/>
      <w:numFmt w:val="decimal"/>
      <w:lvlText w:val="%4."/>
      <w:lvlJc w:val="left"/>
      <w:pPr>
        <w:ind w:left="3240" w:hanging="360"/>
      </w:pPr>
    </w:lvl>
    <w:lvl w:ilvl="4" w:tplc="037E3A3E" w:tentative="1">
      <w:start w:val="1"/>
      <w:numFmt w:val="lowerLetter"/>
      <w:lvlText w:val="%5."/>
      <w:lvlJc w:val="left"/>
      <w:pPr>
        <w:ind w:left="3960" w:hanging="360"/>
      </w:pPr>
    </w:lvl>
    <w:lvl w:ilvl="5" w:tplc="EE32A55E" w:tentative="1">
      <w:start w:val="1"/>
      <w:numFmt w:val="lowerRoman"/>
      <w:lvlText w:val="%6."/>
      <w:lvlJc w:val="right"/>
      <w:pPr>
        <w:ind w:left="4680" w:hanging="180"/>
      </w:pPr>
    </w:lvl>
    <w:lvl w:ilvl="6" w:tplc="8D36D7BC" w:tentative="1">
      <w:start w:val="1"/>
      <w:numFmt w:val="decimal"/>
      <w:lvlText w:val="%7."/>
      <w:lvlJc w:val="left"/>
      <w:pPr>
        <w:ind w:left="5400" w:hanging="360"/>
      </w:pPr>
    </w:lvl>
    <w:lvl w:ilvl="7" w:tplc="EECCA6F4" w:tentative="1">
      <w:start w:val="1"/>
      <w:numFmt w:val="lowerLetter"/>
      <w:lvlText w:val="%8."/>
      <w:lvlJc w:val="left"/>
      <w:pPr>
        <w:ind w:left="6120" w:hanging="360"/>
      </w:pPr>
    </w:lvl>
    <w:lvl w:ilvl="8" w:tplc="82D0F914" w:tentative="1">
      <w:start w:val="1"/>
      <w:numFmt w:val="lowerRoman"/>
      <w:lvlText w:val="%9."/>
      <w:lvlJc w:val="right"/>
      <w:pPr>
        <w:ind w:left="6840" w:hanging="180"/>
      </w:pPr>
    </w:lvl>
  </w:abstractNum>
  <w:abstractNum w:abstractNumId="21">
    <w:nsid w:val="2AB17456"/>
    <w:multiLevelType w:val="hybridMultilevel"/>
    <w:tmpl w:val="E578DE10"/>
    <w:lvl w:ilvl="0" w:tplc="D13ED14A">
      <w:start w:val="1"/>
      <w:numFmt w:val="decimal"/>
      <w:lvlText w:val="%1)"/>
      <w:lvlJc w:val="left"/>
      <w:pPr>
        <w:ind w:left="1080" w:hanging="360"/>
      </w:pPr>
      <w:rPr>
        <w:rFonts w:hint="default"/>
      </w:rPr>
    </w:lvl>
    <w:lvl w:ilvl="1" w:tplc="8F229B98" w:tentative="1">
      <w:start w:val="1"/>
      <w:numFmt w:val="lowerLetter"/>
      <w:lvlText w:val="%2."/>
      <w:lvlJc w:val="left"/>
      <w:pPr>
        <w:ind w:left="1800" w:hanging="360"/>
      </w:pPr>
    </w:lvl>
    <w:lvl w:ilvl="2" w:tplc="C6122A44" w:tentative="1">
      <w:start w:val="1"/>
      <w:numFmt w:val="lowerRoman"/>
      <w:lvlText w:val="%3."/>
      <w:lvlJc w:val="right"/>
      <w:pPr>
        <w:ind w:left="2520" w:hanging="180"/>
      </w:pPr>
    </w:lvl>
    <w:lvl w:ilvl="3" w:tplc="B7D01400" w:tentative="1">
      <w:start w:val="1"/>
      <w:numFmt w:val="decimal"/>
      <w:lvlText w:val="%4."/>
      <w:lvlJc w:val="left"/>
      <w:pPr>
        <w:ind w:left="3240" w:hanging="360"/>
      </w:pPr>
    </w:lvl>
    <w:lvl w:ilvl="4" w:tplc="BBC4DD5A" w:tentative="1">
      <w:start w:val="1"/>
      <w:numFmt w:val="lowerLetter"/>
      <w:lvlText w:val="%5."/>
      <w:lvlJc w:val="left"/>
      <w:pPr>
        <w:ind w:left="3960" w:hanging="360"/>
      </w:pPr>
    </w:lvl>
    <w:lvl w:ilvl="5" w:tplc="6E681956" w:tentative="1">
      <w:start w:val="1"/>
      <w:numFmt w:val="lowerRoman"/>
      <w:lvlText w:val="%6."/>
      <w:lvlJc w:val="right"/>
      <w:pPr>
        <w:ind w:left="4680" w:hanging="180"/>
      </w:pPr>
    </w:lvl>
    <w:lvl w:ilvl="6" w:tplc="74E856AE" w:tentative="1">
      <w:start w:val="1"/>
      <w:numFmt w:val="decimal"/>
      <w:lvlText w:val="%7."/>
      <w:lvlJc w:val="left"/>
      <w:pPr>
        <w:ind w:left="5400" w:hanging="360"/>
      </w:pPr>
    </w:lvl>
    <w:lvl w:ilvl="7" w:tplc="E9A2788C" w:tentative="1">
      <w:start w:val="1"/>
      <w:numFmt w:val="lowerLetter"/>
      <w:lvlText w:val="%8."/>
      <w:lvlJc w:val="left"/>
      <w:pPr>
        <w:ind w:left="6120" w:hanging="360"/>
      </w:pPr>
    </w:lvl>
    <w:lvl w:ilvl="8" w:tplc="0D26AC30" w:tentative="1">
      <w:start w:val="1"/>
      <w:numFmt w:val="lowerRoman"/>
      <w:lvlText w:val="%9."/>
      <w:lvlJc w:val="right"/>
      <w:pPr>
        <w:ind w:left="6840" w:hanging="180"/>
      </w:pPr>
    </w:lvl>
  </w:abstractNum>
  <w:abstractNum w:abstractNumId="22">
    <w:nsid w:val="2B981787"/>
    <w:multiLevelType w:val="hybridMultilevel"/>
    <w:tmpl w:val="FE0E220E"/>
    <w:lvl w:ilvl="0" w:tplc="1736F8F4">
      <w:start w:val="1"/>
      <w:numFmt w:val="decimal"/>
      <w:lvlText w:val="%1)"/>
      <w:lvlJc w:val="left"/>
      <w:pPr>
        <w:ind w:left="1080" w:hanging="360"/>
      </w:pPr>
    </w:lvl>
    <w:lvl w:ilvl="1" w:tplc="47085438" w:tentative="1">
      <w:start w:val="1"/>
      <w:numFmt w:val="lowerLetter"/>
      <w:lvlText w:val="%2."/>
      <w:lvlJc w:val="left"/>
      <w:pPr>
        <w:ind w:left="1800" w:hanging="360"/>
      </w:pPr>
    </w:lvl>
    <w:lvl w:ilvl="2" w:tplc="5DE45C52" w:tentative="1">
      <w:start w:val="1"/>
      <w:numFmt w:val="lowerRoman"/>
      <w:lvlText w:val="%3."/>
      <w:lvlJc w:val="right"/>
      <w:pPr>
        <w:ind w:left="2520" w:hanging="180"/>
      </w:pPr>
    </w:lvl>
    <w:lvl w:ilvl="3" w:tplc="3C283188" w:tentative="1">
      <w:start w:val="1"/>
      <w:numFmt w:val="decimal"/>
      <w:lvlText w:val="%4."/>
      <w:lvlJc w:val="left"/>
      <w:pPr>
        <w:ind w:left="3240" w:hanging="360"/>
      </w:pPr>
    </w:lvl>
    <w:lvl w:ilvl="4" w:tplc="9EF4A324" w:tentative="1">
      <w:start w:val="1"/>
      <w:numFmt w:val="lowerLetter"/>
      <w:lvlText w:val="%5."/>
      <w:lvlJc w:val="left"/>
      <w:pPr>
        <w:ind w:left="3960" w:hanging="360"/>
      </w:pPr>
    </w:lvl>
    <w:lvl w:ilvl="5" w:tplc="0450A928" w:tentative="1">
      <w:start w:val="1"/>
      <w:numFmt w:val="lowerRoman"/>
      <w:lvlText w:val="%6."/>
      <w:lvlJc w:val="right"/>
      <w:pPr>
        <w:ind w:left="4680" w:hanging="180"/>
      </w:pPr>
    </w:lvl>
    <w:lvl w:ilvl="6" w:tplc="0B400060" w:tentative="1">
      <w:start w:val="1"/>
      <w:numFmt w:val="decimal"/>
      <w:lvlText w:val="%7."/>
      <w:lvlJc w:val="left"/>
      <w:pPr>
        <w:ind w:left="5400" w:hanging="360"/>
      </w:pPr>
    </w:lvl>
    <w:lvl w:ilvl="7" w:tplc="D31677F0" w:tentative="1">
      <w:start w:val="1"/>
      <w:numFmt w:val="lowerLetter"/>
      <w:lvlText w:val="%8."/>
      <w:lvlJc w:val="left"/>
      <w:pPr>
        <w:ind w:left="6120" w:hanging="360"/>
      </w:pPr>
    </w:lvl>
    <w:lvl w:ilvl="8" w:tplc="BF70A224" w:tentative="1">
      <w:start w:val="1"/>
      <w:numFmt w:val="lowerRoman"/>
      <w:lvlText w:val="%9."/>
      <w:lvlJc w:val="right"/>
      <w:pPr>
        <w:ind w:left="6840" w:hanging="180"/>
      </w:pPr>
    </w:lvl>
  </w:abstractNum>
  <w:abstractNum w:abstractNumId="23">
    <w:nsid w:val="2BE52EDE"/>
    <w:multiLevelType w:val="hybridMultilevel"/>
    <w:tmpl w:val="A57E5034"/>
    <w:lvl w:ilvl="0" w:tplc="D4DC88DA">
      <w:start w:val="1"/>
      <w:numFmt w:val="decimal"/>
      <w:lvlText w:val="%1)"/>
      <w:lvlJc w:val="left"/>
      <w:pPr>
        <w:ind w:left="1080" w:hanging="360"/>
      </w:pPr>
      <w:rPr>
        <w:rFonts w:hint="default"/>
      </w:rPr>
    </w:lvl>
    <w:lvl w:ilvl="1" w:tplc="A63A7356" w:tentative="1">
      <w:start w:val="1"/>
      <w:numFmt w:val="lowerLetter"/>
      <w:lvlText w:val="%2."/>
      <w:lvlJc w:val="left"/>
      <w:pPr>
        <w:ind w:left="1800" w:hanging="360"/>
      </w:pPr>
    </w:lvl>
    <w:lvl w:ilvl="2" w:tplc="36A83506" w:tentative="1">
      <w:start w:val="1"/>
      <w:numFmt w:val="lowerRoman"/>
      <w:lvlText w:val="%3."/>
      <w:lvlJc w:val="right"/>
      <w:pPr>
        <w:ind w:left="2520" w:hanging="180"/>
      </w:pPr>
    </w:lvl>
    <w:lvl w:ilvl="3" w:tplc="ABDA62D4" w:tentative="1">
      <w:start w:val="1"/>
      <w:numFmt w:val="decimal"/>
      <w:lvlText w:val="%4."/>
      <w:lvlJc w:val="left"/>
      <w:pPr>
        <w:ind w:left="3240" w:hanging="360"/>
      </w:pPr>
    </w:lvl>
    <w:lvl w:ilvl="4" w:tplc="F020A99A" w:tentative="1">
      <w:start w:val="1"/>
      <w:numFmt w:val="lowerLetter"/>
      <w:lvlText w:val="%5."/>
      <w:lvlJc w:val="left"/>
      <w:pPr>
        <w:ind w:left="3960" w:hanging="360"/>
      </w:pPr>
    </w:lvl>
    <w:lvl w:ilvl="5" w:tplc="E292B9D6" w:tentative="1">
      <w:start w:val="1"/>
      <w:numFmt w:val="lowerRoman"/>
      <w:lvlText w:val="%6."/>
      <w:lvlJc w:val="right"/>
      <w:pPr>
        <w:ind w:left="4680" w:hanging="180"/>
      </w:pPr>
    </w:lvl>
    <w:lvl w:ilvl="6" w:tplc="D120434C" w:tentative="1">
      <w:start w:val="1"/>
      <w:numFmt w:val="decimal"/>
      <w:lvlText w:val="%7."/>
      <w:lvlJc w:val="left"/>
      <w:pPr>
        <w:ind w:left="5400" w:hanging="360"/>
      </w:pPr>
    </w:lvl>
    <w:lvl w:ilvl="7" w:tplc="24563AF0" w:tentative="1">
      <w:start w:val="1"/>
      <w:numFmt w:val="lowerLetter"/>
      <w:lvlText w:val="%8."/>
      <w:lvlJc w:val="left"/>
      <w:pPr>
        <w:ind w:left="6120" w:hanging="360"/>
      </w:pPr>
    </w:lvl>
    <w:lvl w:ilvl="8" w:tplc="73748BEE" w:tentative="1">
      <w:start w:val="1"/>
      <w:numFmt w:val="lowerRoman"/>
      <w:lvlText w:val="%9."/>
      <w:lvlJc w:val="right"/>
      <w:pPr>
        <w:ind w:left="6840" w:hanging="180"/>
      </w:pPr>
    </w:lvl>
  </w:abstractNum>
  <w:abstractNum w:abstractNumId="24">
    <w:nsid w:val="34CA719C"/>
    <w:multiLevelType w:val="hybridMultilevel"/>
    <w:tmpl w:val="5B78961C"/>
    <w:lvl w:ilvl="0" w:tplc="AE4AC750">
      <w:start w:val="1"/>
      <w:numFmt w:val="decimal"/>
      <w:lvlText w:val="%1)"/>
      <w:lvlJc w:val="left"/>
      <w:pPr>
        <w:ind w:left="1080" w:hanging="360"/>
      </w:pPr>
      <w:rPr>
        <w:rFonts w:hint="default"/>
      </w:rPr>
    </w:lvl>
    <w:lvl w:ilvl="1" w:tplc="E0DAB182" w:tentative="1">
      <w:start w:val="1"/>
      <w:numFmt w:val="lowerLetter"/>
      <w:lvlText w:val="%2."/>
      <w:lvlJc w:val="left"/>
      <w:pPr>
        <w:ind w:left="1800" w:hanging="360"/>
      </w:pPr>
    </w:lvl>
    <w:lvl w:ilvl="2" w:tplc="5016C618" w:tentative="1">
      <w:start w:val="1"/>
      <w:numFmt w:val="lowerRoman"/>
      <w:lvlText w:val="%3."/>
      <w:lvlJc w:val="right"/>
      <w:pPr>
        <w:ind w:left="2520" w:hanging="180"/>
      </w:pPr>
    </w:lvl>
    <w:lvl w:ilvl="3" w:tplc="286074DC" w:tentative="1">
      <w:start w:val="1"/>
      <w:numFmt w:val="decimal"/>
      <w:lvlText w:val="%4."/>
      <w:lvlJc w:val="left"/>
      <w:pPr>
        <w:ind w:left="3240" w:hanging="360"/>
      </w:pPr>
    </w:lvl>
    <w:lvl w:ilvl="4" w:tplc="ADF2BF0C" w:tentative="1">
      <w:start w:val="1"/>
      <w:numFmt w:val="lowerLetter"/>
      <w:lvlText w:val="%5."/>
      <w:lvlJc w:val="left"/>
      <w:pPr>
        <w:ind w:left="3960" w:hanging="360"/>
      </w:pPr>
    </w:lvl>
    <w:lvl w:ilvl="5" w:tplc="BB82FF5E" w:tentative="1">
      <w:start w:val="1"/>
      <w:numFmt w:val="lowerRoman"/>
      <w:lvlText w:val="%6."/>
      <w:lvlJc w:val="right"/>
      <w:pPr>
        <w:ind w:left="4680" w:hanging="180"/>
      </w:pPr>
    </w:lvl>
    <w:lvl w:ilvl="6" w:tplc="4498CB02" w:tentative="1">
      <w:start w:val="1"/>
      <w:numFmt w:val="decimal"/>
      <w:lvlText w:val="%7."/>
      <w:lvlJc w:val="left"/>
      <w:pPr>
        <w:ind w:left="5400" w:hanging="360"/>
      </w:pPr>
    </w:lvl>
    <w:lvl w:ilvl="7" w:tplc="C9069444" w:tentative="1">
      <w:start w:val="1"/>
      <w:numFmt w:val="lowerLetter"/>
      <w:lvlText w:val="%8."/>
      <w:lvlJc w:val="left"/>
      <w:pPr>
        <w:ind w:left="6120" w:hanging="360"/>
      </w:pPr>
    </w:lvl>
    <w:lvl w:ilvl="8" w:tplc="8EB40BCE" w:tentative="1">
      <w:start w:val="1"/>
      <w:numFmt w:val="lowerRoman"/>
      <w:lvlText w:val="%9."/>
      <w:lvlJc w:val="right"/>
      <w:pPr>
        <w:ind w:left="6840" w:hanging="180"/>
      </w:pPr>
    </w:lvl>
  </w:abstractNum>
  <w:abstractNum w:abstractNumId="25">
    <w:nsid w:val="37A629D0"/>
    <w:multiLevelType w:val="hybridMultilevel"/>
    <w:tmpl w:val="6A5A9698"/>
    <w:lvl w:ilvl="0" w:tplc="9864C2B0">
      <w:start w:val="1"/>
      <w:numFmt w:val="decimal"/>
      <w:lvlText w:val="%1)"/>
      <w:lvlJc w:val="left"/>
      <w:pPr>
        <w:ind w:left="1080" w:hanging="360"/>
      </w:pPr>
      <w:rPr>
        <w:rFonts w:hint="default"/>
      </w:rPr>
    </w:lvl>
    <w:lvl w:ilvl="1" w:tplc="68B447FA" w:tentative="1">
      <w:start w:val="1"/>
      <w:numFmt w:val="lowerLetter"/>
      <w:lvlText w:val="%2."/>
      <w:lvlJc w:val="left"/>
      <w:pPr>
        <w:ind w:left="1800" w:hanging="360"/>
      </w:pPr>
    </w:lvl>
    <w:lvl w:ilvl="2" w:tplc="CCCC4416" w:tentative="1">
      <w:start w:val="1"/>
      <w:numFmt w:val="lowerRoman"/>
      <w:lvlText w:val="%3."/>
      <w:lvlJc w:val="right"/>
      <w:pPr>
        <w:ind w:left="2520" w:hanging="180"/>
      </w:pPr>
    </w:lvl>
    <w:lvl w:ilvl="3" w:tplc="65804614" w:tentative="1">
      <w:start w:val="1"/>
      <w:numFmt w:val="decimal"/>
      <w:lvlText w:val="%4."/>
      <w:lvlJc w:val="left"/>
      <w:pPr>
        <w:ind w:left="3240" w:hanging="360"/>
      </w:pPr>
    </w:lvl>
    <w:lvl w:ilvl="4" w:tplc="BAF867A4" w:tentative="1">
      <w:start w:val="1"/>
      <w:numFmt w:val="lowerLetter"/>
      <w:lvlText w:val="%5."/>
      <w:lvlJc w:val="left"/>
      <w:pPr>
        <w:ind w:left="3960" w:hanging="360"/>
      </w:pPr>
    </w:lvl>
    <w:lvl w:ilvl="5" w:tplc="63C858D2" w:tentative="1">
      <w:start w:val="1"/>
      <w:numFmt w:val="lowerRoman"/>
      <w:lvlText w:val="%6."/>
      <w:lvlJc w:val="right"/>
      <w:pPr>
        <w:ind w:left="4680" w:hanging="180"/>
      </w:pPr>
    </w:lvl>
    <w:lvl w:ilvl="6" w:tplc="F7F63B98" w:tentative="1">
      <w:start w:val="1"/>
      <w:numFmt w:val="decimal"/>
      <w:lvlText w:val="%7."/>
      <w:lvlJc w:val="left"/>
      <w:pPr>
        <w:ind w:left="5400" w:hanging="360"/>
      </w:pPr>
    </w:lvl>
    <w:lvl w:ilvl="7" w:tplc="8C3AF850" w:tentative="1">
      <w:start w:val="1"/>
      <w:numFmt w:val="lowerLetter"/>
      <w:lvlText w:val="%8."/>
      <w:lvlJc w:val="left"/>
      <w:pPr>
        <w:ind w:left="6120" w:hanging="360"/>
      </w:pPr>
    </w:lvl>
    <w:lvl w:ilvl="8" w:tplc="BA96B684" w:tentative="1">
      <w:start w:val="1"/>
      <w:numFmt w:val="lowerRoman"/>
      <w:lvlText w:val="%9."/>
      <w:lvlJc w:val="right"/>
      <w:pPr>
        <w:ind w:left="6840" w:hanging="180"/>
      </w:pPr>
    </w:lvl>
  </w:abstractNum>
  <w:abstractNum w:abstractNumId="26">
    <w:nsid w:val="39104792"/>
    <w:multiLevelType w:val="hybridMultilevel"/>
    <w:tmpl w:val="37C29B74"/>
    <w:lvl w:ilvl="0" w:tplc="61EC0DDC">
      <w:start w:val="1"/>
      <w:numFmt w:val="decimal"/>
      <w:lvlText w:val="%1)"/>
      <w:lvlJc w:val="left"/>
      <w:pPr>
        <w:ind w:left="1080" w:hanging="360"/>
      </w:pPr>
      <w:rPr>
        <w:rFonts w:hint="default"/>
      </w:rPr>
    </w:lvl>
    <w:lvl w:ilvl="1" w:tplc="356CE786" w:tentative="1">
      <w:start w:val="1"/>
      <w:numFmt w:val="lowerLetter"/>
      <w:lvlText w:val="%2."/>
      <w:lvlJc w:val="left"/>
      <w:pPr>
        <w:ind w:left="1800" w:hanging="360"/>
      </w:pPr>
    </w:lvl>
    <w:lvl w:ilvl="2" w:tplc="8EA4CBC4" w:tentative="1">
      <w:start w:val="1"/>
      <w:numFmt w:val="lowerRoman"/>
      <w:lvlText w:val="%3."/>
      <w:lvlJc w:val="right"/>
      <w:pPr>
        <w:ind w:left="2520" w:hanging="180"/>
      </w:pPr>
    </w:lvl>
    <w:lvl w:ilvl="3" w:tplc="9474AAD6" w:tentative="1">
      <w:start w:val="1"/>
      <w:numFmt w:val="decimal"/>
      <w:lvlText w:val="%4."/>
      <w:lvlJc w:val="left"/>
      <w:pPr>
        <w:ind w:left="3240" w:hanging="360"/>
      </w:pPr>
    </w:lvl>
    <w:lvl w:ilvl="4" w:tplc="6F487ED6" w:tentative="1">
      <w:start w:val="1"/>
      <w:numFmt w:val="lowerLetter"/>
      <w:lvlText w:val="%5."/>
      <w:lvlJc w:val="left"/>
      <w:pPr>
        <w:ind w:left="3960" w:hanging="360"/>
      </w:pPr>
    </w:lvl>
    <w:lvl w:ilvl="5" w:tplc="42587962" w:tentative="1">
      <w:start w:val="1"/>
      <w:numFmt w:val="lowerRoman"/>
      <w:lvlText w:val="%6."/>
      <w:lvlJc w:val="right"/>
      <w:pPr>
        <w:ind w:left="4680" w:hanging="180"/>
      </w:pPr>
    </w:lvl>
    <w:lvl w:ilvl="6" w:tplc="FF82DF2E" w:tentative="1">
      <w:start w:val="1"/>
      <w:numFmt w:val="decimal"/>
      <w:lvlText w:val="%7."/>
      <w:lvlJc w:val="left"/>
      <w:pPr>
        <w:ind w:left="5400" w:hanging="360"/>
      </w:pPr>
    </w:lvl>
    <w:lvl w:ilvl="7" w:tplc="79E4C366" w:tentative="1">
      <w:start w:val="1"/>
      <w:numFmt w:val="lowerLetter"/>
      <w:lvlText w:val="%8."/>
      <w:lvlJc w:val="left"/>
      <w:pPr>
        <w:ind w:left="6120" w:hanging="360"/>
      </w:pPr>
    </w:lvl>
    <w:lvl w:ilvl="8" w:tplc="A838F864" w:tentative="1">
      <w:start w:val="1"/>
      <w:numFmt w:val="lowerRoman"/>
      <w:lvlText w:val="%9."/>
      <w:lvlJc w:val="right"/>
      <w:pPr>
        <w:ind w:left="6840" w:hanging="180"/>
      </w:pPr>
    </w:lvl>
  </w:abstractNum>
  <w:abstractNum w:abstractNumId="27">
    <w:nsid w:val="398B4520"/>
    <w:multiLevelType w:val="hybridMultilevel"/>
    <w:tmpl w:val="7AEABE76"/>
    <w:lvl w:ilvl="0" w:tplc="F87C3B8C">
      <w:start w:val="1"/>
      <w:numFmt w:val="decimal"/>
      <w:lvlText w:val="%1)"/>
      <w:lvlJc w:val="left"/>
      <w:pPr>
        <w:ind w:left="1080" w:hanging="360"/>
      </w:pPr>
      <w:rPr>
        <w:rFonts w:hint="default"/>
      </w:rPr>
    </w:lvl>
    <w:lvl w:ilvl="1" w:tplc="DF8A7100" w:tentative="1">
      <w:start w:val="1"/>
      <w:numFmt w:val="lowerLetter"/>
      <w:lvlText w:val="%2."/>
      <w:lvlJc w:val="left"/>
      <w:pPr>
        <w:ind w:left="1800" w:hanging="360"/>
      </w:pPr>
    </w:lvl>
    <w:lvl w:ilvl="2" w:tplc="988CAB42" w:tentative="1">
      <w:start w:val="1"/>
      <w:numFmt w:val="lowerRoman"/>
      <w:lvlText w:val="%3."/>
      <w:lvlJc w:val="right"/>
      <w:pPr>
        <w:ind w:left="2520" w:hanging="180"/>
      </w:pPr>
    </w:lvl>
    <w:lvl w:ilvl="3" w:tplc="A54AB19C" w:tentative="1">
      <w:start w:val="1"/>
      <w:numFmt w:val="decimal"/>
      <w:lvlText w:val="%4."/>
      <w:lvlJc w:val="left"/>
      <w:pPr>
        <w:ind w:left="3240" w:hanging="360"/>
      </w:pPr>
    </w:lvl>
    <w:lvl w:ilvl="4" w:tplc="56E4F87E" w:tentative="1">
      <w:start w:val="1"/>
      <w:numFmt w:val="lowerLetter"/>
      <w:lvlText w:val="%5."/>
      <w:lvlJc w:val="left"/>
      <w:pPr>
        <w:ind w:left="3960" w:hanging="360"/>
      </w:pPr>
    </w:lvl>
    <w:lvl w:ilvl="5" w:tplc="80F80E7A" w:tentative="1">
      <w:start w:val="1"/>
      <w:numFmt w:val="lowerRoman"/>
      <w:lvlText w:val="%6."/>
      <w:lvlJc w:val="right"/>
      <w:pPr>
        <w:ind w:left="4680" w:hanging="180"/>
      </w:pPr>
    </w:lvl>
    <w:lvl w:ilvl="6" w:tplc="BA0E3EC8" w:tentative="1">
      <w:start w:val="1"/>
      <w:numFmt w:val="decimal"/>
      <w:lvlText w:val="%7."/>
      <w:lvlJc w:val="left"/>
      <w:pPr>
        <w:ind w:left="5400" w:hanging="360"/>
      </w:pPr>
    </w:lvl>
    <w:lvl w:ilvl="7" w:tplc="C8ECC0F4" w:tentative="1">
      <w:start w:val="1"/>
      <w:numFmt w:val="lowerLetter"/>
      <w:lvlText w:val="%8."/>
      <w:lvlJc w:val="left"/>
      <w:pPr>
        <w:ind w:left="6120" w:hanging="360"/>
      </w:pPr>
    </w:lvl>
    <w:lvl w:ilvl="8" w:tplc="F5EC11B2" w:tentative="1">
      <w:start w:val="1"/>
      <w:numFmt w:val="lowerRoman"/>
      <w:lvlText w:val="%9."/>
      <w:lvlJc w:val="right"/>
      <w:pPr>
        <w:ind w:left="6840" w:hanging="180"/>
      </w:pPr>
    </w:lvl>
  </w:abstractNum>
  <w:abstractNum w:abstractNumId="28">
    <w:nsid w:val="3A384860"/>
    <w:multiLevelType w:val="hybridMultilevel"/>
    <w:tmpl w:val="87CAFB72"/>
    <w:lvl w:ilvl="0" w:tplc="5DF043EA">
      <w:start w:val="1"/>
      <w:numFmt w:val="decimal"/>
      <w:lvlText w:val="%1)"/>
      <w:lvlJc w:val="left"/>
      <w:pPr>
        <w:ind w:left="1080" w:hanging="360"/>
      </w:pPr>
      <w:rPr>
        <w:rFonts w:hint="default"/>
      </w:rPr>
    </w:lvl>
    <w:lvl w:ilvl="1" w:tplc="B38A3932" w:tentative="1">
      <w:start w:val="1"/>
      <w:numFmt w:val="lowerLetter"/>
      <w:lvlText w:val="%2."/>
      <w:lvlJc w:val="left"/>
      <w:pPr>
        <w:ind w:left="1800" w:hanging="360"/>
      </w:pPr>
    </w:lvl>
    <w:lvl w:ilvl="2" w:tplc="B2701300" w:tentative="1">
      <w:start w:val="1"/>
      <w:numFmt w:val="lowerRoman"/>
      <w:lvlText w:val="%3."/>
      <w:lvlJc w:val="right"/>
      <w:pPr>
        <w:ind w:left="2520" w:hanging="180"/>
      </w:pPr>
    </w:lvl>
    <w:lvl w:ilvl="3" w:tplc="5A9471D0" w:tentative="1">
      <w:start w:val="1"/>
      <w:numFmt w:val="decimal"/>
      <w:lvlText w:val="%4."/>
      <w:lvlJc w:val="left"/>
      <w:pPr>
        <w:ind w:left="3240" w:hanging="360"/>
      </w:pPr>
    </w:lvl>
    <w:lvl w:ilvl="4" w:tplc="A364A7C8" w:tentative="1">
      <w:start w:val="1"/>
      <w:numFmt w:val="lowerLetter"/>
      <w:lvlText w:val="%5."/>
      <w:lvlJc w:val="left"/>
      <w:pPr>
        <w:ind w:left="3960" w:hanging="360"/>
      </w:pPr>
    </w:lvl>
    <w:lvl w:ilvl="5" w:tplc="372E4CDE" w:tentative="1">
      <w:start w:val="1"/>
      <w:numFmt w:val="lowerRoman"/>
      <w:lvlText w:val="%6."/>
      <w:lvlJc w:val="right"/>
      <w:pPr>
        <w:ind w:left="4680" w:hanging="180"/>
      </w:pPr>
    </w:lvl>
    <w:lvl w:ilvl="6" w:tplc="3726297C" w:tentative="1">
      <w:start w:val="1"/>
      <w:numFmt w:val="decimal"/>
      <w:lvlText w:val="%7."/>
      <w:lvlJc w:val="left"/>
      <w:pPr>
        <w:ind w:left="5400" w:hanging="360"/>
      </w:pPr>
    </w:lvl>
    <w:lvl w:ilvl="7" w:tplc="DC101678" w:tentative="1">
      <w:start w:val="1"/>
      <w:numFmt w:val="lowerLetter"/>
      <w:lvlText w:val="%8."/>
      <w:lvlJc w:val="left"/>
      <w:pPr>
        <w:ind w:left="6120" w:hanging="360"/>
      </w:pPr>
    </w:lvl>
    <w:lvl w:ilvl="8" w:tplc="5CACB48A" w:tentative="1">
      <w:start w:val="1"/>
      <w:numFmt w:val="lowerRoman"/>
      <w:lvlText w:val="%9."/>
      <w:lvlJc w:val="right"/>
      <w:pPr>
        <w:ind w:left="6840" w:hanging="180"/>
      </w:pPr>
    </w:lvl>
  </w:abstractNum>
  <w:abstractNum w:abstractNumId="29">
    <w:nsid w:val="3E4940CF"/>
    <w:multiLevelType w:val="hybridMultilevel"/>
    <w:tmpl w:val="8A0685CE"/>
    <w:lvl w:ilvl="0" w:tplc="4B1022D0">
      <w:start w:val="1"/>
      <w:numFmt w:val="decimal"/>
      <w:lvlText w:val="%1)"/>
      <w:lvlJc w:val="left"/>
      <w:pPr>
        <w:ind w:left="1080" w:hanging="360"/>
      </w:pPr>
      <w:rPr>
        <w:rFonts w:hint="default"/>
      </w:rPr>
    </w:lvl>
    <w:lvl w:ilvl="1" w:tplc="EBFE30AC" w:tentative="1">
      <w:start w:val="1"/>
      <w:numFmt w:val="lowerLetter"/>
      <w:lvlText w:val="%2."/>
      <w:lvlJc w:val="left"/>
      <w:pPr>
        <w:ind w:left="1800" w:hanging="360"/>
      </w:pPr>
    </w:lvl>
    <w:lvl w:ilvl="2" w:tplc="7DA23AF0" w:tentative="1">
      <w:start w:val="1"/>
      <w:numFmt w:val="lowerRoman"/>
      <w:lvlText w:val="%3."/>
      <w:lvlJc w:val="right"/>
      <w:pPr>
        <w:ind w:left="2520" w:hanging="180"/>
      </w:pPr>
    </w:lvl>
    <w:lvl w:ilvl="3" w:tplc="9214B250" w:tentative="1">
      <w:start w:val="1"/>
      <w:numFmt w:val="decimal"/>
      <w:lvlText w:val="%4."/>
      <w:lvlJc w:val="left"/>
      <w:pPr>
        <w:ind w:left="3240" w:hanging="360"/>
      </w:pPr>
    </w:lvl>
    <w:lvl w:ilvl="4" w:tplc="22928C8E" w:tentative="1">
      <w:start w:val="1"/>
      <w:numFmt w:val="lowerLetter"/>
      <w:lvlText w:val="%5."/>
      <w:lvlJc w:val="left"/>
      <w:pPr>
        <w:ind w:left="3960" w:hanging="360"/>
      </w:pPr>
    </w:lvl>
    <w:lvl w:ilvl="5" w:tplc="B9DCDA72" w:tentative="1">
      <w:start w:val="1"/>
      <w:numFmt w:val="lowerRoman"/>
      <w:lvlText w:val="%6."/>
      <w:lvlJc w:val="right"/>
      <w:pPr>
        <w:ind w:left="4680" w:hanging="180"/>
      </w:pPr>
    </w:lvl>
    <w:lvl w:ilvl="6" w:tplc="FDEE3F4C" w:tentative="1">
      <w:start w:val="1"/>
      <w:numFmt w:val="decimal"/>
      <w:lvlText w:val="%7."/>
      <w:lvlJc w:val="left"/>
      <w:pPr>
        <w:ind w:left="5400" w:hanging="360"/>
      </w:pPr>
    </w:lvl>
    <w:lvl w:ilvl="7" w:tplc="9228A898" w:tentative="1">
      <w:start w:val="1"/>
      <w:numFmt w:val="lowerLetter"/>
      <w:lvlText w:val="%8."/>
      <w:lvlJc w:val="left"/>
      <w:pPr>
        <w:ind w:left="6120" w:hanging="360"/>
      </w:pPr>
    </w:lvl>
    <w:lvl w:ilvl="8" w:tplc="4838ED48" w:tentative="1">
      <w:start w:val="1"/>
      <w:numFmt w:val="lowerRoman"/>
      <w:lvlText w:val="%9."/>
      <w:lvlJc w:val="right"/>
      <w:pPr>
        <w:ind w:left="6840" w:hanging="180"/>
      </w:pPr>
    </w:lvl>
  </w:abstractNum>
  <w:abstractNum w:abstractNumId="30">
    <w:nsid w:val="40274823"/>
    <w:multiLevelType w:val="hybridMultilevel"/>
    <w:tmpl w:val="C08408AE"/>
    <w:lvl w:ilvl="0" w:tplc="FE548A7A">
      <w:start w:val="1"/>
      <w:numFmt w:val="decimal"/>
      <w:lvlText w:val="%1)"/>
      <w:lvlJc w:val="left"/>
      <w:pPr>
        <w:ind w:left="1080" w:hanging="360"/>
      </w:pPr>
      <w:rPr>
        <w:rFonts w:hint="default"/>
      </w:rPr>
    </w:lvl>
    <w:lvl w:ilvl="1" w:tplc="14D6C73A" w:tentative="1">
      <w:start w:val="1"/>
      <w:numFmt w:val="lowerLetter"/>
      <w:lvlText w:val="%2."/>
      <w:lvlJc w:val="left"/>
      <w:pPr>
        <w:ind w:left="1800" w:hanging="360"/>
      </w:pPr>
    </w:lvl>
    <w:lvl w:ilvl="2" w:tplc="B62C5D78" w:tentative="1">
      <w:start w:val="1"/>
      <w:numFmt w:val="lowerRoman"/>
      <w:lvlText w:val="%3."/>
      <w:lvlJc w:val="right"/>
      <w:pPr>
        <w:ind w:left="2520" w:hanging="180"/>
      </w:pPr>
    </w:lvl>
    <w:lvl w:ilvl="3" w:tplc="3F62F4A0" w:tentative="1">
      <w:start w:val="1"/>
      <w:numFmt w:val="decimal"/>
      <w:lvlText w:val="%4."/>
      <w:lvlJc w:val="left"/>
      <w:pPr>
        <w:ind w:left="3240" w:hanging="360"/>
      </w:pPr>
    </w:lvl>
    <w:lvl w:ilvl="4" w:tplc="54A48B50" w:tentative="1">
      <w:start w:val="1"/>
      <w:numFmt w:val="lowerLetter"/>
      <w:lvlText w:val="%5."/>
      <w:lvlJc w:val="left"/>
      <w:pPr>
        <w:ind w:left="3960" w:hanging="360"/>
      </w:pPr>
    </w:lvl>
    <w:lvl w:ilvl="5" w:tplc="EEE42CD4" w:tentative="1">
      <w:start w:val="1"/>
      <w:numFmt w:val="lowerRoman"/>
      <w:lvlText w:val="%6."/>
      <w:lvlJc w:val="right"/>
      <w:pPr>
        <w:ind w:left="4680" w:hanging="180"/>
      </w:pPr>
    </w:lvl>
    <w:lvl w:ilvl="6" w:tplc="1556E980" w:tentative="1">
      <w:start w:val="1"/>
      <w:numFmt w:val="decimal"/>
      <w:lvlText w:val="%7."/>
      <w:lvlJc w:val="left"/>
      <w:pPr>
        <w:ind w:left="5400" w:hanging="360"/>
      </w:pPr>
    </w:lvl>
    <w:lvl w:ilvl="7" w:tplc="9B84B470" w:tentative="1">
      <w:start w:val="1"/>
      <w:numFmt w:val="lowerLetter"/>
      <w:lvlText w:val="%8."/>
      <w:lvlJc w:val="left"/>
      <w:pPr>
        <w:ind w:left="6120" w:hanging="360"/>
      </w:pPr>
    </w:lvl>
    <w:lvl w:ilvl="8" w:tplc="B8EE1E84" w:tentative="1">
      <w:start w:val="1"/>
      <w:numFmt w:val="lowerRoman"/>
      <w:lvlText w:val="%9."/>
      <w:lvlJc w:val="right"/>
      <w:pPr>
        <w:ind w:left="6840" w:hanging="180"/>
      </w:pPr>
    </w:lvl>
  </w:abstractNum>
  <w:abstractNum w:abstractNumId="31">
    <w:nsid w:val="41412C99"/>
    <w:multiLevelType w:val="hybridMultilevel"/>
    <w:tmpl w:val="A11ACF60"/>
    <w:lvl w:ilvl="0" w:tplc="6BD40758">
      <w:start w:val="1"/>
      <w:numFmt w:val="decimal"/>
      <w:lvlText w:val="%1)"/>
      <w:lvlJc w:val="left"/>
      <w:pPr>
        <w:ind w:left="1080" w:hanging="360"/>
      </w:pPr>
      <w:rPr>
        <w:rFonts w:hint="default"/>
      </w:rPr>
    </w:lvl>
    <w:lvl w:ilvl="1" w:tplc="1FC2C714" w:tentative="1">
      <w:start w:val="1"/>
      <w:numFmt w:val="lowerLetter"/>
      <w:lvlText w:val="%2."/>
      <w:lvlJc w:val="left"/>
      <w:pPr>
        <w:ind w:left="1800" w:hanging="360"/>
      </w:pPr>
    </w:lvl>
    <w:lvl w:ilvl="2" w:tplc="E806F240" w:tentative="1">
      <w:start w:val="1"/>
      <w:numFmt w:val="lowerRoman"/>
      <w:lvlText w:val="%3."/>
      <w:lvlJc w:val="right"/>
      <w:pPr>
        <w:ind w:left="2520" w:hanging="180"/>
      </w:pPr>
    </w:lvl>
    <w:lvl w:ilvl="3" w:tplc="1A30E16C" w:tentative="1">
      <w:start w:val="1"/>
      <w:numFmt w:val="decimal"/>
      <w:lvlText w:val="%4."/>
      <w:lvlJc w:val="left"/>
      <w:pPr>
        <w:ind w:left="3240" w:hanging="360"/>
      </w:pPr>
    </w:lvl>
    <w:lvl w:ilvl="4" w:tplc="B1B6316A" w:tentative="1">
      <w:start w:val="1"/>
      <w:numFmt w:val="lowerLetter"/>
      <w:lvlText w:val="%5."/>
      <w:lvlJc w:val="left"/>
      <w:pPr>
        <w:ind w:left="3960" w:hanging="360"/>
      </w:pPr>
    </w:lvl>
    <w:lvl w:ilvl="5" w:tplc="2CD66360" w:tentative="1">
      <w:start w:val="1"/>
      <w:numFmt w:val="lowerRoman"/>
      <w:lvlText w:val="%6."/>
      <w:lvlJc w:val="right"/>
      <w:pPr>
        <w:ind w:left="4680" w:hanging="180"/>
      </w:pPr>
    </w:lvl>
    <w:lvl w:ilvl="6" w:tplc="C03E999C" w:tentative="1">
      <w:start w:val="1"/>
      <w:numFmt w:val="decimal"/>
      <w:lvlText w:val="%7."/>
      <w:lvlJc w:val="left"/>
      <w:pPr>
        <w:ind w:left="5400" w:hanging="360"/>
      </w:pPr>
    </w:lvl>
    <w:lvl w:ilvl="7" w:tplc="6826E326" w:tentative="1">
      <w:start w:val="1"/>
      <w:numFmt w:val="lowerLetter"/>
      <w:lvlText w:val="%8."/>
      <w:lvlJc w:val="left"/>
      <w:pPr>
        <w:ind w:left="6120" w:hanging="360"/>
      </w:pPr>
    </w:lvl>
    <w:lvl w:ilvl="8" w:tplc="B2C6E602" w:tentative="1">
      <w:start w:val="1"/>
      <w:numFmt w:val="lowerRoman"/>
      <w:lvlText w:val="%9."/>
      <w:lvlJc w:val="right"/>
      <w:pPr>
        <w:ind w:left="6840" w:hanging="180"/>
      </w:pPr>
    </w:lvl>
  </w:abstractNum>
  <w:abstractNum w:abstractNumId="32">
    <w:nsid w:val="44605ECB"/>
    <w:multiLevelType w:val="hybridMultilevel"/>
    <w:tmpl w:val="8A0685CE"/>
    <w:lvl w:ilvl="0" w:tplc="F93C0286">
      <w:start w:val="1"/>
      <w:numFmt w:val="decimal"/>
      <w:lvlText w:val="%1)"/>
      <w:lvlJc w:val="left"/>
      <w:pPr>
        <w:ind w:left="1080" w:hanging="360"/>
      </w:pPr>
      <w:rPr>
        <w:rFonts w:hint="default"/>
      </w:rPr>
    </w:lvl>
    <w:lvl w:ilvl="1" w:tplc="32A06A9C" w:tentative="1">
      <w:start w:val="1"/>
      <w:numFmt w:val="lowerLetter"/>
      <w:lvlText w:val="%2."/>
      <w:lvlJc w:val="left"/>
      <w:pPr>
        <w:ind w:left="1800" w:hanging="360"/>
      </w:pPr>
    </w:lvl>
    <w:lvl w:ilvl="2" w:tplc="5A4470D0" w:tentative="1">
      <w:start w:val="1"/>
      <w:numFmt w:val="lowerRoman"/>
      <w:lvlText w:val="%3."/>
      <w:lvlJc w:val="right"/>
      <w:pPr>
        <w:ind w:left="2520" w:hanging="180"/>
      </w:pPr>
    </w:lvl>
    <w:lvl w:ilvl="3" w:tplc="7F1E24C8" w:tentative="1">
      <w:start w:val="1"/>
      <w:numFmt w:val="decimal"/>
      <w:lvlText w:val="%4."/>
      <w:lvlJc w:val="left"/>
      <w:pPr>
        <w:ind w:left="3240" w:hanging="360"/>
      </w:pPr>
    </w:lvl>
    <w:lvl w:ilvl="4" w:tplc="7C96115C" w:tentative="1">
      <w:start w:val="1"/>
      <w:numFmt w:val="lowerLetter"/>
      <w:lvlText w:val="%5."/>
      <w:lvlJc w:val="left"/>
      <w:pPr>
        <w:ind w:left="3960" w:hanging="360"/>
      </w:pPr>
    </w:lvl>
    <w:lvl w:ilvl="5" w:tplc="70B2C504" w:tentative="1">
      <w:start w:val="1"/>
      <w:numFmt w:val="lowerRoman"/>
      <w:lvlText w:val="%6."/>
      <w:lvlJc w:val="right"/>
      <w:pPr>
        <w:ind w:left="4680" w:hanging="180"/>
      </w:pPr>
    </w:lvl>
    <w:lvl w:ilvl="6" w:tplc="BC663068" w:tentative="1">
      <w:start w:val="1"/>
      <w:numFmt w:val="decimal"/>
      <w:lvlText w:val="%7."/>
      <w:lvlJc w:val="left"/>
      <w:pPr>
        <w:ind w:left="5400" w:hanging="360"/>
      </w:pPr>
    </w:lvl>
    <w:lvl w:ilvl="7" w:tplc="8B386A4A" w:tentative="1">
      <w:start w:val="1"/>
      <w:numFmt w:val="lowerLetter"/>
      <w:lvlText w:val="%8."/>
      <w:lvlJc w:val="left"/>
      <w:pPr>
        <w:ind w:left="6120" w:hanging="360"/>
      </w:pPr>
    </w:lvl>
    <w:lvl w:ilvl="8" w:tplc="FA124DDC" w:tentative="1">
      <w:start w:val="1"/>
      <w:numFmt w:val="lowerRoman"/>
      <w:lvlText w:val="%9."/>
      <w:lvlJc w:val="right"/>
      <w:pPr>
        <w:ind w:left="6840" w:hanging="180"/>
      </w:pPr>
    </w:lvl>
  </w:abstractNum>
  <w:abstractNum w:abstractNumId="33">
    <w:nsid w:val="44D55ABF"/>
    <w:multiLevelType w:val="hybridMultilevel"/>
    <w:tmpl w:val="5B78961C"/>
    <w:lvl w:ilvl="0" w:tplc="AD24D876">
      <w:start w:val="1"/>
      <w:numFmt w:val="decimal"/>
      <w:lvlText w:val="%1)"/>
      <w:lvlJc w:val="left"/>
      <w:pPr>
        <w:ind w:left="1080" w:hanging="360"/>
      </w:pPr>
      <w:rPr>
        <w:rFonts w:hint="default"/>
      </w:rPr>
    </w:lvl>
    <w:lvl w:ilvl="1" w:tplc="B8704E06" w:tentative="1">
      <w:start w:val="1"/>
      <w:numFmt w:val="lowerLetter"/>
      <w:lvlText w:val="%2."/>
      <w:lvlJc w:val="left"/>
      <w:pPr>
        <w:ind w:left="1800" w:hanging="360"/>
      </w:pPr>
    </w:lvl>
    <w:lvl w:ilvl="2" w:tplc="BD480BD8" w:tentative="1">
      <w:start w:val="1"/>
      <w:numFmt w:val="lowerRoman"/>
      <w:lvlText w:val="%3."/>
      <w:lvlJc w:val="right"/>
      <w:pPr>
        <w:ind w:left="2520" w:hanging="180"/>
      </w:pPr>
    </w:lvl>
    <w:lvl w:ilvl="3" w:tplc="DD98D536" w:tentative="1">
      <w:start w:val="1"/>
      <w:numFmt w:val="decimal"/>
      <w:lvlText w:val="%4."/>
      <w:lvlJc w:val="left"/>
      <w:pPr>
        <w:ind w:left="3240" w:hanging="360"/>
      </w:pPr>
    </w:lvl>
    <w:lvl w:ilvl="4" w:tplc="1F52F2E4" w:tentative="1">
      <w:start w:val="1"/>
      <w:numFmt w:val="lowerLetter"/>
      <w:lvlText w:val="%5."/>
      <w:lvlJc w:val="left"/>
      <w:pPr>
        <w:ind w:left="3960" w:hanging="360"/>
      </w:pPr>
    </w:lvl>
    <w:lvl w:ilvl="5" w:tplc="ABC89DD6" w:tentative="1">
      <w:start w:val="1"/>
      <w:numFmt w:val="lowerRoman"/>
      <w:lvlText w:val="%6."/>
      <w:lvlJc w:val="right"/>
      <w:pPr>
        <w:ind w:left="4680" w:hanging="180"/>
      </w:pPr>
    </w:lvl>
    <w:lvl w:ilvl="6" w:tplc="95B605AC" w:tentative="1">
      <w:start w:val="1"/>
      <w:numFmt w:val="decimal"/>
      <w:lvlText w:val="%7."/>
      <w:lvlJc w:val="left"/>
      <w:pPr>
        <w:ind w:left="5400" w:hanging="360"/>
      </w:pPr>
    </w:lvl>
    <w:lvl w:ilvl="7" w:tplc="197C2136" w:tentative="1">
      <w:start w:val="1"/>
      <w:numFmt w:val="lowerLetter"/>
      <w:lvlText w:val="%8."/>
      <w:lvlJc w:val="left"/>
      <w:pPr>
        <w:ind w:left="6120" w:hanging="360"/>
      </w:pPr>
    </w:lvl>
    <w:lvl w:ilvl="8" w:tplc="5C58F5E8" w:tentative="1">
      <w:start w:val="1"/>
      <w:numFmt w:val="lowerRoman"/>
      <w:lvlText w:val="%9."/>
      <w:lvlJc w:val="right"/>
      <w:pPr>
        <w:ind w:left="6840" w:hanging="180"/>
      </w:pPr>
    </w:lvl>
  </w:abstractNum>
  <w:abstractNum w:abstractNumId="34">
    <w:nsid w:val="497E2C53"/>
    <w:multiLevelType w:val="hybridMultilevel"/>
    <w:tmpl w:val="56CA10D2"/>
    <w:lvl w:ilvl="0" w:tplc="0CD83862">
      <w:start w:val="1"/>
      <w:numFmt w:val="decimal"/>
      <w:lvlText w:val="%1)"/>
      <w:lvlJc w:val="left"/>
      <w:pPr>
        <w:ind w:left="1080" w:hanging="360"/>
      </w:pPr>
      <w:rPr>
        <w:rFonts w:hint="default"/>
      </w:rPr>
    </w:lvl>
    <w:lvl w:ilvl="1" w:tplc="5A168A6C" w:tentative="1">
      <w:start w:val="1"/>
      <w:numFmt w:val="lowerLetter"/>
      <w:lvlText w:val="%2."/>
      <w:lvlJc w:val="left"/>
      <w:pPr>
        <w:ind w:left="1800" w:hanging="360"/>
      </w:pPr>
    </w:lvl>
    <w:lvl w:ilvl="2" w:tplc="E798577E" w:tentative="1">
      <w:start w:val="1"/>
      <w:numFmt w:val="lowerRoman"/>
      <w:lvlText w:val="%3."/>
      <w:lvlJc w:val="right"/>
      <w:pPr>
        <w:ind w:left="2520" w:hanging="180"/>
      </w:pPr>
    </w:lvl>
    <w:lvl w:ilvl="3" w:tplc="FF7AB90C" w:tentative="1">
      <w:start w:val="1"/>
      <w:numFmt w:val="decimal"/>
      <w:lvlText w:val="%4."/>
      <w:lvlJc w:val="left"/>
      <w:pPr>
        <w:ind w:left="3240" w:hanging="360"/>
      </w:pPr>
    </w:lvl>
    <w:lvl w:ilvl="4" w:tplc="9C8E9108" w:tentative="1">
      <w:start w:val="1"/>
      <w:numFmt w:val="lowerLetter"/>
      <w:lvlText w:val="%5."/>
      <w:lvlJc w:val="left"/>
      <w:pPr>
        <w:ind w:left="3960" w:hanging="360"/>
      </w:pPr>
    </w:lvl>
    <w:lvl w:ilvl="5" w:tplc="5BB6E790" w:tentative="1">
      <w:start w:val="1"/>
      <w:numFmt w:val="lowerRoman"/>
      <w:lvlText w:val="%6."/>
      <w:lvlJc w:val="right"/>
      <w:pPr>
        <w:ind w:left="4680" w:hanging="180"/>
      </w:pPr>
    </w:lvl>
    <w:lvl w:ilvl="6" w:tplc="FEB27B34" w:tentative="1">
      <w:start w:val="1"/>
      <w:numFmt w:val="decimal"/>
      <w:lvlText w:val="%7."/>
      <w:lvlJc w:val="left"/>
      <w:pPr>
        <w:ind w:left="5400" w:hanging="360"/>
      </w:pPr>
    </w:lvl>
    <w:lvl w:ilvl="7" w:tplc="1D20ADAC" w:tentative="1">
      <w:start w:val="1"/>
      <w:numFmt w:val="lowerLetter"/>
      <w:lvlText w:val="%8."/>
      <w:lvlJc w:val="left"/>
      <w:pPr>
        <w:ind w:left="6120" w:hanging="360"/>
      </w:pPr>
    </w:lvl>
    <w:lvl w:ilvl="8" w:tplc="1A7C7B5A" w:tentative="1">
      <w:start w:val="1"/>
      <w:numFmt w:val="lowerRoman"/>
      <w:lvlText w:val="%9."/>
      <w:lvlJc w:val="right"/>
      <w:pPr>
        <w:ind w:left="6840" w:hanging="180"/>
      </w:pPr>
    </w:lvl>
  </w:abstractNum>
  <w:abstractNum w:abstractNumId="35">
    <w:nsid w:val="4FE71FBD"/>
    <w:multiLevelType w:val="hybridMultilevel"/>
    <w:tmpl w:val="C82CD752"/>
    <w:lvl w:ilvl="0" w:tplc="722A3226">
      <w:start w:val="1"/>
      <w:numFmt w:val="decimal"/>
      <w:lvlText w:val="%1)"/>
      <w:lvlJc w:val="left"/>
      <w:pPr>
        <w:ind w:left="1080" w:hanging="360"/>
      </w:pPr>
      <w:rPr>
        <w:rFonts w:hint="default"/>
      </w:rPr>
    </w:lvl>
    <w:lvl w:ilvl="1" w:tplc="61AA35BE" w:tentative="1">
      <w:start w:val="1"/>
      <w:numFmt w:val="lowerLetter"/>
      <w:lvlText w:val="%2."/>
      <w:lvlJc w:val="left"/>
      <w:pPr>
        <w:ind w:left="1800" w:hanging="360"/>
      </w:pPr>
    </w:lvl>
    <w:lvl w:ilvl="2" w:tplc="2C82D8FC" w:tentative="1">
      <w:start w:val="1"/>
      <w:numFmt w:val="lowerRoman"/>
      <w:lvlText w:val="%3."/>
      <w:lvlJc w:val="right"/>
      <w:pPr>
        <w:ind w:left="2520" w:hanging="180"/>
      </w:pPr>
    </w:lvl>
    <w:lvl w:ilvl="3" w:tplc="F1366176" w:tentative="1">
      <w:start w:val="1"/>
      <w:numFmt w:val="decimal"/>
      <w:lvlText w:val="%4."/>
      <w:lvlJc w:val="left"/>
      <w:pPr>
        <w:ind w:left="3240" w:hanging="360"/>
      </w:pPr>
    </w:lvl>
    <w:lvl w:ilvl="4" w:tplc="4AAADB3A" w:tentative="1">
      <w:start w:val="1"/>
      <w:numFmt w:val="lowerLetter"/>
      <w:lvlText w:val="%5."/>
      <w:lvlJc w:val="left"/>
      <w:pPr>
        <w:ind w:left="3960" w:hanging="360"/>
      </w:pPr>
    </w:lvl>
    <w:lvl w:ilvl="5" w:tplc="D646D1B8" w:tentative="1">
      <w:start w:val="1"/>
      <w:numFmt w:val="lowerRoman"/>
      <w:lvlText w:val="%6."/>
      <w:lvlJc w:val="right"/>
      <w:pPr>
        <w:ind w:left="4680" w:hanging="180"/>
      </w:pPr>
    </w:lvl>
    <w:lvl w:ilvl="6" w:tplc="3ABC94BE" w:tentative="1">
      <w:start w:val="1"/>
      <w:numFmt w:val="decimal"/>
      <w:lvlText w:val="%7."/>
      <w:lvlJc w:val="left"/>
      <w:pPr>
        <w:ind w:left="5400" w:hanging="360"/>
      </w:pPr>
    </w:lvl>
    <w:lvl w:ilvl="7" w:tplc="B79E9DE6" w:tentative="1">
      <w:start w:val="1"/>
      <w:numFmt w:val="lowerLetter"/>
      <w:lvlText w:val="%8."/>
      <w:lvlJc w:val="left"/>
      <w:pPr>
        <w:ind w:left="6120" w:hanging="360"/>
      </w:pPr>
    </w:lvl>
    <w:lvl w:ilvl="8" w:tplc="FA985626" w:tentative="1">
      <w:start w:val="1"/>
      <w:numFmt w:val="lowerRoman"/>
      <w:lvlText w:val="%9."/>
      <w:lvlJc w:val="right"/>
      <w:pPr>
        <w:ind w:left="6840" w:hanging="180"/>
      </w:pPr>
    </w:lvl>
  </w:abstractNum>
  <w:abstractNum w:abstractNumId="36">
    <w:nsid w:val="55B427D6"/>
    <w:multiLevelType w:val="hybridMultilevel"/>
    <w:tmpl w:val="C08408AE"/>
    <w:lvl w:ilvl="0" w:tplc="4F0E651C">
      <w:start w:val="1"/>
      <w:numFmt w:val="decimal"/>
      <w:lvlText w:val="%1)"/>
      <w:lvlJc w:val="left"/>
      <w:pPr>
        <w:ind w:left="1080" w:hanging="360"/>
      </w:pPr>
      <w:rPr>
        <w:rFonts w:hint="default"/>
      </w:rPr>
    </w:lvl>
    <w:lvl w:ilvl="1" w:tplc="498E1D76" w:tentative="1">
      <w:start w:val="1"/>
      <w:numFmt w:val="lowerLetter"/>
      <w:lvlText w:val="%2."/>
      <w:lvlJc w:val="left"/>
      <w:pPr>
        <w:ind w:left="1800" w:hanging="360"/>
      </w:pPr>
    </w:lvl>
    <w:lvl w:ilvl="2" w:tplc="AFE6A1FC" w:tentative="1">
      <w:start w:val="1"/>
      <w:numFmt w:val="lowerRoman"/>
      <w:lvlText w:val="%3."/>
      <w:lvlJc w:val="right"/>
      <w:pPr>
        <w:ind w:left="2520" w:hanging="180"/>
      </w:pPr>
    </w:lvl>
    <w:lvl w:ilvl="3" w:tplc="C346EF5C" w:tentative="1">
      <w:start w:val="1"/>
      <w:numFmt w:val="decimal"/>
      <w:lvlText w:val="%4."/>
      <w:lvlJc w:val="left"/>
      <w:pPr>
        <w:ind w:left="3240" w:hanging="360"/>
      </w:pPr>
    </w:lvl>
    <w:lvl w:ilvl="4" w:tplc="5B46E646" w:tentative="1">
      <w:start w:val="1"/>
      <w:numFmt w:val="lowerLetter"/>
      <w:lvlText w:val="%5."/>
      <w:lvlJc w:val="left"/>
      <w:pPr>
        <w:ind w:left="3960" w:hanging="360"/>
      </w:pPr>
    </w:lvl>
    <w:lvl w:ilvl="5" w:tplc="C6C88AF8" w:tentative="1">
      <w:start w:val="1"/>
      <w:numFmt w:val="lowerRoman"/>
      <w:lvlText w:val="%6."/>
      <w:lvlJc w:val="right"/>
      <w:pPr>
        <w:ind w:left="4680" w:hanging="180"/>
      </w:pPr>
    </w:lvl>
    <w:lvl w:ilvl="6" w:tplc="F014DA5A" w:tentative="1">
      <w:start w:val="1"/>
      <w:numFmt w:val="decimal"/>
      <w:lvlText w:val="%7."/>
      <w:lvlJc w:val="left"/>
      <w:pPr>
        <w:ind w:left="5400" w:hanging="360"/>
      </w:pPr>
    </w:lvl>
    <w:lvl w:ilvl="7" w:tplc="567E8F88" w:tentative="1">
      <w:start w:val="1"/>
      <w:numFmt w:val="lowerLetter"/>
      <w:lvlText w:val="%8."/>
      <w:lvlJc w:val="left"/>
      <w:pPr>
        <w:ind w:left="6120" w:hanging="360"/>
      </w:pPr>
    </w:lvl>
    <w:lvl w:ilvl="8" w:tplc="E334ECC2" w:tentative="1">
      <w:start w:val="1"/>
      <w:numFmt w:val="lowerRoman"/>
      <w:lvlText w:val="%9."/>
      <w:lvlJc w:val="right"/>
      <w:pPr>
        <w:ind w:left="6840" w:hanging="180"/>
      </w:pPr>
    </w:lvl>
  </w:abstractNum>
  <w:abstractNum w:abstractNumId="37">
    <w:nsid w:val="584E6A17"/>
    <w:multiLevelType w:val="hybridMultilevel"/>
    <w:tmpl w:val="A0B4BCC2"/>
    <w:lvl w:ilvl="0" w:tplc="E0FA7B5C">
      <w:start w:val="1"/>
      <w:numFmt w:val="decimal"/>
      <w:lvlText w:val="%1)"/>
      <w:lvlJc w:val="left"/>
      <w:pPr>
        <w:ind w:left="1080" w:hanging="360"/>
      </w:pPr>
      <w:rPr>
        <w:rFonts w:hint="default"/>
        <w:b w:val="0"/>
      </w:rPr>
    </w:lvl>
    <w:lvl w:ilvl="1" w:tplc="FDF8B510" w:tentative="1">
      <w:start w:val="1"/>
      <w:numFmt w:val="lowerLetter"/>
      <w:lvlText w:val="%2."/>
      <w:lvlJc w:val="left"/>
      <w:pPr>
        <w:ind w:left="1800" w:hanging="360"/>
      </w:pPr>
    </w:lvl>
    <w:lvl w:ilvl="2" w:tplc="BFDE2634" w:tentative="1">
      <w:start w:val="1"/>
      <w:numFmt w:val="lowerRoman"/>
      <w:lvlText w:val="%3."/>
      <w:lvlJc w:val="right"/>
      <w:pPr>
        <w:ind w:left="2520" w:hanging="180"/>
      </w:pPr>
    </w:lvl>
    <w:lvl w:ilvl="3" w:tplc="1DB8A546" w:tentative="1">
      <w:start w:val="1"/>
      <w:numFmt w:val="decimal"/>
      <w:lvlText w:val="%4."/>
      <w:lvlJc w:val="left"/>
      <w:pPr>
        <w:ind w:left="3240" w:hanging="360"/>
      </w:pPr>
    </w:lvl>
    <w:lvl w:ilvl="4" w:tplc="FB7C4BE8" w:tentative="1">
      <w:start w:val="1"/>
      <w:numFmt w:val="lowerLetter"/>
      <w:lvlText w:val="%5."/>
      <w:lvlJc w:val="left"/>
      <w:pPr>
        <w:ind w:left="3960" w:hanging="360"/>
      </w:pPr>
    </w:lvl>
    <w:lvl w:ilvl="5" w:tplc="5B94BA12" w:tentative="1">
      <w:start w:val="1"/>
      <w:numFmt w:val="lowerRoman"/>
      <w:lvlText w:val="%6."/>
      <w:lvlJc w:val="right"/>
      <w:pPr>
        <w:ind w:left="4680" w:hanging="180"/>
      </w:pPr>
    </w:lvl>
    <w:lvl w:ilvl="6" w:tplc="BA46BF20" w:tentative="1">
      <w:start w:val="1"/>
      <w:numFmt w:val="decimal"/>
      <w:lvlText w:val="%7."/>
      <w:lvlJc w:val="left"/>
      <w:pPr>
        <w:ind w:left="5400" w:hanging="360"/>
      </w:pPr>
    </w:lvl>
    <w:lvl w:ilvl="7" w:tplc="A96E8E0E" w:tentative="1">
      <w:start w:val="1"/>
      <w:numFmt w:val="lowerLetter"/>
      <w:lvlText w:val="%8."/>
      <w:lvlJc w:val="left"/>
      <w:pPr>
        <w:ind w:left="6120" w:hanging="360"/>
      </w:pPr>
    </w:lvl>
    <w:lvl w:ilvl="8" w:tplc="5ACE1060" w:tentative="1">
      <w:start w:val="1"/>
      <w:numFmt w:val="lowerRoman"/>
      <w:lvlText w:val="%9."/>
      <w:lvlJc w:val="right"/>
      <w:pPr>
        <w:ind w:left="6840" w:hanging="180"/>
      </w:pPr>
    </w:lvl>
  </w:abstractNum>
  <w:abstractNum w:abstractNumId="38">
    <w:nsid w:val="597E6E5A"/>
    <w:multiLevelType w:val="hybridMultilevel"/>
    <w:tmpl w:val="C08408AE"/>
    <w:lvl w:ilvl="0" w:tplc="DB306516">
      <w:start w:val="1"/>
      <w:numFmt w:val="decimal"/>
      <w:lvlText w:val="%1)"/>
      <w:lvlJc w:val="left"/>
      <w:pPr>
        <w:ind w:left="1080" w:hanging="360"/>
      </w:pPr>
      <w:rPr>
        <w:rFonts w:hint="default"/>
      </w:rPr>
    </w:lvl>
    <w:lvl w:ilvl="1" w:tplc="7690FF94" w:tentative="1">
      <w:start w:val="1"/>
      <w:numFmt w:val="lowerLetter"/>
      <w:lvlText w:val="%2."/>
      <w:lvlJc w:val="left"/>
      <w:pPr>
        <w:ind w:left="1800" w:hanging="360"/>
      </w:pPr>
    </w:lvl>
    <w:lvl w:ilvl="2" w:tplc="9CF4BA38" w:tentative="1">
      <w:start w:val="1"/>
      <w:numFmt w:val="lowerRoman"/>
      <w:lvlText w:val="%3."/>
      <w:lvlJc w:val="right"/>
      <w:pPr>
        <w:ind w:left="2520" w:hanging="180"/>
      </w:pPr>
    </w:lvl>
    <w:lvl w:ilvl="3" w:tplc="ABBA774A" w:tentative="1">
      <w:start w:val="1"/>
      <w:numFmt w:val="decimal"/>
      <w:lvlText w:val="%4."/>
      <w:lvlJc w:val="left"/>
      <w:pPr>
        <w:ind w:left="3240" w:hanging="360"/>
      </w:pPr>
    </w:lvl>
    <w:lvl w:ilvl="4" w:tplc="DA56A742" w:tentative="1">
      <w:start w:val="1"/>
      <w:numFmt w:val="lowerLetter"/>
      <w:lvlText w:val="%5."/>
      <w:lvlJc w:val="left"/>
      <w:pPr>
        <w:ind w:left="3960" w:hanging="360"/>
      </w:pPr>
    </w:lvl>
    <w:lvl w:ilvl="5" w:tplc="3496BC78" w:tentative="1">
      <w:start w:val="1"/>
      <w:numFmt w:val="lowerRoman"/>
      <w:lvlText w:val="%6."/>
      <w:lvlJc w:val="right"/>
      <w:pPr>
        <w:ind w:left="4680" w:hanging="180"/>
      </w:pPr>
    </w:lvl>
    <w:lvl w:ilvl="6" w:tplc="BDB8EA30" w:tentative="1">
      <w:start w:val="1"/>
      <w:numFmt w:val="decimal"/>
      <w:lvlText w:val="%7."/>
      <w:lvlJc w:val="left"/>
      <w:pPr>
        <w:ind w:left="5400" w:hanging="360"/>
      </w:pPr>
    </w:lvl>
    <w:lvl w:ilvl="7" w:tplc="D31EADFE" w:tentative="1">
      <w:start w:val="1"/>
      <w:numFmt w:val="lowerLetter"/>
      <w:lvlText w:val="%8."/>
      <w:lvlJc w:val="left"/>
      <w:pPr>
        <w:ind w:left="6120" w:hanging="360"/>
      </w:pPr>
    </w:lvl>
    <w:lvl w:ilvl="8" w:tplc="8C2617EA" w:tentative="1">
      <w:start w:val="1"/>
      <w:numFmt w:val="lowerRoman"/>
      <w:lvlText w:val="%9."/>
      <w:lvlJc w:val="right"/>
      <w:pPr>
        <w:ind w:left="6840" w:hanging="180"/>
      </w:pPr>
    </w:lvl>
  </w:abstractNum>
  <w:abstractNum w:abstractNumId="39">
    <w:nsid w:val="59A01E5B"/>
    <w:multiLevelType w:val="hybridMultilevel"/>
    <w:tmpl w:val="37C29B74"/>
    <w:lvl w:ilvl="0" w:tplc="AA528F80">
      <w:start w:val="1"/>
      <w:numFmt w:val="decimal"/>
      <w:lvlText w:val="%1)"/>
      <w:lvlJc w:val="left"/>
      <w:pPr>
        <w:ind w:left="1080" w:hanging="360"/>
      </w:pPr>
      <w:rPr>
        <w:rFonts w:hint="default"/>
      </w:rPr>
    </w:lvl>
    <w:lvl w:ilvl="1" w:tplc="AC746DBC" w:tentative="1">
      <w:start w:val="1"/>
      <w:numFmt w:val="lowerLetter"/>
      <w:lvlText w:val="%2."/>
      <w:lvlJc w:val="left"/>
      <w:pPr>
        <w:ind w:left="1800" w:hanging="360"/>
      </w:pPr>
    </w:lvl>
    <w:lvl w:ilvl="2" w:tplc="304C2820" w:tentative="1">
      <w:start w:val="1"/>
      <w:numFmt w:val="lowerRoman"/>
      <w:lvlText w:val="%3."/>
      <w:lvlJc w:val="right"/>
      <w:pPr>
        <w:ind w:left="2520" w:hanging="180"/>
      </w:pPr>
    </w:lvl>
    <w:lvl w:ilvl="3" w:tplc="DD4A03F0" w:tentative="1">
      <w:start w:val="1"/>
      <w:numFmt w:val="decimal"/>
      <w:lvlText w:val="%4."/>
      <w:lvlJc w:val="left"/>
      <w:pPr>
        <w:ind w:left="3240" w:hanging="360"/>
      </w:pPr>
    </w:lvl>
    <w:lvl w:ilvl="4" w:tplc="6C101614" w:tentative="1">
      <w:start w:val="1"/>
      <w:numFmt w:val="lowerLetter"/>
      <w:lvlText w:val="%5."/>
      <w:lvlJc w:val="left"/>
      <w:pPr>
        <w:ind w:left="3960" w:hanging="360"/>
      </w:pPr>
    </w:lvl>
    <w:lvl w:ilvl="5" w:tplc="53C2C44A" w:tentative="1">
      <w:start w:val="1"/>
      <w:numFmt w:val="lowerRoman"/>
      <w:lvlText w:val="%6."/>
      <w:lvlJc w:val="right"/>
      <w:pPr>
        <w:ind w:left="4680" w:hanging="180"/>
      </w:pPr>
    </w:lvl>
    <w:lvl w:ilvl="6" w:tplc="E8FA45F4" w:tentative="1">
      <w:start w:val="1"/>
      <w:numFmt w:val="decimal"/>
      <w:lvlText w:val="%7."/>
      <w:lvlJc w:val="left"/>
      <w:pPr>
        <w:ind w:left="5400" w:hanging="360"/>
      </w:pPr>
    </w:lvl>
    <w:lvl w:ilvl="7" w:tplc="F998D834" w:tentative="1">
      <w:start w:val="1"/>
      <w:numFmt w:val="lowerLetter"/>
      <w:lvlText w:val="%8."/>
      <w:lvlJc w:val="left"/>
      <w:pPr>
        <w:ind w:left="6120" w:hanging="360"/>
      </w:pPr>
    </w:lvl>
    <w:lvl w:ilvl="8" w:tplc="F27072FC" w:tentative="1">
      <w:start w:val="1"/>
      <w:numFmt w:val="lowerRoman"/>
      <w:lvlText w:val="%9."/>
      <w:lvlJc w:val="right"/>
      <w:pPr>
        <w:ind w:left="6840" w:hanging="180"/>
      </w:pPr>
    </w:lvl>
  </w:abstractNum>
  <w:abstractNum w:abstractNumId="40">
    <w:nsid w:val="5A0B1717"/>
    <w:multiLevelType w:val="hybridMultilevel"/>
    <w:tmpl w:val="FE0E220E"/>
    <w:lvl w:ilvl="0" w:tplc="224ACC8A">
      <w:start w:val="1"/>
      <w:numFmt w:val="decimal"/>
      <w:lvlText w:val="%1)"/>
      <w:lvlJc w:val="left"/>
      <w:pPr>
        <w:ind w:left="1080" w:hanging="360"/>
      </w:pPr>
    </w:lvl>
    <w:lvl w:ilvl="1" w:tplc="5BFC33F2" w:tentative="1">
      <w:start w:val="1"/>
      <w:numFmt w:val="lowerLetter"/>
      <w:lvlText w:val="%2."/>
      <w:lvlJc w:val="left"/>
      <w:pPr>
        <w:ind w:left="1800" w:hanging="360"/>
      </w:pPr>
    </w:lvl>
    <w:lvl w:ilvl="2" w:tplc="2B329264" w:tentative="1">
      <w:start w:val="1"/>
      <w:numFmt w:val="lowerRoman"/>
      <w:lvlText w:val="%3."/>
      <w:lvlJc w:val="right"/>
      <w:pPr>
        <w:ind w:left="2520" w:hanging="180"/>
      </w:pPr>
    </w:lvl>
    <w:lvl w:ilvl="3" w:tplc="9FB42926" w:tentative="1">
      <w:start w:val="1"/>
      <w:numFmt w:val="decimal"/>
      <w:lvlText w:val="%4."/>
      <w:lvlJc w:val="left"/>
      <w:pPr>
        <w:ind w:left="3240" w:hanging="360"/>
      </w:pPr>
    </w:lvl>
    <w:lvl w:ilvl="4" w:tplc="FF981606" w:tentative="1">
      <w:start w:val="1"/>
      <w:numFmt w:val="lowerLetter"/>
      <w:lvlText w:val="%5."/>
      <w:lvlJc w:val="left"/>
      <w:pPr>
        <w:ind w:left="3960" w:hanging="360"/>
      </w:pPr>
    </w:lvl>
    <w:lvl w:ilvl="5" w:tplc="63BA58A2" w:tentative="1">
      <w:start w:val="1"/>
      <w:numFmt w:val="lowerRoman"/>
      <w:lvlText w:val="%6."/>
      <w:lvlJc w:val="right"/>
      <w:pPr>
        <w:ind w:left="4680" w:hanging="180"/>
      </w:pPr>
    </w:lvl>
    <w:lvl w:ilvl="6" w:tplc="B4047DB6" w:tentative="1">
      <w:start w:val="1"/>
      <w:numFmt w:val="decimal"/>
      <w:lvlText w:val="%7."/>
      <w:lvlJc w:val="left"/>
      <w:pPr>
        <w:ind w:left="5400" w:hanging="360"/>
      </w:pPr>
    </w:lvl>
    <w:lvl w:ilvl="7" w:tplc="5540139E" w:tentative="1">
      <w:start w:val="1"/>
      <w:numFmt w:val="lowerLetter"/>
      <w:lvlText w:val="%8."/>
      <w:lvlJc w:val="left"/>
      <w:pPr>
        <w:ind w:left="6120" w:hanging="360"/>
      </w:pPr>
    </w:lvl>
    <w:lvl w:ilvl="8" w:tplc="1BF859AE" w:tentative="1">
      <w:start w:val="1"/>
      <w:numFmt w:val="lowerRoman"/>
      <w:lvlText w:val="%9."/>
      <w:lvlJc w:val="right"/>
      <w:pPr>
        <w:ind w:left="6840" w:hanging="180"/>
      </w:pPr>
    </w:lvl>
  </w:abstractNum>
  <w:abstractNum w:abstractNumId="41">
    <w:nsid w:val="5A7A42CE"/>
    <w:multiLevelType w:val="hybridMultilevel"/>
    <w:tmpl w:val="FFFC2D6E"/>
    <w:lvl w:ilvl="0" w:tplc="F4B8DED0">
      <w:start w:val="1"/>
      <w:numFmt w:val="decimal"/>
      <w:lvlText w:val="%1)"/>
      <w:lvlJc w:val="left"/>
      <w:pPr>
        <w:ind w:left="1080" w:hanging="360"/>
      </w:pPr>
      <w:rPr>
        <w:rFonts w:hint="default"/>
      </w:rPr>
    </w:lvl>
    <w:lvl w:ilvl="1" w:tplc="6EAE8F0A" w:tentative="1">
      <w:start w:val="1"/>
      <w:numFmt w:val="lowerLetter"/>
      <w:lvlText w:val="%2."/>
      <w:lvlJc w:val="left"/>
      <w:pPr>
        <w:ind w:left="1800" w:hanging="360"/>
      </w:pPr>
    </w:lvl>
    <w:lvl w:ilvl="2" w:tplc="E9949878" w:tentative="1">
      <w:start w:val="1"/>
      <w:numFmt w:val="lowerRoman"/>
      <w:lvlText w:val="%3."/>
      <w:lvlJc w:val="right"/>
      <w:pPr>
        <w:ind w:left="2520" w:hanging="180"/>
      </w:pPr>
    </w:lvl>
    <w:lvl w:ilvl="3" w:tplc="A2F2A4F8" w:tentative="1">
      <w:start w:val="1"/>
      <w:numFmt w:val="decimal"/>
      <w:lvlText w:val="%4."/>
      <w:lvlJc w:val="left"/>
      <w:pPr>
        <w:ind w:left="3240" w:hanging="360"/>
      </w:pPr>
    </w:lvl>
    <w:lvl w:ilvl="4" w:tplc="63482EE8" w:tentative="1">
      <w:start w:val="1"/>
      <w:numFmt w:val="lowerLetter"/>
      <w:lvlText w:val="%5."/>
      <w:lvlJc w:val="left"/>
      <w:pPr>
        <w:ind w:left="3960" w:hanging="360"/>
      </w:pPr>
    </w:lvl>
    <w:lvl w:ilvl="5" w:tplc="F7FE903C" w:tentative="1">
      <w:start w:val="1"/>
      <w:numFmt w:val="lowerRoman"/>
      <w:lvlText w:val="%6."/>
      <w:lvlJc w:val="right"/>
      <w:pPr>
        <w:ind w:left="4680" w:hanging="180"/>
      </w:pPr>
    </w:lvl>
    <w:lvl w:ilvl="6" w:tplc="DE1EA0A6" w:tentative="1">
      <w:start w:val="1"/>
      <w:numFmt w:val="decimal"/>
      <w:lvlText w:val="%7."/>
      <w:lvlJc w:val="left"/>
      <w:pPr>
        <w:ind w:left="5400" w:hanging="360"/>
      </w:pPr>
    </w:lvl>
    <w:lvl w:ilvl="7" w:tplc="9676A296" w:tentative="1">
      <w:start w:val="1"/>
      <w:numFmt w:val="lowerLetter"/>
      <w:lvlText w:val="%8."/>
      <w:lvlJc w:val="left"/>
      <w:pPr>
        <w:ind w:left="6120" w:hanging="360"/>
      </w:pPr>
    </w:lvl>
    <w:lvl w:ilvl="8" w:tplc="02FCC6CE" w:tentative="1">
      <w:start w:val="1"/>
      <w:numFmt w:val="lowerRoman"/>
      <w:lvlText w:val="%9."/>
      <w:lvlJc w:val="right"/>
      <w:pPr>
        <w:ind w:left="6840" w:hanging="180"/>
      </w:pPr>
    </w:lvl>
  </w:abstractNum>
  <w:abstractNum w:abstractNumId="42">
    <w:nsid w:val="5F601FD9"/>
    <w:multiLevelType w:val="hybridMultilevel"/>
    <w:tmpl w:val="E578DE10"/>
    <w:lvl w:ilvl="0" w:tplc="C074979C">
      <w:start w:val="1"/>
      <w:numFmt w:val="decimal"/>
      <w:lvlText w:val="%1)"/>
      <w:lvlJc w:val="left"/>
      <w:pPr>
        <w:ind w:left="1080" w:hanging="360"/>
      </w:pPr>
      <w:rPr>
        <w:rFonts w:hint="default"/>
      </w:rPr>
    </w:lvl>
    <w:lvl w:ilvl="1" w:tplc="CAAEE9D0" w:tentative="1">
      <w:start w:val="1"/>
      <w:numFmt w:val="lowerLetter"/>
      <w:lvlText w:val="%2."/>
      <w:lvlJc w:val="left"/>
      <w:pPr>
        <w:ind w:left="1800" w:hanging="360"/>
      </w:pPr>
    </w:lvl>
    <w:lvl w:ilvl="2" w:tplc="8D4E7578" w:tentative="1">
      <w:start w:val="1"/>
      <w:numFmt w:val="lowerRoman"/>
      <w:lvlText w:val="%3."/>
      <w:lvlJc w:val="right"/>
      <w:pPr>
        <w:ind w:left="2520" w:hanging="180"/>
      </w:pPr>
    </w:lvl>
    <w:lvl w:ilvl="3" w:tplc="FF643390" w:tentative="1">
      <w:start w:val="1"/>
      <w:numFmt w:val="decimal"/>
      <w:lvlText w:val="%4."/>
      <w:lvlJc w:val="left"/>
      <w:pPr>
        <w:ind w:left="3240" w:hanging="360"/>
      </w:pPr>
    </w:lvl>
    <w:lvl w:ilvl="4" w:tplc="9FFC0F5A" w:tentative="1">
      <w:start w:val="1"/>
      <w:numFmt w:val="lowerLetter"/>
      <w:lvlText w:val="%5."/>
      <w:lvlJc w:val="left"/>
      <w:pPr>
        <w:ind w:left="3960" w:hanging="360"/>
      </w:pPr>
    </w:lvl>
    <w:lvl w:ilvl="5" w:tplc="5900D3F0" w:tentative="1">
      <w:start w:val="1"/>
      <w:numFmt w:val="lowerRoman"/>
      <w:lvlText w:val="%6."/>
      <w:lvlJc w:val="right"/>
      <w:pPr>
        <w:ind w:left="4680" w:hanging="180"/>
      </w:pPr>
    </w:lvl>
    <w:lvl w:ilvl="6" w:tplc="5E74F20E" w:tentative="1">
      <w:start w:val="1"/>
      <w:numFmt w:val="decimal"/>
      <w:lvlText w:val="%7."/>
      <w:lvlJc w:val="left"/>
      <w:pPr>
        <w:ind w:left="5400" w:hanging="360"/>
      </w:pPr>
    </w:lvl>
    <w:lvl w:ilvl="7" w:tplc="839A551C" w:tentative="1">
      <w:start w:val="1"/>
      <w:numFmt w:val="lowerLetter"/>
      <w:lvlText w:val="%8."/>
      <w:lvlJc w:val="left"/>
      <w:pPr>
        <w:ind w:left="6120" w:hanging="360"/>
      </w:pPr>
    </w:lvl>
    <w:lvl w:ilvl="8" w:tplc="67B85D7C" w:tentative="1">
      <w:start w:val="1"/>
      <w:numFmt w:val="lowerRoman"/>
      <w:lvlText w:val="%9."/>
      <w:lvlJc w:val="right"/>
      <w:pPr>
        <w:ind w:left="6840" w:hanging="180"/>
      </w:pPr>
    </w:lvl>
  </w:abstractNum>
  <w:abstractNum w:abstractNumId="43">
    <w:nsid w:val="60352C1E"/>
    <w:multiLevelType w:val="hybridMultilevel"/>
    <w:tmpl w:val="891C7B16"/>
    <w:lvl w:ilvl="0" w:tplc="B3E28EC4">
      <w:start w:val="1"/>
      <w:numFmt w:val="decimal"/>
      <w:lvlText w:val="%1)"/>
      <w:lvlJc w:val="left"/>
      <w:pPr>
        <w:ind w:left="1080" w:hanging="360"/>
      </w:pPr>
      <w:rPr>
        <w:rFonts w:hint="default"/>
      </w:rPr>
    </w:lvl>
    <w:lvl w:ilvl="1" w:tplc="828CD2B8" w:tentative="1">
      <w:start w:val="1"/>
      <w:numFmt w:val="lowerLetter"/>
      <w:lvlText w:val="%2."/>
      <w:lvlJc w:val="left"/>
      <w:pPr>
        <w:ind w:left="1800" w:hanging="360"/>
      </w:pPr>
    </w:lvl>
    <w:lvl w:ilvl="2" w:tplc="535087E4" w:tentative="1">
      <w:start w:val="1"/>
      <w:numFmt w:val="lowerRoman"/>
      <w:lvlText w:val="%3."/>
      <w:lvlJc w:val="right"/>
      <w:pPr>
        <w:ind w:left="2520" w:hanging="180"/>
      </w:pPr>
    </w:lvl>
    <w:lvl w:ilvl="3" w:tplc="9AA09072" w:tentative="1">
      <w:start w:val="1"/>
      <w:numFmt w:val="decimal"/>
      <w:lvlText w:val="%4."/>
      <w:lvlJc w:val="left"/>
      <w:pPr>
        <w:ind w:left="3240" w:hanging="360"/>
      </w:pPr>
    </w:lvl>
    <w:lvl w:ilvl="4" w:tplc="F09E71F8" w:tentative="1">
      <w:start w:val="1"/>
      <w:numFmt w:val="lowerLetter"/>
      <w:lvlText w:val="%5."/>
      <w:lvlJc w:val="left"/>
      <w:pPr>
        <w:ind w:left="3960" w:hanging="360"/>
      </w:pPr>
    </w:lvl>
    <w:lvl w:ilvl="5" w:tplc="CAD614FA" w:tentative="1">
      <w:start w:val="1"/>
      <w:numFmt w:val="lowerRoman"/>
      <w:lvlText w:val="%6."/>
      <w:lvlJc w:val="right"/>
      <w:pPr>
        <w:ind w:left="4680" w:hanging="180"/>
      </w:pPr>
    </w:lvl>
    <w:lvl w:ilvl="6" w:tplc="37BA3C7E" w:tentative="1">
      <w:start w:val="1"/>
      <w:numFmt w:val="decimal"/>
      <w:lvlText w:val="%7."/>
      <w:lvlJc w:val="left"/>
      <w:pPr>
        <w:ind w:left="5400" w:hanging="360"/>
      </w:pPr>
    </w:lvl>
    <w:lvl w:ilvl="7" w:tplc="3E849E38" w:tentative="1">
      <w:start w:val="1"/>
      <w:numFmt w:val="lowerLetter"/>
      <w:lvlText w:val="%8."/>
      <w:lvlJc w:val="left"/>
      <w:pPr>
        <w:ind w:left="6120" w:hanging="360"/>
      </w:pPr>
    </w:lvl>
    <w:lvl w:ilvl="8" w:tplc="4F32BC42" w:tentative="1">
      <w:start w:val="1"/>
      <w:numFmt w:val="lowerRoman"/>
      <w:lvlText w:val="%9."/>
      <w:lvlJc w:val="right"/>
      <w:pPr>
        <w:ind w:left="6840" w:hanging="180"/>
      </w:pPr>
    </w:lvl>
  </w:abstractNum>
  <w:abstractNum w:abstractNumId="44">
    <w:nsid w:val="61AF3C3A"/>
    <w:multiLevelType w:val="hybridMultilevel"/>
    <w:tmpl w:val="5B78961C"/>
    <w:lvl w:ilvl="0" w:tplc="04242A70">
      <w:start w:val="1"/>
      <w:numFmt w:val="decimal"/>
      <w:lvlText w:val="%1)"/>
      <w:lvlJc w:val="left"/>
      <w:pPr>
        <w:ind w:left="1080" w:hanging="360"/>
      </w:pPr>
      <w:rPr>
        <w:rFonts w:hint="default"/>
      </w:rPr>
    </w:lvl>
    <w:lvl w:ilvl="1" w:tplc="57329152" w:tentative="1">
      <w:start w:val="1"/>
      <w:numFmt w:val="lowerLetter"/>
      <w:lvlText w:val="%2."/>
      <w:lvlJc w:val="left"/>
      <w:pPr>
        <w:ind w:left="1800" w:hanging="360"/>
      </w:pPr>
    </w:lvl>
    <w:lvl w:ilvl="2" w:tplc="9B243462" w:tentative="1">
      <w:start w:val="1"/>
      <w:numFmt w:val="lowerRoman"/>
      <w:lvlText w:val="%3."/>
      <w:lvlJc w:val="right"/>
      <w:pPr>
        <w:ind w:left="2520" w:hanging="180"/>
      </w:pPr>
    </w:lvl>
    <w:lvl w:ilvl="3" w:tplc="126870A4" w:tentative="1">
      <w:start w:val="1"/>
      <w:numFmt w:val="decimal"/>
      <w:lvlText w:val="%4."/>
      <w:lvlJc w:val="left"/>
      <w:pPr>
        <w:ind w:left="3240" w:hanging="360"/>
      </w:pPr>
    </w:lvl>
    <w:lvl w:ilvl="4" w:tplc="BE9AA886" w:tentative="1">
      <w:start w:val="1"/>
      <w:numFmt w:val="lowerLetter"/>
      <w:lvlText w:val="%5."/>
      <w:lvlJc w:val="left"/>
      <w:pPr>
        <w:ind w:left="3960" w:hanging="360"/>
      </w:pPr>
    </w:lvl>
    <w:lvl w:ilvl="5" w:tplc="D0BA0628" w:tentative="1">
      <w:start w:val="1"/>
      <w:numFmt w:val="lowerRoman"/>
      <w:lvlText w:val="%6."/>
      <w:lvlJc w:val="right"/>
      <w:pPr>
        <w:ind w:left="4680" w:hanging="180"/>
      </w:pPr>
    </w:lvl>
    <w:lvl w:ilvl="6" w:tplc="6FD02000" w:tentative="1">
      <w:start w:val="1"/>
      <w:numFmt w:val="decimal"/>
      <w:lvlText w:val="%7."/>
      <w:lvlJc w:val="left"/>
      <w:pPr>
        <w:ind w:left="5400" w:hanging="360"/>
      </w:pPr>
    </w:lvl>
    <w:lvl w:ilvl="7" w:tplc="0B5AF926" w:tentative="1">
      <w:start w:val="1"/>
      <w:numFmt w:val="lowerLetter"/>
      <w:lvlText w:val="%8."/>
      <w:lvlJc w:val="left"/>
      <w:pPr>
        <w:ind w:left="6120" w:hanging="360"/>
      </w:pPr>
    </w:lvl>
    <w:lvl w:ilvl="8" w:tplc="BCB063E8" w:tentative="1">
      <w:start w:val="1"/>
      <w:numFmt w:val="lowerRoman"/>
      <w:lvlText w:val="%9."/>
      <w:lvlJc w:val="right"/>
      <w:pPr>
        <w:ind w:left="6840" w:hanging="180"/>
      </w:pPr>
    </w:lvl>
  </w:abstractNum>
  <w:abstractNum w:abstractNumId="45">
    <w:nsid w:val="65937E4C"/>
    <w:multiLevelType w:val="hybridMultilevel"/>
    <w:tmpl w:val="35B016E2"/>
    <w:lvl w:ilvl="0" w:tplc="A2E0EB66">
      <w:start w:val="1"/>
      <w:numFmt w:val="bullet"/>
      <w:pStyle w:val="Scriptinstruction-programmer"/>
      <w:lvlText w:val=""/>
      <w:lvlJc w:val="left"/>
      <w:pPr>
        <w:ind w:left="1152" w:hanging="360"/>
      </w:pPr>
      <w:rPr>
        <w:rFonts w:ascii="Symbol" w:hAnsi="Symbol" w:hint="default"/>
      </w:rPr>
    </w:lvl>
    <w:lvl w:ilvl="1" w:tplc="34FAA754">
      <w:start w:val="1"/>
      <w:numFmt w:val="bullet"/>
      <w:lvlText w:val="o"/>
      <w:lvlJc w:val="left"/>
      <w:pPr>
        <w:ind w:left="1872" w:hanging="360"/>
      </w:pPr>
      <w:rPr>
        <w:rFonts w:ascii="Courier New" w:hAnsi="Courier New" w:cs="Courier New" w:hint="default"/>
      </w:rPr>
    </w:lvl>
    <w:lvl w:ilvl="2" w:tplc="B106E926" w:tentative="1">
      <w:start w:val="1"/>
      <w:numFmt w:val="bullet"/>
      <w:lvlText w:val=""/>
      <w:lvlJc w:val="left"/>
      <w:pPr>
        <w:ind w:left="2592" w:hanging="360"/>
      </w:pPr>
      <w:rPr>
        <w:rFonts w:ascii="Wingdings" w:hAnsi="Wingdings" w:hint="default"/>
      </w:rPr>
    </w:lvl>
    <w:lvl w:ilvl="3" w:tplc="ECA05358" w:tentative="1">
      <w:start w:val="1"/>
      <w:numFmt w:val="bullet"/>
      <w:lvlText w:val=""/>
      <w:lvlJc w:val="left"/>
      <w:pPr>
        <w:ind w:left="3312" w:hanging="360"/>
      </w:pPr>
      <w:rPr>
        <w:rFonts w:ascii="Symbol" w:hAnsi="Symbol" w:hint="default"/>
      </w:rPr>
    </w:lvl>
    <w:lvl w:ilvl="4" w:tplc="EEC45844" w:tentative="1">
      <w:start w:val="1"/>
      <w:numFmt w:val="bullet"/>
      <w:lvlText w:val="o"/>
      <w:lvlJc w:val="left"/>
      <w:pPr>
        <w:ind w:left="4032" w:hanging="360"/>
      </w:pPr>
      <w:rPr>
        <w:rFonts w:ascii="Courier New" w:hAnsi="Courier New" w:cs="Courier New" w:hint="default"/>
      </w:rPr>
    </w:lvl>
    <w:lvl w:ilvl="5" w:tplc="9CF29DBC" w:tentative="1">
      <w:start w:val="1"/>
      <w:numFmt w:val="bullet"/>
      <w:lvlText w:val=""/>
      <w:lvlJc w:val="left"/>
      <w:pPr>
        <w:ind w:left="4752" w:hanging="360"/>
      </w:pPr>
      <w:rPr>
        <w:rFonts w:ascii="Wingdings" w:hAnsi="Wingdings" w:hint="default"/>
      </w:rPr>
    </w:lvl>
    <w:lvl w:ilvl="6" w:tplc="D32E4822" w:tentative="1">
      <w:start w:val="1"/>
      <w:numFmt w:val="bullet"/>
      <w:lvlText w:val=""/>
      <w:lvlJc w:val="left"/>
      <w:pPr>
        <w:ind w:left="5472" w:hanging="360"/>
      </w:pPr>
      <w:rPr>
        <w:rFonts w:ascii="Symbol" w:hAnsi="Symbol" w:hint="default"/>
      </w:rPr>
    </w:lvl>
    <w:lvl w:ilvl="7" w:tplc="D4007B00" w:tentative="1">
      <w:start w:val="1"/>
      <w:numFmt w:val="bullet"/>
      <w:lvlText w:val="o"/>
      <w:lvlJc w:val="left"/>
      <w:pPr>
        <w:ind w:left="6192" w:hanging="360"/>
      </w:pPr>
      <w:rPr>
        <w:rFonts w:ascii="Courier New" w:hAnsi="Courier New" w:cs="Courier New" w:hint="default"/>
      </w:rPr>
    </w:lvl>
    <w:lvl w:ilvl="8" w:tplc="11FA1DD6" w:tentative="1">
      <w:start w:val="1"/>
      <w:numFmt w:val="bullet"/>
      <w:lvlText w:val=""/>
      <w:lvlJc w:val="left"/>
      <w:pPr>
        <w:ind w:left="6912" w:hanging="360"/>
      </w:pPr>
      <w:rPr>
        <w:rFonts w:ascii="Wingdings" w:hAnsi="Wingdings" w:hint="default"/>
      </w:rPr>
    </w:lvl>
  </w:abstractNum>
  <w:abstractNum w:abstractNumId="46">
    <w:nsid w:val="66E06D87"/>
    <w:multiLevelType w:val="hybridMultilevel"/>
    <w:tmpl w:val="E578DE10"/>
    <w:lvl w:ilvl="0" w:tplc="AF305970">
      <w:start w:val="1"/>
      <w:numFmt w:val="decimal"/>
      <w:lvlText w:val="%1)"/>
      <w:lvlJc w:val="left"/>
      <w:pPr>
        <w:ind w:left="1080" w:hanging="360"/>
      </w:pPr>
      <w:rPr>
        <w:rFonts w:hint="default"/>
      </w:rPr>
    </w:lvl>
    <w:lvl w:ilvl="1" w:tplc="7DC8E4B4" w:tentative="1">
      <w:start w:val="1"/>
      <w:numFmt w:val="lowerLetter"/>
      <w:lvlText w:val="%2."/>
      <w:lvlJc w:val="left"/>
      <w:pPr>
        <w:ind w:left="1800" w:hanging="360"/>
      </w:pPr>
    </w:lvl>
    <w:lvl w:ilvl="2" w:tplc="65D884AA" w:tentative="1">
      <w:start w:val="1"/>
      <w:numFmt w:val="lowerRoman"/>
      <w:lvlText w:val="%3."/>
      <w:lvlJc w:val="right"/>
      <w:pPr>
        <w:ind w:left="2520" w:hanging="180"/>
      </w:pPr>
    </w:lvl>
    <w:lvl w:ilvl="3" w:tplc="F19A3516" w:tentative="1">
      <w:start w:val="1"/>
      <w:numFmt w:val="decimal"/>
      <w:lvlText w:val="%4."/>
      <w:lvlJc w:val="left"/>
      <w:pPr>
        <w:ind w:left="3240" w:hanging="360"/>
      </w:pPr>
    </w:lvl>
    <w:lvl w:ilvl="4" w:tplc="D5BAF45A" w:tentative="1">
      <w:start w:val="1"/>
      <w:numFmt w:val="lowerLetter"/>
      <w:lvlText w:val="%5."/>
      <w:lvlJc w:val="left"/>
      <w:pPr>
        <w:ind w:left="3960" w:hanging="360"/>
      </w:pPr>
    </w:lvl>
    <w:lvl w:ilvl="5" w:tplc="A6546FEE" w:tentative="1">
      <w:start w:val="1"/>
      <w:numFmt w:val="lowerRoman"/>
      <w:lvlText w:val="%6."/>
      <w:lvlJc w:val="right"/>
      <w:pPr>
        <w:ind w:left="4680" w:hanging="180"/>
      </w:pPr>
    </w:lvl>
    <w:lvl w:ilvl="6" w:tplc="5EA677D6" w:tentative="1">
      <w:start w:val="1"/>
      <w:numFmt w:val="decimal"/>
      <w:lvlText w:val="%7."/>
      <w:lvlJc w:val="left"/>
      <w:pPr>
        <w:ind w:left="5400" w:hanging="360"/>
      </w:pPr>
    </w:lvl>
    <w:lvl w:ilvl="7" w:tplc="D2602A1E" w:tentative="1">
      <w:start w:val="1"/>
      <w:numFmt w:val="lowerLetter"/>
      <w:lvlText w:val="%8."/>
      <w:lvlJc w:val="left"/>
      <w:pPr>
        <w:ind w:left="6120" w:hanging="360"/>
      </w:pPr>
    </w:lvl>
    <w:lvl w:ilvl="8" w:tplc="30EE9552" w:tentative="1">
      <w:start w:val="1"/>
      <w:numFmt w:val="lowerRoman"/>
      <w:lvlText w:val="%9."/>
      <w:lvlJc w:val="right"/>
      <w:pPr>
        <w:ind w:left="6840" w:hanging="180"/>
      </w:pPr>
    </w:lvl>
  </w:abstractNum>
  <w:abstractNum w:abstractNumId="47">
    <w:nsid w:val="67706FA4"/>
    <w:multiLevelType w:val="hybridMultilevel"/>
    <w:tmpl w:val="37C29B74"/>
    <w:lvl w:ilvl="0" w:tplc="ED02E8E2">
      <w:start w:val="1"/>
      <w:numFmt w:val="decimal"/>
      <w:lvlText w:val="%1)"/>
      <w:lvlJc w:val="left"/>
      <w:pPr>
        <w:ind w:left="1080" w:hanging="360"/>
      </w:pPr>
      <w:rPr>
        <w:rFonts w:hint="default"/>
      </w:rPr>
    </w:lvl>
    <w:lvl w:ilvl="1" w:tplc="E8B27E16" w:tentative="1">
      <w:start w:val="1"/>
      <w:numFmt w:val="lowerLetter"/>
      <w:lvlText w:val="%2."/>
      <w:lvlJc w:val="left"/>
      <w:pPr>
        <w:ind w:left="1800" w:hanging="360"/>
      </w:pPr>
    </w:lvl>
    <w:lvl w:ilvl="2" w:tplc="A176CA80" w:tentative="1">
      <w:start w:val="1"/>
      <w:numFmt w:val="lowerRoman"/>
      <w:lvlText w:val="%3."/>
      <w:lvlJc w:val="right"/>
      <w:pPr>
        <w:ind w:left="2520" w:hanging="180"/>
      </w:pPr>
    </w:lvl>
    <w:lvl w:ilvl="3" w:tplc="416AE810" w:tentative="1">
      <w:start w:val="1"/>
      <w:numFmt w:val="decimal"/>
      <w:lvlText w:val="%4."/>
      <w:lvlJc w:val="left"/>
      <w:pPr>
        <w:ind w:left="3240" w:hanging="360"/>
      </w:pPr>
    </w:lvl>
    <w:lvl w:ilvl="4" w:tplc="5D3C38CE" w:tentative="1">
      <w:start w:val="1"/>
      <w:numFmt w:val="lowerLetter"/>
      <w:lvlText w:val="%5."/>
      <w:lvlJc w:val="left"/>
      <w:pPr>
        <w:ind w:left="3960" w:hanging="360"/>
      </w:pPr>
    </w:lvl>
    <w:lvl w:ilvl="5" w:tplc="A91899A8" w:tentative="1">
      <w:start w:val="1"/>
      <w:numFmt w:val="lowerRoman"/>
      <w:lvlText w:val="%6."/>
      <w:lvlJc w:val="right"/>
      <w:pPr>
        <w:ind w:left="4680" w:hanging="180"/>
      </w:pPr>
    </w:lvl>
    <w:lvl w:ilvl="6" w:tplc="343417D2" w:tentative="1">
      <w:start w:val="1"/>
      <w:numFmt w:val="decimal"/>
      <w:lvlText w:val="%7."/>
      <w:lvlJc w:val="left"/>
      <w:pPr>
        <w:ind w:left="5400" w:hanging="360"/>
      </w:pPr>
    </w:lvl>
    <w:lvl w:ilvl="7" w:tplc="3C84FAEE" w:tentative="1">
      <w:start w:val="1"/>
      <w:numFmt w:val="lowerLetter"/>
      <w:lvlText w:val="%8."/>
      <w:lvlJc w:val="left"/>
      <w:pPr>
        <w:ind w:left="6120" w:hanging="360"/>
      </w:pPr>
    </w:lvl>
    <w:lvl w:ilvl="8" w:tplc="36E45032" w:tentative="1">
      <w:start w:val="1"/>
      <w:numFmt w:val="lowerRoman"/>
      <w:lvlText w:val="%9."/>
      <w:lvlJc w:val="right"/>
      <w:pPr>
        <w:ind w:left="6840" w:hanging="180"/>
      </w:pPr>
    </w:lvl>
  </w:abstractNum>
  <w:abstractNum w:abstractNumId="48">
    <w:nsid w:val="69F820E1"/>
    <w:multiLevelType w:val="hybridMultilevel"/>
    <w:tmpl w:val="C08408AE"/>
    <w:lvl w:ilvl="0" w:tplc="1BC6E3A0">
      <w:start w:val="1"/>
      <w:numFmt w:val="decimal"/>
      <w:lvlText w:val="%1)"/>
      <w:lvlJc w:val="left"/>
      <w:pPr>
        <w:ind w:left="1080" w:hanging="360"/>
      </w:pPr>
      <w:rPr>
        <w:rFonts w:hint="default"/>
      </w:rPr>
    </w:lvl>
    <w:lvl w:ilvl="1" w:tplc="0E401344" w:tentative="1">
      <w:start w:val="1"/>
      <w:numFmt w:val="lowerLetter"/>
      <w:lvlText w:val="%2."/>
      <w:lvlJc w:val="left"/>
      <w:pPr>
        <w:ind w:left="1800" w:hanging="360"/>
      </w:pPr>
    </w:lvl>
    <w:lvl w:ilvl="2" w:tplc="8DDCBEAC" w:tentative="1">
      <w:start w:val="1"/>
      <w:numFmt w:val="lowerRoman"/>
      <w:lvlText w:val="%3."/>
      <w:lvlJc w:val="right"/>
      <w:pPr>
        <w:ind w:left="2520" w:hanging="180"/>
      </w:pPr>
    </w:lvl>
    <w:lvl w:ilvl="3" w:tplc="68A85B18" w:tentative="1">
      <w:start w:val="1"/>
      <w:numFmt w:val="decimal"/>
      <w:lvlText w:val="%4."/>
      <w:lvlJc w:val="left"/>
      <w:pPr>
        <w:ind w:left="3240" w:hanging="360"/>
      </w:pPr>
    </w:lvl>
    <w:lvl w:ilvl="4" w:tplc="4006840E" w:tentative="1">
      <w:start w:val="1"/>
      <w:numFmt w:val="lowerLetter"/>
      <w:lvlText w:val="%5."/>
      <w:lvlJc w:val="left"/>
      <w:pPr>
        <w:ind w:left="3960" w:hanging="360"/>
      </w:pPr>
    </w:lvl>
    <w:lvl w:ilvl="5" w:tplc="6FD4B31A" w:tentative="1">
      <w:start w:val="1"/>
      <w:numFmt w:val="lowerRoman"/>
      <w:lvlText w:val="%6."/>
      <w:lvlJc w:val="right"/>
      <w:pPr>
        <w:ind w:left="4680" w:hanging="180"/>
      </w:pPr>
    </w:lvl>
    <w:lvl w:ilvl="6" w:tplc="8C52D056" w:tentative="1">
      <w:start w:val="1"/>
      <w:numFmt w:val="decimal"/>
      <w:lvlText w:val="%7."/>
      <w:lvlJc w:val="left"/>
      <w:pPr>
        <w:ind w:left="5400" w:hanging="360"/>
      </w:pPr>
    </w:lvl>
    <w:lvl w:ilvl="7" w:tplc="EBE8C52E" w:tentative="1">
      <w:start w:val="1"/>
      <w:numFmt w:val="lowerLetter"/>
      <w:lvlText w:val="%8."/>
      <w:lvlJc w:val="left"/>
      <w:pPr>
        <w:ind w:left="6120" w:hanging="360"/>
      </w:pPr>
    </w:lvl>
    <w:lvl w:ilvl="8" w:tplc="253CD2CA" w:tentative="1">
      <w:start w:val="1"/>
      <w:numFmt w:val="lowerRoman"/>
      <w:lvlText w:val="%9."/>
      <w:lvlJc w:val="right"/>
      <w:pPr>
        <w:ind w:left="6840" w:hanging="180"/>
      </w:pPr>
    </w:lvl>
  </w:abstractNum>
  <w:abstractNum w:abstractNumId="49">
    <w:nsid w:val="6F7B02A2"/>
    <w:multiLevelType w:val="hybridMultilevel"/>
    <w:tmpl w:val="37C29B74"/>
    <w:lvl w:ilvl="0" w:tplc="9E34ACA8">
      <w:start w:val="1"/>
      <w:numFmt w:val="decimal"/>
      <w:lvlText w:val="%1)"/>
      <w:lvlJc w:val="left"/>
      <w:pPr>
        <w:ind w:left="1080" w:hanging="360"/>
      </w:pPr>
      <w:rPr>
        <w:rFonts w:hint="default"/>
      </w:rPr>
    </w:lvl>
    <w:lvl w:ilvl="1" w:tplc="2C7AB79C" w:tentative="1">
      <w:start w:val="1"/>
      <w:numFmt w:val="lowerLetter"/>
      <w:lvlText w:val="%2."/>
      <w:lvlJc w:val="left"/>
      <w:pPr>
        <w:ind w:left="1800" w:hanging="360"/>
      </w:pPr>
    </w:lvl>
    <w:lvl w:ilvl="2" w:tplc="8F06696A" w:tentative="1">
      <w:start w:val="1"/>
      <w:numFmt w:val="lowerRoman"/>
      <w:lvlText w:val="%3."/>
      <w:lvlJc w:val="right"/>
      <w:pPr>
        <w:ind w:left="2520" w:hanging="180"/>
      </w:pPr>
    </w:lvl>
    <w:lvl w:ilvl="3" w:tplc="84D20844" w:tentative="1">
      <w:start w:val="1"/>
      <w:numFmt w:val="decimal"/>
      <w:lvlText w:val="%4."/>
      <w:lvlJc w:val="left"/>
      <w:pPr>
        <w:ind w:left="3240" w:hanging="360"/>
      </w:pPr>
    </w:lvl>
    <w:lvl w:ilvl="4" w:tplc="584CF514" w:tentative="1">
      <w:start w:val="1"/>
      <w:numFmt w:val="lowerLetter"/>
      <w:lvlText w:val="%5."/>
      <w:lvlJc w:val="left"/>
      <w:pPr>
        <w:ind w:left="3960" w:hanging="360"/>
      </w:pPr>
    </w:lvl>
    <w:lvl w:ilvl="5" w:tplc="9992FE5A" w:tentative="1">
      <w:start w:val="1"/>
      <w:numFmt w:val="lowerRoman"/>
      <w:lvlText w:val="%6."/>
      <w:lvlJc w:val="right"/>
      <w:pPr>
        <w:ind w:left="4680" w:hanging="180"/>
      </w:pPr>
    </w:lvl>
    <w:lvl w:ilvl="6" w:tplc="84D0A750" w:tentative="1">
      <w:start w:val="1"/>
      <w:numFmt w:val="decimal"/>
      <w:lvlText w:val="%7."/>
      <w:lvlJc w:val="left"/>
      <w:pPr>
        <w:ind w:left="5400" w:hanging="360"/>
      </w:pPr>
    </w:lvl>
    <w:lvl w:ilvl="7" w:tplc="46BAC774" w:tentative="1">
      <w:start w:val="1"/>
      <w:numFmt w:val="lowerLetter"/>
      <w:lvlText w:val="%8."/>
      <w:lvlJc w:val="left"/>
      <w:pPr>
        <w:ind w:left="6120" w:hanging="360"/>
      </w:pPr>
    </w:lvl>
    <w:lvl w:ilvl="8" w:tplc="2F52D928" w:tentative="1">
      <w:start w:val="1"/>
      <w:numFmt w:val="lowerRoman"/>
      <w:lvlText w:val="%9."/>
      <w:lvlJc w:val="right"/>
      <w:pPr>
        <w:ind w:left="6840" w:hanging="180"/>
      </w:pPr>
    </w:lvl>
  </w:abstractNum>
  <w:abstractNum w:abstractNumId="50">
    <w:nsid w:val="709F5EEB"/>
    <w:multiLevelType w:val="hybridMultilevel"/>
    <w:tmpl w:val="4C52556E"/>
    <w:lvl w:ilvl="0" w:tplc="784EC25E">
      <w:start w:val="1"/>
      <w:numFmt w:val="decimal"/>
      <w:lvlText w:val="%1)"/>
      <w:lvlJc w:val="left"/>
      <w:pPr>
        <w:ind w:left="1080" w:hanging="360"/>
      </w:pPr>
      <w:rPr>
        <w:rFonts w:hint="default"/>
        <w:b w:val="0"/>
      </w:rPr>
    </w:lvl>
    <w:lvl w:ilvl="1" w:tplc="2F5C3682" w:tentative="1">
      <w:start w:val="1"/>
      <w:numFmt w:val="lowerLetter"/>
      <w:lvlText w:val="%2."/>
      <w:lvlJc w:val="left"/>
      <w:pPr>
        <w:ind w:left="1800" w:hanging="360"/>
      </w:pPr>
    </w:lvl>
    <w:lvl w:ilvl="2" w:tplc="80386D30" w:tentative="1">
      <w:start w:val="1"/>
      <w:numFmt w:val="lowerRoman"/>
      <w:lvlText w:val="%3."/>
      <w:lvlJc w:val="right"/>
      <w:pPr>
        <w:ind w:left="2520" w:hanging="180"/>
      </w:pPr>
    </w:lvl>
    <w:lvl w:ilvl="3" w:tplc="2E6673AA" w:tentative="1">
      <w:start w:val="1"/>
      <w:numFmt w:val="decimal"/>
      <w:lvlText w:val="%4."/>
      <w:lvlJc w:val="left"/>
      <w:pPr>
        <w:ind w:left="3240" w:hanging="360"/>
      </w:pPr>
    </w:lvl>
    <w:lvl w:ilvl="4" w:tplc="9C62E490" w:tentative="1">
      <w:start w:val="1"/>
      <w:numFmt w:val="lowerLetter"/>
      <w:lvlText w:val="%5."/>
      <w:lvlJc w:val="left"/>
      <w:pPr>
        <w:ind w:left="3960" w:hanging="360"/>
      </w:pPr>
    </w:lvl>
    <w:lvl w:ilvl="5" w:tplc="0B38E6D6" w:tentative="1">
      <w:start w:val="1"/>
      <w:numFmt w:val="lowerRoman"/>
      <w:lvlText w:val="%6."/>
      <w:lvlJc w:val="right"/>
      <w:pPr>
        <w:ind w:left="4680" w:hanging="180"/>
      </w:pPr>
    </w:lvl>
    <w:lvl w:ilvl="6" w:tplc="3A58CFB4" w:tentative="1">
      <w:start w:val="1"/>
      <w:numFmt w:val="decimal"/>
      <w:lvlText w:val="%7."/>
      <w:lvlJc w:val="left"/>
      <w:pPr>
        <w:ind w:left="5400" w:hanging="360"/>
      </w:pPr>
    </w:lvl>
    <w:lvl w:ilvl="7" w:tplc="DA6AB7FA" w:tentative="1">
      <w:start w:val="1"/>
      <w:numFmt w:val="lowerLetter"/>
      <w:lvlText w:val="%8."/>
      <w:lvlJc w:val="left"/>
      <w:pPr>
        <w:ind w:left="6120" w:hanging="360"/>
      </w:pPr>
    </w:lvl>
    <w:lvl w:ilvl="8" w:tplc="616A97B0" w:tentative="1">
      <w:start w:val="1"/>
      <w:numFmt w:val="lowerRoman"/>
      <w:lvlText w:val="%9."/>
      <w:lvlJc w:val="right"/>
      <w:pPr>
        <w:ind w:left="6840" w:hanging="180"/>
      </w:pPr>
    </w:lvl>
  </w:abstractNum>
  <w:abstractNum w:abstractNumId="51">
    <w:nsid w:val="73635D7A"/>
    <w:multiLevelType w:val="hybridMultilevel"/>
    <w:tmpl w:val="E578DE10"/>
    <w:lvl w:ilvl="0" w:tplc="EC1EFB86">
      <w:start w:val="1"/>
      <w:numFmt w:val="decimal"/>
      <w:lvlText w:val="%1)"/>
      <w:lvlJc w:val="left"/>
      <w:pPr>
        <w:ind w:left="1080" w:hanging="360"/>
      </w:pPr>
      <w:rPr>
        <w:rFonts w:hint="default"/>
      </w:rPr>
    </w:lvl>
    <w:lvl w:ilvl="1" w:tplc="D09C9310" w:tentative="1">
      <w:start w:val="1"/>
      <w:numFmt w:val="lowerLetter"/>
      <w:lvlText w:val="%2."/>
      <w:lvlJc w:val="left"/>
      <w:pPr>
        <w:ind w:left="1800" w:hanging="360"/>
      </w:pPr>
    </w:lvl>
    <w:lvl w:ilvl="2" w:tplc="4CF4A9CA" w:tentative="1">
      <w:start w:val="1"/>
      <w:numFmt w:val="lowerRoman"/>
      <w:lvlText w:val="%3."/>
      <w:lvlJc w:val="right"/>
      <w:pPr>
        <w:ind w:left="2520" w:hanging="180"/>
      </w:pPr>
    </w:lvl>
    <w:lvl w:ilvl="3" w:tplc="4A80822C" w:tentative="1">
      <w:start w:val="1"/>
      <w:numFmt w:val="decimal"/>
      <w:lvlText w:val="%4."/>
      <w:lvlJc w:val="left"/>
      <w:pPr>
        <w:ind w:left="3240" w:hanging="360"/>
      </w:pPr>
    </w:lvl>
    <w:lvl w:ilvl="4" w:tplc="4C76C2F8" w:tentative="1">
      <w:start w:val="1"/>
      <w:numFmt w:val="lowerLetter"/>
      <w:lvlText w:val="%5."/>
      <w:lvlJc w:val="left"/>
      <w:pPr>
        <w:ind w:left="3960" w:hanging="360"/>
      </w:pPr>
    </w:lvl>
    <w:lvl w:ilvl="5" w:tplc="4128EB94" w:tentative="1">
      <w:start w:val="1"/>
      <w:numFmt w:val="lowerRoman"/>
      <w:lvlText w:val="%6."/>
      <w:lvlJc w:val="right"/>
      <w:pPr>
        <w:ind w:left="4680" w:hanging="180"/>
      </w:pPr>
    </w:lvl>
    <w:lvl w:ilvl="6" w:tplc="107E2806" w:tentative="1">
      <w:start w:val="1"/>
      <w:numFmt w:val="decimal"/>
      <w:lvlText w:val="%7."/>
      <w:lvlJc w:val="left"/>
      <w:pPr>
        <w:ind w:left="5400" w:hanging="360"/>
      </w:pPr>
    </w:lvl>
    <w:lvl w:ilvl="7" w:tplc="BBBE0C68" w:tentative="1">
      <w:start w:val="1"/>
      <w:numFmt w:val="lowerLetter"/>
      <w:lvlText w:val="%8."/>
      <w:lvlJc w:val="left"/>
      <w:pPr>
        <w:ind w:left="6120" w:hanging="360"/>
      </w:pPr>
    </w:lvl>
    <w:lvl w:ilvl="8" w:tplc="2F0659A6" w:tentative="1">
      <w:start w:val="1"/>
      <w:numFmt w:val="lowerRoman"/>
      <w:lvlText w:val="%9."/>
      <w:lvlJc w:val="right"/>
      <w:pPr>
        <w:ind w:left="6840" w:hanging="180"/>
      </w:pPr>
    </w:lvl>
  </w:abstractNum>
  <w:abstractNum w:abstractNumId="52">
    <w:nsid w:val="7465059F"/>
    <w:multiLevelType w:val="hybridMultilevel"/>
    <w:tmpl w:val="AB822CFC"/>
    <w:lvl w:ilvl="0" w:tplc="618232F8">
      <w:start w:val="1"/>
      <w:numFmt w:val="decimal"/>
      <w:lvlText w:val="%1)"/>
      <w:lvlJc w:val="left"/>
      <w:pPr>
        <w:ind w:left="1080" w:hanging="360"/>
      </w:pPr>
      <w:rPr>
        <w:rFonts w:hint="default"/>
      </w:rPr>
    </w:lvl>
    <w:lvl w:ilvl="1" w:tplc="BFFE0DB4" w:tentative="1">
      <w:start w:val="1"/>
      <w:numFmt w:val="lowerLetter"/>
      <w:lvlText w:val="%2."/>
      <w:lvlJc w:val="left"/>
      <w:pPr>
        <w:ind w:left="1800" w:hanging="360"/>
      </w:pPr>
    </w:lvl>
    <w:lvl w:ilvl="2" w:tplc="FDC03D48" w:tentative="1">
      <w:start w:val="1"/>
      <w:numFmt w:val="lowerRoman"/>
      <w:lvlText w:val="%3."/>
      <w:lvlJc w:val="right"/>
      <w:pPr>
        <w:ind w:left="2520" w:hanging="180"/>
      </w:pPr>
    </w:lvl>
    <w:lvl w:ilvl="3" w:tplc="7AFA5D92" w:tentative="1">
      <w:start w:val="1"/>
      <w:numFmt w:val="decimal"/>
      <w:lvlText w:val="%4."/>
      <w:lvlJc w:val="left"/>
      <w:pPr>
        <w:ind w:left="3240" w:hanging="360"/>
      </w:pPr>
    </w:lvl>
    <w:lvl w:ilvl="4" w:tplc="326EFED8" w:tentative="1">
      <w:start w:val="1"/>
      <w:numFmt w:val="lowerLetter"/>
      <w:lvlText w:val="%5."/>
      <w:lvlJc w:val="left"/>
      <w:pPr>
        <w:ind w:left="3960" w:hanging="360"/>
      </w:pPr>
    </w:lvl>
    <w:lvl w:ilvl="5" w:tplc="3476E2A0" w:tentative="1">
      <w:start w:val="1"/>
      <w:numFmt w:val="lowerRoman"/>
      <w:lvlText w:val="%6."/>
      <w:lvlJc w:val="right"/>
      <w:pPr>
        <w:ind w:left="4680" w:hanging="180"/>
      </w:pPr>
    </w:lvl>
    <w:lvl w:ilvl="6" w:tplc="CF3CAFF0" w:tentative="1">
      <w:start w:val="1"/>
      <w:numFmt w:val="decimal"/>
      <w:lvlText w:val="%7."/>
      <w:lvlJc w:val="left"/>
      <w:pPr>
        <w:ind w:left="5400" w:hanging="360"/>
      </w:pPr>
    </w:lvl>
    <w:lvl w:ilvl="7" w:tplc="0EEE1DF6" w:tentative="1">
      <w:start w:val="1"/>
      <w:numFmt w:val="lowerLetter"/>
      <w:lvlText w:val="%8."/>
      <w:lvlJc w:val="left"/>
      <w:pPr>
        <w:ind w:left="6120" w:hanging="360"/>
      </w:pPr>
    </w:lvl>
    <w:lvl w:ilvl="8" w:tplc="C17E9B54" w:tentative="1">
      <w:start w:val="1"/>
      <w:numFmt w:val="lowerRoman"/>
      <w:lvlText w:val="%9."/>
      <w:lvlJc w:val="right"/>
      <w:pPr>
        <w:ind w:left="6840" w:hanging="180"/>
      </w:pPr>
    </w:lvl>
  </w:abstractNum>
  <w:abstractNum w:abstractNumId="53">
    <w:nsid w:val="7E320EEB"/>
    <w:multiLevelType w:val="hybridMultilevel"/>
    <w:tmpl w:val="7AC8DBE8"/>
    <w:lvl w:ilvl="0" w:tplc="C5C4A508">
      <w:start w:val="1"/>
      <w:numFmt w:val="decimal"/>
      <w:lvlText w:val="%1)"/>
      <w:lvlJc w:val="left"/>
      <w:pPr>
        <w:ind w:left="1080" w:hanging="360"/>
      </w:pPr>
    </w:lvl>
    <w:lvl w:ilvl="1" w:tplc="C7C6B516" w:tentative="1">
      <w:start w:val="1"/>
      <w:numFmt w:val="lowerLetter"/>
      <w:lvlText w:val="%2."/>
      <w:lvlJc w:val="left"/>
      <w:pPr>
        <w:ind w:left="1800" w:hanging="360"/>
      </w:pPr>
    </w:lvl>
    <w:lvl w:ilvl="2" w:tplc="8B6EA636" w:tentative="1">
      <w:start w:val="1"/>
      <w:numFmt w:val="lowerRoman"/>
      <w:lvlText w:val="%3."/>
      <w:lvlJc w:val="right"/>
      <w:pPr>
        <w:ind w:left="2520" w:hanging="180"/>
      </w:pPr>
    </w:lvl>
    <w:lvl w:ilvl="3" w:tplc="04324BC4" w:tentative="1">
      <w:start w:val="1"/>
      <w:numFmt w:val="decimal"/>
      <w:lvlText w:val="%4."/>
      <w:lvlJc w:val="left"/>
      <w:pPr>
        <w:ind w:left="3240" w:hanging="360"/>
      </w:pPr>
    </w:lvl>
    <w:lvl w:ilvl="4" w:tplc="30A81550" w:tentative="1">
      <w:start w:val="1"/>
      <w:numFmt w:val="lowerLetter"/>
      <w:lvlText w:val="%5."/>
      <w:lvlJc w:val="left"/>
      <w:pPr>
        <w:ind w:left="3960" w:hanging="360"/>
      </w:pPr>
    </w:lvl>
    <w:lvl w:ilvl="5" w:tplc="DBB417A0" w:tentative="1">
      <w:start w:val="1"/>
      <w:numFmt w:val="lowerRoman"/>
      <w:lvlText w:val="%6."/>
      <w:lvlJc w:val="right"/>
      <w:pPr>
        <w:ind w:left="4680" w:hanging="180"/>
      </w:pPr>
    </w:lvl>
    <w:lvl w:ilvl="6" w:tplc="C6765B1E" w:tentative="1">
      <w:start w:val="1"/>
      <w:numFmt w:val="decimal"/>
      <w:lvlText w:val="%7."/>
      <w:lvlJc w:val="left"/>
      <w:pPr>
        <w:ind w:left="5400" w:hanging="360"/>
      </w:pPr>
    </w:lvl>
    <w:lvl w:ilvl="7" w:tplc="EE76E9D2" w:tentative="1">
      <w:start w:val="1"/>
      <w:numFmt w:val="lowerLetter"/>
      <w:lvlText w:val="%8."/>
      <w:lvlJc w:val="left"/>
      <w:pPr>
        <w:ind w:left="6120" w:hanging="360"/>
      </w:pPr>
    </w:lvl>
    <w:lvl w:ilvl="8" w:tplc="E27087AE" w:tentative="1">
      <w:start w:val="1"/>
      <w:numFmt w:val="lowerRoman"/>
      <w:lvlText w:val="%9."/>
      <w:lvlJc w:val="right"/>
      <w:pPr>
        <w:ind w:left="6840" w:hanging="180"/>
      </w:pPr>
    </w:lvl>
  </w:abstractNum>
  <w:abstractNum w:abstractNumId="54">
    <w:nsid w:val="7F0245AD"/>
    <w:multiLevelType w:val="hybridMultilevel"/>
    <w:tmpl w:val="6E704F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5"/>
  </w:num>
  <w:num w:numId="3">
    <w:abstractNumId w:val="43"/>
  </w:num>
  <w:num w:numId="4">
    <w:abstractNumId w:val="3"/>
  </w:num>
  <w:num w:numId="5">
    <w:abstractNumId w:val="44"/>
  </w:num>
  <w:num w:numId="6">
    <w:abstractNumId w:val="12"/>
  </w:num>
  <w:num w:numId="7">
    <w:abstractNumId w:val="24"/>
  </w:num>
  <w:num w:numId="8">
    <w:abstractNumId w:val="33"/>
  </w:num>
  <w:num w:numId="9">
    <w:abstractNumId w:val="26"/>
  </w:num>
  <w:num w:numId="10">
    <w:abstractNumId w:val="10"/>
  </w:num>
  <w:num w:numId="11">
    <w:abstractNumId w:val="29"/>
  </w:num>
  <w:num w:numId="12">
    <w:abstractNumId w:val="13"/>
  </w:num>
  <w:num w:numId="13">
    <w:abstractNumId w:val="23"/>
  </w:num>
  <w:num w:numId="14">
    <w:abstractNumId w:val="49"/>
  </w:num>
  <w:num w:numId="15">
    <w:abstractNumId w:val="17"/>
  </w:num>
  <w:num w:numId="16">
    <w:abstractNumId w:val="14"/>
  </w:num>
  <w:num w:numId="17">
    <w:abstractNumId w:val="4"/>
  </w:num>
  <w:num w:numId="18">
    <w:abstractNumId w:val="41"/>
  </w:num>
  <w:num w:numId="19">
    <w:abstractNumId w:val="50"/>
  </w:num>
  <w:num w:numId="20">
    <w:abstractNumId w:val="5"/>
  </w:num>
  <w:num w:numId="21">
    <w:abstractNumId w:val="52"/>
  </w:num>
  <w:num w:numId="22">
    <w:abstractNumId w:val="28"/>
  </w:num>
  <w:num w:numId="23">
    <w:abstractNumId w:val="35"/>
  </w:num>
  <w:num w:numId="24">
    <w:abstractNumId w:val="34"/>
  </w:num>
  <w:num w:numId="25">
    <w:abstractNumId w:val="25"/>
  </w:num>
  <w:num w:numId="26">
    <w:abstractNumId w:val="31"/>
  </w:num>
  <w:num w:numId="27">
    <w:abstractNumId w:val="9"/>
  </w:num>
  <w:num w:numId="28">
    <w:abstractNumId w:val="7"/>
  </w:num>
  <w:num w:numId="29">
    <w:abstractNumId w:val="42"/>
  </w:num>
  <w:num w:numId="30">
    <w:abstractNumId w:val="16"/>
  </w:num>
  <w:num w:numId="31">
    <w:abstractNumId w:val="11"/>
  </w:num>
  <w:num w:numId="32">
    <w:abstractNumId w:val="48"/>
  </w:num>
  <w:num w:numId="33">
    <w:abstractNumId w:val="37"/>
  </w:num>
  <w:num w:numId="34">
    <w:abstractNumId w:val="15"/>
  </w:num>
  <w:num w:numId="35">
    <w:abstractNumId w:val="47"/>
  </w:num>
  <w:num w:numId="36">
    <w:abstractNumId w:val="30"/>
  </w:num>
  <w:num w:numId="37">
    <w:abstractNumId w:val="39"/>
  </w:num>
  <w:num w:numId="38">
    <w:abstractNumId w:val="53"/>
  </w:num>
  <w:num w:numId="39">
    <w:abstractNumId w:val="21"/>
  </w:num>
  <w:num w:numId="40">
    <w:abstractNumId w:val="19"/>
  </w:num>
  <w:num w:numId="41">
    <w:abstractNumId w:val="20"/>
  </w:num>
  <w:num w:numId="42">
    <w:abstractNumId w:val="46"/>
  </w:num>
  <w:num w:numId="43">
    <w:abstractNumId w:val="38"/>
  </w:num>
  <w:num w:numId="44">
    <w:abstractNumId w:val="51"/>
  </w:num>
  <w:num w:numId="45">
    <w:abstractNumId w:val="27"/>
  </w:num>
  <w:num w:numId="46">
    <w:abstractNumId w:val="40"/>
  </w:num>
  <w:num w:numId="47">
    <w:abstractNumId w:val="22"/>
  </w:num>
  <w:num w:numId="48">
    <w:abstractNumId w:val="8"/>
  </w:num>
  <w:num w:numId="49">
    <w:abstractNumId w:val="36"/>
  </w:num>
  <w:num w:numId="50">
    <w:abstractNumId w:val="32"/>
  </w:num>
  <w:num w:numId="51">
    <w:abstractNumId w:val="18"/>
  </w:num>
  <w:num w:numId="52">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34"/>
    <w:rsid w:val="00167F40"/>
    <w:rsid w:val="00170145"/>
    <w:rsid w:val="00182013"/>
    <w:rsid w:val="00324634"/>
    <w:rsid w:val="003C1AE7"/>
    <w:rsid w:val="00561F2E"/>
    <w:rsid w:val="005A10E5"/>
    <w:rsid w:val="005D431A"/>
    <w:rsid w:val="006C7642"/>
    <w:rsid w:val="006F422B"/>
    <w:rsid w:val="00740D94"/>
    <w:rsid w:val="007A14A7"/>
    <w:rsid w:val="00882D2D"/>
    <w:rsid w:val="008A5E85"/>
    <w:rsid w:val="00964367"/>
    <w:rsid w:val="009F225D"/>
    <w:rsid w:val="00AF47A7"/>
    <w:rsid w:val="00BD5931"/>
    <w:rsid w:val="00BF2432"/>
    <w:rsid w:val="00C42F00"/>
    <w:rsid w:val="00CE7EFB"/>
    <w:rsid w:val="00E76FCD"/>
    <w:rsid w:val="00EB200E"/>
    <w:rsid w:val="00F4667A"/>
    <w:rsid w:val="00F85093"/>
    <w:rsid w:val="00FF59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8F"/>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423C4D"/>
    <w:pPr>
      <w:spacing w:after="160" w:line="240" w:lineRule="exact"/>
    </w:pPr>
    <w:rPr>
      <w:rFonts w:ascii="Tahoma" w:eastAsia="Times New Roman" w:hAnsi="Tahoma"/>
      <w:sz w:val="20"/>
      <w:szCs w:val="20"/>
      <w:lang w:eastAsia="en-US"/>
    </w:rPr>
  </w:style>
  <w:style w:type="paragraph" w:styleId="BodyText">
    <w:name w:val="Body Text"/>
    <w:basedOn w:val="Normal"/>
    <w:rsid w:val="0076015F"/>
    <w:pPr>
      <w:suppressAutoHyphens/>
      <w:spacing w:after="120"/>
    </w:pPr>
    <w:rPr>
      <w:rFonts w:eastAsia="Times New Roman"/>
      <w:lang w:eastAsia="ar-SA"/>
    </w:rPr>
  </w:style>
  <w:style w:type="table" w:styleId="TableGrid">
    <w:name w:val="Table Grid"/>
    <w:basedOn w:val="TableNormal"/>
    <w:uiPriority w:val="59"/>
    <w:rsid w:val="00760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3">
    <w:name w:val="WW-Body Text 3"/>
    <w:basedOn w:val="Normal"/>
    <w:rsid w:val="0076015F"/>
    <w:pPr>
      <w:suppressAutoHyphens/>
    </w:pPr>
    <w:rPr>
      <w:rFonts w:ascii="Arial" w:eastAsia="Times New Roman" w:hAnsi="Arial"/>
      <w:i/>
      <w:iCs/>
      <w:lang w:eastAsia="ar-SA"/>
    </w:rPr>
  </w:style>
  <w:style w:type="paragraph" w:styleId="BodyTextIndent">
    <w:name w:val="Body Text Indent"/>
    <w:basedOn w:val="Normal"/>
    <w:rsid w:val="00B92E8A"/>
    <w:pPr>
      <w:spacing w:after="120"/>
      <w:ind w:left="360"/>
    </w:pPr>
  </w:style>
  <w:style w:type="character" w:styleId="CommentReference">
    <w:name w:val="annotation reference"/>
    <w:uiPriority w:val="99"/>
    <w:semiHidden/>
    <w:rsid w:val="00CC7C04"/>
    <w:rPr>
      <w:sz w:val="16"/>
      <w:szCs w:val="16"/>
    </w:rPr>
  </w:style>
  <w:style w:type="paragraph" w:styleId="Footer">
    <w:name w:val="footer"/>
    <w:basedOn w:val="Normal"/>
    <w:link w:val="FooterChar"/>
    <w:uiPriority w:val="99"/>
    <w:rsid w:val="00A8023C"/>
    <w:pPr>
      <w:tabs>
        <w:tab w:val="center" w:pos="4320"/>
        <w:tab w:val="right" w:pos="8640"/>
      </w:tabs>
    </w:pPr>
  </w:style>
  <w:style w:type="character" w:styleId="PageNumber">
    <w:name w:val="page number"/>
    <w:basedOn w:val="DefaultParagraphFont"/>
    <w:rsid w:val="00A8023C"/>
  </w:style>
  <w:style w:type="paragraph" w:styleId="CommentText">
    <w:name w:val="annotation text"/>
    <w:basedOn w:val="Normal"/>
    <w:link w:val="CommentTextChar"/>
    <w:uiPriority w:val="99"/>
    <w:rsid w:val="00BE0FE3"/>
    <w:rPr>
      <w:sz w:val="20"/>
      <w:szCs w:val="20"/>
    </w:rPr>
  </w:style>
  <w:style w:type="paragraph" w:styleId="CommentSubject">
    <w:name w:val="annotation subject"/>
    <w:basedOn w:val="CommentText"/>
    <w:next w:val="CommentText"/>
    <w:link w:val="CommentSubjectChar"/>
    <w:uiPriority w:val="99"/>
    <w:semiHidden/>
    <w:rsid w:val="00BE0FE3"/>
    <w:rPr>
      <w:b/>
      <w:bCs/>
    </w:rPr>
  </w:style>
  <w:style w:type="paragraph" w:styleId="BalloonText">
    <w:name w:val="Balloon Text"/>
    <w:basedOn w:val="Normal"/>
    <w:link w:val="BalloonTextChar"/>
    <w:uiPriority w:val="99"/>
    <w:semiHidden/>
    <w:rsid w:val="00BE0FE3"/>
    <w:rPr>
      <w:rFonts w:ascii="Tahoma" w:hAnsi="Tahoma" w:cs="Tahoma"/>
      <w:sz w:val="16"/>
      <w:szCs w:val="16"/>
    </w:rPr>
  </w:style>
  <w:style w:type="paragraph" w:customStyle="1" w:styleId="Char">
    <w:name w:val="Char"/>
    <w:basedOn w:val="Normal"/>
    <w:rsid w:val="008839CF"/>
    <w:pPr>
      <w:spacing w:after="160" w:line="240" w:lineRule="exact"/>
    </w:pPr>
    <w:rPr>
      <w:rFonts w:ascii="Tahoma" w:eastAsia="MS Mincho" w:hAnsi="Tahoma"/>
      <w:sz w:val="20"/>
      <w:szCs w:val="20"/>
      <w:lang w:eastAsia="en-US"/>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F908AB"/>
    <w:pPr>
      <w:spacing w:after="160" w:line="240" w:lineRule="exact"/>
    </w:pPr>
    <w:rPr>
      <w:rFonts w:ascii="Tahoma" w:eastAsia="Times New Roman" w:hAnsi="Tahoma"/>
      <w:sz w:val="20"/>
      <w:szCs w:val="20"/>
      <w:lang w:eastAsia="en-US"/>
    </w:rPr>
  </w:style>
  <w:style w:type="paragraph" w:styleId="DocumentMap">
    <w:name w:val="Document Map"/>
    <w:basedOn w:val="Normal"/>
    <w:semiHidden/>
    <w:rsid w:val="001120D1"/>
    <w:pPr>
      <w:shd w:val="clear" w:color="auto" w:fill="000080"/>
    </w:pPr>
    <w:rPr>
      <w:rFonts w:ascii="Arial" w:eastAsia="MS Gothic" w:hAnsi="Arial"/>
    </w:rPr>
  </w:style>
  <w:style w:type="paragraph" w:styleId="ListParagraph">
    <w:name w:val="List Paragraph"/>
    <w:basedOn w:val="Normal"/>
    <w:link w:val="ListParagraphChar"/>
    <w:uiPriority w:val="34"/>
    <w:qFormat/>
    <w:rsid w:val="0003160B"/>
    <w:pPr>
      <w:ind w:left="720"/>
    </w:pPr>
  </w:style>
  <w:style w:type="paragraph" w:styleId="Header">
    <w:name w:val="header"/>
    <w:basedOn w:val="Normal"/>
    <w:link w:val="HeaderChar"/>
    <w:uiPriority w:val="99"/>
    <w:rsid w:val="00886D91"/>
    <w:pPr>
      <w:tabs>
        <w:tab w:val="center" w:pos="4680"/>
        <w:tab w:val="right" w:pos="9360"/>
      </w:tabs>
    </w:pPr>
  </w:style>
  <w:style w:type="character" w:customStyle="1" w:styleId="HeaderChar">
    <w:name w:val="Header Char"/>
    <w:link w:val="Header"/>
    <w:uiPriority w:val="99"/>
    <w:rsid w:val="00886D91"/>
    <w:rPr>
      <w:rFonts w:eastAsia="Batang"/>
      <w:sz w:val="24"/>
      <w:szCs w:val="24"/>
      <w:lang w:eastAsia="ko-KR"/>
    </w:rPr>
  </w:style>
  <w:style w:type="paragraph" w:styleId="NormalWeb">
    <w:name w:val="Normal (Web)"/>
    <w:basedOn w:val="Normal"/>
    <w:uiPriority w:val="99"/>
    <w:unhideWhenUsed/>
    <w:rsid w:val="00FF217E"/>
    <w:pPr>
      <w:spacing w:before="100" w:beforeAutospacing="1" w:after="100" w:afterAutospacing="1"/>
    </w:pPr>
    <w:rPr>
      <w:rFonts w:eastAsia="Times New Roman"/>
      <w:lang w:eastAsia="en-US"/>
    </w:rPr>
  </w:style>
  <w:style w:type="paragraph" w:styleId="BlockText">
    <w:name w:val="Block Text"/>
    <w:basedOn w:val="Normal"/>
    <w:rsid w:val="00BA6A1D"/>
    <w:rPr>
      <w:rFonts w:eastAsia="MS Mincho"/>
      <w:szCs w:val="20"/>
      <w:lang w:eastAsia="ja-JP"/>
    </w:rPr>
  </w:style>
  <w:style w:type="character" w:customStyle="1" w:styleId="FooterChar">
    <w:name w:val="Footer Char"/>
    <w:link w:val="Footer"/>
    <w:uiPriority w:val="99"/>
    <w:rsid w:val="005A0CCE"/>
    <w:rPr>
      <w:rFonts w:eastAsia="Batang"/>
      <w:sz w:val="24"/>
      <w:szCs w:val="24"/>
      <w:lang w:eastAsia="ko-KR"/>
    </w:rPr>
  </w:style>
  <w:style w:type="table" w:customStyle="1" w:styleId="TableGrid1">
    <w:name w:val="Table Grid1"/>
    <w:basedOn w:val="TableNormal"/>
    <w:next w:val="TableGrid"/>
    <w:uiPriority w:val="59"/>
    <w:rsid w:val="00196A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9E75B1"/>
    <w:rPr>
      <w:rFonts w:eastAsia="Batang"/>
      <w:sz w:val="24"/>
      <w:szCs w:val="24"/>
      <w:lang w:eastAsia="ko-KR"/>
    </w:rPr>
  </w:style>
  <w:style w:type="character" w:customStyle="1" w:styleId="ListParagraphChar">
    <w:name w:val="List Paragraph Char"/>
    <w:link w:val="ListParagraph"/>
    <w:uiPriority w:val="34"/>
    <w:locked/>
    <w:rsid w:val="00FF6598"/>
    <w:rPr>
      <w:rFonts w:eastAsia="Batang"/>
      <w:sz w:val="24"/>
      <w:szCs w:val="24"/>
      <w:lang w:eastAsia="ko-KR"/>
    </w:rPr>
  </w:style>
  <w:style w:type="character" w:customStyle="1" w:styleId="CommentTextChar">
    <w:name w:val="Comment Text Char"/>
    <w:basedOn w:val="DefaultParagraphFont"/>
    <w:link w:val="CommentText"/>
    <w:uiPriority w:val="99"/>
    <w:rsid w:val="00A94A48"/>
    <w:rPr>
      <w:rFonts w:eastAsia="Batang"/>
      <w:lang w:eastAsia="ko-KR"/>
    </w:rPr>
  </w:style>
  <w:style w:type="character" w:customStyle="1" w:styleId="BalloonTextChar">
    <w:name w:val="Balloon Text Char"/>
    <w:basedOn w:val="DefaultParagraphFont"/>
    <w:link w:val="BalloonText"/>
    <w:uiPriority w:val="99"/>
    <w:semiHidden/>
    <w:rsid w:val="00A94A48"/>
    <w:rPr>
      <w:rFonts w:ascii="Tahoma" w:eastAsia="Batang" w:hAnsi="Tahoma" w:cs="Tahoma"/>
      <w:sz w:val="16"/>
      <w:szCs w:val="16"/>
      <w:lang w:eastAsia="ko-KR"/>
    </w:rPr>
  </w:style>
  <w:style w:type="character" w:customStyle="1" w:styleId="CommentSubjectChar">
    <w:name w:val="Comment Subject Char"/>
    <w:basedOn w:val="CommentTextChar"/>
    <w:link w:val="CommentSubject"/>
    <w:uiPriority w:val="99"/>
    <w:semiHidden/>
    <w:rsid w:val="00A94A48"/>
    <w:rPr>
      <w:rFonts w:eastAsia="Batang"/>
      <w:b/>
      <w:bCs/>
      <w:lang w:eastAsia="ko-KR"/>
    </w:rPr>
  </w:style>
  <w:style w:type="paragraph" w:styleId="Title">
    <w:name w:val="Title"/>
    <w:basedOn w:val="Normal"/>
    <w:link w:val="TitleChar"/>
    <w:uiPriority w:val="10"/>
    <w:qFormat/>
    <w:rsid w:val="00A94A48"/>
    <w:pPr>
      <w:pBdr>
        <w:top w:val="single" w:sz="12" w:space="1" w:color="auto" w:shadow="1"/>
        <w:left w:val="single" w:sz="12" w:space="1" w:color="auto" w:shadow="1"/>
        <w:bottom w:val="single" w:sz="12" w:space="1" w:color="auto" w:shadow="1"/>
        <w:right w:val="single" w:sz="12" w:space="1" w:color="auto" w:shadow="1"/>
      </w:pBdr>
      <w:jc w:val="center"/>
    </w:pPr>
    <w:rPr>
      <w:rFonts w:ascii="Arial" w:eastAsia="Times New Roman" w:hAnsi="Arial"/>
      <w:b/>
      <w:szCs w:val="20"/>
      <w:lang w:eastAsia="en-US"/>
    </w:rPr>
  </w:style>
  <w:style w:type="character" w:customStyle="1" w:styleId="TitleChar">
    <w:name w:val="Title Char"/>
    <w:basedOn w:val="DefaultParagraphFont"/>
    <w:link w:val="Title"/>
    <w:uiPriority w:val="10"/>
    <w:rsid w:val="00A94A48"/>
    <w:rPr>
      <w:rFonts w:ascii="Arial" w:eastAsia="Times New Roman" w:hAnsi="Arial"/>
      <w:b/>
      <w:sz w:val="24"/>
    </w:rPr>
  </w:style>
  <w:style w:type="paragraph" w:customStyle="1" w:styleId="Scriptquestion">
    <w:name w:val="Script question"/>
    <w:basedOn w:val="Normal"/>
    <w:qFormat/>
    <w:rsid w:val="00A94A48"/>
    <w:pPr>
      <w:spacing w:before="120" w:after="120"/>
    </w:pPr>
    <w:rPr>
      <w:rFonts w:eastAsia="Calibri"/>
      <w:lang w:eastAsia="en-US"/>
    </w:rPr>
  </w:style>
  <w:style w:type="paragraph" w:customStyle="1" w:styleId="Script-answerchoiceunread">
    <w:name w:val="Script-answer choice (unread)"/>
    <w:basedOn w:val="Normal"/>
    <w:qFormat/>
    <w:rsid w:val="00A94A48"/>
    <w:pPr>
      <w:ind w:left="1440" w:hanging="720"/>
    </w:pPr>
    <w:rPr>
      <w:rFonts w:ascii="Arial" w:eastAsia="Calibri" w:hAnsi="Arial"/>
      <w:caps/>
      <w:color w:val="595959" w:themeColor="text1" w:themeTint="A6"/>
      <w:sz w:val="20"/>
      <w:lang w:eastAsia="en-US"/>
    </w:rPr>
  </w:style>
  <w:style w:type="paragraph" w:customStyle="1" w:styleId="Scriptinstruction-programmer">
    <w:name w:val="Script instruction-programmer"/>
    <w:basedOn w:val="Scriptquestion"/>
    <w:qFormat/>
    <w:rsid w:val="00A94A48"/>
    <w:pPr>
      <w:keepNext/>
      <w:numPr>
        <w:numId w:val="2"/>
      </w:numPr>
      <w:spacing w:before="360" w:after="0"/>
      <w:contextualSpacing/>
    </w:pPr>
    <w:rPr>
      <w:rFonts w:ascii="Arial Bold" w:hAnsi="Arial Bold"/>
      <w:b/>
      <w:i/>
      <w:caps/>
      <w:color w:val="365F91" w:themeColor="accent1" w:themeShade="BF"/>
      <w:sz w:val="20"/>
    </w:rPr>
  </w:style>
  <w:style w:type="character" w:styleId="Hyperlink">
    <w:name w:val="Hyperlink"/>
    <w:basedOn w:val="DefaultParagraphFont"/>
    <w:uiPriority w:val="99"/>
    <w:unhideWhenUsed/>
    <w:rsid w:val="00A94A48"/>
    <w:rPr>
      <w:color w:val="0000FF" w:themeColor="hyperlink"/>
      <w:u w:val="single"/>
    </w:rPr>
  </w:style>
  <w:style w:type="paragraph" w:customStyle="1" w:styleId="Script-answerchoice">
    <w:name w:val="Script-answer choice"/>
    <w:basedOn w:val="Normal"/>
    <w:qFormat/>
    <w:rsid w:val="0035564C"/>
    <w:pPr>
      <w:ind w:left="720"/>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8F"/>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423C4D"/>
    <w:pPr>
      <w:spacing w:after="160" w:line="240" w:lineRule="exact"/>
    </w:pPr>
    <w:rPr>
      <w:rFonts w:ascii="Tahoma" w:eastAsia="Times New Roman" w:hAnsi="Tahoma"/>
      <w:sz w:val="20"/>
      <w:szCs w:val="20"/>
      <w:lang w:eastAsia="en-US"/>
    </w:rPr>
  </w:style>
  <w:style w:type="paragraph" w:styleId="BodyText">
    <w:name w:val="Body Text"/>
    <w:basedOn w:val="Normal"/>
    <w:rsid w:val="0076015F"/>
    <w:pPr>
      <w:suppressAutoHyphens/>
      <w:spacing w:after="120"/>
    </w:pPr>
    <w:rPr>
      <w:rFonts w:eastAsia="Times New Roman"/>
      <w:lang w:eastAsia="ar-SA"/>
    </w:rPr>
  </w:style>
  <w:style w:type="table" w:styleId="TableGrid">
    <w:name w:val="Table Grid"/>
    <w:basedOn w:val="TableNormal"/>
    <w:uiPriority w:val="59"/>
    <w:rsid w:val="00760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3">
    <w:name w:val="WW-Body Text 3"/>
    <w:basedOn w:val="Normal"/>
    <w:rsid w:val="0076015F"/>
    <w:pPr>
      <w:suppressAutoHyphens/>
    </w:pPr>
    <w:rPr>
      <w:rFonts w:ascii="Arial" w:eastAsia="Times New Roman" w:hAnsi="Arial"/>
      <w:i/>
      <w:iCs/>
      <w:lang w:eastAsia="ar-SA"/>
    </w:rPr>
  </w:style>
  <w:style w:type="paragraph" w:styleId="BodyTextIndent">
    <w:name w:val="Body Text Indent"/>
    <w:basedOn w:val="Normal"/>
    <w:rsid w:val="00B92E8A"/>
    <w:pPr>
      <w:spacing w:after="120"/>
      <w:ind w:left="360"/>
    </w:pPr>
  </w:style>
  <w:style w:type="character" w:styleId="CommentReference">
    <w:name w:val="annotation reference"/>
    <w:uiPriority w:val="99"/>
    <w:semiHidden/>
    <w:rsid w:val="00CC7C04"/>
    <w:rPr>
      <w:sz w:val="16"/>
      <w:szCs w:val="16"/>
    </w:rPr>
  </w:style>
  <w:style w:type="paragraph" w:styleId="Footer">
    <w:name w:val="footer"/>
    <w:basedOn w:val="Normal"/>
    <w:link w:val="FooterChar"/>
    <w:uiPriority w:val="99"/>
    <w:rsid w:val="00A8023C"/>
    <w:pPr>
      <w:tabs>
        <w:tab w:val="center" w:pos="4320"/>
        <w:tab w:val="right" w:pos="8640"/>
      </w:tabs>
    </w:pPr>
  </w:style>
  <w:style w:type="character" w:styleId="PageNumber">
    <w:name w:val="page number"/>
    <w:basedOn w:val="DefaultParagraphFont"/>
    <w:rsid w:val="00A8023C"/>
  </w:style>
  <w:style w:type="paragraph" w:styleId="CommentText">
    <w:name w:val="annotation text"/>
    <w:basedOn w:val="Normal"/>
    <w:link w:val="CommentTextChar"/>
    <w:uiPriority w:val="99"/>
    <w:rsid w:val="00BE0FE3"/>
    <w:rPr>
      <w:sz w:val="20"/>
      <w:szCs w:val="20"/>
    </w:rPr>
  </w:style>
  <w:style w:type="paragraph" w:styleId="CommentSubject">
    <w:name w:val="annotation subject"/>
    <w:basedOn w:val="CommentText"/>
    <w:next w:val="CommentText"/>
    <w:link w:val="CommentSubjectChar"/>
    <w:uiPriority w:val="99"/>
    <w:semiHidden/>
    <w:rsid w:val="00BE0FE3"/>
    <w:rPr>
      <w:b/>
      <w:bCs/>
    </w:rPr>
  </w:style>
  <w:style w:type="paragraph" w:styleId="BalloonText">
    <w:name w:val="Balloon Text"/>
    <w:basedOn w:val="Normal"/>
    <w:link w:val="BalloonTextChar"/>
    <w:uiPriority w:val="99"/>
    <w:semiHidden/>
    <w:rsid w:val="00BE0FE3"/>
    <w:rPr>
      <w:rFonts w:ascii="Tahoma" w:hAnsi="Tahoma" w:cs="Tahoma"/>
      <w:sz w:val="16"/>
      <w:szCs w:val="16"/>
    </w:rPr>
  </w:style>
  <w:style w:type="paragraph" w:customStyle="1" w:styleId="Char">
    <w:name w:val="Char"/>
    <w:basedOn w:val="Normal"/>
    <w:rsid w:val="008839CF"/>
    <w:pPr>
      <w:spacing w:after="160" w:line="240" w:lineRule="exact"/>
    </w:pPr>
    <w:rPr>
      <w:rFonts w:ascii="Tahoma" w:eastAsia="MS Mincho" w:hAnsi="Tahoma"/>
      <w:sz w:val="20"/>
      <w:szCs w:val="20"/>
      <w:lang w:eastAsia="en-US"/>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F908AB"/>
    <w:pPr>
      <w:spacing w:after="160" w:line="240" w:lineRule="exact"/>
    </w:pPr>
    <w:rPr>
      <w:rFonts w:ascii="Tahoma" w:eastAsia="Times New Roman" w:hAnsi="Tahoma"/>
      <w:sz w:val="20"/>
      <w:szCs w:val="20"/>
      <w:lang w:eastAsia="en-US"/>
    </w:rPr>
  </w:style>
  <w:style w:type="paragraph" w:styleId="DocumentMap">
    <w:name w:val="Document Map"/>
    <w:basedOn w:val="Normal"/>
    <w:semiHidden/>
    <w:rsid w:val="001120D1"/>
    <w:pPr>
      <w:shd w:val="clear" w:color="auto" w:fill="000080"/>
    </w:pPr>
    <w:rPr>
      <w:rFonts w:ascii="Arial" w:eastAsia="MS Gothic" w:hAnsi="Arial"/>
    </w:rPr>
  </w:style>
  <w:style w:type="paragraph" w:styleId="ListParagraph">
    <w:name w:val="List Paragraph"/>
    <w:basedOn w:val="Normal"/>
    <w:link w:val="ListParagraphChar"/>
    <w:uiPriority w:val="34"/>
    <w:qFormat/>
    <w:rsid w:val="0003160B"/>
    <w:pPr>
      <w:ind w:left="720"/>
    </w:pPr>
  </w:style>
  <w:style w:type="paragraph" w:styleId="Header">
    <w:name w:val="header"/>
    <w:basedOn w:val="Normal"/>
    <w:link w:val="HeaderChar"/>
    <w:uiPriority w:val="99"/>
    <w:rsid w:val="00886D91"/>
    <w:pPr>
      <w:tabs>
        <w:tab w:val="center" w:pos="4680"/>
        <w:tab w:val="right" w:pos="9360"/>
      </w:tabs>
    </w:pPr>
  </w:style>
  <w:style w:type="character" w:customStyle="1" w:styleId="HeaderChar">
    <w:name w:val="Header Char"/>
    <w:link w:val="Header"/>
    <w:uiPriority w:val="99"/>
    <w:rsid w:val="00886D91"/>
    <w:rPr>
      <w:rFonts w:eastAsia="Batang"/>
      <w:sz w:val="24"/>
      <w:szCs w:val="24"/>
      <w:lang w:eastAsia="ko-KR"/>
    </w:rPr>
  </w:style>
  <w:style w:type="paragraph" w:styleId="NormalWeb">
    <w:name w:val="Normal (Web)"/>
    <w:basedOn w:val="Normal"/>
    <w:uiPriority w:val="99"/>
    <w:unhideWhenUsed/>
    <w:rsid w:val="00FF217E"/>
    <w:pPr>
      <w:spacing w:before="100" w:beforeAutospacing="1" w:after="100" w:afterAutospacing="1"/>
    </w:pPr>
    <w:rPr>
      <w:rFonts w:eastAsia="Times New Roman"/>
      <w:lang w:eastAsia="en-US"/>
    </w:rPr>
  </w:style>
  <w:style w:type="paragraph" w:styleId="BlockText">
    <w:name w:val="Block Text"/>
    <w:basedOn w:val="Normal"/>
    <w:rsid w:val="00BA6A1D"/>
    <w:rPr>
      <w:rFonts w:eastAsia="MS Mincho"/>
      <w:szCs w:val="20"/>
      <w:lang w:eastAsia="ja-JP"/>
    </w:rPr>
  </w:style>
  <w:style w:type="character" w:customStyle="1" w:styleId="FooterChar">
    <w:name w:val="Footer Char"/>
    <w:link w:val="Footer"/>
    <w:uiPriority w:val="99"/>
    <w:rsid w:val="005A0CCE"/>
    <w:rPr>
      <w:rFonts w:eastAsia="Batang"/>
      <w:sz w:val="24"/>
      <w:szCs w:val="24"/>
      <w:lang w:eastAsia="ko-KR"/>
    </w:rPr>
  </w:style>
  <w:style w:type="table" w:customStyle="1" w:styleId="TableGrid1">
    <w:name w:val="Table Grid1"/>
    <w:basedOn w:val="TableNormal"/>
    <w:next w:val="TableGrid"/>
    <w:uiPriority w:val="59"/>
    <w:rsid w:val="00196A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9E75B1"/>
    <w:rPr>
      <w:rFonts w:eastAsia="Batang"/>
      <w:sz w:val="24"/>
      <w:szCs w:val="24"/>
      <w:lang w:eastAsia="ko-KR"/>
    </w:rPr>
  </w:style>
  <w:style w:type="character" w:customStyle="1" w:styleId="ListParagraphChar">
    <w:name w:val="List Paragraph Char"/>
    <w:link w:val="ListParagraph"/>
    <w:uiPriority w:val="34"/>
    <w:locked/>
    <w:rsid w:val="00FF6598"/>
    <w:rPr>
      <w:rFonts w:eastAsia="Batang"/>
      <w:sz w:val="24"/>
      <w:szCs w:val="24"/>
      <w:lang w:eastAsia="ko-KR"/>
    </w:rPr>
  </w:style>
  <w:style w:type="character" w:customStyle="1" w:styleId="CommentTextChar">
    <w:name w:val="Comment Text Char"/>
    <w:basedOn w:val="DefaultParagraphFont"/>
    <w:link w:val="CommentText"/>
    <w:uiPriority w:val="99"/>
    <w:rsid w:val="00A94A48"/>
    <w:rPr>
      <w:rFonts w:eastAsia="Batang"/>
      <w:lang w:eastAsia="ko-KR"/>
    </w:rPr>
  </w:style>
  <w:style w:type="character" w:customStyle="1" w:styleId="BalloonTextChar">
    <w:name w:val="Balloon Text Char"/>
    <w:basedOn w:val="DefaultParagraphFont"/>
    <w:link w:val="BalloonText"/>
    <w:uiPriority w:val="99"/>
    <w:semiHidden/>
    <w:rsid w:val="00A94A48"/>
    <w:rPr>
      <w:rFonts w:ascii="Tahoma" w:eastAsia="Batang" w:hAnsi="Tahoma" w:cs="Tahoma"/>
      <w:sz w:val="16"/>
      <w:szCs w:val="16"/>
      <w:lang w:eastAsia="ko-KR"/>
    </w:rPr>
  </w:style>
  <w:style w:type="character" w:customStyle="1" w:styleId="CommentSubjectChar">
    <w:name w:val="Comment Subject Char"/>
    <w:basedOn w:val="CommentTextChar"/>
    <w:link w:val="CommentSubject"/>
    <w:uiPriority w:val="99"/>
    <w:semiHidden/>
    <w:rsid w:val="00A94A48"/>
    <w:rPr>
      <w:rFonts w:eastAsia="Batang"/>
      <w:b/>
      <w:bCs/>
      <w:lang w:eastAsia="ko-KR"/>
    </w:rPr>
  </w:style>
  <w:style w:type="paragraph" w:styleId="Title">
    <w:name w:val="Title"/>
    <w:basedOn w:val="Normal"/>
    <w:link w:val="TitleChar"/>
    <w:uiPriority w:val="10"/>
    <w:qFormat/>
    <w:rsid w:val="00A94A48"/>
    <w:pPr>
      <w:pBdr>
        <w:top w:val="single" w:sz="12" w:space="1" w:color="auto" w:shadow="1"/>
        <w:left w:val="single" w:sz="12" w:space="1" w:color="auto" w:shadow="1"/>
        <w:bottom w:val="single" w:sz="12" w:space="1" w:color="auto" w:shadow="1"/>
        <w:right w:val="single" w:sz="12" w:space="1" w:color="auto" w:shadow="1"/>
      </w:pBdr>
      <w:jc w:val="center"/>
    </w:pPr>
    <w:rPr>
      <w:rFonts w:ascii="Arial" w:eastAsia="Times New Roman" w:hAnsi="Arial"/>
      <w:b/>
      <w:szCs w:val="20"/>
      <w:lang w:eastAsia="en-US"/>
    </w:rPr>
  </w:style>
  <w:style w:type="character" w:customStyle="1" w:styleId="TitleChar">
    <w:name w:val="Title Char"/>
    <w:basedOn w:val="DefaultParagraphFont"/>
    <w:link w:val="Title"/>
    <w:uiPriority w:val="10"/>
    <w:rsid w:val="00A94A48"/>
    <w:rPr>
      <w:rFonts w:ascii="Arial" w:eastAsia="Times New Roman" w:hAnsi="Arial"/>
      <w:b/>
      <w:sz w:val="24"/>
    </w:rPr>
  </w:style>
  <w:style w:type="paragraph" w:customStyle="1" w:styleId="Scriptquestion">
    <w:name w:val="Script question"/>
    <w:basedOn w:val="Normal"/>
    <w:qFormat/>
    <w:rsid w:val="00A94A48"/>
    <w:pPr>
      <w:spacing w:before="120" w:after="120"/>
    </w:pPr>
    <w:rPr>
      <w:rFonts w:eastAsia="Calibri"/>
      <w:lang w:eastAsia="en-US"/>
    </w:rPr>
  </w:style>
  <w:style w:type="paragraph" w:customStyle="1" w:styleId="Script-answerchoiceunread">
    <w:name w:val="Script-answer choice (unread)"/>
    <w:basedOn w:val="Normal"/>
    <w:qFormat/>
    <w:rsid w:val="00A94A48"/>
    <w:pPr>
      <w:ind w:left="1440" w:hanging="720"/>
    </w:pPr>
    <w:rPr>
      <w:rFonts w:ascii="Arial" w:eastAsia="Calibri" w:hAnsi="Arial"/>
      <w:caps/>
      <w:color w:val="595959" w:themeColor="text1" w:themeTint="A6"/>
      <w:sz w:val="20"/>
      <w:lang w:eastAsia="en-US"/>
    </w:rPr>
  </w:style>
  <w:style w:type="paragraph" w:customStyle="1" w:styleId="Scriptinstruction-programmer">
    <w:name w:val="Script instruction-programmer"/>
    <w:basedOn w:val="Scriptquestion"/>
    <w:qFormat/>
    <w:rsid w:val="00A94A48"/>
    <w:pPr>
      <w:keepNext/>
      <w:numPr>
        <w:numId w:val="2"/>
      </w:numPr>
      <w:spacing w:before="360" w:after="0"/>
      <w:contextualSpacing/>
    </w:pPr>
    <w:rPr>
      <w:rFonts w:ascii="Arial Bold" w:hAnsi="Arial Bold"/>
      <w:b/>
      <w:i/>
      <w:caps/>
      <w:color w:val="365F91" w:themeColor="accent1" w:themeShade="BF"/>
      <w:sz w:val="20"/>
    </w:rPr>
  </w:style>
  <w:style w:type="character" w:styleId="Hyperlink">
    <w:name w:val="Hyperlink"/>
    <w:basedOn w:val="DefaultParagraphFont"/>
    <w:uiPriority w:val="99"/>
    <w:unhideWhenUsed/>
    <w:rsid w:val="00A94A48"/>
    <w:rPr>
      <w:color w:val="0000FF" w:themeColor="hyperlink"/>
      <w:u w:val="single"/>
    </w:rPr>
  </w:style>
  <w:style w:type="paragraph" w:customStyle="1" w:styleId="Script-answerchoice">
    <w:name w:val="Script-answer choice"/>
    <w:basedOn w:val="Normal"/>
    <w:qFormat/>
    <w:rsid w:val="0035564C"/>
    <w:pPr>
      <w:ind w:left="72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47C3-701D-4D9A-AA65-D9AB73B8EB96}">
  <ds:schemaRefs>
    <ds:schemaRef ds:uri="http://schemas.openxmlformats.org/officeDocument/2006/bibliography"/>
  </ds:schemaRefs>
</ds:datastoreItem>
</file>

<file path=customXml/itemProps2.xml><?xml version="1.0" encoding="utf-8"?>
<ds:datastoreItem xmlns:ds="http://schemas.openxmlformats.org/officeDocument/2006/customXml" ds:itemID="{B4F7F324-4292-40E4-AA26-E1CC1481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3447</Words>
  <Characters>19651</Characters>
  <Application>Microsoft Office Word</Application>
  <DocSecurity>0</DocSecurity>
  <Lines>163</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Penn, Schoen &amp; Berland Associates, Inc</vt:lpstr>
      <vt:lpstr>Penn, Schoen &amp; Berland Associates, Inc</vt:lpstr>
    </vt:vector>
  </TitlesOfParts>
  <Company>PS-B</Company>
  <LinksUpToDate>false</LinksUpToDate>
  <CharactersWithSpaces>23052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Schoen &amp; Berland Associates, Inc</dc:title>
  <dc:creator>akokenli</dc:creator>
  <cp:lastModifiedBy>Samuel Hagedorn</cp:lastModifiedBy>
  <cp:revision>3</cp:revision>
  <cp:lastPrinted>2013-12-12T01:23:00Z</cp:lastPrinted>
  <dcterms:created xsi:type="dcterms:W3CDTF">2014-01-21T03:35:00Z</dcterms:created>
  <dcterms:modified xsi:type="dcterms:W3CDTF">2014-01-21T03:39:00Z</dcterms:modified>
</cp:coreProperties>
</file>