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BE" w:rsidRPr="00BE50DA" w:rsidRDefault="00D625BE" w:rsidP="00D625BE">
      <w:pPr>
        <w:jc w:val="center"/>
        <w:rPr>
          <w:rFonts w:asciiTheme="minorHAnsi" w:hAnsiTheme="minorHAnsi"/>
        </w:rPr>
      </w:pPr>
      <w:r w:rsidRPr="00BE50DA">
        <w:rPr>
          <w:rFonts w:asciiTheme="minorHAnsi" w:hAnsiTheme="minorHAnsi"/>
        </w:rPr>
        <w:t>Information Collection Request for</w:t>
      </w:r>
    </w:p>
    <w:p w:rsidR="00D625BE" w:rsidRPr="00BE50DA" w:rsidRDefault="00D625BE" w:rsidP="00D625BE">
      <w:pPr>
        <w:jc w:val="center"/>
        <w:rPr>
          <w:rFonts w:asciiTheme="minorHAnsi" w:hAnsiTheme="minorHAnsi"/>
        </w:rPr>
      </w:pPr>
      <w:r w:rsidRPr="00BE50DA">
        <w:rPr>
          <w:rFonts w:asciiTheme="minorHAnsi" w:hAnsiTheme="minorHAnsi"/>
        </w:rPr>
        <w:t xml:space="preserve"> “</w:t>
      </w:r>
      <w:r w:rsidRPr="00BE50DA">
        <w:rPr>
          <w:rFonts w:asciiTheme="minorHAnsi" w:hAnsiTheme="minorHAnsi" w:cs="Courier New"/>
        </w:rPr>
        <w:t>An Investigation of Lung Health at an Indium-Tin Oxide Production Facility</w:t>
      </w:r>
      <w:r w:rsidRPr="00BE50DA">
        <w:rPr>
          <w:rFonts w:asciiTheme="minorHAnsi" w:hAnsiTheme="minorHAnsi"/>
        </w:rPr>
        <w:t>”</w:t>
      </w: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r w:rsidRPr="00BE50DA">
        <w:rPr>
          <w:rFonts w:asciiTheme="minorHAnsi" w:hAnsiTheme="minorHAnsi"/>
        </w:rPr>
        <w:t>Kristin J. Cummings, MD, MPH</w:t>
      </w:r>
    </w:p>
    <w:p w:rsidR="00D625BE" w:rsidRPr="00BE50DA" w:rsidRDefault="00D625BE" w:rsidP="00D625BE">
      <w:pPr>
        <w:jc w:val="center"/>
        <w:rPr>
          <w:rFonts w:asciiTheme="minorHAnsi" w:hAnsiTheme="minorHAnsi"/>
          <w:lang w:val="de-DE"/>
        </w:rPr>
      </w:pPr>
      <w:r w:rsidRPr="00BE50DA">
        <w:rPr>
          <w:rFonts w:asciiTheme="minorHAnsi" w:hAnsiTheme="minorHAnsi"/>
          <w:lang w:val="de-DE"/>
        </w:rPr>
        <w:t>Tel. 304-285-6102</w:t>
      </w:r>
    </w:p>
    <w:p w:rsidR="00BE50DA" w:rsidRPr="00BE50DA" w:rsidRDefault="00BE50DA" w:rsidP="00BE50DA">
      <w:pPr>
        <w:jc w:val="center"/>
        <w:rPr>
          <w:rFonts w:asciiTheme="minorHAnsi" w:hAnsiTheme="minorHAnsi"/>
          <w:lang w:val="de-DE"/>
        </w:rPr>
      </w:pPr>
      <w:r w:rsidRPr="00BE50DA">
        <w:rPr>
          <w:rFonts w:asciiTheme="minorHAnsi" w:hAnsiTheme="minorHAnsi"/>
          <w:lang w:val="de-DE"/>
        </w:rPr>
        <w:t>kcummings@cdc.gov</w:t>
      </w:r>
    </w:p>
    <w:p w:rsidR="00D625BE" w:rsidRPr="00BE50DA" w:rsidRDefault="00D625BE" w:rsidP="00D625BE">
      <w:pPr>
        <w:jc w:val="center"/>
        <w:rPr>
          <w:rFonts w:asciiTheme="minorHAnsi" w:hAnsiTheme="minorHAnsi"/>
          <w:lang w:val="de-DE"/>
        </w:rPr>
      </w:pPr>
      <w:r w:rsidRPr="00BE50DA">
        <w:rPr>
          <w:rFonts w:asciiTheme="minorHAnsi" w:hAnsiTheme="minorHAnsi"/>
          <w:lang w:val="de-DE"/>
        </w:rPr>
        <w:t>Fax. 304-285-5820</w:t>
      </w:r>
    </w:p>
    <w:p w:rsidR="00D625BE" w:rsidRPr="00BE50DA" w:rsidRDefault="00D625BE" w:rsidP="00D625BE">
      <w:pPr>
        <w:jc w:val="center"/>
        <w:rPr>
          <w:rFonts w:asciiTheme="minorHAnsi" w:hAnsiTheme="minorHAnsi"/>
          <w:lang w:val="de-DE"/>
        </w:rPr>
      </w:pPr>
    </w:p>
    <w:p w:rsidR="00D625BE" w:rsidRPr="00BE50DA" w:rsidRDefault="00246FC4" w:rsidP="00D625BE">
      <w:pPr>
        <w:jc w:val="center"/>
        <w:rPr>
          <w:rFonts w:asciiTheme="minorHAnsi" w:hAnsiTheme="minorHAnsi"/>
        </w:rPr>
      </w:pPr>
      <w:r>
        <w:rPr>
          <w:rFonts w:asciiTheme="minorHAnsi" w:hAnsiTheme="minorHAnsi"/>
        </w:rPr>
        <w:t>February</w:t>
      </w:r>
      <w:r w:rsidRPr="00BE50DA">
        <w:rPr>
          <w:rFonts w:asciiTheme="minorHAnsi" w:hAnsiTheme="minorHAnsi"/>
        </w:rPr>
        <w:t xml:space="preserve"> 201</w:t>
      </w:r>
      <w:r>
        <w:rPr>
          <w:rFonts w:asciiTheme="minorHAnsi" w:hAnsiTheme="minorHAnsi"/>
        </w:rPr>
        <w:t>4</w:t>
      </w: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D625BE" w:rsidRPr="00BE50DA" w:rsidRDefault="00D625BE" w:rsidP="00D625BE">
      <w:pPr>
        <w:jc w:val="center"/>
        <w:rPr>
          <w:rFonts w:asciiTheme="minorHAnsi" w:hAnsiTheme="minorHAnsi"/>
        </w:rPr>
      </w:pPr>
    </w:p>
    <w:p w:rsidR="00C42399" w:rsidRPr="00BE50DA" w:rsidRDefault="00D625BE" w:rsidP="00D625BE">
      <w:pPr>
        <w:jc w:val="center"/>
        <w:rPr>
          <w:rFonts w:asciiTheme="minorHAnsi" w:hAnsiTheme="minorHAnsi"/>
          <w:b/>
        </w:rPr>
      </w:pPr>
      <w:r w:rsidRPr="00BE50DA">
        <w:rPr>
          <w:rFonts w:asciiTheme="minorHAnsi" w:hAnsiTheme="minorHAnsi"/>
          <w:b/>
        </w:rPr>
        <w:t>Part A: Justification</w:t>
      </w:r>
    </w:p>
    <w:p w:rsidR="00C42399" w:rsidRPr="00BE50DA" w:rsidRDefault="00C42399">
      <w:pPr>
        <w:rPr>
          <w:rFonts w:asciiTheme="minorHAnsi" w:hAnsiTheme="minorHAnsi"/>
          <w:b/>
        </w:rPr>
      </w:pPr>
      <w:r w:rsidRPr="00BE50DA">
        <w:rPr>
          <w:rFonts w:asciiTheme="minorHAnsi" w:hAnsiTheme="minorHAnsi"/>
          <w:b/>
        </w:rPr>
        <w:br w:type="page"/>
      </w:r>
    </w:p>
    <w:p w:rsidR="00D625BE" w:rsidRPr="00BE50DA" w:rsidRDefault="00D625BE" w:rsidP="00D625BE">
      <w:pPr>
        <w:jc w:val="center"/>
        <w:rPr>
          <w:rFonts w:asciiTheme="minorHAnsi" w:hAnsiTheme="minorHAnsi"/>
          <w:b/>
        </w:rPr>
      </w:pPr>
    </w:p>
    <w:p w:rsidR="00D625BE" w:rsidRPr="00BE50DA" w:rsidRDefault="00BE50DA" w:rsidP="00BE50DA">
      <w:pPr>
        <w:pStyle w:val="Default"/>
        <w:jc w:val="center"/>
        <w:rPr>
          <w:rFonts w:asciiTheme="minorHAnsi" w:hAnsiTheme="minorHAnsi"/>
          <w:b/>
          <w:bCs/>
        </w:rPr>
      </w:pPr>
      <w:r w:rsidRPr="00BE50DA">
        <w:rPr>
          <w:rFonts w:asciiTheme="minorHAnsi" w:hAnsiTheme="minorHAnsi"/>
          <w:b/>
          <w:bCs/>
        </w:rPr>
        <w:t>Table of Contents</w:t>
      </w:r>
    </w:p>
    <w:p w:rsidR="00BE50DA" w:rsidRPr="00BE50DA" w:rsidRDefault="00BE50DA" w:rsidP="00BE50DA">
      <w:pPr>
        <w:pStyle w:val="Default"/>
        <w:jc w:val="center"/>
        <w:rPr>
          <w:rFonts w:asciiTheme="minorHAnsi" w:hAnsiTheme="minorHAnsi"/>
        </w:rPr>
      </w:pPr>
    </w:p>
    <w:p w:rsidR="00D625BE" w:rsidRPr="00BE50DA" w:rsidRDefault="00D625BE" w:rsidP="00D625BE">
      <w:pPr>
        <w:pStyle w:val="Default"/>
        <w:rPr>
          <w:rFonts w:asciiTheme="minorHAnsi" w:hAnsiTheme="minorHAnsi"/>
        </w:rPr>
      </w:pPr>
      <w:r w:rsidRPr="00BE50DA">
        <w:rPr>
          <w:rFonts w:asciiTheme="minorHAnsi" w:hAnsiTheme="minorHAnsi"/>
        </w:rPr>
        <w:t xml:space="preserve">1. Circumstances Making the Collection of Information Necessary </w:t>
      </w:r>
    </w:p>
    <w:p w:rsidR="00D625BE" w:rsidRPr="00BE50DA" w:rsidRDefault="00D625BE" w:rsidP="00D625BE">
      <w:pPr>
        <w:pStyle w:val="Default"/>
        <w:rPr>
          <w:rFonts w:asciiTheme="minorHAnsi" w:hAnsiTheme="minorHAnsi"/>
        </w:rPr>
      </w:pPr>
      <w:r w:rsidRPr="00BE50DA">
        <w:rPr>
          <w:rFonts w:asciiTheme="minorHAnsi" w:hAnsiTheme="minorHAnsi"/>
        </w:rPr>
        <w:t xml:space="preserve">2. Purpose and Use of the Information Collection </w:t>
      </w:r>
    </w:p>
    <w:p w:rsidR="00D625BE" w:rsidRPr="00BE50DA" w:rsidRDefault="00D625BE" w:rsidP="00D625BE">
      <w:pPr>
        <w:pStyle w:val="Default"/>
        <w:rPr>
          <w:rFonts w:asciiTheme="minorHAnsi" w:hAnsiTheme="minorHAnsi"/>
        </w:rPr>
      </w:pPr>
      <w:r w:rsidRPr="00BE50DA">
        <w:rPr>
          <w:rFonts w:asciiTheme="minorHAnsi" w:hAnsiTheme="minorHAnsi"/>
        </w:rPr>
        <w:t xml:space="preserve">3. Use of Improved Information Technology and Burden Reduction </w:t>
      </w:r>
    </w:p>
    <w:p w:rsidR="00D625BE" w:rsidRPr="00BE50DA" w:rsidRDefault="00D625BE" w:rsidP="00D625BE">
      <w:pPr>
        <w:pStyle w:val="Default"/>
        <w:rPr>
          <w:rFonts w:asciiTheme="minorHAnsi" w:hAnsiTheme="minorHAnsi"/>
        </w:rPr>
      </w:pPr>
      <w:r w:rsidRPr="00BE50DA">
        <w:rPr>
          <w:rFonts w:asciiTheme="minorHAnsi" w:hAnsiTheme="minorHAnsi"/>
        </w:rPr>
        <w:t xml:space="preserve">4. Efforts to Identify Duplication and Use of Similar Information </w:t>
      </w:r>
    </w:p>
    <w:p w:rsidR="00D625BE" w:rsidRPr="00BE50DA" w:rsidRDefault="00D625BE" w:rsidP="00D625BE">
      <w:pPr>
        <w:pStyle w:val="Default"/>
        <w:rPr>
          <w:rFonts w:asciiTheme="minorHAnsi" w:hAnsiTheme="minorHAnsi"/>
        </w:rPr>
      </w:pPr>
      <w:r w:rsidRPr="00BE50DA">
        <w:rPr>
          <w:rFonts w:asciiTheme="minorHAnsi" w:hAnsiTheme="minorHAnsi"/>
        </w:rPr>
        <w:t xml:space="preserve">5. Impact on Small Businesses or Other Small Entities </w:t>
      </w:r>
    </w:p>
    <w:p w:rsidR="00D625BE" w:rsidRPr="00BE50DA" w:rsidRDefault="00D625BE" w:rsidP="00D625BE">
      <w:pPr>
        <w:pStyle w:val="Default"/>
        <w:rPr>
          <w:rFonts w:asciiTheme="minorHAnsi" w:hAnsiTheme="minorHAnsi"/>
        </w:rPr>
      </w:pPr>
      <w:r w:rsidRPr="00BE50DA">
        <w:rPr>
          <w:rFonts w:asciiTheme="minorHAnsi" w:hAnsiTheme="minorHAnsi"/>
        </w:rPr>
        <w:t xml:space="preserve">6. Consequences of Collecting the Information Less Frequently </w:t>
      </w:r>
    </w:p>
    <w:p w:rsidR="00D625BE" w:rsidRPr="00BE50DA" w:rsidRDefault="00D625BE" w:rsidP="00D625BE">
      <w:pPr>
        <w:pStyle w:val="Default"/>
        <w:rPr>
          <w:rFonts w:asciiTheme="minorHAnsi" w:hAnsiTheme="minorHAnsi"/>
        </w:rPr>
      </w:pPr>
      <w:r w:rsidRPr="00BE50DA">
        <w:rPr>
          <w:rFonts w:asciiTheme="minorHAnsi" w:hAnsiTheme="minorHAnsi"/>
        </w:rPr>
        <w:t xml:space="preserve">7. Special Circumstances Relating to the Guidelines of 5 CFR 1320.5 </w:t>
      </w:r>
    </w:p>
    <w:p w:rsidR="00D625BE" w:rsidRPr="00BE50DA" w:rsidRDefault="00D625BE" w:rsidP="00D625BE">
      <w:pPr>
        <w:pStyle w:val="Default"/>
        <w:rPr>
          <w:rFonts w:asciiTheme="minorHAnsi" w:hAnsiTheme="minorHAnsi"/>
        </w:rPr>
      </w:pPr>
      <w:r w:rsidRPr="00BE50DA">
        <w:rPr>
          <w:rFonts w:asciiTheme="minorHAnsi" w:hAnsiTheme="minorHAnsi"/>
        </w:rPr>
        <w:t>8. Comments in Response to the Federal Register Notice and Efforts to Consult Outside the Agency</w:t>
      </w:r>
      <w:r w:rsidR="00250ADF">
        <w:rPr>
          <w:rFonts w:asciiTheme="minorHAnsi" w:hAnsiTheme="minorHAnsi"/>
        </w:rPr>
        <w:tab/>
      </w:r>
      <w:r w:rsidRPr="00BE50DA">
        <w:rPr>
          <w:rFonts w:asciiTheme="minorHAnsi" w:hAnsiTheme="minorHAnsi"/>
        </w:rPr>
        <w:t xml:space="preserve"> </w:t>
      </w:r>
    </w:p>
    <w:p w:rsidR="00D625BE" w:rsidRPr="00BE50DA" w:rsidRDefault="00D625BE" w:rsidP="00D625BE">
      <w:pPr>
        <w:pStyle w:val="Default"/>
        <w:rPr>
          <w:rFonts w:asciiTheme="minorHAnsi" w:hAnsiTheme="minorHAnsi"/>
        </w:rPr>
      </w:pPr>
      <w:r w:rsidRPr="00BE50DA">
        <w:rPr>
          <w:rFonts w:asciiTheme="minorHAnsi" w:hAnsiTheme="minorHAnsi"/>
        </w:rPr>
        <w:t xml:space="preserve">9. Explanation of Any Payment or Gift to Respondents </w:t>
      </w:r>
    </w:p>
    <w:p w:rsidR="00D625BE" w:rsidRPr="00BE50DA" w:rsidRDefault="00D625BE" w:rsidP="00D625BE">
      <w:pPr>
        <w:pStyle w:val="Default"/>
        <w:rPr>
          <w:rFonts w:asciiTheme="minorHAnsi" w:hAnsiTheme="minorHAnsi"/>
        </w:rPr>
      </w:pPr>
      <w:r w:rsidRPr="00BE50DA">
        <w:rPr>
          <w:rFonts w:asciiTheme="minorHAnsi" w:hAnsiTheme="minorHAnsi"/>
        </w:rPr>
        <w:t xml:space="preserve">10. Assurance of Confidentiality Provided to Respondents </w:t>
      </w:r>
    </w:p>
    <w:p w:rsidR="00D625BE" w:rsidRPr="00BE50DA" w:rsidRDefault="00D625BE" w:rsidP="00D625BE">
      <w:pPr>
        <w:pStyle w:val="Default"/>
        <w:rPr>
          <w:rFonts w:asciiTheme="minorHAnsi" w:hAnsiTheme="minorHAnsi"/>
        </w:rPr>
      </w:pPr>
      <w:r w:rsidRPr="00BE50DA">
        <w:rPr>
          <w:rFonts w:asciiTheme="minorHAnsi" w:hAnsiTheme="minorHAnsi"/>
        </w:rPr>
        <w:t xml:space="preserve">11. Justification for Sensitive Questions </w:t>
      </w:r>
    </w:p>
    <w:p w:rsidR="00D625BE" w:rsidRPr="00BE50DA" w:rsidRDefault="00D625BE" w:rsidP="00D625BE">
      <w:pPr>
        <w:pStyle w:val="Default"/>
        <w:rPr>
          <w:rFonts w:asciiTheme="minorHAnsi" w:hAnsiTheme="minorHAnsi"/>
        </w:rPr>
      </w:pPr>
      <w:r w:rsidRPr="00BE50DA">
        <w:rPr>
          <w:rFonts w:asciiTheme="minorHAnsi" w:hAnsiTheme="minorHAnsi"/>
        </w:rPr>
        <w:t xml:space="preserve">12. Estimates of Annualized Burden Hours and Costs </w:t>
      </w:r>
    </w:p>
    <w:p w:rsidR="00D625BE" w:rsidRPr="00BE50DA" w:rsidRDefault="00D625BE" w:rsidP="00D625BE">
      <w:pPr>
        <w:pStyle w:val="Default"/>
        <w:rPr>
          <w:rFonts w:asciiTheme="minorHAnsi" w:hAnsiTheme="minorHAnsi"/>
        </w:rPr>
      </w:pPr>
      <w:r w:rsidRPr="00BE50DA">
        <w:rPr>
          <w:rFonts w:asciiTheme="minorHAnsi" w:hAnsiTheme="minorHAnsi"/>
        </w:rPr>
        <w:t xml:space="preserve">13. Estimates of Other Total Annual Cost Burden to Respondents and Record Keepers </w:t>
      </w:r>
    </w:p>
    <w:p w:rsidR="00D625BE" w:rsidRPr="00BE50DA" w:rsidRDefault="00D625BE" w:rsidP="00D625BE">
      <w:pPr>
        <w:pStyle w:val="Default"/>
        <w:rPr>
          <w:rFonts w:asciiTheme="minorHAnsi" w:hAnsiTheme="minorHAnsi"/>
        </w:rPr>
      </w:pPr>
      <w:r w:rsidRPr="00BE50DA">
        <w:rPr>
          <w:rFonts w:asciiTheme="minorHAnsi" w:hAnsiTheme="minorHAnsi"/>
        </w:rPr>
        <w:t xml:space="preserve">14. Annualized Cost to the Federal Government </w:t>
      </w:r>
    </w:p>
    <w:p w:rsidR="00D625BE" w:rsidRPr="00BE50DA" w:rsidRDefault="00D625BE" w:rsidP="00D625BE">
      <w:pPr>
        <w:pStyle w:val="Default"/>
        <w:rPr>
          <w:rFonts w:asciiTheme="minorHAnsi" w:hAnsiTheme="minorHAnsi"/>
        </w:rPr>
      </w:pPr>
      <w:r w:rsidRPr="00BE50DA">
        <w:rPr>
          <w:rFonts w:asciiTheme="minorHAnsi" w:hAnsiTheme="minorHAnsi"/>
        </w:rPr>
        <w:t xml:space="preserve">15. Explanation for Program Changes or Adjustments </w:t>
      </w:r>
    </w:p>
    <w:p w:rsidR="00D625BE" w:rsidRPr="00BE50DA" w:rsidRDefault="00D625BE" w:rsidP="00D625BE">
      <w:pPr>
        <w:pStyle w:val="Default"/>
        <w:rPr>
          <w:rFonts w:asciiTheme="minorHAnsi" w:hAnsiTheme="minorHAnsi"/>
        </w:rPr>
      </w:pPr>
      <w:r w:rsidRPr="00BE50DA">
        <w:rPr>
          <w:rFonts w:asciiTheme="minorHAnsi" w:hAnsiTheme="minorHAnsi"/>
        </w:rPr>
        <w:t xml:space="preserve">16. Plans for Tabulation and Publication and Project Time Schedule </w:t>
      </w:r>
    </w:p>
    <w:p w:rsidR="00D625BE" w:rsidRPr="00BE50DA" w:rsidRDefault="00D625BE" w:rsidP="00D625BE">
      <w:pPr>
        <w:pStyle w:val="Default"/>
        <w:rPr>
          <w:rFonts w:asciiTheme="minorHAnsi" w:hAnsiTheme="minorHAnsi"/>
        </w:rPr>
      </w:pPr>
      <w:r w:rsidRPr="00BE50DA">
        <w:rPr>
          <w:rFonts w:asciiTheme="minorHAnsi" w:hAnsiTheme="minorHAnsi"/>
        </w:rPr>
        <w:t xml:space="preserve">17. Reason(s) Display of OMB Expiration Date is Inappropriate </w:t>
      </w:r>
    </w:p>
    <w:p w:rsidR="00D625BE" w:rsidRDefault="00D625BE" w:rsidP="00D625BE">
      <w:pPr>
        <w:pStyle w:val="Default"/>
        <w:rPr>
          <w:rFonts w:asciiTheme="minorHAnsi" w:hAnsiTheme="minorHAnsi"/>
        </w:rPr>
      </w:pPr>
      <w:r w:rsidRPr="00BE50DA">
        <w:rPr>
          <w:rFonts w:asciiTheme="minorHAnsi" w:hAnsiTheme="minorHAnsi"/>
        </w:rPr>
        <w:t xml:space="preserve">18. Exceptions to Certification for Paperwork Reduction Act Submissions </w:t>
      </w:r>
    </w:p>
    <w:p w:rsidR="00BE50DA" w:rsidRDefault="00BE50DA">
      <w:pPr>
        <w:rPr>
          <w:rFonts w:asciiTheme="minorHAnsi" w:hAnsiTheme="minorHAnsi"/>
        </w:rPr>
      </w:pPr>
      <w:r>
        <w:rPr>
          <w:rFonts w:asciiTheme="minorHAnsi" w:hAnsiTheme="minorHAnsi"/>
        </w:rPr>
        <w:br w:type="page"/>
      </w:r>
    </w:p>
    <w:p w:rsidR="00BE50DA" w:rsidRPr="00BE50DA" w:rsidRDefault="00BE50DA" w:rsidP="003A6696">
      <w:pPr>
        <w:jc w:val="center"/>
        <w:rPr>
          <w:rFonts w:asciiTheme="minorHAnsi" w:hAnsiTheme="minorHAnsi"/>
          <w:b/>
        </w:rPr>
      </w:pPr>
      <w:r w:rsidRPr="00BE50DA">
        <w:rPr>
          <w:rFonts w:asciiTheme="minorHAnsi" w:hAnsiTheme="minorHAnsi"/>
          <w:b/>
        </w:rPr>
        <w:lastRenderedPageBreak/>
        <w:t>List of Attachments</w:t>
      </w:r>
    </w:p>
    <w:p w:rsidR="003A6696" w:rsidRDefault="003A6696"/>
    <w:p w:rsidR="000334DE" w:rsidRDefault="003A6696" w:rsidP="00B47980">
      <w:pPr>
        <w:rPr>
          <w:rFonts w:asciiTheme="minorHAnsi" w:hAnsiTheme="minorHAnsi"/>
        </w:rPr>
      </w:pPr>
      <w:r w:rsidRPr="003A6696">
        <w:rPr>
          <w:rFonts w:asciiTheme="minorHAnsi" w:hAnsiTheme="minorHAnsi"/>
        </w:rPr>
        <w:t>Attachment A – Applicable Laws and Regulations</w:t>
      </w:r>
      <w:r w:rsidRPr="00BE50DA">
        <w:rPr>
          <w:rFonts w:asciiTheme="minorHAnsi" w:hAnsiTheme="minorHAnsi"/>
        </w:rPr>
        <w:t xml:space="preserve"> </w:t>
      </w:r>
    </w:p>
    <w:p w:rsidR="009050F8" w:rsidRDefault="000334DE" w:rsidP="00B47980">
      <w:pPr>
        <w:rPr>
          <w:rFonts w:asciiTheme="minorHAnsi" w:hAnsiTheme="minorHAnsi"/>
        </w:rPr>
      </w:pPr>
      <w:r w:rsidRPr="000334DE">
        <w:rPr>
          <w:rFonts w:asciiTheme="minorHAnsi" w:hAnsiTheme="minorHAnsi"/>
        </w:rPr>
        <w:t>Attachment B – 60 Day Federal Register Notice</w:t>
      </w:r>
    </w:p>
    <w:p w:rsidR="00E421B7" w:rsidRDefault="009050F8" w:rsidP="00B47980">
      <w:pPr>
        <w:rPr>
          <w:rFonts w:asciiTheme="minorHAnsi" w:hAnsiTheme="minorHAnsi"/>
        </w:rPr>
      </w:pPr>
      <w:r>
        <w:rPr>
          <w:rFonts w:asciiTheme="minorHAnsi" w:hAnsiTheme="minorHAnsi"/>
        </w:rPr>
        <w:t xml:space="preserve">Attachment C – </w:t>
      </w:r>
      <w:r w:rsidR="00766429">
        <w:rPr>
          <w:rFonts w:asciiTheme="minorHAnsi" w:hAnsiTheme="minorHAnsi"/>
        </w:rPr>
        <w:t xml:space="preserve">Indium Facility </w:t>
      </w:r>
      <w:r w:rsidR="00E421B7">
        <w:rPr>
          <w:rFonts w:asciiTheme="minorHAnsi" w:hAnsiTheme="minorHAnsi"/>
        </w:rPr>
        <w:t>Questionnaire</w:t>
      </w:r>
    </w:p>
    <w:p w:rsidR="00E421B7" w:rsidRDefault="00E421B7" w:rsidP="00B47980">
      <w:pPr>
        <w:rPr>
          <w:rFonts w:asciiTheme="minorHAnsi" w:hAnsiTheme="minorHAnsi"/>
        </w:rPr>
      </w:pPr>
      <w:r>
        <w:rPr>
          <w:rFonts w:asciiTheme="minorHAnsi" w:hAnsiTheme="minorHAnsi"/>
        </w:rPr>
        <w:t xml:space="preserve">Attachment D – Recruitment </w:t>
      </w:r>
      <w:r w:rsidR="00110FAD">
        <w:rPr>
          <w:rFonts w:asciiTheme="minorHAnsi" w:hAnsiTheme="minorHAnsi"/>
        </w:rPr>
        <w:t>Letter</w:t>
      </w:r>
    </w:p>
    <w:p w:rsidR="00E421B7" w:rsidRDefault="00E421B7" w:rsidP="00B47980">
      <w:pPr>
        <w:rPr>
          <w:rFonts w:asciiTheme="minorHAnsi" w:hAnsiTheme="minorHAnsi"/>
        </w:rPr>
      </w:pPr>
      <w:r>
        <w:rPr>
          <w:rFonts w:asciiTheme="minorHAnsi" w:hAnsiTheme="minorHAnsi"/>
        </w:rPr>
        <w:t xml:space="preserve">Attachment E – </w:t>
      </w:r>
      <w:r w:rsidR="00766429">
        <w:rPr>
          <w:rFonts w:asciiTheme="minorHAnsi" w:hAnsiTheme="minorHAnsi"/>
        </w:rPr>
        <w:t>Consent to Participate in a Research Study (Q</w:t>
      </w:r>
      <w:r w:rsidR="005660F1">
        <w:rPr>
          <w:rFonts w:asciiTheme="minorHAnsi" w:hAnsiTheme="minorHAnsi"/>
        </w:rPr>
        <w:t xml:space="preserve">uestionnaire and </w:t>
      </w:r>
      <w:r w:rsidR="00766429">
        <w:rPr>
          <w:rFonts w:asciiTheme="minorHAnsi" w:hAnsiTheme="minorHAnsi"/>
        </w:rPr>
        <w:t>Medical Testing)</w:t>
      </w:r>
    </w:p>
    <w:p w:rsidR="00436E90" w:rsidRDefault="00436E90" w:rsidP="00436E90">
      <w:pPr>
        <w:rPr>
          <w:rFonts w:asciiTheme="minorHAnsi" w:hAnsiTheme="minorHAnsi"/>
        </w:rPr>
      </w:pPr>
      <w:r>
        <w:rPr>
          <w:rFonts w:asciiTheme="minorHAnsi" w:hAnsiTheme="minorHAnsi"/>
        </w:rPr>
        <w:t xml:space="preserve">Attachment F – </w:t>
      </w:r>
      <w:r w:rsidRPr="00110FAD">
        <w:rPr>
          <w:rFonts w:asciiTheme="minorHAnsi" w:hAnsiTheme="minorHAnsi"/>
        </w:rPr>
        <w:t xml:space="preserve">Authorization </w:t>
      </w:r>
      <w:r>
        <w:rPr>
          <w:rFonts w:asciiTheme="minorHAnsi" w:hAnsiTheme="minorHAnsi"/>
        </w:rPr>
        <w:t>t</w:t>
      </w:r>
      <w:r w:rsidRPr="00110FAD">
        <w:rPr>
          <w:rFonts w:asciiTheme="minorHAnsi" w:hAnsiTheme="minorHAnsi"/>
        </w:rPr>
        <w:t>o Disclose Health Information</w:t>
      </w:r>
    </w:p>
    <w:p w:rsidR="00436E90" w:rsidRDefault="00436E90" w:rsidP="00436E90">
      <w:pPr>
        <w:rPr>
          <w:rFonts w:asciiTheme="minorHAnsi" w:hAnsiTheme="minorHAnsi"/>
        </w:rPr>
      </w:pPr>
      <w:r>
        <w:rPr>
          <w:rFonts w:asciiTheme="minorHAnsi" w:hAnsiTheme="minorHAnsi"/>
        </w:rPr>
        <w:t>Attachment G – Results Letter for Lung Tests</w:t>
      </w:r>
    </w:p>
    <w:p w:rsidR="00436E90" w:rsidRDefault="00436E90" w:rsidP="00B47980">
      <w:pPr>
        <w:rPr>
          <w:rFonts w:asciiTheme="minorHAnsi" w:hAnsiTheme="minorHAnsi"/>
        </w:rPr>
      </w:pPr>
      <w:r>
        <w:rPr>
          <w:rFonts w:asciiTheme="minorHAnsi" w:hAnsiTheme="minorHAnsi"/>
        </w:rPr>
        <w:t xml:space="preserve">Attachment H – Results Letter for Blood Tests </w:t>
      </w:r>
    </w:p>
    <w:p w:rsidR="00550809" w:rsidRDefault="00E421B7" w:rsidP="00B47980">
      <w:pPr>
        <w:rPr>
          <w:rFonts w:asciiTheme="minorHAnsi" w:hAnsiTheme="minorHAnsi"/>
        </w:rPr>
      </w:pPr>
      <w:r>
        <w:rPr>
          <w:rFonts w:asciiTheme="minorHAnsi" w:hAnsiTheme="minorHAnsi"/>
        </w:rPr>
        <w:t xml:space="preserve">Attachment </w:t>
      </w:r>
      <w:r w:rsidR="00436E90">
        <w:rPr>
          <w:rFonts w:asciiTheme="minorHAnsi" w:hAnsiTheme="minorHAnsi"/>
        </w:rPr>
        <w:t xml:space="preserve">I </w:t>
      </w:r>
      <w:r>
        <w:rPr>
          <w:rFonts w:asciiTheme="minorHAnsi" w:hAnsiTheme="minorHAnsi"/>
        </w:rPr>
        <w:t xml:space="preserve">– </w:t>
      </w:r>
      <w:r w:rsidR="00766429" w:rsidRPr="00766429">
        <w:rPr>
          <w:rFonts w:asciiTheme="minorHAnsi" w:hAnsiTheme="minorHAnsi"/>
        </w:rPr>
        <w:t xml:space="preserve">Script for </w:t>
      </w:r>
      <w:r w:rsidR="00766429">
        <w:rPr>
          <w:rFonts w:asciiTheme="minorHAnsi" w:hAnsiTheme="minorHAnsi"/>
        </w:rPr>
        <w:t>C</w:t>
      </w:r>
      <w:r w:rsidR="00766429" w:rsidRPr="00766429">
        <w:rPr>
          <w:rFonts w:asciiTheme="minorHAnsi" w:hAnsiTheme="minorHAnsi"/>
        </w:rPr>
        <w:t xml:space="preserve">ollection of </w:t>
      </w:r>
      <w:r w:rsidR="00766429">
        <w:rPr>
          <w:rFonts w:asciiTheme="minorHAnsi" w:hAnsiTheme="minorHAnsi"/>
        </w:rPr>
        <w:t>I</w:t>
      </w:r>
      <w:r w:rsidR="00766429" w:rsidRPr="00766429">
        <w:rPr>
          <w:rFonts w:asciiTheme="minorHAnsi" w:hAnsiTheme="minorHAnsi"/>
        </w:rPr>
        <w:t xml:space="preserve">ndustrial </w:t>
      </w:r>
      <w:r w:rsidR="00766429">
        <w:rPr>
          <w:rFonts w:asciiTheme="minorHAnsi" w:hAnsiTheme="minorHAnsi"/>
        </w:rPr>
        <w:t>H</w:t>
      </w:r>
      <w:r w:rsidR="00766429" w:rsidRPr="00766429">
        <w:rPr>
          <w:rFonts w:asciiTheme="minorHAnsi" w:hAnsiTheme="minorHAnsi"/>
        </w:rPr>
        <w:t xml:space="preserve">ygiene </w:t>
      </w:r>
      <w:r w:rsidR="00766429">
        <w:rPr>
          <w:rFonts w:asciiTheme="minorHAnsi" w:hAnsiTheme="minorHAnsi"/>
        </w:rPr>
        <w:t>S</w:t>
      </w:r>
      <w:r w:rsidR="00766429" w:rsidRPr="00766429">
        <w:rPr>
          <w:rFonts w:asciiTheme="minorHAnsi" w:hAnsiTheme="minorHAnsi"/>
        </w:rPr>
        <w:t>amples</w:t>
      </w:r>
      <w:r w:rsidR="00D47F14">
        <w:rPr>
          <w:rFonts w:asciiTheme="minorHAnsi" w:hAnsiTheme="minorHAnsi"/>
        </w:rPr>
        <w:t xml:space="preserve"> (Verbal Consent)</w:t>
      </w:r>
    </w:p>
    <w:p w:rsidR="00B63010" w:rsidRDefault="00550809" w:rsidP="00B47980">
      <w:pPr>
        <w:rPr>
          <w:rFonts w:asciiTheme="minorHAnsi" w:hAnsiTheme="minorHAnsi"/>
        </w:rPr>
      </w:pPr>
      <w:r>
        <w:rPr>
          <w:rFonts w:asciiTheme="minorHAnsi" w:hAnsiTheme="minorHAnsi"/>
        </w:rPr>
        <w:t xml:space="preserve">Attachment </w:t>
      </w:r>
      <w:r w:rsidR="00436E90">
        <w:rPr>
          <w:rFonts w:asciiTheme="minorHAnsi" w:hAnsiTheme="minorHAnsi"/>
        </w:rPr>
        <w:t xml:space="preserve">J </w:t>
      </w:r>
      <w:r>
        <w:rPr>
          <w:rFonts w:asciiTheme="minorHAnsi" w:hAnsiTheme="minorHAnsi"/>
        </w:rPr>
        <w:t xml:space="preserve">– Personal </w:t>
      </w:r>
      <w:r w:rsidR="00110FAD">
        <w:rPr>
          <w:rFonts w:asciiTheme="minorHAnsi" w:hAnsiTheme="minorHAnsi"/>
        </w:rPr>
        <w:t>Air Sampling Results Contact Information Form</w:t>
      </w:r>
    </w:p>
    <w:p w:rsidR="00436E90" w:rsidRDefault="00436E90" w:rsidP="00B47980">
      <w:pPr>
        <w:rPr>
          <w:rFonts w:asciiTheme="minorHAnsi" w:hAnsiTheme="minorHAnsi"/>
        </w:rPr>
      </w:pPr>
      <w:r>
        <w:rPr>
          <w:rFonts w:asciiTheme="minorHAnsi" w:hAnsiTheme="minorHAnsi"/>
        </w:rPr>
        <w:t>Attachment K – Personal Air Sampling Log</w:t>
      </w:r>
    </w:p>
    <w:p w:rsidR="00B63010" w:rsidRDefault="00B63010" w:rsidP="00B47980">
      <w:pPr>
        <w:rPr>
          <w:rFonts w:asciiTheme="minorHAnsi" w:hAnsiTheme="minorHAnsi"/>
        </w:rPr>
      </w:pPr>
      <w:r>
        <w:rPr>
          <w:rFonts w:asciiTheme="minorHAnsi" w:hAnsiTheme="minorHAnsi"/>
        </w:rPr>
        <w:t xml:space="preserve">Attachment </w:t>
      </w:r>
      <w:r w:rsidR="00436E90">
        <w:rPr>
          <w:rFonts w:asciiTheme="minorHAnsi" w:hAnsiTheme="minorHAnsi"/>
        </w:rPr>
        <w:t>L</w:t>
      </w:r>
      <w:r>
        <w:rPr>
          <w:rFonts w:asciiTheme="minorHAnsi" w:hAnsiTheme="minorHAnsi"/>
        </w:rPr>
        <w:t xml:space="preserve"> – Results Letter for Personal Air Sampling</w:t>
      </w:r>
    </w:p>
    <w:p w:rsidR="00F90E47" w:rsidRDefault="00E37562" w:rsidP="00B47980">
      <w:pPr>
        <w:rPr>
          <w:rFonts w:asciiTheme="minorHAnsi" w:hAnsiTheme="minorHAnsi"/>
        </w:rPr>
      </w:pPr>
      <w:r>
        <w:rPr>
          <w:rFonts w:asciiTheme="minorHAnsi" w:hAnsiTheme="minorHAnsi"/>
        </w:rPr>
        <w:t xml:space="preserve">Attachment </w:t>
      </w:r>
      <w:r w:rsidR="00436E90">
        <w:rPr>
          <w:rFonts w:asciiTheme="minorHAnsi" w:hAnsiTheme="minorHAnsi"/>
        </w:rPr>
        <w:t>M</w:t>
      </w:r>
      <w:r w:rsidR="00B63010">
        <w:rPr>
          <w:rFonts w:asciiTheme="minorHAnsi" w:hAnsiTheme="minorHAnsi"/>
        </w:rPr>
        <w:t xml:space="preserve"> </w:t>
      </w:r>
      <w:r>
        <w:rPr>
          <w:rFonts w:asciiTheme="minorHAnsi" w:hAnsiTheme="minorHAnsi"/>
        </w:rPr>
        <w:t xml:space="preserve">– </w:t>
      </w:r>
      <w:r w:rsidR="00690903">
        <w:rPr>
          <w:rFonts w:asciiTheme="minorHAnsi" w:hAnsiTheme="minorHAnsi"/>
        </w:rPr>
        <w:t xml:space="preserve">IRB </w:t>
      </w:r>
      <w:r w:rsidR="00110FAD">
        <w:rPr>
          <w:rFonts w:asciiTheme="minorHAnsi" w:hAnsiTheme="minorHAnsi"/>
        </w:rPr>
        <w:t>Approval Letter</w:t>
      </w:r>
    </w:p>
    <w:p w:rsidR="00962369" w:rsidRDefault="00D34281" w:rsidP="00B47980">
      <w:pPr>
        <w:rPr>
          <w:rFonts w:asciiTheme="minorHAnsi" w:hAnsiTheme="minorHAnsi"/>
        </w:rPr>
      </w:pPr>
      <w:r w:rsidRPr="00D34281">
        <w:rPr>
          <w:rFonts w:asciiTheme="minorHAnsi" w:hAnsiTheme="minorHAnsi"/>
        </w:rPr>
        <w:t xml:space="preserve">Attachment </w:t>
      </w:r>
      <w:r w:rsidR="00436E90">
        <w:rPr>
          <w:rFonts w:asciiTheme="minorHAnsi" w:hAnsiTheme="minorHAnsi"/>
        </w:rPr>
        <w:t>N</w:t>
      </w:r>
      <w:r w:rsidR="00B63010" w:rsidRPr="00D34281">
        <w:rPr>
          <w:rFonts w:asciiTheme="minorHAnsi" w:hAnsiTheme="minorHAnsi"/>
        </w:rPr>
        <w:t xml:space="preserve"> </w:t>
      </w:r>
      <w:r w:rsidRPr="00D34281">
        <w:rPr>
          <w:rFonts w:asciiTheme="minorHAnsi" w:hAnsiTheme="minorHAnsi"/>
        </w:rPr>
        <w:t xml:space="preserve">– Medical </w:t>
      </w:r>
      <w:r>
        <w:rPr>
          <w:rFonts w:asciiTheme="minorHAnsi" w:hAnsiTheme="minorHAnsi"/>
        </w:rPr>
        <w:t>T</w:t>
      </w:r>
      <w:r w:rsidRPr="00D34281">
        <w:rPr>
          <w:rFonts w:asciiTheme="minorHAnsi" w:hAnsiTheme="minorHAnsi"/>
        </w:rPr>
        <w:t>esting</w:t>
      </w:r>
      <w:r w:rsidR="00962369">
        <w:rPr>
          <w:rFonts w:asciiTheme="minorHAnsi" w:hAnsiTheme="minorHAnsi"/>
        </w:rPr>
        <w:t xml:space="preserve"> (Mock Form)</w:t>
      </w:r>
    </w:p>
    <w:p w:rsidR="00D34281" w:rsidRDefault="00962369" w:rsidP="00B47980">
      <w:pPr>
        <w:rPr>
          <w:rFonts w:asciiTheme="minorHAnsi" w:hAnsiTheme="minorHAnsi"/>
        </w:rPr>
      </w:pPr>
      <w:r>
        <w:rPr>
          <w:rFonts w:asciiTheme="minorHAnsi" w:hAnsiTheme="minorHAnsi"/>
        </w:rPr>
        <w:t xml:space="preserve">Attachment O – </w:t>
      </w:r>
      <w:r w:rsidR="00D34281">
        <w:rPr>
          <w:rFonts w:asciiTheme="minorHAnsi" w:hAnsiTheme="minorHAnsi"/>
        </w:rPr>
        <w:t>E</w:t>
      </w:r>
      <w:r w:rsidR="00D34281" w:rsidRPr="00D34281">
        <w:rPr>
          <w:rFonts w:asciiTheme="minorHAnsi" w:hAnsiTheme="minorHAnsi"/>
        </w:rPr>
        <w:t xml:space="preserve">xposure </w:t>
      </w:r>
      <w:r w:rsidR="00D34281">
        <w:rPr>
          <w:rFonts w:asciiTheme="minorHAnsi" w:hAnsiTheme="minorHAnsi"/>
        </w:rPr>
        <w:t>M</w:t>
      </w:r>
      <w:r w:rsidR="00D34281" w:rsidRPr="00D34281">
        <w:rPr>
          <w:rFonts w:asciiTheme="minorHAnsi" w:hAnsiTheme="minorHAnsi"/>
        </w:rPr>
        <w:t>onitoring (</w:t>
      </w:r>
      <w:r w:rsidR="00D34281">
        <w:rPr>
          <w:rFonts w:asciiTheme="minorHAnsi" w:hAnsiTheme="minorHAnsi"/>
        </w:rPr>
        <w:t>M</w:t>
      </w:r>
      <w:r w:rsidR="00D34281" w:rsidRPr="00D34281">
        <w:rPr>
          <w:rFonts w:asciiTheme="minorHAnsi" w:hAnsiTheme="minorHAnsi"/>
        </w:rPr>
        <w:t xml:space="preserve">ock </w:t>
      </w:r>
      <w:r w:rsidR="00D34281">
        <w:rPr>
          <w:rFonts w:asciiTheme="minorHAnsi" w:hAnsiTheme="minorHAnsi"/>
        </w:rPr>
        <w:t>F</w:t>
      </w:r>
      <w:r w:rsidR="00D34281" w:rsidRPr="00D34281">
        <w:rPr>
          <w:rFonts w:asciiTheme="minorHAnsi" w:hAnsiTheme="minorHAnsi"/>
        </w:rPr>
        <w:t>orm)</w:t>
      </w:r>
    </w:p>
    <w:p w:rsidR="00AC3111" w:rsidRDefault="00AC3111" w:rsidP="00B47980">
      <w:pPr>
        <w:rPr>
          <w:rFonts w:asciiTheme="minorHAnsi" w:hAnsiTheme="minorHAnsi"/>
        </w:rPr>
      </w:pPr>
    </w:p>
    <w:p w:rsidR="00BE50DA" w:rsidRPr="00BE50DA" w:rsidRDefault="00BE50DA" w:rsidP="00B47980">
      <w:pPr>
        <w:rPr>
          <w:rFonts w:asciiTheme="minorHAnsi" w:hAnsiTheme="minorHAnsi"/>
        </w:rPr>
      </w:pPr>
      <w:r w:rsidRPr="00BE50DA">
        <w:rPr>
          <w:rFonts w:asciiTheme="minorHAnsi" w:hAnsiTheme="minorHAnsi"/>
        </w:rPr>
        <w:br w:type="page"/>
      </w:r>
      <w:r w:rsidRPr="00BE50DA">
        <w:rPr>
          <w:rFonts w:asciiTheme="minorHAnsi" w:hAnsiTheme="minorHAnsi"/>
        </w:rPr>
        <w:lastRenderedPageBreak/>
        <w:t>The Centers for Disease Control and Prevention (CDC</w:t>
      </w:r>
      <w:r>
        <w:rPr>
          <w:rFonts w:asciiTheme="minorHAnsi" w:hAnsiTheme="minorHAnsi"/>
        </w:rPr>
        <w:t>) requests</w:t>
      </w:r>
      <w:r w:rsidRPr="00BE50DA">
        <w:rPr>
          <w:rFonts w:asciiTheme="minorHAnsi" w:hAnsiTheme="minorHAnsi"/>
        </w:rPr>
        <w:t xml:space="preserve"> OMB approval of a peer-reviewed research </w:t>
      </w:r>
      <w:r w:rsidR="00FA5A8D">
        <w:rPr>
          <w:rFonts w:asciiTheme="minorHAnsi" w:hAnsiTheme="minorHAnsi"/>
        </w:rPr>
        <w:t>study</w:t>
      </w:r>
      <w:r w:rsidRPr="00BE50DA">
        <w:rPr>
          <w:rFonts w:asciiTheme="minorHAnsi" w:hAnsiTheme="minorHAnsi"/>
        </w:rPr>
        <w:t xml:space="preserve"> for the National Institute for Occupational Safety and Health (NIOSH) </w:t>
      </w:r>
      <w:r w:rsidR="00FA5A8D">
        <w:rPr>
          <w:rFonts w:asciiTheme="minorHAnsi" w:hAnsiTheme="minorHAnsi"/>
        </w:rPr>
        <w:t xml:space="preserve">for </w:t>
      </w:r>
      <w:r w:rsidR="00A66664">
        <w:rPr>
          <w:rFonts w:asciiTheme="minorHAnsi" w:hAnsiTheme="minorHAnsi"/>
        </w:rPr>
        <w:t>a one year period.</w:t>
      </w:r>
    </w:p>
    <w:p w:rsidR="00BE50DA" w:rsidRPr="00BE50DA" w:rsidRDefault="00BE50DA" w:rsidP="00BE50DA">
      <w:pPr>
        <w:pStyle w:val="Heading2"/>
        <w:rPr>
          <w:rFonts w:asciiTheme="minorHAnsi" w:hAnsiTheme="minorHAnsi"/>
          <w:sz w:val="24"/>
          <w:szCs w:val="24"/>
        </w:rPr>
      </w:pPr>
      <w:bookmarkStart w:id="0" w:name="_Toc233790995"/>
      <w:r w:rsidRPr="00BE50DA">
        <w:rPr>
          <w:rFonts w:asciiTheme="minorHAnsi" w:hAnsiTheme="minorHAnsi"/>
          <w:sz w:val="24"/>
          <w:szCs w:val="24"/>
        </w:rPr>
        <w:t>A. Justification</w:t>
      </w:r>
      <w:bookmarkEnd w:id="0"/>
    </w:p>
    <w:p w:rsidR="00BE50DA" w:rsidRDefault="00BE50DA" w:rsidP="00FC2FD1">
      <w:pPr>
        <w:pStyle w:val="StyleStyleHeading3NotBold1NotBold"/>
      </w:pPr>
      <w:bookmarkStart w:id="1" w:name="_Toc231789860"/>
      <w:bookmarkStart w:id="2" w:name="_Toc233790996"/>
      <w:r w:rsidRPr="00BE50DA">
        <w:t>Circumstances Making the Collection of Information Necessary</w:t>
      </w:r>
      <w:bookmarkEnd w:id="1"/>
      <w:bookmarkEnd w:id="2"/>
    </w:p>
    <w:p w:rsidR="00FA5A8D" w:rsidRDefault="00FA5A8D" w:rsidP="00FA5A8D">
      <w:pPr>
        <w:rPr>
          <w:rFonts w:asciiTheme="minorHAnsi" w:hAnsiTheme="minorHAnsi"/>
        </w:rPr>
      </w:pPr>
    </w:p>
    <w:p w:rsidR="00437BD9" w:rsidRDefault="00FA5A8D" w:rsidP="00FA5A8D">
      <w:pPr>
        <w:rPr>
          <w:rFonts w:asciiTheme="minorHAnsi" w:hAnsiTheme="minorHAnsi"/>
        </w:rPr>
      </w:pPr>
      <w:r>
        <w:rPr>
          <w:rFonts w:asciiTheme="minorHAnsi" w:hAnsiTheme="minorHAnsi"/>
        </w:rPr>
        <w:t>This is a new Information Collection Request (ICR)</w:t>
      </w:r>
      <w:r w:rsidR="00E80F8E">
        <w:rPr>
          <w:rFonts w:asciiTheme="minorHAnsi" w:hAnsiTheme="minorHAnsi"/>
        </w:rPr>
        <w:t xml:space="preserve"> seeking 12 month approval from OMB</w:t>
      </w:r>
      <w:r>
        <w:rPr>
          <w:rFonts w:asciiTheme="minorHAnsi" w:hAnsiTheme="minorHAnsi"/>
        </w:rPr>
        <w:t xml:space="preserve">.  </w:t>
      </w:r>
      <w:r w:rsidR="00437BD9" w:rsidRPr="00437BD9">
        <w:rPr>
          <w:rFonts w:asciiTheme="minorHAnsi" w:hAnsiTheme="minorHAnsi"/>
        </w:rPr>
        <w:t>This study is being conducted by the National Institute for Occupational Safety and Health</w:t>
      </w:r>
      <w:r w:rsidR="00437BD9">
        <w:rPr>
          <w:rFonts w:asciiTheme="minorHAnsi" w:hAnsiTheme="minorHAnsi"/>
        </w:rPr>
        <w:t xml:space="preserve"> (NIOSH).  U</w:t>
      </w:r>
      <w:r w:rsidR="00437BD9" w:rsidRPr="00437BD9">
        <w:rPr>
          <w:rFonts w:asciiTheme="minorHAnsi" w:hAnsiTheme="minorHAnsi"/>
        </w:rPr>
        <w:t>nder Section 20(a) (1) of the Occupational Safety</w:t>
      </w:r>
      <w:r w:rsidR="00437BD9">
        <w:rPr>
          <w:rFonts w:asciiTheme="minorHAnsi" w:hAnsiTheme="minorHAnsi"/>
        </w:rPr>
        <w:t xml:space="preserve"> and Health Act (29 U.S.C. 669) (Attachment A), NIOSH </w:t>
      </w:r>
      <w:r w:rsidR="00437BD9" w:rsidRPr="00437BD9">
        <w:rPr>
          <w:rFonts w:asciiTheme="minorHAnsi" w:hAnsiTheme="minorHAnsi"/>
        </w:rPr>
        <w:t xml:space="preserve">has the responsibility to conduct research to </w:t>
      </w:r>
      <w:r w:rsidR="00437BD9">
        <w:rPr>
          <w:rFonts w:asciiTheme="minorHAnsi" w:hAnsiTheme="minorHAnsi"/>
        </w:rPr>
        <w:t xml:space="preserve">prevent occupational illness.  </w:t>
      </w:r>
    </w:p>
    <w:p w:rsidR="00437BD9" w:rsidRDefault="00437BD9" w:rsidP="00FA5A8D">
      <w:pPr>
        <w:rPr>
          <w:rFonts w:asciiTheme="minorHAnsi" w:hAnsiTheme="minorHAnsi"/>
        </w:rPr>
      </w:pPr>
    </w:p>
    <w:p w:rsidR="00FA5A8D" w:rsidRDefault="00141D19" w:rsidP="00FA5A8D">
      <w:pPr>
        <w:rPr>
          <w:rFonts w:asciiTheme="minorHAnsi" w:hAnsiTheme="minorHAnsi"/>
        </w:rPr>
      </w:pPr>
      <w:r>
        <w:rPr>
          <w:rFonts w:asciiTheme="minorHAnsi" w:hAnsiTheme="minorHAnsi"/>
        </w:rPr>
        <w:t>This research study relates to lung disease and respiratory impairment in the indium-tin oxide (ITO) industry.  ITO</w:t>
      </w:r>
      <w:r w:rsidR="00FA5A8D" w:rsidRPr="00FA5A8D">
        <w:rPr>
          <w:rFonts w:asciiTheme="minorHAnsi" w:hAnsiTheme="minorHAnsi"/>
        </w:rPr>
        <w:t xml:space="preserve"> is a sintered material consisting of 90% indium oxide (In2O3) and 10% tin oxide (SnO2) [Medvedovski et al. 2008].  ITO is used in the manufacture of such devices as liquid crystal displays, touch panels, solar cells, and architectural glass.  In these applications, a thin coating of ITO provides the dual properties of electrical conductivity and optical transparency.  Sputtering, a process in which ITO ceramic tiles or “targets” are bombarded with energetic particles that atomize the material, is used to deposit a thin layer of ITO on the surface of interest.</w:t>
      </w:r>
    </w:p>
    <w:p w:rsidR="00F94389" w:rsidRDefault="00F94389" w:rsidP="00FA5A8D">
      <w:pPr>
        <w:rPr>
          <w:rFonts w:asciiTheme="minorHAnsi" w:hAnsiTheme="minorHAnsi"/>
        </w:rPr>
      </w:pPr>
    </w:p>
    <w:p w:rsidR="00F94389" w:rsidRDefault="00F94389" w:rsidP="00F94389">
      <w:pPr>
        <w:rPr>
          <w:rFonts w:asciiTheme="minorHAnsi" w:hAnsiTheme="minorHAnsi"/>
        </w:rPr>
      </w:pPr>
      <w:r w:rsidRPr="00F94389">
        <w:rPr>
          <w:rFonts w:asciiTheme="minorHAnsi" w:hAnsiTheme="minorHAnsi"/>
        </w:rPr>
        <w:t xml:space="preserve">Lung disease among indium workers has come to </w:t>
      </w:r>
      <w:r w:rsidR="00A332A9">
        <w:rPr>
          <w:rFonts w:asciiTheme="minorHAnsi" w:hAnsiTheme="minorHAnsi"/>
        </w:rPr>
        <w:t xml:space="preserve">the </w:t>
      </w:r>
      <w:r w:rsidRPr="00F94389">
        <w:rPr>
          <w:rFonts w:asciiTheme="minorHAnsi" w:hAnsiTheme="minorHAnsi"/>
        </w:rPr>
        <w:t xml:space="preserve">attention </w:t>
      </w:r>
      <w:r w:rsidR="00A332A9">
        <w:rPr>
          <w:rFonts w:asciiTheme="minorHAnsi" w:hAnsiTheme="minorHAnsi"/>
        </w:rPr>
        <w:t xml:space="preserve">of the scientific community </w:t>
      </w:r>
      <w:r w:rsidRPr="00F94389">
        <w:rPr>
          <w:rFonts w:asciiTheme="minorHAnsi" w:hAnsiTheme="minorHAnsi"/>
        </w:rPr>
        <w:t xml:space="preserve">only recently, with the rise of the </w:t>
      </w:r>
      <w:r w:rsidR="00EF307C">
        <w:rPr>
          <w:rFonts w:asciiTheme="minorHAnsi" w:hAnsiTheme="minorHAnsi"/>
        </w:rPr>
        <w:t>ITO</w:t>
      </w:r>
      <w:r w:rsidRPr="00F94389">
        <w:rPr>
          <w:rFonts w:asciiTheme="minorHAnsi" w:hAnsiTheme="minorHAnsi"/>
        </w:rPr>
        <w:t xml:space="preserve"> industry.  From 2003 to 2010, ten cases of symptomatic disease, including two fatalities, were reported among indium workers </w:t>
      </w:r>
      <w:r w:rsidR="003130F9">
        <w:rPr>
          <w:rFonts w:asciiTheme="minorHAnsi" w:hAnsiTheme="minorHAnsi"/>
        </w:rPr>
        <w:t>involved in the production, use, and reclamation of ITO</w:t>
      </w:r>
      <w:r w:rsidRPr="00F94389">
        <w:rPr>
          <w:rFonts w:asciiTheme="minorHAnsi" w:hAnsiTheme="minorHAnsi"/>
        </w:rPr>
        <w:t xml:space="preserve"> in Japan, the United States, and China</w:t>
      </w:r>
      <w:r w:rsidR="000C6E7D">
        <w:rPr>
          <w:rFonts w:asciiTheme="minorHAnsi" w:hAnsiTheme="minorHAnsi"/>
        </w:rPr>
        <w:t xml:space="preserve"> [Omae et al. 2010]</w:t>
      </w:r>
      <w:r w:rsidRPr="00F94389">
        <w:rPr>
          <w:rFonts w:asciiTheme="minorHAnsi" w:hAnsiTheme="minorHAnsi"/>
        </w:rPr>
        <w:t xml:space="preserve">.  </w:t>
      </w:r>
      <w:r w:rsidR="00467D09" w:rsidRPr="00FA5A8D">
        <w:rPr>
          <w:rFonts w:asciiTheme="minorHAnsi" w:hAnsiTheme="minorHAnsi"/>
        </w:rPr>
        <w:t xml:space="preserve">Two </w:t>
      </w:r>
      <w:r w:rsidR="00467D09">
        <w:rPr>
          <w:rFonts w:asciiTheme="minorHAnsi" w:hAnsiTheme="minorHAnsi"/>
        </w:rPr>
        <w:t xml:space="preserve">of the cases and one of the fatalities </w:t>
      </w:r>
      <w:r w:rsidR="00467D09" w:rsidRPr="00FA5A8D">
        <w:rPr>
          <w:rFonts w:asciiTheme="minorHAnsi" w:hAnsiTheme="minorHAnsi"/>
        </w:rPr>
        <w:t xml:space="preserve">occurred in workers at the ITO production facility that is the subject of this </w:t>
      </w:r>
      <w:r w:rsidR="00467D09">
        <w:rPr>
          <w:rFonts w:asciiTheme="minorHAnsi" w:hAnsiTheme="minorHAnsi"/>
        </w:rPr>
        <w:t>study</w:t>
      </w:r>
      <w:r w:rsidR="00467D09" w:rsidRPr="00FA5A8D">
        <w:rPr>
          <w:rFonts w:asciiTheme="minorHAnsi" w:hAnsiTheme="minorHAnsi"/>
        </w:rPr>
        <w:t xml:space="preserve"> [Cummings et al. 2010].  </w:t>
      </w:r>
      <w:r w:rsidRPr="00F94389">
        <w:rPr>
          <w:rFonts w:asciiTheme="minorHAnsi" w:hAnsiTheme="minorHAnsi"/>
        </w:rPr>
        <w:t xml:space="preserve">During an international workshop </w:t>
      </w:r>
      <w:r>
        <w:rPr>
          <w:rFonts w:asciiTheme="minorHAnsi" w:hAnsiTheme="minorHAnsi"/>
        </w:rPr>
        <w:t xml:space="preserve">sponsored by NIOSH in </w:t>
      </w:r>
      <w:r w:rsidRPr="00F94389">
        <w:rPr>
          <w:rFonts w:asciiTheme="minorHAnsi" w:hAnsiTheme="minorHAnsi"/>
        </w:rPr>
        <w:t xml:space="preserve">2010, expert clinicians identified </w:t>
      </w:r>
      <w:r w:rsidR="000C6E7D">
        <w:rPr>
          <w:rFonts w:asciiTheme="minorHAnsi" w:hAnsiTheme="minorHAnsi"/>
        </w:rPr>
        <w:t xml:space="preserve">pulmonary </w:t>
      </w:r>
      <w:r w:rsidRPr="00F94389">
        <w:rPr>
          <w:rFonts w:asciiTheme="minorHAnsi" w:hAnsiTheme="minorHAnsi"/>
        </w:rPr>
        <w:t>alveolar proteinosis, cholesterol clefts, cholesterol granulomas, and interstitial fibrosis as common features of the cases; emphysema was noted in some advanced cases</w:t>
      </w:r>
      <w:r w:rsidR="000C6E7D">
        <w:rPr>
          <w:rFonts w:asciiTheme="minorHAnsi" w:hAnsiTheme="minorHAnsi"/>
        </w:rPr>
        <w:t xml:space="preserve"> [Cumming et al. 2012]</w:t>
      </w:r>
      <w:r w:rsidRPr="00F94389">
        <w:rPr>
          <w:rFonts w:asciiTheme="minorHAnsi" w:hAnsiTheme="minorHAnsi"/>
        </w:rPr>
        <w:t>.  Workplace investigations have revealed that published cases occurred against a background of subclinical or undiagnosed lung disease in co-workers</w:t>
      </w:r>
      <w:r w:rsidR="000C6E7D">
        <w:rPr>
          <w:rFonts w:asciiTheme="minorHAnsi" w:hAnsiTheme="minorHAnsi"/>
        </w:rPr>
        <w:t xml:space="preserve"> [</w:t>
      </w:r>
      <w:r w:rsidR="00EF307C" w:rsidRPr="00FA5A8D">
        <w:rPr>
          <w:rFonts w:asciiTheme="minorHAnsi" w:hAnsiTheme="minorHAnsi"/>
        </w:rPr>
        <w:t>Chonan et al. 2007</w:t>
      </w:r>
      <w:r w:rsidR="00EF307C">
        <w:rPr>
          <w:rFonts w:asciiTheme="minorHAnsi" w:hAnsiTheme="minorHAnsi"/>
        </w:rPr>
        <w:t xml:space="preserve">; Hamaguchi et al. 2008; Nakano et al. 2009].  </w:t>
      </w:r>
      <w:r w:rsidRPr="00F94389">
        <w:rPr>
          <w:rFonts w:asciiTheme="minorHAnsi" w:hAnsiTheme="minorHAnsi"/>
        </w:rPr>
        <w:t xml:space="preserve">These findings are consistent with the results of animal studies that have demonstrated a spectrum of pulmonary lesions following exposure to a variety of indium compounds including indium oxide and </w:t>
      </w:r>
      <w:r w:rsidR="00EF307C">
        <w:rPr>
          <w:rFonts w:asciiTheme="minorHAnsi" w:hAnsiTheme="minorHAnsi"/>
        </w:rPr>
        <w:t>ITO</w:t>
      </w:r>
      <w:r w:rsidR="000C6E7D">
        <w:rPr>
          <w:rFonts w:asciiTheme="minorHAnsi" w:hAnsiTheme="minorHAnsi"/>
        </w:rPr>
        <w:t xml:space="preserve"> [</w:t>
      </w:r>
      <w:r w:rsidR="00EF307C">
        <w:rPr>
          <w:rFonts w:asciiTheme="minorHAnsi" w:hAnsiTheme="minorHAnsi"/>
        </w:rPr>
        <w:t xml:space="preserve">Lison et al. 2009; </w:t>
      </w:r>
      <w:r w:rsidR="00EF307C" w:rsidRPr="00EF307C">
        <w:rPr>
          <w:rFonts w:asciiTheme="minorHAnsi" w:hAnsiTheme="minorHAnsi"/>
        </w:rPr>
        <w:t>Nagano et al. 2011</w:t>
      </w:r>
      <w:r w:rsidR="000C6E7D">
        <w:rPr>
          <w:rFonts w:asciiTheme="minorHAnsi" w:hAnsiTheme="minorHAnsi"/>
        </w:rPr>
        <w:t>]</w:t>
      </w:r>
      <w:r w:rsidRPr="00F94389">
        <w:rPr>
          <w:rFonts w:asciiTheme="minorHAnsi" w:hAnsiTheme="minorHAnsi"/>
        </w:rPr>
        <w:t xml:space="preserve">. </w:t>
      </w:r>
    </w:p>
    <w:p w:rsidR="000C6E7D" w:rsidRPr="00F94389" w:rsidRDefault="000C6E7D" w:rsidP="00F94389">
      <w:pPr>
        <w:rPr>
          <w:rFonts w:asciiTheme="minorHAnsi" w:hAnsiTheme="minorHAnsi"/>
        </w:rPr>
      </w:pPr>
    </w:p>
    <w:p w:rsidR="0058054E" w:rsidRDefault="0058054E" w:rsidP="0058054E">
      <w:pPr>
        <w:rPr>
          <w:rFonts w:asciiTheme="minorHAnsi" w:hAnsiTheme="minorHAnsi"/>
        </w:rPr>
      </w:pPr>
      <w:r>
        <w:rPr>
          <w:rFonts w:asciiTheme="minorHAnsi" w:hAnsiTheme="minorHAnsi"/>
        </w:rPr>
        <w:t>Indium l</w:t>
      </w:r>
      <w:r w:rsidRPr="00F94389">
        <w:rPr>
          <w:rFonts w:asciiTheme="minorHAnsi" w:hAnsiTheme="minorHAnsi"/>
        </w:rPr>
        <w:t>ung disease is</w:t>
      </w:r>
      <w:r w:rsidR="00467D09">
        <w:rPr>
          <w:rFonts w:asciiTheme="minorHAnsi" w:hAnsiTheme="minorHAnsi"/>
        </w:rPr>
        <w:t xml:space="preserve"> thus</w:t>
      </w:r>
      <w:r w:rsidRPr="00F94389">
        <w:rPr>
          <w:rFonts w:asciiTheme="minorHAnsi" w:hAnsiTheme="minorHAnsi"/>
        </w:rPr>
        <w:t xml:space="preserve"> a</w:t>
      </w:r>
      <w:r>
        <w:rPr>
          <w:rFonts w:asciiTheme="minorHAnsi" w:hAnsiTheme="minorHAnsi"/>
        </w:rPr>
        <w:t xml:space="preserve">n </w:t>
      </w:r>
      <w:r w:rsidRPr="00F94389">
        <w:rPr>
          <w:rFonts w:asciiTheme="minorHAnsi" w:hAnsiTheme="minorHAnsi"/>
        </w:rPr>
        <w:t xml:space="preserve">emerging occupational health issue.  Research to date has emphasized establishing an association between occupational indium exposure and lung disease.  </w:t>
      </w:r>
      <w:r w:rsidR="00A31D94">
        <w:rPr>
          <w:rFonts w:asciiTheme="minorHAnsi" w:hAnsiTheme="minorHAnsi"/>
        </w:rPr>
        <w:t xml:space="preserve">That exposure to indium compounds can cause lung disease has been </w:t>
      </w:r>
      <w:r w:rsidR="00802E5D">
        <w:rPr>
          <w:rFonts w:asciiTheme="minorHAnsi" w:hAnsiTheme="minorHAnsi"/>
        </w:rPr>
        <w:t>clearly</w:t>
      </w:r>
      <w:r w:rsidR="00A31D94">
        <w:rPr>
          <w:rFonts w:asciiTheme="minorHAnsi" w:hAnsiTheme="minorHAnsi"/>
        </w:rPr>
        <w:t xml:space="preserve"> demonstrated by a combination of case reports, workplace investigations, and animal studies [Omae et al. 2010].</w:t>
      </w:r>
      <w:r w:rsidR="00A23909">
        <w:rPr>
          <w:rFonts w:asciiTheme="minorHAnsi" w:hAnsiTheme="minorHAnsi"/>
        </w:rPr>
        <w:t xml:space="preserve">  </w:t>
      </w:r>
      <w:r w:rsidR="00A31D94">
        <w:rPr>
          <w:rFonts w:asciiTheme="minorHAnsi" w:hAnsiTheme="minorHAnsi"/>
        </w:rPr>
        <w:t xml:space="preserve">Thus, rather than focus on whether exposure to indium compounds can cause lung disease, </w:t>
      </w:r>
      <w:r w:rsidRPr="00F94389">
        <w:rPr>
          <w:rFonts w:asciiTheme="minorHAnsi" w:hAnsiTheme="minorHAnsi"/>
        </w:rPr>
        <w:t>this study seeks to develop an understanding of the determinants of lung disease in indium workers that can inform preventive efforts.</w:t>
      </w:r>
      <w:r w:rsidR="00467D09">
        <w:rPr>
          <w:rFonts w:asciiTheme="minorHAnsi" w:hAnsiTheme="minorHAnsi"/>
        </w:rPr>
        <w:t xml:space="preserve">  </w:t>
      </w:r>
      <w:r w:rsidR="00EC08D2">
        <w:rPr>
          <w:rFonts w:asciiTheme="minorHAnsi" w:hAnsiTheme="minorHAnsi"/>
        </w:rPr>
        <w:t>Questions include: Which indium compounds pose the greatest health risk?</w:t>
      </w:r>
      <w:r w:rsidR="007643AA">
        <w:rPr>
          <w:rFonts w:asciiTheme="minorHAnsi" w:hAnsiTheme="minorHAnsi"/>
        </w:rPr>
        <w:t xml:space="preserve">  Do</w:t>
      </w:r>
      <w:r w:rsidR="00EC08D2">
        <w:rPr>
          <w:rFonts w:asciiTheme="minorHAnsi" w:hAnsiTheme="minorHAnsi"/>
        </w:rPr>
        <w:t xml:space="preserve"> physicochemical form </w:t>
      </w:r>
      <w:r w:rsidR="007643AA">
        <w:rPr>
          <w:rFonts w:asciiTheme="minorHAnsi" w:hAnsiTheme="minorHAnsi"/>
        </w:rPr>
        <w:t>and</w:t>
      </w:r>
      <w:r w:rsidR="00EC08D2">
        <w:rPr>
          <w:rFonts w:asciiTheme="minorHAnsi" w:hAnsiTheme="minorHAnsi"/>
        </w:rPr>
        <w:t xml:space="preserve"> particle size </w:t>
      </w:r>
      <w:r w:rsidR="007643AA">
        <w:rPr>
          <w:rFonts w:asciiTheme="minorHAnsi" w:hAnsiTheme="minorHAnsi"/>
        </w:rPr>
        <w:t>influence</w:t>
      </w:r>
      <w:r w:rsidR="00EC08D2">
        <w:rPr>
          <w:rFonts w:asciiTheme="minorHAnsi" w:hAnsiTheme="minorHAnsi"/>
        </w:rPr>
        <w:t xml:space="preserve"> toxicity?  </w:t>
      </w:r>
      <w:r w:rsidR="007643AA">
        <w:rPr>
          <w:rFonts w:asciiTheme="minorHAnsi" w:hAnsiTheme="minorHAnsi"/>
        </w:rPr>
        <w:t xml:space="preserve">What is the effect of workplace interventions used by the company (such as ventilation, machine enclosures, and personal protective equipment) on exposure and lung health?  </w:t>
      </w:r>
      <w:r w:rsidR="00F06D55">
        <w:rPr>
          <w:rFonts w:asciiTheme="minorHAnsi" w:hAnsiTheme="minorHAnsi"/>
        </w:rPr>
        <w:t xml:space="preserve">Ultimately, the goal is to provide evidence-based recommendations intended to reduce exposures and prevent indium lung disease in this workforce.  </w:t>
      </w:r>
      <w:r w:rsidR="009050F8">
        <w:rPr>
          <w:rFonts w:asciiTheme="minorHAnsi" w:hAnsiTheme="minorHAnsi"/>
        </w:rPr>
        <w:lastRenderedPageBreak/>
        <w:t>Innovative</w:t>
      </w:r>
      <w:r w:rsidR="00467D09">
        <w:rPr>
          <w:rFonts w:asciiTheme="minorHAnsi" w:hAnsiTheme="minorHAnsi"/>
        </w:rPr>
        <w:t xml:space="preserve"> components include the use of air monitoring, physicochemical characterization of process materials, and </w:t>
      </w:r>
      <w:r w:rsidR="009050F8">
        <w:rPr>
          <w:rFonts w:asciiTheme="minorHAnsi" w:hAnsiTheme="minorHAnsi"/>
        </w:rPr>
        <w:t xml:space="preserve">novel blood biomarkers of lung </w:t>
      </w:r>
      <w:r w:rsidR="00A94CB2">
        <w:rPr>
          <w:rFonts w:asciiTheme="minorHAnsi" w:hAnsiTheme="minorHAnsi"/>
        </w:rPr>
        <w:t>inflammation</w:t>
      </w:r>
      <w:r w:rsidR="00467D09">
        <w:rPr>
          <w:rFonts w:asciiTheme="minorHAnsi" w:hAnsiTheme="minorHAnsi"/>
        </w:rPr>
        <w:t xml:space="preserve"> </w:t>
      </w:r>
      <w:r w:rsidR="002308CA">
        <w:rPr>
          <w:rFonts w:asciiTheme="minorHAnsi" w:hAnsiTheme="minorHAnsi"/>
        </w:rPr>
        <w:t xml:space="preserve">to </w:t>
      </w:r>
      <w:r w:rsidR="002308CA" w:rsidRPr="002308CA">
        <w:rPr>
          <w:rFonts w:asciiTheme="minorHAnsi" w:hAnsiTheme="minorHAnsi"/>
        </w:rPr>
        <w:t>ascertain the factors that contribute to the development of lung disease and identify the interventions that successfully prevent disease</w:t>
      </w:r>
      <w:r w:rsidR="002308CA">
        <w:rPr>
          <w:rFonts w:asciiTheme="minorHAnsi" w:hAnsiTheme="minorHAnsi"/>
        </w:rPr>
        <w:t>.</w:t>
      </w:r>
      <w:r w:rsidR="00467D09">
        <w:rPr>
          <w:rFonts w:asciiTheme="minorHAnsi" w:hAnsiTheme="minorHAnsi"/>
        </w:rPr>
        <w:t xml:space="preserve">   </w:t>
      </w:r>
      <w:r>
        <w:rPr>
          <w:rFonts w:asciiTheme="minorHAnsi" w:hAnsiTheme="minorHAnsi"/>
        </w:rPr>
        <w:t xml:space="preserve"> </w:t>
      </w:r>
    </w:p>
    <w:p w:rsidR="0058054E" w:rsidRDefault="0058054E" w:rsidP="0058054E">
      <w:pPr>
        <w:rPr>
          <w:rFonts w:asciiTheme="minorHAnsi" w:hAnsiTheme="minorHAnsi"/>
        </w:rPr>
      </w:pPr>
      <w:r>
        <w:rPr>
          <w:rFonts w:asciiTheme="minorHAnsi" w:hAnsiTheme="minorHAnsi"/>
        </w:rPr>
        <w:t xml:space="preserve"> </w:t>
      </w:r>
      <w:r w:rsidRPr="00F94389">
        <w:rPr>
          <w:rFonts w:asciiTheme="minorHAnsi" w:hAnsiTheme="minorHAnsi"/>
        </w:rPr>
        <w:t xml:space="preserve">  </w:t>
      </w:r>
      <w:r>
        <w:rPr>
          <w:rFonts w:asciiTheme="minorHAnsi" w:hAnsiTheme="minorHAnsi"/>
        </w:rPr>
        <w:t xml:space="preserve">  </w:t>
      </w:r>
    </w:p>
    <w:p w:rsidR="006958B9" w:rsidRDefault="00F94389" w:rsidP="00FA6BCF">
      <w:pPr>
        <w:rPr>
          <w:rFonts w:asciiTheme="minorHAnsi" w:hAnsiTheme="minorHAnsi"/>
        </w:rPr>
      </w:pPr>
      <w:r w:rsidRPr="00F94389">
        <w:rPr>
          <w:rFonts w:asciiTheme="minorHAnsi" w:hAnsiTheme="minorHAnsi"/>
        </w:rPr>
        <w:t xml:space="preserve">This study builds on an established relationship with an </w:t>
      </w:r>
      <w:r w:rsidR="000C6E7D">
        <w:rPr>
          <w:rFonts w:asciiTheme="minorHAnsi" w:hAnsiTheme="minorHAnsi"/>
        </w:rPr>
        <w:t>ITO</w:t>
      </w:r>
      <w:r w:rsidRPr="00F94389">
        <w:rPr>
          <w:rFonts w:asciiTheme="minorHAnsi" w:hAnsiTheme="minorHAnsi"/>
        </w:rPr>
        <w:t xml:space="preserve"> production company that has requested assistance from </w:t>
      </w:r>
      <w:r w:rsidR="000C6E7D">
        <w:rPr>
          <w:rFonts w:asciiTheme="minorHAnsi" w:hAnsiTheme="minorHAnsi"/>
        </w:rPr>
        <w:t>NIOSH</w:t>
      </w:r>
      <w:r w:rsidR="00B81CE3">
        <w:rPr>
          <w:rFonts w:asciiTheme="minorHAnsi" w:hAnsiTheme="minorHAnsi"/>
        </w:rPr>
        <w:t xml:space="preserve"> in preventing indium</w:t>
      </w:r>
      <w:r w:rsidRPr="00F94389">
        <w:rPr>
          <w:rFonts w:asciiTheme="minorHAnsi" w:hAnsiTheme="minorHAnsi"/>
        </w:rPr>
        <w:t xml:space="preserve"> lung disease.  </w:t>
      </w:r>
      <w:r w:rsidR="003D6813">
        <w:rPr>
          <w:rFonts w:asciiTheme="minorHAnsi" w:hAnsiTheme="minorHAnsi"/>
        </w:rPr>
        <w:t>Thus, the findings are primarily intended to reduce exposures and prevent lung disease at this</w:t>
      </w:r>
      <w:r w:rsidR="00626E91">
        <w:rPr>
          <w:rFonts w:asciiTheme="minorHAnsi" w:hAnsiTheme="minorHAnsi"/>
        </w:rPr>
        <w:t xml:space="preserve"> particular facility.  To the extent that </w:t>
      </w:r>
      <w:r w:rsidR="00786E64">
        <w:rPr>
          <w:rFonts w:asciiTheme="minorHAnsi" w:hAnsiTheme="minorHAnsi"/>
        </w:rPr>
        <w:t>the</w:t>
      </w:r>
      <w:r w:rsidR="00626E91">
        <w:rPr>
          <w:rFonts w:asciiTheme="minorHAnsi" w:hAnsiTheme="minorHAnsi"/>
        </w:rPr>
        <w:t xml:space="preserve"> industrial processes and exposures </w:t>
      </w:r>
      <w:r w:rsidR="00786E64">
        <w:rPr>
          <w:rFonts w:asciiTheme="minorHAnsi" w:hAnsiTheme="minorHAnsi"/>
        </w:rPr>
        <w:t xml:space="preserve">at this facility </w:t>
      </w:r>
      <w:r w:rsidR="00626E91">
        <w:rPr>
          <w:rFonts w:asciiTheme="minorHAnsi" w:hAnsiTheme="minorHAnsi"/>
        </w:rPr>
        <w:t xml:space="preserve">are relevant to some facilities in the United States and many more </w:t>
      </w:r>
      <w:r w:rsidR="006958B9">
        <w:rPr>
          <w:rFonts w:asciiTheme="minorHAnsi" w:hAnsiTheme="minorHAnsi"/>
        </w:rPr>
        <w:t xml:space="preserve">in Asia, the lessons learned </w:t>
      </w:r>
      <w:r w:rsidR="001F348F">
        <w:rPr>
          <w:rFonts w:asciiTheme="minorHAnsi" w:hAnsiTheme="minorHAnsi"/>
        </w:rPr>
        <w:t>may be useful to other workplaces here and abroad.</w:t>
      </w:r>
    </w:p>
    <w:p w:rsidR="006958B9" w:rsidRDefault="006958B9" w:rsidP="00FA6BCF">
      <w:pPr>
        <w:rPr>
          <w:rFonts w:asciiTheme="minorHAnsi" w:hAnsiTheme="minorHAnsi"/>
        </w:rPr>
      </w:pPr>
    </w:p>
    <w:p w:rsidR="00FA6BCF" w:rsidRDefault="00F94389" w:rsidP="00FA6BCF">
      <w:pPr>
        <w:rPr>
          <w:rFonts w:asciiTheme="minorHAnsi" w:hAnsiTheme="minorHAnsi"/>
        </w:rPr>
      </w:pPr>
      <w:r w:rsidRPr="00F94389">
        <w:rPr>
          <w:rFonts w:asciiTheme="minorHAnsi" w:hAnsiTheme="minorHAnsi"/>
        </w:rPr>
        <w:t xml:space="preserve">In </w:t>
      </w:r>
      <w:r w:rsidR="00B81CE3">
        <w:rPr>
          <w:rFonts w:asciiTheme="minorHAnsi" w:hAnsiTheme="minorHAnsi"/>
        </w:rPr>
        <w:t>a preliminary evaluation in 2010 using existing data collected by the company</w:t>
      </w:r>
      <w:r w:rsidR="00061A02">
        <w:rPr>
          <w:rFonts w:asciiTheme="minorHAnsi" w:hAnsiTheme="minorHAnsi"/>
        </w:rPr>
        <w:t xml:space="preserve"> at its ITO production facility</w:t>
      </w:r>
      <w:r w:rsidRPr="00F94389">
        <w:rPr>
          <w:rFonts w:asciiTheme="minorHAnsi" w:hAnsiTheme="minorHAnsi"/>
        </w:rPr>
        <w:t xml:space="preserve">, </w:t>
      </w:r>
      <w:r w:rsidR="00B81CE3">
        <w:rPr>
          <w:rFonts w:asciiTheme="minorHAnsi" w:hAnsiTheme="minorHAnsi"/>
        </w:rPr>
        <w:t xml:space="preserve">NIOSH found </w:t>
      </w:r>
      <w:r w:rsidRPr="00F94389">
        <w:rPr>
          <w:rFonts w:asciiTheme="minorHAnsi" w:hAnsiTheme="minorHAnsi"/>
        </w:rPr>
        <w:t xml:space="preserve">an excess burden of lung </w:t>
      </w:r>
      <w:r w:rsidR="00B81CE3">
        <w:rPr>
          <w:rFonts w:asciiTheme="minorHAnsi" w:hAnsiTheme="minorHAnsi"/>
        </w:rPr>
        <w:t>abnormalities</w:t>
      </w:r>
      <w:r w:rsidRPr="00F94389">
        <w:rPr>
          <w:rFonts w:asciiTheme="minorHAnsi" w:hAnsiTheme="minorHAnsi"/>
        </w:rPr>
        <w:t xml:space="preserve"> in </w:t>
      </w:r>
      <w:r w:rsidR="00061A02">
        <w:rPr>
          <w:rFonts w:asciiTheme="minorHAnsi" w:hAnsiTheme="minorHAnsi"/>
        </w:rPr>
        <w:t>the facility’s</w:t>
      </w:r>
      <w:r w:rsidRPr="00F94389">
        <w:rPr>
          <w:rFonts w:asciiTheme="minorHAnsi" w:hAnsiTheme="minorHAnsi"/>
        </w:rPr>
        <w:t xml:space="preserve"> workforce and discrepancies between traditional measures of exposur</w:t>
      </w:r>
      <w:r w:rsidR="00B81CE3">
        <w:rPr>
          <w:rFonts w:asciiTheme="minorHAnsi" w:hAnsiTheme="minorHAnsi"/>
        </w:rPr>
        <w:t>e and health outcomes</w:t>
      </w:r>
      <w:r w:rsidR="007518DD">
        <w:rPr>
          <w:rFonts w:asciiTheme="minorHAnsi" w:hAnsiTheme="minorHAnsi"/>
        </w:rPr>
        <w:t xml:space="preserve"> [NIOSH 2012; Cummings et al. 2013]</w:t>
      </w:r>
      <w:r w:rsidRPr="00F94389">
        <w:rPr>
          <w:rFonts w:asciiTheme="minorHAnsi" w:hAnsiTheme="minorHAnsi"/>
        </w:rPr>
        <w:t xml:space="preserve">.  </w:t>
      </w:r>
      <w:r w:rsidR="00B81CE3">
        <w:rPr>
          <w:rFonts w:asciiTheme="minorHAnsi" w:hAnsiTheme="minorHAnsi"/>
        </w:rPr>
        <w:t xml:space="preserve">Subsequently, NIOSH collected medical and industrial hygiene data at the facility in 2012.  </w:t>
      </w:r>
      <w:r w:rsidR="00061A02">
        <w:rPr>
          <w:rFonts w:asciiTheme="minorHAnsi" w:hAnsiTheme="minorHAnsi"/>
        </w:rPr>
        <w:t xml:space="preserve">Those data are currently being analyzed and will serve as a baseline for comparison.  </w:t>
      </w:r>
      <w:r w:rsidR="00FA6BCF">
        <w:rPr>
          <w:rFonts w:asciiTheme="minorHAnsi" w:hAnsiTheme="minorHAnsi"/>
        </w:rPr>
        <w:t>All prior NIOSH data collections at this ITO production facility were conducted under “</w:t>
      </w:r>
      <w:r w:rsidR="00FA6BCF" w:rsidRPr="00564563">
        <w:rPr>
          <w:rFonts w:asciiTheme="minorHAnsi" w:hAnsiTheme="minorHAnsi"/>
        </w:rPr>
        <w:t>Health Hazard Evaluations/Technical Assistance and Emerging Problems</w:t>
      </w:r>
      <w:r w:rsidR="00FA6BCF">
        <w:rPr>
          <w:rFonts w:asciiTheme="minorHAnsi" w:hAnsiTheme="minorHAnsi"/>
        </w:rPr>
        <w:t xml:space="preserve">,” </w:t>
      </w:r>
      <w:r w:rsidR="00FA6BCF" w:rsidRPr="006F37AB">
        <w:rPr>
          <w:rFonts w:asciiTheme="minorHAnsi" w:hAnsiTheme="minorHAnsi"/>
        </w:rPr>
        <w:t>OMB</w:t>
      </w:r>
      <w:r w:rsidR="00FA6BCF">
        <w:rPr>
          <w:rFonts w:asciiTheme="minorHAnsi" w:hAnsiTheme="minorHAnsi"/>
        </w:rPr>
        <w:t xml:space="preserve"> Approval No. 0920-0260, expiration</w:t>
      </w:r>
      <w:r w:rsidR="00FA6BCF" w:rsidRPr="006F37AB">
        <w:rPr>
          <w:rFonts w:asciiTheme="minorHAnsi" w:hAnsiTheme="minorHAnsi"/>
        </w:rPr>
        <w:t xml:space="preserve"> 11/30/2014.</w:t>
      </w:r>
      <w:r w:rsidR="00FA6BCF">
        <w:rPr>
          <w:rFonts w:asciiTheme="minorHAnsi" w:hAnsiTheme="minorHAnsi"/>
        </w:rPr>
        <w:t xml:space="preserve">  </w:t>
      </w:r>
    </w:p>
    <w:p w:rsidR="00FA5A8D" w:rsidRPr="00FA5A8D" w:rsidRDefault="00FA5A8D" w:rsidP="00FA5A8D">
      <w:pPr>
        <w:rPr>
          <w:rFonts w:asciiTheme="minorHAnsi" w:hAnsiTheme="minorHAnsi"/>
        </w:rPr>
      </w:pPr>
    </w:p>
    <w:p w:rsidR="00FA5A8D" w:rsidRPr="00FA5A8D" w:rsidRDefault="00FA5A8D" w:rsidP="00FA5A8D">
      <w:pPr>
        <w:rPr>
          <w:rFonts w:asciiTheme="minorHAnsi" w:hAnsiTheme="minorHAnsi"/>
        </w:rPr>
      </w:pPr>
    </w:p>
    <w:p w:rsidR="00DC18FA" w:rsidRPr="0025080E" w:rsidRDefault="00DC18FA" w:rsidP="0025080E">
      <w:pPr>
        <w:pStyle w:val="ListParagraph"/>
        <w:numPr>
          <w:ilvl w:val="1"/>
          <w:numId w:val="1"/>
        </w:numPr>
        <w:rPr>
          <w:rFonts w:asciiTheme="minorHAnsi" w:hAnsiTheme="minorHAnsi"/>
          <w:b/>
          <w:u w:val="single"/>
        </w:rPr>
      </w:pPr>
      <w:r w:rsidRPr="0025080E">
        <w:rPr>
          <w:rFonts w:asciiTheme="minorHAnsi" w:hAnsiTheme="minorHAnsi"/>
          <w:b/>
          <w:u w:val="single"/>
        </w:rPr>
        <w:t>Privacy Impact Assessment</w:t>
      </w:r>
    </w:p>
    <w:p w:rsidR="00A56C5B" w:rsidRPr="00A56C5B" w:rsidRDefault="00A56C5B" w:rsidP="00A56C5B">
      <w:pPr>
        <w:pStyle w:val="ListParagraph"/>
        <w:rPr>
          <w:rFonts w:asciiTheme="minorHAnsi" w:hAnsiTheme="minorHAnsi"/>
          <w:b/>
          <w:u w:val="single"/>
        </w:rPr>
      </w:pPr>
    </w:p>
    <w:p w:rsidR="00F94389" w:rsidRDefault="00CF654C" w:rsidP="00FA5A8D">
      <w:pPr>
        <w:rPr>
          <w:rFonts w:asciiTheme="minorHAnsi" w:hAnsiTheme="minorHAnsi"/>
        </w:rPr>
      </w:pPr>
      <w:r>
        <w:rPr>
          <w:rFonts w:asciiTheme="minorHAnsi" w:hAnsiTheme="minorHAnsi"/>
        </w:rPr>
        <w:t xml:space="preserve">NIOSH proposes a one-time information collection using a questionnaire (Attachment </w:t>
      </w:r>
      <w:r w:rsidR="00E421B7">
        <w:rPr>
          <w:rFonts w:asciiTheme="minorHAnsi" w:hAnsiTheme="minorHAnsi"/>
        </w:rPr>
        <w:t>C</w:t>
      </w:r>
      <w:r>
        <w:rPr>
          <w:rFonts w:asciiTheme="minorHAnsi" w:hAnsiTheme="minorHAnsi"/>
        </w:rPr>
        <w:t xml:space="preserve">).  </w:t>
      </w:r>
      <w:r w:rsidR="00DC18FA">
        <w:rPr>
          <w:rFonts w:asciiTheme="minorHAnsi" w:hAnsiTheme="minorHAnsi"/>
        </w:rPr>
        <w:t xml:space="preserve">The questionnaire </w:t>
      </w:r>
      <w:r w:rsidR="008000E9">
        <w:rPr>
          <w:rFonts w:asciiTheme="minorHAnsi" w:hAnsiTheme="minorHAnsi"/>
        </w:rPr>
        <w:t xml:space="preserve">is based on validated questions from the American Thoracic Society, </w:t>
      </w:r>
      <w:r w:rsidR="00230868">
        <w:rPr>
          <w:rFonts w:asciiTheme="minorHAnsi" w:hAnsiTheme="minorHAnsi"/>
        </w:rPr>
        <w:t xml:space="preserve">the </w:t>
      </w:r>
      <w:r w:rsidR="008000E9">
        <w:rPr>
          <w:rFonts w:asciiTheme="minorHAnsi" w:hAnsiTheme="minorHAnsi"/>
        </w:rPr>
        <w:t xml:space="preserve">National Health and Nutrition Examination Survey, and the European Community Respiratory Health Survey.  </w:t>
      </w:r>
      <w:r w:rsidR="00BD5030">
        <w:rPr>
          <w:rFonts w:asciiTheme="minorHAnsi" w:hAnsiTheme="minorHAnsi"/>
        </w:rPr>
        <w:t>In particular, t</w:t>
      </w:r>
      <w:r w:rsidR="00230868">
        <w:rPr>
          <w:rFonts w:asciiTheme="minorHAnsi" w:hAnsiTheme="minorHAnsi"/>
        </w:rPr>
        <w:t>he smoking questions are from the American Thoracic Society</w:t>
      </w:r>
      <w:r w:rsidR="00B25E14">
        <w:rPr>
          <w:rFonts w:asciiTheme="minorHAnsi" w:hAnsiTheme="minorHAnsi"/>
        </w:rPr>
        <w:t>/Division of Lung Diseases</w:t>
      </w:r>
      <w:r w:rsidR="00634035">
        <w:rPr>
          <w:rFonts w:asciiTheme="minorHAnsi" w:hAnsiTheme="minorHAnsi"/>
        </w:rPr>
        <w:t xml:space="preserve"> </w:t>
      </w:r>
      <w:r w:rsidR="00B25E14">
        <w:rPr>
          <w:rFonts w:asciiTheme="minorHAnsi" w:hAnsiTheme="minorHAnsi"/>
        </w:rPr>
        <w:t xml:space="preserve"> of the National Heart, Lung, and Blood Institute </w:t>
      </w:r>
      <w:r w:rsidR="00634035">
        <w:rPr>
          <w:rFonts w:asciiTheme="minorHAnsi" w:hAnsiTheme="minorHAnsi"/>
        </w:rPr>
        <w:t>[Ferris 1978]</w:t>
      </w:r>
      <w:r w:rsidR="00230868">
        <w:rPr>
          <w:rFonts w:asciiTheme="minorHAnsi" w:hAnsiTheme="minorHAnsi"/>
        </w:rPr>
        <w:t xml:space="preserve">.  </w:t>
      </w:r>
      <w:r w:rsidR="008000E9">
        <w:rPr>
          <w:rFonts w:asciiTheme="minorHAnsi" w:hAnsiTheme="minorHAnsi"/>
        </w:rPr>
        <w:t xml:space="preserve">The questionnaire </w:t>
      </w:r>
      <w:r w:rsidR="00DC18FA">
        <w:rPr>
          <w:rFonts w:asciiTheme="minorHAnsi" w:hAnsiTheme="minorHAnsi"/>
        </w:rPr>
        <w:t xml:space="preserve">will be administered by trained NIOSH staff at the facility during normal working hours.  </w:t>
      </w:r>
      <w:r w:rsidR="00A56C5B">
        <w:rPr>
          <w:rFonts w:asciiTheme="minorHAnsi" w:hAnsiTheme="minorHAnsi"/>
        </w:rPr>
        <w:t xml:space="preserve">Each participant will be interviewed individually in a private room.  Responses will be entered into a laptop computer by the interviewer.  </w:t>
      </w:r>
      <w:r w:rsidR="00F706E3" w:rsidRPr="00F706E3">
        <w:rPr>
          <w:rFonts w:asciiTheme="minorHAnsi" w:hAnsiTheme="minorHAnsi"/>
        </w:rPr>
        <w:t xml:space="preserve">Employees who are not available at the </w:t>
      </w:r>
      <w:r w:rsidR="00F706E3">
        <w:rPr>
          <w:rFonts w:asciiTheme="minorHAnsi" w:hAnsiTheme="minorHAnsi"/>
        </w:rPr>
        <w:t>facility</w:t>
      </w:r>
      <w:r w:rsidR="00F706E3" w:rsidRPr="00F706E3">
        <w:rPr>
          <w:rFonts w:asciiTheme="minorHAnsi" w:hAnsiTheme="minorHAnsi"/>
        </w:rPr>
        <w:t xml:space="preserve"> will be offered the opportunity to respond to the questionnaire at a later date by telephone.  </w:t>
      </w:r>
      <w:r w:rsidR="00A56C5B">
        <w:rPr>
          <w:rFonts w:asciiTheme="minorHAnsi" w:hAnsiTheme="minorHAnsi"/>
        </w:rPr>
        <w:t xml:space="preserve">All data collected </w:t>
      </w:r>
      <w:r w:rsidR="00A56C5B" w:rsidRPr="00A56C5B">
        <w:rPr>
          <w:rFonts w:asciiTheme="minorHAnsi" w:hAnsiTheme="minorHAnsi"/>
        </w:rPr>
        <w:t>will be maintained according to CDC record schedule.</w:t>
      </w:r>
    </w:p>
    <w:p w:rsidR="00F94389" w:rsidRDefault="00F94389" w:rsidP="00FA5A8D">
      <w:pPr>
        <w:rPr>
          <w:rFonts w:asciiTheme="minorHAnsi" w:hAnsiTheme="minorHAnsi"/>
        </w:rPr>
      </w:pPr>
    </w:p>
    <w:p w:rsidR="001354E0" w:rsidRDefault="001354E0" w:rsidP="001354E0">
      <w:pPr>
        <w:rPr>
          <w:rFonts w:asciiTheme="minorHAnsi" w:hAnsiTheme="minorHAnsi"/>
        </w:rPr>
      </w:pPr>
      <w:r>
        <w:rPr>
          <w:rFonts w:asciiTheme="minorHAnsi" w:hAnsiTheme="minorHAnsi"/>
        </w:rPr>
        <w:t>Questionnair</w:t>
      </w:r>
      <w:r w:rsidR="006F37AB">
        <w:rPr>
          <w:rFonts w:asciiTheme="minorHAnsi" w:hAnsiTheme="minorHAnsi"/>
        </w:rPr>
        <w:t>e data to be collected includes:</w:t>
      </w:r>
    </w:p>
    <w:p w:rsidR="001354E0" w:rsidRPr="001354E0" w:rsidRDefault="001354E0" w:rsidP="001354E0">
      <w:pPr>
        <w:pStyle w:val="ListParagraph"/>
        <w:numPr>
          <w:ilvl w:val="0"/>
          <w:numId w:val="2"/>
        </w:numPr>
        <w:rPr>
          <w:rFonts w:asciiTheme="minorHAnsi" w:hAnsiTheme="minorHAnsi"/>
        </w:rPr>
      </w:pPr>
      <w:r>
        <w:rPr>
          <w:rFonts w:asciiTheme="minorHAnsi" w:hAnsiTheme="minorHAnsi"/>
        </w:rPr>
        <w:t>I</w:t>
      </w:r>
      <w:r w:rsidRPr="001354E0">
        <w:rPr>
          <w:rFonts w:asciiTheme="minorHAnsi" w:hAnsiTheme="minorHAnsi"/>
        </w:rPr>
        <w:t xml:space="preserve">ndividually identifiable information </w:t>
      </w:r>
      <w:r>
        <w:rPr>
          <w:rFonts w:asciiTheme="minorHAnsi" w:hAnsiTheme="minorHAnsi"/>
        </w:rPr>
        <w:t>(</w:t>
      </w:r>
      <w:r w:rsidRPr="001354E0">
        <w:rPr>
          <w:rFonts w:asciiTheme="minorHAnsi" w:hAnsiTheme="minorHAnsi"/>
        </w:rPr>
        <w:t xml:space="preserve">name, date of birth, mailing address, </w:t>
      </w:r>
      <w:r>
        <w:rPr>
          <w:rFonts w:asciiTheme="minorHAnsi" w:hAnsiTheme="minorHAnsi"/>
        </w:rPr>
        <w:t xml:space="preserve">and </w:t>
      </w:r>
      <w:r w:rsidRPr="001354E0">
        <w:rPr>
          <w:rFonts w:asciiTheme="minorHAnsi" w:hAnsiTheme="minorHAnsi"/>
        </w:rPr>
        <w:t xml:space="preserve">phone number, along with </w:t>
      </w:r>
      <w:r>
        <w:rPr>
          <w:rFonts w:asciiTheme="minorHAnsi" w:hAnsiTheme="minorHAnsi"/>
        </w:rPr>
        <w:t>the</w:t>
      </w:r>
      <w:r w:rsidRPr="001354E0">
        <w:rPr>
          <w:rFonts w:asciiTheme="minorHAnsi" w:hAnsiTheme="minorHAnsi"/>
        </w:rPr>
        <w:t xml:space="preserve"> name, address, and phone number of a friend or relative </w:t>
      </w:r>
      <w:r>
        <w:rPr>
          <w:rFonts w:asciiTheme="minorHAnsi" w:hAnsiTheme="minorHAnsi"/>
        </w:rPr>
        <w:t>who can be contacted if the participant cannot be reached)</w:t>
      </w:r>
    </w:p>
    <w:p w:rsidR="00114E32" w:rsidRPr="001354E0" w:rsidRDefault="00114E32" w:rsidP="00114E32">
      <w:pPr>
        <w:pStyle w:val="ListParagraph"/>
        <w:numPr>
          <w:ilvl w:val="0"/>
          <w:numId w:val="2"/>
        </w:numPr>
        <w:rPr>
          <w:rFonts w:asciiTheme="minorHAnsi" w:hAnsiTheme="minorHAnsi"/>
        </w:rPr>
      </w:pPr>
      <w:r w:rsidRPr="001354E0">
        <w:rPr>
          <w:rFonts w:asciiTheme="minorHAnsi" w:hAnsiTheme="minorHAnsi"/>
        </w:rPr>
        <w:t xml:space="preserve">Demographic data </w:t>
      </w:r>
    </w:p>
    <w:p w:rsidR="001354E0" w:rsidRPr="001354E0" w:rsidRDefault="001354E0" w:rsidP="001354E0">
      <w:pPr>
        <w:pStyle w:val="ListParagraph"/>
        <w:numPr>
          <w:ilvl w:val="0"/>
          <w:numId w:val="2"/>
        </w:numPr>
        <w:rPr>
          <w:rFonts w:asciiTheme="minorHAnsi" w:hAnsiTheme="minorHAnsi"/>
        </w:rPr>
      </w:pPr>
      <w:r w:rsidRPr="001354E0">
        <w:rPr>
          <w:rFonts w:asciiTheme="minorHAnsi" w:hAnsiTheme="minorHAnsi"/>
        </w:rPr>
        <w:t>Medical information</w:t>
      </w:r>
    </w:p>
    <w:p w:rsidR="001354E0" w:rsidRPr="001354E0" w:rsidRDefault="001354E0" w:rsidP="001354E0">
      <w:pPr>
        <w:pStyle w:val="ListParagraph"/>
        <w:numPr>
          <w:ilvl w:val="0"/>
          <w:numId w:val="2"/>
        </w:numPr>
        <w:rPr>
          <w:rFonts w:asciiTheme="minorHAnsi" w:hAnsiTheme="minorHAnsi"/>
        </w:rPr>
      </w:pPr>
      <w:r w:rsidRPr="001354E0">
        <w:rPr>
          <w:rFonts w:asciiTheme="minorHAnsi" w:hAnsiTheme="minorHAnsi"/>
        </w:rPr>
        <w:t>Employment information</w:t>
      </w:r>
    </w:p>
    <w:p w:rsidR="001354E0" w:rsidRPr="001354E0" w:rsidRDefault="001354E0" w:rsidP="001354E0">
      <w:pPr>
        <w:pStyle w:val="ListParagraph"/>
        <w:numPr>
          <w:ilvl w:val="0"/>
          <w:numId w:val="2"/>
        </w:numPr>
        <w:rPr>
          <w:rFonts w:asciiTheme="minorHAnsi" w:hAnsiTheme="minorHAnsi"/>
        </w:rPr>
      </w:pPr>
      <w:r w:rsidRPr="001354E0">
        <w:rPr>
          <w:rFonts w:asciiTheme="minorHAnsi" w:hAnsiTheme="minorHAnsi"/>
        </w:rPr>
        <w:t>Smoking history</w:t>
      </w:r>
    </w:p>
    <w:p w:rsidR="001354E0" w:rsidRDefault="001354E0" w:rsidP="001354E0">
      <w:pPr>
        <w:rPr>
          <w:rFonts w:asciiTheme="minorHAnsi" w:hAnsiTheme="minorHAnsi"/>
        </w:rPr>
      </w:pPr>
    </w:p>
    <w:p w:rsidR="006F37AB" w:rsidRDefault="006F37AB" w:rsidP="001354E0">
      <w:pPr>
        <w:rPr>
          <w:rFonts w:asciiTheme="minorHAnsi" w:hAnsiTheme="minorHAnsi"/>
        </w:rPr>
      </w:pPr>
      <w:r>
        <w:rPr>
          <w:rFonts w:asciiTheme="minorHAnsi" w:hAnsiTheme="minorHAnsi"/>
        </w:rPr>
        <w:t xml:space="preserve">The questionnaire is quite similar to one used by NIOSH at the facility in 2012.  That data collection was conducted </w:t>
      </w:r>
      <w:r w:rsidRPr="006F37AB">
        <w:rPr>
          <w:rFonts w:asciiTheme="minorHAnsi" w:hAnsiTheme="minorHAnsi"/>
        </w:rPr>
        <w:t xml:space="preserve">under </w:t>
      </w:r>
      <w:r w:rsidR="00564563">
        <w:rPr>
          <w:rFonts w:asciiTheme="minorHAnsi" w:hAnsiTheme="minorHAnsi"/>
        </w:rPr>
        <w:t>“</w:t>
      </w:r>
      <w:r w:rsidR="00564563" w:rsidRPr="00564563">
        <w:rPr>
          <w:rFonts w:asciiTheme="minorHAnsi" w:hAnsiTheme="minorHAnsi"/>
        </w:rPr>
        <w:t>Health Hazard Evaluations/Technical Assistance and Emerging Problems</w:t>
      </w:r>
      <w:r w:rsidR="00564563">
        <w:rPr>
          <w:rFonts w:asciiTheme="minorHAnsi" w:hAnsiTheme="minorHAnsi"/>
        </w:rPr>
        <w:t xml:space="preserve">,” </w:t>
      </w:r>
      <w:r w:rsidRPr="006F37AB">
        <w:rPr>
          <w:rFonts w:asciiTheme="minorHAnsi" w:hAnsiTheme="minorHAnsi"/>
        </w:rPr>
        <w:t>OMB</w:t>
      </w:r>
      <w:r>
        <w:rPr>
          <w:rFonts w:asciiTheme="minorHAnsi" w:hAnsiTheme="minorHAnsi"/>
        </w:rPr>
        <w:t xml:space="preserve"> Approval No. 0920-0260, expiration</w:t>
      </w:r>
      <w:r w:rsidRPr="006F37AB">
        <w:rPr>
          <w:rFonts w:asciiTheme="minorHAnsi" w:hAnsiTheme="minorHAnsi"/>
        </w:rPr>
        <w:t xml:space="preserve"> 11/30/2014.</w:t>
      </w:r>
      <w:r>
        <w:rPr>
          <w:rFonts w:asciiTheme="minorHAnsi" w:hAnsiTheme="minorHAnsi"/>
        </w:rPr>
        <w:t xml:space="preserve">  </w:t>
      </w:r>
    </w:p>
    <w:p w:rsidR="006F37AB" w:rsidRDefault="006F37AB" w:rsidP="001354E0">
      <w:pPr>
        <w:rPr>
          <w:rFonts w:asciiTheme="minorHAnsi" w:hAnsiTheme="minorHAnsi"/>
        </w:rPr>
      </w:pPr>
      <w:r>
        <w:rPr>
          <w:rFonts w:asciiTheme="minorHAnsi" w:hAnsiTheme="minorHAnsi"/>
        </w:rPr>
        <w:lastRenderedPageBreak/>
        <w:t xml:space="preserve">  </w:t>
      </w:r>
    </w:p>
    <w:p w:rsidR="00752276" w:rsidRDefault="006F37AB" w:rsidP="001354E0">
      <w:pPr>
        <w:rPr>
          <w:rFonts w:asciiTheme="minorHAnsi" w:hAnsiTheme="minorHAnsi"/>
        </w:rPr>
      </w:pPr>
      <w:r>
        <w:rPr>
          <w:rFonts w:asciiTheme="minorHAnsi" w:hAnsiTheme="minorHAnsi"/>
        </w:rPr>
        <w:t>In addition to the collection of information in the questionnaire, the study includes medical testing (</w:t>
      </w:r>
      <w:r w:rsidR="004F6E29">
        <w:rPr>
          <w:rFonts w:asciiTheme="minorHAnsi" w:hAnsiTheme="minorHAnsi"/>
        </w:rPr>
        <w:t xml:space="preserve">spirometry, diffusing capacity, total lung capacity, fractional exhaled nitric oxide, </w:t>
      </w:r>
      <w:r w:rsidR="00114E32">
        <w:rPr>
          <w:rFonts w:asciiTheme="minorHAnsi" w:hAnsiTheme="minorHAnsi"/>
        </w:rPr>
        <w:t xml:space="preserve">low-dose high resolution computerized tomography [HRCT] of the chest, blood indium concentration, blood biomarkers of inflammation) and personal air sampling (for respirable indium, tin, and dust).  </w:t>
      </w:r>
      <w:r w:rsidR="00743948">
        <w:rPr>
          <w:rFonts w:asciiTheme="minorHAnsi" w:hAnsiTheme="minorHAnsi"/>
        </w:rPr>
        <w:t xml:space="preserve">Participation is voluntary.  </w:t>
      </w:r>
      <w:r w:rsidR="00A94CB2">
        <w:rPr>
          <w:rFonts w:asciiTheme="minorHAnsi" w:hAnsiTheme="minorHAnsi"/>
        </w:rPr>
        <w:t xml:space="preserve">Employees will be recruited to participate in the study with an invitation letter (Attachment </w:t>
      </w:r>
      <w:r w:rsidR="00E421B7">
        <w:rPr>
          <w:rFonts w:asciiTheme="minorHAnsi" w:hAnsiTheme="minorHAnsi"/>
        </w:rPr>
        <w:t>D</w:t>
      </w:r>
      <w:r w:rsidR="00A94CB2">
        <w:rPr>
          <w:rFonts w:asciiTheme="minorHAnsi" w:hAnsiTheme="minorHAnsi"/>
        </w:rPr>
        <w:t>).</w:t>
      </w:r>
      <w:r w:rsidR="00752276">
        <w:rPr>
          <w:rFonts w:asciiTheme="minorHAnsi" w:hAnsiTheme="minorHAnsi"/>
        </w:rPr>
        <w:t xml:space="preserve">  The medical testing and personal air sampling will be conducted at separate times.</w:t>
      </w:r>
      <w:r w:rsidR="00A94CB2">
        <w:rPr>
          <w:rFonts w:asciiTheme="minorHAnsi" w:hAnsiTheme="minorHAnsi"/>
        </w:rPr>
        <w:t xml:space="preserve">  </w:t>
      </w:r>
    </w:p>
    <w:p w:rsidR="00752276" w:rsidRDefault="00752276" w:rsidP="001354E0">
      <w:pPr>
        <w:rPr>
          <w:rFonts w:asciiTheme="minorHAnsi" w:hAnsiTheme="minorHAnsi"/>
        </w:rPr>
      </w:pPr>
    </w:p>
    <w:p w:rsidR="00752276" w:rsidRDefault="000D5D58" w:rsidP="001354E0">
      <w:pPr>
        <w:rPr>
          <w:rFonts w:asciiTheme="minorHAnsi" w:hAnsiTheme="minorHAnsi"/>
        </w:rPr>
      </w:pPr>
      <w:r>
        <w:rPr>
          <w:rFonts w:asciiTheme="minorHAnsi" w:hAnsiTheme="minorHAnsi"/>
        </w:rPr>
        <w:t xml:space="preserve">To participate in the </w:t>
      </w:r>
      <w:r w:rsidR="00743948">
        <w:rPr>
          <w:rFonts w:asciiTheme="minorHAnsi" w:hAnsiTheme="minorHAnsi"/>
        </w:rPr>
        <w:t>medical testing</w:t>
      </w:r>
      <w:r w:rsidR="009050F8">
        <w:rPr>
          <w:rFonts w:asciiTheme="minorHAnsi" w:hAnsiTheme="minorHAnsi"/>
        </w:rPr>
        <w:t xml:space="preserve"> (including the questionnaire)</w:t>
      </w:r>
      <w:r w:rsidR="00743948">
        <w:rPr>
          <w:rFonts w:asciiTheme="minorHAnsi" w:hAnsiTheme="minorHAnsi"/>
        </w:rPr>
        <w:t>, e</w:t>
      </w:r>
      <w:r w:rsidR="006F37AB">
        <w:rPr>
          <w:rFonts w:asciiTheme="minorHAnsi" w:hAnsiTheme="minorHAnsi"/>
        </w:rPr>
        <w:t xml:space="preserve">ach </w:t>
      </w:r>
      <w:r w:rsidR="00A94CB2">
        <w:rPr>
          <w:rFonts w:asciiTheme="minorHAnsi" w:hAnsiTheme="minorHAnsi"/>
        </w:rPr>
        <w:t>employee</w:t>
      </w:r>
      <w:r w:rsidR="006F37AB">
        <w:rPr>
          <w:rFonts w:asciiTheme="minorHAnsi" w:hAnsiTheme="minorHAnsi"/>
        </w:rPr>
        <w:t xml:space="preserve"> will be required to review and sign </w:t>
      </w:r>
      <w:r w:rsidR="009050F8">
        <w:rPr>
          <w:rFonts w:asciiTheme="minorHAnsi" w:hAnsiTheme="minorHAnsi"/>
        </w:rPr>
        <w:t xml:space="preserve">an informed consent document (Attachment </w:t>
      </w:r>
      <w:r w:rsidR="00E421B7">
        <w:rPr>
          <w:rFonts w:asciiTheme="minorHAnsi" w:hAnsiTheme="minorHAnsi"/>
        </w:rPr>
        <w:t>E</w:t>
      </w:r>
      <w:r w:rsidR="009050F8">
        <w:rPr>
          <w:rFonts w:asciiTheme="minorHAnsi" w:hAnsiTheme="minorHAnsi"/>
        </w:rPr>
        <w:t>).</w:t>
      </w:r>
      <w:r w:rsidR="00A94CB2">
        <w:rPr>
          <w:rFonts w:asciiTheme="minorHAnsi" w:hAnsiTheme="minorHAnsi"/>
        </w:rPr>
        <w:t xml:space="preserve">  </w:t>
      </w:r>
      <w:r w:rsidR="00752276">
        <w:rPr>
          <w:rFonts w:asciiTheme="minorHAnsi" w:hAnsiTheme="minorHAnsi"/>
        </w:rPr>
        <w:t xml:space="preserve">Participants who wish to release medical records to NIOSH or to have NIOSH release the results of our medical testing to a personal physician will need to complete the appropriate records release forms (Attachment F).  Participants will receive letters with their personal lung test results (Attachment G) and their personal blood test results (Attachment H).  </w:t>
      </w:r>
    </w:p>
    <w:p w:rsidR="00752276" w:rsidRDefault="00752276" w:rsidP="001354E0">
      <w:pPr>
        <w:rPr>
          <w:rFonts w:asciiTheme="minorHAnsi" w:hAnsiTheme="minorHAnsi"/>
        </w:rPr>
      </w:pPr>
    </w:p>
    <w:p w:rsidR="009050F8" w:rsidRDefault="00A94CB2" w:rsidP="001354E0">
      <w:pPr>
        <w:rPr>
          <w:rFonts w:asciiTheme="minorHAnsi" w:hAnsiTheme="minorHAnsi"/>
        </w:rPr>
      </w:pPr>
      <w:r>
        <w:rPr>
          <w:rFonts w:asciiTheme="minorHAnsi" w:hAnsiTheme="minorHAnsi"/>
        </w:rPr>
        <w:t>To participate in the personal air sampling, each employee will be required to listen to the information in the informed consent s</w:t>
      </w:r>
      <w:r w:rsidR="00E421B7">
        <w:rPr>
          <w:rFonts w:asciiTheme="minorHAnsi" w:hAnsiTheme="minorHAnsi"/>
        </w:rPr>
        <w:t xml:space="preserve">cript (Attachment </w:t>
      </w:r>
      <w:r w:rsidR="00752276">
        <w:rPr>
          <w:rFonts w:asciiTheme="minorHAnsi" w:hAnsiTheme="minorHAnsi"/>
        </w:rPr>
        <w:t>I</w:t>
      </w:r>
      <w:r w:rsidR="00E421B7">
        <w:rPr>
          <w:rFonts w:asciiTheme="minorHAnsi" w:hAnsiTheme="minorHAnsi"/>
        </w:rPr>
        <w:t>).  A p</w:t>
      </w:r>
      <w:r>
        <w:rPr>
          <w:rFonts w:asciiTheme="minorHAnsi" w:hAnsiTheme="minorHAnsi"/>
        </w:rPr>
        <w:t>articipant who wish</w:t>
      </w:r>
      <w:r w:rsidR="00E421B7">
        <w:rPr>
          <w:rFonts w:asciiTheme="minorHAnsi" w:hAnsiTheme="minorHAnsi"/>
        </w:rPr>
        <w:t>es</w:t>
      </w:r>
      <w:r>
        <w:rPr>
          <w:rFonts w:asciiTheme="minorHAnsi" w:hAnsiTheme="minorHAnsi"/>
        </w:rPr>
        <w:t xml:space="preserve"> to receive a copy of </w:t>
      </w:r>
      <w:r w:rsidR="00E421B7">
        <w:rPr>
          <w:rFonts w:asciiTheme="minorHAnsi" w:hAnsiTheme="minorHAnsi"/>
        </w:rPr>
        <w:t>his</w:t>
      </w:r>
      <w:r>
        <w:rPr>
          <w:rFonts w:asciiTheme="minorHAnsi" w:hAnsiTheme="minorHAnsi"/>
        </w:rPr>
        <w:t xml:space="preserve"> personal air sampling results will need to </w:t>
      </w:r>
      <w:r w:rsidR="00EE5628">
        <w:rPr>
          <w:rFonts w:asciiTheme="minorHAnsi" w:hAnsiTheme="minorHAnsi"/>
        </w:rPr>
        <w:t>complete the contact information form, providing</w:t>
      </w:r>
      <w:r>
        <w:rPr>
          <w:rFonts w:asciiTheme="minorHAnsi" w:hAnsiTheme="minorHAnsi"/>
        </w:rPr>
        <w:t xml:space="preserve"> </w:t>
      </w:r>
      <w:r w:rsidR="00E421B7">
        <w:rPr>
          <w:rFonts w:asciiTheme="minorHAnsi" w:hAnsiTheme="minorHAnsi"/>
        </w:rPr>
        <w:t xml:space="preserve">his name, mailing address, and phone number, </w:t>
      </w:r>
      <w:r w:rsidR="00E421B7" w:rsidRPr="001354E0">
        <w:rPr>
          <w:rFonts w:asciiTheme="minorHAnsi" w:hAnsiTheme="minorHAnsi"/>
        </w:rPr>
        <w:t xml:space="preserve">along with </w:t>
      </w:r>
      <w:r w:rsidR="00E421B7">
        <w:rPr>
          <w:rFonts w:asciiTheme="minorHAnsi" w:hAnsiTheme="minorHAnsi"/>
        </w:rPr>
        <w:t>the</w:t>
      </w:r>
      <w:r w:rsidR="00E421B7" w:rsidRPr="001354E0">
        <w:rPr>
          <w:rFonts w:asciiTheme="minorHAnsi" w:hAnsiTheme="minorHAnsi"/>
        </w:rPr>
        <w:t xml:space="preserve"> name, address, and phone number of a friend or relative </w:t>
      </w:r>
      <w:r w:rsidR="00E421B7">
        <w:rPr>
          <w:rFonts w:asciiTheme="minorHAnsi" w:hAnsiTheme="minorHAnsi"/>
        </w:rPr>
        <w:t>who can be contacted if the participant</w:t>
      </w:r>
      <w:r w:rsidR="00550809">
        <w:rPr>
          <w:rFonts w:asciiTheme="minorHAnsi" w:hAnsiTheme="minorHAnsi"/>
        </w:rPr>
        <w:t xml:space="preserve"> cannot be reached (Attachment </w:t>
      </w:r>
      <w:r w:rsidR="00752276">
        <w:rPr>
          <w:rFonts w:asciiTheme="minorHAnsi" w:hAnsiTheme="minorHAnsi"/>
        </w:rPr>
        <w:t>J</w:t>
      </w:r>
      <w:r w:rsidR="00E421B7">
        <w:rPr>
          <w:rFonts w:asciiTheme="minorHAnsi" w:hAnsiTheme="minorHAnsi"/>
        </w:rPr>
        <w:t xml:space="preserve">).  </w:t>
      </w:r>
      <w:r w:rsidR="00436E90">
        <w:rPr>
          <w:rFonts w:asciiTheme="minorHAnsi" w:hAnsiTheme="minorHAnsi"/>
        </w:rPr>
        <w:t xml:space="preserve">NIOSH staff will keep track of the air sampling devices using a log sheet (Attachment K).  </w:t>
      </w:r>
      <w:r w:rsidR="00E37562">
        <w:rPr>
          <w:rFonts w:asciiTheme="minorHAnsi" w:hAnsiTheme="minorHAnsi"/>
        </w:rPr>
        <w:t xml:space="preserve">Participants </w:t>
      </w:r>
      <w:r w:rsidR="00752276">
        <w:rPr>
          <w:rFonts w:asciiTheme="minorHAnsi" w:hAnsiTheme="minorHAnsi"/>
        </w:rPr>
        <w:t xml:space="preserve">who request personal air sampling results </w:t>
      </w:r>
      <w:r w:rsidR="00E37562">
        <w:rPr>
          <w:rFonts w:asciiTheme="minorHAnsi" w:hAnsiTheme="minorHAnsi"/>
        </w:rPr>
        <w:t xml:space="preserve">will receive letters with their personal air sampling results in a timely manner (Attachment </w:t>
      </w:r>
      <w:r w:rsidR="00436E90">
        <w:rPr>
          <w:rFonts w:asciiTheme="minorHAnsi" w:hAnsiTheme="minorHAnsi"/>
        </w:rPr>
        <w:t>L</w:t>
      </w:r>
      <w:r w:rsidR="00E37562">
        <w:rPr>
          <w:rFonts w:asciiTheme="minorHAnsi" w:hAnsiTheme="minorHAnsi"/>
        </w:rPr>
        <w:t>).</w:t>
      </w:r>
    </w:p>
    <w:p w:rsidR="009050F8" w:rsidRDefault="009050F8" w:rsidP="001354E0">
      <w:pPr>
        <w:rPr>
          <w:rFonts w:asciiTheme="minorHAnsi" w:hAnsiTheme="minorHAnsi"/>
        </w:rPr>
      </w:pPr>
    </w:p>
    <w:p w:rsidR="00E958F3" w:rsidRDefault="001354E0" w:rsidP="00FA5A8D">
      <w:pPr>
        <w:rPr>
          <w:rFonts w:asciiTheme="minorHAnsi" w:hAnsiTheme="minorHAnsi"/>
        </w:rPr>
      </w:pPr>
      <w:r w:rsidRPr="001354E0">
        <w:rPr>
          <w:rFonts w:asciiTheme="minorHAnsi" w:hAnsiTheme="minorHAnsi"/>
        </w:rPr>
        <w:t>This project does not involve any web-based data collection methods with content directed at children under 13 years of age.</w:t>
      </w:r>
    </w:p>
    <w:p w:rsidR="00E958F3" w:rsidRPr="002E351F" w:rsidRDefault="00E958F3" w:rsidP="002E351F">
      <w:pPr>
        <w:pStyle w:val="StyleStyleHeading3NotBold1NotBold"/>
      </w:pPr>
      <w:r w:rsidRPr="002E351F">
        <w:t>Purpose and Use of Information Collection</w:t>
      </w:r>
    </w:p>
    <w:p w:rsidR="00E958F3" w:rsidRDefault="00E958F3" w:rsidP="00FA5A8D">
      <w:pPr>
        <w:rPr>
          <w:rFonts w:asciiTheme="minorHAnsi" w:hAnsiTheme="minorHAnsi"/>
        </w:rPr>
      </w:pPr>
    </w:p>
    <w:p w:rsidR="002E351F" w:rsidRDefault="00097B2A" w:rsidP="00FA5A8D">
      <w:pPr>
        <w:rPr>
          <w:rFonts w:asciiTheme="minorHAnsi" w:hAnsiTheme="minorHAnsi"/>
        </w:rPr>
      </w:pPr>
      <w:r w:rsidRPr="00097B2A">
        <w:rPr>
          <w:rFonts w:asciiTheme="minorHAnsi" w:hAnsiTheme="minorHAnsi"/>
        </w:rPr>
        <w:t xml:space="preserve">This research project is funded </w:t>
      </w:r>
      <w:r w:rsidR="00001DF4">
        <w:rPr>
          <w:rFonts w:asciiTheme="minorHAnsi" w:hAnsiTheme="minorHAnsi"/>
        </w:rPr>
        <w:t xml:space="preserve">through 2015 </w:t>
      </w:r>
      <w:r w:rsidRPr="00097B2A">
        <w:rPr>
          <w:rFonts w:asciiTheme="minorHAnsi" w:hAnsiTheme="minorHAnsi"/>
        </w:rPr>
        <w:t xml:space="preserve">by the National Occupational Research Agenda (NORA) </w:t>
      </w:r>
      <w:r>
        <w:rPr>
          <w:rFonts w:asciiTheme="minorHAnsi" w:hAnsiTheme="minorHAnsi"/>
        </w:rPr>
        <w:t xml:space="preserve">to understand and prevent a new occupational illness, indium lung disease.  Data collection will be carried out by NIOSH staff and will only be performed one time.  </w:t>
      </w:r>
      <w:r w:rsidR="002E351F">
        <w:rPr>
          <w:rFonts w:asciiTheme="minorHAnsi" w:hAnsiTheme="minorHAnsi"/>
        </w:rPr>
        <w:t xml:space="preserve">The data collected in this study will be analyzed by NIOSH researchers to understand the relationship between exposures in the ITO facility and lung disease.  The findings will be used </w:t>
      </w:r>
      <w:r w:rsidR="001849A3">
        <w:rPr>
          <w:rFonts w:asciiTheme="minorHAnsi" w:hAnsiTheme="minorHAnsi"/>
        </w:rPr>
        <w:t xml:space="preserve">to </w:t>
      </w:r>
      <w:r w:rsidR="001849A3" w:rsidRPr="001849A3">
        <w:rPr>
          <w:rFonts w:asciiTheme="minorHAnsi" w:hAnsiTheme="minorHAnsi"/>
        </w:rPr>
        <w:t>develop recommendations for the facility’s managers, health and safety officials, workers, and healthcare providers.</w:t>
      </w:r>
      <w:r w:rsidR="00190092" w:rsidRPr="00190092">
        <w:t xml:space="preserve"> </w:t>
      </w:r>
      <w:r w:rsidR="00190092">
        <w:t xml:space="preserve"> </w:t>
      </w:r>
      <w:r w:rsidR="00190092" w:rsidRPr="00190092">
        <w:rPr>
          <w:rFonts w:asciiTheme="minorHAnsi" w:hAnsiTheme="minorHAnsi"/>
        </w:rPr>
        <w:t>Recommendations to individual workers could include follow-up with a pulmonary specialist for further evaluation, while recommendations to the company might encompass strategies for exposure reduction, changes to the existing corporate medical surveillance program, the personal protective equipment program, or the policy on relocating affected workers.  Findings will also be disseminated to a global audience thr</w:t>
      </w:r>
      <w:r w:rsidR="00190092">
        <w:rPr>
          <w:rFonts w:asciiTheme="minorHAnsi" w:hAnsiTheme="minorHAnsi"/>
        </w:rPr>
        <w:t xml:space="preserve">ough </w:t>
      </w:r>
      <w:r w:rsidR="00963B4B">
        <w:rPr>
          <w:rFonts w:asciiTheme="minorHAnsi" w:hAnsiTheme="minorHAnsi"/>
        </w:rPr>
        <w:t>mechanisms</w:t>
      </w:r>
      <w:r w:rsidR="00190092">
        <w:rPr>
          <w:rFonts w:asciiTheme="minorHAnsi" w:hAnsiTheme="minorHAnsi"/>
        </w:rPr>
        <w:t xml:space="preserve"> including </w:t>
      </w:r>
      <w:r w:rsidR="00190092" w:rsidRPr="00190092">
        <w:rPr>
          <w:rFonts w:asciiTheme="minorHAnsi" w:hAnsiTheme="minorHAnsi"/>
        </w:rPr>
        <w:t>scientific presentations</w:t>
      </w:r>
      <w:r w:rsidR="00190092">
        <w:rPr>
          <w:rFonts w:asciiTheme="minorHAnsi" w:hAnsiTheme="minorHAnsi"/>
        </w:rPr>
        <w:t xml:space="preserve"> in the United States and Asia and </w:t>
      </w:r>
      <w:r w:rsidR="00190092" w:rsidRPr="00190092">
        <w:rPr>
          <w:rFonts w:asciiTheme="minorHAnsi" w:hAnsiTheme="minorHAnsi"/>
        </w:rPr>
        <w:t>peer-reviewed publications</w:t>
      </w:r>
      <w:r w:rsidR="00190092">
        <w:rPr>
          <w:rFonts w:asciiTheme="minorHAnsi" w:hAnsiTheme="minorHAnsi"/>
        </w:rPr>
        <w:t xml:space="preserve"> in the scientific literature.</w:t>
      </w:r>
    </w:p>
    <w:p w:rsidR="007D0A33" w:rsidRDefault="007D0A33" w:rsidP="00FA5A8D">
      <w:pPr>
        <w:rPr>
          <w:rFonts w:asciiTheme="minorHAnsi" w:hAnsiTheme="minorHAnsi"/>
        </w:rPr>
      </w:pPr>
    </w:p>
    <w:p w:rsidR="007D0A33" w:rsidRDefault="007D0A33" w:rsidP="00FA5A8D">
      <w:r>
        <w:rPr>
          <w:rFonts w:asciiTheme="minorHAnsi" w:hAnsiTheme="minorHAnsi"/>
        </w:rPr>
        <w:t xml:space="preserve">To date, most research on indium lung disease has been carried out in Japan.  </w:t>
      </w:r>
      <w:r w:rsidRPr="007D0A33">
        <w:rPr>
          <w:rFonts w:asciiTheme="minorHAnsi" w:hAnsiTheme="minorHAnsi"/>
        </w:rPr>
        <w:t xml:space="preserve">The Japanese investigations have greatly contributed to our understanding of </w:t>
      </w:r>
      <w:r>
        <w:rPr>
          <w:rFonts w:asciiTheme="minorHAnsi" w:hAnsiTheme="minorHAnsi"/>
        </w:rPr>
        <w:t>this new disease</w:t>
      </w:r>
      <w:r w:rsidRPr="007D0A33">
        <w:rPr>
          <w:rFonts w:asciiTheme="minorHAnsi" w:hAnsiTheme="minorHAnsi"/>
        </w:rPr>
        <w:t xml:space="preserve">.  Yet there were multiple limitations to these studies that leave questions about the exposure-response relationship </w:t>
      </w:r>
      <w:r w:rsidRPr="007D0A33">
        <w:rPr>
          <w:rFonts w:asciiTheme="minorHAnsi" w:hAnsiTheme="minorHAnsi"/>
        </w:rPr>
        <w:lastRenderedPageBreak/>
        <w:t>unanswered.  Virtually no environmental measurements of indium were available with which to assess safe levels of indium exposure, and the reliance on serum indium as a biomarker of exposure did not take into account the greater toxicity of ITO, in comparison with other indium compounds that contribute to indium body burden.  In addition, the Japanese investigators could not assess process-related risk because workers had frequently worked in multiple processes with different types of indium compound exposures.</w:t>
      </w:r>
      <w:r w:rsidRPr="007D0A33">
        <w:t xml:space="preserve"> </w:t>
      </w:r>
    </w:p>
    <w:p w:rsidR="007D0A33" w:rsidRDefault="007D0A33" w:rsidP="00FA5A8D"/>
    <w:p w:rsidR="007D0A33" w:rsidRDefault="007D0A33" w:rsidP="00FA5A8D">
      <w:pPr>
        <w:rPr>
          <w:rFonts w:asciiTheme="minorHAnsi" w:hAnsiTheme="minorHAnsi"/>
        </w:rPr>
      </w:pPr>
      <w:r>
        <w:rPr>
          <w:rFonts w:asciiTheme="minorHAnsi" w:hAnsiTheme="minorHAnsi"/>
        </w:rPr>
        <w:t>Given these gaps in our understanding, t</w:t>
      </w:r>
      <w:r w:rsidRPr="007D0A33">
        <w:rPr>
          <w:rFonts w:asciiTheme="minorHAnsi" w:hAnsiTheme="minorHAnsi"/>
        </w:rPr>
        <w:t>his study seeks to shift the research paradigm from the initial question of “Does indium exposure cause lung disease?” to the subsequent que</w:t>
      </w:r>
      <w:r w:rsidR="004E311D">
        <w:rPr>
          <w:rFonts w:asciiTheme="minorHAnsi" w:hAnsiTheme="minorHAnsi"/>
        </w:rPr>
        <w:t>stion of “How can indium</w:t>
      </w:r>
      <w:r w:rsidRPr="007D0A33">
        <w:rPr>
          <w:rFonts w:asciiTheme="minorHAnsi" w:hAnsiTheme="minorHAnsi"/>
        </w:rPr>
        <w:t xml:space="preserve"> lung disease be prevented?”</w:t>
      </w:r>
      <w:r>
        <w:rPr>
          <w:rFonts w:asciiTheme="minorHAnsi" w:hAnsiTheme="minorHAnsi"/>
        </w:rPr>
        <w:t xml:space="preserve">  The findings will allow NIOSH to make informed recommendations about disease prevention</w:t>
      </w:r>
      <w:r w:rsidR="006E2CD3">
        <w:rPr>
          <w:rFonts w:asciiTheme="minorHAnsi" w:hAnsiTheme="minorHAnsi"/>
        </w:rPr>
        <w:t xml:space="preserve"> for this workplace and</w:t>
      </w:r>
      <w:r>
        <w:rPr>
          <w:rFonts w:asciiTheme="minorHAnsi" w:hAnsiTheme="minorHAnsi"/>
        </w:rPr>
        <w:t xml:space="preserve"> recommendations </w:t>
      </w:r>
      <w:r w:rsidR="006E2CD3">
        <w:rPr>
          <w:rFonts w:asciiTheme="minorHAnsi" w:hAnsiTheme="minorHAnsi"/>
        </w:rPr>
        <w:t xml:space="preserve">about exposure-response relations and interventions </w:t>
      </w:r>
      <w:r>
        <w:rPr>
          <w:rFonts w:asciiTheme="minorHAnsi" w:hAnsiTheme="minorHAnsi"/>
        </w:rPr>
        <w:t>that will apply to a global industry</w:t>
      </w:r>
      <w:r w:rsidR="000B1525">
        <w:rPr>
          <w:rFonts w:asciiTheme="minorHAnsi" w:hAnsiTheme="minorHAnsi"/>
        </w:rPr>
        <w:t xml:space="preserve"> that is expected to continue to grow on account of the demand for ITO for electronic devices</w:t>
      </w:r>
      <w:r>
        <w:rPr>
          <w:rFonts w:asciiTheme="minorHAnsi" w:hAnsiTheme="minorHAnsi"/>
        </w:rPr>
        <w:t xml:space="preserve">.  Thus the intended impact of this data collection is the prevention of a disabling and potentially </w:t>
      </w:r>
      <w:r w:rsidR="00B96C31">
        <w:rPr>
          <w:rFonts w:asciiTheme="minorHAnsi" w:hAnsiTheme="minorHAnsi"/>
        </w:rPr>
        <w:t>fatal 21</w:t>
      </w:r>
      <w:r w:rsidR="00B96C31" w:rsidRPr="00B96C31">
        <w:rPr>
          <w:rFonts w:asciiTheme="minorHAnsi" w:hAnsiTheme="minorHAnsi"/>
          <w:vertAlign w:val="superscript"/>
        </w:rPr>
        <w:t>st</w:t>
      </w:r>
      <w:r w:rsidR="00B96C31">
        <w:rPr>
          <w:rFonts w:asciiTheme="minorHAnsi" w:hAnsiTheme="minorHAnsi"/>
        </w:rPr>
        <w:t>-century occupational lung disease.</w:t>
      </w:r>
      <w:r>
        <w:rPr>
          <w:rFonts w:asciiTheme="minorHAnsi" w:hAnsiTheme="minorHAnsi"/>
        </w:rPr>
        <w:t xml:space="preserve">  </w:t>
      </w:r>
      <w:r w:rsidRPr="007D0A33">
        <w:rPr>
          <w:rFonts w:asciiTheme="minorHAnsi" w:hAnsiTheme="minorHAnsi"/>
        </w:rPr>
        <w:t xml:space="preserve">  </w:t>
      </w:r>
    </w:p>
    <w:p w:rsidR="0025080E" w:rsidRDefault="0025080E" w:rsidP="00FA5A8D">
      <w:pPr>
        <w:rPr>
          <w:rFonts w:asciiTheme="minorHAnsi" w:hAnsiTheme="minorHAnsi"/>
        </w:rPr>
      </w:pPr>
    </w:p>
    <w:p w:rsidR="0055220F" w:rsidRDefault="0025080E" w:rsidP="0055220F">
      <w:pPr>
        <w:pStyle w:val="ListParagraph"/>
        <w:numPr>
          <w:ilvl w:val="1"/>
          <w:numId w:val="1"/>
        </w:numPr>
        <w:rPr>
          <w:rFonts w:asciiTheme="minorHAnsi" w:hAnsiTheme="minorHAnsi"/>
          <w:b/>
          <w:u w:val="single"/>
        </w:rPr>
      </w:pPr>
      <w:r w:rsidRPr="0025080E">
        <w:rPr>
          <w:rFonts w:asciiTheme="minorHAnsi" w:hAnsiTheme="minorHAnsi"/>
          <w:b/>
          <w:u w:val="single"/>
        </w:rPr>
        <w:t>Privacy Impact Assessment</w:t>
      </w:r>
    </w:p>
    <w:p w:rsidR="0055220F" w:rsidRDefault="0055220F" w:rsidP="0055220F"/>
    <w:p w:rsidR="0025080E" w:rsidRPr="0055220F" w:rsidRDefault="00AB3407" w:rsidP="0055220F">
      <w:pPr>
        <w:rPr>
          <w:rFonts w:asciiTheme="minorHAnsi" w:hAnsiTheme="minorHAnsi"/>
          <w:b/>
          <w:u w:val="single"/>
        </w:rPr>
      </w:pPr>
      <w:r w:rsidRPr="0055220F">
        <w:rPr>
          <w:rFonts w:asciiTheme="minorHAnsi" w:hAnsiTheme="minorHAnsi"/>
        </w:rPr>
        <w:t>Some identifiable personal information (i.e., names, addresses, phone numbers, and date of birth) will be collected during this study.  In addition, data such as information on current and past employment and health state will be taken.  This information could have an effect on the respondent’s privacy if there were a breach of security.  Therefore, privacy will be assured by using subject numbers and codes in all analysis work.  In addition, individual level data from participants will only be available to study personnel.  Subject files will be kept in a separate file location and any data entered into computer data bases will be entered only by subject number and code.  Privacy is also enhanced through controlled access to the NIOSH facility and the office where the files will be stored along with the rest of the Field Studies Branch human subject data.  The specific information derived from the participants in this study will be kept secure and will not be disclosed to others without written consent except as required by law.  This information will be used for statistical and research purposes in such manner that no individual can be identified.</w:t>
      </w:r>
    </w:p>
    <w:p w:rsidR="00AB3407" w:rsidRDefault="00983EB6" w:rsidP="00983EB6">
      <w:pPr>
        <w:pStyle w:val="StyleStyleHeading3NotBold1NotBold"/>
      </w:pPr>
      <w:r w:rsidRPr="00983EB6">
        <w:t>Use of Improved Information Technology and Burden Reduction</w:t>
      </w:r>
    </w:p>
    <w:p w:rsidR="001C4BDA" w:rsidRDefault="00007CBC" w:rsidP="0025080E">
      <w:pPr>
        <w:pStyle w:val="StyleStyleHeading3NotBold1NotBold"/>
        <w:numPr>
          <w:ilvl w:val="0"/>
          <w:numId w:val="0"/>
        </w:numPr>
        <w:rPr>
          <w:b w:val="0"/>
        </w:rPr>
      </w:pPr>
      <w:r w:rsidRPr="00007CBC">
        <w:rPr>
          <w:b w:val="0"/>
        </w:rPr>
        <w:t xml:space="preserve">NIOSH interviewers will use a computer-based questionnaire </w:t>
      </w:r>
      <w:r>
        <w:rPr>
          <w:b w:val="0"/>
        </w:rPr>
        <w:t xml:space="preserve">(Attachment C) </w:t>
      </w:r>
      <w:r w:rsidRPr="00007CBC">
        <w:rPr>
          <w:b w:val="0"/>
        </w:rPr>
        <w:t xml:space="preserve">to complete all interviews with </w:t>
      </w:r>
      <w:r>
        <w:rPr>
          <w:b w:val="0"/>
        </w:rPr>
        <w:t>participants.  Re</w:t>
      </w:r>
      <w:r w:rsidRPr="00007CBC">
        <w:rPr>
          <w:b w:val="0"/>
        </w:rPr>
        <w:t xml:space="preserve">sponses will be recorded by the NIOSH interviewer directly into a </w:t>
      </w:r>
      <w:r w:rsidR="00F706E3">
        <w:rPr>
          <w:b w:val="0"/>
        </w:rPr>
        <w:t xml:space="preserve">laptop </w:t>
      </w:r>
      <w:r w:rsidRPr="00007CBC">
        <w:rPr>
          <w:b w:val="0"/>
        </w:rPr>
        <w:t>computer</w:t>
      </w:r>
      <w:r>
        <w:rPr>
          <w:b w:val="0"/>
        </w:rPr>
        <w:t>.  This approach reduces the burden of participation and ensures accurate data collection.</w:t>
      </w:r>
      <w:r w:rsidR="00F706E3">
        <w:rPr>
          <w:b w:val="0"/>
        </w:rPr>
        <w:t xml:space="preserve">  A p</w:t>
      </w:r>
      <w:r>
        <w:rPr>
          <w:b w:val="0"/>
        </w:rPr>
        <w:t>articipant who wish</w:t>
      </w:r>
      <w:r w:rsidR="00F706E3">
        <w:rPr>
          <w:b w:val="0"/>
        </w:rPr>
        <w:t>es</w:t>
      </w:r>
      <w:r>
        <w:rPr>
          <w:b w:val="0"/>
        </w:rPr>
        <w:t xml:space="preserve"> </w:t>
      </w:r>
      <w:r w:rsidR="00F706E3">
        <w:rPr>
          <w:b w:val="0"/>
        </w:rPr>
        <w:t>to receive his personal air sampling results will need to complete the one page contact inform</w:t>
      </w:r>
      <w:r w:rsidR="00550809">
        <w:rPr>
          <w:b w:val="0"/>
        </w:rPr>
        <w:t>ation form by hand (Attachment G</w:t>
      </w:r>
      <w:r w:rsidR="00F706E3">
        <w:rPr>
          <w:b w:val="0"/>
        </w:rPr>
        <w:t xml:space="preserve">).  Using an electronic version of this form </w:t>
      </w:r>
      <w:r w:rsidR="00104275">
        <w:rPr>
          <w:b w:val="0"/>
        </w:rPr>
        <w:t xml:space="preserve">is unpractical, as </w:t>
      </w:r>
      <w:r w:rsidR="00F706E3">
        <w:rPr>
          <w:b w:val="0"/>
        </w:rPr>
        <w:t xml:space="preserve">would require that NIOSH staff bring laptop computers into the production areas where consent for personal air sampling is obtained.  </w:t>
      </w:r>
      <w:r w:rsidR="00104275">
        <w:rPr>
          <w:b w:val="0"/>
        </w:rPr>
        <w:t>Furthermore, t</w:t>
      </w:r>
      <w:r w:rsidR="00F706E3">
        <w:rPr>
          <w:b w:val="0"/>
        </w:rPr>
        <w:t>he burden of filling out this short form by hand is minimal and unlikely to be reduced by use of a</w:t>
      </w:r>
      <w:r w:rsidR="00104275">
        <w:rPr>
          <w:b w:val="0"/>
        </w:rPr>
        <w:t>n electronic version</w:t>
      </w:r>
      <w:r w:rsidR="00F706E3">
        <w:rPr>
          <w:b w:val="0"/>
        </w:rPr>
        <w:t xml:space="preserve">.  </w:t>
      </w:r>
    </w:p>
    <w:p w:rsidR="001C4BDA" w:rsidRDefault="001C4BDA" w:rsidP="001C4BDA">
      <w:pPr>
        <w:pStyle w:val="StyleStyleHeading3NotBold1NotBold"/>
      </w:pPr>
      <w:r w:rsidRPr="001C4BDA">
        <w:t>Efforts to Identify Duplication and Use of Similar Information</w:t>
      </w:r>
    </w:p>
    <w:p w:rsidR="00104275" w:rsidRDefault="0054705B" w:rsidP="0025080E">
      <w:pPr>
        <w:pStyle w:val="StyleStyleHeading3NotBold1NotBold"/>
        <w:numPr>
          <w:ilvl w:val="0"/>
          <w:numId w:val="0"/>
        </w:numPr>
        <w:rPr>
          <w:b w:val="0"/>
        </w:rPr>
      </w:pPr>
      <w:r>
        <w:rPr>
          <w:b w:val="0"/>
        </w:rPr>
        <w:t xml:space="preserve">NIOSH researchers have been leaders in the recent effort to describe the new lung disease that has occurred in the ITO industry.  </w:t>
      </w:r>
      <w:r w:rsidR="00FC2FD1">
        <w:rPr>
          <w:b w:val="0"/>
        </w:rPr>
        <w:t xml:space="preserve">They have conducted thorough literature reviews.  </w:t>
      </w:r>
      <w:r>
        <w:rPr>
          <w:b w:val="0"/>
        </w:rPr>
        <w:t xml:space="preserve">Through scientific collaborations and conferences, they have developed professional relationships with content experts </w:t>
      </w:r>
      <w:r>
        <w:rPr>
          <w:b w:val="0"/>
        </w:rPr>
        <w:lastRenderedPageBreak/>
        <w:t>in the United States, Japan, Korea, China, Taiwan, and the United Kingdom.</w:t>
      </w:r>
      <w:r w:rsidR="00FC2FD1">
        <w:rPr>
          <w:b w:val="0"/>
        </w:rPr>
        <w:t xml:space="preserve">  They are aware of ongoing efforts in other countries to characterize exposure and health in the ITO industry.  However, they are not aware of any other study as extensive as theirs.  In particular, the high quality lung function testing, novel blood biomarkers, and comprehensive exposure assessment make this study unique.  </w:t>
      </w:r>
      <w:r w:rsidR="00257D81">
        <w:rPr>
          <w:b w:val="0"/>
        </w:rPr>
        <w:t>Furthermore, previous studies have been cross-sectional in nature, so have not been able to make conclusions about patterns over time.  The availability of a</w:t>
      </w:r>
      <w:r w:rsidR="00CF75CE">
        <w:rPr>
          <w:b w:val="0"/>
        </w:rPr>
        <w:t xml:space="preserve"> NIOSH database </w:t>
      </w:r>
      <w:r w:rsidR="00257D81">
        <w:rPr>
          <w:b w:val="0"/>
        </w:rPr>
        <w:t xml:space="preserve">from prior evaluations at this same facility will allow for </w:t>
      </w:r>
      <w:r w:rsidR="00806E8E">
        <w:rPr>
          <w:b w:val="0"/>
        </w:rPr>
        <w:t>a longitudinal analysis of both</w:t>
      </w:r>
      <w:ins w:id="3" w:author="CDC User" w:date="2014-06-20T12:19:00Z">
        <w:r w:rsidR="004A1B7F">
          <w:rPr>
            <w:b w:val="0"/>
          </w:rPr>
          <w:t xml:space="preserve"> </w:t>
        </w:r>
      </w:ins>
      <w:bookmarkStart w:id="4" w:name="_GoBack"/>
      <w:bookmarkEnd w:id="4"/>
      <w:r w:rsidR="00806E8E">
        <w:rPr>
          <w:b w:val="0"/>
        </w:rPr>
        <w:t xml:space="preserve"> </w:t>
      </w:r>
      <w:r w:rsidR="00257D81">
        <w:rPr>
          <w:b w:val="0"/>
        </w:rPr>
        <w:t xml:space="preserve">health and exposure data, </w:t>
      </w:r>
      <w:r w:rsidR="002B3B22">
        <w:rPr>
          <w:b w:val="0"/>
        </w:rPr>
        <w:t>key to identifying preventive strategies.</w:t>
      </w:r>
      <w:r w:rsidR="00E612C1">
        <w:rPr>
          <w:b w:val="0"/>
        </w:rPr>
        <w:t xml:space="preserve">  The prior evaluations </w:t>
      </w:r>
      <w:r w:rsidR="00E612C1" w:rsidRPr="00E612C1">
        <w:rPr>
          <w:b w:val="0"/>
        </w:rPr>
        <w:t xml:space="preserve">were conducted under “Health Hazard Evaluations/Technical Assistance and Emerging Problems,” OMB Approval No. 0920-0260, expiration 11/30/2014.  </w:t>
      </w:r>
    </w:p>
    <w:p w:rsidR="00104275" w:rsidRDefault="00E942D9" w:rsidP="00E942D9">
      <w:pPr>
        <w:pStyle w:val="StyleStyleHeading3NotBold1NotBold"/>
      </w:pPr>
      <w:r w:rsidRPr="00E942D9">
        <w:t>Impact on Small Businesses or Other Small Entities</w:t>
      </w:r>
    </w:p>
    <w:p w:rsidR="007B6BE9" w:rsidRDefault="007B6BE9" w:rsidP="007B6BE9">
      <w:pPr>
        <w:pStyle w:val="StyleStyleHeading3NotBold1NotBold"/>
        <w:numPr>
          <w:ilvl w:val="0"/>
          <w:numId w:val="0"/>
        </w:numPr>
        <w:rPr>
          <w:b w:val="0"/>
        </w:rPr>
      </w:pPr>
      <w:r w:rsidRPr="007B6BE9">
        <w:rPr>
          <w:b w:val="0"/>
        </w:rPr>
        <w:t>No small businesses will be involved in this data collection.</w:t>
      </w:r>
    </w:p>
    <w:p w:rsidR="007B6BE9" w:rsidRDefault="007B6BE9" w:rsidP="002B41D0">
      <w:pPr>
        <w:pStyle w:val="StyleStyleHeading3NotBold1NotBold"/>
      </w:pPr>
      <w:r w:rsidRPr="007B6BE9">
        <w:t>Consequences of Collecting the Information Less Frequently</w:t>
      </w:r>
    </w:p>
    <w:p w:rsidR="00ED7965" w:rsidRDefault="00ED7965" w:rsidP="00ED7965">
      <w:pPr>
        <w:pStyle w:val="StyleStyleHeading3NotBold1NotBold"/>
        <w:numPr>
          <w:ilvl w:val="0"/>
          <w:numId w:val="0"/>
        </w:numPr>
        <w:rPr>
          <w:b w:val="0"/>
        </w:rPr>
      </w:pPr>
      <w:r>
        <w:rPr>
          <w:b w:val="0"/>
        </w:rPr>
        <w:t xml:space="preserve">This request is for a one </w:t>
      </w:r>
      <w:r w:rsidRPr="00ED7965">
        <w:rPr>
          <w:b w:val="0"/>
        </w:rPr>
        <w:t xml:space="preserve">time </w:t>
      </w:r>
      <w:r>
        <w:rPr>
          <w:b w:val="0"/>
        </w:rPr>
        <w:t>data collection</w:t>
      </w:r>
      <w:r w:rsidRPr="00ED7965">
        <w:rPr>
          <w:b w:val="0"/>
        </w:rPr>
        <w:t>.</w:t>
      </w:r>
    </w:p>
    <w:p w:rsidR="00ED7965" w:rsidRDefault="00ED7965" w:rsidP="00ED7965">
      <w:pPr>
        <w:pStyle w:val="StyleStyleHeading3NotBold1NotBold"/>
      </w:pPr>
      <w:r>
        <w:t>Special Circumstances Relating to the Guidelines of 5 CFR 1320.5</w:t>
      </w:r>
    </w:p>
    <w:p w:rsidR="009F678B" w:rsidRDefault="002D64A2" w:rsidP="009F678B">
      <w:pPr>
        <w:pStyle w:val="StyleStyleHeading3NotBold1NotBold"/>
        <w:numPr>
          <w:ilvl w:val="0"/>
          <w:numId w:val="0"/>
        </w:numPr>
        <w:rPr>
          <w:b w:val="0"/>
        </w:rPr>
      </w:pPr>
      <w:r w:rsidRPr="002D64A2">
        <w:rPr>
          <w:b w:val="0"/>
        </w:rPr>
        <w:t>This request fully complies with the regulation 5 CFR 1320.5</w:t>
      </w:r>
      <w:r>
        <w:rPr>
          <w:b w:val="0"/>
        </w:rPr>
        <w:t>.</w:t>
      </w:r>
    </w:p>
    <w:p w:rsidR="002D64A2" w:rsidRPr="002D64A2" w:rsidRDefault="002D64A2" w:rsidP="002D64A2">
      <w:pPr>
        <w:pStyle w:val="StyleStyleHeading3NotBold1NotBold"/>
      </w:pPr>
      <w:r w:rsidRPr="002D64A2">
        <w:t>Comments in Response to the Federal Register Notice and Efforts to Consult Outside the Agency</w:t>
      </w:r>
    </w:p>
    <w:p w:rsidR="00ED7965" w:rsidRDefault="00F019E0" w:rsidP="00ED7965">
      <w:pPr>
        <w:pStyle w:val="StyleStyleHeading3NotBold1NotBold"/>
        <w:numPr>
          <w:ilvl w:val="0"/>
          <w:numId w:val="0"/>
        </w:numPr>
        <w:rPr>
          <w:b w:val="0"/>
        </w:rPr>
      </w:pPr>
      <w:r>
        <w:rPr>
          <w:b w:val="0"/>
        </w:rPr>
        <w:t xml:space="preserve">A. </w:t>
      </w:r>
      <w:r w:rsidR="000A1318">
        <w:rPr>
          <w:b w:val="0"/>
        </w:rPr>
        <w:t xml:space="preserve">The 60-day Federal Register Notice was published on </w:t>
      </w:r>
      <w:r w:rsidR="000A1318" w:rsidRPr="000A1318">
        <w:rPr>
          <w:b w:val="0"/>
        </w:rPr>
        <w:t>Tuesday, November 19, 2013</w:t>
      </w:r>
      <w:r w:rsidR="000A1318">
        <w:rPr>
          <w:b w:val="0"/>
        </w:rPr>
        <w:t>, Vol. 78, No. 223</w:t>
      </w:r>
      <w:r w:rsidR="00A71BFE">
        <w:rPr>
          <w:b w:val="0"/>
        </w:rPr>
        <w:t xml:space="preserve"> (See Attachment B)</w:t>
      </w:r>
      <w:r w:rsidR="000A1318">
        <w:rPr>
          <w:b w:val="0"/>
        </w:rPr>
        <w:t xml:space="preserve">.  </w:t>
      </w:r>
      <w:r w:rsidR="00A710EF">
        <w:rPr>
          <w:b w:val="0"/>
        </w:rPr>
        <w:t>There were no public comments.</w:t>
      </w:r>
    </w:p>
    <w:p w:rsidR="00A71BFE" w:rsidRDefault="00F019E0" w:rsidP="00ED7965">
      <w:pPr>
        <w:pStyle w:val="StyleStyleHeading3NotBold1NotBold"/>
        <w:numPr>
          <w:ilvl w:val="0"/>
          <w:numId w:val="0"/>
        </w:numPr>
        <w:rPr>
          <w:b w:val="0"/>
        </w:rPr>
      </w:pPr>
      <w:r>
        <w:rPr>
          <w:b w:val="0"/>
        </w:rPr>
        <w:t>B.</w:t>
      </w:r>
      <w:r w:rsidR="00A71BFE">
        <w:rPr>
          <w:b w:val="0"/>
        </w:rPr>
        <w:t xml:space="preserve"> We have sought the input of multiple subject matter experts.  In 2010, when we were initially developing the protocol, we consulted:</w:t>
      </w:r>
    </w:p>
    <w:p w:rsidR="00BB14BE" w:rsidRPr="0094297D" w:rsidRDefault="00A71BFE" w:rsidP="00ED7965">
      <w:pPr>
        <w:pStyle w:val="StyleStyleHeading3NotBold1NotBold"/>
        <w:numPr>
          <w:ilvl w:val="0"/>
          <w:numId w:val="0"/>
        </w:numPr>
        <w:rPr>
          <w:b w:val="0"/>
        </w:rPr>
      </w:pPr>
      <w:r w:rsidRPr="00A71BFE">
        <w:rPr>
          <w:b w:val="0"/>
        </w:rPr>
        <w:t>Dr. Robert Tallaksen</w:t>
      </w:r>
      <w:r>
        <w:rPr>
          <w:b w:val="0"/>
        </w:rPr>
        <w:t>, Professor of Radiology at</w:t>
      </w:r>
      <w:r w:rsidRPr="00A71BFE">
        <w:rPr>
          <w:b w:val="0"/>
        </w:rPr>
        <w:t xml:space="preserve"> West Virginia University </w:t>
      </w:r>
      <w:r>
        <w:rPr>
          <w:b w:val="0"/>
        </w:rPr>
        <w:t xml:space="preserve">and a specialist in chest imaging.  Dr. Tallaksen’s phone number is </w:t>
      </w:r>
      <w:r w:rsidR="0094297D">
        <w:rPr>
          <w:b w:val="0"/>
        </w:rPr>
        <w:t>(</w:t>
      </w:r>
      <w:r w:rsidRPr="00A71BFE">
        <w:rPr>
          <w:b w:val="0"/>
        </w:rPr>
        <w:t>304</w:t>
      </w:r>
      <w:r w:rsidR="0094297D">
        <w:rPr>
          <w:b w:val="0"/>
        </w:rPr>
        <w:t xml:space="preserve">) </w:t>
      </w:r>
      <w:r w:rsidRPr="00BB14BE">
        <w:rPr>
          <w:b w:val="0"/>
        </w:rPr>
        <w:t xml:space="preserve">293-3091 and his email address is </w:t>
      </w:r>
      <w:hyperlink r:id="rId9" w:history="1">
        <w:r w:rsidRPr="00BB14BE">
          <w:rPr>
            <w:rStyle w:val="Hyperlink"/>
            <w:b w:val="0"/>
          </w:rPr>
          <w:t>rtallaksen@hsc.wvu.edu</w:t>
        </w:r>
      </w:hyperlink>
      <w:r w:rsidRPr="0094297D">
        <w:rPr>
          <w:b w:val="0"/>
        </w:rPr>
        <w:t xml:space="preserve">.  </w:t>
      </w:r>
      <w:r w:rsidR="00BB14BE" w:rsidRPr="0094297D">
        <w:rPr>
          <w:b w:val="0"/>
        </w:rPr>
        <w:t>Dr Tallaksen provided guidance on our low-dose protocol for HRCT scanning.</w:t>
      </w:r>
    </w:p>
    <w:p w:rsidR="00BB14BE" w:rsidRPr="00BB14BE" w:rsidRDefault="00BB14BE" w:rsidP="00BB14BE">
      <w:pPr>
        <w:rPr>
          <w:rFonts w:asciiTheme="minorHAnsi" w:hAnsiTheme="minorHAnsi"/>
        </w:rPr>
      </w:pPr>
    </w:p>
    <w:p w:rsidR="00C92E9C" w:rsidRDefault="00C92E9C" w:rsidP="0094297D">
      <w:pPr>
        <w:rPr>
          <w:rFonts w:asciiTheme="minorHAnsi" w:hAnsiTheme="minorHAnsi"/>
        </w:rPr>
      </w:pPr>
      <w:r>
        <w:rPr>
          <w:rFonts w:asciiTheme="minorHAnsi" w:hAnsiTheme="minorHAnsi"/>
        </w:rPr>
        <w:t xml:space="preserve">Dr. John Parker, Professor of Medicine at West Virginia University and a specialist in occupational lung disease.  Dr. Parker’s phone number is </w:t>
      </w:r>
      <w:r w:rsidR="00B94D0C">
        <w:rPr>
          <w:rFonts w:asciiTheme="minorHAnsi" w:hAnsiTheme="minorHAnsi"/>
        </w:rPr>
        <w:t xml:space="preserve">(304) </w:t>
      </w:r>
      <w:r w:rsidR="00B94D0C" w:rsidRPr="00B94D0C">
        <w:rPr>
          <w:rFonts w:asciiTheme="minorHAnsi" w:hAnsiTheme="minorHAnsi"/>
        </w:rPr>
        <w:t xml:space="preserve">293-4661 </w:t>
      </w:r>
      <w:r>
        <w:rPr>
          <w:rFonts w:asciiTheme="minorHAnsi" w:hAnsiTheme="minorHAnsi"/>
        </w:rPr>
        <w:t xml:space="preserve">and his email address is </w:t>
      </w:r>
      <w:hyperlink r:id="rId10" w:history="1">
        <w:r w:rsidRPr="00FA741F">
          <w:rPr>
            <w:rStyle w:val="Hyperlink"/>
            <w:rFonts w:asciiTheme="minorHAnsi" w:hAnsiTheme="minorHAnsi"/>
          </w:rPr>
          <w:t>jparker@hsc.wvu.edu</w:t>
        </w:r>
      </w:hyperlink>
      <w:r>
        <w:rPr>
          <w:rFonts w:asciiTheme="minorHAnsi" w:hAnsiTheme="minorHAnsi"/>
        </w:rPr>
        <w:t>.  Dr. Parker provided guidance on classification of HRCT scans for epidemiologic purposes and recommended a classification system that we incorporated into our protocol.</w:t>
      </w:r>
    </w:p>
    <w:p w:rsidR="00C92E9C" w:rsidRDefault="00C92E9C" w:rsidP="0094297D">
      <w:pPr>
        <w:rPr>
          <w:rFonts w:asciiTheme="minorHAnsi" w:hAnsiTheme="minorHAnsi"/>
        </w:rPr>
      </w:pPr>
    </w:p>
    <w:p w:rsidR="00C92E9C" w:rsidRDefault="00C92E9C" w:rsidP="0094297D">
      <w:pPr>
        <w:rPr>
          <w:rFonts w:asciiTheme="minorHAnsi" w:hAnsiTheme="minorHAnsi"/>
        </w:rPr>
      </w:pPr>
      <w:r>
        <w:rPr>
          <w:rFonts w:asciiTheme="minorHAnsi" w:hAnsiTheme="minorHAnsi"/>
        </w:rPr>
        <w:t xml:space="preserve">Dr. David Lynch, Professor of Medicine at University of Colorado and National Jewish Health and a specialist in chest imaging and epidemiological studies.  Dr. Lynch’s </w:t>
      </w:r>
      <w:r w:rsidR="002610B5">
        <w:rPr>
          <w:rFonts w:asciiTheme="minorHAnsi" w:hAnsiTheme="minorHAnsi"/>
        </w:rPr>
        <w:t>phone number is (303) 270-</w:t>
      </w:r>
      <w:r w:rsidR="002610B5" w:rsidRPr="002610B5">
        <w:rPr>
          <w:rFonts w:asciiTheme="minorHAnsi" w:hAnsiTheme="minorHAnsi"/>
        </w:rPr>
        <w:t xml:space="preserve">2810 </w:t>
      </w:r>
      <w:r w:rsidR="002610B5">
        <w:rPr>
          <w:rFonts w:asciiTheme="minorHAnsi" w:hAnsiTheme="minorHAnsi"/>
        </w:rPr>
        <w:t>and his email address is</w:t>
      </w:r>
      <w:r w:rsidR="002610B5" w:rsidRPr="002610B5">
        <w:t xml:space="preserve"> </w:t>
      </w:r>
      <w:hyperlink r:id="rId11" w:history="1">
        <w:r w:rsidR="002610B5" w:rsidRPr="00FA741F">
          <w:rPr>
            <w:rStyle w:val="Hyperlink"/>
            <w:rFonts w:asciiTheme="minorHAnsi" w:hAnsiTheme="minorHAnsi"/>
          </w:rPr>
          <w:t>LynchD@NJHealth.org</w:t>
        </w:r>
      </w:hyperlink>
      <w:r w:rsidR="002610B5">
        <w:rPr>
          <w:rFonts w:asciiTheme="minorHAnsi" w:hAnsiTheme="minorHAnsi"/>
        </w:rPr>
        <w:t xml:space="preserve">.  Dr. Lynch provided comments on quality issues </w:t>
      </w:r>
      <w:r w:rsidR="00786CE2">
        <w:rPr>
          <w:rFonts w:asciiTheme="minorHAnsi" w:hAnsiTheme="minorHAnsi"/>
        </w:rPr>
        <w:t xml:space="preserve">that informed our choice of </w:t>
      </w:r>
      <w:r w:rsidR="00EF16BF">
        <w:rPr>
          <w:rFonts w:asciiTheme="minorHAnsi" w:hAnsiTheme="minorHAnsi"/>
        </w:rPr>
        <w:t xml:space="preserve">type of CT </w:t>
      </w:r>
      <w:r w:rsidR="00786CE2">
        <w:rPr>
          <w:rFonts w:asciiTheme="minorHAnsi" w:hAnsiTheme="minorHAnsi"/>
        </w:rPr>
        <w:t>scanner.  He also</w:t>
      </w:r>
      <w:r w:rsidR="002610B5">
        <w:rPr>
          <w:rFonts w:asciiTheme="minorHAnsi" w:hAnsiTheme="minorHAnsi"/>
        </w:rPr>
        <w:t xml:space="preserve"> provided information on scoring systems for lung abnormalities.</w:t>
      </w:r>
    </w:p>
    <w:p w:rsidR="00C92E9C" w:rsidRDefault="00C92E9C" w:rsidP="0094297D">
      <w:pPr>
        <w:rPr>
          <w:rFonts w:asciiTheme="minorHAnsi" w:hAnsiTheme="minorHAnsi"/>
        </w:rPr>
      </w:pPr>
    </w:p>
    <w:p w:rsidR="00707F10" w:rsidRPr="00707F10" w:rsidRDefault="00BB14BE" w:rsidP="0094297D">
      <w:pPr>
        <w:rPr>
          <w:rFonts w:asciiTheme="minorHAnsi" w:hAnsiTheme="minorHAnsi"/>
        </w:rPr>
      </w:pPr>
      <w:r w:rsidRPr="00707F10">
        <w:rPr>
          <w:rFonts w:asciiTheme="minorHAnsi" w:hAnsiTheme="minorHAnsi"/>
        </w:rPr>
        <w:lastRenderedPageBreak/>
        <w:t xml:space="preserve">Dr. Bruce Trapnell, </w:t>
      </w:r>
      <w:r w:rsidR="0094297D" w:rsidRPr="00707F10">
        <w:rPr>
          <w:rFonts w:asciiTheme="minorHAnsi" w:hAnsiTheme="minorHAnsi"/>
        </w:rPr>
        <w:t>Professor of Pediatrics</w:t>
      </w:r>
      <w:r w:rsidRPr="00707F10">
        <w:rPr>
          <w:rFonts w:asciiTheme="minorHAnsi" w:hAnsiTheme="minorHAnsi"/>
        </w:rPr>
        <w:t xml:space="preserve"> </w:t>
      </w:r>
      <w:r w:rsidR="0094297D" w:rsidRPr="00707F10">
        <w:rPr>
          <w:rFonts w:asciiTheme="minorHAnsi" w:hAnsiTheme="minorHAnsi"/>
        </w:rPr>
        <w:t xml:space="preserve">at </w:t>
      </w:r>
      <w:r w:rsidRPr="00707F10">
        <w:rPr>
          <w:rFonts w:asciiTheme="minorHAnsi" w:hAnsiTheme="minorHAnsi"/>
        </w:rPr>
        <w:t xml:space="preserve">the University of Cincinnati </w:t>
      </w:r>
      <w:r w:rsidR="0094297D" w:rsidRPr="00707F10">
        <w:rPr>
          <w:rFonts w:asciiTheme="minorHAnsi" w:hAnsiTheme="minorHAnsi"/>
        </w:rPr>
        <w:t>and a specialist i</w:t>
      </w:r>
      <w:r w:rsidR="00840E51" w:rsidRPr="00707F10">
        <w:rPr>
          <w:rFonts w:asciiTheme="minorHAnsi" w:hAnsiTheme="minorHAnsi"/>
        </w:rPr>
        <w:t>n rar</w:t>
      </w:r>
      <w:r w:rsidR="0094297D" w:rsidRPr="00707F10">
        <w:rPr>
          <w:rFonts w:asciiTheme="minorHAnsi" w:hAnsiTheme="minorHAnsi"/>
        </w:rPr>
        <w:t>e lung diseases including pulmonary alveolar proteinosis.  Dr. Trapnell’s p</w:t>
      </w:r>
      <w:r w:rsidRPr="00707F10">
        <w:rPr>
          <w:rFonts w:asciiTheme="minorHAnsi" w:hAnsiTheme="minorHAnsi" w:cs="Arial"/>
          <w:szCs w:val="26"/>
        </w:rPr>
        <w:t>hone</w:t>
      </w:r>
      <w:r w:rsidR="0094297D" w:rsidRPr="00707F10">
        <w:rPr>
          <w:rFonts w:asciiTheme="minorHAnsi" w:hAnsiTheme="minorHAnsi" w:cs="Arial"/>
          <w:szCs w:val="26"/>
        </w:rPr>
        <w:t xml:space="preserve"> number is (513) </w:t>
      </w:r>
      <w:r w:rsidRPr="00707F10">
        <w:rPr>
          <w:rFonts w:asciiTheme="minorHAnsi" w:hAnsiTheme="minorHAnsi" w:cs="Arial"/>
          <w:szCs w:val="26"/>
        </w:rPr>
        <w:t>636-6361</w:t>
      </w:r>
      <w:r w:rsidR="0094297D" w:rsidRPr="00707F10">
        <w:rPr>
          <w:rFonts w:asciiTheme="minorHAnsi" w:hAnsiTheme="minorHAnsi" w:cs="Arial"/>
          <w:szCs w:val="26"/>
        </w:rPr>
        <w:t xml:space="preserve"> and his email address is</w:t>
      </w:r>
      <w:r w:rsidRPr="00707F10">
        <w:rPr>
          <w:rFonts w:asciiTheme="minorHAnsi" w:hAnsiTheme="minorHAnsi"/>
        </w:rPr>
        <w:t xml:space="preserve"> </w:t>
      </w:r>
      <w:hyperlink r:id="rId12" w:history="1">
        <w:r w:rsidR="00840E51" w:rsidRPr="00707F10">
          <w:rPr>
            <w:rStyle w:val="Hyperlink"/>
            <w:rFonts w:asciiTheme="minorHAnsi" w:hAnsiTheme="minorHAnsi"/>
          </w:rPr>
          <w:t>bruce.trapnell@cchmc.org</w:t>
        </w:r>
      </w:hyperlink>
      <w:r w:rsidR="00840E51" w:rsidRPr="00707F10">
        <w:rPr>
          <w:rFonts w:asciiTheme="minorHAnsi" w:hAnsiTheme="minorHAnsi"/>
        </w:rPr>
        <w:t xml:space="preserve">.  Dr. Trapnell provided </w:t>
      </w:r>
      <w:r w:rsidR="00FB28EA">
        <w:rPr>
          <w:rFonts w:asciiTheme="minorHAnsi" w:hAnsiTheme="minorHAnsi"/>
        </w:rPr>
        <w:t>assistance in</w:t>
      </w:r>
      <w:r w:rsidR="00840E51" w:rsidRPr="00707F10">
        <w:rPr>
          <w:rFonts w:asciiTheme="minorHAnsi" w:hAnsiTheme="minorHAnsi"/>
        </w:rPr>
        <w:t xml:space="preserve"> our selection of</w:t>
      </w:r>
      <w:r w:rsidR="00FB28EA">
        <w:rPr>
          <w:rFonts w:asciiTheme="minorHAnsi" w:hAnsiTheme="minorHAnsi"/>
        </w:rPr>
        <w:t xml:space="preserve"> blood biomarkers, particularly </w:t>
      </w:r>
      <w:r w:rsidR="00840E51" w:rsidRPr="00707F10">
        <w:rPr>
          <w:rFonts w:asciiTheme="minorHAnsi" w:hAnsiTheme="minorHAnsi"/>
        </w:rPr>
        <w:t xml:space="preserve">granulocyte-macrophage colony-stimulating factor.  He agreed </w:t>
      </w:r>
      <w:r w:rsidR="00FB28EA">
        <w:rPr>
          <w:rFonts w:asciiTheme="minorHAnsi" w:hAnsiTheme="minorHAnsi"/>
        </w:rPr>
        <w:t xml:space="preserve">to </w:t>
      </w:r>
      <w:r w:rsidR="00B94D0C">
        <w:rPr>
          <w:rFonts w:asciiTheme="minorHAnsi" w:hAnsiTheme="minorHAnsi"/>
        </w:rPr>
        <w:t>lend</w:t>
      </w:r>
      <w:r w:rsidR="00707F10" w:rsidRPr="00707F10">
        <w:rPr>
          <w:rFonts w:asciiTheme="minorHAnsi" w:hAnsiTheme="minorHAnsi"/>
        </w:rPr>
        <w:t xml:space="preserve"> </w:t>
      </w:r>
      <w:r w:rsidR="00B94D0C">
        <w:rPr>
          <w:rFonts w:asciiTheme="minorHAnsi" w:hAnsiTheme="minorHAnsi"/>
        </w:rPr>
        <w:t>his expertise</w:t>
      </w:r>
      <w:r w:rsidR="00707F10" w:rsidRPr="00707F10">
        <w:rPr>
          <w:rFonts w:asciiTheme="minorHAnsi" w:hAnsiTheme="minorHAnsi"/>
        </w:rPr>
        <w:t xml:space="preserve"> </w:t>
      </w:r>
      <w:r w:rsidR="00B94D0C">
        <w:rPr>
          <w:rFonts w:asciiTheme="minorHAnsi" w:hAnsiTheme="minorHAnsi"/>
        </w:rPr>
        <w:t>to</w:t>
      </w:r>
      <w:r w:rsidR="00707F10" w:rsidRPr="00707F10">
        <w:rPr>
          <w:rFonts w:asciiTheme="minorHAnsi" w:hAnsiTheme="minorHAnsi"/>
        </w:rPr>
        <w:t xml:space="preserve"> the project by conducting all analyses of blood biomarkers</w:t>
      </w:r>
      <w:r w:rsidR="00C92E9C">
        <w:rPr>
          <w:rFonts w:asciiTheme="minorHAnsi" w:hAnsiTheme="minorHAnsi"/>
        </w:rPr>
        <w:t xml:space="preserve"> in his laboratory</w:t>
      </w:r>
      <w:r w:rsidR="00707F10" w:rsidRPr="00707F10">
        <w:rPr>
          <w:rFonts w:asciiTheme="minorHAnsi" w:hAnsiTheme="minorHAnsi"/>
        </w:rPr>
        <w:t>.</w:t>
      </w:r>
    </w:p>
    <w:p w:rsidR="00707F10" w:rsidRPr="00707F10" w:rsidRDefault="00707F10" w:rsidP="0094297D">
      <w:pPr>
        <w:rPr>
          <w:rFonts w:asciiTheme="minorHAnsi" w:hAnsiTheme="minorHAnsi"/>
        </w:rPr>
      </w:pPr>
    </w:p>
    <w:p w:rsidR="00707F10" w:rsidRPr="00707F10" w:rsidRDefault="00707F10" w:rsidP="0094297D">
      <w:pPr>
        <w:rPr>
          <w:rFonts w:asciiTheme="minorHAnsi" w:hAnsiTheme="minorHAnsi"/>
        </w:rPr>
      </w:pPr>
      <w:r w:rsidRPr="00707F10">
        <w:rPr>
          <w:rFonts w:asciiTheme="minorHAnsi" w:hAnsiTheme="minorHAnsi"/>
        </w:rPr>
        <w:t xml:space="preserve">Dr. Stephen Adjei, fellow in Pulmonary Medicine and Occupational Medicine at the University of </w:t>
      </w:r>
      <w:r w:rsidR="00B779F0">
        <w:rPr>
          <w:rFonts w:asciiTheme="minorHAnsi" w:hAnsiTheme="minorHAnsi"/>
        </w:rPr>
        <w:t>Cincinnati</w:t>
      </w:r>
      <w:r w:rsidRPr="00707F10">
        <w:rPr>
          <w:rFonts w:asciiTheme="minorHAnsi" w:hAnsiTheme="minorHAnsi"/>
        </w:rPr>
        <w:t xml:space="preserve">.  Dr. Adjei is now practicing in Louisiana, where his phone number is </w:t>
      </w:r>
      <w:r w:rsidR="00767315">
        <w:rPr>
          <w:rFonts w:asciiTheme="minorHAnsi" w:hAnsiTheme="minorHAnsi"/>
        </w:rPr>
        <w:t xml:space="preserve">(225) </w:t>
      </w:r>
      <w:r w:rsidRPr="00707F10">
        <w:rPr>
          <w:rFonts w:asciiTheme="minorHAnsi" w:hAnsiTheme="minorHAnsi"/>
        </w:rPr>
        <w:t>761-5200</w:t>
      </w:r>
      <w:r w:rsidR="00B779F0">
        <w:rPr>
          <w:rFonts w:asciiTheme="minorHAnsi" w:hAnsiTheme="minorHAnsi"/>
        </w:rPr>
        <w:t>; we do not have his current email address</w:t>
      </w:r>
      <w:r w:rsidRPr="00707F10">
        <w:rPr>
          <w:rFonts w:asciiTheme="minorHAnsi" w:hAnsiTheme="minorHAnsi"/>
        </w:rPr>
        <w:t>.</w:t>
      </w:r>
      <w:r w:rsidR="00B779F0">
        <w:rPr>
          <w:rFonts w:asciiTheme="minorHAnsi" w:hAnsiTheme="minorHAnsi"/>
        </w:rPr>
        <w:t xml:space="preserve">  Dr. Adjei reviewed the entire protocol, </w:t>
      </w:r>
      <w:r w:rsidR="0043443F">
        <w:rPr>
          <w:rFonts w:asciiTheme="minorHAnsi" w:hAnsiTheme="minorHAnsi"/>
        </w:rPr>
        <w:t>and assisted</w:t>
      </w:r>
      <w:r w:rsidR="00B779F0">
        <w:rPr>
          <w:rFonts w:asciiTheme="minorHAnsi" w:hAnsiTheme="minorHAnsi"/>
        </w:rPr>
        <w:t xml:space="preserve"> with the development of our low-dose protocol for HRCT scanning.</w:t>
      </w:r>
      <w:r w:rsidRPr="00707F10">
        <w:rPr>
          <w:rFonts w:asciiTheme="minorHAnsi" w:hAnsiTheme="minorHAnsi"/>
        </w:rPr>
        <w:t xml:space="preserve">  </w:t>
      </w:r>
    </w:p>
    <w:p w:rsidR="00707F10" w:rsidRPr="00707F10" w:rsidRDefault="00707F10" w:rsidP="0094297D">
      <w:pPr>
        <w:rPr>
          <w:rFonts w:asciiTheme="minorHAnsi" w:hAnsiTheme="minorHAnsi"/>
        </w:rPr>
      </w:pPr>
    </w:p>
    <w:p w:rsidR="002F67F4" w:rsidRDefault="00707F10" w:rsidP="0094297D">
      <w:pPr>
        <w:rPr>
          <w:rFonts w:asciiTheme="minorHAnsi" w:hAnsiTheme="minorHAnsi"/>
        </w:rPr>
      </w:pPr>
      <w:r w:rsidRPr="00707F10">
        <w:rPr>
          <w:rFonts w:asciiTheme="minorHAnsi" w:hAnsiTheme="minorHAnsi"/>
        </w:rPr>
        <w:t>Dr. Paul Enright</w:t>
      </w:r>
      <w:r w:rsidR="00105083">
        <w:rPr>
          <w:rFonts w:asciiTheme="minorHAnsi" w:hAnsiTheme="minorHAnsi"/>
        </w:rPr>
        <w:t>, Professor of Epidemiology at</w:t>
      </w:r>
      <w:r w:rsidRPr="00707F10">
        <w:rPr>
          <w:rFonts w:asciiTheme="minorHAnsi" w:hAnsiTheme="minorHAnsi"/>
        </w:rPr>
        <w:t xml:space="preserve"> the University of Arizona</w:t>
      </w:r>
      <w:r w:rsidR="00105083">
        <w:rPr>
          <w:rFonts w:asciiTheme="minorHAnsi" w:hAnsiTheme="minorHAnsi"/>
        </w:rPr>
        <w:t xml:space="preserve"> and a specialist in lung function testing</w:t>
      </w:r>
      <w:r w:rsidR="00EE713A">
        <w:rPr>
          <w:rFonts w:asciiTheme="minorHAnsi" w:hAnsiTheme="minorHAnsi"/>
        </w:rPr>
        <w:t xml:space="preserve"> and epidemiological studies</w:t>
      </w:r>
      <w:r w:rsidR="00105083">
        <w:rPr>
          <w:rFonts w:asciiTheme="minorHAnsi" w:hAnsiTheme="minorHAnsi"/>
        </w:rPr>
        <w:t xml:space="preserve">.  </w:t>
      </w:r>
      <w:r w:rsidR="00EE713A">
        <w:rPr>
          <w:rFonts w:asciiTheme="minorHAnsi" w:hAnsiTheme="minorHAnsi"/>
        </w:rPr>
        <w:t xml:space="preserve">Dr. Enright’s phone number is </w:t>
      </w:r>
      <w:r w:rsidR="002F67F4" w:rsidRPr="002F67F4">
        <w:rPr>
          <w:rFonts w:asciiTheme="minorHAnsi" w:hAnsiTheme="minorHAnsi"/>
        </w:rPr>
        <w:t xml:space="preserve">(520) 577-8254 </w:t>
      </w:r>
      <w:r w:rsidR="00EE713A">
        <w:rPr>
          <w:rFonts w:asciiTheme="minorHAnsi" w:hAnsiTheme="minorHAnsi"/>
        </w:rPr>
        <w:t xml:space="preserve">and his email address is </w:t>
      </w:r>
      <w:hyperlink r:id="rId13" w:history="1">
        <w:r w:rsidR="00EE713A" w:rsidRPr="00FA741F">
          <w:rPr>
            <w:rStyle w:val="Hyperlink"/>
            <w:rFonts w:asciiTheme="minorHAnsi" w:hAnsiTheme="minorHAnsi"/>
          </w:rPr>
          <w:t>lungguy@gmail.com</w:t>
        </w:r>
      </w:hyperlink>
      <w:r w:rsidR="00EE713A">
        <w:rPr>
          <w:rFonts w:asciiTheme="minorHAnsi" w:hAnsiTheme="minorHAnsi"/>
        </w:rPr>
        <w:t xml:space="preserve">.  </w:t>
      </w:r>
      <w:r w:rsidR="002F67F4">
        <w:rPr>
          <w:rFonts w:asciiTheme="minorHAnsi" w:hAnsiTheme="minorHAnsi"/>
        </w:rPr>
        <w:t xml:space="preserve">Dr. Enright </w:t>
      </w:r>
      <w:r w:rsidR="00EE713A">
        <w:rPr>
          <w:rFonts w:asciiTheme="minorHAnsi" w:hAnsiTheme="minorHAnsi"/>
        </w:rPr>
        <w:t>reviewed the entire protocol,</w:t>
      </w:r>
      <w:r w:rsidR="002F67F4">
        <w:rPr>
          <w:rFonts w:asciiTheme="minorHAnsi" w:hAnsiTheme="minorHAnsi"/>
        </w:rPr>
        <w:t xml:space="preserve"> providing insightful comments on informed consent language, lung function testing, and data collection.</w:t>
      </w:r>
    </w:p>
    <w:p w:rsidR="002F67F4" w:rsidRDefault="002F67F4" w:rsidP="0094297D">
      <w:pPr>
        <w:rPr>
          <w:rFonts w:asciiTheme="minorHAnsi" w:hAnsiTheme="minorHAnsi"/>
        </w:rPr>
      </w:pPr>
    </w:p>
    <w:p w:rsidR="00C92E9C" w:rsidRDefault="002F67F4" w:rsidP="0094297D">
      <w:pPr>
        <w:rPr>
          <w:rFonts w:asciiTheme="minorHAnsi" w:hAnsiTheme="minorHAnsi"/>
        </w:rPr>
      </w:pPr>
      <w:r>
        <w:rPr>
          <w:rFonts w:asciiTheme="minorHAnsi" w:hAnsiTheme="minorHAnsi"/>
        </w:rPr>
        <w:t xml:space="preserve">In 2012, </w:t>
      </w:r>
      <w:r w:rsidR="00C92E9C">
        <w:rPr>
          <w:rFonts w:asciiTheme="minorHAnsi" w:hAnsiTheme="minorHAnsi"/>
        </w:rPr>
        <w:t>as we were preparing protocol amendments, we consulted:</w:t>
      </w:r>
    </w:p>
    <w:p w:rsidR="00C92E9C" w:rsidRDefault="00C92E9C" w:rsidP="0094297D">
      <w:pPr>
        <w:rPr>
          <w:rFonts w:asciiTheme="minorHAnsi" w:hAnsiTheme="minorHAnsi"/>
        </w:rPr>
      </w:pPr>
    </w:p>
    <w:p w:rsidR="00BB14BE" w:rsidRDefault="00C92E9C" w:rsidP="0094297D">
      <w:pPr>
        <w:rPr>
          <w:rFonts w:asciiTheme="minorHAnsi" w:hAnsiTheme="minorHAnsi"/>
        </w:rPr>
      </w:pPr>
      <w:r>
        <w:rPr>
          <w:rFonts w:asciiTheme="minorHAnsi" w:hAnsiTheme="minorHAnsi"/>
        </w:rPr>
        <w:t>Dr. Terrance Healey, Director of Thoracic Radiology at Brown University</w:t>
      </w:r>
      <w:r w:rsidR="00037E20">
        <w:rPr>
          <w:rFonts w:asciiTheme="minorHAnsi" w:hAnsiTheme="minorHAnsi"/>
        </w:rPr>
        <w:t xml:space="preserve"> and a specialist in chest </w:t>
      </w:r>
      <w:r w:rsidR="00845726">
        <w:rPr>
          <w:rFonts w:asciiTheme="minorHAnsi" w:hAnsiTheme="minorHAnsi"/>
        </w:rPr>
        <w:t>imaging</w:t>
      </w:r>
      <w:r>
        <w:rPr>
          <w:rFonts w:asciiTheme="minorHAnsi" w:hAnsiTheme="minorHAnsi"/>
        </w:rPr>
        <w:t xml:space="preserve">.  Dr. Healey’s phone number is </w:t>
      </w:r>
      <w:r w:rsidRPr="00C92E9C">
        <w:rPr>
          <w:rFonts w:asciiTheme="minorHAnsi" w:hAnsiTheme="minorHAnsi"/>
        </w:rPr>
        <w:t xml:space="preserve">(401) 444-5184 </w:t>
      </w:r>
      <w:r>
        <w:rPr>
          <w:rFonts w:asciiTheme="minorHAnsi" w:hAnsiTheme="minorHAnsi"/>
        </w:rPr>
        <w:t xml:space="preserve">and his email address is </w:t>
      </w:r>
      <w:hyperlink r:id="rId14" w:history="1">
        <w:r w:rsidRPr="00FA741F">
          <w:rPr>
            <w:rStyle w:val="Hyperlink"/>
            <w:rFonts w:asciiTheme="minorHAnsi" w:hAnsiTheme="minorHAnsi"/>
          </w:rPr>
          <w:t>thealey@Lifespan.org</w:t>
        </w:r>
      </w:hyperlink>
      <w:r>
        <w:rPr>
          <w:rFonts w:asciiTheme="minorHAnsi" w:hAnsiTheme="minorHAnsi"/>
        </w:rPr>
        <w:t xml:space="preserve">.  Dr. Healey provided input on our low-dose protocol for HRCT scanning, including recommendations about positioning and interslice gap.  He agreed to </w:t>
      </w:r>
      <w:r w:rsidR="00B94D0C">
        <w:rPr>
          <w:rFonts w:asciiTheme="minorHAnsi" w:hAnsiTheme="minorHAnsi"/>
        </w:rPr>
        <w:t>lend his expertise to</w:t>
      </w:r>
      <w:r>
        <w:rPr>
          <w:rFonts w:asciiTheme="minorHAnsi" w:hAnsiTheme="minorHAnsi"/>
        </w:rPr>
        <w:t xml:space="preserve"> the project by </w:t>
      </w:r>
      <w:r w:rsidR="005928A9">
        <w:rPr>
          <w:rFonts w:asciiTheme="minorHAnsi" w:hAnsiTheme="minorHAnsi"/>
        </w:rPr>
        <w:t>overseeing</w:t>
      </w:r>
      <w:r>
        <w:rPr>
          <w:rFonts w:asciiTheme="minorHAnsi" w:hAnsiTheme="minorHAnsi"/>
        </w:rPr>
        <w:t xml:space="preserve"> the scanning and classifying all HRCT scans at a local radiology center.</w:t>
      </w:r>
    </w:p>
    <w:p w:rsidR="00C92E9C" w:rsidRDefault="00C92E9C" w:rsidP="0094297D">
      <w:pPr>
        <w:rPr>
          <w:rFonts w:asciiTheme="minorHAnsi" w:hAnsiTheme="minorHAnsi"/>
        </w:rPr>
      </w:pPr>
    </w:p>
    <w:p w:rsidR="00C92E9C" w:rsidRPr="00707F10" w:rsidRDefault="00D81EB3" w:rsidP="0094297D">
      <w:pPr>
        <w:rPr>
          <w:rFonts w:asciiTheme="minorHAnsi" w:hAnsiTheme="minorHAnsi"/>
          <w:b/>
        </w:rPr>
      </w:pPr>
      <w:r w:rsidRPr="00707F10">
        <w:rPr>
          <w:rFonts w:asciiTheme="minorHAnsi" w:hAnsiTheme="minorHAnsi"/>
        </w:rPr>
        <w:t>Dr. Carrie Redlich</w:t>
      </w:r>
      <w:r>
        <w:rPr>
          <w:rFonts w:asciiTheme="minorHAnsi" w:hAnsiTheme="minorHAnsi"/>
        </w:rPr>
        <w:t>, Professor of Medicine at</w:t>
      </w:r>
      <w:r w:rsidRPr="00707F10">
        <w:rPr>
          <w:rFonts w:asciiTheme="minorHAnsi" w:hAnsiTheme="minorHAnsi"/>
        </w:rPr>
        <w:t xml:space="preserve"> Yale University</w:t>
      </w:r>
      <w:r w:rsidR="00845726">
        <w:rPr>
          <w:rFonts w:asciiTheme="minorHAnsi" w:hAnsiTheme="minorHAnsi"/>
        </w:rPr>
        <w:t xml:space="preserve"> and a specialist in occupational lung disease.</w:t>
      </w:r>
      <w:r w:rsidR="00432B6B">
        <w:rPr>
          <w:rFonts w:asciiTheme="minorHAnsi" w:hAnsiTheme="minorHAnsi"/>
        </w:rPr>
        <w:t xml:space="preserve">  Dr. Redlich’s phone number is </w:t>
      </w:r>
      <w:r w:rsidR="002B7877">
        <w:rPr>
          <w:rFonts w:asciiTheme="minorHAnsi" w:hAnsiTheme="minorHAnsi"/>
        </w:rPr>
        <w:t xml:space="preserve">(203) </w:t>
      </w:r>
      <w:r w:rsidR="007C53CA" w:rsidRPr="007C53CA">
        <w:rPr>
          <w:rFonts w:asciiTheme="minorHAnsi" w:hAnsiTheme="minorHAnsi"/>
        </w:rPr>
        <w:t xml:space="preserve">737-2817 </w:t>
      </w:r>
      <w:r w:rsidR="00432B6B">
        <w:rPr>
          <w:rFonts w:asciiTheme="minorHAnsi" w:hAnsiTheme="minorHAnsi"/>
        </w:rPr>
        <w:t xml:space="preserve">and her email address is </w:t>
      </w:r>
      <w:hyperlink r:id="rId15" w:history="1">
        <w:r w:rsidR="00235B78" w:rsidRPr="00FA741F">
          <w:rPr>
            <w:rStyle w:val="Hyperlink"/>
            <w:rFonts w:asciiTheme="minorHAnsi" w:hAnsiTheme="minorHAnsi"/>
          </w:rPr>
          <w:t>carrie.redlich@yale.edu</w:t>
        </w:r>
      </w:hyperlink>
      <w:r w:rsidR="00235B78">
        <w:rPr>
          <w:rFonts w:asciiTheme="minorHAnsi" w:hAnsiTheme="minorHAnsi"/>
        </w:rPr>
        <w:t>.</w:t>
      </w:r>
      <w:r w:rsidR="00432B6B">
        <w:rPr>
          <w:rFonts w:asciiTheme="minorHAnsi" w:hAnsiTheme="minorHAnsi"/>
        </w:rPr>
        <w:t xml:space="preserve">  Dr. Redlich reviewed the study as part of an external peer review of the Field Studies Branch of the Division of Respiratory Disease Studies at NIOSH.</w:t>
      </w:r>
      <w:r w:rsidR="00465C66">
        <w:rPr>
          <w:rFonts w:asciiTheme="minorHAnsi" w:hAnsiTheme="minorHAnsi"/>
        </w:rPr>
        <w:t xml:space="preserve">  She provided comments that were highly supportive of the study plan.</w:t>
      </w:r>
      <w:r w:rsidR="00432B6B">
        <w:rPr>
          <w:rFonts w:asciiTheme="minorHAnsi" w:hAnsiTheme="minorHAnsi"/>
        </w:rPr>
        <w:t xml:space="preserve">  </w:t>
      </w:r>
      <w:r w:rsidR="00845726">
        <w:rPr>
          <w:rFonts w:asciiTheme="minorHAnsi" w:hAnsiTheme="minorHAnsi"/>
        </w:rPr>
        <w:t xml:space="preserve">  </w:t>
      </w:r>
    </w:p>
    <w:p w:rsidR="00235B78" w:rsidRDefault="007C53CA" w:rsidP="00235B78">
      <w:pPr>
        <w:pStyle w:val="StyleStyleHeading3NotBold1NotBold"/>
        <w:numPr>
          <w:ilvl w:val="0"/>
          <w:numId w:val="0"/>
        </w:numPr>
        <w:spacing w:before="0" w:after="0"/>
        <w:rPr>
          <w:b w:val="0"/>
        </w:rPr>
      </w:pPr>
      <w:r w:rsidRPr="00707F10">
        <w:rPr>
          <w:b w:val="0"/>
        </w:rPr>
        <w:t>Dr. Patrick O’Shaughnessy</w:t>
      </w:r>
      <w:r>
        <w:rPr>
          <w:b w:val="0"/>
        </w:rPr>
        <w:t>, Professor of Occupational and Environmental Health at</w:t>
      </w:r>
      <w:r w:rsidRPr="00707F10">
        <w:rPr>
          <w:b w:val="0"/>
        </w:rPr>
        <w:t xml:space="preserve"> the University of Iowa</w:t>
      </w:r>
      <w:r>
        <w:rPr>
          <w:b w:val="0"/>
        </w:rPr>
        <w:t xml:space="preserve"> and a specialist </w:t>
      </w:r>
      <w:r w:rsidR="00D831B3">
        <w:rPr>
          <w:b w:val="0"/>
        </w:rPr>
        <w:t xml:space="preserve">in </w:t>
      </w:r>
      <w:r>
        <w:rPr>
          <w:b w:val="0"/>
        </w:rPr>
        <w:t xml:space="preserve">inhalational toxicology.  </w:t>
      </w:r>
      <w:r w:rsidR="002B7877" w:rsidRPr="002B7877">
        <w:rPr>
          <w:b w:val="0"/>
        </w:rPr>
        <w:t xml:space="preserve">Dr. </w:t>
      </w:r>
      <w:r w:rsidR="002B7877">
        <w:rPr>
          <w:b w:val="0"/>
        </w:rPr>
        <w:t>O’Shaughnessy’s</w:t>
      </w:r>
      <w:r w:rsidR="002B7877" w:rsidRPr="002B7877">
        <w:rPr>
          <w:b w:val="0"/>
        </w:rPr>
        <w:t xml:space="preserve"> phone number is (319) 335-4202</w:t>
      </w:r>
      <w:r w:rsidR="002B7877">
        <w:rPr>
          <w:b w:val="0"/>
        </w:rPr>
        <w:t xml:space="preserve"> </w:t>
      </w:r>
      <w:r w:rsidR="002B7877" w:rsidRPr="002B7877">
        <w:rPr>
          <w:b w:val="0"/>
        </w:rPr>
        <w:t xml:space="preserve">and </w:t>
      </w:r>
      <w:r w:rsidR="002B7877">
        <w:rPr>
          <w:b w:val="0"/>
        </w:rPr>
        <w:t>his</w:t>
      </w:r>
      <w:r w:rsidR="002B7877" w:rsidRPr="002B7877">
        <w:rPr>
          <w:b w:val="0"/>
        </w:rPr>
        <w:t xml:space="preserve"> email address is </w:t>
      </w:r>
      <w:hyperlink r:id="rId16" w:history="1">
        <w:r w:rsidR="002B7877" w:rsidRPr="00FA741F">
          <w:rPr>
            <w:rStyle w:val="Hyperlink"/>
            <w:b w:val="0"/>
          </w:rPr>
          <w:t>patrick-oshaughnessy@uiowa.edu</w:t>
        </w:r>
      </w:hyperlink>
      <w:r w:rsidR="0011791C">
        <w:rPr>
          <w:b w:val="0"/>
        </w:rPr>
        <w:t xml:space="preserve">.  </w:t>
      </w:r>
      <w:r w:rsidR="00361D85" w:rsidRPr="00361D85">
        <w:rPr>
          <w:b w:val="0"/>
        </w:rPr>
        <w:t xml:space="preserve">Dr. </w:t>
      </w:r>
      <w:r w:rsidR="00361D85" w:rsidRPr="00707F10">
        <w:rPr>
          <w:b w:val="0"/>
        </w:rPr>
        <w:t>O’Shaughnessy</w:t>
      </w:r>
      <w:r w:rsidR="00361D85" w:rsidRPr="00361D85">
        <w:rPr>
          <w:b w:val="0"/>
        </w:rPr>
        <w:t xml:space="preserve"> reviewed the study as part of an external peer review of the Field Studies Branch of the Division of Respiratory Disease Studies at NIOSH.  </w:t>
      </w:r>
      <w:r w:rsidR="00A21CCA">
        <w:rPr>
          <w:b w:val="0"/>
        </w:rPr>
        <w:t>He</w:t>
      </w:r>
      <w:r w:rsidR="00361D85" w:rsidRPr="00361D85">
        <w:rPr>
          <w:b w:val="0"/>
        </w:rPr>
        <w:t xml:space="preserve"> provided comments that were highly supportive of the study plan.    </w:t>
      </w:r>
    </w:p>
    <w:p w:rsidR="0011791C" w:rsidRDefault="00235B78" w:rsidP="00ED7965">
      <w:pPr>
        <w:pStyle w:val="StyleStyleHeading3NotBold1NotBold"/>
        <w:numPr>
          <w:ilvl w:val="0"/>
          <w:numId w:val="0"/>
        </w:numPr>
        <w:rPr>
          <w:b w:val="0"/>
        </w:rPr>
      </w:pPr>
      <w:r>
        <w:rPr>
          <w:b w:val="0"/>
        </w:rPr>
        <w:t xml:space="preserve">In addition to these subject matter experts, we have been in regular contact with the </w:t>
      </w:r>
      <w:r w:rsidR="0011791C">
        <w:rPr>
          <w:b w:val="0"/>
        </w:rPr>
        <w:t xml:space="preserve">ITO company’s management and employee representative.  As per NIOSH policy, they have been given multiple opportunities to review and comment on the protocol throughout its development.  </w:t>
      </w:r>
    </w:p>
    <w:p w:rsidR="00235B78" w:rsidRDefault="006C4B36" w:rsidP="00ED7965">
      <w:pPr>
        <w:pStyle w:val="StyleStyleHeading3NotBold1NotBold"/>
        <w:numPr>
          <w:ilvl w:val="0"/>
          <w:numId w:val="0"/>
        </w:numPr>
        <w:rPr>
          <w:b w:val="0"/>
        </w:rPr>
      </w:pPr>
      <w:r>
        <w:rPr>
          <w:b w:val="0"/>
        </w:rPr>
        <w:t>There have been no major problems that could not be resolved during consultation.</w:t>
      </w:r>
    </w:p>
    <w:p w:rsidR="006C4B36" w:rsidRDefault="006C4B36" w:rsidP="00ED7965">
      <w:pPr>
        <w:pStyle w:val="StyleStyleHeading3NotBold1NotBold"/>
        <w:numPr>
          <w:ilvl w:val="0"/>
          <w:numId w:val="0"/>
        </w:numPr>
        <w:rPr>
          <w:b w:val="0"/>
        </w:rPr>
      </w:pPr>
      <w:r>
        <w:rPr>
          <w:b w:val="0"/>
        </w:rPr>
        <w:t xml:space="preserve">We are aware of two related projects within DHHS.  The first is a NIOSH Division of Surveillance, Hazard Evaluations, and Field Studies project to document use of indium compounds in the United States.  This project recently concluded with publication of the results in a peer-reviewed journal [Hines et al. 2013].  The second is a National Institute of Environmental Health Sciences project to examine the </w:t>
      </w:r>
      <w:r w:rsidR="00814B47">
        <w:rPr>
          <w:b w:val="0"/>
        </w:rPr>
        <w:t xml:space="preserve">experimental </w:t>
      </w:r>
      <w:r>
        <w:rPr>
          <w:b w:val="0"/>
        </w:rPr>
        <w:t>toxi</w:t>
      </w:r>
      <w:r w:rsidR="00814B47">
        <w:rPr>
          <w:b w:val="0"/>
        </w:rPr>
        <w:t xml:space="preserve">cology of indium compounds.  Results from this project were recently published </w:t>
      </w:r>
      <w:r w:rsidR="00814B47">
        <w:rPr>
          <w:b w:val="0"/>
        </w:rPr>
        <w:lastRenderedPageBreak/>
        <w:t xml:space="preserve">[Gwinn et al. 2013].  Our study does not impact these two projects, as they do not involve interaction with ITO workers, collection of health data, or collection of personal </w:t>
      </w:r>
      <w:r w:rsidR="0032638C">
        <w:rPr>
          <w:b w:val="0"/>
        </w:rPr>
        <w:t xml:space="preserve">air </w:t>
      </w:r>
      <w:r w:rsidR="00814B47">
        <w:rPr>
          <w:b w:val="0"/>
        </w:rPr>
        <w:t>sampling data</w:t>
      </w:r>
      <w:r w:rsidR="00820A36">
        <w:rPr>
          <w:b w:val="0"/>
        </w:rPr>
        <w:t>.</w:t>
      </w:r>
      <w:r w:rsidR="00EB1C28">
        <w:rPr>
          <w:b w:val="0"/>
        </w:rPr>
        <w:t xml:space="preserve">  We are not aware of other related DHHS projects or programs.</w:t>
      </w:r>
      <w:r w:rsidR="00814B47">
        <w:rPr>
          <w:b w:val="0"/>
        </w:rPr>
        <w:t xml:space="preserve">   </w:t>
      </w:r>
      <w:r>
        <w:rPr>
          <w:b w:val="0"/>
        </w:rPr>
        <w:t xml:space="preserve"> </w:t>
      </w:r>
    </w:p>
    <w:p w:rsidR="002D64A2" w:rsidRDefault="002D64A2" w:rsidP="002D64A2">
      <w:pPr>
        <w:pStyle w:val="StyleStyleHeading3NotBold1NotBold"/>
      </w:pPr>
      <w:r w:rsidRPr="002D64A2">
        <w:t>Explanation of Any Payment or Gift to Respondents</w:t>
      </w:r>
    </w:p>
    <w:p w:rsidR="002D64A2" w:rsidRDefault="002D64A2" w:rsidP="002D64A2">
      <w:pPr>
        <w:pStyle w:val="StyleStyleHeading3NotBold1NotBold"/>
        <w:numPr>
          <w:ilvl w:val="0"/>
          <w:numId w:val="0"/>
        </w:numPr>
        <w:rPr>
          <w:b w:val="0"/>
        </w:rPr>
      </w:pPr>
      <w:r w:rsidRPr="002D64A2">
        <w:rPr>
          <w:b w:val="0"/>
        </w:rPr>
        <w:t>Respondents will not receive any payment or gift</w:t>
      </w:r>
      <w:r w:rsidR="00823543">
        <w:rPr>
          <w:b w:val="0"/>
        </w:rPr>
        <w:t xml:space="preserve"> from NIOSH for participation. </w:t>
      </w:r>
      <w:r w:rsidRPr="002D64A2">
        <w:rPr>
          <w:b w:val="0"/>
        </w:rPr>
        <w:t xml:space="preserve"> </w:t>
      </w:r>
    </w:p>
    <w:p w:rsidR="00823543" w:rsidRDefault="00944C5C" w:rsidP="00944C5C">
      <w:pPr>
        <w:pStyle w:val="StyleStyleHeading3NotBold1NotBold"/>
      </w:pPr>
      <w:r w:rsidRPr="00944C5C">
        <w:t>Assurance of Confidentiality Provided to Respondents</w:t>
      </w:r>
    </w:p>
    <w:p w:rsidR="00E06C4B" w:rsidRDefault="00FA21B8" w:rsidP="00E06C4B">
      <w:pPr>
        <w:pStyle w:val="StyleStyleHeading3NotBold1NotBold"/>
        <w:numPr>
          <w:ilvl w:val="0"/>
          <w:numId w:val="0"/>
        </w:numPr>
        <w:rPr>
          <w:b w:val="0"/>
        </w:rPr>
      </w:pPr>
      <w:r w:rsidRPr="00FA21B8">
        <w:rPr>
          <w:b w:val="0"/>
        </w:rPr>
        <w:t xml:space="preserve">This submission has been reviewed by ICRO, who has determined that the Privacy Act does apply.  The applicable System of Records Notice is 09-20-0147, </w:t>
      </w:r>
      <w:r w:rsidR="007D407E">
        <w:rPr>
          <w:b w:val="0"/>
        </w:rPr>
        <w:t>“</w:t>
      </w:r>
      <w:r w:rsidRPr="00FA21B8">
        <w:rPr>
          <w:b w:val="0"/>
        </w:rPr>
        <w:t>Occupationa</w:t>
      </w:r>
      <w:r w:rsidR="007D407E">
        <w:rPr>
          <w:b w:val="0"/>
        </w:rPr>
        <w:t>l Health Epidemiological Studies</w:t>
      </w:r>
      <w:r w:rsidRPr="00FA21B8">
        <w:rPr>
          <w:b w:val="0"/>
        </w:rPr>
        <w:t>.</w:t>
      </w:r>
      <w:r w:rsidR="007D407E">
        <w:rPr>
          <w:b w:val="0"/>
        </w:rPr>
        <w:t>”</w:t>
      </w:r>
      <w:r w:rsidRPr="00FA21B8">
        <w:rPr>
          <w:b w:val="0"/>
        </w:rPr>
        <w:t xml:space="preserve">  The data collection will involve collecting </w:t>
      </w:r>
      <w:r w:rsidR="007D407E">
        <w:rPr>
          <w:b w:val="0"/>
        </w:rPr>
        <w:t>individually</w:t>
      </w:r>
      <w:r w:rsidRPr="00FA21B8">
        <w:rPr>
          <w:b w:val="0"/>
        </w:rPr>
        <w:t xml:space="preserve"> identifiable information, </w:t>
      </w:r>
      <w:r w:rsidR="007D407E">
        <w:rPr>
          <w:b w:val="0"/>
        </w:rPr>
        <w:t>including</w:t>
      </w:r>
      <w:r w:rsidRPr="00FA21B8">
        <w:rPr>
          <w:b w:val="0"/>
        </w:rPr>
        <w:t xml:space="preserve"> name, </w:t>
      </w:r>
      <w:r w:rsidR="007D407E">
        <w:rPr>
          <w:b w:val="0"/>
        </w:rPr>
        <w:t xml:space="preserve">date of birth, mailing address, and phone number.  </w:t>
      </w:r>
      <w:r w:rsidR="00F31ADF">
        <w:rPr>
          <w:b w:val="0"/>
        </w:rPr>
        <w:t xml:space="preserve">All collected data will be transmitted to NIOSH.  </w:t>
      </w:r>
      <w:r w:rsidR="00183924" w:rsidRPr="00183924">
        <w:rPr>
          <w:b w:val="0"/>
        </w:rPr>
        <w:t>Data will be treated in a secure manner and will not be disclosed, unless otherwise compelled by law</w:t>
      </w:r>
      <w:r w:rsidR="00183924">
        <w:rPr>
          <w:b w:val="0"/>
        </w:rPr>
        <w:t xml:space="preserve">.  </w:t>
      </w:r>
      <w:r w:rsidR="007D407E">
        <w:rPr>
          <w:b w:val="0"/>
        </w:rPr>
        <w:t xml:space="preserve">  </w:t>
      </w:r>
    </w:p>
    <w:p w:rsidR="00F25158" w:rsidRPr="00944D82" w:rsidRDefault="00E31E94" w:rsidP="00E06C4B">
      <w:pPr>
        <w:pStyle w:val="StyleStyleHeading3NotBold1NotBold"/>
        <w:numPr>
          <w:ilvl w:val="0"/>
          <w:numId w:val="0"/>
        </w:numPr>
        <w:rPr>
          <w:b w:val="0"/>
        </w:rPr>
      </w:pPr>
      <w:r>
        <w:rPr>
          <w:b w:val="0"/>
        </w:rPr>
        <w:t xml:space="preserve">On the day of data collection, each participant with be assigned a subject identification (ID) number.  </w:t>
      </w:r>
      <w:r w:rsidR="00F25158">
        <w:rPr>
          <w:b w:val="0"/>
        </w:rPr>
        <w:t xml:space="preserve">Response data will be </w:t>
      </w:r>
      <w:r w:rsidR="00F25158" w:rsidRPr="00F25158">
        <w:rPr>
          <w:b w:val="0"/>
        </w:rPr>
        <w:t xml:space="preserve">collected in identifiable form but de-linked from identifiers and subsequently retrieved </w:t>
      </w:r>
      <w:r>
        <w:rPr>
          <w:b w:val="0"/>
        </w:rPr>
        <w:t>by NIOSH data analysts using the subject ID number</w:t>
      </w:r>
      <w:r w:rsidR="00F25158">
        <w:rPr>
          <w:b w:val="0"/>
        </w:rPr>
        <w:t xml:space="preserve">.  </w:t>
      </w:r>
      <w:r w:rsidR="00100968" w:rsidRPr="00780AB4">
        <w:rPr>
          <w:b w:val="0"/>
        </w:rPr>
        <w:t xml:space="preserve">NIOSH </w:t>
      </w:r>
      <w:r w:rsidR="00100968">
        <w:rPr>
          <w:b w:val="0"/>
        </w:rPr>
        <w:t>will maintain</w:t>
      </w:r>
      <w:r w:rsidR="00100968" w:rsidRPr="00780AB4">
        <w:rPr>
          <w:b w:val="0"/>
        </w:rPr>
        <w:t xml:space="preserve"> the linkage between name and ID number in a secure network file</w:t>
      </w:r>
      <w:r w:rsidR="00100968">
        <w:rPr>
          <w:b w:val="0"/>
        </w:rPr>
        <w:t xml:space="preserve">. </w:t>
      </w:r>
      <w:r w:rsidR="00100968" w:rsidRPr="00780AB4">
        <w:rPr>
          <w:b w:val="0"/>
        </w:rPr>
        <w:t xml:space="preserve"> </w:t>
      </w:r>
      <w:r w:rsidR="00944D82">
        <w:rPr>
          <w:b w:val="0"/>
        </w:rPr>
        <w:t xml:space="preserve">The </w:t>
      </w:r>
      <w:r w:rsidR="00100968">
        <w:rPr>
          <w:b w:val="0"/>
        </w:rPr>
        <w:t>linkage</w:t>
      </w:r>
      <w:r w:rsidR="00944D82">
        <w:rPr>
          <w:b w:val="0"/>
        </w:rPr>
        <w:t xml:space="preserve"> will be maintained for as long as the records are maintained per the </w:t>
      </w:r>
      <w:r w:rsidR="00944D82" w:rsidRPr="00944D82">
        <w:rPr>
          <w:b w:val="0"/>
        </w:rPr>
        <w:t>CDC record schedule</w:t>
      </w:r>
      <w:r w:rsidR="00944D82">
        <w:rPr>
          <w:b w:val="0"/>
        </w:rPr>
        <w:t>.</w:t>
      </w:r>
      <w:r w:rsidR="00100968">
        <w:rPr>
          <w:b w:val="0"/>
        </w:rPr>
        <w:t xml:space="preserve">  </w:t>
      </w:r>
    </w:p>
    <w:p w:rsidR="00100968" w:rsidRDefault="00100968" w:rsidP="00100968">
      <w:pPr>
        <w:pStyle w:val="StyleStyleHeading3NotBold1NotBold"/>
        <w:numPr>
          <w:ilvl w:val="0"/>
          <w:numId w:val="0"/>
        </w:numPr>
        <w:rPr>
          <w:b w:val="0"/>
        </w:rPr>
      </w:pPr>
      <w:r w:rsidRPr="00780AB4">
        <w:rPr>
          <w:b w:val="0"/>
        </w:rPr>
        <w:t xml:space="preserve">NIOSH owns the data and collaborators will not have access to the linking information.  </w:t>
      </w:r>
      <w:r>
        <w:rPr>
          <w:b w:val="0"/>
        </w:rPr>
        <w:t>Blood samples will be analyzed by contract laboratories.  The contract laboratories</w:t>
      </w:r>
      <w:r w:rsidRPr="00446BBE">
        <w:t xml:space="preserve"> </w:t>
      </w:r>
      <w:r w:rsidRPr="00446BBE">
        <w:rPr>
          <w:b w:val="0"/>
        </w:rPr>
        <w:t xml:space="preserve">will receive de-identified samples labeled only with </w:t>
      </w:r>
      <w:r>
        <w:rPr>
          <w:b w:val="0"/>
        </w:rPr>
        <w:t xml:space="preserve">the assigned code (subject identification number).  The contract laboratories will report results to NIOSH using the assigned code.  Chest HRCT scanning will be conducted at a contract radiology center.  </w:t>
      </w:r>
      <w:r w:rsidRPr="00446BBE">
        <w:rPr>
          <w:b w:val="0"/>
        </w:rPr>
        <w:t xml:space="preserve">As a covered entity under </w:t>
      </w:r>
      <w:r>
        <w:rPr>
          <w:b w:val="0"/>
        </w:rPr>
        <w:t xml:space="preserve">the </w:t>
      </w:r>
      <w:r w:rsidRPr="00446BBE">
        <w:rPr>
          <w:b w:val="0"/>
        </w:rPr>
        <w:t>Health Insurance Portabilit</w:t>
      </w:r>
      <w:r>
        <w:rPr>
          <w:b w:val="0"/>
        </w:rPr>
        <w:t>y and Accountability Act (</w:t>
      </w:r>
      <w:r w:rsidRPr="00446BBE">
        <w:rPr>
          <w:b w:val="0"/>
        </w:rPr>
        <w:t>HIPAA</w:t>
      </w:r>
      <w:r>
        <w:rPr>
          <w:b w:val="0"/>
        </w:rPr>
        <w:t>)</w:t>
      </w:r>
      <w:r w:rsidRPr="00446BBE">
        <w:rPr>
          <w:b w:val="0"/>
        </w:rPr>
        <w:t xml:space="preserve">, </w:t>
      </w:r>
      <w:r>
        <w:rPr>
          <w:b w:val="0"/>
        </w:rPr>
        <w:t>the contract radiology center will collect and</w:t>
      </w:r>
      <w:r w:rsidRPr="00446BBE">
        <w:rPr>
          <w:b w:val="0"/>
        </w:rPr>
        <w:t xml:space="preserve"> maintain identifiable information in accordance with HIPAA requirements.</w:t>
      </w:r>
      <w:r>
        <w:rPr>
          <w:b w:val="0"/>
        </w:rPr>
        <w:t xml:space="preserve">  The contract laboratory will report results to NIOSH using identifiers.  </w:t>
      </w:r>
    </w:p>
    <w:p w:rsidR="00450ADB" w:rsidRDefault="00751F6F" w:rsidP="00E06C4B">
      <w:pPr>
        <w:pStyle w:val="StyleStyleHeading3NotBold1NotBold"/>
        <w:numPr>
          <w:ilvl w:val="0"/>
          <w:numId w:val="0"/>
        </w:numPr>
        <w:rPr>
          <w:b w:val="0"/>
        </w:rPr>
      </w:pPr>
      <w:r>
        <w:rPr>
          <w:b w:val="0"/>
        </w:rPr>
        <w:t>The data collection has been reviewed and approved by the NIOSH Institutional Review Board (IRB)</w:t>
      </w:r>
      <w:r w:rsidR="00391363">
        <w:rPr>
          <w:b w:val="0"/>
        </w:rPr>
        <w:t>.  A copy of the approval letter is included</w:t>
      </w:r>
      <w:r w:rsidR="003F7787">
        <w:rPr>
          <w:b w:val="0"/>
        </w:rPr>
        <w:t xml:space="preserve"> (Attachment J</w:t>
      </w:r>
      <w:r w:rsidR="00690903">
        <w:rPr>
          <w:b w:val="0"/>
        </w:rPr>
        <w:t>)</w:t>
      </w:r>
      <w:r>
        <w:rPr>
          <w:b w:val="0"/>
        </w:rPr>
        <w:t xml:space="preserve">.  </w:t>
      </w:r>
      <w:r w:rsidR="00446BBE" w:rsidRPr="00446BBE">
        <w:rPr>
          <w:b w:val="0"/>
        </w:rPr>
        <w:t xml:space="preserve">  </w:t>
      </w:r>
      <w:r w:rsidR="00031260">
        <w:rPr>
          <w:b w:val="0"/>
        </w:rPr>
        <w:t xml:space="preserve"> </w:t>
      </w:r>
    </w:p>
    <w:p w:rsidR="00100968" w:rsidRDefault="00A10029" w:rsidP="00A10029">
      <w:pPr>
        <w:pStyle w:val="StyleStyleHeading3NotBold1NotBold"/>
        <w:numPr>
          <w:ilvl w:val="0"/>
          <w:numId w:val="0"/>
        </w:numPr>
        <w:ind w:left="720"/>
        <w:rPr>
          <w:u w:val="single"/>
        </w:rPr>
      </w:pPr>
      <w:r w:rsidRPr="00A10029">
        <w:t>10.1</w:t>
      </w:r>
      <w:r>
        <w:rPr>
          <w:u w:val="single"/>
        </w:rPr>
        <w:t xml:space="preserve"> </w:t>
      </w:r>
      <w:r w:rsidRPr="00A10029">
        <w:rPr>
          <w:u w:val="single"/>
        </w:rPr>
        <w:t>Privacy Impact Ass</w:t>
      </w:r>
      <w:r w:rsidR="00D509AC">
        <w:rPr>
          <w:u w:val="single"/>
        </w:rPr>
        <w:t>essment</w:t>
      </w:r>
    </w:p>
    <w:p w:rsidR="00DA2B0D" w:rsidRDefault="00EE5628" w:rsidP="00DA2B0D">
      <w:pPr>
        <w:pStyle w:val="StyleStyleHeading3NotBold1NotBold"/>
        <w:numPr>
          <w:ilvl w:val="0"/>
          <w:numId w:val="0"/>
        </w:numPr>
        <w:rPr>
          <w:b w:val="0"/>
        </w:rPr>
      </w:pPr>
      <w:r>
        <w:rPr>
          <w:b w:val="0"/>
        </w:rPr>
        <w:t>Individuals are informed that participation is voluntary in the informed consent document for the questionnaire and medical testing (Attachment E) and in the informed consent script (Attachment F).  Individuals are given the opportunity to share and submit information by signing the informed consent document (Attachment E) and by completing the contac</w:t>
      </w:r>
      <w:r w:rsidR="00550809">
        <w:rPr>
          <w:b w:val="0"/>
        </w:rPr>
        <w:t>t information form (Attachment G</w:t>
      </w:r>
      <w:r>
        <w:rPr>
          <w:b w:val="0"/>
        </w:rPr>
        <w:t xml:space="preserve">).    </w:t>
      </w:r>
    </w:p>
    <w:p w:rsidR="00A10029" w:rsidRDefault="00DA2B0D" w:rsidP="00A10029">
      <w:pPr>
        <w:pStyle w:val="StyleStyleHeading3NotBold1NotBold"/>
        <w:numPr>
          <w:ilvl w:val="0"/>
          <w:numId w:val="0"/>
        </w:numPr>
        <w:rPr>
          <w:b w:val="0"/>
        </w:rPr>
      </w:pPr>
      <w:r w:rsidRPr="00780AB4">
        <w:rPr>
          <w:b w:val="0"/>
        </w:rPr>
        <w:t xml:space="preserve">NIOSH will use </w:t>
      </w:r>
      <w:r>
        <w:rPr>
          <w:b w:val="0"/>
        </w:rPr>
        <w:t>multiple</w:t>
      </w:r>
      <w:r w:rsidRPr="00780AB4">
        <w:rPr>
          <w:b w:val="0"/>
        </w:rPr>
        <w:t xml:space="preserve"> methods to ensure the security and privacy of th</w:t>
      </w:r>
      <w:r>
        <w:rPr>
          <w:b w:val="0"/>
        </w:rPr>
        <w:t>e</w:t>
      </w:r>
      <w:r w:rsidRPr="00780AB4">
        <w:rPr>
          <w:b w:val="0"/>
        </w:rPr>
        <w:t xml:space="preserve"> data.  All data with personal identifiers will be stored on password protected computers; any paper copies with personal identifying information will be stored in locked rooms or cabinets; data access will be restricted to only NIOSH </w:t>
      </w:r>
      <w:r>
        <w:rPr>
          <w:b w:val="0"/>
        </w:rPr>
        <w:t>staff</w:t>
      </w:r>
      <w:r w:rsidRPr="00780AB4">
        <w:rPr>
          <w:b w:val="0"/>
        </w:rPr>
        <w:t xml:space="preserve"> involved in the study.</w:t>
      </w:r>
      <w:r>
        <w:rPr>
          <w:b w:val="0"/>
        </w:rPr>
        <w:t xml:space="preserve">  Security</w:t>
      </w:r>
      <w:r w:rsidRPr="00450ADB">
        <w:rPr>
          <w:b w:val="0"/>
        </w:rPr>
        <w:t xml:space="preserve"> is also enhanced through controlled access to the NIOSH </w:t>
      </w:r>
      <w:r>
        <w:rPr>
          <w:b w:val="0"/>
        </w:rPr>
        <w:t>facility</w:t>
      </w:r>
      <w:r w:rsidRPr="00450ADB">
        <w:rPr>
          <w:b w:val="0"/>
        </w:rPr>
        <w:t>.</w:t>
      </w:r>
    </w:p>
    <w:p w:rsidR="00DA2B0D" w:rsidRDefault="001637C4" w:rsidP="00A10029">
      <w:pPr>
        <w:pStyle w:val="StyleStyleHeading3NotBold1NotBold"/>
        <w:numPr>
          <w:ilvl w:val="0"/>
          <w:numId w:val="0"/>
        </w:numPr>
        <w:rPr>
          <w:b w:val="0"/>
        </w:rPr>
      </w:pPr>
      <w:r>
        <w:rPr>
          <w:b w:val="0"/>
        </w:rPr>
        <w:t>To maintain the data collected in this study</w:t>
      </w:r>
      <w:r w:rsidR="00011097">
        <w:rPr>
          <w:b w:val="0"/>
        </w:rPr>
        <w:t xml:space="preserve">, a </w:t>
      </w:r>
      <w:r w:rsidR="00011097" w:rsidRPr="00011097">
        <w:rPr>
          <w:b w:val="0"/>
        </w:rPr>
        <w:t>system of records is being created under the Privacy Act</w:t>
      </w:r>
      <w:r w:rsidR="00011097">
        <w:rPr>
          <w:b w:val="0"/>
        </w:rPr>
        <w:t>.</w:t>
      </w:r>
    </w:p>
    <w:p w:rsidR="00011097" w:rsidRDefault="002739A3" w:rsidP="002739A3">
      <w:pPr>
        <w:pStyle w:val="StyleStyleHeading3NotBold1NotBold"/>
      </w:pPr>
      <w:r w:rsidRPr="002739A3">
        <w:t>Justification for Sensitive Questions</w:t>
      </w:r>
    </w:p>
    <w:p w:rsidR="005328D5" w:rsidRDefault="00EF4D57" w:rsidP="005328D5">
      <w:pPr>
        <w:pStyle w:val="StyleStyleHeading3NotBold1NotBold"/>
        <w:numPr>
          <w:ilvl w:val="0"/>
          <w:numId w:val="0"/>
        </w:numPr>
        <w:rPr>
          <w:b w:val="0"/>
        </w:rPr>
      </w:pPr>
      <w:r>
        <w:rPr>
          <w:b w:val="0"/>
        </w:rPr>
        <w:lastRenderedPageBreak/>
        <w:t>I</w:t>
      </w:r>
      <w:r w:rsidRPr="00EF4D57">
        <w:rPr>
          <w:b w:val="0"/>
        </w:rPr>
        <w:t xml:space="preserve">nformation on race, ethnicity, </w:t>
      </w:r>
      <w:r>
        <w:rPr>
          <w:b w:val="0"/>
        </w:rPr>
        <w:t xml:space="preserve">and </w:t>
      </w:r>
      <w:r w:rsidRPr="00EF4D57">
        <w:rPr>
          <w:b w:val="0"/>
        </w:rPr>
        <w:t xml:space="preserve">smoking </w:t>
      </w:r>
      <w:r>
        <w:rPr>
          <w:b w:val="0"/>
        </w:rPr>
        <w:t xml:space="preserve">history will </w:t>
      </w:r>
      <w:r w:rsidR="005117ED">
        <w:rPr>
          <w:b w:val="0"/>
        </w:rPr>
        <w:t xml:space="preserve">be </w:t>
      </w:r>
      <w:r>
        <w:rPr>
          <w:b w:val="0"/>
        </w:rPr>
        <w:t xml:space="preserve">collected for the purpose of evaluating </w:t>
      </w:r>
      <w:r w:rsidRPr="00EF4D57">
        <w:rPr>
          <w:b w:val="0"/>
        </w:rPr>
        <w:t>the results of the lung function tests.</w:t>
      </w:r>
      <w:r w:rsidR="001119D2">
        <w:rPr>
          <w:b w:val="0"/>
        </w:rPr>
        <w:t xml:space="preserve">  </w:t>
      </w:r>
      <w:r w:rsidR="00A21980">
        <w:rPr>
          <w:b w:val="0"/>
        </w:rPr>
        <w:t xml:space="preserve">Pregnancy status will be privately assessed </w:t>
      </w:r>
      <w:r w:rsidR="00A21980" w:rsidRPr="00A21980">
        <w:rPr>
          <w:b w:val="0"/>
        </w:rPr>
        <w:t>by the study’s medical officer using the questions</w:t>
      </w:r>
      <w:r w:rsidR="00A21980">
        <w:rPr>
          <w:b w:val="0"/>
        </w:rPr>
        <w:t xml:space="preserve"> at the end of the questionnaire (Attachment C)</w:t>
      </w:r>
      <w:r w:rsidR="00A21980" w:rsidRPr="00A21980">
        <w:rPr>
          <w:b w:val="0"/>
        </w:rPr>
        <w:t xml:space="preserve"> </w:t>
      </w:r>
      <w:r w:rsidR="00A5390D">
        <w:rPr>
          <w:b w:val="0"/>
        </w:rPr>
        <w:t>for</w:t>
      </w:r>
      <w:r w:rsidR="00A21980">
        <w:rPr>
          <w:b w:val="0"/>
        </w:rPr>
        <w:t xml:space="preserve"> </w:t>
      </w:r>
      <w:r w:rsidR="00A21980" w:rsidRPr="00A21980">
        <w:rPr>
          <w:b w:val="0"/>
        </w:rPr>
        <w:t>all female participants of menstrual age (through age 50 years)</w:t>
      </w:r>
      <w:r w:rsidR="00A21980">
        <w:rPr>
          <w:b w:val="0"/>
        </w:rPr>
        <w:t>.  Asking questions to assess pregnancy status</w:t>
      </w:r>
      <w:r w:rsidR="00A21980" w:rsidRPr="00A21980">
        <w:rPr>
          <w:b w:val="0"/>
        </w:rPr>
        <w:t xml:space="preserve"> </w:t>
      </w:r>
      <w:r w:rsidR="00A21980">
        <w:rPr>
          <w:b w:val="0"/>
        </w:rPr>
        <w:t xml:space="preserve">is necessary because </w:t>
      </w:r>
      <w:r w:rsidR="00A21980" w:rsidRPr="00A21980">
        <w:rPr>
          <w:b w:val="0"/>
        </w:rPr>
        <w:t xml:space="preserve">HRCT will not be offered to pregnant women, due to the potential risks of radiation to the fetus.  </w:t>
      </w:r>
      <w:r w:rsidR="001119D2">
        <w:rPr>
          <w:b w:val="0"/>
        </w:rPr>
        <w:t xml:space="preserve">Social security number will not be collected.  </w:t>
      </w:r>
    </w:p>
    <w:p w:rsidR="001119D2" w:rsidRDefault="001119D2" w:rsidP="001119D2">
      <w:pPr>
        <w:pStyle w:val="StyleStyleHeading3NotBold1NotBold"/>
      </w:pPr>
      <w:r w:rsidRPr="001119D2">
        <w:t>Estimates of Annualized Burden Hours and Costs</w:t>
      </w:r>
    </w:p>
    <w:p w:rsidR="00405F36" w:rsidRDefault="00405F36" w:rsidP="00AC4760">
      <w:pPr>
        <w:pStyle w:val="StyleStyleHeading3NotBold1NotBold"/>
        <w:numPr>
          <w:ilvl w:val="0"/>
          <w:numId w:val="0"/>
        </w:numPr>
        <w:rPr>
          <w:b w:val="0"/>
        </w:rPr>
      </w:pPr>
      <w:r>
        <w:rPr>
          <w:b w:val="0"/>
        </w:rPr>
        <w:t>The facility is expected to have 100 employees at the time of the study.  These 100 e</w:t>
      </w:r>
      <w:r w:rsidR="00EF69B5" w:rsidRPr="00EF69B5">
        <w:rPr>
          <w:b w:val="0"/>
        </w:rPr>
        <w:t xml:space="preserve">mployees will be recruited to participate in the study with </w:t>
      </w:r>
      <w:r w:rsidR="00531812">
        <w:rPr>
          <w:b w:val="0"/>
        </w:rPr>
        <w:t>a recruitment</w:t>
      </w:r>
      <w:r w:rsidR="00EF69B5" w:rsidRPr="00EF69B5">
        <w:rPr>
          <w:b w:val="0"/>
        </w:rPr>
        <w:t xml:space="preserve"> letter (Attachment D)</w:t>
      </w:r>
      <w:r w:rsidR="00EF69B5">
        <w:rPr>
          <w:b w:val="0"/>
        </w:rPr>
        <w:t xml:space="preserve"> that will take about 5 minutes to read.  </w:t>
      </w:r>
      <w:r>
        <w:rPr>
          <w:b w:val="0"/>
        </w:rPr>
        <w:t xml:space="preserve">We anticipate a high participation rate, as the 2012 study at this facility had a participation rate of 93%.  Thus, the maximum number of respondents is estimated to be 95.  </w:t>
      </w:r>
    </w:p>
    <w:p w:rsidR="00405F36" w:rsidRDefault="005660F1" w:rsidP="00AC4760">
      <w:pPr>
        <w:pStyle w:val="StyleStyleHeading3NotBold1NotBold"/>
        <w:numPr>
          <w:ilvl w:val="0"/>
          <w:numId w:val="0"/>
        </w:numPr>
        <w:rPr>
          <w:b w:val="0"/>
        </w:rPr>
      </w:pPr>
      <w:r>
        <w:rPr>
          <w:b w:val="0"/>
        </w:rPr>
        <w:t xml:space="preserve">Prior to questionnaire administration and medical </w:t>
      </w:r>
      <w:r w:rsidR="00405F36">
        <w:rPr>
          <w:b w:val="0"/>
        </w:rPr>
        <w:t>testing</w:t>
      </w:r>
      <w:r>
        <w:rPr>
          <w:b w:val="0"/>
        </w:rPr>
        <w:t xml:space="preserve">, respondents will be asked to review the informed consent document (Attachment E).  The </w:t>
      </w:r>
      <w:r w:rsidR="00AC4760">
        <w:rPr>
          <w:b w:val="0"/>
        </w:rPr>
        <w:t xml:space="preserve">informed </w:t>
      </w:r>
      <w:r>
        <w:rPr>
          <w:b w:val="0"/>
        </w:rPr>
        <w:t xml:space="preserve">consent </w:t>
      </w:r>
      <w:r w:rsidR="00AC4760">
        <w:rPr>
          <w:b w:val="0"/>
        </w:rPr>
        <w:t>document</w:t>
      </w:r>
      <w:r>
        <w:rPr>
          <w:b w:val="0"/>
        </w:rPr>
        <w:t xml:space="preserve"> will take about 15 minutes to review and sign.  </w:t>
      </w:r>
      <w:r w:rsidR="00405F36" w:rsidRPr="000A3077">
        <w:rPr>
          <w:b w:val="0"/>
        </w:rPr>
        <w:t>Respondents who wish to release medical records to NIOSH or to have NIOSH release the results of our medical testing to a personal physician will need to complete the appropriate rec</w:t>
      </w:r>
      <w:r w:rsidR="00405F36">
        <w:rPr>
          <w:b w:val="0"/>
        </w:rPr>
        <w:t>ords release forms (Attachment F</w:t>
      </w:r>
      <w:r w:rsidR="00405F36" w:rsidRPr="000A3077">
        <w:rPr>
          <w:b w:val="0"/>
        </w:rPr>
        <w:t xml:space="preserve">).  </w:t>
      </w:r>
      <w:r w:rsidR="00405F36">
        <w:rPr>
          <w:b w:val="0"/>
        </w:rPr>
        <w:t xml:space="preserve">Completing all three records release forms will take no more than 5 minutes.  </w:t>
      </w:r>
      <w:r>
        <w:rPr>
          <w:b w:val="0"/>
        </w:rPr>
        <w:t>The questionnaire (Attachment C) will take about 20 minutes to complete.</w:t>
      </w:r>
      <w:r w:rsidR="00716D84">
        <w:rPr>
          <w:b w:val="0"/>
        </w:rPr>
        <w:t xml:space="preserve">  </w:t>
      </w:r>
      <w:r w:rsidR="00405F36">
        <w:rPr>
          <w:b w:val="0"/>
        </w:rPr>
        <w:t xml:space="preserve">The medical testing </w:t>
      </w:r>
      <w:r w:rsidR="00531812">
        <w:rPr>
          <w:b w:val="0"/>
        </w:rPr>
        <w:t xml:space="preserve">(Attachment M) </w:t>
      </w:r>
      <w:r w:rsidR="00405F36">
        <w:rPr>
          <w:b w:val="0"/>
        </w:rPr>
        <w:t xml:space="preserve">will take </w:t>
      </w:r>
      <w:r w:rsidR="00F00D8E">
        <w:rPr>
          <w:b w:val="0"/>
        </w:rPr>
        <w:t>100 minutes</w:t>
      </w:r>
      <w:r w:rsidR="00405F36">
        <w:rPr>
          <w:b w:val="0"/>
        </w:rPr>
        <w:t xml:space="preserve">.  </w:t>
      </w:r>
    </w:p>
    <w:p w:rsidR="00AC4760" w:rsidRDefault="00FF4D12" w:rsidP="00AC4760">
      <w:pPr>
        <w:pStyle w:val="StyleStyleHeading3NotBold1NotBold"/>
        <w:numPr>
          <w:ilvl w:val="0"/>
          <w:numId w:val="0"/>
        </w:numPr>
        <w:rPr>
          <w:b w:val="0"/>
        </w:rPr>
      </w:pPr>
      <w:r>
        <w:rPr>
          <w:b w:val="0"/>
        </w:rPr>
        <w:t xml:space="preserve">Prior to exposure monitoring, respondents will be asked to listen to an informed consent script (Attachment </w:t>
      </w:r>
      <w:r w:rsidR="00725697">
        <w:rPr>
          <w:b w:val="0"/>
        </w:rPr>
        <w:t>I</w:t>
      </w:r>
      <w:r>
        <w:rPr>
          <w:b w:val="0"/>
        </w:rPr>
        <w:t xml:space="preserve">) that will take no more than 5 minutes.  </w:t>
      </w:r>
      <w:r w:rsidR="005660F1">
        <w:rPr>
          <w:b w:val="0"/>
        </w:rPr>
        <w:t xml:space="preserve">Respondents who choose to participate in the </w:t>
      </w:r>
      <w:r w:rsidR="00736E5E">
        <w:rPr>
          <w:b w:val="0"/>
        </w:rPr>
        <w:t xml:space="preserve">personal air sampling and want to receive their personal results will need to complete the contact information form (Attachment </w:t>
      </w:r>
      <w:r w:rsidR="00725697">
        <w:rPr>
          <w:b w:val="0"/>
        </w:rPr>
        <w:t>J</w:t>
      </w:r>
      <w:r w:rsidR="00736E5E">
        <w:rPr>
          <w:b w:val="0"/>
        </w:rPr>
        <w:t xml:space="preserve">).  </w:t>
      </w:r>
      <w:r w:rsidR="000A3077" w:rsidRPr="000A3077">
        <w:rPr>
          <w:b w:val="0"/>
        </w:rPr>
        <w:t>This contact information</w:t>
      </w:r>
      <w:r w:rsidR="000A3077">
        <w:rPr>
          <w:b w:val="0"/>
        </w:rPr>
        <w:t xml:space="preserve"> form will take no more than 5 minutes to complete.  </w:t>
      </w:r>
      <w:r w:rsidR="007039C6">
        <w:rPr>
          <w:b w:val="0"/>
        </w:rPr>
        <w:t>The burden of e</w:t>
      </w:r>
      <w:r w:rsidR="00F00D8E">
        <w:rPr>
          <w:b w:val="0"/>
        </w:rPr>
        <w:t xml:space="preserve">xposure monitoring </w:t>
      </w:r>
      <w:r w:rsidR="00531812">
        <w:rPr>
          <w:b w:val="0"/>
        </w:rPr>
        <w:t xml:space="preserve">(Attachment N) </w:t>
      </w:r>
      <w:r w:rsidR="00F00D8E">
        <w:rPr>
          <w:b w:val="0"/>
        </w:rPr>
        <w:t xml:space="preserve">consists of </w:t>
      </w:r>
      <w:r w:rsidR="005B0F67">
        <w:rPr>
          <w:b w:val="0"/>
        </w:rPr>
        <w:t xml:space="preserve">clipping </w:t>
      </w:r>
      <w:r w:rsidR="00D81BF0">
        <w:rPr>
          <w:b w:val="0"/>
        </w:rPr>
        <w:t>the air sampling equipment</w:t>
      </w:r>
      <w:r w:rsidR="005B0F67">
        <w:rPr>
          <w:b w:val="0"/>
        </w:rPr>
        <w:t xml:space="preserve"> </w:t>
      </w:r>
      <w:r w:rsidR="00015CC4">
        <w:rPr>
          <w:b w:val="0"/>
        </w:rPr>
        <w:t>to</w:t>
      </w:r>
      <w:r w:rsidR="005B0F67">
        <w:rPr>
          <w:b w:val="0"/>
        </w:rPr>
        <w:t xml:space="preserve"> the respondent’s belt and lapel</w:t>
      </w:r>
      <w:r w:rsidR="00015CC4">
        <w:rPr>
          <w:b w:val="0"/>
        </w:rPr>
        <w:t>, and later unclipping the equipment</w:t>
      </w:r>
      <w:r w:rsidR="007039C6">
        <w:rPr>
          <w:b w:val="0"/>
        </w:rPr>
        <w:t xml:space="preserve">, which </w:t>
      </w:r>
      <w:r w:rsidR="00F10F8C">
        <w:rPr>
          <w:b w:val="0"/>
        </w:rPr>
        <w:t xml:space="preserve">together </w:t>
      </w:r>
      <w:r w:rsidR="007039C6">
        <w:rPr>
          <w:b w:val="0"/>
        </w:rPr>
        <w:t xml:space="preserve">will take </w:t>
      </w:r>
      <w:r w:rsidR="00015CC4">
        <w:rPr>
          <w:b w:val="0"/>
        </w:rPr>
        <w:t xml:space="preserve">at most </w:t>
      </w:r>
      <w:r w:rsidR="005B0F67">
        <w:rPr>
          <w:b w:val="0"/>
        </w:rPr>
        <w:t>5</w:t>
      </w:r>
      <w:r w:rsidR="00D81BF0">
        <w:rPr>
          <w:b w:val="0"/>
        </w:rPr>
        <w:t xml:space="preserve"> minutes.</w:t>
      </w:r>
      <w:r w:rsidR="00055882">
        <w:rPr>
          <w:b w:val="0"/>
        </w:rPr>
        <w:t xml:space="preserve">  </w:t>
      </w:r>
      <w:r w:rsidR="00AC4760">
        <w:rPr>
          <w:b w:val="0"/>
        </w:rPr>
        <w:t>Thus</w:t>
      </w:r>
      <w:r w:rsidR="00015CC4">
        <w:rPr>
          <w:b w:val="0"/>
        </w:rPr>
        <w:t>,</w:t>
      </w:r>
      <w:r w:rsidR="00AC4760">
        <w:rPr>
          <w:b w:val="0"/>
        </w:rPr>
        <w:t xml:space="preserve"> the total burden time per participant is a maximum of </w:t>
      </w:r>
      <w:r w:rsidR="00FD2D49">
        <w:rPr>
          <w:b w:val="0"/>
        </w:rPr>
        <w:t xml:space="preserve">2 hours and </w:t>
      </w:r>
      <w:r w:rsidR="00005C0E">
        <w:rPr>
          <w:b w:val="0"/>
        </w:rPr>
        <w:t>40</w:t>
      </w:r>
      <w:r w:rsidR="00B94723">
        <w:rPr>
          <w:b w:val="0"/>
        </w:rPr>
        <w:t xml:space="preserve"> </w:t>
      </w:r>
      <w:r w:rsidR="00FD2D49">
        <w:rPr>
          <w:b w:val="0"/>
        </w:rPr>
        <w:t>minutes</w:t>
      </w:r>
      <w:r w:rsidR="00AC4760">
        <w:rPr>
          <w:b w:val="0"/>
        </w:rPr>
        <w:t>.</w:t>
      </w:r>
    </w:p>
    <w:p w:rsidR="00EC0485" w:rsidRDefault="00EC0485">
      <w:pPr>
        <w:rPr>
          <w:rFonts w:asciiTheme="minorHAnsi" w:hAnsiTheme="minorHAnsi" w:cs="Arial"/>
          <w:szCs w:val="26"/>
          <w:u w:val="single"/>
        </w:rPr>
      </w:pPr>
      <w:r>
        <w:rPr>
          <w:b/>
          <w:u w:val="single"/>
        </w:rPr>
        <w:br w:type="page"/>
      </w:r>
    </w:p>
    <w:p w:rsidR="00AC4760" w:rsidRPr="00F330F9" w:rsidRDefault="00F330F9" w:rsidP="00AC4760">
      <w:pPr>
        <w:pStyle w:val="StyleStyleHeading3NotBold1NotBold"/>
        <w:numPr>
          <w:ilvl w:val="0"/>
          <w:numId w:val="0"/>
        </w:numPr>
        <w:rPr>
          <w:b w:val="0"/>
          <w:u w:val="single"/>
        </w:rPr>
      </w:pPr>
      <w:r w:rsidRPr="00F330F9">
        <w:rPr>
          <w:b w:val="0"/>
          <w:u w:val="single"/>
        </w:rPr>
        <w:lastRenderedPageBreak/>
        <w:t>Estimated annualized burden hours</w:t>
      </w:r>
    </w:p>
    <w:tbl>
      <w:tblPr>
        <w:tblStyle w:val="TableGrid"/>
        <w:tblW w:w="0" w:type="auto"/>
        <w:tblLayout w:type="fixed"/>
        <w:tblLook w:val="04A0" w:firstRow="1" w:lastRow="0" w:firstColumn="1" w:lastColumn="0" w:noHBand="0" w:noVBand="1"/>
      </w:tblPr>
      <w:tblGrid>
        <w:gridCol w:w="1646"/>
        <w:gridCol w:w="1646"/>
        <w:gridCol w:w="1646"/>
        <w:gridCol w:w="1646"/>
        <w:gridCol w:w="1646"/>
        <w:gridCol w:w="1646"/>
      </w:tblGrid>
      <w:tr w:rsidR="00B93FE4" w:rsidRPr="00B93FE4" w:rsidTr="00B93FE4">
        <w:trPr>
          <w:trHeight w:val="1622"/>
        </w:trPr>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Type of Respondents</w:t>
            </w:r>
          </w:p>
        </w:tc>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Form name</w:t>
            </w:r>
          </w:p>
        </w:tc>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No. of respondents</w:t>
            </w:r>
          </w:p>
        </w:tc>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No. of responses per respondent</w:t>
            </w:r>
          </w:p>
        </w:tc>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Average burden per response (in hours)</w:t>
            </w:r>
          </w:p>
        </w:tc>
        <w:tc>
          <w:tcPr>
            <w:tcW w:w="1646" w:type="dxa"/>
          </w:tcPr>
          <w:p w:rsidR="00AC4760" w:rsidRPr="00B93FE4" w:rsidRDefault="00AC4760" w:rsidP="00C50586">
            <w:pPr>
              <w:pStyle w:val="StyleStyleHeading3NotBold1NotBold"/>
              <w:numPr>
                <w:ilvl w:val="0"/>
                <w:numId w:val="0"/>
              </w:numPr>
              <w:jc w:val="center"/>
              <w:rPr>
                <w:b w:val="0"/>
                <w:szCs w:val="24"/>
              </w:rPr>
            </w:pPr>
            <w:r w:rsidRPr="00B93FE4">
              <w:rPr>
                <w:b w:val="0"/>
                <w:szCs w:val="24"/>
              </w:rPr>
              <w:t>Total burden (in hours)</w:t>
            </w:r>
          </w:p>
        </w:tc>
      </w:tr>
      <w:tr w:rsidR="00EF69B5" w:rsidRPr="00B93FE4" w:rsidTr="00EF69B5">
        <w:trPr>
          <w:trHeight w:val="1070"/>
        </w:trPr>
        <w:tc>
          <w:tcPr>
            <w:tcW w:w="1646" w:type="dxa"/>
            <w:vMerge w:val="restart"/>
          </w:tcPr>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Pr="00B93FE4" w:rsidRDefault="00EF69B5" w:rsidP="00EF69B5">
            <w:pPr>
              <w:pStyle w:val="StyleStyleHeading3NotBold1NotBold"/>
              <w:numPr>
                <w:ilvl w:val="0"/>
                <w:numId w:val="0"/>
              </w:numPr>
              <w:rPr>
                <w:b w:val="0"/>
                <w:szCs w:val="24"/>
              </w:rPr>
            </w:pPr>
            <w:r w:rsidRPr="00B93FE4">
              <w:rPr>
                <w:b w:val="0"/>
                <w:szCs w:val="24"/>
              </w:rPr>
              <w:t>Current ITO production facility employees</w:t>
            </w:r>
          </w:p>
        </w:tc>
        <w:tc>
          <w:tcPr>
            <w:tcW w:w="1646" w:type="dxa"/>
          </w:tcPr>
          <w:p w:rsidR="00EF69B5" w:rsidRPr="00B93FE4" w:rsidRDefault="00EF69B5" w:rsidP="00C50586">
            <w:pPr>
              <w:pStyle w:val="StyleStyleHeading3NotBold1NotBold"/>
              <w:numPr>
                <w:ilvl w:val="0"/>
                <w:numId w:val="0"/>
              </w:numPr>
              <w:jc w:val="center"/>
              <w:rPr>
                <w:b w:val="0"/>
                <w:szCs w:val="24"/>
              </w:rPr>
            </w:pPr>
            <w:r>
              <w:rPr>
                <w:b w:val="0"/>
                <w:szCs w:val="24"/>
              </w:rPr>
              <w:t>Recruitment letter</w:t>
            </w:r>
          </w:p>
        </w:tc>
        <w:tc>
          <w:tcPr>
            <w:tcW w:w="1646" w:type="dxa"/>
          </w:tcPr>
          <w:p w:rsidR="00EF69B5" w:rsidRPr="00B93FE4" w:rsidRDefault="00EF69B5" w:rsidP="00C50586">
            <w:pPr>
              <w:pStyle w:val="StyleStyleHeading3NotBold1NotBold"/>
              <w:numPr>
                <w:ilvl w:val="0"/>
                <w:numId w:val="0"/>
              </w:numPr>
              <w:jc w:val="center"/>
              <w:rPr>
                <w:b w:val="0"/>
                <w:szCs w:val="24"/>
              </w:rPr>
            </w:pPr>
            <w:r>
              <w:rPr>
                <w:b w:val="0"/>
                <w:szCs w:val="24"/>
              </w:rPr>
              <w:t>100</w:t>
            </w:r>
          </w:p>
        </w:tc>
        <w:tc>
          <w:tcPr>
            <w:tcW w:w="1646" w:type="dxa"/>
          </w:tcPr>
          <w:p w:rsidR="00EF69B5" w:rsidRPr="00B93FE4" w:rsidRDefault="00EF69B5" w:rsidP="00C50586">
            <w:pPr>
              <w:pStyle w:val="StyleStyleHeading3NotBold1NotBold"/>
              <w:numPr>
                <w:ilvl w:val="0"/>
                <w:numId w:val="0"/>
              </w:numPr>
              <w:jc w:val="center"/>
              <w:rPr>
                <w:b w:val="0"/>
                <w:szCs w:val="24"/>
              </w:rPr>
            </w:pPr>
            <w:r>
              <w:rPr>
                <w:b w:val="0"/>
                <w:szCs w:val="24"/>
              </w:rPr>
              <w:t>1</w:t>
            </w:r>
          </w:p>
        </w:tc>
        <w:tc>
          <w:tcPr>
            <w:tcW w:w="1646" w:type="dxa"/>
          </w:tcPr>
          <w:p w:rsidR="00EF69B5" w:rsidRPr="00B93FE4" w:rsidRDefault="00EF69B5" w:rsidP="00C50586">
            <w:pPr>
              <w:pStyle w:val="StyleStyleHeading3NotBold1NotBold"/>
              <w:numPr>
                <w:ilvl w:val="0"/>
                <w:numId w:val="0"/>
              </w:numPr>
              <w:jc w:val="center"/>
              <w:rPr>
                <w:b w:val="0"/>
                <w:szCs w:val="24"/>
              </w:rPr>
            </w:pPr>
            <w:r>
              <w:rPr>
                <w:b w:val="0"/>
                <w:szCs w:val="24"/>
              </w:rPr>
              <w:t>5/60</w:t>
            </w:r>
          </w:p>
        </w:tc>
        <w:tc>
          <w:tcPr>
            <w:tcW w:w="1646" w:type="dxa"/>
          </w:tcPr>
          <w:p w:rsidR="00EF69B5" w:rsidRPr="00B93FE4" w:rsidRDefault="008107CD" w:rsidP="00C50586">
            <w:pPr>
              <w:pStyle w:val="StyleStyleHeading3NotBold1NotBold"/>
              <w:numPr>
                <w:ilvl w:val="0"/>
                <w:numId w:val="0"/>
              </w:numPr>
              <w:jc w:val="center"/>
              <w:rPr>
                <w:b w:val="0"/>
                <w:szCs w:val="24"/>
              </w:rPr>
            </w:pPr>
            <w:r>
              <w:rPr>
                <w:b w:val="0"/>
                <w:szCs w:val="24"/>
              </w:rPr>
              <w:t>8</w:t>
            </w:r>
          </w:p>
        </w:tc>
      </w:tr>
      <w:tr w:rsidR="00EF69B5" w:rsidRPr="00B93FE4" w:rsidTr="00B93FE4">
        <w:trPr>
          <w:trHeight w:val="1291"/>
        </w:trPr>
        <w:tc>
          <w:tcPr>
            <w:tcW w:w="1646" w:type="dxa"/>
            <w:vMerge/>
          </w:tcPr>
          <w:p w:rsidR="00EF69B5" w:rsidRPr="00B93FE4" w:rsidRDefault="00EF69B5" w:rsidP="00C50586">
            <w:pPr>
              <w:pStyle w:val="StyleStyleHeading3NotBold1NotBold"/>
              <w:numPr>
                <w:ilvl w:val="0"/>
                <w:numId w:val="0"/>
              </w:numPr>
              <w:jc w:val="center"/>
              <w:rPr>
                <w:b w:val="0"/>
                <w:szCs w:val="24"/>
              </w:rPr>
            </w:pPr>
          </w:p>
        </w:tc>
        <w:tc>
          <w:tcPr>
            <w:tcW w:w="1646" w:type="dxa"/>
          </w:tcPr>
          <w:p w:rsidR="00EF69B5" w:rsidRPr="00B93FE4" w:rsidRDefault="00F0520D" w:rsidP="00F0520D">
            <w:pPr>
              <w:pStyle w:val="StyleStyleHeading3NotBold1NotBold"/>
              <w:numPr>
                <w:ilvl w:val="0"/>
                <w:numId w:val="0"/>
              </w:numPr>
              <w:jc w:val="center"/>
              <w:rPr>
                <w:b w:val="0"/>
                <w:szCs w:val="24"/>
              </w:rPr>
            </w:pPr>
            <w:r w:rsidRPr="00F0520D">
              <w:rPr>
                <w:b w:val="0"/>
                <w:szCs w:val="24"/>
              </w:rPr>
              <w:t xml:space="preserve">Consent to </w:t>
            </w:r>
            <w:r>
              <w:rPr>
                <w:b w:val="0"/>
                <w:szCs w:val="24"/>
              </w:rPr>
              <w:t>p</w:t>
            </w:r>
            <w:r w:rsidRPr="00F0520D">
              <w:rPr>
                <w:b w:val="0"/>
                <w:szCs w:val="24"/>
              </w:rPr>
              <w:t xml:space="preserve">articipate in a </w:t>
            </w:r>
            <w:r>
              <w:rPr>
                <w:b w:val="0"/>
                <w:szCs w:val="24"/>
              </w:rPr>
              <w:t>r</w:t>
            </w:r>
            <w:r w:rsidRPr="00F0520D">
              <w:rPr>
                <w:b w:val="0"/>
                <w:szCs w:val="24"/>
              </w:rPr>
              <w:t xml:space="preserve">esearch </w:t>
            </w:r>
            <w:r>
              <w:rPr>
                <w:b w:val="0"/>
                <w:szCs w:val="24"/>
              </w:rPr>
              <w:t>s</w:t>
            </w:r>
            <w:r w:rsidRPr="00F0520D">
              <w:rPr>
                <w:b w:val="0"/>
                <w:szCs w:val="24"/>
              </w:rPr>
              <w:t>tudy</w:t>
            </w:r>
          </w:p>
        </w:tc>
        <w:tc>
          <w:tcPr>
            <w:tcW w:w="1646" w:type="dxa"/>
          </w:tcPr>
          <w:p w:rsidR="00EF69B5" w:rsidRPr="00B93FE4" w:rsidRDefault="00F51DF7" w:rsidP="00C50586">
            <w:pPr>
              <w:pStyle w:val="StyleStyleHeading3NotBold1NotBold"/>
              <w:numPr>
                <w:ilvl w:val="0"/>
                <w:numId w:val="0"/>
              </w:numPr>
              <w:jc w:val="center"/>
              <w:rPr>
                <w:b w:val="0"/>
                <w:szCs w:val="24"/>
              </w:rPr>
            </w:pPr>
            <w:r>
              <w:rPr>
                <w:b w:val="0"/>
                <w:szCs w:val="24"/>
              </w:rPr>
              <w:t>95</w:t>
            </w:r>
          </w:p>
        </w:tc>
        <w:tc>
          <w:tcPr>
            <w:tcW w:w="1646" w:type="dxa"/>
          </w:tcPr>
          <w:p w:rsidR="00EF69B5" w:rsidRPr="00B93FE4" w:rsidRDefault="00EF69B5" w:rsidP="00C50586">
            <w:pPr>
              <w:pStyle w:val="StyleStyleHeading3NotBold1NotBold"/>
              <w:numPr>
                <w:ilvl w:val="0"/>
                <w:numId w:val="0"/>
              </w:numPr>
              <w:jc w:val="center"/>
              <w:rPr>
                <w:b w:val="0"/>
                <w:szCs w:val="24"/>
              </w:rPr>
            </w:pPr>
            <w:r w:rsidRPr="00B93FE4">
              <w:rPr>
                <w:b w:val="0"/>
                <w:szCs w:val="24"/>
              </w:rPr>
              <w:t>1</w:t>
            </w:r>
          </w:p>
        </w:tc>
        <w:tc>
          <w:tcPr>
            <w:tcW w:w="1646" w:type="dxa"/>
          </w:tcPr>
          <w:p w:rsidR="00EF69B5" w:rsidRPr="00B93FE4" w:rsidRDefault="00EF69B5" w:rsidP="00C50586">
            <w:pPr>
              <w:pStyle w:val="StyleStyleHeading3NotBold1NotBold"/>
              <w:numPr>
                <w:ilvl w:val="0"/>
                <w:numId w:val="0"/>
              </w:numPr>
              <w:jc w:val="center"/>
              <w:rPr>
                <w:b w:val="0"/>
                <w:szCs w:val="24"/>
              </w:rPr>
            </w:pPr>
            <w:r w:rsidRPr="00B93FE4">
              <w:rPr>
                <w:b w:val="0"/>
                <w:szCs w:val="24"/>
              </w:rPr>
              <w:t>15/60</w:t>
            </w:r>
          </w:p>
        </w:tc>
        <w:tc>
          <w:tcPr>
            <w:tcW w:w="1646" w:type="dxa"/>
          </w:tcPr>
          <w:p w:rsidR="00EF69B5" w:rsidRPr="00B93FE4" w:rsidRDefault="00EF69B5" w:rsidP="00C50586">
            <w:pPr>
              <w:pStyle w:val="StyleStyleHeading3NotBold1NotBold"/>
              <w:numPr>
                <w:ilvl w:val="0"/>
                <w:numId w:val="0"/>
              </w:numPr>
              <w:jc w:val="center"/>
              <w:rPr>
                <w:b w:val="0"/>
                <w:szCs w:val="24"/>
              </w:rPr>
            </w:pPr>
            <w:r w:rsidRPr="00B93FE4">
              <w:rPr>
                <w:b w:val="0"/>
                <w:szCs w:val="24"/>
              </w:rPr>
              <w:t>2</w:t>
            </w:r>
            <w:r w:rsidR="008107CD">
              <w:rPr>
                <w:b w:val="0"/>
                <w:szCs w:val="24"/>
              </w:rPr>
              <w:t>4</w:t>
            </w:r>
          </w:p>
        </w:tc>
      </w:tr>
      <w:tr w:rsidR="00DC2FFA" w:rsidRPr="00B93FE4" w:rsidTr="00B93FE4">
        <w:trPr>
          <w:trHeight w:val="159"/>
        </w:trPr>
        <w:tc>
          <w:tcPr>
            <w:tcW w:w="1646" w:type="dxa"/>
            <w:vMerge/>
          </w:tcPr>
          <w:p w:rsidR="00DC2FFA" w:rsidRPr="00B93FE4" w:rsidRDefault="00DC2FFA" w:rsidP="00AC4760">
            <w:pPr>
              <w:pStyle w:val="StyleStyleHeading3NotBold1NotBold"/>
              <w:numPr>
                <w:ilvl w:val="0"/>
                <w:numId w:val="0"/>
              </w:numPr>
              <w:rPr>
                <w:b w:val="0"/>
                <w:szCs w:val="24"/>
              </w:rPr>
            </w:pPr>
          </w:p>
        </w:tc>
        <w:tc>
          <w:tcPr>
            <w:tcW w:w="1646" w:type="dxa"/>
          </w:tcPr>
          <w:p w:rsidR="00DC2FFA" w:rsidRPr="00B93FE4" w:rsidRDefault="00B704B4" w:rsidP="00C50586">
            <w:pPr>
              <w:pStyle w:val="StyleStyleHeading3NotBold1NotBold"/>
              <w:numPr>
                <w:ilvl w:val="0"/>
                <w:numId w:val="0"/>
              </w:numPr>
              <w:jc w:val="center"/>
              <w:rPr>
                <w:b w:val="0"/>
                <w:szCs w:val="24"/>
              </w:rPr>
            </w:pPr>
            <w:r>
              <w:rPr>
                <w:b w:val="0"/>
                <w:szCs w:val="24"/>
              </w:rPr>
              <w:t>Authorization to disclose health information</w:t>
            </w:r>
          </w:p>
        </w:tc>
        <w:tc>
          <w:tcPr>
            <w:tcW w:w="1646" w:type="dxa"/>
          </w:tcPr>
          <w:p w:rsidR="00DC2FFA" w:rsidRPr="00B93FE4" w:rsidRDefault="00F51DF7" w:rsidP="00C50586">
            <w:pPr>
              <w:pStyle w:val="StyleStyleHeading3NotBold1NotBold"/>
              <w:numPr>
                <w:ilvl w:val="0"/>
                <w:numId w:val="0"/>
              </w:numPr>
              <w:jc w:val="center"/>
              <w:rPr>
                <w:b w:val="0"/>
                <w:szCs w:val="24"/>
              </w:rPr>
            </w:pPr>
            <w:r>
              <w:rPr>
                <w:b w:val="0"/>
                <w:szCs w:val="24"/>
              </w:rPr>
              <w:t>95</w:t>
            </w:r>
          </w:p>
        </w:tc>
        <w:tc>
          <w:tcPr>
            <w:tcW w:w="1646" w:type="dxa"/>
          </w:tcPr>
          <w:p w:rsidR="00DC2FFA" w:rsidRPr="00B93FE4" w:rsidRDefault="00DC2FFA" w:rsidP="00C50586">
            <w:pPr>
              <w:pStyle w:val="StyleStyleHeading3NotBold1NotBold"/>
              <w:numPr>
                <w:ilvl w:val="0"/>
                <w:numId w:val="0"/>
              </w:numPr>
              <w:jc w:val="center"/>
              <w:rPr>
                <w:b w:val="0"/>
                <w:szCs w:val="24"/>
              </w:rPr>
            </w:pPr>
            <w:r>
              <w:rPr>
                <w:b w:val="0"/>
                <w:szCs w:val="24"/>
              </w:rPr>
              <w:t>1</w:t>
            </w:r>
          </w:p>
        </w:tc>
        <w:tc>
          <w:tcPr>
            <w:tcW w:w="1646" w:type="dxa"/>
          </w:tcPr>
          <w:p w:rsidR="00DC2FFA" w:rsidRPr="00B93FE4" w:rsidRDefault="00DC2FFA" w:rsidP="00C50586">
            <w:pPr>
              <w:pStyle w:val="StyleStyleHeading3NotBold1NotBold"/>
              <w:numPr>
                <w:ilvl w:val="0"/>
                <w:numId w:val="0"/>
              </w:numPr>
              <w:jc w:val="center"/>
              <w:rPr>
                <w:b w:val="0"/>
                <w:szCs w:val="24"/>
              </w:rPr>
            </w:pPr>
            <w:r>
              <w:rPr>
                <w:b w:val="0"/>
                <w:szCs w:val="24"/>
              </w:rPr>
              <w:t>5/60</w:t>
            </w:r>
          </w:p>
        </w:tc>
        <w:tc>
          <w:tcPr>
            <w:tcW w:w="1646" w:type="dxa"/>
          </w:tcPr>
          <w:p w:rsidR="00DC2FFA" w:rsidRPr="00B93FE4" w:rsidRDefault="008107CD" w:rsidP="00C50586">
            <w:pPr>
              <w:pStyle w:val="StyleStyleHeading3NotBold1NotBold"/>
              <w:numPr>
                <w:ilvl w:val="0"/>
                <w:numId w:val="0"/>
              </w:numPr>
              <w:jc w:val="center"/>
              <w:rPr>
                <w:b w:val="0"/>
                <w:szCs w:val="24"/>
              </w:rPr>
            </w:pPr>
            <w:r>
              <w:rPr>
                <w:b w:val="0"/>
                <w:szCs w:val="24"/>
              </w:rPr>
              <w:t>8</w:t>
            </w:r>
          </w:p>
        </w:tc>
      </w:tr>
      <w:tr w:rsidR="00F00D8E" w:rsidRPr="00B93FE4" w:rsidTr="00B93FE4">
        <w:trPr>
          <w:trHeight w:val="159"/>
        </w:trPr>
        <w:tc>
          <w:tcPr>
            <w:tcW w:w="1646" w:type="dxa"/>
            <w:vMerge/>
          </w:tcPr>
          <w:p w:rsidR="00F00D8E" w:rsidRPr="00B93FE4" w:rsidRDefault="00F00D8E" w:rsidP="00AC4760">
            <w:pPr>
              <w:pStyle w:val="StyleStyleHeading3NotBold1NotBold"/>
              <w:numPr>
                <w:ilvl w:val="0"/>
                <w:numId w:val="0"/>
              </w:numPr>
              <w:rPr>
                <w:b w:val="0"/>
                <w:szCs w:val="24"/>
              </w:rPr>
            </w:pPr>
          </w:p>
        </w:tc>
        <w:tc>
          <w:tcPr>
            <w:tcW w:w="1646" w:type="dxa"/>
          </w:tcPr>
          <w:p w:rsidR="00F00D8E" w:rsidRDefault="00F00D8E" w:rsidP="00F0520D">
            <w:pPr>
              <w:pStyle w:val="StyleStyleHeading3NotBold1NotBold"/>
              <w:numPr>
                <w:ilvl w:val="0"/>
                <w:numId w:val="0"/>
              </w:numPr>
              <w:jc w:val="center"/>
              <w:rPr>
                <w:b w:val="0"/>
                <w:szCs w:val="24"/>
              </w:rPr>
            </w:pPr>
            <w:r>
              <w:rPr>
                <w:b w:val="0"/>
                <w:szCs w:val="24"/>
              </w:rPr>
              <w:t>Indium facility q</w:t>
            </w:r>
            <w:r w:rsidRPr="00B93FE4">
              <w:rPr>
                <w:b w:val="0"/>
                <w:szCs w:val="24"/>
              </w:rPr>
              <w:t>uestionnaire</w:t>
            </w:r>
          </w:p>
        </w:tc>
        <w:tc>
          <w:tcPr>
            <w:tcW w:w="1646" w:type="dxa"/>
          </w:tcPr>
          <w:p w:rsidR="00F00D8E" w:rsidRDefault="00F00D8E" w:rsidP="00C50586">
            <w:pPr>
              <w:pStyle w:val="StyleStyleHeading3NotBold1NotBold"/>
              <w:numPr>
                <w:ilvl w:val="0"/>
                <w:numId w:val="0"/>
              </w:numPr>
              <w:jc w:val="center"/>
              <w:rPr>
                <w:b w:val="0"/>
                <w:szCs w:val="24"/>
              </w:rPr>
            </w:pPr>
            <w:r>
              <w:rPr>
                <w:b w:val="0"/>
                <w:szCs w:val="24"/>
              </w:rPr>
              <w:t>95</w:t>
            </w:r>
          </w:p>
        </w:tc>
        <w:tc>
          <w:tcPr>
            <w:tcW w:w="1646" w:type="dxa"/>
          </w:tcPr>
          <w:p w:rsidR="00F00D8E" w:rsidRDefault="00F00D8E" w:rsidP="00C50586">
            <w:pPr>
              <w:pStyle w:val="StyleStyleHeading3NotBold1NotBold"/>
              <w:numPr>
                <w:ilvl w:val="0"/>
                <w:numId w:val="0"/>
              </w:numPr>
              <w:jc w:val="center"/>
              <w:rPr>
                <w:b w:val="0"/>
                <w:szCs w:val="24"/>
              </w:rPr>
            </w:pPr>
            <w:r w:rsidRPr="00B93FE4">
              <w:rPr>
                <w:b w:val="0"/>
                <w:szCs w:val="24"/>
              </w:rPr>
              <w:t>1</w:t>
            </w:r>
          </w:p>
        </w:tc>
        <w:tc>
          <w:tcPr>
            <w:tcW w:w="1646" w:type="dxa"/>
          </w:tcPr>
          <w:p w:rsidR="00F00D8E" w:rsidRDefault="00F00D8E" w:rsidP="00C50586">
            <w:pPr>
              <w:pStyle w:val="StyleStyleHeading3NotBold1NotBold"/>
              <w:numPr>
                <w:ilvl w:val="0"/>
                <w:numId w:val="0"/>
              </w:numPr>
              <w:jc w:val="center"/>
              <w:rPr>
                <w:b w:val="0"/>
                <w:szCs w:val="24"/>
              </w:rPr>
            </w:pPr>
            <w:r w:rsidRPr="00B93FE4">
              <w:rPr>
                <w:b w:val="0"/>
                <w:szCs w:val="24"/>
              </w:rPr>
              <w:t>20/60</w:t>
            </w:r>
          </w:p>
        </w:tc>
        <w:tc>
          <w:tcPr>
            <w:tcW w:w="1646" w:type="dxa"/>
          </w:tcPr>
          <w:p w:rsidR="00F00D8E" w:rsidRPr="00B93FE4" w:rsidRDefault="00F00D8E" w:rsidP="008107CD">
            <w:pPr>
              <w:pStyle w:val="StyleStyleHeading3NotBold1NotBold"/>
              <w:numPr>
                <w:ilvl w:val="0"/>
                <w:numId w:val="0"/>
              </w:numPr>
              <w:jc w:val="center"/>
              <w:rPr>
                <w:b w:val="0"/>
                <w:szCs w:val="24"/>
              </w:rPr>
            </w:pPr>
            <w:r w:rsidRPr="00B93FE4">
              <w:rPr>
                <w:b w:val="0"/>
                <w:szCs w:val="24"/>
              </w:rPr>
              <w:t>3</w:t>
            </w:r>
            <w:r w:rsidR="008107CD">
              <w:rPr>
                <w:b w:val="0"/>
                <w:szCs w:val="24"/>
              </w:rPr>
              <w:t>2</w:t>
            </w:r>
          </w:p>
        </w:tc>
      </w:tr>
      <w:tr w:rsidR="00F00D8E" w:rsidRPr="00B93FE4" w:rsidTr="00B93FE4">
        <w:trPr>
          <w:trHeight w:val="159"/>
        </w:trPr>
        <w:tc>
          <w:tcPr>
            <w:tcW w:w="1646" w:type="dxa"/>
            <w:vMerge/>
          </w:tcPr>
          <w:p w:rsidR="00F00D8E" w:rsidRPr="00B93FE4" w:rsidRDefault="00F00D8E" w:rsidP="00AC4760">
            <w:pPr>
              <w:pStyle w:val="StyleStyleHeading3NotBold1NotBold"/>
              <w:numPr>
                <w:ilvl w:val="0"/>
                <w:numId w:val="0"/>
              </w:numPr>
              <w:rPr>
                <w:b w:val="0"/>
                <w:szCs w:val="24"/>
              </w:rPr>
            </w:pPr>
          </w:p>
        </w:tc>
        <w:tc>
          <w:tcPr>
            <w:tcW w:w="1646" w:type="dxa"/>
          </w:tcPr>
          <w:p w:rsidR="00F00D8E" w:rsidRPr="00B93FE4" w:rsidRDefault="00F00D8E" w:rsidP="00F0520D">
            <w:pPr>
              <w:pStyle w:val="StyleStyleHeading3NotBold1NotBold"/>
              <w:numPr>
                <w:ilvl w:val="0"/>
                <w:numId w:val="0"/>
              </w:numPr>
              <w:jc w:val="center"/>
              <w:rPr>
                <w:b w:val="0"/>
                <w:szCs w:val="24"/>
              </w:rPr>
            </w:pPr>
            <w:r>
              <w:rPr>
                <w:b w:val="0"/>
                <w:szCs w:val="24"/>
              </w:rPr>
              <w:t>Medical testing</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95</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1</w:t>
            </w:r>
          </w:p>
        </w:tc>
        <w:tc>
          <w:tcPr>
            <w:tcW w:w="1646" w:type="dxa"/>
          </w:tcPr>
          <w:p w:rsidR="00F00D8E" w:rsidRPr="00B93FE4" w:rsidRDefault="00B94723" w:rsidP="00B94723">
            <w:pPr>
              <w:pStyle w:val="StyleStyleHeading3NotBold1NotBold"/>
              <w:numPr>
                <w:ilvl w:val="0"/>
                <w:numId w:val="0"/>
              </w:numPr>
              <w:jc w:val="center"/>
              <w:rPr>
                <w:b w:val="0"/>
                <w:szCs w:val="24"/>
              </w:rPr>
            </w:pPr>
            <w:r>
              <w:rPr>
                <w:b w:val="0"/>
                <w:szCs w:val="24"/>
              </w:rPr>
              <w:t>100</w:t>
            </w:r>
            <w:r w:rsidR="00F00D8E">
              <w:rPr>
                <w:b w:val="0"/>
                <w:szCs w:val="24"/>
              </w:rPr>
              <w:t>/60</w:t>
            </w:r>
          </w:p>
        </w:tc>
        <w:tc>
          <w:tcPr>
            <w:tcW w:w="1646" w:type="dxa"/>
          </w:tcPr>
          <w:p w:rsidR="00F00D8E" w:rsidRPr="00B93FE4" w:rsidRDefault="008107CD" w:rsidP="00C50586">
            <w:pPr>
              <w:pStyle w:val="StyleStyleHeading3NotBold1NotBold"/>
              <w:numPr>
                <w:ilvl w:val="0"/>
                <w:numId w:val="0"/>
              </w:numPr>
              <w:jc w:val="center"/>
              <w:rPr>
                <w:b w:val="0"/>
                <w:szCs w:val="24"/>
              </w:rPr>
            </w:pPr>
            <w:r>
              <w:rPr>
                <w:b w:val="0"/>
                <w:szCs w:val="24"/>
              </w:rPr>
              <w:t>158</w:t>
            </w:r>
          </w:p>
        </w:tc>
      </w:tr>
      <w:tr w:rsidR="00F00D8E" w:rsidRPr="00B93FE4" w:rsidTr="00B93FE4">
        <w:trPr>
          <w:trHeight w:val="159"/>
        </w:trPr>
        <w:tc>
          <w:tcPr>
            <w:tcW w:w="1646" w:type="dxa"/>
            <w:vMerge/>
          </w:tcPr>
          <w:p w:rsidR="00F00D8E" w:rsidRPr="00B93FE4" w:rsidRDefault="00F00D8E" w:rsidP="00AC4760">
            <w:pPr>
              <w:pStyle w:val="StyleStyleHeading3NotBold1NotBold"/>
              <w:numPr>
                <w:ilvl w:val="0"/>
                <w:numId w:val="0"/>
              </w:numPr>
              <w:rPr>
                <w:b w:val="0"/>
                <w:szCs w:val="24"/>
              </w:rPr>
            </w:pPr>
          </w:p>
        </w:tc>
        <w:tc>
          <w:tcPr>
            <w:tcW w:w="1646" w:type="dxa"/>
          </w:tcPr>
          <w:p w:rsidR="00F00D8E" w:rsidRDefault="00F00D8E" w:rsidP="00B704B4">
            <w:pPr>
              <w:pStyle w:val="StyleStyleHeading3NotBold1NotBold"/>
              <w:numPr>
                <w:ilvl w:val="0"/>
                <w:numId w:val="0"/>
              </w:numPr>
              <w:jc w:val="center"/>
              <w:rPr>
                <w:b w:val="0"/>
                <w:szCs w:val="24"/>
              </w:rPr>
            </w:pPr>
            <w:r>
              <w:rPr>
                <w:b w:val="0"/>
                <w:szCs w:val="24"/>
              </w:rPr>
              <w:t xml:space="preserve">Script </w:t>
            </w:r>
            <w:r w:rsidRPr="00B704B4">
              <w:rPr>
                <w:b w:val="0"/>
                <w:szCs w:val="24"/>
              </w:rPr>
              <w:t>for collection of in</w:t>
            </w:r>
            <w:r>
              <w:rPr>
                <w:b w:val="0"/>
                <w:szCs w:val="24"/>
              </w:rPr>
              <w:t>dustrial hygiene samples</w:t>
            </w:r>
          </w:p>
        </w:tc>
        <w:tc>
          <w:tcPr>
            <w:tcW w:w="1646" w:type="dxa"/>
          </w:tcPr>
          <w:p w:rsidR="00F00D8E" w:rsidRPr="00B93FE4" w:rsidDel="00F51DF7" w:rsidRDefault="00F00D8E" w:rsidP="00C50586">
            <w:pPr>
              <w:pStyle w:val="StyleStyleHeading3NotBold1NotBold"/>
              <w:numPr>
                <w:ilvl w:val="0"/>
                <w:numId w:val="0"/>
              </w:numPr>
              <w:jc w:val="center"/>
              <w:rPr>
                <w:b w:val="0"/>
                <w:szCs w:val="24"/>
              </w:rPr>
            </w:pPr>
            <w:r>
              <w:rPr>
                <w:b w:val="0"/>
                <w:szCs w:val="24"/>
              </w:rPr>
              <w:t>95</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1</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5/60</w:t>
            </w:r>
          </w:p>
        </w:tc>
        <w:tc>
          <w:tcPr>
            <w:tcW w:w="1646" w:type="dxa"/>
          </w:tcPr>
          <w:p w:rsidR="00F00D8E" w:rsidRPr="00B93FE4" w:rsidRDefault="008107CD" w:rsidP="00C50586">
            <w:pPr>
              <w:pStyle w:val="StyleStyleHeading3NotBold1NotBold"/>
              <w:numPr>
                <w:ilvl w:val="0"/>
                <w:numId w:val="0"/>
              </w:numPr>
              <w:jc w:val="center"/>
              <w:rPr>
                <w:b w:val="0"/>
                <w:szCs w:val="24"/>
              </w:rPr>
            </w:pPr>
            <w:r>
              <w:rPr>
                <w:b w:val="0"/>
                <w:szCs w:val="24"/>
              </w:rPr>
              <w:t>8</w:t>
            </w:r>
          </w:p>
        </w:tc>
      </w:tr>
      <w:tr w:rsidR="00F00D8E" w:rsidRPr="00B93FE4" w:rsidTr="00B93FE4">
        <w:trPr>
          <w:trHeight w:val="159"/>
        </w:trPr>
        <w:tc>
          <w:tcPr>
            <w:tcW w:w="1646" w:type="dxa"/>
            <w:vMerge/>
          </w:tcPr>
          <w:p w:rsidR="00F00D8E" w:rsidRPr="00B93FE4" w:rsidRDefault="00F00D8E" w:rsidP="00AC4760">
            <w:pPr>
              <w:pStyle w:val="StyleStyleHeading3NotBold1NotBold"/>
              <w:numPr>
                <w:ilvl w:val="0"/>
                <w:numId w:val="0"/>
              </w:numPr>
              <w:rPr>
                <w:b w:val="0"/>
                <w:szCs w:val="24"/>
              </w:rPr>
            </w:pPr>
          </w:p>
        </w:tc>
        <w:tc>
          <w:tcPr>
            <w:tcW w:w="1646" w:type="dxa"/>
          </w:tcPr>
          <w:p w:rsidR="00F00D8E" w:rsidRPr="00B93FE4" w:rsidRDefault="00F00D8E" w:rsidP="00B704B4">
            <w:pPr>
              <w:pStyle w:val="StyleStyleHeading3NotBold1NotBold"/>
              <w:numPr>
                <w:ilvl w:val="0"/>
                <w:numId w:val="0"/>
              </w:numPr>
              <w:jc w:val="center"/>
              <w:rPr>
                <w:b w:val="0"/>
                <w:szCs w:val="24"/>
              </w:rPr>
            </w:pPr>
            <w:r>
              <w:rPr>
                <w:b w:val="0"/>
                <w:szCs w:val="24"/>
              </w:rPr>
              <w:t xml:space="preserve">Personal air sampling results </w:t>
            </w:r>
            <w:r w:rsidRPr="00B93FE4">
              <w:rPr>
                <w:b w:val="0"/>
                <w:szCs w:val="24"/>
              </w:rPr>
              <w:t>contact information form</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95</w:t>
            </w:r>
          </w:p>
        </w:tc>
        <w:tc>
          <w:tcPr>
            <w:tcW w:w="1646" w:type="dxa"/>
          </w:tcPr>
          <w:p w:rsidR="00F00D8E" w:rsidRPr="00B93FE4" w:rsidRDefault="00F00D8E" w:rsidP="00C50586">
            <w:pPr>
              <w:pStyle w:val="StyleStyleHeading3NotBold1NotBold"/>
              <w:numPr>
                <w:ilvl w:val="0"/>
                <w:numId w:val="0"/>
              </w:numPr>
              <w:jc w:val="center"/>
              <w:rPr>
                <w:b w:val="0"/>
                <w:szCs w:val="24"/>
              </w:rPr>
            </w:pPr>
            <w:r w:rsidRPr="00B93FE4">
              <w:rPr>
                <w:b w:val="0"/>
                <w:szCs w:val="24"/>
              </w:rPr>
              <w:t>1</w:t>
            </w:r>
          </w:p>
        </w:tc>
        <w:tc>
          <w:tcPr>
            <w:tcW w:w="1646" w:type="dxa"/>
          </w:tcPr>
          <w:p w:rsidR="00F00D8E" w:rsidRPr="00B93FE4" w:rsidRDefault="00F00D8E" w:rsidP="00C50586">
            <w:pPr>
              <w:pStyle w:val="StyleStyleHeading3NotBold1NotBold"/>
              <w:numPr>
                <w:ilvl w:val="0"/>
                <w:numId w:val="0"/>
              </w:numPr>
              <w:jc w:val="center"/>
              <w:rPr>
                <w:b w:val="0"/>
                <w:szCs w:val="24"/>
              </w:rPr>
            </w:pPr>
            <w:r w:rsidRPr="00B93FE4">
              <w:rPr>
                <w:b w:val="0"/>
                <w:szCs w:val="24"/>
              </w:rPr>
              <w:t>5/60</w:t>
            </w:r>
          </w:p>
        </w:tc>
        <w:tc>
          <w:tcPr>
            <w:tcW w:w="1646" w:type="dxa"/>
          </w:tcPr>
          <w:p w:rsidR="00F00D8E" w:rsidRPr="00B93FE4" w:rsidRDefault="008107CD" w:rsidP="00C50586">
            <w:pPr>
              <w:pStyle w:val="StyleStyleHeading3NotBold1NotBold"/>
              <w:numPr>
                <w:ilvl w:val="0"/>
                <w:numId w:val="0"/>
              </w:numPr>
              <w:jc w:val="center"/>
              <w:rPr>
                <w:b w:val="0"/>
                <w:szCs w:val="24"/>
              </w:rPr>
            </w:pPr>
            <w:r>
              <w:rPr>
                <w:b w:val="0"/>
                <w:szCs w:val="24"/>
              </w:rPr>
              <w:t>8</w:t>
            </w:r>
          </w:p>
        </w:tc>
      </w:tr>
      <w:tr w:rsidR="00F00D8E" w:rsidRPr="00B93FE4" w:rsidTr="00B93FE4">
        <w:trPr>
          <w:trHeight w:val="662"/>
        </w:trPr>
        <w:tc>
          <w:tcPr>
            <w:tcW w:w="1646" w:type="dxa"/>
            <w:vMerge/>
          </w:tcPr>
          <w:p w:rsidR="00F00D8E" w:rsidRPr="00B93FE4" w:rsidRDefault="00F00D8E" w:rsidP="00C50586">
            <w:pPr>
              <w:pStyle w:val="StyleStyleHeading3NotBold1NotBold"/>
              <w:numPr>
                <w:ilvl w:val="0"/>
                <w:numId w:val="0"/>
              </w:numPr>
              <w:jc w:val="center"/>
              <w:rPr>
                <w:b w:val="0"/>
                <w:szCs w:val="24"/>
              </w:rPr>
            </w:pP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Exposure monitoring</w:t>
            </w:r>
          </w:p>
        </w:tc>
        <w:tc>
          <w:tcPr>
            <w:tcW w:w="1646" w:type="dxa"/>
          </w:tcPr>
          <w:p w:rsidR="00F00D8E" w:rsidRPr="00B93FE4" w:rsidRDefault="00F00D8E" w:rsidP="00C35065">
            <w:pPr>
              <w:pStyle w:val="StyleStyleHeading3NotBold1NotBold"/>
              <w:numPr>
                <w:ilvl w:val="0"/>
                <w:numId w:val="0"/>
              </w:numPr>
              <w:jc w:val="center"/>
              <w:rPr>
                <w:b w:val="0"/>
                <w:szCs w:val="24"/>
              </w:rPr>
            </w:pPr>
            <w:r>
              <w:rPr>
                <w:b w:val="0"/>
                <w:szCs w:val="24"/>
              </w:rPr>
              <w:t>95</w:t>
            </w:r>
          </w:p>
        </w:tc>
        <w:tc>
          <w:tcPr>
            <w:tcW w:w="1646" w:type="dxa"/>
          </w:tcPr>
          <w:p w:rsidR="00F00D8E" w:rsidRPr="00B93FE4" w:rsidRDefault="00F00D8E" w:rsidP="00C50586">
            <w:pPr>
              <w:pStyle w:val="StyleStyleHeading3NotBold1NotBold"/>
              <w:numPr>
                <w:ilvl w:val="0"/>
                <w:numId w:val="0"/>
              </w:numPr>
              <w:jc w:val="center"/>
              <w:rPr>
                <w:b w:val="0"/>
                <w:szCs w:val="24"/>
              </w:rPr>
            </w:pPr>
            <w:r>
              <w:rPr>
                <w:b w:val="0"/>
                <w:szCs w:val="24"/>
              </w:rPr>
              <w:t>1</w:t>
            </w:r>
          </w:p>
        </w:tc>
        <w:tc>
          <w:tcPr>
            <w:tcW w:w="1646" w:type="dxa"/>
          </w:tcPr>
          <w:p w:rsidR="00F00D8E" w:rsidRPr="00B93FE4" w:rsidRDefault="005B0F67" w:rsidP="00C50586">
            <w:pPr>
              <w:pStyle w:val="StyleStyleHeading3NotBold1NotBold"/>
              <w:numPr>
                <w:ilvl w:val="0"/>
                <w:numId w:val="0"/>
              </w:numPr>
              <w:jc w:val="center"/>
              <w:rPr>
                <w:b w:val="0"/>
                <w:szCs w:val="24"/>
              </w:rPr>
            </w:pPr>
            <w:r>
              <w:rPr>
                <w:b w:val="0"/>
                <w:szCs w:val="24"/>
              </w:rPr>
              <w:t>5</w:t>
            </w:r>
            <w:r w:rsidR="00F00D8E">
              <w:rPr>
                <w:b w:val="0"/>
                <w:szCs w:val="24"/>
              </w:rPr>
              <w:t>/60</w:t>
            </w:r>
          </w:p>
        </w:tc>
        <w:tc>
          <w:tcPr>
            <w:tcW w:w="1646" w:type="dxa"/>
          </w:tcPr>
          <w:p w:rsidR="00F00D8E" w:rsidRPr="00B93FE4" w:rsidRDefault="005B0F67" w:rsidP="00C50586">
            <w:pPr>
              <w:pStyle w:val="StyleStyleHeading3NotBold1NotBold"/>
              <w:numPr>
                <w:ilvl w:val="0"/>
                <w:numId w:val="0"/>
              </w:numPr>
              <w:jc w:val="center"/>
              <w:rPr>
                <w:b w:val="0"/>
                <w:szCs w:val="24"/>
              </w:rPr>
            </w:pPr>
            <w:r>
              <w:rPr>
                <w:b w:val="0"/>
                <w:szCs w:val="24"/>
              </w:rPr>
              <w:t>8</w:t>
            </w:r>
          </w:p>
        </w:tc>
      </w:tr>
      <w:tr w:rsidR="00F00D8E" w:rsidRPr="00B93FE4" w:rsidTr="00B93FE4">
        <w:trPr>
          <w:trHeight w:val="662"/>
        </w:trPr>
        <w:tc>
          <w:tcPr>
            <w:tcW w:w="1646" w:type="dxa"/>
          </w:tcPr>
          <w:p w:rsidR="00F00D8E" w:rsidRPr="00B93FE4" w:rsidRDefault="00F00D8E" w:rsidP="00C50586">
            <w:pPr>
              <w:pStyle w:val="StyleStyleHeading3NotBold1NotBold"/>
              <w:numPr>
                <w:ilvl w:val="0"/>
                <w:numId w:val="0"/>
              </w:numPr>
              <w:jc w:val="center"/>
              <w:rPr>
                <w:b w:val="0"/>
                <w:szCs w:val="24"/>
              </w:rPr>
            </w:pPr>
            <w:r w:rsidRPr="00B93FE4">
              <w:rPr>
                <w:b w:val="0"/>
                <w:szCs w:val="24"/>
              </w:rPr>
              <w:t>Total</w:t>
            </w:r>
          </w:p>
        </w:tc>
        <w:tc>
          <w:tcPr>
            <w:tcW w:w="1646" w:type="dxa"/>
          </w:tcPr>
          <w:p w:rsidR="00F00D8E" w:rsidRPr="00B93FE4" w:rsidRDefault="00F00D8E" w:rsidP="00C50586">
            <w:pPr>
              <w:pStyle w:val="StyleStyleHeading3NotBold1NotBold"/>
              <w:numPr>
                <w:ilvl w:val="0"/>
                <w:numId w:val="0"/>
              </w:numPr>
              <w:jc w:val="center"/>
              <w:rPr>
                <w:b w:val="0"/>
                <w:szCs w:val="24"/>
              </w:rPr>
            </w:pPr>
          </w:p>
        </w:tc>
        <w:tc>
          <w:tcPr>
            <w:tcW w:w="1646" w:type="dxa"/>
          </w:tcPr>
          <w:p w:rsidR="00F00D8E" w:rsidRPr="00B93FE4" w:rsidRDefault="00F00D8E" w:rsidP="00C50586">
            <w:pPr>
              <w:pStyle w:val="StyleStyleHeading3NotBold1NotBold"/>
              <w:numPr>
                <w:ilvl w:val="0"/>
                <w:numId w:val="0"/>
              </w:numPr>
              <w:jc w:val="center"/>
              <w:rPr>
                <w:b w:val="0"/>
                <w:szCs w:val="24"/>
              </w:rPr>
            </w:pPr>
          </w:p>
        </w:tc>
        <w:tc>
          <w:tcPr>
            <w:tcW w:w="1646" w:type="dxa"/>
          </w:tcPr>
          <w:p w:rsidR="00F00D8E" w:rsidRPr="00B93FE4" w:rsidRDefault="00F00D8E" w:rsidP="00C50586">
            <w:pPr>
              <w:pStyle w:val="StyleStyleHeading3NotBold1NotBold"/>
              <w:numPr>
                <w:ilvl w:val="0"/>
                <w:numId w:val="0"/>
              </w:numPr>
              <w:jc w:val="center"/>
              <w:rPr>
                <w:b w:val="0"/>
                <w:szCs w:val="24"/>
              </w:rPr>
            </w:pPr>
          </w:p>
        </w:tc>
        <w:tc>
          <w:tcPr>
            <w:tcW w:w="1646" w:type="dxa"/>
          </w:tcPr>
          <w:p w:rsidR="00F00D8E" w:rsidRPr="00B93FE4" w:rsidRDefault="00F00D8E" w:rsidP="00C50586">
            <w:pPr>
              <w:pStyle w:val="StyleStyleHeading3NotBold1NotBold"/>
              <w:numPr>
                <w:ilvl w:val="0"/>
                <w:numId w:val="0"/>
              </w:numPr>
              <w:jc w:val="center"/>
              <w:rPr>
                <w:b w:val="0"/>
                <w:szCs w:val="24"/>
              </w:rPr>
            </w:pPr>
          </w:p>
        </w:tc>
        <w:tc>
          <w:tcPr>
            <w:tcW w:w="1646" w:type="dxa"/>
          </w:tcPr>
          <w:p w:rsidR="00F00D8E" w:rsidRPr="00B93FE4" w:rsidRDefault="008107CD" w:rsidP="005B0F67">
            <w:pPr>
              <w:pStyle w:val="StyleStyleHeading3NotBold1NotBold"/>
              <w:numPr>
                <w:ilvl w:val="0"/>
                <w:numId w:val="0"/>
              </w:numPr>
              <w:jc w:val="center"/>
              <w:rPr>
                <w:b w:val="0"/>
                <w:szCs w:val="24"/>
              </w:rPr>
            </w:pPr>
            <w:r>
              <w:rPr>
                <w:b w:val="0"/>
                <w:szCs w:val="24"/>
              </w:rPr>
              <w:t>2</w:t>
            </w:r>
            <w:r w:rsidR="005B0F67">
              <w:rPr>
                <w:b w:val="0"/>
                <w:szCs w:val="24"/>
              </w:rPr>
              <w:t>54</w:t>
            </w:r>
          </w:p>
        </w:tc>
      </w:tr>
    </w:tbl>
    <w:p w:rsidR="000D275C" w:rsidRPr="00F330F9" w:rsidRDefault="000D275C" w:rsidP="000D275C">
      <w:pPr>
        <w:pStyle w:val="StyleStyleHeading3NotBold1NotBold"/>
        <w:numPr>
          <w:ilvl w:val="0"/>
          <w:numId w:val="0"/>
        </w:numPr>
        <w:rPr>
          <w:b w:val="0"/>
          <w:u w:val="single"/>
        </w:rPr>
      </w:pPr>
      <w:r w:rsidRPr="00F330F9">
        <w:rPr>
          <w:b w:val="0"/>
          <w:u w:val="single"/>
        </w:rPr>
        <w:lastRenderedPageBreak/>
        <w:t xml:space="preserve">Estimated annualized burden </w:t>
      </w:r>
      <w:r>
        <w:rPr>
          <w:b w:val="0"/>
          <w:u w:val="single"/>
        </w:rPr>
        <w:t>cost</w:t>
      </w:r>
    </w:p>
    <w:tbl>
      <w:tblPr>
        <w:tblStyle w:val="TableGrid"/>
        <w:tblW w:w="8190" w:type="dxa"/>
        <w:tblInd w:w="18" w:type="dxa"/>
        <w:tblLayout w:type="fixed"/>
        <w:tblLook w:val="04A0" w:firstRow="1" w:lastRow="0" w:firstColumn="1" w:lastColumn="0" w:noHBand="0" w:noVBand="1"/>
      </w:tblPr>
      <w:tblGrid>
        <w:gridCol w:w="1656"/>
        <w:gridCol w:w="1674"/>
        <w:gridCol w:w="1620"/>
        <w:gridCol w:w="1620"/>
        <w:gridCol w:w="1620"/>
      </w:tblGrid>
      <w:tr w:rsidR="00B93FE4" w:rsidRPr="00B93FE4" w:rsidTr="00EF69B5">
        <w:trPr>
          <w:trHeight w:val="1225"/>
        </w:trPr>
        <w:tc>
          <w:tcPr>
            <w:tcW w:w="1656" w:type="dxa"/>
          </w:tcPr>
          <w:p w:rsidR="00B93FE4" w:rsidRPr="00B93FE4" w:rsidRDefault="00B93FE4" w:rsidP="004B3904">
            <w:pPr>
              <w:pStyle w:val="StyleStyleHeading3NotBold1NotBold"/>
              <w:numPr>
                <w:ilvl w:val="0"/>
                <w:numId w:val="0"/>
              </w:numPr>
              <w:jc w:val="center"/>
              <w:rPr>
                <w:b w:val="0"/>
                <w:szCs w:val="24"/>
              </w:rPr>
            </w:pPr>
            <w:r w:rsidRPr="00B93FE4">
              <w:rPr>
                <w:b w:val="0"/>
                <w:szCs w:val="24"/>
              </w:rPr>
              <w:t>Type of Respondents</w:t>
            </w:r>
          </w:p>
        </w:tc>
        <w:tc>
          <w:tcPr>
            <w:tcW w:w="1674" w:type="dxa"/>
          </w:tcPr>
          <w:p w:rsidR="00B93FE4" w:rsidRPr="00B93FE4" w:rsidRDefault="00B93FE4" w:rsidP="004B3904">
            <w:pPr>
              <w:pStyle w:val="StyleStyleHeading3NotBold1NotBold"/>
              <w:numPr>
                <w:ilvl w:val="0"/>
                <w:numId w:val="0"/>
              </w:numPr>
              <w:jc w:val="center"/>
              <w:rPr>
                <w:b w:val="0"/>
                <w:szCs w:val="24"/>
              </w:rPr>
            </w:pPr>
            <w:r w:rsidRPr="00B93FE4">
              <w:rPr>
                <w:b w:val="0"/>
                <w:szCs w:val="24"/>
              </w:rPr>
              <w:t>Form name</w:t>
            </w:r>
          </w:p>
        </w:tc>
        <w:tc>
          <w:tcPr>
            <w:tcW w:w="1620" w:type="dxa"/>
          </w:tcPr>
          <w:p w:rsidR="00B93FE4" w:rsidRPr="00B93FE4" w:rsidRDefault="00B93FE4" w:rsidP="004B3904">
            <w:pPr>
              <w:pStyle w:val="StyleStyleHeading3NotBold1NotBold"/>
              <w:numPr>
                <w:ilvl w:val="0"/>
                <w:numId w:val="0"/>
              </w:numPr>
              <w:jc w:val="center"/>
              <w:rPr>
                <w:b w:val="0"/>
                <w:szCs w:val="24"/>
              </w:rPr>
            </w:pPr>
            <w:r w:rsidRPr="00B93FE4">
              <w:rPr>
                <w:b w:val="0"/>
                <w:szCs w:val="24"/>
              </w:rPr>
              <w:t>Total burden (in hours)</w:t>
            </w:r>
          </w:p>
        </w:tc>
        <w:tc>
          <w:tcPr>
            <w:tcW w:w="1620" w:type="dxa"/>
          </w:tcPr>
          <w:p w:rsidR="00B93FE4" w:rsidRPr="00B93FE4" w:rsidRDefault="00B93FE4" w:rsidP="004B3904">
            <w:pPr>
              <w:pStyle w:val="StyleStyleHeading3NotBold1NotBold"/>
              <w:numPr>
                <w:ilvl w:val="0"/>
                <w:numId w:val="0"/>
              </w:numPr>
              <w:jc w:val="center"/>
              <w:rPr>
                <w:b w:val="0"/>
                <w:szCs w:val="24"/>
              </w:rPr>
            </w:pPr>
            <w:r w:rsidRPr="00B93FE4">
              <w:rPr>
                <w:b w:val="0"/>
                <w:szCs w:val="24"/>
              </w:rPr>
              <w:t>Hourly wage rate</w:t>
            </w:r>
          </w:p>
        </w:tc>
        <w:tc>
          <w:tcPr>
            <w:tcW w:w="1620" w:type="dxa"/>
          </w:tcPr>
          <w:p w:rsidR="00B93FE4" w:rsidRPr="00B93FE4" w:rsidRDefault="00B93FE4" w:rsidP="004B3904">
            <w:pPr>
              <w:pStyle w:val="StyleStyleHeading3NotBold1NotBold"/>
              <w:numPr>
                <w:ilvl w:val="0"/>
                <w:numId w:val="0"/>
              </w:numPr>
              <w:jc w:val="center"/>
              <w:rPr>
                <w:b w:val="0"/>
                <w:szCs w:val="24"/>
              </w:rPr>
            </w:pPr>
            <w:r w:rsidRPr="00B93FE4">
              <w:rPr>
                <w:b w:val="0"/>
                <w:szCs w:val="24"/>
              </w:rPr>
              <w:t>Total respondent cost</w:t>
            </w:r>
          </w:p>
        </w:tc>
      </w:tr>
      <w:tr w:rsidR="00EF69B5" w:rsidRPr="00B93FE4" w:rsidTr="00EF69B5">
        <w:trPr>
          <w:trHeight w:val="1241"/>
        </w:trPr>
        <w:tc>
          <w:tcPr>
            <w:tcW w:w="1656" w:type="dxa"/>
            <w:vMerge w:val="restart"/>
          </w:tcPr>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Default="00EF69B5" w:rsidP="00EF69B5">
            <w:pPr>
              <w:pStyle w:val="StyleStyleHeading3NotBold1NotBold"/>
              <w:numPr>
                <w:ilvl w:val="0"/>
                <w:numId w:val="0"/>
              </w:numPr>
              <w:rPr>
                <w:b w:val="0"/>
                <w:szCs w:val="24"/>
              </w:rPr>
            </w:pPr>
          </w:p>
          <w:p w:rsidR="00EF69B5" w:rsidRPr="00B93FE4" w:rsidRDefault="00EF69B5" w:rsidP="00EF69B5">
            <w:pPr>
              <w:pStyle w:val="StyleStyleHeading3NotBold1NotBold"/>
              <w:numPr>
                <w:ilvl w:val="0"/>
                <w:numId w:val="0"/>
              </w:numPr>
              <w:rPr>
                <w:b w:val="0"/>
                <w:szCs w:val="24"/>
              </w:rPr>
            </w:pPr>
            <w:r w:rsidRPr="00B93FE4">
              <w:rPr>
                <w:b w:val="0"/>
                <w:szCs w:val="24"/>
              </w:rPr>
              <w:t>Current ITO production facility employees</w:t>
            </w:r>
          </w:p>
        </w:tc>
        <w:tc>
          <w:tcPr>
            <w:tcW w:w="1674" w:type="dxa"/>
          </w:tcPr>
          <w:p w:rsidR="00EF69B5" w:rsidRPr="00B93FE4" w:rsidRDefault="00EF69B5" w:rsidP="00553CA7">
            <w:pPr>
              <w:pStyle w:val="StyleStyleHeading3NotBold1NotBold"/>
              <w:numPr>
                <w:ilvl w:val="0"/>
                <w:numId w:val="0"/>
              </w:numPr>
              <w:jc w:val="center"/>
              <w:rPr>
                <w:b w:val="0"/>
                <w:szCs w:val="24"/>
              </w:rPr>
            </w:pPr>
            <w:r>
              <w:rPr>
                <w:b w:val="0"/>
                <w:szCs w:val="24"/>
              </w:rPr>
              <w:t>Recruitment letter</w:t>
            </w:r>
          </w:p>
        </w:tc>
        <w:tc>
          <w:tcPr>
            <w:tcW w:w="1620" w:type="dxa"/>
          </w:tcPr>
          <w:p w:rsidR="00EF69B5" w:rsidRPr="00B93FE4" w:rsidRDefault="00F7188E" w:rsidP="004B3904">
            <w:pPr>
              <w:pStyle w:val="StyleStyleHeading3NotBold1NotBold"/>
              <w:numPr>
                <w:ilvl w:val="0"/>
                <w:numId w:val="0"/>
              </w:numPr>
              <w:jc w:val="center"/>
              <w:rPr>
                <w:b w:val="0"/>
                <w:szCs w:val="24"/>
              </w:rPr>
            </w:pPr>
            <w:r>
              <w:rPr>
                <w:b w:val="0"/>
                <w:szCs w:val="24"/>
              </w:rPr>
              <w:t>8</w:t>
            </w:r>
          </w:p>
        </w:tc>
        <w:tc>
          <w:tcPr>
            <w:tcW w:w="1620" w:type="dxa"/>
          </w:tcPr>
          <w:p w:rsidR="00EF69B5" w:rsidRPr="00B93FE4" w:rsidRDefault="00EF69B5" w:rsidP="004B3904">
            <w:pPr>
              <w:pStyle w:val="StyleStyleHeading3NotBold1NotBold"/>
              <w:numPr>
                <w:ilvl w:val="0"/>
                <w:numId w:val="0"/>
              </w:numPr>
              <w:jc w:val="center"/>
              <w:rPr>
                <w:b w:val="0"/>
                <w:szCs w:val="24"/>
              </w:rPr>
            </w:pPr>
            <w:r>
              <w:rPr>
                <w:b w:val="0"/>
                <w:szCs w:val="24"/>
              </w:rPr>
              <w:t>$15.00</w:t>
            </w:r>
          </w:p>
        </w:tc>
        <w:tc>
          <w:tcPr>
            <w:tcW w:w="1620" w:type="dxa"/>
          </w:tcPr>
          <w:p w:rsidR="00EF69B5" w:rsidRPr="00B93FE4" w:rsidRDefault="00EF69B5" w:rsidP="0005184E">
            <w:pPr>
              <w:pStyle w:val="StyleStyleHeading3NotBold1NotBold"/>
              <w:numPr>
                <w:ilvl w:val="0"/>
                <w:numId w:val="0"/>
              </w:numPr>
              <w:jc w:val="center"/>
              <w:rPr>
                <w:b w:val="0"/>
                <w:szCs w:val="24"/>
              </w:rPr>
            </w:pPr>
            <w:r>
              <w:rPr>
                <w:b w:val="0"/>
                <w:szCs w:val="24"/>
              </w:rPr>
              <w:t>$</w:t>
            </w:r>
            <w:r w:rsidR="0005184E">
              <w:rPr>
                <w:b w:val="0"/>
                <w:szCs w:val="24"/>
              </w:rPr>
              <w:t>120</w:t>
            </w:r>
            <w:r>
              <w:rPr>
                <w:b w:val="0"/>
                <w:szCs w:val="24"/>
              </w:rPr>
              <w:t>.00</w:t>
            </w:r>
          </w:p>
        </w:tc>
      </w:tr>
      <w:tr w:rsidR="00EF69B5" w:rsidRPr="00B93FE4" w:rsidTr="00EF69B5">
        <w:trPr>
          <w:trHeight w:val="1241"/>
        </w:trPr>
        <w:tc>
          <w:tcPr>
            <w:tcW w:w="1656" w:type="dxa"/>
            <w:vMerge/>
          </w:tcPr>
          <w:p w:rsidR="00EF69B5" w:rsidRPr="00B93FE4" w:rsidRDefault="00EF69B5" w:rsidP="004B3904">
            <w:pPr>
              <w:pStyle w:val="StyleStyleHeading3NotBold1NotBold"/>
              <w:numPr>
                <w:ilvl w:val="0"/>
                <w:numId w:val="0"/>
              </w:numPr>
              <w:jc w:val="center"/>
              <w:rPr>
                <w:b w:val="0"/>
                <w:szCs w:val="24"/>
              </w:rPr>
            </w:pPr>
          </w:p>
        </w:tc>
        <w:tc>
          <w:tcPr>
            <w:tcW w:w="1674" w:type="dxa"/>
          </w:tcPr>
          <w:p w:rsidR="00EF69B5" w:rsidRPr="00B93FE4" w:rsidRDefault="009F3721" w:rsidP="004B3904">
            <w:pPr>
              <w:pStyle w:val="StyleStyleHeading3NotBold1NotBold"/>
              <w:numPr>
                <w:ilvl w:val="0"/>
                <w:numId w:val="0"/>
              </w:numPr>
              <w:jc w:val="center"/>
              <w:rPr>
                <w:b w:val="0"/>
                <w:szCs w:val="24"/>
              </w:rPr>
            </w:pPr>
            <w:r w:rsidRPr="009F3721">
              <w:rPr>
                <w:b w:val="0"/>
                <w:szCs w:val="24"/>
              </w:rPr>
              <w:t>Consent to participate in a research studyInformed</w:t>
            </w:r>
          </w:p>
        </w:tc>
        <w:tc>
          <w:tcPr>
            <w:tcW w:w="1620" w:type="dxa"/>
          </w:tcPr>
          <w:p w:rsidR="00EF69B5" w:rsidRPr="00B93FE4" w:rsidRDefault="00F7188E" w:rsidP="00F7188E">
            <w:pPr>
              <w:pStyle w:val="StyleStyleHeading3NotBold1NotBold"/>
              <w:numPr>
                <w:ilvl w:val="0"/>
                <w:numId w:val="0"/>
              </w:numPr>
              <w:jc w:val="center"/>
              <w:rPr>
                <w:b w:val="0"/>
                <w:szCs w:val="24"/>
              </w:rPr>
            </w:pPr>
            <w:r w:rsidRPr="00B93FE4">
              <w:rPr>
                <w:b w:val="0"/>
                <w:szCs w:val="24"/>
              </w:rPr>
              <w:t>2</w:t>
            </w:r>
            <w:r>
              <w:rPr>
                <w:b w:val="0"/>
                <w:szCs w:val="24"/>
              </w:rPr>
              <w:t>4</w:t>
            </w:r>
          </w:p>
        </w:tc>
        <w:tc>
          <w:tcPr>
            <w:tcW w:w="1620" w:type="dxa"/>
          </w:tcPr>
          <w:p w:rsidR="00EF69B5" w:rsidRPr="00B93FE4" w:rsidRDefault="00EF69B5" w:rsidP="004B3904">
            <w:pPr>
              <w:pStyle w:val="StyleStyleHeading3NotBold1NotBold"/>
              <w:numPr>
                <w:ilvl w:val="0"/>
                <w:numId w:val="0"/>
              </w:numPr>
              <w:jc w:val="center"/>
              <w:rPr>
                <w:b w:val="0"/>
                <w:szCs w:val="24"/>
              </w:rPr>
            </w:pPr>
            <w:r w:rsidRPr="00B93FE4">
              <w:rPr>
                <w:b w:val="0"/>
                <w:szCs w:val="24"/>
              </w:rPr>
              <w:t>$15.00</w:t>
            </w:r>
          </w:p>
        </w:tc>
        <w:tc>
          <w:tcPr>
            <w:tcW w:w="1620" w:type="dxa"/>
          </w:tcPr>
          <w:p w:rsidR="00EF69B5" w:rsidRPr="00B93FE4" w:rsidRDefault="00EF69B5" w:rsidP="0005184E">
            <w:pPr>
              <w:pStyle w:val="StyleStyleHeading3NotBold1NotBold"/>
              <w:numPr>
                <w:ilvl w:val="0"/>
                <w:numId w:val="0"/>
              </w:numPr>
              <w:jc w:val="center"/>
              <w:rPr>
                <w:b w:val="0"/>
                <w:szCs w:val="24"/>
              </w:rPr>
            </w:pPr>
            <w:r w:rsidRPr="00B93FE4">
              <w:rPr>
                <w:b w:val="0"/>
                <w:szCs w:val="24"/>
              </w:rPr>
              <w:t>$</w:t>
            </w:r>
            <w:r w:rsidR="0005184E" w:rsidRPr="00B93FE4">
              <w:rPr>
                <w:b w:val="0"/>
                <w:szCs w:val="24"/>
              </w:rPr>
              <w:t>3</w:t>
            </w:r>
            <w:r w:rsidR="0005184E">
              <w:rPr>
                <w:b w:val="0"/>
                <w:szCs w:val="24"/>
              </w:rPr>
              <w:t>60</w:t>
            </w:r>
            <w:r w:rsidRPr="00B93FE4">
              <w:rPr>
                <w:b w:val="0"/>
                <w:szCs w:val="24"/>
              </w:rPr>
              <w:t>.00</w:t>
            </w:r>
          </w:p>
        </w:tc>
      </w:tr>
      <w:tr w:rsidR="00DC2FFA" w:rsidRPr="00B93FE4" w:rsidTr="00EF69B5">
        <w:trPr>
          <w:trHeight w:val="151"/>
        </w:trPr>
        <w:tc>
          <w:tcPr>
            <w:tcW w:w="1656" w:type="dxa"/>
            <w:vMerge/>
          </w:tcPr>
          <w:p w:rsidR="00DC2FFA" w:rsidRPr="00B93FE4" w:rsidRDefault="00DC2FFA" w:rsidP="004B3904">
            <w:pPr>
              <w:pStyle w:val="StyleStyleHeading3NotBold1NotBold"/>
              <w:numPr>
                <w:ilvl w:val="0"/>
                <w:numId w:val="0"/>
              </w:numPr>
              <w:rPr>
                <w:b w:val="0"/>
                <w:szCs w:val="24"/>
              </w:rPr>
            </w:pPr>
          </w:p>
        </w:tc>
        <w:tc>
          <w:tcPr>
            <w:tcW w:w="1674" w:type="dxa"/>
          </w:tcPr>
          <w:p w:rsidR="00DC2FFA" w:rsidRPr="00B93FE4" w:rsidRDefault="009F3721" w:rsidP="004B3904">
            <w:pPr>
              <w:pStyle w:val="StyleStyleHeading3NotBold1NotBold"/>
              <w:numPr>
                <w:ilvl w:val="0"/>
                <w:numId w:val="0"/>
              </w:numPr>
              <w:jc w:val="center"/>
              <w:rPr>
                <w:b w:val="0"/>
                <w:szCs w:val="24"/>
              </w:rPr>
            </w:pPr>
            <w:r w:rsidRPr="009F3721">
              <w:rPr>
                <w:b w:val="0"/>
                <w:szCs w:val="24"/>
              </w:rPr>
              <w:t>formsAuthorization to disclose health information</w:t>
            </w:r>
          </w:p>
        </w:tc>
        <w:tc>
          <w:tcPr>
            <w:tcW w:w="1620" w:type="dxa"/>
          </w:tcPr>
          <w:p w:rsidR="00DC2FFA" w:rsidRPr="00B93FE4" w:rsidRDefault="00F7188E" w:rsidP="004B3904">
            <w:pPr>
              <w:pStyle w:val="StyleStyleHeading3NotBold1NotBold"/>
              <w:numPr>
                <w:ilvl w:val="0"/>
                <w:numId w:val="0"/>
              </w:numPr>
              <w:jc w:val="center"/>
              <w:rPr>
                <w:b w:val="0"/>
                <w:szCs w:val="24"/>
              </w:rPr>
            </w:pPr>
            <w:r>
              <w:rPr>
                <w:b w:val="0"/>
                <w:szCs w:val="24"/>
              </w:rPr>
              <w:t>8</w:t>
            </w:r>
          </w:p>
        </w:tc>
        <w:tc>
          <w:tcPr>
            <w:tcW w:w="1620" w:type="dxa"/>
          </w:tcPr>
          <w:p w:rsidR="00DC2FFA" w:rsidRPr="00B93FE4" w:rsidRDefault="00DC2FFA" w:rsidP="004B3904">
            <w:pPr>
              <w:pStyle w:val="StyleStyleHeading3NotBold1NotBold"/>
              <w:numPr>
                <w:ilvl w:val="0"/>
                <w:numId w:val="0"/>
              </w:numPr>
              <w:jc w:val="center"/>
              <w:rPr>
                <w:b w:val="0"/>
                <w:szCs w:val="24"/>
              </w:rPr>
            </w:pPr>
            <w:r>
              <w:rPr>
                <w:b w:val="0"/>
                <w:szCs w:val="24"/>
              </w:rPr>
              <w:t>$15.00</w:t>
            </w:r>
          </w:p>
        </w:tc>
        <w:tc>
          <w:tcPr>
            <w:tcW w:w="1620" w:type="dxa"/>
          </w:tcPr>
          <w:p w:rsidR="00DC2FFA" w:rsidRPr="00B93FE4" w:rsidRDefault="0005184E" w:rsidP="0005184E">
            <w:pPr>
              <w:pStyle w:val="StyleStyleHeading3NotBold1NotBold"/>
              <w:numPr>
                <w:ilvl w:val="0"/>
                <w:numId w:val="0"/>
              </w:numPr>
              <w:jc w:val="center"/>
              <w:rPr>
                <w:b w:val="0"/>
                <w:szCs w:val="24"/>
              </w:rPr>
            </w:pPr>
            <w:r>
              <w:rPr>
                <w:b w:val="0"/>
                <w:szCs w:val="24"/>
              </w:rPr>
              <w:t>120</w:t>
            </w:r>
            <w:r w:rsidR="00DC2FFA">
              <w:rPr>
                <w:b w:val="0"/>
                <w:szCs w:val="24"/>
              </w:rPr>
              <w:t>.00</w:t>
            </w:r>
          </w:p>
        </w:tc>
      </w:tr>
      <w:tr w:rsidR="00EF69B5" w:rsidRPr="00B93FE4" w:rsidTr="00EF69B5">
        <w:trPr>
          <w:trHeight w:val="151"/>
        </w:trPr>
        <w:tc>
          <w:tcPr>
            <w:tcW w:w="1656" w:type="dxa"/>
            <w:vMerge/>
          </w:tcPr>
          <w:p w:rsidR="00EF69B5" w:rsidRPr="00B93FE4" w:rsidRDefault="00EF69B5" w:rsidP="004B3904">
            <w:pPr>
              <w:pStyle w:val="StyleStyleHeading3NotBold1NotBold"/>
              <w:numPr>
                <w:ilvl w:val="0"/>
                <w:numId w:val="0"/>
              </w:numPr>
              <w:rPr>
                <w:b w:val="0"/>
                <w:szCs w:val="24"/>
              </w:rPr>
            </w:pPr>
          </w:p>
        </w:tc>
        <w:tc>
          <w:tcPr>
            <w:tcW w:w="1674" w:type="dxa"/>
          </w:tcPr>
          <w:p w:rsidR="00EF69B5" w:rsidRPr="00B93FE4" w:rsidRDefault="009F3721" w:rsidP="004B3904">
            <w:pPr>
              <w:pStyle w:val="StyleStyleHeading3NotBold1NotBold"/>
              <w:numPr>
                <w:ilvl w:val="0"/>
                <w:numId w:val="0"/>
              </w:numPr>
              <w:jc w:val="center"/>
              <w:rPr>
                <w:b w:val="0"/>
                <w:szCs w:val="24"/>
              </w:rPr>
            </w:pPr>
            <w:r w:rsidRPr="009F3721">
              <w:rPr>
                <w:b w:val="0"/>
                <w:szCs w:val="24"/>
              </w:rPr>
              <w:t>Indium facility questionnaire</w:t>
            </w:r>
          </w:p>
        </w:tc>
        <w:tc>
          <w:tcPr>
            <w:tcW w:w="1620" w:type="dxa"/>
          </w:tcPr>
          <w:p w:rsidR="00EF69B5" w:rsidRPr="00B93FE4" w:rsidRDefault="00F7188E" w:rsidP="00F7188E">
            <w:pPr>
              <w:pStyle w:val="StyleStyleHeading3NotBold1NotBold"/>
              <w:numPr>
                <w:ilvl w:val="0"/>
                <w:numId w:val="0"/>
              </w:numPr>
              <w:jc w:val="center"/>
              <w:rPr>
                <w:b w:val="0"/>
                <w:szCs w:val="24"/>
              </w:rPr>
            </w:pPr>
            <w:r w:rsidRPr="00B93FE4">
              <w:rPr>
                <w:b w:val="0"/>
                <w:szCs w:val="24"/>
              </w:rPr>
              <w:t>3</w:t>
            </w:r>
            <w:r>
              <w:rPr>
                <w:b w:val="0"/>
                <w:szCs w:val="24"/>
              </w:rPr>
              <w:t>2</w:t>
            </w:r>
          </w:p>
        </w:tc>
        <w:tc>
          <w:tcPr>
            <w:tcW w:w="1620" w:type="dxa"/>
          </w:tcPr>
          <w:p w:rsidR="00EF69B5" w:rsidRPr="00B93FE4" w:rsidRDefault="00EF69B5" w:rsidP="004B3904">
            <w:pPr>
              <w:pStyle w:val="StyleStyleHeading3NotBold1NotBold"/>
              <w:numPr>
                <w:ilvl w:val="0"/>
                <w:numId w:val="0"/>
              </w:numPr>
              <w:jc w:val="center"/>
              <w:rPr>
                <w:b w:val="0"/>
                <w:szCs w:val="24"/>
              </w:rPr>
            </w:pPr>
            <w:r w:rsidRPr="00B93FE4">
              <w:rPr>
                <w:b w:val="0"/>
                <w:szCs w:val="24"/>
              </w:rPr>
              <w:t>$15.00</w:t>
            </w:r>
          </w:p>
        </w:tc>
        <w:tc>
          <w:tcPr>
            <w:tcW w:w="1620" w:type="dxa"/>
          </w:tcPr>
          <w:p w:rsidR="00EF69B5" w:rsidRPr="00B93FE4" w:rsidRDefault="00EF69B5" w:rsidP="0005184E">
            <w:pPr>
              <w:pStyle w:val="StyleStyleHeading3NotBold1NotBold"/>
              <w:numPr>
                <w:ilvl w:val="0"/>
                <w:numId w:val="0"/>
              </w:numPr>
              <w:jc w:val="center"/>
              <w:rPr>
                <w:b w:val="0"/>
                <w:szCs w:val="24"/>
              </w:rPr>
            </w:pPr>
            <w:r w:rsidRPr="00B93FE4">
              <w:rPr>
                <w:b w:val="0"/>
                <w:szCs w:val="24"/>
              </w:rPr>
              <w:t>$</w:t>
            </w:r>
            <w:r w:rsidR="0005184E">
              <w:rPr>
                <w:b w:val="0"/>
                <w:szCs w:val="24"/>
              </w:rPr>
              <w:t>480</w:t>
            </w:r>
            <w:r w:rsidRPr="00B93FE4">
              <w:rPr>
                <w:b w:val="0"/>
                <w:szCs w:val="24"/>
              </w:rPr>
              <w:t>.00</w:t>
            </w:r>
          </w:p>
        </w:tc>
      </w:tr>
      <w:tr w:rsidR="009F3721" w:rsidRPr="00B93FE4" w:rsidTr="00EF69B5">
        <w:trPr>
          <w:trHeight w:val="151"/>
        </w:trPr>
        <w:tc>
          <w:tcPr>
            <w:tcW w:w="1656" w:type="dxa"/>
            <w:vMerge/>
          </w:tcPr>
          <w:p w:rsidR="009F3721" w:rsidRPr="00B93FE4" w:rsidRDefault="009F3721" w:rsidP="004B3904">
            <w:pPr>
              <w:pStyle w:val="StyleStyleHeading3NotBold1NotBold"/>
              <w:numPr>
                <w:ilvl w:val="0"/>
                <w:numId w:val="0"/>
              </w:numPr>
              <w:rPr>
                <w:b w:val="0"/>
                <w:szCs w:val="24"/>
              </w:rPr>
            </w:pPr>
          </w:p>
        </w:tc>
        <w:tc>
          <w:tcPr>
            <w:tcW w:w="1674" w:type="dxa"/>
          </w:tcPr>
          <w:p w:rsidR="009F3721" w:rsidRPr="00B93FE4" w:rsidRDefault="009F3721" w:rsidP="009F3721">
            <w:pPr>
              <w:pStyle w:val="StyleStyleHeading3NotBold1NotBold"/>
              <w:numPr>
                <w:ilvl w:val="0"/>
                <w:numId w:val="0"/>
              </w:numPr>
              <w:jc w:val="center"/>
              <w:rPr>
                <w:b w:val="0"/>
                <w:szCs w:val="24"/>
              </w:rPr>
            </w:pPr>
            <w:r w:rsidRPr="009F3721">
              <w:rPr>
                <w:b w:val="0"/>
                <w:szCs w:val="24"/>
              </w:rPr>
              <w:t>Medical testing</w:t>
            </w:r>
          </w:p>
        </w:tc>
        <w:tc>
          <w:tcPr>
            <w:tcW w:w="1620" w:type="dxa"/>
          </w:tcPr>
          <w:p w:rsidR="009F3721" w:rsidRPr="00B93FE4" w:rsidRDefault="00F7188E" w:rsidP="004B3904">
            <w:pPr>
              <w:pStyle w:val="StyleStyleHeading3NotBold1NotBold"/>
              <w:numPr>
                <w:ilvl w:val="0"/>
                <w:numId w:val="0"/>
              </w:numPr>
              <w:jc w:val="center"/>
              <w:rPr>
                <w:b w:val="0"/>
                <w:szCs w:val="24"/>
              </w:rPr>
            </w:pPr>
            <w:r>
              <w:rPr>
                <w:b w:val="0"/>
                <w:szCs w:val="24"/>
              </w:rPr>
              <w:t>158</w:t>
            </w:r>
          </w:p>
        </w:tc>
        <w:tc>
          <w:tcPr>
            <w:tcW w:w="1620" w:type="dxa"/>
          </w:tcPr>
          <w:p w:rsidR="009F3721" w:rsidRPr="00B93FE4" w:rsidRDefault="0005184E" w:rsidP="004B3904">
            <w:pPr>
              <w:pStyle w:val="StyleStyleHeading3NotBold1NotBold"/>
              <w:numPr>
                <w:ilvl w:val="0"/>
                <w:numId w:val="0"/>
              </w:numPr>
              <w:jc w:val="center"/>
              <w:rPr>
                <w:b w:val="0"/>
                <w:szCs w:val="24"/>
              </w:rPr>
            </w:pPr>
            <w:r>
              <w:rPr>
                <w:b w:val="0"/>
                <w:szCs w:val="24"/>
              </w:rPr>
              <w:t>$15.00</w:t>
            </w:r>
          </w:p>
        </w:tc>
        <w:tc>
          <w:tcPr>
            <w:tcW w:w="1620" w:type="dxa"/>
          </w:tcPr>
          <w:p w:rsidR="009F3721" w:rsidRPr="00B93FE4" w:rsidRDefault="0005184E" w:rsidP="004B3904">
            <w:pPr>
              <w:pStyle w:val="StyleStyleHeading3NotBold1NotBold"/>
              <w:numPr>
                <w:ilvl w:val="0"/>
                <w:numId w:val="0"/>
              </w:numPr>
              <w:jc w:val="center"/>
              <w:rPr>
                <w:b w:val="0"/>
                <w:szCs w:val="24"/>
              </w:rPr>
            </w:pPr>
            <w:r>
              <w:rPr>
                <w:b w:val="0"/>
                <w:szCs w:val="24"/>
              </w:rPr>
              <w:t>$2370.00</w:t>
            </w:r>
          </w:p>
        </w:tc>
      </w:tr>
      <w:tr w:rsidR="009F3721" w:rsidRPr="00B93FE4" w:rsidTr="00EF69B5">
        <w:trPr>
          <w:trHeight w:val="151"/>
        </w:trPr>
        <w:tc>
          <w:tcPr>
            <w:tcW w:w="1656" w:type="dxa"/>
            <w:vMerge/>
          </w:tcPr>
          <w:p w:rsidR="009F3721" w:rsidRPr="00B93FE4" w:rsidRDefault="009F3721" w:rsidP="004B3904">
            <w:pPr>
              <w:pStyle w:val="StyleStyleHeading3NotBold1NotBold"/>
              <w:numPr>
                <w:ilvl w:val="0"/>
                <w:numId w:val="0"/>
              </w:numPr>
              <w:rPr>
                <w:b w:val="0"/>
                <w:szCs w:val="24"/>
              </w:rPr>
            </w:pPr>
          </w:p>
        </w:tc>
        <w:tc>
          <w:tcPr>
            <w:tcW w:w="1674" w:type="dxa"/>
          </w:tcPr>
          <w:p w:rsidR="009F3721" w:rsidRPr="00B93FE4" w:rsidRDefault="009F3721" w:rsidP="004B3904">
            <w:pPr>
              <w:pStyle w:val="StyleStyleHeading3NotBold1NotBold"/>
              <w:numPr>
                <w:ilvl w:val="0"/>
                <w:numId w:val="0"/>
              </w:numPr>
              <w:jc w:val="center"/>
              <w:rPr>
                <w:b w:val="0"/>
                <w:szCs w:val="24"/>
              </w:rPr>
            </w:pPr>
            <w:r w:rsidRPr="009F3721">
              <w:rPr>
                <w:b w:val="0"/>
                <w:szCs w:val="24"/>
              </w:rPr>
              <w:t>Script for collection of industrial hygiene samples</w:t>
            </w:r>
          </w:p>
        </w:tc>
        <w:tc>
          <w:tcPr>
            <w:tcW w:w="1620" w:type="dxa"/>
          </w:tcPr>
          <w:p w:rsidR="009F3721" w:rsidRPr="00B93FE4" w:rsidRDefault="00F7188E" w:rsidP="004B3904">
            <w:pPr>
              <w:pStyle w:val="StyleStyleHeading3NotBold1NotBold"/>
              <w:numPr>
                <w:ilvl w:val="0"/>
                <w:numId w:val="0"/>
              </w:numPr>
              <w:jc w:val="center"/>
              <w:rPr>
                <w:b w:val="0"/>
                <w:szCs w:val="24"/>
              </w:rPr>
            </w:pPr>
            <w:r>
              <w:rPr>
                <w:b w:val="0"/>
                <w:szCs w:val="24"/>
              </w:rPr>
              <w:t>8</w:t>
            </w:r>
          </w:p>
        </w:tc>
        <w:tc>
          <w:tcPr>
            <w:tcW w:w="1620" w:type="dxa"/>
          </w:tcPr>
          <w:p w:rsidR="009F3721" w:rsidRPr="00B93FE4" w:rsidRDefault="0005184E" w:rsidP="004B3904">
            <w:pPr>
              <w:pStyle w:val="StyleStyleHeading3NotBold1NotBold"/>
              <w:numPr>
                <w:ilvl w:val="0"/>
                <w:numId w:val="0"/>
              </w:numPr>
              <w:jc w:val="center"/>
              <w:rPr>
                <w:b w:val="0"/>
                <w:szCs w:val="24"/>
              </w:rPr>
            </w:pPr>
            <w:r>
              <w:rPr>
                <w:b w:val="0"/>
                <w:szCs w:val="24"/>
              </w:rPr>
              <w:t>$15.00</w:t>
            </w:r>
          </w:p>
        </w:tc>
        <w:tc>
          <w:tcPr>
            <w:tcW w:w="1620" w:type="dxa"/>
          </w:tcPr>
          <w:p w:rsidR="009F3721" w:rsidRPr="00B93FE4" w:rsidRDefault="0005184E" w:rsidP="004B3904">
            <w:pPr>
              <w:pStyle w:val="StyleStyleHeading3NotBold1NotBold"/>
              <w:numPr>
                <w:ilvl w:val="0"/>
                <w:numId w:val="0"/>
              </w:numPr>
              <w:jc w:val="center"/>
              <w:rPr>
                <w:b w:val="0"/>
                <w:szCs w:val="24"/>
              </w:rPr>
            </w:pPr>
            <w:r>
              <w:rPr>
                <w:b w:val="0"/>
                <w:szCs w:val="24"/>
              </w:rPr>
              <w:t>$120.00</w:t>
            </w:r>
          </w:p>
        </w:tc>
      </w:tr>
      <w:tr w:rsidR="00EF69B5" w:rsidRPr="00B93FE4" w:rsidTr="00EF69B5">
        <w:trPr>
          <w:trHeight w:val="151"/>
        </w:trPr>
        <w:tc>
          <w:tcPr>
            <w:tcW w:w="1656" w:type="dxa"/>
            <w:vMerge/>
          </w:tcPr>
          <w:p w:rsidR="00EF69B5" w:rsidRPr="00B93FE4" w:rsidRDefault="00EF69B5" w:rsidP="004B3904">
            <w:pPr>
              <w:pStyle w:val="StyleStyleHeading3NotBold1NotBold"/>
              <w:numPr>
                <w:ilvl w:val="0"/>
                <w:numId w:val="0"/>
              </w:numPr>
              <w:rPr>
                <w:b w:val="0"/>
                <w:szCs w:val="24"/>
              </w:rPr>
            </w:pPr>
          </w:p>
        </w:tc>
        <w:tc>
          <w:tcPr>
            <w:tcW w:w="1674" w:type="dxa"/>
          </w:tcPr>
          <w:p w:rsidR="00EF69B5" w:rsidRPr="00B93FE4" w:rsidRDefault="009F3721" w:rsidP="004B3904">
            <w:pPr>
              <w:pStyle w:val="StyleStyleHeading3NotBold1NotBold"/>
              <w:numPr>
                <w:ilvl w:val="0"/>
                <w:numId w:val="0"/>
              </w:numPr>
              <w:jc w:val="center"/>
              <w:rPr>
                <w:b w:val="0"/>
                <w:szCs w:val="24"/>
              </w:rPr>
            </w:pPr>
            <w:r w:rsidRPr="009F3721">
              <w:rPr>
                <w:b w:val="0"/>
                <w:szCs w:val="24"/>
              </w:rPr>
              <w:t>Personal air sampling results contact information form</w:t>
            </w:r>
          </w:p>
        </w:tc>
        <w:tc>
          <w:tcPr>
            <w:tcW w:w="1620" w:type="dxa"/>
          </w:tcPr>
          <w:p w:rsidR="00EF69B5" w:rsidRPr="00B93FE4" w:rsidRDefault="00F7188E" w:rsidP="004B3904">
            <w:pPr>
              <w:pStyle w:val="StyleStyleHeading3NotBold1NotBold"/>
              <w:numPr>
                <w:ilvl w:val="0"/>
                <w:numId w:val="0"/>
              </w:numPr>
              <w:jc w:val="center"/>
              <w:rPr>
                <w:b w:val="0"/>
                <w:szCs w:val="24"/>
              </w:rPr>
            </w:pPr>
            <w:r>
              <w:rPr>
                <w:b w:val="0"/>
                <w:szCs w:val="24"/>
              </w:rPr>
              <w:t>8</w:t>
            </w:r>
          </w:p>
        </w:tc>
        <w:tc>
          <w:tcPr>
            <w:tcW w:w="1620" w:type="dxa"/>
          </w:tcPr>
          <w:p w:rsidR="00EF69B5" w:rsidRPr="00B93FE4" w:rsidRDefault="00EF69B5" w:rsidP="004B3904">
            <w:pPr>
              <w:pStyle w:val="StyleStyleHeading3NotBold1NotBold"/>
              <w:numPr>
                <w:ilvl w:val="0"/>
                <w:numId w:val="0"/>
              </w:numPr>
              <w:jc w:val="center"/>
              <w:rPr>
                <w:b w:val="0"/>
                <w:szCs w:val="24"/>
              </w:rPr>
            </w:pPr>
            <w:r w:rsidRPr="00B93FE4">
              <w:rPr>
                <w:b w:val="0"/>
                <w:szCs w:val="24"/>
              </w:rPr>
              <w:t>$15.00</w:t>
            </w:r>
          </w:p>
        </w:tc>
        <w:tc>
          <w:tcPr>
            <w:tcW w:w="1620" w:type="dxa"/>
          </w:tcPr>
          <w:p w:rsidR="00EF69B5" w:rsidRPr="00B93FE4" w:rsidRDefault="00EF69B5" w:rsidP="0005184E">
            <w:pPr>
              <w:pStyle w:val="StyleStyleHeading3NotBold1NotBold"/>
              <w:numPr>
                <w:ilvl w:val="0"/>
                <w:numId w:val="0"/>
              </w:numPr>
              <w:jc w:val="center"/>
              <w:rPr>
                <w:b w:val="0"/>
                <w:szCs w:val="24"/>
              </w:rPr>
            </w:pPr>
            <w:r w:rsidRPr="00B93FE4">
              <w:rPr>
                <w:b w:val="0"/>
                <w:szCs w:val="24"/>
              </w:rPr>
              <w:t>$</w:t>
            </w:r>
            <w:r w:rsidR="0005184E" w:rsidRPr="00B93FE4">
              <w:rPr>
                <w:b w:val="0"/>
                <w:szCs w:val="24"/>
              </w:rPr>
              <w:t>1</w:t>
            </w:r>
            <w:r w:rsidR="0005184E">
              <w:rPr>
                <w:b w:val="0"/>
                <w:szCs w:val="24"/>
              </w:rPr>
              <w:t>20</w:t>
            </w:r>
            <w:r w:rsidRPr="00B93FE4">
              <w:rPr>
                <w:b w:val="0"/>
                <w:szCs w:val="24"/>
              </w:rPr>
              <w:t>.00</w:t>
            </w:r>
          </w:p>
        </w:tc>
      </w:tr>
      <w:tr w:rsidR="00EF69B5" w:rsidRPr="00B93FE4" w:rsidTr="00EF69B5">
        <w:trPr>
          <w:trHeight w:val="628"/>
        </w:trPr>
        <w:tc>
          <w:tcPr>
            <w:tcW w:w="1656" w:type="dxa"/>
            <w:vMerge/>
          </w:tcPr>
          <w:p w:rsidR="00EF69B5" w:rsidRPr="00B93FE4" w:rsidRDefault="00EF69B5" w:rsidP="004B3904">
            <w:pPr>
              <w:pStyle w:val="StyleStyleHeading3NotBold1NotBold"/>
              <w:numPr>
                <w:ilvl w:val="0"/>
                <w:numId w:val="0"/>
              </w:numPr>
              <w:rPr>
                <w:b w:val="0"/>
                <w:szCs w:val="24"/>
              </w:rPr>
            </w:pPr>
          </w:p>
        </w:tc>
        <w:tc>
          <w:tcPr>
            <w:tcW w:w="1674" w:type="dxa"/>
          </w:tcPr>
          <w:p w:rsidR="00EF69B5" w:rsidRPr="00B93FE4" w:rsidRDefault="009F3721" w:rsidP="004B3904">
            <w:pPr>
              <w:pStyle w:val="StyleStyleHeading3NotBold1NotBold"/>
              <w:numPr>
                <w:ilvl w:val="0"/>
                <w:numId w:val="0"/>
              </w:numPr>
              <w:jc w:val="center"/>
              <w:rPr>
                <w:b w:val="0"/>
                <w:szCs w:val="24"/>
              </w:rPr>
            </w:pPr>
            <w:r>
              <w:rPr>
                <w:b w:val="0"/>
                <w:szCs w:val="24"/>
              </w:rPr>
              <w:t>E</w:t>
            </w:r>
            <w:r w:rsidR="00EF69B5">
              <w:rPr>
                <w:b w:val="0"/>
                <w:szCs w:val="24"/>
              </w:rPr>
              <w:t>xposure monitoring</w:t>
            </w:r>
          </w:p>
        </w:tc>
        <w:tc>
          <w:tcPr>
            <w:tcW w:w="1620" w:type="dxa"/>
          </w:tcPr>
          <w:p w:rsidR="00EF69B5" w:rsidRPr="00B93FE4" w:rsidRDefault="00EC0485" w:rsidP="004B3904">
            <w:pPr>
              <w:pStyle w:val="StyleStyleHeading3NotBold1NotBold"/>
              <w:numPr>
                <w:ilvl w:val="0"/>
                <w:numId w:val="0"/>
              </w:numPr>
              <w:jc w:val="center"/>
              <w:rPr>
                <w:b w:val="0"/>
                <w:szCs w:val="24"/>
              </w:rPr>
            </w:pPr>
            <w:r>
              <w:rPr>
                <w:b w:val="0"/>
                <w:szCs w:val="24"/>
              </w:rPr>
              <w:t>8</w:t>
            </w:r>
          </w:p>
        </w:tc>
        <w:tc>
          <w:tcPr>
            <w:tcW w:w="1620" w:type="dxa"/>
          </w:tcPr>
          <w:p w:rsidR="00EF69B5" w:rsidRPr="00B93FE4" w:rsidRDefault="00EF69B5" w:rsidP="004B3904">
            <w:pPr>
              <w:pStyle w:val="StyleStyleHeading3NotBold1NotBold"/>
              <w:numPr>
                <w:ilvl w:val="0"/>
                <w:numId w:val="0"/>
              </w:numPr>
              <w:jc w:val="center"/>
              <w:rPr>
                <w:b w:val="0"/>
                <w:szCs w:val="24"/>
              </w:rPr>
            </w:pPr>
            <w:r>
              <w:rPr>
                <w:b w:val="0"/>
                <w:szCs w:val="24"/>
              </w:rPr>
              <w:t>$15.00</w:t>
            </w:r>
          </w:p>
        </w:tc>
        <w:tc>
          <w:tcPr>
            <w:tcW w:w="1620" w:type="dxa"/>
          </w:tcPr>
          <w:p w:rsidR="00EF69B5" w:rsidRPr="00B93FE4" w:rsidRDefault="00EF69B5" w:rsidP="00EC0485">
            <w:pPr>
              <w:pStyle w:val="StyleStyleHeading3NotBold1NotBold"/>
              <w:numPr>
                <w:ilvl w:val="0"/>
                <w:numId w:val="0"/>
              </w:numPr>
              <w:jc w:val="center"/>
              <w:rPr>
                <w:b w:val="0"/>
                <w:szCs w:val="24"/>
              </w:rPr>
            </w:pPr>
            <w:r>
              <w:rPr>
                <w:b w:val="0"/>
                <w:szCs w:val="24"/>
              </w:rPr>
              <w:t>$</w:t>
            </w:r>
            <w:r w:rsidR="00EC0485">
              <w:rPr>
                <w:b w:val="0"/>
                <w:szCs w:val="24"/>
              </w:rPr>
              <w:t>120</w:t>
            </w:r>
            <w:r>
              <w:rPr>
                <w:b w:val="0"/>
                <w:szCs w:val="24"/>
              </w:rPr>
              <w:t>.00</w:t>
            </w:r>
          </w:p>
        </w:tc>
      </w:tr>
      <w:tr w:rsidR="00EF69B5" w:rsidRPr="00B93FE4" w:rsidTr="00EF69B5">
        <w:trPr>
          <w:trHeight w:val="628"/>
        </w:trPr>
        <w:tc>
          <w:tcPr>
            <w:tcW w:w="1656" w:type="dxa"/>
          </w:tcPr>
          <w:p w:rsidR="00EF69B5" w:rsidRPr="00B93FE4" w:rsidRDefault="00EF69B5" w:rsidP="004B3904">
            <w:pPr>
              <w:pStyle w:val="StyleStyleHeading3NotBold1NotBold"/>
              <w:numPr>
                <w:ilvl w:val="0"/>
                <w:numId w:val="0"/>
              </w:numPr>
              <w:rPr>
                <w:b w:val="0"/>
                <w:szCs w:val="24"/>
              </w:rPr>
            </w:pPr>
            <w:r w:rsidRPr="00B93FE4">
              <w:rPr>
                <w:b w:val="0"/>
                <w:szCs w:val="24"/>
              </w:rPr>
              <w:t>Total</w:t>
            </w:r>
          </w:p>
        </w:tc>
        <w:tc>
          <w:tcPr>
            <w:tcW w:w="1674" w:type="dxa"/>
          </w:tcPr>
          <w:p w:rsidR="00EF69B5" w:rsidRPr="00B93FE4" w:rsidRDefault="00EF69B5" w:rsidP="004B3904">
            <w:pPr>
              <w:pStyle w:val="StyleStyleHeading3NotBold1NotBold"/>
              <w:numPr>
                <w:ilvl w:val="0"/>
                <w:numId w:val="0"/>
              </w:numPr>
              <w:jc w:val="center"/>
              <w:rPr>
                <w:b w:val="0"/>
                <w:szCs w:val="24"/>
              </w:rPr>
            </w:pPr>
          </w:p>
        </w:tc>
        <w:tc>
          <w:tcPr>
            <w:tcW w:w="1620" w:type="dxa"/>
          </w:tcPr>
          <w:p w:rsidR="00EF69B5" w:rsidRPr="00B93FE4" w:rsidRDefault="00EF69B5" w:rsidP="004B3904">
            <w:pPr>
              <w:pStyle w:val="StyleStyleHeading3NotBold1NotBold"/>
              <w:numPr>
                <w:ilvl w:val="0"/>
                <w:numId w:val="0"/>
              </w:numPr>
              <w:jc w:val="center"/>
              <w:rPr>
                <w:b w:val="0"/>
                <w:szCs w:val="24"/>
              </w:rPr>
            </w:pPr>
          </w:p>
        </w:tc>
        <w:tc>
          <w:tcPr>
            <w:tcW w:w="1620" w:type="dxa"/>
          </w:tcPr>
          <w:p w:rsidR="00EF69B5" w:rsidRPr="00B93FE4" w:rsidRDefault="00EF69B5" w:rsidP="004B3904">
            <w:pPr>
              <w:pStyle w:val="StyleStyleHeading3NotBold1NotBold"/>
              <w:numPr>
                <w:ilvl w:val="0"/>
                <w:numId w:val="0"/>
              </w:numPr>
              <w:jc w:val="center"/>
              <w:rPr>
                <w:b w:val="0"/>
                <w:szCs w:val="24"/>
              </w:rPr>
            </w:pPr>
          </w:p>
        </w:tc>
        <w:tc>
          <w:tcPr>
            <w:tcW w:w="1620" w:type="dxa"/>
          </w:tcPr>
          <w:p w:rsidR="00EF69B5" w:rsidRPr="00B93FE4" w:rsidRDefault="00EF69B5" w:rsidP="00EC0485">
            <w:pPr>
              <w:pStyle w:val="StyleStyleHeading3NotBold1NotBold"/>
              <w:numPr>
                <w:ilvl w:val="0"/>
                <w:numId w:val="0"/>
              </w:numPr>
              <w:jc w:val="center"/>
              <w:rPr>
                <w:b w:val="0"/>
                <w:szCs w:val="24"/>
              </w:rPr>
            </w:pPr>
            <w:r w:rsidRPr="00B93FE4">
              <w:rPr>
                <w:b w:val="0"/>
                <w:szCs w:val="24"/>
              </w:rPr>
              <w:t>$</w:t>
            </w:r>
            <w:r w:rsidR="00EC0485">
              <w:rPr>
                <w:b w:val="0"/>
                <w:szCs w:val="24"/>
              </w:rPr>
              <w:t>3810</w:t>
            </w:r>
            <w:r w:rsidRPr="00B93FE4">
              <w:rPr>
                <w:b w:val="0"/>
                <w:szCs w:val="24"/>
              </w:rPr>
              <w:t>.00</w:t>
            </w:r>
          </w:p>
        </w:tc>
      </w:tr>
    </w:tbl>
    <w:p w:rsidR="003A5465" w:rsidRPr="003A5465" w:rsidRDefault="003A5465" w:rsidP="003A5465">
      <w:pPr>
        <w:pStyle w:val="BodyText"/>
        <w:rPr>
          <w:b/>
          <w:szCs w:val="24"/>
        </w:rPr>
      </w:pPr>
      <w:r w:rsidRPr="00E213E6">
        <w:rPr>
          <w:sz w:val="20"/>
        </w:rPr>
        <w:t xml:space="preserve">The value assigned for the hourly wage rate is based on the average U.S. hourly wage rate for </w:t>
      </w:r>
      <w:r>
        <w:rPr>
          <w:sz w:val="20"/>
        </w:rPr>
        <w:t>production occupations</w:t>
      </w:r>
      <w:r w:rsidRPr="00E213E6">
        <w:rPr>
          <w:sz w:val="20"/>
        </w:rPr>
        <w:t xml:space="preserve"> </w:t>
      </w:r>
      <w:r>
        <w:rPr>
          <w:sz w:val="20"/>
        </w:rPr>
        <w:t xml:space="preserve">from the Current Population Survey, </w:t>
      </w:r>
      <w:r w:rsidRPr="00E213E6">
        <w:rPr>
          <w:sz w:val="20"/>
        </w:rPr>
        <w:t>Bureau of Labor Statistics, U.</w:t>
      </w:r>
      <w:r>
        <w:rPr>
          <w:sz w:val="20"/>
        </w:rPr>
        <w:t xml:space="preserve">S. Department of Labor.  </w:t>
      </w:r>
      <w:r w:rsidRPr="003A5465">
        <w:rPr>
          <w:sz w:val="20"/>
        </w:rPr>
        <w:t xml:space="preserve">Median weekly earnings of full-time </w:t>
      </w:r>
      <w:r w:rsidRPr="003A5465">
        <w:rPr>
          <w:sz w:val="20"/>
        </w:rPr>
        <w:lastRenderedPageBreak/>
        <w:t>wage and salary workers by detailed occupation and sex</w:t>
      </w:r>
      <w:r>
        <w:rPr>
          <w:sz w:val="20"/>
        </w:rPr>
        <w:t xml:space="preserve">.  Available at: </w:t>
      </w:r>
      <w:hyperlink r:id="rId17" w:history="1">
        <w:r w:rsidRPr="00AA0B73">
          <w:rPr>
            <w:rStyle w:val="Hyperlink"/>
            <w:sz w:val="20"/>
          </w:rPr>
          <w:t>http://www.bls.gov/cps/cpsaat39.htm</w:t>
        </w:r>
      </w:hyperlink>
      <w:r>
        <w:rPr>
          <w:sz w:val="20"/>
        </w:rPr>
        <w:t>.  (Accessed October 2013)</w:t>
      </w:r>
    </w:p>
    <w:p w:rsidR="000D275C" w:rsidRDefault="002C6D5F" w:rsidP="002C6D5F">
      <w:pPr>
        <w:pStyle w:val="StyleStyleHeading3NotBold1NotBold"/>
      </w:pPr>
      <w:r w:rsidRPr="002C6D5F">
        <w:t>Estimates of Other Total Annual Cost Burden to Respondents or Record Keepers</w:t>
      </w:r>
    </w:p>
    <w:p w:rsidR="00590125" w:rsidRDefault="00A14A8E" w:rsidP="00590125">
      <w:pPr>
        <w:pStyle w:val="StyleStyleHeading3NotBold1NotBold"/>
        <w:numPr>
          <w:ilvl w:val="0"/>
          <w:numId w:val="0"/>
        </w:numPr>
        <w:rPr>
          <w:b w:val="0"/>
        </w:rPr>
      </w:pPr>
      <w:r>
        <w:rPr>
          <w:b w:val="0"/>
        </w:rPr>
        <w:t>There are no other costs to respondents or record keepers.</w:t>
      </w:r>
    </w:p>
    <w:p w:rsidR="006E13AA" w:rsidRPr="00D35DA5" w:rsidRDefault="00A14A8E" w:rsidP="006E13AA">
      <w:pPr>
        <w:pStyle w:val="StyleStyleHeading3NotBold1NotBold"/>
      </w:pPr>
      <w:r w:rsidRPr="00D35DA5">
        <w:t>Annualized Cost to the Government</w:t>
      </w:r>
    </w:p>
    <w:p w:rsidR="006E13AA" w:rsidRDefault="006E13AA" w:rsidP="006E13AA">
      <w:pPr>
        <w:pStyle w:val="StyleStyleHeading3NotBold1NotBold"/>
        <w:numPr>
          <w:ilvl w:val="0"/>
          <w:numId w:val="0"/>
        </w:numPr>
        <w:rPr>
          <w:b w:val="0"/>
        </w:rPr>
      </w:pPr>
      <w:r w:rsidRPr="006E13AA">
        <w:rPr>
          <w:b w:val="0"/>
        </w:rPr>
        <w:t>The estimated annualized cost to the government is $</w:t>
      </w:r>
      <w:r w:rsidR="00351F13">
        <w:rPr>
          <w:b w:val="0"/>
        </w:rPr>
        <w:t>305,161</w:t>
      </w:r>
      <w:r w:rsidRPr="006E13AA">
        <w:rPr>
          <w:b w:val="0"/>
        </w:rPr>
        <w:t xml:space="preserve">.  This cost includes pro-rated salary and benefits for the </w:t>
      </w:r>
      <w:r>
        <w:rPr>
          <w:b w:val="0"/>
        </w:rPr>
        <w:t>NIOSH staff involved in data col</w:t>
      </w:r>
      <w:r w:rsidR="0013618D">
        <w:rPr>
          <w:b w:val="0"/>
        </w:rPr>
        <w:t xml:space="preserve">lection and analysis; supplies; contractual agreements with laboratories, a radiology center, </w:t>
      </w:r>
      <w:r w:rsidR="00351F13">
        <w:rPr>
          <w:b w:val="0"/>
        </w:rPr>
        <w:t>and a statistical consultant; and travel to the facility for data collection.</w:t>
      </w:r>
    </w:p>
    <w:p w:rsidR="007D0B78" w:rsidRPr="006E13AA" w:rsidRDefault="006E13AA" w:rsidP="006E13AA">
      <w:pPr>
        <w:pStyle w:val="StyleStyleHeading3NotBold1NotBold"/>
        <w:numPr>
          <w:ilvl w:val="0"/>
          <w:numId w:val="0"/>
        </w:numPr>
        <w:rPr>
          <w:b w:val="0"/>
        </w:rPr>
      </w:pPr>
      <w:r w:rsidRPr="006E13AA">
        <w:rPr>
          <w:b w:val="0"/>
        </w:rPr>
        <w:t xml:space="preserve">  </w:t>
      </w:r>
    </w:p>
    <w:tbl>
      <w:tblPr>
        <w:tblStyle w:val="TableGrid"/>
        <w:tblW w:w="0" w:type="auto"/>
        <w:tblInd w:w="108" w:type="dxa"/>
        <w:tblLayout w:type="fixed"/>
        <w:tblLook w:val="01E0" w:firstRow="1" w:lastRow="1" w:firstColumn="1" w:lastColumn="1" w:noHBand="0" w:noVBand="0"/>
      </w:tblPr>
      <w:tblGrid>
        <w:gridCol w:w="2880"/>
        <w:gridCol w:w="1260"/>
      </w:tblGrid>
      <w:tr w:rsidR="006E13AA" w:rsidRPr="006E13AA" w:rsidTr="004B3904">
        <w:tc>
          <w:tcPr>
            <w:tcW w:w="2880" w:type="dxa"/>
          </w:tcPr>
          <w:p w:rsidR="002667E5" w:rsidRDefault="002667E5" w:rsidP="004B3904">
            <w:pPr>
              <w:rPr>
                <w:rFonts w:asciiTheme="minorHAnsi" w:hAnsiTheme="minorHAnsi"/>
              </w:rPr>
            </w:pPr>
          </w:p>
          <w:p w:rsidR="006E13AA" w:rsidRDefault="006E13AA" w:rsidP="004B3904">
            <w:pPr>
              <w:rPr>
                <w:rFonts w:asciiTheme="minorHAnsi" w:hAnsiTheme="minorHAnsi"/>
              </w:rPr>
            </w:pPr>
            <w:r w:rsidRPr="006E13AA">
              <w:rPr>
                <w:rFonts w:asciiTheme="minorHAnsi" w:hAnsiTheme="minorHAnsi"/>
              </w:rPr>
              <w:t>Item</w:t>
            </w:r>
          </w:p>
          <w:p w:rsidR="002667E5" w:rsidRPr="006E13AA" w:rsidRDefault="002667E5" w:rsidP="004B3904">
            <w:pPr>
              <w:rPr>
                <w:rFonts w:asciiTheme="minorHAnsi" w:hAnsiTheme="minorHAnsi"/>
              </w:rPr>
            </w:pPr>
          </w:p>
        </w:tc>
        <w:tc>
          <w:tcPr>
            <w:tcW w:w="1260" w:type="dxa"/>
          </w:tcPr>
          <w:p w:rsidR="002667E5" w:rsidRDefault="002667E5" w:rsidP="004B3904">
            <w:pPr>
              <w:rPr>
                <w:rFonts w:asciiTheme="minorHAnsi" w:hAnsiTheme="minorHAnsi"/>
              </w:rPr>
            </w:pPr>
          </w:p>
          <w:p w:rsidR="006E13AA" w:rsidRPr="006E13AA" w:rsidRDefault="006E13AA" w:rsidP="004B3904">
            <w:pPr>
              <w:rPr>
                <w:rFonts w:asciiTheme="minorHAnsi" w:hAnsiTheme="minorHAnsi"/>
              </w:rPr>
            </w:pPr>
            <w:r>
              <w:rPr>
                <w:rFonts w:asciiTheme="minorHAnsi" w:hAnsiTheme="minorHAnsi"/>
              </w:rPr>
              <w:t>Cost</w:t>
            </w:r>
          </w:p>
        </w:tc>
      </w:tr>
      <w:tr w:rsidR="006E13AA" w:rsidRPr="006E13AA" w:rsidTr="004B3904">
        <w:tc>
          <w:tcPr>
            <w:tcW w:w="2880" w:type="dxa"/>
          </w:tcPr>
          <w:p w:rsidR="006E13AA" w:rsidRPr="006E13AA" w:rsidRDefault="006E13AA" w:rsidP="004B3904">
            <w:pPr>
              <w:rPr>
                <w:rFonts w:asciiTheme="minorHAnsi" w:hAnsiTheme="minorHAnsi"/>
              </w:rPr>
            </w:pPr>
            <w:r w:rsidRPr="006E13AA">
              <w:rPr>
                <w:rFonts w:asciiTheme="minorHAnsi" w:hAnsiTheme="minorHAnsi"/>
              </w:rPr>
              <w:t>Personnel</w:t>
            </w:r>
          </w:p>
        </w:tc>
        <w:tc>
          <w:tcPr>
            <w:tcW w:w="1260" w:type="dxa"/>
          </w:tcPr>
          <w:p w:rsidR="006E13AA" w:rsidRPr="006E13AA" w:rsidRDefault="006E13AA" w:rsidP="00351F13">
            <w:pPr>
              <w:rPr>
                <w:rFonts w:asciiTheme="minorHAnsi" w:hAnsiTheme="minorHAnsi"/>
              </w:rPr>
            </w:pPr>
            <w:r>
              <w:rPr>
                <w:rFonts w:asciiTheme="minorHAnsi" w:hAnsiTheme="minorHAnsi"/>
              </w:rPr>
              <w:t>$2</w:t>
            </w:r>
            <w:r w:rsidR="00351F13">
              <w:rPr>
                <w:rFonts w:asciiTheme="minorHAnsi" w:hAnsiTheme="minorHAnsi"/>
              </w:rPr>
              <w:t>24,000</w:t>
            </w:r>
          </w:p>
        </w:tc>
      </w:tr>
      <w:tr w:rsidR="006E13AA" w:rsidRPr="006E13AA" w:rsidTr="004B3904">
        <w:tc>
          <w:tcPr>
            <w:tcW w:w="2880" w:type="dxa"/>
          </w:tcPr>
          <w:p w:rsidR="006E13AA" w:rsidRPr="006E13AA" w:rsidRDefault="002667E5" w:rsidP="004B3904">
            <w:pPr>
              <w:rPr>
                <w:rFonts w:asciiTheme="minorHAnsi" w:hAnsiTheme="minorHAnsi"/>
              </w:rPr>
            </w:pPr>
            <w:r>
              <w:rPr>
                <w:rFonts w:asciiTheme="minorHAnsi" w:hAnsiTheme="minorHAnsi"/>
              </w:rPr>
              <w:t>S</w:t>
            </w:r>
            <w:r w:rsidR="006E13AA" w:rsidRPr="006E13AA">
              <w:rPr>
                <w:rFonts w:asciiTheme="minorHAnsi" w:hAnsiTheme="minorHAnsi"/>
              </w:rPr>
              <w:t>upplies</w:t>
            </w:r>
          </w:p>
        </w:tc>
        <w:tc>
          <w:tcPr>
            <w:tcW w:w="1260" w:type="dxa"/>
          </w:tcPr>
          <w:p w:rsidR="006E13AA" w:rsidRPr="006E13AA" w:rsidRDefault="006E13AA" w:rsidP="002667E5">
            <w:pPr>
              <w:rPr>
                <w:rFonts w:asciiTheme="minorHAnsi" w:hAnsiTheme="minorHAnsi"/>
              </w:rPr>
            </w:pPr>
            <w:r w:rsidRPr="006E13AA">
              <w:rPr>
                <w:rFonts w:asciiTheme="minorHAnsi" w:hAnsiTheme="minorHAnsi"/>
              </w:rPr>
              <w:t>$</w:t>
            </w:r>
            <w:r w:rsidR="002667E5">
              <w:rPr>
                <w:rFonts w:asciiTheme="minorHAnsi" w:hAnsiTheme="minorHAnsi"/>
              </w:rPr>
              <w:t>5,640</w:t>
            </w:r>
          </w:p>
        </w:tc>
      </w:tr>
      <w:tr w:rsidR="006E13AA" w:rsidRPr="006E13AA" w:rsidTr="004B3904">
        <w:tc>
          <w:tcPr>
            <w:tcW w:w="2880" w:type="dxa"/>
          </w:tcPr>
          <w:p w:rsidR="006E13AA" w:rsidRPr="006E13AA" w:rsidRDefault="006E13AA" w:rsidP="004B3904">
            <w:pPr>
              <w:rPr>
                <w:rFonts w:asciiTheme="minorHAnsi" w:hAnsiTheme="minorHAnsi"/>
              </w:rPr>
            </w:pPr>
            <w:r w:rsidRPr="006E13AA">
              <w:rPr>
                <w:rFonts w:asciiTheme="minorHAnsi" w:hAnsiTheme="minorHAnsi"/>
              </w:rPr>
              <w:t>Contractual</w:t>
            </w:r>
          </w:p>
        </w:tc>
        <w:tc>
          <w:tcPr>
            <w:tcW w:w="1260" w:type="dxa"/>
          </w:tcPr>
          <w:p w:rsidR="006E13AA" w:rsidRPr="006E13AA" w:rsidRDefault="006E13AA" w:rsidP="006E13AA">
            <w:pPr>
              <w:rPr>
                <w:rFonts w:asciiTheme="minorHAnsi" w:hAnsiTheme="minorHAnsi"/>
              </w:rPr>
            </w:pPr>
            <w:r w:rsidRPr="006E13AA">
              <w:rPr>
                <w:rFonts w:asciiTheme="minorHAnsi" w:hAnsiTheme="minorHAnsi"/>
              </w:rPr>
              <w:t>$</w:t>
            </w:r>
            <w:r>
              <w:rPr>
                <w:rFonts w:asciiTheme="minorHAnsi" w:hAnsiTheme="minorHAnsi"/>
              </w:rPr>
              <w:t>46,625</w:t>
            </w:r>
          </w:p>
        </w:tc>
      </w:tr>
      <w:tr w:rsidR="006E13AA" w:rsidRPr="006E13AA" w:rsidTr="004B3904">
        <w:tc>
          <w:tcPr>
            <w:tcW w:w="2880" w:type="dxa"/>
          </w:tcPr>
          <w:p w:rsidR="006E13AA" w:rsidRPr="006E13AA" w:rsidRDefault="006E13AA" w:rsidP="004B3904">
            <w:pPr>
              <w:rPr>
                <w:rFonts w:asciiTheme="minorHAnsi" w:hAnsiTheme="minorHAnsi"/>
              </w:rPr>
            </w:pPr>
            <w:r w:rsidRPr="006E13AA">
              <w:rPr>
                <w:rFonts w:asciiTheme="minorHAnsi" w:hAnsiTheme="minorHAnsi"/>
              </w:rPr>
              <w:t>Travel</w:t>
            </w:r>
          </w:p>
        </w:tc>
        <w:tc>
          <w:tcPr>
            <w:tcW w:w="1260" w:type="dxa"/>
          </w:tcPr>
          <w:p w:rsidR="006E13AA" w:rsidRPr="006E13AA" w:rsidRDefault="006E13AA" w:rsidP="006E13AA">
            <w:pPr>
              <w:rPr>
                <w:rFonts w:asciiTheme="minorHAnsi" w:hAnsiTheme="minorHAnsi"/>
              </w:rPr>
            </w:pPr>
            <w:r>
              <w:rPr>
                <w:rFonts w:asciiTheme="minorHAnsi" w:hAnsiTheme="minorHAnsi"/>
              </w:rPr>
              <w:t>$28,886</w:t>
            </w:r>
          </w:p>
        </w:tc>
      </w:tr>
      <w:tr w:rsidR="006E13AA" w:rsidRPr="006E13AA" w:rsidTr="004B3904">
        <w:tc>
          <w:tcPr>
            <w:tcW w:w="2880" w:type="dxa"/>
          </w:tcPr>
          <w:p w:rsidR="002667E5" w:rsidRDefault="002667E5" w:rsidP="004B3904">
            <w:pPr>
              <w:rPr>
                <w:rFonts w:asciiTheme="minorHAnsi" w:hAnsiTheme="minorHAnsi"/>
              </w:rPr>
            </w:pPr>
          </w:p>
          <w:p w:rsidR="006E13AA" w:rsidRPr="006E13AA" w:rsidRDefault="002667E5" w:rsidP="004B3904">
            <w:pPr>
              <w:rPr>
                <w:rFonts w:asciiTheme="minorHAnsi" w:hAnsiTheme="minorHAnsi"/>
              </w:rPr>
            </w:pPr>
            <w:r>
              <w:rPr>
                <w:rFonts w:asciiTheme="minorHAnsi" w:hAnsiTheme="minorHAnsi"/>
              </w:rPr>
              <w:t>Total</w:t>
            </w:r>
          </w:p>
        </w:tc>
        <w:tc>
          <w:tcPr>
            <w:tcW w:w="1260" w:type="dxa"/>
          </w:tcPr>
          <w:p w:rsidR="002667E5" w:rsidRDefault="002667E5" w:rsidP="006E13AA">
            <w:pPr>
              <w:rPr>
                <w:rFonts w:asciiTheme="minorHAnsi" w:hAnsiTheme="minorHAnsi"/>
              </w:rPr>
            </w:pPr>
          </w:p>
          <w:p w:rsidR="006E13AA" w:rsidRPr="006E13AA" w:rsidRDefault="006E13AA" w:rsidP="00351F13">
            <w:pPr>
              <w:rPr>
                <w:rFonts w:asciiTheme="minorHAnsi" w:hAnsiTheme="minorHAnsi"/>
              </w:rPr>
            </w:pPr>
            <w:r w:rsidRPr="006E13AA">
              <w:rPr>
                <w:rFonts w:asciiTheme="minorHAnsi" w:hAnsiTheme="minorHAnsi"/>
              </w:rPr>
              <w:t>$</w:t>
            </w:r>
            <w:r w:rsidR="00351F13">
              <w:rPr>
                <w:rFonts w:asciiTheme="minorHAnsi" w:hAnsiTheme="minorHAnsi"/>
              </w:rPr>
              <w:t>305,161</w:t>
            </w:r>
          </w:p>
        </w:tc>
      </w:tr>
    </w:tbl>
    <w:p w:rsidR="00E0248B" w:rsidRDefault="00A8626A" w:rsidP="00E0248B">
      <w:pPr>
        <w:pStyle w:val="StyleStyleHeading3NotBold1NotBold"/>
      </w:pPr>
      <w:r w:rsidRPr="00A8626A">
        <w:lastRenderedPageBreak/>
        <w:t>Explanation for Program Changes or Adjustments</w:t>
      </w:r>
    </w:p>
    <w:p w:rsidR="00E0248B" w:rsidRDefault="009F4A1A" w:rsidP="00E0248B">
      <w:pPr>
        <w:pStyle w:val="StyleStyleHeading3NotBold1NotBold"/>
        <w:numPr>
          <w:ilvl w:val="0"/>
          <w:numId w:val="0"/>
        </w:numPr>
        <w:rPr>
          <w:b w:val="0"/>
        </w:rPr>
      </w:pPr>
      <w:r w:rsidRPr="009F4A1A">
        <w:rPr>
          <w:b w:val="0"/>
        </w:rPr>
        <w:t>This is a new data col</w:t>
      </w:r>
      <w:r>
        <w:rPr>
          <w:b w:val="0"/>
        </w:rPr>
        <w:t>lection.</w:t>
      </w:r>
    </w:p>
    <w:p w:rsidR="009F4A1A" w:rsidRPr="005D4E79" w:rsidRDefault="009F4A1A" w:rsidP="009F4A1A">
      <w:pPr>
        <w:pStyle w:val="StyleStyleHeading3NotBold1NotBold"/>
      </w:pPr>
      <w:r w:rsidRPr="005D4E79">
        <w:t>Plans for Tabulation and Publication and Project Time Schedule</w:t>
      </w:r>
    </w:p>
    <w:p w:rsidR="009A3DCF" w:rsidRDefault="00F90E47" w:rsidP="009A3DCF">
      <w:pPr>
        <w:pStyle w:val="StyleStyleHeading3NotBold1NotBold"/>
        <w:numPr>
          <w:ilvl w:val="0"/>
          <w:numId w:val="0"/>
        </w:numPr>
        <w:rPr>
          <w:b w:val="0"/>
        </w:rPr>
      </w:pPr>
      <w:r>
        <w:rPr>
          <w:b w:val="0"/>
        </w:rPr>
        <w:t>Immediately following OMB approval, invitation letters will be sent to respondents.  Data collection will be conducted about one to six months later, depending on production schedules at the facility and NIOSH staff availability.  Reporting individual results to respondents will be a priority following data collection and should be completed within two to three months.  Subsequently, the focus will turn to aggregate analyses of the data, with a</w:t>
      </w:r>
      <w:r w:rsidR="00A02494">
        <w:rPr>
          <w:b w:val="0"/>
        </w:rPr>
        <w:t xml:space="preserve"> primary goal of understanding </w:t>
      </w:r>
      <w:r>
        <w:rPr>
          <w:b w:val="0"/>
        </w:rPr>
        <w:t>the relationship between exposure and lung health outcomes</w:t>
      </w:r>
      <w:r w:rsidR="00A02494">
        <w:rPr>
          <w:b w:val="0"/>
        </w:rPr>
        <w:t xml:space="preserve"> </w:t>
      </w:r>
      <w:r w:rsidR="0030791C">
        <w:rPr>
          <w:b w:val="0"/>
        </w:rPr>
        <w:t>in this facility.</w:t>
      </w:r>
      <w:r w:rsidR="00A02494">
        <w:rPr>
          <w:b w:val="0"/>
        </w:rPr>
        <w:t xml:space="preserve">    </w:t>
      </w:r>
      <w:r w:rsidR="0030791C">
        <w:rPr>
          <w:b w:val="0"/>
        </w:rPr>
        <w:t xml:space="preserve">  </w:t>
      </w:r>
      <w:r>
        <w:rPr>
          <w:b w:val="0"/>
        </w:rPr>
        <w:t xml:space="preserve">  </w:t>
      </w:r>
    </w:p>
    <w:p w:rsidR="009A3DCF" w:rsidRDefault="009A3DCF" w:rsidP="00264513">
      <w:pPr>
        <w:pStyle w:val="StyleStyleHeading3NotBold1NotBold"/>
        <w:numPr>
          <w:ilvl w:val="0"/>
          <w:numId w:val="0"/>
        </w:numPr>
        <w:rPr>
          <w:b w:val="0"/>
        </w:rPr>
      </w:pPr>
      <w:r>
        <w:rPr>
          <w:b w:val="0"/>
        </w:rPr>
        <w:t>D</w:t>
      </w:r>
      <w:r w:rsidRPr="009A3DCF">
        <w:rPr>
          <w:b w:val="0"/>
        </w:rPr>
        <w:t xml:space="preserve">escriptive statistics will be used to illustrate the distribution of adverse health outcomes.  </w:t>
      </w:r>
      <w:r w:rsidR="00531999">
        <w:rPr>
          <w:b w:val="0"/>
        </w:rPr>
        <w:t>For</w:t>
      </w:r>
      <w:r w:rsidR="00531999" w:rsidRPr="009A3DCF">
        <w:rPr>
          <w:b w:val="0"/>
        </w:rPr>
        <w:t xml:space="preserve"> </w:t>
      </w:r>
      <w:r w:rsidR="00531999">
        <w:rPr>
          <w:b w:val="0"/>
        </w:rPr>
        <w:t>questions on our questionnaire derived from the National Health and Nutrition Examination Survey</w:t>
      </w:r>
      <w:r w:rsidRPr="009A3DCF">
        <w:rPr>
          <w:b w:val="0"/>
        </w:rPr>
        <w:t>, we will compare the proportion of participants with adverse health outcomes to the proportion expected in the general population</w:t>
      </w:r>
      <w:r w:rsidR="00531999">
        <w:rPr>
          <w:b w:val="0"/>
        </w:rPr>
        <w:t xml:space="preserve">.  </w:t>
      </w:r>
      <w:r w:rsidRPr="009A3DCF">
        <w:rPr>
          <w:b w:val="0"/>
        </w:rPr>
        <w:t>Specifically, we will de</w:t>
      </w:r>
      <w:r>
        <w:rPr>
          <w:b w:val="0"/>
        </w:rPr>
        <w:t xml:space="preserve">termine </w:t>
      </w:r>
      <w:r w:rsidR="00DF0621">
        <w:rPr>
          <w:b w:val="0"/>
        </w:rPr>
        <w:t xml:space="preserve">standardized morbidity </w:t>
      </w:r>
      <w:r>
        <w:rPr>
          <w:b w:val="0"/>
        </w:rPr>
        <w:t xml:space="preserve">ratios </w:t>
      </w:r>
      <w:r w:rsidRPr="009A3DCF">
        <w:rPr>
          <w:b w:val="0"/>
        </w:rPr>
        <w:t>(</w:t>
      </w:r>
      <w:r w:rsidR="003F15AD">
        <w:rPr>
          <w:b w:val="0"/>
        </w:rPr>
        <w:t>SMRs</w:t>
      </w:r>
      <w:r w:rsidRPr="009A3DCF">
        <w:rPr>
          <w:b w:val="0"/>
        </w:rPr>
        <w:t>)</w:t>
      </w:r>
      <w:r w:rsidR="00EE1A5B">
        <w:rPr>
          <w:b w:val="0"/>
        </w:rPr>
        <w:t>,</w:t>
      </w:r>
      <w:r w:rsidRPr="009A3DCF">
        <w:rPr>
          <w:b w:val="0"/>
        </w:rPr>
        <w:t xml:space="preserve"> </w:t>
      </w:r>
      <w:r w:rsidR="00DF0621">
        <w:rPr>
          <w:b w:val="0"/>
        </w:rPr>
        <w:t>accounting</w:t>
      </w:r>
      <w:r>
        <w:rPr>
          <w:b w:val="0"/>
        </w:rPr>
        <w:t xml:space="preserve"> for race, </w:t>
      </w:r>
      <w:r w:rsidRPr="009A3DCF">
        <w:rPr>
          <w:b w:val="0"/>
        </w:rPr>
        <w:t>sex, age</w:t>
      </w:r>
      <w:r>
        <w:rPr>
          <w:b w:val="0"/>
        </w:rPr>
        <w:t>,</w:t>
      </w:r>
      <w:r w:rsidRPr="009A3DCF">
        <w:rPr>
          <w:b w:val="0"/>
        </w:rPr>
        <w:t xml:space="preserve"> cigarett</w:t>
      </w:r>
      <w:r>
        <w:rPr>
          <w:b w:val="0"/>
        </w:rPr>
        <w:t>e smoking status</w:t>
      </w:r>
      <w:r w:rsidRPr="009A3DCF">
        <w:rPr>
          <w:b w:val="0"/>
        </w:rPr>
        <w:t>, and body mass inde</w:t>
      </w:r>
      <w:r w:rsidR="00E06CDE">
        <w:rPr>
          <w:b w:val="0"/>
        </w:rPr>
        <w:t>x</w:t>
      </w:r>
      <w:r w:rsidRPr="009A3DCF">
        <w:rPr>
          <w:b w:val="0"/>
        </w:rPr>
        <w:t>.  Univariate and multivariate regression techniques will be used to examine predictors of the adverse health outcomes.  Potential predictor variables will include: smoking history and indices of workp</w:t>
      </w:r>
      <w:r>
        <w:rPr>
          <w:b w:val="0"/>
        </w:rPr>
        <w:t>lace exposure</w:t>
      </w:r>
      <w:r w:rsidRPr="009A3DCF">
        <w:rPr>
          <w:b w:val="0"/>
        </w:rPr>
        <w:t>.  We will use recursive partitioning and cubic splines to explore relationships between health outcomes and predictor variables.  Regression coefficients and odds ratios will be reported.</w:t>
      </w:r>
      <w:r w:rsidR="00B65B8F">
        <w:rPr>
          <w:b w:val="0"/>
        </w:rPr>
        <w:t xml:space="preserve">  </w:t>
      </w:r>
      <w:r w:rsidRPr="009A3DCF">
        <w:rPr>
          <w:b w:val="0"/>
        </w:rPr>
        <w:t xml:space="preserve">  </w:t>
      </w:r>
    </w:p>
    <w:p w:rsidR="00F90E47" w:rsidRPr="00F90E47" w:rsidRDefault="00875671" w:rsidP="00264513">
      <w:pPr>
        <w:pStyle w:val="StyleStyleHeading3NotBold1NotBold"/>
        <w:numPr>
          <w:ilvl w:val="0"/>
          <w:numId w:val="0"/>
        </w:numPr>
        <w:rPr>
          <w:b w:val="0"/>
        </w:rPr>
      </w:pPr>
      <w:r>
        <w:rPr>
          <w:b w:val="0"/>
        </w:rPr>
        <w:t xml:space="preserve">Results of the aggregate analyses will first be reported to the company and the employee representative.  </w:t>
      </w:r>
      <w:r w:rsidR="005926A9">
        <w:rPr>
          <w:b w:val="0"/>
        </w:rPr>
        <w:t>The i</w:t>
      </w:r>
      <w:r w:rsidR="00B65B8F">
        <w:rPr>
          <w:b w:val="0"/>
        </w:rPr>
        <w:t xml:space="preserve">nformation may be used by the company to guide preventive efforts.  </w:t>
      </w:r>
      <w:r w:rsidR="007E6664">
        <w:rPr>
          <w:b w:val="0"/>
        </w:rPr>
        <w:t xml:space="preserve">For instance, the results </w:t>
      </w:r>
      <w:r w:rsidR="00AC57D4">
        <w:rPr>
          <w:b w:val="0"/>
        </w:rPr>
        <w:t>may suggest tha</w:t>
      </w:r>
      <w:r w:rsidR="00CE5470">
        <w:rPr>
          <w:b w:val="0"/>
        </w:rPr>
        <w:t>t certain areas of the facility,</w:t>
      </w:r>
      <w:r w:rsidR="00AC57D4">
        <w:rPr>
          <w:b w:val="0"/>
        </w:rPr>
        <w:t xml:space="preserve"> certain forms of indium</w:t>
      </w:r>
      <w:r w:rsidR="00CE5470">
        <w:rPr>
          <w:b w:val="0"/>
        </w:rPr>
        <w:t>,</w:t>
      </w:r>
      <w:r w:rsidR="00AC57D4">
        <w:rPr>
          <w:b w:val="0"/>
        </w:rPr>
        <w:t xml:space="preserve"> or certain industrial processes pose a higher risk of lung disease.  If so, the company could increase ventilation for </w:t>
      </w:r>
      <w:r w:rsidR="00CE5470">
        <w:rPr>
          <w:b w:val="0"/>
        </w:rPr>
        <w:t>implicated</w:t>
      </w:r>
      <w:r w:rsidR="00AC57D4">
        <w:rPr>
          <w:b w:val="0"/>
        </w:rPr>
        <w:t xml:space="preserve"> areas, require higher levels of respiratory protection for handling</w:t>
      </w:r>
      <w:r w:rsidR="00CE5470">
        <w:rPr>
          <w:b w:val="0"/>
        </w:rPr>
        <w:t xml:space="preserve"> implicated indium compounds, or</w:t>
      </w:r>
      <w:r w:rsidR="00641E56">
        <w:rPr>
          <w:b w:val="0"/>
        </w:rPr>
        <w:t xml:space="preserve"> enclose implicated machines.</w:t>
      </w:r>
      <w:r w:rsidR="00CE5470">
        <w:rPr>
          <w:b w:val="0"/>
        </w:rPr>
        <w:t xml:space="preserve"> </w:t>
      </w:r>
      <w:r w:rsidR="00AC57D4">
        <w:rPr>
          <w:b w:val="0"/>
        </w:rPr>
        <w:t xml:space="preserve"> </w:t>
      </w:r>
      <w:r>
        <w:rPr>
          <w:b w:val="0"/>
        </w:rPr>
        <w:t>Later, the</w:t>
      </w:r>
      <w:r w:rsidR="005926A9">
        <w:rPr>
          <w:b w:val="0"/>
        </w:rPr>
        <w:t xml:space="preserve"> results</w:t>
      </w:r>
      <w:r>
        <w:rPr>
          <w:b w:val="0"/>
        </w:rPr>
        <w:t xml:space="preserve"> will be presented at scientific meetings and prepared for publication in the scientific literature</w:t>
      </w:r>
      <w:r w:rsidR="003F15AD">
        <w:rPr>
          <w:b w:val="0"/>
        </w:rPr>
        <w:t>, so that the findings can inform preventive efforts at other facilities.</w:t>
      </w:r>
      <w:r w:rsidR="00F90E47">
        <w:rPr>
          <w:b w:val="0"/>
        </w:rPr>
        <w:t xml:space="preserve">  </w:t>
      </w:r>
    </w:p>
    <w:p w:rsidR="00116467" w:rsidRPr="00116467" w:rsidRDefault="00116467" w:rsidP="00264513">
      <w:pPr>
        <w:pStyle w:val="StyleStyleHeading3NotBold1NotBold"/>
        <w:numPr>
          <w:ilvl w:val="0"/>
          <w:numId w:val="0"/>
        </w:numPr>
        <w:rPr>
          <w:b w:val="0"/>
          <w:u w:val="single"/>
        </w:rPr>
      </w:pPr>
      <w:r w:rsidRPr="00116467">
        <w:rPr>
          <w:b w:val="0"/>
          <w:u w:val="single"/>
        </w:rPr>
        <w:t>Project time schedule</w:t>
      </w:r>
    </w:p>
    <w:tbl>
      <w:tblPr>
        <w:tblStyle w:val="TableGrid"/>
        <w:tblW w:w="0" w:type="auto"/>
        <w:tblLook w:val="04A0" w:firstRow="1" w:lastRow="0" w:firstColumn="1" w:lastColumn="0" w:noHBand="0" w:noVBand="1"/>
      </w:tblPr>
      <w:tblGrid>
        <w:gridCol w:w="3976"/>
        <w:gridCol w:w="3976"/>
      </w:tblGrid>
      <w:tr w:rsidR="008C7A0E" w:rsidTr="008C7A0E">
        <w:trPr>
          <w:trHeight w:val="587"/>
        </w:trPr>
        <w:tc>
          <w:tcPr>
            <w:tcW w:w="3976" w:type="dxa"/>
          </w:tcPr>
          <w:p w:rsidR="008C7A0E" w:rsidRDefault="008C7A0E" w:rsidP="008D5795">
            <w:pPr>
              <w:pStyle w:val="StyleStyleHeading3NotBold1NotBold"/>
              <w:numPr>
                <w:ilvl w:val="0"/>
                <w:numId w:val="0"/>
              </w:numPr>
              <w:rPr>
                <w:b w:val="0"/>
              </w:rPr>
            </w:pPr>
            <w:r>
              <w:rPr>
                <w:b w:val="0"/>
              </w:rPr>
              <w:t>Activity</w:t>
            </w:r>
          </w:p>
        </w:tc>
        <w:tc>
          <w:tcPr>
            <w:tcW w:w="3976" w:type="dxa"/>
          </w:tcPr>
          <w:p w:rsidR="008C7A0E" w:rsidRDefault="008C7A0E" w:rsidP="008D5795">
            <w:pPr>
              <w:pStyle w:val="StyleStyleHeading3NotBold1NotBold"/>
              <w:numPr>
                <w:ilvl w:val="0"/>
                <w:numId w:val="0"/>
              </w:numPr>
              <w:rPr>
                <w:b w:val="0"/>
              </w:rPr>
            </w:pPr>
            <w:r>
              <w:rPr>
                <w:b w:val="0"/>
              </w:rPr>
              <w:t>Time schedule</w:t>
            </w:r>
          </w:p>
        </w:tc>
      </w:tr>
      <w:tr w:rsidR="008C7A0E" w:rsidTr="008C7A0E">
        <w:trPr>
          <w:trHeight w:val="1188"/>
        </w:trPr>
        <w:tc>
          <w:tcPr>
            <w:tcW w:w="3976" w:type="dxa"/>
          </w:tcPr>
          <w:p w:rsidR="008C7A0E" w:rsidRDefault="008C7A0E" w:rsidP="008C7A0E">
            <w:pPr>
              <w:pStyle w:val="StyleStyleHeading3NotBold1NotBold"/>
              <w:numPr>
                <w:ilvl w:val="0"/>
                <w:numId w:val="0"/>
              </w:numPr>
              <w:rPr>
                <w:b w:val="0"/>
              </w:rPr>
            </w:pPr>
            <w:r>
              <w:rPr>
                <w:b w:val="0"/>
              </w:rPr>
              <w:t>Invitation letters sent to respondents</w:t>
            </w:r>
          </w:p>
        </w:tc>
        <w:tc>
          <w:tcPr>
            <w:tcW w:w="3976" w:type="dxa"/>
          </w:tcPr>
          <w:p w:rsidR="008C7A0E" w:rsidRDefault="00F90E47" w:rsidP="008D5795">
            <w:pPr>
              <w:pStyle w:val="StyleStyleHeading3NotBold1NotBold"/>
              <w:numPr>
                <w:ilvl w:val="0"/>
                <w:numId w:val="0"/>
              </w:numPr>
              <w:rPr>
                <w:b w:val="0"/>
              </w:rPr>
            </w:pPr>
            <w:r>
              <w:rPr>
                <w:b w:val="0"/>
              </w:rPr>
              <w:t>Immediately</w:t>
            </w:r>
            <w:r w:rsidR="008C7A0E">
              <w:rPr>
                <w:b w:val="0"/>
              </w:rPr>
              <w:t xml:space="preserve"> after OMB approval</w:t>
            </w:r>
          </w:p>
        </w:tc>
      </w:tr>
      <w:tr w:rsidR="008C7A0E" w:rsidTr="008C7A0E">
        <w:trPr>
          <w:trHeight w:val="1173"/>
        </w:trPr>
        <w:tc>
          <w:tcPr>
            <w:tcW w:w="3976" w:type="dxa"/>
          </w:tcPr>
          <w:p w:rsidR="008C7A0E" w:rsidRDefault="008C7A0E" w:rsidP="008D5795">
            <w:pPr>
              <w:pStyle w:val="StyleStyleHeading3NotBold1NotBold"/>
              <w:numPr>
                <w:ilvl w:val="0"/>
                <w:numId w:val="0"/>
              </w:numPr>
              <w:rPr>
                <w:b w:val="0"/>
              </w:rPr>
            </w:pPr>
            <w:r>
              <w:rPr>
                <w:b w:val="0"/>
              </w:rPr>
              <w:t>Data collection</w:t>
            </w:r>
          </w:p>
        </w:tc>
        <w:tc>
          <w:tcPr>
            <w:tcW w:w="3976" w:type="dxa"/>
          </w:tcPr>
          <w:p w:rsidR="008C7A0E" w:rsidRDefault="008C7A0E" w:rsidP="008C7A0E">
            <w:pPr>
              <w:pStyle w:val="StyleStyleHeading3NotBold1NotBold"/>
              <w:numPr>
                <w:ilvl w:val="0"/>
                <w:numId w:val="0"/>
              </w:numPr>
              <w:rPr>
                <w:b w:val="0"/>
              </w:rPr>
            </w:pPr>
            <w:r>
              <w:rPr>
                <w:b w:val="0"/>
              </w:rPr>
              <w:t>1-6 months after OMB approval</w:t>
            </w:r>
          </w:p>
        </w:tc>
      </w:tr>
      <w:tr w:rsidR="008C7A0E" w:rsidTr="008C7A0E">
        <w:trPr>
          <w:trHeight w:val="1474"/>
        </w:trPr>
        <w:tc>
          <w:tcPr>
            <w:tcW w:w="3976" w:type="dxa"/>
          </w:tcPr>
          <w:p w:rsidR="008C7A0E" w:rsidRDefault="008C7A0E" w:rsidP="008D5795">
            <w:pPr>
              <w:pStyle w:val="StyleStyleHeading3NotBold1NotBold"/>
              <w:numPr>
                <w:ilvl w:val="0"/>
                <w:numId w:val="0"/>
              </w:numPr>
              <w:rPr>
                <w:b w:val="0"/>
              </w:rPr>
            </w:pPr>
            <w:r>
              <w:rPr>
                <w:b w:val="0"/>
              </w:rPr>
              <w:lastRenderedPageBreak/>
              <w:t>Individual results reported to respondents</w:t>
            </w:r>
          </w:p>
        </w:tc>
        <w:tc>
          <w:tcPr>
            <w:tcW w:w="3976" w:type="dxa"/>
          </w:tcPr>
          <w:p w:rsidR="008C7A0E" w:rsidRDefault="008C7A0E" w:rsidP="00F90E47">
            <w:pPr>
              <w:pStyle w:val="StyleStyleHeading3NotBold1NotBold"/>
              <w:numPr>
                <w:ilvl w:val="0"/>
                <w:numId w:val="0"/>
              </w:numPr>
              <w:rPr>
                <w:b w:val="0"/>
              </w:rPr>
            </w:pPr>
            <w:r>
              <w:rPr>
                <w:b w:val="0"/>
              </w:rPr>
              <w:t>3-</w:t>
            </w:r>
            <w:r w:rsidR="00F90E47">
              <w:rPr>
                <w:b w:val="0"/>
              </w:rPr>
              <w:t>9</w:t>
            </w:r>
            <w:r>
              <w:rPr>
                <w:b w:val="0"/>
              </w:rPr>
              <w:t xml:space="preserve"> months after OMB approval</w:t>
            </w:r>
          </w:p>
        </w:tc>
      </w:tr>
      <w:tr w:rsidR="008C7A0E" w:rsidTr="008C7A0E">
        <w:trPr>
          <w:trHeight w:val="587"/>
        </w:trPr>
        <w:tc>
          <w:tcPr>
            <w:tcW w:w="3976" w:type="dxa"/>
          </w:tcPr>
          <w:p w:rsidR="008C7A0E" w:rsidRDefault="008C7A0E" w:rsidP="008D5795">
            <w:pPr>
              <w:pStyle w:val="StyleStyleHeading3NotBold1NotBold"/>
              <w:numPr>
                <w:ilvl w:val="0"/>
                <w:numId w:val="0"/>
              </w:numPr>
              <w:rPr>
                <w:b w:val="0"/>
              </w:rPr>
            </w:pPr>
            <w:r>
              <w:rPr>
                <w:b w:val="0"/>
              </w:rPr>
              <w:t>Analyses</w:t>
            </w:r>
          </w:p>
        </w:tc>
        <w:tc>
          <w:tcPr>
            <w:tcW w:w="3976" w:type="dxa"/>
          </w:tcPr>
          <w:p w:rsidR="008C7A0E" w:rsidRDefault="00355DC4" w:rsidP="008D5795">
            <w:pPr>
              <w:pStyle w:val="StyleStyleHeading3NotBold1NotBold"/>
              <w:numPr>
                <w:ilvl w:val="0"/>
                <w:numId w:val="0"/>
              </w:numPr>
              <w:rPr>
                <w:b w:val="0"/>
              </w:rPr>
            </w:pPr>
            <w:r>
              <w:rPr>
                <w:b w:val="0"/>
              </w:rPr>
              <w:t>4-12 months after OMB approval</w:t>
            </w:r>
          </w:p>
        </w:tc>
      </w:tr>
      <w:tr w:rsidR="008C7A0E" w:rsidTr="008C7A0E">
        <w:trPr>
          <w:trHeight w:val="602"/>
        </w:trPr>
        <w:tc>
          <w:tcPr>
            <w:tcW w:w="3976" w:type="dxa"/>
          </w:tcPr>
          <w:p w:rsidR="008C7A0E" w:rsidRDefault="008C7A0E" w:rsidP="008D5795">
            <w:pPr>
              <w:pStyle w:val="StyleStyleHeading3NotBold1NotBold"/>
              <w:numPr>
                <w:ilvl w:val="0"/>
                <w:numId w:val="0"/>
              </w:numPr>
              <w:rPr>
                <w:b w:val="0"/>
              </w:rPr>
            </w:pPr>
            <w:r>
              <w:rPr>
                <w:b w:val="0"/>
              </w:rPr>
              <w:t>Aggregate results reported to company and employee representative</w:t>
            </w:r>
          </w:p>
        </w:tc>
        <w:tc>
          <w:tcPr>
            <w:tcW w:w="3976" w:type="dxa"/>
          </w:tcPr>
          <w:p w:rsidR="008C7A0E" w:rsidRDefault="00355DC4" w:rsidP="008D5795">
            <w:pPr>
              <w:pStyle w:val="StyleStyleHeading3NotBold1NotBold"/>
              <w:numPr>
                <w:ilvl w:val="0"/>
                <w:numId w:val="0"/>
              </w:numPr>
              <w:rPr>
                <w:b w:val="0"/>
              </w:rPr>
            </w:pPr>
            <w:r>
              <w:rPr>
                <w:b w:val="0"/>
              </w:rPr>
              <w:t>12-16 months after OMB approval</w:t>
            </w:r>
          </w:p>
        </w:tc>
      </w:tr>
      <w:tr w:rsidR="00875671" w:rsidTr="008C7A0E">
        <w:trPr>
          <w:trHeight w:val="602"/>
        </w:trPr>
        <w:tc>
          <w:tcPr>
            <w:tcW w:w="3976" w:type="dxa"/>
          </w:tcPr>
          <w:p w:rsidR="00875671" w:rsidRDefault="00875671" w:rsidP="008D5795">
            <w:pPr>
              <w:pStyle w:val="StyleStyleHeading3NotBold1NotBold"/>
              <w:numPr>
                <w:ilvl w:val="0"/>
                <w:numId w:val="0"/>
              </w:numPr>
              <w:rPr>
                <w:b w:val="0"/>
              </w:rPr>
            </w:pPr>
            <w:r>
              <w:rPr>
                <w:b w:val="0"/>
              </w:rPr>
              <w:t>Presentation at scientific meetings</w:t>
            </w:r>
          </w:p>
        </w:tc>
        <w:tc>
          <w:tcPr>
            <w:tcW w:w="3976" w:type="dxa"/>
          </w:tcPr>
          <w:p w:rsidR="00875671" w:rsidRDefault="00875671" w:rsidP="008D5795">
            <w:pPr>
              <w:pStyle w:val="StyleStyleHeading3NotBold1NotBold"/>
              <w:numPr>
                <w:ilvl w:val="0"/>
                <w:numId w:val="0"/>
              </w:numPr>
              <w:rPr>
                <w:b w:val="0"/>
              </w:rPr>
            </w:pPr>
            <w:r>
              <w:rPr>
                <w:b w:val="0"/>
              </w:rPr>
              <w:t>14-18 months after OMB approval</w:t>
            </w:r>
          </w:p>
        </w:tc>
      </w:tr>
      <w:tr w:rsidR="008C7A0E" w:rsidTr="008C7A0E">
        <w:trPr>
          <w:trHeight w:val="602"/>
        </w:trPr>
        <w:tc>
          <w:tcPr>
            <w:tcW w:w="3976" w:type="dxa"/>
          </w:tcPr>
          <w:p w:rsidR="008C7A0E" w:rsidRDefault="008C7A0E" w:rsidP="008D5795">
            <w:pPr>
              <w:pStyle w:val="StyleStyleHeading3NotBold1NotBold"/>
              <w:numPr>
                <w:ilvl w:val="0"/>
                <w:numId w:val="0"/>
              </w:numPr>
              <w:rPr>
                <w:b w:val="0"/>
              </w:rPr>
            </w:pPr>
            <w:r>
              <w:rPr>
                <w:b w:val="0"/>
              </w:rPr>
              <w:t>Publication</w:t>
            </w:r>
          </w:p>
        </w:tc>
        <w:tc>
          <w:tcPr>
            <w:tcW w:w="3976" w:type="dxa"/>
          </w:tcPr>
          <w:p w:rsidR="008C7A0E" w:rsidRDefault="00355DC4" w:rsidP="008D5795">
            <w:pPr>
              <w:pStyle w:val="StyleStyleHeading3NotBold1NotBold"/>
              <w:numPr>
                <w:ilvl w:val="0"/>
                <w:numId w:val="0"/>
              </w:numPr>
              <w:rPr>
                <w:b w:val="0"/>
              </w:rPr>
            </w:pPr>
            <w:r>
              <w:rPr>
                <w:b w:val="0"/>
              </w:rPr>
              <w:t>24</w:t>
            </w:r>
            <w:r w:rsidR="009B0BB4">
              <w:rPr>
                <w:b w:val="0"/>
              </w:rPr>
              <w:t>-36</w:t>
            </w:r>
            <w:r>
              <w:rPr>
                <w:b w:val="0"/>
              </w:rPr>
              <w:t xml:space="preserve"> months after OMB approval</w:t>
            </w:r>
          </w:p>
        </w:tc>
      </w:tr>
    </w:tbl>
    <w:p w:rsidR="008D5795" w:rsidRDefault="008D5795" w:rsidP="008D5795">
      <w:pPr>
        <w:pStyle w:val="StyleStyleHeading3NotBold1NotBold"/>
      </w:pPr>
      <w:r w:rsidRPr="008D5795">
        <w:t>Reason(s) Display of OMB Expiration Date is Inappropriate</w:t>
      </w:r>
    </w:p>
    <w:p w:rsidR="00E43C61" w:rsidRDefault="00E43C61" w:rsidP="00E43C61">
      <w:pPr>
        <w:pStyle w:val="StyleStyleHeading3NotBold1NotBold"/>
        <w:numPr>
          <w:ilvl w:val="0"/>
          <w:numId w:val="0"/>
        </w:numPr>
        <w:rPr>
          <w:b w:val="0"/>
        </w:rPr>
      </w:pPr>
      <w:r w:rsidRPr="00E43C61">
        <w:rPr>
          <w:b w:val="0"/>
        </w:rPr>
        <w:t>The display of the OMB expira</w:t>
      </w:r>
      <w:r>
        <w:rPr>
          <w:b w:val="0"/>
        </w:rPr>
        <w:t>tion date is not inappropriate.</w:t>
      </w:r>
    </w:p>
    <w:p w:rsidR="00E43C61" w:rsidRDefault="00E43C61" w:rsidP="00C9191B">
      <w:pPr>
        <w:pStyle w:val="StyleStyleHeading3NotBold1NotBold"/>
      </w:pPr>
      <w:r w:rsidRPr="00E43C61">
        <w:t>Exceptions to Certification for Paperwork Reduction Act Submissions</w:t>
      </w:r>
    </w:p>
    <w:p w:rsidR="00C07EB5" w:rsidRPr="00C07EB5" w:rsidRDefault="00C07EB5" w:rsidP="00C07EB5">
      <w:pPr>
        <w:pStyle w:val="StyleStyleHeading3NotBold1NotBold"/>
        <w:numPr>
          <w:ilvl w:val="0"/>
          <w:numId w:val="0"/>
        </w:numPr>
        <w:rPr>
          <w:b w:val="0"/>
        </w:rPr>
      </w:pPr>
      <w:r w:rsidRPr="00C07EB5">
        <w:rPr>
          <w:b w:val="0"/>
        </w:rPr>
        <w:t>There are no exceptions to the certification.</w:t>
      </w:r>
    </w:p>
    <w:p w:rsidR="00C9191B" w:rsidRDefault="00F72C92" w:rsidP="00C9191B">
      <w:pPr>
        <w:pStyle w:val="StyleStyleHeading3NotBold1NotBold"/>
      </w:pPr>
      <w:r>
        <w:t>References</w:t>
      </w:r>
    </w:p>
    <w:p w:rsidR="00797327" w:rsidRPr="00C9191B" w:rsidRDefault="00797327" w:rsidP="001611DC">
      <w:pPr>
        <w:spacing w:before="240"/>
        <w:rPr>
          <w:rFonts w:asciiTheme="minorHAnsi" w:hAnsiTheme="minorHAnsi"/>
        </w:rPr>
      </w:pPr>
      <w:r w:rsidRPr="00C9191B">
        <w:rPr>
          <w:rFonts w:asciiTheme="minorHAnsi" w:hAnsiTheme="minorHAnsi"/>
        </w:rPr>
        <w:t>Chonan T, Taguchi O, Omae K [2007]. Interstitial pulmonary disorders in indium-processing workers. Eur Respir J. 29:317-324.</w:t>
      </w:r>
    </w:p>
    <w:p w:rsidR="00797327" w:rsidRPr="00C9191B" w:rsidRDefault="00797327" w:rsidP="009E2A06">
      <w:pPr>
        <w:rPr>
          <w:rFonts w:asciiTheme="minorHAnsi" w:hAnsiTheme="minorHAnsi"/>
        </w:rPr>
      </w:pPr>
    </w:p>
    <w:p w:rsidR="009E2A06" w:rsidRPr="00C9191B" w:rsidRDefault="009E2A06" w:rsidP="009E2A06">
      <w:pPr>
        <w:rPr>
          <w:rFonts w:asciiTheme="minorHAnsi" w:hAnsiTheme="minorHAnsi"/>
        </w:rPr>
      </w:pPr>
      <w:r w:rsidRPr="00C9191B">
        <w:rPr>
          <w:rFonts w:asciiTheme="minorHAnsi" w:hAnsiTheme="minorHAnsi"/>
        </w:rPr>
        <w:t>Cummings KJ, Donat WE, Ettensohn DB, Roggli VL, Ingram P, Kreiss K [2010]. Pulmonary alveolar proteinosis in workers at an indium processing facility. Am J Respir Crit Care Med. 181:458-464.</w:t>
      </w:r>
    </w:p>
    <w:p w:rsidR="009E2A06" w:rsidRPr="00C9191B" w:rsidRDefault="009E2A06" w:rsidP="009E2A06">
      <w:pPr>
        <w:pStyle w:val="Default"/>
        <w:rPr>
          <w:rFonts w:asciiTheme="minorHAnsi" w:hAnsiTheme="minorHAnsi"/>
        </w:rPr>
      </w:pPr>
    </w:p>
    <w:p w:rsidR="009E2A06" w:rsidRPr="00C9191B" w:rsidRDefault="009E2A06" w:rsidP="009E2A06">
      <w:pPr>
        <w:pStyle w:val="Default"/>
        <w:rPr>
          <w:rFonts w:asciiTheme="minorHAnsi" w:hAnsiTheme="minorHAnsi"/>
        </w:rPr>
      </w:pPr>
      <w:r w:rsidRPr="00C9191B">
        <w:rPr>
          <w:rFonts w:asciiTheme="minorHAnsi" w:hAnsiTheme="minorHAnsi"/>
        </w:rPr>
        <w:t>Cummings KJ, Nakano M, Omae K, Takeuchi K, Chonan T, Xiao YL, Harley RA, Roggli VL, Hebisawa A, Tallaksen RJ, Trapnell BC, Day GA, Saito R, Stanton ML, Suarthana E, Kreiss K [2012]. Indium lung disease. Chest. 141:1512-1521.</w:t>
      </w:r>
    </w:p>
    <w:p w:rsidR="009E2A06" w:rsidRPr="00C9191B" w:rsidRDefault="009E2A06" w:rsidP="009E2A06">
      <w:pPr>
        <w:pStyle w:val="Default"/>
        <w:rPr>
          <w:rFonts w:asciiTheme="minorHAnsi" w:hAnsiTheme="minorHAnsi"/>
        </w:rPr>
      </w:pPr>
    </w:p>
    <w:p w:rsidR="009E2A06" w:rsidRPr="00C9191B" w:rsidRDefault="009E2A06" w:rsidP="009E2A06">
      <w:pPr>
        <w:pStyle w:val="Default"/>
        <w:rPr>
          <w:rFonts w:asciiTheme="minorHAnsi" w:hAnsiTheme="minorHAnsi"/>
        </w:rPr>
      </w:pPr>
      <w:r w:rsidRPr="00C9191B">
        <w:rPr>
          <w:rFonts w:asciiTheme="minorHAnsi" w:hAnsiTheme="minorHAnsi"/>
        </w:rPr>
        <w:t>Cummings KJ, Suarthana E, Edwards N, Liang X, Stanton ML, Day GA, Saito R, Kreiss K [2013]. Serial evaluations at an indium-tin oxide production facility. Am J Ind Med. 56:300-307.</w:t>
      </w:r>
    </w:p>
    <w:p w:rsidR="00006E0E" w:rsidRPr="00006E0E" w:rsidRDefault="00006E0E" w:rsidP="00006E0E">
      <w:pPr>
        <w:tabs>
          <w:tab w:val="left" w:pos="540"/>
        </w:tabs>
        <w:rPr>
          <w:rFonts w:asciiTheme="minorHAnsi" w:hAnsiTheme="minorHAnsi"/>
        </w:rPr>
      </w:pPr>
    </w:p>
    <w:p w:rsidR="00634035" w:rsidRDefault="00634035" w:rsidP="00006E0E">
      <w:pPr>
        <w:tabs>
          <w:tab w:val="left" w:pos="540"/>
        </w:tabs>
        <w:rPr>
          <w:rFonts w:asciiTheme="minorHAnsi" w:hAnsiTheme="minorHAnsi"/>
        </w:rPr>
      </w:pPr>
      <w:r>
        <w:rPr>
          <w:rFonts w:asciiTheme="minorHAnsi" w:hAnsiTheme="minorHAnsi"/>
        </w:rPr>
        <w:t>Ferris BG [1978]. Epidemiology standardization project (American Thoracic Society). Am Rev Respir Dis. 118:1-120.</w:t>
      </w:r>
    </w:p>
    <w:p w:rsidR="00634035" w:rsidRDefault="00634035" w:rsidP="00006E0E">
      <w:pPr>
        <w:tabs>
          <w:tab w:val="left" w:pos="540"/>
        </w:tabs>
        <w:rPr>
          <w:rFonts w:asciiTheme="minorHAnsi" w:hAnsiTheme="minorHAnsi"/>
        </w:rPr>
      </w:pPr>
    </w:p>
    <w:p w:rsidR="00006E0E" w:rsidRDefault="00006E0E" w:rsidP="00006E0E">
      <w:pPr>
        <w:tabs>
          <w:tab w:val="left" w:pos="540"/>
        </w:tabs>
        <w:rPr>
          <w:rFonts w:asciiTheme="minorHAnsi" w:hAnsiTheme="minorHAnsi"/>
        </w:rPr>
      </w:pPr>
      <w:r w:rsidRPr="00006E0E">
        <w:rPr>
          <w:rFonts w:asciiTheme="minorHAnsi" w:hAnsiTheme="minorHAnsi"/>
        </w:rPr>
        <w:t>Gwinn WM, Qu W, Shines CJ, Bousquet RW, Taylor GJ, Waalkes MP, Morgan DL</w:t>
      </w:r>
      <w:r>
        <w:rPr>
          <w:rFonts w:asciiTheme="minorHAnsi" w:hAnsiTheme="minorHAnsi"/>
        </w:rPr>
        <w:t xml:space="preserve"> [2013]</w:t>
      </w:r>
      <w:r w:rsidRPr="00006E0E">
        <w:rPr>
          <w:rFonts w:asciiTheme="minorHAnsi" w:hAnsiTheme="minorHAnsi"/>
        </w:rPr>
        <w:t>. Macrophage solubilization and cytotoxicity of indium-containing particles in vitro.</w:t>
      </w:r>
      <w:r>
        <w:rPr>
          <w:rFonts w:asciiTheme="minorHAnsi" w:hAnsiTheme="minorHAnsi"/>
        </w:rPr>
        <w:t xml:space="preserve"> </w:t>
      </w:r>
      <w:r w:rsidRPr="00006E0E">
        <w:rPr>
          <w:rFonts w:asciiTheme="minorHAnsi" w:hAnsiTheme="minorHAnsi"/>
        </w:rPr>
        <w:t xml:space="preserve">Toxicol Sci. </w:t>
      </w:r>
      <w:r>
        <w:rPr>
          <w:rFonts w:asciiTheme="minorHAnsi" w:hAnsiTheme="minorHAnsi"/>
        </w:rPr>
        <w:t>135</w:t>
      </w:r>
      <w:r w:rsidRPr="00006E0E">
        <w:rPr>
          <w:rFonts w:asciiTheme="minorHAnsi" w:hAnsiTheme="minorHAnsi"/>
        </w:rPr>
        <w:t>:414-</w:t>
      </w:r>
      <w:r>
        <w:rPr>
          <w:rFonts w:asciiTheme="minorHAnsi" w:hAnsiTheme="minorHAnsi"/>
        </w:rPr>
        <w:t>4</w:t>
      </w:r>
      <w:r w:rsidRPr="00006E0E">
        <w:rPr>
          <w:rFonts w:asciiTheme="minorHAnsi" w:hAnsiTheme="minorHAnsi"/>
        </w:rPr>
        <w:t>24.</w:t>
      </w:r>
    </w:p>
    <w:p w:rsidR="00006E0E" w:rsidRDefault="00006E0E" w:rsidP="00006E0E">
      <w:pPr>
        <w:tabs>
          <w:tab w:val="left" w:pos="540"/>
        </w:tabs>
        <w:rPr>
          <w:rFonts w:asciiTheme="minorHAnsi" w:hAnsiTheme="minorHAnsi"/>
        </w:rPr>
      </w:pPr>
    </w:p>
    <w:p w:rsidR="00797327" w:rsidRPr="00C9191B" w:rsidRDefault="00797327" w:rsidP="00006E0E">
      <w:pPr>
        <w:tabs>
          <w:tab w:val="left" w:pos="540"/>
        </w:tabs>
        <w:rPr>
          <w:rFonts w:asciiTheme="minorHAnsi" w:hAnsiTheme="minorHAnsi"/>
        </w:rPr>
      </w:pPr>
      <w:r w:rsidRPr="00C9191B">
        <w:rPr>
          <w:rFonts w:asciiTheme="minorHAnsi" w:hAnsiTheme="minorHAnsi"/>
        </w:rPr>
        <w:lastRenderedPageBreak/>
        <w:t>Hamaguchi T, Omae K, Takebayashi T, Kikuchi Y, Yoshioka N, Nishiwaki Y, Tanaka A, Hirata M, Taguchi O, Chonan T [2008]. Exposure to hardly soluble indium compounds in ITO production and recycling plants is a new risk for interstitial lung damage. Occup Environ Med. 65:51-55.</w:t>
      </w:r>
    </w:p>
    <w:p w:rsidR="009E2A06" w:rsidRPr="00C9191B" w:rsidRDefault="009E2A06" w:rsidP="009E2A06">
      <w:pPr>
        <w:rPr>
          <w:rFonts w:asciiTheme="minorHAnsi" w:hAnsiTheme="minorHAnsi"/>
        </w:rPr>
      </w:pPr>
    </w:p>
    <w:p w:rsidR="007A0D7E" w:rsidRDefault="007A0D7E" w:rsidP="007A0D7E">
      <w:pPr>
        <w:pStyle w:val="Default"/>
        <w:rPr>
          <w:rFonts w:asciiTheme="minorHAnsi" w:hAnsiTheme="minorHAnsi"/>
        </w:rPr>
      </w:pPr>
      <w:r w:rsidRPr="007A0D7E">
        <w:rPr>
          <w:rFonts w:asciiTheme="minorHAnsi" w:hAnsiTheme="minorHAnsi"/>
        </w:rPr>
        <w:t>Hines CJ, Roberts JL, Andrews RN, Jackson MV, Deddens JA</w:t>
      </w:r>
      <w:r>
        <w:rPr>
          <w:rFonts w:asciiTheme="minorHAnsi" w:hAnsiTheme="minorHAnsi"/>
        </w:rPr>
        <w:t xml:space="preserve"> [2013]</w:t>
      </w:r>
      <w:r w:rsidRPr="007A0D7E">
        <w:rPr>
          <w:rFonts w:asciiTheme="minorHAnsi" w:hAnsiTheme="minorHAnsi"/>
        </w:rPr>
        <w:t xml:space="preserve">. Use of and occupational exposure </w:t>
      </w:r>
      <w:r>
        <w:rPr>
          <w:rFonts w:asciiTheme="minorHAnsi" w:hAnsiTheme="minorHAnsi"/>
        </w:rPr>
        <w:t>to indium in the United States. J Occup Environ Hyg. 10</w:t>
      </w:r>
      <w:r w:rsidRPr="007A0D7E">
        <w:rPr>
          <w:rFonts w:asciiTheme="minorHAnsi" w:hAnsiTheme="minorHAnsi"/>
        </w:rPr>
        <w:t>:723-</w:t>
      </w:r>
      <w:r>
        <w:rPr>
          <w:rFonts w:asciiTheme="minorHAnsi" w:hAnsiTheme="minorHAnsi"/>
        </w:rPr>
        <w:t>7</w:t>
      </w:r>
      <w:r w:rsidRPr="007A0D7E">
        <w:rPr>
          <w:rFonts w:asciiTheme="minorHAnsi" w:hAnsiTheme="minorHAnsi"/>
        </w:rPr>
        <w:t>33.</w:t>
      </w:r>
    </w:p>
    <w:p w:rsidR="007A0D7E" w:rsidRDefault="007A0D7E" w:rsidP="007A0D7E">
      <w:pPr>
        <w:pStyle w:val="Default"/>
        <w:rPr>
          <w:rFonts w:asciiTheme="minorHAnsi" w:hAnsiTheme="minorHAnsi"/>
        </w:rPr>
      </w:pPr>
    </w:p>
    <w:p w:rsidR="00797327" w:rsidRPr="00C9191B" w:rsidRDefault="00797327" w:rsidP="007A0D7E">
      <w:pPr>
        <w:pStyle w:val="Default"/>
        <w:rPr>
          <w:rFonts w:asciiTheme="minorHAnsi" w:hAnsiTheme="minorHAnsi"/>
        </w:rPr>
      </w:pPr>
      <w:r w:rsidRPr="00C9191B">
        <w:rPr>
          <w:rFonts w:asciiTheme="minorHAnsi" w:hAnsiTheme="minorHAnsi"/>
        </w:rPr>
        <w:t xml:space="preserve">Lison D, Laloy J, Corazzari I, Muller J, Rabolli V, Panin N, Huaux F, Fenoglio I, Fubini B [2009]. Sintered indium-tin-oxide (ITO) particles: a new pneumotoxic entity. Toxicol Sci. 108:472-481. </w:t>
      </w:r>
    </w:p>
    <w:p w:rsidR="00797327" w:rsidRPr="00C9191B" w:rsidRDefault="00797327" w:rsidP="009E2A06">
      <w:pPr>
        <w:rPr>
          <w:rFonts w:asciiTheme="minorHAnsi" w:hAnsiTheme="minorHAnsi"/>
        </w:rPr>
      </w:pPr>
    </w:p>
    <w:p w:rsidR="009E2A06" w:rsidRPr="00C9191B" w:rsidRDefault="009E2A06" w:rsidP="009E2A06">
      <w:pPr>
        <w:rPr>
          <w:rFonts w:asciiTheme="minorHAnsi" w:hAnsiTheme="minorHAnsi"/>
        </w:rPr>
      </w:pPr>
      <w:r w:rsidRPr="00C9191B">
        <w:rPr>
          <w:rFonts w:asciiTheme="minorHAnsi" w:hAnsiTheme="minorHAnsi"/>
        </w:rPr>
        <w:t>Medvedovski E, Alvarez N, Yankov O, Olsson MK [2008]. Advanced indium-tin oxide ceramics for sputtering targets. Ceramics International 34:1173-1182.</w:t>
      </w:r>
    </w:p>
    <w:p w:rsidR="00797327" w:rsidRPr="00C9191B" w:rsidRDefault="00797327" w:rsidP="00797327">
      <w:pPr>
        <w:pStyle w:val="title1"/>
        <w:shd w:val="clear" w:color="auto" w:fill="FFFFFF"/>
        <w:rPr>
          <w:rFonts w:asciiTheme="minorHAnsi" w:hAnsiTheme="minorHAnsi"/>
          <w:sz w:val="24"/>
          <w:szCs w:val="24"/>
        </w:rPr>
      </w:pPr>
    </w:p>
    <w:p w:rsidR="00797327" w:rsidRPr="00C9191B" w:rsidRDefault="00797327" w:rsidP="00797327">
      <w:pPr>
        <w:rPr>
          <w:rFonts w:asciiTheme="minorHAnsi" w:hAnsiTheme="minorHAnsi"/>
        </w:rPr>
      </w:pPr>
      <w:r w:rsidRPr="00C9191B">
        <w:rPr>
          <w:rFonts w:asciiTheme="minorHAnsi" w:hAnsiTheme="minorHAnsi"/>
        </w:rPr>
        <w:t>Nagano K, Gotoh K, Kasai T, Aiso S, Nishizawa T, Ohnishi M, Ikawa N, Eitaki Y, Yamada K, Arito H, Fukushima S [2011]. Two- and 13-week inhalation toxicities of indium-tin oxide and indium oxide in rats. J Occup Health 201</w:t>
      </w:r>
      <w:r w:rsidRPr="00C9191B">
        <w:rPr>
          <w:rStyle w:val="src1"/>
          <w:rFonts w:asciiTheme="minorHAnsi" w:hAnsiTheme="minorHAnsi"/>
        </w:rPr>
        <w:t>1;</w:t>
      </w:r>
      <w:r w:rsidRPr="00C9191B">
        <w:rPr>
          <w:rFonts w:asciiTheme="minorHAnsi" w:hAnsiTheme="minorHAnsi"/>
        </w:rPr>
        <w:t xml:space="preserve">53:51-63. </w:t>
      </w:r>
    </w:p>
    <w:p w:rsidR="00797327" w:rsidRPr="00C9191B" w:rsidRDefault="00797327" w:rsidP="00797327">
      <w:pPr>
        <w:rPr>
          <w:rFonts w:asciiTheme="minorHAnsi" w:hAnsiTheme="minorHAnsi"/>
        </w:rPr>
      </w:pPr>
    </w:p>
    <w:p w:rsidR="00797327" w:rsidRPr="00C9191B" w:rsidRDefault="00797327" w:rsidP="00797327">
      <w:pPr>
        <w:rPr>
          <w:rFonts w:asciiTheme="minorHAnsi" w:hAnsiTheme="minorHAnsi"/>
        </w:rPr>
      </w:pPr>
      <w:r w:rsidRPr="00C9191B">
        <w:rPr>
          <w:rFonts w:asciiTheme="minorHAnsi" w:hAnsiTheme="minorHAnsi"/>
        </w:rPr>
        <w:t>Nakano M, Omae K, Tanaka A, Hirata M, Michikawa T, Kikuchi Y, Yoshioka N, Nishiwaki Y, Chonan T [2009]. Causal relationship between indium compound inhalation and effects on the lungs. J Occup Health. 51:513-521.</w:t>
      </w:r>
    </w:p>
    <w:p w:rsidR="00797327" w:rsidRPr="00C9191B" w:rsidRDefault="00797327" w:rsidP="00797327">
      <w:pPr>
        <w:pStyle w:val="title1"/>
        <w:shd w:val="clear" w:color="auto" w:fill="FFFFFF"/>
        <w:rPr>
          <w:rFonts w:asciiTheme="minorHAnsi" w:hAnsiTheme="minorHAnsi"/>
          <w:sz w:val="24"/>
          <w:szCs w:val="24"/>
        </w:rPr>
      </w:pPr>
    </w:p>
    <w:p w:rsidR="00DF5F15" w:rsidRPr="00C9191B" w:rsidRDefault="00DF5F15" w:rsidP="00DF5F15">
      <w:pPr>
        <w:pStyle w:val="Default"/>
        <w:rPr>
          <w:rFonts w:asciiTheme="minorHAnsi" w:hAnsiTheme="minorHAnsi"/>
          <w:bCs/>
        </w:rPr>
      </w:pPr>
      <w:r w:rsidRPr="00C9191B">
        <w:rPr>
          <w:rFonts w:asciiTheme="minorHAnsi" w:hAnsiTheme="minorHAnsi"/>
        </w:rPr>
        <w:t xml:space="preserve">National Institute for Occupational Safety and Health (NIOSH) [2012]. Hazard evaluation and technical assistance report: </w:t>
      </w:r>
      <w:r w:rsidRPr="00C9191B">
        <w:rPr>
          <w:rFonts w:asciiTheme="minorHAnsi" w:hAnsiTheme="minorHAnsi"/>
          <w:iCs/>
        </w:rPr>
        <w:t xml:space="preserve">An evaluation of preventive measures at an indium-tin oxide production facility. By </w:t>
      </w:r>
      <w:r w:rsidRPr="00C9191B">
        <w:rPr>
          <w:rFonts w:asciiTheme="minorHAnsi" w:hAnsiTheme="minorHAnsi"/>
        </w:rPr>
        <w:t>Cummings KJ, Suarthana E, Day GA, Stanton ML, Saito R, Kreiss K</w:t>
      </w:r>
      <w:r w:rsidRPr="00C9191B">
        <w:rPr>
          <w:rFonts w:asciiTheme="minorHAnsi" w:hAnsiTheme="minorHAnsi"/>
          <w:b/>
        </w:rPr>
        <w:t xml:space="preserve">. </w:t>
      </w:r>
      <w:r w:rsidRPr="00C9191B">
        <w:rPr>
          <w:rFonts w:asciiTheme="minorHAnsi" w:hAnsiTheme="minorHAnsi"/>
        </w:rPr>
        <w:t xml:space="preserve">Morgantown, WV: U.S. Department of Health and Human Services, Public Health Service, Centers for Disease Control and Prevention, National Institute for Occupational Safety and Health (NIOSH) Publication No. HETA 2009-0214-3153. </w:t>
      </w:r>
    </w:p>
    <w:p w:rsidR="00DF5F15" w:rsidRPr="00C9191B" w:rsidRDefault="00DF5F15" w:rsidP="00797327">
      <w:pPr>
        <w:pStyle w:val="title1"/>
        <w:shd w:val="clear" w:color="auto" w:fill="FFFFFF"/>
        <w:rPr>
          <w:rFonts w:asciiTheme="minorHAnsi" w:hAnsiTheme="minorHAnsi"/>
          <w:sz w:val="24"/>
          <w:szCs w:val="24"/>
        </w:rPr>
      </w:pPr>
    </w:p>
    <w:p w:rsidR="00797327" w:rsidRPr="00C9191B" w:rsidRDefault="00797327" w:rsidP="00797327">
      <w:pPr>
        <w:pStyle w:val="title1"/>
        <w:shd w:val="clear" w:color="auto" w:fill="FFFFFF"/>
        <w:rPr>
          <w:rFonts w:asciiTheme="minorHAnsi" w:hAnsiTheme="minorHAnsi"/>
          <w:sz w:val="24"/>
          <w:szCs w:val="24"/>
        </w:rPr>
      </w:pPr>
      <w:r w:rsidRPr="00C9191B">
        <w:rPr>
          <w:rFonts w:asciiTheme="minorHAnsi" w:hAnsiTheme="minorHAnsi"/>
          <w:sz w:val="24"/>
          <w:szCs w:val="24"/>
        </w:rPr>
        <w:t xml:space="preserve">Omae K, Nakano M, Tanaka A, Hirata M, Hamaguchi T, Chonan T [2010]. </w:t>
      </w:r>
      <w:hyperlink r:id="rId18" w:history="1">
        <w:r w:rsidRPr="00C9191B">
          <w:rPr>
            <w:rFonts w:asciiTheme="minorHAnsi" w:hAnsiTheme="minorHAnsi"/>
            <w:sz w:val="24"/>
            <w:szCs w:val="24"/>
          </w:rPr>
          <w:t>Indium lung-case reports and epidemiology.</w:t>
        </w:r>
      </w:hyperlink>
      <w:r w:rsidRPr="00C9191B">
        <w:rPr>
          <w:rStyle w:val="Heading1Char"/>
          <w:rFonts w:asciiTheme="minorHAnsi" w:hAnsiTheme="minorHAnsi"/>
          <w:sz w:val="24"/>
          <w:szCs w:val="24"/>
        </w:rPr>
        <w:t xml:space="preserve"> </w:t>
      </w:r>
      <w:r w:rsidR="00275AF0">
        <w:rPr>
          <w:rFonts w:asciiTheme="minorHAnsi" w:hAnsiTheme="minorHAnsi"/>
          <w:sz w:val="24"/>
          <w:szCs w:val="24"/>
          <w:lang w:val="en-GB" w:eastAsia="en-GB"/>
        </w:rPr>
        <w:t>Int Arch Occup Environ Health 2011;</w:t>
      </w:r>
      <w:r w:rsidR="00275AF0" w:rsidRPr="00275AF0">
        <w:t xml:space="preserve"> </w:t>
      </w:r>
      <w:r w:rsidR="00275AF0">
        <w:rPr>
          <w:rFonts w:asciiTheme="minorHAnsi" w:hAnsiTheme="minorHAnsi"/>
          <w:sz w:val="24"/>
          <w:szCs w:val="24"/>
          <w:lang w:val="en-GB" w:eastAsia="en-GB"/>
        </w:rPr>
        <w:t>84(5):471-477.</w:t>
      </w:r>
    </w:p>
    <w:p w:rsidR="00AC4760" w:rsidRPr="00B164CD" w:rsidRDefault="00AC4760" w:rsidP="00B164CD">
      <w:pPr>
        <w:rPr>
          <w:rFonts w:asciiTheme="minorHAnsi" w:hAnsiTheme="minorHAnsi" w:cs="Arial"/>
        </w:rPr>
      </w:pPr>
    </w:p>
    <w:sectPr w:rsidR="00AC4760" w:rsidRPr="00B164CD" w:rsidSect="00CA6DCF">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6A" w:rsidRDefault="0072116A" w:rsidP="00AD2809">
      <w:r>
        <w:separator/>
      </w:r>
    </w:p>
  </w:endnote>
  <w:endnote w:type="continuationSeparator" w:id="0">
    <w:p w:rsidR="0072116A" w:rsidRDefault="0072116A" w:rsidP="00AD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13825"/>
      <w:docPartObj>
        <w:docPartGallery w:val="Page Numbers (Bottom of Page)"/>
        <w:docPartUnique/>
      </w:docPartObj>
    </w:sdtPr>
    <w:sdtEndPr>
      <w:rPr>
        <w:noProof/>
      </w:rPr>
    </w:sdtEndPr>
    <w:sdtContent>
      <w:p w:rsidR="00AD2809" w:rsidRDefault="00AD2809">
        <w:pPr>
          <w:pStyle w:val="Footer"/>
          <w:jc w:val="right"/>
        </w:pPr>
        <w:r>
          <w:fldChar w:fldCharType="begin"/>
        </w:r>
        <w:r>
          <w:instrText xml:space="preserve"> PAGE   \* MERGEFORMAT </w:instrText>
        </w:r>
        <w:r>
          <w:fldChar w:fldCharType="separate"/>
        </w:r>
        <w:r w:rsidR="004A1B7F">
          <w:rPr>
            <w:noProof/>
          </w:rPr>
          <w:t>10</w:t>
        </w:r>
        <w:r>
          <w:rPr>
            <w:noProof/>
          </w:rPr>
          <w:fldChar w:fldCharType="end"/>
        </w:r>
      </w:p>
    </w:sdtContent>
  </w:sdt>
  <w:p w:rsidR="00AD2809" w:rsidRDefault="00AD2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6A" w:rsidRDefault="0072116A" w:rsidP="00AD2809">
      <w:r>
        <w:separator/>
      </w:r>
    </w:p>
  </w:footnote>
  <w:footnote w:type="continuationSeparator" w:id="0">
    <w:p w:rsidR="0072116A" w:rsidRDefault="0072116A" w:rsidP="00AD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E06"/>
    <w:multiLevelType w:val="hybridMultilevel"/>
    <w:tmpl w:val="37B6D016"/>
    <w:lvl w:ilvl="0" w:tplc="04090001">
      <w:start w:val="1"/>
      <w:numFmt w:val="bullet"/>
      <w:lvlText w:val=""/>
      <w:lvlJc w:val="left"/>
      <w:pPr>
        <w:ind w:left="720" w:hanging="360"/>
      </w:pPr>
      <w:rPr>
        <w:rFonts w:ascii="Symbol" w:hAnsi="Symbol" w:hint="default"/>
      </w:rPr>
    </w:lvl>
    <w:lvl w:ilvl="1" w:tplc="44DAE36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55B41"/>
    <w:multiLevelType w:val="multilevel"/>
    <w:tmpl w:val="F03A923E"/>
    <w:lvl w:ilvl="0">
      <w:start w:val="1"/>
      <w:numFmt w:val="decimal"/>
      <w:pStyle w:val="StyleStyleHeading3NotBold1NotBold"/>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BE"/>
    <w:rsid w:val="00001DF4"/>
    <w:rsid w:val="00005C0E"/>
    <w:rsid w:val="00006E0E"/>
    <w:rsid w:val="00007CBC"/>
    <w:rsid w:val="00011097"/>
    <w:rsid w:val="00015CC4"/>
    <w:rsid w:val="00031260"/>
    <w:rsid w:val="000334DE"/>
    <w:rsid w:val="00035814"/>
    <w:rsid w:val="00037E20"/>
    <w:rsid w:val="00050E6C"/>
    <w:rsid w:val="0005184E"/>
    <w:rsid w:val="00055882"/>
    <w:rsid w:val="00061A02"/>
    <w:rsid w:val="00084216"/>
    <w:rsid w:val="00095250"/>
    <w:rsid w:val="00097B2A"/>
    <w:rsid w:val="000A1318"/>
    <w:rsid w:val="000A16EC"/>
    <w:rsid w:val="000A3077"/>
    <w:rsid w:val="000B1525"/>
    <w:rsid w:val="000C6E7D"/>
    <w:rsid w:val="000D275C"/>
    <w:rsid w:val="000D5D58"/>
    <w:rsid w:val="000D6DC9"/>
    <w:rsid w:val="000E1F23"/>
    <w:rsid w:val="00100968"/>
    <w:rsid w:val="00104275"/>
    <w:rsid w:val="00105083"/>
    <w:rsid w:val="00110FAD"/>
    <w:rsid w:val="001119D2"/>
    <w:rsid w:val="00114E32"/>
    <w:rsid w:val="00116467"/>
    <w:rsid w:val="0011791C"/>
    <w:rsid w:val="001354E0"/>
    <w:rsid w:val="0013618D"/>
    <w:rsid w:val="00141D19"/>
    <w:rsid w:val="00153419"/>
    <w:rsid w:val="001611DC"/>
    <w:rsid w:val="001637C4"/>
    <w:rsid w:val="001724D5"/>
    <w:rsid w:val="00183924"/>
    <w:rsid w:val="001849A3"/>
    <w:rsid w:val="00190092"/>
    <w:rsid w:val="001C4BDA"/>
    <w:rsid w:val="001E055D"/>
    <w:rsid w:val="001E4AF9"/>
    <w:rsid w:val="001F348F"/>
    <w:rsid w:val="00206868"/>
    <w:rsid w:val="00217551"/>
    <w:rsid w:val="00230868"/>
    <w:rsid w:val="002308CA"/>
    <w:rsid w:val="002344D4"/>
    <w:rsid w:val="00235B78"/>
    <w:rsid w:val="00246FC4"/>
    <w:rsid w:val="0025080E"/>
    <w:rsid w:val="00250ADF"/>
    <w:rsid w:val="00257D81"/>
    <w:rsid w:val="002610B5"/>
    <w:rsid w:val="00264513"/>
    <w:rsid w:val="002667E5"/>
    <w:rsid w:val="00267083"/>
    <w:rsid w:val="002739A3"/>
    <w:rsid w:val="00275AF0"/>
    <w:rsid w:val="002A45EF"/>
    <w:rsid w:val="002B0664"/>
    <w:rsid w:val="002B3B22"/>
    <w:rsid w:val="002B41D0"/>
    <w:rsid w:val="002B7877"/>
    <w:rsid w:val="002C6D5F"/>
    <w:rsid w:val="002D64A2"/>
    <w:rsid w:val="002E351F"/>
    <w:rsid w:val="002F0A99"/>
    <w:rsid w:val="002F67F4"/>
    <w:rsid w:val="0030791C"/>
    <w:rsid w:val="003130F9"/>
    <w:rsid w:val="0032638C"/>
    <w:rsid w:val="00341AA0"/>
    <w:rsid w:val="00351F13"/>
    <w:rsid w:val="00355DC4"/>
    <w:rsid w:val="00361D85"/>
    <w:rsid w:val="00391363"/>
    <w:rsid w:val="003A5465"/>
    <w:rsid w:val="003A6696"/>
    <w:rsid w:val="003D6813"/>
    <w:rsid w:val="003E104B"/>
    <w:rsid w:val="003F15AD"/>
    <w:rsid w:val="003F7787"/>
    <w:rsid w:val="00405F36"/>
    <w:rsid w:val="00432B6B"/>
    <w:rsid w:val="0043443F"/>
    <w:rsid w:val="00436E90"/>
    <w:rsid w:val="00437BD9"/>
    <w:rsid w:val="00443913"/>
    <w:rsid w:val="004449BA"/>
    <w:rsid w:val="00446BBE"/>
    <w:rsid w:val="00450ADB"/>
    <w:rsid w:val="00465C66"/>
    <w:rsid w:val="00467D09"/>
    <w:rsid w:val="00481D4F"/>
    <w:rsid w:val="00483C47"/>
    <w:rsid w:val="004A1B7F"/>
    <w:rsid w:val="004A4806"/>
    <w:rsid w:val="004C5F04"/>
    <w:rsid w:val="004D21B7"/>
    <w:rsid w:val="004E311D"/>
    <w:rsid w:val="004F39B3"/>
    <w:rsid w:val="004F6E29"/>
    <w:rsid w:val="005117ED"/>
    <w:rsid w:val="00515FE5"/>
    <w:rsid w:val="00517CFA"/>
    <w:rsid w:val="00531812"/>
    <w:rsid w:val="00531999"/>
    <w:rsid w:val="005328D5"/>
    <w:rsid w:val="0054705B"/>
    <w:rsid w:val="00550809"/>
    <w:rsid w:val="0055220F"/>
    <w:rsid w:val="00564492"/>
    <w:rsid w:val="00564563"/>
    <w:rsid w:val="005660F1"/>
    <w:rsid w:val="00566645"/>
    <w:rsid w:val="0058054E"/>
    <w:rsid w:val="00590125"/>
    <w:rsid w:val="005926A9"/>
    <w:rsid w:val="005928A9"/>
    <w:rsid w:val="005A597F"/>
    <w:rsid w:val="005B0F67"/>
    <w:rsid w:val="005B212C"/>
    <w:rsid w:val="005D4E79"/>
    <w:rsid w:val="0061582E"/>
    <w:rsid w:val="006209F8"/>
    <w:rsid w:val="00626E91"/>
    <w:rsid w:val="00634035"/>
    <w:rsid w:val="00635548"/>
    <w:rsid w:val="00641E56"/>
    <w:rsid w:val="0064275E"/>
    <w:rsid w:val="00650AD7"/>
    <w:rsid w:val="006772FC"/>
    <w:rsid w:val="0068604C"/>
    <w:rsid w:val="00686072"/>
    <w:rsid w:val="00687AFB"/>
    <w:rsid w:val="00690903"/>
    <w:rsid w:val="0069406B"/>
    <w:rsid w:val="006958B9"/>
    <w:rsid w:val="006C4B36"/>
    <w:rsid w:val="006D62CB"/>
    <w:rsid w:val="006E13AA"/>
    <w:rsid w:val="006E2CD3"/>
    <w:rsid w:val="006E475F"/>
    <w:rsid w:val="006F37AB"/>
    <w:rsid w:val="007039C6"/>
    <w:rsid w:val="00707F10"/>
    <w:rsid w:val="00710DEA"/>
    <w:rsid w:val="00716D84"/>
    <w:rsid w:val="0072116A"/>
    <w:rsid w:val="0072213B"/>
    <w:rsid w:val="00725697"/>
    <w:rsid w:val="00727A82"/>
    <w:rsid w:val="00736E5E"/>
    <w:rsid w:val="00743948"/>
    <w:rsid w:val="007518DD"/>
    <w:rsid w:val="00751F6F"/>
    <w:rsid w:val="00752276"/>
    <w:rsid w:val="007643AA"/>
    <w:rsid w:val="00766429"/>
    <w:rsid w:val="00767315"/>
    <w:rsid w:val="00767574"/>
    <w:rsid w:val="00780AB4"/>
    <w:rsid w:val="00786CE2"/>
    <w:rsid w:val="00786E64"/>
    <w:rsid w:val="00797327"/>
    <w:rsid w:val="007A0D7E"/>
    <w:rsid w:val="007B6BE9"/>
    <w:rsid w:val="007C53CA"/>
    <w:rsid w:val="007D0A33"/>
    <w:rsid w:val="007D0B78"/>
    <w:rsid w:val="007D407E"/>
    <w:rsid w:val="007E23AE"/>
    <w:rsid w:val="007E5FBD"/>
    <w:rsid w:val="007E6664"/>
    <w:rsid w:val="008000E9"/>
    <w:rsid w:val="00802E5D"/>
    <w:rsid w:val="00803CEC"/>
    <w:rsid w:val="00806E8E"/>
    <w:rsid w:val="008107CD"/>
    <w:rsid w:val="00814B47"/>
    <w:rsid w:val="00820A36"/>
    <w:rsid w:val="00823543"/>
    <w:rsid w:val="00834328"/>
    <w:rsid w:val="00840E51"/>
    <w:rsid w:val="00845726"/>
    <w:rsid w:val="00875671"/>
    <w:rsid w:val="008827AC"/>
    <w:rsid w:val="008C7A0E"/>
    <w:rsid w:val="008D5795"/>
    <w:rsid w:val="008E3954"/>
    <w:rsid w:val="009050F8"/>
    <w:rsid w:val="0094297D"/>
    <w:rsid w:val="009435EF"/>
    <w:rsid w:val="00944C5C"/>
    <w:rsid w:val="00944D82"/>
    <w:rsid w:val="00962369"/>
    <w:rsid w:val="00963B4B"/>
    <w:rsid w:val="00983EB6"/>
    <w:rsid w:val="009A3DCF"/>
    <w:rsid w:val="009A772E"/>
    <w:rsid w:val="009B0BB4"/>
    <w:rsid w:val="009E05C6"/>
    <w:rsid w:val="009E2A06"/>
    <w:rsid w:val="009E619E"/>
    <w:rsid w:val="009F3721"/>
    <w:rsid w:val="009F4A1A"/>
    <w:rsid w:val="009F678B"/>
    <w:rsid w:val="00A02494"/>
    <w:rsid w:val="00A10029"/>
    <w:rsid w:val="00A14A8E"/>
    <w:rsid w:val="00A21980"/>
    <w:rsid w:val="00A21CCA"/>
    <w:rsid w:val="00A23909"/>
    <w:rsid w:val="00A31D94"/>
    <w:rsid w:val="00A332A9"/>
    <w:rsid w:val="00A34A9F"/>
    <w:rsid w:val="00A5390D"/>
    <w:rsid w:val="00A56C5B"/>
    <w:rsid w:val="00A56CE6"/>
    <w:rsid w:val="00A66664"/>
    <w:rsid w:val="00A710EF"/>
    <w:rsid w:val="00A71BFE"/>
    <w:rsid w:val="00A8626A"/>
    <w:rsid w:val="00A94CB2"/>
    <w:rsid w:val="00AA1C25"/>
    <w:rsid w:val="00AB3407"/>
    <w:rsid w:val="00AC3111"/>
    <w:rsid w:val="00AC4760"/>
    <w:rsid w:val="00AC57D4"/>
    <w:rsid w:val="00AD2809"/>
    <w:rsid w:val="00AD4963"/>
    <w:rsid w:val="00B10EC4"/>
    <w:rsid w:val="00B164CD"/>
    <w:rsid w:val="00B25E14"/>
    <w:rsid w:val="00B46E25"/>
    <w:rsid w:val="00B47980"/>
    <w:rsid w:val="00B63010"/>
    <w:rsid w:val="00B65B8F"/>
    <w:rsid w:val="00B704B4"/>
    <w:rsid w:val="00B779F0"/>
    <w:rsid w:val="00B81CE3"/>
    <w:rsid w:val="00B93FE4"/>
    <w:rsid w:val="00B94723"/>
    <w:rsid w:val="00B94D0C"/>
    <w:rsid w:val="00B96C31"/>
    <w:rsid w:val="00BB14BE"/>
    <w:rsid w:val="00BD5030"/>
    <w:rsid w:val="00BE15F8"/>
    <w:rsid w:val="00BE50DA"/>
    <w:rsid w:val="00C07EB5"/>
    <w:rsid w:val="00C35065"/>
    <w:rsid w:val="00C42399"/>
    <w:rsid w:val="00C438E3"/>
    <w:rsid w:val="00C50586"/>
    <w:rsid w:val="00C535FD"/>
    <w:rsid w:val="00C9191B"/>
    <w:rsid w:val="00C92E9C"/>
    <w:rsid w:val="00CA6DCF"/>
    <w:rsid w:val="00CD3C46"/>
    <w:rsid w:val="00CE1A9F"/>
    <w:rsid w:val="00CE26F3"/>
    <w:rsid w:val="00CE5470"/>
    <w:rsid w:val="00CF654C"/>
    <w:rsid w:val="00CF75CE"/>
    <w:rsid w:val="00D34281"/>
    <w:rsid w:val="00D35DA5"/>
    <w:rsid w:val="00D47F14"/>
    <w:rsid w:val="00D509AC"/>
    <w:rsid w:val="00D625BE"/>
    <w:rsid w:val="00D81BF0"/>
    <w:rsid w:val="00D81EB3"/>
    <w:rsid w:val="00D831B3"/>
    <w:rsid w:val="00D8485D"/>
    <w:rsid w:val="00DA2B0D"/>
    <w:rsid w:val="00DC18FA"/>
    <w:rsid w:val="00DC2FFA"/>
    <w:rsid w:val="00DC73D8"/>
    <w:rsid w:val="00DF0621"/>
    <w:rsid w:val="00DF5F15"/>
    <w:rsid w:val="00E0248B"/>
    <w:rsid w:val="00E06C4B"/>
    <w:rsid w:val="00E06CDE"/>
    <w:rsid w:val="00E31E94"/>
    <w:rsid w:val="00E37562"/>
    <w:rsid w:val="00E421B7"/>
    <w:rsid w:val="00E43C61"/>
    <w:rsid w:val="00E51909"/>
    <w:rsid w:val="00E5675D"/>
    <w:rsid w:val="00E612C1"/>
    <w:rsid w:val="00E80F8E"/>
    <w:rsid w:val="00E81FC2"/>
    <w:rsid w:val="00E84F0B"/>
    <w:rsid w:val="00E87394"/>
    <w:rsid w:val="00E942D9"/>
    <w:rsid w:val="00E958F3"/>
    <w:rsid w:val="00EA566E"/>
    <w:rsid w:val="00EB1C28"/>
    <w:rsid w:val="00EB7BF3"/>
    <w:rsid w:val="00EC0485"/>
    <w:rsid w:val="00EC08D2"/>
    <w:rsid w:val="00ED0676"/>
    <w:rsid w:val="00ED7965"/>
    <w:rsid w:val="00EE1A5B"/>
    <w:rsid w:val="00EE5628"/>
    <w:rsid w:val="00EE713A"/>
    <w:rsid w:val="00EF16BF"/>
    <w:rsid w:val="00EF307C"/>
    <w:rsid w:val="00EF4D57"/>
    <w:rsid w:val="00EF69B5"/>
    <w:rsid w:val="00F00D8E"/>
    <w:rsid w:val="00F019E0"/>
    <w:rsid w:val="00F030E2"/>
    <w:rsid w:val="00F0520D"/>
    <w:rsid w:val="00F06D55"/>
    <w:rsid w:val="00F10F8C"/>
    <w:rsid w:val="00F25158"/>
    <w:rsid w:val="00F31ADF"/>
    <w:rsid w:val="00F330F9"/>
    <w:rsid w:val="00F51DF7"/>
    <w:rsid w:val="00F5687F"/>
    <w:rsid w:val="00F706E3"/>
    <w:rsid w:val="00F7188E"/>
    <w:rsid w:val="00F72C92"/>
    <w:rsid w:val="00F90E47"/>
    <w:rsid w:val="00F94389"/>
    <w:rsid w:val="00F94CA9"/>
    <w:rsid w:val="00FA21B8"/>
    <w:rsid w:val="00FA5A8D"/>
    <w:rsid w:val="00FA6BCF"/>
    <w:rsid w:val="00FB28EA"/>
    <w:rsid w:val="00FC2FD1"/>
    <w:rsid w:val="00FC3D7E"/>
    <w:rsid w:val="00FD2D49"/>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E50DA"/>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5BE"/>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BE50DA"/>
    <w:rPr>
      <w:rFonts w:ascii="Times New Roman" w:eastAsia="Times New Roman" w:hAnsi="Times New Roman" w:cs="Arial"/>
      <w:b/>
      <w:bCs/>
      <w:iCs/>
      <w:sz w:val="28"/>
      <w:szCs w:val="28"/>
    </w:rPr>
  </w:style>
  <w:style w:type="paragraph" w:customStyle="1" w:styleId="StyleStyleHeading3NotBold1NotBold">
    <w:name w:val="Style Style Heading 3 + Not Bold1 + Not Bold"/>
    <w:basedOn w:val="Normal"/>
    <w:autoRedefine/>
    <w:rsid w:val="002E351F"/>
    <w:pPr>
      <w:keepNext/>
      <w:numPr>
        <w:numId w:val="1"/>
      </w:numPr>
      <w:spacing w:before="240" w:after="60"/>
      <w:outlineLvl w:val="2"/>
    </w:pPr>
    <w:rPr>
      <w:rFonts w:asciiTheme="minorHAnsi" w:hAnsiTheme="minorHAnsi" w:cs="Arial"/>
      <w:b/>
      <w:szCs w:val="26"/>
    </w:rPr>
  </w:style>
  <w:style w:type="paragraph" w:styleId="ListParagraph">
    <w:name w:val="List Paragraph"/>
    <w:basedOn w:val="Normal"/>
    <w:uiPriority w:val="34"/>
    <w:qFormat/>
    <w:rsid w:val="00DC18FA"/>
    <w:pPr>
      <w:ind w:left="720"/>
      <w:contextualSpacing/>
    </w:pPr>
  </w:style>
  <w:style w:type="character" w:styleId="Hyperlink">
    <w:name w:val="Hyperlink"/>
    <w:basedOn w:val="DefaultParagraphFont"/>
    <w:rsid w:val="00A56C5B"/>
    <w:rPr>
      <w:color w:val="0000FF"/>
      <w:u w:val="single"/>
    </w:rPr>
  </w:style>
  <w:style w:type="paragraph" w:customStyle="1" w:styleId="Level2">
    <w:name w:val="Level2"/>
    <w:basedOn w:val="Normal"/>
    <w:next w:val="Normal"/>
    <w:link w:val="Level2Char"/>
    <w:rsid w:val="00A56C5B"/>
    <w:pPr>
      <w:ind w:left="720" w:hanging="720"/>
      <w:outlineLvl w:val="2"/>
    </w:pPr>
    <w:rPr>
      <w:b/>
    </w:rPr>
  </w:style>
  <w:style w:type="character" w:customStyle="1" w:styleId="Level2Char">
    <w:name w:val="Level2 Char"/>
    <w:basedOn w:val="DefaultParagraphFont"/>
    <w:link w:val="Level2"/>
    <w:rsid w:val="00A56C5B"/>
    <w:rPr>
      <w:rFonts w:ascii="Times New Roman" w:eastAsia="Times New Roman" w:hAnsi="Times New Roman" w:cs="Times New Roman"/>
      <w:b/>
      <w:sz w:val="24"/>
      <w:szCs w:val="24"/>
    </w:rPr>
  </w:style>
  <w:style w:type="table" w:styleId="TableGrid">
    <w:name w:val="Table Grid"/>
    <w:basedOn w:val="TableNormal"/>
    <w:rsid w:val="00AC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465"/>
    <w:rPr>
      <w:szCs w:val="20"/>
    </w:rPr>
  </w:style>
  <w:style w:type="character" w:customStyle="1" w:styleId="BodyTextChar">
    <w:name w:val="Body Text Char"/>
    <w:basedOn w:val="DefaultParagraphFont"/>
    <w:link w:val="BodyText"/>
    <w:rsid w:val="003A546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797327"/>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797327"/>
    <w:rPr>
      <w:sz w:val="29"/>
      <w:szCs w:val="29"/>
    </w:rPr>
  </w:style>
  <w:style w:type="character" w:customStyle="1" w:styleId="src1">
    <w:name w:val="src1"/>
    <w:basedOn w:val="DefaultParagraphFont"/>
    <w:rsid w:val="00797327"/>
    <w:rPr>
      <w:rFonts w:cs="Times New Roman"/>
    </w:rPr>
  </w:style>
  <w:style w:type="paragraph" w:styleId="Header">
    <w:name w:val="header"/>
    <w:basedOn w:val="Normal"/>
    <w:link w:val="HeaderChar"/>
    <w:uiPriority w:val="99"/>
    <w:unhideWhenUsed/>
    <w:rsid w:val="00AD2809"/>
    <w:pPr>
      <w:tabs>
        <w:tab w:val="center" w:pos="4680"/>
        <w:tab w:val="right" w:pos="9360"/>
      </w:tabs>
    </w:pPr>
  </w:style>
  <w:style w:type="character" w:customStyle="1" w:styleId="HeaderChar">
    <w:name w:val="Header Char"/>
    <w:basedOn w:val="DefaultParagraphFont"/>
    <w:link w:val="Header"/>
    <w:uiPriority w:val="99"/>
    <w:rsid w:val="00AD2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2809"/>
    <w:pPr>
      <w:tabs>
        <w:tab w:val="center" w:pos="4680"/>
        <w:tab w:val="right" w:pos="9360"/>
      </w:tabs>
    </w:pPr>
  </w:style>
  <w:style w:type="character" w:customStyle="1" w:styleId="FooterChar">
    <w:name w:val="Footer Char"/>
    <w:basedOn w:val="DefaultParagraphFont"/>
    <w:link w:val="Footer"/>
    <w:uiPriority w:val="99"/>
    <w:rsid w:val="00AD2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216"/>
    <w:rPr>
      <w:rFonts w:ascii="Tahoma" w:hAnsi="Tahoma" w:cs="Tahoma"/>
      <w:sz w:val="16"/>
      <w:szCs w:val="16"/>
    </w:rPr>
  </w:style>
  <w:style w:type="character" w:customStyle="1" w:styleId="BalloonTextChar">
    <w:name w:val="Balloon Text Char"/>
    <w:basedOn w:val="DefaultParagraphFont"/>
    <w:link w:val="BalloonText"/>
    <w:uiPriority w:val="99"/>
    <w:semiHidden/>
    <w:rsid w:val="000842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5E14"/>
    <w:rPr>
      <w:sz w:val="16"/>
      <w:szCs w:val="16"/>
    </w:rPr>
  </w:style>
  <w:style w:type="paragraph" w:styleId="CommentText">
    <w:name w:val="annotation text"/>
    <w:basedOn w:val="Normal"/>
    <w:link w:val="CommentTextChar"/>
    <w:uiPriority w:val="99"/>
    <w:semiHidden/>
    <w:unhideWhenUsed/>
    <w:rsid w:val="00B25E14"/>
    <w:rPr>
      <w:sz w:val="20"/>
      <w:szCs w:val="20"/>
    </w:rPr>
  </w:style>
  <w:style w:type="character" w:customStyle="1" w:styleId="CommentTextChar">
    <w:name w:val="Comment Text Char"/>
    <w:basedOn w:val="DefaultParagraphFont"/>
    <w:link w:val="CommentText"/>
    <w:uiPriority w:val="99"/>
    <w:semiHidden/>
    <w:rsid w:val="00B2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E14"/>
    <w:rPr>
      <w:b/>
      <w:bCs/>
    </w:rPr>
  </w:style>
  <w:style w:type="character" w:customStyle="1" w:styleId="CommentSubjectChar">
    <w:name w:val="Comment Subject Char"/>
    <w:basedOn w:val="CommentTextChar"/>
    <w:link w:val="CommentSubject"/>
    <w:uiPriority w:val="99"/>
    <w:semiHidden/>
    <w:rsid w:val="00B25E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E50DA"/>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5BE"/>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BE50DA"/>
    <w:rPr>
      <w:rFonts w:ascii="Times New Roman" w:eastAsia="Times New Roman" w:hAnsi="Times New Roman" w:cs="Arial"/>
      <w:b/>
      <w:bCs/>
      <w:iCs/>
      <w:sz w:val="28"/>
      <w:szCs w:val="28"/>
    </w:rPr>
  </w:style>
  <w:style w:type="paragraph" w:customStyle="1" w:styleId="StyleStyleHeading3NotBold1NotBold">
    <w:name w:val="Style Style Heading 3 + Not Bold1 + Not Bold"/>
    <w:basedOn w:val="Normal"/>
    <w:autoRedefine/>
    <w:rsid w:val="002E351F"/>
    <w:pPr>
      <w:keepNext/>
      <w:numPr>
        <w:numId w:val="1"/>
      </w:numPr>
      <w:spacing w:before="240" w:after="60"/>
      <w:outlineLvl w:val="2"/>
    </w:pPr>
    <w:rPr>
      <w:rFonts w:asciiTheme="minorHAnsi" w:hAnsiTheme="minorHAnsi" w:cs="Arial"/>
      <w:b/>
      <w:szCs w:val="26"/>
    </w:rPr>
  </w:style>
  <w:style w:type="paragraph" w:styleId="ListParagraph">
    <w:name w:val="List Paragraph"/>
    <w:basedOn w:val="Normal"/>
    <w:uiPriority w:val="34"/>
    <w:qFormat/>
    <w:rsid w:val="00DC18FA"/>
    <w:pPr>
      <w:ind w:left="720"/>
      <w:contextualSpacing/>
    </w:pPr>
  </w:style>
  <w:style w:type="character" w:styleId="Hyperlink">
    <w:name w:val="Hyperlink"/>
    <w:basedOn w:val="DefaultParagraphFont"/>
    <w:rsid w:val="00A56C5B"/>
    <w:rPr>
      <w:color w:val="0000FF"/>
      <w:u w:val="single"/>
    </w:rPr>
  </w:style>
  <w:style w:type="paragraph" w:customStyle="1" w:styleId="Level2">
    <w:name w:val="Level2"/>
    <w:basedOn w:val="Normal"/>
    <w:next w:val="Normal"/>
    <w:link w:val="Level2Char"/>
    <w:rsid w:val="00A56C5B"/>
    <w:pPr>
      <w:ind w:left="720" w:hanging="720"/>
      <w:outlineLvl w:val="2"/>
    </w:pPr>
    <w:rPr>
      <w:b/>
    </w:rPr>
  </w:style>
  <w:style w:type="character" w:customStyle="1" w:styleId="Level2Char">
    <w:name w:val="Level2 Char"/>
    <w:basedOn w:val="DefaultParagraphFont"/>
    <w:link w:val="Level2"/>
    <w:rsid w:val="00A56C5B"/>
    <w:rPr>
      <w:rFonts w:ascii="Times New Roman" w:eastAsia="Times New Roman" w:hAnsi="Times New Roman" w:cs="Times New Roman"/>
      <w:b/>
      <w:sz w:val="24"/>
      <w:szCs w:val="24"/>
    </w:rPr>
  </w:style>
  <w:style w:type="table" w:styleId="TableGrid">
    <w:name w:val="Table Grid"/>
    <w:basedOn w:val="TableNormal"/>
    <w:rsid w:val="00AC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465"/>
    <w:rPr>
      <w:szCs w:val="20"/>
    </w:rPr>
  </w:style>
  <w:style w:type="character" w:customStyle="1" w:styleId="BodyTextChar">
    <w:name w:val="Body Text Char"/>
    <w:basedOn w:val="DefaultParagraphFont"/>
    <w:link w:val="BodyText"/>
    <w:rsid w:val="003A546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797327"/>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797327"/>
    <w:rPr>
      <w:sz w:val="29"/>
      <w:szCs w:val="29"/>
    </w:rPr>
  </w:style>
  <w:style w:type="character" w:customStyle="1" w:styleId="src1">
    <w:name w:val="src1"/>
    <w:basedOn w:val="DefaultParagraphFont"/>
    <w:rsid w:val="00797327"/>
    <w:rPr>
      <w:rFonts w:cs="Times New Roman"/>
    </w:rPr>
  </w:style>
  <w:style w:type="paragraph" w:styleId="Header">
    <w:name w:val="header"/>
    <w:basedOn w:val="Normal"/>
    <w:link w:val="HeaderChar"/>
    <w:uiPriority w:val="99"/>
    <w:unhideWhenUsed/>
    <w:rsid w:val="00AD2809"/>
    <w:pPr>
      <w:tabs>
        <w:tab w:val="center" w:pos="4680"/>
        <w:tab w:val="right" w:pos="9360"/>
      </w:tabs>
    </w:pPr>
  </w:style>
  <w:style w:type="character" w:customStyle="1" w:styleId="HeaderChar">
    <w:name w:val="Header Char"/>
    <w:basedOn w:val="DefaultParagraphFont"/>
    <w:link w:val="Header"/>
    <w:uiPriority w:val="99"/>
    <w:rsid w:val="00AD2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2809"/>
    <w:pPr>
      <w:tabs>
        <w:tab w:val="center" w:pos="4680"/>
        <w:tab w:val="right" w:pos="9360"/>
      </w:tabs>
    </w:pPr>
  </w:style>
  <w:style w:type="character" w:customStyle="1" w:styleId="FooterChar">
    <w:name w:val="Footer Char"/>
    <w:basedOn w:val="DefaultParagraphFont"/>
    <w:link w:val="Footer"/>
    <w:uiPriority w:val="99"/>
    <w:rsid w:val="00AD2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216"/>
    <w:rPr>
      <w:rFonts w:ascii="Tahoma" w:hAnsi="Tahoma" w:cs="Tahoma"/>
      <w:sz w:val="16"/>
      <w:szCs w:val="16"/>
    </w:rPr>
  </w:style>
  <w:style w:type="character" w:customStyle="1" w:styleId="BalloonTextChar">
    <w:name w:val="Balloon Text Char"/>
    <w:basedOn w:val="DefaultParagraphFont"/>
    <w:link w:val="BalloonText"/>
    <w:uiPriority w:val="99"/>
    <w:semiHidden/>
    <w:rsid w:val="000842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5E14"/>
    <w:rPr>
      <w:sz w:val="16"/>
      <w:szCs w:val="16"/>
    </w:rPr>
  </w:style>
  <w:style w:type="paragraph" w:styleId="CommentText">
    <w:name w:val="annotation text"/>
    <w:basedOn w:val="Normal"/>
    <w:link w:val="CommentTextChar"/>
    <w:uiPriority w:val="99"/>
    <w:semiHidden/>
    <w:unhideWhenUsed/>
    <w:rsid w:val="00B25E14"/>
    <w:rPr>
      <w:sz w:val="20"/>
      <w:szCs w:val="20"/>
    </w:rPr>
  </w:style>
  <w:style w:type="character" w:customStyle="1" w:styleId="CommentTextChar">
    <w:name w:val="Comment Text Char"/>
    <w:basedOn w:val="DefaultParagraphFont"/>
    <w:link w:val="CommentText"/>
    <w:uiPriority w:val="99"/>
    <w:semiHidden/>
    <w:rsid w:val="00B2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E14"/>
    <w:rPr>
      <w:b/>
      <w:bCs/>
    </w:rPr>
  </w:style>
  <w:style w:type="character" w:customStyle="1" w:styleId="CommentSubjectChar">
    <w:name w:val="Comment Subject Char"/>
    <w:basedOn w:val="CommentTextChar"/>
    <w:link w:val="CommentSubject"/>
    <w:uiPriority w:val="99"/>
    <w:semiHidden/>
    <w:rsid w:val="00B25E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5320">
      <w:bodyDiv w:val="1"/>
      <w:marLeft w:val="0"/>
      <w:marRight w:val="0"/>
      <w:marTop w:val="0"/>
      <w:marBottom w:val="375"/>
      <w:divBdr>
        <w:top w:val="none" w:sz="0" w:space="0" w:color="auto"/>
        <w:left w:val="none" w:sz="0" w:space="0" w:color="auto"/>
        <w:bottom w:val="none" w:sz="0" w:space="0" w:color="auto"/>
        <w:right w:val="none" w:sz="0" w:space="0" w:color="auto"/>
      </w:divBdr>
      <w:divsChild>
        <w:div w:id="293023026">
          <w:marLeft w:val="0"/>
          <w:marRight w:val="0"/>
          <w:marTop w:val="0"/>
          <w:marBottom w:val="0"/>
          <w:divBdr>
            <w:top w:val="none" w:sz="0" w:space="0" w:color="auto"/>
            <w:left w:val="none" w:sz="0" w:space="0" w:color="auto"/>
            <w:bottom w:val="none" w:sz="0" w:space="0" w:color="auto"/>
            <w:right w:val="none" w:sz="0" w:space="0" w:color="auto"/>
          </w:divBdr>
          <w:divsChild>
            <w:div w:id="1237936226">
              <w:marLeft w:val="0"/>
              <w:marRight w:val="0"/>
              <w:marTop w:val="0"/>
              <w:marBottom w:val="0"/>
              <w:divBdr>
                <w:top w:val="none" w:sz="0" w:space="0" w:color="auto"/>
                <w:left w:val="none" w:sz="0" w:space="0" w:color="auto"/>
                <w:bottom w:val="none" w:sz="0" w:space="0" w:color="auto"/>
                <w:right w:val="none" w:sz="0" w:space="0" w:color="auto"/>
              </w:divBdr>
              <w:divsChild>
                <w:div w:id="294726567">
                  <w:marLeft w:val="0"/>
                  <w:marRight w:val="0"/>
                  <w:marTop w:val="0"/>
                  <w:marBottom w:val="0"/>
                  <w:divBdr>
                    <w:top w:val="none" w:sz="0" w:space="0" w:color="auto"/>
                    <w:left w:val="none" w:sz="0" w:space="0" w:color="auto"/>
                    <w:bottom w:val="none" w:sz="0" w:space="0" w:color="auto"/>
                    <w:right w:val="none" w:sz="0" w:space="0" w:color="auto"/>
                  </w:divBdr>
                  <w:divsChild>
                    <w:div w:id="2093698664">
                      <w:marLeft w:val="0"/>
                      <w:marRight w:val="0"/>
                      <w:marTop w:val="0"/>
                      <w:marBottom w:val="0"/>
                      <w:divBdr>
                        <w:top w:val="none" w:sz="0" w:space="0" w:color="auto"/>
                        <w:left w:val="none" w:sz="0" w:space="0" w:color="auto"/>
                        <w:bottom w:val="none" w:sz="0" w:space="0" w:color="auto"/>
                        <w:right w:val="none" w:sz="0" w:space="0" w:color="auto"/>
                      </w:divBdr>
                      <w:divsChild>
                        <w:div w:id="2043943434">
                          <w:marLeft w:val="0"/>
                          <w:marRight w:val="0"/>
                          <w:marTop w:val="0"/>
                          <w:marBottom w:val="0"/>
                          <w:divBdr>
                            <w:top w:val="none" w:sz="0" w:space="0" w:color="auto"/>
                            <w:left w:val="none" w:sz="0" w:space="0" w:color="auto"/>
                            <w:bottom w:val="none" w:sz="0" w:space="0" w:color="auto"/>
                            <w:right w:val="none" w:sz="0" w:space="0" w:color="auto"/>
                          </w:divBdr>
                          <w:divsChild>
                            <w:div w:id="1431312953">
                              <w:marLeft w:val="0"/>
                              <w:marRight w:val="0"/>
                              <w:marTop w:val="0"/>
                              <w:marBottom w:val="0"/>
                              <w:divBdr>
                                <w:top w:val="none" w:sz="0" w:space="0" w:color="auto"/>
                                <w:left w:val="none" w:sz="0" w:space="0" w:color="auto"/>
                                <w:bottom w:val="none" w:sz="0" w:space="0" w:color="auto"/>
                                <w:right w:val="none" w:sz="0" w:space="0" w:color="auto"/>
                              </w:divBdr>
                              <w:divsChild>
                                <w:div w:id="1299645299">
                                  <w:marLeft w:val="0"/>
                                  <w:marRight w:val="0"/>
                                  <w:marTop w:val="0"/>
                                  <w:marBottom w:val="0"/>
                                  <w:divBdr>
                                    <w:top w:val="none" w:sz="0" w:space="0" w:color="auto"/>
                                    <w:left w:val="none" w:sz="0" w:space="0" w:color="auto"/>
                                    <w:bottom w:val="none" w:sz="0" w:space="0" w:color="auto"/>
                                    <w:right w:val="none" w:sz="0" w:space="0" w:color="auto"/>
                                  </w:divBdr>
                                  <w:divsChild>
                                    <w:div w:id="1012531973">
                                      <w:marLeft w:val="300"/>
                                      <w:marRight w:val="0"/>
                                      <w:marTop w:val="0"/>
                                      <w:marBottom w:val="0"/>
                                      <w:divBdr>
                                        <w:top w:val="none" w:sz="0" w:space="0" w:color="auto"/>
                                        <w:left w:val="none" w:sz="0" w:space="0" w:color="auto"/>
                                        <w:bottom w:val="none" w:sz="0" w:space="0" w:color="auto"/>
                                        <w:right w:val="none" w:sz="0" w:space="0" w:color="auto"/>
                                      </w:divBdr>
                                      <w:divsChild>
                                        <w:div w:id="399209625">
                                          <w:marLeft w:val="0"/>
                                          <w:marRight w:val="0"/>
                                          <w:marTop w:val="0"/>
                                          <w:marBottom w:val="0"/>
                                          <w:divBdr>
                                            <w:top w:val="none" w:sz="0" w:space="0" w:color="auto"/>
                                            <w:left w:val="none" w:sz="0" w:space="0" w:color="auto"/>
                                            <w:bottom w:val="none" w:sz="0" w:space="0" w:color="auto"/>
                                            <w:right w:val="none" w:sz="0" w:space="0" w:color="auto"/>
                                          </w:divBdr>
                                          <w:divsChild>
                                            <w:div w:id="8677181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ngguy@gmail.com" TargetMode="External"/><Relationship Id="rId18" Type="http://schemas.openxmlformats.org/officeDocument/2006/relationships/hyperlink" Target="http://www.ncbi.nlm.nih.gov/pubmed/208863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uce.trapnell@cchmc.org" TargetMode="External"/><Relationship Id="rId17" Type="http://schemas.openxmlformats.org/officeDocument/2006/relationships/hyperlink" Target="http://www.bls.gov/cps/cpsaat39.htm" TargetMode="External"/><Relationship Id="rId2" Type="http://schemas.openxmlformats.org/officeDocument/2006/relationships/numbering" Target="numbering.xml"/><Relationship Id="rId16" Type="http://schemas.openxmlformats.org/officeDocument/2006/relationships/hyperlink" Target="mailto:patrick-oshaughnessy@uiow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chD@NJHealth.org" TargetMode="External"/><Relationship Id="rId5" Type="http://schemas.openxmlformats.org/officeDocument/2006/relationships/settings" Target="settings.xml"/><Relationship Id="rId15" Type="http://schemas.openxmlformats.org/officeDocument/2006/relationships/hyperlink" Target="mailto:carrie.redlich@yale.edu" TargetMode="External"/><Relationship Id="rId10" Type="http://schemas.openxmlformats.org/officeDocument/2006/relationships/hyperlink" Target="mailto:jparker@hsc.wvu.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tallaksen@hsc.wvu.edu" TargetMode="External"/><Relationship Id="rId14" Type="http://schemas.openxmlformats.org/officeDocument/2006/relationships/hyperlink" Target="mailto:thealey@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5C7F-C4BA-41A6-9B5C-1E2A3BEF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CDC User</cp:lastModifiedBy>
  <cp:revision>2</cp:revision>
  <cp:lastPrinted>2014-02-20T21:25:00Z</cp:lastPrinted>
  <dcterms:created xsi:type="dcterms:W3CDTF">2014-06-20T16:20:00Z</dcterms:created>
  <dcterms:modified xsi:type="dcterms:W3CDTF">2014-06-20T16:20:00Z</dcterms:modified>
</cp:coreProperties>
</file>