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Layout w:type="fixed"/>
        <w:tblLook w:val="00A0" w:firstRow="1" w:lastRow="0" w:firstColumn="1" w:lastColumn="0" w:noHBand="0" w:noVBand="0"/>
      </w:tblPr>
      <w:tblGrid>
        <w:gridCol w:w="4032"/>
        <w:gridCol w:w="3240"/>
        <w:gridCol w:w="3906"/>
      </w:tblGrid>
      <w:tr w:rsidR="005873E1" w:rsidRPr="0001212E" w:rsidTr="00C326AA">
        <w:tc>
          <w:tcPr>
            <w:tcW w:w="4032" w:type="dxa"/>
          </w:tcPr>
          <w:p w:rsidR="005873E1" w:rsidRPr="00F34487" w:rsidRDefault="00520A6B" w:rsidP="0001212E">
            <w:pPr>
              <w:autoSpaceDE w:val="0"/>
              <w:autoSpaceDN w:val="0"/>
              <w:adjustRightInd w:val="0"/>
              <w:rPr>
                <w:b/>
                <w:sz w:val="18"/>
                <w:szCs w:val="18"/>
              </w:rPr>
            </w:pPr>
            <w:r w:rsidRPr="00F34487">
              <w:rPr>
                <w:b/>
                <w:sz w:val="18"/>
                <w:szCs w:val="18"/>
              </w:rPr>
              <w:t>R</w:t>
            </w:r>
            <w:r w:rsidR="00402021">
              <w:rPr>
                <w:b/>
                <w:sz w:val="18"/>
                <w:szCs w:val="18"/>
              </w:rPr>
              <w:t xml:space="preserve">ental </w:t>
            </w:r>
            <w:r w:rsidRPr="00F34487">
              <w:rPr>
                <w:b/>
                <w:sz w:val="18"/>
                <w:szCs w:val="18"/>
              </w:rPr>
              <w:t>A</w:t>
            </w:r>
            <w:r w:rsidR="00402021">
              <w:rPr>
                <w:b/>
                <w:sz w:val="18"/>
                <w:szCs w:val="18"/>
              </w:rPr>
              <w:t xml:space="preserve">ssistance </w:t>
            </w:r>
            <w:r w:rsidRPr="00F34487">
              <w:rPr>
                <w:b/>
                <w:sz w:val="18"/>
                <w:szCs w:val="18"/>
              </w:rPr>
              <w:t>D</w:t>
            </w:r>
            <w:r w:rsidR="00402021">
              <w:rPr>
                <w:b/>
                <w:sz w:val="18"/>
                <w:szCs w:val="18"/>
              </w:rPr>
              <w:t>emonstration</w:t>
            </w:r>
          </w:p>
          <w:p w:rsidR="00B52AC3" w:rsidRPr="00F34487" w:rsidRDefault="00B52AC3" w:rsidP="0001212E">
            <w:pPr>
              <w:autoSpaceDE w:val="0"/>
              <w:autoSpaceDN w:val="0"/>
              <w:adjustRightInd w:val="0"/>
              <w:rPr>
                <w:b/>
                <w:bCs/>
                <w:sz w:val="18"/>
                <w:szCs w:val="18"/>
              </w:rPr>
            </w:pPr>
            <w:r w:rsidRPr="00F34487">
              <w:rPr>
                <w:b/>
                <w:bCs/>
                <w:sz w:val="18"/>
                <w:szCs w:val="18"/>
              </w:rPr>
              <w:t>Use Agreement</w:t>
            </w:r>
          </w:p>
          <w:p w:rsidR="00520A6B" w:rsidRPr="00F34487" w:rsidRDefault="00520A6B" w:rsidP="0001212E">
            <w:pPr>
              <w:autoSpaceDE w:val="0"/>
              <w:autoSpaceDN w:val="0"/>
              <w:adjustRightInd w:val="0"/>
              <w:rPr>
                <w:sz w:val="18"/>
                <w:szCs w:val="18"/>
              </w:rPr>
            </w:pPr>
          </w:p>
        </w:tc>
        <w:tc>
          <w:tcPr>
            <w:tcW w:w="3240" w:type="dxa"/>
          </w:tcPr>
          <w:p w:rsidR="005873E1" w:rsidRPr="0001212E" w:rsidRDefault="005873E1" w:rsidP="0001212E">
            <w:pPr>
              <w:autoSpaceDE w:val="0"/>
              <w:autoSpaceDN w:val="0"/>
              <w:adjustRightInd w:val="0"/>
              <w:rPr>
                <w:b/>
                <w:bCs/>
                <w:sz w:val="18"/>
                <w:szCs w:val="18"/>
              </w:rPr>
            </w:pPr>
            <w:r w:rsidRPr="0001212E">
              <w:rPr>
                <w:b/>
                <w:bCs/>
                <w:sz w:val="18"/>
                <w:szCs w:val="18"/>
              </w:rPr>
              <w:t>U.S. Department of Housing</w:t>
            </w:r>
          </w:p>
          <w:p w:rsidR="00B52AC3" w:rsidRPr="0001212E" w:rsidRDefault="00B52AC3" w:rsidP="0001212E">
            <w:pPr>
              <w:autoSpaceDE w:val="0"/>
              <w:autoSpaceDN w:val="0"/>
              <w:adjustRightInd w:val="0"/>
              <w:rPr>
                <w:rFonts w:ascii="Helvetica-Bold" w:hAnsi="Helvetica-Bold" w:cs="Helvetica-Bold"/>
                <w:b/>
                <w:bCs/>
                <w:sz w:val="18"/>
                <w:szCs w:val="18"/>
              </w:rPr>
            </w:pPr>
            <w:r w:rsidRPr="0001212E">
              <w:rPr>
                <w:b/>
                <w:bCs/>
                <w:sz w:val="18"/>
                <w:szCs w:val="18"/>
              </w:rPr>
              <w:t>and Urban Development</w:t>
            </w:r>
          </w:p>
          <w:p w:rsidR="00B52AC3" w:rsidRDefault="00B52AC3" w:rsidP="0001212E">
            <w:pPr>
              <w:autoSpaceDE w:val="0"/>
              <w:autoSpaceDN w:val="0"/>
              <w:adjustRightInd w:val="0"/>
              <w:rPr>
                <w:sz w:val="18"/>
                <w:szCs w:val="18"/>
              </w:rPr>
            </w:pPr>
            <w:r w:rsidRPr="0001212E">
              <w:rPr>
                <w:sz w:val="18"/>
                <w:szCs w:val="18"/>
              </w:rPr>
              <w:t>Office of Housing</w:t>
            </w:r>
          </w:p>
          <w:p w:rsidR="00402021" w:rsidRPr="0001212E" w:rsidRDefault="00402021" w:rsidP="0001212E">
            <w:pPr>
              <w:autoSpaceDE w:val="0"/>
              <w:autoSpaceDN w:val="0"/>
              <w:adjustRightInd w:val="0"/>
              <w:rPr>
                <w:sz w:val="20"/>
                <w:szCs w:val="20"/>
              </w:rPr>
            </w:pPr>
            <w:r>
              <w:rPr>
                <w:sz w:val="18"/>
                <w:szCs w:val="18"/>
              </w:rPr>
              <w:t xml:space="preserve">Office of Public </w:t>
            </w:r>
            <w:r w:rsidR="00CA54FC">
              <w:rPr>
                <w:sz w:val="18"/>
                <w:szCs w:val="18"/>
              </w:rPr>
              <w:t xml:space="preserve">and Indian </w:t>
            </w:r>
            <w:r>
              <w:rPr>
                <w:sz w:val="18"/>
                <w:szCs w:val="18"/>
              </w:rPr>
              <w:t>Housing</w:t>
            </w:r>
          </w:p>
        </w:tc>
        <w:tc>
          <w:tcPr>
            <w:tcW w:w="3906" w:type="dxa"/>
          </w:tcPr>
          <w:p w:rsidR="005873E1" w:rsidRPr="00C326AA" w:rsidRDefault="00C326AA" w:rsidP="00632E3F">
            <w:pPr>
              <w:autoSpaceDE w:val="0"/>
              <w:autoSpaceDN w:val="0"/>
              <w:adjustRightInd w:val="0"/>
              <w:rPr>
                <w:sz w:val="18"/>
                <w:szCs w:val="18"/>
              </w:rPr>
            </w:pPr>
            <w:r w:rsidRPr="00C326AA">
              <w:rPr>
                <w:sz w:val="18"/>
                <w:szCs w:val="18"/>
              </w:rPr>
              <w:t>OM</w:t>
            </w:r>
            <w:r w:rsidR="00402021">
              <w:rPr>
                <w:sz w:val="18"/>
                <w:szCs w:val="18"/>
              </w:rPr>
              <w:t xml:space="preserve">B Approval No. </w:t>
            </w:r>
            <w:r w:rsidR="005D08A7">
              <w:rPr>
                <w:sz w:val="18"/>
                <w:szCs w:val="18"/>
              </w:rPr>
              <w:t>2577-0276</w:t>
            </w:r>
            <w:r w:rsidR="00632E3F">
              <w:rPr>
                <w:sz w:val="18"/>
                <w:szCs w:val="18"/>
              </w:rPr>
              <w:t xml:space="preserve"> </w:t>
            </w:r>
            <w:r>
              <w:rPr>
                <w:sz w:val="18"/>
                <w:szCs w:val="18"/>
              </w:rPr>
              <w:t xml:space="preserve">(Exp. </w:t>
            </w:r>
            <w:r w:rsidR="00632E3F">
              <w:rPr>
                <w:sz w:val="18"/>
                <w:szCs w:val="18"/>
              </w:rPr>
              <w:t>02/29/16</w:t>
            </w:r>
            <w:r w:rsidR="005873E1" w:rsidRPr="00C326AA">
              <w:rPr>
                <w:sz w:val="18"/>
                <w:szCs w:val="18"/>
              </w:rPr>
              <w:t>)</w:t>
            </w:r>
          </w:p>
        </w:tc>
      </w:tr>
    </w:tbl>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r w:rsidRPr="00B52AC3">
        <w:rPr>
          <w:b/>
          <w:bCs/>
          <w:sz w:val="18"/>
          <w:szCs w:val="18"/>
        </w:rPr>
        <w:t xml:space="preserve">Public reporting burden </w:t>
      </w:r>
      <w:r w:rsidRPr="00B52AC3">
        <w:rPr>
          <w:sz w:val="18"/>
          <w:szCs w:val="18"/>
        </w:rPr>
        <w:t>for this collection of information is estimated to average 1 hour per response, including the time for reviewing instructions, searching</w:t>
      </w:r>
      <w:r w:rsidR="00B52AC3" w:rsidRPr="00B52AC3">
        <w:rPr>
          <w:sz w:val="18"/>
          <w:szCs w:val="18"/>
        </w:rPr>
        <w:t xml:space="preserve"> </w:t>
      </w:r>
      <w:r w:rsidRPr="00B52AC3">
        <w:rPr>
          <w:sz w:val="18"/>
          <w:szCs w:val="18"/>
        </w:rPr>
        <w:t>existing data sources, gathering and maintaining the data needed, and completing and reviewing the collection of information. Send comments regarding this</w:t>
      </w:r>
      <w:r w:rsidR="00B52AC3" w:rsidRPr="00B52AC3">
        <w:rPr>
          <w:sz w:val="18"/>
          <w:szCs w:val="18"/>
        </w:rPr>
        <w:t xml:space="preserve"> </w:t>
      </w:r>
      <w:r w:rsidRPr="00B52AC3">
        <w:rPr>
          <w:sz w:val="18"/>
          <w:szCs w:val="18"/>
        </w:rPr>
        <w:t>burden estimate or any other aspect of this collection of information, including suggestions for reducing this burden, to the Reports Management Officer,</w:t>
      </w:r>
      <w:r w:rsidR="00B52AC3" w:rsidRPr="00B52AC3">
        <w:rPr>
          <w:sz w:val="18"/>
          <w:szCs w:val="18"/>
        </w:rPr>
        <w:t xml:space="preserve"> </w:t>
      </w:r>
      <w:r w:rsidRPr="00B52AC3">
        <w:rPr>
          <w:sz w:val="18"/>
          <w:szCs w:val="18"/>
        </w:rPr>
        <w:t>Paperwork Reduction Project (</w:t>
      </w:r>
      <w:r w:rsidR="005D08A7">
        <w:rPr>
          <w:sz w:val="18"/>
          <w:szCs w:val="18"/>
        </w:rPr>
        <w:t>2577-0276</w:t>
      </w:r>
      <w:r w:rsidRPr="00B52AC3">
        <w:rPr>
          <w:sz w:val="18"/>
          <w:szCs w:val="18"/>
        </w:rPr>
        <w:t>), Office of Information Technology, U.S. Department of Housing and Urban Development, Washington, D.C. 20410-3600. This agency may not collect this information, and you are not required to complete this form, unless it displays a currently valid OMB control number.</w:t>
      </w:r>
    </w:p>
    <w:p w:rsidR="00B52AC3" w:rsidRPr="00B52AC3" w:rsidRDefault="00B52AC3" w:rsidP="005873E1">
      <w:pPr>
        <w:pBdr>
          <w:bottom w:val="single" w:sz="12" w:space="1" w:color="auto"/>
        </w:pBdr>
        <w:autoSpaceDE w:val="0"/>
        <w:autoSpaceDN w:val="0"/>
        <w:adjustRightInd w:val="0"/>
        <w:rPr>
          <w:bCs/>
          <w:sz w:val="18"/>
          <w:szCs w:val="18"/>
        </w:rPr>
      </w:pPr>
    </w:p>
    <w:p w:rsidR="00E70D53" w:rsidRPr="00B52AC3" w:rsidRDefault="00E70D53" w:rsidP="005873E1">
      <w:pPr>
        <w:autoSpaceDE w:val="0"/>
        <w:autoSpaceDN w:val="0"/>
        <w:adjustRightInd w:val="0"/>
        <w:rPr>
          <w:sz w:val="18"/>
          <w:szCs w:val="18"/>
        </w:rPr>
      </w:pPr>
    </w:p>
    <w:p w:rsidR="00B52AC3" w:rsidRDefault="00B52AC3" w:rsidP="00B52AC3">
      <w:pPr>
        <w:autoSpaceDE w:val="0"/>
        <w:autoSpaceDN w:val="0"/>
        <w:adjustRightInd w:val="0"/>
        <w:rPr>
          <w:sz w:val="18"/>
          <w:szCs w:val="18"/>
        </w:rPr>
      </w:pPr>
      <w:r w:rsidRPr="00B52AC3">
        <w:rPr>
          <w:b/>
          <w:bCs/>
          <w:sz w:val="18"/>
          <w:szCs w:val="18"/>
        </w:rPr>
        <w:t xml:space="preserve">This </w:t>
      </w:r>
      <w:r w:rsidR="00A746BF">
        <w:rPr>
          <w:b/>
          <w:bCs/>
          <w:sz w:val="18"/>
          <w:szCs w:val="18"/>
        </w:rPr>
        <w:t xml:space="preserve">Rental Assistance Demonstration Use </w:t>
      </w:r>
      <w:r w:rsidRPr="00B52AC3">
        <w:rPr>
          <w:b/>
          <w:bCs/>
          <w:sz w:val="18"/>
          <w:szCs w:val="18"/>
        </w:rPr>
        <w:t>Agreement</w:t>
      </w:r>
      <w:r w:rsidR="00A746BF">
        <w:rPr>
          <w:b/>
          <w:bCs/>
          <w:sz w:val="18"/>
          <w:szCs w:val="18"/>
        </w:rPr>
        <w:t xml:space="preserve"> </w:t>
      </w:r>
      <w:r w:rsidR="00A746BF">
        <w:rPr>
          <w:bCs/>
          <w:sz w:val="18"/>
          <w:szCs w:val="18"/>
        </w:rPr>
        <w:t>(hereinafter called the “Agreement”)</w:t>
      </w:r>
      <w:r w:rsidRPr="00B52AC3">
        <w:rPr>
          <w:b/>
          <w:bCs/>
          <w:sz w:val="18"/>
          <w:szCs w:val="18"/>
        </w:rPr>
        <w:t xml:space="preserve"> </w:t>
      </w:r>
      <w:r w:rsidRPr="00B52AC3">
        <w:rPr>
          <w:sz w:val="18"/>
          <w:szCs w:val="18"/>
        </w:rPr>
        <w:t>made the ________________ day of __________________ , 20 ______ , by and between the United States of America, Secretary</w:t>
      </w:r>
      <w:r w:rsidR="004C647C">
        <w:rPr>
          <w:sz w:val="18"/>
          <w:szCs w:val="18"/>
        </w:rPr>
        <w:t xml:space="preserve"> </w:t>
      </w:r>
      <w:r w:rsidRPr="00B52AC3">
        <w:rPr>
          <w:sz w:val="18"/>
          <w:szCs w:val="18"/>
        </w:rPr>
        <w:t>of Housing and Urban Development (hereinafter called “HUD”) and _______________________________</w:t>
      </w:r>
      <w:r>
        <w:rPr>
          <w:sz w:val="18"/>
          <w:szCs w:val="18"/>
        </w:rPr>
        <w:t>_______________________________</w:t>
      </w:r>
      <w:r w:rsidRPr="00B52AC3">
        <w:rPr>
          <w:sz w:val="18"/>
          <w:szCs w:val="18"/>
        </w:rPr>
        <w:t xml:space="preserve">__, </w:t>
      </w:r>
      <w:r w:rsidR="004C647C">
        <w:rPr>
          <w:sz w:val="18"/>
          <w:szCs w:val="18"/>
        </w:rPr>
        <w:t>Owner</w:t>
      </w:r>
      <w:r w:rsidR="005304D5">
        <w:rPr>
          <w:sz w:val="18"/>
          <w:szCs w:val="18"/>
        </w:rPr>
        <w:t xml:space="preserve">, </w:t>
      </w:r>
      <w:r w:rsidRPr="00B52AC3">
        <w:rPr>
          <w:sz w:val="18"/>
          <w:szCs w:val="18"/>
        </w:rPr>
        <w:t>(hereinafter called the</w:t>
      </w:r>
      <w:r w:rsidR="005304D5">
        <w:rPr>
          <w:sz w:val="18"/>
          <w:szCs w:val="18"/>
        </w:rPr>
        <w:t xml:space="preserve"> </w:t>
      </w:r>
      <w:r w:rsidR="005D58DA">
        <w:rPr>
          <w:sz w:val="18"/>
          <w:szCs w:val="18"/>
        </w:rPr>
        <w:t>“</w:t>
      </w:r>
      <w:r w:rsidR="004C647C">
        <w:rPr>
          <w:sz w:val="18"/>
          <w:szCs w:val="18"/>
        </w:rPr>
        <w:t>Owner</w:t>
      </w:r>
      <w:r w:rsidRPr="00B52AC3">
        <w:rPr>
          <w:sz w:val="18"/>
          <w:szCs w:val="18"/>
        </w:rPr>
        <w:t>”), provides as follows:</w:t>
      </w:r>
    </w:p>
    <w:p w:rsidR="00B52AC3" w:rsidRDefault="00B52AC3" w:rsidP="00B52AC3">
      <w:pPr>
        <w:autoSpaceDE w:val="0"/>
        <w:autoSpaceDN w:val="0"/>
        <w:adjustRightInd w:val="0"/>
        <w:rPr>
          <w:sz w:val="18"/>
          <w:szCs w:val="18"/>
        </w:rPr>
      </w:pPr>
    </w:p>
    <w:p w:rsidR="0026096B" w:rsidRDefault="00402021" w:rsidP="00CA54FC">
      <w:pPr>
        <w:spacing w:after="240"/>
        <w:rPr>
          <w:sz w:val="18"/>
          <w:szCs w:val="18"/>
        </w:rPr>
      </w:pPr>
      <w:r w:rsidRPr="00402021">
        <w:rPr>
          <w:b/>
          <w:sz w:val="18"/>
          <w:szCs w:val="18"/>
        </w:rPr>
        <w:t>Whereas,</w:t>
      </w:r>
      <w:r w:rsidR="00A746BF">
        <w:rPr>
          <w:sz w:val="18"/>
          <w:szCs w:val="18"/>
        </w:rPr>
        <w:t xml:space="preserve"> Rental Assistance Demonstration (hereinafter called “RAD”)</w:t>
      </w:r>
      <w:r w:rsidRPr="00402021">
        <w:rPr>
          <w:sz w:val="18"/>
          <w:szCs w:val="18"/>
        </w:rPr>
        <w:t xml:space="preserve"> provides the opportunity to test the conversion of public housing and other HUD-assisted properties to long-term, project-based Section 8 rental assistance to achieve certain goals, including the preservation and improvement of these properties through access </w:t>
      </w:r>
      <w:r w:rsidR="005D58DA">
        <w:rPr>
          <w:sz w:val="18"/>
          <w:szCs w:val="18"/>
        </w:rPr>
        <w:t xml:space="preserve">by </w:t>
      </w:r>
      <w:r w:rsidR="005D08A7">
        <w:rPr>
          <w:sz w:val="18"/>
          <w:szCs w:val="18"/>
        </w:rPr>
        <w:t>Owners</w:t>
      </w:r>
      <w:r w:rsidR="005D58DA">
        <w:rPr>
          <w:sz w:val="18"/>
          <w:szCs w:val="18"/>
        </w:rPr>
        <w:t xml:space="preserve"> </w:t>
      </w:r>
      <w:r w:rsidRPr="00402021">
        <w:rPr>
          <w:sz w:val="18"/>
          <w:szCs w:val="18"/>
        </w:rPr>
        <w:t>to private debt and equity to address immediate and long-term capital needs.</w:t>
      </w:r>
      <w:r w:rsidR="00970FC2">
        <w:rPr>
          <w:sz w:val="18"/>
          <w:szCs w:val="18"/>
        </w:rPr>
        <w:t xml:space="preserve"> </w:t>
      </w:r>
      <w:r w:rsidRPr="00402021">
        <w:rPr>
          <w:sz w:val="18"/>
          <w:szCs w:val="18"/>
        </w:rPr>
        <w:t xml:space="preserve"> </w:t>
      </w:r>
    </w:p>
    <w:p w:rsidR="005D58DA" w:rsidRDefault="005D58DA" w:rsidP="00CA54FC">
      <w:pPr>
        <w:spacing w:after="240"/>
        <w:rPr>
          <w:sz w:val="18"/>
          <w:szCs w:val="18"/>
        </w:rPr>
      </w:pPr>
      <w:r w:rsidRPr="005D58DA">
        <w:rPr>
          <w:b/>
          <w:sz w:val="18"/>
          <w:szCs w:val="18"/>
        </w:rPr>
        <w:t>Whereas,</w:t>
      </w:r>
      <w:r w:rsidRPr="005D58DA">
        <w:rPr>
          <w:sz w:val="18"/>
          <w:szCs w:val="18"/>
        </w:rPr>
        <w:t xml:space="preserve"> Projects funded under the public housing</w:t>
      </w:r>
      <w:r w:rsidR="00DA03F4">
        <w:rPr>
          <w:sz w:val="18"/>
          <w:szCs w:val="18"/>
        </w:rPr>
        <w:t xml:space="preserve"> programs may under RAD </w:t>
      </w:r>
      <w:r w:rsidRPr="005D58DA">
        <w:rPr>
          <w:sz w:val="18"/>
          <w:szCs w:val="18"/>
        </w:rPr>
        <w:t>convert their assistance to long-term, project-based Section 8 rental assistance contracts.</w:t>
      </w:r>
      <w:r w:rsidR="00970FC2">
        <w:rPr>
          <w:sz w:val="18"/>
          <w:szCs w:val="18"/>
        </w:rPr>
        <w:t xml:space="preserve"> </w:t>
      </w:r>
      <w:r w:rsidR="00DA03F4" w:rsidRPr="005D58DA">
        <w:rPr>
          <w:sz w:val="18"/>
          <w:szCs w:val="18"/>
        </w:rPr>
        <w:t xml:space="preserve"> </w:t>
      </w:r>
      <w:r w:rsidRPr="005D58DA">
        <w:rPr>
          <w:sz w:val="18"/>
          <w:szCs w:val="18"/>
        </w:rPr>
        <w:t xml:space="preserve">Under this component of RAD, </w:t>
      </w:r>
      <w:r w:rsidR="005D08A7">
        <w:rPr>
          <w:sz w:val="18"/>
          <w:szCs w:val="18"/>
        </w:rPr>
        <w:t>Owners</w:t>
      </w:r>
      <w:r w:rsidR="00DA03F4">
        <w:rPr>
          <w:sz w:val="18"/>
          <w:szCs w:val="18"/>
        </w:rPr>
        <w:t xml:space="preserve"> </w:t>
      </w:r>
      <w:r w:rsidRPr="005D58DA">
        <w:rPr>
          <w:sz w:val="18"/>
          <w:szCs w:val="18"/>
        </w:rPr>
        <w:t>may choose between two forms of Section 8 Housing Assistance Payment (HAP) contracts: project-based vouchers (PBVs) or project-based rental assistance (PBRA). No incremental funds are authorized for this component</w:t>
      </w:r>
      <w:r w:rsidR="00DA03F4">
        <w:rPr>
          <w:sz w:val="18"/>
          <w:szCs w:val="18"/>
        </w:rPr>
        <w:t xml:space="preserve">. </w:t>
      </w:r>
      <w:r w:rsidR="005D08A7">
        <w:rPr>
          <w:sz w:val="18"/>
          <w:szCs w:val="18"/>
        </w:rPr>
        <w:t>Owner</w:t>
      </w:r>
      <w:r w:rsidR="00DA03F4">
        <w:rPr>
          <w:sz w:val="18"/>
          <w:szCs w:val="18"/>
        </w:rPr>
        <w:t xml:space="preserve">s </w:t>
      </w:r>
      <w:r w:rsidRPr="005D58DA">
        <w:rPr>
          <w:sz w:val="18"/>
          <w:szCs w:val="18"/>
        </w:rPr>
        <w:t>will convert their assistance at current subsidy levels.</w:t>
      </w:r>
    </w:p>
    <w:p w:rsidR="002E2901" w:rsidRDefault="002E2901" w:rsidP="00CA54FC">
      <w:pPr>
        <w:spacing w:after="240"/>
        <w:rPr>
          <w:sz w:val="18"/>
          <w:szCs w:val="18"/>
        </w:rPr>
      </w:pPr>
      <w:r w:rsidRPr="002E2901">
        <w:rPr>
          <w:b/>
          <w:sz w:val="18"/>
          <w:szCs w:val="18"/>
        </w:rPr>
        <w:t xml:space="preserve">Whereas, </w:t>
      </w:r>
      <w:r w:rsidRPr="002E2901">
        <w:rPr>
          <w:sz w:val="18"/>
          <w:szCs w:val="18"/>
        </w:rPr>
        <w:t>Projects shall have a</w:t>
      </w:r>
      <w:r w:rsidR="0013014F">
        <w:rPr>
          <w:sz w:val="18"/>
          <w:szCs w:val="18"/>
        </w:rPr>
        <w:t xml:space="preserve"> </w:t>
      </w:r>
      <w:r w:rsidRPr="002E2901">
        <w:rPr>
          <w:sz w:val="18"/>
          <w:szCs w:val="18"/>
        </w:rPr>
        <w:t xml:space="preserve">RAD Use Agreement that will be recorded superior to other liens on the property, run for the same term as the initial </w:t>
      </w:r>
      <w:r w:rsidR="00B439AB">
        <w:rPr>
          <w:sz w:val="18"/>
          <w:szCs w:val="18"/>
        </w:rPr>
        <w:t xml:space="preserve">term of the </w:t>
      </w:r>
      <w:r w:rsidRPr="002E2901">
        <w:rPr>
          <w:sz w:val="18"/>
          <w:szCs w:val="18"/>
        </w:rPr>
        <w:t xml:space="preserve">HAP contract, automatically renew upon </w:t>
      </w:r>
      <w:r w:rsidR="00B439AB">
        <w:rPr>
          <w:sz w:val="18"/>
          <w:szCs w:val="18"/>
        </w:rPr>
        <w:t xml:space="preserve">each </w:t>
      </w:r>
      <w:r w:rsidRPr="002E2901">
        <w:rPr>
          <w:sz w:val="18"/>
          <w:szCs w:val="18"/>
        </w:rPr>
        <w:t xml:space="preserve">extension or renewal of the HAP contract for a term that runs with </w:t>
      </w:r>
      <w:r w:rsidR="00B439AB">
        <w:rPr>
          <w:sz w:val="18"/>
          <w:szCs w:val="18"/>
        </w:rPr>
        <w:t>each</w:t>
      </w:r>
      <w:r w:rsidR="0013014F">
        <w:rPr>
          <w:sz w:val="18"/>
          <w:szCs w:val="18"/>
        </w:rPr>
        <w:t xml:space="preserve"> </w:t>
      </w:r>
      <w:r w:rsidRPr="002E2901">
        <w:rPr>
          <w:sz w:val="18"/>
          <w:szCs w:val="18"/>
        </w:rPr>
        <w:t>renewal term of the HAP contract, and remain in effect even in the case of abatement or termination of the HAP contract (for the term the HAP contract would have run, absent the abatement or termination).</w:t>
      </w:r>
    </w:p>
    <w:p w:rsidR="00970FC2" w:rsidRDefault="00B52AC3" w:rsidP="00CA54FC">
      <w:pPr>
        <w:autoSpaceDE w:val="0"/>
        <w:autoSpaceDN w:val="0"/>
        <w:adjustRightInd w:val="0"/>
        <w:rPr>
          <w:sz w:val="18"/>
          <w:szCs w:val="18"/>
        </w:rPr>
      </w:pPr>
      <w:r w:rsidRPr="00085780">
        <w:rPr>
          <w:b/>
          <w:bCs/>
          <w:sz w:val="18"/>
          <w:szCs w:val="18"/>
        </w:rPr>
        <w:t xml:space="preserve">Whereas, </w:t>
      </w:r>
      <w:r w:rsidR="002E2901">
        <w:rPr>
          <w:sz w:val="18"/>
          <w:szCs w:val="18"/>
        </w:rPr>
        <w:t>HUD has approved the conversion of</w:t>
      </w:r>
      <w:r w:rsidRPr="00085780">
        <w:rPr>
          <w:sz w:val="18"/>
          <w:szCs w:val="18"/>
        </w:rPr>
        <w:t xml:space="preserve"> the </w:t>
      </w:r>
      <w:r w:rsidR="00D4588F">
        <w:rPr>
          <w:sz w:val="18"/>
          <w:szCs w:val="18"/>
        </w:rPr>
        <w:t>“</w:t>
      </w:r>
      <w:r w:rsidRPr="00085780">
        <w:rPr>
          <w:sz w:val="18"/>
          <w:szCs w:val="18"/>
        </w:rPr>
        <w:t>Project</w:t>
      </w:r>
      <w:r w:rsidR="00D4588F">
        <w:rPr>
          <w:sz w:val="18"/>
          <w:szCs w:val="18"/>
        </w:rPr>
        <w:t>”</w:t>
      </w:r>
      <w:r w:rsidRPr="00085780">
        <w:rPr>
          <w:sz w:val="18"/>
          <w:szCs w:val="18"/>
        </w:rPr>
        <w:t xml:space="preserve"> identified as </w:t>
      </w:r>
      <w:r w:rsidR="002E2901">
        <w:rPr>
          <w:sz w:val="18"/>
          <w:szCs w:val="18"/>
        </w:rPr>
        <w:t>__________________</w:t>
      </w:r>
      <w:r w:rsidR="00970FC2">
        <w:rPr>
          <w:sz w:val="18"/>
          <w:szCs w:val="18"/>
        </w:rPr>
        <w:t>_______</w:t>
      </w:r>
      <w:r w:rsidR="002E2901">
        <w:rPr>
          <w:sz w:val="18"/>
          <w:szCs w:val="18"/>
        </w:rPr>
        <w:t>__</w:t>
      </w:r>
      <w:r w:rsidR="00970FC2">
        <w:rPr>
          <w:sz w:val="18"/>
          <w:szCs w:val="18"/>
        </w:rPr>
        <w:t xml:space="preserve">______________________________ </w:t>
      </w:r>
    </w:p>
    <w:p w:rsidR="008A4439" w:rsidRDefault="00B52AC3" w:rsidP="00CA54FC">
      <w:pPr>
        <w:autoSpaceDE w:val="0"/>
        <w:autoSpaceDN w:val="0"/>
        <w:adjustRightInd w:val="0"/>
        <w:rPr>
          <w:sz w:val="18"/>
          <w:szCs w:val="18"/>
        </w:rPr>
      </w:pPr>
      <w:r w:rsidRPr="00085780">
        <w:rPr>
          <w:sz w:val="18"/>
          <w:szCs w:val="18"/>
        </w:rPr>
        <w:t>and covering real property as described in Exhibit “A” attached</w:t>
      </w:r>
      <w:r w:rsidR="00085780" w:rsidRPr="00085780">
        <w:rPr>
          <w:sz w:val="18"/>
          <w:szCs w:val="18"/>
        </w:rPr>
        <w:t xml:space="preserve"> </w:t>
      </w:r>
      <w:r w:rsidR="005304D5">
        <w:rPr>
          <w:sz w:val="18"/>
          <w:szCs w:val="18"/>
        </w:rPr>
        <w:t>hereto</w:t>
      </w:r>
      <w:r w:rsidR="008A4439">
        <w:rPr>
          <w:sz w:val="18"/>
          <w:szCs w:val="18"/>
        </w:rPr>
        <w:t>;</w:t>
      </w:r>
      <w:r w:rsidR="00EF412D">
        <w:rPr>
          <w:sz w:val="18"/>
          <w:szCs w:val="18"/>
        </w:rPr>
        <w:t xml:space="preserve"> and that this approval is evidenced by and through the terms of the RAD Conversion Commitment as described in Exhibit “B” attached hereto;</w:t>
      </w:r>
      <w:r w:rsidRPr="00085780">
        <w:rPr>
          <w:sz w:val="18"/>
          <w:szCs w:val="18"/>
        </w:rPr>
        <w:t xml:space="preserve"> </w:t>
      </w:r>
      <w:r w:rsidR="00970FC2">
        <w:rPr>
          <w:sz w:val="18"/>
          <w:szCs w:val="18"/>
        </w:rPr>
        <w:t>and that was</w:t>
      </w:r>
      <w:r w:rsidR="002E2901">
        <w:rPr>
          <w:sz w:val="18"/>
          <w:szCs w:val="18"/>
        </w:rPr>
        <w:t xml:space="preserve"> previously subject to a </w:t>
      </w:r>
      <w:r w:rsidR="00970FC2">
        <w:rPr>
          <w:sz w:val="18"/>
          <w:szCs w:val="18"/>
        </w:rPr>
        <w:t xml:space="preserve">public housing </w:t>
      </w:r>
      <w:r w:rsidR="002E2901">
        <w:rPr>
          <w:sz w:val="18"/>
          <w:szCs w:val="18"/>
        </w:rPr>
        <w:t xml:space="preserve">Declaration of Trust </w:t>
      </w:r>
    </w:p>
    <w:p w:rsidR="00B52AC3" w:rsidRPr="00B52AC3" w:rsidRDefault="00B52AC3" w:rsidP="00CA54FC">
      <w:pPr>
        <w:autoSpaceDE w:val="0"/>
        <w:autoSpaceDN w:val="0"/>
        <w:adjustRightInd w:val="0"/>
        <w:rPr>
          <w:sz w:val="18"/>
          <w:szCs w:val="18"/>
        </w:rPr>
      </w:pPr>
      <w:r w:rsidRPr="00B52AC3">
        <w:rPr>
          <w:sz w:val="18"/>
          <w:szCs w:val="18"/>
        </w:rPr>
        <w:t>dated _________________ and recorded on ____________________ in the Recorder's</w:t>
      </w:r>
      <w:r w:rsidR="007D6029">
        <w:rPr>
          <w:sz w:val="18"/>
          <w:szCs w:val="18"/>
        </w:rPr>
        <w:t xml:space="preserve"> </w:t>
      </w:r>
      <w:r w:rsidRPr="00B52AC3">
        <w:rPr>
          <w:sz w:val="18"/>
          <w:szCs w:val="18"/>
        </w:rPr>
        <w:t>Office of ________________________ County as do</w:t>
      </w:r>
      <w:r w:rsidR="00970FC2">
        <w:rPr>
          <w:sz w:val="18"/>
          <w:szCs w:val="18"/>
        </w:rPr>
        <w:t>cument number _______________, Book _____________ , Page ___________</w:t>
      </w:r>
      <w:r w:rsidRPr="00B52AC3">
        <w:rPr>
          <w:sz w:val="18"/>
          <w:szCs w:val="18"/>
        </w:rPr>
        <w:t>;</w:t>
      </w:r>
      <w:r w:rsidR="002E2901">
        <w:rPr>
          <w:sz w:val="18"/>
          <w:szCs w:val="18"/>
        </w:rPr>
        <w:t xml:space="preserve"> and such </w:t>
      </w:r>
      <w:r w:rsidR="00970FC2">
        <w:rPr>
          <w:sz w:val="18"/>
          <w:szCs w:val="18"/>
        </w:rPr>
        <w:t xml:space="preserve">public housing Declaration of Trust was </w:t>
      </w:r>
      <w:r w:rsidR="002E2901">
        <w:rPr>
          <w:sz w:val="18"/>
          <w:szCs w:val="18"/>
        </w:rPr>
        <w:t xml:space="preserve">released </w:t>
      </w:r>
      <w:r w:rsidR="00970FC2">
        <w:rPr>
          <w:sz w:val="18"/>
          <w:szCs w:val="18"/>
        </w:rPr>
        <w:t>on (date)</w:t>
      </w:r>
      <w:r w:rsidR="00970FC2" w:rsidRPr="00B52AC3">
        <w:rPr>
          <w:sz w:val="18"/>
          <w:szCs w:val="18"/>
        </w:rPr>
        <w:t>___</w:t>
      </w:r>
      <w:r w:rsidR="00970FC2">
        <w:rPr>
          <w:sz w:val="18"/>
          <w:szCs w:val="18"/>
        </w:rPr>
        <w:t>____________</w:t>
      </w:r>
      <w:r w:rsidR="00970FC2" w:rsidRPr="00B52AC3">
        <w:rPr>
          <w:sz w:val="18"/>
          <w:szCs w:val="18"/>
        </w:rPr>
        <w:t xml:space="preserve">______________ and recorded on </w:t>
      </w:r>
      <w:r w:rsidR="00970FC2">
        <w:rPr>
          <w:sz w:val="18"/>
          <w:szCs w:val="18"/>
        </w:rPr>
        <w:t>(date)</w:t>
      </w:r>
      <w:r w:rsidR="00970FC2" w:rsidRPr="00B52AC3">
        <w:rPr>
          <w:sz w:val="18"/>
          <w:szCs w:val="18"/>
        </w:rPr>
        <w:t>______</w:t>
      </w:r>
      <w:r w:rsidR="00970FC2">
        <w:rPr>
          <w:sz w:val="18"/>
          <w:szCs w:val="18"/>
        </w:rPr>
        <w:t>______________</w:t>
      </w:r>
      <w:r w:rsidR="00970FC2" w:rsidRPr="00B52AC3">
        <w:rPr>
          <w:sz w:val="18"/>
          <w:szCs w:val="18"/>
        </w:rPr>
        <w:t>______________ in the Recorder's</w:t>
      </w:r>
      <w:r w:rsidR="00970FC2">
        <w:rPr>
          <w:sz w:val="18"/>
          <w:szCs w:val="18"/>
        </w:rPr>
        <w:t xml:space="preserve"> </w:t>
      </w:r>
      <w:r w:rsidR="00970FC2" w:rsidRPr="00B52AC3">
        <w:rPr>
          <w:sz w:val="18"/>
          <w:szCs w:val="18"/>
        </w:rPr>
        <w:t>Office of ________________________ County as do</w:t>
      </w:r>
      <w:r w:rsidR="00970FC2">
        <w:rPr>
          <w:sz w:val="18"/>
          <w:szCs w:val="18"/>
        </w:rPr>
        <w:t xml:space="preserve">cument number ____________________ , </w:t>
      </w:r>
      <w:r w:rsidR="00970FC2" w:rsidRPr="00B52AC3">
        <w:rPr>
          <w:sz w:val="18"/>
          <w:szCs w:val="18"/>
        </w:rPr>
        <w:t>Book ___________ , Page ___</w:t>
      </w:r>
      <w:r w:rsidR="00970FC2">
        <w:rPr>
          <w:sz w:val="18"/>
          <w:szCs w:val="18"/>
        </w:rPr>
        <w:t>______</w:t>
      </w:r>
      <w:r w:rsidR="00970FC2" w:rsidRPr="00B52AC3">
        <w:rPr>
          <w:sz w:val="18"/>
          <w:szCs w:val="18"/>
        </w:rPr>
        <w:t>___</w:t>
      </w:r>
    </w:p>
    <w:p w:rsidR="00CD3BA8" w:rsidRDefault="00CD3BA8" w:rsidP="00CA54FC">
      <w:pPr>
        <w:autoSpaceDE w:val="0"/>
        <w:autoSpaceDN w:val="0"/>
        <w:adjustRightInd w:val="0"/>
        <w:rPr>
          <w:b/>
          <w:bCs/>
          <w:sz w:val="18"/>
          <w:szCs w:val="18"/>
        </w:rPr>
      </w:pPr>
    </w:p>
    <w:p w:rsidR="00B52AC3" w:rsidRDefault="00B52AC3" w:rsidP="00CA54FC">
      <w:pPr>
        <w:autoSpaceDE w:val="0"/>
        <w:autoSpaceDN w:val="0"/>
        <w:adjustRightInd w:val="0"/>
        <w:rPr>
          <w:sz w:val="18"/>
          <w:szCs w:val="18"/>
        </w:rPr>
      </w:pPr>
      <w:r w:rsidRPr="00B52AC3">
        <w:rPr>
          <w:b/>
          <w:bCs/>
          <w:sz w:val="18"/>
          <w:szCs w:val="18"/>
        </w:rPr>
        <w:t xml:space="preserve">Whereas, </w:t>
      </w:r>
      <w:r w:rsidRPr="00B52AC3">
        <w:rPr>
          <w:sz w:val="18"/>
          <w:szCs w:val="18"/>
        </w:rPr>
        <w:t xml:space="preserve">pursuant to </w:t>
      </w:r>
      <w:r w:rsidR="00520A6B">
        <w:rPr>
          <w:sz w:val="18"/>
          <w:szCs w:val="18"/>
        </w:rPr>
        <w:t>the Consolidated and Further Continuing Appropriations Act of 2012 (Public Law 112-55, approved November 18, 2011)</w:t>
      </w:r>
      <w:r w:rsidR="00B439AB">
        <w:rPr>
          <w:sz w:val="18"/>
          <w:szCs w:val="18"/>
        </w:rPr>
        <w:t xml:space="preserve"> </w:t>
      </w:r>
      <w:r w:rsidRPr="00B52AC3">
        <w:rPr>
          <w:sz w:val="18"/>
          <w:szCs w:val="18"/>
        </w:rPr>
        <w:t xml:space="preserve"> a</w:t>
      </w:r>
      <w:r w:rsidR="005A4F6A">
        <w:rPr>
          <w:sz w:val="18"/>
          <w:szCs w:val="18"/>
        </w:rPr>
        <w:t>nd the</w:t>
      </w:r>
      <w:r w:rsidR="004C647C">
        <w:rPr>
          <w:sz w:val="18"/>
          <w:szCs w:val="18"/>
        </w:rPr>
        <w:t xml:space="preserve"> corresponding PIH Notice 2012-32</w:t>
      </w:r>
      <w:r w:rsidR="005A4F6A">
        <w:rPr>
          <w:sz w:val="18"/>
          <w:szCs w:val="18"/>
        </w:rPr>
        <w:t xml:space="preserve"> </w:t>
      </w:r>
      <w:r w:rsidR="00970FC2">
        <w:rPr>
          <w:sz w:val="18"/>
          <w:szCs w:val="18"/>
        </w:rPr>
        <w:t xml:space="preserve">published on </w:t>
      </w:r>
      <w:r w:rsidR="004C647C">
        <w:rPr>
          <w:sz w:val="18"/>
          <w:szCs w:val="18"/>
        </w:rPr>
        <w:t>July 26, 2012</w:t>
      </w:r>
      <w:r w:rsidR="00970FC2">
        <w:rPr>
          <w:sz w:val="18"/>
          <w:szCs w:val="18"/>
        </w:rPr>
        <w:t xml:space="preserve"> </w:t>
      </w:r>
      <w:r w:rsidR="005A4F6A">
        <w:rPr>
          <w:sz w:val="18"/>
          <w:szCs w:val="18"/>
        </w:rPr>
        <w:t>(hereinafter called the “RAD Notice”)</w:t>
      </w:r>
      <w:r w:rsidRPr="00B52AC3">
        <w:rPr>
          <w:sz w:val="18"/>
          <w:szCs w:val="18"/>
        </w:rPr>
        <w:t xml:space="preserve">, </w:t>
      </w:r>
      <w:r w:rsidR="0026096B">
        <w:rPr>
          <w:sz w:val="18"/>
          <w:szCs w:val="18"/>
        </w:rPr>
        <w:t xml:space="preserve">which this Use Agreement incorporates, </w:t>
      </w:r>
      <w:r w:rsidRPr="00B52AC3">
        <w:rPr>
          <w:sz w:val="18"/>
          <w:szCs w:val="18"/>
        </w:rPr>
        <w:t>in exchange for HUD's agreement to</w:t>
      </w:r>
      <w:r w:rsidR="005A4F6A">
        <w:rPr>
          <w:sz w:val="18"/>
          <w:szCs w:val="18"/>
        </w:rPr>
        <w:t xml:space="preserve"> permit this conversion to PBVs or PBRA, the </w:t>
      </w:r>
      <w:r w:rsidR="005D08A7">
        <w:rPr>
          <w:sz w:val="18"/>
          <w:szCs w:val="18"/>
        </w:rPr>
        <w:t>Owner</w:t>
      </w:r>
      <w:r w:rsidRPr="00B52AC3">
        <w:rPr>
          <w:sz w:val="18"/>
          <w:szCs w:val="18"/>
        </w:rPr>
        <w:t xml:space="preserve"> has agreed to continue to operate the </w:t>
      </w:r>
      <w:r w:rsidR="00085780">
        <w:rPr>
          <w:sz w:val="18"/>
          <w:szCs w:val="18"/>
        </w:rPr>
        <w:t xml:space="preserve">assisted </w:t>
      </w:r>
      <w:r w:rsidR="00B439AB">
        <w:rPr>
          <w:sz w:val="18"/>
          <w:szCs w:val="18"/>
        </w:rPr>
        <w:t xml:space="preserve">PBV or PBRA </w:t>
      </w:r>
      <w:r w:rsidR="00085780">
        <w:rPr>
          <w:sz w:val="18"/>
          <w:szCs w:val="18"/>
        </w:rPr>
        <w:t xml:space="preserve">units </w:t>
      </w:r>
      <w:r w:rsidRPr="00B52AC3">
        <w:rPr>
          <w:sz w:val="18"/>
          <w:szCs w:val="18"/>
        </w:rPr>
        <w:t xml:space="preserve">only as rental housing for </w:t>
      </w:r>
      <w:r w:rsidR="006862EE">
        <w:rPr>
          <w:sz w:val="18"/>
          <w:szCs w:val="18"/>
        </w:rPr>
        <w:t xml:space="preserve">the initial term, and </w:t>
      </w:r>
      <w:r w:rsidR="00B439AB">
        <w:rPr>
          <w:sz w:val="18"/>
          <w:szCs w:val="18"/>
        </w:rPr>
        <w:t xml:space="preserve">each </w:t>
      </w:r>
      <w:r w:rsidR="006862EE">
        <w:rPr>
          <w:sz w:val="18"/>
          <w:szCs w:val="18"/>
        </w:rPr>
        <w:t>renewal term of the HAP Contract</w:t>
      </w:r>
      <w:r w:rsidRPr="00B52AC3">
        <w:rPr>
          <w:sz w:val="18"/>
          <w:szCs w:val="18"/>
        </w:rPr>
        <w:t>, unless otherwise approved by HUD;</w:t>
      </w:r>
    </w:p>
    <w:p w:rsidR="00CD3BA8" w:rsidRPr="00B52AC3" w:rsidRDefault="00CD3BA8" w:rsidP="00CA54FC">
      <w:pPr>
        <w:autoSpaceDE w:val="0"/>
        <w:autoSpaceDN w:val="0"/>
        <w:adjustRightInd w:val="0"/>
        <w:rPr>
          <w:sz w:val="18"/>
          <w:szCs w:val="18"/>
        </w:rPr>
      </w:pPr>
    </w:p>
    <w:p w:rsidR="00B52AC3" w:rsidRPr="00B52AC3" w:rsidRDefault="00B52AC3" w:rsidP="00CA54FC">
      <w:pPr>
        <w:autoSpaceDE w:val="0"/>
        <w:autoSpaceDN w:val="0"/>
        <w:adjustRightInd w:val="0"/>
        <w:rPr>
          <w:sz w:val="18"/>
          <w:szCs w:val="18"/>
        </w:rPr>
      </w:pPr>
      <w:r w:rsidRPr="00B52AC3">
        <w:rPr>
          <w:b/>
          <w:bCs/>
          <w:sz w:val="18"/>
          <w:szCs w:val="18"/>
        </w:rPr>
        <w:t xml:space="preserve">Now Therefore, </w:t>
      </w:r>
      <w:r w:rsidRPr="00B52AC3">
        <w:rPr>
          <w:sz w:val="18"/>
          <w:szCs w:val="18"/>
        </w:rPr>
        <w:t>in consideration of the mutual promises set forth herein and of other valuable consideration, the parties hereby agree as follows:</w:t>
      </w:r>
    </w:p>
    <w:p w:rsidR="00B52AC3" w:rsidRDefault="00B52AC3" w:rsidP="00CA54FC">
      <w:pPr>
        <w:autoSpaceDE w:val="0"/>
        <w:autoSpaceDN w:val="0"/>
        <w:adjustRightInd w:val="0"/>
        <w:rPr>
          <w:rFonts w:ascii="Helvetica" w:hAnsi="Helvetica" w:cs="Helvetica"/>
          <w:sz w:val="16"/>
          <w:szCs w:val="16"/>
        </w:rPr>
      </w:pPr>
    </w:p>
    <w:p w:rsidR="00CD3BA8" w:rsidRDefault="00CD3BA8" w:rsidP="005873E1">
      <w:pPr>
        <w:autoSpaceDE w:val="0"/>
        <w:autoSpaceDN w:val="0"/>
        <w:adjustRightInd w:val="0"/>
        <w:rPr>
          <w:sz w:val="18"/>
          <w:szCs w:val="18"/>
        </w:rPr>
        <w:sectPr w:rsidR="00CD3BA8" w:rsidSect="005873E1">
          <w:footerReference w:type="default" r:id="rId9"/>
          <w:type w:val="continuous"/>
          <w:pgSz w:w="12240" w:h="15840" w:code="1"/>
          <w:pgMar w:top="1440" w:right="720" w:bottom="936" w:left="720" w:header="720" w:footer="720" w:gutter="0"/>
          <w:cols w:space="720"/>
          <w:docGrid w:linePitch="254"/>
        </w:sectPr>
      </w:pPr>
    </w:p>
    <w:p w:rsidR="005873E1" w:rsidRPr="00CD3BA8" w:rsidRDefault="005873E1" w:rsidP="004C647C">
      <w:pPr>
        <w:autoSpaceDE w:val="0"/>
        <w:autoSpaceDN w:val="0"/>
        <w:adjustRightInd w:val="0"/>
        <w:ind w:left="360" w:hanging="360"/>
        <w:rPr>
          <w:sz w:val="18"/>
          <w:szCs w:val="18"/>
        </w:rPr>
      </w:pPr>
      <w:r w:rsidRPr="00CD3BA8">
        <w:rPr>
          <w:sz w:val="18"/>
          <w:szCs w:val="18"/>
        </w:rPr>
        <w:lastRenderedPageBreak/>
        <w:t>1.</w:t>
      </w:r>
      <w:r w:rsidR="00CD3BA8">
        <w:rPr>
          <w:sz w:val="18"/>
          <w:szCs w:val="18"/>
        </w:rPr>
        <w:tab/>
      </w:r>
      <w:r w:rsidRPr="00CD3BA8">
        <w:rPr>
          <w:b/>
          <w:bCs/>
          <w:sz w:val="18"/>
          <w:szCs w:val="18"/>
        </w:rPr>
        <w:t xml:space="preserve">Definitions. </w:t>
      </w:r>
      <w:r w:rsidR="005A4F6A">
        <w:rPr>
          <w:b/>
          <w:bCs/>
          <w:sz w:val="18"/>
          <w:szCs w:val="18"/>
        </w:rPr>
        <w:t xml:space="preserve"> </w:t>
      </w:r>
      <w:r w:rsidRPr="00CD3BA8">
        <w:rPr>
          <w:sz w:val="18"/>
          <w:szCs w:val="18"/>
        </w:rPr>
        <w:t>All terms used in this Agreement have the same</w:t>
      </w:r>
      <w:r w:rsidR="00CD3BA8" w:rsidRPr="00CD3BA8">
        <w:rPr>
          <w:sz w:val="18"/>
          <w:szCs w:val="18"/>
        </w:rPr>
        <w:t xml:space="preserve"> </w:t>
      </w:r>
      <w:r w:rsidRPr="00CD3BA8">
        <w:rPr>
          <w:sz w:val="18"/>
          <w:szCs w:val="18"/>
        </w:rPr>
        <w:t xml:space="preserve">meaning as set forth in the definitions in </w:t>
      </w:r>
      <w:r w:rsidR="00286D62">
        <w:rPr>
          <w:sz w:val="18"/>
          <w:szCs w:val="18"/>
        </w:rPr>
        <w:t>RAD Notice</w:t>
      </w:r>
      <w:r w:rsidR="005A4F6A">
        <w:rPr>
          <w:sz w:val="18"/>
          <w:szCs w:val="18"/>
        </w:rPr>
        <w:t>.</w:t>
      </w:r>
    </w:p>
    <w:p w:rsidR="004C647C" w:rsidRDefault="005873E1" w:rsidP="004C647C">
      <w:pPr>
        <w:autoSpaceDE w:val="0"/>
        <w:autoSpaceDN w:val="0"/>
        <w:adjustRightInd w:val="0"/>
        <w:ind w:left="360" w:hanging="360"/>
        <w:rPr>
          <w:sz w:val="18"/>
          <w:szCs w:val="18"/>
        </w:rPr>
      </w:pPr>
      <w:r w:rsidRPr="00CD3BA8">
        <w:rPr>
          <w:sz w:val="18"/>
          <w:szCs w:val="18"/>
        </w:rPr>
        <w:t>2.</w:t>
      </w:r>
      <w:r w:rsidR="00CD3BA8" w:rsidRPr="00CD3BA8">
        <w:rPr>
          <w:sz w:val="18"/>
          <w:szCs w:val="18"/>
        </w:rPr>
        <w:tab/>
      </w:r>
      <w:r w:rsidRPr="00CD3BA8">
        <w:rPr>
          <w:b/>
          <w:bCs/>
          <w:sz w:val="18"/>
          <w:szCs w:val="18"/>
        </w:rPr>
        <w:t xml:space="preserve">Term. </w:t>
      </w:r>
      <w:r w:rsidR="005A4F6A">
        <w:t xml:space="preserve"> </w:t>
      </w:r>
      <w:r w:rsidR="008B2B61">
        <w:rPr>
          <w:sz w:val="18"/>
          <w:szCs w:val="18"/>
        </w:rPr>
        <w:t xml:space="preserve">The initial term shall be ____________ </w:t>
      </w:r>
      <w:r w:rsidR="0026096B">
        <w:rPr>
          <w:sz w:val="18"/>
          <w:szCs w:val="18"/>
        </w:rPr>
        <w:t>.</w:t>
      </w:r>
      <w:r w:rsidR="0026096B" w:rsidRPr="0026096B">
        <w:rPr>
          <w:sz w:val="18"/>
          <w:szCs w:val="18"/>
        </w:rPr>
        <w:t xml:space="preserve"> </w:t>
      </w:r>
      <w:r w:rsidR="0026096B">
        <w:rPr>
          <w:sz w:val="18"/>
          <w:szCs w:val="18"/>
        </w:rPr>
        <w:t xml:space="preserve"> U</w:t>
      </w:r>
      <w:r w:rsidR="0026096B" w:rsidRPr="00CD3BA8">
        <w:rPr>
          <w:sz w:val="18"/>
          <w:szCs w:val="18"/>
        </w:rPr>
        <w:t>nless</w:t>
      </w:r>
      <w:r w:rsidR="0026096B">
        <w:rPr>
          <w:sz w:val="18"/>
          <w:szCs w:val="18"/>
        </w:rPr>
        <w:t xml:space="preserve"> </w:t>
      </w:r>
      <w:r w:rsidR="0026096B" w:rsidRPr="00CD3BA8">
        <w:rPr>
          <w:sz w:val="18"/>
          <w:szCs w:val="18"/>
        </w:rPr>
        <w:t>otherwise approved by HUD</w:t>
      </w:r>
      <w:r w:rsidR="0026096B">
        <w:rPr>
          <w:sz w:val="18"/>
          <w:szCs w:val="18"/>
        </w:rPr>
        <w:t>,</w:t>
      </w:r>
      <w:r w:rsidR="0026096B" w:rsidRPr="00CD3BA8">
        <w:rPr>
          <w:sz w:val="18"/>
          <w:szCs w:val="18"/>
        </w:rPr>
        <w:t xml:space="preserve"> </w:t>
      </w:r>
      <w:r w:rsidR="0026096B">
        <w:rPr>
          <w:sz w:val="18"/>
          <w:szCs w:val="18"/>
        </w:rPr>
        <w:t>t</w:t>
      </w:r>
      <w:r w:rsidR="008B2B61" w:rsidRPr="00CD3BA8">
        <w:rPr>
          <w:sz w:val="18"/>
          <w:szCs w:val="18"/>
        </w:rPr>
        <w:t xml:space="preserve">his Agreement shall remain in effect </w:t>
      </w:r>
      <w:r w:rsidR="008B2B61">
        <w:rPr>
          <w:sz w:val="18"/>
          <w:szCs w:val="18"/>
        </w:rPr>
        <w:t>through the initial term, and for an additional period to coincide with any renewal term of the HAP Contract</w:t>
      </w:r>
      <w:r w:rsidR="008B2B61" w:rsidRPr="00CD3BA8">
        <w:rPr>
          <w:sz w:val="18"/>
          <w:szCs w:val="18"/>
        </w:rPr>
        <w:t>.</w:t>
      </w:r>
      <w:r w:rsidR="008B2B61">
        <w:rPr>
          <w:sz w:val="18"/>
          <w:szCs w:val="18"/>
        </w:rPr>
        <w:t xml:space="preserve">  This Agreement will survive HAP abatement or terminat</w:t>
      </w:r>
      <w:r w:rsidR="00B439AB">
        <w:rPr>
          <w:sz w:val="18"/>
          <w:szCs w:val="18"/>
        </w:rPr>
        <w:t>ion of the HAP Contract</w:t>
      </w:r>
      <w:r w:rsidR="008B2B61">
        <w:rPr>
          <w:sz w:val="18"/>
          <w:szCs w:val="18"/>
        </w:rPr>
        <w:t xml:space="preserve"> unless otherwise approved by HUD</w:t>
      </w:r>
      <w:r w:rsidR="00CC0008">
        <w:rPr>
          <w:sz w:val="18"/>
          <w:szCs w:val="18"/>
        </w:rPr>
        <w:t>.</w:t>
      </w:r>
    </w:p>
    <w:p w:rsidR="005873E1" w:rsidRPr="004C647C" w:rsidRDefault="00A746BF" w:rsidP="004C647C">
      <w:pPr>
        <w:pStyle w:val="ListParagraph"/>
        <w:numPr>
          <w:ilvl w:val="0"/>
          <w:numId w:val="2"/>
        </w:numPr>
        <w:autoSpaceDE w:val="0"/>
        <w:autoSpaceDN w:val="0"/>
        <w:adjustRightInd w:val="0"/>
        <w:spacing w:after="0" w:line="240" w:lineRule="auto"/>
        <w:rPr>
          <w:rFonts w:ascii="Times New Roman" w:hAnsi="Times New Roman"/>
          <w:sz w:val="18"/>
          <w:szCs w:val="18"/>
        </w:rPr>
      </w:pPr>
      <w:r w:rsidRPr="004C647C">
        <w:rPr>
          <w:rFonts w:ascii="Times New Roman" w:hAnsi="Times New Roman"/>
          <w:b/>
          <w:sz w:val="18"/>
          <w:szCs w:val="18"/>
        </w:rPr>
        <w:t>Use Restriction and Tenant Incomes.</w:t>
      </w:r>
      <w:r w:rsidRPr="004C647C">
        <w:rPr>
          <w:rFonts w:ascii="Times New Roman" w:hAnsi="Times New Roman"/>
          <w:sz w:val="18"/>
          <w:szCs w:val="18"/>
        </w:rPr>
        <w:t xml:space="preserve">  The </w:t>
      </w:r>
      <w:r w:rsidR="00CA54FC">
        <w:rPr>
          <w:rFonts w:ascii="Times New Roman" w:hAnsi="Times New Roman"/>
          <w:sz w:val="18"/>
          <w:szCs w:val="18"/>
        </w:rPr>
        <w:t xml:space="preserve">HAP-assisted </w:t>
      </w:r>
      <w:r w:rsidRPr="004C647C">
        <w:rPr>
          <w:rFonts w:ascii="Times New Roman" w:hAnsi="Times New Roman"/>
          <w:sz w:val="18"/>
          <w:szCs w:val="18"/>
        </w:rPr>
        <w:t>units within this Project</w:t>
      </w:r>
      <w:r w:rsidR="004C647C">
        <w:rPr>
          <w:rFonts w:ascii="Times New Roman" w:hAnsi="Times New Roman"/>
          <w:sz w:val="18"/>
          <w:szCs w:val="18"/>
        </w:rPr>
        <w:t xml:space="preserve"> </w:t>
      </w:r>
      <w:r w:rsidRPr="004C647C">
        <w:rPr>
          <w:rFonts w:ascii="Times New Roman" w:hAnsi="Times New Roman"/>
          <w:sz w:val="18"/>
          <w:szCs w:val="18"/>
        </w:rPr>
        <w:t xml:space="preserve">shall be used solely as rental housing for tenants meeting the eligibility and income-targeting requirements under the HAP Contract. </w:t>
      </w:r>
      <w:r w:rsidR="005A4F6A" w:rsidRPr="004C647C">
        <w:rPr>
          <w:rFonts w:ascii="Times New Roman" w:hAnsi="Times New Roman"/>
          <w:b/>
          <w:bCs/>
          <w:sz w:val="18"/>
          <w:szCs w:val="18"/>
        </w:rPr>
        <w:t xml:space="preserve"> </w:t>
      </w:r>
      <w:r w:rsidR="006862EE" w:rsidRPr="00EF202E">
        <w:rPr>
          <w:rFonts w:ascii="Times New Roman" w:hAnsi="Times New Roman"/>
          <w:sz w:val="18"/>
          <w:szCs w:val="18"/>
        </w:rPr>
        <w:t>In the case that</w:t>
      </w:r>
      <w:r w:rsidRPr="00EF202E">
        <w:rPr>
          <w:rFonts w:ascii="Times New Roman" w:hAnsi="Times New Roman"/>
          <w:sz w:val="18"/>
          <w:szCs w:val="18"/>
        </w:rPr>
        <w:t xml:space="preserve"> the HAP C</w:t>
      </w:r>
      <w:r w:rsidR="006862EE" w:rsidRPr="00EF202E">
        <w:rPr>
          <w:rFonts w:ascii="Times New Roman" w:hAnsi="Times New Roman"/>
          <w:sz w:val="18"/>
          <w:szCs w:val="18"/>
        </w:rPr>
        <w:t xml:space="preserve">ontract is </w:t>
      </w:r>
      <w:r w:rsidR="008B2B61" w:rsidRPr="00EF202E">
        <w:rPr>
          <w:rFonts w:ascii="Times New Roman" w:hAnsi="Times New Roman"/>
          <w:sz w:val="18"/>
          <w:szCs w:val="18"/>
        </w:rPr>
        <w:t xml:space="preserve">terminated </w:t>
      </w:r>
      <w:r w:rsidR="00CC0008" w:rsidRPr="00EF202E">
        <w:rPr>
          <w:rFonts w:ascii="Times New Roman" w:hAnsi="Times New Roman"/>
          <w:sz w:val="18"/>
          <w:szCs w:val="18"/>
        </w:rPr>
        <w:t>(</w:t>
      </w:r>
      <w:r w:rsidR="006862EE" w:rsidRPr="00EF202E">
        <w:rPr>
          <w:rFonts w:ascii="Times New Roman" w:hAnsi="Times New Roman"/>
          <w:sz w:val="18"/>
          <w:szCs w:val="18"/>
        </w:rPr>
        <w:t>due to</w:t>
      </w:r>
      <w:r w:rsidR="0026096B" w:rsidRPr="00EF202E">
        <w:rPr>
          <w:rFonts w:ascii="Times New Roman" w:hAnsi="Times New Roman"/>
          <w:sz w:val="18"/>
          <w:szCs w:val="18"/>
        </w:rPr>
        <w:t>,</w:t>
      </w:r>
      <w:r w:rsidR="006862EE" w:rsidRPr="00EF202E">
        <w:rPr>
          <w:rFonts w:ascii="Times New Roman" w:hAnsi="Times New Roman"/>
          <w:sz w:val="18"/>
          <w:szCs w:val="18"/>
        </w:rPr>
        <w:t xml:space="preserve"> </w:t>
      </w:r>
      <w:r w:rsidR="0026096B" w:rsidRPr="00EF202E">
        <w:rPr>
          <w:rFonts w:ascii="Times New Roman" w:hAnsi="Times New Roman"/>
          <w:sz w:val="18"/>
          <w:szCs w:val="18"/>
        </w:rPr>
        <w:t xml:space="preserve">e.g.: </w:t>
      </w:r>
      <w:r w:rsidR="006862EE" w:rsidRPr="00EF202E">
        <w:rPr>
          <w:rFonts w:ascii="Times New Roman" w:hAnsi="Times New Roman"/>
          <w:sz w:val="18"/>
          <w:szCs w:val="18"/>
        </w:rPr>
        <w:t xml:space="preserve">breach, </w:t>
      </w:r>
      <w:r w:rsidR="0026096B" w:rsidRPr="00EF202E">
        <w:rPr>
          <w:rFonts w:ascii="Times New Roman" w:hAnsi="Times New Roman"/>
          <w:sz w:val="18"/>
          <w:szCs w:val="18"/>
        </w:rPr>
        <w:t xml:space="preserve">or </w:t>
      </w:r>
      <w:r w:rsidR="006862EE" w:rsidRPr="00EF202E">
        <w:rPr>
          <w:rFonts w:ascii="Times New Roman" w:hAnsi="Times New Roman"/>
          <w:sz w:val="18"/>
          <w:szCs w:val="18"/>
        </w:rPr>
        <w:t>non-compliance</w:t>
      </w:r>
      <w:r w:rsidR="00CC0008" w:rsidRPr="00EF202E">
        <w:rPr>
          <w:rFonts w:ascii="Times New Roman" w:hAnsi="Times New Roman"/>
          <w:sz w:val="18"/>
          <w:szCs w:val="18"/>
        </w:rPr>
        <w:t>)</w:t>
      </w:r>
      <w:r w:rsidR="006862EE" w:rsidRPr="00EF202E">
        <w:rPr>
          <w:rFonts w:ascii="Times New Roman" w:hAnsi="Times New Roman"/>
          <w:sz w:val="18"/>
          <w:szCs w:val="18"/>
        </w:rPr>
        <w:t xml:space="preserve">, </w:t>
      </w:r>
      <w:r w:rsidR="008B214A" w:rsidRPr="00EF202E">
        <w:rPr>
          <w:rFonts w:ascii="Times New Roman" w:hAnsi="Times New Roman"/>
          <w:sz w:val="18"/>
          <w:szCs w:val="18"/>
        </w:rPr>
        <w:t>new</w:t>
      </w:r>
      <w:r w:rsidR="006862EE" w:rsidRPr="00EF202E">
        <w:rPr>
          <w:rFonts w:ascii="Times New Roman" w:hAnsi="Times New Roman"/>
          <w:sz w:val="18"/>
          <w:szCs w:val="18"/>
        </w:rPr>
        <w:t xml:space="preserve"> tenants must have incomes at or below 80 percent of the average median income (AMI) at the time of admission for the </w:t>
      </w:r>
      <w:r w:rsidR="006862EE" w:rsidRPr="00EF202E">
        <w:rPr>
          <w:rFonts w:ascii="Times New Roman" w:hAnsi="Times New Roman"/>
          <w:sz w:val="18"/>
          <w:szCs w:val="18"/>
        </w:rPr>
        <w:lastRenderedPageBreak/>
        <w:t>remai</w:t>
      </w:r>
      <w:r w:rsidR="00402E8A" w:rsidRPr="00EF202E">
        <w:rPr>
          <w:rFonts w:ascii="Times New Roman" w:hAnsi="Times New Roman"/>
          <w:sz w:val="18"/>
          <w:szCs w:val="18"/>
        </w:rPr>
        <w:t xml:space="preserve">nder of the term of the </w:t>
      </w:r>
      <w:r w:rsidR="006862EE" w:rsidRPr="00EF202E">
        <w:rPr>
          <w:rFonts w:ascii="Times New Roman" w:hAnsi="Times New Roman"/>
          <w:sz w:val="18"/>
          <w:szCs w:val="18"/>
        </w:rPr>
        <w:t>Agreement</w:t>
      </w:r>
      <w:r w:rsidR="00503595" w:rsidRPr="00EF202E">
        <w:rPr>
          <w:rFonts w:ascii="Times New Roman" w:hAnsi="Times New Roman"/>
          <w:sz w:val="18"/>
          <w:szCs w:val="18"/>
        </w:rPr>
        <w:t>, applicable to all units previously covered under the HAP contract</w:t>
      </w:r>
      <w:r w:rsidR="006862EE" w:rsidRPr="00EF202E">
        <w:rPr>
          <w:rFonts w:ascii="Times New Roman" w:hAnsi="Times New Roman"/>
          <w:sz w:val="18"/>
          <w:szCs w:val="18"/>
        </w:rPr>
        <w:t>.</w:t>
      </w:r>
      <w:r w:rsidR="00503595" w:rsidRPr="00EF202E">
        <w:rPr>
          <w:rFonts w:ascii="Times New Roman" w:hAnsi="Times New Roman"/>
          <w:sz w:val="18"/>
          <w:szCs w:val="18"/>
        </w:rPr>
        <w:t xml:space="preserve"> Additionally, rents must not exceed 30% of 80% of median income for an appropriate sized unit.</w:t>
      </w:r>
      <w:r w:rsidR="009B2E98" w:rsidRPr="004C647C">
        <w:rPr>
          <w:rFonts w:ascii="Times New Roman" w:hAnsi="Times New Roman"/>
          <w:spacing w:val="-3"/>
        </w:rPr>
        <w:t xml:space="preserve"> </w:t>
      </w:r>
      <w:r w:rsidR="009B2E98" w:rsidRPr="004C647C">
        <w:rPr>
          <w:rFonts w:ascii="Times New Roman" w:hAnsi="Times New Roman"/>
          <w:spacing w:val="-3"/>
          <w:sz w:val="18"/>
        </w:rPr>
        <w:t xml:space="preserve">Notwithstanding the foregoing, in the event the Owner is able to demonstrate to HUD's satisfaction that despite the Owner's good faith and diligent efforts to do so, the Owner is unable either (1) to rent a sufficient percentage of Units to Low Income Tenants or Very Low Income Tenants in order to satisfy the </w:t>
      </w:r>
      <w:r w:rsidR="007D3F14">
        <w:rPr>
          <w:rFonts w:ascii="Times New Roman" w:hAnsi="Times New Roman"/>
          <w:spacing w:val="-3"/>
          <w:sz w:val="18"/>
        </w:rPr>
        <w:t>restrictions in this paragraph</w:t>
      </w:r>
      <w:r w:rsidR="009B2E98" w:rsidRPr="004C647C">
        <w:rPr>
          <w:rFonts w:ascii="Times New Roman" w:hAnsi="Times New Roman"/>
          <w:spacing w:val="-3"/>
          <w:sz w:val="18"/>
        </w:rPr>
        <w:t>, or (2) to otherwise provide for the financial viability of the Project, HUD may, in its sole discretion, agr</w:t>
      </w:r>
      <w:r w:rsidR="004C647C">
        <w:rPr>
          <w:rFonts w:ascii="Times New Roman" w:hAnsi="Times New Roman"/>
          <w:spacing w:val="-3"/>
          <w:sz w:val="18"/>
        </w:rPr>
        <w:t>ee to reduce the percentage of u</w:t>
      </w:r>
      <w:r w:rsidR="00CA54FC">
        <w:rPr>
          <w:rFonts w:ascii="Times New Roman" w:hAnsi="Times New Roman"/>
          <w:spacing w:val="-3"/>
          <w:sz w:val="18"/>
        </w:rPr>
        <w:t xml:space="preserve">nits subject to </w:t>
      </w:r>
      <w:r w:rsidR="007D3F14">
        <w:rPr>
          <w:rFonts w:ascii="Times New Roman" w:hAnsi="Times New Roman"/>
          <w:spacing w:val="-3"/>
          <w:sz w:val="18"/>
        </w:rPr>
        <w:t>the</w:t>
      </w:r>
      <w:r w:rsidR="00CA54FC">
        <w:rPr>
          <w:rFonts w:ascii="Times New Roman" w:hAnsi="Times New Roman"/>
          <w:spacing w:val="-3"/>
          <w:sz w:val="18"/>
        </w:rPr>
        <w:t xml:space="preserve"> restriction under this paragraph </w:t>
      </w:r>
      <w:r w:rsidR="009B2E98" w:rsidRPr="004C647C">
        <w:rPr>
          <w:rFonts w:ascii="Times New Roman" w:hAnsi="Times New Roman"/>
          <w:spacing w:val="-3"/>
          <w:sz w:val="18"/>
        </w:rPr>
        <w:t>or otherwise mod</w:t>
      </w:r>
      <w:r w:rsidR="00CA54FC">
        <w:rPr>
          <w:rFonts w:ascii="Times New Roman" w:hAnsi="Times New Roman"/>
          <w:spacing w:val="-3"/>
          <w:sz w:val="18"/>
        </w:rPr>
        <w:t xml:space="preserve">ify this restriction </w:t>
      </w:r>
      <w:r w:rsidR="009B2E98" w:rsidRPr="004C647C">
        <w:rPr>
          <w:rFonts w:ascii="Times New Roman" w:hAnsi="Times New Roman"/>
          <w:spacing w:val="-3"/>
          <w:sz w:val="18"/>
        </w:rPr>
        <w:t xml:space="preserve">in a manner acceptable to the Owner and HUD.  Any such modification of the </w:t>
      </w:r>
      <w:r w:rsidR="00CA54FC">
        <w:rPr>
          <w:rFonts w:ascii="Times New Roman" w:hAnsi="Times New Roman"/>
          <w:spacing w:val="-3"/>
          <w:sz w:val="18"/>
        </w:rPr>
        <w:t>restrictions listed in this paragraph</w:t>
      </w:r>
      <w:r w:rsidR="009B2E98" w:rsidRPr="004C647C">
        <w:rPr>
          <w:rFonts w:ascii="Times New Roman" w:hAnsi="Times New Roman"/>
          <w:spacing w:val="-3"/>
          <w:sz w:val="18"/>
        </w:rPr>
        <w:t xml:space="preserve"> shall be evidenced by a </w:t>
      </w:r>
      <w:r w:rsidR="009B2E98" w:rsidRPr="004C647C">
        <w:rPr>
          <w:rFonts w:ascii="Times New Roman" w:hAnsi="Times New Roman"/>
          <w:spacing w:val="-3"/>
          <w:sz w:val="18"/>
        </w:rPr>
        <w:lastRenderedPageBreak/>
        <w:t>written amendment to this Agreement executed by each of the parties hereto.</w:t>
      </w:r>
    </w:p>
    <w:p w:rsidR="00CC0008" w:rsidRDefault="000F33D8" w:rsidP="004C647C">
      <w:pPr>
        <w:autoSpaceDE w:val="0"/>
        <w:autoSpaceDN w:val="0"/>
        <w:adjustRightInd w:val="0"/>
        <w:ind w:left="360" w:hanging="360"/>
        <w:rPr>
          <w:sz w:val="18"/>
          <w:szCs w:val="18"/>
        </w:rPr>
      </w:pPr>
      <w:r>
        <w:rPr>
          <w:sz w:val="18"/>
          <w:szCs w:val="18"/>
        </w:rPr>
        <w:t>4.</w:t>
      </w:r>
      <w:r>
        <w:rPr>
          <w:sz w:val="18"/>
          <w:szCs w:val="18"/>
        </w:rPr>
        <w:tab/>
      </w:r>
      <w:r w:rsidRPr="000F33D8">
        <w:rPr>
          <w:b/>
          <w:sz w:val="18"/>
          <w:szCs w:val="18"/>
        </w:rPr>
        <w:t>Subordination.</w:t>
      </w:r>
      <w:r w:rsidR="00246D27">
        <w:rPr>
          <w:b/>
          <w:sz w:val="18"/>
          <w:szCs w:val="18"/>
        </w:rPr>
        <w:t xml:space="preserve"> </w:t>
      </w:r>
      <w:r w:rsidR="00246D27">
        <w:rPr>
          <w:sz w:val="18"/>
          <w:szCs w:val="18"/>
        </w:rPr>
        <w:t xml:space="preserve"> </w:t>
      </w:r>
      <w:r w:rsidR="006862EE">
        <w:rPr>
          <w:sz w:val="18"/>
          <w:szCs w:val="18"/>
        </w:rPr>
        <w:t>Any mortgage liens</w:t>
      </w:r>
      <w:r w:rsidR="005A4F6A">
        <w:rPr>
          <w:sz w:val="18"/>
          <w:szCs w:val="18"/>
        </w:rPr>
        <w:t xml:space="preserve"> will be subject to this </w:t>
      </w:r>
      <w:r w:rsidR="006862EE">
        <w:rPr>
          <w:sz w:val="18"/>
          <w:szCs w:val="18"/>
        </w:rPr>
        <w:t>Agreement</w:t>
      </w:r>
      <w:r w:rsidR="00246D27">
        <w:rPr>
          <w:sz w:val="18"/>
          <w:szCs w:val="18"/>
        </w:rPr>
        <w:t>.  This Agreement will survive foreclosure</w:t>
      </w:r>
      <w:r w:rsidR="00CC0008">
        <w:rPr>
          <w:sz w:val="18"/>
          <w:szCs w:val="18"/>
        </w:rPr>
        <w:t xml:space="preserve"> and bankruptcy.</w:t>
      </w:r>
    </w:p>
    <w:p w:rsidR="007C6502" w:rsidRPr="00CC0008" w:rsidRDefault="00CC0008" w:rsidP="004C647C">
      <w:pPr>
        <w:autoSpaceDE w:val="0"/>
        <w:autoSpaceDN w:val="0"/>
        <w:adjustRightInd w:val="0"/>
        <w:ind w:left="360" w:hanging="360"/>
        <w:rPr>
          <w:sz w:val="18"/>
          <w:szCs w:val="18"/>
        </w:rPr>
      </w:pPr>
      <w:r w:rsidRPr="004C647C">
        <w:rPr>
          <w:sz w:val="18"/>
          <w:szCs w:val="18"/>
        </w:rPr>
        <w:t>5.</w:t>
      </w:r>
      <w:r w:rsidRPr="00CC0008">
        <w:rPr>
          <w:b/>
          <w:sz w:val="18"/>
          <w:szCs w:val="18"/>
        </w:rPr>
        <w:tab/>
      </w:r>
      <w:r w:rsidR="006862EE" w:rsidRPr="00CC0008">
        <w:rPr>
          <w:b/>
          <w:sz w:val="18"/>
          <w:szCs w:val="18"/>
        </w:rPr>
        <w:t>Fair Housing and Civil Rights Requirements</w:t>
      </w:r>
      <w:r w:rsidR="005873E1" w:rsidRPr="00CC0008">
        <w:rPr>
          <w:sz w:val="18"/>
          <w:szCs w:val="18"/>
        </w:rPr>
        <w:t xml:space="preserve">. </w:t>
      </w:r>
      <w:r w:rsidR="00286D62" w:rsidRPr="00CC0008">
        <w:rPr>
          <w:sz w:val="18"/>
          <w:szCs w:val="18"/>
        </w:rPr>
        <w:t>C</w:t>
      </w:r>
      <w:r w:rsidR="006862EE" w:rsidRPr="00CC0008">
        <w:rPr>
          <w:sz w:val="18"/>
          <w:szCs w:val="18"/>
        </w:rPr>
        <w:t>ompliance with all applicable fair housing and civil rights requirements</w:t>
      </w:r>
      <w:r w:rsidR="00286D62" w:rsidRPr="00CC0008">
        <w:rPr>
          <w:sz w:val="18"/>
          <w:szCs w:val="18"/>
        </w:rPr>
        <w:t xml:space="preserve"> </w:t>
      </w:r>
      <w:r w:rsidR="00C80AED" w:rsidRPr="00CC0008">
        <w:rPr>
          <w:sz w:val="18"/>
          <w:szCs w:val="18"/>
        </w:rPr>
        <w:t>including the obligation to affirmatively further fair housing and the site selection and neighborhood standards requirements set forth i</w:t>
      </w:r>
      <w:r w:rsidR="00402E8A" w:rsidRPr="00CC0008">
        <w:rPr>
          <w:sz w:val="18"/>
          <w:szCs w:val="18"/>
        </w:rPr>
        <w:t xml:space="preserve">n 24 CFR §§ 1.4(b)(3) </w:t>
      </w:r>
      <w:r w:rsidR="00C80AED" w:rsidRPr="00CC0008">
        <w:rPr>
          <w:sz w:val="18"/>
          <w:szCs w:val="18"/>
        </w:rPr>
        <w:t xml:space="preserve">and 941.202, as applicable, </w:t>
      </w:r>
      <w:r w:rsidR="00286D62" w:rsidRPr="00CC0008">
        <w:rPr>
          <w:sz w:val="18"/>
          <w:szCs w:val="18"/>
        </w:rPr>
        <w:t>is required</w:t>
      </w:r>
      <w:r w:rsidR="00C80AED" w:rsidRPr="00CC0008">
        <w:rPr>
          <w:sz w:val="18"/>
          <w:szCs w:val="18"/>
        </w:rPr>
        <w:t>.</w:t>
      </w:r>
      <w:r w:rsidR="00286D62" w:rsidRPr="00CC0008">
        <w:rPr>
          <w:sz w:val="18"/>
          <w:szCs w:val="18"/>
        </w:rPr>
        <w:t xml:space="preserve"> </w:t>
      </w:r>
    </w:p>
    <w:p w:rsidR="00977D09"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6</w:t>
      </w:r>
      <w:r w:rsidR="007C6502" w:rsidRPr="007C6502">
        <w:rPr>
          <w:rFonts w:ascii="Times New Roman" w:hAnsi="Times New Roman"/>
          <w:sz w:val="18"/>
          <w:szCs w:val="18"/>
        </w:rPr>
        <w:t>.</w:t>
      </w:r>
      <w:r w:rsidR="007C6502" w:rsidRPr="007C6502">
        <w:rPr>
          <w:rFonts w:ascii="Times New Roman" w:hAnsi="Times New Roman"/>
          <w:sz w:val="18"/>
          <w:szCs w:val="18"/>
        </w:rPr>
        <w:tab/>
      </w:r>
      <w:r w:rsidR="007C6502" w:rsidRPr="007C6502">
        <w:rPr>
          <w:rFonts w:ascii="Times New Roman" w:hAnsi="Times New Roman"/>
          <w:b/>
          <w:sz w:val="18"/>
          <w:szCs w:val="18"/>
        </w:rPr>
        <w:t>Federal Accessibility Requirements.</w:t>
      </w:r>
      <w:r w:rsidR="007C6502" w:rsidRPr="007C6502">
        <w:rPr>
          <w:rFonts w:ascii="Times New Roman" w:hAnsi="Times New Roman"/>
          <w:sz w:val="18"/>
          <w:szCs w:val="18"/>
        </w:rPr>
        <w:t xml:space="preserve">  </w:t>
      </w:r>
      <w:r w:rsidR="007C6502">
        <w:rPr>
          <w:rFonts w:ascii="Times New Roman" w:hAnsi="Times New Roman"/>
          <w:sz w:val="18"/>
          <w:szCs w:val="18"/>
        </w:rPr>
        <w:t>C</w:t>
      </w:r>
      <w:r w:rsidR="007C6502" w:rsidRPr="007C6502">
        <w:rPr>
          <w:rFonts w:ascii="Times New Roman" w:hAnsi="Times New Roman"/>
          <w:sz w:val="18"/>
          <w:szCs w:val="18"/>
        </w:rPr>
        <w:t>ompliance with all applicable federal accessibility requirements under 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w:t>
      </w:r>
      <w:r w:rsidR="007C6502">
        <w:rPr>
          <w:rFonts w:ascii="Times New Roman" w:hAnsi="Times New Roman"/>
          <w:sz w:val="18"/>
          <w:szCs w:val="18"/>
        </w:rPr>
        <w:t>, is required</w:t>
      </w:r>
      <w:r w:rsidR="007C6502" w:rsidRPr="007C6502">
        <w:rPr>
          <w:rFonts w:ascii="Times New Roman" w:hAnsi="Times New Roman"/>
          <w:sz w:val="18"/>
          <w:szCs w:val="18"/>
        </w:rPr>
        <w:t>.</w:t>
      </w:r>
    </w:p>
    <w:p w:rsidR="00F34487" w:rsidRPr="00F34487"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7</w:t>
      </w:r>
      <w:r w:rsidR="00F34487">
        <w:rPr>
          <w:rFonts w:ascii="Times New Roman" w:hAnsi="Times New Roman"/>
          <w:sz w:val="18"/>
          <w:szCs w:val="18"/>
        </w:rPr>
        <w:t>.</w:t>
      </w:r>
      <w:r w:rsidR="00F34487">
        <w:rPr>
          <w:rFonts w:ascii="Times New Roman" w:hAnsi="Times New Roman"/>
          <w:sz w:val="18"/>
          <w:szCs w:val="18"/>
        </w:rPr>
        <w:tab/>
      </w:r>
      <w:r w:rsidR="00D4588F">
        <w:rPr>
          <w:rFonts w:ascii="Times New Roman" w:hAnsi="Times New Roman"/>
          <w:b/>
          <w:sz w:val="18"/>
          <w:szCs w:val="18"/>
        </w:rPr>
        <w:t xml:space="preserve">Transfer of the </w:t>
      </w:r>
      <w:r w:rsidR="00F34487" w:rsidRPr="00F34487">
        <w:rPr>
          <w:rFonts w:ascii="Times New Roman" w:hAnsi="Times New Roman"/>
          <w:b/>
          <w:sz w:val="18"/>
          <w:szCs w:val="18"/>
        </w:rPr>
        <w:t>Agreement.</w:t>
      </w:r>
      <w:r w:rsidR="00F34487" w:rsidRPr="00F34487">
        <w:rPr>
          <w:rFonts w:ascii="Times New Roman" w:hAnsi="Times New Roman"/>
          <w:sz w:val="18"/>
          <w:szCs w:val="18"/>
        </w:rPr>
        <w:t xml:space="preserve"> </w:t>
      </w:r>
      <w:r w:rsidR="00A746BF">
        <w:rPr>
          <w:rFonts w:ascii="Times New Roman" w:hAnsi="Times New Roman"/>
          <w:sz w:val="18"/>
          <w:szCs w:val="18"/>
        </w:rPr>
        <w:t xml:space="preserve">HUD has been granted and is possessed </w:t>
      </w:r>
      <w:r w:rsidR="000221F9">
        <w:rPr>
          <w:rFonts w:ascii="Times New Roman" w:hAnsi="Times New Roman"/>
          <w:sz w:val="18"/>
          <w:szCs w:val="18"/>
        </w:rPr>
        <w:t xml:space="preserve">of an interest in the above described Project such that the </w:t>
      </w:r>
      <w:r w:rsidR="005D08A7">
        <w:rPr>
          <w:rFonts w:ascii="Times New Roman" w:hAnsi="Times New Roman"/>
          <w:sz w:val="18"/>
          <w:szCs w:val="18"/>
        </w:rPr>
        <w:t>Owner</w:t>
      </w:r>
      <w:r w:rsidR="000221F9">
        <w:rPr>
          <w:rFonts w:ascii="Times New Roman" w:hAnsi="Times New Roman"/>
          <w:sz w:val="18"/>
          <w:szCs w:val="18"/>
        </w:rPr>
        <w:t xml:space="preserve"> shall remain seized of the title to said Project and refrain from transferring, conveying, encumbering or permitting or suffering any transfer, conveyance, assignment, lease, mortgage, pledge or other encumbrance of said Project or any part thereof without the release of said covenants by HUD.  </w:t>
      </w:r>
      <w:commentRangeStart w:id="0"/>
      <w:r w:rsidR="000221F9">
        <w:rPr>
          <w:rFonts w:ascii="Times New Roman" w:hAnsi="Times New Roman"/>
          <w:sz w:val="18"/>
          <w:szCs w:val="18"/>
        </w:rPr>
        <w:t xml:space="preserve">The </w:t>
      </w:r>
      <w:r w:rsidR="005D08A7">
        <w:rPr>
          <w:rFonts w:ascii="Times New Roman" w:hAnsi="Times New Roman"/>
          <w:sz w:val="18"/>
          <w:szCs w:val="18"/>
        </w:rPr>
        <w:t>Owner</w:t>
      </w:r>
      <w:r w:rsidR="000221F9">
        <w:rPr>
          <w:rFonts w:ascii="Times New Roman" w:hAnsi="Times New Roman"/>
          <w:sz w:val="18"/>
          <w:szCs w:val="18"/>
        </w:rPr>
        <w:t xml:space="preserve"> has constituted HUD as its attorney-in-fact to transfer </w:t>
      </w:r>
      <w:del w:id="1" w:author="Author">
        <w:r w:rsidR="000221F9" w:rsidDel="00B97108">
          <w:rPr>
            <w:rFonts w:ascii="Times New Roman" w:hAnsi="Times New Roman"/>
            <w:sz w:val="18"/>
            <w:szCs w:val="18"/>
          </w:rPr>
          <w:delText xml:space="preserve">the assisted </w:delText>
        </w:r>
      </w:del>
      <w:r w:rsidR="00CC0008">
        <w:rPr>
          <w:rFonts w:ascii="Times New Roman" w:hAnsi="Times New Roman"/>
          <w:sz w:val="18"/>
          <w:szCs w:val="18"/>
        </w:rPr>
        <w:t xml:space="preserve">PBV or PBRA </w:t>
      </w:r>
      <w:ins w:id="2" w:author="Author">
        <w:r w:rsidR="00B97108">
          <w:rPr>
            <w:rFonts w:ascii="Times New Roman" w:hAnsi="Times New Roman"/>
            <w:sz w:val="18"/>
            <w:szCs w:val="18"/>
          </w:rPr>
          <w:t xml:space="preserve">assistance </w:t>
        </w:r>
      </w:ins>
      <w:bookmarkStart w:id="3" w:name="_GoBack"/>
      <w:bookmarkEnd w:id="3"/>
      <w:del w:id="4" w:author="Author">
        <w:r w:rsidR="000221F9" w:rsidDel="00B97108">
          <w:rPr>
            <w:rFonts w:ascii="Times New Roman" w:hAnsi="Times New Roman"/>
            <w:sz w:val="18"/>
            <w:szCs w:val="18"/>
          </w:rPr>
          <w:delText xml:space="preserve">units </w:delText>
        </w:r>
      </w:del>
      <w:r w:rsidR="000221F9">
        <w:rPr>
          <w:rFonts w:ascii="Times New Roman" w:hAnsi="Times New Roman"/>
          <w:sz w:val="18"/>
          <w:szCs w:val="18"/>
        </w:rPr>
        <w:t xml:space="preserve">to another entity in the event of default under the HAP Contract.  </w:t>
      </w:r>
      <w:commentRangeEnd w:id="0"/>
      <w:r w:rsidR="00A7030E">
        <w:rPr>
          <w:rStyle w:val="CommentReference"/>
          <w:rFonts w:ascii="Cambria" w:hAnsi="Cambria"/>
        </w:rPr>
        <w:commentReference w:id="0"/>
      </w:r>
      <w:r w:rsidR="007C6502" w:rsidRPr="007C6502">
        <w:rPr>
          <w:rFonts w:ascii="Times New Roman" w:hAnsi="Times New Roman"/>
          <w:sz w:val="18"/>
          <w:szCs w:val="18"/>
        </w:rPr>
        <w:t>With HUD approval, after 10 years from the effective date o</w:t>
      </w:r>
      <w:r w:rsidR="00D4588F">
        <w:rPr>
          <w:rFonts w:ascii="Times New Roman" w:hAnsi="Times New Roman"/>
          <w:sz w:val="18"/>
          <w:szCs w:val="18"/>
        </w:rPr>
        <w:t xml:space="preserve">f the initial </w:t>
      </w:r>
      <w:r w:rsidR="00CC0008">
        <w:rPr>
          <w:rFonts w:ascii="Times New Roman" w:hAnsi="Times New Roman"/>
          <w:sz w:val="18"/>
          <w:szCs w:val="18"/>
        </w:rPr>
        <w:t xml:space="preserve">term of the </w:t>
      </w:r>
      <w:r w:rsidR="00402E8A">
        <w:rPr>
          <w:rFonts w:ascii="Times New Roman" w:hAnsi="Times New Roman"/>
          <w:sz w:val="18"/>
          <w:szCs w:val="18"/>
        </w:rPr>
        <w:t>HAP C</w:t>
      </w:r>
      <w:r w:rsidR="00D4588F">
        <w:rPr>
          <w:rFonts w:ascii="Times New Roman" w:hAnsi="Times New Roman"/>
          <w:sz w:val="18"/>
          <w:szCs w:val="18"/>
        </w:rPr>
        <w:t>ontract, if the P</w:t>
      </w:r>
      <w:r w:rsidR="007C6502" w:rsidRPr="007C6502">
        <w:rPr>
          <w:rFonts w:ascii="Times New Roman" w:hAnsi="Times New Roman"/>
          <w:sz w:val="18"/>
          <w:szCs w:val="18"/>
        </w:rPr>
        <w:t>roject is economically non-viable or physically obsolete</w:t>
      </w:r>
      <w:r w:rsidR="00D4588F">
        <w:rPr>
          <w:rFonts w:ascii="Times New Roman" w:hAnsi="Times New Roman"/>
          <w:sz w:val="18"/>
          <w:szCs w:val="18"/>
        </w:rPr>
        <w:t>,</w:t>
      </w:r>
      <w:r w:rsidR="007C6502" w:rsidRPr="007C6502">
        <w:rPr>
          <w:rFonts w:ascii="Times New Roman" w:hAnsi="Times New Roman"/>
          <w:sz w:val="18"/>
          <w:szCs w:val="18"/>
        </w:rPr>
        <w:t xml:space="preserve"> assistance may be transferred</w:t>
      </w:r>
      <w:r w:rsidR="00402E8A">
        <w:rPr>
          <w:rFonts w:ascii="Times New Roman" w:hAnsi="Times New Roman"/>
          <w:sz w:val="18"/>
          <w:szCs w:val="18"/>
        </w:rPr>
        <w:t xml:space="preserve"> subject to </w:t>
      </w:r>
      <w:r w:rsidR="00246D27">
        <w:rPr>
          <w:rFonts w:ascii="Times New Roman" w:hAnsi="Times New Roman"/>
          <w:sz w:val="18"/>
          <w:szCs w:val="18"/>
        </w:rPr>
        <w:t>this Agreement.  A</w:t>
      </w:r>
      <w:r w:rsidR="000221F9">
        <w:rPr>
          <w:rFonts w:ascii="Times New Roman" w:hAnsi="Times New Roman"/>
          <w:sz w:val="18"/>
          <w:szCs w:val="18"/>
        </w:rPr>
        <w:t xml:space="preserve">ny such new Owner shall assume the obligations under this Agreement as a condition of any transfer.  </w:t>
      </w:r>
      <w:r w:rsidR="00346A31">
        <w:rPr>
          <w:rFonts w:ascii="Times New Roman" w:hAnsi="Times New Roman"/>
          <w:sz w:val="18"/>
          <w:szCs w:val="18"/>
        </w:rPr>
        <w:t>T</w:t>
      </w:r>
      <w:r w:rsidR="000221F9">
        <w:rPr>
          <w:rFonts w:ascii="Times New Roman" w:hAnsi="Times New Roman"/>
          <w:sz w:val="18"/>
          <w:szCs w:val="18"/>
        </w:rPr>
        <w:t xml:space="preserve">his Agreement shall be binding upon the </w:t>
      </w:r>
      <w:r w:rsidR="005D08A7">
        <w:rPr>
          <w:rFonts w:ascii="Times New Roman" w:hAnsi="Times New Roman"/>
          <w:sz w:val="18"/>
          <w:szCs w:val="18"/>
        </w:rPr>
        <w:t>Owner</w:t>
      </w:r>
      <w:r w:rsidR="000221F9">
        <w:rPr>
          <w:rFonts w:ascii="Times New Roman" w:hAnsi="Times New Roman"/>
          <w:sz w:val="18"/>
          <w:szCs w:val="18"/>
        </w:rPr>
        <w:t xml:space="preserve">s and </w:t>
      </w:r>
      <w:r w:rsidR="00CC0008">
        <w:rPr>
          <w:rFonts w:ascii="Times New Roman" w:hAnsi="Times New Roman"/>
          <w:sz w:val="18"/>
          <w:szCs w:val="18"/>
        </w:rPr>
        <w:t xml:space="preserve">all </w:t>
      </w:r>
      <w:r w:rsidR="000221F9">
        <w:rPr>
          <w:rFonts w:ascii="Times New Roman" w:hAnsi="Times New Roman"/>
          <w:sz w:val="18"/>
          <w:szCs w:val="18"/>
        </w:rPr>
        <w:t>future</w:t>
      </w:r>
      <w:r w:rsidR="005D08A7">
        <w:rPr>
          <w:rFonts w:ascii="Times New Roman" w:hAnsi="Times New Roman"/>
          <w:sz w:val="18"/>
          <w:szCs w:val="18"/>
        </w:rPr>
        <w:t xml:space="preserve"> </w:t>
      </w:r>
      <w:r w:rsidR="00246D27">
        <w:rPr>
          <w:rFonts w:ascii="Times New Roman" w:hAnsi="Times New Roman"/>
          <w:sz w:val="18"/>
          <w:szCs w:val="18"/>
        </w:rPr>
        <w:t>successors and assigns until released by HUD.</w:t>
      </w:r>
      <w:r w:rsidR="00286D62" w:rsidRPr="007C6502">
        <w:rPr>
          <w:rFonts w:ascii="Times New Roman" w:hAnsi="Times New Roman"/>
          <w:sz w:val="18"/>
          <w:szCs w:val="18"/>
        </w:rPr>
        <w:t xml:space="preserve"> </w:t>
      </w:r>
    </w:p>
    <w:p w:rsidR="007C6502" w:rsidRPr="00CD3BA8" w:rsidRDefault="00977D09" w:rsidP="004C647C">
      <w:pPr>
        <w:autoSpaceDE w:val="0"/>
        <w:autoSpaceDN w:val="0"/>
        <w:adjustRightInd w:val="0"/>
        <w:ind w:left="360" w:hanging="360"/>
        <w:rPr>
          <w:sz w:val="18"/>
          <w:szCs w:val="18"/>
        </w:rPr>
      </w:pPr>
      <w:r>
        <w:rPr>
          <w:sz w:val="18"/>
          <w:szCs w:val="18"/>
        </w:rPr>
        <w:t>8</w:t>
      </w:r>
      <w:r w:rsidR="00286D62">
        <w:rPr>
          <w:sz w:val="18"/>
          <w:szCs w:val="18"/>
        </w:rPr>
        <w:t xml:space="preserve">. </w:t>
      </w:r>
      <w:r w:rsidR="00765E78">
        <w:rPr>
          <w:sz w:val="18"/>
          <w:szCs w:val="18"/>
        </w:rPr>
        <w:tab/>
      </w:r>
      <w:r w:rsidR="007C6502" w:rsidRPr="00CD3BA8">
        <w:rPr>
          <w:b/>
          <w:bCs/>
          <w:sz w:val="18"/>
          <w:szCs w:val="18"/>
        </w:rPr>
        <w:t xml:space="preserve">Release. </w:t>
      </w:r>
      <w:r w:rsidR="007C6502" w:rsidRPr="00CD3BA8">
        <w:rPr>
          <w:sz w:val="18"/>
          <w:szCs w:val="18"/>
        </w:rPr>
        <w:t>The endorsement by a duly authorized officer of HUD (1)</w:t>
      </w:r>
      <w:r w:rsidR="007C6502">
        <w:rPr>
          <w:sz w:val="18"/>
          <w:szCs w:val="18"/>
        </w:rPr>
        <w:t xml:space="preserve"> </w:t>
      </w:r>
      <w:r w:rsidR="007C6502" w:rsidRPr="00CD3BA8">
        <w:rPr>
          <w:sz w:val="18"/>
          <w:szCs w:val="18"/>
        </w:rPr>
        <w:t>upon any conveyan</w:t>
      </w:r>
      <w:r w:rsidR="000221F9">
        <w:rPr>
          <w:sz w:val="18"/>
          <w:szCs w:val="18"/>
        </w:rPr>
        <w:t xml:space="preserve">ce or transfer made by the </w:t>
      </w:r>
      <w:r w:rsidR="005D08A7">
        <w:rPr>
          <w:sz w:val="18"/>
          <w:szCs w:val="18"/>
        </w:rPr>
        <w:t>Owner</w:t>
      </w:r>
      <w:r w:rsidR="007C6502" w:rsidRPr="00CD3BA8">
        <w:rPr>
          <w:sz w:val="18"/>
          <w:szCs w:val="18"/>
        </w:rPr>
        <w:t xml:space="preserve"> of any real or</w:t>
      </w:r>
      <w:r w:rsidR="007C6502">
        <w:rPr>
          <w:sz w:val="18"/>
          <w:szCs w:val="18"/>
        </w:rPr>
        <w:t xml:space="preserve"> </w:t>
      </w:r>
      <w:r w:rsidR="007C6502" w:rsidRPr="00CD3BA8">
        <w:rPr>
          <w:sz w:val="18"/>
          <w:szCs w:val="18"/>
        </w:rPr>
        <w:t>personal property which is determined to be excess to the needs of</w:t>
      </w:r>
      <w:r w:rsidR="007C6502">
        <w:rPr>
          <w:sz w:val="18"/>
          <w:szCs w:val="18"/>
        </w:rPr>
        <w:t xml:space="preserve"> </w:t>
      </w:r>
      <w:r w:rsidR="007C6502" w:rsidRPr="00CD3BA8">
        <w:rPr>
          <w:sz w:val="18"/>
          <w:szCs w:val="18"/>
        </w:rPr>
        <w:t xml:space="preserve">the </w:t>
      </w:r>
      <w:r w:rsidR="000221F9">
        <w:rPr>
          <w:sz w:val="18"/>
          <w:szCs w:val="18"/>
        </w:rPr>
        <w:t>Project</w:t>
      </w:r>
      <w:r w:rsidR="007C6502" w:rsidRPr="00CD3BA8">
        <w:rPr>
          <w:sz w:val="18"/>
          <w:szCs w:val="18"/>
        </w:rPr>
        <w:t>, or (2) upon any instrument of conveyance or dedication</w:t>
      </w:r>
      <w:r w:rsidR="007C6502">
        <w:rPr>
          <w:sz w:val="18"/>
          <w:szCs w:val="18"/>
        </w:rPr>
        <w:t xml:space="preserve"> </w:t>
      </w:r>
      <w:r w:rsidR="007C6502" w:rsidRPr="00CD3BA8">
        <w:rPr>
          <w:sz w:val="18"/>
          <w:szCs w:val="18"/>
        </w:rPr>
        <w:t xml:space="preserve">of property, or any interest therein, for use as </w:t>
      </w:r>
      <w:r w:rsidR="007C6502" w:rsidRPr="00CD3BA8">
        <w:rPr>
          <w:sz w:val="18"/>
          <w:szCs w:val="18"/>
        </w:rPr>
        <w:lastRenderedPageBreak/>
        <w:t>streets, alleys, or other</w:t>
      </w:r>
      <w:r w:rsidR="007C6502">
        <w:rPr>
          <w:sz w:val="18"/>
          <w:szCs w:val="18"/>
        </w:rPr>
        <w:t xml:space="preserve"> </w:t>
      </w:r>
      <w:r w:rsidR="007C6502" w:rsidRPr="00CD3BA8">
        <w:rPr>
          <w:sz w:val="18"/>
          <w:szCs w:val="18"/>
        </w:rPr>
        <w:t>public rights-of-way, or for the establishment, operation and maintenance</w:t>
      </w:r>
      <w:r w:rsidR="007C6502">
        <w:rPr>
          <w:sz w:val="18"/>
          <w:szCs w:val="18"/>
        </w:rPr>
        <w:t xml:space="preserve"> </w:t>
      </w:r>
      <w:r w:rsidR="007C6502" w:rsidRPr="00CD3BA8">
        <w:rPr>
          <w:sz w:val="18"/>
          <w:szCs w:val="18"/>
        </w:rPr>
        <w:t>of public utilities, or (3) upon any instrument transferring or</w:t>
      </w:r>
      <w:r w:rsidR="007C6502">
        <w:rPr>
          <w:sz w:val="18"/>
          <w:szCs w:val="18"/>
        </w:rPr>
        <w:t xml:space="preserve"> </w:t>
      </w:r>
      <w:r w:rsidR="007C6502" w:rsidRPr="00CD3BA8">
        <w:rPr>
          <w:sz w:val="18"/>
          <w:szCs w:val="18"/>
        </w:rPr>
        <w:t>conveying an interest therein, or (4) upon any instrument of release</w:t>
      </w:r>
      <w:r w:rsidR="007C6502">
        <w:rPr>
          <w:sz w:val="18"/>
          <w:szCs w:val="18"/>
        </w:rPr>
        <w:t xml:space="preserve"> </w:t>
      </w:r>
      <w:r w:rsidR="005A7EFF">
        <w:rPr>
          <w:sz w:val="18"/>
          <w:szCs w:val="18"/>
        </w:rPr>
        <w:t xml:space="preserve">made by the </w:t>
      </w:r>
      <w:r w:rsidR="005D08A7">
        <w:rPr>
          <w:sz w:val="18"/>
          <w:szCs w:val="18"/>
        </w:rPr>
        <w:t>Owner</w:t>
      </w:r>
      <w:r w:rsidR="007C6502" w:rsidRPr="00CD3BA8">
        <w:rPr>
          <w:sz w:val="18"/>
          <w:szCs w:val="18"/>
        </w:rPr>
        <w:t xml:space="preserve"> of the</w:t>
      </w:r>
      <w:r w:rsidR="00CC0008">
        <w:rPr>
          <w:sz w:val="18"/>
          <w:szCs w:val="18"/>
        </w:rPr>
        <w:t xml:space="preserve"> assisted</w:t>
      </w:r>
      <w:r w:rsidR="007C6502" w:rsidRPr="00CD3BA8">
        <w:rPr>
          <w:sz w:val="18"/>
          <w:szCs w:val="18"/>
        </w:rPr>
        <w:t xml:space="preserve"> </w:t>
      </w:r>
      <w:r w:rsidR="00CC0008">
        <w:rPr>
          <w:sz w:val="18"/>
          <w:szCs w:val="18"/>
        </w:rPr>
        <w:t xml:space="preserve">PBV or PBRA </w:t>
      </w:r>
      <w:r w:rsidR="007C6502">
        <w:rPr>
          <w:sz w:val="18"/>
          <w:szCs w:val="18"/>
        </w:rPr>
        <w:t>units</w:t>
      </w:r>
      <w:r w:rsidR="007C6502" w:rsidRPr="00CD3BA8">
        <w:rPr>
          <w:sz w:val="18"/>
          <w:szCs w:val="18"/>
        </w:rPr>
        <w:t xml:space="preserve"> shall</w:t>
      </w:r>
      <w:r w:rsidR="007C6502">
        <w:rPr>
          <w:sz w:val="18"/>
          <w:szCs w:val="18"/>
        </w:rPr>
        <w:t xml:space="preserve"> </w:t>
      </w:r>
      <w:r w:rsidR="007C6502" w:rsidRPr="00CD3BA8">
        <w:rPr>
          <w:sz w:val="18"/>
          <w:szCs w:val="18"/>
        </w:rPr>
        <w:t>be effective to release such</w:t>
      </w:r>
      <w:r w:rsidR="007C6502">
        <w:rPr>
          <w:sz w:val="18"/>
          <w:szCs w:val="18"/>
        </w:rPr>
        <w:t xml:space="preserve"> </w:t>
      </w:r>
      <w:r w:rsidR="007C6502" w:rsidRPr="00CD3BA8">
        <w:rPr>
          <w:sz w:val="18"/>
          <w:szCs w:val="18"/>
        </w:rPr>
        <w:t>property from the restrictive covenants hereby created.</w:t>
      </w:r>
    </w:p>
    <w:p w:rsidR="00765E78"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9</w:t>
      </w:r>
      <w:r w:rsidR="00765E78">
        <w:rPr>
          <w:rFonts w:ascii="Times New Roman" w:hAnsi="Times New Roman"/>
          <w:b/>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Enforcement. </w:t>
      </w:r>
      <w:r w:rsidR="00765E78" w:rsidRPr="00765E78">
        <w:rPr>
          <w:rFonts w:ascii="Times New Roman" w:hAnsi="Times New Roman"/>
          <w:sz w:val="18"/>
          <w:szCs w:val="18"/>
        </w:rPr>
        <w:t>In the event of a breach or threatened breach of any of the provisions of this Agreement, any eligible tenant or applicant for</w:t>
      </w:r>
      <w:r w:rsidR="00F271C3">
        <w:rPr>
          <w:rFonts w:ascii="Times New Roman" w:hAnsi="Times New Roman"/>
          <w:sz w:val="18"/>
          <w:szCs w:val="18"/>
        </w:rPr>
        <w:t xml:space="preserve"> occupancy within the Project</w:t>
      </w:r>
      <w:r w:rsidR="00765E78" w:rsidRPr="00765E78">
        <w:rPr>
          <w:rFonts w:ascii="Times New Roman" w:hAnsi="Times New Roman"/>
          <w:sz w:val="18"/>
          <w:szCs w:val="18"/>
        </w:rPr>
        <w:t>, or the Secretary or his or her successors or delegates, may institute proper legal action to enforce performance of such provisions, to enjoin any acts in violation of such provisions, to recover whatever damages can be proven, and/or to obtain whatever other relief may be appropriate.</w:t>
      </w:r>
    </w:p>
    <w:p w:rsidR="00765E78"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10</w:t>
      </w:r>
      <w:r w:rsidR="00765E78" w:rsidRPr="00F271C3">
        <w:rPr>
          <w:rFonts w:ascii="Times New Roman" w:hAnsi="Times New Roman"/>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Severability. </w:t>
      </w:r>
      <w:r w:rsidR="00765E78" w:rsidRPr="00765E78">
        <w:rPr>
          <w:rFonts w:ascii="Times New Roman" w:hAnsi="Times New Roman"/>
          <w:sz w:val="18"/>
          <w:szCs w:val="18"/>
        </w:rPr>
        <w:t xml:space="preserve">The invalidity, in whole or in part, of any of the </w:t>
      </w:r>
      <w:r w:rsidR="00F271C3">
        <w:rPr>
          <w:rFonts w:ascii="Times New Roman" w:hAnsi="Times New Roman"/>
          <w:sz w:val="18"/>
          <w:szCs w:val="18"/>
        </w:rPr>
        <w:t>provisions set forth in this Agreement</w:t>
      </w:r>
      <w:r w:rsidR="00765E78" w:rsidRPr="00EE2CE3">
        <w:rPr>
          <w:rFonts w:ascii="Times New Roman" w:hAnsi="Times New Roman"/>
          <w:sz w:val="18"/>
          <w:szCs w:val="18"/>
        </w:rPr>
        <w:t xml:space="preserve"> shall not affect or invalidate any remaining provisions.</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11</w:t>
      </w:r>
      <w:r w:rsidR="00384D9E" w:rsidRPr="00EE2CE3">
        <w:rPr>
          <w:rFonts w:ascii="Times New Roman" w:hAnsi="Times New Roman"/>
          <w:sz w:val="18"/>
          <w:szCs w:val="18"/>
        </w:rPr>
        <w:t>.</w:t>
      </w:r>
      <w:r w:rsidR="00384D9E" w:rsidRPr="00EE2CE3">
        <w:rPr>
          <w:rFonts w:ascii="Times New Roman" w:hAnsi="Times New Roman"/>
          <w:sz w:val="18"/>
          <w:szCs w:val="18"/>
        </w:rPr>
        <w:tab/>
      </w:r>
      <w:r w:rsidR="00384D9E" w:rsidRPr="00EE2CE3">
        <w:rPr>
          <w:rFonts w:ascii="Times New Roman" w:hAnsi="Times New Roman"/>
          <w:b/>
          <w:sz w:val="18"/>
          <w:szCs w:val="18"/>
        </w:rPr>
        <w:t>Im</w:t>
      </w:r>
      <w:r w:rsidR="00F271C3">
        <w:rPr>
          <w:rFonts w:ascii="Times New Roman" w:hAnsi="Times New Roman"/>
          <w:b/>
          <w:sz w:val="18"/>
          <w:szCs w:val="18"/>
        </w:rPr>
        <w:t>pairment of HAP Contract</w:t>
      </w:r>
      <w:r w:rsidR="00384D9E" w:rsidRPr="00EE2CE3">
        <w:rPr>
          <w:rFonts w:ascii="Times New Roman" w:hAnsi="Times New Roman"/>
          <w:b/>
          <w:sz w:val="18"/>
          <w:szCs w:val="18"/>
        </w:rPr>
        <w:t xml:space="preserve">. </w:t>
      </w:r>
      <w:r w:rsidR="00384D9E" w:rsidRPr="00EE2CE3">
        <w:rPr>
          <w:rFonts w:ascii="Times New Roman" w:hAnsi="Times New Roman"/>
          <w:sz w:val="18"/>
          <w:szCs w:val="18"/>
        </w:rPr>
        <w:t>The terms a</w:t>
      </w:r>
      <w:r w:rsidR="00F271C3">
        <w:rPr>
          <w:rFonts w:ascii="Times New Roman" w:hAnsi="Times New Roman"/>
          <w:sz w:val="18"/>
          <w:szCs w:val="18"/>
        </w:rPr>
        <w:t xml:space="preserve">nd provisions of this </w:t>
      </w:r>
      <w:r w:rsidR="00384D9E" w:rsidRPr="00EE2CE3">
        <w:rPr>
          <w:rFonts w:ascii="Times New Roman" w:hAnsi="Times New Roman"/>
          <w:sz w:val="18"/>
          <w:szCs w:val="18"/>
        </w:rPr>
        <w:t xml:space="preserve">Agreement shall continue in full force and effect except as expressly modified herein.  </w:t>
      </w:r>
      <w:r w:rsidR="0026096B">
        <w:rPr>
          <w:rFonts w:ascii="Times New Roman" w:hAnsi="Times New Roman"/>
          <w:sz w:val="18"/>
          <w:szCs w:val="18"/>
        </w:rPr>
        <w:t>Any c</w:t>
      </w:r>
      <w:r w:rsidR="00384D9E" w:rsidRPr="00EE2CE3">
        <w:rPr>
          <w:rFonts w:ascii="Times New Roman" w:hAnsi="Times New Roman"/>
          <w:sz w:val="18"/>
          <w:szCs w:val="18"/>
        </w:rPr>
        <w:t>onflicts between this Agreem</w:t>
      </w:r>
      <w:r w:rsidR="00F271C3">
        <w:rPr>
          <w:rFonts w:ascii="Times New Roman" w:hAnsi="Times New Roman"/>
          <w:sz w:val="18"/>
          <w:szCs w:val="18"/>
        </w:rPr>
        <w:t>ent and the HAP Contract</w:t>
      </w:r>
      <w:r w:rsidR="00384D9E" w:rsidRPr="00EE2CE3">
        <w:rPr>
          <w:rFonts w:ascii="Times New Roman" w:hAnsi="Times New Roman"/>
          <w:sz w:val="18"/>
          <w:szCs w:val="18"/>
        </w:rPr>
        <w:t xml:space="preserve"> shall be </w:t>
      </w:r>
      <w:r w:rsidR="0026096B">
        <w:rPr>
          <w:rFonts w:ascii="Times New Roman" w:hAnsi="Times New Roman"/>
          <w:sz w:val="18"/>
          <w:szCs w:val="18"/>
        </w:rPr>
        <w:t xml:space="preserve">conclusively </w:t>
      </w:r>
      <w:r w:rsidR="00384D9E" w:rsidRPr="00EE2CE3">
        <w:rPr>
          <w:rFonts w:ascii="Times New Roman" w:hAnsi="Times New Roman"/>
          <w:sz w:val="18"/>
          <w:szCs w:val="18"/>
        </w:rPr>
        <w:t xml:space="preserve">resolved </w:t>
      </w:r>
      <w:r w:rsidR="0026096B">
        <w:rPr>
          <w:rFonts w:ascii="Times New Roman" w:hAnsi="Times New Roman"/>
          <w:sz w:val="18"/>
          <w:szCs w:val="18"/>
        </w:rPr>
        <w:t>by the Secretary</w:t>
      </w:r>
      <w:r w:rsidR="00384D9E" w:rsidRPr="00EE2CE3">
        <w:rPr>
          <w:rFonts w:ascii="Times New Roman" w:hAnsi="Times New Roman"/>
          <w:sz w:val="18"/>
          <w:szCs w:val="18"/>
        </w:rPr>
        <w:t>.</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12</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Execution of Other Agreements. </w:t>
      </w:r>
      <w:r w:rsidR="00F271C3">
        <w:rPr>
          <w:rFonts w:ascii="Times New Roman" w:hAnsi="Times New Roman"/>
          <w:sz w:val="18"/>
          <w:szCs w:val="18"/>
        </w:rPr>
        <w:t xml:space="preserve">The </w:t>
      </w:r>
      <w:r w:rsidR="005D08A7">
        <w:rPr>
          <w:rFonts w:ascii="Times New Roman" w:hAnsi="Times New Roman"/>
          <w:sz w:val="18"/>
          <w:szCs w:val="18"/>
        </w:rPr>
        <w:t>Owner</w:t>
      </w:r>
      <w:r w:rsidR="00384D9E" w:rsidRPr="00EE2CE3">
        <w:rPr>
          <w:rFonts w:ascii="Times New Roman" w:hAnsi="Times New Roman"/>
          <w:sz w:val="18"/>
          <w:szCs w:val="18"/>
        </w:rPr>
        <w:t xml:space="preserve"> agrees that it has not and will not execute any other agreement with provisions contradictory of, or in opposition to, the provisions of this Agreement, and that in any event, the provisions of this Agreement are paramount and controlling as to the rights and obligations set forth and supersede any other conflicting </w:t>
      </w:r>
      <w:r w:rsidR="00EE2CE3" w:rsidRPr="00EE2CE3">
        <w:rPr>
          <w:rFonts w:ascii="Times New Roman" w:hAnsi="Times New Roman"/>
          <w:sz w:val="18"/>
          <w:szCs w:val="18"/>
        </w:rPr>
        <w:t>requirements.</w:t>
      </w:r>
    </w:p>
    <w:p w:rsid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13</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Subsequent Statutory Amendments. </w:t>
      </w:r>
      <w:r w:rsidR="00384D9E" w:rsidRPr="00EE2CE3">
        <w:rPr>
          <w:rFonts w:ascii="Times New Roman" w:hAnsi="Times New Roman"/>
          <w:sz w:val="18"/>
          <w:szCs w:val="18"/>
        </w:rPr>
        <w:t>If revision</w:t>
      </w:r>
      <w:r w:rsidR="00F271C3">
        <w:rPr>
          <w:rFonts w:ascii="Times New Roman" w:hAnsi="Times New Roman"/>
          <w:sz w:val="18"/>
          <w:szCs w:val="18"/>
        </w:rPr>
        <w:t xml:space="preserve">s to the provisions of this </w:t>
      </w:r>
      <w:r w:rsidR="00384D9E" w:rsidRPr="00EE2CE3">
        <w:rPr>
          <w:rFonts w:ascii="Times New Roman" w:hAnsi="Times New Roman"/>
          <w:sz w:val="18"/>
          <w:szCs w:val="18"/>
        </w:rPr>
        <w:t>Agreement are necessitated by subsequent</w:t>
      </w:r>
      <w:r w:rsidR="00F271C3">
        <w:rPr>
          <w:rFonts w:ascii="Times New Roman" w:hAnsi="Times New Roman"/>
          <w:sz w:val="18"/>
          <w:szCs w:val="18"/>
        </w:rPr>
        <w:t xml:space="preserve"> statutory amendments, the </w:t>
      </w:r>
      <w:r w:rsidR="005D08A7">
        <w:rPr>
          <w:rFonts w:ascii="Times New Roman" w:hAnsi="Times New Roman"/>
          <w:sz w:val="18"/>
          <w:szCs w:val="18"/>
        </w:rPr>
        <w:t>Owner</w:t>
      </w:r>
      <w:r w:rsidR="00384D9E" w:rsidRPr="00EE2CE3">
        <w:rPr>
          <w:rFonts w:ascii="Times New Roman" w:hAnsi="Times New Roman"/>
          <w:sz w:val="18"/>
          <w:szCs w:val="18"/>
        </w:rPr>
        <w:t xml:space="preserve"> agrees to ex</w:t>
      </w:r>
      <w:r w:rsidR="00F271C3">
        <w:rPr>
          <w:rFonts w:ascii="Times New Roman" w:hAnsi="Times New Roman"/>
          <w:sz w:val="18"/>
          <w:szCs w:val="18"/>
        </w:rPr>
        <w:t xml:space="preserve">ecute modifications to this </w:t>
      </w:r>
      <w:r w:rsidR="00384D9E" w:rsidRPr="00EE2CE3">
        <w:rPr>
          <w:rFonts w:ascii="Times New Roman" w:hAnsi="Times New Roman"/>
          <w:sz w:val="18"/>
          <w:szCs w:val="18"/>
        </w:rPr>
        <w:t>Agreement that are needed to conform to the statutory amendments.  In the alternative, at HUD's option, HUD may implement any such statutory amendment through rulema</w:t>
      </w:r>
      <w:r w:rsidR="00F271C3">
        <w:rPr>
          <w:rFonts w:ascii="Times New Roman" w:hAnsi="Times New Roman"/>
          <w:sz w:val="18"/>
          <w:szCs w:val="18"/>
        </w:rPr>
        <w:t>king</w:t>
      </w:r>
      <w:r w:rsidR="00384D9E" w:rsidRPr="00EE2CE3">
        <w:rPr>
          <w:rFonts w:ascii="Times New Roman" w:hAnsi="Times New Roman"/>
          <w:sz w:val="18"/>
          <w:szCs w:val="18"/>
        </w:rPr>
        <w:t>.</w:t>
      </w:r>
    </w:p>
    <w:p w:rsidR="00286D62" w:rsidRPr="00EE2CE3" w:rsidRDefault="00977D09" w:rsidP="004C647C">
      <w:pPr>
        <w:pStyle w:val="ListParagraph"/>
        <w:spacing w:line="240" w:lineRule="auto"/>
        <w:ind w:left="360" w:hanging="360"/>
        <w:rPr>
          <w:rFonts w:ascii="Times New Roman" w:hAnsi="Times New Roman"/>
          <w:sz w:val="18"/>
          <w:szCs w:val="18"/>
        </w:rPr>
        <w:sectPr w:rsidR="00286D62" w:rsidRPr="00EE2CE3" w:rsidSect="00CD3BA8">
          <w:type w:val="continuous"/>
          <w:pgSz w:w="12240" w:h="15840" w:code="1"/>
          <w:pgMar w:top="1440" w:right="720" w:bottom="936" w:left="720" w:header="720" w:footer="720" w:gutter="0"/>
          <w:cols w:num="2" w:space="720"/>
          <w:docGrid w:linePitch="254"/>
        </w:sectPr>
      </w:pPr>
      <w:r>
        <w:rPr>
          <w:rFonts w:ascii="Times New Roman" w:hAnsi="Times New Roman"/>
          <w:sz w:val="18"/>
          <w:szCs w:val="18"/>
        </w:rPr>
        <w:t>14</w:t>
      </w:r>
      <w:r w:rsidR="00EE2CE3" w:rsidRPr="00EE2CE3">
        <w:rPr>
          <w:rFonts w:ascii="Times New Roman" w:hAnsi="Times New Roman"/>
          <w:sz w:val="18"/>
          <w:szCs w:val="18"/>
        </w:rPr>
        <w:t>.</w:t>
      </w:r>
      <w:r w:rsidR="00EE2CE3" w:rsidRPr="00EE2CE3">
        <w:rPr>
          <w:rFonts w:ascii="Times New Roman" w:hAnsi="Times New Roman"/>
          <w:sz w:val="18"/>
          <w:szCs w:val="18"/>
        </w:rPr>
        <w:tab/>
      </w:r>
      <w:r w:rsidR="00155C17" w:rsidRPr="00155C17">
        <w:rPr>
          <w:rFonts w:ascii="Times New Roman" w:hAnsi="Times New Roman"/>
          <w:b/>
          <w:sz w:val="18"/>
          <w:szCs w:val="18"/>
        </w:rPr>
        <w:t>No Negotiation.</w:t>
      </w:r>
      <w:r w:rsidR="00155C17">
        <w:rPr>
          <w:rFonts w:ascii="Times New Roman" w:hAnsi="Times New Roman"/>
          <w:sz w:val="18"/>
          <w:szCs w:val="18"/>
        </w:rPr>
        <w:t xml:space="preserve">  </w:t>
      </w:r>
      <w:r w:rsidR="00286D62" w:rsidRPr="00EE2CE3">
        <w:rPr>
          <w:rFonts w:ascii="Times New Roman" w:hAnsi="Times New Roman"/>
          <w:sz w:val="18"/>
          <w:szCs w:val="18"/>
        </w:rPr>
        <w:t>This Agreement is not subj</w:t>
      </w:r>
      <w:r w:rsidR="00F271C3">
        <w:rPr>
          <w:rFonts w:ascii="Times New Roman" w:hAnsi="Times New Roman"/>
          <w:sz w:val="18"/>
          <w:szCs w:val="18"/>
        </w:rPr>
        <w:t xml:space="preserve">ect to negotiation by the </w:t>
      </w:r>
      <w:r w:rsidR="005D08A7">
        <w:rPr>
          <w:rFonts w:ascii="Times New Roman" w:hAnsi="Times New Roman"/>
          <w:sz w:val="18"/>
          <w:szCs w:val="18"/>
        </w:rPr>
        <w:t>Owner</w:t>
      </w:r>
      <w:r w:rsidR="00F271C3">
        <w:rPr>
          <w:rFonts w:ascii="Times New Roman" w:hAnsi="Times New Roman"/>
          <w:sz w:val="18"/>
          <w:szCs w:val="18"/>
        </w:rPr>
        <w:t xml:space="preserve"> or any</w:t>
      </w:r>
      <w:r w:rsidR="00286D62" w:rsidRPr="00EE2CE3">
        <w:rPr>
          <w:rFonts w:ascii="Times New Roman" w:hAnsi="Times New Roman"/>
          <w:sz w:val="18"/>
          <w:szCs w:val="18"/>
        </w:rPr>
        <w:t xml:space="preserve"> lender.</w:t>
      </w:r>
    </w:p>
    <w:p w:rsidR="005873E1" w:rsidRDefault="005873E1" w:rsidP="004117A8">
      <w:pPr>
        <w:pBdr>
          <w:bottom w:val="single" w:sz="4" w:space="1" w:color="auto"/>
        </w:pBdr>
        <w:autoSpaceDE w:val="0"/>
        <w:autoSpaceDN w:val="0"/>
        <w:adjustRightInd w:val="0"/>
        <w:rPr>
          <w:rFonts w:ascii="Helvetica" w:hAnsi="Helvetica" w:cs="Helvetica"/>
          <w:sz w:val="16"/>
          <w:szCs w:val="16"/>
        </w:rPr>
      </w:pPr>
    </w:p>
    <w:p w:rsidR="004117A8" w:rsidRDefault="004117A8" w:rsidP="005873E1">
      <w:pPr>
        <w:autoSpaceDE w:val="0"/>
        <w:autoSpaceDN w:val="0"/>
        <w:adjustRightInd w:val="0"/>
        <w:rPr>
          <w:rFonts w:ascii="Helvetica" w:hAnsi="Helvetica" w:cs="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4117A8" w:rsidRPr="0001212E" w:rsidTr="0001212E">
        <w:tc>
          <w:tcPr>
            <w:tcW w:w="11016" w:type="dxa"/>
            <w:gridSpan w:val="2"/>
            <w:tcBorders>
              <w:top w:val="nil"/>
              <w:left w:val="nil"/>
              <w:bottom w:val="single" w:sz="4" w:space="0" w:color="auto"/>
              <w:right w:val="nil"/>
            </w:tcBorders>
          </w:tcPr>
          <w:p w:rsidR="004117A8" w:rsidRPr="007D3F14" w:rsidRDefault="004117A8" w:rsidP="0001212E">
            <w:pPr>
              <w:autoSpaceDE w:val="0"/>
              <w:autoSpaceDN w:val="0"/>
              <w:adjustRightInd w:val="0"/>
              <w:rPr>
                <w:sz w:val="20"/>
                <w:szCs w:val="20"/>
              </w:rPr>
            </w:pPr>
            <w:r w:rsidRPr="007D3F14">
              <w:rPr>
                <w:b/>
                <w:bCs/>
                <w:sz w:val="20"/>
                <w:szCs w:val="20"/>
              </w:rPr>
              <w:t xml:space="preserve">In Witness Whereof, </w:t>
            </w:r>
            <w:r w:rsidRPr="007D3F14">
              <w:rPr>
                <w:sz w:val="20"/>
                <w:szCs w:val="20"/>
              </w:rPr>
              <w:t xml:space="preserve">HUD and the </w:t>
            </w:r>
            <w:r w:rsidR="005D08A7" w:rsidRPr="007D3F14">
              <w:rPr>
                <w:sz w:val="20"/>
                <w:szCs w:val="20"/>
              </w:rPr>
              <w:t>Owner</w:t>
            </w:r>
            <w:r w:rsidRPr="007D3F14">
              <w:rPr>
                <w:sz w:val="20"/>
                <w:szCs w:val="20"/>
              </w:rPr>
              <w:t xml:space="preserve"> thereunto duly authorized has caused these presents to be signed in its name and its corporate seal to be hereunto affixed and attested this _________________ day of ________________________________ , 20______ .</w:t>
            </w:r>
          </w:p>
          <w:p w:rsidR="004117A8" w:rsidRPr="007D3F14"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r w:rsidRPr="007D3F14">
              <w:rPr>
                <w:b/>
                <w:bCs/>
                <w:sz w:val="20"/>
                <w:szCs w:val="20"/>
              </w:rPr>
              <w:t>(Seal)</w:t>
            </w: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tc>
      </w:tr>
      <w:tr w:rsidR="007D3F14" w:rsidRPr="0001212E" w:rsidTr="0001212E">
        <w:tc>
          <w:tcPr>
            <w:tcW w:w="5508" w:type="dxa"/>
            <w:tcBorders>
              <w:top w:val="single" w:sz="4" w:space="0" w:color="auto"/>
            </w:tcBorders>
          </w:tcPr>
          <w:p w:rsidR="007D3F14" w:rsidRPr="0001212E" w:rsidRDefault="007D3F14" w:rsidP="0001212E">
            <w:pPr>
              <w:autoSpaceDE w:val="0"/>
              <w:autoSpaceDN w:val="0"/>
              <w:adjustRightInd w:val="0"/>
              <w:rPr>
                <w:b/>
                <w:bCs/>
              </w:rPr>
            </w:pPr>
            <w:r>
              <w:rPr>
                <w:b/>
                <w:bCs/>
              </w:rPr>
              <w:t xml:space="preserve">HUD </w:t>
            </w:r>
            <w:r w:rsidRPr="0001212E">
              <w:rPr>
                <w:b/>
                <w:bCs/>
              </w:rPr>
              <w:t>Attest:</w:t>
            </w: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tc>
        <w:tc>
          <w:tcPr>
            <w:tcW w:w="5508" w:type="dxa"/>
            <w:tcBorders>
              <w:top w:val="single" w:sz="4" w:space="0" w:color="auto"/>
            </w:tcBorders>
          </w:tcPr>
          <w:p w:rsidR="007D3F14" w:rsidRPr="0001212E" w:rsidRDefault="007D3F14" w:rsidP="007D3F14">
            <w:pPr>
              <w:autoSpaceDE w:val="0"/>
              <w:autoSpaceDN w:val="0"/>
              <w:adjustRightInd w:val="0"/>
              <w:rPr>
                <w:b/>
                <w:bCs/>
              </w:rPr>
            </w:pPr>
            <w:r>
              <w:rPr>
                <w:b/>
                <w:bCs/>
              </w:rPr>
              <w:t xml:space="preserve">Owner </w:t>
            </w:r>
            <w:r w:rsidRPr="0001212E">
              <w:rPr>
                <w:b/>
                <w:bCs/>
              </w:rPr>
              <w:t>Attest:</w:t>
            </w: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tc>
      </w:tr>
      <w:tr w:rsidR="007D3F14" w:rsidRPr="0001212E" w:rsidTr="00384D9E">
        <w:tc>
          <w:tcPr>
            <w:tcW w:w="5508" w:type="dxa"/>
            <w:tcBorders>
              <w:top w:val="nil"/>
              <w:left w:val="single" w:sz="4" w:space="0" w:color="auto"/>
              <w:bottom w:val="single" w:sz="4" w:space="0" w:color="auto"/>
              <w:right w:val="single" w:sz="4" w:space="0" w:color="auto"/>
            </w:tcBorders>
          </w:tcPr>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sidRPr="0001212E">
              <w:rPr>
                <w:sz w:val="18"/>
                <w:szCs w:val="18"/>
              </w:rPr>
              <w:t>By:</w:t>
            </w:r>
          </w:p>
          <w:p w:rsidR="007D3F14" w:rsidRDefault="007D3F14" w:rsidP="0001212E">
            <w:pPr>
              <w:autoSpaceDE w:val="0"/>
              <w:autoSpaceDN w:val="0"/>
              <w:adjustRightInd w:val="0"/>
              <w:rPr>
                <w:sz w:val="18"/>
                <w:szCs w:val="18"/>
              </w:rPr>
            </w:pPr>
          </w:p>
          <w:p w:rsidR="007D3F14" w:rsidRDefault="007D3F14" w:rsidP="0001212E">
            <w:pPr>
              <w:autoSpaceDE w:val="0"/>
              <w:autoSpaceDN w:val="0"/>
              <w:adjustRightInd w:val="0"/>
              <w:rPr>
                <w:sz w:val="18"/>
                <w:szCs w:val="18"/>
              </w:rPr>
            </w:pPr>
            <w:r>
              <w:rPr>
                <w:sz w:val="18"/>
                <w:szCs w:val="18"/>
              </w:rPr>
              <w:t>Title:</w:t>
            </w:r>
          </w:p>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Pr>
                <w:sz w:val="18"/>
                <w:szCs w:val="18"/>
              </w:rPr>
              <w:t>Date:</w:t>
            </w:r>
          </w:p>
          <w:p w:rsidR="007D3F14" w:rsidRPr="0001212E" w:rsidRDefault="007D3F14" w:rsidP="0001212E">
            <w:pPr>
              <w:autoSpaceDE w:val="0"/>
              <w:autoSpaceDN w:val="0"/>
              <w:adjustRightInd w:val="0"/>
              <w:rPr>
                <w:b/>
                <w:bCs/>
                <w:sz w:val="18"/>
                <w:szCs w:val="18"/>
              </w:rPr>
            </w:pPr>
          </w:p>
        </w:tc>
        <w:tc>
          <w:tcPr>
            <w:tcW w:w="5508" w:type="dxa"/>
            <w:tcBorders>
              <w:top w:val="nil"/>
              <w:left w:val="single" w:sz="4" w:space="0" w:color="auto"/>
              <w:bottom w:val="single" w:sz="4" w:space="0" w:color="auto"/>
              <w:right w:val="single" w:sz="4" w:space="0" w:color="auto"/>
            </w:tcBorders>
          </w:tcPr>
          <w:p w:rsidR="007D3F14" w:rsidRDefault="007D3F14" w:rsidP="007D3F14">
            <w:pPr>
              <w:autoSpaceDE w:val="0"/>
              <w:autoSpaceDN w:val="0"/>
              <w:adjustRightInd w:val="0"/>
              <w:rPr>
                <w:b/>
                <w:bCs/>
              </w:rPr>
            </w:pPr>
          </w:p>
          <w:p w:rsidR="007D3F14" w:rsidRPr="0001212E" w:rsidRDefault="007D3F14" w:rsidP="007D3F14">
            <w:pPr>
              <w:autoSpaceDE w:val="0"/>
              <w:autoSpaceDN w:val="0"/>
              <w:adjustRightInd w:val="0"/>
              <w:rPr>
                <w:sz w:val="18"/>
                <w:szCs w:val="18"/>
              </w:rPr>
            </w:pPr>
            <w:r w:rsidRPr="0001212E">
              <w:rPr>
                <w:sz w:val="18"/>
                <w:szCs w:val="18"/>
              </w:rPr>
              <w:t>By:</w:t>
            </w:r>
          </w:p>
          <w:p w:rsidR="007D3F14" w:rsidRDefault="007D3F14" w:rsidP="007D3F14">
            <w:pPr>
              <w:autoSpaceDE w:val="0"/>
              <w:autoSpaceDN w:val="0"/>
              <w:adjustRightInd w:val="0"/>
              <w:rPr>
                <w:sz w:val="18"/>
                <w:szCs w:val="18"/>
              </w:rPr>
            </w:pPr>
          </w:p>
          <w:p w:rsidR="007D3F14" w:rsidRPr="0001212E" w:rsidRDefault="007D3F14" w:rsidP="007D3F14">
            <w:pPr>
              <w:autoSpaceDE w:val="0"/>
              <w:autoSpaceDN w:val="0"/>
              <w:adjustRightInd w:val="0"/>
              <w:rPr>
                <w:sz w:val="18"/>
                <w:szCs w:val="18"/>
              </w:rPr>
            </w:pPr>
            <w:r>
              <w:rPr>
                <w:sz w:val="18"/>
                <w:szCs w:val="18"/>
              </w:rPr>
              <w:t>Title:</w:t>
            </w:r>
          </w:p>
          <w:p w:rsidR="007D3F14" w:rsidRPr="007D3F14" w:rsidRDefault="007D3F14" w:rsidP="007D3F14">
            <w:pPr>
              <w:autoSpaceDE w:val="0"/>
              <w:autoSpaceDN w:val="0"/>
              <w:adjustRightInd w:val="0"/>
              <w:rPr>
                <w:bCs/>
                <w:sz w:val="18"/>
                <w:szCs w:val="18"/>
              </w:rPr>
            </w:pPr>
          </w:p>
          <w:p w:rsidR="007D3F14" w:rsidRPr="0001212E" w:rsidRDefault="007D3F14" w:rsidP="007D3F14">
            <w:pPr>
              <w:autoSpaceDE w:val="0"/>
              <w:autoSpaceDN w:val="0"/>
              <w:adjustRightInd w:val="0"/>
              <w:rPr>
                <w:b/>
                <w:bCs/>
                <w:sz w:val="18"/>
                <w:szCs w:val="18"/>
              </w:rPr>
            </w:pPr>
            <w:r w:rsidRPr="007D3F14">
              <w:rPr>
                <w:bCs/>
                <w:sz w:val="18"/>
                <w:szCs w:val="18"/>
              </w:rPr>
              <w:t>Date:</w:t>
            </w:r>
          </w:p>
        </w:tc>
      </w:tr>
    </w:tbl>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Before me, ____________________________________________________, a Notary Public in and for said State,</w:t>
      </w:r>
    </w:p>
    <w:p w:rsidR="008F045B" w:rsidRDefault="008F045B" w:rsidP="008F045B">
      <w:pPr>
        <w:autoSpaceDE w:val="0"/>
        <w:autoSpaceDN w:val="0"/>
        <w:adjustRightInd w:val="0"/>
        <w:rPr>
          <w:sz w:val="20"/>
          <w:szCs w:val="20"/>
        </w:rPr>
      </w:pPr>
      <w:r>
        <w:rPr>
          <w:sz w:val="20"/>
          <w:szCs w:val="20"/>
        </w:rPr>
        <w:t>on this __________ day of _______________________________ , 20 _______ ,</w:t>
      </w:r>
    </w:p>
    <w:p w:rsidR="008F045B" w:rsidRDefault="008F045B" w:rsidP="008F045B">
      <w:pPr>
        <w:autoSpaceDE w:val="0"/>
        <w:autoSpaceDN w:val="0"/>
        <w:adjustRightInd w:val="0"/>
        <w:rPr>
          <w:sz w:val="20"/>
          <w:szCs w:val="20"/>
        </w:rPr>
      </w:pPr>
      <w:r>
        <w:rPr>
          <w:sz w:val="20"/>
          <w:szCs w:val="20"/>
        </w:rPr>
        <w:t>personally appeared ________________________________________________________________ ,</w:t>
      </w:r>
    </w:p>
    <w:p w:rsidR="008F045B" w:rsidRDefault="008F045B" w:rsidP="008F045B">
      <w:pPr>
        <w:autoSpaceDE w:val="0"/>
        <w:autoSpaceDN w:val="0"/>
        <w:adjustRightInd w:val="0"/>
        <w:rPr>
          <w:sz w:val="20"/>
          <w:szCs w:val="20"/>
        </w:rPr>
      </w:pPr>
      <w:r>
        <w:rPr>
          <w:sz w:val="20"/>
          <w:szCs w:val="20"/>
        </w:rPr>
        <w:t>who is personally well known to me to be the ____________________________________________ , of HUD, and the person who</w:t>
      </w:r>
    </w:p>
    <w:p w:rsidR="008F045B" w:rsidRDefault="008F045B" w:rsidP="008F045B">
      <w:pPr>
        <w:autoSpaceDE w:val="0"/>
        <w:autoSpaceDN w:val="0"/>
        <w:adjustRightInd w:val="0"/>
        <w:rPr>
          <w:sz w:val="20"/>
          <w:szCs w:val="20"/>
        </w:rPr>
      </w:pPr>
      <w:r>
        <w:rPr>
          <w:sz w:val="20"/>
          <w:szCs w:val="20"/>
        </w:rPr>
        <w:t>executed the foregoing instrument by virtue of the authority vested in him by, and I having first made known to him the contents thereof, he did acknowledge the signing thereof</w:t>
      </w:r>
      <w:r w:rsidR="006030FC">
        <w:rPr>
          <w:sz w:val="20"/>
          <w:szCs w:val="20"/>
        </w:rPr>
        <w:t xml:space="preserve"> </w:t>
      </w:r>
      <w:r>
        <w:rPr>
          <w:sz w:val="20"/>
          <w:szCs w:val="20"/>
        </w:rPr>
        <w:t>to be a free and voluntary act and done on behalf of the Secretary of Housing and Urban Development for the uses, purposes and</w:t>
      </w:r>
      <w:r w:rsidR="006030FC">
        <w:rPr>
          <w:sz w:val="20"/>
          <w:szCs w:val="20"/>
        </w:rPr>
        <w:t xml:space="preserve"> </w:t>
      </w:r>
      <w:r>
        <w:rPr>
          <w:sz w:val="20"/>
          <w:szCs w:val="20"/>
        </w:rPr>
        <w:t>considerations therein set forth.</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Witness my hand and official seal this ________ day of __________________________________, 20___.</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8F045B" w:rsidRDefault="008F045B" w:rsidP="008F045B">
      <w:pPr>
        <w:autoSpaceDE w:val="0"/>
        <w:autoSpaceDN w:val="0"/>
        <w:adjustRightInd w:val="0"/>
        <w:rPr>
          <w:sz w:val="20"/>
          <w:szCs w:val="20"/>
        </w:rPr>
      </w:pPr>
      <w:r>
        <w:rPr>
          <w:sz w:val="20"/>
          <w:szCs w:val="20"/>
        </w:rPr>
        <w:t>My commission expires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 20 _______, before me residing therein, duly commissioned and</w:t>
      </w:r>
    </w:p>
    <w:p w:rsidR="008F045B" w:rsidRDefault="008F045B" w:rsidP="008F045B">
      <w:pPr>
        <w:autoSpaceDE w:val="0"/>
        <w:autoSpaceDN w:val="0"/>
        <w:adjustRightInd w:val="0"/>
        <w:rPr>
          <w:sz w:val="20"/>
          <w:szCs w:val="20"/>
        </w:rPr>
      </w:pPr>
      <w:r>
        <w:rPr>
          <w:sz w:val="20"/>
          <w:szCs w:val="20"/>
        </w:rPr>
        <w:t>sworn, personally appeared _____________________________________________ , a Notary Public in and for said county and State,</w:t>
      </w:r>
    </w:p>
    <w:p w:rsidR="008F045B" w:rsidRDefault="008F045B" w:rsidP="008F045B">
      <w:pPr>
        <w:autoSpaceDE w:val="0"/>
        <w:autoSpaceDN w:val="0"/>
        <w:adjustRightInd w:val="0"/>
        <w:rPr>
          <w:sz w:val="20"/>
          <w:szCs w:val="20"/>
        </w:rPr>
      </w:pPr>
      <w:r>
        <w:rPr>
          <w:sz w:val="20"/>
          <w:szCs w:val="20"/>
        </w:rPr>
        <w:t xml:space="preserve">proved to me on the basis of satisfactory evidence to be the </w:t>
      </w:r>
      <w:r w:rsidR="007D3F14">
        <w:rPr>
          <w:sz w:val="20"/>
          <w:szCs w:val="20"/>
        </w:rPr>
        <w:t>Owner of</w:t>
      </w:r>
      <w:r>
        <w:rPr>
          <w:sz w:val="20"/>
          <w:szCs w:val="20"/>
        </w:rPr>
        <w:t xml:space="preserve"> __________________________________________ , that</w:t>
      </w:r>
    </w:p>
    <w:p w:rsidR="008F045B" w:rsidRDefault="008F045B" w:rsidP="008F045B">
      <w:pPr>
        <w:autoSpaceDE w:val="0"/>
        <w:autoSpaceDN w:val="0"/>
        <w:adjustRightInd w:val="0"/>
        <w:rPr>
          <w:sz w:val="20"/>
          <w:szCs w:val="20"/>
        </w:rPr>
      </w:pPr>
      <w:r>
        <w:rPr>
          <w:sz w:val="20"/>
          <w:szCs w:val="20"/>
        </w:rPr>
        <w:t>executed the within instrument and acknowledged to me that such __________________________________________ executed the</w:t>
      </w:r>
    </w:p>
    <w:p w:rsidR="008F045B" w:rsidRDefault="008F045B" w:rsidP="008F045B">
      <w:pPr>
        <w:autoSpaceDE w:val="0"/>
        <w:autoSpaceDN w:val="0"/>
        <w:adjustRightInd w:val="0"/>
        <w:rPr>
          <w:sz w:val="20"/>
          <w:szCs w:val="20"/>
        </w:rPr>
      </w:pPr>
      <w:r>
        <w:rPr>
          <w:sz w:val="20"/>
          <w:szCs w:val="20"/>
        </w:rPr>
        <w:t>same.</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____________________________________________________________ (Notary Public)</w:t>
      </w:r>
    </w:p>
    <w:p w:rsidR="008F045B" w:rsidRDefault="008F045B" w:rsidP="008F045B">
      <w:pPr>
        <w:autoSpaceDE w:val="0"/>
        <w:autoSpaceDN w:val="0"/>
        <w:adjustRightInd w:val="0"/>
        <w:rPr>
          <w:sz w:val="20"/>
          <w:szCs w:val="20"/>
        </w:rPr>
      </w:pPr>
      <w:r>
        <w:rPr>
          <w:sz w:val="20"/>
          <w:szCs w:val="20"/>
        </w:rPr>
        <w:t>My commission expires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__________________________________, 20 _______, before me residing therein, duly commissioned</w:t>
      </w:r>
    </w:p>
    <w:p w:rsidR="008F045B" w:rsidRDefault="008F045B" w:rsidP="008F045B">
      <w:pPr>
        <w:autoSpaceDE w:val="0"/>
        <w:autoSpaceDN w:val="0"/>
        <w:adjustRightInd w:val="0"/>
        <w:rPr>
          <w:sz w:val="20"/>
          <w:szCs w:val="20"/>
        </w:rPr>
      </w:pPr>
      <w:r>
        <w:rPr>
          <w:sz w:val="20"/>
          <w:szCs w:val="20"/>
        </w:rPr>
        <w:t>and sworn, personally appeared __________________________________ , a Notary Public in and for said county and State,</w:t>
      </w:r>
    </w:p>
    <w:p w:rsidR="008F045B" w:rsidRDefault="008F045B" w:rsidP="008F045B">
      <w:pPr>
        <w:autoSpaceDE w:val="0"/>
        <w:autoSpaceDN w:val="0"/>
        <w:adjustRightInd w:val="0"/>
        <w:rPr>
          <w:sz w:val="20"/>
          <w:szCs w:val="20"/>
        </w:rPr>
      </w:pPr>
      <w:r>
        <w:rPr>
          <w:sz w:val="20"/>
          <w:szCs w:val="20"/>
        </w:rPr>
        <w:t>proved to me on the basis of satisfactory evidence to be the President of ______________________________________________ ,</w:t>
      </w:r>
    </w:p>
    <w:p w:rsidR="008F045B" w:rsidRDefault="008F045B" w:rsidP="008F045B">
      <w:pPr>
        <w:autoSpaceDE w:val="0"/>
        <w:autoSpaceDN w:val="0"/>
        <w:adjustRightInd w:val="0"/>
        <w:rPr>
          <w:sz w:val="20"/>
          <w:szCs w:val="20"/>
        </w:rPr>
      </w:pPr>
      <w:r>
        <w:rPr>
          <w:sz w:val="20"/>
          <w:szCs w:val="20"/>
        </w:rPr>
        <w:t>that executed the within instrument and acknowledged to me that such ______________________________________ executed the</w:t>
      </w:r>
    </w:p>
    <w:p w:rsidR="008F045B" w:rsidRDefault="008F045B" w:rsidP="008F045B">
      <w:pPr>
        <w:autoSpaceDE w:val="0"/>
        <w:autoSpaceDN w:val="0"/>
        <w:adjustRightInd w:val="0"/>
        <w:rPr>
          <w:sz w:val="20"/>
          <w:szCs w:val="20"/>
        </w:rPr>
      </w:pPr>
      <w:r>
        <w:rPr>
          <w:sz w:val="20"/>
          <w:szCs w:val="20"/>
        </w:rPr>
        <w:t>same.</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970FC2" w:rsidRDefault="008F045B" w:rsidP="008F045B">
      <w:pPr>
        <w:autoSpaceDE w:val="0"/>
        <w:autoSpaceDN w:val="0"/>
        <w:adjustRightInd w:val="0"/>
        <w:rPr>
          <w:sz w:val="20"/>
          <w:szCs w:val="20"/>
        </w:rPr>
      </w:pPr>
      <w:r>
        <w:rPr>
          <w:sz w:val="20"/>
          <w:szCs w:val="20"/>
        </w:rPr>
        <w:t>My commission expires _______________________, 20 ______.</w:t>
      </w:r>
    </w:p>
    <w:p w:rsidR="00932583" w:rsidRDefault="00970FC2" w:rsidP="00970FC2">
      <w:pPr>
        <w:autoSpaceDE w:val="0"/>
        <w:autoSpaceDN w:val="0"/>
        <w:adjustRightInd w:val="0"/>
        <w:jc w:val="center"/>
        <w:rPr>
          <w:b/>
          <w:sz w:val="20"/>
          <w:szCs w:val="20"/>
        </w:rPr>
      </w:pPr>
      <w:r>
        <w:rPr>
          <w:sz w:val="20"/>
          <w:szCs w:val="20"/>
        </w:rPr>
        <w:br w:type="page"/>
      </w:r>
      <w:r w:rsidRPr="00F271C3">
        <w:rPr>
          <w:b/>
          <w:sz w:val="20"/>
          <w:szCs w:val="20"/>
        </w:rPr>
        <w:lastRenderedPageBreak/>
        <w:t>EXHIBIT A – P</w:t>
      </w:r>
      <w:r w:rsidR="00F271C3" w:rsidRPr="00F271C3">
        <w:rPr>
          <w:b/>
          <w:sz w:val="20"/>
          <w:szCs w:val="20"/>
        </w:rPr>
        <w:t>roperty Subject to this RAD Use</w:t>
      </w:r>
      <w:r w:rsidRPr="00F271C3">
        <w:rPr>
          <w:b/>
          <w:sz w:val="20"/>
          <w:szCs w:val="20"/>
        </w:rPr>
        <w:t xml:space="preserve"> Agreement</w:t>
      </w:r>
    </w:p>
    <w:p w:rsidR="00932583" w:rsidRDefault="00932583">
      <w:pPr>
        <w:rPr>
          <w:b/>
          <w:sz w:val="20"/>
          <w:szCs w:val="20"/>
        </w:rPr>
      </w:pPr>
      <w:r>
        <w:rPr>
          <w:b/>
          <w:sz w:val="20"/>
          <w:szCs w:val="20"/>
        </w:rPr>
        <w:br w:type="page"/>
      </w:r>
    </w:p>
    <w:p w:rsidR="008F045B" w:rsidRPr="00F271C3" w:rsidRDefault="00932583" w:rsidP="00970FC2">
      <w:pPr>
        <w:autoSpaceDE w:val="0"/>
        <w:autoSpaceDN w:val="0"/>
        <w:adjustRightInd w:val="0"/>
        <w:jc w:val="center"/>
        <w:rPr>
          <w:rFonts w:ascii="Helvetica-Bold" w:hAnsi="Helvetica-Bold" w:cs="Helvetica-Bold"/>
          <w:b/>
          <w:bCs/>
          <w:sz w:val="20"/>
          <w:szCs w:val="20"/>
        </w:rPr>
      </w:pPr>
      <w:r w:rsidRPr="00F271C3">
        <w:rPr>
          <w:b/>
          <w:sz w:val="20"/>
          <w:szCs w:val="20"/>
        </w:rPr>
        <w:lastRenderedPageBreak/>
        <w:t xml:space="preserve">EXHIBIT </w:t>
      </w:r>
      <w:r>
        <w:rPr>
          <w:b/>
          <w:sz w:val="20"/>
          <w:szCs w:val="20"/>
        </w:rPr>
        <w:t xml:space="preserve">B – RAD Conversion Commitment </w:t>
      </w:r>
    </w:p>
    <w:sectPr w:rsidR="008F045B" w:rsidRPr="00F271C3" w:rsidSect="005873E1">
      <w:type w:val="continuous"/>
      <w:pgSz w:w="12240" w:h="15840" w:code="1"/>
      <w:pgMar w:top="1440" w:right="720" w:bottom="936" w:left="720" w:header="720" w:footer="720" w:gutter="0"/>
      <w:cols w:space="720"/>
      <w:docGrid w:linePitch="25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A7030E" w:rsidRDefault="00A7030E">
      <w:pPr>
        <w:pStyle w:val="CommentText"/>
      </w:pPr>
      <w:r>
        <w:rPr>
          <w:rStyle w:val="CommentReference"/>
        </w:rPr>
        <w:annotationRef/>
      </w:r>
      <w:r>
        <w:t>The language in question is a scrivener’s error.  HUD never intended to transfer the actual units but the assistance.  A simple rewording of the sentence would read:</w:t>
      </w:r>
    </w:p>
    <w:p w:rsidR="00A7030E" w:rsidRDefault="00A7030E">
      <w:pPr>
        <w:pStyle w:val="CommentText"/>
      </w:pPr>
    </w:p>
    <w:p w:rsidR="00A7030E" w:rsidRDefault="00A7030E">
      <w:pPr>
        <w:pStyle w:val="CommentText"/>
      </w:pPr>
      <w:r>
        <w:rPr>
          <w:rFonts w:ascii="Times New Roman" w:hAnsi="Times New Roman"/>
          <w:sz w:val="18"/>
          <w:szCs w:val="18"/>
        </w:rPr>
        <w:t>“The Owner has constituted HUD as its attorney-in-fact to transfer PBV or PBRA assistance to another entity in the event of default under the HAP Contract.</w:t>
      </w:r>
      <w:r w:rsidR="003871B1">
        <w:rPr>
          <w:rFonts w:ascii="Times New Roman" w:hAnsi="Times New Roman"/>
          <w:sz w:val="18"/>
          <w:szCs w:val="18"/>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4E" w:rsidRDefault="00A01C4E">
      <w:r>
        <w:separator/>
      </w:r>
    </w:p>
  </w:endnote>
  <w:endnote w:type="continuationSeparator" w:id="0">
    <w:p w:rsidR="00A01C4E" w:rsidRDefault="00A0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14" w:rsidRDefault="007D3F14" w:rsidP="0025428A">
    <w:pPr>
      <w:pStyle w:val="Footer"/>
      <w:pBdr>
        <w:top w:val="single" w:sz="4" w:space="1" w:color="auto"/>
      </w:pBdr>
      <w:jc w:val="center"/>
      <w:rPr>
        <w:rStyle w:val="PageNumber"/>
        <w:sz w:val="18"/>
        <w:szCs w:val="18"/>
      </w:rPr>
    </w:pPr>
    <w:r w:rsidRPr="0025428A">
      <w:rPr>
        <w:sz w:val="18"/>
        <w:szCs w:val="18"/>
      </w:rPr>
      <w:t xml:space="preserve">Page </w:t>
    </w:r>
    <w:r w:rsidRPr="0025428A">
      <w:rPr>
        <w:rStyle w:val="PageNumber"/>
        <w:sz w:val="18"/>
        <w:szCs w:val="18"/>
      </w:rPr>
      <w:fldChar w:fldCharType="begin"/>
    </w:r>
    <w:r w:rsidRPr="0025428A">
      <w:rPr>
        <w:rStyle w:val="PageNumber"/>
        <w:sz w:val="18"/>
        <w:szCs w:val="18"/>
      </w:rPr>
      <w:instrText xml:space="preserve"> PAGE </w:instrText>
    </w:r>
    <w:r w:rsidRPr="0025428A">
      <w:rPr>
        <w:rStyle w:val="PageNumber"/>
        <w:sz w:val="18"/>
        <w:szCs w:val="18"/>
      </w:rPr>
      <w:fldChar w:fldCharType="separate"/>
    </w:r>
    <w:r w:rsidR="00B97108">
      <w:rPr>
        <w:rStyle w:val="PageNumber"/>
        <w:noProof/>
        <w:sz w:val="18"/>
        <w:szCs w:val="18"/>
      </w:rPr>
      <w:t>2</w:t>
    </w:r>
    <w:r w:rsidRPr="0025428A">
      <w:rPr>
        <w:rStyle w:val="PageNumber"/>
        <w:sz w:val="18"/>
        <w:szCs w:val="18"/>
      </w:rPr>
      <w:fldChar w:fldCharType="end"/>
    </w:r>
    <w:r w:rsidRPr="0025428A">
      <w:rPr>
        <w:rStyle w:val="PageNumber"/>
        <w:sz w:val="18"/>
        <w:szCs w:val="18"/>
      </w:rPr>
      <w:t xml:space="preserve"> of </w:t>
    </w:r>
    <w:r w:rsidRPr="0025428A">
      <w:rPr>
        <w:rStyle w:val="PageNumber"/>
        <w:sz w:val="18"/>
        <w:szCs w:val="18"/>
      </w:rPr>
      <w:fldChar w:fldCharType="begin"/>
    </w:r>
    <w:r w:rsidRPr="0025428A">
      <w:rPr>
        <w:rStyle w:val="PageNumber"/>
        <w:sz w:val="18"/>
        <w:szCs w:val="18"/>
      </w:rPr>
      <w:instrText xml:space="preserve"> NUMPAGES </w:instrText>
    </w:r>
    <w:r w:rsidRPr="0025428A">
      <w:rPr>
        <w:rStyle w:val="PageNumber"/>
        <w:sz w:val="18"/>
        <w:szCs w:val="18"/>
      </w:rPr>
      <w:fldChar w:fldCharType="separate"/>
    </w:r>
    <w:r w:rsidR="00B97108">
      <w:rPr>
        <w:rStyle w:val="PageNumber"/>
        <w:noProof/>
        <w:sz w:val="18"/>
        <w:szCs w:val="18"/>
      </w:rPr>
      <w:t>5</w:t>
    </w:r>
    <w:r w:rsidRPr="0025428A">
      <w:rPr>
        <w:rStyle w:val="PageNumber"/>
        <w:sz w:val="18"/>
        <w:szCs w:val="18"/>
      </w:rPr>
      <w:fldChar w:fldCharType="end"/>
    </w:r>
  </w:p>
  <w:p w:rsidR="007D3F14" w:rsidRDefault="007D3F14" w:rsidP="0025428A">
    <w:pPr>
      <w:pStyle w:val="Footer"/>
      <w:pBdr>
        <w:top w:val="single" w:sz="4" w:space="1" w:color="auto"/>
      </w:pBdr>
      <w:jc w:val="right"/>
      <w:rPr>
        <w:sz w:val="18"/>
        <w:szCs w:val="18"/>
      </w:rPr>
    </w:pPr>
    <w:r>
      <w:rPr>
        <w:sz w:val="18"/>
        <w:szCs w:val="18"/>
      </w:rPr>
      <w:t xml:space="preserve">Form </w:t>
    </w:r>
    <w:r w:rsidRPr="0025428A">
      <w:rPr>
        <w:sz w:val="18"/>
        <w:szCs w:val="18"/>
      </w:rPr>
      <w:t>HUD-</w:t>
    </w:r>
    <w:r w:rsidRPr="005D08A7">
      <w:t xml:space="preserve"> </w:t>
    </w:r>
    <w:r w:rsidRPr="005D08A7">
      <w:rPr>
        <w:sz w:val="18"/>
        <w:szCs w:val="18"/>
      </w:rPr>
      <w:t>52625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4E" w:rsidRDefault="00A01C4E">
      <w:r>
        <w:separator/>
      </w:r>
    </w:p>
  </w:footnote>
  <w:footnote w:type="continuationSeparator" w:id="0">
    <w:p w:rsidR="00A01C4E" w:rsidRDefault="00A01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7D8"/>
    <w:multiLevelType w:val="hybridMultilevel"/>
    <w:tmpl w:val="0E760EE6"/>
    <w:lvl w:ilvl="0" w:tplc="352C6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E5F5F"/>
    <w:multiLevelType w:val="multilevel"/>
    <w:tmpl w:val="6E7C1C4A"/>
    <w:lvl w:ilvl="0">
      <w:start w:val="1"/>
      <w:numFmt w:val="upperLetter"/>
      <w:lvlText w:val="%1."/>
      <w:lvlJc w:val="left"/>
      <w:pPr>
        <w:ind w:left="540" w:hanging="360"/>
      </w:pPr>
      <w:rPr>
        <w:rFonts w:ascii="Times New Roman" w:eastAsia="Times New Roman" w:hAnsi="Times New Roman" w:hint="default"/>
        <w:b w:val="0"/>
      </w:rPr>
    </w:lvl>
    <w:lvl w:ilvl="1">
      <w:start w:val="1"/>
      <w:numFmt w:val="bullet"/>
      <w:lvlText w:val=""/>
      <w:lvlJc w:val="left"/>
      <w:pPr>
        <w:tabs>
          <w:tab w:val="num" w:pos="936"/>
        </w:tabs>
        <w:ind w:left="1008" w:hanging="432"/>
      </w:pPr>
      <w:rPr>
        <w:rFonts w:ascii="Symbol" w:hAnsi="Symbol"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lowerRoman"/>
      <w:isLgl/>
      <w:lvlText w:val="%6."/>
      <w:lvlJc w:val="left"/>
      <w:pPr>
        <w:ind w:left="1260" w:hanging="1080"/>
      </w:pPr>
      <w:rPr>
        <w:rFonts w:ascii="Times New Roman" w:eastAsia="Calibri" w:hAnsi="Times New Roman" w:cs="Times New Roman"/>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E1"/>
    <w:rsid w:val="0001212E"/>
    <w:rsid w:val="000221F9"/>
    <w:rsid w:val="0002737B"/>
    <w:rsid w:val="00047A74"/>
    <w:rsid w:val="0008050F"/>
    <w:rsid w:val="00085780"/>
    <w:rsid w:val="000D0CAB"/>
    <w:rsid w:val="000E5E78"/>
    <w:rsid w:val="000F0360"/>
    <w:rsid w:val="000F1B27"/>
    <w:rsid w:val="000F33D8"/>
    <w:rsid w:val="001202ED"/>
    <w:rsid w:val="0013014F"/>
    <w:rsid w:val="00155C17"/>
    <w:rsid w:val="00166B50"/>
    <w:rsid w:val="001A1EF2"/>
    <w:rsid w:val="001A798D"/>
    <w:rsid w:val="001B6751"/>
    <w:rsid w:val="0020447D"/>
    <w:rsid w:val="00246D27"/>
    <w:rsid w:val="0025428A"/>
    <w:rsid w:val="0026096B"/>
    <w:rsid w:val="00286D62"/>
    <w:rsid w:val="00292255"/>
    <w:rsid w:val="002E2901"/>
    <w:rsid w:val="002F1F20"/>
    <w:rsid w:val="002F22D3"/>
    <w:rsid w:val="00346A31"/>
    <w:rsid w:val="00384D9E"/>
    <w:rsid w:val="003871B1"/>
    <w:rsid w:val="003B54E6"/>
    <w:rsid w:val="003D3073"/>
    <w:rsid w:val="00402021"/>
    <w:rsid w:val="00402E8A"/>
    <w:rsid w:val="004117A8"/>
    <w:rsid w:val="00422223"/>
    <w:rsid w:val="0042785E"/>
    <w:rsid w:val="0045695F"/>
    <w:rsid w:val="004B268A"/>
    <w:rsid w:val="004C647C"/>
    <w:rsid w:val="004C754E"/>
    <w:rsid w:val="00503595"/>
    <w:rsid w:val="00520A6B"/>
    <w:rsid w:val="005304D5"/>
    <w:rsid w:val="00585515"/>
    <w:rsid w:val="005873E1"/>
    <w:rsid w:val="0059578C"/>
    <w:rsid w:val="005A4F6A"/>
    <w:rsid w:val="005A7EFF"/>
    <w:rsid w:val="005D08A7"/>
    <w:rsid w:val="005D58DA"/>
    <w:rsid w:val="005E6E84"/>
    <w:rsid w:val="006030FC"/>
    <w:rsid w:val="006247C0"/>
    <w:rsid w:val="00632E3F"/>
    <w:rsid w:val="006862EE"/>
    <w:rsid w:val="006C01B7"/>
    <w:rsid w:val="006F6AAA"/>
    <w:rsid w:val="00716E3A"/>
    <w:rsid w:val="00757A40"/>
    <w:rsid w:val="00765E78"/>
    <w:rsid w:val="0078432A"/>
    <w:rsid w:val="007858C3"/>
    <w:rsid w:val="007A268D"/>
    <w:rsid w:val="007C2D5E"/>
    <w:rsid w:val="007C6502"/>
    <w:rsid w:val="007C750D"/>
    <w:rsid w:val="007D3F14"/>
    <w:rsid w:val="007D6029"/>
    <w:rsid w:val="0082640E"/>
    <w:rsid w:val="00843139"/>
    <w:rsid w:val="008654A2"/>
    <w:rsid w:val="00882FE0"/>
    <w:rsid w:val="008A4439"/>
    <w:rsid w:val="008B214A"/>
    <w:rsid w:val="008B2B61"/>
    <w:rsid w:val="008D631E"/>
    <w:rsid w:val="008F045B"/>
    <w:rsid w:val="008F0524"/>
    <w:rsid w:val="00932583"/>
    <w:rsid w:val="00941313"/>
    <w:rsid w:val="009703A7"/>
    <w:rsid w:val="00970FC2"/>
    <w:rsid w:val="00977D09"/>
    <w:rsid w:val="009B2E98"/>
    <w:rsid w:val="009B3F1A"/>
    <w:rsid w:val="009D36AE"/>
    <w:rsid w:val="009E24F5"/>
    <w:rsid w:val="00A01C4E"/>
    <w:rsid w:val="00A03573"/>
    <w:rsid w:val="00A7030E"/>
    <w:rsid w:val="00A746BF"/>
    <w:rsid w:val="00AA0151"/>
    <w:rsid w:val="00AD5A7B"/>
    <w:rsid w:val="00B06DD1"/>
    <w:rsid w:val="00B225F6"/>
    <w:rsid w:val="00B3576A"/>
    <w:rsid w:val="00B439AB"/>
    <w:rsid w:val="00B50379"/>
    <w:rsid w:val="00B528F2"/>
    <w:rsid w:val="00B52AC3"/>
    <w:rsid w:val="00B97108"/>
    <w:rsid w:val="00BB503B"/>
    <w:rsid w:val="00C24F54"/>
    <w:rsid w:val="00C326AA"/>
    <w:rsid w:val="00C80AED"/>
    <w:rsid w:val="00C82C65"/>
    <w:rsid w:val="00CA54FC"/>
    <w:rsid w:val="00CA7198"/>
    <w:rsid w:val="00CC0008"/>
    <w:rsid w:val="00CD3BA8"/>
    <w:rsid w:val="00CD654C"/>
    <w:rsid w:val="00D0685C"/>
    <w:rsid w:val="00D17EBF"/>
    <w:rsid w:val="00D4530D"/>
    <w:rsid w:val="00D4588F"/>
    <w:rsid w:val="00D8352C"/>
    <w:rsid w:val="00D8526C"/>
    <w:rsid w:val="00DA03F4"/>
    <w:rsid w:val="00DA370A"/>
    <w:rsid w:val="00E25EF2"/>
    <w:rsid w:val="00E324CC"/>
    <w:rsid w:val="00E53521"/>
    <w:rsid w:val="00E70D53"/>
    <w:rsid w:val="00E814C2"/>
    <w:rsid w:val="00EA0AAB"/>
    <w:rsid w:val="00EA4903"/>
    <w:rsid w:val="00ED726B"/>
    <w:rsid w:val="00EE2CE3"/>
    <w:rsid w:val="00EF202E"/>
    <w:rsid w:val="00EF412D"/>
    <w:rsid w:val="00F0648E"/>
    <w:rsid w:val="00F271C3"/>
    <w:rsid w:val="00F34487"/>
    <w:rsid w:val="00F46B93"/>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5428A"/>
    <w:pPr>
      <w:tabs>
        <w:tab w:val="center" w:pos="4320"/>
        <w:tab w:val="right" w:pos="8640"/>
      </w:tabs>
    </w:pPr>
  </w:style>
  <w:style w:type="paragraph" w:styleId="Footer">
    <w:name w:val="footer"/>
    <w:basedOn w:val="Normal"/>
    <w:rsid w:val="0025428A"/>
    <w:pPr>
      <w:tabs>
        <w:tab w:val="center" w:pos="4320"/>
        <w:tab w:val="right" w:pos="8640"/>
      </w:tabs>
    </w:pPr>
  </w:style>
  <w:style w:type="character" w:styleId="PageNumber">
    <w:name w:val="page number"/>
    <w:basedOn w:val="DefaultParagraphFont"/>
    <w:rsid w:val="0025428A"/>
  </w:style>
  <w:style w:type="paragraph" w:styleId="ListParagraph">
    <w:name w:val="List Paragraph"/>
    <w:basedOn w:val="Normal"/>
    <w:uiPriority w:val="34"/>
    <w:qFormat/>
    <w:rsid w:val="006862EE"/>
    <w:pPr>
      <w:spacing w:after="200" w:line="276" w:lineRule="auto"/>
      <w:ind w:left="720"/>
      <w:contextualSpacing/>
    </w:pPr>
    <w:rPr>
      <w:rFonts w:ascii="Calibri" w:eastAsia="Calibri" w:hAnsi="Calibri"/>
      <w:sz w:val="20"/>
      <w:szCs w:val="20"/>
    </w:rPr>
  </w:style>
  <w:style w:type="character" w:styleId="CommentReference">
    <w:name w:val="annotation reference"/>
    <w:basedOn w:val="DefaultParagraphFont"/>
    <w:uiPriority w:val="99"/>
    <w:rsid w:val="00C80AED"/>
    <w:rPr>
      <w:rFonts w:cs="Times New Roman"/>
      <w:sz w:val="16"/>
    </w:rPr>
  </w:style>
  <w:style w:type="paragraph" w:styleId="CommentText">
    <w:name w:val="annotation text"/>
    <w:basedOn w:val="Normal"/>
    <w:link w:val="CommentTextChar"/>
    <w:uiPriority w:val="99"/>
    <w:rsid w:val="00C80AED"/>
    <w:pPr>
      <w:spacing w:after="200"/>
    </w:pPr>
    <w:rPr>
      <w:rFonts w:ascii="Cambria" w:eastAsia="Calibri" w:hAnsi="Cambria"/>
      <w:sz w:val="20"/>
      <w:szCs w:val="20"/>
    </w:rPr>
  </w:style>
  <w:style w:type="character" w:customStyle="1" w:styleId="CommentTextChar">
    <w:name w:val="Comment Text Char"/>
    <w:basedOn w:val="DefaultParagraphFont"/>
    <w:link w:val="CommentText"/>
    <w:uiPriority w:val="99"/>
    <w:rsid w:val="00C80AED"/>
    <w:rPr>
      <w:rFonts w:ascii="Cambria" w:eastAsia="Calibri" w:hAnsi="Cambria"/>
    </w:rPr>
  </w:style>
  <w:style w:type="paragraph" w:styleId="BalloonText">
    <w:name w:val="Balloon Text"/>
    <w:basedOn w:val="Normal"/>
    <w:link w:val="BalloonTextChar"/>
    <w:rsid w:val="00C80AED"/>
    <w:rPr>
      <w:rFonts w:ascii="Tahoma" w:hAnsi="Tahoma" w:cs="Tahoma"/>
      <w:sz w:val="16"/>
      <w:szCs w:val="16"/>
    </w:rPr>
  </w:style>
  <w:style w:type="character" w:customStyle="1" w:styleId="BalloonTextChar">
    <w:name w:val="Balloon Text Char"/>
    <w:basedOn w:val="DefaultParagraphFont"/>
    <w:link w:val="BalloonText"/>
    <w:rsid w:val="00C80AED"/>
    <w:rPr>
      <w:rFonts w:ascii="Tahoma" w:hAnsi="Tahoma" w:cs="Tahoma"/>
      <w:sz w:val="16"/>
      <w:szCs w:val="16"/>
    </w:rPr>
  </w:style>
  <w:style w:type="paragraph" w:styleId="FootnoteText">
    <w:name w:val="footnote text"/>
    <w:basedOn w:val="Normal"/>
    <w:link w:val="FootnoteTextChar"/>
    <w:uiPriority w:val="99"/>
    <w:rsid w:val="005D58DA"/>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5D58DA"/>
    <w:rPr>
      <w:rFonts w:ascii="Cambria" w:eastAsia="Calibri" w:hAnsi="Cambria"/>
    </w:rPr>
  </w:style>
  <w:style w:type="character" w:styleId="FootnoteReference">
    <w:name w:val="footnote reference"/>
    <w:basedOn w:val="DefaultParagraphFont"/>
    <w:uiPriority w:val="99"/>
    <w:rsid w:val="005D58DA"/>
    <w:rPr>
      <w:rFonts w:cs="Times New Roman"/>
      <w:vertAlign w:val="superscript"/>
    </w:rPr>
  </w:style>
  <w:style w:type="paragraph" w:styleId="CommentSubject">
    <w:name w:val="annotation subject"/>
    <w:basedOn w:val="CommentText"/>
    <w:next w:val="CommentText"/>
    <w:link w:val="CommentSubjectChar"/>
    <w:rsid w:val="008B2B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B2B61"/>
    <w:rPr>
      <w:rFonts w:ascii="Cambria" w:eastAsia="Calibri" w:hAnsi="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5428A"/>
    <w:pPr>
      <w:tabs>
        <w:tab w:val="center" w:pos="4320"/>
        <w:tab w:val="right" w:pos="8640"/>
      </w:tabs>
    </w:pPr>
  </w:style>
  <w:style w:type="paragraph" w:styleId="Footer">
    <w:name w:val="footer"/>
    <w:basedOn w:val="Normal"/>
    <w:rsid w:val="0025428A"/>
    <w:pPr>
      <w:tabs>
        <w:tab w:val="center" w:pos="4320"/>
        <w:tab w:val="right" w:pos="8640"/>
      </w:tabs>
    </w:pPr>
  </w:style>
  <w:style w:type="character" w:styleId="PageNumber">
    <w:name w:val="page number"/>
    <w:basedOn w:val="DefaultParagraphFont"/>
    <w:rsid w:val="0025428A"/>
  </w:style>
  <w:style w:type="paragraph" w:styleId="ListParagraph">
    <w:name w:val="List Paragraph"/>
    <w:basedOn w:val="Normal"/>
    <w:uiPriority w:val="34"/>
    <w:qFormat/>
    <w:rsid w:val="006862EE"/>
    <w:pPr>
      <w:spacing w:after="200" w:line="276" w:lineRule="auto"/>
      <w:ind w:left="720"/>
      <w:contextualSpacing/>
    </w:pPr>
    <w:rPr>
      <w:rFonts w:ascii="Calibri" w:eastAsia="Calibri" w:hAnsi="Calibri"/>
      <w:sz w:val="20"/>
      <w:szCs w:val="20"/>
    </w:rPr>
  </w:style>
  <w:style w:type="character" w:styleId="CommentReference">
    <w:name w:val="annotation reference"/>
    <w:basedOn w:val="DefaultParagraphFont"/>
    <w:uiPriority w:val="99"/>
    <w:rsid w:val="00C80AED"/>
    <w:rPr>
      <w:rFonts w:cs="Times New Roman"/>
      <w:sz w:val="16"/>
    </w:rPr>
  </w:style>
  <w:style w:type="paragraph" w:styleId="CommentText">
    <w:name w:val="annotation text"/>
    <w:basedOn w:val="Normal"/>
    <w:link w:val="CommentTextChar"/>
    <w:uiPriority w:val="99"/>
    <w:rsid w:val="00C80AED"/>
    <w:pPr>
      <w:spacing w:after="200"/>
    </w:pPr>
    <w:rPr>
      <w:rFonts w:ascii="Cambria" w:eastAsia="Calibri" w:hAnsi="Cambria"/>
      <w:sz w:val="20"/>
      <w:szCs w:val="20"/>
    </w:rPr>
  </w:style>
  <w:style w:type="character" w:customStyle="1" w:styleId="CommentTextChar">
    <w:name w:val="Comment Text Char"/>
    <w:basedOn w:val="DefaultParagraphFont"/>
    <w:link w:val="CommentText"/>
    <w:uiPriority w:val="99"/>
    <w:rsid w:val="00C80AED"/>
    <w:rPr>
      <w:rFonts w:ascii="Cambria" w:eastAsia="Calibri" w:hAnsi="Cambria"/>
    </w:rPr>
  </w:style>
  <w:style w:type="paragraph" w:styleId="BalloonText">
    <w:name w:val="Balloon Text"/>
    <w:basedOn w:val="Normal"/>
    <w:link w:val="BalloonTextChar"/>
    <w:rsid w:val="00C80AED"/>
    <w:rPr>
      <w:rFonts w:ascii="Tahoma" w:hAnsi="Tahoma" w:cs="Tahoma"/>
      <w:sz w:val="16"/>
      <w:szCs w:val="16"/>
    </w:rPr>
  </w:style>
  <w:style w:type="character" w:customStyle="1" w:styleId="BalloonTextChar">
    <w:name w:val="Balloon Text Char"/>
    <w:basedOn w:val="DefaultParagraphFont"/>
    <w:link w:val="BalloonText"/>
    <w:rsid w:val="00C80AED"/>
    <w:rPr>
      <w:rFonts w:ascii="Tahoma" w:hAnsi="Tahoma" w:cs="Tahoma"/>
      <w:sz w:val="16"/>
      <w:szCs w:val="16"/>
    </w:rPr>
  </w:style>
  <w:style w:type="paragraph" w:styleId="FootnoteText">
    <w:name w:val="footnote text"/>
    <w:basedOn w:val="Normal"/>
    <w:link w:val="FootnoteTextChar"/>
    <w:uiPriority w:val="99"/>
    <w:rsid w:val="005D58DA"/>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5D58DA"/>
    <w:rPr>
      <w:rFonts w:ascii="Cambria" w:eastAsia="Calibri" w:hAnsi="Cambria"/>
    </w:rPr>
  </w:style>
  <w:style w:type="character" w:styleId="FootnoteReference">
    <w:name w:val="footnote reference"/>
    <w:basedOn w:val="DefaultParagraphFont"/>
    <w:uiPriority w:val="99"/>
    <w:rsid w:val="005D58DA"/>
    <w:rPr>
      <w:rFonts w:cs="Times New Roman"/>
      <w:vertAlign w:val="superscript"/>
    </w:rPr>
  </w:style>
  <w:style w:type="paragraph" w:styleId="CommentSubject">
    <w:name w:val="annotation subject"/>
    <w:basedOn w:val="CommentText"/>
    <w:next w:val="CommentText"/>
    <w:link w:val="CommentSubjectChar"/>
    <w:rsid w:val="008B2B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B2B61"/>
    <w:rPr>
      <w:rFonts w:ascii="Cambria" w:eastAsia="Calibri"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5150-016F-4FEF-8C4B-FEFE3E3C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2014-03-10T14:18:00Z</dcterms:created>
  <dcterms:modified xsi:type="dcterms:W3CDTF">2014-03-13T17:45:00Z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-1294788132</vt:i4>
  </property>
  <property fmtid="{D5CDD505-2E9C-101B-9397-08002B2CF9AE}" pid="3" name="_NewReviewCycle">
    <vt:lpwstr/>
  </property>
  <property fmtid="{D5CDD505-2E9C-101B-9397-08002B2CF9AE}" pid="4" name="_PreviousAdHocReviewCycleID">
    <vt:i4>-697029880</vt:i4>
  </property>
</Properties>
</file>