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243761" w:rsidRDefault="0027782B" w:rsidP="00434E33">
      <w:pPr>
        <w:rPr>
          <w:b/>
        </w:rPr>
      </w:pPr>
      <w:r>
        <w:rPr>
          <w:b/>
          <w:noProof/>
        </w:rPr>
        <w:pict>
          <v:line id="_x0000_s1026" style="position:absolute;z-index:251657216" from="0,6.3pt" to="468pt,6.3pt" o:allowincell="f" strokeweight="1.5pt"/>
        </w:pict>
      </w:r>
    </w:p>
    <w:p w:rsidR="00E50293" w:rsidRDefault="005E714A" w:rsidP="00434E33">
      <w:r w:rsidRPr="00434E33">
        <w:rPr>
          <w:b/>
        </w:rPr>
        <w:t>TITLE OF INFORMATION COLLECTION:</w:t>
      </w:r>
      <w:r>
        <w:t xml:space="preserve">  </w:t>
      </w:r>
    </w:p>
    <w:p w:rsidR="00243761" w:rsidRPr="009239AA" w:rsidRDefault="00243761" w:rsidP="00434E33">
      <w:pPr>
        <w:rPr>
          <w:b/>
        </w:rPr>
      </w:pPr>
    </w:p>
    <w:p w:rsidR="005E714A" w:rsidRPr="00144648" w:rsidRDefault="00144648">
      <w:pPr>
        <w:rPr>
          <w:b/>
        </w:rPr>
      </w:pPr>
      <w:r>
        <w:rPr>
          <w:b/>
        </w:rPr>
        <w:t xml:space="preserve">        </w:t>
      </w:r>
      <w:r w:rsidR="00243761" w:rsidRPr="00144648">
        <w:rPr>
          <w:b/>
        </w:rPr>
        <w:t xml:space="preserve">PTSD PHONE APPS </w:t>
      </w:r>
      <w:r w:rsidR="00EA1458" w:rsidRPr="00144648">
        <w:rPr>
          <w:b/>
        </w:rPr>
        <w:t>FOCUS GROUP</w:t>
      </w:r>
      <w:r w:rsidR="00BE1788" w:rsidRPr="00144648">
        <w:rPr>
          <w:b/>
        </w:rPr>
        <w:t xml:space="preserve"> and SURVEY</w:t>
      </w:r>
    </w:p>
    <w:p w:rsidR="00243761" w:rsidRDefault="00243761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Pr="00BE1788" w:rsidRDefault="005371B6" w:rsidP="00BE1788">
      <w:r>
        <w:t>T</w:t>
      </w:r>
      <w:r w:rsidR="00BE1788">
        <w:t>he PTSD Phone Apps focus group will</w:t>
      </w:r>
      <w:r>
        <w:t xml:space="preserve"> </w:t>
      </w:r>
      <w:r w:rsidR="00E8555F">
        <w:t xml:space="preserve">gather feedback </w:t>
      </w:r>
      <w:r w:rsidR="00BE1788">
        <w:t xml:space="preserve">to </w:t>
      </w:r>
      <w:r>
        <w:t>evaluate user experience</w:t>
      </w:r>
      <w:r w:rsidR="00BE1788">
        <w:t xml:space="preserve"> and satisfaction</w:t>
      </w:r>
      <w:r>
        <w:t xml:space="preserve"> with smart phone applications being used to educate healthcare patients and families about post-deployment stress</w:t>
      </w:r>
      <w:r w:rsidR="00BE1788">
        <w:t>, PTSD</w:t>
      </w:r>
      <w:r>
        <w:t xml:space="preserve"> and health challenges and facilitate self-management of symptoms.</w:t>
      </w:r>
      <w:r w:rsidR="00BE1788">
        <w:t xml:space="preserve">  The survey will evaluate user experience and satisfaction with smart phone applications.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Pr="00144648" w:rsidRDefault="005371B6">
      <w:r>
        <w:t xml:space="preserve">Respondents will be Veterans diagnosed with post-traumatic stress disorder and seeking treatment in Veterans Healthcare </w:t>
      </w:r>
      <w:r w:rsidR="00AF7418">
        <w:t>Facility</w:t>
      </w:r>
      <w:r>
        <w:t>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E178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14464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BE1788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8A4A59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482835">
        <w:rPr>
          <w:bCs/>
          <w:sz w:val="24"/>
        </w:rPr>
        <w:t>X</w:t>
      </w:r>
      <w:r w:rsidR="00144648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BE1788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09366D" w:rsidDel="0009366D">
        <w:rPr>
          <w:bCs/>
          <w:sz w:val="24"/>
          <w:u w:val="single"/>
        </w:rPr>
        <w:t xml:space="preserve"> </w:t>
      </w:r>
      <w:r w:rsidR="00F06866" w:rsidRPr="00F06866">
        <w:rPr>
          <w:bCs/>
          <w:sz w:val="24"/>
          <w:u w:val="single"/>
        </w:rPr>
        <w:t>____</w:t>
      </w:r>
    </w:p>
    <w:p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  <w:u w:val="single"/>
        </w:rPr>
        <w:t>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8A4A59" w:rsidRDefault="008A4A59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6602FC" w:rsidRPr="006602FC">
        <w:rPr>
          <w:u w:val="single"/>
        </w:rPr>
        <w:t>Joseph</w:t>
      </w:r>
      <w:proofErr w:type="spellEnd"/>
      <w:r w:rsidR="006602FC" w:rsidRPr="006602FC">
        <w:rPr>
          <w:u w:val="single"/>
        </w:rPr>
        <w:t xml:space="preserve"> </w:t>
      </w:r>
      <w:proofErr w:type="spellStart"/>
      <w:r w:rsidR="006602FC" w:rsidRPr="006602FC">
        <w:rPr>
          <w:u w:val="single"/>
        </w:rPr>
        <w:t>Razur</w:t>
      </w:r>
      <w:proofErr w:type="spellEnd"/>
      <w:r w:rsidRPr="006602FC">
        <w:rPr>
          <w:u w:val="single"/>
        </w:rPr>
        <w:t>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14BD0">
        <w:t xml:space="preserve">  </w:t>
      </w:r>
      <w:r w:rsidR="009239AA">
        <w:t>] Yes  [</w:t>
      </w:r>
      <w:r w:rsidR="00914BD0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</w:t>
      </w:r>
      <w:r w:rsidR="00914BD0">
        <w:t xml:space="preserve">  </w:t>
      </w:r>
      <w:r w:rsidR="009239AA">
        <w:t>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8A5856">
        <w:t xml:space="preserve"> been published?  [</w:t>
      </w:r>
      <w:r w:rsidR="00914BD0">
        <w:t xml:space="preserve"> </w:t>
      </w:r>
      <w:r>
        <w:t>] Yes  [</w:t>
      </w:r>
      <w:r w:rsidR="00914BD0">
        <w:t xml:space="preserve"> </w:t>
      </w:r>
      <w:r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</w:t>
      </w:r>
      <w:r w:rsidR="00F617C6">
        <w:t xml:space="preserve">  ] Yes [X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530"/>
        <w:gridCol w:w="1170"/>
      </w:tblGrid>
      <w:tr w:rsidR="00EF2095" w:rsidTr="00BA2A93">
        <w:trPr>
          <w:trHeight w:val="548"/>
        </w:trPr>
        <w:tc>
          <w:tcPr>
            <w:tcW w:w="5418" w:type="dxa"/>
            <w:vAlign w:val="center"/>
          </w:tcPr>
          <w:p w:rsidR="006832D9" w:rsidRPr="00BA2A93" w:rsidRDefault="00E40B50" w:rsidP="00BA2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A93">
              <w:rPr>
                <w:rFonts w:ascii="Arial" w:hAnsi="Arial" w:cs="Arial"/>
                <w:b/>
                <w:sz w:val="18"/>
                <w:szCs w:val="18"/>
              </w:rPr>
              <w:t>Category of Respondent</w:t>
            </w:r>
            <w:r w:rsidR="00EF2095" w:rsidRPr="00BA2A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5856" w:rsidRPr="00BA2A93">
              <w:rPr>
                <w:rFonts w:ascii="Arial" w:hAnsi="Arial" w:cs="Arial"/>
                <w:b/>
                <w:sz w:val="18"/>
                <w:szCs w:val="18"/>
              </w:rPr>
              <w:br/>
              <w:t>Individuals &amp; Households (Patients)</w:t>
            </w:r>
          </w:p>
        </w:tc>
        <w:tc>
          <w:tcPr>
            <w:tcW w:w="1530" w:type="dxa"/>
            <w:vAlign w:val="center"/>
          </w:tcPr>
          <w:p w:rsidR="006832D9" w:rsidRPr="00BA2A93" w:rsidRDefault="006832D9" w:rsidP="00BA2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A9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F5923" w:rsidRPr="00BA2A93">
              <w:rPr>
                <w:rFonts w:ascii="Arial" w:hAnsi="Arial" w:cs="Arial"/>
                <w:b/>
                <w:sz w:val="18"/>
                <w:szCs w:val="18"/>
              </w:rPr>
              <w:t>o.</w:t>
            </w:r>
            <w:r w:rsidRPr="00BA2A93">
              <w:rPr>
                <w:rFonts w:ascii="Arial" w:hAnsi="Arial" w:cs="Arial"/>
                <w:b/>
                <w:sz w:val="18"/>
                <w:szCs w:val="18"/>
              </w:rPr>
              <w:t xml:space="preserve"> of Respondents</w:t>
            </w:r>
          </w:p>
        </w:tc>
        <w:tc>
          <w:tcPr>
            <w:tcW w:w="1530" w:type="dxa"/>
            <w:vAlign w:val="center"/>
          </w:tcPr>
          <w:p w:rsidR="006832D9" w:rsidRPr="00BA2A93" w:rsidRDefault="006832D9" w:rsidP="00BA2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A93">
              <w:rPr>
                <w:rFonts w:ascii="Arial" w:hAnsi="Arial" w:cs="Arial"/>
                <w:b/>
                <w:sz w:val="18"/>
                <w:szCs w:val="18"/>
              </w:rPr>
              <w:t>Participation Time</w:t>
            </w:r>
          </w:p>
        </w:tc>
        <w:tc>
          <w:tcPr>
            <w:tcW w:w="1170" w:type="dxa"/>
            <w:vAlign w:val="center"/>
          </w:tcPr>
          <w:p w:rsidR="006832D9" w:rsidRPr="00BA2A93" w:rsidRDefault="006832D9" w:rsidP="00BA2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A93">
              <w:rPr>
                <w:rFonts w:ascii="Arial" w:hAnsi="Arial" w:cs="Arial"/>
                <w:b/>
                <w:sz w:val="18"/>
                <w:szCs w:val="18"/>
              </w:rPr>
              <w:t>Burden</w:t>
            </w:r>
          </w:p>
        </w:tc>
      </w:tr>
      <w:tr w:rsidR="00EF2095" w:rsidTr="00BA2A93">
        <w:trPr>
          <w:trHeight w:val="274"/>
        </w:trPr>
        <w:tc>
          <w:tcPr>
            <w:tcW w:w="5418" w:type="dxa"/>
          </w:tcPr>
          <w:p w:rsidR="006832D9" w:rsidRPr="00BE1788" w:rsidRDefault="0009366D" w:rsidP="00843796">
            <w:r w:rsidRPr="00BE1788">
              <w:t xml:space="preserve">Focus Group </w:t>
            </w:r>
          </w:p>
        </w:tc>
        <w:tc>
          <w:tcPr>
            <w:tcW w:w="1530" w:type="dxa"/>
            <w:vAlign w:val="center"/>
          </w:tcPr>
          <w:p w:rsidR="006832D9" w:rsidRDefault="008A5856" w:rsidP="00BA2A93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6832D9" w:rsidRDefault="00BA2A93" w:rsidP="00BA2A93">
            <w:pPr>
              <w:ind w:right="72"/>
              <w:jc w:val="right"/>
            </w:pPr>
            <w:r>
              <w:t>85</w:t>
            </w:r>
            <w:r w:rsidR="008A5856">
              <w:t xml:space="preserve"> min.</w:t>
            </w:r>
          </w:p>
        </w:tc>
        <w:tc>
          <w:tcPr>
            <w:tcW w:w="1170" w:type="dxa"/>
          </w:tcPr>
          <w:p w:rsidR="006832D9" w:rsidRDefault="00BA2A93" w:rsidP="00BA2A93">
            <w:pPr>
              <w:tabs>
                <w:tab w:val="right" w:pos="522"/>
              </w:tabs>
              <w:jc w:val="right"/>
            </w:pPr>
            <w:r>
              <w:t>142</w:t>
            </w:r>
          </w:p>
        </w:tc>
      </w:tr>
      <w:tr w:rsidR="00EF2095" w:rsidTr="00BA2A93">
        <w:trPr>
          <w:trHeight w:val="274"/>
        </w:trPr>
        <w:tc>
          <w:tcPr>
            <w:tcW w:w="5418" w:type="dxa"/>
          </w:tcPr>
          <w:p w:rsidR="006832D9" w:rsidRPr="00BA2A93" w:rsidRDefault="00BA2A93" w:rsidP="0009366D">
            <w:pPr>
              <w:rPr>
                <w:b/>
                <w:i/>
              </w:rPr>
            </w:pPr>
            <w:r>
              <w:rPr>
                <w:b/>
                <w:color w:val="FF0000"/>
              </w:rPr>
              <w:t xml:space="preserve">    </w:t>
            </w:r>
            <w:r w:rsidRPr="00BA2A93">
              <w:rPr>
                <w:b/>
                <w:i/>
              </w:rPr>
              <w:t>(script with demographic questionnaire)</w:t>
            </w:r>
          </w:p>
        </w:tc>
        <w:tc>
          <w:tcPr>
            <w:tcW w:w="1530" w:type="dxa"/>
            <w:vAlign w:val="center"/>
          </w:tcPr>
          <w:p w:rsidR="006832D9" w:rsidRDefault="006832D9" w:rsidP="00BA2A93">
            <w:pPr>
              <w:jc w:val="center"/>
            </w:pPr>
          </w:p>
        </w:tc>
        <w:tc>
          <w:tcPr>
            <w:tcW w:w="1530" w:type="dxa"/>
          </w:tcPr>
          <w:p w:rsidR="006832D9" w:rsidRDefault="00BA2A93" w:rsidP="00BA2A93">
            <w:pPr>
              <w:ind w:right="72"/>
              <w:jc w:val="right"/>
            </w:pPr>
            <w:r>
              <w:t xml:space="preserve">  5 min.</w:t>
            </w:r>
          </w:p>
        </w:tc>
        <w:tc>
          <w:tcPr>
            <w:tcW w:w="1170" w:type="dxa"/>
          </w:tcPr>
          <w:p w:rsidR="006832D9" w:rsidRDefault="00BA2A93" w:rsidP="00BA2A93">
            <w:pPr>
              <w:tabs>
                <w:tab w:val="right" w:pos="612"/>
              </w:tabs>
              <w:jc w:val="right"/>
            </w:pPr>
            <w:r>
              <w:t>8</w:t>
            </w:r>
          </w:p>
        </w:tc>
      </w:tr>
      <w:tr w:rsidR="00BA2A93" w:rsidTr="00BA2A93">
        <w:trPr>
          <w:trHeight w:val="274"/>
        </w:trPr>
        <w:tc>
          <w:tcPr>
            <w:tcW w:w="5418" w:type="dxa"/>
          </w:tcPr>
          <w:p w:rsidR="00BA2A93" w:rsidRDefault="00BA2A93" w:rsidP="0009366D">
            <w:r>
              <w:t>VA Survey Form 10-0496</w:t>
            </w:r>
          </w:p>
        </w:tc>
        <w:tc>
          <w:tcPr>
            <w:tcW w:w="1530" w:type="dxa"/>
            <w:vAlign w:val="center"/>
          </w:tcPr>
          <w:p w:rsidR="00BA2A93" w:rsidRDefault="00BA2A93" w:rsidP="00BA2A93">
            <w:pPr>
              <w:jc w:val="center"/>
            </w:pPr>
          </w:p>
        </w:tc>
        <w:tc>
          <w:tcPr>
            <w:tcW w:w="1530" w:type="dxa"/>
          </w:tcPr>
          <w:p w:rsidR="00BA2A93" w:rsidRDefault="00BA2A93" w:rsidP="00BA2A93">
            <w:pPr>
              <w:ind w:right="72"/>
              <w:jc w:val="right"/>
            </w:pPr>
            <w:r>
              <w:t>15 min.</w:t>
            </w:r>
          </w:p>
        </w:tc>
        <w:tc>
          <w:tcPr>
            <w:tcW w:w="1170" w:type="dxa"/>
          </w:tcPr>
          <w:p w:rsidR="00BA2A93" w:rsidRDefault="00BA2A93" w:rsidP="00BA2A93">
            <w:pPr>
              <w:tabs>
                <w:tab w:val="right" w:pos="612"/>
              </w:tabs>
              <w:jc w:val="right"/>
            </w:pPr>
            <w:r>
              <w:t xml:space="preserve">  25</w:t>
            </w:r>
          </w:p>
        </w:tc>
      </w:tr>
      <w:tr w:rsidR="00EF2095" w:rsidTr="00BA2A93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6832D9" w:rsidRPr="0001027E" w:rsidRDefault="00BA2A93" w:rsidP="00BA2A9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0" w:type="dxa"/>
          </w:tcPr>
          <w:p w:rsidR="006832D9" w:rsidRPr="00BA2A93" w:rsidRDefault="00144648" w:rsidP="00BA2A93">
            <w:pPr>
              <w:ind w:right="72"/>
              <w:jc w:val="right"/>
              <w:rPr>
                <w:b/>
              </w:rPr>
            </w:pPr>
            <w:r w:rsidRPr="00BA2A93">
              <w:rPr>
                <w:b/>
              </w:rPr>
              <w:t>105</w:t>
            </w:r>
            <w:r w:rsidR="00BA2A93" w:rsidRPr="00BA2A93">
              <w:rPr>
                <w:b/>
              </w:rPr>
              <w:t xml:space="preserve"> min.</w:t>
            </w:r>
          </w:p>
        </w:tc>
        <w:tc>
          <w:tcPr>
            <w:tcW w:w="1170" w:type="dxa"/>
          </w:tcPr>
          <w:p w:rsidR="006832D9" w:rsidRPr="0001027E" w:rsidRDefault="00144648" w:rsidP="00BA2A93">
            <w:pPr>
              <w:tabs>
                <w:tab w:val="right" w:pos="612"/>
              </w:tabs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1F7928">
        <w:t xml:space="preserve">t to the Federal government is </w:t>
      </w:r>
      <w:r w:rsidR="0050242C" w:rsidRPr="0050242C">
        <w:t>$300.00</w:t>
      </w:r>
      <w:r w:rsidR="0050242C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ins w:id="0" w:author="EIE Desktop Technologies" w:date="2012-11-03T12:17:00Z">
        <w:r w:rsidR="006602FC">
          <w:t xml:space="preserve"> </w:t>
        </w:r>
      </w:ins>
      <w:r>
        <w:t>] Yes</w:t>
      </w:r>
      <w:r>
        <w:tab/>
        <w:t>[</w:t>
      </w:r>
      <w:r w:rsidR="006602FC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50242C" w:rsidRDefault="0050242C" w:rsidP="00F617C6">
      <w:r>
        <w:t>VA staff members will invite Veterans receiving VA PTSD treatment to</w:t>
      </w:r>
      <w:r w:rsidR="00F617C6">
        <w:t xml:space="preserve"> p</w:t>
      </w:r>
      <w:r>
        <w:t xml:space="preserve">articipate in </w:t>
      </w:r>
      <w:r w:rsidR="00F617C6">
        <w:t>the focus group</w:t>
      </w:r>
      <w:r>
        <w:t xml:space="preserve"> to describe their attitudes towards using a smart phone app as part of</w:t>
      </w:r>
      <w:r w:rsidR="00F617C6">
        <w:t xml:space="preserve"> patient education/treatment.  Participants will also be asked to </w:t>
      </w:r>
      <w:r w:rsidR="00482835">
        <w:t>use the app and complete surveys before and after use to report on their experiences in using the app and its effect on their helpfulness.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482835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F87D1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482835">
        <w:t>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27782B" w:rsidP="00F24CFC">
      <w:pPr>
        <w:rPr>
          <w:b/>
        </w:rPr>
      </w:pPr>
      <w:r>
        <w:rPr>
          <w:b/>
          <w:noProof/>
        </w:rPr>
        <w:pict>
          <v:line id="_x0000_s1027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D7" w:rsidRDefault="002164D7">
      <w:r>
        <w:separator/>
      </w:r>
    </w:p>
  </w:endnote>
  <w:endnote w:type="continuationSeparator" w:id="0">
    <w:p w:rsidR="002164D7" w:rsidRDefault="0021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88" w:rsidRDefault="0027782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E178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14BD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D7" w:rsidRDefault="002164D7">
      <w:r>
        <w:separator/>
      </w:r>
    </w:p>
  </w:footnote>
  <w:footnote w:type="continuationSeparator" w:id="0">
    <w:p w:rsidR="002164D7" w:rsidRDefault="0021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88" w:rsidRDefault="00BE1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15874"/>
    <w:multiLevelType w:val="hybridMultilevel"/>
    <w:tmpl w:val="11A0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511B"/>
    <w:rsid w:val="0001027E"/>
    <w:rsid w:val="00021390"/>
    <w:rsid w:val="00023A57"/>
    <w:rsid w:val="00047A64"/>
    <w:rsid w:val="00067329"/>
    <w:rsid w:val="0009366D"/>
    <w:rsid w:val="000B2838"/>
    <w:rsid w:val="000D44CA"/>
    <w:rsid w:val="000E200B"/>
    <w:rsid w:val="000F68BE"/>
    <w:rsid w:val="001110E7"/>
    <w:rsid w:val="00144648"/>
    <w:rsid w:val="00151B7A"/>
    <w:rsid w:val="001927A4"/>
    <w:rsid w:val="00194AC6"/>
    <w:rsid w:val="001A23B0"/>
    <w:rsid w:val="001A25CC"/>
    <w:rsid w:val="001B0AAA"/>
    <w:rsid w:val="001C39F7"/>
    <w:rsid w:val="001D0AC4"/>
    <w:rsid w:val="001F7928"/>
    <w:rsid w:val="002164D7"/>
    <w:rsid w:val="00237B48"/>
    <w:rsid w:val="00243761"/>
    <w:rsid w:val="0024521E"/>
    <w:rsid w:val="00263C3D"/>
    <w:rsid w:val="00274D0B"/>
    <w:rsid w:val="0027782B"/>
    <w:rsid w:val="00295EF5"/>
    <w:rsid w:val="002B052D"/>
    <w:rsid w:val="002B34CD"/>
    <w:rsid w:val="002B3C95"/>
    <w:rsid w:val="002D0B92"/>
    <w:rsid w:val="00353FE7"/>
    <w:rsid w:val="003D5BBE"/>
    <w:rsid w:val="003E3C61"/>
    <w:rsid w:val="003F1C5B"/>
    <w:rsid w:val="004224A2"/>
    <w:rsid w:val="00434E33"/>
    <w:rsid w:val="00441434"/>
    <w:rsid w:val="0045264C"/>
    <w:rsid w:val="00482835"/>
    <w:rsid w:val="004876EC"/>
    <w:rsid w:val="004D6E14"/>
    <w:rsid w:val="005009B0"/>
    <w:rsid w:val="0050242C"/>
    <w:rsid w:val="005371B6"/>
    <w:rsid w:val="00566161"/>
    <w:rsid w:val="00575FFD"/>
    <w:rsid w:val="005A1006"/>
    <w:rsid w:val="005E714A"/>
    <w:rsid w:val="005F693D"/>
    <w:rsid w:val="006140A0"/>
    <w:rsid w:val="00636621"/>
    <w:rsid w:val="00642B49"/>
    <w:rsid w:val="006602FC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A4A59"/>
    <w:rsid w:val="008A5856"/>
    <w:rsid w:val="008B2EB3"/>
    <w:rsid w:val="008F0203"/>
    <w:rsid w:val="008F50D4"/>
    <w:rsid w:val="00914BD0"/>
    <w:rsid w:val="009239AA"/>
    <w:rsid w:val="00935ADA"/>
    <w:rsid w:val="00946B6C"/>
    <w:rsid w:val="00955A71"/>
    <w:rsid w:val="0096108F"/>
    <w:rsid w:val="009A5A0A"/>
    <w:rsid w:val="009C13B9"/>
    <w:rsid w:val="009D01A2"/>
    <w:rsid w:val="009F5923"/>
    <w:rsid w:val="00A403BB"/>
    <w:rsid w:val="00A4159D"/>
    <w:rsid w:val="00A6381C"/>
    <w:rsid w:val="00A674DF"/>
    <w:rsid w:val="00A83AA6"/>
    <w:rsid w:val="00A934D6"/>
    <w:rsid w:val="00AE1809"/>
    <w:rsid w:val="00AF7418"/>
    <w:rsid w:val="00B15689"/>
    <w:rsid w:val="00B47DE1"/>
    <w:rsid w:val="00B80D76"/>
    <w:rsid w:val="00BA2105"/>
    <w:rsid w:val="00BA2A93"/>
    <w:rsid w:val="00BA7E06"/>
    <w:rsid w:val="00BB43B5"/>
    <w:rsid w:val="00BB5BCD"/>
    <w:rsid w:val="00BB6219"/>
    <w:rsid w:val="00BD290F"/>
    <w:rsid w:val="00BE1788"/>
    <w:rsid w:val="00BF14DD"/>
    <w:rsid w:val="00C14CC4"/>
    <w:rsid w:val="00C33C52"/>
    <w:rsid w:val="00C35C7E"/>
    <w:rsid w:val="00C40D8B"/>
    <w:rsid w:val="00C8407A"/>
    <w:rsid w:val="00C8488C"/>
    <w:rsid w:val="00C86E91"/>
    <w:rsid w:val="00CA2650"/>
    <w:rsid w:val="00CB1078"/>
    <w:rsid w:val="00CB23C9"/>
    <w:rsid w:val="00CC6FAF"/>
    <w:rsid w:val="00CF6542"/>
    <w:rsid w:val="00D24698"/>
    <w:rsid w:val="00D44B19"/>
    <w:rsid w:val="00D6383F"/>
    <w:rsid w:val="00D6539F"/>
    <w:rsid w:val="00DB59D0"/>
    <w:rsid w:val="00DC33D3"/>
    <w:rsid w:val="00E03C97"/>
    <w:rsid w:val="00E26329"/>
    <w:rsid w:val="00E40B50"/>
    <w:rsid w:val="00E50293"/>
    <w:rsid w:val="00E65FFC"/>
    <w:rsid w:val="00E744EA"/>
    <w:rsid w:val="00E80951"/>
    <w:rsid w:val="00E8555F"/>
    <w:rsid w:val="00E86CC6"/>
    <w:rsid w:val="00EA1458"/>
    <w:rsid w:val="00EB56B3"/>
    <w:rsid w:val="00ED6492"/>
    <w:rsid w:val="00EF2095"/>
    <w:rsid w:val="00F06866"/>
    <w:rsid w:val="00F158F5"/>
    <w:rsid w:val="00F15956"/>
    <w:rsid w:val="00F24CFC"/>
    <w:rsid w:val="00F3170F"/>
    <w:rsid w:val="00F617C6"/>
    <w:rsid w:val="00F87D1A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vhacoharvec</cp:lastModifiedBy>
  <cp:revision>2</cp:revision>
  <cp:lastPrinted>2010-10-04T15:59:00Z</cp:lastPrinted>
  <dcterms:created xsi:type="dcterms:W3CDTF">2012-12-11T20:15:00Z</dcterms:created>
  <dcterms:modified xsi:type="dcterms:W3CDTF">2012-12-11T20:15:00Z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