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1E" w:rsidRDefault="00122C1E">
      <w:r>
        <w:tab/>
      </w:r>
      <w:r>
        <w:tab/>
      </w:r>
      <w:r>
        <w:tab/>
      </w:r>
      <w:r>
        <w:tab/>
      </w:r>
      <w:r>
        <w:tab/>
      </w:r>
      <w:r>
        <w:tab/>
      </w:r>
      <w:r>
        <w:tab/>
      </w:r>
      <w:r>
        <w:tab/>
      </w:r>
      <w:r>
        <w:tab/>
      </w:r>
      <w:r>
        <w:tab/>
      </w:r>
      <w:r>
        <w:tab/>
      </w:r>
      <w:r>
        <w:tab/>
      </w:r>
      <w:r>
        <w:tab/>
      </w:r>
      <w:r>
        <w:tab/>
      </w:r>
      <w:r>
        <w:tab/>
      </w:r>
      <w:r>
        <w:tab/>
      </w:r>
      <w:r>
        <w:tab/>
      </w:r>
      <w:r>
        <w:tab/>
      </w:r>
      <w:r>
        <w:tab/>
      </w:r>
      <w:r>
        <w:tab/>
      </w:r>
      <w:r>
        <w:tab/>
      </w:r>
    </w:p>
    <w:p w:rsidR="00122C1E" w:rsidRDefault="00122C1E"/>
    <w:p w:rsidR="00122C1E" w:rsidRDefault="00122C1E" w:rsidP="00122C1E">
      <w:pPr>
        <w:jc w:val="center"/>
      </w:pPr>
      <w:r>
        <w:rPr>
          <w:rFonts w:cs="Arial"/>
          <w:noProof/>
        </w:rPr>
        <w:drawing>
          <wp:inline distT="0" distB="0" distL="0" distR="0" wp14:anchorId="3F221805" wp14:editId="1A004465">
            <wp:extent cx="2007256" cy="2019300"/>
            <wp:effectExtent l="19050" t="0" r="0" b="0"/>
            <wp:docPr id="2"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10" cstate="print"/>
                    <a:stretch>
                      <a:fillRect/>
                    </a:stretch>
                  </pic:blipFill>
                  <pic:spPr>
                    <a:xfrm>
                      <a:off x="0" y="0"/>
                      <a:ext cx="2007256" cy="2019300"/>
                    </a:xfrm>
                    <a:prstGeom prst="rect">
                      <a:avLst/>
                    </a:prstGeom>
                  </pic:spPr>
                </pic:pic>
              </a:graphicData>
            </a:graphic>
          </wp:inline>
        </w:drawing>
      </w:r>
    </w:p>
    <w:p w:rsidR="00122C1E" w:rsidRDefault="00122C1E" w:rsidP="00122C1E">
      <w:pPr>
        <w:jc w:val="center"/>
      </w:pPr>
    </w:p>
    <w:p w:rsidR="00122C1E" w:rsidRPr="00122C1E" w:rsidRDefault="00122C1E" w:rsidP="00122C1E">
      <w:pPr>
        <w:keepNext/>
        <w:keepLines/>
        <w:spacing w:after="0"/>
        <w:jc w:val="center"/>
        <w:outlineLvl w:val="0"/>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Pregnant Veterans Maternity Care Coordination Survey</w:t>
      </w:r>
    </w:p>
    <w:p w:rsidR="00122C1E" w:rsidRPr="00122C1E" w:rsidRDefault="00122C1E" w:rsidP="00122C1E">
      <w:pPr>
        <w:spacing w:after="0" w:line="240" w:lineRule="auto"/>
        <w:jc w:val="center"/>
        <w:rPr>
          <w:rFonts w:ascii="Times New Roman" w:eastAsia="Calibri" w:hAnsi="Times New Roman" w:cs="Times New Roman"/>
        </w:rPr>
      </w:pPr>
    </w:p>
    <w:p w:rsidR="00122C1E" w:rsidRPr="00122C1E" w:rsidRDefault="00122C1E" w:rsidP="00122C1E">
      <w:pPr>
        <w:spacing w:after="0" w:line="240" w:lineRule="auto"/>
        <w:jc w:val="center"/>
        <w:rPr>
          <w:rFonts w:ascii="Times New Roman" w:eastAsia="Calibri" w:hAnsi="Times New Roman" w:cs="Times New Roman"/>
        </w:rPr>
      </w:pPr>
      <w:r w:rsidRPr="00122C1E">
        <w:rPr>
          <w:rFonts w:ascii="Times New Roman" w:eastAsia="Calibri" w:hAnsi="Times New Roman" w:cs="Times New Roman"/>
        </w:rPr>
        <w:t>OMB 2900-0770</w:t>
      </w:r>
    </w:p>
    <w:p w:rsidR="00122C1E" w:rsidRPr="00122C1E" w:rsidRDefault="00122C1E" w:rsidP="00122C1E">
      <w:pPr>
        <w:spacing w:after="0" w:line="240" w:lineRule="auto"/>
        <w:jc w:val="center"/>
        <w:rPr>
          <w:rFonts w:ascii="Times New Roman" w:eastAsia="Calibri" w:hAnsi="Times New Roman" w:cs="Times New Roman"/>
        </w:rPr>
      </w:pPr>
      <w:r>
        <w:rPr>
          <w:rFonts w:ascii="Times New Roman" w:eastAsia="Calibri" w:hAnsi="Times New Roman" w:cs="Times New Roman"/>
        </w:rPr>
        <w:t>Estimated burden:  5</w:t>
      </w:r>
      <w:r w:rsidRPr="00122C1E">
        <w:rPr>
          <w:rFonts w:ascii="Times New Roman" w:eastAsia="Calibri" w:hAnsi="Times New Roman" w:cs="Times New Roman"/>
        </w:rPr>
        <w:t xml:space="preserve"> minutes</w:t>
      </w:r>
    </w:p>
    <w:p w:rsidR="00122C1E" w:rsidRPr="00122C1E" w:rsidRDefault="00122C1E" w:rsidP="00122C1E">
      <w:pPr>
        <w:spacing w:after="0" w:line="240" w:lineRule="auto"/>
        <w:jc w:val="center"/>
        <w:rPr>
          <w:rFonts w:ascii="Times New Roman" w:eastAsia="Calibri" w:hAnsi="Times New Roman" w:cs="Times New Roman"/>
        </w:rPr>
      </w:pPr>
      <w:r w:rsidRPr="00122C1E">
        <w:rPr>
          <w:rFonts w:ascii="Times New Roman" w:eastAsia="Calibri" w:hAnsi="Times New Roman" w:cs="Times New Roman"/>
        </w:rPr>
        <w:t>Expiration Date xx/xx/xxxx</w:t>
      </w:r>
    </w:p>
    <w:p w:rsidR="00122C1E" w:rsidRPr="00122C1E" w:rsidRDefault="00122C1E" w:rsidP="00122C1E">
      <w:pPr>
        <w:rPr>
          <w:rFonts w:ascii="Arial" w:eastAsia="Calibri" w:hAnsi="Arial" w:cs="Arial"/>
          <w:color w:val="17365D"/>
        </w:rPr>
      </w:pPr>
    </w:p>
    <w:p w:rsidR="00122C1E" w:rsidRPr="00122C1E" w:rsidRDefault="00122C1E" w:rsidP="00122C1E">
      <w:pPr>
        <w:spacing w:after="120" w:line="240" w:lineRule="auto"/>
        <w:ind w:left="144" w:right="144"/>
        <w:jc w:val="both"/>
        <w:rPr>
          <w:rFonts w:ascii="Arial" w:eastAsia="Calibri" w:hAnsi="Arial" w:cs="Arial"/>
          <w:sz w:val="20"/>
          <w:szCs w:val="20"/>
        </w:rPr>
      </w:pPr>
      <w:r w:rsidRPr="00122C1E">
        <w:rPr>
          <w:rFonts w:ascii="Arial" w:eastAsia="Calibri" w:hAnsi="Arial" w:cs="Arial"/>
          <w:b/>
          <w:bCs/>
          <w:sz w:val="20"/>
          <w:szCs w:val="20"/>
        </w:rPr>
        <w:t xml:space="preserve">The Paperwork Reduction Act of 1995: </w:t>
      </w:r>
      <w:r w:rsidRPr="00122C1E">
        <w:rPr>
          <w:rFonts w:ascii="Arial" w:eastAsia="Calibri" w:hAnsi="Arial" w:cs="Arial"/>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f</w:t>
      </w:r>
      <w:r>
        <w:rPr>
          <w:rFonts w:ascii="Arial" w:eastAsia="Calibri" w:hAnsi="Arial" w:cs="Arial"/>
          <w:sz w:val="20"/>
          <w:szCs w:val="20"/>
        </w:rPr>
        <w:t>ive</w:t>
      </w:r>
      <w:r w:rsidRPr="00122C1E">
        <w:rPr>
          <w:rFonts w:ascii="Arial" w:eastAsia="Calibri" w:hAnsi="Arial" w:cs="Arial"/>
          <w:sz w:val="20"/>
          <w:szCs w:val="20"/>
        </w:rPr>
        <w:t xml:space="preserve"> (5)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122C1E" w:rsidRPr="00122C1E" w:rsidRDefault="00122C1E" w:rsidP="00122C1E">
      <w:pPr>
        <w:tabs>
          <w:tab w:val="center" w:pos="4680"/>
          <w:tab w:val="right" w:pos="9360"/>
        </w:tabs>
        <w:spacing w:after="0" w:line="240" w:lineRule="auto"/>
        <w:rPr>
          <w:rFonts w:ascii="Cambria" w:eastAsia="Times New Roman" w:hAnsi="Cambria" w:cs="Times New Roman"/>
          <w:sz w:val="20"/>
          <w:szCs w:val="20"/>
        </w:rPr>
      </w:pPr>
    </w:p>
    <w:p w:rsidR="00122C1E" w:rsidRPr="00122C1E" w:rsidRDefault="00122C1E" w:rsidP="00122C1E">
      <w:pPr>
        <w:tabs>
          <w:tab w:val="center" w:pos="4680"/>
          <w:tab w:val="right" w:pos="9360"/>
        </w:tabs>
        <w:spacing w:after="0" w:line="240" w:lineRule="auto"/>
        <w:rPr>
          <w:rFonts w:ascii="Cambria" w:eastAsia="Times New Roman" w:hAnsi="Cambria" w:cs="Times New Roman"/>
          <w:sz w:val="20"/>
          <w:szCs w:val="20"/>
        </w:rPr>
      </w:pPr>
    </w:p>
    <w:p w:rsidR="00122C1E" w:rsidRPr="00122C1E" w:rsidRDefault="00122C1E" w:rsidP="00122C1E">
      <w:pPr>
        <w:tabs>
          <w:tab w:val="center" w:pos="4680"/>
          <w:tab w:val="right" w:pos="9360"/>
        </w:tabs>
        <w:spacing w:after="0" w:line="240" w:lineRule="auto"/>
        <w:rPr>
          <w:rFonts w:ascii="Cambria" w:eastAsia="Times New Roman" w:hAnsi="Cambria" w:cs="Times New Roman"/>
          <w:sz w:val="20"/>
          <w:szCs w:val="20"/>
        </w:rPr>
      </w:pPr>
    </w:p>
    <w:p w:rsidR="00122C1E" w:rsidRPr="00122C1E" w:rsidRDefault="00122C1E" w:rsidP="00122C1E">
      <w:pPr>
        <w:tabs>
          <w:tab w:val="center" w:pos="4680"/>
          <w:tab w:val="right" w:pos="9360"/>
        </w:tabs>
        <w:spacing w:after="0" w:line="240" w:lineRule="auto"/>
        <w:rPr>
          <w:rFonts w:ascii="Arial" w:eastAsia="Calibri" w:hAnsi="Arial" w:cs="Arial"/>
          <w:b/>
          <w:sz w:val="16"/>
          <w:szCs w:val="16"/>
        </w:rPr>
      </w:pPr>
    </w:p>
    <w:p w:rsidR="00122C1E" w:rsidRPr="00122C1E" w:rsidRDefault="00122C1E" w:rsidP="00122C1E">
      <w:pPr>
        <w:tabs>
          <w:tab w:val="center" w:pos="4680"/>
          <w:tab w:val="right" w:pos="9360"/>
        </w:tabs>
        <w:spacing w:after="0" w:line="240" w:lineRule="auto"/>
        <w:rPr>
          <w:rFonts w:ascii="Arial" w:eastAsia="Calibri" w:hAnsi="Arial" w:cs="Arial"/>
          <w:b/>
          <w:sz w:val="16"/>
          <w:szCs w:val="16"/>
        </w:rPr>
      </w:pPr>
      <w:r w:rsidRPr="00122C1E">
        <w:rPr>
          <w:rFonts w:ascii="Arial" w:eastAsia="Calibri" w:hAnsi="Arial" w:cs="Arial"/>
          <w:b/>
          <w:sz w:val="16"/>
          <w:szCs w:val="16"/>
        </w:rPr>
        <w:t>VA Form 10-101</w:t>
      </w:r>
      <w:r w:rsidR="00AE099B">
        <w:rPr>
          <w:rFonts w:ascii="Arial" w:eastAsia="Calibri" w:hAnsi="Arial" w:cs="Arial"/>
          <w:b/>
          <w:sz w:val="16"/>
          <w:szCs w:val="16"/>
        </w:rPr>
        <w:t>31</w:t>
      </w:r>
      <w:bookmarkStart w:id="0" w:name="_GoBack"/>
      <w:bookmarkEnd w:id="0"/>
      <w:r w:rsidRPr="00122C1E">
        <w:rPr>
          <w:rFonts w:ascii="Arial" w:eastAsia="Calibri" w:hAnsi="Arial" w:cs="Arial"/>
          <w:b/>
          <w:sz w:val="16"/>
          <w:szCs w:val="16"/>
        </w:rPr>
        <w:br/>
      </w:r>
    </w:p>
    <w:p w:rsidR="00122C1E" w:rsidRPr="00122C1E" w:rsidRDefault="00122C1E" w:rsidP="00122C1E">
      <w:pPr>
        <w:spacing w:after="0" w:line="300" w:lineRule="auto"/>
        <w:jc w:val="center"/>
        <w:rPr>
          <w:rFonts w:ascii="Verdana" w:eastAsia="Times New Roman" w:hAnsi="Verdana" w:cs="Times New Roman"/>
          <w:sz w:val="16"/>
          <w:szCs w:val="16"/>
        </w:rPr>
      </w:pPr>
    </w:p>
    <w:p w:rsidR="00122C1E" w:rsidRDefault="00122C1E" w:rsidP="00122C1E">
      <w:pPr>
        <w:jc w:val="center"/>
      </w:pPr>
      <w:r>
        <w:br w:type="page"/>
      </w:r>
    </w:p>
    <w:p w:rsidR="00122C1E" w:rsidRDefault="00122C1E" w:rsidP="00122C1E">
      <w:pPr>
        <w:jc w:val="center"/>
      </w:pPr>
    </w:p>
    <w:p w:rsidR="00122C1E" w:rsidRDefault="00122C1E" w:rsidP="00122C1E">
      <w:pPr>
        <w:jc w:val="center"/>
      </w:pPr>
    </w:p>
    <w:sdt>
      <w:sdtPr>
        <w:rPr>
          <w:rFonts w:asciiTheme="majorHAnsi" w:eastAsiaTheme="majorEastAsia" w:hAnsiTheme="majorHAnsi" w:cstheme="majorBidi"/>
          <w:color w:val="auto"/>
          <w:szCs w:val="22"/>
          <w:lang w:eastAsia="en-US"/>
        </w:rPr>
        <w:id w:val="567847852"/>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472" w:type="pct"/>
            <w:tblBorders>
              <w:left w:val="single" w:sz="18" w:space="0" w:color="4F81BD" w:themeColor="accent1"/>
            </w:tblBorders>
            <w:tblLook w:val="04A0" w:firstRow="1" w:lastRow="0" w:firstColumn="1" w:lastColumn="0" w:noHBand="0" w:noVBand="1"/>
          </w:tblPr>
          <w:tblGrid>
            <w:gridCol w:w="8577"/>
          </w:tblGrid>
          <w:tr w:rsidR="009464F1" w:rsidTr="00122C1E">
            <w:sdt>
              <w:sdtPr>
                <w:rPr>
                  <w:rFonts w:asciiTheme="majorHAnsi" w:eastAsiaTheme="majorEastAsia" w:hAnsiTheme="majorHAnsi" w:cstheme="majorBidi"/>
                  <w:color w:val="auto"/>
                  <w:szCs w:val="22"/>
                  <w:lang w:eastAsia="en-US"/>
                </w:rPr>
                <w:alias w:val="Company"/>
                <w:id w:val="13406915"/>
                <w:placeholder>
                  <w:docPart w:val="ADBA3AC90E364E5982B4FAB651EE83FF"/>
                </w:placeholder>
                <w:dataBinding w:prefixMappings="xmlns:ns0='http://schemas.openxmlformats.org/officeDocument/2006/extended-properties'" w:xpath="/ns0:Properties[1]/ns0:Company[1]" w:storeItemID="{6668398D-A668-4E3E-A5EB-62B293D839F1}"/>
                <w:text/>
              </w:sdtPr>
              <w:sdtEndPr>
                <w:rPr>
                  <w:color w:val="000000" w:themeColor="text1"/>
                  <w:szCs w:val="20"/>
                  <w:lang w:eastAsia="ja-JP"/>
                </w:rPr>
              </w:sdtEndPr>
              <w:sdtContent>
                <w:tc>
                  <w:tcPr>
                    <w:tcW w:w="4714" w:type="dxa"/>
                    <w:tcMar>
                      <w:top w:w="216" w:type="dxa"/>
                      <w:left w:w="115" w:type="dxa"/>
                      <w:bottom w:w="216" w:type="dxa"/>
                      <w:right w:w="115" w:type="dxa"/>
                    </w:tcMar>
                  </w:tcPr>
                  <w:p w:rsidR="009464F1" w:rsidRDefault="00A310F9" w:rsidP="009464F1">
                    <w:pPr>
                      <w:pStyle w:val="NoSpacing"/>
                      <w:rPr>
                        <w:rFonts w:asciiTheme="majorHAnsi" w:eastAsiaTheme="majorEastAsia" w:hAnsiTheme="majorHAnsi" w:cstheme="majorBidi"/>
                      </w:rPr>
                    </w:pPr>
                    <w:r>
                      <w:rPr>
                        <w:rFonts w:asciiTheme="majorHAnsi" w:eastAsiaTheme="majorEastAsia" w:hAnsiTheme="majorHAnsi" w:cstheme="majorBidi"/>
                      </w:rPr>
                      <w:t>Veteran Affairs</w:t>
                    </w:r>
                  </w:p>
                </w:tc>
              </w:sdtContent>
            </w:sdt>
          </w:tr>
          <w:tr w:rsidR="009464F1" w:rsidTr="00122C1E">
            <w:tc>
              <w:tcPr>
                <w:tcW w:w="4714" w:type="dxa"/>
              </w:tcPr>
              <w:sdt>
                <w:sdtPr>
                  <w:rPr>
                    <w:rFonts w:asciiTheme="majorHAnsi" w:eastAsiaTheme="majorEastAsia" w:hAnsiTheme="majorHAnsi" w:cstheme="majorBidi"/>
                    <w:color w:val="4F81BD" w:themeColor="accent1"/>
                    <w:sz w:val="80"/>
                    <w:szCs w:val="80"/>
                  </w:rPr>
                  <w:alias w:val="Title"/>
                  <w:id w:val="13406919"/>
                  <w:placeholder>
                    <w:docPart w:val="4F70905C0F4040DBA1CBCAAEA9D8C910"/>
                  </w:placeholder>
                  <w:dataBinding w:prefixMappings="xmlns:ns0='http://schemas.openxmlformats.org/package/2006/metadata/core-properties' xmlns:ns1='http://purl.org/dc/elements/1.1/'" w:xpath="/ns0:coreProperties[1]/ns1:title[1]" w:storeItemID="{6C3C8BC8-F283-45AE-878A-BAB7291924A1}"/>
                  <w:text/>
                </w:sdtPr>
                <w:sdtEndPr/>
                <w:sdtContent>
                  <w:p w:rsidR="009464F1" w:rsidRDefault="009464F1" w:rsidP="009464F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VA Maternity Care Coordination Study</w:t>
                    </w:r>
                  </w:p>
                </w:sdtContent>
              </w:sdt>
            </w:tc>
          </w:tr>
          <w:tr w:rsidR="009464F1" w:rsidTr="00122C1E">
            <w:sdt>
              <w:sdtPr>
                <w:rPr>
                  <w:rFonts w:asciiTheme="majorHAnsi" w:eastAsiaTheme="majorEastAsia" w:hAnsiTheme="majorHAnsi" w:cstheme="majorBidi"/>
                </w:rPr>
                <w:alias w:val="Subtitle"/>
                <w:id w:val="13406923"/>
                <w:placeholder>
                  <w:docPart w:val="FB7EED47CF0C478DB9F79129FC0E0456"/>
                </w:placeholder>
                <w:dataBinding w:prefixMappings="xmlns:ns0='http://schemas.openxmlformats.org/package/2006/metadata/core-properties' xmlns:ns1='http://purl.org/dc/elements/1.1/'" w:xpath="/ns0:coreProperties[1]/ns1:subject[1]" w:storeItemID="{6C3C8BC8-F283-45AE-878A-BAB7291924A1}"/>
                <w:text/>
              </w:sdtPr>
              <w:sdtEndPr/>
              <w:sdtContent>
                <w:tc>
                  <w:tcPr>
                    <w:tcW w:w="4714" w:type="dxa"/>
                    <w:tcMar>
                      <w:top w:w="216" w:type="dxa"/>
                      <w:left w:w="115" w:type="dxa"/>
                      <w:bottom w:w="216" w:type="dxa"/>
                      <w:right w:w="115" w:type="dxa"/>
                    </w:tcMar>
                  </w:tcPr>
                  <w:p w:rsidR="009464F1" w:rsidRDefault="009464F1" w:rsidP="009464F1">
                    <w:pPr>
                      <w:pStyle w:val="NoSpacing"/>
                      <w:rPr>
                        <w:rFonts w:asciiTheme="majorHAnsi" w:eastAsiaTheme="majorEastAsia" w:hAnsiTheme="majorHAnsi" w:cstheme="majorBidi"/>
                      </w:rPr>
                    </w:pPr>
                    <w:r>
                      <w:rPr>
                        <w:rFonts w:asciiTheme="majorHAnsi" w:eastAsiaTheme="majorEastAsia" w:hAnsiTheme="majorHAnsi" w:cstheme="majorBidi"/>
                      </w:rPr>
                      <w:t>Dr. Kristin Mattocks, VA Central Western Massachusetts Healthcare System</w:t>
                    </w:r>
                  </w:p>
                </w:tc>
              </w:sdtContent>
            </w:sdt>
          </w:tr>
        </w:tbl>
        <w:p w:rsidR="009464F1" w:rsidRDefault="009464F1"/>
        <w:tbl>
          <w:tblPr>
            <w:tblpPr w:leftFromText="187" w:rightFromText="187" w:horzAnchor="margin" w:tblpXSpec="center" w:tblpYSpec="bottom"/>
            <w:tblW w:w="4000" w:type="pct"/>
            <w:tblLook w:val="04A0" w:firstRow="1" w:lastRow="0" w:firstColumn="1" w:lastColumn="0" w:noHBand="0" w:noVBand="1"/>
          </w:tblPr>
          <w:tblGrid>
            <w:gridCol w:w="7672"/>
          </w:tblGrid>
          <w:tr w:rsidR="009464F1">
            <w:tc>
              <w:tcPr>
                <w:tcW w:w="7672" w:type="dxa"/>
                <w:tcMar>
                  <w:top w:w="216" w:type="dxa"/>
                  <w:left w:w="115" w:type="dxa"/>
                  <w:bottom w:w="216" w:type="dxa"/>
                  <w:right w:w="115" w:type="dxa"/>
                </w:tcMar>
              </w:tcPr>
              <w:sdt>
                <w:sdtPr>
                  <w:rPr>
                    <w:color w:val="4F81BD" w:themeColor="accent1"/>
                  </w:rPr>
                  <w:alias w:val="Author"/>
                  <w:id w:val="13406928"/>
                  <w:placeholder>
                    <w:docPart w:val="B0EB5D85F858440FA62A0035A99DE291"/>
                  </w:placeholder>
                  <w:dataBinding w:prefixMappings="xmlns:ns0='http://schemas.openxmlformats.org/package/2006/metadata/core-properties' xmlns:ns1='http://purl.org/dc/elements/1.1/'" w:xpath="/ns0:coreProperties[1]/ns1:creator[1]" w:storeItemID="{6C3C8BC8-F283-45AE-878A-BAB7291924A1}"/>
                  <w:text/>
                </w:sdtPr>
                <w:sdtEndPr/>
                <w:sdtContent>
                  <w:p w:rsidR="009464F1" w:rsidRDefault="00122C1E">
                    <w:pPr>
                      <w:pStyle w:val="NoSpacing"/>
                      <w:rPr>
                        <w:color w:val="4F81BD" w:themeColor="accent1"/>
                      </w:rPr>
                    </w:pPr>
                    <w:r>
                      <w:rPr>
                        <w:color w:val="4F81BD" w:themeColor="accent1"/>
                      </w:rPr>
                      <w:t>Manuel, Howard L.</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9464F1" w:rsidRDefault="009464F1">
                    <w:pPr>
                      <w:pStyle w:val="NoSpacing"/>
                      <w:rPr>
                        <w:color w:val="4F81BD" w:themeColor="accent1"/>
                      </w:rPr>
                    </w:pPr>
                    <w:r>
                      <w:rPr>
                        <w:color w:val="4F81BD" w:themeColor="accent1"/>
                      </w:rPr>
                      <w:t xml:space="preserve"> </w:t>
                    </w:r>
                  </w:p>
                </w:sdtContent>
              </w:sdt>
              <w:p w:rsidR="009464F1" w:rsidRDefault="009464F1">
                <w:pPr>
                  <w:pStyle w:val="NoSpacing"/>
                  <w:rPr>
                    <w:color w:val="4F81BD" w:themeColor="accent1"/>
                  </w:rPr>
                </w:pPr>
              </w:p>
            </w:tc>
          </w:tr>
        </w:tbl>
        <w:p w:rsidR="009464F1" w:rsidRDefault="009464F1"/>
        <w:p w:rsidR="009464F1" w:rsidRDefault="009464F1">
          <w:pPr>
            <w:rPr>
              <w:rFonts w:ascii="Calibri" w:hAnsi="Calibri" w:cs="Calibri"/>
              <w:b/>
              <w:bCs/>
              <w:spacing w:val="-3"/>
              <w:sz w:val="30"/>
              <w:szCs w:val="30"/>
            </w:rPr>
          </w:pPr>
          <w:r>
            <w:br w:type="page"/>
          </w:r>
        </w:p>
      </w:sdtContent>
    </w:sdt>
    <w:p w:rsidR="00E964BE" w:rsidRPr="00E964BE" w:rsidRDefault="005A3944" w:rsidP="00E964BE">
      <w:pPr>
        <w:pStyle w:val="SectionHead"/>
        <w:spacing w:before="0" w:line="240" w:lineRule="auto"/>
        <w:ind w:left="187"/>
        <w:rPr>
          <w:color w:val="auto"/>
        </w:rPr>
      </w:pPr>
      <w:r w:rsidRPr="005A3944">
        <w:rPr>
          <w:color w:val="auto"/>
        </w:rPr>
        <w:lastRenderedPageBreak/>
        <w:t xml:space="preserve">Your </w:t>
      </w:r>
      <w:r w:rsidR="00270CDE">
        <w:rPr>
          <w:color w:val="auto"/>
        </w:rPr>
        <w:t xml:space="preserve">VA </w:t>
      </w:r>
      <w:r w:rsidR="00EF3859">
        <w:rPr>
          <w:color w:val="auto"/>
        </w:rPr>
        <w:t xml:space="preserve">Primary Care </w:t>
      </w:r>
      <w:r w:rsidRPr="005A3944">
        <w:rPr>
          <w:color w:val="auto"/>
        </w:rPr>
        <w:t>Provider</w:t>
      </w:r>
    </w:p>
    <w:p w:rsidR="005A3944" w:rsidRPr="005A3944" w:rsidRDefault="005A3944" w:rsidP="009521F8">
      <w:pPr>
        <w:pStyle w:val="Question"/>
        <w:rPr>
          <w:color w:val="auto"/>
        </w:rPr>
      </w:pPr>
      <w:r w:rsidRPr="005A3944">
        <w:rPr>
          <w:rStyle w:val="QuestionNumbers"/>
          <w:color w:val="auto"/>
        </w:rPr>
        <w:t>1.</w:t>
      </w:r>
      <w:r w:rsidRPr="005A3944">
        <w:rPr>
          <w:color w:val="auto"/>
        </w:rPr>
        <w:tab/>
        <w:t>Our records</w:t>
      </w:r>
      <w:r w:rsidR="00474965">
        <w:rPr>
          <w:color w:val="auto"/>
        </w:rPr>
        <w:t xml:space="preserve"> show that you got care from </w:t>
      </w:r>
      <w:r w:rsidR="00381C83">
        <w:rPr>
          <w:color w:val="auto"/>
        </w:rPr>
        <w:t>a</w:t>
      </w:r>
      <w:r w:rsidR="00474965">
        <w:rPr>
          <w:color w:val="auto"/>
        </w:rPr>
        <w:t xml:space="preserve"> VA </w:t>
      </w:r>
      <w:r w:rsidR="0084737D">
        <w:rPr>
          <w:color w:val="auto"/>
        </w:rPr>
        <w:t>primary c</w:t>
      </w:r>
      <w:r w:rsidR="00E964BE">
        <w:rPr>
          <w:color w:val="auto"/>
        </w:rPr>
        <w:t>are</w:t>
      </w:r>
      <w:r w:rsidR="00474965">
        <w:rPr>
          <w:color w:val="auto"/>
        </w:rPr>
        <w:t xml:space="preserve"> provider </w:t>
      </w:r>
      <w:r w:rsidR="00381C83">
        <w:rPr>
          <w:color w:val="auto"/>
        </w:rPr>
        <w:t>at some point in the last year</w:t>
      </w:r>
      <w:r w:rsidRPr="005A3944">
        <w:rPr>
          <w:color w:val="auto"/>
        </w:rPr>
        <w:t>.</w:t>
      </w:r>
    </w:p>
    <w:p w:rsidR="005A3944" w:rsidRPr="005A3944" w:rsidRDefault="005A3944" w:rsidP="005A3944">
      <w:pPr>
        <w:pStyle w:val="Question"/>
        <w:tabs>
          <w:tab w:val="left" w:pos="900"/>
        </w:tabs>
        <w:rPr>
          <w:color w:val="auto"/>
        </w:rPr>
      </w:pPr>
      <w:r w:rsidRPr="005A3944">
        <w:rPr>
          <w:color w:val="auto"/>
        </w:rPr>
        <w:tab/>
        <w:t>1a.</w:t>
      </w:r>
      <w:r w:rsidRPr="005A3944">
        <w:rPr>
          <w:color w:val="auto"/>
        </w:rPr>
        <w:tab/>
        <w:t>Is that right?</w:t>
      </w:r>
    </w:p>
    <w:p w:rsidR="005A3944" w:rsidRPr="005A3944" w:rsidRDefault="005A3944" w:rsidP="005A3944">
      <w:pPr>
        <w:pStyle w:val="Answers"/>
        <w:ind w:left="1710" w:hanging="810"/>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ind w:left="1710" w:hanging="810"/>
        <w:rPr>
          <w:color w:val="auto"/>
        </w:rPr>
      </w:pPr>
      <w:r w:rsidRPr="005A3944">
        <w:rPr>
          <w:rStyle w:val="Checkbox"/>
          <w:color w:val="auto"/>
        </w:rPr>
        <w:t>■ </w:t>
      </w:r>
      <w:r w:rsidRPr="005A3944">
        <w:rPr>
          <w:rStyle w:val="subscript"/>
          <w:color w:val="auto"/>
        </w:rPr>
        <w:t>2</w:t>
      </w:r>
      <w:r w:rsidRPr="005A3944">
        <w:rPr>
          <w:color w:val="auto"/>
        </w:rPr>
        <w:t xml:space="preserve">  No</w:t>
      </w:r>
    </w:p>
    <w:p w:rsidR="005A3944" w:rsidRPr="005A3944" w:rsidRDefault="00B11DBE" w:rsidP="005A3944">
      <w:pPr>
        <w:pStyle w:val="Question"/>
        <w:tabs>
          <w:tab w:val="left" w:pos="900"/>
        </w:tabs>
        <w:rPr>
          <w:color w:val="auto"/>
        </w:rPr>
      </w:pPr>
      <w:r>
        <w:rPr>
          <w:color w:val="auto"/>
        </w:rPr>
        <w:tab/>
        <w:t>1b.</w:t>
      </w:r>
      <w:r>
        <w:rPr>
          <w:color w:val="auto"/>
        </w:rPr>
        <w:tab/>
      </w:r>
      <w:r w:rsidR="005A3944" w:rsidRPr="005A3944">
        <w:rPr>
          <w:color w:val="auto"/>
        </w:rPr>
        <w:t xml:space="preserve">Is this the </w:t>
      </w:r>
      <w:r w:rsidR="00413846">
        <w:rPr>
          <w:color w:val="auto"/>
        </w:rPr>
        <w:t xml:space="preserve">VA </w:t>
      </w:r>
      <w:r w:rsidR="005A3944" w:rsidRPr="005A3944">
        <w:rPr>
          <w:color w:val="auto"/>
        </w:rPr>
        <w:t>provider you usually see if you want advice about a health problem or get sick?</w:t>
      </w:r>
    </w:p>
    <w:p w:rsidR="005A3944" w:rsidRPr="005A3944" w:rsidRDefault="005A3944" w:rsidP="005A3944">
      <w:pPr>
        <w:pStyle w:val="Answers"/>
        <w:ind w:left="1710" w:hanging="810"/>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Default="005A3944" w:rsidP="002A6B96">
      <w:pPr>
        <w:pStyle w:val="Answers"/>
        <w:ind w:left="1710" w:hanging="810"/>
        <w:rPr>
          <w:color w:val="auto"/>
        </w:rPr>
      </w:pPr>
      <w:r w:rsidRPr="005A3944">
        <w:rPr>
          <w:rStyle w:val="Checkbox"/>
          <w:color w:val="auto"/>
        </w:rPr>
        <w:t>■ </w:t>
      </w:r>
      <w:r w:rsidRPr="005A3944">
        <w:rPr>
          <w:rStyle w:val="subscript"/>
          <w:color w:val="auto"/>
        </w:rPr>
        <w:t>2</w:t>
      </w:r>
      <w:r>
        <w:rPr>
          <w:color w:val="auto"/>
        </w:rPr>
        <w:t xml:space="preserve">  </w:t>
      </w:r>
      <w:r w:rsidRPr="005A3944">
        <w:rPr>
          <w:color w:val="auto"/>
        </w:rPr>
        <w:t xml:space="preserve">No → </w:t>
      </w:r>
    </w:p>
    <w:p w:rsidR="00A33B65" w:rsidRPr="005A3944" w:rsidRDefault="00A33B65" w:rsidP="002A6B96">
      <w:pPr>
        <w:pStyle w:val="Answers"/>
        <w:ind w:left="1710" w:hanging="810"/>
        <w:rPr>
          <w:color w:val="auto"/>
        </w:rPr>
      </w:pPr>
    </w:p>
    <w:p w:rsidR="005A3944" w:rsidRPr="005A3944" w:rsidRDefault="001E7BD8" w:rsidP="005A3944">
      <w:pPr>
        <w:pStyle w:val="Sectioncopy"/>
        <w:spacing w:before="144" w:after="0"/>
        <w:ind w:left="0"/>
        <w:rPr>
          <w:color w:val="auto"/>
        </w:rPr>
      </w:pPr>
      <w:r>
        <w:rPr>
          <w:color w:val="auto"/>
        </w:rPr>
        <w:t xml:space="preserve">Please think of </w:t>
      </w:r>
      <w:r w:rsidR="0084737D">
        <w:rPr>
          <w:color w:val="auto"/>
        </w:rPr>
        <w:t>your VA primary c</w:t>
      </w:r>
      <w:r w:rsidR="00555AF5">
        <w:rPr>
          <w:color w:val="auto"/>
        </w:rPr>
        <w:t>are provider</w:t>
      </w:r>
      <w:r w:rsidR="005A3944" w:rsidRPr="005A3944">
        <w:rPr>
          <w:color w:val="auto"/>
        </w:rPr>
        <w:t xml:space="preserve"> as you answer this survey</w:t>
      </w:r>
      <w:r w:rsidR="00666FF6">
        <w:rPr>
          <w:color w:val="auto"/>
        </w:rPr>
        <w:t>.</w:t>
      </w:r>
    </w:p>
    <w:p w:rsidR="005A3944" w:rsidRPr="005A3944" w:rsidRDefault="005A3944" w:rsidP="005A3944">
      <w:pPr>
        <w:pStyle w:val="Question"/>
        <w:spacing w:before="288"/>
        <w:rPr>
          <w:color w:val="auto"/>
        </w:rPr>
      </w:pPr>
      <w:r w:rsidRPr="005A3944">
        <w:rPr>
          <w:rStyle w:val="QuestionNumbers"/>
          <w:color w:val="auto"/>
        </w:rPr>
        <w:t>2.</w:t>
      </w:r>
      <w:r w:rsidRPr="005A3944">
        <w:rPr>
          <w:color w:val="auto"/>
        </w:rPr>
        <w:tab/>
        <w:t>How long have you been going to this provider?</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Less than 6 months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At least 6 months but less than 1 year</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At least 1 year but less than 3 years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At least 3 years but less than 5 years</w:t>
      </w:r>
    </w:p>
    <w:p w:rsidR="00F638CE" w:rsidRDefault="005A3944" w:rsidP="00290366">
      <w:pPr>
        <w:pStyle w:val="Answers"/>
        <w:rPr>
          <w:color w:val="auto"/>
        </w:rPr>
      </w:pPr>
      <w:r w:rsidRPr="005A3944">
        <w:rPr>
          <w:rStyle w:val="Checkbox"/>
          <w:color w:val="auto"/>
        </w:rPr>
        <w:t>■ </w:t>
      </w:r>
      <w:r w:rsidRPr="005A3944">
        <w:rPr>
          <w:rStyle w:val="subscript"/>
          <w:color w:val="auto"/>
        </w:rPr>
        <w:t>5</w:t>
      </w:r>
      <w:r w:rsidRPr="005A3944">
        <w:rPr>
          <w:color w:val="auto"/>
        </w:rPr>
        <w:t xml:space="preserve">  5 years or more</w:t>
      </w:r>
    </w:p>
    <w:p w:rsidR="00290366" w:rsidRPr="00290366" w:rsidRDefault="00290366" w:rsidP="00290366">
      <w:pPr>
        <w:pStyle w:val="Answers"/>
        <w:rPr>
          <w:color w:val="auto"/>
        </w:rPr>
      </w:pPr>
    </w:p>
    <w:p w:rsidR="005A3944" w:rsidRDefault="005A3944" w:rsidP="00C47E5F">
      <w:pPr>
        <w:pStyle w:val="SectionHead"/>
        <w:spacing w:before="0" w:line="240" w:lineRule="auto"/>
        <w:ind w:left="187"/>
        <w:rPr>
          <w:color w:val="auto"/>
        </w:rPr>
      </w:pPr>
      <w:r w:rsidRPr="005A3944">
        <w:rPr>
          <w:color w:val="auto"/>
        </w:rPr>
        <w:t xml:space="preserve">Care from </w:t>
      </w:r>
      <w:r w:rsidR="00270CDE">
        <w:rPr>
          <w:color w:val="auto"/>
        </w:rPr>
        <w:t xml:space="preserve">Your VA </w:t>
      </w:r>
      <w:r w:rsidR="00C47E5F" w:rsidRPr="00C47E5F">
        <w:rPr>
          <w:color w:val="auto"/>
        </w:rPr>
        <w:t>Primary Care Provider</w:t>
      </w:r>
      <w:r w:rsidR="00C47E5F">
        <w:rPr>
          <w:color w:val="auto"/>
        </w:rPr>
        <w:t xml:space="preserve"> and This </w:t>
      </w:r>
      <w:r w:rsidRPr="005A3944">
        <w:rPr>
          <w:color w:val="auto"/>
        </w:rPr>
        <w:t>Provider’s Office</w:t>
      </w:r>
    </w:p>
    <w:p w:rsidR="009C3CA7" w:rsidRDefault="009C3CA7" w:rsidP="009C3CA7">
      <w:pPr>
        <w:spacing w:after="0" w:line="240" w:lineRule="auto"/>
      </w:pPr>
    </w:p>
    <w:p w:rsidR="009C3CA7" w:rsidRPr="00480E9B" w:rsidRDefault="009C3CA7" w:rsidP="009C3CA7">
      <w:pPr>
        <w:rPr>
          <w:b/>
        </w:rPr>
      </w:pPr>
      <w:r w:rsidRPr="00480E9B">
        <w:rPr>
          <w:b/>
        </w:rPr>
        <w:t xml:space="preserve">The following questions ask about the </w:t>
      </w:r>
      <w:r w:rsidR="0084737D">
        <w:rPr>
          <w:b/>
        </w:rPr>
        <w:t xml:space="preserve">care you received from your </w:t>
      </w:r>
      <w:r w:rsidR="0084737D" w:rsidRPr="00561EA5">
        <w:rPr>
          <w:b/>
          <w:u w:val="single"/>
        </w:rPr>
        <w:t>VA primary c</w:t>
      </w:r>
      <w:r w:rsidRPr="00561EA5">
        <w:rPr>
          <w:b/>
          <w:u w:val="single"/>
        </w:rPr>
        <w:t>are provider</w:t>
      </w:r>
      <w:r w:rsidRPr="00480E9B">
        <w:rPr>
          <w:b/>
        </w:rPr>
        <w:t>.</w:t>
      </w:r>
    </w:p>
    <w:p w:rsidR="005A3944" w:rsidRPr="005A3944" w:rsidRDefault="0086656A" w:rsidP="009C3CA7">
      <w:pPr>
        <w:pStyle w:val="Question"/>
        <w:rPr>
          <w:color w:val="auto"/>
        </w:rPr>
      </w:pPr>
      <w:r>
        <w:rPr>
          <w:rStyle w:val="QuestionNumbers"/>
          <w:color w:val="auto"/>
        </w:rPr>
        <w:t>3</w:t>
      </w:r>
      <w:r w:rsidR="005A3944" w:rsidRPr="005A3944">
        <w:rPr>
          <w:rStyle w:val="QuestionNumbers"/>
          <w:color w:val="auto"/>
        </w:rPr>
        <w:t>.</w:t>
      </w:r>
      <w:r w:rsidR="005A3944" w:rsidRPr="005A3944">
        <w:rPr>
          <w:color w:val="auto"/>
        </w:rPr>
        <w:tab/>
        <w:t xml:space="preserve">Some offices remind patients about appointments. </w:t>
      </w:r>
      <w:r w:rsidR="005A3944" w:rsidRPr="005A3944">
        <w:rPr>
          <w:b/>
          <w:bCs/>
          <w:color w:val="auto"/>
        </w:rPr>
        <w:t>Before your most recent visit</w:t>
      </w:r>
      <w:r w:rsidR="005A3944" w:rsidRPr="005A3944">
        <w:rPr>
          <w:color w:val="auto"/>
        </w:rPr>
        <w:t xml:space="preserve"> with this provider, did you get a reminder from this provider’s office about the appointment?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w:t>
      </w:r>
    </w:p>
    <w:p w:rsidR="005A3944" w:rsidRPr="005A3944" w:rsidRDefault="0086656A" w:rsidP="005A3944">
      <w:pPr>
        <w:pStyle w:val="Question"/>
        <w:rPr>
          <w:color w:val="auto"/>
        </w:rPr>
      </w:pPr>
      <w:r>
        <w:rPr>
          <w:rStyle w:val="QuestionNumbers"/>
          <w:color w:val="auto"/>
        </w:rPr>
        <w:t>4</w:t>
      </w:r>
      <w:r w:rsidR="005A3944" w:rsidRPr="005A3944">
        <w:rPr>
          <w:rStyle w:val="QuestionNumbers"/>
          <w:color w:val="auto"/>
        </w:rPr>
        <w:t>.</w:t>
      </w:r>
      <w:r w:rsidR="005A3944" w:rsidRPr="005A3944">
        <w:rPr>
          <w:color w:val="auto"/>
        </w:rPr>
        <w:tab/>
      </w:r>
      <w:r w:rsidR="005A3944" w:rsidRPr="005A3944">
        <w:rPr>
          <w:b/>
          <w:bCs/>
          <w:color w:val="auto"/>
        </w:rPr>
        <w:t>Before your most recent visit</w:t>
      </w:r>
      <w:r w:rsidR="005A3944" w:rsidRPr="005A3944">
        <w:rPr>
          <w:color w:val="auto"/>
        </w:rPr>
        <w:t xml:space="preserve"> with this provider, did you get instructions telling you what to expect or how to prepare for the visit?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 </w:t>
      </w:r>
    </w:p>
    <w:p w:rsidR="005A3944" w:rsidRPr="005A3944" w:rsidRDefault="0086656A" w:rsidP="005A3944">
      <w:pPr>
        <w:pStyle w:val="Question"/>
        <w:rPr>
          <w:color w:val="auto"/>
        </w:rPr>
      </w:pPr>
      <w:r>
        <w:rPr>
          <w:rStyle w:val="QuestionNumbers"/>
          <w:color w:val="auto"/>
        </w:rPr>
        <w:t>5</w:t>
      </w:r>
      <w:r w:rsidR="005A3944" w:rsidRPr="005A3944">
        <w:rPr>
          <w:rStyle w:val="QuestionNumbers"/>
          <w:color w:val="auto"/>
        </w:rPr>
        <w:t>.</w:t>
      </w:r>
      <w:r w:rsidR="002A0A71">
        <w:rPr>
          <w:color w:val="auto"/>
        </w:rPr>
        <w:tab/>
        <w:t>In the last year</w:t>
      </w:r>
      <w:r w:rsidR="005A3944" w:rsidRPr="005A3944">
        <w:rPr>
          <w:color w:val="auto"/>
        </w:rPr>
        <w:t xml:space="preserve">, how </w:t>
      </w:r>
      <w:r w:rsidR="0066351B">
        <w:rPr>
          <w:color w:val="auto"/>
        </w:rPr>
        <w:t xml:space="preserve">often did this provider cancel </w:t>
      </w:r>
      <w:r w:rsidR="005A3944" w:rsidRPr="005A3944">
        <w:rPr>
          <w:color w:val="auto"/>
        </w:rPr>
        <w:t xml:space="preserve">or change the date of an appointment?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6</w:t>
      </w:r>
      <w:r w:rsidR="005A3944" w:rsidRPr="005A3944">
        <w:rPr>
          <w:rStyle w:val="QuestionNumbers"/>
          <w:color w:val="auto"/>
        </w:rPr>
        <w:t>.</w:t>
      </w:r>
      <w:r w:rsidR="005A3944" w:rsidRPr="005A3944">
        <w:rPr>
          <w:color w:val="auto"/>
        </w:rPr>
        <w:tab/>
        <w:t>People have busy lives and miss appointments for ma</w:t>
      </w:r>
      <w:r w:rsidR="002A0A71">
        <w:rPr>
          <w:color w:val="auto"/>
        </w:rPr>
        <w:t>ny reasons. In the last year</w:t>
      </w:r>
      <w:r w:rsidR="005A3944" w:rsidRPr="005A3944">
        <w:rPr>
          <w:color w:val="auto"/>
        </w:rPr>
        <w:t>, how often did you miss an appointment with this provider?</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 </w:t>
      </w:r>
      <w:r w:rsidRPr="005A3944">
        <w:rPr>
          <w:b/>
          <w:bCs/>
          <w:i/>
          <w:iCs/>
          <w:color w:val="auto"/>
        </w:rPr>
        <w:t>If Never, go to #9</w:t>
      </w:r>
    </w:p>
    <w:p w:rsidR="005A3944" w:rsidRPr="005A3944" w:rsidRDefault="005A3944" w:rsidP="005A3944">
      <w:pPr>
        <w:pStyle w:val="Answers"/>
        <w:rPr>
          <w:color w:val="auto"/>
        </w:rPr>
      </w:pPr>
      <w:r w:rsidRPr="005A3944">
        <w:rPr>
          <w:rStyle w:val="Checkbox"/>
          <w:color w:val="auto"/>
        </w:rPr>
        <w:lastRenderedPageBreak/>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7</w:t>
      </w:r>
      <w:r w:rsidR="005A3944" w:rsidRPr="005A3944">
        <w:rPr>
          <w:rStyle w:val="QuestionNumbers"/>
          <w:color w:val="auto"/>
        </w:rPr>
        <w:t>.</w:t>
      </w:r>
      <w:r w:rsidR="002A0A71">
        <w:rPr>
          <w:color w:val="auto"/>
        </w:rPr>
        <w:tab/>
        <w:t>In the last year</w:t>
      </w:r>
      <w:r w:rsidR="005A3944" w:rsidRPr="005A3944">
        <w:rPr>
          <w:color w:val="auto"/>
        </w:rPr>
        <w:t>, when you missed an appointment with this provider, how often did someone from his or her office contact you to make a new appointment?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8</w:t>
      </w:r>
      <w:r w:rsidR="005A3944" w:rsidRPr="005A3944">
        <w:rPr>
          <w:rStyle w:val="QuestionNumbers"/>
          <w:color w:val="auto"/>
        </w:rPr>
        <w:t>.</w:t>
      </w:r>
      <w:r w:rsidR="002A0A71">
        <w:rPr>
          <w:color w:val="auto"/>
        </w:rPr>
        <w:tab/>
        <w:t>In the last year</w:t>
      </w:r>
      <w:r w:rsidR="005A3944" w:rsidRPr="005A3944">
        <w:rPr>
          <w:color w:val="auto"/>
        </w:rPr>
        <w:t>, how often did you have to repeat information that you had already provided during the same visit?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9</w:t>
      </w:r>
      <w:r w:rsidR="005A3944" w:rsidRPr="005A3944">
        <w:rPr>
          <w:rStyle w:val="QuestionNumbers"/>
          <w:color w:val="auto"/>
        </w:rPr>
        <w:t>.</w:t>
      </w:r>
      <w:r w:rsidR="002A0A71">
        <w:rPr>
          <w:color w:val="auto"/>
        </w:rPr>
        <w:tab/>
        <w:t>In the last year</w:t>
      </w:r>
      <w:r w:rsidR="005A3944" w:rsidRPr="005A3944">
        <w:rPr>
          <w:color w:val="auto"/>
        </w:rPr>
        <w:t xml:space="preserve">, how often did this provider seem to know the important information about your medical history?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10</w:t>
      </w:r>
      <w:r w:rsidR="005A3944" w:rsidRPr="005A3944">
        <w:rPr>
          <w:rStyle w:val="QuestionNumbers"/>
          <w:color w:val="auto"/>
        </w:rPr>
        <w:t>.</w:t>
      </w:r>
      <w:r w:rsidR="002A0A71">
        <w:rPr>
          <w:color w:val="auto"/>
        </w:rPr>
        <w:tab/>
        <w:t>In the last year</w:t>
      </w:r>
      <w:r w:rsidR="005A3944" w:rsidRPr="005A3944">
        <w:rPr>
          <w:color w:val="auto"/>
        </w:rPr>
        <w:t>, how often did this provider ask about things in your work or life at home that affect your health?</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11</w:t>
      </w:r>
      <w:r w:rsidR="005A3944" w:rsidRPr="005A3944">
        <w:rPr>
          <w:rStyle w:val="QuestionNumbers"/>
          <w:color w:val="auto"/>
        </w:rPr>
        <w:t>.</w:t>
      </w:r>
      <w:r w:rsidR="002A0A71">
        <w:rPr>
          <w:color w:val="auto"/>
        </w:rPr>
        <w:tab/>
        <w:t>In the last year</w:t>
      </w:r>
      <w:r w:rsidR="005A3944" w:rsidRPr="005A3944">
        <w:rPr>
          <w:color w:val="auto"/>
        </w:rPr>
        <w:t>, how often did this provider explain things in a way that was easy to understand?</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12</w:t>
      </w:r>
      <w:r w:rsidR="005A3944" w:rsidRPr="005A3944">
        <w:rPr>
          <w:rStyle w:val="QuestionNumbers"/>
          <w:color w:val="auto"/>
        </w:rPr>
        <w:t>.</w:t>
      </w:r>
      <w:r w:rsidR="002A0A71">
        <w:rPr>
          <w:color w:val="auto"/>
        </w:rPr>
        <w:tab/>
        <w:t>In the last year</w:t>
      </w:r>
      <w:r w:rsidR="005A3944" w:rsidRPr="005A3944">
        <w:rPr>
          <w:color w:val="auto"/>
        </w:rPr>
        <w:t>, how often did this provider listen carefully to you?</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13</w:t>
      </w:r>
      <w:r w:rsidR="005A3944" w:rsidRPr="005A3944">
        <w:rPr>
          <w:rStyle w:val="QuestionNumbers"/>
          <w:color w:val="auto"/>
        </w:rPr>
        <w:t>.</w:t>
      </w:r>
      <w:r w:rsidR="002A0A71">
        <w:rPr>
          <w:color w:val="auto"/>
        </w:rPr>
        <w:tab/>
        <w:t>In the last year</w:t>
      </w:r>
      <w:r w:rsidR="005A3944" w:rsidRPr="005A3944">
        <w:rPr>
          <w:color w:val="auto"/>
        </w:rPr>
        <w:t>, how often did this provider show respect for what you had to say?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lastRenderedPageBreak/>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14</w:t>
      </w:r>
      <w:r w:rsidR="005A3944" w:rsidRPr="005A3944">
        <w:rPr>
          <w:rStyle w:val="QuestionNumbers"/>
          <w:color w:val="auto"/>
        </w:rPr>
        <w:t>.</w:t>
      </w:r>
      <w:r w:rsidR="002A0A71">
        <w:rPr>
          <w:color w:val="auto"/>
        </w:rPr>
        <w:tab/>
        <w:t>In the last year</w:t>
      </w:r>
      <w:r w:rsidR="005A3944" w:rsidRPr="005A3944">
        <w:rPr>
          <w:color w:val="auto"/>
        </w:rPr>
        <w:t>, how often did this provider spend enough time with you?</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15</w:t>
      </w:r>
      <w:r w:rsidR="005A3944" w:rsidRPr="005A3944">
        <w:rPr>
          <w:rStyle w:val="QuestionNumbers"/>
          <w:color w:val="auto"/>
        </w:rPr>
        <w:t>.</w:t>
      </w:r>
      <w:r w:rsidR="005A3944" w:rsidRPr="005A3944">
        <w:rPr>
          <w:color w:val="auto"/>
        </w:rPr>
        <w:tab/>
      </w:r>
      <w:r w:rsidR="002A0A71">
        <w:rPr>
          <w:color w:val="auto"/>
          <w:spacing w:val="-1"/>
        </w:rPr>
        <w:t>In the last year</w:t>
      </w:r>
      <w:r w:rsidR="005A3944" w:rsidRPr="005A3944">
        <w:rPr>
          <w:color w:val="auto"/>
          <w:spacing w:val="-1"/>
        </w:rPr>
        <w:t xml:space="preserve">, how often did this provider ask whether </w:t>
      </w:r>
      <w:r w:rsidR="005A3944" w:rsidRPr="005A3944">
        <w:rPr>
          <w:b/>
          <w:bCs/>
          <w:color w:val="auto"/>
          <w:spacing w:val="-1"/>
        </w:rPr>
        <w:t>you</w:t>
      </w:r>
      <w:r w:rsidR="005A3944" w:rsidRPr="005A3944">
        <w:rPr>
          <w:color w:val="auto"/>
          <w:spacing w:val="-1"/>
        </w:rPr>
        <w:t xml:space="preserve"> had ideas about how to improve your health?</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16</w:t>
      </w:r>
      <w:r w:rsidR="005A3944" w:rsidRPr="005A3944">
        <w:rPr>
          <w:rStyle w:val="QuestionNumbers"/>
          <w:color w:val="auto"/>
        </w:rPr>
        <w:t>.</w:t>
      </w:r>
      <w:r w:rsidR="005A3944" w:rsidRPr="005A3944">
        <w:rPr>
          <w:color w:val="auto"/>
        </w:rPr>
        <w:tab/>
        <w:t xml:space="preserve">How would you rate this provider’s knowledge of your values and beliefs that are important to your health care?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Poor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Fair</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Good</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Excellent</w:t>
      </w:r>
    </w:p>
    <w:p w:rsidR="005A3944" w:rsidRPr="005A3944" w:rsidRDefault="0086656A" w:rsidP="005A3944">
      <w:pPr>
        <w:pStyle w:val="Question"/>
        <w:rPr>
          <w:color w:val="auto"/>
        </w:rPr>
      </w:pPr>
      <w:r>
        <w:rPr>
          <w:rStyle w:val="QuestionNumbers"/>
          <w:color w:val="auto"/>
        </w:rPr>
        <w:t>17</w:t>
      </w:r>
      <w:r w:rsidR="005A3944" w:rsidRPr="005A3944">
        <w:rPr>
          <w:rStyle w:val="QuestionNumbers"/>
          <w:color w:val="auto"/>
        </w:rPr>
        <w:t>.</w:t>
      </w:r>
      <w:r w:rsidR="002A0A71">
        <w:rPr>
          <w:color w:val="auto"/>
        </w:rPr>
        <w:tab/>
        <w:t>In the last year</w:t>
      </w:r>
      <w:r w:rsidR="005A3944" w:rsidRPr="005A3944">
        <w:rPr>
          <w:color w:val="auto"/>
        </w:rPr>
        <w:t xml:space="preserve">, did this provider talk with you about setting goals for your health?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 → </w:t>
      </w:r>
      <w:r w:rsidRPr="005A3944">
        <w:rPr>
          <w:b/>
          <w:bCs/>
          <w:i/>
          <w:iCs/>
          <w:color w:val="auto"/>
        </w:rPr>
        <w:t>If No, go to #</w:t>
      </w:r>
      <w:r w:rsidR="00C943EF">
        <w:rPr>
          <w:b/>
          <w:bCs/>
          <w:i/>
          <w:iCs/>
          <w:color w:val="auto"/>
        </w:rPr>
        <w:t>19</w:t>
      </w:r>
      <w:r w:rsidR="00C943EF" w:rsidRPr="005A3944">
        <w:rPr>
          <w:b/>
          <w:bCs/>
          <w:i/>
          <w:iCs/>
          <w:color w:val="auto"/>
        </w:rPr>
        <w:t xml:space="preserve"> </w:t>
      </w:r>
      <w:r w:rsidRPr="005A3944">
        <w:rPr>
          <w:b/>
          <w:bCs/>
          <w:i/>
          <w:iCs/>
          <w:color w:val="auto"/>
        </w:rPr>
        <w:t>on page 3</w:t>
      </w:r>
    </w:p>
    <w:p w:rsidR="005A3944" w:rsidRPr="005A3944" w:rsidRDefault="0086656A" w:rsidP="005A3944">
      <w:pPr>
        <w:pStyle w:val="Question"/>
        <w:rPr>
          <w:color w:val="auto"/>
        </w:rPr>
      </w:pPr>
      <w:r>
        <w:rPr>
          <w:rStyle w:val="QuestionNumbers"/>
          <w:color w:val="auto"/>
        </w:rPr>
        <w:t>18</w:t>
      </w:r>
      <w:r w:rsidR="005A3944" w:rsidRPr="005A3944">
        <w:rPr>
          <w:rStyle w:val="QuestionNumbers"/>
          <w:color w:val="auto"/>
        </w:rPr>
        <w:t>.</w:t>
      </w:r>
      <w:r w:rsidR="002A0A71">
        <w:rPr>
          <w:color w:val="auto"/>
        </w:rPr>
        <w:tab/>
        <w:t>In the last year</w:t>
      </w:r>
      <w:r w:rsidR="005A3944" w:rsidRPr="005A3944">
        <w:rPr>
          <w:color w:val="auto"/>
        </w:rPr>
        <w:t>, did the care you received from this provider help you meet your goals?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 </w:t>
      </w:r>
    </w:p>
    <w:p w:rsidR="005A3944" w:rsidRPr="005A3944" w:rsidRDefault="005A3944" w:rsidP="005A3944">
      <w:pPr>
        <w:pStyle w:val="Answers"/>
        <w:rPr>
          <w:color w:val="auto"/>
        </w:rPr>
      </w:pPr>
    </w:p>
    <w:p w:rsidR="005A3944" w:rsidRPr="005A3944" w:rsidRDefault="009F73F1" w:rsidP="009F73F1">
      <w:pPr>
        <w:pStyle w:val="SectionHead"/>
        <w:spacing w:before="0" w:line="240" w:lineRule="auto"/>
        <w:ind w:left="187"/>
        <w:rPr>
          <w:color w:val="auto"/>
        </w:rPr>
      </w:pPr>
      <w:r>
        <w:rPr>
          <w:color w:val="auto"/>
        </w:rPr>
        <w:t xml:space="preserve">Care from Other Staff at </w:t>
      </w:r>
      <w:r w:rsidRPr="005A3944">
        <w:rPr>
          <w:color w:val="auto"/>
        </w:rPr>
        <w:t xml:space="preserve">Your </w:t>
      </w:r>
      <w:r w:rsidR="00270CDE">
        <w:rPr>
          <w:color w:val="auto"/>
        </w:rPr>
        <w:t xml:space="preserve">VA </w:t>
      </w:r>
      <w:r>
        <w:rPr>
          <w:color w:val="auto"/>
        </w:rPr>
        <w:t xml:space="preserve">Primary Care </w:t>
      </w:r>
      <w:r w:rsidRPr="005A3944">
        <w:rPr>
          <w:color w:val="auto"/>
        </w:rPr>
        <w:t>Provider</w:t>
      </w:r>
      <w:r w:rsidR="005A3944" w:rsidRPr="005A3944">
        <w:rPr>
          <w:color w:val="auto"/>
        </w:rPr>
        <w:t>’s Office</w:t>
      </w:r>
    </w:p>
    <w:p w:rsidR="005A3944" w:rsidRPr="005A3944" w:rsidRDefault="0086656A" w:rsidP="005A3944">
      <w:pPr>
        <w:pStyle w:val="Question"/>
        <w:rPr>
          <w:color w:val="auto"/>
          <w:spacing w:val="-1"/>
        </w:rPr>
      </w:pPr>
      <w:r>
        <w:rPr>
          <w:rStyle w:val="QuestionNumbers"/>
          <w:color w:val="auto"/>
        </w:rPr>
        <w:t>19</w:t>
      </w:r>
      <w:r w:rsidR="005A3944" w:rsidRPr="005A3944">
        <w:rPr>
          <w:rStyle w:val="QuestionNumbers"/>
          <w:color w:val="auto"/>
        </w:rPr>
        <w:t>.</w:t>
      </w:r>
      <w:r w:rsidR="005A3944" w:rsidRPr="005A3944">
        <w:rPr>
          <w:color w:val="auto"/>
        </w:rPr>
        <w:tab/>
      </w:r>
      <w:r w:rsidR="005A3944" w:rsidRPr="005A3944">
        <w:rPr>
          <w:color w:val="auto"/>
          <w:spacing w:val="-1"/>
        </w:rPr>
        <w:t>People often get instructions about their health from more than one person in the same office, such as other doctors, nurses, nutritionists, and soci</w:t>
      </w:r>
      <w:r w:rsidR="002A0A71">
        <w:rPr>
          <w:color w:val="auto"/>
          <w:spacing w:val="-1"/>
        </w:rPr>
        <w:t>al workers. In the last year</w:t>
      </w:r>
      <w:r w:rsidR="005A3944" w:rsidRPr="005A3944">
        <w:rPr>
          <w:color w:val="auto"/>
          <w:spacing w:val="-1"/>
        </w:rPr>
        <w:t xml:space="preserve">, did you get any instructions about your health from any other staff in the office of </w:t>
      </w:r>
      <w:r w:rsidR="0084737D">
        <w:rPr>
          <w:color w:val="auto"/>
          <w:spacing w:val="-1"/>
        </w:rPr>
        <w:t>your VA primary c</w:t>
      </w:r>
      <w:r w:rsidR="005C4BDE">
        <w:rPr>
          <w:color w:val="auto"/>
          <w:spacing w:val="-1"/>
        </w:rPr>
        <w:t>are provider</w:t>
      </w:r>
      <w:r w:rsidR="005A3944" w:rsidRPr="005A3944">
        <w:rPr>
          <w:color w:val="auto"/>
          <w:spacing w:val="-1"/>
        </w:rPr>
        <w: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 → </w:t>
      </w:r>
      <w:r w:rsidRPr="005A3944">
        <w:rPr>
          <w:b/>
          <w:bCs/>
          <w:i/>
          <w:iCs/>
          <w:color w:val="auto"/>
        </w:rPr>
        <w:t>If No, go to #</w:t>
      </w:r>
      <w:r w:rsidR="00C943EF" w:rsidRPr="005A3944">
        <w:rPr>
          <w:b/>
          <w:bCs/>
          <w:i/>
          <w:iCs/>
          <w:color w:val="auto"/>
        </w:rPr>
        <w:t>2</w:t>
      </w:r>
      <w:r w:rsidR="00C943EF">
        <w:rPr>
          <w:b/>
          <w:bCs/>
          <w:i/>
          <w:iCs/>
          <w:color w:val="auto"/>
        </w:rPr>
        <w:t>3</w:t>
      </w:r>
      <w:r w:rsidR="00C943EF" w:rsidRPr="005A3944">
        <w:rPr>
          <w:b/>
          <w:bCs/>
          <w:i/>
          <w:iCs/>
          <w:color w:val="auto"/>
        </w:rPr>
        <w:t xml:space="preserve"> </w:t>
      </w:r>
    </w:p>
    <w:p w:rsidR="005A3944" w:rsidRPr="005A3944" w:rsidRDefault="0086656A" w:rsidP="005A3944">
      <w:pPr>
        <w:pStyle w:val="Question"/>
        <w:rPr>
          <w:color w:val="auto"/>
        </w:rPr>
      </w:pPr>
      <w:r>
        <w:rPr>
          <w:rStyle w:val="QuestionNumbers"/>
          <w:color w:val="auto"/>
        </w:rPr>
        <w:t>20</w:t>
      </w:r>
      <w:r w:rsidR="005A3944" w:rsidRPr="005A3944">
        <w:rPr>
          <w:rStyle w:val="QuestionNumbers"/>
          <w:color w:val="auto"/>
        </w:rPr>
        <w:t>.</w:t>
      </w:r>
      <w:r w:rsidR="005A3944" w:rsidRPr="005A3944">
        <w:rPr>
          <w:color w:val="auto"/>
        </w:rPr>
        <w:tab/>
      </w:r>
      <w:r w:rsidR="002A0A71">
        <w:rPr>
          <w:color w:val="auto"/>
        </w:rPr>
        <w:t>In the last year</w:t>
      </w:r>
      <w:r w:rsidR="005A3944" w:rsidRPr="005A3944">
        <w:rPr>
          <w:color w:val="auto"/>
        </w:rPr>
        <w:t xml:space="preserve">, how often did these other staff </w:t>
      </w:r>
      <w:r w:rsidR="005A3944" w:rsidRPr="005A3944">
        <w:rPr>
          <w:color w:val="auto"/>
        </w:rPr>
        <w:br/>
        <w:t xml:space="preserve">seem up-to-date about the care you were receiving from this provider?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lastRenderedPageBreak/>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21</w:t>
      </w:r>
      <w:r w:rsidR="005A3944" w:rsidRPr="005A3944">
        <w:rPr>
          <w:rStyle w:val="QuestionNumbers"/>
          <w:color w:val="auto"/>
        </w:rPr>
        <w:t>.</w:t>
      </w:r>
      <w:r w:rsidR="002A0A71">
        <w:rPr>
          <w:color w:val="auto"/>
        </w:rPr>
        <w:tab/>
        <w:t>In the last year</w:t>
      </w:r>
      <w:r w:rsidR="005A3944" w:rsidRPr="005A3944">
        <w:rPr>
          <w:color w:val="auto"/>
        </w:rPr>
        <w:t xml:space="preserve">, how often did these other staff </w:t>
      </w:r>
      <w:r w:rsidR="005A3944" w:rsidRPr="005A3944">
        <w:rPr>
          <w:color w:val="auto"/>
        </w:rPr>
        <w:br/>
        <w:t xml:space="preserve">talk with you about the care you were receiving from </w:t>
      </w:r>
      <w:r w:rsidR="005A3944" w:rsidRPr="005A3944">
        <w:rPr>
          <w:color w:val="auto"/>
        </w:rPr>
        <w:br/>
        <w:t xml:space="preserve">this provider?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22</w:t>
      </w:r>
      <w:r w:rsidR="005A3944" w:rsidRPr="005A3944">
        <w:rPr>
          <w:rStyle w:val="QuestionNumbers"/>
          <w:color w:val="auto"/>
        </w:rPr>
        <w:t>.</w:t>
      </w:r>
      <w:r w:rsidR="002A0A71">
        <w:rPr>
          <w:color w:val="auto"/>
        </w:rPr>
        <w:tab/>
        <w:t>In the last year</w:t>
      </w:r>
      <w:r w:rsidR="005A3944" w:rsidRPr="005A3944">
        <w:rPr>
          <w:color w:val="auto"/>
        </w:rPr>
        <w:t xml:space="preserve">, how often did these other staff </w:t>
      </w:r>
      <w:r w:rsidR="005A3944" w:rsidRPr="005A3944">
        <w:rPr>
          <w:color w:val="auto"/>
        </w:rPr>
        <w:br/>
        <w:t xml:space="preserve">seem to know the important information about your medical history?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5A3944" w:rsidP="005A3944">
      <w:pPr>
        <w:pStyle w:val="Answers"/>
        <w:rPr>
          <w:color w:val="auto"/>
        </w:rPr>
      </w:pPr>
    </w:p>
    <w:p w:rsidR="005A3944" w:rsidRDefault="005A3944" w:rsidP="005A3944">
      <w:pPr>
        <w:pStyle w:val="SectionHead"/>
        <w:spacing w:before="0" w:line="240" w:lineRule="auto"/>
        <w:ind w:left="187"/>
        <w:rPr>
          <w:color w:val="auto"/>
        </w:rPr>
      </w:pPr>
      <w:r w:rsidRPr="005A3944">
        <w:rPr>
          <w:color w:val="auto"/>
        </w:rPr>
        <w:t xml:space="preserve">Care from Someone in </w:t>
      </w:r>
      <w:r w:rsidR="003D2D69" w:rsidRPr="005A3944">
        <w:rPr>
          <w:color w:val="auto"/>
        </w:rPr>
        <w:t xml:space="preserve">Your </w:t>
      </w:r>
      <w:r w:rsidR="00270CDE">
        <w:rPr>
          <w:color w:val="auto"/>
        </w:rPr>
        <w:t xml:space="preserve">VA </w:t>
      </w:r>
      <w:r w:rsidR="003D2D69">
        <w:rPr>
          <w:color w:val="auto"/>
        </w:rPr>
        <w:t xml:space="preserve">Primary Care </w:t>
      </w:r>
      <w:r w:rsidR="003D2D69" w:rsidRPr="005A3944">
        <w:rPr>
          <w:color w:val="auto"/>
        </w:rPr>
        <w:t xml:space="preserve">Provider’s </w:t>
      </w:r>
      <w:r w:rsidRPr="005A3944">
        <w:rPr>
          <w:color w:val="auto"/>
        </w:rPr>
        <w:t>Office</w:t>
      </w:r>
    </w:p>
    <w:p w:rsidR="00E07285" w:rsidRDefault="00E07285" w:rsidP="001041C8">
      <w:pPr>
        <w:spacing w:after="0" w:line="240" w:lineRule="auto"/>
      </w:pPr>
    </w:p>
    <w:p w:rsidR="00E07285" w:rsidRPr="00E07285" w:rsidRDefault="00E07285" w:rsidP="00E07285">
      <w:pPr>
        <w:rPr>
          <w:b/>
          <w:sz w:val="21"/>
          <w:szCs w:val="21"/>
        </w:rPr>
      </w:pPr>
      <w:r>
        <w:rPr>
          <w:b/>
          <w:sz w:val="21"/>
          <w:szCs w:val="21"/>
        </w:rPr>
        <w:t>The following</w:t>
      </w:r>
      <w:r w:rsidRPr="00E07285">
        <w:rPr>
          <w:b/>
          <w:sz w:val="21"/>
          <w:szCs w:val="21"/>
        </w:rPr>
        <w:t xml:space="preserve"> questions ask about the </w:t>
      </w:r>
      <w:r w:rsidR="0084737D">
        <w:rPr>
          <w:b/>
          <w:sz w:val="21"/>
          <w:szCs w:val="21"/>
        </w:rPr>
        <w:t>care you received from your VA primary c</w:t>
      </w:r>
      <w:r w:rsidRPr="00E07285">
        <w:rPr>
          <w:b/>
          <w:sz w:val="21"/>
          <w:szCs w:val="21"/>
        </w:rPr>
        <w:t>are provider or someone in his or her office.</w:t>
      </w:r>
    </w:p>
    <w:p w:rsidR="005A3944" w:rsidRPr="005A3944" w:rsidRDefault="0086656A" w:rsidP="005A3944">
      <w:pPr>
        <w:pStyle w:val="Question"/>
        <w:rPr>
          <w:color w:val="auto"/>
        </w:rPr>
      </w:pPr>
      <w:r>
        <w:rPr>
          <w:rStyle w:val="QuestionNumbers"/>
          <w:color w:val="auto"/>
        </w:rPr>
        <w:t>23</w:t>
      </w:r>
      <w:r w:rsidR="005A3944" w:rsidRPr="005A3944">
        <w:rPr>
          <w:rStyle w:val="QuestionNumbers"/>
          <w:color w:val="auto"/>
        </w:rPr>
        <w:t>.</w:t>
      </w:r>
      <w:r w:rsidR="002A0A71">
        <w:rPr>
          <w:color w:val="auto"/>
        </w:rPr>
        <w:tab/>
        <w:t>In the last year</w:t>
      </w:r>
      <w:r w:rsidR="005A3944" w:rsidRPr="005A3944">
        <w:rPr>
          <w:color w:val="auto"/>
        </w:rPr>
        <w:t>, did this provider or someone in his or her office order a blood test, x-ray, or other test for you?</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 → </w:t>
      </w:r>
      <w:r w:rsidRPr="005A3944">
        <w:rPr>
          <w:b/>
          <w:bCs/>
          <w:i/>
          <w:iCs/>
          <w:color w:val="auto"/>
        </w:rPr>
        <w:t>If No, go to #</w:t>
      </w:r>
      <w:r w:rsidR="00C943EF" w:rsidRPr="005A3944">
        <w:rPr>
          <w:b/>
          <w:bCs/>
          <w:i/>
          <w:iCs/>
          <w:color w:val="auto"/>
        </w:rPr>
        <w:t>2</w:t>
      </w:r>
      <w:r w:rsidR="00C943EF">
        <w:rPr>
          <w:b/>
          <w:bCs/>
          <w:i/>
          <w:iCs/>
          <w:color w:val="auto"/>
        </w:rPr>
        <w:t>7</w:t>
      </w:r>
    </w:p>
    <w:p w:rsidR="005A3944" w:rsidRPr="005A3944" w:rsidRDefault="0086656A" w:rsidP="005A3944">
      <w:pPr>
        <w:pStyle w:val="Question"/>
        <w:rPr>
          <w:color w:val="auto"/>
        </w:rPr>
      </w:pPr>
      <w:r>
        <w:rPr>
          <w:rStyle w:val="QuestionNumbers"/>
          <w:color w:val="auto"/>
        </w:rPr>
        <w:t>24</w:t>
      </w:r>
      <w:r w:rsidR="005A3944" w:rsidRPr="005A3944">
        <w:rPr>
          <w:rStyle w:val="QuestionNumbers"/>
          <w:color w:val="auto"/>
        </w:rPr>
        <w:t>.</w:t>
      </w:r>
      <w:r w:rsidR="002A0A71">
        <w:rPr>
          <w:color w:val="auto"/>
        </w:rPr>
        <w:tab/>
        <w:t>In the last year</w:t>
      </w:r>
      <w:r w:rsidR="005A3944" w:rsidRPr="005A3944">
        <w:rPr>
          <w:color w:val="auto"/>
        </w:rPr>
        <w:t>, when this provider or someone in his or her office ordered a blood test, x-ray, or other test for you, how often did this provider or someone from his or her office follow up to give you those results?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25</w:t>
      </w:r>
      <w:r w:rsidR="005A3944" w:rsidRPr="005A3944">
        <w:rPr>
          <w:rStyle w:val="QuestionNumbers"/>
          <w:color w:val="auto"/>
        </w:rPr>
        <w:t>.</w:t>
      </w:r>
      <w:r w:rsidR="002A0A71">
        <w:rPr>
          <w:color w:val="auto"/>
        </w:rPr>
        <w:tab/>
        <w:t>In the last year</w:t>
      </w:r>
      <w:r w:rsidR="005A3944" w:rsidRPr="005A3944">
        <w:rPr>
          <w:color w:val="auto"/>
        </w:rPr>
        <w:t xml:space="preserve">, how often did you have to request your test results before you got them?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26</w:t>
      </w:r>
      <w:r w:rsidR="005A3944" w:rsidRPr="005A3944">
        <w:rPr>
          <w:rStyle w:val="QuestionNumbers"/>
          <w:color w:val="auto"/>
        </w:rPr>
        <w:t>.</w:t>
      </w:r>
      <w:r w:rsidR="002A0A71">
        <w:rPr>
          <w:color w:val="auto"/>
        </w:rPr>
        <w:tab/>
        <w:t>In the last year</w:t>
      </w:r>
      <w:r w:rsidR="005A3944" w:rsidRPr="005A3944">
        <w:rPr>
          <w:color w:val="auto"/>
        </w:rPr>
        <w:t xml:space="preserve">, how often were your test results presented in a way that was easy to understand?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lastRenderedPageBreak/>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27</w:t>
      </w:r>
      <w:r w:rsidR="005A3944" w:rsidRPr="005A3944">
        <w:rPr>
          <w:rStyle w:val="QuestionNumbers"/>
          <w:color w:val="auto"/>
        </w:rPr>
        <w:t>.</w:t>
      </w:r>
      <w:r w:rsidR="002A0A71">
        <w:rPr>
          <w:color w:val="auto"/>
        </w:rPr>
        <w:tab/>
        <w:t>In the last year</w:t>
      </w:r>
      <w:r w:rsidR="005A3944" w:rsidRPr="005A3944">
        <w:rPr>
          <w:color w:val="auto"/>
        </w:rPr>
        <w:t>, were there things that made it hard for you to take care of your health?</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 → </w:t>
      </w:r>
      <w:r w:rsidRPr="005A3944">
        <w:rPr>
          <w:b/>
          <w:bCs/>
          <w:i/>
          <w:iCs/>
          <w:color w:val="auto"/>
        </w:rPr>
        <w:t>If No, go to #</w:t>
      </w:r>
      <w:r w:rsidR="00C943EF" w:rsidRPr="005A3944">
        <w:rPr>
          <w:b/>
          <w:bCs/>
          <w:i/>
          <w:iCs/>
          <w:color w:val="auto"/>
        </w:rPr>
        <w:t>3</w:t>
      </w:r>
      <w:r w:rsidR="00C943EF">
        <w:rPr>
          <w:b/>
          <w:bCs/>
          <w:i/>
          <w:iCs/>
          <w:color w:val="auto"/>
        </w:rPr>
        <w:t>0</w:t>
      </w:r>
      <w:r w:rsidR="00C943EF" w:rsidRPr="005A3944">
        <w:rPr>
          <w:b/>
          <w:bCs/>
          <w:i/>
          <w:iCs/>
          <w:color w:val="auto"/>
        </w:rPr>
        <w:t xml:space="preserve"> </w:t>
      </w:r>
      <w:r w:rsidRPr="005A3944">
        <w:rPr>
          <w:b/>
          <w:bCs/>
          <w:i/>
          <w:iCs/>
          <w:color w:val="auto"/>
        </w:rPr>
        <w:t>on page 4</w:t>
      </w:r>
    </w:p>
    <w:p w:rsidR="005A3944" w:rsidRPr="005A3944" w:rsidRDefault="0086656A" w:rsidP="005A3944">
      <w:pPr>
        <w:pStyle w:val="Question"/>
        <w:rPr>
          <w:color w:val="auto"/>
        </w:rPr>
      </w:pPr>
      <w:r>
        <w:rPr>
          <w:rStyle w:val="QuestionNumbers"/>
          <w:color w:val="auto"/>
        </w:rPr>
        <w:t>28</w:t>
      </w:r>
      <w:r w:rsidR="005A3944" w:rsidRPr="005A3944">
        <w:rPr>
          <w:rStyle w:val="QuestionNumbers"/>
          <w:color w:val="auto"/>
        </w:rPr>
        <w:t>.</w:t>
      </w:r>
      <w:r w:rsidR="002A0A71">
        <w:rPr>
          <w:color w:val="auto"/>
        </w:rPr>
        <w:tab/>
        <w:t>In the last year</w:t>
      </w:r>
      <w:r w:rsidR="005A3944" w:rsidRPr="005A3944">
        <w:rPr>
          <w:color w:val="auto"/>
        </w:rPr>
        <w:t>, did this provider or someone in his or her office ask you about these things that make it hard for you to take care of your health?</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w:t>
      </w:r>
    </w:p>
    <w:p w:rsidR="005A3944" w:rsidRPr="005A3944" w:rsidRDefault="0086656A" w:rsidP="005A3944">
      <w:pPr>
        <w:pStyle w:val="Question"/>
        <w:rPr>
          <w:color w:val="auto"/>
        </w:rPr>
      </w:pPr>
      <w:r>
        <w:rPr>
          <w:rStyle w:val="QuestionNumbers"/>
          <w:color w:val="auto"/>
        </w:rPr>
        <w:t>29</w:t>
      </w:r>
      <w:r w:rsidR="005A3944" w:rsidRPr="005A3944">
        <w:rPr>
          <w:rStyle w:val="QuestionNumbers"/>
          <w:color w:val="auto"/>
        </w:rPr>
        <w:t>.</w:t>
      </w:r>
      <w:r w:rsidR="002A0A71">
        <w:rPr>
          <w:color w:val="auto"/>
        </w:rPr>
        <w:tab/>
        <w:t>In the last year</w:t>
      </w:r>
      <w:r w:rsidR="005A3944" w:rsidRPr="005A3944">
        <w:rPr>
          <w:color w:val="auto"/>
        </w:rPr>
        <w:t>, did you and this provider or someone in his or her office come up with a plan to help you deal with the things that make it hard for you to take care of your health?</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 </w:t>
      </w:r>
    </w:p>
    <w:p w:rsidR="005A3944" w:rsidRPr="005A3944" w:rsidRDefault="0086656A" w:rsidP="005A3944">
      <w:pPr>
        <w:pStyle w:val="Question"/>
        <w:rPr>
          <w:color w:val="auto"/>
        </w:rPr>
      </w:pPr>
      <w:r>
        <w:rPr>
          <w:rStyle w:val="QuestionNumbers"/>
          <w:color w:val="auto"/>
        </w:rPr>
        <w:t>30</w:t>
      </w:r>
      <w:r w:rsidR="005A3944" w:rsidRPr="005A3944">
        <w:rPr>
          <w:rStyle w:val="QuestionNumbers"/>
          <w:color w:val="auto"/>
        </w:rPr>
        <w:t>.</w:t>
      </w:r>
      <w:r w:rsidR="002A0A71">
        <w:rPr>
          <w:color w:val="auto"/>
        </w:rPr>
        <w:tab/>
        <w:t>In the last year</w:t>
      </w:r>
      <w:r w:rsidR="005A3944" w:rsidRPr="005A3944">
        <w:rPr>
          <w:color w:val="auto"/>
        </w:rPr>
        <w:t>, how often did this provider or someone in his or her office help you identify the most important things for you to do for your health?</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31</w:t>
      </w:r>
      <w:r w:rsidR="005A3944" w:rsidRPr="005A3944">
        <w:rPr>
          <w:rStyle w:val="QuestionNumbers"/>
          <w:color w:val="auto"/>
        </w:rPr>
        <w:t>.</w:t>
      </w:r>
      <w:r w:rsidR="002A0A71">
        <w:rPr>
          <w:color w:val="auto"/>
        </w:rPr>
        <w:tab/>
        <w:t>In the last year</w:t>
      </w:r>
      <w:r w:rsidR="005A3944" w:rsidRPr="005A3944">
        <w:rPr>
          <w:color w:val="auto"/>
        </w:rPr>
        <w:t>, did you need services at home to help you take care of your health?</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 → </w:t>
      </w:r>
      <w:r w:rsidRPr="005A3944">
        <w:rPr>
          <w:b/>
          <w:bCs/>
          <w:i/>
          <w:iCs/>
          <w:color w:val="auto"/>
        </w:rPr>
        <w:t>If No, go to #</w:t>
      </w:r>
      <w:r w:rsidR="00C943EF" w:rsidRPr="005A3944">
        <w:rPr>
          <w:b/>
          <w:bCs/>
          <w:i/>
          <w:iCs/>
          <w:color w:val="auto"/>
        </w:rPr>
        <w:t>3</w:t>
      </w:r>
      <w:r w:rsidR="00C943EF">
        <w:rPr>
          <w:b/>
          <w:bCs/>
          <w:i/>
          <w:iCs/>
          <w:color w:val="auto"/>
        </w:rPr>
        <w:t>3</w:t>
      </w:r>
    </w:p>
    <w:p w:rsidR="005A3944" w:rsidRPr="005A3944" w:rsidRDefault="0086656A" w:rsidP="005A3944">
      <w:pPr>
        <w:pStyle w:val="Question"/>
        <w:rPr>
          <w:color w:val="auto"/>
        </w:rPr>
      </w:pPr>
      <w:r>
        <w:rPr>
          <w:rStyle w:val="QuestionNumbers"/>
          <w:color w:val="auto"/>
        </w:rPr>
        <w:t>32</w:t>
      </w:r>
      <w:r w:rsidR="005A3944" w:rsidRPr="005A3944">
        <w:rPr>
          <w:rStyle w:val="QuestionNumbers"/>
          <w:color w:val="auto"/>
        </w:rPr>
        <w:t>.</w:t>
      </w:r>
      <w:r w:rsidR="002A0A71">
        <w:rPr>
          <w:color w:val="auto"/>
        </w:rPr>
        <w:tab/>
        <w:t>In the last year</w:t>
      </w:r>
      <w:r w:rsidR="005A3944" w:rsidRPr="005A3944">
        <w:rPr>
          <w:color w:val="auto"/>
        </w:rPr>
        <w:t xml:space="preserve">, how often did this provider or someone in his or her office </w:t>
      </w:r>
      <w:r w:rsidR="005A3944" w:rsidRPr="005A3944">
        <w:rPr>
          <w:b/>
          <w:bCs/>
          <w:color w:val="auto"/>
        </w:rPr>
        <w:t>help you get these</w:t>
      </w:r>
      <w:r w:rsidR="0078100A">
        <w:rPr>
          <w:color w:val="auto"/>
        </w:rPr>
        <w:t xml:space="preserve"> services </w:t>
      </w:r>
      <w:r w:rsidR="005A3944" w:rsidRPr="005A3944">
        <w:rPr>
          <w:color w:val="auto"/>
        </w:rPr>
        <w:t>at home to take care of your health?</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33</w:t>
      </w:r>
      <w:r w:rsidR="005A3944" w:rsidRPr="005A3944">
        <w:rPr>
          <w:rStyle w:val="QuestionNumbers"/>
          <w:color w:val="auto"/>
        </w:rPr>
        <w:t>.</w:t>
      </w:r>
      <w:r w:rsidR="002A0A71">
        <w:rPr>
          <w:color w:val="auto"/>
        </w:rPr>
        <w:tab/>
        <w:t>In the last year</w:t>
      </w:r>
      <w:r w:rsidR="005A3944" w:rsidRPr="005A3944">
        <w:rPr>
          <w:color w:val="auto"/>
        </w:rPr>
        <w:t>, did this provider or someone in his or her office give you instructions about how to take care of your health?</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 →</w:t>
      </w:r>
      <w:r w:rsidRPr="005A3944">
        <w:rPr>
          <w:b/>
          <w:bCs/>
          <w:i/>
          <w:iCs/>
          <w:color w:val="auto"/>
        </w:rPr>
        <w:t xml:space="preserve"> If No, go to #</w:t>
      </w:r>
      <w:r w:rsidR="00C943EF" w:rsidRPr="005A3944">
        <w:rPr>
          <w:b/>
          <w:bCs/>
          <w:i/>
          <w:iCs/>
          <w:color w:val="auto"/>
        </w:rPr>
        <w:t>3</w:t>
      </w:r>
      <w:r w:rsidR="00C943EF">
        <w:rPr>
          <w:b/>
          <w:bCs/>
          <w:i/>
          <w:iCs/>
          <w:color w:val="auto"/>
        </w:rPr>
        <w:t>6</w:t>
      </w:r>
    </w:p>
    <w:p w:rsidR="005A3944" w:rsidRPr="005A3944" w:rsidRDefault="0086656A" w:rsidP="005A3944">
      <w:pPr>
        <w:pStyle w:val="Question"/>
        <w:rPr>
          <w:color w:val="auto"/>
        </w:rPr>
      </w:pPr>
      <w:r>
        <w:rPr>
          <w:rStyle w:val="QuestionNumbers"/>
          <w:color w:val="auto"/>
        </w:rPr>
        <w:t>34</w:t>
      </w:r>
      <w:r w:rsidR="005A3944" w:rsidRPr="005A3944">
        <w:rPr>
          <w:rStyle w:val="QuestionNumbers"/>
          <w:color w:val="auto"/>
        </w:rPr>
        <w:t>.</w:t>
      </w:r>
      <w:r w:rsidR="002A0A71">
        <w:rPr>
          <w:color w:val="auto"/>
        </w:rPr>
        <w:tab/>
        <w:t>In the last year</w:t>
      </w:r>
      <w:r w:rsidR="005A3944" w:rsidRPr="005A3944">
        <w:rPr>
          <w:color w:val="auto"/>
        </w:rPr>
        <w:t xml:space="preserve">, how often were you able to follow these instructions about taking care of your health?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lastRenderedPageBreak/>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35</w:t>
      </w:r>
      <w:r w:rsidR="005A3944" w:rsidRPr="005A3944">
        <w:rPr>
          <w:rStyle w:val="QuestionNumbers"/>
          <w:color w:val="auto"/>
        </w:rPr>
        <w:t>.</w:t>
      </w:r>
      <w:r w:rsidR="002A0A71">
        <w:rPr>
          <w:color w:val="auto"/>
        </w:rPr>
        <w:tab/>
        <w:t>In the last year</w:t>
      </w:r>
      <w:r w:rsidR="005A3944" w:rsidRPr="005A3944">
        <w:rPr>
          <w:color w:val="auto"/>
        </w:rPr>
        <w:t xml:space="preserve">, how often did the instructions you received help you take care of your health?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spacing w:val="-1"/>
        </w:rPr>
      </w:pPr>
      <w:r>
        <w:rPr>
          <w:rStyle w:val="QuestionNumbers"/>
          <w:color w:val="auto"/>
        </w:rPr>
        <w:t>36</w:t>
      </w:r>
      <w:r w:rsidR="005A3944" w:rsidRPr="005A3944">
        <w:rPr>
          <w:rStyle w:val="QuestionNumbers"/>
          <w:color w:val="auto"/>
        </w:rPr>
        <w:t>.</w:t>
      </w:r>
      <w:r w:rsidR="005A3944" w:rsidRPr="005A3944">
        <w:rPr>
          <w:color w:val="auto"/>
        </w:rPr>
        <w:tab/>
      </w:r>
      <w:r w:rsidR="002A0A71">
        <w:rPr>
          <w:color w:val="auto"/>
          <w:spacing w:val="-1"/>
        </w:rPr>
        <w:t>In the last year</w:t>
      </w:r>
      <w:r w:rsidR="005A3944" w:rsidRPr="005A3944">
        <w:rPr>
          <w:color w:val="auto"/>
          <w:spacing w:val="-1"/>
        </w:rPr>
        <w:t xml:space="preserve">, if you had any trouble taking care of your health at home, would you know who to ask for help?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w:t>
      </w:r>
    </w:p>
    <w:p w:rsidR="005A3944" w:rsidRPr="005A3944" w:rsidRDefault="0086656A" w:rsidP="005A3944">
      <w:pPr>
        <w:pStyle w:val="Question"/>
        <w:rPr>
          <w:color w:val="auto"/>
        </w:rPr>
      </w:pPr>
      <w:r>
        <w:rPr>
          <w:rStyle w:val="QuestionNumbers"/>
          <w:color w:val="auto"/>
        </w:rPr>
        <w:t>37</w:t>
      </w:r>
      <w:r w:rsidR="005A3944" w:rsidRPr="005A3944">
        <w:rPr>
          <w:rStyle w:val="QuestionNumbers"/>
          <w:color w:val="auto"/>
        </w:rPr>
        <w:t>.</w:t>
      </w:r>
      <w:r w:rsidR="002A0A71">
        <w:rPr>
          <w:color w:val="auto"/>
        </w:rPr>
        <w:tab/>
        <w:t>In the last year</w:t>
      </w:r>
      <w:r w:rsidR="005A3944" w:rsidRPr="005A3944">
        <w:rPr>
          <w:color w:val="auto"/>
        </w:rPr>
        <w:t>, did you take any prescription medicine?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 →</w:t>
      </w:r>
      <w:r w:rsidRPr="005A3944">
        <w:rPr>
          <w:b/>
          <w:bCs/>
          <w:i/>
          <w:iCs/>
          <w:color w:val="auto"/>
        </w:rPr>
        <w:t xml:space="preserve"> If No, go to #</w:t>
      </w:r>
      <w:r w:rsidR="00C943EF" w:rsidRPr="005A3944">
        <w:rPr>
          <w:b/>
          <w:bCs/>
          <w:i/>
          <w:iCs/>
          <w:color w:val="auto"/>
        </w:rPr>
        <w:t>4</w:t>
      </w:r>
      <w:r w:rsidR="00C943EF">
        <w:rPr>
          <w:b/>
          <w:bCs/>
          <w:i/>
          <w:iCs/>
          <w:color w:val="auto"/>
        </w:rPr>
        <w:t>1</w:t>
      </w:r>
    </w:p>
    <w:p w:rsidR="005A3944" w:rsidRPr="005A3944" w:rsidRDefault="0086656A" w:rsidP="005A3944">
      <w:pPr>
        <w:pStyle w:val="Question"/>
        <w:rPr>
          <w:color w:val="auto"/>
        </w:rPr>
      </w:pPr>
      <w:r>
        <w:rPr>
          <w:rStyle w:val="QuestionNumbers"/>
          <w:color w:val="auto"/>
        </w:rPr>
        <w:t>38</w:t>
      </w:r>
      <w:r w:rsidR="005A3944" w:rsidRPr="005A3944">
        <w:rPr>
          <w:rStyle w:val="QuestionNumbers"/>
          <w:color w:val="auto"/>
        </w:rPr>
        <w:t>.</w:t>
      </w:r>
      <w:r w:rsidR="002A0A71">
        <w:rPr>
          <w:color w:val="auto"/>
        </w:rPr>
        <w:tab/>
        <w:t>In the last year</w:t>
      </w:r>
      <w:r w:rsidR="005A3944" w:rsidRPr="005A3944">
        <w:rPr>
          <w:color w:val="auto"/>
        </w:rPr>
        <w:t xml:space="preserve">, how often did this provider or someone in his or her office talk with you about </w:t>
      </w:r>
      <w:r w:rsidR="005A3944" w:rsidRPr="005A3944">
        <w:rPr>
          <w:b/>
          <w:bCs/>
          <w:color w:val="auto"/>
        </w:rPr>
        <w:t>how</w:t>
      </w:r>
      <w:r w:rsidR="005A3944" w:rsidRPr="005A3944">
        <w:rPr>
          <w:color w:val="auto"/>
        </w:rPr>
        <w:t xml:space="preserve"> you were supposed to take your medicine?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2653A6" w:rsidRDefault="002653A6" w:rsidP="005A3944">
      <w:pPr>
        <w:pStyle w:val="Answers"/>
        <w:rPr>
          <w:color w:val="auto"/>
        </w:rPr>
      </w:pPr>
    </w:p>
    <w:p w:rsidR="002653A6" w:rsidRPr="005A3944" w:rsidRDefault="002653A6" w:rsidP="005A3944">
      <w:pPr>
        <w:pStyle w:val="Answers"/>
        <w:rPr>
          <w:color w:val="auto"/>
        </w:rPr>
      </w:pPr>
    </w:p>
    <w:p w:rsidR="005A3944" w:rsidRPr="005A3944" w:rsidRDefault="0086656A" w:rsidP="005A3944">
      <w:pPr>
        <w:pStyle w:val="Question"/>
        <w:rPr>
          <w:color w:val="auto"/>
        </w:rPr>
      </w:pPr>
      <w:r>
        <w:rPr>
          <w:rStyle w:val="QuestionNumbers"/>
          <w:color w:val="auto"/>
        </w:rPr>
        <w:t>39</w:t>
      </w:r>
      <w:r w:rsidR="005A3944" w:rsidRPr="005A3944">
        <w:rPr>
          <w:rStyle w:val="QuestionNumbers"/>
          <w:color w:val="auto"/>
        </w:rPr>
        <w:t>.</w:t>
      </w:r>
      <w:r w:rsidR="005A3944" w:rsidRPr="005A3944">
        <w:rPr>
          <w:color w:val="auto"/>
        </w:rPr>
        <w:tab/>
        <w:t xml:space="preserve">There are many reasons why people may not always </w:t>
      </w:r>
      <w:r w:rsidR="005A3944" w:rsidRPr="005A3944">
        <w:rPr>
          <w:color w:val="auto"/>
        </w:rPr>
        <w:br/>
        <w:t>be able to take their medici</w:t>
      </w:r>
      <w:r w:rsidR="00781EAF">
        <w:rPr>
          <w:color w:val="auto"/>
        </w:rPr>
        <w:t xml:space="preserve">nes as prescribed. In the last </w:t>
      </w:r>
      <w:r w:rsidR="002A0A71">
        <w:rPr>
          <w:color w:val="auto"/>
        </w:rPr>
        <w:t>year</w:t>
      </w:r>
      <w:r w:rsidR="005A3944" w:rsidRPr="005A3944">
        <w:rPr>
          <w:color w:val="auto"/>
        </w:rPr>
        <w:t>, how often were you able to take your medicine as prescribed?</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40</w:t>
      </w:r>
      <w:r w:rsidR="005A3944" w:rsidRPr="005A3944">
        <w:rPr>
          <w:rStyle w:val="QuestionNumbers"/>
          <w:color w:val="auto"/>
        </w:rPr>
        <w:t>.</w:t>
      </w:r>
      <w:r w:rsidR="002A0A71">
        <w:rPr>
          <w:color w:val="auto"/>
        </w:rPr>
        <w:tab/>
        <w:t>In the last year</w:t>
      </w:r>
      <w:r w:rsidR="005A3944" w:rsidRPr="005A3944">
        <w:rPr>
          <w:color w:val="auto"/>
        </w:rPr>
        <w:t>, how often did this provider or someone in his or her office talk with you about what to do if you have a bad reaction to your medicine?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41</w:t>
      </w:r>
      <w:r w:rsidR="005A3944" w:rsidRPr="005A3944">
        <w:rPr>
          <w:rStyle w:val="QuestionNumbers"/>
          <w:color w:val="auto"/>
        </w:rPr>
        <w:t>.</w:t>
      </w:r>
      <w:r w:rsidR="002A0A71">
        <w:rPr>
          <w:color w:val="auto"/>
        </w:rPr>
        <w:tab/>
        <w:t>In the last year</w:t>
      </w:r>
      <w:r w:rsidR="005A3944" w:rsidRPr="005A3944">
        <w:rPr>
          <w:color w:val="auto"/>
        </w:rPr>
        <w:t>, how often did this provider or someone in his or her off</w:t>
      </w:r>
      <w:r w:rsidR="0049756E">
        <w:rPr>
          <w:color w:val="auto"/>
        </w:rPr>
        <w:t xml:space="preserve">ice contact you between visits </w:t>
      </w:r>
      <w:r w:rsidR="005A3944" w:rsidRPr="005A3944">
        <w:rPr>
          <w:color w:val="auto"/>
        </w:rPr>
        <w:t>to see how you were doing?</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lastRenderedPageBreak/>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42</w:t>
      </w:r>
      <w:r w:rsidR="005A3944" w:rsidRPr="005A3944">
        <w:rPr>
          <w:rStyle w:val="QuestionNumbers"/>
          <w:color w:val="auto"/>
        </w:rPr>
        <w:t>.</w:t>
      </w:r>
      <w:r w:rsidR="002A0A71">
        <w:rPr>
          <w:color w:val="auto"/>
        </w:rPr>
        <w:tab/>
        <w:t>In the last year</w:t>
      </w:r>
      <w:r w:rsidR="005A3944" w:rsidRPr="005A3944">
        <w:rPr>
          <w:color w:val="auto"/>
        </w:rPr>
        <w:t xml:space="preserve">, did you try to contact this provider’s office with a medical question </w:t>
      </w:r>
      <w:r w:rsidR="005A3944" w:rsidRPr="005A3944">
        <w:rPr>
          <w:b/>
          <w:bCs/>
          <w:color w:val="auto"/>
        </w:rPr>
        <w:t>after</w:t>
      </w:r>
      <w:r w:rsidR="005A3944" w:rsidRPr="005A3944">
        <w:rPr>
          <w:color w:val="auto"/>
        </w:rPr>
        <w:t xml:space="preserve"> regular office hours?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b/>
          <w:bCs/>
          <w:i/>
          <w:iCs/>
          <w:color w:val="auto"/>
        </w:rPr>
      </w:pPr>
      <w:r w:rsidRPr="005A3944">
        <w:rPr>
          <w:rStyle w:val="Checkbox"/>
          <w:color w:val="auto"/>
        </w:rPr>
        <w:t>■ </w:t>
      </w:r>
      <w:r w:rsidRPr="005A3944">
        <w:rPr>
          <w:rStyle w:val="subscript"/>
          <w:color w:val="auto"/>
        </w:rPr>
        <w:t>2</w:t>
      </w:r>
      <w:r w:rsidRPr="005A3944">
        <w:rPr>
          <w:color w:val="auto"/>
        </w:rPr>
        <w:t xml:space="preserve">  No → </w:t>
      </w:r>
      <w:r w:rsidRPr="005A3944">
        <w:rPr>
          <w:b/>
          <w:bCs/>
          <w:i/>
          <w:iCs/>
          <w:color w:val="auto"/>
        </w:rPr>
        <w:t>If No, go to #</w:t>
      </w:r>
      <w:r w:rsidR="00C943EF" w:rsidRPr="005A3944">
        <w:rPr>
          <w:b/>
          <w:bCs/>
          <w:i/>
          <w:iCs/>
          <w:color w:val="auto"/>
        </w:rPr>
        <w:t>4</w:t>
      </w:r>
      <w:r w:rsidR="00C943EF">
        <w:rPr>
          <w:b/>
          <w:bCs/>
          <w:i/>
          <w:iCs/>
          <w:color w:val="auto"/>
        </w:rPr>
        <w:t>4</w:t>
      </w:r>
      <w:r w:rsidR="00C943EF" w:rsidRPr="005A3944">
        <w:rPr>
          <w:b/>
          <w:bCs/>
          <w:i/>
          <w:iCs/>
          <w:color w:val="auto"/>
        </w:rPr>
        <w:t xml:space="preserve"> </w:t>
      </w:r>
      <w:r w:rsidRPr="005A3944">
        <w:rPr>
          <w:b/>
          <w:bCs/>
          <w:i/>
          <w:iCs/>
          <w:color w:val="auto"/>
        </w:rPr>
        <w:t>on page 5</w:t>
      </w:r>
    </w:p>
    <w:p w:rsidR="005A3944" w:rsidRPr="005A3944" w:rsidRDefault="0086656A" w:rsidP="005A3944">
      <w:pPr>
        <w:pStyle w:val="Question"/>
        <w:rPr>
          <w:color w:val="auto"/>
        </w:rPr>
      </w:pPr>
      <w:r>
        <w:rPr>
          <w:rStyle w:val="QuestionNumbers"/>
          <w:color w:val="auto"/>
        </w:rPr>
        <w:t>43</w:t>
      </w:r>
      <w:r w:rsidR="005A3944" w:rsidRPr="005A3944">
        <w:rPr>
          <w:rStyle w:val="QuestionNumbers"/>
          <w:color w:val="auto"/>
        </w:rPr>
        <w:t>.</w:t>
      </w:r>
      <w:r w:rsidR="002A0A71">
        <w:rPr>
          <w:color w:val="auto"/>
        </w:rPr>
        <w:tab/>
        <w:t>In the last year</w:t>
      </w:r>
      <w:r w:rsidR="005A3944" w:rsidRPr="005A3944">
        <w:rPr>
          <w:color w:val="auto"/>
        </w:rPr>
        <w:t xml:space="preserve">, when you tried to contact this provider’s office </w:t>
      </w:r>
      <w:r w:rsidR="005A3944" w:rsidRPr="005A3944">
        <w:rPr>
          <w:b/>
          <w:bCs/>
          <w:color w:val="auto"/>
        </w:rPr>
        <w:t>after</w:t>
      </w:r>
      <w:r w:rsidR="005A3944" w:rsidRPr="005A3944">
        <w:rPr>
          <w:color w:val="auto"/>
        </w:rPr>
        <w:t xml:space="preserve"> regular office hours, how often </w:t>
      </w:r>
      <w:r w:rsidR="005A3944" w:rsidRPr="005A3944">
        <w:rPr>
          <w:color w:val="auto"/>
        </w:rPr>
        <w:br/>
        <w:t xml:space="preserve">did you get an answer to your medical question in a </w:t>
      </w:r>
      <w:r w:rsidR="005A3944" w:rsidRPr="005A3944">
        <w:rPr>
          <w:color w:val="auto"/>
        </w:rPr>
        <w:br/>
        <w:t xml:space="preserve">timely manner?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C30120" w:rsidP="00F2334E">
      <w:pPr>
        <w:pStyle w:val="SectionHead"/>
        <w:ind w:left="0"/>
        <w:rPr>
          <w:color w:val="auto"/>
        </w:rPr>
      </w:pPr>
      <w:r>
        <w:rPr>
          <w:color w:val="auto"/>
        </w:rPr>
        <w:t>Care from Your Obstetrica</w:t>
      </w:r>
      <w:r w:rsidR="00C56469">
        <w:rPr>
          <w:color w:val="auto"/>
        </w:rPr>
        <w:t>l Provider</w:t>
      </w:r>
    </w:p>
    <w:p w:rsidR="005A3944" w:rsidRPr="005A3944" w:rsidRDefault="0086656A" w:rsidP="005A3944">
      <w:pPr>
        <w:pStyle w:val="Question"/>
        <w:rPr>
          <w:color w:val="auto"/>
        </w:rPr>
      </w:pPr>
      <w:r>
        <w:rPr>
          <w:rStyle w:val="QuestionNumbers"/>
          <w:color w:val="auto"/>
        </w:rPr>
        <w:t>44</w:t>
      </w:r>
      <w:r w:rsidR="005A3944" w:rsidRPr="005A3944">
        <w:rPr>
          <w:rStyle w:val="QuestionNumbers"/>
          <w:color w:val="auto"/>
        </w:rPr>
        <w:t>.</w:t>
      </w:r>
      <w:r w:rsidR="00C67740">
        <w:rPr>
          <w:color w:val="auto"/>
        </w:rPr>
        <w:tab/>
      </w:r>
      <w:r w:rsidR="002A0A71">
        <w:rPr>
          <w:color w:val="auto"/>
        </w:rPr>
        <w:t>In the last year</w:t>
      </w:r>
      <w:r w:rsidR="005A3944" w:rsidRPr="005A3944">
        <w:rPr>
          <w:color w:val="auto"/>
        </w:rPr>
        <w:t xml:space="preserve">, did you receive care from </w:t>
      </w:r>
      <w:r w:rsidR="002A497C">
        <w:rPr>
          <w:color w:val="auto"/>
        </w:rPr>
        <w:t>an obstetrical provider</w:t>
      </w:r>
      <w:r w:rsidR="005A3944" w:rsidRPr="005A3944">
        <w:rPr>
          <w:color w:val="auto"/>
        </w:rPr>
        <w: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b/>
          <w:bCs/>
          <w:i/>
          <w:iCs/>
          <w:color w:val="auto"/>
        </w:rPr>
      </w:pPr>
      <w:r w:rsidRPr="005A3944">
        <w:rPr>
          <w:rStyle w:val="Checkbox"/>
          <w:color w:val="auto"/>
        </w:rPr>
        <w:t>■ </w:t>
      </w:r>
      <w:r w:rsidRPr="005A3944">
        <w:rPr>
          <w:rStyle w:val="subscript"/>
          <w:color w:val="auto"/>
        </w:rPr>
        <w:t>2</w:t>
      </w:r>
      <w:r w:rsidRPr="005A3944">
        <w:rPr>
          <w:color w:val="auto"/>
        </w:rPr>
        <w:t xml:space="preserve">  No → </w:t>
      </w:r>
      <w:r w:rsidRPr="005A3944">
        <w:rPr>
          <w:b/>
          <w:bCs/>
          <w:i/>
          <w:iCs/>
          <w:color w:val="auto"/>
        </w:rPr>
        <w:t xml:space="preserve">If No, go to #53 </w:t>
      </w:r>
    </w:p>
    <w:p w:rsidR="005A3944" w:rsidRPr="005A3944" w:rsidRDefault="0086656A" w:rsidP="005A3944">
      <w:pPr>
        <w:pStyle w:val="Question"/>
        <w:rPr>
          <w:color w:val="auto"/>
        </w:rPr>
      </w:pPr>
      <w:r>
        <w:rPr>
          <w:rStyle w:val="QuestionNumbers"/>
          <w:color w:val="auto"/>
        </w:rPr>
        <w:t>45</w:t>
      </w:r>
      <w:r w:rsidR="005A3944" w:rsidRPr="005A3944">
        <w:rPr>
          <w:rStyle w:val="QuestionNumbers"/>
          <w:color w:val="auto"/>
        </w:rPr>
        <w:t>.</w:t>
      </w:r>
      <w:r w:rsidR="00ED5CA6">
        <w:rPr>
          <w:color w:val="auto"/>
        </w:rPr>
        <w:tab/>
        <w:t>In g</w:t>
      </w:r>
      <w:r w:rsidR="0084737D">
        <w:rPr>
          <w:color w:val="auto"/>
        </w:rPr>
        <w:t>eneral, how often does your VA primary c</w:t>
      </w:r>
      <w:r w:rsidR="00ED5CA6">
        <w:rPr>
          <w:color w:val="auto"/>
        </w:rPr>
        <w:t xml:space="preserve">are provider </w:t>
      </w:r>
      <w:r w:rsidR="005A3944" w:rsidRPr="005A3944">
        <w:rPr>
          <w:color w:val="auto"/>
        </w:rPr>
        <w:t>seem informed and up-to-date about the care you get from</w:t>
      </w:r>
      <w:r w:rsidR="002F7033">
        <w:rPr>
          <w:color w:val="auto"/>
        </w:rPr>
        <w:t xml:space="preserve"> your</w:t>
      </w:r>
      <w:r w:rsidR="005A3944" w:rsidRPr="005A3944">
        <w:rPr>
          <w:color w:val="auto"/>
        </w:rPr>
        <w:t xml:space="preserve"> </w:t>
      </w:r>
      <w:r w:rsidR="002F7033">
        <w:rPr>
          <w:color w:val="auto"/>
        </w:rPr>
        <w:t>obstetrical provider</w:t>
      </w:r>
      <w:r w:rsidR="005A3944" w:rsidRPr="005A3944">
        <w:rPr>
          <w:color w:val="auto"/>
        </w:rPr>
        <w:t xml:space="preserve">?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spacing w:val="-4"/>
        </w:rPr>
      </w:pPr>
      <w:r>
        <w:rPr>
          <w:rStyle w:val="QuestionNumbers"/>
          <w:color w:val="auto"/>
        </w:rPr>
        <w:t>46</w:t>
      </w:r>
      <w:r w:rsidR="005A3944" w:rsidRPr="005A3944">
        <w:rPr>
          <w:rStyle w:val="QuestionNumbers"/>
          <w:color w:val="auto"/>
        </w:rPr>
        <w:t>.</w:t>
      </w:r>
      <w:r w:rsidR="005A3944" w:rsidRPr="005A3944">
        <w:rPr>
          <w:color w:val="auto"/>
        </w:rPr>
        <w:tab/>
        <w:t xml:space="preserve">In general, how </w:t>
      </w:r>
      <w:r w:rsidR="00BE3FDE">
        <w:rPr>
          <w:color w:val="auto"/>
        </w:rPr>
        <w:t xml:space="preserve">often do you </w:t>
      </w:r>
      <w:r w:rsidR="0084737D">
        <w:rPr>
          <w:color w:val="auto"/>
        </w:rPr>
        <w:t>have to remind your VA primary c</w:t>
      </w:r>
      <w:r w:rsidR="00BE3FDE">
        <w:rPr>
          <w:color w:val="auto"/>
        </w:rPr>
        <w:t xml:space="preserve">are </w:t>
      </w:r>
      <w:r w:rsidR="005A3944" w:rsidRPr="005A3944">
        <w:rPr>
          <w:color w:val="auto"/>
        </w:rPr>
        <w:t xml:space="preserve">provider </w:t>
      </w:r>
      <w:r w:rsidR="005A3944" w:rsidRPr="005A3944">
        <w:rPr>
          <w:color w:val="auto"/>
          <w:spacing w:val="-4"/>
        </w:rPr>
        <w:t>about c</w:t>
      </w:r>
      <w:r w:rsidR="00FF5B7E">
        <w:rPr>
          <w:color w:val="auto"/>
          <w:spacing w:val="-4"/>
        </w:rPr>
        <w:t>are you receive from your obstetrical provider</w:t>
      </w:r>
      <w:r w:rsidR="005A3944" w:rsidRPr="005A3944">
        <w:rPr>
          <w:color w:val="auto"/>
          <w:spacing w:val="-4"/>
        </w:rPr>
        <w:t xml:space="preserve">?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47</w:t>
      </w:r>
      <w:r w:rsidR="005A3944" w:rsidRPr="005A3944">
        <w:rPr>
          <w:rStyle w:val="QuestionNumbers"/>
          <w:color w:val="auto"/>
        </w:rPr>
        <w:t>.</w:t>
      </w:r>
      <w:r w:rsidR="00FF5B7E">
        <w:rPr>
          <w:color w:val="auto"/>
        </w:rPr>
        <w:tab/>
      </w:r>
      <w:r w:rsidR="005E5317">
        <w:rPr>
          <w:color w:val="auto"/>
        </w:rPr>
        <w:t>During your pregnancy</w:t>
      </w:r>
      <w:r w:rsidR="00FF5B7E">
        <w:rPr>
          <w:color w:val="auto"/>
        </w:rPr>
        <w:t>, did your</w:t>
      </w:r>
      <w:r w:rsidR="005A3944" w:rsidRPr="005A3944">
        <w:rPr>
          <w:color w:val="auto"/>
        </w:rPr>
        <w:t xml:space="preserve"> </w:t>
      </w:r>
      <w:r w:rsidR="00FF5B7E">
        <w:rPr>
          <w:color w:val="auto"/>
        </w:rPr>
        <w:t>obstetrical provider</w:t>
      </w:r>
      <w:r w:rsidR="005A3944" w:rsidRPr="005A3944">
        <w:rPr>
          <w:color w:val="auto"/>
        </w:rPr>
        <w:t xml:space="preserve"> prescribe medicine for you?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b/>
          <w:bCs/>
          <w:i/>
          <w:iCs/>
          <w:color w:val="auto"/>
        </w:rPr>
      </w:pPr>
      <w:r w:rsidRPr="005A3944">
        <w:rPr>
          <w:rStyle w:val="Checkbox"/>
          <w:color w:val="auto"/>
        </w:rPr>
        <w:t>■ </w:t>
      </w:r>
      <w:r w:rsidRPr="005A3944">
        <w:rPr>
          <w:rStyle w:val="subscript"/>
          <w:color w:val="auto"/>
        </w:rPr>
        <w:t>2</w:t>
      </w:r>
      <w:r w:rsidRPr="005A3944">
        <w:rPr>
          <w:color w:val="auto"/>
        </w:rPr>
        <w:t xml:space="preserve">  No → </w:t>
      </w:r>
      <w:r w:rsidRPr="005A3944">
        <w:rPr>
          <w:b/>
          <w:bCs/>
          <w:i/>
          <w:iCs/>
          <w:color w:val="auto"/>
        </w:rPr>
        <w:t>If No, go to #</w:t>
      </w:r>
      <w:r w:rsidR="00C943EF">
        <w:rPr>
          <w:b/>
          <w:bCs/>
          <w:i/>
          <w:iCs/>
          <w:color w:val="auto"/>
        </w:rPr>
        <w:t>49</w:t>
      </w:r>
    </w:p>
    <w:p w:rsidR="005A3944" w:rsidRPr="005A3944" w:rsidRDefault="0086656A" w:rsidP="005A3944">
      <w:pPr>
        <w:pStyle w:val="Question"/>
        <w:rPr>
          <w:color w:val="auto"/>
        </w:rPr>
      </w:pPr>
      <w:r>
        <w:rPr>
          <w:rStyle w:val="QuestionNumbers"/>
          <w:color w:val="auto"/>
        </w:rPr>
        <w:t>48</w:t>
      </w:r>
      <w:r w:rsidR="005A3944" w:rsidRPr="005A3944">
        <w:rPr>
          <w:rStyle w:val="QuestionNumbers"/>
          <w:color w:val="auto"/>
        </w:rPr>
        <w:t>.</w:t>
      </w:r>
      <w:r w:rsidR="00BE3FDE">
        <w:rPr>
          <w:color w:val="auto"/>
        </w:rPr>
        <w:tab/>
        <w:t>In g</w:t>
      </w:r>
      <w:r w:rsidR="0084737D">
        <w:rPr>
          <w:color w:val="auto"/>
        </w:rPr>
        <w:t>eneral, how often does your VA primary c</w:t>
      </w:r>
      <w:r w:rsidR="00BE3FDE">
        <w:rPr>
          <w:color w:val="auto"/>
        </w:rPr>
        <w:t xml:space="preserve">are provider </w:t>
      </w:r>
      <w:r w:rsidR="005A3944" w:rsidRPr="005A3944">
        <w:rPr>
          <w:color w:val="auto"/>
        </w:rPr>
        <w:t>talk with you about the medicines</w:t>
      </w:r>
      <w:r w:rsidR="007A1537">
        <w:rPr>
          <w:color w:val="auto"/>
        </w:rPr>
        <w:t xml:space="preserve"> prescribed by your obstetrical provider</w:t>
      </w:r>
      <w:r w:rsidR="005A3944" w:rsidRPr="005A3944">
        <w:rPr>
          <w:color w:val="auto"/>
        </w:rPr>
        <w: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lastRenderedPageBreak/>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5A3944" w:rsidP="005A3944">
      <w:pPr>
        <w:pStyle w:val="Answers"/>
        <w:rPr>
          <w:color w:val="auto"/>
        </w:rPr>
      </w:pPr>
    </w:p>
    <w:p w:rsidR="005A3944" w:rsidRDefault="005A3944" w:rsidP="005A3944">
      <w:pPr>
        <w:pStyle w:val="SectionHead"/>
        <w:spacing w:before="0" w:line="240" w:lineRule="auto"/>
        <w:ind w:left="187"/>
        <w:rPr>
          <w:color w:val="auto"/>
        </w:rPr>
      </w:pPr>
      <w:r w:rsidRPr="005A3944">
        <w:rPr>
          <w:color w:val="auto"/>
        </w:rPr>
        <w:t xml:space="preserve">The </w:t>
      </w:r>
      <w:r w:rsidR="003123C1">
        <w:rPr>
          <w:color w:val="auto"/>
        </w:rPr>
        <w:t xml:space="preserve">Obstetrical Provider You Saw Most Often </w:t>
      </w:r>
      <w:r w:rsidR="00856D06">
        <w:rPr>
          <w:color w:val="auto"/>
        </w:rPr>
        <w:t>in the Last Year</w:t>
      </w:r>
    </w:p>
    <w:p w:rsidR="009A62DF" w:rsidRDefault="009A62DF" w:rsidP="0036240A">
      <w:pPr>
        <w:spacing w:after="0" w:line="240" w:lineRule="auto"/>
      </w:pPr>
    </w:p>
    <w:p w:rsidR="009A62DF" w:rsidRPr="009A62DF" w:rsidRDefault="009A62DF" w:rsidP="009A62DF">
      <w:pPr>
        <w:rPr>
          <w:b/>
          <w:sz w:val="21"/>
          <w:szCs w:val="21"/>
        </w:rPr>
      </w:pPr>
      <w:r>
        <w:rPr>
          <w:b/>
          <w:sz w:val="21"/>
          <w:szCs w:val="21"/>
        </w:rPr>
        <w:t xml:space="preserve">The following </w:t>
      </w:r>
      <w:r w:rsidRPr="009A62DF">
        <w:rPr>
          <w:b/>
          <w:sz w:val="21"/>
          <w:szCs w:val="21"/>
        </w:rPr>
        <w:t xml:space="preserve">questions ask about care you received from the obstetrical provider you saw most often </w:t>
      </w:r>
      <w:r w:rsidR="00F66B2D">
        <w:rPr>
          <w:b/>
          <w:sz w:val="21"/>
          <w:szCs w:val="21"/>
        </w:rPr>
        <w:t>during your pregnancy</w:t>
      </w:r>
      <w:r w:rsidRPr="009A62DF">
        <w:rPr>
          <w:b/>
          <w:sz w:val="21"/>
          <w:szCs w:val="21"/>
        </w:rPr>
        <w:t>.</w:t>
      </w:r>
    </w:p>
    <w:p w:rsidR="005A3944" w:rsidRPr="005A3944" w:rsidRDefault="0086656A" w:rsidP="005A3944">
      <w:pPr>
        <w:pStyle w:val="Question"/>
        <w:rPr>
          <w:color w:val="auto"/>
        </w:rPr>
      </w:pPr>
      <w:r>
        <w:rPr>
          <w:rStyle w:val="QuestionNumbers"/>
          <w:color w:val="auto"/>
        </w:rPr>
        <w:t>49</w:t>
      </w:r>
      <w:r w:rsidR="005A3944" w:rsidRPr="005A3944">
        <w:rPr>
          <w:rStyle w:val="QuestionNumbers"/>
          <w:color w:val="auto"/>
        </w:rPr>
        <w:t>.</w:t>
      </w:r>
      <w:r w:rsidR="005A3944" w:rsidRPr="005A3944">
        <w:rPr>
          <w:color w:val="auto"/>
        </w:rPr>
        <w:tab/>
      </w:r>
      <w:r w:rsidR="007A1537">
        <w:rPr>
          <w:color w:val="auto"/>
        </w:rPr>
        <w:t>When you see this obstetrical provider</w:t>
      </w:r>
      <w:r w:rsidR="005A3944" w:rsidRPr="005A3944">
        <w:rPr>
          <w:color w:val="auto"/>
        </w:rPr>
        <w:t xml:space="preserve">, does he or she seem to know enough information about your medical history?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 </w:t>
      </w:r>
    </w:p>
    <w:p w:rsidR="005A3944" w:rsidRPr="005A3944" w:rsidRDefault="0086656A" w:rsidP="005A3944">
      <w:pPr>
        <w:pStyle w:val="Question"/>
        <w:rPr>
          <w:color w:val="auto"/>
        </w:rPr>
      </w:pPr>
      <w:r>
        <w:rPr>
          <w:rStyle w:val="QuestionNumbers"/>
          <w:color w:val="auto"/>
        </w:rPr>
        <w:t>50</w:t>
      </w:r>
      <w:r w:rsidR="005A3944" w:rsidRPr="005A3944">
        <w:rPr>
          <w:rStyle w:val="QuestionNumbers"/>
          <w:color w:val="auto"/>
        </w:rPr>
        <w:t>.</w:t>
      </w:r>
      <w:r w:rsidR="007A1537">
        <w:rPr>
          <w:color w:val="auto"/>
        </w:rPr>
        <w:tab/>
        <w:t>When you see this obstetrical provider</w:t>
      </w:r>
      <w:r w:rsidR="005A3944" w:rsidRPr="005A3944">
        <w:rPr>
          <w:color w:val="auto"/>
        </w:rPr>
        <w:t xml:space="preserve">, how often do you have to repeat information that you have already given to </w:t>
      </w:r>
      <w:r w:rsidR="0084737D">
        <w:rPr>
          <w:color w:val="auto"/>
        </w:rPr>
        <w:t>your VA primary c</w:t>
      </w:r>
      <w:r w:rsidR="00746149">
        <w:rPr>
          <w:color w:val="auto"/>
        </w:rPr>
        <w:t>are provider</w:t>
      </w:r>
      <w:r w:rsidR="005A3944" w:rsidRPr="005A3944">
        <w:rPr>
          <w:color w:val="auto"/>
        </w:rPr>
        <w:t xml:space="preserve">?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86656A" w:rsidP="005A3944">
      <w:pPr>
        <w:pStyle w:val="Question"/>
        <w:rPr>
          <w:color w:val="auto"/>
        </w:rPr>
      </w:pPr>
      <w:r>
        <w:rPr>
          <w:rStyle w:val="QuestionNumbers"/>
          <w:color w:val="auto"/>
        </w:rPr>
        <w:t>51</w:t>
      </w:r>
      <w:r w:rsidR="005A3944" w:rsidRPr="005A3944">
        <w:rPr>
          <w:rStyle w:val="QuestionNumbers"/>
          <w:color w:val="auto"/>
        </w:rPr>
        <w:t>.</w:t>
      </w:r>
      <w:r w:rsidR="007A1537">
        <w:rPr>
          <w:color w:val="auto"/>
        </w:rPr>
        <w:tab/>
        <w:t>When you see this obstetrical provider, how often does this obstetrical provider</w:t>
      </w:r>
      <w:r w:rsidR="005A3944" w:rsidRPr="005A3944">
        <w:rPr>
          <w:color w:val="auto"/>
        </w:rPr>
        <w:t xml:space="preserve"> seem to know your important test results from other providers?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Never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Sometimes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Usually</w:t>
      </w:r>
    </w:p>
    <w:p w:rsid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Always</w:t>
      </w:r>
    </w:p>
    <w:p w:rsidR="005A3944" w:rsidRPr="005A3944" w:rsidRDefault="005A3944" w:rsidP="005A3944">
      <w:pPr>
        <w:pStyle w:val="Answers"/>
        <w:rPr>
          <w:color w:val="auto"/>
        </w:rPr>
      </w:pPr>
    </w:p>
    <w:p w:rsidR="005A3944" w:rsidRPr="005A3944" w:rsidRDefault="005A3944" w:rsidP="005A3944">
      <w:pPr>
        <w:pStyle w:val="SectionHead"/>
        <w:spacing w:before="0" w:line="240" w:lineRule="auto"/>
        <w:ind w:left="187"/>
        <w:rPr>
          <w:color w:val="auto"/>
        </w:rPr>
      </w:pPr>
      <w:r w:rsidRPr="005A3944">
        <w:rPr>
          <w:color w:val="auto"/>
        </w:rPr>
        <w:t>Your Most Recent Hospital Stay</w:t>
      </w:r>
    </w:p>
    <w:p w:rsidR="005A3944" w:rsidRPr="005A3944" w:rsidRDefault="0086656A" w:rsidP="005A3944">
      <w:pPr>
        <w:pStyle w:val="Question"/>
        <w:rPr>
          <w:color w:val="auto"/>
        </w:rPr>
      </w:pPr>
      <w:r>
        <w:rPr>
          <w:rStyle w:val="QuestionNumbers"/>
          <w:color w:val="auto"/>
        </w:rPr>
        <w:t>52</w:t>
      </w:r>
      <w:r w:rsidR="005A3944" w:rsidRPr="005A3944">
        <w:rPr>
          <w:rStyle w:val="QuestionNumbers"/>
          <w:color w:val="auto"/>
        </w:rPr>
        <w:t>.</w:t>
      </w:r>
      <w:r w:rsidR="00856D06">
        <w:rPr>
          <w:color w:val="auto"/>
        </w:rPr>
        <w:tab/>
      </w:r>
      <w:r w:rsidR="00185327">
        <w:rPr>
          <w:color w:val="auto"/>
        </w:rPr>
        <w:t>For your most recent pregnancy, were you admitted to the hospital for the delivery or for other reasons related to your pregnancy</w:t>
      </w:r>
      <w:r w:rsidR="005A3944" w:rsidRPr="005A3944">
        <w:rPr>
          <w:color w:val="auto"/>
        </w:rPr>
        <w: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 → </w:t>
      </w:r>
      <w:r w:rsidRPr="005A3944">
        <w:rPr>
          <w:b/>
          <w:bCs/>
          <w:i/>
          <w:iCs/>
          <w:color w:val="auto"/>
        </w:rPr>
        <w:t>If No, go to #60 on page 6</w:t>
      </w:r>
    </w:p>
    <w:p w:rsidR="005A3944" w:rsidRPr="005A3944" w:rsidRDefault="0086656A" w:rsidP="005A3944">
      <w:pPr>
        <w:pStyle w:val="Question"/>
        <w:rPr>
          <w:color w:val="auto"/>
        </w:rPr>
      </w:pPr>
      <w:r>
        <w:rPr>
          <w:rStyle w:val="QuestionNumbers"/>
          <w:color w:val="auto"/>
        </w:rPr>
        <w:t>53</w:t>
      </w:r>
      <w:r w:rsidR="005A3944" w:rsidRPr="005A3944">
        <w:rPr>
          <w:rStyle w:val="QuestionNumbers"/>
          <w:color w:val="auto"/>
        </w:rPr>
        <w:t>.</w:t>
      </w:r>
      <w:r w:rsidR="005A3944" w:rsidRPr="005A3944">
        <w:rPr>
          <w:color w:val="auto"/>
        </w:rPr>
        <w:tab/>
        <w:t xml:space="preserve">After your most recent hospital stay, did </w:t>
      </w:r>
      <w:r w:rsidR="0084737D">
        <w:rPr>
          <w:color w:val="auto"/>
        </w:rPr>
        <w:t>your VA primary c</w:t>
      </w:r>
      <w:r w:rsidR="00B70C68">
        <w:rPr>
          <w:color w:val="auto"/>
        </w:rPr>
        <w:t>are provider</w:t>
      </w:r>
      <w:r w:rsidR="005A3944" w:rsidRPr="005A3944">
        <w:rPr>
          <w:color w:val="auto"/>
        </w:rPr>
        <w:t xml:space="preserve"> or someone in his or her office contact you to see how you were doing?</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 </w:t>
      </w:r>
    </w:p>
    <w:p w:rsidR="005A3944" w:rsidRPr="005A3944" w:rsidRDefault="0086656A" w:rsidP="005A3944">
      <w:pPr>
        <w:pStyle w:val="Question"/>
        <w:rPr>
          <w:color w:val="auto"/>
        </w:rPr>
      </w:pPr>
      <w:r>
        <w:rPr>
          <w:rStyle w:val="QuestionNumbers"/>
          <w:color w:val="auto"/>
        </w:rPr>
        <w:t>54</w:t>
      </w:r>
      <w:r w:rsidR="005A3944" w:rsidRPr="005A3944">
        <w:rPr>
          <w:rStyle w:val="QuestionNumbers"/>
          <w:color w:val="auto"/>
        </w:rPr>
        <w:t>.</w:t>
      </w:r>
      <w:r w:rsidR="005A3944" w:rsidRPr="005A3944">
        <w:rPr>
          <w:color w:val="auto"/>
        </w:rPr>
        <w:tab/>
        <w:t>After your most recent hospital stay, were you prescribed any medicines?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 → </w:t>
      </w:r>
      <w:r w:rsidRPr="005A3944">
        <w:rPr>
          <w:b/>
          <w:bCs/>
          <w:i/>
          <w:iCs/>
          <w:color w:val="auto"/>
        </w:rPr>
        <w:t>If No, go to #</w:t>
      </w:r>
      <w:r w:rsidR="00C943EF" w:rsidRPr="005A3944">
        <w:rPr>
          <w:b/>
          <w:bCs/>
          <w:i/>
          <w:iCs/>
          <w:color w:val="auto"/>
        </w:rPr>
        <w:t>5</w:t>
      </w:r>
      <w:r w:rsidR="00C943EF">
        <w:rPr>
          <w:b/>
          <w:bCs/>
          <w:i/>
          <w:iCs/>
          <w:color w:val="auto"/>
        </w:rPr>
        <w:t>6</w:t>
      </w:r>
      <w:r w:rsidR="00C943EF" w:rsidRPr="005A3944">
        <w:rPr>
          <w:b/>
          <w:bCs/>
          <w:i/>
          <w:iCs/>
          <w:color w:val="auto"/>
        </w:rPr>
        <w:t xml:space="preserve"> </w:t>
      </w:r>
      <w:r w:rsidRPr="005A3944">
        <w:rPr>
          <w:b/>
          <w:bCs/>
          <w:i/>
          <w:iCs/>
          <w:color w:val="auto"/>
        </w:rPr>
        <w:t>on page 6</w:t>
      </w:r>
    </w:p>
    <w:p w:rsidR="005A3944" w:rsidRPr="005A3944" w:rsidRDefault="0086656A" w:rsidP="005A3944">
      <w:pPr>
        <w:pStyle w:val="Question"/>
        <w:rPr>
          <w:color w:val="auto"/>
        </w:rPr>
      </w:pPr>
      <w:r>
        <w:rPr>
          <w:rStyle w:val="QuestionNumbers"/>
          <w:color w:val="auto"/>
        </w:rPr>
        <w:lastRenderedPageBreak/>
        <w:t>55</w:t>
      </w:r>
      <w:r w:rsidR="005A3944" w:rsidRPr="005A3944">
        <w:rPr>
          <w:rStyle w:val="QuestionNumbers"/>
          <w:color w:val="auto"/>
        </w:rPr>
        <w:t>.</w:t>
      </w:r>
      <w:r w:rsidR="005A3944" w:rsidRPr="005A3944">
        <w:rPr>
          <w:color w:val="auto"/>
        </w:rPr>
        <w:tab/>
        <w:t xml:space="preserve">After your most recent </w:t>
      </w:r>
      <w:r w:rsidR="0084737D">
        <w:rPr>
          <w:color w:val="auto"/>
        </w:rPr>
        <w:t>hospital stay, did your VA primary c</w:t>
      </w:r>
      <w:r w:rsidR="0070424A">
        <w:rPr>
          <w:color w:val="auto"/>
        </w:rPr>
        <w:t xml:space="preserve">are provider </w:t>
      </w:r>
      <w:r w:rsidR="005A3944" w:rsidRPr="005A3944">
        <w:rPr>
          <w:color w:val="auto"/>
        </w:rPr>
        <w:t xml:space="preserve">or someone in his or her office contact you to check if you were able to follow instructions about any medicines you were prescribed?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w:t>
      </w:r>
    </w:p>
    <w:p w:rsidR="005A3944" w:rsidRPr="005A3944" w:rsidRDefault="0086656A" w:rsidP="005A3944">
      <w:pPr>
        <w:pStyle w:val="Question"/>
        <w:rPr>
          <w:color w:val="auto"/>
        </w:rPr>
      </w:pPr>
      <w:r>
        <w:rPr>
          <w:rStyle w:val="QuestionNumbers"/>
          <w:color w:val="auto"/>
        </w:rPr>
        <w:t>56</w:t>
      </w:r>
      <w:r w:rsidR="005A3944" w:rsidRPr="005A3944">
        <w:rPr>
          <w:rStyle w:val="QuestionNumbers"/>
          <w:color w:val="auto"/>
        </w:rPr>
        <w:t>.</w:t>
      </w:r>
      <w:r w:rsidR="005A3944" w:rsidRPr="005A3944">
        <w:rPr>
          <w:color w:val="auto"/>
        </w:rPr>
        <w:tab/>
        <w:t>After your most recent hospital stay, were you given instructions about caring for yourself at home?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 → </w:t>
      </w:r>
      <w:r w:rsidRPr="005A3944">
        <w:rPr>
          <w:b/>
          <w:bCs/>
          <w:i/>
          <w:iCs/>
          <w:color w:val="auto"/>
        </w:rPr>
        <w:t>If No, go to #</w:t>
      </w:r>
      <w:r w:rsidR="00C943EF" w:rsidRPr="005A3944">
        <w:rPr>
          <w:b/>
          <w:bCs/>
          <w:i/>
          <w:iCs/>
          <w:color w:val="auto"/>
        </w:rPr>
        <w:t>5</w:t>
      </w:r>
      <w:r w:rsidR="00C943EF">
        <w:rPr>
          <w:b/>
          <w:bCs/>
          <w:i/>
          <w:iCs/>
          <w:color w:val="auto"/>
        </w:rPr>
        <w:t>8</w:t>
      </w:r>
    </w:p>
    <w:p w:rsidR="005A3944" w:rsidRPr="005A3944" w:rsidRDefault="0086656A" w:rsidP="005A3944">
      <w:pPr>
        <w:pStyle w:val="Question"/>
        <w:rPr>
          <w:color w:val="auto"/>
        </w:rPr>
      </w:pPr>
      <w:r>
        <w:rPr>
          <w:rStyle w:val="QuestionNumbers"/>
          <w:color w:val="auto"/>
        </w:rPr>
        <w:t>57</w:t>
      </w:r>
      <w:r w:rsidR="005A3944" w:rsidRPr="005A3944">
        <w:rPr>
          <w:rStyle w:val="QuestionNumbers"/>
          <w:color w:val="auto"/>
        </w:rPr>
        <w:t>.</w:t>
      </w:r>
      <w:r w:rsidR="005A3944" w:rsidRPr="005A3944">
        <w:rPr>
          <w:color w:val="auto"/>
        </w:rPr>
        <w:tab/>
        <w:t xml:space="preserve">After your most recent hospital stay, were the instructions you were given easy to understand?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 </w:t>
      </w:r>
    </w:p>
    <w:p w:rsidR="005A3944" w:rsidRPr="005A3944" w:rsidRDefault="0086656A" w:rsidP="005A3944">
      <w:pPr>
        <w:pStyle w:val="Question"/>
        <w:rPr>
          <w:color w:val="auto"/>
        </w:rPr>
      </w:pPr>
      <w:r>
        <w:rPr>
          <w:rStyle w:val="QuestionNumbers"/>
          <w:color w:val="auto"/>
        </w:rPr>
        <w:t>58</w:t>
      </w:r>
      <w:r w:rsidR="005A3944" w:rsidRPr="005A3944">
        <w:rPr>
          <w:rStyle w:val="QuestionNumbers"/>
          <w:color w:val="auto"/>
        </w:rPr>
        <w:t>.</w:t>
      </w:r>
      <w:r w:rsidR="005A3944" w:rsidRPr="005A3944">
        <w:rPr>
          <w:color w:val="auto"/>
        </w:rPr>
        <w:tab/>
        <w:t xml:space="preserve">After your </w:t>
      </w:r>
      <w:r w:rsidR="009F235A">
        <w:rPr>
          <w:color w:val="auto"/>
        </w:rPr>
        <w:t>most rec</w:t>
      </w:r>
      <w:r w:rsidR="0084737D">
        <w:rPr>
          <w:color w:val="auto"/>
        </w:rPr>
        <w:t>ent hospital stay, did your VA primary c</w:t>
      </w:r>
      <w:r w:rsidR="009F235A">
        <w:rPr>
          <w:color w:val="auto"/>
        </w:rPr>
        <w:t xml:space="preserve">are provider </w:t>
      </w:r>
      <w:r w:rsidR="005A3944" w:rsidRPr="005A3944">
        <w:rPr>
          <w:color w:val="auto"/>
        </w:rPr>
        <w:t>seem to know the important information about this hospital stay?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 </w:t>
      </w:r>
    </w:p>
    <w:p w:rsidR="005A3944" w:rsidRPr="005A3944" w:rsidRDefault="005A3944" w:rsidP="005A3944">
      <w:pPr>
        <w:pStyle w:val="Answers"/>
        <w:rPr>
          <w:color w:val="auto"/>
        </w:rPr>
      </w:pPr>
    </w:p>
    <w:p w:rsidR="005A3944" w:rsidRPr="005A3944" w:rsidRDefault="005A3944" w:rsidP="005A3944">
      <w:pPr>
        <w:pStyle w:val="SectionHead"/>
        <w:spacing w:before="0" w:line="240" w:lineRule="auto"/>
        <w:ind w:left="187"/>
        <w:rPr>
          <w:color w:val="auto"/>
        </w:rPr>
      </w:pPr>
      <w:r w:rsidRPr="005A3944">
        <w:rPr>
          <w:color w:val="auto"/>
        </w:rPr>
        <w:t>Your Overall Experience</w:t>
      </w:r>
    </w:p>
    <w:p w:rsidR="005A3944" w:rsidRPr="005A3944" w:rsidRDefault="0086656A" w:rsidP="005A3944">
      <w:pPr>
        <w:pStyle w:val="Question"/>
        <w:rPr>
          <w:color w:val="auto"/>
        </w:rPr>
      </w:pPr>
      <w:r>
        <w:rPr>
          <w:rStyle w:val="QuestionNumbers"/>
          <w:color w:val="auto"/>
        </w:rPr>
        <w:t>59</w:t>
      </w:r>
      <w:r w:rsidR="005A3944" w:rsidRPr="005A3944">
        <w:rPr>
          <w:rStyle w:val="QuestionNumbers"/>
          <w:color w:val="auto"/>
        </w:rPr>
        <w:t>.</w:t>
      </w:r>
      <w:r w:rsidR="005A3944" w:rsidRPr="005A3944">
        <w:rPr>
          <w:color w:val="auto"/>
        </w:rPr>
        <w:tab/>
        <w:t xml:space="preserve">Using any number from 0 to 10, where 0 is the worst health care possible and 10 is the best health care possible, what number would you use to rate </w:t>
      </w:r>
      <w:r w:rsidR="005A3944" w:rsidRPr="005A3944">
        <w:rPr>
          <w:b/>
          <w:bCs/>
          <w:color w:val="auto"/>
        </w:rPr>
        <w:t>all</w:t>
      </w:r>
      <w:r w:rsidR="005A3944" w:rsidRPr="005A3944">
        <w:rPr>
          <w:color w:val="auto"/>
        </w:rPr>
        <w:t xml:space="preserve"> your </w:t>
      </w:r>
      <w:r w:rsidR="00D4068E">
        <w:rPr>
          <w:color w:val="auto"/>
        </w:rPr>
        <w:t>health care in the last year</w:t>
      </w:r>
      <w:r w:rsidR="005A3944" w:rsidRPr="005A3944">
        <w:rPr>
          <w:color w:val="auto"/>
        </w:rPr>
        <w:t>?</w:t>
      </w:r>
    </w:p>
    <w:p w:rsidR="005A3944" w:rsidRPr="005A3944" w:rsidRDefault="005A3944" w:rsidP="005A3944">
      <w:pPr>
        <w:pStyle w:val="Answers"/>
        <w:tabs>
          <w:tab w:val="left" w:pos="1620"/>
        </w:tabs>
        <w:rPr>
          <w:color w:val="auto"/>
        </w:rPr>
      </w:pPr>
      <w:r w:rsidRPr="005A3944">
        <w:rPr>
          <w:rStyle w:val="Checkbox"/>
          <w:color w:val="auto"/>
        </w:rPr>
        <w:t>■</w:t>
      </w:r>
      <w:r w:rsidRPr="005A3944">
        <w:rPr>
          <w:rStyle w:val="subscript"/>
          <w:color w:val="auto"/>
        </w:rPr>
        <w:t xml:space="preserve">   </w:t>
      </w:r>
      <w:r w:rsidRPr="005A3944">
        <w:rPr>
          <w:color w:val="auto"/>
        </w:rPr>
        <w:t xml:space="preserve">  0</w:t>
      </w:r>
      <w:r w:rsidRPr="005A3944">
        <w:rPr>
          <w:color w:val="auto"/>
        </w:rPr>
        <w:tab/>
        <w:t>Worst health care possible</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1</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2</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3</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4</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5</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6</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7</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8</w:t>
      </w:r>
    </w:p>
    <w:p w:rsidR="005A3944" w:rsidRPr="005A3944" w:rsidRDefault="005A3944" w:rsidP="005A3944">
      <w:pPr>
        <w:pStyle w:val="Answers"/>
        <w:tabs>
          <w:tab w:val="left" w:pos="1620"/>
        </w:tabs>
        <w:rPr>
          <w:color w:val="auto"/>
        </w:rPr>
      </w:pPr>
      <w:r w:rsidRPr="005A3944">
        <w:rPr>
          <w:rStyle w:val="Checkbox"/>
          <w:color w:val="auto"/>
        </w:rPr>
        <w:t>■ </w:t>
      </w:r>
      <w:r w:rsidRPr="005A3944">
        <w:rPr>
          <w:rStyle w:val="subscript"/>
          <w:color w:val="auto"/>
        </w:rPr>
        <w:t xml:space="preserve">  </w:t>
      </w:r>
      <w:r w:rsidRPr="005A3944">
        <w:rPr>
          <w:color w:val="auto"/>
        </w:rPr>
        <w:t xml:space="preserve">  9</w:t>
      </w:r>
    </w:p>
    <w:p w:rsidR="0046348E" w:rsidRPr="00961FF1" w:rsidRDefault="005A3944" w:rsidP="00961FF1">
      <w:pPr>
        <w:pStyle w:val="Answers"/>
        <w:tabs>
          <w:tab w:val="left" w:pos="1620"/>
        </w:tabs>
        <w:rPr>
          <w:rStyle w:val="QuestionNumbers"/>
          <w:b w:val="0"/>
          <w:bCs w:val="0"/>
          <w:color w:val="auto"/>
        </w:rPr>
      </w:pPr>
      <w:r w:rsidRPr="005A3944">
        <w:rPr>
          <w:rStyle w:val="Checkbox"/>
          <w:color w:val="auto"/>
        </w:rPr>
        <w:t>■ </w:t>
      </w:r>
      <w:r w:rsidRPr="005A3944">
        <w:rPr>
          <w:rStyle w:val="subscript"/>
          <w:color w:val="auto"/>
        </w:rPr>
        <w:t xml:space="preserve">  </w:t>
      </w:r>
      <w:r w:rsidRPr="005A3944">
        <w:rPr>
          <w:color w:val="auto"/>
        </w:rPr>
        <w:t xml:space="preserve">  10</w:t>
      </w:r>
      <w:r w:rsidRPr="005A3944">
        <w:rPr>
          <w:color w:val="auto"/>
        </w:rPr>
        <w:tab/>
        <w:t>Best health care possible</w:t>
      </w:r>
    </w:p>
    <w:p w:rsidR="005A3944" w:rsidRPr="005A3944" w:rsidRDefault="0086656A" w:rsidP="005A3944">
      <w:pPr>
        <w:pStyle w:val="Question"/>
        <w:rPr>
          <w:color w:val="auto"/>
          <w:spacing w:val="-2"/>
        </w:rPr>
      </w:pPr>
      <w:r>
        <w:rPr>
          <w:rStyle w:val="QuestionNumbers"/>
          <w:color w:val="auto"/>
        </w:rPr>
        <w:t>60</w:t>
      </w:r>
      <w:r w:rsidR="005A3944" w:rsidRPr="005A3944">
        <w:rPr>
          <w:rStyle w:val="QuestionNumbers"/>
          <w:color w:val="auto"/>
        </w:rPr>
        <w:t>.</w:t>
      </w:r>
      <w:r w:rsidR="005A3944" w:rsidRPr="005A3944">
        <w:rPr>
          <w:color w:val="auto"/>
        </w:rPr>
        <w:tab/>
      </w:r>
      <w:r w:rsidR="005A3944" w:rsidRPr="005A3944">
        <w:rPr>
          <w:color w:val="auto"/>
          <w:spacing w:val="-2"/>
        </w:rPr>
        <w:t>People sometimes need to manage their medical care by making appointments with multiple providers, following their instructions, and taking medicines as prescribed. Using any number from 0 to 10, where 0 is hard and 10 is easy, what number would you use to rate how easy it was for you to manage yo</w:t>
      </w:r>
      <w:r w:rsidR="00856D06">
        <w:rPr>
          <w:color w:val="auto"/>
          <w:spacing w:val="-2"/>
        </w:rPr>
        <w:t>ur medical care in the last year</w:t>
      </w:r>
      <w:r w:rsidR="005A3944" w:rsidRPr="005A3944">
        <w:rPr>
          <w:color w:val="auto"/>
          <w:spacing w:val="-2"/>
        </w:rPr>
        <w:t>?</w:t>
      </w:r>
    </w:p>
    <w:p w:rsidR="005A3944" w:rsidRPr="005A3944" w:rsidRDefault="005A3944" w:rsidP="005A3944">
      <w:pPr>
        <w:pStyle w:val="Answers"/>
        <w:tabs>
          <w:tab w:val="left" w:pos="1620"/>
        </w:tabs>
        <w:rPr>
          <w:color w:val="auto"/>
        </w:rPr>
      </w:pPr>
      <w:r w:rsidRPr="005A3944">
        <w:rPr>
          <w:rStyle w:val="Checkbox"/>
          <w:color w:val="auto"/>
        </w:rPr>
        <w:t>■</w:t>
      </w:r>
      <w:r w:rsidRPr="005A3944">
        <w:rPr>
          <w:rStyle w:val="subscript"/>
          <w:color w:val="auto"/>
        </w:rPr>
        <w:t xml:space="preserve">   </w:t>
      </w:r>
      <w:r w:rsidRPr="005A3944">
        <w:rPr>
          <w:color w:val="auto"/>
        </w:rPr>
        <w:t xml:space="preserve">  0</w:t>
      </w:r>
      <w:r w:rsidRPr="005A3944">
        <w:rPr>
          <w:color w:val="auto"/>
        </w:rPr>
        <w:tab/>
        <w:t>Hard to manage</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1</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2</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3</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4</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5</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6</w:t>
      </w:r>
    </w:p>
    <w:p w:rsidR="005A3944" w:rsidRPr="005A3944" w:rsidRDefault="005A3944" w:rsidP="005A3944">
      <w:pPr>
        <w:pStyle w:val="Answers"/>
        <w:tabs>
          <w:tab w:val="left" w:pos="1620"/>
        </w:tabs>
        <w:rPr>
          <w:color w:val="auto"/>
        </w:rPr>
      </w:pPr>
      <w:r w:rsidRPr="005A3944">
        <w:rPr>
          <w:rStyle w:val="Checkbox"/>
          <w:color w:val="auto"/>
        </w:rPr>
        <w:lastRenderedPageBreak/>
        <w:t>■ </w:t>
      </w:r>
      <w:r w:rsidRPr="005A3944">
        <w:rPr>
          <w:color w:val="auto"/>
        </w:rPr>
        <w:t xml:space="preserve">   7</w:t>
      </w:r>
    </w:p>
    <w:p w:rsidR="005A3944" w:rsidRPr="005A3944" w:rsidRDefault="005A3944" w:rsidP="005A3944">
      <w:pPr>
        <w:pStyle w:val="Answers"/>
        <w:tabs>
          <w:tab w:val="left" w:pos="1620"/>
        </w:tabs>
        <w:rPr>
          <w:color w:val="auto"/>
        </w:rPr>
      </w:pPr>
      <w:r w:rsidRPr="005A3944">
        <w:rPr>
          <w:rStyle w:val="Checkbox"/>
          <w:color w:val="auto"/>
        </w:rPr>
        <w:t>■ </w:t>
      </w:r>
      <w:r w:rsidRPr="005A3944">
        <w:rPr>
          <w:color w:val="auto"/>
        </w:rPr>
        <w:t xml:space="preserve">   8</w:t>
      </w:r>
    </w:p>
    <w:p w:rsidR="005A3944" w:rsidRPr="005A3944" w:rsidRDefault="005A3944" w:rsidP="005A3944">
      <w:pPr>
        <w:pStyle w:val="Answers"/>
        <w:tabs>
          <w:tab w:val="left" w:pos="1620"/>
        </w:tabs>
        <w:rPr>
          <w:color w:val="auto"/>
        </w:rPr>
      </w:pPr>
      <w:r w:rsidRPr="005A3944">
        <w:rPr>
          <w:rStyle w:val="Checkbox"/>
          <w:color w:val="auto"/>
        </w:rPr>
        <w:t>■ </w:t>
      </w:r>
      <w:r w:rsidRPr="005A3944">
        <w:rPr>
          <w:rStyle w:val="subscript"/>
          <w:color w:val="auto"/>
        </w:rPr>
        <w:t xml:space="preserve">  </w:t>
      </w:r>
      <w:r w:rsidRPr="005A3944">
        <w:rPr>
          <w:color w:val="auto"/>
        </w:rPr>
        <w:t xml:space="preserve">  9</w:t>
      </w:r>
    </w:p>
    <w:p w:rsidR="005A3944" w:rsidRPr="005A3944" w:rsidRDefault="005A3944" w:rsidP="005A3944">
      <w:pPr>
        <w:pStyle w:val="Answers"/>
        <w:tabs>
          <w:tab w:val="left" w:pos="1620"/>
        </w:tabs>
        <w:rPr>
          <w:color w:val="auto"/>
        </w:rPr>
      </w:pPr>
      <w:r w:rsidRPr="005A3944">
        <w:rPr>
          <w:rStyle w:val="Checkbox"/>
          <w:color w:val="auto"/>
        </w:rPr>
        <w:t>■ </w:t>
      </w:r>
      <w:r w:rsidRPr="005A3944">
        <w:rPr>
          <w:rStyle w:val="subscript"/>
          <w:color w:val="auto"/>
        </w:rPr>
        <w:t xml:space="preserve">  </w:t>
      </w:r>
      <w:r w:rsidRPr="005A3944">
        <w:rPr>
          <w:color w:val="auto"/>
        </w:rPr>
        <w:t xml:space="preserve">  10</w:t>
      </w:r>
      <w:r w:rsidRPr="005A3944">
        <w:rPr>
          <w:color w:val="auto"/>
        </w:rPr>
        <w:tab/>
        <w:t>Easy to manage</w:t>
      </w:r>
    </w:p>
    <w:p w:rsidR="005A3944" w:rsidRPr="005A3944" w:rsidRDefault="0086656A" w:rsidP="005A3944">
      <w:pPr>
        <w:pStyle w:val="Question"/>
        <w:rPr>
          <w:color w:val="auto"/>
        </w:rPr>
      </w:pPr>
      <w:r>
        <w:rPr>
          <w:rStyle w:val="QuestionNumbers"/>
          <w:color w:val="auto"/>
        </w:rPr>
        <w:t>61</w:t>
      </w:r>
      <w:r w:rsidR="005A3944" w:rsidRPr="005A3944">
        <w:rPr>
          <w:rStyle w:val="QuestionNumbers"/>
          <w:color w:val="auto"/>
        </w:rPr>
        <w:t>.</w:t>
      </w:r>
      <w:r w:rsidR="00856D06">
        <w:rPr>
          <w:color w:val="auto"/>
        </w:rPr>
        <w:tab/>
        <w:t>In the last year</w:t>
      </w:r>
      <w:r w:rsidR="005A3944" w:rsidRPr="005A3944">
        <w:rPr>
          <w:color w:val="auto"/>
        </w:rPr>
        <w:t>, was there one provider who knew about all your medical care needs?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w:t>
      </w:r>
    </w:p>
    <w:p w:rsidR="005A3944" w:rsidRPr="005A3944" w:rsidRDefault="0086656A" w:rsidP="005A3944">
      <w:pPr>
        <w:pStyle w:val="Question"/>
        <w:rPr>
          <w:color w:val="auto"/>
        </w:rPr>
      </w:pPr>
      <w:r>
        <w:rPr>
          <w:rStyle w:val="QuestionNumbers"/>
          <w:color w:val="auto"/>
        </w:rPr>
        <w:t>62</w:t>
      </w:r>
      <w:r w:rsidR="005A3944" w:rsidRPr="005A3944">
        <w:rPr>
          <w:rStyle w:val="QuestionNumbers"/>
          <w:color w:val="auto"/>
        </w:rPr>
        <w:t>.</w:t>
      </w:r>
      <w:r w:rsidR="00856D06">
        <w:rPr>
          <w:color w:val="auto"/>
        </w:rPr>
        <w:tab/>
        <w:t>In the last year</w:t>
      </w:r>
      <w:r w:rsidR="005A3944" w:rsidRPr="005A3944">
        <w:rPr>
          <w:color w:val="auto"/>
        </w:rPr>
        <w:t xml:space="preserve">, was there one provider who knew about all the medicines you were taking?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w:t>
      </w:r>
    </w:p>
    <w:p w:rsidR="005A3944" w:rsidRPr="005A3944" w:rsidRDefault="0086656A" w:rsidP="005A3944">
      <w:pPr>
        <w:pStyle w:val="Question"/>
        <w:rPr>
          <w:color w:val="auto"/>
        </w:rPr>
      </w:pPr>
      <w:r>
        <w:rPr>
          <w:rStyle w:val="QuestionNumbers"/>
          <w:color w:val="auto"/>
        </w:rPr>
        <w:t>63</w:t>
      </w:r>
      <w:r w:rsidR="005A3944" w:rsidRPr="005A3944">
        <w:rPr>
          <w:rStyle w:val="QuestionNumbers"/>
          <w:color w:val="auto"/>
        </w:rPr>
        <w:t>.</w:t>
      </w:r>
      <w:r w:rsidR="00856D06">
        <w:rPr>
          <w:color w:val="auto"/>
        </w:rPr>
        <w:tab/>
        <w:t>In the last year</w:t>
      </w:r>
      <w:r w:rsidR="005A3944" w:rsidRPr="005A3944">
        <w:rPr>
          <w:color w:val="auto"/>
        </w:rPr>
        <w:t>, was there one provider who knew you well as a person?</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w:t>
      </w:r>
    </w:p>
    <w:p w:rsidR="005A3944" w:rsidRPr="005A3944" w:rsidRDefault="005A3944" w:rsidP="005A3944">
      <w:pPr>
        <w:pStyle w:val="Answers"/>
        <w:rPr>
          <w:color w:val="auto"/>
        </w:rPr>
      </w:pPr>
    </w:p>
    <w:p w:rsidR="000F4988" w:rsidRDefault="000F4988" w:rsidP="005A3944">
      <w:pPr>
        <w:pStyle w:val="SectionHead"/>
        <w:spacing w:before="0" w:line="240" w:lineRule="auto"/>
        <w:ind w:left="187"/>
        <w:rPr>
          <w:ins w:id="1" w:author="Mattocks, Kristin" w:date="2014-09-09T10:52:00Z"/>
          <w:color w:val="auto"/>
        </w:rPr>
      </w:pPr>
    </w:p>
    <w:p w:rsidR="005A3944" w:rsidRPr="005A3944" w:rsidRDefault="005A3944" w:rsidP="005A3944">
      <w:pPr>
        <w:pStyle w:val="SectionHead"/>
        <w:spacing w:before="0" w:line="240" w:lineRule="auto"/>
        <w:ind w:left="187"/>
        <w:rPr>
          <w:color w:val="auto"/>
        </w:rPr>
      </w:pPr>
      <w:r w:rsidRPr="005A3944">
        <w:rPr>
          <w:color w:val="auto"/>
        </w:rPr>
        <w:t>About You</w:t>
      </w:r>
    </w:p>
    <w:p w:rsidR="005A3944" w:rsidRPr="005A3944" w:rsidRDefault="0086656A" w:rsidP="005A3944">
      <w:pPr>
        <w:pStyle w:val="Question"/>
        <w:rPr>
          <w:color w:val="auto"/>
        </w:rPr>
      </w:pPr>
      <w:r>
        <w:rPr>
          <w:rStyle w:val="QuestionNumbers"/>
          <w:color w:val="auto"/>
        </w:rPr>
        <w:t>64</w:t>
      </w:r>
      <w:r w:rsidR="005A3944" w:rsidRPr="005A3944">
        <w:rPr>
          <w:rStyle w:val="QuestionNumbers"/>
          <w:color w:val="auto"/>
        </w:rPr>
        <w:t>.</w:t>
      </w:r>
      <w:r w:rsidR="005A3944" w:rsidRPr="005A3944">
        <w:rPr>
          <w:color w:val="auto"/>
        </w:rPr>
        <w:tab/>
        <w:t>In general, how would you rate your overall health?</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Excellent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Very good</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Good</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Fair</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Poor</w:t>
      </w:r>
    </w:p>
    <w:p w:rsidR="005A3944" w:rsidRPr="005A3944" w:rsidRDefault="0086656A" w:rsidP="005A3944">
      <w:pPr>
        <w:pStyle w:val="Question"/>
        <w:rPr>
          <w:color w:val="auto"/>
        </w:rPr>
      </w:pPr>
      <w:r>
        <w:rPr>
          <w:rStyle w:val="QuestionNumbers"/>
          <w:color w:val="auto"/>
        </w:rPr>
        <w:t>65</w:t>
      </w:r>
      <w:r w:rsidR="005A3944" w:rsidRPr="005A3944">
        <w:rPr>
          <w:rStyle w:val="QuestionNumbers"/>
          <w:color w:val="auto"/>
        </w:rPr>
        <w:t>.</w:t>
      </w:r>
      <w:r w:rsidR="005A3944" w:rsidRPr="005A3944">
        <w:rPr>
          <w:color w:val="auto"/>
        </w:rPr>
        <w:tab/>
        <w:t xml:space="preserve">In the </w:t>
      </w:r>
      <w:r w:rsidR="005A3944" w:rsidRPr="005A3944">
        <w:rPr>
          <w:b/>
          <w:bCs/>
          <w:color w:val="auto"/>
        </w:rPr>
        <w:t>next</w:t>
      </w:r>
      <w:r w:rsidR="00D4068E">
        <w:rPr>
          <w:color w:val="auto"/>
        </w:rPr>
        <w:t xml:space="preserve"> year</w:t>
      </w:r>
      <w:r w:rsidR="005A3944" w:rsidRPr="005A3944">
        <w:rPr>
          <w:color w:val="auto"/>
        </w:rPr>
        <w:t xml:space="preserve">, what do you think will happen </w:t>
      </w:r>
      <w:r w:rsidR="005A3944" w:rsidRPr="005A3944">
        <w:rPr>
          <w:color w:val="auto"/>
        </w:rPr>
        <w:br/>
        <w:t>to your overall health?</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It will get much better</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It will get somewhat better</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It will not change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It will get somewhat worse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It will get much worse</w:t>
      </w:r>
    </w:p>
    <w:p w:rsidR="005A3944" w:rsidRPr="005A3944" w:rsidRDefault="0086656A" w:rsidP="005A3944">
      <w:pPr>
        <w:pStyle w:val="Question"/>
        <w:rPr>
          <w:color w:val="auto"/>
        </w:rPr>
      </w:pPr>
      <w:r>
        <w:rPr>
          <w:rStyle w:val="QuestionNumbers"/>
          <w:color w:val="auto"/>
        </w:rPr>
        <w:t>66</w:t>
      </w:r>
      <w:r w:rsidR="005A3944" w:rsidRPr="005A3944">
        <w:rPr>
          <w:rStyle w:val="QuestionNumbers"/>
          <w:color w:val="auto"/>
        </w:rPr>
        <w:t>.</w:t>
      </w:r>
      <w:r w:rsidR="00856D06">
        <w:rPr>
          <w:color w:val="auto"/>
        </w:rPr>
        <w:tab/>
        <w:t>In the last year</w:t>
      </w:r>
      <w:r w:rsidR="005A3944" w:rsidRPr="005A3944">
        <w:rPr>
          <w:color w:val="auto"/>
        </w:rPr>
        <w:t>, h</w:t>
      </w:r>
      <w:r w:rsidR="0026727C">
        <w:rPr>
          <w:color w:val="auto"/>
        </w:rPr>
        <w:t xml:space="preserve">ow much of a problem were each </w:t>
      </w:r>
      <w:r w:rsidR="005A3944" w:rsidRPr="005A3944">
        <w:rPr>
          <w:color w:val="auto"/>
        </w:rPr>
        <w:t>of these for you?</w:t>
      </w:r>
    </w:p>
    <w:p w:rsidR="005A3944" w:rsidRPr="005A3944" w:rsidRDefault="005A3944" w:rsidP="005A3944">
      <w:pPr>
        <w:pStyle w:val="Question"/>
        <w:rPr>
          <w:color w:val="auto"/>
        </w:rPr>
      </w:pPr>
      <w:r w:rsidRPr="005A3944">
        <w:rPr>
          <w:color w:val="auto"/>
        </w:rPr>
        <w:tab/>
        <w:t>a. Lack of information about your medical conditions.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Not a problem at all</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A small problem</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A moderate problem</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 big problem</w:t>
      </w:r>
    </w:p>
    <w:p w:rsidR="005A3944" w:rsidRPr="005A3944" w:rsidRDefault="005A3944" w:rsidP="005A3944">
      <w:pPr>
        <w:pStyle w:val="Answers"/>
        <w:rPr>
          <w:color w:val="auto"/>
        </w:rPr>
      </w:pPr>
      <w:r w:rsidRPr="005A3944">
        <w:rPr>
          <w:rStyle w:val="Checkbox"/>
          <w:color w:val="auto"/>
        </w:rPr>
        <w:lastRenderedPageBreak/>
        <w:t>■ </w:t>
      </w:r>
      <w:r w:rsidRPr="005A3944">
        <w:rPr>
          <w:rStyle w:val="subscript"/>
          <w:color w:val="auto"/>
        </w:rPr>
        <w:t>5</w:t>
      </w:r>
      <w:r w:rsidRPr="005A3944">
        <w:rPr>
          <w:color w:val="auto"/>
        </w:rPr>
        <w:t xml:space="preserve">  A very big problem</w:t>
      </w:r>
    </w:p>
    <w:p w:rsidR="005A3944" w:rsidRPr="005A3944" w:rsidRDefault="005A3944" w:rsidP="005A3944">
      <w:pPr>
        <w:pStyle w:val="Question"/>
        <w:rPr>
          <w:color w:val="auto"/>
        </w:rPr>
      </w:pPr>
      <w:r w:rsidRPr="005A3944">
        <w:rPr>
          <w:color w:val="auto"/>
        </w:rPr>
        <w:tab/>
        <w:t>b. Lack of information about treatment options.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Not a problem at all</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A small problem</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A moderate problem</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 big problem</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A very big problem</w:t>
      </w:r>
    </w:p>
    <w:p w:rsidR="005A3944" w:rsidRPr="005A3944" w:rsidRDefault="005A3944" w:rsidP="005A3944">
      <w:pPr>
        <w:pStyle w:val="Question"/>
        <w:rPr>
          <w:color w:val="auto"/>
        </w:rPr>
      </w:pPr>
      <w:r>
        <w:rPr>
          <w:color w:val="auto"/>
        </w:rPr>
        <w:tab/>
        <w:t xml:space="preserve">c. </w:t>
      </w:r>
      <w:r w:rsidRPr="005A3944">
        <w:rPr>
          <w:color w:val="auto"/>
        </w:rPr>
        <w:t>Bringing up concerns about your health or health care with your providers.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Not a problem at all</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A small problem</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A moderate problem</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A big problem</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A very big problem</w:t>
      </w:r>
    </w:p>
    <w:p w:rsidR="005A3944" w:rsidRPr="005A3944" w:rsidRDefault="0086656A" w:rsidP="005A3944">
      <w:pPr>
        <w:pStyle w:val="Question"/>
        <w:rPr>
          <w:color w:val="auto"/>
        </w:rPr>
      </w:pPr>
      <w:r>
        <w:rPr>
          <w:rStyle w:val="QuestionNumbers"/>
          <w:color w:val="auto"/>
        </w:rPr>
        <w:t>67</w:t>
      </w:r>
      <w:r w:rsidR="005A3944" w:rsidRPr="005A3944">
        <w:rPr>
          <w:rStyle w:val="QuestionNumbers"/>
          <w:color w:val="auto"/>
        </w:rPr>
        <w:t>.</w:t>
      </w:r>
      <w:r w:rsidR="00856D06">
        <w:rPr>
          <w:color w:val="auto"/>
        </w:rPr>
        <w:tab/>
        <w:t>In the last year</w:t>
      </w:r>
      <w:r w:rsidR="005A3944" w:rsidRPr="005A3944">
        <w:rPr>
          <w:color w:val="auto"/>
        </w:rPr>
        <w:t>, did</w:t>
      </w:r>
      <w:r w:rsidR="0026727C">
        <w:rPr>
          <w:color w:val="auto"/>
        </w:rPr>
        <w:t xml:space="preserve"> you ever need assistance with </w:t>
      </w:r>
      <w:r w:rsidR="005A3944" w:rsidRPr="005A3944">
        <w:rPr>
          <w:color w:val="auto"/>
        </w:rPr>
        <w:t>the following?</w:t>
      </w:r>
    </w:p>
    <w:p w:rsidR="005A3944" w:rsidRPr="005A3944" w:rsidRDefault="005A3944" w:rsidP="005A3944">
      <w:pPr>
        <w:pStyle w:val="Question"/>
        <w:rPr>
          <w:color w:val="auto"/>
        </w:rPr>
      </w:pPr>
      <w:r w:rsidRPr="005A3944">
        <w:rPr>
          <w:color w:val="auto"/>
        </w:rPr>
        <w:tab/>
        <w:t xml:space="preserve">a. Taking medicines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w:t>
      </w:r>
    </w:p>
    <w:p w:rsidR="005A3944" w:rsidRPr="005A3944" w:rsidRDefault="005A3944" w:rsidP="005A3944">
      <w:pPr>
        <w:pStyle w:val="Question"/>
        <w:rPr>
          <w:color w:val="auto"/>
        </w:rPr>
      </w:pPr>
      <w:r w:rsidRPr="005A3944">
        <w:rPr>
          <w:color w:val="auto"/>
        </w:rPr>
        <w:tab/>
        <w:t>b. Making medical-related appointments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w:t>
      </w:r>
    </w:p>
    <w:p w:rsidR="005A3944" w:rsidRPr="005A3944" w:rsidRDefault="005A3944" w:rsidP="005A3944">
      <w:pPr>
        <w:pStyle w:val="Question"/>
        <w:rPr>
          <w:color w:val="auto"/>
        </w:rPr>
      </w:pPr>
      <w:r w:rsidRPr="005A3944">
        <w:rPr>
          <w:color w:val="auto"/>
        </w:rPr>
        <w:tab/>
        <w:t>c. Getting to or from a medical appointment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w:t>
      </w:r>
    </w:p>
    <w:p w:rsidR="005A3944" w:rsidRPr="005A3944" w:rsidRDefault="005A3944" w:rsidP="005A3944">
      <w:pPr>
        <w:pStyle w:val="Question"/>
        <w:rPr>
          <w:color w:val="auto"/>
        </w:rPr>
      </w:pPr>
      <w:r w:rsidRPr="005A3944">
        <w:rPr>
          <w:color w:val="auto"/>
        </w:rPr>
        <w:tab/>
        <w:t>d. Understanding information from a health care provider</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definitely </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Yes, somewhat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No</w:t>
      </w:r>
    </w:p>
    <w:p w:rsidR="005A3944" w:rsidRPr="005A3944" w:rsidRDefault="0086656A" w:rsidP="005A3944">
      <w:pPr>
        <w:pStyle w:val="Question"/>
        <w:rPr>
          <w:color w:val="auto"/>
        </w:rPr>
      </w:pPr>
      <w:r>
        <w:rPr>
          <w:rStyle w:val="QuestionNumbers"/>
          <w:color w:val="auto"/>
        </w:rPr>
        <w:t>68</w:t>
      </w:r>
      <w:r w:rsidR="005A3944" w:rsidRPr="005A3944">
        <w:rPr>
          <w:rStyle w:val="QuestionNumbers"/>
          <w:color w:val="auto"/>
        </w:rPr>
        <w:t>.</w:t>
      </w:r>
      <w:r w:rsidR="00856D06">
        <w:rPr>
          <w:color w:val="auto"/>
        </w:rPr>
        <w:tab/>
        <w:t>In the last year</w:t>
      </w:r>
      <w:r w:rsidR="005A3944" w:rsidRPr="005A3944">
        <w:rPr>
          <w:color w:val="auto"/>
        </w:rPr>
        <w:t>, did one or more friends or relatives help you with any of the tasks in Question 68?</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w:t>
      </w:r>
    </w:p>
    <w:p w:rsid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w:t>
      </w:r>
    </w:p>
    <w:p w:rsidR="005A3944" w:rsidRPr="005A3944" w:rsidRDefault="005A3944" w:rsidP="005A3944">
      <w:pPr>
        <w:pStyle w:val="Answers"/>
        <w:rPr>
          <w:color w:val="auto"/>
        </w:rPr>
      </w:pPr>
    </w:p>
    <w:p w:rsidR="00E93793" w:rsidRDefault="00E93793" w:rsidP="005A3944">
      <w:pPr>
        <w:pStyle w:val="SectionHead"/>
        <w:spacing w:before="0" w:line="240" w:lineRule="auto"/>
        <w:ind w:left="187"/>
        <w:rPr>
          <w:color w:val="auto"/>
        </w:rPr>
      </w:pPr>
    </w:p>
    <w:p w:rsidR="005A3944" w:rsidRPr="005A3944" w:rsidRDefault="005A3944" w:rsidP="005A3944">
      <w:pPr>
        <w:pStyle w:val="SectionHead"/>
        <w:spacing w:before="0" w:line="240" w:lineRule="auto"/>
        <w:ind w:left="187"/>
        <w:rPr>
          <w:color w:val="auto"/>
        </w:rPr>
      </w:pPr>
      <w:r w:rsidRPr="005A3944">
        <w:rPr>
          <w:color w:val="auto"/>
        </w:rPr>
        <w:t>Other Questions About You</w:t>
      </w:r>
    </w:p>
    <w:p w:rsidR="005A3944" w:rsidRPr="005A3944" w:rsidRDefault="0086656A" w:rsidP="005A3944">
      <w:pPr>
        <w:pStyle w:val="Question"/>
        <w:rPr>
          <w:color w:val="auto"/>
        </w:rPr>
      </w:pPr>
      <w:r>
        <w:rPr>
          <w:rStyle w:val="QuestionNumbers"/>
          <w:color w:val="auto"/>
        </w:rPr>
        <w:lastRenderedPageBreak/>
        <w:t>69</w:t>
      </w:r>
      <w:r w:rsidR="005A3944" w:rsidRPr="005A3944">
        <w:rPr>
          <w:rStyle w:val="QuestionNumbers"/>
          <w:color w:val="auto"/>
        </w:rPr>
        <w:t>.</w:t>
      </w:r>
      <w:r w:rsidR="005A3944" w:rsidRPr="005A3944">
        <w:rPr>
          <w:color w:val="auto"/>
        </w:rPr>
        <w:tab/>
        <w:t>Please indicate how much you agree or disagree with each of the following statements. Please be as honest and accurate as you can. Try not to let your response to one statement influence your responses to other statements. There are no “correct” or “incorrect” answers. Answer according to your own feelings, rather than how you think “most people” would answer.</w:t>
      </w:r>
    </w:p>
    <w:p w:rsidR="005A3944" w:rsidRPr="005A3944" w:rsidRDefault="005A3944" w:rsidP="005A3944">
      <w:pPr>
        <w:pStyle w:val="Question"/>
        <w:rPr>
          <w:color w:val="auto"/>
        </w:rPr>
      </w:pPr>
      <w:r w:rsidRPr="005A3944">
        <w:rPr>
          <w:color w:val="auto"/>
        </w:rPr>
        <w:tab/>
        <w:t>a. In uncertain times, I usually expect the best.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I agree a lot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I 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I neither agree nor disagree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I disagree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I disagree a lot</w:t>
      </w:r>
    </w:p>
    <w:p w:rsidR="005A3944" w:rsidRPr="005A3944" w:rsidRDefault="005A3944" w:rsidP="005A3944">
      <w:pPr>
        <w:pStyle w:val="Question"/>
        <w:rPr>
          <w:color w:val="auto"/>
        </w:rPr>
      </w:pPr>
      <w:r w:rsidRPr="005A3944">
        <w:rPr>
          <w:color w:val="auto"/>
        </w:rPr>
        <w:tab/>
        <w:t>b. It is easy for me to relax.</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I agree a lot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I 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I neither agree nor disagree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I disagree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I disagree a lot</w:t>
      </w:r>
    </w:p>
    <w:p w:rsidR="005A3944" w:rsidRPr="005A3944" w:rsidRDefault="005A3944" w:rsidP="005A3944">
      <w:pPr>
        <w:pStyle w:val="Question"/>
        <w:rPr>
          <w:color w:val="auto"/>
        </w:rPr>
      </w:pPr>
      <w:r w:rsidRPr="005A3944">
        <w:rPr>
          <w:color w:val="auto"/>
        </w:rPr>
        <w:tab/>
        <w:t xml:space="preserve">c. If something can go </w:t>
      </w:r>
      <w:r w:rsidRPr="005A3944">
        <w:rPr>
          <w:b/>
          <w:bCs/>
          <w:color w:val="auto"/>
        </w:rPr>
        <w:t>wrong</w:t>
      </w:r>
      <w:r w:rsidRPr="005A3944">
        <w:rPr>
          <w:color w:val="auto"/>
        </w:rPr>
        <w:t xml:space="preserve"> for me, it will.</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I agree a lot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I 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I neither agree nor disagree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I disagree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I disagree a lot</w:t>
      </w:r>
    </w:p>
    <w:p w:rsidR="005A3944" w:rsidRPr="005A3944" w:rsidRDefault="005A3944" w:rsidP="005A3944">
      <w:pPr>
        <w:pStyle w:val="Question"/>
        <w:rPr>
          <w:color w:val="auto"/>
        </w:rPr>
      </w:pPr>
      <w:r w:rsidRPr="005A3944">
        <w:rPr>
          <w:color w:val="auto"/>
        </w:rPr>
        <w:tab/>
        <w:t>d. I am always optimistic about my future.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I agree a lot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I 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I neither agree nor disagree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I disagree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I disagree a lot</w:t>
      </w:r>
    </w:p>
    <w:p w:rsidR="005A3944" w:rsidRPr="005A3944" w:rsidRDefault="005A3944" w:rsidP="005A3944">
      <w:pPr>
        <w:pStyle w:val="Question"/>
        <w:rPr>
          <w:color w:val="auto"/>
        </w:rPr>
      </w:pPr>
      <w:r w:rsidRPr="005A3944">
        <w:rPr>
          <w:color w:val="auto"/>
        </w:rPr>
        <w:tab/>
        <w:t xml:space="preserve">e. I </w:t>
      </w:r>
      <w:r w:rsidRPr="005A3944">
        <w:rPr>
          <w:b/>
          <w:bCs/>
          <w:color w:val="auto"/>
        </w:rPr>
        <w:t>hardly</w:t>
      </w:r>
      <w:r w:rsidRPr="005A3944">
        <w:rPr>
          <w:color w:val="auto"/>
        </w:rPr>
        <w:t xml:space="preserve"> ever expect things to go my way.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I agree a lot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I 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I neither agree nor disagree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I disagree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I disagree a lot</w:t>
      </w:r>
    </w:p>
    <w:p w:rsidR="005A3944" w:rsidRPr="005A3944" w:rsidRDefault="005A3944" w:rsidP="005A3944">
      <w:pPr>
        <w:pStyle w:val="Question"/>
        <w:rPr>
          <w:color w:val="auto"/>
        </w:rPr>
      </w:pPr>
      <w:r w:rsidRPr="005A3944">
        <w:rPr>
          <w:color w:val="auto"/>
        </w:rPr>
        <w:tab/>
        <w:t xml:space="preserve">f. I </w:t>
      </w:r>
      <w:r w:rsidRPr="005A3944">
        <w:rPr>
          <w:b/>
          <w:bCs/>
          <w:color w:val="auto"/>
        </w:rPr>
        <w:t>rarely</w:t>
      </w:r>
      <w:r w:rsidRPr="005A3944">
        <w:rPr>
          <w:color w:val="auto"/>
        </w:rPr>
        <w:t xml:space="preserve"> count on good things happening to me.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I agree a lot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I 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I neither agree nor disagree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I disagree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I disagree a lot</w:t>
      </w:r>
    </w:p>
    <w:p w:rsidR="005A3944" w:rsidRPr="005A3944" w:rsidRDefault="005A3944" w:rsidP="005A3944">
      <w:pPr>
        <w:pStyle w:val="Question"/>
        <w:rPr>
          <w:color w:val="auto"/>
        </w:rPr>
      </w:pPr>
      <w:r>
        <w:rPr>
          <w:color w:val="auto"/>
        </w:rPr>
        <w:lastRenderedPageBreak/>
        <w:tab/>
        <w:t xml:space="preserve">g. </w:t>
      </w:r>
      <w:r w:rsidRPr="005A3944">
        <w:rPr>
          <w:color w:val="auto"/>
        </w:rPr>
        <w:t>Overall, I expect mo</w:t>
      </w:r>
      <w:r w:rsidR="00C3028C">
        <w:rPr>
          <w:color w:val="auto"/>
        </w:rPr>
        <w:t xml:space="preserve">re good things to happen to me </w:t>
      </w:r>
      <w:r w:rsidRPr="005A3944">
        <w:rPr>
          <w:color w:val="auto"/>
        </w:rPr>
        <w:t>than bad.</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I agree a lot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I 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I neither agree nor disagree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I disagree a little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I disagree a lot</w:t>
      </w:r>
    </w:p>
    <w:p w:rsidR="005A3944" w:rsidRPr="005A3944" w:rsidRDefault="0086656A" w:rsidP="005A3944">
      <w:pPr>
        <w:pStyle w:val="Question"/>
        <w:rPr>
          <w:color w:val="auto"/>
        </w:rPr>
      </w:pPr>
      <w:r>
        <w:rPr>
          <w:rStyle w:val="QuestionNumbers"/>
          <w:color w:val="auto"/>
        </w:rPr>
        <w:t>70</w:t>
      </w:r>
      <w:r w:rsidR="005A3944" w:rsidRPr="005A3944">
        <w:rPr>
          <w:rStyle w:val="QuestionNumbers"/>
          <w:color w:val="auto"/>
        </w:rPr>
        <w:t>.</w:t>
      </w:r>
      <w:r w:rsidR="005A3944" w:rsidRPr="005A3944">
        <w:rPr>
          <w:color w:val="auto"/>
        </w:rPr>
        <w:tab/>
        <w:t>What is your age?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18 to 24</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25 to 34</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35 to 44</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45 to 54</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55 to 64</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6</w:t>
      </w:r>
      <w:r w:rsidRPr="005A3944">
        <w:rPr>
          <w:color w:val="auto"/>
        </w:rPr>
        <w:t xml:space="preserve">  65 to 74</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7</w:t>
      </w:r>
      <w:r w:rsidRPr="005A3944">
        <w:rPr>
          <w:color w:val="auto"/>
        </w:rPr>
        <w:t xml:space="preserve">  75 or older</w:t>
      </w:r>
    </w:p>
    <w:p w:rsidR="005A3944" w:rsidRPr="005A3944" w:rsidRDefault="0086656A" w:rsidP="005A3944">
      <w:pPr>
        <w:pStyle w:val="Question"/>
        <w:rPr>
          <w:color w:val="auto"/>
        </w:rPr>
      </w:pPr>
      <w:r>
        <w:rPr>
          <w:rStyle w:val="QuestionNumbers"/>
          <w:color w:val="auto"/>
        </w:rPr>
        <w:t>71</w:t>
      </w:r>
      <w:r w:rsidR="005A3944" w:rsidRPr="005A3944">
        <w:rPr>
          <w:rStyle w:val="QuestionNumbers"/>
          <w:color w:val="auto"/>
        </w:rPr>
        <w:t>.</w:t>
      </w:r>
      <w:r w:rsidR="005A3944" w:rsidRPr="005A3944">
        <w:rPr>
          <w:color w:val="auto"/>
        </w:rPr>
        <w:tab/>
        <w:t>Are you male or female?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Male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Female</w:t>
      </w:r>
    </w:p>
    <w:p w:rsidR="005A3944" w:rsidRPr="005A3944" w:rsidRDefault="0086656A" w:rsidP="005A3944">
      <w:pPr>
        <w:pStyle w:val="Question"/>
        <w:rPr>
          <w:color w:val="auto"/>
        </w:rPr>
      </w:pPr>
      <w:r>
        <w:rPr>
          <w:rStyle w:val="QuestionNumbers"/>
          <w:color w:val="auto"/>
        </w:rPr>
        <w:t>72</w:t>
      </w:r>
      <w:r w:rsidR="005A3944" w:rsidRPr="005A3944">
        <w:rPr>
          <w:rStyle w:val="QuestionNumbers"/>
          <w:color w:val="auto"/>
        </w:rPr>
        <w:t>.</w:t>
      </w:r>
      <w:r w:rsidR="005A3944" w:rsidRPr="005A3944">
        <w:rPr>
          <w:color w:val="auto"/>
        </w:rPr>
        <w:tab/>
        <w:t xml:space="preserve">What is the highest grade or level of school that you </w:t>
      </w:r>
      <w:r w:rsidR="005A3944" w:rsidRPr="005A3944">
        <w:rPr>
          <w:color w:val="auto"/>
        </w:rPr>
        <w:br/>
        <w:t>have completed?</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8th grade or less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Some high school, but did not graduate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High school graduate or GED</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Some college or 2-year degree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4-year college graduate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6</w:t>
      </w:r>
      <w:r w:rsidRPr="005A3944">
        <w:rPr>
          <w:color w:val="auto"/>
        </w:rPr>
        <w:t xml:space="preserve">  More than 4-year college degree</w:t>
      </w:r>
    </w:p>
    <w:p w:rsidR="005A3944" w:rsidRPr="005A3944" w:rsidRDefault="0086656A" w:rsidP="005A3944">
      <w:pPr>
        <w:pStyle w:val="Question"/>
        <w:rPr>
          <w:color w:val="auto"/>
        </w:rPr>
      </w:pPr>
      <w:r>
        <w:rPr>
          <w:rStyle w:val="QuestionNumbers"/>
          <w:color w:val="auto"/>
        </w:rPr>
        <w:t>73</w:t>
      </w:r>
      <w:r w:rsidR="005A3944" w:rsidRPr="005A3944">
        <w:rPr>
          <w:rStyle w:val="QuestionNumbers"/>
          <w:color w:val="auto"/>
        </w:rPr>
        <w:t>.</w:t>
      </w:r>
      <w:r w:rsidR="005A3944" w:rsidRPr="005A3944">
        <w:rPr>
          <w:color w:val="auto"/>
        </w:rPr>
        <w:tab/>
        <w:t>Are you of Hispanic or Latino origin or descent?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 Hispanic or Latino / Latina</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 not Hispanic or Latino / Latina</w:t>
      </w:r>
    </w:p>
    <w:p w:rsidR="005A3944" w:rsidRPr="005A3944" w:rsidRDefault="0086656A" w:rsidP="005A3944">
      <w:pPr>
        <w:pStyle w:val="Question"/>
        <w:rPr>
          <w:color w:val="auto"/>
        </w:rPr>
      </w:pPr>
      <w:r>
        <w:rPr>
          <w:rStyle w:val="QuestionNumbers"/>
          <w:color w:val="auto"/>
        </w:rPr>
        <w:t>74</w:t>
      </w:r>
      <w:r w:rsidR="005A3944" w:rsidRPr="005A3944">
        <w:rPr>
          <w:rStyle w:val="QuestionNumbers"/>
          <w:color w:val="auto"/>
        </w:rPr>
        <w:t>.</w:t>
      </w:r>
      <w:r w:rsidR="005A3944" w:rsidRPr="005A3944">
        <w:rPr>
          <w:color w:val="auto"/>
        </w:rPr>
        <w:tab/>
        <w:t>What is your race? Please mark one or more.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White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Black or African-American</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Asian</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Native Hawaiian or Other Pacific Islander</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American Indian or Alaska Native</w:t>
      </w:r>
    </w:p>
    <w:p w:rsidR="00D9375C" w:rsidRPr="0082280D" w:rsidRDefault="005A3944" w:rsidP="0082280D">
      <w:pPr>
        <w:pStyle w:val="Answers"/>
        <w:rPr>
          <w:rStyle w:val="QuestionNumbers"/>
          <w:b w:val="0"/>
          <w:bCs w:val="0"/>
          <w:color w:val="auto"/>
        </w:rPr>
      </w:pPr>
      <w:r w:rsidRPr="005A3944">
        <w:rPr>
          <w:rStyle w:val="Checkbox"/>
          <w:color w:val="auto"/>
        </w:rPr>
        <w:t>■ </w:t>
      </w:r>
      <w:r w:rsidRPr="005A3944">
        <w:rPr>
          <w:rStyle w:val="subscript"/>
          <w:color w:val="auto"/>
        </w:rPr>
        <w:t>6</w:t>
      </w:r>
      <w:r w:rsidRPr="005A3944">
        <w:rPr>
          <w:color w:val="auto"/>
        </w:rPr>
        <w:t xml:space="preserve">  Other</w:t>
      </w:r>
    </w:p>
    <w:p w:rsidR="005A3944" w:rsidRPr="005A3944" w:rsidRDefault="0086656A" w:rsidP="005A3944">
      <w:pPr>
        <w:pStyle w:val="Question"/>
        <w:rPr>
          <w:color w:val="auto"/>
        </w:rPr>
      </w:pPr>
      <w:r>
        <w:rPr>
          <w:rStyle w:val="QuestionNumbers"/>
          <w:color w:val="auto"/>
        </w:rPr>
        <w:t>75</w:t>
      </w:r>
      <w:r w:rsidR="005A3944" w:rsidRPr="005A3944">
        <w:rPr>
          <w:rStyle w:val="QuestionNumbers"/>
          <w:color w:val="auto"/>
        </w:rPr>
        <w:t>.</w:t>
      </w:r>
      <w:r w:rsidR="005A3944" w:rsidRPr="005A3944">
        <w:rPr>
          <w:color w:val="auto"/>
        </w:rPr>
        <w:tab/>
        <w:t>Are you married or living with a significant other?</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No</w:t>
      </w:r>
    </w:p>
    <w:p w:rsidR="005A3944" w:rsidRPr="005A3944" w:rsidRDefault="0086656A" w:rsidP="005A3944">
      <w:pPr>
        <w:pStyle w:val="Question"/>
        <w:rPr>
          <w:color w:val="auto"/>
          <w:spacing w:val="-1"/>
        </w:rPr>
      </w:pPr>
      <w:r>
        <w:rPr>
          <w:rStyle w:val="QuestionNumbers"/>
          <w:color w:val="auto"/>
        </w:rPr>
        <w:lastRenderedPageBreak/>
        <w:t>76</w:t>
      </w:r>
      <w:r w:rsidR="005A3944" w:rsidRPr="005A3944">
        <w:rPr>
          <w:rStyle w:val="QuestionNumbers"/>
          <w:color w:val="auto"/>
        </w:rPr>
        <w:t>.</w:t>
      </w:r>
      <w:r w:rsidR="005A3944" w:rsidRPr="005A3944">
        <w:rPr>
          <w:color w:val="auto"/>
        </w:rPr>
        <w:tab/>
      </w:r>
      <w:r w:rsidR="005A3944" w:rsidRPr="005A3944">
        <w:rPr>
          <w:color w:val="auto"/>
          <w:spacing w:val="-1"/>
        </w:rPr>
        <w:t xml:space="preserve">We are interested in how </w:t>
      </w:r>
      <w:r w:rsidR="00DC3AE8">
        <w:rPr>
          <w:color w:val="auto"/>
          <w:spacing w:val="-1"/>
        </w:rPr>
        <w:t>Veterans</w:t>
      </w:r>
      <w:r w:rsidR="005A3944" w:rsidRPr="005A3944">
        <w:rPr>
          <w:color w:val="auto"/>
          <w:spacing w:val="-1"/>
        </w:rPr>
        <w:t xml:space="preserve"> are getting along financially these days. Income can come from a number of sources:  a job, pension, Social Security, SSI, welfare, dividends, interest, and any other source. What was your total household income in </w:t>
      </w:r>
      <w:r w:rsidR="00413846" w:rsidRPr="005A3944">
        <w:rPr>
          <w:color w:val="auto"/>
          <w:spacing w:val="-1"/>
        </w:rPr>
        <w:t>201</w:t>
      </w:r>
      <w:r w:rsidR="00413846">
        <w:rPr>
          <w:color w:val="auto"/>
          <w:spacing w:val="-1"/>
        </w:rPr>
        <w:t>4</w:t>
      </w:r>
      <w:r w:rsidR="00413846" w:rsidRPr="005A3944">
        <w:rPr>
          <w:color w:val="auto"/>
          <w:spacing w:val="-1"/>
        </w:rPr>
        <w:t xml:space="preserve"> </w:t>
      </w:r>
      <w:r w:rsidR="005A3944" w:rsidRPr="005A3944">
        <w:rPr>
          <w:b/>
          <w:bCs/>
          <w:color w:val="auto"/>
          <w:spacing w:val="-1"/>
        </w:rPr>
        <w:t>before taxes</w:t>
      </w:r>
      <w:r w:rsidR="005A3944" w:rsidRPr="005A3944">
        <w:rPr>
          <w:color w:val="auto"/>
          <w:spacing w:val="-1"/>
        </w:rPr>
        <w:t>?</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Less than $10,000</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$10,000 to $14,999</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$15,000 to $19,999</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$20,000 to $29,999</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$30,000 to $39,999</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6</w:t>
      </w:r>
      <w:r w:rsidRPr="005A3944">
        <w:rPr>
          <w:color w:val="auto"/>
        </w:rPr>
        <w:t xml:space="preserve">  $40,000 to $49,999</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7</w:t>
      </w:r>
      <w:r w:rsidRPr="005A3944">
        <w:rPr>
          <w:color w:val="auto"/>
        </w:rPr>
        <w:t xml:space="preserve">  $50,000 to $74,999</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8</w:t>
      </w:r>
      <w:r w:rsidRPr="005A3944">
        <w:rPr>
          <w:color w:val="auto"/>
        </w:rPr>
        <w:t xml:space="preserve">  $75,000 to $99,999</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9</w:t>
      </w:r>
      <w:r w:rsidRPr="005A3944">
        <w:rPr>
          <w:color w:val="auto"/>
        </w:rPr>
        <w:t xml:space="preserve">  $100,000 or more</w:t>
      </w:r>
    </w:p>
    <w:p w:rsidR="005A3944" w:rsidRPr="005A3944" w:rsidRDefault="0086656A" w:rsidP="005A3944">
      <w:pPr>
        <w:pStyle w:val="Question"/>
        <w:rPr>
          <w:color w:val="auto"/>
        </w:rPr>
      </w:pPr>
      <w:r>
        <w:rPr>
          <w:rStyle w:val="QuestionNumbers"/>
          <w:color w:val="auto"/>
        </w:rPr>
        <w:t>77</w:t>
      </w:r>
      <w:r w:rsidR="005A3944" w:rsidRPr="005A3944">
        <w:rPr>
          <w:rStyle w:val="QuestionNumbers"/>
          <w:color w:val="auto"/>
        </w:rPr>
        <w:t>.</w:t>
      </w:r>
      <w:r w:rsidR="005A3944" w:rsidRPr="005A3944">
        <w:rPr>
          <w:color w:val="auto"/>
        </w:rPr>
        <w:tab/>
        <w:t xml:space="preserve">How many people age 15 or older lived in your household in </w:t>
      </w:r>
      <w:r w:rsidR="00413846" w:rsidRPr="005A3944">
        <w:rPr>
          <w:color w:val="auto"/>
        </w:rPr>
        <w:t>201</w:t>
      </w:r>
      <w:r w:rsidR="00413846">
        <w:rPr>
          <w:color w:val="auto"/>
        </w:rPr>
        <w:t>4</w:t>
      </w:r>
      <w:r w:rsidR="005A3944" w:rsidRPr="005A3944">
        <w:rPr>
          <w:color w:val="auto"/>
        </w:rPr>
        <w:t>, including you?</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1 (I lived alone)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2</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3</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4</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5 or more </w:t>
      </w:r>
    </w:p>
    <w:p w:rsidR="005A3944" w:rsidRPr="005A3944" w:rsidRDefault="0086656A" w:rsidP="005A3944">
      <w:pPr>
        <w:pStyle w:val="Question"/>
        <w:rPr>
          <w:color w:val="auto"/>
        </w:rPr>
      </w:pPr>
      <w:r>
        <w:rPr>
          <w:rStyle w:val="QuestionNumbers"/>
          <w:color w:val="auto"/>
        </w:rPr>
        <w:t>78</w:t>
      </w:r>
      <w:r w:rsidR="005A3944" w:rsidRPr="005A3944">
        <w:rPr>
          <w:rStyle w:val="QuestionNumbers"/>
          <w:color w:val="auto"/>
        </w:rPr>
        <w:t>.</w:t>
      </w:r>
      <w:r w:rsidR="005A3944" w:rsidRPr="005A3944">
        <w:rPr>
          <w:color w:val="auto"/>
        </w:rPr>
        <w:tab/>
        <w:t>Did someone help you complete this survey?</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Yes</w:t>
      </w:r>
    </w:p>
    <w:p w:rsidR="005A3944" w:rsidRPr="005A3944" w:rsidRDefault="005A3944" w:rsidP="005A3944">
      <w:pPr>
        <w:pStyle w:val="Answers"/>
        <w:rPr>
          <w:b/>
          <w:bCs/>
          <w:i/>
          <w:iCs/>
          <w:color w:val="auto"/>
        </w:rPr>
      </w:pPr>
      <w:r w:rsidRPr="005A3944">
        <w:rPr>
          <w:rStyle w:val="Checkbox"/>
          <w:color w:val="auto"/>
        </w:rPr>
        <w:t>■ </w:t>
      </w:r>
      <w:r w:rsidRPr="005A3944">
        <w:rPr>
          <w:rStyle w:val="subscript"/>
          <w:color w:val="auto"/>
        </w:rPr>
        <w:t>2</w:t>
      </w:r>
      <w:r w:rsidRPr="005A3944">
        <w:rPr>
          <w:color w:val="auto"/>
        </w:rPr>
        <w:t xml:space="preserve">  No → </w:t>
      </w:r>
      <w:r w:rsidRPr="005A3944">
        <w:rPr>
          <w:b/>
          <w:bCs/>
          <w:i/>
          <w:iCs/>
          <w:color w:val="auto"/>
        </w:rPr>
        <w:t>Thank you. Please return the completed survey in the postage-paid envelope</w:t>
      </w:r>
    </w:p>
    <w:p w:rsidR="005A3944" w:rsidRPr="005A3944" w:rsidRDefault="0086656A" w:rsidP="005A3944">
      <w:pPr>
        <w:pStyle w:val="Question"/>
        <w:rPr>
          <w:color w:val="auto"/>
        </w:rPr>
      </w:pPr>
      <w:r>
        <w:rPr>
          <w:rStyle w:val="QuestionNumbers"/>
          <w:color w:val="auto"/>
        </w:rPr>
        <w:t>79</w:t>
      </w:r>
      <w:r w:rsidR="005A3944" w:rsidRPr="005A3944">
        <w:rPr>
          <w:rStyle w:val="QuestionNumbers"/>
          <w:color w:val="auto"/>
        </w:rPr>
        <w:t>.</w:t>
      </w:r>
      <w:r w:rsidR="005A3944" w:rsidRPr="005A3944">
        <w:rPr>
          <w:color w:val="auto"/>
        </w:rPr>
        <w:tab/>
        <w:t>How did that person help you? Please mark one or more.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1</w:t>
      </w:r>
      <w:r w:rsidRPr="005A3944">
        <w:rPr>
          <w:color w:val="auto"/>
        </w:rPr>
        <w:t xml:space="preserve">  Read the questions to me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2</w:t>
      </w:r>
      <w:r w:rsidRPr="005A3944">
        <w:rPr>
          <w:color w:val="auto"/>
        </w:rPr>
        <w:t xml:space="preserve">  Wrote down the answers I gave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3</w:t>
      </w:r>
      <w:r w:rsidRPr="005A3944">
        <w:rPr>
          <w:color w:val="auto"/>
        </w:rPr>
        <w:t xml:space="preserve">  Answered the questions for me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4</w:t>
      </w:r>
      <w:r w:rsidRPr="005A3944">
        <w:rPr>
          <w:color w:val="auto"/>
        </w:rPr>
        <w:t xml:space="preserve">  Translated the questions into my language</w:t>
      </w:r>
    </w:p>
    <w:p w:rsidR="005A3944" w:rsidRPr="005A3944" w:rsidRDefault="005A3944" w:rsidP="005A3944">
      <w:pPr>
        <w:pStyle w:val="Answers"/>
        <w:rPr>
          <w:color w:val="auto"/>
        </w:rPr>
      </w:pPr>
      <w:r w:rsidRPr="005A3944">
        <w:rPr>
          <w:rStyle w:val="Checkbox"/>
          <w:color w:val="auto"/>
        </w:rPr>
        <w:t>■ </w:t>
      </w:r>
      <w:r w:rsidRPr="005A3944">
        <w:rPr>
          <w:rStyle w:val="subscript"/>
          <w:color w:val="auto"/>
        </w:rPr>
        <w:t>5</w:t>
      </w:r>
      <w:r w:rsidRPr="005A3944">
        <w:rPr>
          <w:color w:val="auto"/>
        </w:rPr>
        <w:t xml:space="preserve">  Helped in some other way </w:t>
      </w:r>
    </w:p>
    <w:p w:rsidR="005A3944" w:rsidRPr="005A3944" w:rsidRDefault="005A3944" w:rsidP="005A3944">
      <w:pPr>
        <w:pStyle w:val="Answers"/>
        <w:rPr>
          <w:color w:val="auto"/>
        </w:rPr>
      </w:pPr>
    </w:p>
    <w:p w:rsidR="005A3944" w:rsidRPr="006409AF" w:rsidRDefault="005A3944" w:rsidP="00856D06">
      <w:pPr>
        <w:pStyle w:val="Answers"/>
        <w:ind w:left="1246"/>
        <w:rPr>
          <w:color w:val="auto"/>
        </w:rPr>
        <w:sectPr w:rsidR="005A3944" w:rsidRPr="006409AF" w:rsidSect="00122C1E">
          <w:headerReference w:type="first" r:id="rId11"/>
          <w:pgSz w:w="12240" w:h="15840"/>
          <w:pgMar w:top="1440" w:right="1440" w:bottom="1440" w:left="1440" w:header="720" w:footer="720" w:gutter="0"/>
          <w:pgNumType w:start="0"/>
          <w:cols w:space="720"/>
          <w:noEndnote/>
          <w:titlePg/>
          <w:docGrid w:linePitch="299"/>
        </w:sectPr>
      </w:pPr>
      <w:r w:rsidRPr="005A3944">
        <w:rPr>
          <w:color w:val="auto"/>
        </w:rPr>
        <w:t xml:space="preserve">How did they help? </w:t>
      </w:r>
      <w:r w:rsidRPr="005A3944">
        <w:rPr>
          <w:i/>
          <w:iCs/>
          <w:color w:val="auto"/>
        </w:rPr>
        <w:t>(Please print)</w:t>
      </w:r>
    </w:p>
    <w:p w:rsidR="003C3F02" w:rsidRDefault="003C3F02"/>
    <w:sectPr w:rsidR="003C3F02" w:rsidSect="005A3944">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1E" w:rsidRDefault="00122C1E" w:rsidP="00122C1E">
      <w:pPr>
        <w:spacing w:after="0" w:line="240" w:lineRule="auto"/>
      </w:pPr>
      <w:r>
        <w:separator/>
      </w:r>
    </w:p>
  </w:endnote>
  <w:endnote w:type="continuationSeparator" w:id="0">
    <w:p w:rsidR="00122C1E" w:rsidRDefault="00122C1E" w:rsidP="0012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apfDingbatsITC">
    <w:panose1 w:val="00000000000000000000"/>
    <w:charset w:val="02"/>
    <w:family w:val="auto"/>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1E" w:rsidRDefault="00122C1E" w:rsidP="00122C1E">
      <w:pPr>
        <w:spacing w:after="0" w:line="240" w:lineRule="auto"/>
      </w:pPr>
      <w:r>
        <w:separator/>
      </w:r>
    </w:p>
  </w:footnote>
  <w:footnote w:type="continuationSeparator" w:id="0">
    <w:p w:rsidR="00122C1E" w:rsidRDefault="00122C1E" w:rsidP="00122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1E" w:rsidRPr="00122C1E" w:rsidRDefault="00122C1E" w:rsidP="00122C1E">
    <w:pPr>
      <w:spacing w:after="0" w:line="240" w:lineRule="auto"/>
      <w:ind w:left="7200"/>
      <w:jc w:val="center"/>
      <w:rPr>
        <w:rFonts w:ascii="Arial" w:eastAsia="Calibri" w:hAnsi="Arial" w:cs="Arial"/>
        <w:sz w:val="18"/>
        <w:szCs w:val="18"/>
      </w:rPr>
    </w:pPr>
    <w:r w:rsidRPr="00122C1E">
      <w:rPr>
        <w:rFonts w:ascii="Arial" w:eastAsia="Calibri" w:hAnsi="Arial" w:cs="Arial"/>
        <w:sz w:val="18"/>
        <w:szCs w:val="18"/>
      </w:rPr>
      <w:t>OMB Number 2900-0770</w:t>
    </w:r>
  </w:p>
  <w:p w:rsidR="00122C1E" w:rsidRPr="00122C1E" w:rsidRDefault="00122C1E" w:rsidP="00122C1E">
    <w:pPr>
      <w:spacing w:after="0" w:line="240" w:lineRule="auto"/>
      <w:ind w:left="6480" w:firstLine="720"/>
      <w:jc w:val="center"/>
      <w:rPr>
        <w:rFonts w:ascii="Arial" w:eastAsia="Calibri" w:hAnsi="Arial" w:cs="Arial"/>
        <w:sz w:val="18"/>
        <w:szCs w:val="18"/>
      </w:rPr>
    </w:pPr>
    <w:r w:rsidRPr="00122C1E">
      <w:rPr>
        <w:rFonts w:ascii="Arial" w:eastAsia="Calibri" w:hAnsi="Arial" w:cs="Arial"/>
        <w:sz w:val="18"/>
        <w:szCs w:val="18"/>
      </w:rPr>
      <w:t xml:space="preserve"> </w:t>
    </w:r>
    <w:r>
      <w:rPr>
        <w:rFonts w:ascii="Arial" w:eastAsia="Calibri" w:hAnsi="Arial" w:cs="Arial"/>
        <w:sz w:val="18"/>
        <w:szCs w:val="18"/>
      </w:rPr>
      <w:t>Estimated Burden: 5</w:t>
    </w:r>
    <w:r w:rsidRPr="00122C1E">
      <w:rPr>
        <w:rFonts w:ascii="Arial" w:eastAsia="Calibri" w:hAnsi="Arial" w:cs="Arial"/>
        <w:sz w:val="18"/>
        <w:szCs w:val="18"/>
      </w:rPr>
      <w:t xml:space="preserve"> mins </w:t>
    </w:r>
  </w:p>
  <w:p w:rsidR="00122C1E" w:rsidRPr="00122C1E" w:rsidRDefault="00122C1E" w:rsidP="00122C1E">
    <w:pPr>
      <w:spacing w:after="0" w:line="240" w:lineRule="auto"/>
      <w:ind w:left="6480"/>
      <w:jc w:val="center"/>
      <w:rPr>
        <w:rFonts w:ascii="Arial" w:eastAsia="Calibri" w:hAnsi="Arial" w:cs="Arial"/>
        <w:sz w:val="18"/>
        <w:szCs w:val="18"/>
      </w:rPr>
    </w:pPr>
    <w:r w:rsidRPr="00122C1E">
      <w:rPr>
        <w:rFonts w:ascii="Arial" w:eastAsia="Calibri" w:hAnsi="Arial" w:cs="Arial"/>
        <w:sz w:val="18"/>
        <w:szCs w:val="18"/>
      </w:rPr>
      <w:t xml:space="preserve">           EXP Date: XX/XX/2014</w:t>
    </w:r>
  </w:p>
  <w:p w:rsidR="00122C1E" w:rsidRDefault="00122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62EB"/>
    <w:multiLevelType w:val="hybridMultilevel"/>
    <w:tmpl w:val="21D6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44"/>
    <w:rsid w:val="000F4988"/>
    <w:rsid w:val="001041C8"/>
    <w:rsid w:val="00122C1E"/>
    <w:rsid w:val="00167F8C"/>
    <w:rsid w:val="00185327"/>
    <w:rsid w:val="001E7BD8"/>
    <w:rsid w:val="002653A6"/>
    <w:rsid w:val="0026727C"/>
    <w:rsid w:val="00270CDE"/>
    <w:rsid w:val="00290366"/>
    <w:rsid w:val="002A0A71"/>
    <w:rsid w:val="002A497C"/>
    <w:rsid w:val="002A6B96"/>
    <w:rsid w:val="002F7033"/>
    <w:rsid w:val="003123C1"/>
    <w:rsid w:val="0036240A"/>
    <w:rsid w:val="00381C83"/>
    <w:rsid w:val="003C3F02"/>
    <w:rsid w:val="003D2D69"/>
    <w:rsid w:val="003E35ED"/>
    <w:rsid w:val="003F3A4F"/>
    <w:rsid w:val="00413846"/>
    <w:rsid w:val="0046348E"/>
    <w:rsid w:val="00474965"/>
    <w:rsid w:val="00480E9B"/>
    <w:rsid w:val="0049756E"/>
    <w:rsid w:val="00555AF5"/>
    <w:rsid w:val="00561EA5"/>
    <w:rsid w:val="005A3944"/>
    <w:rsid w:val="005C4BDE"/>
    <w:rsid w:val="005E5317"/>
    <w:rsid w:val="00604164"/>
    <w:rsid w:val="00623C13"/>
    <w:rsid w:val="006409AF"/>
    <w:rsid w:val="0066351B"/>
    <w:rsid w:val="00666FF6"/>
    <w:rsid w:val="006751D0"/>
    <w:rsid w:val="00684AC6"/>
    <w:rsid w:val="0070424A"/>
    <w:rsid w:val="00710CCA"/>
    <w:rsid w:val="00725AF1"/>
    <w:rsid w:val="00746149"/>
    <w:rsid w:val="0078100A"/>
    <w:rsid w:val="00781EAF"/>
    <w:rsid w:val="007A1537"/>
    <w:rsid w:val="0082280D"/>
    <w:rsid w:val="0084737D"/>
    <w:rsid w:val="00856D06"/>
    <w:rsid w:val="0086656A"/>
    <w:rsid w:val="009464F1"/>
    <w:rsid w:val="009521F8"/>
    <w:rsid w:val="00961FF1"/>
    <w:rsid w:val="009A62DF"/>
    <w:rsid w:val="009C3CA7"/>
    <w:rsid w:val="009F235A"/>
    <w:rsid w:val="009F73F1"/>
    <w:rsid w:val="00A310F9"/>
    <w:rsid w:val="00A33B65"/>
    <w:rsid w:val="00AA07C5"/>
    <w:rsid w:val="00AE099B"/>
    <w:rsid w:val="00B11DBE"/>
    <w:rsid w:val="00B61FDE"/>
    <w:rsid w:val="00B70C68"/>
    <w:rsid w:val="00BC58D2"/>
    <w:rsid w:val="00BE3FDE"/>
    <w:rsid w:val="00C30120"/>
    <w:rsid w:val="00C3028C"/>
    <w:rsid w:val="00C47E5F"/>
    <w:rsid w:val="00C56469"/>
    <w:rsid w:val="00C67740"/>
    <w:rsid w:val="00C943EF"/>
    <w:rsid w:val="00CC0492"/>
    <w:rsid w:val="00D4068E"/>
    <w:rsid w:val="00D9375C"/>
    <w:rsid w:val="00DC1242"/>
    <w:rsid w:val="00DC3AE8"/>
    <w:rsid w:val="00E07285"/>
    <w:rsid w:val="00E93793"/>
    <w:rsid w:val="00E964BE"/>
    <w:rsid w:val="00EB76B1"/>
    <w:rsid w:val="00ED5CA6"/>
    <w:rsid w:val="00EF3859"/>
    <w:rsid w:val="00F2334E"/>
    <w:rsid w:val="00F626F3"/>
    <w:rsid w:val="00F638CE"/>
    <w:rsid w:val="00F66B2D"/>
    <w:rsid w:val="00FF111E"/>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basedOn w:val="Normal"/>
    <w:next w:val="Normal"/>
    <w:uiPriority w:val="99"/>
    <w:rsid w:val="005A3944"/>
    <w:pPr>
      <w:suppressAutoHyphens/>
      <w:autoSpaceDE w:val="0"/>
      <w:autoSpaceDN w:val="0"/>
      <w:adjustRightInd w:val="0"/>
      <w:spacing w:before="900" w:after="0" w:line="340" w:lineRule="atLeast"/>
      <w:ind w:left="90"/>
      <w:textAlignment w:val="center"/>
    </w:pPr>
    <w:rPr>
      <w:rFonts w:ascii="Calibri" w:hAnsi="Calibri" w:cs="Calibri"/>
      <w:b/>
      <w:bCs/>
      <w:color w:val="FFFFFF"/>
      <w:spacing w:val="-3"/>
      <w:sz w:val="30"/>
      <w:szCs w:val="30"/>
    </w:rPr>
  </w:style>
  <w:style w:type="paragraph" w:customStyle="1" w:styleId="Question">
    <w:name w:val="Question"/>
    <w:basedOn w:val="Normal"/>
    <w:uiPriority w:val="99"/>
    <w:rsid w:val="005A3944"/>
    <w:pPr>
      <w:suppressAutoHyphens/>
      <w:autoSpaceDE w:val="0"/>
      <w:autoSpaceDN w:val="0"/>
      <w:adjustRightInd w:val="0"/>
      <w:spacing w:before="360" w:after="45" w:line="250" w:lineRule="atLeast"/>
      <w:ind w:left="450" w:hanging="450"/>
      <w:textAlignment w:val="center"/>
    </w:pPr>
    <w:rPr>
      <w:rFonts w:ascii="Calibri" w:hAnsi="Calibri" w:cs="Calibri"/>
      <w:color w:val="000000"/>
      <w:sz w:val="21"/>
      <w:szCs w:val="21"/>
    </w:rPr>
  </w:style>
  <w:style w:type="paragraph" w:customStyle="1" w:styleId="Answers">
    <w:name w:val="Answers"/>
    <w:basedOn w:val="Normal"/>
    <w:uiPriority w:val="99"/>
    <w:rsid w:val="005A3944"/>
    <w:pPr>
      <w:tabs>
        <w:tab w:val="left" w:pos="720"/>
        <w:tab w:val="right" w:leader="underscore" w:pos="5440"/>
      </w:tabs>
      <w:suppressAutoHyphens/>
      <w:autoSpaceDE w:val="0"/>
      <w:autoSpaceDN w:val="0"/>
      <w:adjustRightInd w:val="0"/>
      <w:spacing w:after="0" w:line="250" w:lineRule="atLeast"/>
      <w:ind w:left="900"/>
      <w:textAlignment w:val="center"/>
    </w:pPr>
    <w:rPr>
      <w:rFonts w:ascii="Calibri" w:hAnsi="Calibri" w:cs="Calibri"/>
      <w:color w:val="000000"/>
      <w:sz w:val="21"/>
      <w:szCs w:val="21"/>
    </w:rPr>
  </w:style>
  <w:style w:type="paragraph" w:customStyle="1" w:styleId="Sectioncopy">
    <w:name w:val="Section copy"/>
    <w:basedOn w:val="Normal"/>
    <w:next w:val="Normal"/>
    <w:uiPriority w:val="99"/>
    <w:rsid w:val="005A3944"/>
    <w:pPr>
      <w:suppressAutoHyphens/>
      <w:autoSpaceDE w:val="0"/>
      <w:autoSpaceDN w:val="0"/>
      <w:adjustRightInd w:val="0"/>
      <w:spacing w:before="180" w:after="180" w:line="250" w:lineRule="atLeast"/>
      <w:ind w:left="90"/>
      <w:textAlignment w:val="center"/>
    </w:pPr>
    <w:rPr>
      <w:rFonts w:ascii="Calibri" w:hAnsi="Calibri" w:cs="Calibri"/>
      <w:b/>
      <w:bCs/>
      <w:color w:val="000000"/>
      <w:sz w:val="21"/>
      <w:szCs w:val="21"/>
    </w:rPr>
  </w:style>
  <w:style w:type="character" w:customStyle="1" w:styleId="QuestionNumbers">
    <w:name w:val="Question Numbers"/>
    <w:uiPriority w:val="99"/>
    <w:rsid w:val="005A3944"/>
    <w:rPr>
      <w:rFonts w:ascii="Calibri" w:hAnsi="Calibri" w:cs="Calibri"/>
      <w:b/>
      <w:bCs/>
    </w:rPr>
  </w:style>
  <w:style w:type="character" w:customStyle="1" w:styleId="Checkbox">
    <w:name w:val="Checkbox"/>
    <w:uiPriority w:val="99"/>
    <w:rsid w:val="005A3944"/>
    <w:rPr>
      <w:rFonts w:ascii="ZapfDingbatsITC" w:hAnsi="ZapfDingbatsITC" w:cs="ZapfDingbatsITC"/>
      <w:outline/>
      <w:color w:val="CB0002"/>
      <w:sz w:val="22"/>
      <w:szCs w:val="22"/>
      <w14:textOutline w14:w="9525" w14:cap="flat" w14:cmpd="sng" w14:algn="ctr">
        <w14:solidFill>
          <w14:srgbClr w14:val="CB0002"/>
        </w14:solidFill>
        <w14:prstDash w14:val="solid"/>
        <w14:round/>
      </w14:textOutline>
      <w14:textFill>
        <w14:noFill/>
      </w14:textFill>
    </w:rPr>
  </w:style>
  <w:style w:type="character" w:customStyle="1" w:styleId="subscript">
    <w:name w:val="subscript"/>
    <w:uiPriority w:val="99"/>
    <w:rsid w:val="005A3944"/>
    <w:rPr>
      <w:rFonts w:ascii="Garamond" w:hAnsi="Garamond" w:cs="Garamond"/>
      <w:position w:val="-3"/>
      <w:sz w:val="11"/>
      <w:szCs w:val="11"/>
      <w:vertAlign w:val="baseline"/>
    </w:rPr>
  </w:style>
  <w:style w:type="table" w:styleId="TableGrid">
    <w:name w:val="Table Grid"/>
    <w:basedOn w:val="TableNormal"/>
    <w:uiPriority w:val="1"/>
    <w:rsid w:val="009464F1"/>
    <w:pPr>
      <w:spacing w:after="0" w:line="240" w:lineRule="auto"/>
    </w:pPr>
    <w:rPr>
      <w:rFonts w:eastAsiaTheme="minorHAnsi"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9464F1"/>
    <w:pPr>
      <w:spacing w:after="0" w:line="240" w:lineRule="auto"/>
    </w:pPr>
    <w:rPr>
      <w:rFonts w:eastAsiaTheme="minorHAnsi" w:cs="Times New Roman"/>
      <w:color w:val="000000" w:themeColor="text1"/>
      <w:szCs w:val="20"/>
      <w:lang w:eastAsia="ja-JP"/>
    </w:rPr>
  </w:style>
  <w:style w:type="paragraph" w:styleId="BalloonText">
    <w:name w:val="Balloon Text"/>
    <w:basedOn w:val="Normal"/>
    <w:link w:val="BalloonTextChar"/>
    <w:uiPriority w:val="99"/>
    <w:semiHidden/>
    <w:unhideWhenUsed/>
    <w:rsid w:val="0094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F1"/>
    <w:rPr>
      <w:rFonts w:ascii="Tahoma" w:hAnsi="Tahoma" w:cs="Tahoma"/>
      <w:sz w:val="16"/>
      <w:szCs w:val="16"/>
    </w:rPr>
  </w:style>
  <w:style w:type="character" w:customStyle="1" w:styleId="NoSpacingChar">
    <w:name w:val="No Spacing Char"/>
    <w:basedOn w:val="DefaultParagraphFont"/>
    <w:link w:val="NoSpacing"/>
    <w:uiPriority w:val="1"/>
    <w:rsid w:val="009464F1"/>
    <w:rPr>
      <w:rFonts w:eastAsiaTheme="minorHAnsi" w:cs="Times New Roman"/>
      <w:color w:val="000000" w:themeColor="text1"/>
      <w:szCs w:val="20"/>
      <w:lang w:eastAsia="ja-JP"/>
    </w:rPr>
  </w:style>
  <w:style w:type="paragraph" w:styleId="Header">
    <w:name w:val="header"/>
    <w:basedOn w:val="Normal"/>
    <w:link w:val="HeaderChar"/>
    <w:uiPriority w:val="99"/>
    <w:unhideWhenUsed/>
    <w:rsid w:val="00122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C1E"/>
  </w:style>
  <w:style w:type="paragraph" w:styleId="Footer">
    <w:name w:val="footer"/>
    <w:basedOn w:val="Normal"/>
    <w:link w:val="FooterChar"/>
    <w:uiPriority w:val="99"/>
    <w:unhideWhenUsed/>
    <w:rsid w:val="00122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basedOn w:val="Normal"/>
    <w:next w:val="Normal"/>
    <w:uiPriority w:val="99"/>
    <w:rsid w:val="005A3944"/>
    <w:pPr>
      <w:suppressAutoHyphens/>
      <w:autoSpaceDE w:val="0"/>
      <w:autoSpaceDN w:val="0"/>
      <w:adjustRightInd w:val="0"/>
      <w:spacing w:before="900" w:after="0" w:line="340" w:lineRule="atLeast"/>
      <w:ind w:left="90"/>
      <w:textAlignment w:val="center"/>
    </w:pPr>
    <w:rPr>
      <w:rFonts w:ascii="Calibri" w:hAnsi="Calibri" w:cs="Calibri"/>
      <w:b/>
      <w:bCs/>
      <w:color w:val="FFFFFF"/>
      <w:spacing w:val="-3"/>
      <w:sz w:val="30"/>
      <w:szCs w:val="30"/>
    </w:rPr>
  </w:style>
  <w:style w:type="paragraph" w:customStyle="1" w:styleId="Question">
    <w:name w:val="Question"/>
    <w:basedOn w:val="Normal"/>
    <w:uiPriority w:val="99"/>
    <w:rsid w:val="005A3944"/>
    <w:pPr>
      <w:suppressAutoHyphens/>
      <w:autoSpaceDE w:val="0"/>
      <w:autoSpaceDN w:val="0"/>
      <w:adjustRightInd w:val="0"/>
      <w:spacing w:before="360" w:after="45" w:line="250" w:lineRule="atLeast"/>
      <w:ind w:left="450" w:hanging="450"/>
      <w:textAlignment w:val="center"/>
    </w:pPr>
    <w:rPr>
      <w:rFonts w:ascii="Calibri" w:hAnsi="Calibri" w:cs="Calibri"/>
      <w:color w:val="000000"/>
      <w:sz w:val="21"/>
      <w:szCs w:val="21"/>
    </w:rPr>
  </w:style>
  <w:style w:type="paragraph" w:customStyle="1" w:styleId="Answers">
    <w:name w:val="Answers"/>
    <w:basedOn w:val="Normal"/>
    <w:uiPriority w:val="99"/>
    <w:rsid w:val="005A3944"/>
    <w:pPr>
      <w:tabs>
        <w:tab w:val="left" w:pos="720"/>
        <w:tab w:val="right" w:leader="underscore" w:pos="5440"/>
      </w:tabs>
      <w:suppressAutoHyphens/>
      <w:autoSpaceDE w:val="0"/>
      <w:autoSpaceDN w:val="0"/>
      <w:adjustRightInd w:val="0"/>
      <w:spacing w:after="0" w:line="250" w:lineRule="atLeast"/>
      <w:ind w:left="900"/>
      <w:textAlignment w:val="center"/>
    </w:pPr>
    <w:rPr>
      <w:rFonts w:ascii="Calibri" w:hAnsi="Calibri" w:cs="Calibri"/>
      <w:color w:val="000000"/>
      <w:sz w:val="21"/>
      <w:szCs w:val="21"/>
    </w:rPr>
  </w:style>
  <w:style w:type="paragraph" w:customStyle="1" w:styleId="Sectioncopy">
    <w:name w:val="Section copy"/>
    <w:basedOn w:val="Normal"/>
    <w:next w:val="Normal"/>
    <w:uiPriority w:val="99"/>
    <w:rsid w:val="005A3944"/>
    <w:pPr>
      <w:suppressAutoHyphens/>
      <w:autoSpaceDE w:val="0"/>
      <w:autoSpaceDN w:val="0"/>
      <w:adjustRightInd w:val="0"/>
      <w:spacing w:before="180" w:after="180" w:line="250" w:lineRule="atLeast"/>
      <w:ind w:left="90"/>
      <w:textAlignment w:val="center"/>
    </w:pPr>
    <w:rPr>
      <w:rFonts w:ascii="Calibri" w:hAnsi="Calibri" w:cs="Calibri"/>
      <w:b/>
      <w:bCs/>
      <w:color w:val="000000"/>
      <w:sz w:val="21"/>
      <w:szCs w:val="21"/>
    </w:rPr>
  </w:style>
  <w:style w:type="character" w:customStyle="1" w:styleId="QuestionNumbers">
    <w:name w:val="Question Numbers"/>
    <w:uiPriority w:val="99"/>
    <w:rsid w:val="005A3944"/>
    <w:rPr>
      <w:rFonts w:ascii="Calibri" w:hAnsi="Calibri" w:cs="Calibri"/>
      <w:b/>
      <w:bCs/>
    </w:rPr>
  </w:style>
  <w:style w:type="character" w:customStyle="1" w:styleId="Checkbox">
    <w:name w:val="Checkbox"/>
    <w:uiPriority w:val="99"/>
    <w:rsid w:val="005A3944"/>
    <w:rPr>
      <w:rFonts w:ascii="ZapfDingbatsITC" w:hAnsi="ZapfDingbatsITC" w:cs="ZapfDingbatsITC"/>
      <w:outline/>
      <w:color w:val="CB0002"/>
      <w:sz w:val="22"/>
      <w:szCs w:val="22"/>
      <w14:textOutline w14:w="9525" w14:cap="flat" w14:cmpd="sng" w14:algn="ctr">
        <w14:solidFill>
          <w14:srgbClr w14:val="CB0002"/>
        </w14:solidFill>
        <w14:prstDash w14:val="solid"/>
        <w14:round/>
      </w14:textOutline>
      <w14:textFill>
        <w14:noFill/>
      </w14:textFill>
    </w:rPr>
  </w:style>
  <w:style w:type="character" w:customStyle="1" w:styleId="subscript">
    <w:name w:val="subscript"/>
    <w:uiPriority w:val="99"/>
    <w:rsid w:val="005A3944"/>
    <w:rPr>
      <w:rFonts w:ascii="Garamond" w:hAnsi="Garamond" w:cs="Garamond"/>
      <w:position w:val="-3"/>
      <w:sz w:val="11"/>
      <w:szCs w:val="11"/>
      <w:vertAlign w:val="baseline"/>
    </w:rPr>
  </w:style>
  <w:style w:type="table" w:styleId="TableGrid">
    <w:name w:val="Table Grid"/>
    <w:basedOn w:val="TableNormal"/>
    <w:uiPriority w:val="1"/>
    <w:rsid w:val="009464F1"/>
    <w:pPr>
      <w:spacing w:after="0" w:line="240" w:lineRule="auto"/>
    </w:pPr>
    <w:rPr>
      <w:rFonts w:eastAsiaTheme="minorHAnsi"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9464F1"/>
    <w:pPr>
      <w:spacing w:after="0" w:line="240" w:lineRule="auto"/>
    </w:pPr>
    <w:rPr>
      <w:rFonts w:eastAsiaTheme="minorHAnsi" w:cs="Times New Roman"/>
      <w:color w:val="000000" w:themeColor="text1"/>
      <w:szCs w:val="20"/>
      <w:lang w:eastAsia="ja-JP"/>
    </w:rPr>
  </w:style>
  <w:style w:type="paragraph" w:styleId="BalloonText">
    <w:name w:val="Balloon Text"/>
    <w:basedOn w:val="Normal"/>
    <w:link w:val="BalloonTextChar"/>
    <w:uiPriority w:val="99"/>
    <w:semiHidden/>
    <w:unhideWhenUsed/>
    <w:rsid w:val="0094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F1"/>
    <w:rPr>
      <w:rFonts w:ascii="Tahoma" w:hAnsi="Tahoma" w:cs="Tahoma"/>
      <w:sz w:val="16"/>
      <w:szCs w:val="16"/>
    </w:rPr>
  </w:style>
  <w:style w:type="character" w:customStyle="1" w:styleId="NoSpacingChar">
    <w:name w:val="No Spacing Char"/>
    <w:basedOn w:val="DefaultParagraphFont"/>
    <w:link w:val="NoSpacing"/>
    <w:uiPriority w:val="1"/>
    <w:rsid w:val="009464F1"/>
    <w:rPr>
      <w:rFonts w:eastAsiaTheme="minorHAnsi" w:cs="Times New Roman"/>
      <w:color w:val="000000" w:themeColor="text1"/>
      <w:szCs w:val="20"/>
      <w:lang w:eastAsia="ja-JP"/>
    </w:rPr>
  </w:style>
  <w:style w:type="paragraph" w:styleId="Header">
    <w:name w:val="header"/>
    <w:basedOn w:val="Normal"/>
    <w:link w:val="HeaderChar"/>
    <w:uiPriority w:val="99"/>
    <w:unhideWhenUsed/>
    <w:rsid w:val="00122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C1E"/>
  </w:style>
  <w:style w:type="paragraph" w:styleId="Footer">
    <w:name w:val="footer"/>
    <w:basedOn w:val="Normal"/>
    <w:link w:val="FooterChar"/>
    <w:uiPriority w:val="99"/>
    <w:unhideWhenUsed/>
    <w:rsid w:val="00122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BA3AC90E364E5982B4FAB651EE83FF"/>
        <w:category>
          <w:name w:val="General"/>
          <w:gallery w:val="placeholder"/>
        </w:category>
        <w:types>
          <w:type w:val="bbPlcHdr"/>
        </w:types>
        <w:behaviors>
          <w:behavior w:val="content"/>
        </w:behaviors>
        <w:guid w:val="{3DC9C696-875A-4A90-BD3C-FEA0EF075EBE}"/>
      </w:docPartPr>
      <w:docPartBody>
        <w:p w:rsidR="00D8662C" w:rsidRDefault="003F3322" w:rsidP="003F3322">
          <w:pPr>
            <w:pStyle w:val="ADBA3AC90E364E5982B4FAB651EE83FF"/>
          </w:pPr>
          <w:r>
            <w:rPr>
              <w:rFonts w:asciiTheme="majorHAnsi" w:eastAsiaTheme="majorEastAsia" w:hAnsiTheme="majorHAnsi" w:cstheme="majorBidi"/>
            </w:rPr>
            <w:t>[Type the company name]</w:t>
          </w:r>
        </w:p>
      </w:docPartBody>
    </w:docPart>
    <w:docPart>
      <w:docPartPr>
        <w:name w:val="4F70905C0F4040DBA1CBCAAEA9D8C910"/>
        <w:category>
          <w:name w:val="General"/>
          <w:gallery w:val="placeholder"/>
        </w:category>
        <w:types>
          <w:type w:val="bbPlcHdr"/>
        </w:types>
        <w:behaviors>
          <w:behavior w:val="content"/>
        </w:behaviors>
        <w:guid w:val="{5D0E289E-3D50-484D-84F8-488CD4FDFE5D}"/>
      </w:docPartPr>
      <w:docPartBody>
        <w:p w:rsidR="00D8662C" w:rsidRDefault="003F3322" w:rsidP="003F3322">
          <w:pPr>
            <w:pStyle w:val="4F70905C0F4040DBA1CBCAAEA9D8C910"/>
          </w:pPr>
          <w:r>
            <w:rPr>
              <w:rFonts w:asciiTheme="majorHAnsi" w:eastAsiaTheme="majorEastAsia" w:hAnsiTheme="majorHAnsi" w:cstheme="majorBidi"/>
              <w:color w:val="4F81BD" w:themeColor="accent1"/>
              <w:sz w:val="80"/>
              <w:szCs w:val="80"/>
            </w:rPr>
            <w:t>[Type the document title]</w:t>
          </w:r>
        </w:p>
      </w:docPartBody>
    </w:docPart>
    <w:docPart>
      <w:docPartPr>
        <w:name w:val="FB7EED47CF0C478DB9F79129FC0E0456"/>
        <w:category>
          <w:name w:val="General"/>
          <w:gallery w:val="placeholder"/>
        </w:category>
        <w:types>
          <w:type w:val="bbPlcHdr"/>
        </w:types>
        <w:behaviors>
          <w:behavior w:val="content"/>
        </w:behaviors>
        <w:guid w:val="{869ADFFA-73B9-4A08-B8AE-7F01029D55B2}"/>
      </w:docPartPr>
      <w:docPartBody>
        <w:p w:rsidR="00D8662C" w:rsidRDefault="003F3322" w:rsidP="003F3322">
          <w:pPr>
            <w:pStyle w:val="FB7EED47CF0C478DB9F79129FC0E0456"/>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apfDingbatsITC">
    <w:panose1 w:val="00000000000000000000"/>
    <w:charset w:val="02"/>
    <w:family w:val="auto"/>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22"/>
    <w:rsid w:val="003F3322"/>
    <w:rsid w:val="00D8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3653DF8E3F4DC18BFF39842DE86A63">
    <w:name w:val="F93653DF8E3F4DC18BFF39842DE86A63"/>
    <w:rsid w:val="003F3322"/>
  </w:style>
  <w:style w:type="paragraph" w:customStyle="1" w:styleId="6FC133D829124D3387FDC265F1151011">
    <w:name w:val="6FC133D829124D3387FDC265F1151011"/>
    <w:rsid w:val="003F3322"/>
  </w:style>
  <w:style w:type="paragraph" w:customStyle="1" w:styleId="DEF1A8BA3F054153B19211192AA8AD07">
    <w:name w:val="DEF1A8BA3F054153B19211192AA8AD07"/>
    <w:rsid w:val="003F3322"/>
  </w:style>
  <w:style w:type="paragraph" w:customStyle="1" w:styleId="8D8AE12AD28E4B2DB6F4DACE9372CBBC">
    <w:name w:val="8D8AE12AD28E4B2DB6F4DACE9372CBBC"/>
    <w:rsid w:val="003F3322"/>
  </w:style>
  <w:style w:type="paragraph" w:customStyle="1" w:styleId="57DA0E8DC1F048668354DEABB2D0B93C">
    <w:name w:val="57DA0E8DC1F048668354DEABB2D0B93C"/>
    <w:rsid w:val="003F3322"/>
  </w:style>
  <w:style w:type="paragraph" w:customStyle="1" w:styleId="FEF1783A26B246CEA0085601B5FBF9C7">
    <w:name w:val="FEF1783A26B246CEA0085601B5FBF9C7"/>
    <w:rsid w:val="003F3322"/>
  </w:style>
  <w:style w:type="paragraph" w:customStyle="1" w:styleId="C05FF276D26A4F5CA8B3CE4035E8BB90">
    <w:name w:val="C05FF276D26A4F5CA8B3CE4035E8BB90"/>
    <w:rsid w:val="003F3322"/>
  </w:style>
  <w:style w:type="paragraph" w:customStyle="1" w:styleId="7ACC972A6FEA4C218BBB63235B8CE74D">
    <w:name w:val="7ACC972A6FEA4C218BBB63235B8CE74D"/>
    <w:rsid w:val="003F3322"/>
  </w:style>
  <w:style w:type="paragraph" w:customStyle="1" w:styleId="ADBA3AC90E364E5982B4FAB651EE83FF">
    <w:name w:val="ADBA3AC90E364E5982B4FAB651EE83FF"/>
    <w:rsid w:val="003F3322"/>
  </w:style>
  <w:style w:type="paragraph" w:customStyle="1" w:styleId="4F70905C0F4040DBA1CBCAAEA9D8C910">
    <w:name w:val="4F70905C0F4040DBA1CBCAAEA9D8C910"/>
    <w:rsid w:val="003F3322"/>
  </w:style>
  <w:style w:type="paragraph" w:customStyle="1" w:styleId="FB7EED47CF0C478DB9F79129FC0E0456">
    <w:name w:val="FB7EED47CF0C478DB9F79129FC0E0456"/>
    <w:rsid w:val="003F3322"/>
  </w:style>
  <w:style w:type="paragraph" w:customStyle="1" w:styleId="B0EB5D85F858440FA62A0035A99DE291">
    <w:name w:val="B0EB5D85F858440FA62A0035A99DE291"/>
    <w:rsid w:val="003F3322"/>
  </w:style>
  <w:style w:type="paragraph" w:customStyle="1" w:styleId="626F2F9A63574494A1ED62ED1C36FB54">
    <w:name w:val="626F2F9A63574494A1ED62ED1C36FB54"/>
    <w:rsid w:val="003F33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3653DF8E3F4DC18BFF39842DE86A63">
    <w:name w:val="F93653DF8E3F4DC18BFF39842DE86A63"/>
    <w:rsid w:val="003F3322"/>
  </w:style>
  <w:style w:type="paragraph" w:customStyle="1" w:styleId="6FC133D829124D3387FDC265F1151011">
    <w:name w:val="6FC133D829124D3387FDC265F1151011"/>
    <w:rsid w:val="003F3322"/>
  </w:style>
  <w:style w:type="paragraph" w:customStyle="1" w:styleId="DEF1A8BA3F054153B19211192AA8AD07">
    <w:name w:val="DEF1A8BA3F054153B19211192AA8AD07"/>
    <w:rsid w:val="003F3322"/>
  </w:style>
  <w:style w:type="paragraph" w:customStyle="1" w:styleId="8D8AE12AD28E4B2DB6F4DACE9372CBBC">
    <w:name w:val="8D8AE12AD28E4B2DB6F4DACE9372CBBC"/>
    <w:rsid w:val="003F3322"/>
  </w:style>
  <w:style w:type="paragraph" w:customStyle="1" w:styleId="57DA0E8DC1F048668354DEABB2D0B93C">
    <w:name w:val="57DA0E8DC1F048668354DEABB2D0B93C"/>
    <w:rsid w:val="003F3322"/>
  </w:style>
  <w:style w:type="paragraph" w:customStyle="1" w:styleId="FEF1783A26B246CEA0085601B5FBF9C7">
    <w:name w:val="FEF1783A26B246CEA0085601B5FBF9C7"/>
    <w:rsid w:val="003F3322"/>
  </w:style>
  <w:style w:type="paragraph" w:customStyle="1" w:styleId="C05FF276D26A4F5CA8B3CE4035E8BB90">
    <w:name w:val="C05FF276D26A4F5CA8B3CE4035E8BB90"/>
    <w:rsid w:val="003F3322"/>
  </w:style>
  <w:style w:type="paragraph" w:customStyle="1" w:styleId="7ACC972A6FEA4C218BBB63235B8CE74D">
    <w:name w:val="7ACC972A6FEA4C218BBB63235B8CE74D"/>
    <w:rsid w:val="003F3322"/>
  </w:style>
  <w:style w:type="paragraph" w:customStyle="1" w:styleId="ADBA3AC90E364E5982B4FAB651EE83FF">
    <w:name w:val="ADBA3AC90E364E5982B4FAB651EE83FF"/>
    <w:rsid w:val="003F3322"/>
  </w:style>
  <w:style w:type="paragraph" w:customStyle="1" w:styleId="4F70905C0F4040DBA1CBCAAEA9D8C910">
    <w:name w:val="4F70905C0F4040DBA1CBCAAEA9D8C910"/>
    <w:rsid w:val="003F3322"/>
  </w:style>
  <w:style w:type="paragraph" w:customStyle="1" w:styleId="FB7EED47CF0C478DB9F79129FC0E0456">
    <w:name w:val="FB7EED47CF0C478DB9F79129FC0E0456"/>
    <w:rsid w:val="003F3322"/>
  </w:style>
  <w:style w:type="paragraph" w:customStyle="1" w:styleId="B0EB5D85F858440FA62A0035A99DE291">
    <w:name w:val="B0EB5D85F858440FA62A0035A99DE291"/>
    <w:rsid w:val="003F3322"/>
  </w:style>
  <w:style w:type="paragraph" w:customStyle="1" w:styleId="626F2F9A63574494A1ED62ED1C36FB54">
    <w:name w:val="626F2F9A63574494A1ED62ED1C36FB54"/>
    <w:rsid w:val="003F3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0C285B-36BE-482D-AAEF-A16B597C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VA Maternity Care Coordination Study</vt:lpstr>
    </vt:vector>
  </TitlesOfParts>
  <Company>Veteran Affairs</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Maternity Care Coordination Study</dc:title>
  <dc:subject>Dr. Kristin Mattocks, VA Central Western Massachusetts Healthcare System</dc:subject>
  <dc:creator>Manuel, Howard L.</dc:creator>
  <cp:lastModifiedBy>Manuel, Howard L.</cp:lastModifiedBy>
  <cp:revision>2</cp:revision>
  <dcterms:created xsi:type="dcterms:W3CDTF">2014-12-19T16:03:00Z</dcterms:created>
  <dcterms:modified xsi:type="dcterms:W3CDTF">2014-12-19T16:03:00Z</dcterms:modified>
</cp:coreProperties>
</file>