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E9" w:rsidRDefault="00CA6FE9" w:rsidP="00CA6FE9">
      <w:pPr>
        <w:pStyle w:val="Title"/>
      </w:pPr>
      <w:r>
        <w:t>Supporting Statement</w:t>
      </w:r>
    </w:p>
    <w:p w:rsidR="00CA6FE9" w:rsidRDefault="008A7D41" w:rsidP="00CA6FE9">
      <w:pPr>
        <w:jc w:val="center"/>
        <w:rPr>
          <w:b/>
          <w:bCs/>
        </w:rPr>
      </w:pPr>
      <w:r>
        <w:rPr>
          <w:b/>
          <w:bCs/>
        </w:rPr>
        <w:t>Request to use personal paper-to-paper copiers at the National Archives at the College Park facility</w:t>
      </w:r>
    </w:p>
    <w:p w:rsidR="00CA6FE9" w:rsidRDefault="00CA6FE9" w:rsidP="00CA6FE9">
      <w:pPr>
        <w:pStyle w:val="Heading1"/>
      </w:pPr>
      <w:r>
        <w:t>OMB Control No. 3095-003</w:t>
      </w:r>
      <w:r w:rsidR="008A7D41">
        <w:t>5</w:t>
      </w:r>
    </w:p>
    <w:p w:rsidR="00CA6FE9" w:rsidRDefault="00CA6FE9" w:rsidP="00CA6FE9">
      <w:pPr>
        <w:jc w:val="center"/>
      </w:pPr>
    </w:p>
    <w:p w:rsidR="00CA6FE9" w:rsidRDefault="0031346E" w:rsidP="008A7D41">
      <w:pPr>
        <w:numPr>
          <w:ins w:id="0" w:author="Unknown"/>
        </w:numPr>
        <w:ind w:left="288" w:hanging="288"/>
      </w:pPr>
      <w:r>
        <w:fldChar w:fldCharType="begin"/>
      </w:r>
      <w:r w:rsidR="00CA6FE9">
        <w:instrText xml:space="preserve"> AUTONUM </w:instrText>
      </w:r>
      <w:r>
        <w:fldChar w:fldCharType="end"/>
      </w:r>
      <w:r w:rsidR="00CA6FE9">
        <w:t xml:space="preserve">  </w:t>
      </w:r>
      <w:r w:rsidR="00CA6FE9">
        <w:rPr>
          <w:b/>
          <w:bCs/>
          <w:u w:val="single"/>
        </w:rPr>
        <w:t>Circumstances Making the Collection of Information Necessary.</w:t>
      </w:r>
      <w:r w:rsidR="00CA6FE9">
        <w:t xml:space="preserve">  </w:t>
      </w:r>
      <w:r w:rsidR="008A7D41">
        <w:t>Companies, non-profit organizations, and Federal agencies that want to make paper-to-paper copies of archival holdings in the National Archives of the United States must request permission from NARA. The contents of the request are specified in 36 CFR 1254.86.  The purpose of this information collection is to allow NARA to determine whether the proposed equipment will cause damage to the records being copies and to schedule the limited space available for personal copiers.  Public access to the archival holdings of NARA is enhanced and expedited by allowing the use of personal copiers in the special situation governed by 36 CFR 1254.86.  Without this information NARA would not be able to allow the use of personal paper-to-paper copies.</w:t>
      </w:r>
    </w:p>
    <w:p w:rsidR="00CA6FE9" w:rsidRDefault="00CA6FE9" w:rsidP="00CA6FE9"/>
    <w:p w:rsidR="00CA6FE9" w:rsidRDefault="0031346E" w:rsidP="00CA6FE9">
      <w:pPr>
        <w:ind w:left="288" w:hanging="288"/>
      </w:pPr>
      <w:r>
        <w:fldChar w:fldCharType="begin"/>
      </w:r>
      <w:r w:rsidR="00CA6FE9">
        <w:instrText xml:space="preserve"> AUTONUM </w:instrText>
      </w:r>
      <w:r>
        <w:fldChar w:fldCharType="end"/>
      </w:r>
      <w:r w:rsidR="00CA6FE9">
        <w:t xml:space="preserve">  </w:t>
      </w:r>
      <w:r w:rsidR="00CA6FE9">
        <w:rPr>
          <w:b/>
          <w:bCs/>
          <w:u w:val="single"/>
        </w:rPr>
        <w:t>Purpose and Use of the Information.</w:t>
      </w:r>
      <w:r w:rsidR="00CA6FE9">
        <w:t xml:space="preserve">  </w:t>
      </w:r>
      <w:r w:rsidR="008A7D41">
        <w:t>The information collected is used by NARA to evaluate the equipment to be used and the condition of the records to be copied in order to ensure that the records will not be damaged during copying.  The information also is essential to schedule the limited space available.</w:t>
      </w:r>
    </w:p>
    <w:p w:rsidR="00CA6FE9" w:rsidRDefault="00CA6FE9" w:rsidP="00CA6FE9"/>
    <w:p w:rsidR="00CA6FE9" w:rsidRDefault="0031346E" w:rsidP="00CA6FE9">
      <w:pPr>
        <w:ind w:left="288" w:hanging="288"/>
      </w:pPr>
      <w:r>
        <w:fldChar w:fldCharType="begin"/>
      </w:r>
      <w:r w:rsidR="00CA6FE9">
        <w:instrText xml:space="preserve"> AUTONUM </w:instrText>
      </w:r>
      <w:r>
        <w:fldChar w:fldCharType="end"/>
      </w:r>
      <w:r w:rsidR="00CA6FE9">
        <w:t xml:space="preserve">  </w:t>
      </w:r>
      <w:r w:rsidR="00CA6FE9">
        <w:rPr>
          <w:b/>
          <w:bCs/>
          <w:u w:val="single"/>
        </w:rPr>
        <w:t>Use of Information Technology and Burden Reduction.</w:t>
      </w:r>
      <w:r w:rsidR="00CA6FE9">
        <w:t xml:space="preserve">  </w:t>
      </w:r>
      <w:r w:rsidR="008A7D41">
        <w:t>No use of improved information technology is planned given the small number of respondents and the nature of the information requested.</w:t>
      </w:r>
    </w:p>
    <w:p w:rsidR="00CA6FE9" w:rsidRDefault="00CA6FE9" w:rsidP="00CA6FE9"/>
    <w:p w:rsidR="00CA6FE9" w:rsidRPr="008A7D41" w:rsidRDefault="0031346E" w:rsidP="00CA6FE9">
      <w:pPr>
        <w:ind w:left="288" w:hanging="288"/>
      </w:pPr>
      <w:r>
        <w:fldChar w:fldCharType="begin"/>
      </w:r>
      <w:r w:rsidR="00CA6FE9">
        <w:instrText xml:space="preserve"> AUTONUM </w:instrText>
      </w:r>
      <w:r>
        <w:fldChar w:fldCharType="end"/>
      </w:r>
      <w:r w:rsidR="00CA6FE9">
        <w:t xml:space="preserve">  </w:t>
      </w:r>
      <w:r w:rsidR="00CA6FE9">
        <w:rPr>
          <w:b/>
          <w:bCs/>
          <w:u w:val="single"/>
        </w:rPr>
        <w:t>Efforts to Identify Duplication and Use of Similar Information.</w:t>
      </w:r>
      <w:r w:rsidR="00CA6FE9">
        <w:t xml:space="preserve">  </w:t>
      </w:r>
      <w:r w:rsidR="008A7D41">
        <w:t>No duplication exists.</w:t>
      </w:r>
      <w:r w:rsidR="00CA6FE9" w:rsidRPr="008A7D41">
        <w:t xml:space="preserve">  No similar information is already available.</w:t>
      </w:r>
    </w:p>
    <w:p w:rsidR="00CA6FE9" w:rsidRDefault="00CA6FE9" w:rsidP="00CA6FE9"/>
    <w:p w:rsidR="00CA6FE9" w:rsidRDefault="0031346E" w:rsidP="00CA6FE9">
      <w:pPr>
        <w:ind w:left="288" w:hanging="288"/>
      </w:pPr>
      <w:r>
        <w:fldChar w:fldCharType="begin"/>
      </w:r>
      <w:r w:rsidR="00CA6FE9">
        <w:instrText xml:space="preserve"> AUTONUM </w:instrText>
      </w:r>
      <w:r>
        <w:fldChar w:fldCharType="end"/>
      </w:r>
      <w:r w:rsidR="00CA6FE9">
        <w:t xml:space="preserve">  </w:t>
      </w:r>
      <w:r w:rsidR="00CA6FE9">
        <w:rPr>
          <w:b/>
          <w:bCs/>
          <w:u w:val="single"/>
        </w:rPr>
        <w:t>Impact on Small Businesses or Other Small Entities.</w:t>
      </w:r>
      <w:r w:rsidR="00CA6FE9">
        <w:t xml:space="preserve">  </w:t>
      </w:r>
      <w:r w:rsidR="008A7D41">
        <w:t>NARA has attempted to minimize the burden on small business and other entities by requiring the minimum information necessary to evaluate the request.</w:t>
      </w:r>
    </w:p>
    <w:p w:rsidR="00CA6FE9" w:rsidRDefault="00CA6FE9" w:rsidP="00CA6FE9"/>
    <w:p w:rsidR="00CA6FE9" w:rsidRDefault="0031346E" w:rsidP="00CA6FE9">
      <w:pPr>
        <w:ind w:left="288" w:hanging="288"/>
      </w:pPr>
      <w:r>
        <w:fldChar w:fldCharType="begin"/>
      </w:r>
      <w:r w:rsidR="00CA6FE9">
        <w:instrText xml:space="preserve"> AUTONUM </w:instrText>
      </w:r>
      <w:r>
        <w:fldChar w:fldCharType="end"/>
      </w:r>
      <w:r w:rsidR="00CA6FE9">
        <w:t xml:space="preserve">  </w:t>
      </w:r>
      <w:r w:rsidR="00CA6FE9">
        <w:rPr>
          <w:b/>
          <w:bCs/>
          <w:u w:val="single"/>
        </w:rPr>
        <w:t>Consequences of Collecting the Information Less Frequently.</w:t>
      </w:r>
      <w:r w:rsidR="00CA6FE9">
        <w:t xml:space="preserve">  The information </w:t>
      </w:r>
      <w:r w:rsidR="008A7D41">
        <w:t>collection cannot be conducted less often than once per new personal copying project.  Without the information specified in the information collection NARA could not permit personal paper-to-paper copying of archival records.</w:t>
      </w:r>
      <w:r w:rsidR="00CA6FE9">
        <w:t xml:space="preserve"> </w:t>
      </w:r>
    </w:p>
    <w:p w:rsidR="00CA6FE9" w:rsidRDefault="00CA6FE9" w:rsidP="00CA6FE9"/>
    <w:p w:rsidR="00CA6FE9" w:rsidRDefault="0031346E" w:rsidP="00CA6FE9">
      <w:pPr>
        <w:ind w:left="288" w:hanging="288"/>
      </w:pPr>
      <w:r>
        <w:fldChar w:fldCharType="begin"/>
      </w:r>
      <w:r w:rsidR="00CA6FE9">
        <w:instrText xml:space="preserve"> AUTONUM </w:instrText>
      </w:r>
      <w:r>
        <w:fldChar w:fldCharType="end"/>
      </w:r>
      <w:r w:rsidR="00CA6FE9">
        <w:t xml:space="preserve">  </w:t>
      </w:r>
      <w:r w:rsidR="00CA6FE9">
        <w:rPr>
          <w:b/>
          <w:bCs/>
          <w:u w:val="single"/>
        </w:rPr>
        <w:t>Special Circumstances Relating to the Guidelines of 5 CFR 1320.5.</w:t>
      </w:r>
      <w:r w:rsidR="00CA6FE9">
        <w:t xml:space="preserve">  </w:t>
      </w:r>
      <w:r w:rsidR="008A7D41">
        <w:t>The collection will not be conducted in a manner inconsistent with the guidelines in 5 CFR 1320.</w:t>
      </w:r>
    </w:p>
    <w:p w:rsidR="00CA6FE9" w:rsidRDefault="00CA6FE9" w:rsidP="00CA6FE9"/>
    <w:p w:rsidR="00CA6FE9" w:rsidRDefault="0031346E" w:rsidP="00CA6FE9">
      <w:pPr>
        <w:ind w:left="288" w:hanging="288"/>
      </w:pPr>
      <w:r>
        <w:fldChar w:fldCharType="begin"/>
      </w:r>
      <w:r w:rsidR="00CA6FE9">
        <w:instrText xml:space="preserve"> AUTONUM </w:instrText>
      </w:r>
      <w:r>
        <w:fldChar w:fldCharType="end"/>
      </w:r>
      <w:r w:rsidR="00CA6FE9">
        <w:t xml:space="preserve">  </w:t>
      </w:r>
      <w:r w:rsidR="00CA6FE9">
        <w:rPr>
          <w:b/>
          <w:bCs/>
          <w:u w:val="single"/>
        </w:rPr>
        <w:t>Comments in Response to the Federal Register Notice and Efforts to Consult Outside Agency.</w:t>
      </w:r>
      <w:r w:rsidR="00CA6FE9">
        <w:t xml:space="preserve">  </w:t>
      </w:r>
      <w:r w:rsidR="008A7D41">
        <w:t xml:space="preserve">NARA published a notice in the Federal Register on December </w:t>
      </w:r>
      <w:r w:rsidR="00FD0DCB">
        <w:t>26</w:t>
      </w:r>
      <w:r w:rsidR="008A7D41">
        <w:t xml:space="preserve">, 2013 (78 FR </w:t>
      </w:r>
      <w:r w:rsidR="00FD0DCB">
        <w:t>78401</w:t>
      </w:r>
      <w:r w:rsidR="008A7D41">
        <w:t xml:space="preserve">).  </w:t>
      </w:r>
      <w:r w:rsidR="00FD0DCB">
        <w:t>No</w:t>
      </w:r>
      <w:r w:rsidR="008A7D41">
        <w:t xml:space="preserve"> comments were received.</w:t>
      </w:r>
    </w:p>
    <w:p w:rsidR="00CA6FE9" w:rsidRDefault="00CA6FE9" w:rsidP="00CA6FE9"/>
    <w:p w:rsidR="00CA6FE9" w:rsidRDefault="0031346E" w:rsidP="00CA6FE9">
      <w:pPr>
        <w:ind w:left="288" w:hanging="288"/>
      </w:pPr>
      <w:r>
        <w:fldChar w:fldCharType="begin"/>
      </w:r>
      <w:r w:rsidR="00CA6FE9">
        <w:instrText xml:space="preserve"> AUTONUM </w:instrText>
      </w:r>
      <w:r>
        <w:fldChar w:fldCharType="end"/>
      </w:r>
      <w:r w:rsidR="00CA6FE9">
        <w:t xml:space="preserve">  </w:t>
      </w:r>
      <w:r w:rsidR="00CA6FE9">
        <w:rPr>
          <w:b/>
          <w:bCs/>
          <w:u w:val="single"/>
        </w:rPr>
        <w:t>Explanation of Any Payment or Gift to Respondents.</w:t>
      </w:r>
      <w:r w:rsidR="00CA6FE9">
        <w:t xml:space="preserve">  No payment or gift is provided to respondents.</w:t>
      </w:r>
    </w:p>
    <w:p w:rsidR="00CA6FE9" w:rsidRDefault="00CA6FE9" w:rsidP="00CA6FE9"/>
    <w:p w:rsidR="00CA6FE9" w:rsidRDefault="0031346E" w:rsidP="00CA6FE9">
      <w:pPr>
        <w:ind w:left="432" w:hanging="432"/>
      </w:pPr>
      <w:r>
        <w:lastRenderedPageBreak/>
        <w:fldChar w:fldCharType="begin"/>
      </w:r>
      <w:r w:rsidR="00CA6FE9">
        <w:instrText xml:space="preserve"> AUTONUM </w:instrText>
      </w:r>
      <w:r>
        <w:fldChar w:fldCharType="end"/>
      </w:r>
      <w:r w:rsidR="00CA6FE9">
        <w:t xml:space="preserve">  </w:t>
      </w:r>
      <w:r w:rsidR="00CA6FE9">
        <w:rPr>
          <w:b/>
          <w:bCs/>
          <w:u w:val="single"/>
        </w:rPr>
        <w:t>Assurance of Confidentiality Provided to Respondents.</w:t>
      </w:r>
      <w:r w:rsidR="008A7D41">
        <w:t xml:space="preserve">  No assurance of confidentiality is provided.   However, NARA will not release the information outside the agency except as required by the Freedom of Information Act.</w:t>
      </w:r>
    </w:p>
    <w:p w:rsidR="00CA6FE9" w:rsidRDefault="00CA6FE9" w:rsidP="00CA6FE9"/>
    <w:p w:rsidR="00CA6FE9" w:rsidRDefault="0031346E" w:rsidP="00CA6FE9">
      <w:pPr>
        <w:ind w:left="432" w:hanging="432"/>
      </w:pPr>
      <w:r>
        <w:fldChar w:fldCharType="begin"/>
      </w:r>
      <w:r w:rsidR="00CA6FE9">
        <w:instrText xml:space="preserve"> AUTONUM </w:instrText>
      </w:r>
      <w:r>
        <w:fldChar w:fldCharType="end"/>
      </w:r>
      <w:r w:rsidR="00CA6FE9">
        <w:t xml:space="preserve">  </w:t>
      </w:r>
      <w:r w:rsidR="00CA6FE9">
        <w:rPr>
          <w:b/>
          <w:bCs/>
          <w:u w:val="single"/>
        </w:rPr>
        <w:t>Justification for Sensitive Questions.</w:t>
      </w:r>
      <w:r w:rsidR="00CA6FE9">
        <w:t xml:space="preserve">  No questions of a sensitive nature are asked.</w:t>
      </w:r>
    </w:p>
    <w:p w:rsidR="00CA6FE9" w:rsidRDefault="00CA6FE9" w:rsidP="00CA6FE9"/>
    <w:p w:rsidR="00CA6FE9" w:rsidRDefault="0031346E" w:rsidP="00CA6FE9">
      <w:pPr>
        <w:ind w:left="432" w:hanging="432"/>
      </w:pPr>
      <w:r>
        <w:fldChar w:fldCharType="begin"/>
      </w:r>
      <w:r w:rsidR="00CA6FE9">
        <w:instrText xml:space="preserve"> AUTONUM </w:instrText>
      </w:r>
      <w:r>
        <w:fldChar w:fldCharType="end"/>
      </w:r>
      <w:r w:rsidR="00CA6FE9">
        <w:t xml:space="preserve">  </w:t>
      </w:r>
      <w:r w:rsidR="00CA6FE9">
        <w:rPr>
          <w:b/>
          <w:bCs/>
          <w:u w:val="single"/>
        </w:rPr>
        <w:t>Estimates of Hour Burden Including Annualized Hourly Costs.</w:t>
      </w:r>
      <w:r w:rsidR="00CA6FE9">
        <w:t xml:space="preserve">  </w:t>
      </w:r>
      <w:r w:rsidR="00375BAC">
        <w:t>We estimate a maximum of 5 respondents per year.  Each response is estimated to take an average of 3 hours.  A respondent submitting a request would have to provide specific information about the equipment to be used and a list of the records to be copied.</w:t>
      </w:r>
    </w:p>
    <w:p w:rsidR="00375BAC" w:rsidRDefault="00375BAC" w:rsidP="00CA6FE9">
      <w:pPr>
        <w:ind w:left="432" w:hanging="432"/>
      </w:pPr>
    </w:p>
    <w:p w:rsidR="00375BAC" w:rsidRDefault="00375BAC" w:rsidP="00CA6FE9">
      <w:pPr>
        <w:ind w:left="432" w:hanging="432"/>
      </w:pPr>
      <w:r>
        <w:tab/>
        <w:t>The frequency of response depends on the number of projects proposed, and NARA’s experience sine the College Park facility opened is that respondents submit only one request per year.  Respondents submitting subsequent request would require less time as the equipment would change very little from one project to another.</w:t>
      </w:r>
    </w:p>
    <w:p w:rsidR="00CA6FE9" w:rsidRDefault="00CA6FE9" w:rsidP="00CA6FE9"/>
    <w:p w:rsidR="00CA6FE9" w:rsidRDefault="0031346E" w:rsidP="00CA6FE9">
      <w:pPr>
        <w:ind w:left="432" w:hanging="432"/>
      </w:pPr>
      <w:r>
        <w:fldChar w:fldCharType="begin"/>
      </w:r>
      <w:r w:rsidR="00CA6FE9">
        <w:instrText xml:space="preserve"> AUTONUM </w:instrText>
      </w:r>
      <w:r>
        <w:fldChar w:fldCharType="end"/>
      </w:r>
      <w:r w:rsidR="00CA6FE9">
        <w:t xml:space="preserve">  </w:t>
      </w:r>
      <w:r w:rsidR="00CA6FE9">
        <w:rPr>
          <w:b/>
          <w:bCs/>
          <w:u w:val="single"/>
        </w:rPr>
        <w:t>Estimate of Other Total Annual Cost Burden to Respondents or Recordkeepers.</w:t>
      </w:r>
      <w:r w:rsidR="00CA6FE9">
        <w:t xml:space="preserve">  The </w:t>
      </w:r>
      <w:r w:rsidR="00375BAC">
        <w:t>annualized cost to respondents is estimated at $200 per respondent per year to assemble data about the equipment, to estimate production time, and to draft the request.  An average salary of $20 per hour was used.  There are no capital, other start-up, and operating costs.</w:t>
      </w:r>
    </w:p>
    <w:p w:rsidR="00CA6FE9" w:rsidRDefault="00CA6FE9" w:rsidP="00CA6FE9"/>
    <w:p w:rsidR="00CA6FE9" w:rsidRDefault="0031346E" w:rsidP="00CA6FE9">
      <w:pPr>
        <w:ind w:left="432" w:hanging="432"/>
      </w:pPr>
      <w:r>
        <w:fldChar w:fldCharType="begin"/>
      </w:r>
      <w:r w:rsidR="00CA6FE9">
        <w:instrText xml:space="preserve"> AUTONUM </w:instrText>
      </w:r>
      <w:r>
        <w:fldChar w:fldCharType="end"/>
      </w:r>
      <w:r w:rsidR="00CA6FE9">
        <w:t xml:space="preserve">  </w:t>
      </w:r>
      <w:r w:rsidR="00CA6FE9">
        <w:rPr>
          <w:b/>
          <w:bCs/>
          <w:u w:val="single"/>
        </w:rPr>
        <w:t>Annualized Cost to the Federal Government.</w:t>
      </w:r>
      <w:r w:rsidR="00CA6FE9">
        <w:t xml:space="preserve">  The </w:t>
      </w:r>
      <w:r w:rsidR="00375BAC">
        <w:t xml:space="preserve">annualized </w:t>
      </w:r>
      <w:r w:rsidR="00CA6FE9">
        <w:t>cost to the Federal Government is $1,</w:t>
      </w:r>
      <w:r w:rsidR="00375BAC">
        <w:t>9</w:t>
      </w:r>
      <w:r w:rsidR="00CA6FE9">
        <w:t>00.00</w:t>
      </w:r>
      <w:r w:rsidR="00375BAC">
        <w:t xml:space="preserve"> based on 5 requests per year</w:t>
      </w:r>
      <w:r w:rsidR="00CA6FE9">
        <w:t xml:space="preserve">.  </w:t>
      </w:r>
      <w:r w:rsidR="00375BAC">
        <w:t>The Government costs are evaluation of the request, including review of the records and inspection of the equipment, and verification of compliant with the schedule for the project.  The work is performed by S-14 and GS-13 archivists and a GS-7 archives technician.</w:t>
      </w:r>
    </w:p>
    <w:p w:rsidR="00CA6FE9" w:rsidRDefault="00CA6FE9" w:rsidP="00CA6FE9">
      <w:pPr>
        <w:ind w:left="432" w:hanging="432"/>
      </w:pPr>
    </w:p>
    <w:p w:rsidR="00CA6FE9" w:rsidRDefault="00CA6FE9" w:rsidP="00CA6FE9">
      <w:pPr>
        <w:ind w:left="432" w:hanging="432"/>
      </w:pPr>
      <w:r>
        <w:t xml:space="preserve">15.  </w:t>
      </w:r>
      <w:r>
        <w:rPr>
          <w:b/>
          <w:bCs/>
          <w:u w:val="single"/>
        </w:rPr>
        <w:t>Explanation for Program Changes or Adjustments.</w:t>
      </w:r>
      <w:r>
        <w:t xml:space="preserve">  </w:t>
      </w:r>
      <w:r w:rsidR="00375BAC">
        <w:t>There is no change in burden.</w:t>
      </w:r>
    </w:p>
    <w:p w:rsidR="00CA6FE9" w:rsidRDefault="00CA6FE9" w:rsidP="00CA6FE9">
      <w:pPr>
        <w:ind w:left="432" w:hanging="432"/>
      </w:pPr>
    </w:p>
    <w:p w:rsidR="00CA6FE9" w:rsidRDefault="00CA6FE9" w:rsidP="00CA6FE9">
      <w:pPr>
        <w:ind w:left="432" w:hanging="432"/>
      </w:pPr>
      <w:r>
        <w:t xml:space="preserve">16.  </w:t>
      </w:r>
      <w:r>
        <w:rPr>
          <w:b/>
          <w:bCs/>
          <w:u w:val="single"/>
        </w:rPr>
        <w:t>Plans for Tabulation and Publication and Project Time Schedule.</w:t>
      </w:r>
      <w:r>
        <w:t xml:space="preserve">  The </w:t>
      </w:r>
      <w:r w:rsidR="00375BAC">
        <w:t>information collection is not used for statistical publications.</w:t>
      </w:r>
    </w:p>
    <w:p w:rsidR="00CA6FE9" w:rsidRDefault="00CA6FE9" w:rsidP="00CA6FE9">
      <w:pPr>
        <w:ind w:left="432" w:hanging="432"/>
      </w:pPr>
    </w:p>
    <w:p w:rsidR="00CA6FE9" w:rsidRDefault="00CA6FE9" w:rsidP="00CA6FE9">
      <w:pPr>
        <w:ind w:left="432" w:hanging="432"/>
      </w:pPr>
      <w:r>
        <w:t xml:space="preserve">17.  </w:t>
      </w:r>
      <w:r>
        <w:rPr>
          <w:b/>
          <w:bCs/>
          <w:u w:val="single"/>
        </w:rPr>
        <w:t>Reason(s) Display of OMB Expiration Date is Inappropriate.</w:t>
      </w:r>
      <w:r>
        <w:t xml:space="preserve">  The </w:t>
      </w:r>
      <w:r w:rsidR="00375BAC">
        <w:t>OMB approval number is displayed in the regulation.</w:t>
      </w:r>
    </w:p>
    <w:p w:rsidR="00CA6FE9" w:rsidRDefault="00CA6FE9" w:rsidP="00CA6FE9">
      <w:pPr>
        <w:ind w:left="432" w:hanging="432"/>
      </w:pPr>
    </w:p>
    <w:p w:rsidR="00CA6FE9" w:rsidRPr="00CA6FE9" w:rsidRDefault="00CA6FE9" w:rsidP="00CA6FE9">
      <w:pPr>
        <w:ind w:left="432" w:hanging="432"/>
      </w:pPr>
      <w:r>
        <w:t xml:space="preserve">18.  </w:t>
      </w:r>
      <w:r>
        <w:rPr>
          <w:b/>
          <w:bCs/>
          <w:u w:val="single"/>
        </w:rPr>
        <w:t>Exceptions to Certification for Paperwork Reduction Act Submissions.</w:t>
      </w:r>
      <w:r>
        <w:t xml:space="preserve">  There are no exceptions to the certification statement</w:t>
      </w:r>
      <w:r w:rsidR="00375BAC">
        <w:t>.</w:t>
      </w:r>
    </w:p>
    <w:sectPr w:rsidR="00CA6FE9" w:rsidRPr="00CA6FE9" w:rsidSect="0031346E">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D41" w:rsidRDefault="008A7D41" w:rsidP="008A7D41">
      <w:r>
        <w:separator/>
      </w:r>
    </w:p>
  </w:endnote>
  <w:endnote w:type="continuationSeparator" w:id="0">
    <w:p w:rsidR="008A7D41" w:rsidRDefault="008A7D41" w:rsidP="008A7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41" w:rsidRDefault="0031346E" w:rsidP="00CA6FE9">
    <w:pPr>
      <w:pStyle w:val="Footer"/>
      <w:jc w:val="center"/>
    </w:pPr>
    <w:r>
      <w:rPr>
        <w:rStyle w:val="PageNumber"/>
      </w:rPr>
      <w:fldChar w:fldCharType="begin"/>
    </w:r>
    <w:r w:rsidR="008A7D41">
      <w:rPr>
        <w:rStyle w:val="PageNumber"/>
      </w:rPr>
      <w:instrText xml:space="preserve"> PAGE </w:instrText>
    </w:r>
    <w:r>
      <w:rPr>
        <w:rStyle w:val="PageNumber"/>
      </w:rPr>
      <w:fldChar w:fldCharType="separate"/>
    </w:r>
    <w:r w:rsidR="00FD0DC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D41" w:rsidRDefault="008A7D41" w:rsidP="008A7D41">
      <w:r>
        <w:separator/>
      </w:r>
    </w:p>
  </w:footnote>
  <w:footnote w:type="continuationSeparator" w:id="0">
    <w:p w:rsidR="008A7D41" w:rsidRDefault="008A7D41" w:rsidP="008A7D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FE9"/>
    <w:rsid w:val="001F474C"/>
    <w:rsid w:val="0031346E"/>
    <w:rsid w:val="00375BAC"/>
    <w:rsid w:val="004617AA"/>
    <w:rsid w:val="00583E96"/>
    <w:rsid w:val="008A7D41"/>
    <w:rsid w:val="00CA6FE9"/>
    <w:rsid w:val="00DA11B8"/>
    <w:rsid w:val="00FD0D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E9"/>
    <w:pPr>
      <w:widowControl w:val="0"/>
      <w:spacing w:after="0" w:line="240" w:lineRule="auto"/>
    </w:pPr>
    <w:rPr>
      <w:sz w:val="24"/>
      <w:szCs w:val="24"/>
    </w:rPr>
  </w:style>
  <w:style w:type="paragraph" w:styleId="Heading1">
    <w:name w:val="heading 1"/>
    <w:basedOn w:val="Normal"/>
    <w:next w:val="Normal"/>
    <w:link w:val="Heading1Char"/>
    <w:uiPriority w:val="99"/>
    <w:qFormat/>
    <w:rsid w:val="00CA6FE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46E"/>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CA6FE9"/>
    <w:pPr>
      <w:jc w:val="center"/>
    </w:pPr>
    <w:rPr>
      <w:b/>
      <w:bCs/>
    </w:rPr>
  </w:style>
  <w:style w:type="character" w:customStyle="1" w:styleId="TitleChar">
    <w:name w:val="Title Char"/>
    <w:basedOn w:val="DefaultParagraphFont"/>
    <w:link w:val="Title"/>
    <w:uiPriority w:val="10"/>
    <w:rsid w:val="0031346E"/>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CA6FE9"/>
    <w:pPr>
      <w:tabs>
        <w:tab w:val="center" w:pos="4320"/>
        <w:tab w:val="right" w:pos="8640"/>
      </w:tabs>
    </w:pPr>
  </w:style>
  <w:style w:type="character" w:customStyle="1" w:styleId="HeaderChar">
    <w:name w:val="Header Char"/>
    <w:basedOn w:val="DefaultParagraphFont"/>
    <w:link w:val="Header"/>
    <w:uiPriority w:val="99"/>
    <w:semiHidden/>
    <w:rsid w:val="0031346E"/>
    <w:rPr>
      <w:sz w:val="24"/>
      <w:szCs w:val="24"/>
    </w:rPr>
  </w:style>
  <w:style w:type="paragraph" w:styleId="Footer">
    <w:name w:val="footer"/>
    <w:basedOn w:val="Normal"/>
    <w:link w:val="FooterChar"/>
    <w:uiPriority w:val="99"/>
    <w:rsid w:val="00CA6FE9"/>
    <w:pPr>
      <w:tabs>
        <w:tab w:val="center" w:pos="4320"/>
        <w:tab w:val="right" w:pos="8640"/>
      </w:tabs>
    </w:pPr>
  </w:style>
  <w:style w:type="character" w:customStyle="1" w:styleId="FooterChar">
    <w:name w:val="Footer Char"/>
    <w:basedOn w:val="DefaultParagraphFont"/>
    <w:link w:val="Footer"/>
    <w:uiPriority w:val="99"/>
    <w:semiHidden/>
    <w:rsid w:val="0031346E"/>
    <w:rPr>
      <w:sz w:val="24"/>
      <w:szCs w:val="24"/>
    </w:rPr>
  </w:style>
  <w:style w:type="character" w:styleId="PageNumber">
    <w:name w:val="page number"/>
    <w:basedOn w:val="DefaultParagraphFont"/>
    <w:uiPriority w:val="99"/>
    <w:rsid w:val="00CA6F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Tamee E. Fechhelm</dc:creator>
  <cp:lastModifiedBy>TFECHHEL</cp:lastModifiedBy>
  <cp:revision>4</cp:revision>
  <dcterms:created xsi:type="dcterms:W3CDTF">2013-12-18T18:33:00Z</dcterms:created>
  <dcterms:modified xsi:type="dcterms:W3CDTF">2014-02-26T16:52:00Z</dcterms:modified>
</cp:coreProperties>
</file>