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85" w:rsidRDefault="00E97385" w:rsidP="00E97385">
      <w:pPr>
        <w:spacing w:before="3100" w:line="480" w:lineRule="auto"/>
        <w:ind w:left="432"/>
        <w:jc w:val="center"/>
        <w:rPr>
          <w:rFonts w:ascii="Arial" w:eastAsia="Arial" w:hAnsi="Arial" w:cs="Arial"/>
          <w:b/>
          <w:spacing w:val="3"/>
          <w:szCs w:val="22"/>
        </w:rPr>
      </w:pPr>
    </w:p>
    <w:p w:rsidR="00E97385" w:rsidRDefault="00E97385" w:rsidP="00E97385">
      <w:pPr>
        <w:spacing w:line="480" w:lineRule="auto"/>
        <w:ind w:left="432"/>
        <w:jc w:val="center"/>
        <w:rPr>
          <w:rFonts w:ascii="Arial" w:eastAsia="Arial" w:hAnsi="Arial" w:cs="Arial"/>
          <w:b/>
          <w:szCs w:val="22"/>
        </w:rPr>
      </w:pPr>
      <w:r>
        <w:rPr>
          <w:rFonts w:ascii="Arial" w:eastAsia="Arial" w:hAnsi="Arial" w:cs="Arial"/>
          <w:b/>
          <w:szCs w:val="22"/>
        </w:rPr>
        <w:t>K1. GROUPS 2, 3—SCHOOL STAFF LIAISON VENDING MACHINE FORM-SIMPLE</w:t>
      </w:r>
    </w:p>
    <w:p w:rsidR="00E97385" w:rsidRDefault="00E97385" w:rsidP="00E97385">
      <w:pPr>
        <w:rPr>
          <w:rFonts w:ascii="Arial" w:hAnsi="Arial" w:cs="Arial"/>
          <w:sz w:val="18"/>
          <w:szCs w:val="18"/>
        </w:rPr>
        <w:sectPr w:rsidR="00E97385">
          <w:pgSz w:w="12240" w:h="15840"/>
          <w:pgMar w:top="1440" w:right="1440" w:bottom="1440" w:left="1440" w:header="720" w:footer="720" w:gutter="0"/>
          <w:pgNumType w:start="1"/>
          <w:cols w:space="720"/>
        </w:sectPr>
      </w:pPr>
    </w:p>
    <w:p w:rsidR="00E97385" w:rsidRDefault="00E97385" w:rsidP="00E97385">
      <w:pPr>
        <w:spacing w:before="3100" w:line="480" w:lineRule="auto"/>
        <w:jc w:val="center"/>
        <w:rPr>
          <w:szCs w:val="20"/>
        </w:rPr>
      </w:pPr>
    </w:p>
    <w:p w:rsidR="00E97385" w:rsidRDefault="00E97385" w:rsidP="00E97385">
      <w:pPr>
        <w:spacing w:line="480" w:lineRule="auto"/>
        <w:jc w:val="center"/>
        <w:rPr>
          <w:rFonts w:ascii="Courier 10cpi" w:hAnsi="Courier 10cpi"/>
          <w:b/>
        </w:rPr>
      </w:pPr>
      <w:r>
        <w:rPr>
          <w:b/>
        </w:rPr>
        <w:t>This page has been left blank for double-sided copying.</w:t>
      </w:r>
    </w:p>
    <w:p w:rsidR="00E97385" w:rsidRDefault="00E97385" w:rsidP="00E97385">
      <w:pPr>
        <w:rPr>
          <w:rFonts w:ascii="Arial" w:hAnsi="Arial" w:cs="Arial"/>
          <w:sz w:val="18"/>
          <w:szCs w:val="18"/>
        </w:rPr>
        <w:sectPr w:rsidR="00E97385">
          <w:pgSz w:w="12240" w:h="15840"/>
          <w:pgMar w:top="1440" w:right="1440" w:bottom="1440" w:left="1440" w:header="720" w:footer="720" w:gutter="0"/>
          <w:pgNumType w:start="1"/>
          <w:cols w:space="720"/>
        </w:sectPr>
      </w:pPr>
    </w:p>
    <w:p w:rsidR="00E97385" w:rsidRDefault="00E97385" w:rsidP="00E97385">
      <w:pPr>
        <w:pStyle w:val="Footer"/>
        <w:tabs>
          <w:tab w:val="left" w:pos="720"/>
        </w:tabs>
        <w:rPr>
          <w:noProof/>
          <w:sz w:val="20"/>
        </w:rPr>
      </w:pPr>
    </w:p>
    <w:p w:rsidR="00BF55D8" w:rsidRPr="009738E2" w:rsidRDefault="00461642" w:rsidP="00BF55D8">
      <w:r>
        <w:rPr>
          <w:noProof/>
        </w:rPr>
        <w:pict>
          <v:rect id="_x0000_s1055" style="position:absolute;margin-left:-14.7pt;margin-top:-10.75pt;width:175.65pt;height:45.25pt;z-index:251665920;v-text-anchor:middle">
            <v:textbox style="mso-next-textbox:#_x0000_s1055">
              <w:txbxContent>
                <w:p w:rsidR="00BF55D8" w:rsidRPr="009738E2" w:rsidRDefault="00BF55D8" w:rsidP="00A33DBF">
                  <w:pPr>
                    <w:pStyle w:val="TableText"/>
                    <w:spacing w:after="120"/>
                    <w:rPr>
                      <w:sz w:val="16"/>
                    </w:rPr>
                  </w:pPr>
                  <w:r w:rsidRPr="009738E2">
                    <w:rPr>
                      <w:sz w:val="16"/>
                    </w:rPr>
                    <w:t>OMB Clearance Number: 0584-XXXX</w:t>
                  </w:r>
                </w:p>
                <w:p w:rsidR="00BF55D8" w:rsidRPr="009738E2" w:rsidRDefault="00BF55D8" w:rsidP="00A33DBF">
                  <w:pPr>
                    <w:pStyle w:val="TableText"/>
                    <w:rPr>
                      <w:sz w:val="16"/>
                    </w:rPr>
                  </w:pPr>
                  <w:r w:rsidRPr="009738E2">
                    <w:rPr>
                      <w:sz w:val="16"/>
                    </w:rPr>
                    <w:t>Expiration Date: XX/XX/</w:t>
                  </w:r>
                  <w:proofErr w:type="spellStart"/>
                  <w:r w:rsidRPr="009738E2">
                    <w:rPr>
                      <w:sz w:val="16"/>
                    </w:rPr>
                    <w:t>XXXX</w:t>
                  </w:r>
                  <w:proofErr w:type="spellEnd"/>
                </w:p>
              </w:txbxContent>
            </v:textbox>
          </v:rect>
        </w:pict>
      </w:r>
      <w:r w:rsidR="00BF55D8" w:rsidRPr="009738E2">
        <w:rPr>
          <w:noProof/>
        </w:rPr>
        <w:drawing>
          <wp:anchor distT="0" distB="0" distL="114300" distR="114300" simplePos="0" relativeHeight="251667968" behindDoc="0" locked="0" layoutInCell="1" allowOverlap="1">
            <wp:simplePos x="0" y="0"/>
            <wp:positionH relativeFrom="column">
              <wp:posOffset>4810125</wp:posOffset>
            </wp:positionH>
            <wp:positionV relativeFrom="paragraph">
              <wp:posOffset>-314325</wp:posOffset>
            </wp:positionV>
            <wp:extent cx="1419225" cy="809625"/>
            <wp:effectExtent l="19050" t="0" r="9525" b="0"/>
            <wp:wrapSquare wrapText="bothSides"/>
            <wp:docPr id="2" name="Picture 1" descr="C:\Users\sflowers\Documents\!!OAKLAND PROJECTS\RMason\40208 - SNMCS\042\School%20Nutrition%20Meal%20Cost%20logo_final_sm%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lowers\Documents\!!OAKLAND PROJECTS\RMason\40208 - SNMCS\042\School%20Nutrition%20Meal%20Cost%20logo_final_sm%20(2).jpg"/>
                    <pic:cNvPicPr>
                      <a:picLocks noChangeAspect="1" noChangeArrowheads="1"/>
                    </pic:cNvPicPr>
                  </pic:nvPicPr>
                  <pic:blipFill>
                    <a:blip r:embed="rId11" cstate="print"/>
                    <a:srcRect/>
                    <a:stretch>
                      <a:fillRect/>
                    </a:stretch>
                  </pic:blipFill>
                  <pic:spPr bwMode="auto">
                    <a:xfrm>
                      <a:off x="0" y="0"/>
                      <a:ext cx="1419225" cy="809625"/>
                    </a:xfrm>
                    <a:prstGeom prst="rect">
                      <a:avLst/>
                    </a:prstGeom>
                    <a:noFill/>
                    <a:ln w="9525">
                      <a:noFill/>
                      <a:miter lim="800000"/>
                      <a:headEnd/>
                      <a:tailEnd/>
                    </a:ln>
                  </pic:spPr>
                </pic:pic>
              </a:graphicData>
            </a:graphic>
          </wp:anchor>
        </w:drawing>
      </w:r>
    </w:p>
    <w:p w:rsidR="00BF55D8" w:rsidRPr="009738E2" w:rsidRDefault="00BF55D8" w:rsidP="00BF55D8"/>
    <w:p w:rsidR="00BF55D8" w:rsidRPr="009738E2" w:rsidRDefault="00BF55D8" w:rsidP="00BF55D8">
      <w:pPr>
        <w:pStyle w:val="Heading1Black"/>
        <w:spacing w:before="3000" w:after="0" w:line="480" w:lineRule="auto"/>
      </w:pPr>
    </w:p>
    <w:p w:rsidR="00BF55D8" w:rsidRPr="009738E2" w:rsidRDefault="00BF55D8" w:rsidP="00BF55D8">
      <w:pPr>
        <w:pStyle w:val="Heading1Black"/>
        <w:spacing w:before="0" w:after="0"/>
        <w:rPr>
          <w:rFonts w:ascii="Arial Black" w:hAnsi="Arial Black"/>
          <w:sz w:val="32"/>
        </w:rPr>
      </w:pPr>
      <w:r w:rsidRPr="009738E2">
        <w:rPr>
          <w:rFonts w:ascii="Arial Black" w:hAnsi="Arial Black"/>
          <w:sz w:val="32"/>
        </w:rPr>
        <w:t>SCHOOL NUTRITION AND MEAL COST STUDY</w:t>
      </w:r>
    </w:p>
    <w:p w:rsidR="00BF55D8" w:rsidRPr="009738E2" w:rsidRDefault="00BF55D8" w:rsidP="00BF55D8">
      <w:pPr>
        <w:pStyle w:val="Heading1Black"/>
        <w:spacing w:before="0" w:after="0" w:line="480" w:lineRule="auto"/>
        <w:rPr>
          <w:rFonts w:ascii="Arial Black" w:hAnsi="Arial Black"/>
        </w:rPr>
      </w:pPr>
      <w:r w:rsidRPr="009738E2">
        <w:rPr>
          <w:rFonts w:ascii="Arial Black" w:hAnsi="Arial Black"/>
          <w:caps w:val="0"/>
          <w:sz w:val="32"/>
        </w:rPr>
        <w:t>Vending Machines</w:t>
      </w:r>
    </w:p>
    <w:p w:rsidR="00BF55D8" w:rsidRPr="009738E2" w:rsidRDefault="00BF55D8" w:rsidP="00BF55D8"/>
    <w:p w:rsidR="00BF55D8" w:rsidRPr="009738E2" w:rsidRDefault="00461642" w:rsidP="00BF55D8">
      <w:r>
        <w:rPr>
          <w:noProof/>
        </w:rPr>
        <w:pict>
          <v:group id="_x0000_s1064" editas="canvas" style="position:absolute;margin-left:0;margin-top:0;width:295.55pt;height:55.5pt;z-index:251672064;mso-position-horizontal:center;mso-position-horizontal-relative:margin;mso-position-vertical:bottom;mso-position-vertical-relative:margin" coordorigin="2835,13575" coordsize="5911,11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2835;top:13575;width:5911;height:1110" o:preferrelative="f">
              <v:fill o:detectmouseclick="t"/>
              <v:path o:extrusionok="t" o:connecttype="none"/>
              <o:lock v:ext="edit" text="t"/>
            </v:shape>
            <v:group id="_x0000_s1066" style="position:absolute;left:3459;top:13801;width:4612;height:576" coordorigin="3616,13801" coordsize="4612,576">
              <v:shape id="_x0000_s1067" type="#_x0000_t75" style="position:absolute;left:7650;top:13801;width:578;height:576">
                <v:imagedata r:id="rId12" o:title="abt-logo-primary-600px"/>
              </v:shape>
              <v:shape id="_x0000_s1068" type="#_x0000_t75" style="position:absolute;left:3616;top:13920;width:608;height:432">
                <v:imagedata r:id="rId13" o:title="USDA-Logo"/>
              </v:shape>
              <v:shape id="_x0000_s1069" type="#_x0000_t75" style="position:absolute;left:5238;top:13920;width:1398;height:432">
                <v:imagedata r:id="rId14" o:title="mpr300"/>
              </v:shape>
            </v:group>
            <w10:wrap type="square" anchorx="margin" anchory="margin"/>
          </v:group>
        </w:pict>
      </w:r>
    </w:p>
    <w:p w:rsidR="009738E2" w:rsidRPr="009738E2" w:rsidRDefault="00461642" w:rsidP="009738E2">
      <w:pPr>
        <w:spacing w:before="120" w:after="120"/>
        <w:rPr>
          <w:rFonts w:asciiTheme="minorHAnsi" w:hAnsiTheme="minorHAnsi" w:cs="Arial"/>
          <w:szCs w:val="16"/>
        </w:rPr>
      </w:pPr>
      <w:r w:rsidRPr="00461642">
        <w:rPr>
          <w:rFonts w:asciiTheme="minorHAnsi" w:hAnsiTheme="minorHAnsi" w:cs="Arial"/>
          <w:noProof/>
          <w:szCs w:val="22"/>
        </w:rPr>
        <w:pict>
          <v:rect id="_x0000_s1063" style="position:absolute;margin-left:-3.4pt;margin-top:3.85pt;width:469.05pt;height:44.9pt;z-index:-251645440"/>
        </w:pict>
      </w:r>
      <w:r w:rsidR="009738E2" w:rsidRPr="009738E2">
        <w:rPr>
          <w:rFonts w:asciiTheme="minorHAnsi" w:hAnsiTheme="minorHAnsi" w:cs="Arial"/>
          <w:sz w:val="16"/>
          <w:szCs w:val="16"/>
        </w:rPr>
        <w:t>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w:t>
      </w:r>
      <w:r w:rsidR="00A825FD">
        <w:rPr>
          <w:rFonts w:asciiTheme="minorHAnsi" w:hAnsiTheme="minorHAnsi" w:cs="Arial"/>
          <w:sz w:val="16"/>
          <w:szCs w:val="16"/>
        </w:rPr>
        <w:t>ection is estimated to average 5</w:t>
      </w:r>
      <w:r w:rsidR="009738E2" w:rsidRPr="009738E2">
        <w:rPr>
          <w:rFonts w:asciiTheme="minorHAnsi" w:hAnsiTheme="minorHAnsi" w:cs="Arial"/>
          <w:sz w:val="16"/>
          <w:szCs w:val="16"/>
        </w:rPr>
        <w:t xml:space="preserve">0 minutes per response, including the time to review instructions, search existing data resources, </w:t>
      </w:r>
      <w:proofErr w:type="gramStart"/>
      <w:r w:rsidR="009738E2" w:rsidRPr="009738E2">
        <w:rPr>
          <w:rFonts w:asciiTheme="minorHAnsi" w:hAnsiTheme="minorHAnsi" w:cs="Arial"/>
          <w:sz w:val="16"/>
          <w:szCs w:val="16"/>
        </w:rPr>
        <w:t>gather</w:t>
      </w:r>
      <w:proofErr w:type="gramEnd"/>
      <w:r w:rsidR="009738E2" w:rsidRPr="009738E2">
        <w:rPr>
          <w:rFonts w:asciiTheme="minorHAnsi" w:hAnsiTheme="minorHAnsi" w:cs="Arial"/>
          <w:sz w:val="16"/>
          <w:szCs w:val="16"/>
        </w:rPr>
        <w:t xml:space="preserve"> the data needed, and complete and review the information collection.</w:t>
      </w:r>
    </w:p>
    <w:p w:rsidR="00BF55D8" w:rsidRPr="009738E2" w:rsidRDefault="00BF55D8">
      <w:pPr>
        <w:jc w:val="center"/>
        <w:rPr>
          <w:rFonts w:ascii="Arial Black" w:hAnsi="Arial Black"/>
          <w:smallCaps/>
        </w:rPr>
        <w:sectPr w:rsidR="00BF55D8" w:rsidRPr="009738E2" w:rsidSect="00BF55D8">
          <w:headerReference w:type="default" r:id="rId15"/>
          <w:pgSz w:w="12240" w:h="15840" w:code="1"/>
          <w:pgMar w:top="1440" w:right="1440" w:bottom="1440" w:left="1440" w:header="720" w:footer="288" w:gutter="0"/>
          <w:cols w:space="720"/>
          <w:docGrid w:linePitch="360"/>
        </w:sectPr>
      </w:pPr>
    </w:p>
    <w:p w:rsidR="00162285" w:rsidRPr="009738E2" w:rsidRDefault="00162285" w:rsidP="0032512A">
      <w:pPr>
        <w:spacing w:before="960"/>
        <w:jc w:val="center"/>
        <w:rPr>
          <w:rFonts w:ascii="Arial Black" w:hAnsi="Arial Black"/>
          <w:smallCaps/>
        </w:rPr>
      </w:pPr>
      <w:r w:rsidRPr="009738E2">
        <w:rPr>
          <w:rFonts w:ascii="Arial Black" w:hAnsi="Arial Black"/>
          <w:smallCaps/>
        </w:rPr>
        <w:lastRenderedPageBreak/>
        <w:t>SCHOOL NUTRI</w:t>
      </w:r>
      <w:r w:rsidR="00366255" w:rsidRPr="009738E2">
        <w:rPr>
          <w:rFonts w:ascii="Arial Black" w:hAnsi="Arial Black"/>
          <w:smallCaps/>
        </w:rPr>
        <w:t xml:space="preserve">TION </w:t>
      </w:r>
      <w:r w:rsidR="009E66B5" w:rsidRPr="009738E2">
        <w:rPr>
          <w:rFonts w:ascii="Arial Black" w:hAnsi="Arial Black"/>
          <w:smallCaps/>
        </w:rPr>
        <w:t>AND MEAL COST</w:t>
      </w:r>
      <w:r w:rsidR="00366255" w:rsidRPr="009738E2">
        <w:rPr>
          <w:rFonts w:ascii="Arial Black" w:hAnsi="Arial Black"/>
          <w:smallCaps/>
        </w:rPr>
        <w:t xml:space="preserve"> STUDY</w:t>
      </w:r>
    </w:p>
    <w:p w:rsidR="00162285" w:rsidRPr="009738E2" w:rsidRDefault="00162285">
      <w:pPr>
        <w:pStyle w:val="Heading9"/>
        <w:spacing w:before="120" w:line="160" w:lineRule="exact"/>
        <w:rPr>
          <w:smallCaps w:val="0"/>
        </w:rPr>
      </w:pPr>
      <w:r w:rsidRPr="009738E2">
        <w:rPr>
          <w:rFonts w:ascii="Arial Black" w:hAnsi="Arial Black"/>
          <w:b w:val="0"/>
          <w:bCs w:val="0"/>
          <w:smallCaps w:val="0"/>
        </w:rPr>
        <w:t xml:space="preserve">Vending Machines </w:t>
      </w:r>
    </w:p>
    <w:p w:rsidR="00162285" w:rsidRPr="009738E2" w:rsidRDefault="00162285">
      <w:pPr>
        <w:pStyle w:val="Footer"/>
        <w:tabs>
          <w:tab w:val="clear" w:pos="4320"/>
          <w:tab w:val="clear" w:pos="8640"/>
        </w:tabs>
        <w:spacing w:line="200" w:lineRule="exact"/>
      </w:pPr>
    </w:p>
    <w:p w:rsidR="00162285" w:rsidRPr="009738E2" w:rsidRDefault="00162285">
      <w:pPr>
        <w:pStyle w:val="Footer"/>
        <w:tabs>
          <w:tab w:val="clear" w:pos="4320"/>
          <w:tab w:val="clear" w:pos="8640"/>
        </w:tabs>
        <w:jc w:val="center"/>
        <w:rPr>
          <w:rFonts w:ascii="Arial" w:hAnsi="Arial" w:cs="Arial"/>
          <w:b/>
          <w:bCs/>
          <w:sz w:val="20"/>
          <w:szCs w:val="20"/>
        </w:rPr>
      </w:pPr>
      <w:r w:rsidRPr="009738E2">
        <w:rPr>
          <w:rFonts w:ascii="Arial" w:hAnsi="Arial" w:cs="Arial"/>
          <w:b/>
          <w:bCs/>
          <w:sz w:val="20"/>
          <w:szCs w:val="20"/>
        </w:rPr>
        <w:t>Please return completed form by fax to (</w:t>
      </w:r>
      <w:r w:rsidR="005B72DE" w:rsidRPr="009738E2">
        <w:rPr>
          <w:rFonts w:ascii="Arial" w:hAnsi="Arial" w:cs="Arial"/>
          <w:b/>
          <w:bCs/>
          <w:sz w:val="20"/>
          <w:szCs w:val="20"/>
        </w:rPr>
        <w:t>877</w:t>
      </w:r>
      <w:r w:rsidR="00EF02E4" w:rsidRPr="009738E2">
        <w:rPr>
          <w:rFonts w:ascii="Arial" w:hAnsi="Arial" w:cs="Arial"/>
          <w:b/>
          <w:bCs/>
          <w:sz w:val="20"/>
          <w:szCs w:val="20"/>
        </w:rPr>
        <w:t>)</w:t>
      </w:r>
      <w:r w:rsidRPr="009738E2">
        <w:rPr>
          <w:rFonts w:ascii="Arial" w:hAnsi="Arial" w:cs="Arial"/>
          <w:b/>
          <w:bCs/>
          <w:sz w:val="20"/>
          <w:szCs w:val="20"/>
        </w:rPr>
        <w:t xml:space="preserve"> </w:t>
      </w:r>
      <w:r w:rsidR="009E66B5" w:rsidRPr="009738E2">
        <w:rPr>
          <w:rFonts w:ascii="Arial" w:hAnsi="Arial" w:cs="Arial"/>
          <w:b/>
          <w:bCs/>
          <w:sz w:val="20"/>
          <w:szCs w:val="20"/>
        </w:rPr>
        <w:t>XXX</w:t>
      </w:r>
      <w:r w:rsidRPr="009738E2">
        <w:rPr>
          <w:rFonts w:ascii="Arial" w:hAnsi="Arial" w:cs="Arial"/>
          <w:b/>
          <w:bCs/>
          <w:sz w:val="20"/>
          <w:szCs w:val="20"/>
        </w:rPr>
        <w:t>-</w:t>
      </w:r>
      <w:proofErr w:type="spellStart"/>
      <w:r w:rsidR="009E66B5" w:rsidRPr="009738E2">
        <w:rPr>
          <w:rFonts w:ascii="Arial" w:hAnsi="Arial" w:cs="Arial"/>
          <w:b/>
          <w:bCs/>
          <w:sz w:val="20"/>
          <w:szCs w:val="20"/>
        </w:rPr>
        <w:t>XXXX</w:t>
      </w:r>
      <w:proofErr w:type="spellEnd"/>
      <w:r w:rsidRPr="009738E2">
        <w:rPr>
          <w:rFonts w:ascii="Arial" w:hAnsi="Arial" w:cs="Arial"/>
          <w:b/>
          <w:bCs/>
          <w:sz w:val="20"/>
          <w:szCs w:val="20"/>
        </w:rPr>
        <w:t xml:space="preserve"> (Attn: </w:t>
      </w:r>
      <w:proofErr w:type="spellStart"/>
      <w:r w:rsidR="009E66B5" w:rsidRPr="009738E2">
        <w:rPr>
          <w:rFonts w:ascii="Arial" w:hAnsi="Arial" w:cs="Arial"/>
          <w:b/>
          <w:bCs/>
          <w:sz w:val="20"/>
          <w:szCs w:val="20"/>
        </w:rPr>
        <w:t>SNMCS</w:t>
      </w:r>
      <w:proofErr w:type="spellEnd"/>
      <w:r w:rsidR="000E28BD" w:rsidRPr="009738E2">
        <w:rPr>
          <w:rFonts w:ascii="Arial" w:hAnsi="Arial" w:cs="Arial"/>
          <w:b/>
          <w:bCs/>
          <w:sz w:val="20"/>
          <w:szCs w:val="20"/>
        </w:rPr>
        <w:t>)</w:t>
      </w:r>
    </w:p>
    <w:p w:rsidR="00162285" w:rsidRPr="009738E2" w:rsidRDefault="00162285">
      <w:pPr>
        <w:tabs>
          <w:tab w:val="left" w:pos="1260"/>
          <w:tab w:val="left" w:pos="3600"/>
          <w:tab w:val="left" w:pos="5220"/>
          <w:tab w:val="left" w:pos="6660"/>
        </w:tabs>
        <w:ind w:right="-540"/>
        <w:rPr>
          <w:rFonts w:ascii="Arial" w:hAnsi="Arial" w:cs="Arial"/>
          <w:sz w:val="20"/>
        </w:rPr>
      </w:pPr>
    </w:p>
    <w:p w:rsidR="00162285" w:rsidRPr="009738E2" w:rsidRDefault="00162285" w:rsidP="000E28BD">
      <w:pPr>
        <w:tabs>
          <w:tab w:val="left" w:pos="1080"/>
          <w:tab w:val="left" w:leader="underscore" w:pos="5400"/>
          <w:tab w:val="left" w:pos="5760"/>
          <w:tab w:val="left" w:leader="underscore" w:pos="10710"/>
        </w:tabs>
        <w:ind w:right="-720"/>
        <w:rPr>
          <w:rFonts w:ascii="Arial" w:hAnsi="Arial" w:cs="Arial"/>
          <w:sz w:val="20"/>
          <w:szCs w:val="20"/>
          <w:u w:val="single"/>
        </w:rPr>
      </w:pPr>
      <w:proofErr w:type="gramStart"/>
      <w:r w:rsidRPr="009738E2">
        <w:rPr>
          <w:rFonts w:ascii="Arial" w:hAnsi="Arial" w:cs="Arial"/>
          <w:sz w:val="20"/>
          <w:szCs w:val="20"/>
        </w:rPr>
        <w:t>Your</w:t>
      </w:r>
      <w:proofErr w:type="gramEnd"/>
      <w:r w:rsidRPr="009738E2">
        <w:rPr>
          <w:rFonts w:ascii="Arial" w:hAnsi="Arial" w:cs="Arial"/>
          <w:sz w:val="20"/>
          <w:szCs w:val="20"/>
        </w:rPr>
        <w:t xml:space="preserve"> Name:</w:t>
      </w:r>
      <w:r w:rsidRPr="009738E2">
        <w:rPr>
          <w:rFonts w:ascii="Arial" w:hAnsi="Arial" w:cs="Arial"/>
          <w:sz w:val="20"/>
          <w:szCs w:val="20"/>
        </w:rPr>
        <w:tab/>
      </w:r>
      <w:r w:rsidR="000E28BD" w:rsidRPr="009738E2">
        <w:rPr>
          <w:rFonts w:ascii="Arial" w:hAnsi="Arial" w:cs="Arial"/>
          <w:sz w:val="20"/>
          <w:szCs w:val="20"/>
        </w:rPr>
        <w:tab/>
      </w:r>
      <w:r w:rsidR="000E28BD" w:rsidRPr="009738E2">
        <w:rPr>
          <w:rFonts w:ascii="Arial" w:hAnsi="Arial" w:cs="Arial"/>
          <w:sz w:val="20"/>
          <w:szCs w:val="20"/>
        </w:rPr>
        <w:tab/>
      </w:r>
      <w:r w:rsidRPr="009738E2">
        <w:rPr>
          <w:rFonts w:ascii="Arial" w:hAnsi="Arial" w:cs="Arial"/>
          <w:sz w:val="20"/>
          <w:szCs w:val="20"/>
        </w:rPr>
        <w:t>Title:</w:t>
      </w:r>
      <w:r w:rsidR="000E28BD" w:rsidRPr="009738E2">
        <w:rPr>
          <w:rFonts w:ascii="Arial" w:hAnsi="Arial" w:cs="Arial"/>
          <w:sz w:val="20"/>
          <w:szCs w:val="20"/>
        </w:rPr>
        <w:t xml:space="preserve">  </w:t>
      </w:r>
      <w:r w:rsidR="000E28BD" w:rsidRPr="009738E2">
        <w:rPr>
          <w:rFonts w:ascii="Arial" w:hAnsi="Arial" w:cs="Arial"/>
          <w:sz w:val="20"/>
          <w:szCs w:val="20"/>
        </w:rPr>
        <w:tab/>
      </w:r>
    </w:p>
    <w:p w:rsidR="000E28BD" w:rsidRPr="009738E2" w:rsidRDefault="000E28BD" w:rsidP="000E28BD">
      <w:pPr>
        <w:tabs>
          <w:tab w:val="left" w:pos="1080"/>
          <w:tab w:val="left" w:leader="underscore" w:pos="5400"/>
          <w:tab w:val="left" w:pos="5760"/>
          <w:tab w:val="left" w:leader="underscore" w:pos="10710"/>
        </w:tabs>
        <w:ind w:right="-720"/>
        <w:rPr>
          <w:rFonts w:ascii="Arial" w:hAnsi="Arial" w:cs="Arial"/>
          <w:sz w:val="20"/>
          <w:szCs w:val="20"/>
          <w:u w:val="single"/>
        </w:rPr>
      </w:pPr>
    </w:p>
    <w:p w:rsidR="000E28BD" w:rsidRPr="009738E2" w:rsidRDefault="000E28BD" w:rsidP="000E28BD">
      <w:pPr>
        <w:tabs>
          <w:tab w:val="left" w:pos="1080"/>
          <w:tab w:val="left" w:leader="underscore" w:pos="5400"/>
          <w:tab w:val="left" w:pos="5760"/>
          <w:tab w:val="left" w:leader="underscore" w:pos="10710"/>
        </w:tabs>
        <w:ind w:right="-720"/>
        <w:rPr>
          <w:rFonts w:ascii="Arial" w:hAnsi="Arial" w:cs="Arial"/>
          <w:sz w:val="20"/>
          <w:szCs w:val="20"/>
        </w:rPr>
      </w:pPr>
      <w:r w:rsidRPr="009738E2">
        <w:rPr>
          <w:rFonts w:ascii="Arial" w:hAnsi="Arial" w:cs="Arial"/>
          <w:sz w:val="20"/>
          <w:szCs w:val="20"/>
        </w:rPr>
        <w:t>Phone #:</w:t>
      </w:r>
      <w:r w:rsidRPr="009738E2">
        <w:rPr>
          <w:rFonts w:ascii="Arial" w:hAnsi="Arial" w:cs="Arial"/>
          <w:sz w:val="20"/>
          <w:szCs w:val="20"/>
        </w:rPr>
        <w:tab/>
      </w:r>
      <w:r w:rsidRPr="009738E2">
        <w:rPr>
          <w:rFonts w:ascii="Arial" w:hAnsi="Arial" w:cs="Arial"/>
          <w:sz w:val="20"/>
          <w:szCs w:val="20"/>
        </w:rPr>
        <w:tab/>
      </w:r>
      <w:r w:rsidRPr="009738E2">
        <w:rPr>
          <w:rFonts w:ascii="Arial" w:hAnsi="Arial" w:cs="Arial"/>
          <w:sz w:val="20"/>
          <w:szCs w:val="20"/>
        </w:rPr>
        <w:tab/>
        <w:t xml:space="preserve">Date form completed: </w:t>
      </w:r>
      <w:r w:rsidRPr="009738E2">
        <w:rPr>
          <w:rFonts w:ascii="Arial" w:hAnsi="Arial" w:cs="Arial"/>
          <w:sz w:val="20"/>
          <w:szCs w:val="20"/>
        </w:rPr>
        <w:tab/>
      </w:r>
    </w:p>
    <w:p w:rsidR="000E28BD" w:rsidRPr="009738E2" w:rsidRDefault="000E28BD" w:rsidP="000E28BD">
      <w:pPr>
        <w:tabs>
          <w:tab w:val="left" w:pos="1080"/>
          <w:tab w:val="left" w:leader="underscore" w:pos="5400"/>
          <w:tab w:val="left" w:pos="5760"/>
          <w:tab w:val="left" w:leader="underscore" w:pos="10710"/>
        </w:tabs>
        <w:ind w:right="-720"/>
        <w:rPr>
          <w:rFonts w:ascii="Arial" w:hAnsi="Arial" w:cs="Arial"/>
          <w:sz w:val="20"/>
          <w:szCs w:val="20"/>
        </w:rPr>
      </w:pPr>
    </w:p>
    <w:p w:rsidR="00162285" w:rsidRPr="009738E2" w:rsidRDefault="000E28BD" w:rsidP="000E28BD">
      <w:pPr>
        <w:tabs>
          <w:tab w:val="left" w:pos="1080"/>
          <w:tab w:val="left" w:leader="underscore" w:pos="10710"/>
        </w:tabs>
        <w:ind w:right="-720"/>
        <w:rPr>
          <w:rFonts w:ascii="Arial" w:hAnsi="Arial" w:cs="Arial"/>
          <w:sz w:val="20"/>
          <w:szCs w:val="20"/>
          <w:u w:val="single"/>
        </w:rPr>
      </w:pPr>
      <w:r w:rsidRPr="009738E2">
        <w:rPr>
          <w:rFonts w:ascii="Arial" w:hAnsi="Arial" w:cs="Arial"/>
          <w:sz w:val="20"/>
          <w:szCs w:val="20"/>
        </w:rPr>
        <w:t>School Name:</w:t>
      </w:r>
      <w:r w:rsidRPr="009738E2">
        <w:rPr>
          <w:rFonts w:ascii="Arial" w:hAnsi="Arial" w:cs="Arial"/>
          <w:sz w:val="20"/>
          <w:szCs w:val="20"/>
        </w:rPr>
        <w:tab/>
      </w:r>
    </w:p>
    <w:p w:rsidR="00162285" w:rsidRPr="009738E2" w:rsidRDefault="00461642" w:rsidP="000E28BD">
      <w:pPr>
        <w:tabs>
          <w:tab w:val="left" w:pos="1260"/>
          <w:tab w:val="left" w:pos="3600"/>
          <w:tab w:val="left" w:pos="5220"/>
          <w:tab w:val="left" w:pos="6210"/>
        </w:tabs>
        <w:ind w:right="-540"/>
        <w:rPr>
          <w:rFonts w:ascii="Arial" w:hAnsi="Arial"/>
          <w:sz w:val="18"/>
          <w:szCs w:val="17"/>
        </w:rPr>
      </w:pPr>
      <w:r w:rsidRPr="00461642">
        <w:rPr>
          <w:rFonts w:ascii="Arial" w:hAnsi="Arial"/>
          <w:noProof/>
          <w:sz w:val="20"/>
          <w:szCs w:val="17"/>
        </w:rPr>
        <w:pict>
          <v:shapetype id="_x0000_t202" coordsize="21600,21600" o:spt="202" path="m,l,21600r21600,l21600,xe">
            <v:stroke joinstyle="miter"/>
            <v:path gradientshapeok="t" o:connecttype="rect"/>
          </v:shapetype>
          <v:shape id="_x0000_s1027" type="#_x0000_t202" style="position:absolute;margin-left:2.25pt;margin-top:12.65pt;width:534.75pt;height:46.9pt;z-index:251652608">
            <v:textbox style="mso-next-textbox:#_x0000_s1027">
              <w:txbxContent>
                <w:p w:rsidR="00BF55D8" w:rsidRDefault="00BF55D8">
                  <w:pPr>
                    <w:rPr>
                      <w:rFonts w:ascii="Arial" w:hAnsi="Arial" w:cs="Arial"/>
                      <w:sz w:val="20"/>
                    </w:rPr>
                  </w:pPr>
                  <w:r>
                    <w:rPr>
                      <w:rFonts w:ascii="Arial" w:hAnsi="Arial" w:cs="Arial"/>
                      <w:sz w:val="20"/>
                    </w:rPr>
                    <w:t>Does your school have any vending machines available to students during the day, including before or after school?</w:t>
                  </w:r>
                </w:p>
                <w:p w:rsidR="00BF55D8" w:rsidRPr="000E28BD" w:rsidRDefault="00BF55D8">
                  <w:pPr>
                    <w:rPr>
                      <w:rFonts w:ascii="Arial" w:hAnsi="Arial" w:cs="Arial"/>
                      <w:sz w:val="8"/>
                      <w:szCs w:val="8"/>
                    </w:rPr>
                  </w:pPr>
                </w:p>
                <w:p w:rsidR="00BF55D8" w:rsidRDefault="00BF55D8" w:rsidP="00035FEB">
                  <w:pPr>
                    <w:tabs>
                      <w:tab w:val="left" w:pos="1260"/>
                      <w:tab w:val="left" w:pos="2610"/>
                      <w:tab w:val="left" w:pos="3870"/>
                    </w:tabs>
                    <w:rPr>
                      <w:rFonts w:ascii="Arial" w:hAnsi="Arial" w:cs="Arial"/>
                      <w:b/>
                      <w:bCs/>
                      <w:sz w:val="20"/>
                    </w:rPr>
                  </w:pPr>
                  <w:r>
                    <w:rPr>
                      <w:rFonts w:ascii="Arial" w:hAnsi="Arial" w:cs="Arial"/>
                      <w:sz w:val="36"/>
                    </w:rPr>
                    <w:sym w:font="Wingdings 2" w:char="F0A3"/>
                  </w:r>
                  <w:r>
                    <w:rPr>
                      <w:rFonts w:ascii="Arial" w:hAnsi="Arial" w:cs="Arial"/>
                      <w:sz w:val="36"/>
                    </w:rPr>
                    <w:t xml:space="preserve"> </w:t>
                  </w:r>
                  <w:r>
                    <w:rPr>
                      <w:rFonts w:ascii="Arial" w:hAnsi="Arial" w:cs="Arial"/>
                      <w:sz w:val="20"/>
                    </w:rPr>
                    <w:t>Yes</w:t>
                  </w:r>
                  <w:r>
                    <w:rPr>
                      <w:rFonts w:ascii="Arial" w:hAnsi="Arial" w:cs="Arial"/>
                      <w:sz w:val="36"/>
                    </w:rPr>
                    <w:tab/>
                  </w:r>
                  <w:r>
                    <w:rPr>
                      <w:rFonts w:ascii="Arial" w:hAnsi="Arial" w:cs="Arial"/>
                      <w:sz w:val="20"/>
                      <w:szCs w:val="20"/>
                    </w:rPr>
                    <w:t>Continue</w:t>
                  </w:r>
                  <w:r>
                    <w:rPr>
                      <w:rFonts w:ascii="Arial" w:hAnsi="Arial" w:cs="Arial"/>
                      <w:sz w:val="20"/>
                      <w:szCs w:val="20"/>
                    </w:rPr>
                    <w:tab/>
                  </w:r>
                  <w:r>
                    <w:rPr>
                      <w:rFonts w:ascii="Arial" w:hAnsi="Arial" w:cs="Arial"/>
                      <w:sz w:val="36"/>
                    </w:rPr>
                    <w:sym w:font="Wingdings 2" w:char="F0A3"/>
                  </w:r>
                  <w:r>
                    <w:rPr>
                      <w:rFonts w:ascii="Arial" w:hAnsi="Arial" w:cs="Arial"/>
                      <w:sz w:val="36"/>
                    </w:rPr>
                    <w:t xml:space="preserve"> </w:t>
                  </w:r>
                  <w:r>
                    <w:rPr>
                      <w:rFonts w:ascii="Arial" w:hAnsi="Arial" w:cs="Arial"/>
                      <w:sz w:val="20"/>
                    </w:rPr>
                    <w:t>No</w:t>
                  </w:r>
                  <w:r w:rsidRPr="00967295">
                    <w:rPr>
                      <w:rFonts w:ascii="Arial" w:hAnsi="Arial" w:cs="Arial"/>
                      <w:sz w:val="36"/>
                    </w:rPr>
                    <w:t xml:space="preserve"> </w:t>
                  </w:r>
                  <w:r>
                    <w:rPr>
                      <w:rFonts w:ascii="Arial" w:hAnsi="Arial" w:cs="Arial"/>
                      <w:noProof/>
                      <w:sz w:val="36"/>
                    </w:rPr>
                    <w:drawing>
                      <wp:inline distT="0" distB="0" distL="0" distR="0">
                        <wp:extent cx="200025" cy="104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00025" cy="104775"/>
                                </a:xfrm>
                                <a:prstGeom prst="rect">
                                  <a:avLst/>
                                </a:prstGeom>
                                <a:noFill/>
                                <a:ln w="9525">
                                  <a:noFill/>
                                  <a:miter lim="800000"/>
                                  <a:headEnd/>
                                  <a:tailEnd/>
                                </a:ln>
                              </pic:spPr>
                            </pic:pic>
                          </a:graphicData>
                        </a:graphic>
                      </wp:inline>
                    </w:drawing>
                  </w:r>
                  <w:r>
                    <w:rPr>
                      <w:rFonts w:ascii="Arial" w:hAnsi="Arial" w:cs="Arial"/>
                      <w:sz w:val="36"/>
                    </w:rPr>
                    <w:tab/>
                  </w:r>
                  <w:r>
                    <w:rPr>
                      <w:rFonts w:ascii="Arial" w:hAnsi="Arial" w:cs="Arial"/>
                      <w:sz w:val="20"/>
                    </w:rPr>
                    <w:t xml:space="preserve">Thank you.  You are done. Please fax form to number shown above. </w:t>
                  </w:r>
                </w:p>
              </w:txbxContent>
            </v:textbox>
            <w10:wrap type="topAndBottom"/>
          </v:shape>
        </w:pict>
      </w:r>
    </w:p>
    <w:p w:rsidR="00162285" w:rsidRPr="009738E2" w:rsidRDefault="00461642">
      <w:pPr>
        <w:tabs>
          <w:tab w:val="left" w:pos="360"/>
          <w:tab w:val="left" w:pos="1260"/>
        </w:tabs>
        <w:ind w:left="1260" w:hanging="1260"/>
        <w:jc w:val="both"/>
        <w:rPr>
          <w:rFonts w:ascii="Arial" w:hAnsi="Arial"/>
          <w:b/>
          <w:bCs/>
          <w:sz w:val="18"/>
          <w:szCs w:val="17"/>
        </w:rPr>
      </w:pPr>
      <w:r w:rsidRPr="00461642">
        <w:rPr>
          <w:rFonts w:ascii="Arial Black" w:hAnsi="Arial Black" w:cs="Arial"/>
          <w:b/>
          <w:bCs/>
          <w:noProof/>
          <w:szCs w:val="18"/>
        </w:rPr>
        <w:pict>
          <v:line id="_x0000_s1038" style="position:absolute;left:0;text-align:left;z-index:251653632;mso-position-horizontal-relative:margin;mso-position-vertical-relative:margin" from="51.55pt,200.15pt" to="65.95pt,200.15pt" strokeweight="1.25pt">
            <v:stroke endarrow="open" endarrowwidth="narrow" endarrowlength="short"/>
            <w10:wrap anchorx="margin" anchory="margin"/>
          </v:line>
        </w:pict>
      </w:r>
    </w:p>
    <w:p w:rsidR="00162285" w:rsidRPr="009738E2" w:rsidRDefault="00162285" w:rsidP="00093747">
      <w:pPr>
        <w:tabs>
          <w:tab w:val="left" w:pos="1440"/>
        </w:tabs>
        <w:ind w:left="1440" w:hanging="1440"/>
        <w:jc w:val="both"/>
        <w:rPr>
          <w:rFonts w:ascii="Arial" w:hAnsi="Arial"/>
          <w:sz w:val="20"/>
          <w:szCs w:val="20"/>
        </w:rPr>
      </w:pPr>
      <w:r w:rsidRPr="009738E2">
        <w:rPr>
          <w:rFonts w:ascii="Arial" w:hAnsi="Arial"/>
          <w:b/>
          <w:bCs/>
          <w:sz w:val="20"/>
          <w:szCs w:val="20"/>
        </w:rPr>
        <w:t>Instructions:</w:t>
      </w:r>
      <w:r w:rsidRPr="009738E2">
        <w:rPr>
          <w:rFonts w:ascii="Arial" w:hAnsi="Arial"/>
          <w:b/>
          <w:bCs/>
          <w:sz w:val="20"/>
          <w:szCs w:val="20"/>
        </w:rPr>
        <w:tab/>
      </w:r>
      <w:r w:rsidRPr="009738E2">
        <w:rPr>
          <w:rFonts w:ascii="Arial" w:hAnsi="Arial"/>
          <w:bCs/>
          <w:sz w:val="20"/>
          <w:szCs w:val="20"/>
        </w:rPr>
        <w:t>P</w:t>
      </w:r>
      <w:r w:rsidRPr="009738E2">
        <w:rPr>
          <w:rFonts w:ascii="Arial" w:hAnsi="Arial"/>
          <w:sz w:val="20"/>
          <w:szCs w:val="20"/>
        </w:rPr>
        <w:t>lease provide the following information for every vending machine</w:t>
      </w:r>
      <w:r w:rsidR="009D4E98" w:rsidRPr="009738E2">
        <w:rPr>
          <w:rFonts w:ascii="Arial" w:hAnsi="Arial"/>
          <w:sz w:val="20"/>
          <w:szCs w:val="20"/>
        </w:rPr>
        <w:t xml:space="preserve"> (anywhere on school grounds)</w:t>
      </w:r>
      <w:r w:rsidRPr="009738E2">
        <w:rPr>
          <w:rFonts w:ascii="Arial" w:hAnsi="Arial"/>
          <w:sz w:val="20"/>
          <w:szCs w:val="20"/>
        </w:rPr>
        <w:t xml:space="preserve"> that is available to students during the day, including before or after school.</w:t>
      </w:r>
    </w:p>
    <w:p w:rsidR="009D4E98" w:rsidRPr="009738E2" w:rsidRDefault="009D4E98" w:rsidP="00093747">
      <w:pPr>
        <w:numPr>
          <w:ins w:id="0" w:author="Doug Fox" w:date="2009-02-27T09:33:00Z"/>
        </w:numPr>
        <w:tabs>
          <w:tab w:val="left" w:pos="1440"/>
        </w:tabs>
        <w:ind w:left="1440" w:hanging="1440"/>
        <w:jc w:val="both"/>
        <w:rPr>
          <w:rFonts w:ascii="Arial" w:hAnsi="Arial"/>
          <w:sz w:val="20"/>
          <w:szCs w:val="20"/>
        </w:rPr>
      </w:pPr>
    </w:p>
    <w:tbl>
      <w:tblPr>
        <w:tblW w:w="5033" w:type="pct"/>
        <w:tblInd w:w="-72" w:type="dxa"/>
        <w:tblLayout w:type="fixed"/>
        <w:tblLook w:val="0000"/>
      </w:tblPr>
      <w:tblGrid>
        <w:gridCol w:w="5696"/>
        <w:gridCol w:w="1080"/>
        <w:gridCol w:w="1080"/>
        <w:gridCol w:w="1080"/>
        <w:gridCol w:w="1080"/>
        <w:gridCol w:w="1073"/>
      </w:tblGrid>
      <w:tr w:rsidR="00844D83" w:rsidRPr="009738E2">
        <w:trPr>
          <w:tblHeader/>
        </w:trPr>
        <w:tc>
          <w:tcPr>
            <w:tcW w:w="2568" w:type="pct"/>
            <w:tcBorders>
              <w:right w:val="single" w:sz="18" w:space="0" w:color="auto"/>
            </w:tcBorders>
          </w:tcPr>
          <w:p w:rsidR="00844D83" w:rsidRPr="009738E2" w:rsidRDefault="00844D83">
            <w:pPr>
              <w:pStyle w:val="Heading5"/>
              <w:keepNext w:val="0"/>
              <w:widowControl w:val="0"/>
              <w:rPr>
                <w:rFonts w:ascii="Arial" w:hAnsi="Arial" w:cs="Arial"/>
                <w:color w:val="auto"/>
                <w:sz w:val="19"/>
              </w:rPr>
            </w:pPr>
            <w:r w:rsidRPr="009738E2">
              <w:rPr>
                <w:rFonts w:ascii="Arial Black" w:hAnsi="Arial Black"/>
                <w:color w:val="FF0000"/>
              </w:rPr>
              <w:t>A.  BEVERAGE MACHINES</w:t>
            </w:r>
          </w:p>
        </w:tc>
        <w:tc>
          <w:tcPr>
            <w:tcW w:w="487" w:type="pct"/>
            <w:tcBorders>
              <w:top w:val="single" w:sz="18" w:space="0" w:color="auto"/>
              <w:left w:val="single" w:sz="18" w:space="0" w:color="auto"/>
              <w:bottom w:val="single" w:sz="4" w:space="0" w:color="auto"/>
              <w:right w:val="single" w:sz="2" w:space="0" w:color="auto"/>
            </w:tcBorders>
            <w:vAlign w:val="center"/>
          </w:tcPr>
          <w:p w:rsidR="00844D83" w:rsidRPr="009738E2" w:rsidRDefault="00844D83" w:rsidP="00844D83">
            <w:pPr>
              <w:widowControl w:val="0"/>
              <w:spacing w:after="40"/>
              <w:jc w:val="center"/>
              <w:rPr>
                <w:rFonts w:ascii="Helvetica" w:hAnsi="Helvetica" w:cs="Arial"/>
                <w:b/>
                <w:bCs/>
                <w:sz w:val="14"/>
              </w:rPr>
            </w:pPr>
            <w:r w:rsidRPr="009738E2">
              <w:rPr>
                <w:rFonts w:ascii="Helvetica" w:hAnsi="Helvetica" w:cs="Arial"/>
                <w:b/>
                <w:bCs/>
                <w:sz w:val="14"/>
              </w:rPr>
              <w:t xml:space="preserve">Beverage </w:t>
            </w:r>
            <w:r w:rsidR="006854D2" w:rsidRPr="009738E2">
              <w:rPr>
                <w:rFonts w:ascii="Helvetica" w:hAnsi="Helvetica" w:cs="Arial"/>
                <w:b/>
                <w:bCs/>
                <w:sz w:val="14"/>
              </w:rPr>
              <w:t xml:space="preserve">Machine </w:t>
            </w:r>
            <w:r w:rsidRPr="009738E2">
              <w:rPr>
                <w:rFonts w:ascii="Helvetica" w:hAnsi="Helvetica" w:cs="Arial"/>
                <w:b/>
                <w:bCs/>
                <w:sz w:val="14"/>
              </w:rPr>
              <w:t>1</w:t>
            </w:r>
          </w:p>
        </w:tc>
        <w:tc>
          <w:tcPr>
            <w:tcW w:w="487" w:type="pct"/>
            <w:tcBorders>
              <w:top w:val="single" w:sz="18" w:space="0" w:color="auto"/>
              <w:left w:val="single" w:sz="2" w:space="0" w:color="auto"/>
              <w:bottom w:val="single" w:sz="4" w:space="0" w:color="auto"/>
              <w:right w:val="single" w:sz="2" w:space="0" w:color="auto"/>
            </w:tcBorders>
            <w:vAlign w:val="center"/>
          </w:tcPr>
          <w:p w:rsidR="00844D83" w:rsidRPr="009738E2" w:rsidRDefault="006854D2" w:rsidP="00844D83">
            <w:pPr>
              <w:widowControl w:val="0"/>
              <w:spacing w:after="40"/>
              <w:jc w:val="center"/>
              <w:rPr>
                <w:rFonts w:ascii="Helvetica" w:hAnsi="Helvetica" w:cs="Arial"/>
                <w:b/>
                <w:bCs/>
                <w:sz w:val="14"/>
              </w:rPr>
            </w:pPr>
            <w:r w:rsidRPr="009738E2">
              <w:rPr>
                <w:rFonts w:ascii="Helvetica" w:hAnsi="Helvetica" w:cs="Arial"/>
                <w:b/>
                <w:bCs/>
                <w:sz w:val="14"/>
              </w:rPr>
              <w:t xml:space="preserve">Beverage Machine </w:t>
            </w:r>
            <w:r w:rsidR="00844D83" w:rsidRPr="009738E2">
              <w:rPr>
                <w:rFonts w:ascii="Helvetica" w:hAnsi="Helvetica" w:cs="Arial"/>
                <w:b/>
                <w:bCs/>
                <w:sz w:val="14"/>
              </w:rPr>
              <w:t>2</w:t>
            </w:r>
          </w:p>
        </w:tc>
        <w:tc>
          <w:tcPr>
            <w:tcW w:w="487" w:type="pct"/>
            <w:tcBorders>
              <w:top w:val="single" w:sz="18" w:space="0" w:color="auto"/>
              <w:left w:val="single" w:sz="2" w:space="0" w:color="auto"/>
              <w:bottom w:val="single" w:sz="4" w:space="0" w:color="auto"/>
              <w:right w:val="single" w:sz="2" w:space="0" w:color="auto"/>
            </w:tcBorders>
            <w:vAlign w:val="center"/>
          </w:tcPr>
          <w:p w:rsidR="00844D83" w:rsidRPr="009738E2" w:rsidRDefault="006854D2" w:rsidP="00844D83">
            <w:pPr>
              <w:widowControl w:val="0"/>
              <w:spacing w:after="40"/>
              <w:jc w:val="center"/>
              <w:rPr>
                <w:rFonts w:ascii="Helvetica" w:hAnsi="Helvetica" w:cs="Arial"/>
                <w:b/>
                <w:bCs/>
                <w:sz w:val="14"/>
              </w:rPr>
            </w:pPr>
            <w:r w:rsidRPr="009738E2">
              <w:rPr>
                <w:rFonts w:ascii="Helvetica" w:hAnsi="Helvetica" w:cs="Arial"/>
                <w:b/>
                <w:bCs/>
                <w:sz w:val="14"/>
              </w:rPr>
              <w:t xml:space="preserve">Beverage Machine </w:t>
            </w:r>
            <w:r w:rsidR="00844D83" w:rsidRPr="009738E2">
              <w:rPr>
                <w:rFonts w:ascii="Helvetica" w:hAnsi="Helvetica" w:cs="Arial"/>
                <w:b/>
                <w:bCs/>
                <w:sz w:val="14"/>
              </w:rPr>
              <w:t>3</w:t>
            </w:r>
          </w:p>
        </w:tc>
        <w:tc>
          <w:tcPr>
            <w:tcW w:w="487" w:type="pct"/>
            <w:tcBorders>
              <w:top w:val="single" w:sz="18" w:space="0" w:color="auto"/>
              <w:left w:val="single" w:sz="2" w:space="0" w:color="auto"/>
              <w:bottom w:val="single" w:sz="4" w:space="0" w:color="auto"/>
              <w:right w:val="single" w:sz="2" w:space="0" w:color="auto"/>
            </w:tcBorders>
            <w:vAlign w:val="center"/>
          </w:tcPr>
          <w:p w:rsidR="00844D83" w:rsidRPr="009738E2" w:rsidRDefault="006854D2" w:rsidP="00844D83">
            <w:pPr>
              <w:widowControl w:val="0"/>
              <w:spacing w:after="40"/>
              <w:jc w:val="center"/>
              <w:rPr>
                <w:rFonts w:ascii="Helvetica" w:hAnsi="Helvetica" w:cs="Arial"/>
                <w:b/>
                <w:bCs/>
                <w:sz w:val="14"/>
              </w:rPr>
            </w:pPr>
            <w:r w:rsidRPr="009738E2">
              <w:rPr>
                <w:rFonts w:ascii="Helvetica" w:hAnsi="Helvetica" w:cs="Arial"/>
                <w:b/>
                <w:bCs/>
                <w:sz w:val="14"/>
              </w:rPr>
              <w:t>Beverage Machine</w:t>
            </w:r>
            <w:r w:rsidR="00844D83" w:rsidRPr="009738E2">
              <w:rPr>
                <w:rFonts w:ascii="Helvetica" w:hAnsi="Helvetica" w:cs="Arial"/>
                <w:b/>
                <w:bCs/>
                <w:sz w:val="14"/>
              </w:rPr>
              <w:t xml:space="preserve"> 4</w:t>
            </w:r>
          </w:p>
        </w:tc>
        <w:tc>
          <w:tcPr>
            <w:tcW w:w="484" w:type="pct"/>
            <w:tcBorders>
              <w:top w:val="single" w:sz="18" w:space="0" w:color="auto"/>
              <w:left w:val="single" w:sz="2" w:space="0" w:color="auto"/>
              <w:bottom w:val="single" w:sz="4" w:space="0" w:color="auto"/>
              <w:right w:val="single" w:sz="18" w:space="0" w:color="auto"/>
            </w:tcBorders>
            <w:vAlign w:val="center"/>
          </w:tcPr>
          <w:p w:rsidR="00844D83" w:rsidRPr="009738E2" w:rsidRDefault="006854D2" w:rsidP="00844D83">
            <w:pPr>
              <w:widowControl w:val="0"/>
              <w:spacing w:after="40"/>
              <w:jc w:val="center"/>
              <w:rPr>
                <w:rFonts w:ascii="Helvetica" w:hAnsi="Helvetica" w:cs="Arial"/>
                <w:b/>
                <w:bCs/>
                <w:sz w:val="14"/>
              </w:rPr>
            </w:pPr>
            <w:r w:rsidRPr="009738E2">
              <w:rPr>
                <w:rFonts w:ascii="Helvetica" w:hAnsi="Helvetica" w:cs="Arial"/>
                <w:b/>
                <w:bCs/>
                <w:sz w:val="14"/>
              </w:rPr>
              <w:t>Beverage Machine</w:t>
            </w:r>
            <w:r w:rsidR="00844D83" w:rsidRPr="009738E2">
              <w:rPr>
                <w:rFonts w:ascii="Helvetica" w:hAnsi="Helvetica" w:cs="Arial"/>
                <w:b/>
                <w:bCs/>
                <w:sz w:val="14"/>
              </w:rPr>
              <w:t xml:space="preserve"> 5</w:t>
            </w:r>
          </w:p>
        </w:tc>
      </w:tr>
      <w:tr w:rsidR="00543A7B" w:rsidRPr="009738E2">
        <w:trPr>
          <w:trHeight w:val="288"/>
        </w:trPr>
        <w:tc>
          <w:tcPr>
            <w:tcW w:w="2568" w:type="pct"/>
            <w:tcBorders>
              <w:bottom w:val="single" w:sz="4" w:space="0" w:color="auto"/>
              <w:right w:val="single" w:sz="18" w:space="0" w:color="auto"/>
            </w:tcBorders>
            <w:shd w:val="clear" w:color="auto" w:fill="F2F2F2"/>
          </w:tcPr>
          <w:p w:rsidR="00543A7B" w:rsidRPr="009738E2" w:rsidRDefault="00461642" w:rsidP="00543A7B">
            <w:pPr>
              <w:pStyle w:val="Heading8"/>
              <w:keepNext w:val="0"/>
              <w:widowControl w:val="0"/>
              <w:tabs>
                <w:tab w:val="left" w:pos="268"/>
                <w:tab w:val="left" w:pos="1710"/>
              </w:tabs>
              <w:spacing w:before="40" w:after="40"/>
              <w:ind w:left="1710" w:hanging="1710"/>
              <w:rPr>
                <w:rFonts w:ascii="Impact" w:hAnsi="Impact" w:cs="Arial"/>
                <w:b w:val="0"/>
                <w:bCs w:val="0"/>
                <w:noProof/>
                <w:color w:val="auto"/>
                <w:sz w:val="16"/>
                <w:szCs w:val="16"/>
              </w:rPr>
            </w:pPr>
            <w:r>
              <w:rPr>
                <w:rFonts w:ascii="Impact" w:hAnsi="Impact" w:cs="Arial"/>
                <w:b w:val="0"/>
                <w:bCs w:val="0"/>
                <w:noProof/>
                <w:color w:val="auto"/>
                <w:sz w:val="16"/>
                <w:szCs w:val="16"/>
              </w:rPr>
              <w:pict>
                <v:line id="_x0000_s1052" style="position:absolute;left:0;text-align:left;z-index:251662848;mso-position-horizontal-relative:margin;mso-position-vertical-relative:margin" from="65.5pt,6.85pt" to="78.8pt,6.85pt" strokeweight="1.25pt">
                  <v:stroke endarrow="open" endarrowwidth="narrow" endarrowlength="short"/>
                  <w10:wrap anchorx="margin" anchory="margin"/>
                </v:line>
              </w:pict>
            </w:r>
            <w:r w:rsidR="00543A7B" w:rsidRPr="009738E2">
              <w:rPr>
                <w:rFonts w:ascii="Impact" w:hAnsi="Impact" w:cs="Arial"/>
                <w:b w:val="0"/>
                <w:bCs w:val="0"/>
                <w:noProof/>
                <w:color w:val="auto"/>
                <w:sz w:val="16"/>
                <w:szCs w:val="16"/>
              </w:rPr>
              <w:t>1.</w:t>
            </w:r>
            <w:r w:rsidR="00543A7B" w:rsidRPr="009738E2">
              <w:rPr>
                <w:rFonts w:ascii="Impact" w:hAnsi="Impact" w:cs="Arial"/>
                <w:b w:val="0"/>
                <w:bCs w:val="0"/>
                <w:noProof/>
                <w:color w:val="auto"/>
                <w:sz w:val="16"/>
                <w:szCs w:val="16"/>
              </w:rPr>
              <w:tab/>
              <w:t>Machine Type</w:t>
            </w:r>
            <w:r w:rsidR="00543A7B" w:rsidRPr="009738E2">
              <w:rPr>
                <w:rFonts w:ascii="Impact" w:hAnsi="Impact" w:cs="Arial"/>
                <w:b w:val="0"/>
                <w:bCs w:val="0"/>
                <w:noProof/>
                <w:color w:val="auto"/>
                <w:sz w:val="16"/>
                <w:szCs w:val="16"/>
              </w:rPr>
              <w:tab/>
              <w:t xml:space="preserve">Check here if machine contains beverages </w:t>
            </w:r>
            <w:r w:rsidR="00543A7B" w:rsidRPr="009738E2">
              <w:rPr>
                <w:rFonts w:ascii="Impact" w:hAnsi="Impact" w:cs="Arial"/>
                <w:b w:val="0"/>
                <w:bCs w:val="0"/>
                <w:noProof/>
                <w:color w:val="auto"/>
                <w:sz w:val="16"/>
                <w:szCs w:val="16"/>
                <w:u w:val="single"/>
              </w:rPr>
              <w:t>AND</w:t>
            </w:r>
            <w:r w:rsidR="00543A7B" w:rsidRPr="009738E2">
              <w:rPr>
                <w:rFonts w:ascii="Impact" w:hAnsi="Impact" w:cs="Arial"/>
                <w:b w:val="0"/>
                <w:bCs w:val="0"/>
                <w:noProof/>
                <w:color w:val="auto"/>
                <w:sz w:val="16"/>
                <w:szCs w:val="16"/>
              </w:rPr>
              <w:t xml:space="preserve"> snacks</w:t>
            </w:r>
          </w:p>
        </w:tc>
        <w:tc>
          <w:tcPr>
            <w:tcW w:w="487" w:type="pct"/>
            <w:tcBorders>
              <w:top w:val="single" w:sz="4" w:space="0" w:color="auto"/>
              <w:left w:val="single" w:sz="18" w:space="0" w:color="auto"/>
              <w:right w:val="single" w:sz="2" w:space="0" w:color="auto"/>
            </w:tcBorders>
            <w:shd w:val="clear" w:color="auto" w:fill="F2F2F2"/>
            <w:vAlign w:val="center"/>
          </w:tcPr>
          <w:p w:rsidR="00543A7B" w:rsidRPr="009738E2" w:rsidRDefault="00543A7B" w:rsidP="00366255">
            <w:pPr>
              <w:widowControl w:val="0"/>
              <w:spacing w:before="20" w:after="20"/>
              <w:jc w:val="center"/>
              <w:rPr>
                <w:rFonts w:ascii="Arial" w:hAnsi="Arial" w:cs="Arial"/>
                <w:sz w:val="20"/>
              </w:rPr>
            </w:pPr>
            <w:r w:rsidRPr="009738E2">
              <w:rPr>
                <w:rFonts w:ascii="Arial" w:hAnsi="Arial" w:cs="Arial"/>
                <w:sz w:val="12"/>
              </w:rPr>
              <w:t xml:space="preserve">1  </w:t>
            </w:r>
            <w:r w:rsidRPr="009738E2">
              <w:rPr>
                <w:rFonts w:ascii="Arial" w:hAnsi="Arial" w:cs="Arial"/>
                <w:sz w:val="20"/>
              </w:rPr>
              <w:sym w:font="Wingdings 2" w:char="F0A3"/>
            </w:r>
          </w:p>
        </w:tc>
        <w:tc>
          <w:tcPr>
            <w:tcW w:w="487" w:type="pct"/>
            <w:tcBorders>
              <w:top w:val="single" w:sz="4" w:space="0" w:color="auto"/>
              <w:left w:val="single" w:sz="2" w:space="0" w:color="auto"/>
              <w:right w:val="single" w:sz="2" w:space="0" w:color="auto"/>
            </w:tcBorders>
            <w:shd w:val="clear" w:color="auto" w:fill="F2F2F2"/>
            <w:vAlign w:val="center"/>
          </w:tcPr>
          <w:p w:rsidR="00543A7B" w:rsidRPr="009738E2" w:rsidRDefault="00543A7B" w:rsidP="00366255">
            <w:pPr>
              <w:widowControl w:val="0"/>
              <w:spacing w:before="20" w:after="20"/>
              <w:jc w:val="center"/>
              <w:rPr>
                <w:rFonts w:ascii="Arial" w:hAnsi="Arial" w:cs="Arial"/>
                <w:sz w:val="20"/>
              </w:rPr>
            </w:pPr>
            <w:r w:rsidRPr="009738E2">
              <w:rPr>
                <w:rFonts w:ascii="Arial" w:hAnsi="Arial" w:cs="Arial"/>
                <w:sz w:val="12"/>
              </w:rPr>
              <w:t xml:space="preserve">1  </w:t>
            </w:r>
            <w:r w:rsidRPr="009738E2">
              <w:rPr>
                <w:rFonts w:ascii="Arial" w:hAnsi="Arial" w:cs="Arial"/>
                <w:sz w:val="20"/>
              </w:rPr>
              <w:sym w:font="Wingdings 2" w:char="F0A3"/>
            </w:r>
          </w:p>
        </w:tc>
        <w:tc>
          <w:tcPr>
            <w:tcW w:w="487" w:type="pct"/>
            <w:tcBorders>
              <w:top w:val="single" w:sz="4" w:space="0" w:color="auto"/>
              <w:left w:val="single" w:sz="2" w:space="0" w:color="auto"/>
              <w:right w:val="single" w:sz="2" w:space="0" w:color="auto"/>
            </w:tcBorders>
            <w:shd w:val="clear" w:color="auto" w:fill="F2F2F2"/>
            <w:vAlign w:val="center"/>
          </w:tcPr>
          <w:p w:rsidR="00543A7B" w:rsidRPr="009738E2" w:rsidRDefault="00543A7B" w:rsidP="00366255">
            <w:pPr>
              <w:widowControl w:val="0"/>
              <w:spacing w:before="20" w:after="20"/>
              <w:jc w:val="center"/>
              <w:rPr>
                <w:rFonts w:ascii="Arial" w:hAnsi="Arial" w:cs="Arial"/>
                <w:sz w:val="20"/>
              </w:rPr>
            </w:pPr>
            <w:r w:rsidRPr="009738E2">
              <w:rPr>
                <w:rFonts w:ascii="Arial" w:hAnsi="Arial" w:cs="Arial"/>
                <w:sz w:val="12"/>
              </w:rPr>
              <w:t xml:space="preserve">1  </w:t>
            </w:r>
            <w:r w:rsidRPr="009738E2">
              <w:rPr>
                <w:rFonts w:ascii="Arial" w:hAnsi="Arial" w:cs="Arial"/>
                <w:sz w:val="20"/>
              </w:rPr>
              <w:sym w:font="Wingdings 2" w:char="F0A3"/>
            </w:r>
          </w:p>
        </w:tc>
        <w:tc>
          <w:tcPr>
            <w:tcW w:w="487" w:type="pct"/>
            <w:tcBorders>
              <w:top w:val="single" w:sz="4" w:space="0" w:color="auto"/>
              <w:left w:val="single" w:sz="2" w:space="0" w:color="auto"/>
              <w:right w:val="single" w:sz="2" w:space="0" w:color="auto"/>
            </w:tcBorders>
            <w:shd w:val="clear" w:color="auto" w:fill="F2F2F2"/>
            <w:vAlign w:val="center"/>
          </w:tcPr>
          <w:p w:rsidR="00543A7B" w:rsidRPr="009738E2" w:rsidRDefault="00543A7B" w:rsidP="00366255">
            <w:pPr>
              <w:widowControl w:val="0"/>
              <w:spacing w:before="20" w:after="20"/>
              <w:jc w:val="center"/>
              <w:rPr>
                <w:rFonts w:ascii="Arial" w:hAnsi="Arial" w:cs="Arial"/>
                <w:sz w:val="20"/>
              </w:rPr>
            </w:pPr>
            <w:r w:rsidRPr="009738E2">
              <w:rPr>
                <w:rFonts w:ascii="Arial" w:hAnsi="Arial" w:cs="Arial"/>
                <w:sz w:val="12"/>
              </w:rPr>
              <w:t xml:space="preserve">1  </w:t>
            </w:r>
            <w:r w:rsidRPr="009738E2">
              <w:rPr>
                <w:rFonts w:ascii="Arial" w:hAnsi="Arial" w:cs="Arial"/>
                <w:sz w:val="20"/>
              </w:rPr>
              <w:sym w:font="Wingdings 2" w:char="F0A3"/>
            </w:r>
          </w:p>
        </w:tc>
        <w:tc>
          <w:tcPr>
            <w:tcW w:w="484" w:type="pct"/>
            <w:tcBorders>
              <w:top w:val="single" w:sz="4" w:space="0" w:color="auto"/>
              <w:left w:val="single" w:sz="2" w:space="0" w:color="auto"/>
              <w:right w:val="single" w:sz="18" w:space="0" w:color="auto"/>
            </w:tcBorders>
            <w:shd w:val="clear" w:color="auto" w:fill="F2F2F2"/>
            <w:vAlign w:val="center"/>
          </w:tcPr>
          <w:p w:rsidR="00543A7B" w:rsidRPr="009738E2" w:rsidRDefault="00543A7B" w:rsidP="00366255">
            <w:pPr>
              <w:widowControl w:val="0"/>
              <w:spacing w:before="20" w:after="20"/>
              <w:jc w:val="center"/>
              <w:rPr>
                <w:rFonts w:ascii="Arial" w:hAnsi="Arial" w:cs="Arial"/>
                <w:sz w:val="20"/>
              </w:rPr>
            </w:pPr>
            <w:r w:rsidRPr="009738E2">
              <w:rPr>
                <w:rFonts w:ascii="Arial" w:hAnsi="Arial" w:cs="Arial"/>
                <w:sz w:val="12"/>
              </w:rPr>
              <w:t xml:space="preserve">1  </w:t>
            </w:r>
            <w:r w:rsidRPr="009738E2">
              <w:rPr>
                <w:rFonts w:ascii="Arial" w:hAnsi="Arial" w:cs="Arial"/>
                <w:sz w:val="20"/>
              </w:rPr>
              <w:sym w:font="Wingdings 2" w:char="F0A3"/>
            </w:r>
          </w:p>
        </w:tc>
      </w:tr>
      <w:tr w:rsidR="00162285" w:rsidRPr="009738E2">
        <w:trPr>
          <w:trHeight w:val="288"/>
        </w:trPr>
        <w:tc>
          <w:tcPr>
            <w:tcW w:w="2568" w:type="pct"/>
            <w:tcBorders>
              <w:top w:val="single" w:sz="4" w:space="0" w:color="auto"/>
              <w:right w:val="single" w:sz="18" w:space="0" w:color="auto"/>
            </w:tcBorders>
          </w:tcPr>
          <w:p w:rsidR="00162285" w:rsidRPr="009738E2" w:rsidRDefault="00461642" w:rsidP="00844D83">
            <w:pPr>
              <w:pStyle w:val="Heading8"/>
              <w:keepNext w:val="0"/>
              <w:widowControl w:val="0"/>
              <w:tabs>
                <w:tab w:val="left" w:pos="268"/>
                <w:tab w:val="left" w:pos="1710"/>
              </w:tabs>
              <w:spacing w:before="40" w:after="40"/>
              <w:ind w:left="1710" w:hanging="1710"/>
              <w:rPr>
                <w:rFonts w:ascii="Impact" w:hAnsi="Impact" w:cs="Arial"/>
                <w:b w:val="0"/>
                <w:bCs w:val="0"/>
                <w:color w:val="auto"/>
                <w:sz w:val="16"/>
                <w:szCs w:val="16"/>
              </w:rPr>
            </w:pPr>
            <w:r>
              <w:rPr>
                <w:rFonts w:ascii="Impact" w:hAnsi="Impact" w:cs="Arial"/>
                <w:b w:val="0"/>
                <w:bCs w:val="0"/>
                <w:noProof/>
                <w:color w:val="auto"/>
                <w:sz w:val="16"/>
                <w:szCs w:val="16"/>
              </w:rPr>
              <w:pict>
                <v:line id="_x0000_s1039" style="position:absolute;left:0;text-align:left;z-index:251654656;mso-position-horizontal-relative:margin;mso-position-vertical-relative:margin" from="63.7pt,5.95pt" to="77pt,5.95pt" strokeweight="1.25pt">
                  <v:stroke endarrow="open" endarrowwidth="narrow" endarrowlength="short"/>
                  <w10:wrap anchorx="margin" anchory="margin"/>
                </v:line>
              </w:pict>
            </w:r>
            <w:r w:rsidR="00194A19" w:rsidRPr="009738E2">
              <w:rPr>
                <w:rFonts w:ascii="Impact" w:hAnsi="Impact" w:cs="Arial"/>
                <w:b w:val="0"/>
                <w:bCs w:val="0"/>
                <w:noProof/>
                <w:color w:val="auto"/>
                <w:sz w:val="16"/>
                <w:szCs w:val="16"/>
              </w:rPr>
              <w:t>2</w:t>
            </w:r>
            <w:r w:rsidR="00F767E3" w:rsidRPr="009738E2">
              <w:rPr>
                <w:rFonts w:ascii="Impact" w:hAnsi="Impact" w:cs="Arial"/>
                <w:b w:val="0"/>
                <w:bCs w:val="0"/>
                <w:noProof/>
                <w:color w:val="auto"/>
                <w:sz w:val="16"/>
                <w:szCs w:val="16"/>
              </w:rPr>
              <w:t>.</w:t>
            </w:r>
            <w:r w:rsidR="00F767E3" w:rsidRPr="009738E2">
              <w:rPr>
                <w:rFonts w:ascii="Impact" w:hAnsi="Impact" w:cs="Arial"/>
                <w:b w:val="0"/>
                <w:bCs w:val="0"/>
                <w:noProof/>
                <w:color w:val="auto"/>
                <w:sz w:val="16"/>
                <w:szCs w:val="16"/>
              </w:rPr>
              <w:tab/>
              <w:t xml:space="preserve">Location </w:t>
            </w:r>
            <w:r w:rsidR="001A6D28" w:rsidRPr="009738E2">
              <w:rPr>
                <w:rFonts w:ascii="Impact" w:hAnsi="Impact" w:cs="Arial"/>
                <w:b w:val="0"/>
                <w:bCs w:val="0"/>
                <w:noProof/>
                <w:color w:val="auto"/>
                <w:sz w:val="16"/>
                <w:szCs w:val="16"/>
              </w:rPr>
              <w:tab/>
            </w:r>
            <w:r w:rsidR="00C434F7" w:rsidRPr="009738E2">
              <w:rPr>
                <w:rFonts w:ascii="Impact" w:hAnsi="Impact" w:cs="Arial"/>
                <w:b w:val="0"/>
                <w:bCs w:val="0"/>
                <w:noProof/>
                <w:color w:val="auto"/>
                <w:sz w:val="16"/>
                <w:szCs w:val="16"/>
              </w:rPr>
              <w:t>C</w:t>
            </w:r>
            <w:r w:rsidR="00162285" w:rsidRPr="009738E2">
              <w:rPr>
                <w:rFonts w:ascii="Impact" w:hAnsi="Impact" w:cs="Arial"/>
                <w:b w:val="0"/>
                <w:bCs w:val="0"/>
                <w:noProof/>
                <w:color w:val="auto"/>
                <w:sz w:val="16"/>
                <w:szCs w:val="16"/>
              </w:rPr>
              <w:t xml:space="preserve">heck </w:t>
            </w:r>
            <w:r w:rsidR="00C434F7" w:rsidRPr="009738E2">
              <w:rPr>
                <w:rFonts w:ascii="Impact" w:hAnsi="Impact" w:cs="Arial"/>
                <w:b w:val="0"/>
                <w:bCs w:val="0"/>
                <w:noProof/>
                <w:color w:val="auto"/>
                <w:sz w:val="16"/>
                <w:szCs w:val="16"/>
              </w:rPr>
              <w:t xml:space="preserve">only one </w:t>
            </w:r>
            <w:r w:rsidR="00162285" w:rsidRPr="009738E2">
              <w:rPr>
                <w:rFonts w:ascii="Impact" w:hAnsi="Impact" w:cs="Arial"/>
                <w:b w:val="0"/>
                <w:bCs w:val="0"/>
                <w:noProof/>
                <w:color w:val="auto"/>
                <w:sz w:val="16"/>
                <w:szCs w:val="16"/>
              </w:rPr>
              <w:t>location</w:t>
            </w:r>
            <w:r w:rsidR="00C434F7" w:rsidRPr="009738E2">
              <w:rPr>
                <w:rFonts w:ascii="Impact" w:hAnsi="Impact" w:cs="Arial"/>
                <w:b w:val="0"/>
                <w:bCs w:val="0"/>
                <w:noProof/>
                <w:color w:val="auto"/>
                <w:sz w:val="16"/>
                <w:szCs w:val="16"/>
              </w:rPr>
              <w:t xml:space="preserve"> for</w:t>
            </w:r>
            <w:r w:rsidR="00162285" w:rsidRPr="009738E2">
              <w:rPr>
                <w:rFonts w:ascii="Impact" w:hAnsi="Impact" w:cs="Arial"/>
                <w:b w:val="0"/>
                <w:bCs w:val="0"/>
                <w:noProof/>
                <w:color w:val="auto"/>
                <w:sz w:val="16"/>
                <w:szCs w:val="16"/>
              </w:rPr>
              <w:t xml:space="preserve"> each beverage machine</w:t>
            </w:r>
          </w:p>
        </w:tc>
        <w:tc>
          <w:tcPr>
            <w:tcW w:w="487" w:type="pct"/>
            <w:tcBorders>
              <w:top w:val="single" w:sz="4" w:space="0" w:color="auto"/>
              <w:left w:val="single" w:sz="18" w:space="0" w:color="auto"/>
              <w:right w:val="single" w:sz="2" w:space="0" w:color="auto"/>
            </w:tcBorders>
            <w:vAlign w:val="center"/>
          </w:tcPr>
          <w:p w:rsidR="00162285" w:rsidRPr="009738E2" w:rsidRDefault="00162285">
            <w:pPr>
              <w:widowControl w:val="0"/>
              <w:spacing w:before="10" w:after="10"/>
              <w:jc w:val="center"/>
              <w:rPr>
                <w:rFonts w:ascii="Arial" w:hAnsi="Arial" w:cs="Arial"/>
                <w:sz w:val="20"/>
              </w:rPr>
            </w:pPr>
          </w:p>
        </w:tc>
        <w:tc>
          <w:tcPr>
            <w:tcW w:w="487" w:type="pct"/>
            <w:tcBorders>
              <w:top w:val="single" w:sz="4" w:space="0" w:color="auto"/>
              <w:left w:val="single" w:sz="2" w:space="0" w:color="auto"/>
              <w:right w:val="single" w:sz="2" w:space="0" w:color="auto"/>
            </w:tcBorders>
            <w:vAlign w:val="center"/>
          </w:tcPr>
          <w:p w:rsidR="00162285" w:rsidRPr="009738E2" w:rsidRDefault="00162285">
            <w:pPr>
              <w:widowControl w:val="0"/>
              <w:spacing w:before="10" w:after="10"/>
              <w:jc w:val="center"/>
              <w:rPr>
                <w:rFonts w:ascii="Arial" w:hAnsi="Arial" w:cs="Arial"/>
                <w:sz w:val="20"/>
              </w:rPr>
            </w:pPr>
          </w:p>
        </w:tc>
        <w:tc>
          <w:tcPr>
            <w:tcW w:w="487" w:type="pct"/>
            <w:tcBorders>
              <w:top w:val="single" w:sz="4" w:space="0" w:color="auto"/>
              <w:left w:val="single" w:sz="2" w:space="0" w:color="auto"/>
              <w:right w:val="single" w:sz="2" w:space="0" w:color="auto"/>
            </w:tcBorders>
            <w:vAlign w:val="center"/>
          </w:tcPr>
          <w:p w:rsidR="00162285" w:rsidRPr="009738E2" w:rsidRDefault="00162285">
            <w:pPr>
              <w:widowControl w:val="0"/>
              <w:spacing w:before="10" w:after="10"/>
              <w:jc w:val="center"/>
              <w:rPr>
                <w:rFonts w:ascii="Arial" w:hAnsi="Arial" w:cs="Arial"/>
                <w:sz w:val="20"/>
              </w:rPr>
            </w:pPr>
          </w:p>
        </w:tc>
        <w:tc>
          <w:tcPr>
            <w:tcW w:w="487" w:type="pct"/>
            <w:tcBorders>
              <w:top w:val="single" w:sz="4" w:space="0" w:color="auto"/>
              <w:left w:val="single" w:sz="2" w:space="0" w:color="auto"/>
              <w:right w:val="single" w:sz="2" w:space="0" w:color="auto"/>
            </w:tcBorders>
            <w:vAlign w:val="center"/>
          </w:tcPr>
          <w:p w:rsidR="00162285" w:rsidRPr="009738E2" w:rsidRDefault="00162285">
            <w:pPr>
              <w:widowControl w:val="0"/>
              <w:spacing w:before="10" w:after="10"/>
              <w:jc w:val="center"/>
              <w:rPr>
                <w:rFonts w:ascii="Arial" w:hAnsi="Arial" w:cs="Arial"/>
                <w:sz w:val="20"/>
              </w:rPr>
            </w:pPr>
          </w:p>
        </w:tc>
        <w:tc>
          <w:tcPr>
            <w:tcW w:w="484" w:type="pct"/>
            <w:tcBorders>
              <w:top w:val="single" w:sz="4" w:space="0" w:color="auto"/>
              <w:left w:val="single" w:sz="2" w:space="0" w:color="auto"/>
              <w:right w:val="single" w:sz="18" w:space="0" w:color="auto"/>
            </w:tcBorders>
          </w:tcPr>
          <w:p w:rsidR="00162285" w:rsidRPr="009738E2" w:rsidRDefault="00162285">
            <w:pPr>
              <w:widowControl w:val="0"/>
              <w:spacing w:before="10" w:after="10"/>
              <w:jc w:val="center"/>
              <w:rPr>
                <w:rFonts w:ascii="Arial" w:hAnsi="Arial" w:cs="Arial"/>
                <w:sz w:val="20"/>
              </w:rPr>
            </w:pPr>
          </w:p>
        </w:tc>
      </w:tr>
      <w:tr w:rsidR="00464736" w:rsidRPr="009738E2">
        <w:tc>
          <w:tcPr>
            <w:tcW w:w="2568" w:type="pct"/>
            <w:tcBorders>
              <w:right w:val="single" w:sz="18" w:space="0" w:color="auto"/>
            </w:tcBorders>
            <w:shd w:val="clear" w:color="auto" w:fill="F2F2F2"/>
          </w:tcPr>
          <w:p w:rsidR="00464736" w:rsidRPr="009738E2" w:rsidRDefault="00464736" w:rsidP="00D55C2F">
            <w:pPr>
              <w:pStyle w:val="Heading8"/>
              <w:keepNext w:val="0"/>
              <w:widowControl w:val="0"/>
              <w:tabs>
                <w:tab w:val="left" w:pos="360"/>
              </w:tabs>
              <w:spacing w:before="20" w:after="20"/>
              <w:rPr>
                <w:rFonts w:ascii="Arial" w:hAnsi="Arial" w:cs="Arial"/>
                <w:b w:val="0"/>
                <w:bCs w:val="0"/>
                <w:color w:val="auto"/>
              </w:rPr>
            </w:pPr>
            <w:r w:rsidRPr="009738E2">
              <w:rPr>
                <w:rFonts w:ascii="Arial" w:hAnsi="Arial" w:cs="Arial"/>
                <w:b w:val="0"/>
                <w:bCs w:val="0"/>
                <w:color w:val="auto"/>
              </w:rPr>
              <w:t>In cafeteria (including indoor and outdoor seating/eating area)</w:t>
            </w:r>
          </w:p>
        </w:tc>
        <w:tc>
          <w:tcPr>
            <w:tcW w:w="487" w:type="pct"/>
            <w:tcBorders>
              <w:left w:val="single" w:sz="18" w:space="0" w:color="auto"/>
              <w:right w:val="single" w:sz="2" w:space="0" w:color="auto"/>
            </w:tcBorders>
            <w:shd w:val="clear" w:color="auto" w:fill="F2F2F2"/>
            <w:vAlign w:val="center"/>
          </w:tcPr>
          <w:p w:rsidR="00464736" w:rsidRPr="009738E2" w:rsidRDefault="00464736" w:rsidP="00366255">
            <w:pPr>
              <w:widowControl w:val="0"/>
              <w:spacing w:before="20" w:after="20"/>
              <w:jc w:val="center"/>
              <w:rPr>
                <w:rFonts w:ascii="Arial" w:hAnsi="Arial" w:cs="Arial"/>
                <w:sz w:val="20"/>
              </w:rPr>
            </w:pPr>
            <w:r w:rsidRPr="009738E2">
              <w:rPr>
                <w:rFonts w:ascii="Arial" w:hAnsi="Arial" w:cs="Arial"/>
                <w:sz w:val="12"/>
              </w:rPr>
              <w:t xml:space="preserve">2  </w:t>
            </w:r>
            <w:r w:rsidRPr="009738E2">
              <w:rPr>
                <w:rFonts w:ascii="Arial" w:hAnsi="Arial" w:cs="Arial"/>
                <w:sz w:val="20"/>
              </w:rPr>
              <w:sym w:font="Wingdings 2" w:char="F0A3"/>
            </w:r>
          </w:p>
        </w:tc>
        <w:tc>
          <w:tcPr>
            <w:tcW w:w="487" w:type="pct"/>
            <w:tcBorders>
              <w:left w:val="single" w:sz="2" w:space="0" w:color="auto"/>
              <w:right w:val="single" w:sz="2" w:space="0" w:color="auto"/>
            </w:tcBorders>
            <w:shd w:val="clear" w:color="auto" w:fill="F2F2F2"/>
            <w:vAlign w:val="center"/>
          </w:tcPr>
          <w:p w:rsidR="00464736" w:rsidRPr="009738E2" w:rsidRDefault="00464736" w:rsidP="00366255">
            <w:pPr>
              <w:widowControl w:val="0"/>
              <w:spacing w:before="20" w:after="20"/>
              <w:jc w:val="center"/>
              <w:rPr>
                <w:rFonts w:ascii="Arial" w:hAnsi="Arial" w:cs="Arial"/>
                <w:sz w:val="20"/>
              </w:rPr>
            </w:pPr>
            <w:r w:rsidRPr="009738E2">
              <w:rPr>
                <w:rFonts w:ascii="Arial" w:hAnsi="Arial" w:cs="Arial"/>
                <w:sz w:val="12"/>
              </w:rPr>
              <w:t xml:space="preserve">2  </w:t>
            </w:r>
            <w:r w:rsidRPr="009738E2">
              <w:rPr>
                <w:rFonts w:ascii="Arial" w:hAnsi="Arial" w:cs="Arial"/>
                <w:sz w:val="20"/>
              </w:rPr>
              <w:sym w:font="Wingdings 2" w:char="F0A3"/>
            </w:r>
          </w:p>
        </w:tc>
        <w:tc>
          <w:tcPr>
            <w:tcW w:w="487" w:type="pct"/>
            <w:tcBorders>
              <w:left w:val="single" w:sz="2" w:space="0" w:color="auto"/>
              <w:right w:val="single" w:sz="2" w:space="0" w:color="auto"/>
            </w:tcBorders>
            <w:shd w:val="clear" w:color="auto" w:fill="F2F2F2"/>
            <w:vAlign w:val="center"/>
          </w:tcPr>
          <w:p w:rsidR="00464736" w:rsidRPr="009738E2" w:rsidRDefault="00464736" w:rsidP="00366255">
            <w:pPr>
              <w:widowControl w:val="0"/>
              <w:spacing w:before="20" w:after="20"/>
              <w:jc w:val="center"/>
              <w:rPr>
                <w:rFonts w:ascii="Arial" w:hAnsi="Arial" w:cs="Arial"/>
                <w:sz w:val="20"/>
              </w:rPr>
            </w:pPr>
            <w:r w:rsidRPr="009738E2">
              <w:rPr>
                <w:rFonts w:ascii="Arial" w:hAnsi="Arial" w:cs="Arial"/>
                <w:sz w:val="12"/>
              </w:rPr>
              <w:t xml:space="preserve">2  </w:t>
            </w:r>
            <w:r w:rsidRPr="009738E2">
              <w:rPr>
                <w:rFonts w:ascii="Arial" w:hAnsi="Arial" w:cs="Arial"/>
                <w:sz w:val="20"/>
              </w:rPr>
              <w:sym w:font="Wingdings 2" w:char="F0A3"/>
            </w:r>
          </w:p>
        </w:tc>
        <w:tc>
          <w:tcPr>
            <w:tcW w:w="487" w:type="pct"/>
            <w:tcBorders>
              <w:left w:val="single" w:sz="2" w:space="0" w:color="auto"/>
              <w:right w:val="single" w:sz="2" w:space="0" w:color="auto"/>
            </w:tcBorders>
            <w:shd w:val="clear" w:color="auto" w:fill="F2F2F2"/>
            <w:vAlign w:val="center"/>
          </w:tcPr>
          <w:p w:rsidR="00464736" w:rsidRPr="009738E2" w:rsidRDefault="00464736" w:rsidP="00366255">
            <w:pPr>
              <w:widowControl w:val="0"/>
              <w:spacing w:before="20" w:after="20"/>
              <w:jc w:val="center"/>
              <w:rPr>
                <w:rFonts w:ascii="Arial" w:hAnsi="Arial" w:cs="Arial"/>
                <w:sz w:val="20"/>
              </w:rPr>
            </w:pPr>
            <w:r w:rsidRPr="009738E2">
              <w:rPr>
                <w:rFonts w:ascii="Arial" w:hAnsi="Arial" w:cs="Arial"/>
                <w:sz w:val="12"/>
              </w:rPr>
              <w:t xml:space="preserve">2  </w:t>
            </w:r>
            <w:r w:rsidRPr="009738E2">
              <w:rPr>
                <w:rFonts w:ascii="Arial" w:hAnsi="Arial" w:cs="Arial"/>
                <w:sz w:val="20"/>
              </w:rPr>
              <w:sym w:font="Wingdings 2" w:char="F0A3"/>
            </w:r>
          </w:p>
        </w:tc>
        <w:tc>
          <w:tcPr>
            <w:tcW w:w="484" w:type="pct"/>
            <w:tcBorders>
              <w:left w:val="single" w:sz="2" w:space="0" w:color="auto"/>
              <w:right w:val="single" w:sz="18" w:space="0" w:color="auto"/>
            </w:tcBorders>
            <w:shd w:val="clear" w:color="auto" w:fill="F2F2F2"/>
            <w:vAlign w:val="center"/>
          </w:tcPr>
          <w:p w:rsidR="00464736" w:rsidRPr="009738E2" w:rsidRDefault="00464736" w:rsidP="00366255">
            <w:pPr>
              <w:widowControl w:val="0"/>
              <w:spacing w:before="20" w:after="20"/>
              <w:jc w:val="center"/>
              <w:rPr>
                <w:rFonts w:ascii="Arial" w:hAnsi="Arial" w:cs="Arial"/>
                <w:sz w:val="20"/>
              </w:rPr>
            </w:pPr>
            <w:r w:rsidRPr="009738E2">
              <w:rPr>
                <w:rFonts w:ascii="Arial" w:hAnsi="Arial" w:cs="Arial"/>
                <w:sz w:val="12"/>
              </w:rPr>
              <w:t xml:space="preserve">2  </w:t>
            </w:r>
            <w:r w:rsidRPr="009738E2">
              <w:rPr>
                <w:rFonts w:ascii="Arial" w:hAnsi="Arial" w:cs="Arial"/>
                <w:sz w:val="20"/>
              </w:rPr>
              <w:sym w:font="Wingdings 2" w:char="F0A3"/>
            </w:r>
          </w:p>
        </w:tc>
      </w:tr>
      <w:tr w:rsidR="00464736" w:rsidRPr="009738E2">
        <w:tc>
          <w:tcPr>
            <w:tcW w:w="2568" w:type="pct"/>
            <w:tcBorders>
              <w:right w:val="single" w:sz="18" w:space="0" w:color="auto"/>
            </w:tcBorders>
          </w:tcPr>
          <w:p w:rsidR="00464736" w:rsidRPr="009738E2" w:rsidRDefault="00464736" w:rsidP="00D55C2F">
            <w:pPr>
              <w:pStyle w:val="Heading8"/>
              <w:keepNext w:val="0"/>
              <w:widowControl w:val="0"/>
              <w:tabs>
                <w:tab w:val="left" w:pos="360"/>
              </w:tabs>
              <w:spacing w:before="20" w:after="20"/>
              <w:rPr>
                <w:rFonts w:ascii="Arial" w:hAnsi="Arial" w:cs="Arial"/>
                <w:b w:val="0"/>
                <w:bCs w:val="0"/>
                <w:color w:val="auto"/>
              </w:rPr>
            </w:pPr>
            <w:r w:rsidRPr="009738E2">
              <w:rPr>
                <w:rFonts w:ascii="Arial" w:hAnsi="Arial" w:cs="Arial"/>
                <w:b w:val="0"/>
                <w:bCs w:val="0"/>
                <w:color w:val="auto"/>
              </w:rPr>
              <w:t xml:space="preserve">Outside but near (within 20 feet) cafeteria or seating/eating area </w:t>
            </w:r>
          </w:p>
        </w:tc>
        <w:tc>
          <w:tcPr>
            <w:tcW w:w="487" w:type="pct"/>
            <w:tcBorders>
              <w:left w:val="single" w:sz="18" w:space="0" w:color="auto"/>
              <w:right w:val="single" w:sz="2" w:space="0" w:color="auto"/>
            </w:tcBorders>
            <w:vAlign w:val="center"/>
          </w:tcPr>
          <w:p w:rsidR="00464736" w:rsidRPr="009738E2" w:rsidRDefault="00464736" w:rsidP="00366255">
            <w:pPr>
              <w:widowControl w:val="0"/>
              <w:spacing w:before="20" w:after="20"/>
              <w:jc w:val="center"/>
              <w:rPr>
                <w:rFonts w:ascii="Arial" w:hAnsi="Arial" w:cs="Arial"/>
                <w:sz w:val="20"/>
              </w:rPr>
            </w:pPr>
            <w:r w:rsidRPr="009738E2">
              <w:rPr>
                <w:rFonts w:ascii="Arial" w:hAnsi="Arial" w:cs="Arial"/>
                <w:sz w:val="12"/>
              </w:rPr>
              <w:t xml:space="preserve">3  </w:t>
            </w:r>
            <w:r w:rsidRPr="009738E2">
              <w:rPr>
                <w:rFonts w:ascii="Arial" w:hAnsi="Arial" w:cs="Arial"/>
                <w:sz w:val="20"/>
              </w:rPr>
              <w:sym w:font="Wingdings 2" w:char="F0A3"/>
            </w:r>
          </w:p>
        </w:tc>
        <w:tc>
          <w:tcPr>
            <w:tcW w:w="487" w:type="pct"/>
            <w:tcBorders>
              <w:left w:val="single" w:sz="2" w:space="0" w:color="auto"/>
              <w:right w:val="single" w:sz="2" w:space="0" w:color="auto"/>
            </w:tcBorders>
            <w:vAlign w:val="center"/>
          </w:tcPr>
          <w:p w:rsidR="00464736" w:rsidRPr="009738E2" w:rsidRDefault="00464736" w:rsidP="00366255">
            <w:pPr>
              <w:widowControl w:val="0"/>
              <w:spacing w:before="20" w:after="20"/>
              <w:jc w:val="center"/>
              <w:rPr>
                <w:rFonts w:ascii="Arial" w:hAnsi="Arial" w:cs="Arial"/>
                <w:sz w:val="20"/>
              </w:rPr>
            </w:pPr>
            <w:r w:rsidRPr="009738E2">
              <w:rPr>
                <w:rFonts w:ascii="Arial" w:hAnsi="Arial" w:cs="Arial"/>
                <w:sz w:val="12"/>
              </w:rPr>
              <w:t xml:space="preserve">3  </w:t>
            </w:r>
            <w:r w:rsidRPr="009738E2">
              <w:rPr>
                <w:rFonts w:ascii="Arial" w:hAnsi="Arial" w:cs="Arial"/>
                <w:sz w:val="20"/>
              </w:rPr>
              <w:sym w:font="Wingdings 2" w:char="F0A3"/>
            </w:r>
          </w:p>
        </w:tc>
        <w:tc>
          <w:tcPr>
            <w:tcW w:w="487" w:type="pct"/>
            <w:tcBorders>
              <w:left w:val="single" w:sz="2" w:space="0" w:color="auto"/>
              <w:right w:val="single" w:sz="2" w:space="0" w:color="auto"/>
            </w:tcBorders>
            <w:vAlign w:val="center"/>
          </w:tcPr>
          <w:p w:rsidR="00464736" w:rsidRPr="009738E2" w:rsidRDefault="00464736" w:rsidP="00366255">
            <w:pPr>
              <w:widowControl w:val="0"/>
              <w:spacing w:before="20" w:after="20"/>
              <w:jc w:val="center"/>
              <w:rPr>
                <w:rFonts w:ascii="Arial" w:hAnsi="Arial" w:cs="Arial"/>
                <w:sz w:val="20"/>
              </w:rPr>
            </w:pPr>
            <w:r w:rsidRPr="009738E2">
              <w:rPr>
                <w:rFonts w:ascii="Arial" w:hAnsi="Arial" w:cs="Arial"/>
                <w:sz w:val="12"/>
              </w:rPr>
              <w:t xml:space="preserve">3  </w:t>
            </w:r>
            <w:r w:rsidRPr="009738E2">
              <w:rPr>
                <w:rFonts w:ascii="Arial" w:hAnsi="Arial" w:cs="Arial"/>
                <w:sz w:val="20"/>
              </w:rPr>
              <w:sym w:font="Wingdings 2" w:char="F0A3"/>
            </w:r>
          </w:p>
        </w:tc>
        <w:tc>
          <w:tcPr>
            <w:tcW w:w="487" w:type="pct"/>
            <w:tcBorders>
              <w:left w:val="single" w:sz="2" w:space="0" w:color="auto"/>
              <w:right w:val="single" w:sz="2" w:space="0" w:color="auto"/>
            </w:tcBorders>
            <w:vAlign w:val="center"/>
          </w:tcPr>
          <w:p w:rsidR="00464736" w:rsidRPr="009738E2" w:rsidRDefault="00464736" w:rsidP="00366255">
            <w:pPr>
              <w:widowControl w:val="0"/>
              <w:spacing w:before="20" w:after="20"/>
              <w:jc w:val="center"/>
              <w:rPr>
                <w:rFonts w:ascii="Arial" w:hAnsi="Arial" w:cs="Arial"/>
                <w:sz w:val="20"/>
              </w:rPr>
            </w:pPr>
            <w:r w:rsidRPr="009738E2">
              <w:rPr>
                <w:rFonts w:ascii="Arial" w:hAnsi="Arial" w:cs="Arial"/>
                <w:sz w:val="12"/>
              </w:rPr>
              <w:t xml:space="preserve">3  </w:t>
            </w:r>
            <w:r w:rsidRPr="009738E2">
              <w:rPr>
                <w:rFonts w:ascii="Arial" w:hAnsi="Arial" w:cs="Arial"/>
                <w:sz w:val="20"/>
              </w:rPr>
              <w:sym w:font="Wingdings 2" w:char="F0A3"/>
            </w:r>
          </w:p>
        </w:tc>
        <w:tc>
          <w:tcPr>
            <w:tcW w:w="484" w:type="pct"/>
            <w:tcBorders>
              <w:left w:val="single" w:sz="2" w:space="0" w:color="auto"/>
              <w:right w:val="single" w:sz="18" w:space="0" w:color="auto"/>
            </w:tcBorders>
            <w:vAlign w:val="center"/>
          </w:tcPr>
          <w:p w:rsidR="00464736" w:rsidRPr="009738E2" w:rsidRDefault="00464736" w:rsidP="00366255">
            <w:pPr>
              <w:widowControl w:val="0"/>
              <w:spacing w:before="20" w:after="20"/>
              <w:jc w:val="center"/>
              <w:rPr>
                <w:rFonts w:ascii="Arial" w:hAnsi="Arial" w:cs="Arial"/>
                <w:sz w:val="20"/>
              </w:rPr>
            </w:pPr>
            <w:r w:rsidRPr="009738E2">
              <w:rPr>
                <w:rFonts w:ascii="Arial" w:hAnsi="Arial" w:cs="Arial"/>
                <w:sz w:val="12"/>
              </w:rPr>
              <w:t xml:space="preserve">3  </w:t>
            </w:r>
            <w:r w:rsidRPr="009738E2">
              <w:rPr>
                <w:rFonts w:ascii="Arial" w:hAnsi="Arial" w:cs="Arial"/>
                <w:sz w:val="20"/>
              </w:rPr>
              <w:sym w:font="Wingdings 2" w:char="F0A3"/>
            </w:r>
          </w:p>
        </w:tc>
      </w:tr>
      <w:tr w:rsidR="00464736" w:rsidRPr="009738E2">
        <w:tc>
          <w:tcPr>
            <w:tcW w:w="2568" w:type="pct"/>
            <w:tcBorders>
              <w:right w:val="single" w:sz="18" w:space="0" w:color="auto"/>
            </w:tcBorders>
            <w:shd w:val="clear" w:color="auto" w:fill="F2F2F2"/>
          </w:tcPr>
          <w:p w:rsidR="00464736" w:rsidRPr="009738E2" w:rsidRDefault="00464736" w:rsidP="00D55C2F">
            <w:pPr>
              <w:pStyle w:val="Heading8"/>
              <w:keepNext w:val="0"/>
              <w:widowControl w:val="0"/>
              <w:tabs>
                <w:tab w:val="left" w:pos="360"/>
              </w:tabs>
              <w:spacing w:before="20" w:after="20"/>
              <w:rPr>
                <w:rFonts w:ascii="Arial" w:hAnsi="Arial" w:cs="Arial"/>
                <w:b w:val="0"/>
                <w:bCs w:val="0"/>
                <w:color w:val="auto"/>
              </w:rPr>
            </w:pPr>
            <w:r w:rsidRPr="009738E2">
              <w:rPr>
                <w:rFonts w:ascii="Arial" w:hAnsi="Arial" w:cs="Arial"/>
                <w:b w:val="0"/>
                <w:bCs w:val="0"/>
                <w:color w:val="auto"/>
              </w:rPr>
              <w:t>Elsewhere in school building(s)</w:t>
            </w:r>
          </w:p>
        </w:tc>
        <w:tc>
          <w:tcPr>
            <w:tcW w:w="487" w:type="pct"/>
            <w:tcBorders>
              <w:left w:val="single" w:sz="18" w:space="0" w:color="auto"/>
              <w:right w:val="single" w:sz="2" w:space="0" w:color="auto"/>
            </w:tcBorders>
            <w:shd w:val="clear" w:color="auto" w:fill="F2F2F2"/>
            <w:vAlign w:val="center"/>
          </w:tcPr>
          <w:p w:rsidR="00464736" w:rsidRPr="009738E2" w:rsidRDefault="00464736" w:rsidP="00366255">
            <w:pPr>
              <w:widowControl w:val="0"/>
              <w:spacing w:before="20" w:after="20"/>
              <w:jc w:val="center"/>
              <w:rPr>
                <w:rFonts w:ascii="Arial" w:hAnsi="Arial" w:cs="Arial"/>
                <w:sz w:val="20"/>
              </w:rPr>
            </w:pPr>
            <w:r w:rsidRPr="009738E2">
              <w:rPr>
                <w:rFonts w:ascii="Arial" w:hAnsi="Arial" w:cs="Arial"/>
                <w:sz w:val="12"/>
              </w:rPr>
              <w:t xml:space="preserve">4  </w:t>
            </w:r>
            <w:r w:rsidRPr="009738E2">
              <w:rPr>
                <w:rFonts w:ascii="Arial" w:hAnsi="Arial" w:cs="Arial"/>
                <w:sz w:val="20"/>
              </w:rPr>
              <w:sym w:font="Wingdings 2" w:char="F0A3"/>
            </w:r>
          </w:p>
        </w:tc>
        <w:tc>
          <w:tcPr>
            <w:tcW w:w="487" w:type="pct"/>
            <w:tcBorders>
              <w:left w:val="single" w:sz="2" w:space="0" w:color="auto"/>
              <w:right w:val="single" w:sz="2" w:space="0" w:color="auto"/>
            </w:tcBorders>
            <w:shd w:val="clear" w:color="auto" w:fill="F2F2F2"/>
            <w:vAlign w:val="center"/>
          </w:tcPr>
          <w:p w:rsidR="00464736" w:rsidRPr="009738E2" w:rsidRDefault="00464736" w:rsidP="00366255">
            <w:pPr>
              <w:widowControl w:val="0"/>
              <w:spacing w:before="20" w:after="20"/>
              <w:jc w:val="center"/>
              <w:rPr>
                <w:rFonts w:ascii="Arial" w:hAnsi="Arial" w:cs="Arial"/>
                <w:sz w:val="20"/>
              </w:rPr>
            </w:pPr>
            <w:r w:rsidRPr="009738E2">
              <w:rPr>
                <w:rFonts w:ascii="Arial" w:hAnsi="Arial" w:cs="Arial"/>
                <w:sz w:val="12"/>
              </w:rPr>
              <w:t xml:space="preserve">4  </w:t>
            </w:r>
            <w:r w:rsidRPr="009738E2">
              <w:rPr>
                <w:rFonts w:ascii="Arial" w:hAnsi="Arial" w:cs="Arial"/>
                <w:sz w:val="20"/>
              </w:rPr>
              <w:sym w:font="Wingdings 2" w:char="F0A3"/>
            </w:r>
          </w:p>
        </w:tc>
        <w:tc>
          <w:tcPr>
            <w:tcW w:w="487" w:type="pct"/>
            <w:tcBorders>
              <w:left w:val="single" w:sz="2" w:space="0" w:color="auto"/>
              <w:right w:val="single" w:sz="2" w:space="0" w:color="auto"/>
            </w:tcBorders>
            <w:shd w:val="clear" w:color="auto" w:fill="F2F2F2"/>
            <w:vAlign w:val="center"/>
          </w:tcPr>
          <w:p w:rsidR="00464736" w:rsidRPr="009738E2" w:rsidRDefault="00464736" w:rsidP="00366255">
            <w:pPr>
              <w:widowControl w:val="0"/>
              <w:spacing w:before="20" w:after="20"/>
              <w:jc w:val="center"/>
              <w:rPr>
                <w:rFonts w:ascii="Arial" w:hAnsi="Arial" w:cs="Arial"/>
                <w:sz w:val="20"/>
              </w:rPr>
            </w:pPr>
            <w:r w:rsidRPr="009738E2">
              <w:rPr>
                <w:rFonts w:ascii="Arial" w:hAnsi="Arial" w:cs="Arial"/>
                <w:sz w:val="12"/>
              </w:rPr>
              <w:t xml:space="preserve">4  </w:t>
            </w:r>
            <w:r w:rsidRPr="009738E2">
              <w:rPr>
                <w:rFonts w:ascii="Arial" w:hAnsi="Arial" w:cs="Arial"/>
                <w:sz w:val="20"/>
              </w:rPr>
              <w:sym w:font="Wingdings 2" w:char="F0A3"/>
            </w:r>
          </w:p>
        </w:tc>
        <w:tc>
          <w:tcPr>
            <w:tcW w:w="487" w:type="pct"/>
            <w:tcBorders>
              <w:left w:val="single" w:sz="2" w:space="0" w:color="auto"/>
              <w:right w:val="single" w:sz="2" w:space="0" w:color="auto"/>
            </w:tcBorders>
            <w:shd w:val="clear" w:color="auto" w:fill="F2F2F2"/>
            <w:vAlign w:val="center"/>
          </w:tcPr>
          <w:p w:rsidR="00464736" w:rsidRPr="009738E2" w:rsidRDefault="00464736" w:rsidP="00366255">
            <w:pPr>
              <w:widowControl w:val="0"/>
              <w:spacing w:before="20" w:after="20"/>
              <w:jc w:val="center"/>
              <w:rPr>
                <w:rFonts w:ascii="Arial" w:hAnsi="Arial" w:cs="Arial"/>
                <w:sz w:val="20"/>
              </w:rPr>
            </w:pPr>
            <w:r w:rsidRPr="009738E2">
              <w:rPr>
                <w:rFonts w:ascii="Arial" w:hAnsi="Arial" w:cs="Arial"/>
                <w:sz w:val="12"/>
              </w:rPr>
              <w:t xml:space="preserve">4  </w:t>
            </w:r>
            <w:r w:rsidRPr="009738E2">
              <w:rPr>
                <w:rFonts w:ascii="Arial" w:hAnsi="Arial" w:cs="Arial"/>
                <w:sz w:val="20"/>
              </w:rPr>
              <w:sym w:font="Wingdings 2" w:char="F0A3"/>
            </w:r>
          </w:p>
        </w:tc>
        <w:tc>
          <w:tcPr>
            <w:tcW w:w="484" w:type="pct"/>
            <w:tcBorders>
              <w:left w:val="single" w:sz="2" w:space="0" w:color="auto"/>
              <w:right w:val="single" w:sz="18" w:space="0" w:color="auto"/>
            </w:tcBorders>
            <w:shd w:val="clear" w:color="auto" w:fill="F2F2F2"/>
            <w:vAlign w:val="center"/>
          </w:tcPr>
          <w:p w:rsidR="00464736" w:rsidRPr="009738E2" w:rsidRDefault="00464736" w:rsidP="00366255">
            <w:pPr>
              <w:widowControl w:val="0"/>
              <w:spacing w:before="20" w:after="20"/>
              <w:jc w:val="center"/>
              <w:rPr>
                <w:rFonts w:ascii="Arial" w:hAnsi="Arial" w:cs="Arial"/>
                <w:sz w:val="20"/>
              </w:rPr>
            </w:pPr>
            <w:r w:rsidRPr="009738E2">
              <w:rPr>
                <w:rFonts w:ascii="Arial" w:hAnsi="Arial" w:cs="Arial"/>
                <w:sz w:val="12"/>
              </w:rPr>
              <w:t xml:space="preserve">4  </w:t>
            </w:r>
            <w:r w:rsidRPr="009738E2">
              <w:rPr>
                <w:rFonts w:ascii="Arial" w:hAnsi="Arial" w:cs="Arial"/>
                <w:sz w:val="20"/>
              </w:rPr>
              <w:sym w:font="Wingdings 2" w:char="F0A3"/>
            </w:r>
          </w:p>
        </w:tc>
      </w:tr>
      <w:tr w:rsidR="00464736" w:rsidRPr="009738E2">
        <w:tc>
          <w:tcPr>
            <w:tcW w:w="2568" w:type="pct"/>
            <w:tcBorders>
              <w:bottom w:val="single" w:sz="2" w:space="0" w:color="auto"/>
              <w:right w:val="single" w:sz="18" w:space="0" w:color="auto"/>
            </w:tcBorders>
          </w:tcPr>
          <w:p w:rsidR="00464736" w:rsidRPr="009738E2" w:rsidRDefault="00464736" w:rsidP="00D55C2F">
            <w:pPr>
              <w:pStyle w:val="Heading8"/>
              <w:keepNext w:val="0"/>
              <w:widowControl w:val="0"/>
              <w:tabs>
                <w:tab w:val="left" w:pos="360"/>
              </w:tabs>
              <w:spacing w:before="20" w:after="20"/>
              <w:rPr>
                <w:rFonts w:ascii="Arial" w:hAnsi="Arial" w:cs="Arial"/>
                <w:b w:val="0"/>
                <w:bCs w:val="0"/>
                <w:color w:val="auto"/>
              </w:rPr>
            </w:pPr>
            <w:r w:rsidRPr="009738E2">
              <w:rPr>
                <w:rFonts w:ascii="Arial" w:hAnsi="Arial" w:cs="Arial"/>
                <w:b w:val="0"/>
                <w:bCs w:val="0"/>
                <w:color w:val="auto"/>
              </w:rPr>
              <w:t>Outside school building(s), but on school grounds (not in eating area)</w:t>
            </w:r>
          </w:p>
        </w:tc>
        <w:tc>
          <w:tcPr>
            <w:tcW w:w="487" w:type="pct"/>
            <w:tcBorders>
              <w:left w:val="single" w:sz="18" w:space="0" w:color="auto"/>
              <w:bottom w:val="single" w:sz="2" w:space="0" w:color="auto"/>
              <w:right w:val="single" w:sz="2" w:space="0" w:color="auto"/>
            </w:tcBorders>
            <w:vAlign w:val="center"/>
          </w:tcPr>
          <w:p w:rsidR="00464736" w:rsidRPr="009738E2" w:rsidRDefault="00464736" w:rsidP="00366255">
            <w:pPr>
              <w:widowControl w:val="0"/>
              <w:spacing w:before="10" w:after="10"/>
              <w:jc w:val="center"/>
              <w:rPr>
                <w:rFonts w:ascii="Arial" w:hAnsi="Arial" w:cs="Arial"/>
                <w:sz w:val="20"/>
              </w:rPr>
            </w:pPr>
            <w:r w:rsidRPr="009738E2">
              <w:rPr>
                <w:rFonts w:ascii="Arial" w:hAnsi="Arial" w:cs="Arial"/>
                <w:sz w:val="12"/>
              </w:rPr>
              <w:t xml:space="preserve">5  </w:t>
            </w:r>
            <w:r w:rsidRPr="009738E2">
              <w:rPr>
                <w:rFonts w:ascii="Arial" w:hAnsi="Arial" w:cs="Arial"/>
                <w:sz w:val="20"/>
              </w:rPr>
              <w:sym w:font="Wingdings 2" w:char="F0A3"/>
            </w:r>
          </w:p>
        </w:tc>
        <w:tc>
          <w:tcPr>
            <w:tcW w:w="487" w:type="pct"/>
            <w:tcBorders>
              <w:left w:val="single" w:sz="2" w:space="0" w:color="auto"/>
              <w:bottom w:val="single" w:sz="2" w:space="0" w:color="auto"/>
              <w:right w:val="single" w:sz="2" w:space="0" w:color="auto"/>
            </w:tcBorders>
            <w:vAlign w:val="center"/>
          </w:tcPr>
          <w:p w:rsidR="00464736" w:rsidRPr="009738E2" w:rsidRDefault="00464736" w:rsidP="00366255">
            <w:pPr>
              <w:widowControl w:val="0"/>
              <w:spacing w:before="10" w:after="10"/>
              <w:jc w:val="center"/>
              <w:rPr>
                <w:rFonts w:ascii="Arial" w:hAnsi="Arial" w:cs="Arial"/>
                <w:sz w:val="20"/>
              </w:rPr>
            </w:pPr>
            <w:r w:rsidRPr="009738E2">
              <w:rPr>
                <w:rFonts w:ascii="Arial" w:hAnsi="Arial" w:cs="Arial"/>
                <w:sz w:val="12"/>
              </w:rPr>
              <w:t xml:space="preserve">5  </w:t>
            </w:r>
            <w:r w:rsidRPr="009738E2">
              <w:rPr>
                <w:rFonts w:ascii="Arial" w:hAnsi="Arial" w:cs="Arial"/>
                <w:sz w:val="20"/>
              </w:rPr>
              <w:sym w:font="Wingdings 2" w:char="F0A3"/>
            </w:r>
          </w:p>
        </w:tc>
        <w:tc>
          <w:tcPr>
            <w:tcW w:w="487" w:type="pct"/>
            <w:tcBorders>
              <w:left w:val="single" w:sz="2" w:space="0" w:color="auto"/>
              <w:bottom w:val="single" w:sz="2" w:space="0" w:color="auto"/>
              <w:right w:val="single" w:sz="2" w:space="0" w:color="auto"/>
            </w:tcBorders>
            <w:vAlign w:val="center"/>
          </w:tcPr>
          <w:p w:rsidR="00464736" w:rsidRPr="009738E2" w:rsidRDefault="00464736" w:rsidP="00366255">
            <w:pPr>
              <w:widowControl w:val="0"/>
              <w:spacing w:before="10" w:after="10"/>
              <w:jc w:val="center"/>
              <w:rPr>
                <w:rFonts w:ascii="Arial" w:hAnsi="Arial" w:cs="Arial"/>
                <w:sz w:val="20"/>
              </w:rPr>
            </w:pPr>
            <w:r w:rsidRPr="009738E2">
              <w:rPr>
                <w:rFonts w:ascii="Arial" w:hAnsi="Arial" w:cs="Arial"/>
                <w:sz w:val="12"/>
              </w:rPr>
              <w:t xml:space="preserve">5  </w:t>
            </w:r>
            <w:r w:rsidRPr="009738E2">
              <w:rPr>
                <w:rFonts w:ascii="Arial" w:hAnsi="Arial" w:cs="Arial"/>
                <w:sz w:val="20"/>
              </w:rPr>
              <w:sym w:font="Wingdings 2" w:char="F0A3"/>
            </w:r>
          </w:p>
        </w:tc>
        <w:tc>
          <w:tcPr>
            <w:tcW w:w="487" w:type="pct"/>
            <w:tcBorders>
              <w:left w:val="single" w:sz="2" w:space="0" w:color="auto"/>
              <w:bottom w:val="single" w:sz="2" w:space="0" w:color="auto"/>
              <w:right w:val="single" w:sz="2" w:space="0" w:color="auto"/>
            </w:tcBorders>
            <w:vAlign w:val="center"/>
          </w:tcPr>
          <w:p w:rsidR="00464736" w:rsidRPr="009738E2" w:rsidRDefault="00464736" w:rsidP="00366255">
            <w:pPr>
              <w:widowControl w:val="0"/>
              <w:spacing w:before="10" w:after="10"/>
              <w:jc w:val="center"/>
              <w:rPr>
                <w:rFonts w:ascii="Arial" w:hAnsi="Arial" w:cs="Arial"/>
                <w:sz w:val="20"/>
              </w:rPr>
            </w:pPr>
            <w:r w:rsidRPr="009738E2">
              <w:rPr>
                <w:rFonts w:ascii="Arial" w:hAnsi="Arial" w:cs="Arial"/>
                <w:sz w:val="12"/>
              </w:rPr>
              <w:t xml:space="preserve">5  </w:t>
            </w:r>
            <w:r w:rsidRPr="009738E2">
              <w:rPr>
                <w:rFonts w:ascii="Arial" w:hAnsi="Arial" w:cs="Arial"/>
                <w:sz w:val="20"/>
              </w:rPr>
              <w:sym w:font="Wingdings 2" w:char="F0A3"/>
            </w:r>
          </w:p>
        </w:tc>
        <w:tc>
          <w:tcPr>
            <w:tcW w:w="484" w:type="pct"/>
            <w:tcBorders>
              <w:left w:val="single" w:sz="2" w:space="0" w:color="auto"/>
              <w:bottom w:val="single" w:sz="2" w:space="0" w:color="auto"/>
              <w:right w:val="single" w:sz="18" w:space="0" w:color="auto"/>
            </w:tcBorders>
            <w:vAlign w:val="center"/>
          </w:tcPr>
          <w:p w:rsidR="00464736" w:rsidRPr="009738E2" w:rsidRDefault="00464736" w:rsidP="00366255">
            <w:pPr>
              <w:widowControl w:val="0"/>
              <w:spacing w:before="10" w:after="10"/>
              <w:jc w:val="center"/>
              <w:rPr>
                <w:rFonts w:ascii="Arial" w:hAnsi="Arial" w:cs="Arial"/>
                <w:sz w:val="20"/>
              </w:rPr>
            </w:pPr>
            <w:r w:rsidRPr="009738E2">
              <w:rPr>
                <w:rFonts w:ascii="Arial" w:hAnsi="Arial" w:cs="Arial"/>
                <w:sz w:val="12"/>
              </w:rPr>
              <w:t xml:space="preserve">5  </w:t>
            </w:r>
            <w:r w:rsidRPr="009738E2">
              <w:rPr>
                <w:rFonts w:ascii="Arial" w:hAnsi="Arial" w:cs="Arial"/>
                <w:sz w:val="20"/>
              </w:rPr>
              <w:sym w:font="Wingdings 2" w:char="F0A3"/>
            </w:r>
          </w:p>
        </w:tc>
      </w:tr>
      <w:tr w:rsidR="00162285" w:rsidRPr="009738E2">
        <w:tc>
          <w:tcPr>
            <w:tcW w:w="2568" w:type="pct"/>
            <w:tcBorders>
              <w:top w:val="single" w:sz="2" w:space="0" w:color="auto"/>
              <w:right w:val="single" w:sz="18" w:space="0" w:color="auto"/>
            </w:tcBorders>
          </w:tcPr>
          <w:p w:rsidR="00162285" w:rsidRPr="009738E2" w:rsidRDefault="00461642" w:rsidP="00844D83">
            <w:pPr>
              <w:pStyle w:val="Heading8"/>
              <w:keepNext w:val="0"/>
              <w:widowControl w:val="0"/>
              <w:tabs>
                <w:tab w:val="left" w:pos="270"/>
                <w:tab w:val="left" w:pos="1710"/>
              </w:tabs>
              <w:spacing w:before="40" w:after="40"/>
              <w:ind w:left="1710" w:hanging="1710"/>
              <w:rPr>
                <w:rFonts w:ascii="Impact" w:hAnsi="Impact" w:cs="Arial"/>
                <w:b w:val="0"/>
                <w:bCs w:val="0"/>
                <w:noProof/>
                <w:color w:val="auto"/>
                <w:sz w:val="16"/>
                <w:szCs w:val="16"/>
              </w:rPr>
            </w:pPr>
            <w:r>
              <w:rPr>
                <w:rFonts w:ascii="Impact" w:hAnsi="Impact" w:cs="Arial"/>
                <w:b w:val="0"/>
                <w:bCs w:val="0"/>
                <w:noProof/>
                <w:color w:val="auto"/>
                <w:sz w:val="16"/>
                <w:szCs w:val="16"/>
              </w:rPr>
              <w:pict>
                <v:line id="_x0000_s1041" style="position:absolute;left:0;text-align:left;z-index:251655680;mso-position-horizontal-relative:margin;mso-position-vertical-relative:margin" from="66.9pt,6.65pt" to="81.3pt,6.65pt" strokeweight="1.25pt">
                  <v:stroke endarrow="open" endarrowwidth="narrow" endarrowlength="short"/>
                  <w10:wrap anchorx="margin" anchory="margin"/>
                </v:line>
              </w:pict>
            </w:r>
            <w:r w:rsidR="0021725E" w:rsidRPr="009738E2">
              <w:rPr>
                <w:rFonts w:ascii="Impact" w:hAnsi="Impact" w:cs="Arial"/>
                <w:b w:val="0"/>
                <w:bCs w:val="0"/>
                <w:noProof/>
                <w:color w:val="auto"/>
                <w:sz w:val="16"/>
                <w:szCs w:val="16"/>
              </w:rPr>
              <w:t>3.</w:t>
            </w:r>
            <w:r w:rsidR="00113E81" w:rsidRPr="009738E2">
              <w:rPr>
                <w:rFonts w:ascii="Impact" w:hAnsi="Impact" w:cs="Arial"/>
                <w:b w:val="0"/>
                <w:bCs w:val="0"/>
                <w:noProof/>
                <w:color w:val="auto"/>
                <w:sz w:val="16"/>
                <w:szCs w:val="16"/>
              </w:rPr>
              <w:tab/>
            </w:r>
            <w:r w:rsidR="00162285" w:rsidRPr="009738E2">
              <w:rPr>
                <w:rFonts w:ascii="Impact" w:hAnsi="Impact" w:cs="Arial"/>
                <w:b w:val="0"/>
                <w:bCs w:val="0"/>
                <w:noProof/>
                <w:color w:val="auto"/>
                <w:sz w:val="16"/>
                <w:szCs w:val="16"/>
              </w:rPr>
              <w:t>Capacity/Size</w:t>
            </w:r>
            <w:r w:rsidR="0021725E" w:rsidRPr="009738E2">
              <w:rPr>
                <w:rFonts w:ascii="Impact" w:hAnsi="Impact" w:cs="Arial"/>
                <w:b w:val="0"/>
                <w:bCs w:val="0"/>
                <w:noProof/>
                <w:color w:val="auto"/>
                <w:sz w:val="16"/>
                <w:szCs w:val="16"/>
              </w:rPr>
              <w:tab/>
            </w:r>
            <w:r w:rsidR="00C434F7" w:rsidRPr="009738E2">
              <w:rPr>
                <w:rFonts w:ascii="Impact" w:hAnsi="Impact" w:cs="Arial"/>
                <w:b w:val="0"/>
                <w:bCs w:val="0"/>
                <w:noProof/>
                <w:color w:val="auto"/>
                <w:sz w:val="16"/>
                <w:szCs w:val="16"/>
              </w:rPr>
              <w:t>C</w:t>
            </w:r>
            <w:r w:rsidR="0021725E" w:rsidRPr="009738E2">
              <w:rPr>
                <w:rFonts w:ascii="Impact" w:hAnsi="Impact" w:cs="Arial"/>
                <w:b w:val="0"/>
                <w:bCs w:val="0"/>
                <w:noProof/>
                <w:color w:val="auto"/>
                <w:sz w:val="16"/>
                <w:szCs w:val="16"/>
              </w:rPr>
              <w:t xml:space="preserve">ount and enter the number of </w:t>
            </w:r>
            <w:r w:rsidR="00162285" w:rsidRPr="009738E2">
              <w:rPr>
                <w:rFonts w:ascii="Impact" w:hAnsi="Impact" w:cs="Arial"/>
                <w:b w:val="0"/>
                <w:bCs w:val="0"/>
                <w:noProof/>
                <w:color w:val="auto"/>
                <w:sz w:val="16"/>
                <w:szCs w:val="16"/>
              </w:rPr>
              <w:t>buttons</w:t>
            </w:r>
            <w:r w:rsidR="00543A7B" w:rsidRPr="009738E2">
              <w:rPr>
                <w:rFonts w:ascii="Impact" w:hAnsi="Impact" w:cs="Arial"/>
                <w:b w:val="0"/>
                <w:bCs w:val="0"/>
                <w:noProof/>
                <w:color w:val="auto"/>
                <w:sz w:val="16"/>
                <w:szCs w:val="16"/>
              </w:rPr>
              <w:t xml:space="preserve"> </w:t>
            </w:r>
            <w:r w:rsidR="00543A7B" w:rsidRPr="009738E2">
              <w:rPr>
                <w:rFonts w:ascii="Impact" w:hAnsi="Impact" w:cs="Arial"/>
                <w:b w:val="0"/>
                <w:bCs w:val="0"/>
                <w:noProof/>
                <w:color w:val="auto"/>
                <w:sz w:val="16"/>
                <w:szCs w:val="16"/>
                <w:u w:val="single"/>
              </w:rPr>
              <w:t>OR</w:t>
            </w:r>
            <w:r w:rsidR="00543A7B" w:rsidRPr="009738E2">
              <w:rPr>
                <w:rFonts w:ascii="Impact" w:hAnsi="Impact" w:cs="Arial"/>
                <w:b w:val="0"/>
                <w:bCs w:val="0"/>
                <w:noProof/>
                <w:color w:val="auto"/>
                <w:sz w:val="16"/>
                <w:szCs w:val="16"/>
              </w:rPr>
              <w:t xml:space="preserve"> </w:t>
            </w:r>
            <w:r w:rsidR="00350977" w:rsidRPr="009738E2">
              <w:rPr>
                <w:rFonts w:ascii="Impact" w:hAnsi="Impact" w:cs="Arial"/>
                <w:b w:val="0"/>
                <w:bCs w:val="0"/>
                <w:noProof/>
                <w:color w:val="auto"/>
                <w:sz w:val="16"/>
                <w:szCs w:val="16"/>
              </w:rPr>
              <w:t xml:space="preserve">front </w:t>
            </w:r>
            <w:r w:rsidR="004861CD" w:rsidRPr="009738E2">
              <w:rPr>
                <w:rFonts w:ascii="Impact" w:hAnsi="Impact" w:cs="Arial"/>
                <w:b w:val="0"/>
                <w:bCs w:val="0"/>
                <w:noProof/>
                <w:color w:val="auto"/>
                <w:sz w:val="16"/>
                <w:szCs w:val="16"/>
              </w:rPr>
              <w:t>slots</w:t>
            </w:r>
            <w:r w:rsidR="00162285" w:rsidRPr="009738E2">
              <w:rPr>
                <w:rFonts w:ascii="Impact" w:hAnsi="Impact" w:cs="Arial"/>
                <w:b w:val="0"/>
                <w:bCs w:val="0"/>
                <w:noProof/>
                <w:color w:val="auto"/>
                <w:sz w:val="16"/>
                <w:szCs w:val="16"/>
              </w:rPr>
              <w:t xml:space="preserve"> for each beverage machine</w:t>
            </w:r>
          </w:p>
        </w:tc>
        <w:tc>
          <w:tcPr>
            <w:tcW w:w="487" w:type="pct"/>
            <w:tcBorders>
              <w:top w:val="single" w:sz="2" w:space="0" w:color="auto"/>
              <w:left w:val="single" w:sz="18" w:space="0" w:color="auto"/>
              <w:right w:val="single" w:sz="2" w:space="0" w:color="auto"/>
            </w:tcBorders>
            <w:vAlign w:val="bottom"/>
          </w:tcPr>
          <w:p w:rsidR="00162285" w:rsidRPr="009738E2" w:rsidRDefault="00162285" w:rsidP="00113E81">
            <w:pPr>
              <w:widowControl w:val="0"/>
              <w:spacing w:before="80"/>
              <w:jc w:val="center"/>
              <w:rPr>
                <w:rFonts w:ascii="Arial" w:hAnsi="Arial" w:cs="Arial"/>
                <w:sz w:val="16"/>
              </w:rPr>
            </w:pPr>
          </w:p>
        </w:tc>
        <w:tc>
          <w:tcPr>
            <w:tcW w:w="487" w:type="pct"/>
            <w:tcBorders>
              <w:top w:val="single" w:sz="2" w:space="0" w:color="auto"/>
              <w:left w:val="single" w:sz="2" w:space="0" w:color="auto"/>
              <w:right w:val="single" w:sz="2" w:space="0" w:color="auto"/>
            </w:tcBorders>
            <w:vAlign w:val="bottom"/>
          </w:tcPr>
          <w:p w:rsidR="00162285" w:rsidRPr="009738E2" w:rsidRDefault="00162285" w:rsidP="00113E81">
            <w:pPr>
              <w:widowControl w:val="0"/>
              <w:spacing w:before="80"/>
              <w:jc w:val="center"/>
              <w:rPr>
                <w:rFonts w:ascii="Arial" w:hAnsi="Arial" w:cs="Arial"/>
                <w:sz w:val="16"/>
              </w:rPr>
            </w:pPr>
          </w:p>
        </w:tc>
        <w:tc>
          <w:tcPr>
            <w:tcW w:w="487" w:type="pct"/>
            <w:tcBorders>
              <w:top w:val="single" w:sz="2" w:space="0" w:color="auto"/>
              <w:left w:val="single" w:sz="2" w:space="0" w:color="auto"/>
              <w:right w:val="single" w:sz="2" w:space="0" w:color="auto"/>
            </w:tcBorders>
            <w:vAlign w:val="bottom"/>
          </w:tcPr>
          <w:p w:rsidR="00162285" w:rsidRPr="009738E2" w:rsidRDefault="00162285" w:rsidP="00113E81">
            <w:pPr>
              <w:widowControl w:val="0"/>
              <w:spacing w:before="80"/>
              <w:jc w:val="center"/>
              <w:rPr>
                <w:rFonts w:ascii="Arial" w:hAnsi="Arial" w:cs="Arial"/>
                <w:sz w:val="16"/>
              </w:rPr>
            </w:pPr>
          </w:p>
        </w:tc>
        <w:tc>
          <w:tcPr>
            <w:tcW w:w="487" w:type="pct"/>
            <w:tcBorders>
              <w:top w:val="single" w:sz="2" w:space="0" w:color="auto"/>
              <w:left w:val="single" w:sz="2" w:space="0" w:color="auto"/>
              <w:right w:val="single" w:sz="2" w:space="0" w:color="auto"/>
            </w:tcBorders>
            <w:vAlign w:val="bottom"/>
          </w:tcPr>
          <w:p w:rsidR="00162285" w:rsidRPr="009738E2" w:rsidRDefault="00162285" w:rsidP="00113E81">
            <w:pPr>
              <w:widowControl w:val="0"/>
              <w:spacing w:before="80"/>
              <w:jc w:val="center"/>
              <w:rPr>
                <w:rFonts w:ascii="Arial" w:hAnsi="Arial" w:cs="Arial"/>
                <w:sz w:val="16"/>
              </w:rPr>
            </w:pPr>
          </w:p>
        </w:tc>
        <w:tc>
          <w:tcPr>
            <w:tcW w:w="484" w:type="pct"/>
            <w:tcBorders>
              <w:top w:val="single" w:sz="2" w:space="0" w:color="auto"/>
              <w:left w:val="single" w:sz="2" w:space="0" w:color="auto"/>
              <w:right w:val="single" w:sz="18" w:space="0" w:color="auto"/>
            </w:tcBorders>
            <w:vAlign w:val="bottom"/>
          </w:tcPr>
          <w:p w:rsidR="00162285" w:rsidRPr="009738E2" w:rsidRDefault="00162285" w:rsidP="00113E81">
            <w:pPr>
              <w:widowControl w:val="0"/>
              <w:spacing w:before="80"/>
              <w:jc w:val="center"/>
              <w:rPr>
                <w:rFonts w:ascii="Arial" w:hAnsi="Arial" w:cs="Arial"/>
                <w:sz w:val="16"/>
              </w:rPr>
            </w:pPr>
          </w:p>
        </w:tc>
      </w:tr>
      <w:tr w:rsidR="00162285" w:rsidRPr="009738E2">
        <w:tc>
          <w:tcPr>
            <w:tcW w:w="2568" w:type="pct"/>
            <w:tcBorders>
              <w:right w:val="single" w:sz="18" w:space="0" w:color="auto"/>
            </w:tcBorders>
            <w:shd w:val="clear" w:color="auto" w:fill="F2F2F2"/>
          </w:tcPr>
          <w:p w:rsidR="00162285" w:rsidRPr="009738E2" w:rsidRDefault="00162285" w:rsidP="00B36254">
            <w:pPr>
              <w:pStyle w:val="Heading8"/>
              <w:keepNext w:val="0"/>
              <w:widowControl w:val="0"/>
              <w:tabs>
                <w:tab w:val="left" w:pos="360"/>
                <w:tab w:val="left" w:pos="2070"/>
              </w:tabs>
              <w:spacing w:before="30" w:after="30"/>
              <w:rPr>
                <w:rFonts w:ascii="Impact" w:hAnsi="Impact" w:cs="Arial"/>
                <w:b w:val="0"/>
                <w:bCs w:val="0"/>
                <w:color w:val="auto"/>
              </w:rPr>
            </w:pPr>
            <w:r w:rsidRPr="009738E2">
              <w:rPr>
                <w:rFonts w:ascii="Arial" w:hAnsi="Arial" w:cs="Arial"/>
                <w:b w:val="0"/>
                <w:bCs w:val="0"/>
                <w:color w:val="auto"/>
              </w:rPr>
              <w:t>If slots are not visible:</w:t>
            </w:r>
            <w:r w:rsidRPr="009738E2">
              <w:rPr>
                <w:rFonts w:ascii="Arial" w:hAnsi="Arial" w:cs="Arial"/>
                <w:b w:val="0"/>
                <w:bCs w:val="0"/>
                <w:color w:val="auto"/>
              </w:rPr>
              <w:tab/>
              <w:t>E</w:t>
            </w:r>
            <w:r w:rsidR="004861CD" w:rsidRPr="009738E2">
              <w:rPr>
                <w:rFonts w:ascii="Arial" w:hAnsi="Arial" w:cs="Arial"/>
                <w:b w:val="0"/>
                <w:bCs w:val="0"/>
                <w:color w:val="auto"/>
              </w:rPr>
              <w:t xml:space="preserve">nter </w:t>
            </w:r>
            <w:r w:rsidR="00C434F7" w:rsidRPr="009738E2">
              <w:rPr>
                <w:rFonts w:ascii="Arial" w:hAnsi="Arial" w:cs="Arial"/>
                <w:b w:val="0"/>
                <w:bCs w:val="0"/>
                <w:color w:val="auto"/>
              </w:rPr>
              <w:t>#</w:t>
            </w:r>
            <w:r w:rsidRPr="009738E2">
              <w:rPr>
                <w:rFonts w:ascii="Arial" w:hAnsi="Arial" w:cs="Arial"/>
                <w:b w:val="0"/>
                <w:bCs w:val="0"/>
                <w:color w:val="auto"/>
              </w:rPr>
              <w:t xml:space="preserve"> of selection buttons </w:t>
            </w:r>
            <w:r w:rsidR="004861CD" w:rsidRPr="009738E2">
              <w:rPr>
                <w:rFonts w:ascii="Arial" w:hAnsi="Arial" w:cs="Arial"/>
                <w:b w:val="0"/>
                <w:bCs w:val="0"/>
                <w:color w:val="auto"/>
              </w:rPr>
              <w:t>(not sold out)</w:t>
            </w:r>
          </w:p>
        </w:tc>
        <w:tc>
          <w:tcPr>
            <w:tcW w:w="487" w:type="pct"/>
            <w:tcBorders>
              <w:left w:val="single" w:sz="18" w:space="0" w:color="auto"/>
              <w:right w:val="single" w:sz="2" w:space="0" w:color="auto"/>
            </w:tcBorders>
            <w:shd w:val="clear" w:color="auto" w:fill="F2F2F2"/>
            <w:vAlign w:val="center"/>
          </w:tcPr>
          <w:p w:rsidR="00162285" w:rsidRPr="009738E2" w:rsidRDefault="00F032D9" w:rsidP="00B36254">
            <w:pPr>
              <w:widowControl w:val="0"/>
              <w:spacing w:before="30" w:after="30"/>
              <w:jc w:val="center"/>
              <w:rPr>
                <w:rFonts w:ascii="Arial" w:hAnsi="Arial" w:cs="Arial"/>
                <w:sz w:val="16"/>
              </w:rPr>
            </w:pPr>
            <w:r w:rsidRPr="009738E2">
              <w:rPr>
                <w:rFonts w:ascii="Helvetica" w:hAnsi="Helvetica" w:cs="Arial"/>
                <w:sz w:val="12"/>
              </w:rPr>
              <w:t xml:space="preserve"> </w:t>
            </w:r>
            <w:r w:rsidR="00162285" w:rsidRPr="009738E2">
              <w:rPr>
                <w:rFonts w:ascii="Helvetica" w:hAnsi="Helvetica" w:cs="Arial"/>
                <w:sz w:val="12"/>
              </w:rPr>
              <w:t xml:space="preserve">6 </w:t>
            </w:r>
            <w:r w:rsidR="00162285"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162285" w:rsidRPr="009738E2" w:rsidRDefault="00162285" w:rsidP="00B36254">
            <w:pPr>
              <w:widowControl w:val="0"/>
              <w:spacing w:before="30" w:after="30"/>
              <w:jc w:val="center"/>
              <w:rPr>
                <w:rFonts w:ascii="Arial" w:hAnsi="Arial" w:cs="Arial"/>
                <w:sz w:val="16"/>
              </w:rPr>
            </w:pPr>
            <w:r w:rsidRPr="009738E2">
              <w:rPr>
                <w:rFonts w:ascii="Helvetica" w:hAnsi="Helvetica" w:cs="Arial"/>
                <w:sz w:val="12"/>
              </w:rPr>
              <w:t xml:space="preserve">6 </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162285" w:rsidRPr="009738E2" w:rsidRDefault="00162285" w:rsidP="00B36254">
            <w:pPr>
              <w:widowControl w:val="0"/>
              <w:spacing w:before="30" w:after="30"/>
              <w:jc w:val="center"/>
              <w:rPr>
                <w:rFonts w:ascii="Arial" w:hAnsi="Arial" w:cs="Arial"/>
                <w:sz w:val="16"/>
              </w:rPr>
            </w:pPr>
            <w:r w:rsidRPr="009738E2">
              <w:rPr>
                <w:rFonts w:ascii="Helvetica" w:hAnsi="Helvetica" w:cs="Arial"/>
                <w:sz w:val="12"/>
              </w:rPr>
              <w:t xml:space="preserve">6 </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162285" w:rsidRPr="009738E2" w:rsidRDefault="00162285" w:rsidP="00B36254">
            <w:pPr>
              <w:widowControl w:val="0"/>
              <w:spacing w:before="30" w:after="30"/>
              <w:jc w:val="center"/>
              <w:rPr>
                <w:rFonts w:ascii="Arial" w:hAnsi="Arial" w:cs="Arial"/>
                <w:sz w:val="16"/>
              </w:rPr>
            </w:pPr>
            <w:r w:rsidRPr="009738E2">
              <w:rPr>
                <w:rFonts w:ascii="Helvetica" w:hAnsi="Helvetica" w:cs="Arial"/>
                <w:sz w:val="12"/>
              </w:rPr>
              <w:t xml:space="preserve">6 </w:t>
            </w:r>
            <w:r w:rsidRPr="009738E2">
              <w:rPr>
                <w:rFonts w:ascii="Arial" w:hAnsi="Arial" w:cs="Arial"/>
                <w:sz w:val="16"/>
              </w:rPr>
              <w:t xml:space="preserve"> |______|</w:t>
            </w:r>
          </w:p>
        </w:tc>
        <w:tc>
          <w:tcPr>
            <w:tcW w:w="484" w:type="pct"/>
            <w:tcBorders>
              <w:left w:val="single" w:sz="2" w:space="0" w:color="auto"/>
              <w:right w:val="single" w:sz="18" w:space="0" w:color="auto"/>
            </w:tcBorders>
            <w:shd w:val="clear" w:color="auto" w:fill="F2F2F2"/>
            <w:vAlign w:val="center"/>
          </w:tcPr>
          <w:p w:rsidR="00162285" w:rsidRPr="009738E2" w:rsidRDefault="00162285" w:rsidP="00B36254">
            <w:pPr>
              <w:widowControl w:val="0"/>
              <w:spacing w:before="30" w:after="30"/>
              <w:jc w:val="center"/>
              <w:rPr>
                <w:rFonts w:ascii="Arial" w:hAnsi="Arial" w:cs="Arial"/>
                <w:sz w:val="16"/>
              </w:rPr>
            </w:pPr>
            <w:r w:rsidRPr="009738E2">
              <w:rPr>
                <w:rFonts w:ascii="Helvetica" w:hAnsi="Helvetica" w:cs="Arial"/>
                <w:sz w:val="12"/>
              </w:rPr>
              <w:t xml:space="preserve">6 </w:t>
            </w:r>
            <w:r w:rsidRPr="009738E2">
              <w:rPr>
                <w:rFonts w:ascii="Arial" w:hAnsi="Arial" w:cs="Arial"/>
                <w:sz w:val="16"/>
              </w:rPr>
              <w:t xml:space="preserve"> |______|</w:t>
            </w:r>
          </w:p>
        </w:tc>
      </w:tr>
      <w:tr w:rsidR="00F032D9" w:rsidRPr="009738E2">
        <w:tc>
          <w:tcPr>
            <w:tcW w:w="2568" w:type="pct"/>
            <w:tcBorders>
              <w:right w:val="single" w:sz="18" w:space="0" w:color="auto"/>
            </w:tcBorders>
            <w:shd w:val="clear" w:color="auto" w:fill="FFFFFF"/>
          </w:tcPr>
          <w:p w:rsidR="00F032D9" w:rsidRPr="009738E2" w:rsidRDefault="00F032D9" w:rsidP="00B36254">
            <w:pPr>
              <w:pStyle w:val="Heading8"/>
              <w:keepNext w:val="0"/>
              <w:widowControl w:val="0"/>
              <w:tabs>
                <w:tab w:val="left" w:pos="2070"/>
              </w:tabs>
              <w:spacing w:before="30" w:after="30"/>
              <w:rPr>
                <w:rFonts w:ascii="Arial" w:hAnsi="Arial" w:cs="Arial"/>
                <w:b w:val="0"/>
                <w:bCs w:val="0"/>
                <w:color w:val="auto"/>
              </w:rPr>
            </w:pPr>
            <w:r w:rsidRPr="009738E2">
              <w:rPr>
                <w:rFonts w:ascii="Arial" w:hAnsi="Arial" w:cs="Arial"/>
                <w:b w:val="0"/>
                <w:bCs w:val="0"/>
                <w:color w:val="auto"/>
              </w:rPr>
              <w:tab/>
              <w:t>Enter # of buttons that are sold out</w:t>
            </w:r>
          </w:p>
        </w:tc>
        <w:tc>
          <w:tcPr>
            <w:tcW w:w="487" w:type="pct"/>
            <w:tcBorders>
              <w:left w:val="single" w:sz="18" w:space="0" w:color="auto"/>
              <w:right w:val="single" w:sz="2" w:space="0" w:color="auto"/>
            </w:tcBorders>
            <w:shd w:val="clear" w:color="auto" w:fill="FFFFFF"/>
            <w:vAlign w:val="center"/>
          </w:tcPr>
          <w:p w:rsidR="00F032D9" w:rsidRPr="009738E2" w:rsidRDefault="00F032D9" w:rsidP="00B36254">
            <w:pPr>
              <w:widowControl w:val="0"/>
              <w:spacing w:before="30" w:after="30"/>
              <w:jc w:val="center"/>
              <w:rPr>
                <w:rFonts w:ascii="Helvetica" w:hAnsi="Helvetica" w:cs="Arial"/>
                <w:sz w:val="12"/>
              </w:rPr>
            </w:pPr>
            <w:r w:rsidRPr="009738E2">
              <w:rPr>
                <w:rFonts w:ascii="Helvetica" w:hAnsi="Helvetica" w:cs="Arial"/>
                <w:sz w:val="12"/>
              </w:rPr>
              <w:t xml:space="preserve"> 7 </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F032D9" w:rsidRPr="009738E2" w:rsidRDefault="00F032D9" w:rsidP="00B36254">
            <w:pPr>
              <w:widowControl w:val="0"/>
              <w:spacing w:before="30" w:after="30"/>
              <w:jc w:val="center"/>
              <w:rPr>
                <w:rFonts w:ascii="Helvetica" w:hAnsi="Helvetica" w:cs="Arial"/>
                <w:sz w:val="12"/>
              </w:rPr>
            </w:pPr>
            <w:r w:rsidRPr="009738E2">
              <w:rPr>
                <w:rFonts w:ascii="Helvetica" w:hAnsi="Helvetica" w:cs="Arial"/>
                <w:sz w:val="12"/>
              </w:rPr>
              <w:t xml:space="preserve">7 </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F032D9" w:rsidRPr="009738E2" w:rsidRDefault="00F032D9" w:rsidP="00B36254">
            <w:pPr>
              <w:widowControl w:val="0"/>
              <w:spacing w:before="30" w:after="30"/>
              <w:jc w:val="center"/>
              <w:rPr>
                <w:rFonts w:ascii="Helvetica" w:hAnsi="Helvetica" w:cs="Arial"/>
                <w:sz w:val="12"/>
              </w:rPr>
            </w:pPr>
            <w:r w:rsidRPr="009738E2">
              <w:rPr>
                <w:rFonts w:ascii="Helvetica" w:hAnsi="Helvetica" w:cs="Arial"/>
                <w:sz w:val="12"/>
              </w:rPr>
              <w:t xml:space="preserve">7 </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F032D9" w:rsidRPr="009738E2" w:rsidRDefault="00F032D9" w:rsidP="00B36254">
            <w:pPr>
              <w:widowControl w:val="0"/>
              <w:spacing w:before="30" w:after="30"/>
              <w:jc w:val="center"/>
              <w:rPr>
                <w:rFonts w:ascii="Helvetica" w:hAnsi="Helvetica" w:cs="Arial"/>
                <w:sz w:val="12"/>
              </w:rPr>
            </w:pPr>
            <w:r w:rsidRPr="009738E2">
              <w:rPr>
                <w:rFonts w:ascii="Helvetica" w:hAnsi="Helvetica" w:cs="Arial"/>
                <w:sz w:val="12"/>
              </w:rPr>
              <w:t xml:space="preserve">7 </w:t>
            </w:r>
            <w:r w:rsidRPr="009738E2">
              <w:rPr>
                <w:rFonts w:ascii="Arial" w:hAnsi="Arial" w:cs="Arial"/>
                <w:sz w:val="16"/>
              </w:rPr>
              <w:t xml:space="preserve"> |______|</w:t>
            </w:r>
          </w:p>
        </w:tc>
        <w:tc>
          <w:tcPr>
            <w:tcW w:w="484" w:type="pct"/>
            <w:tcBorders>
              <w:left w:val="single" w:sz="2" w:space="0" w:color="auto"/>
              <w:right w:val="single" w:sz="18" w:space="0" w:color="auto"/>
            </w:tcBorders>
            <w:shd w:val="clear" w:color="auto" w:fill="FFFFFF"/>
            <w:vAlign w:val="center"/>
          </w:tcPr>
          <w:p w:rsidR="00F032D9" w:rsidRPr="009738E2" w:rsidRDefault="00F032D9" w:rsidP="00B36254">
            <w:pPr>
              <w:widowControl w:val="0"/>
              <w:spacing w:before="30" w:after="30"/>
              <w:jc w:val="center"/>
              <w:rPr>
                <w:rFonts w:ascii="Helvetica" w:hAnsi="Helvetica" w:cs="Arial"/>
                <w:sz w:val="12"/>
              </w:rPr>
            </w:pPr>
            <w:r w:rsidRPr="009738E2">
              <w:rPr>
                <w:rFonts w:ascii="Helvetica" w:hAnsi="Helvetica" w:cs="Arial"/>
                <w:sz w:val="12"/>
              </w:rPr>
              <w:t xml:space="preserve">7 </w:t>
            </w:r>
            <w:r w:rsidRPr="009738E2">
              <w:rPr>
                <w:rFonts w:ascii="Arial" w:hAnsi="Arial" w:cs="Arial"/>
                <w:sz w:val="16"/>
              </w:rPr>
              <w:t xml:space="preserve"> |______|</w:t>
            </w:r>
          </w:p>
        </w:tc>
      </w:tr>
      <w:tr w:rsidR="00F032D9" w:rsidRPr="009738E2">
        <w:tc>
          <w:tcPr>
            <w:tcW w:w="2568" w:type="pct"/>
            <w:tcBorders>
              <w:bottom w:val="single" w:sz="4" w:space="0" w:color="auto"/>
              <w:right w:val="single" w:sz="18" w:space="0" w:color="auto"/>
            </w:tcBorders>
            <w:shd w:val="clear" w:color="auto" w:fill="F2F2F2"/>
          </w:tcPr>
          <w:p w:rsidR="00F032D9" w:rsidRPr="009738E2" w:rsidRDefault="00F032D9" w:rsidP="00B36254">
            <w:pPr>
              <w:pStyle w:val="Heading8"/>
              <w:keepNext w:val="0"/>
              <w:widowControl w:val="0"/>
              <w:tabs>
                <w:tab w:val="left" w:pos="2070"/>
              </w:tabs>
              <w:spacing w:before="30" w:after="30"/>
              <w:rPr>
                <w:rFonts w:ascii="Arial" w:hAnsi="Arial" w:cs="Arial"/>
                <w:b w:val="0"/>
                <w:bCs w:val="0"/>
                <w:color w:val="auto"/>
              </w:rPr>
            </w:pPr>
            <w:r w:rsidRPr="009738E2">
              <w:rPr>
                <w:rFonts w:ascii="Arial" w:hAnsi="Arial" w:cs="Arial"/>
                <w:b w:val="0"/>
                <w:bCs w:val="0"/>
                <w:color w:val="auto"/>
              </w:rPr>
              <w:tab/>
            </w:r>
            <w:r w:rsidRPr="009738E2">
              <w:rPr>
                <w:rFonts w:ascii="Arial" w:hAnsi="Arial" w:cs="Arial"/>
                <w:bCs w:val="0"/>
                <w:color w:val="auto"/>
              </w:rPr>
              <w:t xml:space="preserve">Total </w:t>
            </w:r>
            <w:r w:rsidRPr="009738E2">
              <w:rPr>
                <w:rFonts w:ascii="Arial" w:hAnsi="Arial" w:cs="Arial"/>
                <w:b w:val="0"/>
                <w:bCs w:val="0"/>
                <w:color w:val="auto"/>
              </w:rPr>
              <w:t>#</w:t>
            </w:r>
            <w:r w:rsidRPr="009738E2">
              <w:rPr>
                <w:rFonts w:ascii="Arial" w:hAnsi="Arial" w:cs="Arial"/>
                <w:bCs w:val="0"/>
                <w:color w:val="auto"/>
              </w:rPr>
              <w:t xml:space="preserve"> </w:t>
            </w:r>
            <w:r w:rsidRPr="009738E2">
              <w:rPr>
                <w:rFonts w:ascii="Arial" w:hAnsi="Arial" w:cs="Arial"/>
                <w:b w:val="0"/>
                <w:bCs w:val="0"/>
                <w:color w:val="auto"/>
              </w:rPr>
              <w:t>of buttons (available + sold out)</w:t>
            </w:r>
          </w:p>
        </w:tc>
        <w:tc>
          <w:tcPr>
            <w:tcW w:w="487" w:type="pct"/>
            <w:tcBorders>
              <w:left w:val="single" w:sz="18" w:space="0" w:color="auto"/>
              <w:bottom w:val="single" w:sz="4" w:space="0" w:color="auto"/>
              <w:right w:val="single" w:sz="2" w:space="0" w:color="auto"/>
            </w:tcBorders>
            <w:shd w:val="clear" w:color="auto" w:fill="F2F2F2"/>
            <w:vAlign w:val="center"/>
          </w:tcPr>
          <w:p w:rsidR="00F032D9" w:rsidRPr="009738E2" w:rsidRDefault="00F032D9" w:rsidP="00B36254">
            <w:pPr>
              <w:widowControl w:val="0"/>
              <w:spacing w:before="30" w:after="30"/>
              <w:jc w:val="center"/>
              <w:rPr>
                <w:rFonts w:ascii="Arial" w:hAnsi="Arial" w:cs="Arial"/>
                <w:sz w:val="16"/>
              </w:rPr>
            </w:pPr>
            <w:r w:rsidRPr="009738E2">
              <w:rPr>
                <w:rFonts w:ascii="Helvetica" w:hAnsi="Helvetica" w:cs="Arial"/>
                <w:sz w:val="12"/>
              </w:rPr>
              <w:t xml:space="preserve"> 8 </w:t>
            </w:r>
            <w:r w:rsidRPr="009738E2">
              <w:rPr>
                <w:rFonts w:ascii="Arial" w:hAnsi="Arial" w:cs="Arial"/>
                <w:sz w:val="16"/>
              </w:rPr>
              <w:t xml:space="preserve"> |______|</w:t>
            </w:r>
          </w:p>
        </w:tc>
        <w:tc>
          <w:tcPr>
            <w:tcW w:w="487" w:type="pct"/>
            <w:tcBorders>
              <w:left w:val="single" w:sz="2" w:space="0" w:color="auto"/>
              <w:bottom w:val="single" w:sz="4" w:space="0" w:color="auto"/>
              <w:right w:val="single" w:sz="2" w:space="0" w:color="auto"/>
            </w:tcBorders>
            <w:shd w:val="clear" w:color="auto" w:fill="F2F2F2"/>
            <w:vAlign w:val="center"/>
          </w:tcPr>
          <w:p w:rsidR="00F032D9" w:rsidRPr="009738E2" w:rsidRDefault="00F032D9" w:rsidP="00B36254">
            <w:pPr>
              <w:widowControl w:val="0"/>
              <w:spacing w:before="30" w:after="30"/>
              <w:jc w:val="center"/>
              <w:rPr>
                <w:rFonts w:ascii="Arial" w:hAnsi="Arial" w:cs="Arial"/>
                <w:sz w:val="16"/>
              </w:rPr>
            </w:pPr>
            <w:r w:rsidRPr="009738E2">
              <w:rPr>
                <w:rFonts w:ascii="Helvetica" w:hAnsi="Helvetica" w:cs="Arial"/>
                <w:sz w:val="12"/>
              </w:rPr>
              <w:t xml:space="preserve">8 </w:t>
            </w:r>
            <w:r w:rsidRPr="009738E2">
              <w:rPr>
                <w:rFonts w:ascii="Arial" w:hAnsi="Arial" w:cs="Arial"/>
                <w:sz w:val="16"/>
              </w:rPr>
              <w:t xml:space="preserve"> |______|</w:t>
            </w:r>
          </w:p>
        </w:tc>
        <w:tc>
          <w:tcPr>
            <w:tcW w:w="487" w:type="pct"/>
            <w:tcBorders>
              <w:left w:val="single" w:sz="2" w:space="0" w:color="auto"/>
              <w:bottom w:val="single" w:sz="4" w:space="0" w:color="auto"/>
              <w:right w:val="single" w:sz="2" w:space="0" w:color="auto"/>
            </w:tcBorders>
            <w:shd w:val="clear" w:color="auto" w:fill="F2F2F2"/>
            <w:vAlign w:val="center"/>
          </w:tcPr>
          <w:p w:rsidR="00F032D9" w:rsidRPr="009738E2" w:rsidRDefault="00F032D9" w:rsidP="00B36254">
            <w:pPr>
              <w:widowControl w:val="0"/>
              <w:spacing w:before="30" w:after="30"/>
              <w:jc w:val="center"/>
              <w:rPr>
                <w:rFonts w:ascii="Arial" w:hAnsi="Arial" w:cs="Arial"/>
                <w:sz w:val="16"/>
              </w:rPr>
            </w:pPr>
            <w:r w:rsidRPr="009738E2">
              <w:rPr>
                <w:rFonts w:ascii="Helvetica" w:hAnsi="Helvetica" w:cs="Arial"/>
                <w:sz w:val="12"/>
              </w:rPr>
              <w:t xml:space="preserve">8 </w:t>
            </w:r>
            <w:r w:rsidRPr="009738E2">
              <w:rPr>
                <w:rFonts w:ascii="Arial" w:hAnsi="Arial" w:cs="Arial"/>
                <w:sz w:val="16"/>
              </w:rPr>
              <w:t xml:space="preserve"> |______|</w:t>
            </w:r>
          </w:p>
        </w:tc>
        <w:tc>
          <w:tcPr>
            <w:tcW w:w="487" w:type="pct"/>
            <w:tcBorders>
              <w:left w:val="single" w:sz="2" w:space="0" w:color="auto"/>
              <w:bottom w:val="single" w:sz="4" w:space="0" w:color="auto"/>
              <w:right w:val="single" w:sz="2" w:space="0" w:color="auto"/>
            </w:tcBorders>
            <w:shd w:val="clear" w:color="auto" w:fill="F2F2F2"/>
            <w:vAlign w:val="center"/>
          </w:tcPr>
          <w:p w:rsidR="00F032D9" w:rsidRPr="009738E2" w:rsidRDefault="00F032D9" w:rsidP="00B36254">
            <w:pPr>
              <w:widowControl w:val="0"/>
              <w:spacing w:before="30" w:after="30"/>
              <w:jc w:val="center"/>
              <w:rPr>
                <w:rFonts w:ascii="Arial" w:hAnsi="Arial" w:cs="Arial"/>
                <w:sz w:val="16"/>
              </w:rPr>
            </w:pPr>
            <w:r w:rsidRPr="009738E2">
              <w:rPr>
                <w:rFonts w:ascii="Helvetica" w:hAnsi="Helvetica" w:cs="Arial"/>
                <w:sz w:val="12"/>
              </w:rPr>
              <w:t xml:space="preserve">8 </w:t>
            </w:r>
            <w:r w:rsidRPr="009738E2">
              <w:rPr>
                <w:rFonts w:ascii="Arial" w:hAnsi="Arial" w:cs="Arial"/>
                <w:sz w:val="16"/>
              </w:rPr>
              <w:t xml:space="preserve"> |______|</w:t>
            </w:r>
          </w:p>
        </w:tc>
        <w:tc>
          <w:tcPr>
            <w:tcW w:w="484" w:type="pct"/>
            <w:tcBorders>
              <w:left w:val="single" w:sz="2" w:space="0" w:color="auto"/>
              <w:bottom w:val="single" w:sz="4" w:space="0" w:color="auto"/>
              <w:right w:val="single" w:sz="18" w:space="0" w:color="auto"/>
            </w:tcBorders>
            <w:shd w:val="clear" w:color="auto" w:fill="F2F2F2"/>
            <w:vAlign w:val="center"/>
          </w:tcPr>
          <w:p w:rsidR="00F032D9" w:rsidRPr="009738E2" w:rsidRDefault="00F032D9" w:rsidP="00B36254">
            <w:pPr>
              <w:widowControl w:val="0"/>
              <w:spacing w:before="30" w:after="30"/>
              <w:jc w:val="center"/>
              <w:rPr>
                <w:rFonts w:ascii="Arial" w:hAnsi="Arial" w:cs="Arial"/>
                <w:sz w:val="16"/>
              </w:rPr>
            </w:pPr>
            <w:r w:rsidRPr="009738E2">
              <w:rPr>
                <w:rFonts w:ascii="Helvetica" w:hAnsi="Helvetica" w:cs="Arial"/>
                <w:sz w:val="12"/>
              </w:rPr>
              <w:t xml:space="preserve">8 </w:t>
            </w:r>
            <w:r w:rsidRPr="009738E2">
              <w:rPr>
                <w:rFonts w:ascii="Arial" w:hAnsi="Arial" w:cs="Arial"/>
                <w:sz w:val="16"/>
              </w:rPr>
              <w:t xml:space="preserve"> |______|</w:t>
            </w:r>
          </w:p>
        </w:tc>
      </w:tr>
      <w:tr w:rsidR="00F032D9" w:rsidRPr="009738E2">
        <w:tc>
          <w:tcPr>
            <w:tcW w:w="2568" w:type="pct"/>
            <w:tcBorders>
              <w:top w:val="single" w:sz="4" w:space="0" w:color="auto"/>
              <w:right w:val="single" w:sz="18" w:space="0" w:color="auto"/>
            </w:tcBorders>
          </w:tcPr>
          <w:p w:rsidR="00F032D9" w:rsidRPr="009738E2" w:rsidRDefault="00F032D9" w:rsidP="00B36254">
            <w:pPr>
              <w:pStyle w:val="Heading8"/>
              <w:keepNext w:val="0"/>
              <w:widowControl w:val="0"/>
              <w:tabs>
                <w:tab w:val="left" w:pos="360"/>
                <w:tab w:val="left" w:pos="2070"/>
              </w:tabs>
              <w:spacing w:before="30" w:after="30"/>
              <w:rPr>
                <w:rFonts w:ascii="Arial" w:hAnsi="Arial" w:cs="Arial"/>
                <w:b w:val="0"/>
                <w:bCs w:val="0"/>
                <w:color w:val="auto"/>
              </w:rPr>
            </w:pPr>
            <w:r w:rsidRPr="009738E2">
              <w:rPr>
                <w:rFonts w:ascii="Arial" w:hAnsi="Arial" w:cs="Arial"/>
                <w:b w:val="0"/>
                <w:bCs w:val="0"/>
                <w:color w:val="auto"/>
              </w:rPr>
              <w:t>If slots are visible:</w:t>
            </w:r>
            <w:r w:rsidRPr="009738E2">
              <w:rPr>
                <w:rFonts w:ascii="Arial" w:hAnsi="Arial" w:cs="Arial"/>
                <w:b w:val="0"/>
                <w:bCs w:val="0"/>
                <w:color w:val="auto"/>
              </w:rPr>
              <w:tab/>
              <w:t>Enter # of front slots that are filled</w:t>
            </w:r>
          </w:p>
        </w:tc>
        <w:tc>
          <w:tcPr>
            <w:tcW w:w="487" w:type="pct"/>
            <w:tcBorders>
              <w:top w:val="single" w:sz="4" w:space="0" w:color="auto"/>
              <w:left w:val="single" w:sz="18" w:space="0" w:color="auto"/>
              <w:right w:val="single" w:sz="2" w:space="0" w:color="auto"/>
            </w:tcBorders>
            <w:vAlign w:val="center"/>
          </w:tcPr>
          <w:p w:rsidR="00F032D9" w:rsidRPr="009738E2" w:rsidRDefault="00F032D9" w:rsidP="00B36254">
            <w:pPr>
              <w:widowControl w:val="0"/>
              <w:spacing w:before="30" w:after="30"/>
              <w:jc w:val="center"/>
              <w:rPr>
                <w:rFonts w:ascii="Arial" w:hAnsi="Arial" w:cs="Arial"/>
                <w:sz w:val="16"/>
              </w:rPr>
            </w:pPr>
            <w:r w:rsidRPr="009738E2">
              <w:rPr>
                <w:rFonts w:ascii="Helvetica" w:hAnsi="Helvetica" w:cs="Arial"/>
                <w:sz w:val="12"/>
              </w:rPr>
              <w:t xml:space="preserve"> 9 </w:t>
            </w:r>
            <w:r w:rsidRPr="009738E2">
              <w:rPr>
                <w:rFonts w:ascii="Arial" w:hAnsi="Arial" w:cs="Arial"/>
                <w:sz w:val="16"/>
              </w:rPr>
              <w:t xml:space="preserve"> |______|</w:t>
            </w:r>
          </w:p>
        </w:tc>
        <w:tc>
          <w:tcPr>
            <w:tcW w:w="487" w:type="pct"/>
            <w:tcBorders>
              <w:top w:val="single" w:sz="4" w:space="0" w:color="auto"/>
              <w:left w:val="single" w:sz="2" w:space="0" w:color="auto"/>
              <w:right w:val="single" w:sz="2" w:space="0" w:color="auto"/>
            </w:tcBorders>
            <w:vAlign w:val="center"/>
          </w:tcPr>
          <w:p w:rsidR="00F032D9" w:rsidRPr="009738E2" w:rsidRDefault="00F032D9" w:rsidP="00B36254">
            <w:pPr>
              <w:widowControl w:val="0"/>
              <w:spacing w:before="30" w:after="30"/>
              <w:jc w:val="center"/>
              <w:rPr>
                <w:rFonts w:ascii="Arial" w:hAnsi="Arial" w:cs="Arial"/>
                <w:sz w:val="16"/>
              </w:rPr>
            </w:pPr>
            <w:r w:rsidRPr="009738E2">
              <w:rPr>
                <w:rFonts w:ascii="Helvetica" w:hAnsi="Helvetica" w:cs="Arial"/>
                <w:sz w:val="12"/>
              </w:rPr>
              <w:t xml:space="preserve">9 </w:t>
            </w:r>
            <w:r w:rsidRPr="009738E2">
              <w:rPr>
                <w:rFonts w:ascii="Arial" w:hAnsi="Arial" w:cs="Arial"/>
                <w:sz w:val="16"/>
              </w:rPr>
              <w:t xml:space="preserve"> |______|</w:t>
            </w:r>
          </w:p>
        </w:tc>
        <w:tc>
          <w:tcPr>
            <w:tcW w:w="487" w:type="pct"/>
            <w:tcBorders>
              <w:top w:val="single" w:sz="4" w:space="0" w:color="auto"/>
              <w:left w:val="single" w:sz="2" w:space="0" w:color="auto"/>
              <w:right w:val="single" w:sz="2" w:space="0" w:color="auto"/>
            </w:tcBorders>
            <w:vAlign w:val="center"/>
          </w:tcPr>
          <w:p w:rsidR="00F032D9" w:rsidRPr="009738E2" w:rsidRDefault="00F032D9" w:rsidP="00B36254">
            <w:pPr>
              <w:widowControl w:val="0"/>
              <w:spacing w:before="30" w:after="30"/>
              <w:jc w:val="center"/>
              <w:rPr>
                <w:rFonts w:ascii="Arial" w:hAnsi="Arial" w:cs="Arial"/>
                <w:sz w:val="16"/>
              </w:rPr>
            </w:pPr>
            <w:r w:rsidRPr="009738E2">
              <w:rPr>
                <w:rFonts w:ascii="Helvetica" w:hAnsi="Helvetica" w:cs="Arial"/>
                <w:sz w:val="12"/>
              </w:rPr>
              <w:t xml:space="preserve">9 </w:t>
            </w:r>
            <w:r w:rsidRPr="009738E2">
              <w:rPr>
                <w:rFonts w:ascii="Arial" w:hAnsi="Arial" w:cs="Arial"/>
                <w:sz w:val="16"/>
              </w:rPr>
              <w:t xml:space="preserve"> |______|</w:t>
            </w:r>
          </w:p>
        </w:tc>
        <w:tc>
          <w:tcPr>
            <w:tcW w:w="487" w:type="pct"/>
            <w:tcBorders>
              <w:top w:val="single" w:sz="4" w:space="0" w:color="auto"/>
              <w:left w:val="single" w:sz="2" w:space="0" w:color="auto"/>
              <w:right w:val="single" w:sz="2" w:space="0" w:color="auto"/>
            </w:tcBorders>
            <w:vAlign w:val="center"/>
          </w:tcPr>
          <w:p w:rsidR="00F032D9" w:rsidRPr="009738E2" w:rsidRDefault="00F032D9" w:rsidP="00B36254">
            <w:pPr>
              <w:widowControl w:val="0"/>
              <w:spacing w:before="30" w:after="30"/>
              <w:jc w:val="center"/>
              <w:rPr>
                <w:rFonts w:ascii="Arial" w:hAnsi="Arial" w:cs="Arial"/>
                <w:sz w:val="16"/>
              </w:rPr>
            </w:pPr>
            <w:r w:rsidRPr="009738E2">
              <w:rPr>
                <w:rFonts w:ascii="Helvetica" w:hAnsi="Helvetica" w:cs="Arial"/>
                <w:sz w:val="12"/>
              </w:rPr>
              <w:t xml:space="preserve">9 </w:t>
            </w:r>
            <w:r w:rsidRPr="009738E2">
              <w:rPr>
                <w:rFonts w:ascii="Arial" w:hAnsi="Arial" w:cs="Arial"/>
                <w:sz w:val="16"/>
              </w:rPr>
              <w:t xml:space="preserve"> |______|</w:t>
            </w:r>
          </w:p>
        </w:tc>
        <w:tc>
          <w:tcPr>
            <w:tcW w:w="484" w:type="pct"/>
            <w:tcBorders>
              <w:top w:val="single" w:sz="4" w:space="0" w:color="auto"/>
              <w:left w:val="single" w:sz="2" w:space="0" w:color="auto"/>
              <w:right w:val="single" w:sz="18" w:space="0" w:color="auto"/>
            </w:tcBorders>
            <w:vAlign w:val="center"/>
          </w:tcPr>
          <w:p w:rsidR="00F032D9" w:rsidRPr="009738E2" w:rsidRDefault="00F032D9" w:rsidP="00B36254">
            <w:pPr>
              <w:widowControl w:val="0"/>
              <w:spacing w:before="30" w:after="30"/>
              <w:jc w:val="center"/>
              <w:rPr>
                <w:rFonts w:ascii="Arial" w:hAnsi="Arial" w:cs="Arial"/>
                <w:sz w:val="16"/>
              </w:rPr>
            </w:pPr>
            <w:r w:rsidRPr="009738E2">
              <w:rPr>
                <w:rFonts w:ascii="Helvetica" w:hAnsi="Helvetica" w:cs="Arial"/>
                <w:sz w:val="12"/>
              </w:rPr>
              <w:t xml:space="preserve">9 </w:t>
            </w:r>
            <w:r w:rsidRPr="009738E2">
              <w:rPr>
                <w:rFonts w:ascii="Arial" w:hAnsi="Arial" w:cs="Arial"/>
                <w:sz w:val="16"/>
              </w:rPr>
              <w:t xml:space="preserve"> |______|</w:t>
            </w:r>
          </w:p>
        </w:tc>
      </w:tr>
      <w:tr w:rsidR="00F032D9" w:rsidRPr="009738E2">
        <w:tc>
          <w:tcPr>
            <w:tcW w:w="2568" w:type="pct"/>
            <w:tcBorders>
              <w:right w:val="single" w:sz="18" w:space="0" w:color="auto"/>
            </w:tcBorders>
            <w:shd w:val="clear" w:color="auto" w:fill="F2F2F2"/>
          </w:tcPr>
          <w:p w:rsidR="00F032D9" w:rsidRPr="009738E2" w:rsidRDefault="00F032D9" w:rsidP="00B36254">
            <w:pPr>
              <w:pStyle w:val="Heading8"/>
              <w:keepNext w:val="0"/>
              <w:widowControl w:val="0"/>
              <w:tabs>
                <w:tab w:val="left" w:pos="360"/>
                <w:tab w:val="left" w:pos="2070"/>
              </w:tabs>
              <w:spacing w:before="30" w:after="30"/>
              <w:rPr>
                <w:rFonts w:ascii="Arial" w:hAnsi="Arial" w:cs="Arial"/>
                <w:b w:val="0"/>
                <w:bCs w:val="0"/>
                <w:color w:val="auto"/>
              </w:rPr>
            </w:pPr>
            <w:r w:rsidRPr="009738E2">
              <w:rPr>
                <w:rFonts w:ascii="Arial" w:hAnsi="Arial" w:cs="Arial"/>
                <w:b w:val="0"/>
                <w:bCs w:val="0"/>
                <w:color w:val="auto"/>
              </w:rPr>
              <w:tab/>
            </w:r>
            <w:r w:rsidRPr="009738E2">
              <w:rPr>
                <w:rFonts w:ascii="Arial" w:hAnsi="Arial" w:cs="Arial"/>
                <w:b w:val="0"/>
                <w:bCs w:val="0"/>
                <w:color w:val="auto"/>
              </w:rPr>
              <w:tab/>
              <w:t xml:space="preserve">Enter # of front slots that are empty </w:t>
            </w:r>
          </w:p>
        </w:tc>
        <w:tc>
          <w:tcPr>
            <w:tcW w:w="487" w:type="pct"/>
            <w:tcBorders>
              <w:left w:val="single" w:sz="18" w:space="0" w:color="auto"/>
              <w:right w:val="single" w:sz="2" w:space="0" w:color="auto"/>
            </w:tcBorders>
            <w:shd w:val="clear" w:color="auto" w:fill="F2F2F2"/>
            <w:vAlign w:val="center"/>
          </w:tcPr>
          <w:p w:rsidR="00F032D9" w:rsidRPr="009738E2" w:rsidRDefault="00F032D9" w:rsidP="00B36254">
            <w:pPr>
              <w:widowControl w:val="0"/>
              <w:spacing w:before="30" w:after="30"/>
              <w:rPr>
                <w:rFonts w:ascii="Helvetica" w:hAnsi="Helvetica" w:cs="Arial"/>
                <w:sz w:val="12"/>
              </w:rPr>
            </w:pPr>
            <w:r w:rsidRPr="009738E2">
              <w:rPr>
                <w:rFonts w:ascii="Helvetica" w:hAnsi="Helvetica" w:cs="Arial"/>
                <w:sz w:val="12"/>
              </w:rPr>
              <w:t xml:space="preserve">10 </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F032D9" w:rsidRPr="009738E2" w:rsidRDefault="00ED0A4C" w:rsidP="00B36254">
            <w:pPr>
              <w:widowControl w:val="0"/>
              <w:spacing w:before="30" w:after="30"/>
              <w:jc w:val="center"/>
              <w:rPr>
                <w:rFonts w:ascii="Helvetica" w:hAnsi="Helvetica" w:cs="Arial"/>
                <w:sz w:val="12"/>
              </w:rPr>
            </w:pPr>
            <w:r w:rsidRPr="009738E2">
              <w:rPr>
                <w:rFonts w:ascii="Helvetica" w:hAnsi="Helvetica" w:cs="Arial"/>
                <w:sz w:val="12"/>
              </w:rPr>
              <w:t>10</w:t>
            </w:r>
            <w:r w:rsidR="00F032D9"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F032D9" w:rsidRPr="009738E2" w:rsidRDefault="00ED0A4C" w:rsidP="00B36254">
            <w:pPr>
              <w:widowControl w:val="0"/>
              <w:spacing w:before="30" w:after="30"/>
              <w:jc w:val="center"/>
              <w:rPr>
                <w:rFonts w:ascii="Helvetica" w:hAnsi="Helvetica" w:cs="Arial"/>
                <w:sz w:val="12"/>
              </w:rPr>
            </w:pPr>
            <w:r w:rsidRPr="009738E2">
              <w:rPr>
                <w:rFonts w:ascii="Helvetica" w:hAnsi="Helvetica" w:cs="Arial"/>
                <w:sz w:val="12"/>
              </w:rPr>
              <w:t>10</w:t>
            </w:r>
            <w:r w:rsidR="00F032D9"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F032D9" w:rsidRPr="009738E2" w:rsidRDefault="00ED0A4C" w:rsidP="00B36254">
            <w:pPr>
              <w:widowControl w:val="0"/>
              <w:spacing w:before="30" w:after="30"/>
              <w:jc w:val="center"/>
              <w:rPr>
                <w:rFonts w:ascii="Helvetica" w:hAnsi="Helvetica" w:cs="Arial"/>
                <w:sz w:val="12"/>
              </w:rPr>
            </w:pPr>
            <w:r w:rsidRPr="009738E2">
              <w:rPr>
                <w:rFonts w:ascii="Helvetica" w:hAnsi="Helvetica" w:cs="Arial"/>
                <w:sz w:val="12"/>
              </w:rPr>
              <w:t>10</w:t>
            </w:r>
            <w:r w:rsidR="00F032D9" w:rsidRPr="009738E2">
              <w:rPr>
                <w:rFonts w:ascii="Arial" w:hAnsi="Arial" w:cs="Arial"/>
                <w:sz w:val="16"/>
              </w:rPr>
              <w:t xml:space="preserve"> |______|</w:t>
            </w:r>
          </w:p>
        </w:tc>
        <w:tc>
          <w:tcPr>
            <w:tcW w:w="484" w:type="pct"/>
            <w:tcBorders>
              <w:left w:val="single" w:sz="2" w:space="0" w:color="auto"/>
              <w:right w:val="single" w:sz="18" w:space="0" w:color="auto"/>
            </w:tcBorders>
            <w:shd w:val="clear" w:color="auto" w:fill="F2F2F2"/>
            <w:vAlign w:val="center"/>
          </w:tcPr>
          <w:p w:rsidR="00F032D9" w:rsidRPr="009738E2" w:rsidRDefault="00ED0A4C" w:rsidP="00B36254">
            <w:pPr>
              <w:widowControl w:val="0"/>
              <w:spacing w:before="30" w:after="30"/>
              <w:jc w:val="center"/>
              <w:rPr>
                <w:rFonts w:ascii="Helvetica" w:hAnsi="Helvetica" w:cs="Arial"/>
                <w:sz w:val="12"/>
              </w:rPr>
            </w:pPr>
            <w:r w:rsidRPr="009738E2">
              <w:rPr>
                <w:rFonts w:ascii="Helvetica" w:hAnsi="Helvetica" w:cs="Arial"/>
                <w:sz w:val="12"/>
              </w:rPr>
              <w:t>10</w:t>
            </w:r>
            <w:r w:rsidR="00F032D9" w:rsidRPr="009738E2">
              <w:rPr>
                <w:rFonts w:ascii="Arial" w:hAnsi="Arial" w:cs="Arial"/>
                <w:sz w:val="16"/>
              </w:rPr>
              <w:t xml:space="preserve"> |______|</w:t>
            </w:r>
          </w:p>
        </w:tc>
      </w:tr>
      <w:tr w:rsidR="00F032D9" w:rsidRPr="009738E2">
        <w:trPr>
          <w:trHeight w:val="288"/>
        </w:trPr>
        <w:tc>
          <w:tcPr>
            <w:tcW w:w="2568" w:type="pct"/>
            <w:tcBorders>
              <w:right w:val="single" w:sz="18" w:space="0" w:color="auto"/>
            </w:tcBorders>
          </w:tcPr>
          <w:p w:rsidR="00F032D9" w:rsidRPr="009738E2" w:rsidRDefault="00F032D9" w:rsidP="00B36254">
            <w:pPr>
              <w:pStyle w:val="Heading8"/>
              <w:keepNext w:val="0"/>
              <w:widowControl w:val="0"/>
              <w:tabs>
                <w:tab w:val="left" w:pos="360"/>
                <w:tab w:val="left" w:pos="2070"/>
              </w:tabs>
              <w:spacing w:before="30" w:after="30"/>
              <w:rPr>
                <w:rFonts w:ascii="Arial" w:hAnsi="Arial" w:cs="Arial"/>
                <w:b w:val="0"/>
                <w:bCs w:val="0"/>
                <w:color w:val="auto"/>
              </w:rPr>
            </w:pPr>
            <w:r w:rsidRPr="009738E2">
              <w:rPr>
                <w:rFonts w:ascii="Arial" w:hAnsi="Arial" w:cs="Arial"/>
                <w:color w:val="auto"/>
              </w:rPr>
              <w:tab/>
            </w:r>
            <w:r w:rsidRPr="009738E2">
              <w:rPr>
                <w:rFonts w:ascii="Arial" w:hAnsi="Arial" w:cs="Arial"/>
                <w:color w:val="auto"/>
              </w:rPr>
              <w:tab/>
              <w:t>Total</w:t>
            </w:r>
            <w:r w:rsidRPr="009738E2">
              <w:rPr>
                <w:rFonts w:ascii="Arial" w:hAnsi="Arial" w:cs="Arial"/>
                <w:b w:val="0"/>
                <w:bCs w:val="0"/>
                <w:color w:val="auto"/>
              </w:rPr>
              <w:t xml:space="preserve"> # of front slots (filled + empty)</w:t>
            </w:r>
          </w:p>
        </w:tc>
        <w:tc>
          <w:tcPr>
            <w:tcW w:w="487" w:type="pct"/>
            <w:tcBorders>
              <w:left w:val="single" w:sz="18" w:space="0" w:color="auto"/>
              <w:right w:val="single" w:sz="2" w:space="0" w:color="auto"/>
            </w:tcBorders>
            <w:vAlign w:val="center"/>
          </w:tcPr>
          <w:p w:rsidR="00F032D9" w:rsidRPr="009738E2" w:rsidRDefault="00F032D9" w:rsidP="00B36254">
            <w:pPr>
              <w:widowControl w:val="0"/>
              <w:spacing w:before="30" w:after="30"/>
              <w:jc w:val="center"/>
              <w:rPr>
                <w:rFonts w:ascii="Arial" w:hAnsi="Arial" w:cs="Arial"/>
                <w:sz w:val="16"/>
              </w:rPr>
            </w:pPr>
            <w:r w:rsidRPr="009738E2">
              <w:rPr>
                <w:rFonts w:ascii="Helvetica" w:hAnsi="Helvetica" w:cs="Arial"/>
                <w:sz w:val="12"/>
              </w:rPr>
              <w:t xml:space="preserve">11 </w:t>
            </w:r>
            <w:r w:rsidRPr="009738E2">
              <w:rPr>
                <w:rFonts w:ascii="Arial" w:hAnsi="Arial" w:cs="Arial"/>
                <w:sz w:val="16"/>
              </w:rPr>
              <w:t>|______|</w:t>
            </w:r>
          </w:p>
        </w:tc>
        <w:tc>
          <w:tcPr>
            <w:tcW w:w="487" w:type="pct"/>
            <w:tcBorders>
              <w:left w:val="single" w:sz="2" w:space="0" w:color="auto"/>
              <w:right w:val="single" w:sz="2" w:space="0" w:color="auto"/>
            </w:tcBorders>
            <w:vAlign w:val="center"/>
          </w:tcPr>
          <w:p w:rsidR="00F032D9" w:rsidRPr="009738E2" w:rsidRDefault="00ED0A4C" w:rsidP="00B36254">
            <w:pPr>
              <w:widowControl w:val="0"/>
              <w:spacing w:before="30" w:after="30"/>
              <w:jc w:val="center"/>
              <w:rPr>
                <w:rFonts w:ascii="Arial" w:hAnsi="Arial" w:cs="Arial"/>
                <w:sz w:val="16"/>
              </w:rPr>
            </w:pPr>
            <w:r w:rsidRPr="009738E2">
              <w:rPr>
                <w:rFonts w:ascii="Helvetica" w:hAnsi="Helvetica" w:cs="Arial"/>
                <w:sz w:val="12"/>
              </w:rPr>
              <w:t>11</w:t>
            </w:r>
            <w:r w:rsidR="00F032D9" w:rsidRPr="009738E2">
              <w:rPr>
                <w:rFonts w:ascii="Arial" w:hAnsi="Arial" w:cs="Arial"/>
                <w:sz w:val="16"/>
              </w:rPr>
              <w:t xml:space="preserve"> |______|</w:t>
            </w:r>
          </w:p>
        </w:tc>
        <w:tc>
          <w:tcPr>
            <w:tcW w:w="487" w:type="pct"/>
            <w:tcBorders>
              <w:left w:val="single" w:sz="2" w:space="0" w:color="auto"/>
              <w:right w:val="single" w:sz="2" w:space="0" w:color="auto"/>
            </w:tcBorders>
            <w:vAlign w:val="center"/>
          </w:tcPr>
          <w:p w:rsidR="00F032D9" w:rsidRPr="009738E2" w:rsidRDefault="00ED0A4C" w:rsidP="00B36254">
            <w:pPr>
              <w:widowControl w:val="0"/>
              <w:spacing w:before="30" w:after="30"/>
              <w:jc w:val="center"/>
              <w:rPr>
                <w:rFonts w:ascii="Arial" w:hAnsi="Arial" w:cs="Arial"/>
                <w:sz w:val="16"/>
              </w:rPr>
            </w:pPr>
            <w:r w:rsidRPr="009738E2">
              <w:rPr>
                <w:rFonts w:ascii="Helvetica" w:hAnsi="Helvetica" w:cs="Arial"/>
                <w:sz w:val="12"/>
              </w:rPr>
              <w:t>11</w:t>
            </w:r>
            <w:r w:rsidR="00F032D9" w:rsidRPr="009738E2">
              <w:rPr>
                <w:rFonts w:ascii="Arial" w:hAnsi="Arial" w:cs="Arial"/>
                <w:sz w:val="16"/>
              </w:rPr>
              <w:t xml:space="preserve"> |______|</w:t>
            </w:r>
          </w:p>
        </w:tc>
        <w:tc>
          <w:tcPr>
            <w:tcW w:w="487" w:type="pct"/>
            <w:tcBorders>
              <w:left w:val="single" w:sz="2" w:space="0" w:color="auto"/>
              <w:right w:val="single" w:sz="2" w:space="0" w:color="auto"/>
            </w:tcBorders>
            <w:vAlign w:val="center"/>
          </w:tcPr>
          <w:p w:rsidR="00F032D9" w:rsidRPr="009738E2" w:rsidRDefault="00ED0A4C" w:rsidP="00B36254">
            <w:pPr>
              <w:widowControl w:val="0"/>
              <w:spacing w:before="30" w:after="30"/>
              <w:jc w:val="center"/>
              <w:rPr>
                <w:rFonts w:ascii="Arial" w:hAnsi="Arial" w:cs="Arial"/>
                <w:sz w:val="16"/>
              </w:rPr>
            </w:pPr>
            <w:r w:rsidRPr="009738E2">
              <w:rPr>
                <w:rFonts w:ascii="Helvetica" w:hAnsi="Helvetica" w:cs="Arial"/>
                <w:sz w:val="12"/>
              </w:rPr>
              <w:t>11</w:t>
            </w:r>
            <w:r w:rsidR="00F032D9" w:rsidRPr="009738E2">
              <w:rPr>
                <w:rFonts w:ascii="Arial" w:hAnsi="Arial" w:cs="Arial"/>
                <w:sz w:val="16"/>
              </w:rPr>
              <w:t xml:space="preserve"> |______|</w:t>
            </w:r>
          </w:p>
        </w:tc>
        <w:tc>
          <w:tcPr>
            <w:tcW w:w="484" w:type="pct"/>
            <w:tcBorders>
              <w:left w:val="single" w:sz="2" w:space="0" w:color="auto"/>
              <w:right w:val="single" w:sz="18" w:space="0" w:color="auto"/>
            </w:tcBorders>
            <w:vAlign w:val="center"/>
          </w:tcPr>
          <w:p w:rsidR="00F032D9" w:rsidRPr="009738E2" w:rsidRDefault="00ED0A4C" w:rsidP="00B36254">
            <w:pPr>
              <w:widowControl w:val="0"/>
              <w:spacing w:before="30" w:after="30"/>
              <w:jc w:val="center"/>
              <w:rPr>
                <w:rFonts w:ascii="Arial" w:hAnsi="Arial" w:cs="Arial"/>
                <w:sz w:val="16"/>
              </w:rPr>
            </w:pPr>
            <w:r w:rsidRPr="009738E2">
              <w:rPr>
                <w:rFonts w:ascii="Helvetica" w:hAnsi="Helvetica" w:cs="Arial"/>
                <w:sz w:val="12"/>
              </w:rPr>
              <w:t>11</w:t>
            </w:r>
            <w:r w:rsidR="00F032D9" w:rsidRPr="009738E2">
              <w:rPr>
                <w:rFonts w:ascii="Arial" w:hAnsi="Arial" w:cs="Arial"/>
                <w:sz w:val="16"/>
              </w:rPr>
              <w:t xml:space="preserve"> |______|</w:t>
            </w:r>
          </w:p>
        </w:tc>
      </w:tr>
      <w:tr w:rsidR="00162285" w:rsidRPr="009738E2">
        <w:trPr>
          <w:trHeight w:val="288"/>
        </w:trPr>
        <w:tc>
          <w:tcPr>
            <w:tcW w:w="2568" w:type="pct"/>
            <w:tcBorders>
              <w:top w:val="single" w:sz="2" w:space="0" w:color="auto"/>
              <w:right w:val="single" w:sz="18" w:space="0" w:color="auto"/>
            </w:tcBorders>
          </w:tcPr>
          <w:p w:rsidR="00162285" w:rsidRPr="009738E2" w:rsidRDefault="00461642" w:rsidP="00844D83">
            <w:pPr>
              <w:pStyle w:val="Heading8"/>
              <w:keepNext w:val="0"/>
              <w:widowControl w:val="0"/>
              <w:tabs>
                <w:tab w:val="left" w:pos="270"/>
                <w:tab w:val="left" w:pos="1710"/>
              </w:tabs>
              <w:spacing w:before="40" w:after="40"/>
              <w:ind w:left="1710" w:hanging="1710"/>
              <w:rPr>
                <w:rFonts w:ascii="Arial Black" w:hAnsi="Arial Black" w:cs="Arial"/>
                <w:b w:val="0"/>
                <w:bCs w:val="0"/>
                <w:color w:val="auto"/>
                <w:szCs w:val="18"/>
              </w:rPr>
            </w:pPr>
            <w:r w:rsidRPr="00461642">
              <w:rPr>
                <w:rFonts w:ascii="Impact" w:hAnsi="Impact" w:cs="Arial"/>
                <w:b w:val="0"/>
                <w:bCs w:val="0"/>
                <w:noProof/>
                <w:color w:val="auto"/>
                <w:sz w:val="16"/>
                <w:szCs w:val="16"/>
              </w:rPr>
              <w:pict>
                <v:line id="_x0000_s1043" style="position:absolute;left:0;text-align:left;z-index:251657728;mso-position-horizontal-relative:margin;mso-position-vertical-relative:margin" from="65.2pt,6.4pt" to="79.6pt,6.4pt" strokeweight="1.25pt">
                  <v:stroke endarrow="open" endarrowwidth="narrow" endarrowlength="short"/>
                  <w10:wrap anchorx="margin" anchory="margin"/>
                </v:line>
              </w:pict>
            </w:r>
            <w:r w:rsidR="00113E81" w:rsidRPr="009738E2">
              <w:rPr>
                <w:rFonts w:ascii="Impact" w:hAnsi="Impact" w:cs="Arial"/>
                <w:b w:val="0"/>
                <w:bCs w:val="0"/>
                <w:noProof/>
                <w:color w:val="auto"/>
                <w:sz w:val="16"/>
                <w:szCs w:val="16"/>
              </w:rPr>
              <w:t>4.</w:t>
            </w:r>
            <w:r w:rsidR="00113E81" w:rsidRPr="009738E2">
              <w:rPr>
                <w:rFonts w:ascii="Impact" w:hAnsi="Impact" w:cs="Arial"/>
                <w:b w:val="0"/>
                <w:bCs w:val="0"/>
                <w:noProof/>
                <w:color w:val="auto"/>
                <w:sz w:val="16"/>
                <w:szCs w:val="16"/>
              </w:rPr>
              <w:tab/>
            </w:r>
            <w:r w:rsidR="00162285" w:rsidRPr="009738E2">
              <w:rPr>
                <w:rFonts w:ascii="Impact" w:hAnsi="Impact" w:cs="Arial"/>
                <w:b w:val="0"/>
                <w:bCs w:val="0"/>
                <w:noProof/>
                <w:color w:val="auto"/>
                <w:sz w:val="16"/>
                <w:szCs w:val="16"/>
              </w:rPr>
              <w:t>Beverages</w:t>
            </w:r>
            <w:r w:rsidR="00113E81" w:rsidRPr="009738E2">
              <w:rPr>
                <w:rFonts w:ascii="Impact" w:hAnsi="Impact" w:cs="Arial"/>
                <w:b w:val="0"/>
                <w:bCs w:val="0"/>
                <w:noProof/>
                <w:color w:val="auto"/>
                <w:sz w:val="16"/>
                <w:szCs w:val="16"/>
              </w:rPr>
              <w:tab/>
            </w:r>
            <w:r w:rsidR="00C434F7" w:rsidRPr="009738E2">
              <w:rPr>
                <w:rFonts w:ascii="Impact" w:hAnsi="Impact" w:cs="Arial"/>
                <w:b w:val="0"/>
                <w:bCs w:val="0"/>
                <w:noProof/>
                <w:color w:val="auto"/>
                <w:sz w:val="16"/>
                <w:szCs w:val="16"/>
              </w:rPr>
              <w:t>E</w:t>
            </w:r>
            <w:r w:rsidR="00162285" w:rsidRPr="009738E2">
              <w:rPr>
                <w:rFonts w:ascii="Impact" w:hAnsi="Impact" w:cs="Arial"/>
                <w:b w:val="0"/>
                <w:bCs w:val="0"/>
                <w:noProof/>
                <w:color w:val="auto"/>
                <w:sz w:val="16"/>
                <w:szCs w:val="16"/>
              </w:rPr>
              <w:t xml:space="preserve">nter the number of </w:t>
            </w:r>
            <w:r w:rsidR="00E406EF" w:rsidRPr="009738E2">
              <w:rPr>
                <w:rFonts w:ascii="Impact" w:hAnsi="Impact" w:cs="Arial"/>
                <w:b w:val="0"/>
                <w:bCs w:val="0"/>
                <w:noProof/>
                <w:color w:val="auto"/>
                <w:sz w:val="16"/>
                <w:szCs w:val="16"/>
              </w:rPr>
              <w:t xml:space="preserve">front </w:t>
            </w:r>
            <w:r w:rsidR="00162285" w:rsidRPr="009738E2">
              <w:rPr>
                <w:rFonts w:ascii="Impact" w:hAnsi="Impact" w:cs="Arial"/>
                <w:b w:val="0"/>
                <w:bCs w:val="0"/>
                <w:noProof/>
                <w:color w:val="auto"/>
                <w:sz w:val="16"/>
                <w:szCs w:val="16"/>
              </w:rPr>
              <w:t>slots/buttons for each item</w:t>
            </w:r>
          </w:p>
        </w:tc>
        <w:tc>
          <w:tcPr>
            <w:tcW w:w="487" w:type="pct"/>
            <w:tcBorders>
              <w:top w:val="single" w:sz="2" w:space="0" w:color="auto"/>
              <w:left w:val="single" w:sz="18" w:space="0" w:color="auto"/>
              <w:right w:val="single" w:sz="2" w:space="0" w:color="auto"/>
            </w:tcBorders>
            <w:vAlign w:val="center"/>
          </w:tcPr>
          <w:p w:rsidR="00162285" w:rsidRPr="009738E2" w:rsidRDefault="00162285">
            <w:pPr>
              <w:widowControl w:val="0"/>
              <w:spacing w:before="10" w:after="10"/>
              <w:jc w:val="center"/>
              <w:rPr>
                <w:rFonts w:ascii="Arial" w:hAnsi="Arial" w:cs="Arial"/>
                <w:sz w:val="20"/>
              </w:rPr>
            </w:pPr>
          </w:p>
        </w:tc>
        <w:tc>
          <w:tcPr>
            <w:tcW w:w="487" w:type="pct"/>
            <w:tcBorders>
              <w:top w:val="single" w:sz="2" w:space="0" w:color="auto"/>
              <w:left w:val="single" w:sz="2" w:space="0" w:color="auto"/>
              <w:right w:val="single" w:sz="2" w:space="0" w:color="auto"/>
            </w:tcBorders>
            <w:vAlign w:val="center"/>
          </w:tcPr>
          <w:p w:rsidR="00162285" w:rsidRPr="009738E2" w:rsidRDefault="00162285">
            <w:pPr>
              <w:widowControl w:val="0"/>
              <w:spacing w:before="10" w:after="10"/>
              <w:jc w:val="center"/>
              <w:rPr>
                <w:rFonts w:ascii="Arial" w:hAnsi="Arial" w:cs="Arial"/>
                <w:sz w:val="20"/>
              </w:rPr>
            </w:pPr>
          </w:p>
        </w:tc>
        <w:tc>
          <w:tcPr>
            <w:tcW w:w="487" w:type="pct"/>
            <w:tcBorders>
              <w:top w:val="single" w:sz="2" w:space="0" w:color="auto"/>
              <w:left w:val="single" w:sz="2" w:space="0" w:color="auto"/>
              <w:right w:val="single" w:sz="2" w:space="0" w:color="auto"/>
            </w:tcBorders>
            <w:vAlign w:val="center"/>
          </w:tcPr>
          <w:p w:rsidR="00162285" w:rsidRPr="009738E2" w:rsidRDefault="00162285">
            <w:pPr>
              <w:widowControl w:val="0"/>
              <w:spacing w:before="10" w:after="10"/>
              <w:jc w:val="center"/>
              <w:rPr>
                <w:rFonts w:ascii="Arial" w:hAnsi="Arial" w:cs="Arial"/>
                <w:sz w:val="20"/>
              </w:rPr>
            </w:pPr>
          </w:p>
        </w:tc>
        <w:tc>
          <w:tcPr>
            <w:tcW w:w="487" w:type="pct"/>
            <w:tcBorders>
              <w:top w:val="single" w:sz="2" w:space="0" w:color="auto"/>
              <w:left w:val="single" w:sz="2" w:space="0" w:color="auto"/>
              <w:right w:val="single" w:sz="2" w:space="0" w:color="auto"/>
            </w:tcBorders>
            <w:vAlign w:val="center"/>
          </w:tcPr>
          <w:p w:rsidR="00162285" w:rsidRPr="009738E2" w:rsidRDefault="00162285">
            <w:pPr>
              <w:widowControl w:val="0"/>
              <w:spacing w:before="10" w:after="10"/>
              <w:jc w:val="center"/>
              <w:rPr>
                <w:rFonts w:ascii="Arial" w:hAnsi="Arial" w:cs="Arial"/>
                <w:sz w:val="20"/>
              </w:rPr>
            </w:pPr>
          </w:p>
        </w:tc>
        <w:tc>
          <w:tcPr>
            <w:tcW w:w="484" w:type="pct"/>
            <w:tcBorders>
              <w:top w:val="single" w:sz="2" w:space="0" w:color="auto"/>
              <w:left w:val="single" w:sz="2" w:space="0" w:color="auto"/>
              <w:right w:val="single" w:sz="18" w:space="0" w:color="auto"/>
            </w:tcBorders>
            <w:vAlign w:val="center"/>
          </w:tcPr>
          <w:p w:rsidR="00162285" w:rsidRPr="009738E2" w:rsidRDefault="00162285">
            <w:pPr>
              <w:widowControl w:val="0"/>
              <w:spacing w:before="10" w:after="10"/>
              <w:jc w:val="center"/>
              <w:rPr>
                <w:rFonts w:ascii="Arial" w:hAnsi="Arial" w:cs="Arial"/>
                <w:sz w:val="20"/>
              </w:rPr>
            </w:pPr>
          </w:p>
        </w:tc>
      </w:tr>
      <w:tr w:rsidR="00ED0A4C" w:rsidRPr="009738E2">
        <w:tc>
          <w:tcPr>
            <w:tcW w:w="2568" w:type="pct"/>
            <w:tcBorders>
              <w:right w:val="single" w:sz="18" w:space="0" w:color="auto"/>
            </w:tcBorders>
            <w:shd w:val="clear" w:color="auto" w:fill="F2F2F2"/>
          </w:tcPr>
          <w:p w:rsidR="00ED0A4C" w:rsidRPr="009738E2" w:rsidRDefault="00ED0A4C" w:rsidP="00C70A46">
            <w:pPr>
              <w:widowControl w:val="0"/>
              <w:spacing w:before="20" w:after="20"/>
              <w:rPr>
                <w:rFonts w:ascii="Arial" w:hAnsi="Arial" w:cs="Arial"/>
                <w:sz w:val="18"/>
              </w:rPr>
            </w:pPr>
            <w:r w:rsidRPr="009738E2">
              <w:rPr>
                <w:rFonts w:ascii="Arial" w:hAnsi="Arial" w:cs="Arial"/>
                <w:sz w:val="18"/>
              </w:rPr>
              <w:t>Diet carbonated soft drink (diet soda/pop)</w:t>
            </w:r>
          </w:p>
        </w:tc>
        <w:tc>
          <w:tcPr>
            <w:tcW w:w="487" w:type="pct"/>
            <w:tcBorders>
              <w:left w:val="single" w:sz="18" w:space="0" w:color="auto"/>
              <w:right w:val="single" w:sz="2"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12</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12</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12</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12</w:t>
            </w:r>
            <w:r w:rsidRPr="009738E2">
              <w:rPr>
                <w:rFonts w:ascii="Arial" w:hAnsi="Arial" w:cs="Arial"/>
                <w:sz w:val="16"/>
              </w:rPr>
              <w:t xml:space="preserve"> |______|</w:t>
            </w:r>
          </w:p>
        </w:tc>
        <w:tc>
          <w:tcPr>
            <w:tcW w:w="484" w:type="pct"/>
            <w:tcBorders>
              <w:left w:val="single" w:sz="2" w:space="0" w:color="auto"/>
              <w:right w:val="single" w:sz="18"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12</w:t>
            </w:r>
            <w:r w:rsidRPr="009738E2">
              <w:rPr>
                <w:rFonts w:ascii="Arial" w:hAnsi="Arial" w:cs="Arial"/>
                <w:sz w:val="16"/>
              </w:rPr>
              <w:t xml:space="preserve"> |______|</w:t>
            </w:r>
          </w:p>
        </w:tc>
      </w:tr>
      <w:tr w:rsidR="00ED0A4C" w:rsidRPr="009738E2">
        <w:tc>
          <w:tcPr>
            <w:tcW w:w="2568" w:type="pct"/>
            <w:tcBorders>
              <w:right w:val="single" w:sz="18" w:space="0" w:color="auto"/>
            </w:tcBorders>
            <w:shd w:val="clear" w:color="auto" w:fill="FFFFFF"/>
          </w:tcPr>
          <w:p w:rsidR="00ED0A4C" w:rsidRPr="009738E2" w:rsidRDefault="00ED0A4C" w:rsidP="00C70A46">
            <w:pPr>
              <w:widowControl w:val="0"/>
              <w:spacing w:before="20" w:after="20"/>
              <w:rPr>
                <w:rFonts w:ascii="Arial" w:hAnsi="Arial" w:cs="Arial"/>
                <w:sz w:val="18"/>
              </w:rPr>
            </w:pPr>
            <w:r w:rsidRPr="009738E2">
              <w:rPr>
                <w:rFonts w:ascii="Arial" w:hAnsi="Arial" w:cs="Arial"/>
                <w:sz w:val="18"/>
              </w:rPr>
              <w:t>Regular carbonated soft drink (regular soda/pop)</w:t>
            </w:r>
          </w:p>
        </w:tc>
        <w:tc>
          <w:tcPr>
            <w:tcW w:w="487" w:type="pct"/>
            <w:tcBorders>
              <w:left w:val="single" w:sz="18" w:space="0" w:color="auto"/>
              <w:right w:val="single" w:sz="2" w:space="0" w:color="auto"/>
            </w:tcBorders>
            <w:shd w:val="clear" w:color="auto" w:fill="FFFFFF"/>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13</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13</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13</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13</w:t>
            </w:r>
            <w:r w:rsidRPr="009738E2">
              <w:rPr>
                <w:rFonts w:ascii="Arial" w:hAnsi="Arial" w:cs="Arial"/>
                <w:sz w:val="16"/>
              </w:rPr>
              <w:t xml:space="preserve"> |______|</w:t>
            </w:r>
          </w:p>
        </w:tc>
        <w:tc>
          <w:tcPr>
            <w:tcW w:w="484" w:type="pct"/>
            <w:tcBorders>
              <w:left w:val="single" w:sz="2" w:space="0" w:color="auto"/>
              <w:right w:val="single" w:sz="18" w:space="0" w:color="auto"/>
            </w:tcBorders>
            <w:shd w:val="clear" w:color="auto" w:fill="FFFFFF"/>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13</w:t>
            </w:r>
            <w:r w:rsidRPr="009738E2">
              <w:rPr>
                <w:rFonts w:ascii="Arial" w:hAnsi="Arial" w:cs="Arial"/>
                <w:sz w:val="16"/>
              </w:rPr>
              <w:t xml:space="preserve"> |______|</w:t>
            </w:r>
          </w:p>
        </w:tc>
      </w:tr>
      <w:tr w:rsidR="00ED0A4C" w:rsidRPr="009738E2">
        <w:tc>
          <w:tcPr>
            <w:tcW w:w="2568" w:type="pct"/>
            <w:tcBorders>
              <w:right w:val="single" w:sz="18" w:space="0" w:color="auto"/>
            </w:tcBorders>
            <w:shd w:val="clear" w:color="auto" w:fill="F2F2F2"/>
          </w:tcPr>
          <w:p w:rsidR="00ED0A4C" w:rsidRPr="009738E2" w:rsidRDefault="00ED0A4C" w:rsidP="00C70A46">
            <w:pPr>
              <w:widowControl w:val="0"/>
              <w:spacing w:before="20" w:after="20"/>
              <w:rPr>
                <w:rFonts w:ascii="Arial" w:hAnsi="Arial" w:cs="Arial"/>
                <w:sz w:val="18"/>
              </w:rPr>
            </w:pPr>
            <w:r w:rsidRPr="009738E2">
              <w:rPr>
                <w:rFonts w:ascii="Arial" w:hAnsi="Arial" w:cs="Arial"/>
                <w:sz w:val="18"/>
              </w:rPr>
              <w:t>Juice (100% fruit or vegetable juice)</w:t>
            </w:r>
          </w:p>
        </w:tc>
        <w:tc>
          <w:tcPr>
            <w:tcW w:w="487" w:type="pct"/>
            <w:tcBorders>
              <w:left w:val="single" w:sz="18" w:space="0" w:color="auto"/>
              <w:right w:val="single" w:sz="2"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14</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14</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14</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14</w:t>
            </w:r>
            <w:r w:rsidRPr="009738E2">
              <w:rPr>
                <w:rFonts w:ascii="Arial" w:hAnsi="Arial" w:cs="Arial"/>
                <w:sz w:val="16"/>
              </w:rPr>
              <w:t xml:space="preserve"> |______|</w:t>
            </w:r>
          </w:p>
        </w:tc>
        <w:tc>
          <w:tcPr>
            <w:tcW w:w="484" w:type="pct"/>
            <w:tcBorders>
              <w:left w:val="single" w:sz="2" w:space="0" w:color="auto"/>
              <w:right w:val="single" w:sz="18"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14</w:t>
            </w:r>
            <w:r w:rsidRPr="009738E2">
              <w:rPr>
                <w:rFonts w:ascii="Arial" w:hAnsi="Arial" w:cs="Arial"/>
                <w:sz w:val="16"/>
              </w:rPr>
              <w:t xml:space="preserve"> |______|</w:t>
            </w:r>
          </w:p>
        </w:tc>
      </w:tr>
      <w:tr w:rsidR="00ED0A4C" w:rsidRPr="009738E2">
        <w:trPr>
          <w:trHeight w:val="395"/>
        </w:trPr>
        <w:tc>
          <w:tcPr>
            <w:tcW w:w="2568" w:type="pct"/>
            <w:tcBorders>
              <w:right w:val="single" w:sz="18" w:space="0" w:color="auto"/>
            </w:tcBorders>
            <w:shd w:val="clear" w:color="auto" w:fill="FFFFFF"/>
          </w:tcPr>
          <w:p w:rsidR="00ED0A4C" w:rsidRPr="009738E2" w:rsidRDefault="00ED0A4C" w:rsidP="00C70A46">
            <w:pPr>
              <w:widowControl w:val="0"/>
              <w:spacing w:before="20" w:after="20"/>
              <w:rPr>
                <w:rFonts w:ascii="Arial" w:hAnsi="Arial" w:cs="Arial"/>
                <w:sz w:val="18"/>
              </w:rPr>
            </w:pPr>
            <w:r w:rsidRPr="009738E2">
              <w:rPr>
                <w:rFonts w:ascii="Arial" w:hAnsi="Arial" w:cs="Arial"/>
                <w:sz w:val="18"/>
              </w:rPr>
              <w:t>Juice drinks and other sweetened drinks (such as cranberry drink, fruit blends, Hi</w:t>
            </w:r>
            <w:r w:rsidRPr="009738E2">
              <w:rPr>
                <w:rFonts w:ascii="Arial" w:hAnsi="Arial" w:cs="Arial"/>
                <w:sz w:val="18"/>
              </w:rPr>
              <w:noBreakHyphen/>
              <w:t>C, lemonade, punch, iced tea)</w:t>
            </w:r>
          </w:p>
        </w:tc>
        <w:tc>
          <w:tcPr>
            <w:tcW w:w="487" w:type="pct"/>
            <w:tcBorders>
              <w:left w:val="single" w:sz="18" w:space="0" w:color="auto"/>
              <w:right w:val="single" w:sz="2" w:space="0" w:color="auto"/>
            </w:tcBorders>
            <w:shd w:val="clear" w:color="auto" w:fill="FFFFFF"/>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15</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15</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15</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15</w:t>
            </w:r>
            <w:r w:rsidRPr="009738E2">
              <w:rPr>
                <w:rFonts w:ascii="Arial" w:hAnsi="Arial" w:cs="Arial"/>
                <w:sz w:val="16"/>
              </w:rPr>
              <w:t xml:space="preserve"> |______|</w:t>
            </w:r>
          </w:p>
        </w:tc>
        <w:tc>
          <w:tcPr>
            <w:tcW w:w="484" w:type="pct"/>
            <w:tcBorders>
              <w:left w:val="single" w:sz="2" w:space="0" w:color="auto"/>
              <w:right w:val="single" w:sz="18" w:space="0" w:color="auto"/>
            </w:tcBorders>
            <w:shd w:val="clear" w:color="auto" w:fill="FFFFFF"/>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15</w:t>
            </w:r>
            <w:r w:rsidRPr="009738E2">
              <w:rPr>
                <w:rFonts w:ascii="Arial" w:hAnsi="Arial" w:cs="Arial"/>
                <w:sz w:val="16"/>
              </w:rPr>
              <w:t xml:space="preserve"> |______|</w:t>
            </w:r>
          </w:p>
        </w:tc>
      </w:tr>
      <w:tr w:rsidR="00ED0A4C" w:rsidRPr="009738E2">
        <w:tc>
          <w:tcPr>
            <w:tcW w:w="2568" w:type="pct"/>
            <w:tcBorders>
              <w:right w:val="single" w:sz="18" w:space="0" w:color="auto"/>
            </w:tcBorders>
            <w:shd w:val="clear" w:color="auto" w:fill="F2F2F2"/>
          </w:tcPr>
          <w:p w:rsidR="00ED0A4C" w:rsidRPr="009738E2" w:rsidRDefault="00ED0A4C" w:rsidP="00D55C2F">
            <w:pPr>
              <w:widowControl w:val="0"/>
              <w:spacing w:before="20" w:after="20"/>
              <w:rPr>
                <w:rFonts w:ascii="Arial" w:hAnsi="Arial" w:cs="Arial"/>
                <w:sz w:val="18"/>
              </w:rPr>
            </w:pPr>
            <w:r w:rsidRPr="009738E2">
              <w:rPr>
                <w:rFonts w:ascii="Arial" w:hAnsi="Arial" w:cs="Arial"/>
                <w:sz w:val="18"/>
              </w:rPr>
              <w:t xml:space="preserve">Energy and sports drinks (such as Gatorade, PowerAde, Red Bull, </w:t>
            </w:r>
            <w:r w:rsidR="00D55C2F" w:rsidRPr="009738E2">
              <w:rPr>
                <w:rFonts w:ascii="Arial" w:hAnsi="Arial" w:cs="Arial"/>
                <w:sz w:val="18"/>
              </w:rPr>
              <w:t>V</w:t>
            </w:r>
            <w:r w:rsidRPr="009738E2">
              <w:rPr>
                <w:rFonts w:ascii="Arial" w:hAnsi="Arial" w:cs="Arial"/>
                <w:sz w:val="18"/>
              </w:rPr>
              <w:t xml:space="preserve">itamin </w:t>
            </w:r>
            <w:r w:rsidR="00D55C2F" w:rsidRPr="009738E2">
              <w:rPr>
                <w:rFonts w:ascii="Arial" w:hAnsi="Arial" w:cs="Arial"/>
                <w:sz w:val="18"/>
              </w:rPr>
              <w:t>W</w:t>
            </w:r>
            <w:r w:rsidRPr="009738E2">
              <w:rPr>
                <w:rFonts w:ascii="Arial" w:hAnsi="Arial" w:cs="Arial"/>
                <w:sz w:val="18"/>
              </w:rPr>
              <w:t>ater)</w:t>
            </w:r>
          </w:p>
        </w:tc>
        <w:tc>
          <w:tcPr>
            <w:tcW w:w="487" w:type="pct"/>
            <w:tcBorders>
              <w:left w:val="single" w:sz="18" w:space="0" w:color="auto"/>
              <w:right w:val="single" w:sz="2"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 xml:space="preserve">16 </w:t>
            </w:r>
            <w:r w:rsidRPr="009738E2">
              <w:rPr>
                <w:rFonts w:ascii="Arial" w:hAnsi="Arial" w:cs="Arial"/>
                <w:sz w:val="16"/>
              </w:rPr>
              <w:t>|______|</w:t>
            </w:r>
          </w:p>
        </w:tc>
        <w:tc>
          <w:tcPr>
            <w:tcW w:w="487" w:type="pct"/>
            <w:tcBorders>
              <w:left w:val="single" w:sz="2" w:space="0" w:color="auto"/>
              <w:right w:val="single" w:sz="2"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 xml:space="preserve">16 </w:t>
            </w:r>
            <w:r w:rsidRPr="009738E2">
              <w:rPr>
                <w:rFonts w:ascii="Arial" w:hAnsi="Arial" w:cs="Arial"/>
                <w:sz w:val="16"/>
              </w:rPr>
              <w:t>|______|</w:t>
            </w:r>
          </w:p>
        </w:tc>
        <w:tc>
          <w:tcPr>
            <w:tcW w:w="487" w:type="pct"/>
            <w:tcBorders>
              <w:left w:val="single" w:sz="2" w:space="0" w:color="auto"/>
              <w:right w:val="single" w:sz="2"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 xml:space="preserve">16 </w:t>
            </w:r>
            <w:r w:rsidRPr="009738E2">
              <w:rPr>
                <w:rFonts w:ascii="Arial" w:hAnsi="Arial" w:cs="Arial"/>
                <w:sz w:val="16"/>
              </w:rPr>
              <w:t>|______|</w:t>
            </w:r>
          </w:p>
        </w:tc>
        <w:tc>
          <w:tcPr>
            <w:tcW w:w="487" w:type="pct"/>
            <w:tcBorders>
              <w:left w:val="single" w:sz="2" w:space="0" w:color="auto"/>
              <w:right w:val="single" w:sz="2"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 xml:space="preserve">16 </w:t>
            </w:r>
            <w:r w:rsidRPr="009738E2">
              <w:rPr>
                <w:rFonts w:ascii="Arial" w:hAnsi="Arial" w:cs="Arial"/>
                <w:sz w:val="16"/>
              </w:rPr>
              <w:t>|______|</w:t>
            </w:r>
          </w:p>
        </w:tc>
        <w:tc>
          <w:tcPr>
            <w:tcW w:w="484" w:type="pct"/>
            <w:tcBorders>
              <w:left w:val="single" w:sz="2" w:space="0" w:color="auto"/>
              <w:right w:val="single" w:sz="18"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 xml:space="preserve">16 </w:t>
            </w:r>
            <w:r w:rsidRPr="009738E2">
              <w:rPr>
                <w:rFonts w:ascii="Arial" w:hAnsi="Arial" w:cs="Arial"/>
                <w:sz w:val="16"/>
              </w:rPr>
              <w:t>|______|</w:t>
            </w:r>
          </w:p>
        </w:tc>
      </w:tr>
      <w:tr w:rsidR="00ED0A4C" w:rsidRPr="009738E2">
        <w:tc>
          <w:tcPr>
            <w:tcW w:w="2568" w:type="pct"/>
            <w:tcBorders>
              <w:right w:val="single" w:sz="18" w:space="0" w:color="auto"/>
            </w:tcBorders>
            <w:shd w:val="clear" w:color="auto" w:fill="FFFFFF"/>
          </w:tcPr>
          <w:p w:rsidR="00ED0A4C" w:rsidRPr="009738E2" w:rsidRDefault="00ED0A4C" w:rsidP="00C70A46">
            <w:pPr>
              <w:widowControl w:val="0"/>
              <w:spacing w:before="20" w:after="20"/>
              <w:rPr>
                <w:rFonts w:ascii="Arial" w:hAnsi="Arial" w:cs="Arial"/>
                <w:sz w:val="18"/>
              </w:rPr>
            </w:pPr>
            <w:r w:rsidRPr="009738E2">
              <w:rPr>
                <w:rFonts w:ascii="Arial" w:hAnsi="Arial" w:cs="Arial"/>
                <w:sz w:val="18"/>
              </w:rPr>
              <w:t>Bottled water (plain, flavored, or sparkling)</w:t>
            </w:r>
          </w:p>
        </w:tc>
        <w:tc>
          <w:tcPr>
            <w:tcW w:w="487" w:type="pct"/>
            <w:tcBorders>
              <w:left w:val="single" w:sz="18" w:space="0" w:color="auto"/>
              <w:right w:val="single" w:sz="2" w:space="0" w:color="auto"/>
            </w:tcBorders>
            <w:shd w:val="clear" w:color="auto" w:fill="FFFFFF"/>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17</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17</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17</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17</w:t>
            </w:r>
            <w:r w:rsidRPr="009738E2">
              <w:rPr>
                <w:rFonts w:ascii="Arial" w:hAnsi="Arial" w:cs="Arial"/>
                <w:sz w:val="16"/>
              </w:rPr>
              <w:t xml:space="preserve"> |______|</w:t>
            </w:r>
          </w:p>
        </w:tc>
        <w:tc>
          <w:tcPr>
            <w:tcW w:w="484" w:type="pct"/>
            <w:tcBorders>
              <w:left w:val="single" w:sz="2" w:space="0" w:color="auto"/>
              <w:right w:val="single" w:sz="18" w:space="0" w:color="auto"/>
            </w:tcBorders>
            <w:shd w:val="clear" w:color="auto" w:fill="FFFFFF"/>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17</w:t>
            </w:r>
            <w:r w:rsidRPr="009738E2">
              <w:rPr>
                <w:rFonts w:ascii="Arial" w:hAnsi="Arial" w:cs="Arial"/>
                <w:sz w:val="16"/>
              </w:rPr>
              <w:t xml:space="preserve"> |______|</w:t>
            </w:r>
          </w:p>
        </w:tc>
      </w:tr>
      <w:tr w:rsidR="00ED0A4C" w:rsidRPr="009738E2">
        <w:tc>
          <w:tcPr>
            <w:tcW w:w="2568" w:type="pct"/>
            <w:tcBorders>
              <w:right w:val="single" w:sz="18" w:space="0" w:color="auto"/>
            </w:tcBorders>
            <w:shd w:val="clear" w:color="auto" w:fill="F2F2F2"/>
          </w:tcPr>
          <w:p w:rsidR="00ED0A4C" w:rsidRPr="009738E2" w:rsidRDefault="00ED0A4C" w:rsidP="00D55C2F">
            <w:pPr>
              <w:widowControl w:val="0"/>
              <w:spacing w:before="20" w:after="20"/>
              <w:rPr>
                <w:rFonts w:ascii="Arial" w:hAnsi="Arial" w:cs="Arial"/>
                <w:sz w:val="18"/>
              </w:rPr>
            </w:pPr>
            <w:r w:rsidRPr="009738E2">
              <w:rPr>
                <w:rFonts w:ascii="Arial" w:hAnsi="Arial" w:cs="Arial"/>
                <w:sz w:val="18"/>
              </w:rPr>
              <w:t xml:space="preserve">Hot or cold chocolate drinks (such as </w:t>
            </w:r>
            <w:r w:rsidR="00D55C2F" w:rsidRPr="009738E2">
              <w:rPr>
                <w:rFonts w:ascii="Arial" w:hAnsi="Arial" w:cs="Arial"/>
                <w:sz w:val="18"/>
              </w:rPr>
              <w:t>Y</w:t>
            </w:r>
            <w:r w:rsidRPr="009738E2">
              <w:rPr>
                <w:rFonts w:ascii="Arial" w:hAnsi="Arial" w:cs="Arial"/>
                <w:sz w:val="18"/>
              </w:rPr>
              <w:t>oo-hoo; NOT chocolate milk)</w:t>
            </w:r>
          </w:p>
        </w:tc>
        <w:tc>
          <w:tcPr>
            <w:tcW w:w="487" w:type="pct"/>
            <w:tcBorders>
              <w:left w:val="single" w:sz="18" w:space="0" w:color="auto"/>
              <w:right w:val="single" w:sz="2"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18</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18</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18</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18</w:t>
            </w:r>
            <w:r w:rsidRPr="009738E2">
              <w:rPr>
                <w:rFonts w:ascii="Arial" w:hAnsi="Arial" w:cs="Arial"/>
                <w:sz w:val="16"/>
              </w:rPr>
              <w:t xml:space="preserve"> |______|</w:t>
            </w:r>
          </w:p>
        </w:tc>
        <w:tc>
          <w:tcPr>
            <w:tcW w:w="484" w:type="pct"/>
            <w:tcBorders>
              <w:left w:val="single" w:sz="2" w:space="0" w:color="auto"/>
              <w:right w:val="single" w:sz="18" w:space="0" w:color="auto"/>
            </w:tcBorders>
            <w:shd w:val="clear" w:color="auto" w:fill="F2F2F2"/>
            <w:vAlign w:val="center"/>
          </w:tcPr>
          <w:p w:rsidR="00ED0A4C" w:rsidRPr="009738E2" w:rsidRDefault="00ED0A4C" w:rsidP="00C70A46">
            <w:pPr>
              <w:widowControl w:val="0"/>
              <w:spacing w:before="20" w:after="20"/>
              <w:jc w:val="center"/>
              <w:rPr>
                <w:rFonts w:ascii="Arial" w:hAnsi="Arial" w:cs="Arial"/>
                <w:sz w:val="16"/>
              </w:rPr>
            </w:pPr>
            <w:r w:rsidRPr="009738E2">
              <w:rPr>
                <w:rFonts w:ascii="Helvetica" w:hAnsi="Helvetica" w:cs="Arial"/>
                <w:sz w:val="12"/>
              </w:rPr>
              <w:t>18</w:t>
            </w:r>
            <w:r w:rsidRPr="009738E2">
              <w:rPr>
                <w:rFonts w:ascii="Arial" w:hAnsi="Arial" w:cs="Arial"/>
                <w:sz w:val="16"/>
              </w:rPr>
              <w:t xml:space="preserve"> |______|</w:t>
            </w:r>
          </w:p>
        </w:tc>
      </w:tr>
      <w:tr w:rsidR="00543A7B" w:rsidRPr="009738E2">
        <w:tc>
          <w:tcPr>
            <w:tcW w:w="2568" w:type="pct"/>
            <w:tcBorders>
              <w:right w:val="single" w:sz="18" w:space="0" w:color="auto"/>
            </w:tcBorders>
            <w:shd w:val="clear" w:color="auto" w:fill="FFFFFF"/>
          </w:tcPr>
          <w:p w:rsidR="00543A7B" w:rsidRPr="009738E2" w:rsidRDefault="001031DE" w:rsidP="006D063A">
            <w:pPr>
              <w:widowControl w:val="0"/>
              <w:spacing w:before="20" w:after="20"/>
              <w:rPr>
                <w:rFonts w:ascii="Arial" w:hAnsi="Arial" w:cs="Arial"/>
                <w:sz w:val="18"/>
              </w:rPr>
            </w:pPr>
            <w:r w:rsidRPr="009738E2">
              <w:rPr>
                <w:rFonts w:ascii="Arial" w:hAnsi="Arial" w:cs="Arial"/>
                <w:sz w:val="18"/>
              </w:rPr>
              <w:t>Whole or reduced fat (2%) f</w:t>
            </w:r>
            <w:r w:rsidR="00543A7B" w:rsidRPr="009738E2">
              <w:rPr>
                <w:rFonts w:ascii="Arial" w:hAnsi="Arial" w:cs="Arial"/>
                <w:sz w:val="18"/>
              </w:rPr>
              <w:t>lavored milk</w:t>
            </w:r>
            <w:r w:rsidR="00D55C2F" w:rsidRPr="009738E2">
              <w:rPr>
                <w:rFonts w:ascii="Arial" w:hAnsi="Arial" w:cs="Arial"/>
                <w:sz w:val="18"/>
              </w:rPr>
              <w:t xml:space="preserve"> (</w:t>
            </w:r>
            <w:r w:rsidR="006D063A" w:rsidRPr="009738E2">
              <w:rPr>
                <w:rFonts w:ascii="Arial" w:hAnsi="Arial" w:cs="Arial"/>
                <w:sz w:val="18"/>
              </w:rPr>
              <w:t xml:space="preserve">such as </w:t>
            </w:r>
            <w:r w:rsidR="00D55C2F" w:rsidRPr="009738E2">
              <w:rPr>
                <w:rFonts w:ascii="Arial" w:hAnsi="Arial" w:cs="Arial"/>
                <w:sz w:val="18"/>
              </w:rPr>
              <w:t>chocolate</w:t>
            </w:r>
            <w:r w:rsidR="00366255" w:rsidRPr="009738E2">
              <w:rPr>
                <w:rFonts w:ascii="Arial" w:hAnsi="Arial" w:cs="Arial"/>
                <w:sz w:val="18"/>
              </w:rPr>
              <w:t>)</w:t>
            </w:r>
          </w:p>
        </w:tc>
        <w:tc>
          <w:tcPr>
            <w:tcW w:w="487" w:type="pct"/>
            <w:tcBorders>
              <w:left w:val="single" w:sz="18" w:space="0" w:color="auto"/>
              <w:right w:val="single" w:sz="2" w:space="0" w:color="auto"/>
            </w:tcBorders>
            <w:shd w:val="clear" w:color="auto" w:fill="FFFFFF"/>
            <w:vAlign w:val="center"/>
          </w:tcPr>
          <w:p w:rsidR="00543A7B" w:rsidRPr="009738E2" w:rsidRDefault="00543A7B" w:rsidP="00366255">
            <w:pPr>
              <w:widowControl w:val="0"/>
              <w:spacing w:before="20" w:after="20"/>
              <w:jc w:val="center"/>
              <w:rPr>
                <w:rFonts w:ascii="Arial" w:hAnsi="Arial" w:cs="Arial"/>
                <w:sz w:val="16"/>
              </w:rPr>
            </w:pPr>
            <w:r w:rsidRPr="009738E2">
              <w:rPr>
                <w:rFonts w:ascii="Helvetica" w:hAnsi="Helvetica" w:cs="Arial"/>
                <w:sz w:val="12"/>
              </w:rPr>
              <w:t>19</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543A7B" w:rsidRPr="009738E2" w:rsidRDefault="00543A7B" w:rsidP="00366255">
            <w:pPr>
              <w:widowControl w:val="0"/>
              <w:spacing w:before="20" w:after="20"/>
              <w:jc w:val="center"/>
              <w:rPr>
                <w:rFonts w:ascii="Arial" w:hAnsi="Arial" w:cs="Arial"/>
                <w:sz w:val="16"/>
              </w:rPr>
            </w:pPr>
            <w:r w:rsidRPr="009738E2">
              <w:rPr>
                <w:rFonts w:ascii="Helvetica" w:hAnsi="Helvetica" w:cs="Arial"/>
                <w:sz w:val="12"/>
              </w:rPr>
              <w:t>19</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543A7B" w:rsidRPr="009738E2" w:rsidRDefault="00543A7B" w:rsidP="00366255">
            <w:pPr>
              <w:widowControl w:val="0"/>
              <w:spacing w:before="20" w:after="20"/>
              <w:jc w:val="center"/>
              <w:rPr>
                <w:rFonts w:ascii="Arial" w:hAnsi="Arial" w:cs="Arial"/>
                <w:sz w:val="16"/>
              </w:rPr>
            </w:pPr>
            <w:r w:rsidRPr="009738E2">
              <w:rPr>
                <w:rFonts w:ascii="Helvetica" w:hAnsi="Helvetica" w:cs="Arial"/>
                <w:sz w:val="12"/>
              </w:rPr>
              <w:t>19</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543A7B" w:rsidRPr="009738E2" w:rsidRDefault="00543A7B" w:rsidP="00366255">
            <w:pPr>
              <w:widowControl w:val="0"/>
              <w:spacing w:before="20" w:after="20"/>
              <w:jc w:val="center"/>
              <w:rPr>
                <w:rFonts w:ascii="Arial" w:hAnsi="Arial" w:cs="Arial"/>
                <w:sz w:val="16"/>
              </w:rPr>
            </w:pPr>
            <w:r w:rsidRPr="009738E2">
              <w:rPr>
                <w:rFonts w:ascii="Helvetica" w:hAnsi="Helvetica" w:cs="Arial"/>
                <w:sz w:val="12"/>
              </w:rPr>
              <w:t>19</w:t>
            </w:r>
            <w:r w:rsidRPr="009738E2">
              <w:rPr>
                <w:rFonts w:ascii="Arial" w:hAnsi="Arial" w:cs="Arial"/>
                <w:sz w:val="16"/>
              </w:rPr>
              <w:t xml:space="preserve"> |______|</w:t>
            </w:r>
          </w:p>
        </w:tc>
        <w:tc>
          <w:tcPr>
            <w:tcW w:w="484" w:type="pct"/>
            <w:tcBorders>
              <w:left w:val="single" w:sz="2" w:space="0" w:color="auto"/>
              <w:right w:val="single" w:sz="18" w:space="0" w:color="auto"/>
            </w:tcBorders>
            <w:shd w:val="clear" w:color="auto" w:fill="FFFFFF"/>
            <w:vAlign w:val="center"/>
          </w:tcPr>
          <w:p w:rsidR="00543A7B" w:rsidRPr="009738E2" w:rsidRDefault="00543A7B" w:rsidP="00366255">
            <w:pPr>
              <w:widowControl w:val="0"/>
              <w:spacing w:before="20" w:after="20"/>
              <w:jc w:val="center"/>
              <w:rPr>
                <w:rFonts w:ascii="Arial" w:hAnsi="Arial" w:cs="Arial"/>
                <w:sz w:val="16"/>
              </w:rPr>
            </w:pPr>
            <w:r w:rsidRPr="009738E2">
              <w:rPr>
                <w:rFonts w:ascii="Helvetica" w:hAnsi="Helvetica" w:cs="Arial"/>
                <w:sz w:val="12"/>
              </w:rPr>
              <w:t>19</w:t>
            </w:r>
            <w:r w:rsidRPr="009738E2">
              <w:rPr>
                <w:rFonts w:ascii="Arial" w:hAnsi="Arial" w:cs="Arial"/>
                <w:sz w:val="16"/>
              </w:rPr>
              <w:t xml:space="preserve"> |______|</w:t>
            </w:r>
          </w:p>
        </w:tc>
      </w:tr>
      <w:tr w:rsidR="001031DE" w:rsidRPr="009738E2" w:rsidTr="00EA2461">
        <w:tc>
          <w:tcPr>
            <w:tcW w:w="2568" w:type="pct"/>
            <w:tcBorders>
              <w:right w:val="single" w:sz="18" w:space="0" w:color="auto"/>
            </w:tcBorders>
            <w:shd w:val="clear" w:color="auto" w:fill="FFFFFF"/>
          </w:tcPr>
          <w:p w:rsidR="001031DE" w:rsidRPr="009738E2" w:rsidRDefault="001031DE" w:rsidP="00EA2461">
            <w:pPr>
              <w:widowControl w:val="0"/>
              <w:spacing w:before="20" w:after="20"/>
              <w:rPr>
                <w:rFonts w:ascii="Arial" w:hAnsi="Arial" w:cs="Arial"/>
                <w:sz w:val="18"/>
              </w:rPr>
            </w:pPr>
            <w:r w:rsidRPr="009738E2">
              <w:rPr>
                <w:rFonts w:ascii="Arial" w:hAnsi="Arial" w:cs="Arial"/>
                <w:sz w:val="18"/>
              </w:rPr>
              <w:t xml:space="preserve">Low-fat (1%) flavored milk </w:t>
            </w:r>
            <w:r w:rsidR="006D063A" w:rsidRPr="009738E2">
              <w:rPr>
                <w:rFonts w:ascii="Arial" w:hAnsi="Arial" w:cs="Arial"/>
                <w:sz w:val="18"/>
              </w:rPr>
              <w:t>(such as chocolate)</w:t>
            </w:r>
          </w:p>
        </w:tc>
        <w:tc>
          <w:tcPr>
            <w:tcW w:w="487" w:type="pct"/>
            <w:tcBorders>
              <w:left w:val="single" w:sz="18" w:space="0" w:color="auto"/>
              <w:right w:val="single" w:sz="2" w:space="0" w:color="auto"/>
            </w:tcBorders>
            <w:shd w:val="clear" w:color="auto" w:fill="FFFFFF"/>
            <w:vAlign w:val="center"/>
          </w:tcPr>
          <w:p w:rsidR="001031DE" w:rsidRPr="009738E2" w:rsidRDefault="001031DE" w:rsidP="001031DE">
            <w:pPr>
              <w:widowControl w:val="0"/>
              <w:spacing w:before="20" w:after="20"/>
              <w:jc w:val="center"/>
              <w:rPr>
                <w:rFonts w:ascii="Arial" w:hAnsi="Arial" w:cs="Arial"/>
                <w:sz w:val="16"/>
              </w:rPr>
            </w:pPr>
            <w:r w:rsidRPr="009738E2">
              <w:rPr>
                <w:rFonts w:ascii="Helvetica" w:hAnsi="Helvetica" w:cs="Arial"/>
                <w:sz w:val="12"/>
              </w:rPr>
              <w:t>20</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20</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20</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20</w:t>
            </w:r>
            <w:r w:rsidRPr="009738E2">
              <w:rPr>
                <w:rFonts w:ascii="Arial" w:hAnsi="Arial" w:cs="Arial"/>
                <w:sz w:val="16"/>
              </w:rPr>
              <w:t xml:space="preserve"> |______|</w:t>
            </w:r>
          </w:p>
        </w:tc>
        <w:tc>
          <w:tcPr>
            <w:tcW w:w="484" w:type="pct"/>
            <w:tcBorders>
              <w:left w:val="single" w:sz="2" w:space="0" w:color="auto"/>
              <w:right w:val="single" w:sz="18" w:space="0" w:color="auto"/>
            </w:tcBorders>
            <w:shd w:val="clear" w:color="auto" w:fill="FFFFFF"/>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20</w:t>
            </w:r>
            <w:r w:rsidRPr="009738E2">
              <w:rPr>
                <w:rFonts w:ascii="Arial" w:hAnsi="Arial" w:cs="Arial"/>
                <w:sz w:val="16"/>
              </w:rPr>
              <w:t xml:space="preserve"> |______|</w:t>
            </w:r>
          </w:p>
        </w:tc>
      </w:tr>
      <w:tr w:rsidR="001031DE" w:rsidRPr="009738E2" w:rsidTr="00EA2461">
        <w:tc>
          <w:tcPr>
            <w:tcW w:w="2568" w:type="pct"/>
            <w:tcBorders>
              <w:right w:val="single" w:sz="18" w:space="0" w:color="auto"/>
            </w:tcBorders>
            <w:shd w:val="clear" w:color="auto" w:fill="F2F2F2"/>
          </w:tcPr>
          <w:p w:rsidR="001031DE" w:rsidRPr="009738E2" w:rsidRDefault="001031DE" w:rsidP="00EA2461">
            <w:pPr>
              <w:widowControl w:val="0"/>
              <w:spacing w:before="20" w:after="20"/>
              <w:rPr>
                <w:rFonts w:ascii="Arial" w:hAnsi="Arial" w:cs="Arial"/>
                <w:sz w:val="18"/>
              </w:rPr>
            </w:pPr>
            <w:r w:rsidRPr="009738E2">
              <w:rPr>
                <w:rFonts w:ascii="Arial" w:hAnsi="Arial" w:cs="Arial"/>
                <w:sz w:val="18"/>
              </w:rPr>
              <w:t xml:space="preserve">Fat-free/skim flavored milk </w:t>
            </w:r>
            <w:r w:rsidR="006D063A" w:rsidRPr="009738E2">
              <w:rPr>
                <w:rFonts w:ascii="Arial" w:hAnsi="Arial" w:cs="Arial"/>
                <w:sz w:val="18"/>
              </w:rPr>
              <w:t>(such as chocolate)</w:t>
            </w:r>
          </w:p>
        </w:tc>
        <w:tc>
          <w:tcPr>
            <w:tcW w:w="487" w:type="pct"/>
            <w:tcBorders>
              <w:left w:val="single" w:sz="18" w:space="0" w:color="auto"/>
              <w:right w:val="single" w:sz="2" w:space="0" w:color="auto"/>
            </w:tcBorders>
            <w:shd w:val="clear" w:color="auto" w:fill="F2F2F2"/>
            <w:vAlign w:val="center"/>
          </w:tcPr>
          <w:p w:rsidR="001031DE" w:rsidRPr="009738E2" w:rsidRDefault="001031DE" w:rsidP="001031DE">
            <w:pPr>
              <w:widowControl w:val="0"/>
              <w:spacing w:before="20" w:after="20"/>
              <w:jc w:val="center"/>
              <w:rPr>
                <w:rFonts w:ascii="Arial" w:hAnsi="Arial" w:cs="Arial"/>
                <w:sz w:val="16"/>
              </w:rPr>
            </w:pPr>
            <w:r w:rsidRPr="009738E2">
              <w:rPr>
                <w:rFonts w:ascii="Helvetica" w:hAnsi="Helvetica" w:cs="Arial"/>
                <w:sz w:val="12"/>
              </w:rPr>
              <w:t>21</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21</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21</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21</w:t>
            </w:r>
            <w:r w:rsidRPr="009738E2">
              <w:rPr>
                <w:rFonts w:ascii="Arial" w:hAnsi="Arial" w:cs="Arial"/>
                <w:sz w:val="16"/>
              </w:rPr>
              <w:t xml:space="preserve"> |______|</w:t>
            </w:r>
          </w:p>
        </w:tc>
        <w:tc>
          <w:tcPr>
            <w:tcW w:w="484" w:type="pct"/>
            <w:tcBorders>
              <w:left w:val="single" w:sz="2" w:space="0" w:color="auto"/>
              <w:right w:val="single" w:sz="18" w:space="0" w:color="auto"/>
            </w:tcBorders>
            <w:shd w:val="clear" w:color="auto" w:fill="F2F2F2"/>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21</w:t>
            </w:r>
            <w:r w:rsidRPr="009738E2">
              <w:rPr>
                <w:rFonts w:ascii="Arial" w:hAnsi="Arial" w:cs="Arial"/>
                <w:sz w:val="16"/>
              </w:rPr>
              <w:t xml:space="preserve"> |______|</w:t>
            </w:r>
          </w:p>
        </w:tc>
      </w:tr>
      <w:tr w:rsidR="001031DE" w:rsidRPr="009738E2">
        <w:tc>
          <w:tcPr>
            <w:tcW w:w="2568" w:type="pct"/>
            <w:tcBorders>
              <w:right w:val="single" w:sz="18" w:space="0" w:color="auto"/>
            </w:tcBorders>
            <w:shd w:val="clear" w:color="auto" w:fill="F2F2F2"/>
          </w:tcPr>
          <w:p w:rsidR="001031DE" w:rsidRPr="009738E2" w:rsidRDefault="001031DE" w:rsidP="00C70A46">
            <w:pPr>
              <w:widowControl w:val="0"/>
              <w:spacing w:before="20" w:after="20"/>
              <w:rPr>
                <w:rFonts w:ascii="Arial" w:hAnsi="Arial" w:cs="Arial"/>
                <w:sz w:val="18"/>
              </w:rPr>
            </w:pPr>
            <w:r w:rsidRPr="009738E2">
              <w:rPr>
                <w:rFonts w:ascii="Arial" w:hAnsi="Arial" w:cs="Arial"/>
                <w:sz w:val="18"/>
              </w:rPr>
              <w:t>Whole or reduced fat (2%) white milk</w:t>
            </w:r>
          </w:p>
        </w:tc>
        <w:tc>
          <w:tcPr>
            <w:tcW w:w="487" w:type="pct"/>
            <w:tcBorders>
              <w:left w:val="single" w:sz="18" w:space="0" w:color="auto"/>
              <w:right w:val="single" w:sz="2" w:space="0" w:color="auto"/>
            </w:tcBorders>
            <w:shd w:val="clear" w:color="auto" w:fill="F2F2F2"/>
            <w:vAlign w:val="center"/>
          </w:tcPr>
          <w:p w:rsidR="001031DE" w:rsidRPr="009738E2" w:rsidRDefault="001031DE" w:rsidP="001031DE">
            <w:pPr>
              <w:widowControl w:val="0"/>
              <w:spacing w:before="20" w:after="20"/>
              <w:jc w:val="center"/>
              <w:rPr>
                <w:rFonts w:ascii="Arial" w:hAnsi="Arial" w:cs="Arial"/>
                <w:sz w:val="16"/>
              </w:rPr>
            </w:pPr>
            <w:r w:rsidRPr="009738E2">
              <w:rPr>
                <w:rFonts w:ascii="Helvetica" w:hAnsi="Helvetica" w:cs="Arial"/>
                <w:sz w:val="12"/>
              </w:rPr>
              <w:t>22</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22</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22</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22</w:t>
            </w:r>
            <w:r w:rsidRPr="009738E2">
              <w:rPr>
                <w:rFonts w:ascii="Arial" w:hAnsi="Arial" w:cs="Arial"/>
                <w:sz w:val="16"/>
              </w:rPr>
              <w:t xml:space="preserve"> |______|</w:t>
            </w:r>
          </w:p>
        </w:tc>
        <w:tc>
          <w:tcPr>
            <w:tcW w:w="484" w:type="pct"/>
            <w:tcBorders>
              <w:left w:val="single" w:sz="2" w:space="0" w:color="auto"/>
              <w:right w:val="single" w:sz="18" w:space="0" w:color="auto"/>
            </w:tcBorders>
            <w:shd w:val="clear" w:color="auto" w:fill="F2F2F2"/>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22</w:t>
            </w:r>
            <w:r w:rsidRPr="009738E2">
              <w:rPr>
                <w:rFonts w:ascii="Arial" w:hAnsi="Arial" w:cs="Arial"/>
                <w:sz w:val="16"/>
              </w:rPr>
              <w:t xml:space="preserve"> |______|</w:t>
            </w:r>
          </w:p>
        </w:tc>
      </w:tr>
      <w:tr w:rsidR="001031DE" w:rsidRPr="009738E2">
        <w:tc>
          <w:tcPr>
            <w:tcW w:w="2568" w:type="pct"/>
            <w:tcBorders>
              <w:right w:val="single" w:sz="18" w:space="0" w:color="auto"/>
            </w:tcBorders>
            <w:shd w:val="clear" w:color="auto" w:fill="FFFFFF"/>
          </w:tcPr>
          <w:p w:rsidR="001031DE" w:rsidRPr="009738E2" w:rsidRDefault="001031DE" w:rsidP="00C70A46">
            <w:pPr>
              <w:widowControl w:val="0"/>
              <w:spacing w:before="20" w:after="20"/>
              <w:rPr>
                <w:rFonts w:ascii="Arial" w:hAnsi="Arial" w:cs="Arial"/>
                <w:sz w:val="18"/>
              </w:rPr>
            </w:pPr>
            <w:r w:rsidRPr="009738E2">
              <w:rPr>
                <w:rFonts w:ascii="Arial" w:hAnsi="Arial" w:cs="Arial"/>
                <w:sz w:val="18"/>
              </w:rPr>
              <w:t>Low-fat (1%) white milk</w:t>
            </w:r>
          </w:p>
        </w:tc>
        <w:tc>
          <w:tcPr>
            <w:tcW w:w="487" w:type="pct"/>
            <w:tcBorders>
              <w:left w:val="single" w:sz="18" w:space="0" w:color="auto"/>
              <w:right w:val="single" w:sz="2" w:space="0" w:color="auto"/>
            </w:tcBorders>
            <w:shd w:val="clear" w:color="auto" w:fill="FFFFFF"/>
            <w:vAlign w:val="center"/>
          </w:tcPr>
          <w:p w:rsidR="001031DE" w:rsidRPr="009738E2" w:rsidRDefault="001031DE" w:rsidP="001031DE">
            <w:pPr>
              <w:widowControl w:val="0"/>
              <w:spacing w:before="20" w:after="20"/>
              <w:jc w:val="center"/>
              <w:rPr>
                <w:rFonts w:ascii="Arial" w:hAnsi="Arial" w:cs="Arial"/>
                <w:sz w:val="16"/>
              </w:rPr>
            </w:pPr>
            <w:r w:rsidRPr="009738E2">
              <w:rPr>
                <w:rFonts w:ascii="Helvetica" w:hAnsi="Helvetica" w:cs="Arial"/>
                <w:sz w:val="12"/>
              </w:rPr>
              <w:t>23</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23</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23</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23</w:t>
            </w:r>
            <w:r w:rsidRPr="009738E2">
              <w:rPr>
                <w:rFonts w:ascii="Arial" w:hAnsi="Arial" w:cs="Arial"/>
                <w:sz w:val="16"/>
              </w:rPr>
              <w:t xml:space="preserve"> |______|</w:t>
            </w:r>
          </w:p>
        </w:tc>
        <w:tc>
          <w:tcPr>
            <w:tcW w:w="484" w:type="pct"/>
            <w:tcBorders>
              <w:left w:val="single" w:sz="2" w:space="0" w:color="auto"/>
              <w:right w:val="single" w:sz="18" w:space="0" w:color="auto"/>
            </w:tcBorders>
            <w:shd w:val="clear" w:color="auto" w:fill="FFFFFF"/>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23</w:t>
            </w:r>
            <w:r w:rsidRPr="009738E2">
              <w:rPr>
                <w:rFonts w:ascii="Arial" w:hAnsi="Arial" w:cs="Arial"/>
                <w:sz w:val="16"/>
              </w:rPr>
              <w:t xml:space="preserve"> |______|</w:t>
            </w:r>
          </w:p>
        </w:tc>
      </w:tr>
      <w:tr w:rsidR="001031DE" w:rsidRPr="009738E2">
        <w:tc>
          <w:tcPr>
            <w:tcW w:w="2568" w:type="pct"/>
            <w:tcBorders>
              <w:right w:val="single" w:sz="18" w:space="0" w:color="auto"/>
            </w:tcBorders>
            <w:shd w:val="clear" w:color="auto" w:fill="F2F2F2"/>
          </w:tcPr>
          <w:p w:rsidR="001031DE" w:rsidRPr="009738E2" w:rsidRDefault="001031DE" w:rsidP="00C70A46">
            <w:pPr>
              <w:widowControl w:val="0"/>
              <w:spacing w:before="20" w:after="20"/>
              <w:rPr>
                <w:rFonts w:ascii="Arial" w:hAnsi="Arial" w:cs="Arial"/>
                <w:sz w:val="18"/>
              </w:rPr>
            </w:pPr>
            <w:r w:rsidRPr="009738E2">
              <w:rPr>
                <w:rFonts w:ascii="Arial" w:hAnsi="Arial" w:cs="Arial"/>
                <w:sz w:val="18"/>
              </w:rPr>
              <w:t>Fat-free/skim white milk</w:t>
            </w:r>
          </w:p>
        </w:tc>
        <w:tc>
          <w:tcPr>
            <w:tcW w:w="487" w:type="pct"/>
            <w:tcBorders>
              <w:left w:val="single" w:sz="18" w:space="0" w:color="auto"/>
              <w:right w:val="single" w:sz="2" w:space="0" w:color="auto"/>
            </w:tcBorders>
            <w:shd w:val="clear" w:color="auto" w:fill="F2F2F2"/>
            <w:vAlign w:val="center"/>
          </w:tcPr>
          <w:p w:rsidR="001031DE" w:rsidRPr="009738E2" w:rsidRDefault="001031DE" w:rsidP="001031DE">
            <w:pPr>
              <w:widowControl w:val="0"/>
              <w:spacing w:before="20" w:after="20"/>
              <w:jc w:val="center"/>
              <w:rPr>
                <w:rFonts w:ascii="Arial" w:hAnsi="Arial" w:cs="Arial"/>
                <w:sz w:val="16"/>
              </w:rPr>
            </w:pPr>
            <w:r w:rsidRPr="009738E2">
              <w:rPr>
                <w:rFonts w:ascii="Helvetica" w:hAnsi="Helvetica" w:cs="Arial"/>
                <w:sz w:val="12"/>
              </w:rPr>
              <w:t>24</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24</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24</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2F2F2"/>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24</w:t>
            </w:r>
            <w:r w:rsidRPr="009738E2">
              <w:rPr>
                <w:rFonts w:ascii="Arial" w:hAnsi="Arial" w:cs="Arial"/>
                <w:sz w:val="16"/>
              </w:rPr>
              <w:t xml:space="preserve"> |______|</w:t>
            </w:r>
          </w:p>
        </w:tc>
        <w:tc>
          <w:tcPr>
            <w:tcW w:w="484" w:type="pct"/>
            <w:tcBorders>
              <w:left w:val="single" w:sz="2" w:space="0" w:color="auto"/>
              <w:right w:val="single" w:sz="18" w:space="0" w:color="auto"/>
            </w:tcBorders>
            <w:shd w:val="clear" w:color="auto" w:fill="F2F2F2"/>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24</w:t>
            </w:r>
            <w:r w:rsidRPr="009738E2">
              <w:rPr>
                <w:rFonts w:ascii="Arial" w:hAnsi="Arial" w:cs="Arial"/>
                <w:sz w:val="16"/>
              </w:rPr>
              <w:t xml:space="preserve"> |______|</w:t>
            </w:r>
          </w:p>
        </w:tc>
      </w:tr>
      <w:tr w:rsidR="001031DE" w:rsidRPr="009738E2">
        <w:tc>
          <w:tcPr>
            <w:tcW w:w="2568" w:type="pct"/>
            <w:tcBorders>
              <w:right w:val="single" w:sz="18" w:space="0" w:color="auto"/>
            </w:tcBorders>
            <w:shd w:val="clear" w:color="auto" w:fill="FFFFFF"/>
          </w:tcPr>
          <w:p w:rsidR="001031DE" w:rsidRPr="009738E2" w:rsidRDefault="001031DE" w:rsidP="00E26D50">
            <w:pPr>
              <w:widowControl w:val="0"/>
              <w:tabs>
                <w:tab w:val="left" w:leader="underscore" w:pos="5295"/>
              </w:tabs>
              <w:spacing w:before="60" w:after="20"/>
              <w:rPr>
                <w:rFonts w:ascii="Arial" w:hAnsi="Arial" w:cs="Arial"/>
                <w:sz w:val="18"/>
              </w:rPr>
            </w:pPr>
            <w:r w:rsidRPr="009738E2">
              <w:rPr>
                <w:rFonts w:ascii="Arial" w:hAnsi="Arial" w:cs="Arial"/>
                <w:sz w:val="18"/>
              </w:rPr>
              <w:t xml:space="preserve">Other </w:t>
            </w:r>
            <w:r w:rsidRPr="009738E2">
              <w:rPr>
                <w:rFonts w:ascii="Arial" w:hAnsi="Arial" w:cs="Arial"/>
                <w:i/>
                <w:iCs/>
                <w:sz w:val="18"/>
              </w:rPr>
              <w:t>(Specify)</w:t>
            </w:r>
            <w:r w:rsidRPr="009738E2">
              <w:rPr>
                <w:rFonts w:ascii="Arial" w:hAnsi="Arial" w:cs="Arial"/>
                <w:sz w:val="18"/>
              </w:rPr>
              <w:t xml:space="preserve"> </w:t>
            </w:r>
            <w:r w:rsidRPr="009738E2">
              <w:rPr>
                <w:rFonts w:ascii="Arial" w:hAnsi="Arial" w:cs="Arial"/>
                <w:sz w:val="18"/>
              </w:rPr>
              <w:tab/>
            </w:r>
          </w:p>
        </w:tc>
        <w:tc>
          <w:tcPr>
            <w:tcW w:w="487" w:type="pct"/>
            <w:tcBorders>
              <w:left w:val="single" w:sz="18" w:space="0" w:color="auto"/>
              <w:right w:val="single" w:sz="2" w:space="0" w:color="auto"/>
            </w:tcBorders>
            <w:shd w:val="clear" w:color="auto" w:fill="FFFFFF"/>
            <w:vAlign w:val="center"/>
          </w:tcPr>
          <w:p w:rsidR="001031DE" w:rsidRPr="009738E2" w:rsidRDefault="001031DE" w:rsidP="001031DE">
            <w:pPr>
              <w:widowControl w:val="0"/>
              <w:spacing w:before="20" w:after="20"/>
              <w:jc w:val="center"/>
              <w:rPr>
                <w:rFonts w:ascii="Arial" w:hAnsi="Arial" w:cs="Arial"/>
                <w:sz w:val="16"/>
              </w:rPr>
            </w:pPr>
            <w:r w:rsidRPr="009738E2">
              <w:rPr>
                <w:rFonts w:ascii="Helvetica" w:hAnsi="Helvetica" w:cs="Arial"/>
                <w:sz w:val="12"/>
              </w:rPr>
              <w:t>25</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25</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25</w:t>
            </w:r>
            <w:r w:rsidRPr="009738E2">
              <w:rPr>
                <w:rFonts w:ascii="Arial" w:hAnsi="Arial" w:cs="Arial"/>
                <w:sz w:val="16"/>
              </w:rPr>
              <w:t xml:space="preserve"> |______|</w:t>
            </w:r>
          </w:p>
        </w:tc>
        <w:tc>
          <w:tcPr>
            <w:tcW w:w="487" w:type="pct"/>
            <w:tcBorders>
              <w:left w:val="single" w:sz="2" w:space="0" w:color="auto"/>
              <w:right w:val="single" w:sz="2" w:space="0" w:color="auto"/>
            </w:tcBorders>
            <w:shd w:val="clear" w:color="auto" w:fill="FFFFFF"/>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25</w:t>
            </w:r>
            <w:r w:rsidRPr="009738E2">
              <w:rPr>
                <w:rFonts w:ascii="Arial" w:hAnsi="Arial" w:cs="Arial"/>
                <w:sz w:val="16"/>
              </w:rPr>
              <w:t xml:space="preserve"> |______|</w:t>
            </w:r>
          </w:p>
        </w:tc>
        <w:tc>
          <w:tcPr>
            <w:tcW w:w="484" w:type="pct"/>
            <w:tcBorders>
              <w:left w:val="single" w:sz="2" w:space="0" w:color="auto"/>
              <w:right w:val="single" w:sz="18" w:space="0" w:color="auto"/>
            </w:tcBorders>
            <w:shd w:val="clear" w:color="auto" w:fill="FFFFFF"/>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25</w:t>
            </w:r>
            <w:r w:rsidRPr="009738E2">
              <w:rPr>
                <w:rFonts w:ascii="Arial" w:hAnsi="Arial" w:cs="Arial"/>
                <w:sz w:val="16"/>
              </w:rPr>
              <w:t xml:space="preserve"> |______|</w:t>
            </w:r>
          </w:p>
        </w:tc>
      </w:tr>
      <w:tr w:rsidR="001031DE" w:rsidRPr="009738E2">
        <w:tc>
          <w:tcPr>
            <w:tcW w:w="2568" w:type="pct"/>
            <w:tcBorders>
              <w:right w:val="single" w:sz="18" w:space="0" w:color="auto"/>
            </w:tcBorders>
            <w:shd w:val="clear" w:color="auto" w:fill="F2F2F2"/>
          </w:tcPr>
          <w:p w:rsidR="001031DE" w:rsidRPr="009738E2" w:rsidRDefault="001031DE" w:rsidP="00E26D50">
            <w:pPr>
              <w:widowControl w:val="0"/>
              <w:tabs>
                <w:tab w:val="left" w:leader="underscore" w:pos="5295"/>
              </w:tabs>
              <w:spacing w:before="60" w:after="20"/>
              <w:rPr>
                <w:rFonts w:ascii="Arial" w:hAnsi="Arial" w:cs="Arial"/>
                <w:sz w:val="18"/>
              </w:rPr>
            </w:pPr>
            <w:r w:rsidRPr="009738E2">
              <w:rPr>
                <w:rFonts w:ascii="Arial" w:hAnsi="Arial" w:cs="Arial"/>
                <w:sz w:val="18"/>
              </w:rPr>
              <w:t xml:space="preserve">Other </w:t>
            </w:r>
            <w:r w:rsidRPr="009738E2">
              <w:rPr>
                <w:rFonts w:ascii="Arial" w:hAnsi="Arial" w:cs="Arial"/>
                <w:i/>
                <w:iCs/>
                <w:sz w:val="18"/>
              </w:rPr>
              <w:t>(Specify)</w:t>
            </w:r>
            <w:r w:rsidRPr="009738E2">
              <w:rPr>
                <w:rFonts w:ascii="Arial" w:hAnsi="Arial" w:cs="Arial"/>
                <w:sz w:val="18"/>
              </w:rPr>
              <w:t xml:space="preserve"> </w:t>
            </w:r>
            <w:r w:rsidRPr="009738E2">
              <w:rPr>
                <w:rFonts w:ascii="Arial" w:hAnsi="Arial" w:cs="Arial"/>
                <w:sz w:val="18"/>
              </w:rPr>
              <w:tab/>
            </w:r>
          </w:p>
        </w:tc>
        <w:tc>
          <w:tcPr>
            <w:tcW w:w="487" w:type="pct"/>
            <w:tcBorders>
              <w:left w:val="single" w:sz="18" w:space="0" w:color="auto"/>
              <w:bottom w:val="single" w:sz="18" w:space="0" w:color="auto"/>
              <w:right w:val="single" w:sz="2" w:space="0" w:color="auto"/>
            </w:tcBorders>
            <w:shd w:val="clear" w:color="auto" w:fill="F2F2F2"/>
            <w:vAlign w:val="center"/>
          </w:tcPr>
          <w:p w:rsidR="001031DE" w:rsidRPr="009738E2" w:rsidRDefault="001031DE" w:rsidP="001031DE">
            <w:pPr>
              <w:widowControl w:val="0"/>
              <w:spacing w:before="20" w:after="20"/>
              <w:jc w:val="center"/>
              <w:rPr>
                <w:rFonts w:ascii="Arial" w:hAnsi="Arial" w:cs="Arial"/>
                <w:sz w:val="16"/>
              </w:rPr>
            </w:pPr>
            <w:r w:rsidRPr="009738E2">
              <w:rPr>
                <w:rFonts w:ascii="Helvetica" w:hAnsi="Helvetica" w:cs="Arial"/>
                <w:sz w:val="12"/>
              </w:rPr>
              <w:t>26</w:t>
            </w:r>
            <w:r w:rsidRPr="009738E2">
              <w:rPr>
                <w:rFonts w:ascii="Arial" w:hAnsi="Arial" w:cs="Arial"/>
                <w:sz w:val="16"/>
              </w:rPr>
              <w:t xml:space="preserve"> |______|</w:t>
            </w:r>
          </w:p>
        </w:tc>
        <w:tc>
          <w:tcPr>
            <w:tcW w:w="487" w:type="pct"/>
            <w:tcBorders>
              <w:left w:val="single" w:sz="2" w:space="0" w:color="auto"/>
              <w:bottom w:val="single" w:sz="18" w:space="0" w:color="auto"/>
              <w:right w:val="single" w:sz="2" w:space="0" w:color="auto"/>
            </w:tcBorders>
            <w:shd w:val="clear" w:color="auto" w:fill="F2F2F2"/>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26</w:t>
            </w:r>
            <w:r w:rsidRPr="009738E2">
              <w:rPr>
                <w:rFonts w:ascii="Arial" w:hAnsi="Arial" w:cs="Arial"/>
                <w:sz w:val="16"/>
              </w:rPr>
              <w:t xml:space="preserve"> |______|</w:t>
            </w:r>
          </w:p>
        </w:tc>
        <w:tc>
          <w:tcPr>
            <w:tcW w:w="487" w:type="pct"/>
            <w:tcBorders>
              <w:left w:val="single" w:sz="2" w:space="0" w:color="auto"/>
              <w:bottom w:val="single" w:sz="18" w:space="0" w:color="auto"/>
              <w:right w:val="single" w:sz="2" w:space="0" w:color="auto"/>
            </w:tcBorders>
            <w:shd w:val="clear" w:color="auto" w:fill="F2F2F2"/>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26</w:t>
            </w:r>
            <w:r w:rsidRPr="009738E2">
              <w:rPr>
                <w:rFonts w:ascii="Arial" w:hAnsi="Arial" w:cs="Arial"/>
                <w:sz w:val="16"/>
              </w:rPr>
              <w:t xml:space="preserve"> |______|</w:t>
            </w:r>
          </w:p>
        </w:tc>
        <w:tc>
          <w:tcPr>
            <w:tcW w:w="487" w:type="pct"/>
            <w:tcBorders>
              <w:left w:val="single" w:sz="2" w:space="0" w:color="auto"/>
              <w:bottom w:val="single" w:sz="18" w:space="0" w:color="auto"/>
              <w:right w:val="single" w:sz="2" w:space="0" w:color="auto"/>
            </w:tcBorders>
            <w:shd w:val="clear" w:color="auto" w:fill="F2F2F2"/>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26</w:t>
            </w:r>
            <w:r w:rsidRPr="009738E2">
              <w:rPr>
                <w:rFonts w:ascii="Arial" w:hAnsi="Arial" w:cs="Arial"/>
                <w:sz w:val="16"/>
              </w:rPr>
              <w:t xml:space="preserve"> |______|</w:t>
            </w:r>
          </w:p>
        </w:tc>
        <w:tc>
          <w:tcPr>
            <w:tcW w:w="484" w:type="pct"/>
            <w:tcBorders>
              <w:left w:val="single" w:sz="2" w:space="0" w:color="auto"/>
              <w:bottom w:val="single" w:sz="18" w:space="0" w:color="auto"/>
              <w:right w:val="single" w:sz="18" w:space="0" w:color="auto"/>
            </w:tcBorders>
            <w:shd w:val="clear" w:color="auto" w:fill="F2F2F2"/>
            <w:vAlign w:val="center"/>
          </w:tcPr>
          <w:p w:rsidR="001031DE" w:rsidRPr="009738E2" w:rsidRDefault="001031DE" w:rsidP="00EA2461">
            <w:pPr>
              <w:widowControl w:val="0"/>
              <w:spacing w:before="20" w:after="20"/>
              <w:jc w:val="center"/>
              <w:rPr>
                <w:rFonts w:ascii="Arial" w:hAnsi="Arial" w:cs="Arial"/>
                <w:sz w:val="16"/>
              </w:rPr>
            </w:pPr>
            <w:r w:rsidRPr="009738E2">
              <w:rPr>
                <w:rFonts w:ascii="Helvetica" w:hAnsi="Helvetica" w:cs="Arial"/>
                <w:sz w:val="12"/>
              </w:rPr>
              <w:t>26</w:t>
            </w:r>
            <w:r w:rsidRPr="009738E2">
              <w:rPr>
                <w:rFonts w:ascii="Arial" w:hAnsi="Arial" w:cs="Arial"/>
                <w:sz w:val="16"/>
              </w:rPr>
              <w:t xml:space="preserve"> |______|</w:t>
            </w:r>
          </w:p>
        </w:tc>
      </w:tr>
    </w:tbl>
    <w:p w:rsidR="00162285" w:rsidRPr="009738E2" w:rsidRDefault="00162285" w:rsidP="00D324DF">
      <w:pPr>
        <w:pStyle w:val="Footer"/>
        <w:widowControl w:val="0"/>
        <w:tabs>
          <w:tab w:val="clear" w:pos="4320"/>
          <w:tab w:val="clear" w:pos="8640"/>
        </w:tabs>
        <w:spacing w:line="180" w:lineRule="exact"/>
        <w:rPr>
          <w:rFonts w:ascii="Arial" w:hAnsi="Arial" w:cs="Arial"/>
          <w:sz w:val="16"/>
          <w:szCs w:val="16"/>
        </w:rPr>
      </w:pPr>
    </w:p>
    <w:tbl>
      <w:tblPr>
        <w:tblW w:w="5000" w:type="pct"/>
        <w:tblLayout w:type="fixed"/>
        <w:tblLook w:val="0000"/>
      </w:tblPr>
      <w:tblGrid>
        <w:gridCol w:w="5899"/>
        <w:gridCol w:w="1023"/>
        <w:gridCol w:w="1024"/>
        <w:gridCol w:w="1024"/>
        <w:gridCol w:w="1024"/>
        <w:gridCol w:w="1022"/>
      </w:tblGrid>
      <w:tr w:rsidR="00844D83" w:rsidRPr="009738E2">
        <w:tc>
          <w:tcPr>
            <w:tcW w:w="2677" w:type="pct"/>
            <w:tcBorders>
              <w:right w:val="single" w:sz="18" w:space="0" w:color="auto"/>
            </w:tcBorders>
          </w:tcPr>
          <w:p w:rsidR="00844D83" w:rsidRPr="009738E2" w:rsidRDefault="00844D83" w:rsidP="00D324DF">
            <w:pPr>
              <w:pStyle w:val="Footer"/>
              <w:pageBreakBefore/>
              <w:tabs>
                <w:tab w:val="clear" w:pos="4320"/>
                <w:tab w:val="clear" w:pos="8640"/>
              </w:tabs>
            </w:pPr>
            <w:r w:rsidRPr="009738E2">
              <w:rPr>
                <w:rFonts w:ascii="Arial Black" w:hAnsi="Arial Black"/>
                <w:color w:val="FF0000"/>
              </w:rPr>
              <w:lastRenderedPageBreak/>
              <w:t>B.  SNACK MACHINES</w:t>
            </w:r>
          </w:p>
        </w:tc>
        <w:tc>
          <w:tcPr>
            <w:tcW w:w="464" w:type="pct"/>
            <w:tcBorders>
              <w:top w:val="single" w:sz="18" w:space="0" w:color="auto"/>
              <w:left w:val="single" w:sz="18" w:space="0" w:color="auto"/>
              <w:bottom w:val="single" w:sz="4" w:space="0" w:color="auto"/>
              <w:right w:val="single" w:sz="2" w:space="0" w:color="auto"/>
            </w:tcBorders>
            <w:vAlign w:val="bottom"/>
          </w:tcPr>
          <w:p w:rsidR="00844D83" w:rsidRPr="009738E2" w:rsidRDefault="00844D83" w:rsidP="00844D83">
            <w:pPr>
              <w:widowControl w:val="0"/>
              <w:spacing w:before="40" w:after="40"/>
              <w:jc w:val="center"/>
              <w:rPr>
                <w:rFonts w:ascii="Helvetica" w:hAnsi="Helvetica" w:cs="Arial"/>
                <w:b/>
                <w:bCs/>
                <w:sz w:val="14"/>
              </w:rPr>
            </w:pPr>
            <w:r w:rsidRPr="009738E2">
              <w:rPr>
                <w:rFonts w:ascii="Helvetica" w:hAnsi="Helvetica" w:cs="Arial"/>
                <w:b/>
                <w:bCs/>
                <w:sz w:val="14"/>
              </w:rPr>
              <w:t xml:space="preserve">Snack </w:t>
            </w:r>
            <w:r w:rsidR="006854D2" w:rsidRPr="009738E2">
              <w:rPr>
                <w:rFonts w:ascii="Helvetica" w:hAnsi="Helvetica" w:cs="Arial"/>
                <w:b/>
                <w:bCs/>
                <w:sz w:val="14"/>
              </w:rPr>
              <w:t xml:space="preserve">Machine </w:t>
            </w:r>
            <w:r w:rsidRPr="009738E2">
              <w:rPr>
                <w:rFonts w:ascii="Helvetica" w:hAnsi="Helvetica" w:cs="Arial"/>
                <w:b/>
                <w:bCs/>
                <w:sz w:val="14"/>
              </w:rPr>
              <w:t>1</w:t>
            </w:r>
          </w:p>
        </w:tc>
        <w:tc>
          <w:tcPr>
            <w:tcW w:w="465" w:type="pct"/>
            <w:tcBorders>
              <w:top w:val="single" w:sz="18" w:space="0" w:color="auto"/>
              <w:left w:val="single" w:sz="2" w:space="0" w:color="auto"/>
              <w:bottom w:val="single" w:sz="4" w:space="0" w:color="auto"/>
              <w:right w:val="single" w:sz="2" w:space="0" w:color="auto"/>
            </w:tcBorders>
            <w:vAlign w:val="bottom"/>
          </w:tcPr>
          <w:p w:rsidR="00844D83" w:rsidRPr="009738E2" w:rsidRDefault="006854D2" w:rsidP="006854D2">
            <w:pPr>
              <w:widowControl w:val="0"/>
              <w:spacing w:before="40" w:after="40"/>
              <w:jc w:val="center"/>
              <w:rPr>
                <w:rFonts w:ascii="Helvetica" w:hAnsi="Helvetica" w:cs="Arial"/>
                <w:b/>
                <w:bCs/>
                <w:sz w:val="14"/>
              </w:rPr>
            </w:pPr>
            <w:r w:rsidRPr="009738E2">
              <w:rPr>
                <w:rFonts w:ascii="Helvetica" w:hAnsi="Helvetica" w:cs="Arial"/>
                <w:b/>
                <w:bCs/>
                <w:sz w:val="14"/>
              </w:rPr>
              <w:t xml:space="preserve">Snack Machine </w:t>
            </w:r>
            <w:r w:rsidR="00844D83" w:rsidRPr="009738E2">
              <w:rPr>
                <w:rFonts w:ascii="Helvetica" w:hAnsi="Helvetica" w:cs="Arial"/>
                <w:b/>
                <w:bCs/>
                <w:sz w:val="14"/>
              </w:rPr>
              <w:t>2</w:t>
            </w:r>
          </w:p>
        </w:tc>
        <w:tc>
          <w:tcPr>
            <w:tcW w:w="465" w:type="pct"/>
            <w:tcBorders>
              <w:top w:val="single" w:sz="18" w:space="0" w:color="auto"/>
              <w:left w:val="single" w:sz="2" w:space="0" w:color="auto"/>
              <w:bottom w:val="single" w:sz="4" w:space="0" w:color="auto"/>
              <w:right w:val="single" w:sz="2" w:space="0" w:color="auto"/>
            </w:tcBorders>
            <w:vAlign w:val="bottom"/>
          </w:tcPr>
          <w:p w:rsidR="00844D83" w:rsidRPr="009738E2" w:rsidRDefault="006854D2" w:rsidP="00844D83">
            <w:pPr>
              <w:widowControl w:val="0"/>
              <w:spacing w:before="40" w:after="40"/>
              <w:jc w:val="center"/>
              <w:rPr>
                <w:rFonts w:ascii="Helvetica" w:hAnsi="Helvetica" w:cs="Arial"/>
                <w:b/>
                <w:bCs/>
                <w:sz w:val="14"/>
              </w:rPr>
            </w:pPr>
            <w:r w:rsidRPr="009738E2">
              <w:rPr>
                <w:rFonts w:ascii="Helvetica" w:hAnsi="Helvetica" w:cs="Arial"/>
                <w:b/>
                <w:bCs/>
                <w:sz w:val="14"/>
              </w:rPr>
              <w:t xml:space="preserve">Snack Machine </w:t>
            </w:r>
            <w:r w:rsidR="00844D83" w:rsidRPr="009738E2">
              <w:rPr>
                <w:rFonts w:ascii="Helvetica" w:hAnsi="Helvetica" w:cs="Arial"/>
                <w:b/>
                <w:bCs/>
                <w:sz w:val="14"/>
              </w:rPr>
              <w:t>3</w:t>
            </w:r>
          </w:p>
        </w:tc>
        <w:tc>
          <w:tcPr>
            <w:tcW w:w="465" w:type="pct"/>
            <w:tcBorders>
              <w:top w:val="single" w:sz="18" w:space="0" w:color="auto"/>
              <w:left w:val="single" w:sz="2" w:space="0" w:color="auto"/>
              <w:bottom w:val="single" w:sz="4" w:space="0" w:color="auto"/>
              <w:right w:val="single" w:sz="2" w:space="0" w:color="auto"/>
            </w:tcBorders>
            <w:vAlign w:val="bottom"/>
          </w:tcPr>
          <w:p w:rsidR="00844D83" w:rsidRPr="009738E2" w:rsidRDefault="006854D2" w:rsidP="00844D83">
            <w:pPr>
              <w:widowControl w:val="0"/>
              <w:spacing w:before="40" w:after="40"/>
              <w:jc w:val="center"/>
              <w:rPr>
                <w:rFonts w:ascii="Helvetica" w:hAnsi="Helvetica" w:cs="Arial"/>
                <w:b/>
                <w:bCs/>
                <w:sz w:val="14"/>
              </w:rPr>
            </w:pPr>
            <w:r w:rsidRPr="009738E2">
              <w:rPr>
                <w:rFonts w:ascii="Helvetica" w:hAnsi="Helvetica" w:cs="Arial"/>
                <w:b/>
                <w:bCs/>
                <w:sz w:val="14"/>
              </w:rPr>
              <w:t xml:space="preserve">Snack Machine </w:t>
            </w:r>
            <w:r w:rsidR="00844D83" w:rsidRPr="009738E2">
              <w:rPr>
                <w:rFonts w:ascii="Helvetica" w:hAnsi="Helvetica" w:cs="Arial"/>
                <w:b/>
                <w:bCs/>
                <w:sz w:val="14"/>
              </w:rPr>
              <w:t>4</w:t>
            </w:r>
          </w:p>
        </w:tc>
        <w:tc>
          <w:tcPr>
            <w:tcW w:w="464" w:type="pct"/>
            <w:tcBorders>
              <w:top w:val="single" w:sz="18" w:space="0" w:color="auto"/>
              <w:left w:val="single" w:sz="2" w:space="0" w:color="auto"/>
              <w:bottom w:val="single" w:sz="4" w:space="0" w:color="auto"/>
              <w:right w:val="single" w:sz="18" w:space="0" w:color="auto"/>
            </w:tcBorders>
            <w:vAlign w:val="bottom"/>
          </w:tcPr>
          <w:p w:rsidR="00844D83" w:rsidRPr="009738E2" w:rsidRDefault="006854D2" w:rsidP="00844D83">
            <w:pPr>
              <w:widowControl w:val="0"/>
              <w:spacing w:before="40" w:after="40"/>
              <w:jc w:val="center"/>
              <w:rPr>
                <w:rFonts w:ascii="Helvetica" w:hAnsi="Helvetica" w:cs="Arial"/>
                <w:b/>
                <w:bCs/>
                <w:sz w:val="14"/>
              </w:rPr>
            </w:pPr>
            <w:r w:rsidRPr="009738E2">
              <w:rPr>
                <w:rFonts w:ascii="Helvetica" w:hAnsi="Helvetica" w:cs="Arial"/>
                <w:b/>
                <w:bCs/>
                <w:sz w:val="14"/>
              </w:rPr>
              <w:t xml:space="preserve">Snack Machine </w:t>
            </w:r>
            <w:r w:rsidR="00844D83" w:rsidRPr="009738E2">
              <w:rPr>
                <w:rFonts w:ascii="Helvetica" w:hAnsi="Helvetica" w:cs="Arial"/>
                <w:b/>
                <w:bCs/>
                <w:sz w:val="14"/>
              </w:rPr>
              <w:t>5</w:t>
            </w:r>
          </w:p>
        </w:tc>
      </w:tr>
      <w:tr w:rsidR="00A36399" w:rsidRPr="009738E2">
        <w:tc>
          <w:tcPr>
            <w:tcW w:w="2677" w:type="pct"/>
            <w:tcBorders>
              <w:bottom w:val="single" w:sz="4" w:space="0" w:color="auto"/>
              <w:right w:val="single" w:sz="18" w:space="0" w:color="auto"/>
            </w:tcBorders>
            <w:shd w:val="clear" w:color="auto" w:fill="F2F2F2"/>
          </w:tcPr>
          <w:p w:rsidR="00A36399" w:rsidRPr="009738E2" w:rsidRDefault="00461642" w:rsidP="00844D83">
            <w:pPr>
              <w:pStyle w:val="Heading8"/>
              <w:keepNext w:val="0"/>
              <w:widowControl w:val="0"/>
              <w:tabs>
                <w:tab w:val="left" w:pos="270"/>
                <w:tab w:val="left" w:pos="1710"/>
              </w:tabs>
              <w:spacing w:before="40" w:after="40"/>
              <w:ind w:left="1710" w:hanging="1710"/>
              <w:rPr>
                <w:rFonts w:ascii="Impact" w:hAnsi="Impact" w:cs="Arial"/>
                <w:b w:val="0"/>
                <w:bCs w:val="0"/>
                <w:noProof/>
                <w:color w:val="auto"/>
                <w:sz w:val="16"/>
                <w:szCs w:val="16"/>
              </w:rPr>
            </w:pPr>
            <w:r>
              <w:rPr>
                <w:rFonts w:ascii="Impact" w:hAnsi="Impact" w:cs="Arial"/>
                <w:b w:val="0"/>
                <w:bCs w:val="0"/>
                <w:noProof/>
                <w:color w:val="auto"/>
                <w:sz w:val="16"/>
                <w:szCs w:val="16"/>
              </w:rPr>
              <w:pict>
                <v:line id="_x0000_s1053" style="position:absolute;left:0;text-align:left;z-index:251663872;mso-position-horizontal-relative:margin;mso-position-vertical-relative:margin" from="65.3pt,7.15pt" to="79.7pt,7.15pt" strokeweight="1.25pt">
                  <v:stroke endarrow="open" endarrowwidth="narrow" endarrowlength="short"/>
                  <w10:wrap anchorx="margin" anchory="margin"/>
                </v:line>
              </w:pict>
            </w:r>
            <w:r w:rsidR="00A36399" w:rsidRPr="009738E2">
              <w:rPr>
                <w:rFonts w:ascii="Impact" w:hAnsi="Impact" w:cs="Arial"/>
                <w:b w:val="0"/>
                <w:bCs w:val="0"/>
                <w:noProof/>
                <w:color w:val="auto"/>
                <w:sz w:val="16"/>
                <w:szCs w:val="16"/>
              </w:rPr>
              <w:t>1.</w:t>
            </w:r>
            <w:r w:rsidR="00A36399" w:rsidRPr="009738E2">
              <w:rPr>
                <w:rFonts w:ascii="Impact" w:hAnsi="Impact" w:cs="Arial"/>
                <w:b w:val="0"/>
                <w:bCs w:val="0"/>
                <w:noProof/>
                <w:color w:val="auto"/>
                <w:sz w:val="16"/>
                <w:szCs w:val="16"/>
              </w:rPr>
              <w:tab/>
              <w:t>Machine Type</w:t>
            </w:r>
            <w:r w:rsidR="00A36399" w:rsidRPr="009738E2">
              <w:rPr>
                <w:rFonts w:ascii="Impact" w:hAnsi="Impact" w:cs="Arial"/>
                <w:b w:val="0"/>
                <w:bCs w:val="0"/>
                <w:noProof/>
                <w:color w:val="auto"/>
                <w:sz w:val="16"/>
                <w:szCs w:val="16"/>
              </w:rPr>
              <w:tab/>
              <w:t>Check here if this is a continuation of a machine that also includes beverages</w:t>
            </w:r>
          </w:p>
        </w:tc>
        <w:tc>
          <w:tcPr>
            <w:tcW w:w="464" w:type="pct"/>
            <w:tcBorders>
              <w:top w:val="single" w:sz="4" w:space="0" w:color="auto"/>
              <w:left w:val="single" w:sz="18" w:space="0" w:color="auto"/>
              <w:right w:val="single" w:sz="2" w:space="0" w:color="auto"/>
            </w:tcBorders>
            <w:shd w:val="clear" w:color="auto" w:fill="F2F2F2"/>
            <w:vAlign w:val="center"/>
          </w:tcPr>
          <w:p w:rsidR="00A36399" w:rsidRPr="009738E2" w:rsidRDefault="00A36399" w:rsidP="00260FBB">
            <w:pPr>
              <w:widowControl w:val="0"/>
              <w:spacing w:before="10" w:after="10"/>
              <w:jc w:val="center"/>
              <w:rPr>
                <w:rFonts w:ascii="Arial" w:hAnsi="Arial" w:cs="Arial"/>
                <w:sz w:val="20"/>
              </w:rPr>
            </w:pPr>
            <w:r w:rsidRPr="009738E2">
              <w:rPr>
                <w:rFonts w:ascii="Arial" w:hAnsi="Arial" w:cs="Arial"/>
                <w:sz w:val="12"/>
              </w:rPr>
              <w:t xml:space="preserve">1  </w:t>
            </w:r>
            <w:r w:rsidRPr="009738E2">
              <w:rPr>
                <w:rFonts w:ascii="Arial" w:hAnsi="Arial" w:cs="Arial"/>
                <w:sz w:val="20"/>
              </w:rPr>
              <w:sym w:font="Wingdings 2" w:char="F0A3"/>
            </w:r>
          </w:p>
        </w:tc>
        <w:tc>
          <w:tcPr>
            <w:tcW w:w="465" w:type="pct"/>
            <w:tcBorders>
              <w:top w:val="single" w:sz="4" w:space="0" w:color="auto"/>
              <w:left w:val="single" w:sz="2" w:space="0" w:color="auto"/>
              <w:right w:val="single" w:sz="2" w:space="0" w:color="auto"/>
            </w:tcBorders>
            <w:shd w:val="clear" w:color="auto" w:fill="F2F2F2"/>
            <w:vAlign w:val="center"/>
          </w:tcPr>
          <w:p w:rsidR="00A36399" w:rsidRPr="009738E2" w:rsidRDefault="00A36399" w:rsidP="00260FBB">
            <w:pPr>
              <w:widowControl w:val="0"/>
              <w:spacing w:before="10" w:after="10"/>
              <w:jc w:val="center"/>
              <w:rPr>
                <w:rFonts w:ascii="Arial" w:hAnsi="Arial" w:cs="Arial"/>
                <w:sz w:val="20"/>
              </w:rPr>
            </w:pPr>
            <w:r w:rsidRPr="009738E2">
              <w:rPr>
                <w:rFonts w:ascii="Arial" w:hAnsi="Arial" w:cs="Arial"/>
                <w:sz w:val="12"/>
              </w:rPr>
              <w:t xml:space="preserve">1  </w:t>
            </w:r>
            <w:r w:rsidRPr="009738E2">
              <w:rPr>
                <w:rFonts w:ascii="Arial" w:hAnsi="Arial" w:cs="Arial"/>
                <w:sz w:val="20"/>
              </w:rPr>
              <w:sym w:font="Wingdings 2" w:char="F0A3"/>
            </w:r>
          </w:p>
        </w:tc>
        <w:tc>
          <w:tcPr>
            <w:tcW w:w="465" w:type="pct"/>
            <w:tcBorders>
              <w:top w:val="single" w:sz="4" w:space="0" w:color="auto"/>
              <w:left w:val="single" w:sz="2" w:space="0" w:color="auto"/>
              <w:right w:val="single" w:sz="2" w:space="0" w:color="auto"/>
            </w:tcBorders>
            <w:shd w:val="clear" w:color="auto" w:fill="F2F2F2"/>
            <w:vAlign w:val="center"/>
          </w:tcPr>
          <w:p w:rsidR="00A36399" w:rsidRPr="009738E2" w:rsidRDefault="00A36399" w:rsidP="00260FBB">
            <w:pPr>
              <w:widowControl w:val="0"/>
              <w:spacing w:before="10" w:after="10"/>
              <w:jc w:val="center"/>
              <w:rPr>
                <w:rFonts w:ascii="Arial" w:hAnsi="Arial" w:cs="Arial"/>
                <w:sz w:val="20"/>
              </w:rPr>
            </w:pPr>
            <w:r w:rsidRPr="009738E2">
              <w:rPr>
                <w:rFonts w:ascii="Arial" w:hAnsi="Arial" w:cs="Arial"/>
                <w:sz w:val="12"/>
              </w:rPr>
              <w:t xml:space="preserve">1  </w:t>
            </w:r>
            <w:r w:rsidRPr="009738E2">
              <w:rPr>
                <w:rFonts w:ascii="Arial" w:hAnsi="Arial" w:cs="Arial"/>
                <w:sz w:val="20"/>
              </w:rPr>
              <w:sym w:font="Wingdings 2" w:char="F0A3"/>
            </w:r>
          </w:p>
        </w:tc>
        <w:tc>
          <w:tcPr>
            <w:tcW w:w="465" w:type="pct"/>
            <w:tcBorders>
              <w:top w:val="single" w:sz="4" w:space="0" w:color="auto"/>
              <w:left w:val="single" w:sz="2" w:space="0" w:color="auto"/>
              <w:right w:val="single" w:sz="2" w:space="0" w:color="auto"/>
            </w:tcBorders>
            <w:shd w:val="clear" w:color="auto" w:fill="F2F2F2"/>
            <w:vAlign w:val="center"/>
          </w:tcPr>
          <w:p w:rsidR="00A36399" w:rsidRPr="009738E2" w:rsidRDefault="00A36399" w:rsidP="00260FBB">
            <w:pPr>
              <w:widowControl w:val="0"/>
              <w:spacing w:before="10" w:after="10"/>
              <w:jc w:val="center"/>
              <w:rPr>
                <w:rFonts w:ascii="Arial" w:hAnsi="Arial" w:cs="Arial"/>
                <w:sz w:val="20"/>
              </w:rPr>
            </w:pPr>
            <w:r w:rsidRPr="009738E2">
              <w:rPr>
                <w:rFonts w:ascii="Arial" w:hAnsi="Arial" w:cs="Arial"/>
                <w:sz w:val="12"/>
              </w:rPr>
              <w:t xml:space="preserve">1  </w:t>
            </w:r>
            <w:r w:rsidRPr="009738E2">
              <w:rPr>
                <w:rFonts w:ascii="Arial" w:hAnsi="Arial" w:cs="Arial"/>
                <w:sz w:val="20"/>
              </w:rPr>
              <w:sym w:font="Wingdings 2" w:char="F0A3"/>
            </w:r>
          </w:p>
        </w:tc>
        <w:tc>
          <w:tcPr>
            <w:tcW w:w="464" w:type="pct"/>
            <w:tcBorders>
              <w:top w:val="single" w:sz="4" w:space="0" w:color="auto"/>
              <w:left w:val="single" w:sz="2" w:space="0" w:color="auto"/>
              <w:right w:val="single" w:sz="18" w:space="0" w:color="auto"/>
            </w:tcBorders>
            <w:shd w:val="clear" w:color="auto" w:fill="F2F2F2"/>
            <w:vAlign w:val="center"/>
          </w:tcPr>
          <w:p w:rsidR="00A36399" w:rsidRPr="009738E2" w:rsidRDefault="00A36399" w:rsidP="00260FBB">
            <w:pPr>
              <w:widowControl w:val="0"/>
              <w:spacing w:before="10" w:after="10"/>
              <w:jc w:val="center"/>
              <w:rPr>
                <w:rFonts w:ascii="Arial" w:hAnsi="Arial" w:cs="Arial"/>
                <w:sz w:val="20"/>
              </w:rPr>
            </w:pPr>
            <w:r w:rsidRPr="009738E2">
              <w:rPr>
                <w:rFonts w:ascii="Arial" w:hAnsi="Arial" w:cs="Arial"/>
                <w:sz w:val="12"/>
              </w:rPr>
              <w:t xml:space="preserve">1  </w:t>
            </w:r>
            <w:r w:rsidRPr="009738E2">
              <w:rPr>
                <w:rFonts w:ascii="Arial" w:hAnsi="Arial" w:cs="Arial"/>
                <w:sz w:val="20"/>
              </w:rPr>
              <w:sym w:font="Wingdings 2" w:char="F0A3"/>
            </w:r>
          </w:p>
        </w:tc>
      </w:tr>
      <w:tr w:rsidR="00162285" w:rsidRPr="009738E2">
        <w:tc>
          <w:tcPr>
            <w:tcW w:w="2677" w:type="pct"/>
            <w:tcBorders>
              <w:top w:val="single" w:sz="4" w:space="0" w:color="auto"/>
              <w:right w:val="single" w:sz="18" w:space="0" w:color="auto"/>
            </w:tcBorders>
          </w:tcPr>
          <w:p w:rsidR="00162285" w:rsidRPr="009738E2" w:rsidRDefault="00461642" w:rsidP="00844D83">
            <w:pPr>
              <w:pStyle w:val="Heading8"/>
              <w:keepNext w:val="0"/>
              <w:widowControl w:val="0"/>
              <w:tabs>
                <w:tab w:val="left" w:pos="270"/>
                <w:tab w:val="left" w:pos="1710"/>
              </w:tabs>
              <w:spacing w:before="40" w:after="40"/>
              <w:ind w:left="1710" w:hanging="1710"/>
              <w:rPr>
                <w:rFonts w:ascii="Arial" w:hAnsi="Arial" w:cs="Arial"/>
                <w:bCs w:val="0"/>
                <w:color w:val="auto"/>
                <w:sz w:val="16"/>
                <w:szCs w:val="16"/>
              </w:rPr>
            </w:pPr>
            <w:r w:rsidRPr="00461642">
              <w:rPr>
                <w:rFonts w:ascii="Impact" w:hAnsi="Impact" w:cs="Arial"/>
                <w:b w:val="0"/>
                <w:bCs w:val="0"/>
                <w:noProof/>
                <w:color w:val="auto"/>
                <w:sz w:val="16"/>
                <w:szCs w:val="16"/>
              </w:rPr>
              <w:pict>
                <v:line id="_x0000_s1042" style="position:absolute;left:0;text-align:left;z-index:251656704;mso-position-horizontal-relative:margin;mso-position-vertical-relative:margin" from="64.5pt,6.3pt" to="78.9pt,6.3pt" strokeweight="1.25pt">
                  <v:stroke endarrow="open" endarrowwidth="narrow" endarrowlength="short"/>
                  <w10:wrap anchorx="margin" anchory="margin"/>
                </v:line>
              </w:pict>
            </w:r>
            <w:r w:rsidR="00194A19" w:rsidRPr="009738E2">
              <w:rPr>
                <w:rFonts w:ascii="Impact" w:hAnsi="Impact" w:cs="Arial"/>
                <w:b w:val="0"/>
                <w:bCs w:val="0"/>
                <w:noProof/>
                <w:color w:val="auto"/>
                <w:sz w:val="16"/>
                <w:szCs w:val="16"/>
              </w:rPr>
              <w:t>2</w:t>
            </w:r>
            <w:r w:rsidR="00363F70" w:rsidRPr="009738E2">
              <w:rPr>
                <w:rFonts w:ascii="Impact" w:hAnsi="Impact" w:cs="Arial"/>
                <w:b w:val="0"/>
                <w:bCs w:val="0"/>
                <w:noProof/>
                <w:color w:val="auto"/>
                <w:sz w:val="16"/>
                <w:szCs w:val="16"/>
              </w:rPr>
              <w:t>.</w:t>
            </w:r>
            <w:r w:rsidR="00363F70" w:rsidRPr="009738E2">
              <w:rPr>
                <w:rFonts w:ascii="Impact" w:hAnsi="Impact" w:cs="Arial"/>
                <w:b w:val="0"/>
                <w:bCs w:val="0"/>
                <w:noProof/>
                <w:color w:val="auto"/>
                <w:sz w:val="16"/>
                <w:szCs w:val="16"/>
              </w:rPr>
              <w:tab/>
              <w:t>Location</w:t>
            </w:r>
            <w:r w:rsidR="00363F70" w:rsidRPr="009738E2">
              <w:rPr>
                <w:rFonts w:ascii="Impact" w:hAnsi="Impact" w:cs="Arial"/>
                <w:b w:val="0"/>
                <w:bCs w:val="0"/>
                <w:noProof/>
                <w:color w:val="auto"/>
                <w:sz w:val="16"/>
                <w:szCs w:val="16"/>
              </w:rPr>
              <w:tab/>
            </w:r>
            <w:r w:rsidR="00E406EF" w:rsidRPr="009738E2">
              <w:rPr>
                <w:rFonts w:ascii="Impact" w:hAnsi="Impact" w:cs="Arial"/>
                <w:b w:val="0"/>
                <w:bCs w:val="0"/>
                <w:noProof/>
                <w:color w:val="auto"/>
                <w:sz w:val="16"/>
                <w:szCs w:val="16"/>
              </w:rPr>
              <w:t>C</w:t>
            </w:r>
            <w:r w:rsidR="00162285" w:rsidRPr="009738E2">
              <w:rPr>
                <w:rFonts w:ascii="Impact" w:hAnsi="Impact" w:cs="Arial"/>
                <w:b w:val="0"/>
                <w:bCs w:val="0"/>
                <w:noProof/>
                <w:color w:val="auto"/>
                <w:sz w:val="16"/>
                <w:szCs w:val="16"/>
              </w:rPr>
              <w:t xml:space="preserve">heck </w:t>
            </w:r>
            <w:r w:rsidR="00E406EF" w:rsidRPr="009738E2">
              <w:rPr>
                <w:rFonts w:ascii="Impact" w:hAnsi="Impact" w:cs="Arial"/>
                <w:b w:val="0"/>
                <w:bCs w:val="0"/>
                <w:noProof/>
                <w:color w:val="auto"/>
                <w:sz w:val="16"/>
                <w:szCs w:val="16"/>
              </w:rPr>
              <w:t>only one</w:t>
            </w:r>
            <w:r w:rsidR="00162285" w:rsidRPr="009738E2">
              <w:rPr>
                <w:rFonts w:ascii="Impact" w:hAnsi="Impact" w:cs="Arial"/>
                <w:b w:val="0"/>
                <w:bCs w:val="0"/>
                <w:noProof/>
                <w:color w:val="auto"/>
                <w:sz w:val="16"/>
                <w:szCs w:val="16"/>
              </w:rPr>
              <w:t xml:space="preserve"> location </w:t>
            </w:r>
            <w:r w:rsidR="00E406EF" w:rsidRPr="009738E2">
              <w:rPr>
                <w:rFonts w:ascii="Impact" w:hAnsi="Impact" w:cs="Arial"/>
                <w:b w:val="0"/>
                <w:bCs w:val="0"/>
                <w:noProof/>
                <w:color w:val="auto"/>
                <w:sz w:val="16"/>
                <w:szCs w:val="16"/>
              </w:rPr>
              <w:t>for</w:t>
            </w:r>
            <w:r w:rsidR="00162285" w:rsidRPr="009738E2">
              <w:rPr>
                <w:rFonts w:ascii="Impact" w:hAnsi="Impact" w:cs="Arial"/>
                <w:b w:val="0"/>
                <w:bCs w:val="0"/>
                <w:noProof/>
                <w:color w:val="auto"/>
                <w:sz w:val="16"/>
                <w:szCs w:val="16"/>
              </w:rPr>
              <w:t xml:space="preserve"> each snack machine</w:t>
            </w:r>
          </w:p>
        </w:tc>
        <w:tc>
          <w:tcPr>
            <w:tcW w:w="464" w:type="pct"/>
            <w:tcBorders>
              <w:top w:val="single" w:sz="4" w:space="0" w:color="auto"/>
              <w:left w:val="single" w:sz="18" w:space="0" w:color="auto"/>
              <w:right w:val="single" w:sz="2" w:space="0" w:color="auto"/>
            </w:tcBorders>
            <w:vAlign w:val="center"/>
          </w:tcPr>
          <w:p w:rsidR="00162285" w:rsidRPr="009738E2" w:rsidRDefault="00162285">
            <w:pPr>
              <w:widowControl w:val="0"/>
              <w:spacing w:before="10" w:after="10"/>
              <w:jc w:val="center"/>
              <w:rPr>
                <w:rFonts w:ascii="Arial" w:hAnsi="Arial" w:cs="Arial"/>
                <w:sz w:val="20"/>
              </w:rPr>
            </w:pPr>
          </w:p>
        </w:tc>
        <w:tc>
          <w:tcPr>
            <w:tcW w:w="465" w:type="pct"/>
            <w:tcBorders>
              <w:top w:val="single" w:sz="4" w:space="0" w:color="auto"/>
              <w:left w:val="single" w:sz="2" w:space="0" w:color="auto"/>
              <w:right w:val="single" w:sz="2" w:space="0" w:color="auto"/>
            </w:tcBorders>
            <w:vAlign w:val="center"/>
          </w:tcPr>
          <w:p w:rsidR="00162285" w:rsidRPr="009738E2" w:rsidRDefault="00162285">
            <w:pPr>
              <w:widowControl w:val="0"/>
              <w:spacing w:before="10" w:after="10"/>
              <w:jc w:val="center"/>
              <w:rPr>
                <w:rFonts w:ascii="Arial" w:hAnsi="Arial" w:cs="Arial"/>
                <w:sz w:val="20"/>
              </w:rPr>
            </w:pPr>
          </w:p>
        </w:tc>
        <w:tc>
          <w:tcPr>
            <w:tcW w:w="465" w:type="pct"/>
            <w:tcBorders>
              <w:top w:val="single" w:sz="4" w:space="0" w:color="auto"/>
              <w:left w:val="single" w:sz="2" w:space="0" w:color="auto"/>
              <w:right w:val="single" w:sz="2" w:space="0" w:color="auto"/>
            </w:tcBorders>
            <w:vAlign w:val="center"/>
          </w:tcPr>
          <w:p w:rsidR="00162285" w:rsidRPr="009738E2" w:rsidRDefault="00162285">
            <w:pPr>
              <w:widowControl w:val="0"/>
              <w:spacing w:before="10" w:after="10"/>
              <w:jc w:val="center"/>
              <w:rPr>
                <w:rFonts w:ascii="Arial" w:hAnsi="Arial" w:cs="Arial"/>
                <w:sz w:val="20"/>
              </w:rPr>
            </w:pPr>
          </w:p>
        </w:tc>
        <w:tc>
          <w:tcPr>
            <w:tcW w:w="465" w:type="pct"/>
            <w:tcBorders>
              <w:top w:val="single" w:sz="4" w:space="0" w:color="auto"/>
              <w:left w:val="single" w:sz="2" w:space="0" w:color="auto"/>
              <w:right w:val="single" w:sz="2" w:space="0" w:color="auto"/>
            </w:tcBorders>
            <w:vAlign w:val="center"/>
          </w:tcPr>
          <w:p w:rsidR="00162285" w:rsidRPr="009738E2" w:rsidRDefault="00162285">
            <w:pPr>
              <w:widowControl w:val="0"/>
              <w:spacing w:before="10" w:after="10"/>
              <w:jc w:val="center"/>
              <w:rPr>
                <w:rFonts w:ascii="Arial" w:hAnsi="Arial" w:cs="Arial"/>
                <w:sz w:val="20"/>
              </w:rPr>
            </w:pPr>
          </w:p>
        </w:tc>
        <w:tc>
          <w:tcPr>
            <w:tcW w:w="464" w:type="pct"/>
            <w:tcBorders>
              <w:top w:val="single" w:sz="4" w:space="0" w:color="auto"/>
              <w:left w:val="single" w:sz="2" w:space="0" w:color="auto"/>
              <w:right w:val="single" w:sz="18" w:space="0" w:color="auto"/>
            </w:tcBorders>
            <w:vAlign w:val="center"/>
          </w:tcPr>
          <w:p w:rsidR="00162285" w:rsidRPr="009738E2" w:rsidRDefault="00162285">
            <w:pPr>
              <w:widowControl w:val="0"/>
              <w:spacing w:before="10" w:after="10"/>
              <w:jc w:val="center"/>
              <w:rPr>
                <w:rFonts w:ascii="Arial" w:hAnsi="Arial" w:cs="Arial"/>
                <w:sz w:val="20"/>
              </w:rPr>
            </w:pPr>
          </w:p>
        </w:tc>
      </w:tr>
      <w:tr w:rsidR="00464736" w:rsidRPr="009738E2">
        <w:tc>
          <w:tcPr>
            <w:tcW w:w="2677" w:type="pct"/>
            <w:tcBorders>
              <w:right w:val="single" w:sz="18" w:space="0" w:color="auto"/>
            </w:tcBorders>
            <w:shd w:val="clear" w:color="auto" w:fill="F2F2F2"/>
          </w:tcPr>
          <w:p w:rsidR="00464736" w:rsidRPr="009738E2" w:rsidRDefault="00464736" w:rsidP="00D55C2F">
            <w:pPr>
              <w:pStyle w:val="Heading8"/>
              <w:keepNext w:val="0"/>
              <w:widowControl w:val="0"/>
              <w:tabs>
                <w:tab w:val="left" w:pos="360"/>
              </w:tabs>
              <w:spacing w:before="20" w:after="20"/>
              <w:rPr>
                <w:rFonts w:ascii="Arial" w:hAnsi="Arial" w:cs="Arial"/>
                <w:b w:val="0"/>
                <w:bCs w:val="0"/>
                <w:color w:val="auto"/>
              </w:rPr>
            </w:pPr>
            <w:r w:rsidRPr="009738E2">
              <w:rPr>
                <w:rFonts w:ascii="Arial" w:hAnsi="Arial" w:cs="Arial"/>
                <w:b w:val="0"/>
                <w:bCs w:val="0"/>
                <w:color w:val="auto"/>
              </w:rPr>
              <w:t>In cafeteria (including indoor and outdoor seating/eating area)</w:t>
            </w:r>
          </w:p>
        </w:tc>
        <w:tc>
          <w:tcPr>
            <w:tcW w:w="464" w:type="pct"/>
            <w:tcBorders>
              <w:left w:val="single" w:sz="18" w:space="0" w:color="auto"/>
              <w:right w:val="single" w:sz="2" w:space="0" w:color="auto"/>
            </w:tcBorders>
            <w:shd w:val="clear" w:color="auto" w:fill="F2F2F2"/>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2  </w:t>
            </w:r>
            <w:r w:rsidRPr="009738E2">
              <w:rPr>
                <w:rFonts w:ascii="Arial" w:hAnsi="Arial" w:cs="Arial"/>
                <w:sz w:val="20"/>
              </w:rPr>
              <w:sym w:font="Wingdings 2" w:char="F0A3"/>
            </w:r>
          </w:p>
        </w:tc>
        <w:tc>
          <w:tcPr>
            <w:tcW w:w="465" w:type="pct"/>
            <w:tcBorders>
              <w:left w:val="single" w:sz="2" w:space="0" w:color="auto"/>
              <w:right w:val="single" w:sz="2" w:space="0" w:color="auto"/>
            </w:tcBorders>
            <w:shd w:val="clear" w:color="auto" w:fill="F2F2F2"/>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2  </w:t>
            </w:r>
            <w:r w:rsidRPr="009738E2">
              <w:rPr>
                <w:rFonts w:ascii="Arial" w:hAnsi="Arial" w:cs="Arial"/>
                <w:sz w:val="20"/>
              </w:rPr>
              <w:sym w:font="Wingdings 2" w:char="F0A3"/>
            </w:r>
          </w:p>
        </w:tc>
        <w:tc>
          <w:tcPr>
            <w:tcW w:w="465" w:type="pct"/>
            <w:tcBorders>
              <w:left w:val="single" w:sz="2" w:space="0" w:color="auto"/>
              <w:right w:val="single" w:sz="2" w:space="0" w:color="auto"/>
            </w:tcBorders>
            <w:shd w:val="clear" w:color="auto" w:fill="F2F2F2"/>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2  </w:t>
            </w:r>
            <w:r w:rsidRPr="009738E2">
              <w:rPr>
                <w:rFonts w:ascii="Arial" w:hAnsi="Arial" w:cs="Arial"/>
                <w:sz w:val="20"/>
              </w:rPr>
              <w:sym w:font="Wingdings 2" w:char="F0A3"/>
            </w:r>
          </w:p>
        </w:tc>
        <w:tc>
          <w:tcPr>
            <w:tcW w:w="465" w:type="pct"/>
            <w:tcBorders>
              <w:left w:val="single" w:sz="2" w:space="0" w:color="auto"/>
              <w:right w:val="single" w:sz="2" w:space="0" w:color="auto"/>
            </w:tcBorders>
            <w:shd w:val="clear" w:color="auto" w:fill="F2F2F2"/>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2  </w:t>
            </w:r>
            <w:r w:rsidRPr="009738E2">
              <w:rPr>
                <w:rFonts w:ascii="Arial" w:hAnsi="Arial" w:cs="Arial"/>
                <w:sz w:val="20"/>
              </w:rPr>
              <w:sym w:font="Wingdings 2" w:char="F0A3"/>
            </w:r>
          </w:p>
        </w:tc>
        <w:tc>
          <w:tcPr>
            <w:tcW w:w="464" w:type="pct"/>
            <w:tcBorders>
              <w:left w:val="single" w:sz="2" w:space="0" w:color="auto"/>
              <w:right w:val="single" w:sz="18" w:space="0" w:color="auto"/>
            </w:tcBorders>
            <w:shd w:val="clear" w:color="auto" w:fill="F2F2F2"/>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2  </w:t>
            </w:r>
            <w:r w:rsidRPr="009738E2">
              <w:rPr>
                <w:rFonts w:ascii="Arial" w:hAnsi="Arial" w:cs="Arial"/>
                <w:sz w:val="20"/>
              </w:rPr>
              <w:sym w:font="Wingdings 2" w:char="F0A3"/>
            </w:r>
          </w:p>
        </w:tc>
      </w:tr>
      <w:tr w:rsidR="00464736" w:rsidRPr="009738E2">
        <w:tc>
          <w:tcPr>
            <w:tcW w:w="2677" w:type="pct"/>
            <w:tcBorders>
              <w:right w:val="single" w:sz="18" w:space="0" w:color="auto"/>
            </w:tcBorders>
          </w:tcPr>
          <w:p w:rsidR="00464736" w:rsidRPr="009738E2" w:rsidRDefault="00464736" w:rsidP="00D55C2F">
            <w:pPr>
              <w:pStyle w:val="Heading8"/>
              <w:keepNext w:val="0"/>
              <w:widowControl w:val="0"/>
              <w:tabs>
                <w:tab w:val="left" w:pos="360"/>
              </w:tabs>
              <w:spacing w:before="20" w:after="20"/>
              <w:rPr>
                <w:rFonts w:ascii="Arial" w:hAnsi="Arial" w:cs="Arial"/>
                <w:b w:val="0"/>
                <w:bCs w:val="0"/>
                <w:color w:val="auto"/>
              </w:rPr>
            </w:pPr>
            <w:r w:rsidRPr="009738E2">
              <w:rPr>
                <w:rFonts w:ascii="Arial" w:hAnsi="Arial" w:cs="Arial"/>
                <w:b w:val="0"/>
                <w:bCs w:val="0"/>
                <w:color w:val="auto"/>
              </w:rPr>
              <w:t xml:space="preserve">Outside but near (within 20 feet) cafeteria or seating/eating area </w:t>
            </w:r>
          </w:p>
        </w:tc>
        <w:tc>
          <w:tcPr>
            <w:tcW w:w="464" w:type="pct"/>
            <w:tcBorders>
              <w:left w:val="single" w:sz="18" w:space="0" w:color="auto"/>
              <w:right w:val="single" w:sz="2" w:space="0" w:color="auto"/>
            </w:tcBorders>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3  </w:t>
            </w:r>
            <w:r w:rsidRPr="009738E2">
              <w:rPr>
                <w:rFonts w:ascii="Arial" w:hAnsi="Arial" w:cs="Arial"/>
                <w:sz w:val="20"/>
              </w:rPr>
              <w:sym w:font="Wingdings 2" w:char="F0A3"/>
            </w:r>
          </w:p>
        </w:tc>
        <w:tc>
          <w:tcPr>
            <w:tcW w:w="465" w:type="pct"/>
            <w:tcBorders>
              <w:left w:val="single" w:sz="2" w:space="0" w:color="auto"/>
              <w:right w:val="single" w:sz="2" w:space="0" w:color="auto"/>
            </w:tcBorders>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3  </w:t>
            </w:r>
            <w:r w:rsidRPr="009738E2">
              <w:rPr>
                <w:rFonts w:ascii="Arial" w:hAnsi="Arial" w:cs="Arial"/>
                <w:sz w:val="20"/>
              </w:rPr>
              <w:sym w:font="Wingdings 2" w:char="F0A3"/>
            </w:r>
          </w:p>
        </w:tc>
        <w:tc>
          <w:tcPr>
            <w:tcW w:w="465" w:type="pct"/>
            <w:tcBorders>
              <w:left w:val="single" w:sz="2" w:space="0" w:color="auto"/>
              <w:right w:val="single" w:sz="2" w:space="0" w:color="auto"/>
            </w:tcBorders>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3  </w:t>
            </w:r>
            <w:r w:rsidRPr="009738E2">
              <w:rPr>
                <w:rFonts w:ascii="Arial" w:hAnsi="Arial" w:cs="Arial"/>
                <w:sz w:val="20"/>
              </w:rPr>
              <w:sym w:font="Wingdings 2" w:char="F0A3"/>
            </w:r>
          </w:p>
        </w:tc>
        <w:tc>
          <w:tcPr>
            <w:tcW w:w="465" w:type="pct"/>
            <w:tcBorders>
              <w:left w:val="single" w:sz="2" w:space="0" w:color="auto"/>
              <w:right w:val="single" w:sz="2" w:space="0" w:color="auto"/>
            </w:tcBorders>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3  </w:t>
            </w:r>
            <w:r w:rsidRPr="009738E2">
              <w:rPr>
                <w:rFonts w:ascii="Arial" w:hAnsi="Arial" w:cs="Arial"/>
                <w:sz w:val="20"/>
              </w:rPr>
              <w:sym w:font="Wingdings 2" w:char="F0A3"/>
            </w:r>
          </w:p>
        </w:tc>
        <w:tc>
          <w:tcPr>
            <w:tcW w:w="464" w:type="pct"/>
            <w:tcBorders>
              <w:left w:val="single" w:sz="2" w:space="0" w:color="auto"/>
              <w:right w:val="single" w:sz="18" w:space="0" w:color="auto"/>
            </w:tcBorders>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3  </w:t>
            </w:r>
            <w:r w:rsidRPr="009738E2">
              <w:rPr>
                <w:rFonts w:ascii="Arial" w:hAnsi="Arial" w:cs="Arial"/>
                <w:sz w:val="20"/>
              </w:rPr>
              <w:sym w:font="Wingdings 2" w:char="F0A3"/>
            </w:r>
          </w:p>
        </w:tc>
      </w:tr>
      <w:tr w:rsidR="00464736" w:rsidRPr="009738E2">
        <w:tc>
          <w:tcPr>
            <w:tcW w:w="2677" w:type="pct"/>
            <w:tcBorders>
              <w:right w:val="single" w:sz="18" w:space="0" w:color="auto"/>
            </w:tcBorders>
            <w:shd w:val="clear" w:color="auto" w:fill="F2F2F2"/>
          </w:tcPr>
          <w:p w:rsidR="00464736" w:rsidRPr="009738E2" w:rsidRDefault="00464736" w:rsidP="00D55C2F">
            <w:pPr>
              <w:pStyle w:val="Heading8"/>
              <w:keepNext w:val="0"/>
              <w:widowControl w:val="0"/>
              <w:tabs>
                <w:tab w:val="left" w:pos="360"/>
              </w:tabs>
              <w:spacing w:before="20" w:after="20"/>
              <w:rPr>
                <w:rFonts w:ascii="Arial" w:hAnsi="Arial" w:cs="Arial"/>
                <w:b w:val="0"/>
                <w:bCs w:val="0"/>
                <w:color w:val="auto"/>
              </w:rPr>
            </w:pPr>
            <w:r w:rsidRPr="009738E2">
              <w:rPr>
                <w:rFonts w:ascii="Arial" w:hAnsi="Arial" w:cs="Arial"/>
                <w:b w:val="0"/>
                <w:bCs w:val="0"/>
                <w:color w:val="auto"/>
              </w:rPr>
              <w:t>Elsewhere in school building(s)</w:t>
            </w:r>
          </w:p>
        </w:tc>
        <w:tc>
          <w:tcPr>
            <w:tcW w:w="464" w:type="pct"/>
            <w:tcBorders>
              <w:left w:val="single" w:sz="18" w:space="0" w:color="auto"/>
              <w:right w:val="single" w:sz="2" w:space="0" w:color="auto"/>
            </w:tcBorders>
            <w:shd w:val="clear" w:color="auto" w:fill="F2F2F2"/>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4  </w:t>
            </w:r>
            <w:r w:rsidRPr="009738E2">
              <w:rPr>
                <w:rFonts w:ascii="Arial" w:hAnsi="Arial" w:cs="Arial"/>
                <w:sz w:val="20"/>
              </w:rPr>
              <w:sym w:font="Wingdings 2" w:char="F0A3"/>
            </w:r>
          </w:p>
        </w:tc>
        <w:tc>
          <w:tcPr>
            <w:tcW w:w="465" w:type="pct"/>
            <w:tcBorders>
              <w:left w:val="single" w:sz="2" w:space="0" w:color="auto"/>
              <w:right w:val="single" w:sz="2" w:space="0" w:color="auto"/>
            </w:tcBorders>
            <w:shd w:val="clear" w:color="auto" w:fill="F2F2F2"/>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4  </w:t>
            </w:r>
            <w:r w:rsidRPr="009738E2">
              <w:rPr>
                <w:rFonts w:ascii="Arial" w:hAnsi="Arial" w:cs="Arial"/>
                <w:sz w:val="20"/>
              </w:rPr>
              <w:sym w:font="Wingdings 2" w:char="F0A3"/>
            </w:r>
          </w:p>
        </w:tc>
        <w:tc>
          <w:tcPr>
            <w:tcW w:w="465" w:type="pct"/>
            <w:tcBorders>
              <w:left w:val="single" w:sz="2" w:space="0" w:color="auto"/>
              <w:right w:val="single" w:sz="2" w:space="0" w:color="auto"/>
            </w:tcBorders>
            <w:shd w:val="clear" w:color="auto" w:fill="F2F2F2"/>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4  </w:t>
            </w:r>
            <w:r w:rsidRPr="009738E2">
              <w:rPr>
                <w:rFonts w:ascii="Arial" w:hAnsi="Arial" w:cs="Arial"/>
                <w:sz w:val="20"/>
              </w:rPr>
              <w:sym w:font="Wingdings 2" w:char="F0A3"/>
            </w:r>
          </w:p>
        </w:tc>
        <w:tc>
          <w:tcPr>
            <w:tcW w:w="465" w:type="pct"/>
            <w:tcBorders>
              <w:left w:val="single" w:sz="2" w:space="0" w:color="auto"/>
              <w:right w:val="single" w:sz="2" w:space="0" w:color="auto"/>
            </w:tcBorders>
            <w:shd w:val="clear" w:color="auto" w:fill="F2F2F2"/>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4  </w:t>
            </w:r>
            <w:r w:rsidRPr="009738E2">
              <w:rPr>
                <w:rFonts w:ascii="Arial" w:hAnsi="Arial" w:cs="Arial"/>
                <w:sz w:val="20"/>
              </w:rPr>
              <w:sym w:font="Wingdings 2" w:char="F0A3"/>
            </w:r>
          </w:p>
        </w:tc>
        <w:tc>
          <w:tcPr>
            <w:tcW w:w="464" w:type="pct"/>
            <w:tcBorders>
              <w:left w:val="single" w:sz="2" w:space="0" w:color="auto"/>
              <w:right w:val="single" w:sz="18" w:space="0" w:color="auto"/>
            </w:tcBorders>
            <w:shd w:val="clear" w:color="auto" w:fill="F2F2F2"/>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4  </w:t>
            </w:r>
            <w:r w:rsidRPr="009738E2">
              <w:rPr>
                <w:rFonts w:ascii="Arial" w:hAnsi="Arial" w:cs="Arial"/>
                <w:sz w:val="20"/>
              </w:rPr>
              <w:sym w:font="Wingdings 2" w:char="F0A3"/>
            </w:r>
          </w:p>
        </w:tc>
      </w:tr>
      <w:tr w:rsidR="00464736" w:rsidRPr="009738E2">
        <w:tc>
          <w:tcPr>
            <w:tcW w:w="2677" w:type="pct"/>
            <w:tcBorders>
              <w:bottom w:val="single" w:sz="2" w:space="0" w:color="auto"/>
              <w:right w:val="single" w:sz="18" w:space="0" w:color="auto"/>
            </w:tcBorders>
          </w:tcPr>
          <w:p w:rsidR="00464736" w:rsidRPr="009738E2" w:rsidRDefault="00464736" w:rsidP="00D55C2F">
            <w:pPr>
              <w:pStyle w:val="Heading8"/>
              <w:keepNext w:val="0"/>
              <w:widowControl w:val="0"/>
              <w:tabs>
                <w:tab w:val="left" w:pos="360"/>
              </w:tabs>
              <w:spacing w:before="20" w:after="20"/>
              <w:rPr>
                <w:rFonts w:ascii="Arial" w:hAnsi="Arial" w:cs="Arial"/>
                <w:b w:val="0"/>
                <w:bCs w:val="0"/>
                <w:color w:val="auto"/>
              </w:rPr>
            </w:pPr>
            <w:r w:rsidRPr="009738E2">
              <w:rPr>
                <w:rFonts w:ascii="Arial" w:hAnsi="Arial" w:cs="Arial"/>
                <w:b w:val="0"/>
                <w:bCs w:val="0"/>
                <w:color w:val="auto"/>
              </w:rPr>
              <w:t>Outside school building(s), but on school grounds (not in eating area)</w:t>
            </w:r>
          </w:p>
        </w:tc>
        <w:tc>
          <w:tcPr>
            <w:tcW w:w="464" w:type="pct"/>
            <w:tcBorders>
              <w:left w:val="single" w:sz="18" w:space="0" w:color="auto"/>
              <w:bottom w:val="single" w:sz="2" w:space="0" w:color="auto"/>
              <w:right w:val="single" w:sz="2" w:space="0" w:color="auto"/>
            </w:tcBorders>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5  </w:t>
            </w:r>
            <w:r w:rsidRPr="009738E2">
              <w:rPr>
                <w:rFonts w:ascii="Arial" w:hAnsi="Arial" w:cs="Arial"/>
                <w:sz w:val="20"/>
              </w:rPr>
              <w:sym w:font="Wingdings 2" w:char="F0A3"/>
            </w:r>
          </w:p>
        </w:tc>
        <w:tc>
          <w:tcPr>
            <w:tcW w:w="465" w:type="pct"/>
            <w:tcBorders>
              <w:left w:val="single" w:sz="2" w:space="0" w:color="auto"/>
              <w:bottom w:val="single" w:sz="2" w:space="0" w:color="auto"/>
              <w:right w:val="single" w:sz="2" w:space="0" w:color="auto"/>
            </w:tcBorders>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5  </w:t>
            </w:r>
            <w:r w:rsidRPr="009738E2">
              <w:rPr>
                <w:rFonts w:ascii="Arial" w:hAnsi="Arial" w:cs="Arial"/>
                <w:sz w:val="20"/>
              </w:rPr>
              <w:sym w:font="Wingdings 2" w:char="F0A3"/>
            </w:r>
          </w:p>
        </w:tc>
        <w:tc>
          <w:tcPr>
            <w:tcW w:w="465" w:type="pct"/>
            <w:tcBorders>
              <w:left w:val="single" w:sz="2" w:space="0" w:color="auto"/>
              <w:bottom w:val="single" w:sz="2" w:space="0" w:color="auto"/>
              <w:right w:val="single" w:sz="2" w:space="0" w:color="auto"/>
            </w:tcBorders>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5  </w:t>
            </w:r>
            <w:r w:rsidRPr="009738E2">
              <w:rPr>
                <w:rFonts w:ascii="Arial" w:hAnsi="Arial" w:cs="Arial"/>
                <w:sz w:val="20"/>
              </w:rPr>
              <w:sym w:font="Wingdings 2" w:char="F0A3"/>
            </w:r>
          </w:p>
        </w:tc>
        <w:tc>
          <w:tcPr>
            <w:tcW w:w="465" w:type="pct"/>
            <w:tcBorders>
              <w:left w:val="single" w:sz="2" w:space="0" w:color="auto"/>
              <w:bottom w:val="single" w:sz="2" w:space="0" w:color="auto"/>
              <w:right w:val="single" w:sz="2" w:space="0" w:color="auto"/>
            </w:tcBorders>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5  </w:t>
            </w:r>
            <w:r w:rsidRPr="009738E2">
              <w:rPr>
                <w:rFonts w:ascii="Arial" w:hAnsi="Arial" w:cs="Arial"/>
                <w:sz w:val="20"/>
              </w:rPr>
              <w:sym w:font="Wingdings 2" w:char="F0A3"/>
            </w:r>
          </w:p>
        </w:tc>
        <w:tc>
          <w:tcPr>
            <w:tcW w:w="464" w:type="pct"/>
            <w:tcBorders>
              <w:left w:val="single" w:sz="2" w:space="0" w:color="auto"/>
              <w:bottom w:val="single" w:sz="2" w:space="0" w:color="auto"/>
              <w:right w:val="single" w:sz="18" w:space="0" w:color="auto"/>
            </w:tcBorders>
            <w:vAlign w:val="bottom"/>
          </w:tcPr>
          <w:p w:rsidR="00464736" w:rsidRPr="009738E2" w:rsidRDefault="00464736" w:rsidP="00B674FC">
            <w:pPr>
              <w:widowControl w:val="0"/>
              <w:spacing w:before="10" w:after="10"/>
              <w:jc w:val="center"/>
              <w:rPr>
                <w:rFonts w:ascii="Arial" w:hAnsi="Arial" w:cs="Arial"/>
                <w:sz w:val="20"/>
              </w:rPr>
            </w:pPr>
            <w:r w:rsidRPr="009738E2">
              <w:rPr>
                <w:rFonts w:ascii="Arial" w:hAnsi="Arial" w:cs="Arial"/>
                <w:sz w:val="12"/>
              </w:rPr>
              <w:t xml:space="preserve">5  </w:t>
            </w:r>
            <w:r w:rsidRPr="009738E2">
              <w:rPr>
                <w:rFonts w:ascii="Arial" w:hAnsi="Arial" w:cs="Arial"/>
                <w:sz w:val="20"/>
              </w:rPr>
              <w:sym w:font="Wingdings 2" w:char="F0A3"/>
            </w:r>
          </w:p>
        </w:tc>
      </w:tr>
      <w:tr w:rsidR="00162285" w:rsidRPr="009738E2">
        <w:tc>
          <w:tcPr>
            <w:tcW w:w="2677" w:type="pct"/>
            <w:tcBorders>
              <w:top w:val="single" w:sz="2" w:space="0" w:color="auto"/>
              <w:right w:val="single" w:sz="18" w:space="0" w:color="auto"/>
            </w:tcBorders>
          </w:tcPr>
          <w:p w:rsidR="00162285" w:rsidRPr="009738E2" w:rsidRDefault="00461642" w:rsidP="00844D83">
            <w:pPr>
              <w:pStyle w:val="Heading8"/>
              <w:keepNext w:val="0"/>
              <w:widowControl w:val="0"/>
              <w:tabs>
                <w:tab w:val="left" w:pos="270"/>
                <w:tab w:val="left" w:pos="1710"/>
              </w:tabs>
              <w:spacing w:before="40" w:after="40"/>
              <w:ind w:left="1710" w:hanging="1710"/>
              <w:rPr>
                <w:rFonts w:ascii="Impact" w:hAnsi="Impact" w:cs="Arial"/>
                <w:b w:val="0"/>
                <w:bCs w:val="0"/>
                <w:noProof/>
                <w:color w:val="auto"/>
                <w:sz w:val="16"/>
                <w:szCs w:val="16"/>
              </w:rPr>
            </w:pPr>
            <w:r>
              <w:rPr>
                <w:rFonts w:ascii="Impact" w:hAnsi="Impact" w:cs="Arial"/>
                <w:b w:val="0"/>
                <w:bCs w:val="0"/>
                <w:noProof/>
                <w:color w:val="auto"/>
                <w:sz w:val="16"/>
                <w:szCs w:val="16"/>
              </w:rPr>
              <w:pict>
                <v:line id="_x0000_s1045" style="position:absolute;left:0;text-align:left;z-index:251658752;mso-position-horizontal-relative:margin;mso-position-vertical-relative:margin" from="67.15pt,6.75pt" to="81.55pt,6.75pt" strokeweight="1.25pt">
                  <v:stroke endarrow="open" endarrowwidth="narrow" endarrowlength="short"/>
                  <w10:wrap anchorx="margin" anchory="margin"/>
                </v:line>
              </w:pict>
            </w:r>
            <w:r w:rsidR="009B2402" w:rsidRPr="009738E2">
              <w:rPr>
                <w:rFonts w:ascii="Impact" w:hAnsi="Impact" w:cs="Arial"/>
                <w:b w:val="0"/>
                <w:bCs w:val="0"/>
                <w:noProof/>
                <w:color w:val="auto"/>
                <w:sz w:val="16"/>
                <w:szCs w:val="16"/>
              </w:rPr>
              <w:t>3.</w:t>
            </w:r>
            <w:r w:rsidR="009B2402" w:rsidRPr="009738E2">
              <w:rPr>
                <w:rFonts w:ascii="Impact" w:hAnsi="Impact" w:cs="Arial"/>
                <w:b w:val="0"/>
                <w:bCs w:val="0"/>
                <w:noProof/>
                <w:color w:val="auto"/>
                <w:sz w:val="16"/>
                <w:szCs w:val="16"/>
              </w:rPr>
              <w:tab/>
              <w:t>Capacity/Size</w:t>
            </w:r>
            <w:r w:rsidR="009B2402" w:rsidRPr="009738E2">
              <w:rPr>
                <w:rFonts w:ascii="Impact" w:hAnsi="Impact" w:cs="Arial"/>
                <w:b w:val="0"/>
                <w:bCs w:val="0"/>
                <w:noProof/>
                <w:color w:val="auto"/>
                <w:sz w:val="16"/>
                <w:szCs w:val="16"/>
              </w:rPr>
              <w:tab/>
            </w:r>
            <w:r w:rsidR="00E406EF" w:rsidRPr="009738E2">
              <w:rPr>
                <w:rFonts w:ascii="Impact" w:hAnsi="Impact" w:cs="Arial"/>
                <w:b w:val="0"/>
                <w:bCs w:val="0"/>
                <w:noProof/>
                <w:color w:val="auto"/>
                <w:sz w:val="16"/>
                <w:szCs w:val="16"/>
              </w:rPr>
              <w:t>C</w:t>
            </w:r>
            <w:r w:rsidR="00162285" w:rsidRPr="009738E2">
              <w:rPr>
                <w:rFonts w:ascii="Impact" w:hAnsi="Impact" w:cs="Arial"/>
                <w:b w:val="0"/>
                <w:bCs w:val="0"/>
                <w:noProof/>
                <w:color w:val="auto"/>
                <w:sz w:val="16"/>
                <w:szCs w:val="16"/>
              </w:rPr>
              <w:t xml:space="preserve">ount and enter the number of </w:t>
            </w:r>
            <w:r w:rsidR="00E406EF" w:rsidRPr="009738E2">
              <w:rPr>
                <w:rFonts w:ascii="Impact" w:hAnsi="Impact" w:cs="Arial"/>
                <w:b w:val="0"/>
                <w:bCs w:val="0"/>
                <w:noProof/>
                <w:color w:val="auto"/>
                <w:sz w:val="16"/>
                <w:szCs w:val="16"/>
              </w:rPr>
              <w:t xml:space="preserve">front </w:t>
            </w:r>
            <w:r w:rsidR="00D347E5" w:rsidRPr="009738E2">
              <w:rPr>
                <w:rFonts w:ascii="Impact" w:hAnsi="Impact" w:cs="Arial"/>
                <w:b w:val="0"/>
                <w:bCs w:val="0"/>
                <w:noProof/>
                <w:color w:val="auto"/>
                <w:sz w:val="16"/>
                <w:szCs w:val="16"/>
              </w:rPr>
              <w:t xml:space="preserve">slots </w:t>
            </w:r>
            <w:r w:rsidR="00D347E5" w:rsidRPr="009738E2">
              <w:rPr>
                <w:rFonts w:ascii="Impact" w:hAnsi="Impact" w:cs="Arial"/>
                <w:b w:val="0"/>
                <w:bCs w:val="0"/>
                <w:noProof/>
                <w:color w:val="auto"/>
                <w:sz w:val="16"/>
                <w:szCs w:val="16"/>
                <w:u w:val="single"/>
              </w:rPr>
              <w:t>OR</w:t>
            </w:r>
            <w:r w:rsidR="00162285" w:rsidRPr="009738E2">
              <w:rPr>
                <w:rFonts w:ascii="Impact" w:hAnsi="Impact" w:cs="Arial"/>
                <w:b w:val="0"/>
                <w:bCs w:val="0"/>
                <w:noProof/>
                <w:color w:val="auto"/>
                <w:sz w:val="16"/>
                <w:szCs w:val="16"/>
              </w:rPr>
              <w:t xml:space="preserve"> buttons for each snack machine</w:t>
            </w:r>
          </w:p>
        </w:tc>
        <w:tc>
          <w:tcPr>
            <w:tcW w:w="464" w:type="pct"/>
            <w:tcBorders>
              <w:top w:val="single" w:sz="2" w:space="0" w:color="auto"/>
              <w:left w:val="single" w:sz="18" w:space="0" w:color="auto"/>
              <w:right w:val="single" w:sz="2" w:space="0" w:color="auto"/>
            </w:tcBorders>
            <w:vAlign w:val="center"/>
          </w:tcPr>
          <w:p w:rsidR="00162285" w:rsidRPr="009738E2" w:rsidRDefault="00162285">
            <w:pPr>
              <w:widowControl w:val="0"/>
              <w:spacing w:before="80"/>
              <w:jc w:val="center"/>
              <w:rPr>
                <w:rFonts w:ascii="Arial" w:hAnsi="Arial" w:cs="Arial"/>
                <w:sz w:val="16"/>
              </w:rPr>
            </w:pPr>
          </w:p>
        </w:tc>
        <w:tc>
          <w:tcPr>
            <w:tcW w:w="465" w:type="pct"/>
            <w:tcBorders>
              <w:top w:val="single" w:sz="2" w:space="0" w:color="auto"/>
              <w:left w:val="single" w:sz="2" w:space="0" w:color="auto"/>
              <w:right w:val="single" w:sz="2" w:space="0" w:color="auto"/>
            </w:tcBorders>
            <w:vAlign w:val="center"/>
          </w:tcPr>
          <w:p w:rsidR="00162285" w:rsidRPr="009738E2" w:rsidRDefault="00162285">
            <w:pPr>
              <w:widowControl w:val="0"/>
              <w:spacing w:before="80"/>
              <w:jc w:val="center"/>
              <w:rPr>
                <w:rFonts w:ascii="Arial" w:hAnsi="Arial" w:cs="Arial"/>
                <w:sz w:val="16"/>
              </w:rPr>
            </w:pPr>
          </w:p>
        </w:tc>
        <w:tc>
          <w:tcPr>
            <w:tcW w:w="465" w:type="pct"/>
            <w:tcBorders>
              <w:top w:val="single" w:sz="2" w:space="0" w:color="auto"/>
              <w:left w:val="single" w:sz="2" w:space="0" w:color="auto"/>
              <w:right w:val="single" w:sz="2" w:space="0" w:color="auto"/>
            </w:tcBorders>
            <w:vAlign w:val="center"/>
          </w:tcPr>
          <w:p w:rsidR="00162285" w:rsidRPr="009738E2" w:rsidRDefault="00162285">
            <w:pPr>
              <w:widowControl w:val="0"/>
              <w:spacing w:before="80"/>
              <w:jc w:val="center"/>
              <w:rPr>
                <w:rFonts w:ascii="Arial" w:hAnsi="Arial" w:cs="Arial"/>
                <w:sz w:val="16"/>
              </w:rPr>
            </w:pPr>
          </w:p>
        </w:tc>
        <w:tc>
          <w:tcPr>
            <w:tcW w:w="465" w:type="pct"/>
            <w:tcBorders>
              <w:top w:val="single" w:sz="2" w:space="0" w:color="auto"/>
              <w:left w:val="single" w:sz="2" w:space="0" w:color="auto"/>
              <w:right w:val="single" w:sz="2" w:space="0" w:color="auto"/>
            </w:tcBorders>
            <w:vAlign w:val="center"/>
          </w:tcPr>
          <w:p w:rsidR="00162285" w:rsidRPr="009738E2" w:rsidRDefault="00162285">
            <w:pPr>
              <w:widowControl w:val="0"/>
              <w:spacing w:before="80"/>
              <w:jc w:val="center"/>
              <w:rPr>
                <w:rFonts w:ascii="Arial" w:hAnsi="Arial" w:cs="Arial"/>
                <w:sz w:val="16"/>
              </w:rPr>
            </w:pPr>
          </w:p>
        </w:tc>
        <w:tc>
          <w:tcPr>
            <w:tcW w:w="464" w:type="pct"/>
            <w:tcBorders>
              <w:top w:val="single" w:sz="2" w:space="0" w:color="auto"/>
              <w:left w:val="single" w:sz="2" w:space="0" w:color="auto"/>
              <w:right w:val="single" w:sz="18" w:space="0" w:color="auto"/>
            </w:tcBorders>
            <w:vAlign w:val="center"/>
          </w:tcPr>
          <w:p w:rsidR="00162285" w:rsidRPr="009738E2" w:rsidRDefault="00162285">
            <w:pPr>
              <w:widowControl w:val="0"/>
              <w:spacing w:before="80"/>
              <w:jc w:val="center"/>
              <w:rPr>
                <w:rFonts w:ascii="Arial" w:hAnsi="Arial" w:cs="Arial"/>
                <w:sz w:val="16"/>
              </w:rPr>
            </w:pPr>
          </w:p>
        </w:tc>
      </w:tr>
      <w:tr w:rsidR="00D606F0" w:rsidRPr="009738E2">
        <w:tc>
          <w:tcPr>
            <w:tcW w:w="2677" w:type="pct"/>
            <w:tcBorders>
              <w:right w:val="single" w:sz="18" w:space="0" w:color="auto"/>
            </w:tcBorders>
            <w:shd w:val="clear" w:color="auto" w:fill="F2F2F2"/>
            <w:vAlign w:val="center"/>
          </w:tcPr>
          <w:p w:rsidR="00D606F0" w:rsidRPr="009738E2" w:rsidRDefault="00D606F0" w:rsidP="001E48EE">
            <w:pPr>
              <w:pStyle w:val="Heading8"/>
              <w:keepNext w:val="0"/>
              <w:widowControl w:val="0"/>
              <w:tabs>
                <w:tab w:val="left" w:pos="360"/>
                <w:tab w:val="left" w:pos="1980"/>
              </w:tabs>
              <w:spacing w:before="10" w:after="10"/>
              <w:rPr>
                <w:rFonts w:ascii="Impact" w:hAnsi="Impact" w:cs="Arial"/>
                <w:b w:val="0"/>
                <w:bCs w:val="0"/>
                <w:color w:val="auto"/>
                <w:sz w:val="16"/>
                <w:szCs w:val="16"/>
              </w:rPr>
            </w:pPr>
            <w:r w:rsidRPr="009738E2">
              <w:rPr>
                <w:rFonts w:ascii="Arial" w:hAnsi="Arial" w:cs="Arial"/>
                <w:b w:val="0"/>
                <w:bCs w:val="0"/>
                <w:color w:val="auto"/>
                <w:sz w:val="16"/>
                <w:szCs w:val="16"/>
              </w:rPr>
              <w:t>If slots are not visible:</w:t>
            </w:r>
            <w:r w:rsidRPr="009738E2">
              <w:rPr>
                <w:rFonts w:ascii="Arial" w:hAnsi="Arial" w:cs="Arial"/>
                <w:b w:val="0"/>
                <w:bCs w:val="0"/>
                <w:color w:val="auto"/>
                <w:sz w:val="16"/>
                <w:szCs w:val="16"/>
              </w:rPr>
              <w:tab/>
              <w:t>Enter # of selection buttons (not sold out)</w:t>
            </w:r>
          </w:p>
        </w:tc>
        <w:tc>
          <w:tcPr>
            <w:tcW w:w="464" w:type="pct"/>
            <w:tcBorders>
              <w:left w:val="single" w:sz="18" w:space="0" w:color="auto"/>
              <w:right w:val="single" w:sz="2" w:space="0" w:color="auto"/>
            </w:tcBorders>
            <w:shd w:val="clear" w:color="auto" w:fill="F2F2F2"/>
            <w:vAlign w:val="center"/>
          </w:tcPr>
          <w:p w:rsidR="00D606F0" w:rsidRPr="009738E2" w:rsidRDefault="00D606F0">
            <w:pPr>
              <w:widowControl w:val="0"/>
              <w:spacing w:before="80"/>
              <w:jc w:val="center"/>
              <w:rPr>
                <w:rFonts w:ascii="Arial" w:hAnsi="Arial" w:cs="Arial"/>
                <w:sz w:val="16"/>
              </w:rPr>
            </w:pPr>
            <w:r w:rsidRPr="009738E2">
              <w:rPr>
                <w:rFonts w:ascii="Helvetica" w:hAnsi="Helvetica" w:cs="Arial"/>
                <w:sz w:val="12"/>
              </w:rPr>
              <w:t>6</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pPr>
              <w:widowControl w:val="0"/>
              <w:spacing w:before="80"/>
              <w:jc w:val="center"/>
              <w:rPr>
                <w:rFonts w:ascii="Arial" w:hAnsi="Arial" w:cs="Arial"/>
                <w:sz w:val="16"/>
              </w:rPr>
            </w:pPr>
            <w:r w:rsidRPr="009738E2">
              <w:rPr>
                <w:rFonts w:ascii="Helvetica" w:hAnsi="Helvetica" w:cs="Arial"/>
                <w:sz w:val="12"/>
              </w:rPr>
              <w:t>6</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pPr>
              <w:widowControl w:val="0"/>
              <w:spacing w:before="80"/>
              <w:jc w:val="center"/>
              <w:rPr>
                <w:rFonts w:ascii="Arial" w:hAnsi="Arial" w:cs="Arial"/>
                <w:sz w:val="16"/>
              </w:rPr>
            </w:pPr>
            <w:r w:rsidRPr="009738E2">
              <w:rPr>
                <w:rFonts w:ascii="Helvetica" w:hAnsi="Helvetica" w:cs="Arial"/>
                <w:sz w:val="12"/>
              </w:rPr>
              <w:t>6</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pPr>
              <w:widowControl w:val="0"/>
              <w:spacing w:before="80"/>
              <w:jc w:val="center"/>
              <w:rPr>
                <w:rFonts w:ascii="Arial" w:hAnsi="Arial" w:cs="Arial"/>
                <w:sz w:val="16"/>
              </w:rPr>
            </w:pPr>
            <w:r w:rsidRPr="009738E2">
              <w:rPr>
                <w:rFonts w:ascii="Helvetica" w:hAnsi="Helvetica" w:cs="Arial"/>
                <w:sz w:val="12"/>
              </w:rPr>
              <w:t>6</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D606F0" w:rsidRPr="009738E2" w:rsidRDefault="00D606F0">
            <w:pPr>
              <w:widowControl w:val="0"/>
              <w:spacing w:before="80"/>
              <w:jc w:val="center"/>
              <w:rPr>
                <w:rFonts w:ascii="Arial" w:hAnsi="Arial" w:cs="Arial"/>
                <w:sz w:val="16"/>
              </w:rPr>
            </w:pPr>
            <w:r w:rsidRPr="009738E2">
              <w:rPr>
                <w:rFonts w:ascii="Helvetica" w:hAnsi="Helvetica" w:cs="Arial"/>
                <w:sz w:val="12"/>
              </w:rPr>
              <w:t>6</w:t>
            </w:r>
            <w:r w:rsidRPr="009738E2">
              <w:rPr>
                <w:rFonts w:ascii="Arial" w:hAnsi="Arial" w:cs="Arial"/>
                <w:sz w:val="16"/>
              </w:rPr>
              <w:t xml:space="preserve"> |______|</w:t>
            </w:r>
          </w:p>
        </w:tc>
      </w:tr>
      <w:tr w:rsidR="00D606F0" w:rsidRPr="009738E2">
        <w:trPr>
          <w:trHeight w:val="142"/>
        </w:trPr>
        <w:tc>
          <w:tcPr>
            <w:tcW w:w="2677" w:type="pct"/>
            <w:tcBorders>
              <w:right w:val="single" w:sz="18" w:space="0" w:color="auto"/>
            </w:tcBorders>
            <w:vAlign w:val="center"/>
          </w:tcPr>
          <w:p w:rsidR="00D606F0" w:rsidRPr="009738E2" w:rsidRDefault="00D606F0" w:rsidP="001E48EE">
            <w:pPr>
              <w:pStyle w:val="Heading8"/>
              <w:keepNext w:val="0"/>
              <w:widowControl w:val="0"/>
              <w:tabs>
                <w:tab w:val="left" w:pos="1980"/>
              </w:tabs>
              <w:spacing w:before="10" w:after="10"/>
              <w:rPr>
                <w:rFonts w:ascii="Arial" w:hAnsi="Arial" w:cs="Arial"/>
                <w:b w:val="0"/>
                <w:bCs w:val="0"/>
                <w:color w:val="auto"/>
                <w:sz w:val="16"/>
                <w:szCs w:val="16"/>
              </w:rPr>
            </w:pPr>
            <w:r w:rsidRPr="009738E2">
              <w:rPr>
                <w:rFonts w:ascii="Arial" w:hAnsi="Arial" w:cs="Arial"/>
                <w:b w:val="0"/>
                <w:bCs w:val="0"/>
                <w:color w:val="auto"/>
                <w:sz w:val="16"/>
                <w:szCs w:val="16"/>
              </w:rPr>
              <w:tab/>
              <w:t>Enter # of buttons that are sold out</w:t>
            </w:r>
          </w:p>
        </w:tc>
        <w:tc>
          <w:tcPr>
            <w:tcW w:w="464" w:type="pct"/>
            <w:tcBorders>
              <w:left w:val="single" w:sz="18" w:space="0" w:color="auto"/>
              <w:right w:val="single" w:sz="2" w:space="0" w:color="auto"/>
            </w:tcBorders>
            <w:vAlign w:val="center"/>
          </w:tcPr>
          <w:p w:rsidR="00D606F0" w:rsidRPr="009738E2" w:rsidRDefault="00D606F0" w:rsidP="00D606F0">
            <w:pPr>
              <w:widowControl w:val="0"/>
              <w:spacing w:before="80"/>
              <w:jc w:val="center"/>
              <w:rPr>
                <w:rFonts w:ascii="Helvetica" w:hAnsi="Helvetica" w:cs="Arial"/>
                <w:sz w:val="12"/>
              </w:rPr>
            </w:pPr>
            <w:r w:rsidRPr="009738E2">
              <w:rPr>
                <w:rFonts w:ascii="Helvetica" w:hAnsi="Helvetica" w:cs="Arial"/>
                <w:sz w:val="12"/>
              </w:rPr>
              <w:t xml:space="preserve">7 </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Helvetica" w:hAnsi="Helvetica" w:cs="Arial"/>
                <w:sz w:val="12"/>
              </w:rPr>
            </w:pPr>
            <w:r w:rsidRPr="009738E2">
              <w:rPr>
                <w:rFonts w:ascii="Helvetica" w:hAnsi="Helvetica" w:cs="Arial"/>
                <w:sz w:val="12"/>
              </w:rPr>
              <w:t xml:space="preserve">7 </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Helvetica" w:hAnsi="Helvetica" w:cs="Arial"/>
                <w:sz w:val="12"/>
              </w:rPr>
            </w:pPr>
            <w:r w:rsidRPr="009738E2">
              <w:rPr>
                <w:rFonts w:ascii="Helvetica" w:hAnsi="Helvetica" w:cs="Arial"/>
                <w:sz w:val="12"/>
              </w:rPr>
              <w:t xml:space="preserve">7 </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Helvetica" w:hAnsi="Helvetica" w:cs="Arial"/>
                <w:sz w:val="12"/>
              </w:rPr>
            </w:pPr>
            <w:r w:rsidRPr="009738E2">
              <w:rPr>
                <w:rFonts w:ascii="Helvetica" w:hAnsi="Helvetica" w:cs="Arial"/>
                <w:sz w:val="12"/>
              </w:rPr>
              <w:t xml:space="preserve">7 </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D606F0" w:rsidRPr="009738E2" w:rsidRDefault="00D606F0" w:rsidP="00D606F0">
            <w:pPr>
              <w:widowControl w:val="0"/>
              <w:spacing w:before="80"/>
              <w:jc w:val="center"/>
              <w:rPr>
                <w:rFonts w:ascii="Helvetica" w:hAnsi="Helvetica" w:cs="Arial"/>
                <w:sz w:val="12"/>
              </w:rPr>
            </w:pPr>
            <w:r w:rsidRPr="009738E2">
              <w:rPr>
                <w:rFonts w:ascii="Helvetica" w:hAnsi="Helvetica" w:cs="Arial"/>
                <w:sz w:val="12"/>
              </w:rPr>
              <w:t xml:space="preserve">7 </w:t>
            </w:r>
            <w:r w:rsidRPr="009738E2">
              <w:rPr>
                <w:rFonts w:ascii="Arial" w:hAnsi="Arial" w:cs="Arial"/>
                <w:sz w:val="16"/>
              </w:rPr>
              <w:t xml:space="preserve"> |______|</w:t>
            </w:r>
          </w:p>
        </w:tc>
      </w:tr>
      <w:tr w:rsidR="00D606F0" w:rsidRPr="009738E2">
        <w:trPr>
          <w:trHeight w:val="142"/>
        </w:trPr>
        <w:tc>
          <w:tcPr>
            <w:tcW w:w="2677" w:type="pct"/>
            <w:tcBorders>
              <w:bottom w:val="single" w:sz="4" w:space="0" w:color="auto"/>
              <w:right w:val="single" w:sz="18" w:space="0" w:color="auto"/>
            </w:tcBorders>
            <w:shd w:val="clear" w:color="auto" w:fill="F2F2F2"/>
            <w:vAlign w:val="center"/>
          </w:tcPr>
          <w:p w:rsidR="00D606F0" w:rsidRPr="009738E2" w:rsidRDefault="00D606F0" w:rsidP="001E48EE">
            <w:pPr>
              <w:pStyle w:val="Heading8"/>
              <w:keepNext w:val="0"/>
              <w:widowControl w:val="0"/>
              <w:tabs>
                <w:tab w:val="left" w:pos="1980"/>
              </w:tabs>
              <w:spacing w:before="10" w:after="10"/>
              <w:rPr>
                <w:rFonts w:ascii="Arial" w:hAnsi="Arial" w:cs="Arial"/>
                <w:b w:val="0"/>
                <w:bCs w:val="0"/>
                <w:color w:val="auto"/>
                <w:sz w:val="16"/>
                <w:szCs w:val="16"/>
              </w:rPr>
            </w:pPr>
            <w:r w:rsidRPr="009738E2">
              <w:rPr>
                <w:rFonts w:ascii="Arial" w:hAnsi="Arial" w:cs="Arial"/>
                <w:b w:val="0"/>
                <w:bCs w:val="0"/>
                <w:color w:val="auto"/>
                <w:sz w:val="16"/>
                <w:szCs w:val="16"/>
              </w:rPr>
              <w:tab/>
            </w:r>
            <w:r w:rsidRPr="009738E2">
              <w:rPr>
                <w:rFonts w:ascii="Arial" w:hAnsi="Arial" w:cs="Arial"/>
                <w:bCs w:val="0"/>
                <w:color w:val="auto"/>
                <w:sz w:val="16"/>
                <w:szCs w:val="16"/>
              </w:rPr>
              <w:t xml:space="preserve">Total # </w:t>
            </w:r>
            <w:r w:rsidRPr="009738E2">
              <w:rPr>
                <w:rFonts w:ascii="Arial" w:hAnsi="Arial" w:cs="Arial"/>
                <w:b w:val="0"/>
                <w:bCs w:val="0"/>
                <w:color w:val="auto"/>
                <w:sz w:val="16"/>
                <w:szCs w:val="16"/>
              </w:rPr>
              <w:t>of buttons (available + sold out)</w:t>
            </w:r>
          </w:p>
        </w:tc>
        <w:tc>
          <w:tcPr>
            <w:tcW w:w="464" w:type="pct"/>
            <w:tcBorders>
              <w:left w:val="single" w:sz="18" w:space="0" w:color="auto"/>
              <w:bottom w:val="single" w:sz="4"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 xml:space="preserve">8 </w:t>
            </w:r>
            <w:r w:rsidRPr="009738E2">
              <w:rPr>
                <w:rFonts w:ascii="Arial" w:hAnsi="Arial" w:cs="Arial"/>
                <w:sz w:val="16"/>
              </w:rPr>
              <w:t xml:space="preserve"> |______|</w:t>
            </w:r>
          </w:p>
        </w:tc>
        <w:tc>
          <w:tcPr>
            <w:tcW w:w="465" w:type="pct"/>
            <w:tcBorders>
              <w:left w:val="single" w:sz="2" w:space="0" w:color="auto"/>
              <w:bottom w:val="single" w:sz="4"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 xml:space="preserve">8 </w:t>
            </w:r>
            <w:r w:rsidRPr="009738E2">
              <w:rPr>
                <w:rFonts w:ascii="Arial" w:hAnsi="Arial" w:cs="Arial"/>
                <w:sz w:val="16"/>
              </w:rPr>
              <w:t xml:space="preserve"> |______|</w:t>
            </w:r>
          </w:p>
        </w:tc>
        <w:tc>
          <w:tcPr>
            <w:tcW w:w="465" w:type="pct"/>
            <w:tcBorders>
              <w:left w:val="single" w:sz="2" w:space="0" w:color="auto"/>
              <w:bottom w:val="single" w:sz="4"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 xml:space="preserve">8 </w:t>
            </w:r>
            <w:r w:rsidRPr="009738E2">
              <w:rPr>
                <w:rFonts w:ascii="Arial" w:hAnsi="Arial" w:cs="Arial"/>
                <w:sz w:val="16"/>
              </w:rPr>
              <w:t xml:space="preserve"> |______|</w:t>
            </w:r>
          </w:p>
        </w:tc>
        <w:tc>
          <w:tcPr>
            <w:tcW w:w="465" w:type="pct"/>
            <w:tcBorders>
              <w:left w:val="single" w:sz="2" w:space="0" w:color="auto"/>
              <w:bottom w:val="single" w:sz="4"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 xml:space="preserve">8 </w:t>
            </w:r>
            <w:r w:rsidRPr="009738E2">
              <w:rPr>
                <w:rFonts w:ascii="Arial" w:hAnsi="Arial" w:cs="Arial"/>
                <w:sz w:val="16"/>
              </w:rPr>
              <w:t xml:space="preserve"> |______|</w:t>
            </w:r>
          </w:p>
        </w:tc>
        <w:tc>
          <w:tcPr>
            <w:tcW w:w="464" w:type="pct"/>
            <w:tcBorders>
              <w:left w:val="single" w:sz="2" w:space="0" w:color="auto"/>
              <w:bottom w:val="single" w:sz="4" w:space="0" w:color="auto"/>
              <w:right w:val="single" w:sz="18"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 xml:space="preserve">8 </w:t>
            </w:r>
            <w:r w:rsidRPr="009738E2">
              <w:rPr>
                <w:rFonts w:ascii="Arial" w:hAnsi="Arial" w:cs="Arial"/>
                <w:sz w:val="16"/>
              </w:rPr>
              <w:t xml:space="preserve"> |______|</w:t>
            </w:r>
          </w:p>
        </w:tc>
      </w:tr>
      <w:tr w:rsidR="00D606F0" w:rsidRPr="009738E2">
        <w:trPr>
          <w:trHeight w:val="142"/>
        </w:trPr>
        <w:tc>
          <w:tcPr>
            <w:tcW w:w="2677" w:type="pct"/>
            <w:tcBorders>
              <w:top w:val="single" w:sz="4" w:space="0" w:color="auto"/>
              <w:right w:val="single" w:sz="18" w:space="0" w:color="auto"/>
            </w:tcBorders>
            <w:vAlign w:val="center"/>
          </w:tcPr>
          <w:p w:rsidR="00D606F0" w:rsidRPr="009738E2" w:rsidRDefault="00D606F0" w:rsidP="001E48EE">
            <w:pPr>
              <w:pStyle w:val="Heading8"/>
              <w:keepNext w:val="0"/>
              <w:widowControl w:val="0"/>
              <w:tabs>
                <w:tab w:val="left" w:pos="360"/>
                <w:tab w:val="left" w:pos="1980"/>
              </w:tabs>
              <w:spacing w:before="20" w:after="10"/>
              <w:rPr>
                <w:rFonts w:ascii="Arial" w:hAnsi="Arial" w:cs="Arial"/>
                <w:b w:val="0"/>
                <w:bCs w:val="0"/>
                <w:color w:val="auto"/>
                <w:sz w:val="16"/>
                <w:szCs w:val="16"/>
              </w:rPr>
            </w:pPr>
            <w:r w:rsidRPr="009738E2">
              <w:rPr>
                <w:rFonts w:ascii="Arial" w:hAnsi="Arial" w:cs="Arial"/>
                <w:b w:val="0"/>
                <w:bCs w:val="0"/>
                <w:color w:val="auto"/>
                <w:sz w:val="16"/>
                <w:szCs w:val="16"/>
              </w:rPr>
              <w:t>If slots are visible:</w:t>
            </w:r>
            <w:r w:rsidRPr="009738E2">
              <w:rPr>
                <w:rFonts w:ascii="Arial" w:hAnsi="Arial" w:cs="Arial"/>
                <w:b w:val="0"/>
                <w:bCs w:val="0"/>
                <w:color w:val="auto"/>
                <w:sz w:val="16"/>
                <w:szCs w:val="16"/>
              </w:rPr>
              <w:tab/>
              <w:t>Enter # of front slots that are filled</w:t>
            </w:r>
          </w:p>
        </w:tc>
        <w:tc>
          <w:tcPr>
            <w:tcW w:w="464" w:type="pct"/>
            <w:tcBorders>
              <w:top w:val="single" w:sz="4" w:space="0" w:color="auto"/>
              <w:left w:val="single" w:sz="18"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 xml:space="preserve">9 </w:t>
            </w:r>
            <w:r w:rsidRPr="009738E2">
              <w:rPr>
                <w:rFonts w:ascii="Arial" w:hAnsi="Arial" w:cs="Arial"/>
                <w:sz w:val="16"/>
              </w:rPr>
              <w:t xml:space="preserve"> |______|</w:t>
            </w:r>
          </w:p>
        </w:tc>
        <w:tc>
          <w:tcPr>
            <w:tcW w:w="465" w:type="pct"/>
            <w:tcBorders>
              <w:top w:val="single" w:sz="4" w:space="0" w:color="auto"/>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 xml:space="preserve">9 </w:t>
            </w:r>
            <w:r w:rsidRPr="009738E2">
              <w:rPr>
                <w:rFonts w:ascii="Arial" w:hAnsi="Arial" w:cs="Arial"/>
                <w:sz w:val="16"/>
              </w:rPr>
              <w:t xml:space="preserve"> |______|</w:t>
            </w:r>
          </w:p>
        </w:tc>
        <w:tc>
          <w:tcPr>
            <w:tcW w:w="465" w:type="pct"/>
            <w:tcBorders>
              <w:top w:val="single" w:sz="4" w:space="0" w:color="auto"/>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 xml:space="preserve">9 </w:t>
            </w:r>
            <w:r w:rsidRPr="009738E2">
              <w:rPr>
                <w:rFonts w:ascii="Arial" w:hAnsi="Arial" w:cs="Arial"/>
                <w:sz w:val="16"/>
              </w:rPr>
              <w:t xml:space="preserve"> |______|</w:t>
            </w:r>
          </w:p>
        </w:tc>
        <w:tc>
          <w:tcPr>
            <w:tcW w:w="465" w:type="pct"/>
            <w:tcBorders>
              <w:top w:val="single" w:sz="4" w:space="0" w:color="auto"/>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 xml:space="preserve">9 </w:t>
            </w:r>
            <w:r w:rsidRPr="009738E2">
              <w:rPr>
                <w:rFonts w:ascii="Arial" w:hAnsi="Arial" w:cs="Arial"/>
                <w:sz w:val="16"/>
              </w:rPr>
              <w:t xml:space="preserve"> |______|</w:t>
            </w:r>
          </w:p>
        </w:tc>
        <w:tc>
          <w:tcPr>
            <w:tcW w:w="464" w:type="pct"/>
            <w:tcBorders>
              <w:top w:val="single" w:sz="4" w:space="0" w:color="auto"/>
              <w:left w:val="single" w:sz="2" w:space="0" w:color="auto"/>
              <w:right w:val="single" w:sz="18"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 xml:space="preserve">9 </w:t>
            </w:r>
            <w:r w:rsidRPr="009738E2">
              <w:rPr>
                <w:rFonts w:ascii="Arial" w:hAnsi="Arial" w:cs="Arial"/>
                <w:sz w:val="16"/>
              </w:rPr>
              <w:t xml:space="preserve"> |______|</w:t>
            </w:r>
          </w:p>
        </w:tc>
      </w:tr>
      <w:tr w:rsidR="00D606F0" w:rsidRPr="009738E2">
        <w:trPr>
          <w:trHeight w:val="142"/>
        </w:trPr>
        <w:tc>
          <w:tcPr>
            <w:tcW w:w="2677" w:type="pct"/>
            <w:tcBorders>
              <w:right w:val="single" w:sz="18" w:space="0" w:color="auto"/>
            </w:tcBorders>
            <w:shd w:val="clear" w:color="auto" w:fill="F2F2F2"/>
            <w:vAlign w:val="center"/>
          </w:tcPr>
          <w:p w:rsidR="00D606F0" w:rsidRPr="009738E2" w:rsidRDefault="00D606F0" w:rsidP="001E48EE">
            <w:pPr>
              <w:pStyle w:val="Heading8"/>
              <w:keepNext w:val="0"/>
              <w:widowControl w:val="0"/>
              <w:tabs>
                <w:tab w:val="left" w:pos="360"/>
                <w:tab w:val="left" w:pos="1980"/>
              </w:tabs>
              <w:spacing w:before="10" w:after="10"/>
              <w:rPr>
                <w:rFonts w:ascii="Arial" w:hAnsi="Arial" w:cs="Arial"/>
                <w:b w:val="0"/>
                <w:bCs w:val="0"/>
                <w:color w:val="auto"/>
                <w:sz w:val="16"/>
                <w:szCs w:val="16"/>
              </w:rPr>
            </w:pPr>
            <w:r w:rsidRPr="009738E2">
              <w:rPr>
                <w:rFonts w:ascii="Arial" w:hAnsi="Arial" w:cs="Arial"/>
                <w:b w:val="0"/>
                <w:bCs w:val="0"/>
                <w:color w:val="auto"/>
                <w:sz w:val="16"/>
                <w:szCs w:val="16"/>
              </w:rPr>
              <w:tab/>
            </w:r>
            <w:r w:rsidRPr="009738E2">
              <w:rPr>
                <w:rFonts w:ascii="Arial" w:hAnsi="Arial" w:cs="Arial"/>
                <w:b w:val="0"/>
                <w:bCs w:val="0"/>
                <w:color w:val="auto"/>
                <w:sz w:val="16"/>
                <w:szCs w:val="16"/>
              </w:rPr>
              <w:tab/>
              <w:t xml:space="preserve">Enter # of front slots that are empty </w:t>
            </w:r>
          </w:p>
        </w:tc>
        <w:tc>
          <w:tcPr>
            <w:tcW w:w="464" w:type="pct"/>
            <w:tcBorders>
              <w:left w:val="single" w:sz="18"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10</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10</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10</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10</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10</w:t>
            </w:r>
            <w:r w:rsidRPr="009738E2">
              <w:rPr>
                <w:rFonts w:ascii="Arial" w:hAnsi="Arial" w:cs="Arial"/>
                <w:sz w:val="16"/>
              </w:rPr>
              <w:t xml:space="preserve"> |______|</w:t>
            </w:r>
          </w:p>
        </w:tc>
      </w:tr>
      <w:tr w:rsidR="00D606F0" w:rsidRPr="009738E2">
        <w:tc>
          <w:tcPr>
            <w:tcW w:w="2677" w:type="pct"/>
            <w:tcBorders>
              <w:right w:val="single" w:sz="18" w:space="0" w:color="auto"/>
            </w:tcBorders>
            <w:vAlign w:val="center"/>
          </w:tcPr>
          <w:p w:rsidR="00D606F0" w:rsidRPr="009738E2" w:rsidRDefault="00D606F0" w:rsidP="001E48EE">
            <w:pPr>
              <w:pStyle w:val="Heading8"/>
              <w:keepNext w:val="0"/>
              <w:widowControl w:val="0"/>
              <w:tabs>
                <w:tab w:val="left" w:pos="360"/>
                <w:tab w:val="left" w:pos="1980"/>
              </w:tabs>
              <w:spacing w:before="10" w:after="10"/>
              <w:rPr>
                <w:rFonts w:ascii="Arial" w:hAnsi="Arial" w:cs="Arial"/>
                <w:b w:val="0"/>
                <w:bCs w:val="0"/>
                <w:color w:val="auto"/>
                <w:sz w:val="16"/>
                <w:szCs w:val="16"/>
              </w:rPr>
            </w:pPr>
            <w:r w:rsidRPr="009738E2">
              <w:rPr>
                <w:rFonts w:ascii="Arial" w:hAnsi="Arial" w:cs="Arial"/>
                <w:color w:val="auto"/>
                <w:sz w:val="16"/>
                <w:szCs w:val="16"/>
              </w:rPr>
              <w:tab/>
            </w:r>
            <w:r w:rsidRPr="009738E2">
              <w:rPr>
                <w:rFonts w:ascii="Arial" w:hAnsi="Arial" w:cs="Arial"/>
                <w:color w:val="auto"/>
                <w:sz w:val="16"/>
                <w:szCs w:val="16"/>
              </w:rPr>
              <w:tab/>
              <w:t>Total</w:t>
            </w:r>
            <w:r w:rsidRPr="009738E2">
              <w:rPr>
                <w:rFonts w:ascii="Arial" w:hAnsi="Arial" w:cs="Arial"/>
                <w:b w:val="0"/>
                <w:bCs w:val="0"/>
                <w:color w:val="auto"/>
                <w:sz w:val="16"/>
                <w:szCs w:val="16"/>
              </w:rPr>
              <w:t xml:space="preserve"> # of front slots (filled + empty)</w:t>
            </w:r>
          </w:p>
        </w:tc>
        <w:tc>
          <w:tcPr>
            <w:tcW w:w="464" w:type="pct"/>
            <w:tcBorders>
              <w:left w:val="single" w:sz="18"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11</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11</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11</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11</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11</w:t>
            </w:r>
            <w:r w:rsidRPr="009738E2">
              <w:rPr>
                <w:rFonts w:ascii="Arial" w:hAnsi="Arial" w:cs="Arial"/>
                <w:sz w:val="16"/>
              </w:rPr>
              <w:t xml:space="preserve"> |______|</w:t>
            </w:r>
          </w:p>
        </w:tc>
      </w:tr>
      <w:tr w:rsidR="00162285" w:rsidRPr="009738E2">
        <w:tc>
          <w:tcPr>
            <w:tcW w:w="2677" w:type="pct"/>
            <w:tcBorders>
              <w:top w:val="single" w:sz="2" w:space="0" w:color="auto"/>
              <w:right w:val="single" w:sz="18" w:space="0" w:color="auto"/>
            </w:tcBorders>
          </w:tcPr>
          <w:p w:rsidR="00162285" w:rsidRPr="009738E2" w:rsidRDefault="00461642" w:rsidP="00804043">
            <w:pPr>
              <w:pStyle w:val="Heading8"/>
              <w:keepNext w:val="0"/>
              <w:widowControl w:val="0"/>
              <w:tabs>
                <w:tab w:val="left" w:pos="270"/>
                <w:tab w:val="left" w:pos="1710"/>
              </w:tabs>
              <w:spacing w:before="40" w:after="40"/>
              <w:ind w:left="1710" w:hanging="1710"/>
              <w:rPr>
                <w:rFonts w:ascii="Impact" w:hAnsi="Impact" w:cs="Arial"/>
                <w:b w:val="0"/>
                <w:bCs w:val="0"/>
                <w:noProof/>
                <w:color w:val="auto"/>
                <w:sz w:val="16"/>
                <w:szCs w:val="16"/>
              </w:rPr>
            </w:pPr>
            <w:r>
              <w:rPr>
                <w:rFonts w:ascii="Impact" w:hAnsi="Impact" w:cs="Arial"/>
                <w:b w:val="0"/>
                <w:bCs w:val="0"/>
                <w:noProof/>
                <w:color w:val="auto"/>
                <w:sz w:val="16"/>
                <w:szCs w:val="16"/>
              </w:rPr>
              <w:pict>
                <v:line id="_x0000_s1047" style="position:absolute;left:0;text-align:left;z-index:251660800;mso-position-horizontal-relative:margin;mso-position-vertical-relative:margin" from="64.65pt,5.85pt" to="79.05pt,5.85pt" strokeweight="1.25pt">
                  <v:stroke endarrow="open" endarrowwidth="narrow" endarrowlength="short"/>
                  <w10:wrap anchorx="margin" anchory="margin"/>
                </v:line>
              </w:pict>
            </w:r>
            <w:r w:rsidR="009B2402" w:rsidRPr="009738E2">
              <w:rPr>
                <w:rFonts w:ascii="Impact" w:hAnsi="Impact" w:cs="Arial"/>
                <w:b w:val="0"/>
                <w:bCs w:val="0"/>
                <w:noProof/>
                <w:color w:val="auto"/>
                <w:sz w:val="16"/>
                <w:szCs w:val="16"/>
              </w:rPr>
              <w:t>4.</w:t>
            </w:r>
            <w:r w:rsidR="009B2402" w:rsidRPr="009738E2">
              <w:rPr>
                <w:rFonts w:ascii="Impact" w:hAnsi="Impact" w:cs="Arial"/>
                <w:b w:val="0"/>
                <w:bCs w:val="0"/>
                <w:noProof/>
                <w:color w:val="auto"/>
                <w:sz w:val="16"/>
                <w:szCs w:val="16"/>
              </w:rPr>
              <w:tab/>
              <w:t xml:space="preserve"> Snacks</w:t>
            </w:r>
            <w:r w:rsidR="009B2402" w:rsidRPr="009738E2">
              <w:rPr>
                <w:rFonts w:ascii="Impact" w:hAnsi="Impact" w:cs="Arial"/>
                <w:b w:val="0"/>
                <w:bCs w:val="0"/>
                <w:noProof/>
                <w:color w:val="auto"/>
                <w:sz w:val="16"/>
                <w:szCs w:val="16"/>
              </w:rPr>
              <w:tab/>
            </w:r>
            <w:r w:rsidR="00E406EF" w:rsidRPr="009738E2">
              <w:rPr>
                <w:rFonts w:ascii="Impact" w:hAnsi="Impact" w:cs="Arial"/>
                <w:b w:val="0"/>
                <w:bCs w:val="0"/>
                <w:noProof/>
                <w:color w:val="auto"/>
                <w:sz w:val="16"/>
                <w:szCs w:val="16"/>
              </w:rPr>
              <w:t>E</w:t>
            </w:r>
            <w:r w:rsidR="00162285" w:rsidRPr="009738E2">
              <w:rPr>
                <w:rFonts w:ascii="Impact" w:hAnsi="Impact" w:cs="Arial"/>
                <w:b w:val="0"/>
                <w:bCs w:val="0"/>
                <w:noProof/>
                <w:color w:val="auto"/>
                <w:sz w:val="16"/>
                <w:szCs w:val="16"/>
              </w:rPr>
              <w:t xml:space="preserve">nter </w:t>
            </w:r>
            <w:r w:rsidR="0068061E" w:rsidRPr="009738E2">
              <w:rPr>
                <w:rFonts w:ascii="Impact" w:hAnsi="Impact" w:cs="Arial"/>
                <w:b w:val="0"/>
                <w:bCs w:val="0"/>
                <w:noProof/>
                <w:color w:val="auto"/>
                <w:sz w:val="16"/>
                <w:szCs w:val="16"/>
              </w:rPr>
              <w:t>the number</w:t>
            </w:r>
            <w:r w:rsidR="00162285" w:rsidRPr="009738E2">
              <w:rPr>
                <w:rFonts w:ascii="Impact" w:hAnsi="Impact" w:cs="Arial"/>
                <w:b w:val="0"/>
                <w:bCs w:val="0"/>
                <w:noProof/>
                <w:color w:val="auto"/>
                <w:sz w:val="16"/>
                <w:szCs w:val="16"/>
              </w:rPr>
              <w:t xml:space="preserve"> of </w:t>
            </w:r>
            <w:r w:rsidR="00E406EF" w:rsidRPr="009738E2">
              <w:rPr>
                <w:rFonts w:ascii="Impact" w:hAnsi="Impact" w:cs="Arial"/>
                <w:b w:val="0"/>
                <w:bCs w:val="0"/>
                <w:noProof/>
                <w:color w:val="auto"/>
                <w:sz w:val="16"/>
                <w:szCs w:val="16"/>
              </w:rPr>
              <w:t xml:space="preserve">front </w:t>
            </w:r>
            <w:r w:rsidR="00162285" w:rsidRPr="009738E2">
              <w:rPr>
                <w:rFonts w:ascii="Impact" w:hAnsi="Impact" w:cs="Arial"/>
                <w:b w:val="0"/>
                <w:bCs w:val="0"/>
                <w:noProof/>
                <w:color w:val="auto"/>
                <w:sz w:val="16"/>
                <w:szCs w:val="16"/>
              </w:rPr>
              <w:t>slots</w:t>
            </w:r>
            <w:r w:rsidR="00804043" w:rsidRPr="009738E2">
              <w:rPr>
                <w:rFonts w:ascii="Impact" w:hAnsi="Impact" w:cs="Arial"/>
                <w:b w:val="0"/>
                <w:bCs w:val="0"/>
                <w:noProof/>
                <w:color w:val="auto"/>
                <w:sz w:val="16"/>
                <w:szCs w:val="16"/>
              </w:rPr>
              <w:t>/</w:t>
            </w:r>
            <w:r w:rsidR="00162285" w:rsidRPr="009738E2">
              <w:rPr>
                <w:rFonts w:ascii="Impact" w:hAnsi="Impact" w:cs="Arial"/>
                <w:b w:val="0"/>
                <w:bCs w:val="0"/>
                <w:noProof/>
                <w:color w:val="auto"/>
                <w:sz w:val="16"/>
                <w:szCs w:val="16"/>
              </w:rPr>
              <w:t>buttons for each item</w:t>
            </w:r>
          </w:p>
        </w:tc>
        <w:tc>
          <w:tcPr>
            <w:tcW w:w="464" w:type="pct"/>
            <w:tcBorders>
              <w:top w:val="single" w:sz="2" w:space="0" w:color="auto"/>
              <w:left w:val="single" w:sz="18" w:space="0" w:color="auto"/>
              <w:right w:val="single" w:sz="2" w:space="0" w:color="auto"/>
            </w:tcBorders>
            <w:vAlign w:val="center"/>
          </w:tcPr>
          <w:p w:rsidR="00162285" w:rsidRPr="009738E2" w:rsidRDefault="00162285">
            <w:pPr>
              <w:widowControl w:val="0"/>
              <w:spacing w:before="10" w:after="10"/>
              <w:jc w:val="center"/>
              <w:rPr>
                <w:rFonts w:ascii="Arial" w:hAnsi="Arial" w:cs="Arial"/>
                <w:sz w:val="20"/>
              </w:rPr>
            </w:pPr>
          </w:p>
        </w:tc>
        <w:tc>
          <w:tcPr>
            <w:tcW w:w="465" w:type="pct"/>
            <w:tcBorders>
              <w:top w:val="single" w:sz="2" w:space="0" w:color="auto"/>
              <w:left w:val="single" w:sz="2" w:space="0" w:color="auto"/>
              <w:right w:val="single" w:sz="2" w:space="0" w:color="auto"/>
            </w:tcBorders>
            <w:vAlign w:val="center"/>
          </w:tcPr>
          <w:p w:rsidR="00162285" w:rsidRPr="009738E2" w:rsidRDefault="00162285">
            <w:pPr>
              <w:widowControl w:val="0"/>
              <w:spacing w:before="10" w:after="10"/>
              <w:jc w:val="center"/>
              <w:rPr>
                <w:rFonts w:ascii="Arial" w:hAnsi="Arial" w:cs="Arial"/>
                <w:sz w:val="20"/>
              </w:rPr>
            </w:pPr>
          </w:p>
        </w:tc>
        <w:tc>
          <w:tcPr>
            <w:tcW w:w="465" w:type="pct"/>
            <w:tcBorders>
              <w:top w:val="single" w:sz="2" w:space="0" w:color="auto"/>
              <w:left w:val="single" w:sz="2" w:space="0" w:color="auto"/>
              <w:right w:val="single" w:sz="2" w:space="0" w:color="auto"/>
            </w:tcBorders>
            <w:vAlign w:val="center"/>
          </w:tcPr>
          <w:p w:rsidR="00162285" w:rsidRPr="009738E2" w:rsidRDefault="00162285">
            <w:pPr>
              <w:widowControl w:val="0"/>
              <w:spacing w:before="10" w:after="10"/>
              <w:jc w:val="center"/>
              <w:rPr>
                <w:rFonts w:ascii="Arial" w:hAnsi="Arial" w:cs="Arial"/>
                <w:sz w:val="20"/>
              </w:rPr>
            </w:pPr>
          </w:p>
        </w:tc>
        <w:tc>
          <w:tcPr>
            <w:tcW w:w="465" w:type="pct"/>
            <w:tcBorders>
              <w:top w:val="single" w:sz="2" w:space="0" w:color="auto"/>
              <w:left w:val="single" w:sz="2" w:space="0" w:color="auto"/>
              <w:right w:val="single" w:sz="2" w:space="0" w:color="auto"/>
            </w:tcBorders>
            <w:vAlign w:val="center"/>
          </w:tcPr>
          <w:p w:rsidR="00162285" w:rsidRPr="009738E2" w:rsidRDefault="00162285">
            <w:pPr>
              <w:widowControl w:val="0"/>
              <w:spacing w:before="10" w:after="10"/>
              <w:jc w:val="center"/>
              <w:rPr>
                <w:rFonts w:ascii="Arial" w:hAnsi="Arial" w:cs="Arial"/>
                <w:sz w:val="20"/>
              </w:rPr>
            </w:pPr>
          </w:p>
        </w:tc>
        <w:tc>
          <w:tcPr>
            <w:tcW w:w="464" w:type="pct"/>
            <w:tcBorders>
              <w:top w:val="single" w:sz="2" w:space="0" w:color="auto"/>
              <w:left w:val="single" w:sz="2" w:space="0" w:color="auto"/>
              <w:right w:val="single" w:sz="18" w:space="0" w:color="auto"/>
            </w:tcBorders>
            <w:vAlign w:val="center"/>
          </w:tcPr>
          <w:p w:rsidR="00162285" w:rsidRPr="009738E2" w:rsidRDefault="00162285">
            <w:pPr>
              <w:widowControl w:val="0"/>
              <w:spacing w:before="10" w:after="10"/>
              <w:jc w:val="center"/>
              <w:rPr>
                <w:rFonts w:ascii="Arial" w:hAnsi="Arial" w:cs="Arial"/>
                <w:sz w:val="20"/>
              </w:rPr>
            </w:pPr>
          </w:p>
        </w:tc>
      </w:tr>
      <w:tr w:rsidR="00D606F0" w:rsidRPr="009738E2">
        <w:tc>
          <w:tcPr>
            <w:tcW w:w="2677" w:type="pct"/>
            <w:tcBorders>
              <w:right w:val="single" w:sz="18" w:space="0" w:color="auto"/>
            </w:tcBorders>
            <w:shd w:val="clear" w:color="auto" w:fill="F2F2F2"/>
          </w:tcPr>
          <w:p w:rsidR="00D606F0" w:rsidRPr="009738E2" w:rsidRDefault="00123B5B">
            <w:pPr>
              <w:pStyle w:val="Subtitle"/>
              <w:widowControl w:val="0"/>
              <w:spacing w:before="10" w:after="10"/>
              <w:rPr>
                <w:rFonts w:ascii="Arial" w:hAnsi="Arial" w:cs="Arial"/>
                <w:b w:val="0"/>
                <w:bCs w:val="0"/>
                <w:sz w:val="16"/>
              </w:rPr>
            </w:pPr>
            <w:r w:rsidRPr="009738E2">
              <w:rPr>
                <w:rFonts w:ascii="Arial" w:hAnsi="Arial" w:cs="Arial"/>
                <w:b w:val="0"/>
                <w:bCs w:val="0"/>
                <w:sz w:val="16"/>
              </w:rPr>
              <w:t>Low-fat</w:t>
            </w:r>
            <w:r w:rsidR="00D606F0" w:rsidRPr="009738E2">
              <w:rPr>
                <w:rFonts w:ascii="Arial" w:hAnsi="Arial" w:cs="Arial"/>
                <w:b w:val="0"/>
                <w:bCs w:val="0"/>
                <w:sz w:val="16"/>
              </w:rPr>
              <w:t>/reduced-fat/baked chips (such as corn, potato, puffed cheese, tortilla, or snack mixes)</w:t>
            </w:r>
          </w:p>
        </w:tc>
        <w:tc>
          <w:tcPr>
            <w:tcW w:w="464" w:type="pct"/>
            <w:tcBorders>
              <w:left w:val="single" w:sz="18"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12</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12</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12</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12</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12</w:t>
            </w:r>
            <w:r w:rsidRPr="009738E2">
              <w:rPr>
                <w:rFonts w:ascii="Arial" w:hAnsi="Arial" w:cs="Arial"/>
                <w:sz w:val="16"/>
              </w:rPr>
              <w:t xml:space="preserve"> |______|</w:t>
            </w:r>
          </w:p>
        </w:tc>
      </w:tr>
      <w:tr w:rsidR="00D606F0" w:rsidRPr="009738E2">
        <w:tc>
          <w:tcPr>
            <w:tcW w:w="2677" w:type="pct"/>
            <w:tcBorders>
              <w:right w:val="single" w:sz="18" w:space="0" w:color="auto"/>
            </w:tcBorders>
          </w:tcPr>
          <w:p w:rsidR="00D606F0" w:rsidRPr="009738E2" w:rsidRDefault="00D606F0">
            <w:pPr>
              <w:pStyle w:val="Subtitle"/>
              <w:widowControl w:val="0"/>
              <w:spacing w:before="10" w:after="10"/>
              <w:rPr>
                <w:rFonts w:ascii="Arial" w:hAnsi="Arial" w:cs="Arial"/>
                <w:b w:val="0"/>
                <w:bCs w:val="0"/>
                <w:sz w:val="16"/>
              </w:rPr>
            </w:pPr>
            <w:r w:rsidRPr="009738E2">
              <w:rPr>
                <w:rFonts w:ascii="Arial" w:hAnsi="Arial" w:cs="Arial"/>
                <w:b w:val="0"/>
                <w:bCs w:val="0"/>
                <w:sz w:val="16"/>
              </w:rPr>
              <w:t>Regular chips (such as corn, potato, puffed cheese, tortilla, or snack mixes)</w:t>
            </w:r>
          </w:p>
        </w:tc>
        <w:tc>
          <w:tcPr>
            <w:tcW w:w="464" w:type="pct"/>
            <w:tcBorders>
              <w:left w:val="single" w:sz="18"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13</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13</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13</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13</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13</w:t>
            </w:r>
            <w:r w:rsidRPr="009738E2">
              <w:rPr>
                <w:rFonts w:ascii="Arial" w:hAnsi="Arial" w:cs="Arial"/>
                <w:sz w:val="16"/>
              </w:rPr>
              <w:t xml:space="preserve"> |______|</w:t>
            </w:r>
          </w:p>
        </w:tc>
      </w:tr>
      <w:tr w:rsidR="00D606F0" w:rsidRPr="009738E2">
        <w:tc>
          <w:tcPr>
            <w:tcW w:w="2677" w:type="pct"/>
            <w:tcBorders>
              <w:right w:val="single" w:sz="18" w:space="0" w:color="auto"/>
            </w:tcBorders>
            <w:shd w:val="clear" w:color="auto" w:fill="F2F2F2"/>
          </w:tcPr>
          <w:p w:rsidR="00D606F0" w:rsidRPr="009738E2" w:rsidRDefault="00D606F0">
            <w:pPr>
              <w:pStyle w:val="Subtitle"/>
              <w:widowControl w:val="0"/>
              <w:spacing w:before="10" w:after="10"/>
              <w:rPr>
                <w:rFonts w:ascii="Arial" w:hAnsi="Arial" w:cs="Arial"/>
                <w:b w:val="0"/>
                <w:bCs w:val="0"/>
                <w:sz w:val="16"/>
              </w:rPr>
            </w:pPr>
            <w:r w:rsidRPr="009738E2">
              <w:rPr>
                <w:rFonts w:ascii="Arial" w:hAnsi="Arial" w:cs="Arial"/>
                <w:b w:val="0"/>
                <w:bCs w:val="0"/>
                <w:sz w:val="16"/>
              </w:rPr>
              <w:t>Pretzels</w:t>
            </w:r>
          </w:p>
        </w:tc>
        <w:tc>
          <w:tcPr>
            <w:tcW w:w="464" w:type="pct"/>
            <w:tcBorders>
              <w:left w:val="single" w:sz="18"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14</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14</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14</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14</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14</w:t>
            </w:r>
            <w:r w:rsidRPr="009738E2">
              <w:rPr>
                <w:rFonts w:ascii="Arial" w:hAnsi="Arial" w:cs="Arial"/>
                <w:sz w:val="16"/>
              </w:rPr>
              <w:t xml:space="preserve"> |______|</w:t>
            </w:r>
          </w:p>
        </w:tc>
      </w:tr>
      <w:tr w:rsidR="00D606F0" w:rsidRPr="009738E2">
        <w:tc>
          <w:tcPr>
            <w:tcW w:w="2677" w:type="pct"/>
            <w:tcBorders>
              <w:right w:val="single" w:sz="18" w:space="0" w:color="auto"/>
            </w:tcBorders>
          </w:tcPr>
          <w:p w:rsidR="00D606F0" w:rsidRPr="009738E2" w:rsidRDefault="00D606F0">
            <w:pPr>
              <w:pStyle w:val="Subtitle"/>
              <w:widowControl w:val="0"/>
              <w:tabs>
                <w:tab w:val="left" w:pos="1080"/>
                <w:tab w:val="left" w:pos="2700"/>
              </w:tabs>
              <w:spacing w:before="10" w:after="10"/>
              <w:rPr>
                <w:rFonts w:ascii="Arial" w:hAnsi="Arial" w:cs="Arial"/>
                <w:b w:val="0"/>
                <w:bCs w:val="0"/>
                <w:sz w:val="16"/>
              </w:rPr>
            </w:pPr>
            <w:r w:rsidRPr="009738E2">
              <w:rPr>
                <w:rFonts w:ascii="Arial" w:hAnsi="Arial" w:cs="Arial"/>
                <w:b w:val="0"/>
                <w:bCs w:val="0"/>
                <w:sz w:val="16"/>
              </w:rPr>
              <w:t>Popcorn</w:t>
            </w:r>
          </w:p>
        </w:tc>
        <w:tc>
          <w:tcPr>
            <w:tcW w:w="464" w:type="pct"/>
            <w:tcBorders>
              <w:left w:val="single" w:sz="18"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15</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15</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15</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15</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15</w:t>
            </w:r>
            <w:r w:rsidRPr="009738E2">
              <w:rPr>
                <w:rFonts w:ascii="Arial" w:hAnsi="Arial" w:cs="Arial"/>
                <w:sz w:val="16"/>
              </w:rPr>
              <w:t xml:space="preserve"> |______|</w:t>
            </w:r>
          </w:p>
        </w:tc>
      </w:tr>
      <w:tr w:rsidR="00D606F0" w:rsidRPr="009738E2">
        <w:tc>
          <w:tcPr>
            <w:tcW w:w="2677" w:type="pct"/>
            <w:tcBorders>
              <w:right w:val="single" w:sz="18" w:space="0" w:color="auto"/>
            </w:tcBorders>
            <w:shd w:val="clear" w:color="auto" w:fill="F2F2F2"/>
          </w:tcPr>
          <w:p w:rsidR="00D606F0" w:rsidRPr="009738E2" w:rsidRDefault="00D606F0">
            <w:pPr>
              <w:pStyle w:val="Subtitle"/>
              <w:widowControl w:val="0"/>
              <w:spacing w:before="10" w:after="10"/>
              <w:rPr>
                <w:rFonts w:ascii="Arial" w:hAnsi="Arial" w:cs="Arial"/>
                <w:b w:val="0"/>
                <w:bCs w:val="0"/>
                <w:sz w:val="16"/>
              </w:rPr>
            </w:pPr>
            <w:r w:rsidRPr="009738E2">
              <w:rPr>
                <w:rFonts w:ascii="Arial" w:hAnsi="Arial" w:cs="Arial"/>
                <w:b w:val="0"/>
                <w:bCs w:val="0"/>
                <w:sz w:val="16"/>
              </w:rPr>
              <w:t>Cracker sandwiches with cheese or peanut butter</w:t>
            </w:r>
          </w:p>
        </w:tc>
        <w:tc>
          <w:tcPr>
            <w:tcW w:w="464" w:type="pct"/>
            <w:tcBorders>
              <w:left w:val="single" w:sz="18"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 xml:space="preserve">16 </w:t>
            </w:r>
            <w:r w:rsidRPr="009738E2">
              <w:rPr>
                <w:rFonts w:ascii="Arial" w:hAnsi="Arial" w:cs="Arial"/>
                <w:sz w:val="16"/>
              </w:rPr>
              <w:t>|______|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 xml:space="preserve">16 </w:t>
            </w:r>
            <w:r w:rsidRPr="009738E2">
              <w:rPr>
                <w:rFonts w:ascii="Arial" w:hAnsi="Arial" w:cs="Arial"/>
                <w:sz w:val="16"/>
              </w:rPr>
              <w:t>|______|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 xml:space="preserve">16 </w:t>
            </w:r>
            <w:r w:rsidRPr="009738E2">
              <w:rPr>
                <w:rFonts w:ascii="Arial" w:hAnsi="Arial" w:cs="Arial"/>
                <w:sz w:val="16"/>
              </w:rPr>
              <w:t>|______|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 xml:space="preserve">16 </w:t>
            </w:r>
            <w:r w:rsidRPr="009738E2">
              <w:rPr>
                <w:rFonts w:ascii="Arial" w:hAnsi="Arial" w:cs="Arial"/>
                <w:sz w:val="16"/>
              </w:rPr>
              <w:t>|______|</w:t>
            </w:r>
          </w:p>
        </w:tc>
        <w:tc>
          <w:tcPr>
            <w:tcW w:w="464" w:type="pct"/>
            <w:tcBorders>
              <w:left w:val="single" w:sz="2" w:space="0" w:color="auto"/>
              <w:right w:val="single" w:sz="18"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 xml:space="preserve">16 </w:t>
            </w:r>
            <w:r w:rsidRPr="009738E2">
              <w:rPr>
                <w:rFonts w:ascii="Arial" w:hAnsi="Arial" w:cs="Arial"/>
                <w:sz w:val="16"/>
              </w:rPr>
              <w:t>|______|</w:t>
            </w:r>
          </w:p>
        </w:tc>
      </w:tr>
      <w:tr w:rsidR="00D606F0" w:rsidRPr="009738E2">
        <w:tc>
          <w:tcPr>
            <w:tcW w:w="2677" w:type="pct"/>
            <w:tcBorders>
              <w:right w:val="single" w:sz="18" w:space="0" w:color="auto"/>
            </w:tcBorders>
          </w:tcPr>
          <w:p w:rsidR="00D606F0" w:rsidRPr="009738E2" w:rsidRDefault="00D606F0">
            <w:pPr>
              <w:pStyle w:val="Subtitle"/>
              <w:widowControl w:val="0"/>
              <w:spacing w:before="10" w:after="10"/>
              <w:rPr>
                <w:rFonts w:ascii="Arial" w:hAnsi="Arial" w:cs="Arial"/>
                <w:b w:val="0"/>
                <w:bCs w:val="0"/>
                <w:sz w:val="16"/>
              </w:rPr>
            </w:pPr>
            <w:r w:rsidRPr="009738E2">
              <w:rPr>
                <w:rFonts w:ascii="Arial" w:hAnsi="Arial" w:cs="Arial"/>
                <w:b w:val="0"/>
                <w:bCs w:val="0"/>
                <w:sz w:val="16"/>
              </w:rPr>
              <w:t>Other types of crackers (including animal crackers)</w:t>
            </w:r>
          </w:p>
        </w:tc>
        <w:tc>
          <w:tcPr>
            <w:tcW w:w="464" w:type="pct"/>
            <w:tcBorders>
              <w:left w:val="single" w:sz="18"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17</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17</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17</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17</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17</w:t>
            </w:r>
            <w:r w:rsidRPr="009738E2">
              <w:rPr>
                <w:rFonts w:ascii="Arial" w:hAnsi="Arial" w:cs="Arial"/>
                <w:sz w:val="16"/>
              </w:rPr>
              <w:t xml:space="preserve"> |______|</w:t>
            </w:r>
          </w:p>
        </w:tc>
      </w:tr>
      <w:tr w:rsidR="00D606F0" w:rsidRPr="009738E2">
        <w:tc>
          <w:tcPr>
            <w:tcW w:w="2677" w:type="pct"/>
            <w:tcBorders>
              <w:right w:val="single" w:sz="18" w:space="0" w:color="auto"/>
            </w:tcBorders>
            <w:shd w:val="clear" w:color="auto" w:fill="F2F2F2"/>
          </w:tcPr>
          <w:p w:rsidR="00D606F0" w:rsidRPr="009738E2" w:rsidRDefault="00123B5B">
            <w:pPr>
              <w:pStyle w:val="Subtitle"/>
              <w:widowControl w:val="0"/>
              <w:spacing w:before="10" w:after="10"/>
              <w:rPr>
                <w:rFonts w:ascii="Arial" w:hAnsi="Arial" w:cs="Arial"/>
                <w:b w:val="0"/>
                <w:bCs w:val="0"/>
                <w:sz w:val="16"/>
              </w:rPr>
            </w:pPr>
            <w:r w:rsidRPr="009738E2">
              <w:rPr>
                <w:rFonts w:ascii="Arial" w:hAnsi="Arial" w:cs="Arial"/>
                <w:b w:val="0"/>
                <w:bCs w:val="0"/>
                <w:sz w:val="16"/>
              </w:rPr>
              <w:t>Low-fat</w:t>
            </w:r>
            <w:r w:rsidR="00D606F0" w:rsidRPr="009738E2">
              <w:rPr>
                <w:rFonts w:ascii="Arial" w:hAnsi="Arial" w:cs="Arial"/>
                <w:b w:val="0"/>
                <w:bCs w:val="0"/>
                <w:sz w:val="16"/>
              </w:rPr>
              <w:t>/reduced-fat granola</w:t>
            </w:r>
            <w:r w:rsidR="00D55C2F" w:rsidRPr="009738E2">
              <w:rPr>
                <w:rFonts w:ascii="Arial" w:hAnsi="Arial" w:cs="Arial"/>
                <w:b w:val="0"/>
                <w:bCs w:val="0"/>
                <w:sz w:val="16"/>
              </w:rPr>
              <w:t xml:space="preserve"> bars</w:t>
            </w:r>
            <w:r w:rsidR="00D606F0" w:rsidRPr="009738E2">
              <w:rPr>
                <w:rFonts w:ascii="Arial" w:hAnsi="Arial" w:cs="Arial"/>
                <w:b w:val="0"/>
                <w:bCs w:val="0"/>
                <w:sz w:val="16"/>
              </w:rPr>
              <w:t>, cereal</w:t>
            </w:r>
            <w:r w:rsidR="00D55C2F" w:rsidRPr="009738E2">
              <w:rPr>
                <w:rFonts w:ascii="Arial" w:hAnsi="Arial" w:cs="Arial"/>
                <w:b w:val="0"/>
                <w:bCs w:val="0"/>
                <w:sz w:val="16"/>
              </w:rPr>
              <w:t xml:space="preserve"> bars</w:t>
            </w:r>
            <w:r w:rsidR="00D606F0" w:rsidRPr="009738E2">
              <w:rPr>
                <w:rFonts w:ascii="Arial" w:hAnsi="Arial" w:cs="Arial"/>
                <w:b w:val="0"/>
                <w:bCs w:val="0"/>
                <w:sz w:val="16"/>
              </w:rPr>
              <w:t>, or energy bars</w:t>
            </w:r>
          </w:p>
        </w:tc>
        <w:tc>
          <w:tcPr>
            <w:tcW w:w="464" w:type="pct"/>
            <w:tcBorders>
              <w:left w:val="single" w:sz="18"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18</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18</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18</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18</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18</w:t>
            </w:r>
            <w:r w:rsidRPr="009738E2">
              <w:rPr>
                <w:rFonts w:ascii="Arial" w:hAnsi="Arial" w:cs="Arial"/>
                <w:sz w:val="16"/>
              </w:rPr>
              <w:t xml:space="preserve"> |______|</w:t>
            </w:r>
          </w:p>
        </w:tc>
      </w:tr>
      <w:tr w:rsidR="00D606F0" w:rsidRPr="009738E2">
        <w:tc>
          <w:tcPr>
            <w:tcW w:w="2677" w:type="pct"/>
            <w:tcBorders>
              <w:right w:val="single" w:sz="18" w:space="0" w:color="auto"/>
            </w:tcBorders>
          </w:tcPr>
          <w:p w:rsidR="00D606F0" w:rsidRPr="009738E2" w:rsidRDefault="00D606F0">
            <w:pPr>
              <w:pStyle w:val="Subtitle"/>
              <w:widowControl w:val="0"/>
              <w:spacing w:before="10" w:after="10"/>
              <w:rPr>
                <w:rFonts w:ascii="Arial" w:hAnsi="Arial" w:cs="Arial"/>
                <w:b w:val="0"/>
                <w:bCs w:val="0"/>
                <w:sz w:val="16"/>
              </w:rPr>
            </w:pPr>
            <w:r w:rsidRPr="009738E2">
              <w:rPr>
                <w:rFonts w:ascii="Arial" w:hAnsi="Arial" w:cs="Arial"/>
                <w:b w:val="0"/>
                <w:bCs w:val="0"/>
                <w:sz w:val="16"/>
              </w:rPr>
              <w:t>Regular granola</w:t>
            </w:r>
            <w:r w:rsidR="00D55C2F" w:rsidRPr="009738E2">
              <w:rPr>
                <w:rFonts w:ascii="Arial" w:hAnsi="Arial" w:cs="Arial"/>
                <w:b w:val="0"/>
                <w:bCs w:val="0"/>
                <w:sz w:val="16"/>
              </w:rPr>
              <w:t xml:space="preserve"> bars</w:t>
            </w:r>
            <w:r w:rsidRPr="009738E2">
              <w:rPr>
                <w:rFonts w:ascii="Arial" w:hAnsi="Arial" w:cs="Arial"/>
                <w:b w:val="0"/>
                <w:bCs w:val="0"/>
                <w:sz w:val="16"/>
              </w:rPr>
              <w:t>, cereal</w:t>
            </w:r>
            <w:r w:rsidR="00D55C2F" w:rsidRPr="009738E2">
              <w:rPr>
                <w:rFonts w:ascii="Arial" w:hAnsi="Arial" w:cs="Arial"/>
                <w:b w:val="0"/>
                <w:bCs w:val="0"/>
                <w:sz w:val="16"/>
              </w:rPr>
              <w:t xml:space="preserve"> bars</w:t>
            </w:r>
            <w:r w:rsidRPr="009738E2">
              <w:rPr>
                <w:rFonts w:ascii="Arial" w:hAnsi="Arial" w:cs="Arial"/>
                <w:b w:val="0"/>
                <w:bCs w:val="0"/>
                <w:sz w:val="16"/>
              </w:rPr>
              <w:t>, or energy bars</w:t>
            </w:r>
          </w:p>
        </w:tc>
        <w:tc>
          <w:tcPr>
            <w:tcW w:w="464" w:type="pct"/>
            <w:tcBorders>
              <w:left w:val="single" w:sz="18"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19</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19</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19</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19</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19</w:t>
            </w:r>
            <w:r w:rsidRPr="009738E2">
              <w:rPr>
                <w:rFonts w:ascii="Arial" w:hAnsi="Arial" w:cs="Arial"/>
                <w:sz w:val="16"/>
              </w:rPr>
              <w:t xml:space="preserve"> |______|</w:t>
            </w:r>
          </w:p>
        </w:tc>
      </w:tr>
      <w:tr w:rsidR="00D606F0" w:rsidRPr="009738E2">
        <w:tc>
          <w:tcPr>
            <w:tcW w:w="2677" w:type="pct"/>
            <w:tcBorders>
              <w:right w:val="single" w:sz="18" w:space="0" w:color="auto"/>
            </w:tcBorders>
            <w:shd w:val="clear" w:color="auto" w:fill="F2F2F2"/>
          </w:tcPr>
          <w:p w:rsidR="00D606F0" w:rsidRPr="009738E2" w:rsidRDefault="00D55C2F">
            <w:pPr>
              <w:pStyle w:val="Subtitle"/>
              <w:widowControl w:val="0"/>
              <w:spacing w:before="10" w:after="10"/>
              <w:rPr>
                <w:rFonts w:ascii="Arial" w:hAnsi="Arial" w:cs="Arial"/>
                <w:b w:val="0"/>
                <w:bCs w:val="0"/>
                <w:sz w:val="16"/>
              </w:rPr>
            </w:pPr>
            <w:r w:rsidRPr="009738E2">
              <w:rPr>
                <w:rFonts w:ascii="Arial" w:hAnsi="Arial" w:cs="Arial"/>
                <w:b w:val="0"/>
                <w:bCs w:val="0"/>
                <w:sz w:val="16"/>
              </w:rPr>
              <w:t xml:space="preserve">Crispy rice bars or </w:t>
            </w:r>
            <w:r w:rsidR="00D606F0" w:rsidRPr="009738E2">
              <w:rPr>
                <w:rFonts w:ascii="Arial" w:hAnsi="Arial" w:cs="Arial"/>
                <w:b w:val="0"/>
                <w:bCs w:val="0"/>
                <w:sz w:val="16"/>
              </w:rPr>
              <w:t>treats</w:t>
            </w:r>
          </w:p>
        </w:tc>
        <w:tc>
          <w:tcPr>
            <w:tcW w:w="464" w:type="pct"/>
            <w:tcBorders>
              <w:left w:val="single" w:sz="18"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20</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20</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20</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20</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20</w:t>
            </w:r>
            <w:r w:rsidRPr="009738E2">
              <w:rPr>
                <w:rFonts w:ascii="Arial" w:hAnsi="Arial" w:cs="Arial"/>
                <w:sz w:val="16"/>
              </w:rPr>
              <w:t xml:space="preserve"> |______|</w:t>
            </w:r>
          </w:p>
        </w:tc>
      </w:tr>
      <w:tr w:rsidR="00D606F0" w:rsidRPr="009738E2">
        <w:tc>
          <w:tcPr>
            <w:tcW w:w="2677" w:type="pct"/>
            <w:tcBorders>
              <w:right w:val="single" w:sz="18" w:space="0" w:color="auto"/>
            </w:tcBorders>
          </w:tcPr>
          <w:p w:rsidR="00D606F0" w:rsidRPr="009738E2" w:rsidRDefault="00D606F0">
            <w:pPr>
              <w:pStyle w:val="Subtitle"/>
              <w:widowControl w:val="0"/>
              <w:spacing w:before="10" w:after="10"/>
              <w:rPr>
                <w:rFonts w:ascii="Arial" w:hAnsi="Arial" w:cs="Arial"/>
                <w:b w:val="0"/>
                <w:bCs w:val="0"/>
                <w:sz w:val="16"/>
              </w:rPr>
            </w:pPr>
            <w:r w:rsidRPr="009738E2">
              <w:rPr>
                <w:rFonts w:ascii="Arial" w:hAnsi="Arial" w:cs="Arial"/>
                <w:b w:val="0"/>
                <w:bCs w:val="0"/>
                <w:sz w:val="16"/>
              </w:rPr>
              <w:t>Candy</w:t>
            </w:r>
          </w:p>
        </w:tc>
        <w:tc>
          <w:tcPr>
            <w:tcW w:w="464" w:type="pct"/>
            <w:tcBorders>
              <w:left w:val="single" w:sz="18"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21</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21</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21</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21</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21</w:t>
            </w:r>
            <w:r w:rsidRPr="009738E2">
              <w:rPr>
                <w:rFonts w:ascii="Arial" w:hAnsi="Arial" w:cs="Arial"/>
                <w:sz w:val="16"/>
              </w:rPr>
              <w:t xml:space="preserve"> |______|</w:t>
            </w:r>
          </w:p>
        </w:tc>
      </w:tr>
      <w:tr w:rsidR="00D606F0" w:rsidRPr="009738E2">
        <w:tc>
          <w:tcPr>
            <w:tcW w:w="2677" w:type="pct"/>
            <w:tcBorders>
              <w:right w:val="single" w:sz="18" w:space="0" w:color="auto"/>
            </w:tcBorders>
            <w:shd w:val="clear" w:color="auto" w:fill="F2F2F2"/>
          </w:tcPr>
          <w:p w:rsidR="00D606F0" w:rsidRPr="009738E2" w:rsidRDefault="00D606F0">
            <w:pPr>
              <w:pStyle w:val="Subtitle"/>
              <w:widowControl w:val="0"/>
              <w:spacing w:before="10" w:after="10"/>
              <w:rPr>
                <w:rFonts w:ascii="Arial" w:hAnsi="Arial" w:cs="Arial"/>
                <w:b w:val="0"/>
                <w:bCs w:val="0"/>
                <w:sz w:val="16"/>
              </w:rPr>
            </w:pPr>
            <w:r w:rsidRPr="009738E2">
              <w:rPr>
                <w:rFonts w:ascii="Arial" w:hAnsi="Arial" w:cs="Arial"/>
                <w:b w:val="0"/>
                <w:bCs w:val="0"/>
                <w:sz w:val="16"/>
              </w:rPr>
              <w:t>Gum</w:t>
            </w:r>
          </w:p>
        </w:tc>
        <w:tc>
          <w:tcPr>
            <w:tcW w:w="464" w:type="pct"/>
            <w:tcBorders>
              <w:left w:val="single" w:sz="18"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22</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22</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22</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22</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22</w:t>
            </w:r>
            <w:r w:rsidRPr="009738E2">
              <w:rPr>
                <w:rFonts w:ascii="Arial" w:hAnsi="Arial" w:cs="Arial"/>
                <w:sz w:val="16"/>
              </w:rPr>
              <w:t xml:space="preserve"> |______|</w:t>
            </w:r>
          </w:p>
        </w:tc>
      </w:tr>
      <w:tr w:rsidR="00D606F0" w:rsidRPr="009738E2">
        <w:tc>
          <w:tcPr>
            <w:tcW w:w="2677" w:type="pct"/>
            <w:tcBorders>
              <w:right w:val="single" w:sz="18" w:space="0" w:color="auto"/>
            </w:tcBorders>
          </w:tcPr>
          <w:p w:rsidR="00D606F0" w:rsidRPr="009738E2" w:rsidRDefault="00D606F0" w:rsidP="006139D1">
            <w:pPr>
              <w:pStyle w:val="Subtitle"/>
              <w:widowControl w:val="0"/>
              <w:spacing w:before="10" w:after="10"/>
              <w:rPr>
                <w:rFonts w:ascii="Arial" w:hAnsi="Arial" w:cs="Arial"/>
                <w:b w:val="0"/>
                <w:bCs w:val="0"/>
                <w:sz w:val="16"/>
              </w:rPr>
            </w:pPr>
            <w:r w:rsidRPr="009738E2">
              <w:rPr>
                <w:rFonts w:ascii="Arial" w:hAnsi="Arial" w:cs="Arial"/>
                <w:b w:val="0"/>
                <w:bCs w:val="0"/>
                <w:sz w:val="16"/>
              </w:rPr>
              <w:t>Nuts and/or seeds (such as almonds, peanuts, sunflower seeds</w:t>
            </w:r>
            <w:r w:rsidR="00D55C2F" w:rsidRPr="009738E2">
              <w:rPr>
                <w:rFonts w:ascii="Arial" w:hAnsi="Arial" w:cs="Arial"/>
                <w:b w:val="0"/>
                <w:bCs w:val="0"/>
                <w:sz w:val="16"/>
              </w:rPr>
              <w:t>,</w:t>
            </w:r>
            <w:r w:rsidRPr="009738E2">
              <w:rPr>
                <w:rFonts w:ascii="Arial" w:hAnsi="Arial" w:cs="Arial"/>
                <w:b w:val="0"/>
                <w:bCs w:val="0"/>
                <w:sz w:val="16"/>
              </w:rPr>
              <w:t xml:space="preserve"> or trail mix)</w:t>
            </w:r>
          </w:p>
        </w:tc>
        <w:tc>
          <w:tcPr>
            <w:tcW w:w="464" w:type="pct"/>
            <w:tcBorders>
              <w:left w:val="single" w:sz="18"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23</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23</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23</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23</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23</w:t>
            </w:r>
            <w:r w:rsidRPr="009738E2">
              <w:rPr>
                <w:rFonts w:ascii="Arial" w:hAnsi="Arial" w:cs="Arial"/>
                <w:sz w:val="16"/>
              </w:rPr>
              <w:t xml:space="preserve"> |______|</w:t>
            </w:r>
          </w:p>
        </w:tc>
      </w:tr>
      <w:tr w:rsidR="00D606F0" w:rsidRPr="009738E2">
        <w:tc>
          <w:tcPr>
            <w:tcW w:w="2677" w:type="pct"/>
            <w:tcBorders>
              <w:right w:val="single" w:sz="18" w:space="0" w:color="auto"/>
            </w:tcBorders>
            <w:shd w:val="clear" w:color="auto" w:fill="F2F2F2"/>
          </w:tcPr>
          <w:p w:rsidR="00D606F0" w:rsidRPr="009738E2" w:rsidRDefault="00D606F0" w:rsidP="006D3D15">
            <w:pPr>
              <w:pStyle w:val="Subtitle"/>
              <w:widowControl w:val="0"/>
              <w:spacing w:before="10" w:after="10"/>
              <w:rPr>
                <w:rFonts w:ascii="Arial" w:hAnsi="Arial" w:cs="Arial"/>
                <w:b w:val="0"/>
                <w:bCs w:val="0"/>
                <w:sz w:val="16"/>
              </w:rPr>
            </w:pPr>
            <w:r w:rsidRPr="009738E2">
              <w:rPr>
                <w:rFonts w:ascii="Arial" w:hAnsi="Arial" w:cs="Arial"/>
                <w:b w:val="0"/>
                <w:bCs w:val="0"/>
                <w:sz w:val="16"/>
              </w:rPr>
              <w:t>Fruit snacks (such as Fruit Roll-Ups or fruit leather)</w:t>
            </w:r>
          </w:p>
        </w:tc>
        <w:tc>
          <w:tcPr>
            <w:tcW w:w="464" w:type="pct"/>
            <w:tcBorders>
              <w:left w:val="single" w:sz="18"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24</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24</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24</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24</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24</w:t>
            </w:r>
            <w:r w:rsidRPr="009738E2">
              <w:rPr>
                <w:rFonts w:ascii="Arial" w:hAnsi="Arial" w:cs="Arial"/>
                <w:sz w:val="16"/>
              </w:rPr>
              <w:t xml:space="preserve"> |______|</w:t>
            </w:r>
          </w:p>
        </w:tc>
      </w:tr>
      <w:tr w:rsidR="00D606F0" w:rsidRPr="009738E2">
        <w:tc>
          <w:tcPr>
            <w:tcW w:w="2677" w:type="pct"/>
            <w:tcBorders>
              <w:right w:val="single" w:sz="18" w:space="0" w:color="auto"/>
            </w:tcBorders>
          </w:tcPr>
          <w:p w:rsidR="00D606F0" w:rsidRPr="009738E2" w:rsidRDefault="00D606F0" w:rsidP="00A97DF2">
            <w:pPr>
              <w:pStyle w:val="Subtitle"/>
              <w:widowControl w:val="0"/>
              <w:spacing w:before="10" w:after="10"/>
              <w:rPr>
                <w:rFonts w:ascii="Arial" w:hAnsi="Arial" w:cs="Arial"/>
                <w:b w:val="0"/>
                <w:bCs w:val="0"/>
                <w:sz w:val="16"/>
              </w:rPr>
            </w:pPr>
            <w:r w:rsidRPr="009738E2">
              <w:rPr>
                <w:rFonts w:ascii="Arial" w:hAnsi="Arial" w:cs="Arial"/>
                <w:b w:val="0"/>
                <w:bCs w:val="0"/>
                <w:sz w:val="16"/>
              </w:rPr>
              <w:t xml:space="preserve">Meat snacks (such as jerky or pork rinds) </w:t>
            </w:r>
          </w:p>
        </w:tc>
        <w:tc>
          <w:tcPr>
            <w:tcW w:w="464" w:type="pct"/>
            <w:tcBorders>
              <w:left w:val="single" w:sz="18"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25</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25</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25</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25</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25</w:t>
            </w:r>
            <w:r w:rsidRPr="009738E2">
              <w:rPr>
                <w:rFonts w:ascii="Arial" w:hAnsi="Arial" w:cs="Arial"/>
                <w:sz w:val="16"/>
              </w:rPr>
              <w:t xml:space="preserve"> |______|</w:t>
            </w:r>
          </w:p>
        </w:tc>
      </w:tr>
      <w:tr w:rsidR="00D606F0" w:rsidRPr="009738E2">
        <w:trPr>
          <w:trHeight w:val="207"/>
        </w:trPr>
        <w:tc>
          <w:tcPr>
            <w:tcW w:w="2677" w:type="pct"/>
            <w:tcBorders>
              <w:bottom w:val="single" w:sz="2" w:space="0" w:color="auto"/>
              <w:right w:val="single" w:sz="18" w:space="0" w:color="auto"/>
            </w:tcBorders>
            <w:shd w:val="clear" w:color="auto" w:fill="F2F2F2"/>
            <w:vAlign w:val="bottom"/>
          </w:tcPr>
          <w:p w:rsidR="00D606F0" w:rsidRPr="009738E2" w:rsidRDefault="00D606F0" w:rsidP="00D55C2F">
            <w:pPr>
              <w:pStyle w:val="Subtitle"/>
              <w:widowControl w:val="0"/>
              <w:tabs>
                <w:tab w:val="left" w:leader="underscore" w:pos="5475"/>
              </w:tabs>
              <w:spacing w:before="10" w:after="10"/>
              <w:rPr>
                <w:rFonts w:ascii="Helvetica" w:hAnsi="Helvetica" w:cs="Arial"/>
                <w:b w:val="0"/>
                <w:sz w:val="16"/>
              </w:rPr>
            </w:pPr>
            <w:r w:rsidRPr="009738E2">
              <w:rPr>
                <w:rFonts w:ascii="Helvetica" w:hAnsi="Helvetica" w:cs="Arial"/>
                <w:b w:val="0"/>
                <w:sz w:val="16"/>
              </w:rPr>
              <w:t>Other (</w:t>
            </w:r>
            <w:r w:rsidR="00D55C2F" w:rsidRPr="009738E2">
              <w:rPr>
                <w:rFonts w:ascii="Helvetica" w:hAnsi="Helvetica" w:cs="Arial"/>
                <w:b w:val="0"/>
                <w:i/>
                <w:sz w:val="16"/>
              </w:rPr>
              <w:t>S</w:t>
            </w:r>
            <w:r w:rsidRPr="009738E2">
              <w:rPr>
                <w:rFonts w:ascii="Helvetica" w:hAnsi="Helvetica" w:cs="Arial"/>
                <w:b w:val="0"/>
                <w:i/>
                <w:sz w:val="16"/>
              </w:rPr>
              <w:t>pecify</w:t>
            </w:r>
            <w:r w:rsidRPr="009738E2">
              <w:rPr>
                <w:rFonts w:ascii="Helvetica" w:hAnsi="Helvetica" w:cs="Arial"/>
                <w:b w:val="0"/>
                <w:sz w:val="16"/>
              </w:rPr>
              <w:t xml:space="preserve">) </w:t>
            </w:r>
            <w:r w:rsidRPr="009738E2">
              <w:rPr>
                <w:rFonts w:ascii="Helvetica" w:hAnsi="Helvetica" w:cs="Arial"/>
                <w:b w:val="0"/>
                <w:sz w:val="16"/>
              </w:rPr>
              <w:tab/>
            </w:r>
          </w:p>
        </w:tc>
        <w:tc>
          <w:tcPr>
            <w:tcW w:w="464" w:type="pct"/>
            <w:tcBorders>
              <w:left w:val="single" w:sz="18" w:space="0" w:color="auto"/>
              <w:bottom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26</w:t>
            </w:r>
            <w:r w:rsidRPr="009738E2">
              <w:rPr>
                <w:rFonts w:ascii="Arial" w:hAnsi="Arial" w:cs="Arial"/>
                <w:sz w:val="16"/>
              </w:rPr>
              <w:t xml:space="preserve"> |______|</w:t>
            </w:r>
          </w:p>
        </w:tc>
        <w:tc>
          <w:tcPr>
            <w:tcW w:w="465" w:type="pct"/>
            <w:tcBorders>
              <w:left w:val="single" w:sz="2" w:space="0" w:color="auto"/>
              <w:bottom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26</w:t>
            </w:r>
            <w:r w:rsidRPr="009738E2">
              <w:rPr>
                <w:rFonts w:ascii="Arial" w:hAnsi="Arial" w:cs="Arial"/>
                <w:sz w:val="16"/>
              </w:rPr>
              <w:t xml:space="preserve"> |______|</w:t>
            </w:r>
          </w:p>
        </w:tc>
        <w:tc>
          <w:tcPr>
            <w:tcW w:w="465" w:type="pct"/>
            <w:tcBorders>
              <w:left w:val="single" w:sz="2" w:space="0" w:color="auto"/>
              <w:bottom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26</w:t>
            </w:r>
            <w:r w:rsidRPr="009738E2">
              <w:rPr>
                <w:rFonts w:ascii="Arial" w:hAnsi="Arial" w:cs="Arial"/>
                <w:sz w:val="16"/>
              </w:rPr>
              <w:t xml:space="preserve"> |______|</w:t>
            </w:r>
          </w:p>
        </w:tc>
        <w:tc>
          <w:tcPr>
            <w:tcW w:w="465" w:type="pct"/>
            <w:tcBorders>
              <w:left w:val="single" w:sz="2" w:space="0" w:color="auto"/>
              <w:bottom w:val="single" w:sz="2" w:space="0" w:color="auto"/>
              <w:right w:val="single" w:sz="2"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26</w:t>
            </w:r>
            <w:r w:rsidRPr="009738E2">
              <w:rPr>
                <w:rFonts w:ascii="Arial" w:hAnsi="Arial" w:cs="Arial"/>
                <w:sz w:val="16"/>
              </w:rPr>
              <w:t xml:space="preserve"> |______|</w:t>
            </w:r>
          </w:p>
        </w:tc>
        <w:tc>
          <w:tcPr>
            <w:tcW w:w="464" w:type="pct"/>
            <w:tcBorders>
              <w:left w:val="single" w:sz="2" w:space="0" w:color="auto"/>
              <w:bottom w:val="single" w:sz="2" w:space="0" w:color="auto"/>
              <w:right w:val="single" w:sz="18" w:space="0" w:color="auto"/>
            </w:tcBorders>
            <w:shd w:val="clear" w:color="auto" w:fill="F2F2F2"/>
            <w:vAlign w:val="center"/>
          </w:tcPr>
          <w:p w:rsidR="00D606F0" w:rsidRPr="009738E2" w:rsidRDefault="00D606F0" w:rsidP="00D606F0">
            <w:pPr>
              <w:widowControl w:val="0"/>
              <w:spacing w:before="80"/>
              <w:jc w:val="center"/>
              <w:rPr>
                <w:rFonts w:ascii="Arial" w:hAnsi="Arial" w:cs="Arial"/>
                <w:sz w:val="16"/>
              </w:rPr>
            </w:pPr>
            <w:r w:rsidRPr="009738E2">
              <w:rPr>
                <w:rFonts w:ascii="Helvetica" w:hAnsi="Helvetica" w:cs="Arial"/>
                <w:sz w:val="12"/>
              </w:rPr>
              <w:t>26</w:t>
            </w:r>
            <w:r w:rsidRPr="009738E2">
              <w:rPr>
                <w:rFonts w:ascii="Arial" w:hAnsi="Arial" w:cs="Arial"/>
                <w:sz w:val="16"/>
              </w:rPr>
              <w:t xml:space="preserve"> |______|</w:t>
            </w:r>
          </w:p>
        </w:tc>
      </w:tr>
      <w:tr w:rsidR="00D606F0" w:rsidRPr="009738E2">
        <w:tc>
          <w:tcPr>
            <w:tcW w:w="2677" w:type="pct"/>
            <w:tcBorders>
              <w:top w:val="single" w:sz="2" w:space="0" w:color="auto"/>
              <w:right w:val="single" w:sz="18" w:space="0" w:color="auto"/>
            </w:tcBorders>
          </w:tcPr>
          <w:p w:rsidR="00D606F0" w:rsidRPr="009738E2" w:rsidRDefault="00461642" w:rsidP="00804043">
            <w:pPr>
              <w:pStyle w:val="Heading8"/>
              <w:keepNext w:val="0"/>
              <w:widowControl w:val="0"/>
              <w:tabs>
                <w:tab w:val="left" w:pos="270"/>
                <w:tab w:val="left" w:pos="1710"/>
              </w:tabs>
              <w:spacing w:before="40" w:after="40"/>
              <w:ind w:left="1710" w:hanging="1710"/>
              <w:rPr>
                <w:rFonts w:ascii="Impact" w:hAnsi="Impact" w:cs="Arial"/>
                <w:b w:val="0"/>
                <w:bCs w:val="0"/>
                <w:noProof/>
                <w:color w:val="auto"/>
                <w:sz w:val="16"/>
                <w:szCs w:val="16"/>
              </w:rPr>
            </w:pPr>
            <w:r>
              <w:rPr>
                <w:rFonts w:ascii="Impact" w:hAnsi="Impact" w:cs="Arial"/>
                <w:b w:val="0"/>
                <w:bCs w:val="0"/>
                <w:noProof/>
                <w:color w:val="auto"/>
                <w:sz w:val="16"/>
                <w:szCs w:val="16"/>
              </w:rPr>
              <w:pict>
                <v:line id="_x0000_s1046" style="position:absolute;left:0;text-align:left;z-index:251659776;mso-position-horizontal-relative:margin;mso-position-vertical-relative:margin" from="65.3pt,5.95pt" to="79.7pt,5.95pt" strokeweight="1.25pt">
                  <v:stroke endarrow="open" endarrowwidth="narrow" endarrowlength="short"/>
                  <w10:wrap anchorx="margin" anchory="margin"/>
                </v:line>
              </w:pict>
            </w:r>
            <w:r w:rsidR="00900350" w:rsidRPr="009738E2">
              <w:rPr>
                <w:rFonts w:ascii="Impact" w:hAnsi="Impact" w:cs="Arial"/>
                <w:b w:val="0"/>
                <w:bCs w:val="0"/>
                <w:noProof/>
                <w:color w:val="auto"/>
                <w:sz w:val="16"/>
                <w:szCs w:val="16"/>
              </w:rPr>
              <w:t>5.</w:t>
            </w:r>
            <w:r w:rsidR="00900350" w:rsidRPr="009738E2">
              <w:rPr>
                <w:rFonts w:ascii="Impact" w:hAnsi="Impact" w:cs="Arial"/>
                <w:b w:val="0"/>
                <w:bCs w:val="0"/>
                <w:noProof/>
                <w:color w:val="auto"/>
                <w:sz w:val="16"/>
                <w:szCs w:val="16"/>
              </w:rPr>
              <w:tab/>
              <w:t>Baked Goods</w:t>
            </w:r>
            <w:r w:rsidR="00900350" w:rsidRPr="009738E2">
              <w:rPr>
                <w:rFonts w:ascii="Impact" w:hAnsi="Impact" w:cs="Arial"/>
                <w:b w:val="0"/>
                <w:bCs w:val="0"/>
                <w:noProof/>
                <w:color w:val="auto"/>
                <w:sz w:val="16"/>
                <w:szCs w:val="16"/>
              </w:rPr>
              <w:tab/>
            </w:r>
            <w:r w:rsidR="00D606F0" w:rsidRPr="009738E2">
              <w:rPr>
                <w:rFonts w:ascii="Impact" w:hAnsi="Impact" w:cs="Arial"/>
                <w:b w:val="0"/>
                <w:bCs w:val="0"/>
                <w:noProof/>
                <w:color w:val="auto"/>
                <w:sz w:val="16"/>
                <w:szCs w:val="16"/>
              </w:rPr>
              <w:t>Enter the number of front slots</w:t>
            </w:r>
            <w:r w:rsidR="00804043" w:rsidRPr="009738E2">
              <w:rPr>
                <w:rFonts w:ascii="Impact" w:hAnsi="Impact" w:cs="Arial"/>
                <w:b w:val="0"/>
                <w:bCs w:val="0"/>
                <w:noProof/>
                <w:color w:val="auto"/>
                <w:sz w:val="16"/>
                <w:szCs w:val="16"/>
              </w:rPr>
              <w:t>/</w:t>
            </w:r>
            <w:r w:rsidR="00D606F0" w:rsidRPr="009738E2">
              <w:rPr>
                <w:rFonts w:ascii="Impact" w:hAnsi="Impact" w:cs="Arial"/>
                <w:b w:val="0"/>
                <w:bCs w:val="0"/>
                <w:noProof/>
                <w:color w:val="auto"/>
                <w:sz w:val="16"/>
                <w:szCs w:val="16"/>
              </w:rPr>
              <w:t>buttons for each item</w:t>
            </w:r>
          </w:p>
        </w:tc>
        <w:tc>
          <w:tcPr>
            <w:tcW w:w="464" w:type="pct"/>
            <w:tcBorders>
              <w:top w:val="single" w:sz="2" w:space="0" w:color="auto"/>
              <w:left w:val="single" w:sz="18"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p>
        </w:tc>
        <w:tc>
          <w:tcPr>
            <w:tcW w:w="465" w:type="pct"/>
            <w:tcBorders>
              <w:top w:val="single" w:sz="2" w:space="0" w:color="auto"/>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p>
        </w:tc>
        <w:tc>
          <w:tcPr>
            <w:tcW w:w="465" w:type="pct"/>
            <w:tcBorders>
              <w:top w:val="single" w:sz="2" w:space="0" w:color="auto"/>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p>
        </w:tc>
        <w:tc>
          <w:tcPr>
            <w:tcW w:w="465" w:type="pct"/>
            <w:tcBorders>
              <w:top w:val="single" w:sz="2" w:space="0" w:color="auto"/>
              <w:left w:val="single" w:sz="2" w:space="0" w:color="auto"/>
              <w:right w:val="single" w:sz="2" w:space="0" w:color="auto"/>
            </w:tcBorders>
            <w:vAlign w:val="center"/>
          </w:tcPr>
          <w:p w:rsidR="00D606F0" w:rsidRPr="009738E2" w:rsidRDefault="00D606F0" w:rsidP="00D606F0">
            <w:pPr>
              <w:widowControl w:val="0"/>
              <w:spacing w:before="80"/>
              <w:jc w:val="center"/>
              <w:rPr>
                <w:rFonts w:ascii="Arial" w:hAnsi="Arial" w:cs="Arial"/>
                <w:sz w:val="16"/>
              </w:rPr>
            </w:pPr>
          </w:p>
        </w:tc>
        <w:tc>
          <w:tcPr>
            <w:tcW w:w="464" w:type="pct"/>
            <w:tcBorders>
              <w:top w:val="single" w:sz="2" w:space="0" w:color="auto"/>
              <w:left w:val="single" w:sz="2" w:space="0" w:color="auto"/>
              <w:right w:val="single" w:sz="18" w:space="0" w:color="auto"/>
            </w:tcBorders>
            <w:vAlign w:val="center"/>
          </w:tcPr>
          <w:p w:rsidR="00D606F0" w:rsidRPr="009738E2" w:rsidRDefault="00D606F0" w:rsidP="00D606F0">
            <w:pPr>
              <w:widowControl w:val="0"/>
              <w:spacing w:before="80"/>
              <w:jc w:val="center"/>
              <w:rPr>
                <w:rFonts w:ascii="Arial" w:hAnsi="Arial" w:cs="Arial"/>
                <w:sz w:val="16"/>
              </w:rPr>
            </w:pPr>
          </w:p>
        </w:tc>
      </w:tr>
      <w:tr w:rsidR="00900350" w:rsidRPr="009738E2">
        <w:tc>
          <w:tcPr>
            <w:tcW w:w="2677" w:type="pct"/>
            <w:tcBorders>
              <w:right w:val="single" w:sz="18" w:space="0" w:color="auto"/>
            </w:tcBorders>
            <w:shd w:val="clear" w:color="auto" w:fill="F2F2F2"/>
          </w:tcPr>
          <w:p w:rsidR="00900350" w:rsidRPr="009738E2" w:rsidRDefault="00D55C2F" w:rsidP="00D55C2F">
            <w:pPr>
              <w:pStyle w:val="Subtitle"/>
              <w:widowControl w:val="0"/>
              <w:spacing w:before="10" w:after="10"/>
              <w:rPr>
                <w:rFonts w:ascii="Arial" w:hAnsi="Arial" w:cs="Arial"/>
                <w:b w:val="0"/>
                <w:bCs w:val="0"/>
                <w:sz w:val="16"/>
              </w:rPr>
            </w:pPr>
            <w:r w:rsidRPr="009738E2">
              <w:rPr>
                <w:rFonts w:ascii="Arial" w:hAnsi="Arial" w:cs="Arial"/>
                <w:b w:val="0"/>
                <w:bCs w:val="0"/>
                <w:sz w:val="16"/>
              </w:rPr>
              <w:t>Low-fat/reduced-fat cakes, cupcakes, or brownies</w:t>
            </w:r>
            <w:r w:rsidR="00900350" w:rsidRPr="009738E2">
              <w:rPr>
                <w:rFonts w:ascii="Arial" w:hAnsi="Arial" w:cs="Arial"/>
                <w:b w:val="0"/>
                <w:bCs w:val="0"/>
                <w:sz w:val="16"/>
              </w:rPr>
              <w:t xml:space="preserve"> </w:t>
            </w:r>
          </w:p>
        </w:tc>
        <w:tc>
          <w:tcPr>
            <w:tcW w:w="464" w:type="pct"/>
            <w:tcBorders>
              <w:left w:val="single" w:sz="18" w:space="0" w:color="auto"/>
              <w:right w:val="single" w:sz="2"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27</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27</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27</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27</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27</w:t>
            </w:r>
            <w:r w:rsidRPr="009738E2">
              <w:rPr>
                <w:rFonts w:ascii="Arial" w:hAnsi="Arial" w:cs="Arial"/>
                <w:sz w:val="16"/>
              </w:rPr>
              <w:t xml:space="preserve"> |______|</w:t>
            </w:r>
          </w:p>
        </w:tc>
      </w:tr>
      <w:tr w:rsidR="00900350" w:rsidRPr="009738E2">
        <w:tc>
          <w:tcPr>
            <w:tcW w:w="2677" w:type="pct"/>
            <w:tcBorders>
              <w:right w:val="single" w:sz="18" w:space="0" w:color="auto"/>
            </w:tcBorders>
          </w:tcPr>
          <w:p w:rsidR="00900350" w:rsidRPr="009738E2" w:rsidRDefault="00900350">
            <w:pPr>
              <w:pStyle w:val="Subtitle"/>
              <w:widowControl w:val="0"/>
              <w:spacing w:before="10" w:after="10"/>
              <w:rPr>
                <w:rFonts w:ascii="Arial" w:hAnsi="Arial" w:cs="Arial"/>
                <w:b w:val="0"/>
                <w:bCs w:val="0"/>
                <w:sz w:val="16"/>
              </w:rPr>
            </w:pPr>
            <w:r w:rsidRPr="009738E2">
              <w:rPr>
                <w:rFonts w:ascii="Arial" w:hAnsi="Arial" w:cs="Arial"/>
                <w:b w:val="0"/>
                <w:bCs w:val="0"/>
                <w:sz w:val="16"/>
              </w:rPr>
              <w:t xml:space="preserve">Regular </w:t>
            </w:r>
            <w:r w:rsidR="00D55C2F" w:rsidRPr="009738E2">
              <w:rPr>
                <w:rFonts w:ascii="Arial" w:hAnsi="Arial" w:cs="Arial"/>
                <w:b w:val="0"/>
                <w:bCs w:val="0"/>
                <w:sz w:val="16"/>
              </w:rPr>
              <w:t>cakes, cupcakes, or brownies</w:t>
            </w:r>
          </w:p>
        </w:tc>
        <w:tc>
          <w:tcPr>
            <w:tcW w:w="464" w:type="pct"/>
            <w:tcBorders>
              <w:left w:val="single" w:sz="18" w:space="0" w:color="auto"/>
              <w:right w:val="single" w:sz="2" w:space="0" w:color="auto"/>
            </w:tcBorders>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28</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28</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28</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28</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28</w:t>
            </w:r>
            <w:r w:rsidRPr="009738E2">
              <w:rPr>
                <w:rFonts w:ascii="Arial" w:hAnsi="Arial" w:cs="Arial"/>
                <w:sz w:val="16"/>
              </w:rPr>
              <w:t xml:space="preserve"> |______|</w:t>
            </w:r>
          </w:p>
        </w:tc>
      </w:tr>
      <w:tr w:rsidR="00900350" w:rsidRPr="009738E2">
        <w:tc>
          <w:tcPr>
            <w:tcW w:w="2677" w:type="pct"/>
            <w:tcBorders>
              <w:right w:val="single" w:sz="18" w:space="0" w:color="auto"/>
            </w:tcBorders>
            <w:shd w:val="clear" w:color="auto" w:fill="F2F2F2"/>
          </w:tcPr>
          <w:p w:rsidR="00900350" w:rsidRPr="009738E2" w:rsidRDefault="00D55C2F">
            <w:pPr>
              <w:pStyle w:val="Subtitle"/>
              <w:widowControl w:val="0"/>
              <w:spacing w:before="10" w:after="10"/>
              <w:rPr>
                <w:rFonts w:ascii="Arial" w:hAnsi="Arial" w:cs="Arial"/>
                <w:b w:val="0"/>
                <w:bCs w:val="0"/>
                <w:sz w:val="16"/>
              </w:rPr>
            </w:pPr>
            <w:r w:rsidRPr="009738E2">
              <w:rPr>
                <w:rFonts w:ascii="Arial" w:hAnsi="Arial" w:cs="Arial"/>
                <w:b w:val="0"/>
                <w:bCs w:val="0"/>
                <w:sz w:val="16"/>
              </w:rPr>
              <w:t xml:space="preserve">Low-fat pies, turnovers, or </w:t>
            </w:r>
            <w:r w:rsidR="00900350" w:rsidRPr="009738E2">
              <w:rPr>
                <w:rFonts w:ascii="Arial" w:hAnsi="Arial" w:cs="Arial"/>
                <w:b w:val="0"/>
                <w:bCs w:val="0"/>
                <w:sz w:val="16"/>
              </w:rPr>
              <w:t xml:space="preserve">toaster pastries  </w:t>
            </w:r>
          </w:p>
        </w:tc>
        <w:tc>
          <w:tcPr>
            <w:tcW w:w="464" w:type="pct"/>
            <w:tcBorders>
              <w:left w:val="single" w:sz="18" w:space="0" w:color="auto"/>
              <w:right w:val="single" w:sz="2"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29</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29</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29</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29</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29</w:t>
            </w:r>
            <w:r w:rsidRPr="009738E2">
              <w:rPr>
                <w:rFonts w:ascii="Arial" w:hAnsi="Arial" w:cs="Arial"/>
                <w:sz w:val="16"/>
              </w:rPr>
              <w:t xml:space="preserve"> |______|</w:t>
            </w:r>
          </w:p>
        </w:tc>
      </w:tr>
      <w:tr w:rsidR="00900350" w:rsidRPr="009738E2">
        <w:tc>
          <w:tcPr>
            <w:tcW w:w="2677" w:type="pct"/>
            <w:tcBorders>
              <w:right w:val="single" w:sz="18" w:space="0" w:color="auto"/>
            </w:tcBorders>
          </w:tcPr>
          <w:p w:rsidR="00900350" w:rsidRPr="009738E2" w:rsidRDefault="00900350">
            <w:pPr>
              <w:pStyle w:val="Subtitle"/>
              <w:widowControl w:val="0"/>
              <w:spacing w:before="10" w:after="10"/>
              <w:rPr>
                <w:rFonts w:ascii="Arial" w:hAnsi="Arial" w:cs="Arial"/>
                <w:b w:val="0"/>
                <w:bCs w:val="0"/>
                <w:sz w:val="16"/>
              </w:rPr>
            </w:pPr>
            <w:r w:rsidRPr="009738E2">
              <w:rPr>
                <w:rFonts w:ascii="Arial" w:hAnsi="Arial" w:cs="Arial"/>
                <w:b w:val="0"/>
                <w:bCs w:val="0"/>
                <w:sz w:val="16"/>
              </w:rPr>
              <w:t xml:space="preserve">Regular </w:t>
            </w:r>
            <w:r w:rsidR="00D55C2F" w:rsidRPr="009738E2">
              <w:rPr>
                <w:rFonts w:ascii="Arial" w:hAnsi="Arial" w:cs="Arial"/>
                <w:b w:val="0"/>
                <w:bCs w:val="0"/>
                <w:sz w:val="16"/>
              </w:rPr>
              <w:t xml:space="preserve">pies, turnovers, or toaster pastries  </w:t>
            </w:r>
          </w:p>
        </w:tc>
        <w:tc>
          <w:tcPr>
            <w:tcW w:w="464" w:type="pct"/>
            <w:tcBorders>
              <w:left w:val="single" w:sz="18" w:space="0" w:color="auto"/>
              <w:right w:val="single" w:sz="2" w:space="0" w:color="auto"/>
            </w:tcBorders>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30</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30</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30</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30</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30</w:t>
            </w:r>
            <w:r w:rsidRPr="009738E2">
              <w:rPr>
                <w:rFonts w:ascii="Arial" w:hAnsi="Arial" w:cs="Arial"/>
                <w:sz w:val="16"/>
              </w:rPr>
              <w:t xml:space="preserve"> |______|</w:t>
            </w:r>
          </w:p>
        </w:tc>
      </w:tr>
      <w:tr w:rsidR="00900350" w:rsidRPr="009738E2">
        <w:tc>
          <w:tcPr>
            <w:tcW w:w="2677" w:type="pct"/>
            <w:tcBorders>
              <w:right w:val="single" w:sz="18" w:space="0" w:color="auto"/>
            </w:tcBorders>
            <w:shd w:val="clear" w:color="auto" w:fill="F2F2F2"/>
          </w:tcPr>
          <w:p w:rsidR="00900350" w:rsidRPr="009738E2" w:rsidRDefault="00900350">
            <w:pPr>
              <w:pStyle w:val="Subtitle"/>
              <w:widowControl w:val="0"/>
              <w:spacing w:before="10" w:after="10"/>
              <w:rPr>
                <w:rFonts w:ascii="Arial" w:hAnsi="Arial" w:cs="Arial"/>
                <w:b w:val="0"/>
                <w:bCs w:val="0"/>
                <w:sz w:val="16"/>
              </w:rPr>
            </w:pPr>
            <w:r w:rsidRPr="009738E2">
              <w:rPr>
                <w:rFonts w:ascii="Arial" w:hAnsi="Arial" w:cs="Arial"/>
                <w:b w:val="0"/>
                <w:bCs w:val="0"/>
                <w:sz w:val="16"/>
              </w:rPr>
              <w:t>Doughnuts</w:t>
            </w:r>
          </w:p>
        </w:tc>
        <w:tc>
          <w:tcPr>
            <w:tcW w:w="464" w:type="pct"/>
            <w:tcBorders>
              <w:left w:val="single" w:sz="18" w:space="0" w:color="auto"/>
              <w:right w:val="single" w:sz="2"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31</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31</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31</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31</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31</w:t>
            </w:r>
            <w:r w:rsidRPr="009738E2">
              <w:rPr>
                <w:rFonts w:ascii="Arial" w:hAnsi="Arial" w:cs="Arial"/>
                <w:sz w:val="16"/>
              </w:rPr>
              <w:t xml:space="preserve"> |______|</w:t>
            </w:r>
          </w:p>
        </w:tc>
      </w:tr>
      <w:tr w:rsidR="00900350" w:rsidRPr="009738E2">
        <w:tc>
          <w:tcPr>
            <w:tcW w:w="2677" w:type="pct"/>
            <w:tcBorders>
              <w:right w:val="single" w:sz="18" w:space="0" w:color="auto"/>
            </w:tcBorders>
          </w:tcPr>
          <w:p w:rsidR="00900350" w:rsidRPr="009738E2" w:rsidRDefault="00900350">
            <w:pPr>
              <w:pStyle w:val="Subtitle"/>
              <w:widowControl w:val="0"/>
              <w:spacing w:before="10" w:after="10"/>
              <w:rPr>
                <w:rFonts w:ascii="Arial" w:hAnsi="Arial" w:cs="Arial"/>
                <w:b w:val="0"/>
                <w:bCs w:val="0"/>
                <w:sz w:val="16"/>
              </w:rPr>
            </w:pPr>
            <w:r w:rsidRPr="009738E2">
              <w:rPr>
                <w:rFonts w:ascii="Arial" w:hAnsi="Arial" w:cs="Arial"/>
                <w:b w:val="0"/>
                <w:bCs w:val="0"/>
                <w:sz w:val="16"/>
              </w:rPr>
              <w:t>Low-fat cookies</w:t>
            </w:r>
          </w:p>
        </w:tc>
        <w:tc>
          <w:tcPr>
            <w:tcW w:w="464" w:type="pct"/>
            <w:tcBorders>
              <w:left w:val="single" w:sz="18" w:space="0" w:color="auto"/>
              <w:right w:val="single" w:sz="2" w:space="0" w:color="auto"/>
            </w:tcBorders>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32</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32</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32</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32</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32</w:t>
            </w:r>
            <w:r w:rsidRPr="009738E2">
              <w:rPr>
                <w:rFonts w:ascii="Arial" w:hAnsi="Arial" w:cs="Arial"/>
                <w:sz w:val="16"/>
              </w:rPr>
              <w:t xml:space="preserve"> |______|</w:t>
            </w:r>
          </w:p>
        </w:tc>
      </w:tr>
      <w:tr w:rsidR="00900350" w:rsidRPr="009738E2">
        <w:tc>
          <w:tcPr>
            <w:tcW w:w="2677" w:type="pct"/>
            <w:tcBorders>
              <w:right w:val="single" w:sz="18" w:space="0" w:color="auto"/>
            </w:tcBorders>
            <w:shd w:val="clear" w:color="auto" w:fill="F2F2F2"/>
          </w:tcPr>
          <w:p w:rsidR="00900350" w:rsidRPr="009738E2" w:rsidRDefault="00900350">
            <w:pPr>
              <w:pStyle w:val="Subtitle"/>
              <w:widowControl w:val="0"/>
              <w:spacing w:before="10" w:after="10"/>
              <w:rPr>
                <w:rFonts w:ascii="Arial" w:hAnsi="Arial" w:cs="Arial"/>
                <w:b w:val="0"/>
                <w:bCs w:val="0"/>
                <w:sz w:val="16"/>
              </w:rPr>
            </w:pPr>
            <w:r w:rsidRPr="009738E2">
              <w:rPr>
                <w:rFonts w:ascii="Arial" w:hAnsi="Arial" w:cs="Arial"/>
                <w:b w:val="0"/>
                <w:bCs w:val="0"/>
                <w:sz w:val="16"/>
              </w:rPr>
              <w:t>Regular cookies</w:t>
            </w:r>
          </w:p>
        </w:tc>
        <w:tc>
          <w:tcPr>
            <w:tcW w:w="464" w:type="pct"/>
            <w:tcBorders>
              <w:left w:val="single" w:sz="18" w:space="0" w:color="auto"/>
              <w:right w:val="single" w:sz="2"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33</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33</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33</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33</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33</w:t>
            </w:r>
            <w:r w:rsidRPr="009738E2">
              <w:rPr>
                <w:rFonts w:ascii="Arial" w:hAnsi="Arial" w:cs="Arial"/>
                <w:sz w:val="16"/>
              </w:rPr>
              <w:t xml:space="preserve"> |______|</w:t>
            </w:r>
          </w:p>
        </w:tc>
      </w:tr>
      <w:tr w:rsidR="00FA1981" w:rsidRPr="009738E2">
        <w:tc>
          <w:tcPr>
            <w:tcW w:w="2677" w:type="pct"/>
            <w:tcBorders>
              <w:right w:val="single" w:sz="18" w:space="0" w:color="auto"/>
            </w:tcBorders>
          </w:tcPr>
          <w:p w:rsidR="00FA1981" w:rsidRPr="009738E2" w:rsidRDefault="00FA1981">
            <w:pPr>
              <w:pStyle w:val="Subtitle"/>
              <w:widowControl w:val="0"/>
              <w:spacing w:before="10" w:after="10"/>
              <w:rPr>
                <w:rFonts w:ascii="Arial" w:hAnsi="Arial" w:cs="Arial"/>
                <w:b w:val="0"/>
                <w:bCs w:val="0"/>
                <w:sz w:val="16"/>
              </w:rPr>
            </w:pPr>
            <w:r w:rsidRPr="009738E2">
              <w:rPr>
                <w:rFonts w:ascii="Arial" w:hAnsi="Arial" w:cs="Arial"/>
                <w:b w:val="0"/>
                <w:bCs w:val="0"/>
                <w:sz w:val="16"/>
              </w:rPr>
              <w:t>Bread, rolls, bagels</w:t>
            </w:r>
            <w:r w:rsidR="00D55C2F" w:rsidRPr="009738E2">
              <w:rPr>
                <w:rFonts w:ascii="Arial" w:hAnsi="Arial" w:cs="Arial"/>
                <w:b w:val="0"/>
                <w:bCs w:val="0"/>
                <w:sz w:val="16"/>
              </w:rPr>
              <w:t>, or tortillas</w:t>
            </w:r>
          </w:p>
        </w:tc>
        <w:tc>
          <w:tcPr>
            <w:tcW w:w="464" w:type="pct"/>
            <w:tcBorders>
              <w:left w:val="single" w:sz="18" w:space="0" w:color="auto"/>
              <w:right w:val="single" w:sz="2" w:space="0" w:color="auto"/>
            </w:tcBorders>
            <w:vAlign w:val="center"/>
          </w:tcPr>
          <w:p w:rsidR="00FA1981" w:rsidRPr="009738E2" w:rsidRDefault="00FA1981" w:rsidP="00196413">
            <w:pPr>
              <w:widowControl w:val="0"/>
              <w:spacing w:before="80"/>
              <w:jc w:val="center"/>
              <w:rPr>
                <w:rFonts w:ascii="Arial" w:hAnsi="Arial" w:cs="Arial"/>
                <w:sz w:val="16"/>
              </w:rPr>
            </w:pPr>
            <w:r w:rsidRPr="009738E2">
              <w:rPr>
                <w:rFonts w:ascii="Helvetica" w:hAnsi="Helvetica" w:cs="Arial"/>
                <w:sz w:val="12"/>
              </w:rPr>
              <w:t>34</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FA1981" w:rsidRPr="009738E2" w:rsidRDefault="00FA1981" w:rsidP="00196413">
            <w:pPr>
              <w:widowControl w:val="0"/>
              <w:spacing w:before="80"/>
              <w:jc w:val="center"/>
              <w:rPr>
                <w:rFonts w:ascii="Arial" w:hAnsi="Arial" w:cs="Arial"/>
                <w:sz w:val="16"/>
              </w:rPr>
            </w:pPr>
            <w:r w:rsidRPr="009738E2">
              <w:rPr>
                <w:rFonts w:ascii="Helvetica" w:hAnsi="Helvetica" w:cs="Arial"/>
                <w:sz w:val="12"/>
              </w:rPr>
              <w:t>34</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FA1981" w:rsidRPr="009738E2" w:rsidRDefault="00FA1981" w:rsidP="00196413">
            <w:pPr>
              <w:widowControl w:val="0"/>
              <w:spacing w:before="80"/>
              <w:jc w:val="center"/>
              <w:rPr>
                <w:rFonts w:ascii="Arial" w:hAnsi="Arial" w:cs="Arial"/>
                <w:sz w:val="16"/>
              </w:rPr>
            </w:pPr>
            <w:r w:rsidRPr="009738E2">
              <w:rPr>
                <w:rFonts w:ascii="Helvetica" w:hAnsi="Helvetica" w:cs="Arial"/>
                <w:sz w:val="12"/>
              </w:rPr>
              <w:t>34</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FA1981" w:rsidRPr="009738E2" w:rsidRDefault="00FA1981" w:rsidP="00196413">
            <w:pPr>
              <w:widowControl w:val="0"/>
              <w:spacing w:before="80"/>
              <w:jc w:val="center"/>
              <w:rPr>
                <w:rFonts w:ascii="Arial" w:hAnsi="Arial" w:cs="Arial"/>
                <w:sz w:val="16"/>
              </w:rPr>
            </w:pPr>
            <w:r w:rsidRPr="009738E2">
              <w:rPr>
                <w:rFonts w:ascii="Helvetica" w:hAnsi="Helvetica" w:cs="Arial"/>
                <w:sz w:val="12"/>
              </w:rPr>
              <w:t>34</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FA1981" w:rsidRPr="009738E2" w:rsidRDefault="00FA1981" w:rsidP="00196413">
            <w:pPr>
              <w:widowControl w:val="0"/>
              <w:spacing w:before="80"/>
              <w:jc w:val="center"/>
              <w:rPr>
                <w:rFonts w:ascii="Arial" w:hAnsi="Arial" w:cs="Arial"/>
                <w:sz w:val="16"/>
              </w:rPr>
            </w:pPr>
            <w:r w:rsidRPr="009738E2">
              <w:rPr>
                <w:rFonts w:ascii="Helvetica" w:hAnsi="Helvetica" w:cs="Arial"/>
                <w:sz w:val="12"/>
              </w:rPr>
              <w:t>34</w:t>
            </w:r>
            <w:r w:rsidRPr="009738E2">
              <w:rPr>
                <w:rFonts w:ascii="Arial" w:hAnsi="Arial" w:cs="Arial"/>
                <w:sz w:val="16"/>
              </w:rPr>
              <w:t xml:space="preserve"> |______|</w:t>
            </w:r>
          </w:p>
        </w:tc>
      </w:tr>
      <w:tr w:rsidR="00900350" w:rsidRPr="009738E2">
        <w:tc>
          <w:tcPr>
            <w:tcW w:w="2677" w:type="pct"/>
            <w:tcBorders>
              <w:right w:val="single" w:sz="18" w:space="0" w:color="auto"/>
            </w:tcBorders>
            <w:shd w:val="clear" w:color="auto" w:fill="F2F2F2"/>
            <w:vAlign w:val="bottom"/>
          </w:tcPr>
          <w:p w:rsidR="00900350" w:rsidRPr="009738E2" w:rsidRDefault="00900350" w:rsidP="00035FEB">
            <w:pPr>
              <w:pStyle w:val="Subtitle"/>
              <w:widowControl w:val="0"/>
              <w:tabs>
                <w:tab w:val="left" w:leader="underscore" w:pos="5475"/>
              </w:tabs>
              <w:spacing w:before="10" w:after="10"/>
              <w:rPr>
                <w:rFonts w:ascii="Arial" w:hAnsi="Arial" w:cs="Arial"/>
                <w:b w:val="0"/>
                <w:bCs w:val="0"/>
                <w:sz w:val="16"/>
              </w:rPr>
            </w:pPr>
            <w:r w:rsidRPr="009738E2">
              <w:rPr>
                <w:rFonts w:ascii="Arial" w:hAnsi="Arial" w:cs="Arial"/>
                <w:b w:val="0"/>
                <w:bCs w:val="0"/>
                <w:sz w:val="16"/>
              </w:rPr>
              <w:t>Other (</w:t>
            </w:r>
            <w:r w:rsidRPr="009738E2">
              <w:rPr>
                <w:rFonts w:ascii="Arial" w:hAnsi="Arial" w:cs="Arial"/>
                <w:b w:val="0"/>
                <w:bCs w:val="0"/>
                <w:i/>
                <w:sz w:val="16"/>
              </w:rPr>
              <w:t>Specify</w:t>
            </w:r>
            <w:r w:rsidRPr="009738E2">
              <w:rPr>
                <w:rFonts w:ascii="Arial" w:hAnsi="Arial" w:cs="Arial"/>
                <w:b w:val="0"/>
                <w:bCs w:val="0"/>
                <w:sz w:val="16"/>
              </w:rPr>
              <w:t>)</w:t>
            </w:r>
            <w:r w:rsidRPr="009738E2">
              <w:rPr>
                <w:rFonts w:ascii="Arial" w:hAnsi="Arial" w:cs="Arial"/>
                <w:b w:val="0"/>
                <w:bCs w:val="0"/>
                <w:sz w:val="16"/>
              </w:rPr>
              <w:tab/>
            </w:r>
          </w:p>
        </w:tc>
        <w:tc>
          <w:tcPr>
            <w:tcW w:w="464" w:type="pct"/>
            <w:tcBorders>
              <w:left w:val="single" w:sz="18" w:space="0" w:color="auto"/>
              <w:right w:val="single" w:sz="2" w:space="0" w:color="auto"/>
            </w:tcBorders>
            <w:shd w:val="clear" w:color="auto" w:fill="F2F2F2"/>
            <w:vAlign w:val="center"/>
          </w:tcPr>
          <w:p w:rsidR="00900350" w:rsidRPr="009738E2" w:rsidRDefault="00FA1981" w:rsidP="00196413">
            <w:pPr>
              <w:widowControl w:val="0"/>
              <w:spacing w:before="80"/>
              <w:jc w:val="center"/>
              <w:rPr>
                <w:rFonts w:ascii="Arial" w:hAnsi="Arial" w:cs="Arial"/>
                <w:sz w:val="16"/>
              </w:rPr>
            </w:pPr>
            <w:r w:rsidRPr="009738E2">
              <w:rPr>
                <w:rFonts w:ascii="Helvetica" w:hAnsi="Helvetica" w:cs="Arial"/>
                <w:sz w:val="12"/>
              </w:rPr>
              <w:t>35</w:t>
            </w:r>
            <w:r w:rsidR="00900350"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900350" w:rsidRPr="009738E2" w:rsidRDefault="00FA1981" w:rsidP="00196413">
            <w:pPr>
              <w:widowControl w:val="0"/>
              <w:spacing w:before="80"/>
              <w:jc w:val="center"/>
              <w:rPr>
                <w:rFonts w:ascii="Arial" w:hAnsi="Arial" w:cs="Arial"/>
                <w:sz w:val="16"/>
              </w:rPr>
            </w:pPr>
            <w:r w:rsidRPr="009738E2">
              <w:rPr>
                <w:rFonts w:ascii="Helvetica" w:hAnsi="Helvetica" w:cs="Arial"/>
                <w:sz w:val="12"/>
              </w:rPr>
              <w:t>35</w:t>
            </w:r>
            <w:r w:rsidR="00900350"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900350" w:rsidRPr="009738E2" w:rsidRDefault="00FA1981" w:rsidP="00196413">
            <w:pPr>
              <w:widowControl w:val="0"/>
              <w:spacing w:before="80"/>
              <w:jc w:val="center"/>
              <w:rPr>
                <w:rFonts w:ascii="Arial" w:hAnsi="Arial" w:cs="Arial"/>
                <w:sz w:val="16"/>
              </w:rPr>
            </w:pPr>
            <w:r w:rsidRPr="009738E2">
              <w:rPr>
                <w:rFonts w:ascii="Helvetica" w:hAnsi="Helvetica" w:cs="Arial"/>
                <w:sz w:val="12"/>
              </w:rPr>
              <w:t>35</w:t>
            </w:r>
            <w:r w:rsidR="00900350"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900350" w:rsidRPr="009738E2" w:rsidRDefault="00900350" w:rsidP="00FA1981">
            <w:pPr>
              <w:widowControl w:val="0"/>
              <w:spacing w:before="80"/>
              <w:jc w:val="center"/>
              <w:rPr>
                <w:rFonts w:ascii="Arial" w:hAnsi="Arial" w:cs="Arial"/>
                <w:sz w:val="16"/>
              </w:rPr>
            </w:pPr>
            <w:r w:rsidRPr="009738E2">
              <w:rPr>
                <w:rFonts w:ascii="Helvetica" w:hAnsi="Helvetica" w:cs="Arial"/>
                <w:sz w:val="12"/>
              </w:rPr>
              <w:t>3</w:t>
            </w:r>
            <w:r w:rsidR="00FA1981" w:rsidRPr="009738E2">
              <w:rPr>
                <w:rFonts w:ascii="Helvetica" w:hAnsi="Helvetica" w:cs="Arial"/>
                <w:sz w:val="12"/>
              </w:rPr>
              <w:t>5</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900350" w:rsidRPr="009738E2" w:rsidRDefault="00900350" w:rsidP="00196413">
            <w:pPr>
              <w:widowControl w:val="0"/>
              <w:spacing w:before="80"/>
              <w:jc w:val="center"/>
              <w:rPr>
                <w:rFonts w:ascii="Arial" w:hAnsi="Arial" w:cs="Arial"/>
                <w:sz w:val="16"/>
              </w:rPr>
            </w:pPr>
            <w:r w:rsidRPr="009738E2">
              <w:rPr>
                <w:rFonts w:ascii="Helvetica" w:hAnsi="Helvetica" w:cs="Arial"/>
                <w:sz w:val="12"/>
              </w:rPr>
              <w:t>3</w:t>
            </w:r>
            <w:r w:rsidR="00FA1981" w:rsidRPr="009738E2">
              <w:rPr>
                <w:rFonts w:ascii="Helvetica" w:hAnsi="Helvetica" w:cs="Arial"/>
                <w:sz w:val="12"/>
              </w:rPr>
              <w:t>5</w:t>
            </w:r>
            <w:r w:rsidRPr="009738E2">
              <w:rPr>
                <w:rFonts w:ascii="Arial" w:hAnsi="Arial" w:cs="Arial"/>
                <w:sz w:val="16"/>
              </w:rPr>
              <w:t xml:space="preserve"> |______|</w:t>
            </w:r>
          </w:p>
        </w:tc>
      </w:tr>
      <w:tr w:rsidR="00FB0991" w:rsidRPr="009738E2">
        <w:tc>
          <w:tcPr>
            <w:tcW w:w="2677" w:type="pct"/>
            <w:tcBorders>
              <w:top w:val="single" w:sz="2" w:space="0" w:color="auto"/>
              <w:right w:val="single" w:sz="18" w:space="0" w:color="auto"/>
            </w:tcBorders>
          </w:tcPr>
          <w:p w:rsidR="00FB0991" w:rsidRPr="009738E2" w:rsidRDefault="00461642" w:rsidP="00804043">
            <w:pPr>
              <w:pStyle w:val="Heading8"/>
              <w:keepNext w:val="0"/>
              <w:widowControl w:val="0"/>
              <w:tabs>
                <w:tab w:val="left" w:pos="270"/>
                <w:tab w:val="left" w:pos="1710"/>
              </w:tabs>
              <w:spacing w:before="40" w:after="40"/>
              <w:ind w:left="1710" w:hanging="1710"/>
              <w:rPr>
                <w:rFonts w:ascii="Impact" w:hAnsi="Impact" w:cs="Arial"/>
                <w:b w:val="0"/>
                <w:bCs w:val="0"/>
                <w:noProof/>
                <w:color w:val="auto"/>
                <w:sz w:val="16"/>
                <w:szCs w:val="16"/>
              </w:rPr>
            </w:pPr>
            <w:r>
              <w:rPr>
                <w:rFonts w:ascii="Impact" w:hAnsi="Impact" w:cs="Arial"/>
                <w:b w:val="0"/>
                <w:bCs w:val="0"/>
                <w:noProof/>
                <w:color w:val="auto"/>
                <w:sz w:val="16"/>
                <w:szCs w:val="16"/>
              </w:rPr>
              <w:pict>
                <v:line id="_x0000_s1048" style="position:absolute;left:0;text-align:left;z-index:251661824;mso-position-horizontal-relative:margin;mso-position-vertical-relative:margin" from="60.95pt,5.9pt" to="75.35pt,5.9pt" strokeweight="1.25pt">
                  <v:stroke endarrow="open" endarrowwidth="narrow" endarrowlength="short"/>
                  <w10:wrap anchorx="margin" anchory="margin"/>
                </v:line>
              </w:pict>
            </w:r>
            <w:r w:rsidR="00900350" w:rsidRPr="009738E2">
              <w:rPr>
                <w:rFonts w:ascii="Impact" w:hAnsi="Impact" w:cs="Arial"/>
                <w:b w:val="0"/>
                <w:bCs w:val="0"/>
                <w:noProof/>
                <w:color w:val="auto"/>
                <w:sz w:val="16"/>
                <w:szCs w:val="16"/>
              </w:rPr>
              <w:t>6.</w:t>
            </w:r>
            <w:r w:rsidR="00900350" w:rsidRPr="009738E2">
              <w:rPr>
                <w:rFonts w:ascii="Impact" w:hAnsi="Impact" w:cs="Arial"/>
                <w:b w:val="0"/>
                <w:bCs w:val="0"/>
                <w:noProof/>
                <w:color w:val="auto"/>
                <w:sz w:val="16"/>
                <w:szCs w:val="16"/>
              </w:rPr>
              <w:tab/>
              <w:t>Other Foods</w:t>
            </w:r>
            <w:r w:rsidR="00900350" w:rsidRPr="009738E2">
              <w:rPr>
                <w:rFonts w:ascii="Impact" w:hAnsi="Impact" w:cs="Arial"/>
                <w:b w:val="0"/>
                <w:bCs w:val="0"/>
                <w:noProof/>
                <w:color w:val="auto"/>
                <w:sz w:val="16"/>
                <w:szCs w:val="16"/>
              </w:rPr>
              <w:tab/>
            </w:r>
            <w:r w:rsidR="00FB0991" w:rsidRPr="009738E2">
              <w:rPr>
                <w:rFonts w:ascii="Impact" w:hAnsi="Impact" w:cs="Arial"/>
                <w:b w:val="0"/>
                <w:bCs w:val="0"/>
                <w:noProof/>
                <w:color w:val="auto"/>
                <w:sz w:val="16"/>
                <w:szCs w:val="16"/>
              </w:rPr>
              <w:t>Enter the number of front slots</w:t>
            </w:r>
            <w:r w:rsidR="00804043" w:rsidRPr="009738E2">
              <w:rPr>
                <w:rFonts w:ascii="Impact" w:hAnsi="Impact" w:cs="Arial"/>
                <w:b w:val="0"/>
                <w:bCs w:val="0"/>
                <w:noProof/>
                <w:color w:val="auto"/>
                <w:sz w:val="16"/>
                <w:szCs w:val="16"/>
              </w:rPr>
              <w:t>/</w:t>
            </w:r>
            <w:r w:rsidR="00FB0991" w:rsidRPr="009738E2">
              <w:rPr>
                <w:rFonts w:ascii="Impact" w:hAnsi="Impact" w:cs="Arial"/>
                <w:b w:val="0"/>
                <w:bCs w:val="0"/>
                <w:noProof/>
                <w:color w:val="auto"/>
                <w:sz w:val="16"/>
                <w:szCs w:val="16"/>
              </w:rPr>
              <w:t>buttons for each item</w:t>
            </w:r>
          </w:p>
        </w:tc>
        <w:tc>
          <w:tcPr>
            <w:tcW w:w="464" w:type="pct"/>
            <w:tcBorders>
              <w:top w:val="single" w:sz="2" w:space="0" w:color="auto"/>
              <w:left w:val="single" w:sz="18" w:space="0" w:color="auto"/>
              <w:right w:val="single" w:sz="2" w:space="0" w:color="auto"/>
            </w:tcBorders>
            <w:vAlign w:val="center"/>
          </w:tcPr>
          <w:p w:rsidR="00FB0991" w:rsidRPr="009738E2" w:rsidRDefault="00FB0991" w:rsidP="000E28BD">
            <w:pPr>
              <w:widowControl w:val="0"/>
              <w:spacing w:before="80"/>
              <w:jc w:val="center"/>
              <w:rPr>
                <w:rFonts w:ascii="Arial" w:hAnsi="Arial" w:cs="Arial"/>
                <w:sz w:val="16"/>
              </w:rPr>
            </w:pPr>
          </w:p>
        </w:tc>
        <w:tc>
          <w:tcPr>
            <w:tcW w:w="465" w:type="pct"/>
            <w:tcBorders>
              <w:top w:val="single" w:sz="2" w:space="0" w:color="auto"/>
              <w:left w:val="single" w:sz="2" w:space="0" w:color="auto"/>
              <w:right w:val="single" w:sz="2" w:space="0" w:color="auto"/>
            </w:tcBorders>
            <w:vAlign w:val="center"/>
          </w:tcPr>
          <w:p w:rsidR="00FB0991" w:rsidRPr="009738E2" w:rsidRDefault="00FB0991" w:rsidP="000E28BD">
            <w:pPr>
              <w:widowControl w:val="0"/>
              <w:spacing w:before="80"/>
              <w:jc w:val="center"/>
              <w:rPr>
                <w:rFonts w:ascii="Arial" w:hAnsi="Arial" w:cs="Arial"/>
                <w:sz w:val="16"/>
              </w:rPr>
            </w:pPr>
          </w:p>
        </w:tc>
        <w:tc>
          <w:tcPr>
            <w:tcW w:w="465" w:type="pct"/>
            <w:tcBorders>
              <w:top w:val="single" w:sz="2" w:space="0" w:color="auto"/>
              <w:left w:val="single" w:sz="2" w:space="0" w:color="auto"/>
              <w:right w:val="single" w:sz="2" w:space="0" w:color="auto"/>
            </w:tcBorders>
            <w:vAlign w:val="center"/>
          </w:tcPr>
          <w:p w:rsidR="00FB0991" w:rsidRPr="009738E2" w:rsidRDefault="00FB0991" w:rsidP="000E28BD">
            <w:pPr>
              <w:widowControl w:val="0"/>
              <w:spacing w:before="80"/>
              <w:jc w:val="center"/>
              <w:rPr>
                <w:rFonts w:ascii="Arial" w:hAnsi="Arial" w:cs="Arial"/>
                <w:sz w:val="16"/>
              </w:rPr>
            </w:pPr>
          </w:p>
        </w:tc>
        <w:tc>
          <w:tcPr>
            <w:tcW w:w="465" w:type="pct"/>
            <w:tcBorders>
              <w:top w:val="single" w:sz="2" w:space="0" w:color="auto"/>
              <w:left w:val="single" w:sz="2" w:space="0" w:color="auto"/>
              <w:right w:val="single" w:sz="2" w:space="0" w:color="auto"/>
            </w:tcBorders>
            <w:vAlign w:val="center"/>
          </w:tcPr>
          <w:p w:rsidR="00FB0991" w:rsidRPr="009738E2" w:rsidRDefault="00FB0991" w:rsidP="000E28BD">
            <w:pPr>
              <w:widowControl w:val="0"/>
              <w:spacing w:before="80"/>
              <w:jc w:val="center"/>
              <w:rPr>
                <w:rFonts w:ascii="Arial" w:hAnsi="Arial" w:cs="Arial"/>
                <w:sz w:val="16"/>
              </w:rPr>
            </w:pPr>
          </w:p>
        </w:tc>
        <w:tc>
          <w:tcPr>
            <w:tcW w:w="464" w:type="pct"/>
            <w:tcBorders>
              <w:top w:val="single" w:sz="2" w:space="0" w:color="auto"/>
              <w:left w:val="single" w:sz="2" w:space="0" w:color="auto"/>
              <w:right w:val="single" w:sz="18" w:space="0" w:color="auto"/>
            </w:tcBorders>
            <w:vAlign w:val="center"/>
          </w:tcPr>
          <w:p w:rsidR="00FB0991" w:rsidRPr="009738E2" w:rsidRDefault="00FB0991" w:rsidP="000E28BD">
            <w:pPr>
              <w:widowControl w:val="0"/>
              <w:spacing w:before="80"/>
              <w:jc w:val="center"/>
              <w:rPr>
                <w:rFonts w:ascii="Arial" w:hAnsi="Arial" w:cs="Arial"/>
                <w:sz w:val="16"/>
              </w:rPr>
            </w:pPr>
          </w:p>
        </w:tc>
      </w:tr>
      <w:tr w:rsidR="004716CE" w:rsidRPr="009738E2">
        <w:tc>
          <w:tcPr>
            <w:tcW w:w="2677" w:type="pct"/>
            <w:tcBorders>
              <w:right w:val="single" w:sz="18" w:space="0" w:color="auto"/>
            </w:tcBorders>
            <w:shd w:val="clear" w:color="auto" w:fill="F2F2F2"/>
            <w:vAlign w:val="bottom"/>
          </w:tcPr>
          <w:p w:rsidR="004716CE" w:rsidRPr="009738E2" w:rsidRDefault="004716CE" w:rsidP="000E28BD">
            <w:pPr>
              <w:pStyle w:val="Subtitle"/>
              <w:widowControl w:val="0"/>
              <w:spacing w:before="10" w:after="10"/>
              <w:rPr>
                <w:rFonts w:ascii="Arial" w:hAnsi="Arial" w:cs="Arial"/>
                <w:b w:val="0"/>
                <w:bCs w:val="0"/>
                <w:sz w:val="16"/>
              </w:rPr>
            </w:pPr>
            <w:r w:rsidRPr="009738E2">
              <w:rPr>
                <w:rFonts w:ascii="Arial" w:hAnsi="Arial" w:cs="Arial"/>
                <w:b w:val="0"/>
                <w:bCs w:val="0"/>
                <w:sz w:val="16"/>
              </w:rPr>
              <w:t>Yogurt</w:t>
            </w:r>
          </w:p>
        </w:tc>
        <w:tc>
          <w:tcPr>
            <w:tcW w:w="464" w:type="pct"/>
            <w:tcBorders>
              <w:left w:val="single" w:sz="18" w:space="0" w:color="auto"/>
              <w:right w:val="single" w:sz="2"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36</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36</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36</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36</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36</w:t>
            </w:r>
            <w:r w:rsidRPr="009738E2">
              <w:rPr>
                <w:rFonts w:ascii="Arial" w:hAnsi="Arial" w:cs="Arial"/>
                <w:sz w:val="16"/>
              </w:rPr>
              <w:t xml:space="preserve"> |______|</w:t>
            </w:r>
          </w:p>
        </w:tc>
      </w:tr>
      <w:tr w:rsidR="004716CE" w:rsidRPr="009738E2">
        <w:tc>
          <w:tcPr>
            <w:tcW w:w="2677" w:type="pct"/>
            <w:tcBorders>
              <w:right w:val="single" w:sz="18" w:space="0" w:color="auto"/>
            </w:tcBorders>
            <w:vAlign w:val="bottom"/>
          </w:tcPr>
          <w:p w:rsidR="004716CE" w:rsidRPr="009738E2" w:rsidRDefault="004716CE" w:rsidP="000E28BD">
            <w:pPr>
              <w:pStyle w:val="Subtitle"/>
              <w:widowControl w:val="0"/>
              <w:spacing w:before="10" w:after="10"/>
              <w:rPr>
                <w:rFonts w:ascii="Arial" w:hAnsi="Arial" w:cs="Arial"/>
                <w:b w:val="0"/>
                <w:bCs w:val="0"/>
                <w:sz w:val="16"/>
              </w:rPr>
            </w:pPr>
            <w:r w:rsidRPr="009738E2">
              <w:rPr>
                <w:rFonts w:ascii="Arial" w:hAnsi="Arial" w:cs="Arial"/>
                <w:b w:val="0"/>
                <w:bCs w:val="0"/>
                <w:sz w:val="16"/>
              </w:rPr>
              <w:t>Cheese</w:t>
            </w:r>
          </w:p>
        </w:tc>
        <w:tc>
          <w:tcPr>
            <w:tcW w:w="464" w:type="pct"/>
            <w:tcBorders>
              <w:left w:val="single" w:sz="18"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37</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37</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37</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37</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37</w:t>
            </w:r>
            <w:r w:rsidRPr="009738E2">
              <w:rPr>
                <w:rFonts w:ascii="Arial" w:hAnsi="Arial" w:cs="Arial"/>
                <w:sz w:val="16"/>
              </w:rPr>
              <w:t xml:space="preserve"> |______|</w:t>
            </w:r>
          </w:p>
        </w:tc>
      </w:tr>
      <w:tr w:rsidR="004716CE" w:rsidRPr="009738E2">
        <w:tc>
          <w:tcPr>
            <w:tcW w:w="2677" w:type="pct"/>
            <w:tcBorders>
              <w:right w:val="single" w:sz="18" w:space="0" w:color="auto"/>
            </w:tcBorders>
            <w:shd w:val="clear" w:color="auto" w:fill="F2F2F2"/>
            <w:vAlign w:val="bottom"/>
          </w:tcPr>
          <w:p w:rsidR="004716CE" w:rsidRPr="009738E2" w:rsidRDefault="00D55C2F" w:rsidP="000E28BD">
            <w:pPr>
              <w:pStyle w:val="Subtitle"/>
              <w:widowControl w:val="0"/>
              <w:spacing w:before="10" w:after="10"/>
              <w:rPr>
                <w:rFonts w:ascii="Arial" w:hAnsi="Arial" w:cs="Arial"/>
                <w:b w:val="0"/>
                <w:bCs w:val="0"/>
                <w:sz w:val="16"/>
              </w:rPr>
            </w:pPr>
            <w:r w:rsidRPr="009738E2">
              <w:rPr>
                <w:rFonts w:ascii="Arial" w:hAnsi="Arial" w:cs="Arial"/>
                <w:b w:val="0"/>
                <w:bCs w:val="0"/>
                <w:sz w:val="16"/>
              </w:rPr>
              <w:t xml:space="preserve">Frozen fruit bars, or </w:t>
            </w:r>
            <w:r w:rsidR="004716CE" w:rsidRPr="009738E2">
              <w:rPr>
                <w:rFonts w:ascii="Arial" w:hAnsi="Arial" w:cs="Arial"/>
                <w:b w:val="0"/>
                <w:bCs w:val="0"/>
                <w:sz w:val="16"/>
              </w:rPr>
              <w:t>popsicles</w:t>
            </w:r>
          </w:p>
        </w:tc>
        <w:tc>
          <w:tcPr>
            <w:tcW w:w="464" w:type="pct"/>
            <w:tcBorders>
              <w:left w:val="single" w:sz="18" w:space="0" w:color="auto"/>
              <w:right w:val="single" w:sz="2"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38</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38</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38</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38</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38</w:t>
            </w:r>
            <w:r w:rsidRPr="009738E2">
              <w:rPr>
                <w:rFonts w:ascii="Arial" w:hAnsi="Arial" w:cs="Arial"/>
                <w:sz w:val="16"/>
              </w:rPr>
              <w:t xml:space="preserve"> |______|</w:t>
            </w:r>
          </w:p>
        </w:tc>
      </w:tr>
      <w:tr w:rsidR="004716CE" w:rsidRPr="009738E2">
        <w:tc>
          <w:tcPr>
            <w:tcW w:w="2677" w:type="pct"/>
            <w:tcBorders>
              <w:right w:val="single" w:sz="18" w:space="0" w:color="auto"/>
            </w:tcBorders>
            <w:vAlign w:val="bottom"/>
          </w:tcPr>
          <w:p w:rsidR="004716CE" w:rsidRPr="009738E2" w:rsidRDefault="00D55C2F" w:rsidP="000E28BD">
            <w:pPr>
              <w:pStyle w:val="Subtitle"/>
              <w:widowControl w:val="0"/>
              <w:spacing w:before="10" w:after="10"/>
              <w:rPr>
                <w:rFonts w:ascii="Arial" w:hAnsi="Arial" w:cs="Arial"/>
                <w:b w:val="0"/>
                <w:bCs w:val="0"/>
                <w:sz w:val="16"/>
              </w:rPr>
            </w:pPr>
            <w:r w:rsidRPr="009738E2">
              <w:rPr>
                <w:rFonts w:ascii="Arial" w:hAnsi="Arial" w:cs="Arial"/>
                <w:b w:val="0"/>
                <w:bCs w:val="0"/>
                <w:sz w:val="16"/>
              </w:rPr>
              <w:t xml:space="preserve">Milkshakes, smoothies, or </w:t>
            </w:r>
            <w:r w:rsidR="004716CE" w:rsidRPr="009738E2">
              <w:rPr>
                <w:rFonts w:ascii="Arial" w:hAnsi="Arial" w:cs="Arial"/>
                <w:b w:val="0"/>
                <w:bCs w:val="0"/>
                <w:sz w:val="16"/>
              </w:rPr>
              <w:t>yogurt drinks</w:t>
            </w:r>
          </w:p>
        </w:tc>
        <w:tc>
          <w:tcPr>
            <w:tcW w:w="464" w:type="pct"/>
            <w:tcBorders>
              <w:left w:val="single" w:sz="18"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39</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39</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39</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39</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39</w:t>
            </w:r>
            <w:r w:rsidRPr="009738E2">
              <w:rPr>
                <w:rFonts w:ascii="Arial" w:hAnsi="Arial" w:cs="Arial"/>
                <w:sz w:val="16"/>
              </w:rPr>
              <w:t xml:space="preserve"> |______|</w:t>
            </w:r>
          </w:p>
        </w:tc>
      </w:tr>
      <w:tr w:rsidR="004716CE" w:rsidRPr="009738E2">
        <w:tc>
          <w:tcPr>
            <w:tcW w:w="2677" w:type="pct"/>
            <w:tcBorders>
              <w:right w:val="single" w:sz="18" w:space="0" w:color="auto"/>
            </w:tcBorders>
            <w:shd w:val="clear" w:color="auto" w:fill="F2F2F2"/>
            <w:vAlign w:val="bottom"/>
          </w:tcPr>
          <w:p w:rsidR="004716CE" w:rsidRPr="009738E2" w:rsidRDefault="004716CE" w:rsidP="00D55C2F">
            <w:pPr>
              <w:pStyle w:val="Subtitle"/>
              <w:widowControl w:val="0"/>
              <w:spacing w:before="10" w:after="10"/>
              <w:rPr>
                <w:rFonts w:ascii="Arial" w:hAnsi="Arial" w:cs="Arial"/>
                <w:b w:val="0"/>
                <w:bCs w:val="0"/>
                <w:sz w:val="16"/>
              </w:rPr>
            </w:pPr>
            <w:r w:rsidRPr="009738E2">
              <w:rPr>
                <w:rFonts w:ascii="Arial" w:hAnsi="Arial" w:cs="Arial"/>
                <w:b w:val="0"/>
                <w:bCs w:val="0"/>
                <w:sz w:val="16"/>
              </w:rPr>
              <w:t>Low-fat/reduced-fat ice cream</w:t>
            </w:r>
            <w:r w:rsidR="00D55C2F" w:rsidRPr="009738E2">
              <w:rPr>
                <w:rFonts w:ascii="Arial" w:hAnsi="Arial" w:cs="Arial"/>
                <w:b w:val="0"/>
                <w:bCs w:val="0"/>
                <w:sz w:val="16"/>
              </w:rPr>
              <w:t xml:space="preserve">, frozen yogurt, or </w:t>
            </w:r>
            <w:r w:rsidRPr="009738E2">
              <w:rPr>
                <w:rFonts w:ascii="Arial" w:hAnsi="Arial" w:cs="Arial"/>
                <w:b w:val="0"/>
                <w:bCs w:val="0"/>
                <w:sz w:val="16"/>
              </w:rPr>
              <w:t>sherbet</w:t>
            </w:r>
          </w:p>
        </w:tc>
        <w:tc>
          <w:tcPr>
            <w:tcW w:w="464" w:type="pct"/>
            <w:tcBorders>
              <w:left w:val="single" w:sz="18" w:space="0" w:color="auto"/>
              <w:right w:val="single" w:sz="2"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40</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40</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40</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40</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40</w:t>
            </w:r>
            <w:r w:rsidRPr="009738E2">
              <w:rPr>
                <w:rFonts w:ascii="Arial" w:hAnsi="Arial" w:cs="Arial"/>
                <w:sz w:val="16"/>
              </w:rPr>
              <w:t xml:space="preserve"> |______|</w:t>
            </w:r>
          </w:p>
        </w:tc>
      </w:tr>
      <w:tr w:rsidR="004716CE" w:rsidRPr="009738E2">
        <w:tc>
          <w:tcPr>
            <w:tcW w:w="2677" w:type="pct"/>
            <w:tcBorders>
              <w:right w:val="single" w:sz="18" w:space="0" w:color="auto"/>
            </w:tcBorders>
            <w:vAlign w:val="bottom"/>
          </w:tcPr>
          <w:p w:rsidR="004716CE" w:rsidRPr="009738E2" w:rsidRDefault="004716CE" w:rsidP="000E28BD">
            <w:pPr>
              <w:pStyle w:val="Subtitle"/>
              <w:widowControl w:val="0"/>
              <w:spacing w:before="10" w:after="10"/>
              <w:rPr>
                <w:rFonts w:ascii="Arial" w:hAnsi="Arial" w:cs="Arial"/>
                <w:b w:val="0"/>
                <w:bCs w:val="0"/>
                <w:sz w:val="16"/>
              </w:rPr>
            </w:pPr>
            <w:r w:rsidRPr="009738E2">
              <w:rPr>
                <w:rFonts w:ascii="Arial" w:hAnsi="Arial" w:cs="Arial"/>
                <w:b w:val="0"/>
                <w:bCs w:val="0"/>
                <w:sz w:val="16"/>
              </w:rPr>
              <w:t xml:space="preserve">Regular </w:t>
            </w:r>
            <w:r w:rsidR="00D55C2F" w:rsidRPr="009738E2">
              <w:rPr>
                <w:rFonts w:ascii="Arial" w:hAnsi="Arial" w:cs="Arial"/>
                <w:b w:val="0"/>
                <w:bCs w:val="0"/>
                <w:sz w:val="16"/>
              </w:rPr>
              <w:t>ice cream, frozen yogurt, or sherbet</w:t>
            </w:r>
          </w:p>
        </w:tc>
        <w:tc>
          <w:tcPr>
            <w:tcW w:w="464" w:type="pct"/>
            <w:tcBorders>
              <w:left w:val="single" w:sz="18"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41</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41</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41</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41</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41</w:t>
            </w:r>
            <w:r w:rsidRPr="009738E2">
              <w:rPr>
                <w:rFonts w:ascii="Arial" w:hAnsi="Arial" w:cs="Arial"/>
                <w:sz w:val="16"/>
              </w:rPr>
              <w:t xml:space="preserve"> |______|</w:t>
            </w:r>
          </w:p>
        </w:tc>
      </w:tr>
      <w:tr w:rsidR="004716CE" w:rsidRPr="009738E2">
        <w:tc>
          <w:tcPr>
            <w:tcW w:w="2677" w:type="pct"/>
            <w:tcBorders>
              <w:right w:val="single" w:sz="18" w:space="0" w:color="auto"/>
            </w:tcBorders>
            <w:shd w:val="clear" w:color="auto" w:fill="F2F2F2"/>
            <w:vAlign w:val="bottom"/>
          </w:tcPr>
          <w:p w:rsidR="004716CE" w:rsidRPr="009738E2" w:rsidRDefault="004716CE" w:rsidP="000E28BD">
            <w:pPr>
              <w:pStyle w:val="Subtitle"/>
              <w:widowControl w:val="0"/>
              <w:spacing w:before="10" w:after="10"/>
              <w:rPr>
                <w:rFonts w:ascii="Arial" w:hAnsi="Arial" w:cs="Arial"/>
                <w:b w:val="0"/>
                <w:bCs w:val="0"/>
                <w:sz w:val="16"/>
              </w:rPr>
            </w:pPr>
            <w:r w:rsidRPr="009738E2">
              <w:rPr>
                <w:rFonts w:ascii="Arial" w:hAnsi="Arial" w:cs="Arial"/>
                <w:b w:val="0"/>
                <w:bCs w:val="0"/>
                <w:sz w:val="16"/>
              </w:rPr>
              <w:t>Dried fruit</w:t>
            </w:r>
            <w:r w:rsidR="00D55C2F" w:rsidRPr="009738E2">
              <w:rPr>
                <w:rFonts w:ascii="Arial" w:hAnsi="Arial" w:cs="Arial"/>
                <w:b w:val="0"/>
                <w:bCs w:val="0"/>
                <w:sz w:val="16"/>
              </w:rPr>
              <w:t xml:space="preserve"> (such as raisins or apricots)</w:t>
            </w:r>
          </w:p>
        </w:tc>
        <w:tc>
          <w:tcPr>
            <w:tcW w:w="464" w:type="pct"/>
            <w:tcBorders>
              <w:left w:val="single" w:sz="18" w:space="0" w:color="auto"/>
              <w:right w:val="single" w:sz="2"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42</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42</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42</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42</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42</w:t>
            </w:r>
            <w:r w:rsidRPr="009738E2">
              <w:rPr>
                <w:rFonts w:ascii="Arial" w:hAnsi="Arial" w:cs="Arial"/>
                <w:sz w:val="16"/>
              </w:rPr>
              <w:t xml:space="preserve"> |______|</w:t>
            </w:r>
          </w:p>
        </w:tc>
      </w:tr>
      <w:tr w:rsidR="004716CE" w:rsidRPr="009738E2">
        <w:tc>
          <w:tcPr>
            <w:tcW w:w="2677" w:type="pct"/>
            <w:tcBorders>
              <w:right w:val="single" w:sz="18" w:space="0" w:color="auto"/>
            </w:tcBorders>
            <w:vAlign w:val="bottom"/>
          </w:tcPr>
          <w:p w:rsidR="004716CE" w:rsidRPr="009738E2" w:rsidRDefault="004716CE" w:rsidP="000E28BD">
            <w:pPr>
              <w:pStyle w:val="Subtitle"/>
              <w:widowControl w:val="0"/>
              <w:spacing w:before="10" w:after="10"/>
              <w:rPr>
                <w:rFonts w:ascii="Arial" w:hAnsi="Arial" w:cs="Arial"/>
                <w:b w:val="0"/>
                <w:bCs w:val="0"/>
                <w:sz w:val="16"/>
              </w:rPr>
            </w:pPr>
            <w:r w:rsidRPr="009738E2">
              <w:rPr>
                <w:rFonts w:ascii="Arial" w:hAnsi="Arial" w:cs="Arial"/>
                <w:b w:val="0"/>
                <w:bCs w:val="0"/>
                <w:sz w:val="16"/>
              </w:rPr>
              <w:t>Canned fruit</w:t>
            </w:r>
          </w:p>
        </w:tc>
        <w:tc>
          <w:tcPr>
            <w:tcW w:w="464" w:type="pct"/>
            <w:tcBorders>
              <w:left w:val="single" w:sz="18"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43</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43</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43</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43</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43</w:t>
            </w:r>
            <w:r w:rsidRPr="009738E2">
              <w:rPr>
                <w:rFonts w:ascii="Arial" w:hAnsi="Arial" w:cs="Arial"/>
                <w:sz w:val="16"/>
              </w:rPr>
              <w:t xml:space="preserve"> |______|</w:t>
            </w:r>
          </w:p>
        </w:tc>
      </w:tr>
      <w:tr w:rsidR="004716CE" w:rsidRPr="009738E2">
        <w:trPr>
          <w:trHeight w:val="216"/>
        </w:trPr>
        <w:tc>
          <w:tcPr>
            <w:tcW w:w="2677" w:type="pct"/>
            <w:tcBorders>
              <w:right w:val="single" w:sz="18" w:space="0" w:color="auto"/>
            </w:tcBorders>
            <w:shd w:val="clear" w:color="auto" w:fill="F2F2F2"/>
            <w:vAlign w:val="bottom"/>
          </w:tcPr>
          <w:p w:rsidR="004716CE" w:rsidRPr="009738E2" w:rsidRDefault="004716CE" w:rsidP="000E28BD">
            <w:pPr>
              <w:pStyle w:val="Subtitle"/>
              <w:widowControl w:val="0"/>
              <w:spacing w:before="10" w:after="10"/>
              <w:rPr>
                <w:rFonts w:ascii="Arial" w:hAnsi="Arial" w:cs="Arial"/>
                <w:b w:val="0"/>
                <w:bCs w:val="0"/>
                <w:sz w:val="16"/>
              </w:rPr>
            </w:pPr>
            <w:r w:rsidRPr="009738E2">
              <w:rPr>
                <w:rFonts w:ascii="Arial" w:hAnsi="Arial" w:cs="Arial"/>
                <w:b w:val="0"/>
                <w:bCs w:val="0"/>
                <w:sz w:val="16"/>
              </w:rPr>
              <w:t>Fresh fruit</w:t>
            </w:r>
          </w:p>
        </w:tc>
        <w:tc>
          <w:tcPr>
            <w:tcW w:w="464" w:type="pct"/>
            <w:tcBorders>
              <w:left w:val="single" w:sz="18" w:space="0" w:color="auto"/>
              <w:right w:val="single" w:sz="2" w:space="0" w:color="auto"/>
            </w:tcBorders>
            <w:shd w:val="clear" w:color="auto" w:fill="F2F2F2"/>
            <w:vAlign w:val="center"/>
          </w:tcPr>
          <w:p w:rsidR="004716CE" w:rsidRPr="009738E2" w:rsidRDefault="004716CE" w:rsidP="00E26D50">
            <w:pPr>
              <w:widowControl w:val="0"/>
              <w:spacing w:before="10" w:after="10"/>
              <w:jc w:val="center"/>
              <w:rPr>
                <w:rFonts w:ascii="Arial" w:hAnsi="Arial" w:cs="Arial"/>
                <w:sz w:val="20"/>
              </w:rPr>
            </w:pPr>
            <w:r w:rsidRPr="009738E2">
              <w:rPr>
                <w:rFonts w:ascii="Helvetica" w:hAnsi="Helvetica" w:cs="Arial"/>
                <w:sz w:val="12"/>
              </w:rPr>
              <w:t>44</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4716CE" w:rsidRPr="009738E2" w:rsidRDefault="004716CE" w:rsidP="00E26D50">
            <w:pPr>
              <w:widowControl w:val="0"/>
              <w:spacing w:before="10" w:after="10"/>
              <w:jc w:val="center"/>
              <w:rPr>
                <w:rFonts w:ascii="Arial" w:hAnsi="Arial" w:cs="Arial"/>
                <w:sz w:val="20"/>
              </w:rPr>
            </w:pPr>
            <w:r w:rsidRPr="009738E2">
              <w:rPr>
                <w:rFonts w:ascii="Helvetica" w:hAnsi="Helvetica" w:cs="Arial"/>
                <w:sz w:val="12"/>
              </w:rPr>
              <w:t>44</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4716CE" w:rsidRPr="009738E2" w:rsidRDefault="004716CE" w:rsidP="00E26D50">
            <w:pPr>
              <w:widowControl w:val="0"/>
              <w:spacing w:before="10" w:after="10"/>
              <w:jc w:val="center"/>
              <w:rPr>
                <w:rFonts w:ascii="Arial" w:hAnsi="Arial" w:cs="Arial"/>
                <w:sz w:val="20"/>
              </w:rPr>
            </w:pPr>
            <w:r w:rsidRPr="009738E2">
              <w:rPr>
                <w:rFonts w:ascii="Helvetica" w:hAnsi="Helvetica" w:cs="Arial"/>
                <w:sz w:val="12"/>
              </w:rPr>
              <w:t>44</w:t>
            </w:r>
            <w:r w:rsidRPr="009738E2">
              <w:rPr>
                <w:rFonts w:ascii="Arial" w:hAnsi="Arial" w:cs="Arial"/>
                <w:sz w:val="16"/>
              </w:rPr>
              <w:t xml:space="preserve"> |______|</w:t>
            </w:r>
          </w:p>
        </w:tc>
        <w:tc>
          <w:tcPr>
            <w:tcW w:w="465" w:type="pct"/>
            <w:tcBorders>
              <w:left w:val="single" w:sz="2" w:space="0" w:color="auto"/>
              <w:right w:val="single" w:sz="2" w:space="0" w:color="auto"/>
            </w:tcBorders>
            <w:shd w:val="clear" w:color="auto" w:fill="F2F2F2"/>
            <w:vAlign w:val="center"/>
          </w:tcPr>
          <w:p w:rsidR="004716CE" w:rsidRPr="009738E2" w:rsidRDefault="004716CE" w:rsidP="00E26D50">
            <w:pPr>
              <w:widowControl w:val="0"/>
              <w:spacing w:before="10" w:after="10"/>
              <w:jc w:val="center"/>
              <w:rPr>
                <w:rFonts w:ascii="Arial" w:hAnsi="Arial" w:cs="Arial"/>
                <w:sz w:val="20"/>
              </w:rPr>
            </w:pPr>
            <w:r w:rsidRPr="009738E2">
              <w:rPr>
                <w:rFonts w:ascii="Helvetica" w:hAnsi="Helvetica" w:cs="Arial"/>
                <w:sz w:val="12"/>
              </w:rPr>
              <w:t>44</w:t>
            </w:r>
            <w:r w:rsidRPr="009738E2">
              <w:rPr>
                <w:rFonts w:ascii="Arial" w:hAnsi="Arial" w:cs="Arial"/>
                <w:sz w:val="16"/>
              </w:rPr>
              <w:t xml:space="preserve"> |______|</w:t>
            </w:r>
          </w:p>
        </w:tc>
        <w:tc>
          <w:tcPr>
            <w:tcW w:w="464" w:type="pct"/>
            <w:tcBorders>
              <w:left w:val="single" w:sz="2" w:space="0" w:color="auto"/>
              <w:right w:val="single" w:sz="18" w:space="0" w:color="auto"/>
            </w:tcBorders>
            <w:shd w:val="clear" w:color="auto" w:fill="F2F2F2"/>
            <w:vAlign w:val="center"/>
          </w:tcPr>
          <w:p w:rsidR="004716CE" w:rsidRPr="009738E2" w:rsidRDefault="004716CE" w:rsidP="00E26D50">
            <w:pPr>
              <w:widowControl w:val="0"/>
              <w:spacing w:before="10" w:after="10"/>
              <w:jc w:val="center"/>
              <w:rPr>
                <w:rFonts w:ascii="Arial" w:hAnsi="Arial" w:cs="Arial"/>
                <w:sz w:val="20"/>
              </w:rPr>
            </w:pPr>
            <w:r w:rsidRPr="009738E2">
              <w:rPr>
                <w:rFonts w:ascii="Helvetica" w:hAnsi="Helvetica" w:cs="Arial"/>
                <w:sz w:val="12"/>
              </w:rPr>
              <w:t>44</w:t>
            </w:r>
            <w:r w:rsidRPr="009738E2">
              <w:rPr>
                <w:rFonts w:ascii="Arial" w:hAnsi="Arial" w:cs="Arial"/>
                <w:sz w:val="16"/>
              </w:rPr>
              <w:t xml:space="preserve"> |______|</w:t>
            </w:r>
          </w:p>
        </w:tc>
      </w:tr>
      <w:tr w:rsidR="004716CE" w:rsidRPr="009738E2">
        <w:tc>
          <w:tcPr>
            <w:tcW w:w="2677" w:type="pct"/>
            <w:tcBorders>
              <w:right w:val="single" w:sz="18" w:space="0" w:color="auto"/>
            </w:tcBorders>
            <w:vAlign w:val="bottom"/>
          </w:tcPr>
          <w:p w:rsidR="004716CE" w:rsidRPr="009738E2" w:rsidRDefault="004716CE" w:rsidP="00E15E58">
            <w:pPr>
              <w:pStyle w:val="Subtitle"/>
              <w:widowControl w:val="0"/>
              <w:spacing w:before="20" w:after="10"/>
              <w:rPr>
                <w:rFonts w:ascii="Arial" w:hAnsi="Arial" w:cs="Arial"/>
                <w:b w:val="0"/>
                <w:bCs w:val="0"/>
                <w:sz w:val="16"/>
              </w:rPr>
            </w:pPr>
            <w:r w:rsidRPr="009738E2">
              <w:rPr>
                <w:rFonts w:ascii="Arial" w:hAnsi="Arial" w:cs="Arial"/>
                <w:b w:val="0"/>
                <w:bCs w:val="0"/>
                <w:sz w:val="16"/>
              </w:rPr>
              <w:t>Vegetables</w:t>
            </w:r>
          </w:p>
        </w:tc>
        <w:tc>
          <w:tcPr>
            <w:tcW w:w="464" w:type="pct"/>
            <w:tcBorders>
              <w:left w:val="single" w:sz="18"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45</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45</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45</w:t>
            </w:r>
            <w:r w:rsidRPr="009738E2">
              <w:rPr>
                <w:rFonts w:ascii="Arial" w:hAnsi="Arial" w:cs="Arial"/>
                <w:sz w:val="16"/>
              </w:rPr>
              <w:t xml:space="preserve"> |______|</w:t>
            </w:r>
          </w:p>
        </w:tc>
        <w:tc>
          <w:tcPr>
            <w:tcW w:w="465" w:type="pct"/>
            <w:tcBorders>
              <w:left w:val="single" w:sz="2" w:space="0" w:color="auto"/>
              <w:right w:val="single" w:sz="2"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45</w:t>
            </w:r>
            <w:r w:rsidRPr="009738E2">
              <w:rPr>
                <w:rFonts w:ascii="Arial" w:hAnsi="Arial" w:cs="Arial"/>
                <w:sz w:val="16"/>
              </w:rPr>
              <w:t xml:space="preserve"> |______|</w:t>
            </w:r>
          </w:p>
        </w:tc>
        <w:tc>
          <w:tcPr>
            <w:tcW w:w="464" w:type="pct"/>
            <w:tcBorders>
              <w:left w:val="single" w:sz="2" w:space="0" w:color="auto"/>
              <w:right w:val="single" w:sz="18" w:space="0" w:color="auto"/>
            </w:tcBorders>
            <w:vAlign w:val="center"/>
          </w:tcPr>
          <w:p w:rsidR="004716CE" w:rsidRPr="009738E2" w:rsidRDefault="004716CE" w:rsidP="00E26D50">
            <w:pPr>
              <w:widowControl w:val="0"/>
              <w:spacing w:before="80"/>
              <w:jc w:val="center"/>
              <w:rPr>
                <w:rFonts w:ascii="Arial" w:hAnsi="Arial" w:cs="Arial"/>
                <w:sz w:val="16"/>
              </w:rPr>
            </w:pPr>
            <w:r w:rsidRPr="009738E2">
              <w:rPr>
                <w:rFonts w:ascii="Helvetica" w:hAnsi="Helvetica" w:cs="Arial"/>
                <w:sz w:val="12"/>
              </w:rPr>
              <w:t>45</w:t>
            </w:r>
            <w:r w:rsidRPr="009738E2">
              <w:rPr>
                <w:rFonts w:ascii="Arial" w:hAnsi="Arial" w:cs="Arial"/>
                <w:sz w:val="16"/>
              </w:rPr>
              <w:t xml:space="preserve"> |______|</w:t>
            </w:r>
          </w:p>
        </w:tc>
      </w:tr>
      <w:tr w:rsidR="00FA68A2" w:rsidRPr="009738E2">
        <w:trPr>
          <w:trHeight w:val="207"/>
        </w:trPr>
        <w:tc>
          <w:tcPr>
            <w:tcW w:w="2677" w:type="pct"/>
            <w:tcBorders>
              <w:right w:val="single" w:sz="18" w:space="0" w:color="auto"/>
            </w:tcBorders>
            <w:shd w:val="clear" w:color="auto" w:fill="F2F2F2"/>
            <w:vAlign w:val="bottom"/>
          </w:tcPr>
          <w:p w:rsidR="00FA68A2" w:rsidRPr="009738E2" w:rsidRDefault="00FA68A2" w:rsidP="000E28BD">
            <w:pPr>
              <w:pStyle w:val="Subtitle"/>
              <w:widowControl w:val="0"/>
              <w:tabs>
                <w:tab w:val="left" w:leader="underscore" w:pos="5475"/>
              </w:tabs>
              <w:spacing w:before="60" w:after="10"/>
              <w:rPr>
                <w:rFonts w:ascii="Arial" w:hAnsi="Arial" w:cs="Arial"/>
                <w:b w:val="0"/>
                <w:bCs w:val="0"/>
                <w:sz w:val="16"/>
              </w:rPr>
            </w:pPr>
            <w:r w:rsidRPr="009738E2">
              <w:rPr>
                <w:rFonts w:ascii="Arial" w:hAnsi="Arial" w:cs="Arial"/>
                <w:b w:val="0"/>
                <w:bCs w:val="0"/>
                <w:sz w:val="16"/>
              </w:rPr>
              <w:t>Other (</w:t>
            </w:r>
            <w:r w:rsidRPr="009738E2">
              <w:rPr>
                <w:rFonts w:ascii="Arial" w:hAnsi="Arial" w:cs="Arial"/>
                <w:b w:val="0"/>
                <w:bCs w:val="0"/>
                <w:i/>
                <w:sz w:val="16"/>
              </w:rPr>
              <w:t>Specify</w:t>
            </w:r>
            <w:r w:rsidRPr="009738E2">
              <w:rPr>
                <w:rFonts w:ascii="Arial" w:hAnsi="Arial" w:cs="Arial"/>
                <w:b w:val="0"/>
                <w:bCs w:val="0"/>
                <w:sz w:val="16"/>
              </w:rPr>
              <w:t xml:space="preserve">) </w:t>
            </w:r>
            <w:r w:rsidRPr="009738E2">
              <w:rPr>
                <w:rFonts w:ascii="Arial" w:hAnsi="Arial" w:cs="Arial"/>
                <w:b w:val="0"/>
                <w:bCs w:val="0"/>
                <w:sz w:val="16"/>
              </w:rPr>
              <w:tab/>
            </w:r>
          </w:p>
        </w:tc>
        <w:tc>
          <w:tcPr>
            <w:tcW w:w="464" w:type="pct"/>
            <w:tcBorders>
              <w:left w:val="single" w:sz="18" w:space="0" w:color="auto"/>
              <w:bottom w:val="single" w:sz="18" w:space="0" w:color="auto"/>
              <w:right w:val="single" w:sz="2" w:space="0" w:color="auto"/>
            </w:tcBorders>
            <w:shd w:val="clear" w:color="auto" w:fill="F2F2F2"/>
            <w:vAlign w:val="center"/>
          </w:tcPr>
          <w:p w:rsidR="00FA68A2" w:rsidRPr="009738E2" w:rsidRDefault="00FA68A2" w:rsidP="000E28BD">
            <w:pPr>
              <w:widowControl w:val="0"/>
              <w:spacing w:before="60" w:after="10"/>
              <w:jc w:val="center"/>
              <w:rPr>
                <w:rFonts w:ascii="Arial" w:hAnsi="Arial" w:cs="Arial"/>
                <w:sz w:val="16"/>
              </w:rPr>
            </w:pPr>
            <w:r w:rsidRPr="009738E2">
              <w:rPr>
                <w:rFonts w:ascii="Helvetica" w:hAnsi="Helvetica" w:cs="Arial"/>
                <w:sz w:val="12"/>
              </w:rPr>
              <w:t>4</w:t>
            </w:r>
            <w:r w:rsidR="004716CE" w:rsidRPr="009738E2">
              <w:rPr>
                <w:rFonts w:ascii="Helvetica" w:hAnsi="Helvetica" w:cs="Arial"/>
                <w:sz w:val="12"/>
              </w:rPr>
              <w:t>6</w:t>
            </w:r>
            <w:r w:rsidRPr="009738E2">
              <w:rPr>
                <w:rFonts w:ascii="Arial" w:hAnsi="Arial" w:cs="Arial"/>
                <w:sz w:val="16"/>
              </w:rPr>
              <w:t xml:space="preserve"> |______|</w:t>
            </w:r>
          </w:p>
        </w:tc>
        <w:tc>
          <w:tcPr>
            <w:tcW w:w="465" w:type="pct"/>
            <w:tcBorders>
              <w:left w:val="single" w:sz="2" w:space="0" w:color="auto"/>
              <w:bottom w:val="single" w:sz="18" w:space="0" w:color="auto"/>
              <w:right w:val="single" w:sz="2" w:space="0" w:color="auto"/>
            </w:tcBorders>
            <w:shd w:val="clear" w:color="auto" w:fill="F2F2F2"/>
            <w:vAlign w:val="center"/>
          </w:tcPr>
          <w:p w:rsidR="00FA68A2" w:rsidRPr="009738E2" w:rsidRDefault="00FA68A2" w:rsidP="000E28BD">
            <w:pPr>
              <w:widowControl w:val="0"/>
              <w:spacing w:before="60" w:after="10"/>
              <w:jc w:val="center"/>
              <w:rPr>
                <w:rFonts w:ascii="Arial" w:hAnsi="Arial" w:cs="Arial"/>
                <w:sz w:val="16"/>
              </w:rPr>
            </w:pPr>
            <w:r w:rsidRPr="009738E2">
              <w:rPr>
                <w:rFonts w:ascii="Helvetica" w:hAnsi="Helvetica" w:cs="Arial"/>
                <w:sz w:val="12"/>
              </w:rPr>
              <w:t>4</w:t>
            </w:r>
            <w:r w:rsidR="004716CE" w:rsidRPr="009738E2">
              <w:rPr>
                <w:rFonts w:ascii="Helvetica" w:hAnsi="Helvetica" w:cs="Arial"/>
                <w:sz w:val="12"/>
              </w:rPr>
              <w:t>6</w:t>
            </w:r>
            <w:r w:rsidRPr="009738E2">
              <w:rPr>
                <w:rFonts w:ascii="Arial" w:hAnsi="Arial" w:cs="Arial"/>
                <w:sz w:val="16"/>
              </w:rPr>
              <w:t xml:space="preserve"> |______|</w:t>
            </w:r>
          </w:p>
        </w:tc>
        <w:tc>
          <w:tcPr>
            <w:tcW w:w="465" w:type="pct"/>
            <w:tcBorders>
              <w:left w:val="single" w:sz="2" w:space="0" w:color="auto"/>
              <w:bottom w:val="single" w:sz="18" w:space="0" w:color="auto"/>
              <w:right w:val="single" w:sz="2" w:space="0" w:color="auto"/>
            </w:tcBorders>
            <w:shd w:val="clear" w:color="auto" w:fill="F2F2F2"/>
            <w:vAlign w:val="center"/>
          </w:tcPr>
          <w:p w:rsidR="00FA68A2" w:rsidRPr="009738E2" w:rsidRDefault="00FA68A2" w:rsidP="000E28BD">
            <w:pPr>
              <w:widowControl w:val="0"/>
              <w:spacing w:before="60" w:after="10"/>
              <w:jc w:val="center"/>
              <w:rPr>
                <w:rFonts w:ascii="Arial" w:hAnsi="Arial" w:cs="Arial"/>
                <w:sz w:val="16"/>
              </w:rPr>
            </w:pPr>
            <w:r w:rsidRPr="009738E2">
              <w:rPr>
                <w:rFonts w:ascii="Helvetica" w:hAnsi="Helvetica" w:cs="Arial"/>
                <w:sz w:val="12"/>
              </w:rPr>
              <w:t>4</w:t>
            </w:r>
            <w:r w:rsidR="004716CE" w:rsidRPr="009738E2">
              <w:rPr>
                <w:rFonts w:ascii="Helvetica" w:hAnsi="Helvetica" w:cs="Arial"/>
                <w:sz w:val="12"/>
              </w:rPr>
              <w:t>6</w:t>
            </w:r>
            <w:r w:rsidRPr="009738E2">
              <w:rPr>
                <w:rFonts w:ascii="Arial" w:hAnsi="Arial" w:cs="Arial"/>
                <w:sz w:val="16"/>
              </w:rPr>
              <w:t xml:space="preserve"> |______|</w:t>
            </w:r>
          </w:p>
        </w:tc>
        <w:tc>
          <w:tcPr>
            <w:tcW w:w="465" w:type="pct"/>
            <w:tcBorders>
              <w:left w:val="single" w:sz="2" w:space="0" w:color="auto"/>
              <w:bottom w:val="single" w:sz="18" w:space="0" w:color="auto"/>
              <w:right w:val="single" w:sz="2" w:space="0" w:color="auto"/>
            </w:tcBorders>
            <w:shd w:val="clear" w:color="auto" w:fill="F2F2F2"/>
            <w:vAlign w:val="center"/>
          </w:tcPr>
          <w:p w:rsidR="00FA68A2" w:rsidRPr="009738E2" w:rsidRDefault="00FA68A2" w:rsidP="004716CE">
            <w:pPr>
              <w:widowControl w:val="0"/>
              <w:spacing w:before="60" w:after="10"/>
              <w:jc w:val="center"/>
              <w:rPr>
                <w:rFonts w:ascii="Arial" w:hAnsi="Arial" w:cs="Arial"/>
                <w:sz w:val="16"/>
              </w:rPr>
            </w:pPr>
            <w:r w:rsidRPr="009738E2">
              <w:rPr>
                <w:rFonts w:ascii="Helvetica" w:hAnsi="Helvetica" w:cs="Arial"/>
                <w:sz w:val="12"/>
              </w:rPr>
              <w:t>4</w:t>
            </w:r>
            <w:r w:rsidR="004716CE" w:rsidRPr="009738E2">
              <w:rPr>
                <w:rFonts w:ascii="Helvetica" w:hAnsi="Helvetica" w:cs="Arial"/>
                <w:sz w:val="12"/>
              </w:rPr>
              <w:t>6</w:t>
            </w:r>
            <w:r w:rsidRPr="009738E2">
              <w:rPr>
                <w:rFonts w:ascii="Arial" w:hAnsi="Arial" w:cs="Arial"/>
                <w:sz w:val="16"/>
              </w:rPr>
              <w:t xml:space="preserve"> |______|</w:t>
            </w:r>
          </w:p>
        </w:tc>
        <w:tc>
          <w:tcPr>
            <w:tcW w:w="464" w:type="pct"/>
            <w:tcBorders>
              <w:left w:val="single" w:sz="2" w:space="0" w:color="auto"/>
              <w:bottom w:val="single" w:sz="18" w:space="0" w:color="auto"/>
              <w:right w:val="single" w:sz="18" w:space="0" w:color="auto"/>
            </w:tcBorders>
            <w:shd w:val="clear" w:color="auto" w:fill="F2F2F2"/>
            <w:vAlign w:val="center"/>
          </w:tcPr>
          <w:p w:rsidR="00FA68A2" w:rsidRPr="009738E2" w:rsidRDefault="00FA68A2" w:rsidP="000E28BD">
            <w:pPr>
              <w:widowControl w:val="0"/>
              <w:spacing w:before="60" w:after="10"/>
              <w:jc w:val="center"/>
              <w:rPr>
                <w:rFonts w:ascii="Arial" w:hAnsi="Arial" w:cs="Arial"/>
                <w:sz w:val="16"/>
              </w:rPr>
            </w:pPr>
            <w:r w:rsidRPr="009738E2">
              <w:rPr>
                <w:rFonts w:ascii="Helvetica" w:hAnsi="Helvetica" w:cs="Arial"/>
                <w:sz w:val="12"/>
              </w:rPr>
              <w:t>4</w:t>
            </w:r>
            <w:r w:rsidR="004716CE" w:rsidRPr="009738E2">
              <w:rPr>
                <w:rFonts w:ascii="Helvetica" w:hAnsi="Helvetica" w:cs="Arial"/>
                <w:sz w:val="12"/>
              </w:rPr>
              <w:t>6</w:t>
            </w:r>
            <w:r w:rsidRPr="009738E2">
              <w:rPr>
                <w:rFonts w:ascii="Arial" w:hAnsi="Arial" w:cs="Arial"/>
                <w:sz w:val="16"/>
              </w:rPr>
              <w:t xml:space="preserve"> |______|</w:t>
            </w:r>
          </w:p>
        </w:tc>
      </w:tr>
    </w:tbl>
    <w:p w:rsidR="006C6248" w:rsidRPr="009738E2" w:rsidRDefault="006C6248" w:rsidP="006C6248">
      <w:pPr>
        <w:jc w:val="center"/>
        <w:rPr>
          <w:b/>
          <w:bCs/>
          <w:sz w:val="21"/>
        </w:rPr>
        <w:sectPr w:rsidR="006C6248" w:rsidRPr="009738E2" w:rsidSect="0032512A">
          <w:headerReference w:type="default" r:id="rId17"/>
          <w:footerReference w:type="default" r:id="rId18"/>
          <w:pgSz w:w="12240" w:h="15840" w:code="1"/>
          <w:pgMar w:top="432" w:right="720" w:bottom="576" w:left="720" w:header="576" w:footer="288" w:gutter="0"/>
          <w:pgNumType w:start="1"/>
          <w:cols w:space="720"/>
          <w:docGrid w:linePitch="360"/>
        </w:sectPr>
      </w:pPr>
    </w:p>
    <w:p w:rsidR="00B02935" w:rsidRPr="009738E2" w:rsidRDefault="00B02935" w:rsidP="00B02935">
      <w:pPr>
        <w:spacing w:after="240"/>
        <w:jc w:val="center"/>
        <w:rPr>
          <w:rFonts w:ascii="Arial" w:hAnsi="Arial" w:cs="Arial"/>
          <w:b/>
          <w:bCs/>
          <w:sz w:val="21"/>
        </w:rPr>
      </w:pPr>
      <w:r w:rsidRPr="009738E2">
        <w:rPr>
          <w:rFonts w:ascii="Arial" w:hAnsi="Arial" w:cs="Arial"/>
          <w:b/>
          <w:bCs/>
          <w:sz w:val="21"/>
        </w:rPr>
        <w:lastRenderedPageBreak/>
        <w:t>FREQUENTLY ASKED QUESTIONS</w:t>
      </w:r>
    </w:p>
    <w:p w:rsidR="00B02935" w:rsidRPr="009738E2" w:rsidRDefault="00B02935" w:rsidP="00B02935">
      <w:pPr>
        <w:rPr>
          <w:rFonts w:ascii="Arial" w:hAnsi="Arial" w:cs="Arial"/>
          <w:b/>
          <w:bCs/>
          <w:sz w:val="21"/>
        </w:rPr>
      </w:pPr>
      <w:r w:rsidRPr="009738E2">
        <w:rPr>
          <w:rFonts w:ascii="Arial" w:hAnsi="Arial" w:cs="Arial"/>
          <w:b/>
          <w:bCs/>
          <w:sz w:val="21"/>
        </w:rPr>
        <w:t>What if my school does not have any vending machines or other food sources?</w:t>
      </w:r>
    </w:p>
    <w:p w:rsidR="00B02935" w:rsidRPr="009738E2" w:rsidRDefault="00B02935" w:rsidP="00B02935">
      <w:pPr>
        <w:rPr>
          <w:rFonts w:ascii="Arial" w:hAnsi="Arial" w:cs="Arial"/>
          <w:sz w:val="21"/>
        </w:rPr>
      </w:pPr>
    </w:p>
    <w:p w:rsidR="00B02935" w:rsidRPr="009738E2" w:rsidRDefault="00B02935" w:rsidP="00B02935">
      <w:pPr>
        <w:jc w:val="both"/>
        <w:rPr>
          <w:rFonts w:ascii="Arial" w:hAnsi="Arial" w:cs="Arial"/>
          <w:sz w:val="21"/>
        </w:rPr>
      </w:pPr>
      <w:r w:rsidRPr="009738E2">
        <w:rPr>
          <w:rFonts w:ascii="Arial" w:hAnsi="Arial" w:cs="Arial"/>
          <w:sz w:val="21"/>
        </w:rPr>
        <w:t>It is important that we have a record of all the schools included in the study. Even if you have no vending machines or other food sources to report on, please complete each form by filling in the top part of the form with information about yourself and the school name, and checking off “No” in the box on the front page</w:t>
      </w:r>
      <w:r w:rsidR="005F7427" w:rsidRPr="009738E2">
        <w:rPr>
          <w:rFonts w:ascii="Arial" w:hAnsi="Arial" w:cs="Arial"/>
          <w:sz w:val="21"/>
        </w:rPr>
        <w:t xml:space="preserve">. </w:t>
      </w:r>
      <w:r w:rsidRPr="009738E2">
        <w:rPr>
          <w:rFonts w:ascii="Arial" w:hAnsi="Arial" w:cs="Arial"/>
          <w:sz w:val="21"/>
        </w:rPr>
        <w:t>Fax the entire form back to us.</w:t>
      </w:r>
    </w:p>
    <w:p w:rsidR="00B02935" w:rsidRPr="009738E2" w:rsidRDefault="00B02935" w:rsidP="00B02935">
      <w:pPr>
        <w:rPr>
          <w:rFonts w:ascii="Arial" w:hAnsi="Arial" w:cs="Arial"/>
          <w:sz w:val="21"/>
        </w:rPr>
      </w:pPr>
    </w:p>
    <w:p w:rsidR="00B02935" w:rsidRPr="009738E2" w:rsidRDefault="00B02935" w:rsidP="00B02935">
      <w:pPr>
        <w:rPr>
          <w:rFonts w:ascii="Arial" w:hAnsi="Arial" w:cs="Arial"/>
          <w:sz w:val="21"/>
        </w:rPr>
      </w:pPr>
    </w:p>
    <w:p w:rsidR="00B02935" w:rsidRPr="009738E2" w:rsidRDefault="00B02935" w:rsidP="00B02935">
      <w:pPr>
        <w:rPr>
          <w:rFonts w:ascii="Arial" w:hAnsi="Arial" w:cs="Arial"/>
          <w:b/>
          <w:sz w:val="21"/>
        </w:rPr>
      </w:pPr>
      <w:r w:rsidRPr="009738E2">
        <w:rPr>
          <w:rFonts w:ascii="Arial" w:hAnsi="Arial" w:cs="Arial"/>
          <w:b/>
          <w:sz w:val="21"/>
        </w:rPr>
        <w:t>What if I can’t complete these forms in the week you have specified?</w:t>
      </w:r>
    </w:p>
    <w:p w:rsidR="00B02935" w:rsidRPr="009738E2" w:rsidRDefault="00B02935" w:rsidP="00B02935">
      <w:pPr>
        <w:rPr>
          <w:rFonts w:ascii="Arial" w:hAnsi="Arial" w:cs="Arial"/>
          <w:sz w:val="21"/>
        </w:rPr>
      </w:pPr>
    </w:p>
    <w:p w:rsidR="00B02935" w:rsidRPr="009738E2" w:rsidRDefault="00B02935" w:rsidP="00B02935">
      <w:pPr>
        <w:rPr>
          <w:rFonts w:ascii="Arial" w:hAnsi="Arial" w:cs="Arial"/>
          <w:sz w:val="21"/>
        </w:rPr>
      </w:pPr>
      <w:r w:rsidRPr="009738E2">
        <w:rPr>
          <w:rFonts w:ascii="Arial" w:hAnsi="Arial" w:cs="Arial"/>
          <w:sz w:val="21"/>
        </w:rPr>
        <w:t>Please call (</w:t>
      </w:r>
      <w:r w:rsidR="005B72DE" w:rsidRPr="009738E2">
        <w:rPr>
          <w:rFonts w:ascii="Arial" w:hAnsi="Arial" w:cs="Arial"/>
          <w:sz w:val="21"/>
        </w:rPr>
        <w:t>888</w:t>
      </w:r>
      <w:r w:rsidRPr="009738E2">
        <w:rPr>
          <w:rFonts w:ascii="Arial" w:hAnsi="Arial" w:cs="Arial"/>
          <w:sz w:val="21"/>
        </w:rPr>
        <w:t xml:space="preserve">) </w:t>
      </w:r>
      <w:r w:rsidR="009E66B5" w:rsidRPr="009738E2">
        <w:rPr>
          <w:rFonts w:ascii="Arial" w:hAnsi="Arial" w:cs="Arial"/>
          <w:sz w:val="21"/>
        </w:rPr>
        <w:t>xxx</w:t>
      </w:r>
      <w:r w:rsidRPr="009738E2">
        <w:rPr>
          <w:rFonts w:ascii="Arial" w:hAnsi="Arial" w:cs="Arial"/>
          <w:sz w:val="21"/>
        </w:rPr>
        <w:t>-</w:t>
      </w:r>
      <w:proofErr w:type="spellStart"/>
      <w:r w:rsidR="009E66B5" w:rsidRPr="009738E2">
        <w:rPr>
          <w:rFonts w:ascii="Arial" w:hAnsi="Arial" w:cs="Arial"/>
          <w:sz w:val="21"/>
        </w:rPr>
        <w:t>xxxx</w:t>
      </w:r>
      <w:proofErr w:type="spellEnd"/>
      <w:r w:rsidRPr="009738E2">
        <w:rPr>
          <w:rFonts w:ascii="Arial" w:hAnsi="Arial" w:cs="Arial"/>
          <w:sz w:val="21"/>
        </w:rPr>
        <w:t xml:space="preserve"> or email </w:t>
      </w:r>
      <w:r w:rsidR="009E66B5" w:rsidRPr="009738E2">
        <w:rPr>
          <w:rFonts w:ascii="Arial" w:hAnsi="Arial" w:cs="Arial"/>
          <w:sz w:val="21"/>
        </w:rPr>
        <w:t>xxxxx</w:t>
      </w:r>
      <w:r w:rsidRPr="009738E2">
        <w:rPr>
          <w:rFonts w:ascii="Arial" w:hAnsi="Arial" w:cs="Arial"/>
          <w:sz w:val="21"/>
        </w:rPr>
        <w:t>@mathematica-mpr.com to let us know when we should expect the returned forms.</w:t>
      </w:r>
    </w:p>
    <w:p w:rsidR="00B02935" w:rsidRPr="009738E2" w:rsidRDefault="00B02935" w:rsidP="00B02935">
      <w:pPr>
        <w:rPr>
          <w:rFonts w:ascii="Arial" w:hAnsi="Arial" w:cs="Arial"/>
          <w:sz w:val="21"/>
        </w:rPr>
      </w:pPr>
    </w:p>
    <w:p w:rsidR="00B02935" w:rsidRPr="009738E2" w:rsidRDefault="00B02935" w:rsidP="00B02935">
      <w:pPr>
        <w:rPr>
          <w:rFonts w:ascii="Arial" w:hAnsi="Arial" w:cs="Arial"/>
          <w:sz w:val="21"/>
        </w:rPr>
      </w:pPr>
    </w:p>
    <w:p w:rsidR="00B02935" w:rsidRPr="009738E2" w:rsidRDefault="00B02935" w:rsidP="00B02935">
      <w:pPr>
        <w:rPr>
          <w:rFonts w:ascii="Arial" w:hAnsi="Arial" w:cs="Arial"/>
          <w:b/>
          <w:bCs/>
          <w:sz w:val="21"/>
        </w:rPr>
      </w:pPr>
      <w:r w:rsidRPr="009738E2">
        <w:rPr>
          <w:rFonts w:ascii="Arial" w:hAnsi="Arial" w:cs="Arial"/>
          <w:b/>
          <w:bCs/>
          <w:sz w:val="21"/>
        </w:rPr>
        <w:t>What if a food item could be counted or checked in more than one category?</w:t>
      </w:r>
    </w:p>
    <w:p w:rsidR="00B02935" w:rsidRPr="009738E2" w:rsidRDefault="00B02935" w:rsidP="00B02935">
      <w:pPr>
        <w:rPr>
          <w:rFonts w:ascii="Arial" w:hAnsi="Arial" w:cs="Arial"/>
          <w:sz w:val="21"/>
        </w:rPr>
      </w:pPr>
    </w:p>
    <w:p w:rsidR="00B02935" w:rsidRPr="009738E2" w:rsidRDefault="00B02935" w:rsidP="00B02935">
      <w:pPr>
        <w:jc w:val="both"/>
        <w:rPr>
          <w:rFonts w:ascii="Arial" w:hAnsi="Arial" w:cs="Arial"/>
          <w:sz w:val="21"/>
        </w:rPr>
      </w:pPr>
      <w:r w:rsidRPr="009738E2">
        <w:rPr>
          <w:rFonts w:ascii="Arial" w:hAnsi="Arial" w:cs="Arial"/>
          <w:sz w:val="21"/>
        </w:rPr>
        <w:t>It is important not to count or check the same item in more than one place on the forms. Try to determine which category most closely describes the item and use that one. If you are unsure how to classify an item, put it in one of the ‘other’ spaces and specify what the item is.</w:t>
      </w: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b/>
          <w:bCs/>
          <w:sz w:val="21"/>
        </w:rPr>
      </w:pPr>
      <w:r w:rsidRPr="009738E2">
        <w:rPr>
          <w:rFonts w:ascii="Arial" w:hAnsi="Arial" w:cs="Arial"/>
          <w:b/>
          <w:bCs/>
          <w:sz w:val="21"/>
        </w:rPr>
        <w:t>What if I can’t tell which category to put a food or beverage in?</w:t>
      </w: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sz w:val="21"/>
        </w:rPr>
      </w:pPr>
      <w:r w:rsidRPr="009738E2">
        <w:rPr>
          <w:rFonts w:ascii="Arial" w:hAnsi="Arial" w:cs="Arial"/>
          <w:sz w:val="21"/>
        </w:rPr>
        <w:t>Some items might not clearly fit into one of the listed categories, especially if you can’t see the label. In these cases, use one of the ‘other’ spaces and specify what the item is.</w:t>
      </w: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b/>
          <w:bCs/>
          <w:sz w:val="21"/>
        </w:rPr>
      </w:pPr>
      <w:r w:rsidRPr="009738E2">
        <w:rPr>
          <w:rFonts w:ascii="Arial" w:hAnsi="Arial" w:cs="Arial"/>
          <w:b/>
          <w:bCs/>
          <w:sz w:val="21"/>
        </w:rPr>
        <w:t>What exactly should be counted in vending machines?</w:t>
      </w: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sz w:val="21"/>
        </w:rPr>
      </w:pPr>
      <w:r w:rsidRPr="009738E2">
        <w:rPr>
          <w:rFonts w:ascii="Arial" w:hAnsi="Arial" w:cs="Arial"/>
          <w:sz w:val="21"/>
        </w:rPr>
        <w:t xml:space="preserve">We are interested in knowing how many different selections can be made from a vending machine, even if some of those selections are for the same item. So, for a vending machine where you can see the items offered, you should count the “slots” holding the items. If the same cookies are in three different slots, each would be counted separately, since there are three different selections that will each get you cookies. Your counts should be based on the item that is in the </w:t>
      </w:r>
      <w:r w:rsidRPr="009738E2">
        <w:rPr>
          <w:rFonts w:ascii="Arial" w:hAnsi="Arial" w:cs="Arial"/>
          <w:i/>
          <w:sz w:val="21"/>
        </w:rPr>
        <w:t>front</w:t>
      </w:r>
      <w:r w:rsidRPr="009738E2">
        <w:rPr>
          <w:rFonts w:ascii="Arial" w:hAnsi="Arial" w:cs="Arial"/>
          <w:sz w:val="21"/>
        </w:rPr>
        <w:t xml:space="preserve"> </w:t>
      </w:r>
      <w:r w:rsidR="009D4E98" w:rsidRPr="009738E2">
        <w:rPr>
          <w:rFonts w:ascii="Arial" w:hAnsi="Arial" w:cs="Arial"/>
          <w:sz w:val="21"/>
        </w:rPr>
        <w:t xml:space="preserve">position of a </w:t>
      </w:r>
      <w:r w:rsidRPr="009738E2">
        <w:rPr>
          <w:rFonts w:ascii="Arial" w:hAnsi="Arial" w:cs="Arial"/>
          <w:sz w:val="21"/>
        </w:rPr>
        <w:t xml:space="preserve">slot. Do not count items </w:t>
      </w:r>
      <w:r w:rsidR="009D4E98" w:rsidRPr="009738E2">
        <w:rPr>
          <w:rFonts w:ascii="Arial" w:hAnsi="Arial" w:cs="Arial"/>
          <w:sz w:val="21"/>
        </w:rPr>
        <w:t>behind the front position of a slot</w:t>
      </w:r>
      <w:r w:rsidRPr="009738E2">
        <w:rPr>
          <w:rFonts w:ascii="Arial" w:hAnsi="Arial" w:cs="Arial"/>
          <w:sz w:val="21"/>
        </w:rPr>
        <w:t xml:space="preserve">, regardless of whether these items are the same or different from what is in the front </w:t>
      </w:r>
      <w:r w:rsidR="009D4E98" w:rsidRPr="009738E2">
        <w:rPr>
          <w:rFonts w:ascii="Arial" w:hAnsi="Arial" w:cs="Arial"/>
          <w:sz w:val="21"/>
        </w:rPr>
        <w:t xml:space="preserve">position. </w:t>
      </w:r>
      <w:r w:rsidRPr="009738E2">
        <w:rPr>
          <w:rFonts w:ascii="Arial" w:hAnsi="Arial" w:cs="Arial"/>
          <w:sz w:val="21"/>
        </w:rPr>
        <w:t>If a slot has no items at all or no item in the front position, it should be counted as empty.</w:t>
      </w: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sz w:val="21"/>
        </w:rPr>
      </w:pPr>
      <w:r w:rsidRPr="009738E2">
        <w:rPr>
          <w:rFonts w:ascii="Arial" w:hAnsi="Arial" w:cs="Arial"/>
          <w:sz w:val="21"/>
        </w:rPr>
        <w:t>For vending machines where you cannot see the items or their slots, you should count the buttons used to select the items instead. Each button should be counted separately, even if more than one button purchases the same item. If a button is marked as sold-out, it should be counted the same as an empty slot, and not counted on the form as an available item.</w:t>
      </w: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b/>
          <w:bCs/>
          <w:sz w:val="21"/>
        </w:rPr>
      </w:pPr>
      <w:r w:rsidRPr="009738E2">
        <w:rPr>
          <w:rFonts w:ascii="Arial" w:hAnsi="Arial" w:cs="Arial"/>
          <w:b/>
          <w:bCs/>
          <w:sz w:val="21"/>
        </w:rPr>
        <w:t>What if there is more than one of the same vending machine?</w:t>
      </w: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sz w:val="21"/>
        </w:rPr>
      </w:pPr>
      <w:r w:rsidRPr="009738E2">
        <w:rPr>
          <w:rFonts w:ascii="Arial" w:hAnsi="Arial" w:cs="Arial"/>
          <w:sz w:val="21"/>
        </w:rPr>
        <w:t xml:space="preserve">It is important that </w:t>
      </w:r>
      <w:r w:rsidRPr="009738E2">
        <w:rPr>
          <w:rFonts w:ascii="Arial" w:hAnsi="Arial" w:cs="Arial"/>
          <w:i/>
          <w:sz w:val="21"/>
        </w:rPr>
        <w:t>every</w:t>
      </w:r>
      <w:r w:rsidRPr="009738E2">
        <w:rPr>
          <w:rFonts w:ascii="Arial" w:hAnsi="Arial" w:cs="Arial"/>
          <w:sz w:val="21"/>
        </w:rPr>
        <w:t xml:space="preserve"> vending machine available to students during the school day be reported separately. Some machines may be identical. But others may have subtle differences. For instance, one may be inside the cafeteria, while the other is just outside the cafeteria. Or one “Coke machine” might have two juice selections while another has only one and an empty slot.</w:t>
      </w: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sz w:val="21"/>
        </w:rPr>
      </w:pPr>
      <w:r w:rsidRPr="009738E2">
        <w:rPr>
          <w:rFonts w:ascii="Arial" w:hAnsi="Arial" w:cs="Arial"/>
          <w:sz w:val="21"/>
        </w:rPr>
        <w:br w:type="page"/>
      </w:r>
    </w:p>
    <w:p w:rsidR="00B02935" w:rsidRPr="009738E2" w:rsidRDefault="00B02935" w:rsidP="00B02935">
      <w:pPr>
        <w:jc w:val="both"/>
        <w:rPr>
          <w:rFonts w:ascii="Arial" w:hAnsi="Arial" w:cs="Arial"/>
          <w:b/>
          <w:sz w:val="21"/>
        </w:rPr>
      </w:pPr>
      <w:r w:rsidRPr="009738E2">
        <w:rPr>
          <w:rFonts w:ascii="Arial" w:hAnsi="Arial" w:cs="Arial"/>
          <w:b/>
          <w:sz w:val="21"/>
        </w:rPr>
        <w:lastRenderedPageBreak/>
        <w:t xml:space="preserve">What if a vending machine is out of order, is </w:t>
      </w:r>
      <w:proofErr w:type="gramStart"/>
      <w:r w:rsidRPr="009738E2">
        <w:rPr>
          <w:rFonts w:ascii="Arial" w:hAnsi="Arial" w:cs="Arial"/>
          <w:b/>
          <w:sz w:val="21"/>
        </w:rPr>
        <w:t>awaiting</w:t>
      </w:r>
      <w:proofErr w:type="gramEnd"/>
      <w:r w:rsidRPr="009738E2">
        <w:rPr>
          <w:rFonts w:ascii="Arial" w:hAnsi="Arial" w:cs="Arial"/>
          <w:b/>
          <w:sz w:val="21"/>
        </w:rPr>
        <w:t xml:space="preserve"> restocking, or has some other unusual circumstance?</w:t>
      </w: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sz w:val="21"/>
        </w:rPr>
      </w:pPr>
      <w:r w:rsidRPr="009738E2">
        <w:rPr>
          <w:rFonts w:ascii="Arial" w:hAnsi="Arial" w:cs="Arial"/>
          <w:sz w:val="21"/>
        </w:rPr>
        <w:t xml:space="preserve">Please call </w:t>
      </w:r>
      <w:r w:rsidR="005B72DE" w:rsidRPr="009738E2">
        <w:rPr>
          <w:rFonts w:ascii="Arial" w:hAnsi="Arial" w:cs="Arial"/>
          <w:sz w:val="21"/>
        </w:rPr>
        <w:t>(888</w:t>
      </w:r>
      <w:r w:rsidRPr="009738E2">
        <w:rPr>
          <w:rFonts w:ascii="Arial" w:hAnsi="Arial" w:cs="Arial"/>
          <w:sz w:val="21"/>
        </w:rPr>
        <w:t xml:space="preserve">) </w:t>
      </w:r>
      <w:r w:rsidR="001B651A" w:rsidRPr="009738E2">
        <w:rPr>
          <w:rFonts w:ascii="Arial" w:hAnsi="Arial" w:cs="Arial"/>
          <w:sz w:val="21"/>
        </w:rPr>
        <w:t>xxx</w:t>
      </w:r>
      <w:r w:rsidRPr="009738E2">
        <w:rPr>
          <w:rFonts w:ascii="Arial" w:hAnsi="Arial" w:cs="Arial"/>
          <w:sz w:val="21"/>
        </w:rPr>
        <w:t>-</w:t>
      </w:r>
      <w:proofErr w:type="spellStart"/>
      <w:r w:rsidR="001B651A" w:rsidRPr="009738E2">
        <w:rPr>
          <w:rFonts w:ascii="Arial" w:hAnsi="Arial" w:cs="Arial"/>
          <w:sz w:val="21"/>
        </w:rPr>
        <w:t>xxxx</w:t>
      </w:r>
      <w:proofErr w:type="spellEnd"/>
      <w:r w:rsidRPr="009738E2">
        <w:rPr>
          <w:rFonts w:ascii="Arial" w:hAnsi="Arial" w:cs="Arial"/>
          <w:sz w:val="21"/>
        </w:rPr>
        <w:t xml:space="preserve"> or email </w:t>
      </w:r>
      <w:r w:rsidR="001B651A" w:rsidRPr="009738E2">
        <w:rPr>
          <w:rFonts w:ascii="Arial" w:hAnsi="Arial" w:cs="Arial"/>
          <w:sz w:val="21"/>
        </w:rPr>
        <w:t>xxxxx</w:t>
      </w:r>
      <w:r w:rsidRPr="009738E2">
        <w:rPr>
          <w:rFonts w:ascii="Arial" w:hAnsi="Arial" w:cs="Arial"/>
          <w:sz w:val="21"/>
        </w:rPr>
        <w:t>@mathematica-mpr.com to explain the situation and we will instruct you on how to proceed.</w:t>
      </w: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b/>
          <w:bCs/>
          <w:sz w:val="21"/>
        </w:rPr>
      </w:pPr>
      <w:r w:rsidRPr="009738E2">
        <w:rPr>
          <w:rFonts w:ascii="Arial" w:hAnsi="Arial" w:cs="Arial"/>
          <w:b/>
          <w:bCs/>
          <w:sz w:val="21"/>
        </w:rPr>
        <w:t>How can I tell the difference between a school store, snack bar, food cart</w:t>
      </w:r>
      <w:r w:rsidR="009D4E98" w:rsidRPr="009738E2">
        <w:rPr>
          <w:rFonts w:ascii="Arial" w:hAnsi="Arial" w:cs="Arial"/>
          <w:b/>
          <w:bCs/>
          <w:sz w:val="21"/>
        </w:rPr>
        <w:t>/kiosk</w:t>
      </w:r>
      <w:r w:rsidRPr="009738E2">
        <w:rPr>
          <w:rFonts w:ascii="Arial" w:hAnsi="Arial" w:cs="Arial"/>
          <w:b/>
          <w:bCs/>
          <w:sz w:val="21"/>
        </w:rPr>
        <w:t xml:space="preserve"> and fundraiser?</w:t>
      </w:r>
    </w:p>
    <w:p w:rsidR="00B02935" w:rsidRPr="009738E2" w:rsidRDefault="00B02935" w:rsidP="00B02935">
      <w:pPr>
        <w:jc w:val="both"/>
        <w:rPr>
          <w:rFonts w:ascii="Arial" w:hAnsi="Arial" w:cs="Arial"/>
          <w:b/>
          <w:i/>
          <w:sz w:val="21"/>
          <w:szCs w:val="22"/>
        </w:rPr>
      </w:pPr>
    </w:p>
    <w:p w:rsidR="00B02935" w:rsidRPr="009738E2" w:rsidRDefault="00B02935" w:rsidP="00B02935">
      <w:pPr>
        <w:tabs>
          <w:tab w:val="left" w:pos="2160"/>
        </w:tabs>
        <w:ind w:left="2160" w:hanging="2160"/>
        <w:jc w:val="both"/>
        <w:rPr>
          <w:rFonts w:ascii="Arial" w:hAnsi="Arial" w:cs="Arial"/>
          <w:sz w:val="21"/>
        </w:rPr>
      </w:pPr>
      <w:r w:rsidRPr="009738E2">
        <w:rPr>
          <w:rFonts w:ascii="Arial" w:hAnsi="Arial" w:cs="Arial"/>
          <w:b/>
          <w:i/>
          <w:sz w:val="21"/>
        </w:rPr>
        <w:t>School Store:</w:t>
      </w:r>
      <w:r w:rsidRPr="009738E2">
        <w:rPr>
          <w:rFonts w:ascii="Arial" w:hAnsi="Arial" w:cs="Arial"/>
          <w:sz w:val="21"/>
          <w:szCs w:val="22"/>
        </w:rPr>
        <w:tab/>
        <w:t xml:space="preserve">Sells </w:t>
      </w:r>
      <w:r w:rsidRPr="009738E2">
        <w:rPr>
          <w:rFonts w:ascii="Arial" w:hAnsi="Arial" w:cs="Arial"/>
          <w:sz w:val="21"/>
        </w:rPr>
        <w:t>pre-prepared or packaged food and beverages, as well as non-food items (like school supplies),</w:t>
      </w:r>
      <w:r w:rsidRPr="009738E2">
        <w:rPr>
          <w:rFonts w:ascii="Arial" w:hAnsi="Arial" w:cs="Arial"/>
          <w:sz w:val="21"/>
          <w:szCs w:val="22"/>
        </w:rPr>
        <w:t xml:space="preserve"> but does not prepare or heat food; c</w:t>
      </w:r>
      <w:r w:rsidRPr="009738E2">
        <w:rPr>
          <w:rFonts w:ascii="Arial" w:hAnsi="Arial" w:cs="Arial"/>
          <w:sz w:val="21"/>
        </w:rPr>
        <w:t>ould be anywhere in the school, including within the cafeteria (or eating and seating area), but would still be run separately from the regular school food service.</w:t>
      </w:r>
    </w:p>
    <w:p w:rsidR="00B02935" w:rsidRPr="009738E2" w:rsidRDefault="00B02935" w:rsidP="00B02935">
      <w:pPr>
        <w:tabs>
          <w:tab w:val="left" w:pos="2160"/>
        </w:tabs>
        <w:ind w:left="2160" w:hanging="2160"/>
        <w:jc w:val="both"/>
        <w:rPr>
          <w:rFonts w:ascii="Arial" w:hAnsi="Arial" w:cs="Arial"/>
          <w:sz w:val="12"/>
        </w:rPr>
      </w:pPr>
    </w:p>
    <w:p w:rsidR="00B02935" w:rsidRPr="009738E2" w:rsidRDefault="00B02935" w:rsidP="00B02935">
      <w:pPr>
        <w:tabs>
          <w:tab w:val="left" w:pos="2160"/>
        </w:tabs>
        <w:ind w:left="2160" w:hanging="2160"/>
        <w:jc w:val="both"/>
        <w:rPr>
          <w:rFonts w:ascii="Arial" w:hAnsi="Arial" w:cs="Arial"/>
          <w:sz w:val="21"/>
        </w:rPr>
      </w:pPr>
      <w:r w:rsidRPr="009738E2">
        <w:rPr>
          <w:rFonts w:ascii="Arial" w:hAnsi="Arial" w:cs="Arial"/>
          <w:b/>
          <w:i/>
          <w:sz w:val="21"/>
        </w:rPr>
        <w:t>Snack Bar:</w:t>
      </w:r>
      <w:r w:rsidRPr="009738E2">
        <w:rPr>
          <w:rFonts w:ascii="Arial" w:hAnsi="Arial" w:cs="Arial"/>
          <w:b/>
          <w:i/>
          <w:sz w:val="21"/>
        </w:rPr>
        <w:tab/>
      </w:r>
      <w:r w:rsidRPr="009738E2">
        <w:rPr>
          <w:rFonts w:ascii="Arial" w:hAnsi="Arial" w:cs="Arial"/>
          <w:sz w:val="21"/>
        </w:rPr>
        <w:t xml:space="preserve">Prepares and/or heats foods to order (for example, sandwiches, hot dogs, French fries, etc.) separate from the </w:t>
      </w:r>
      <w:r w:rsidR="009D4E98" w:rsidRPr="009738E2">
        <w:rPr>
          <w:rFonts w:ascii="Arial" w:hAnsi="Arial" w:cs="Arial"/>
          <w:sz w:val="21"/>
        </w:rPr>
        <w:t xml:space="preserve">regular cafeteria or </w:t>
      </w:r>
      <w:r w:rsidRPr="009738E2">
        <w:rPr>
          <w:rFonts w:ascii="Arial" w:hAnsi="Arial" w:cs="Arial"/>
          <w:sz w:val="21"/>
        </w:rPr>
        <w:t>food service</w:t>
      </w:r>
      <w:r w:rsidR="009D4E98" w:rsidRPr="009738E2">
        <w:rPr>
          <w:rFonts w:ascii="Arial" w:hAnsi="Arial" w:cs="Arial"/>
          <w:sz w:val="21"/>
        </w:rPr>
        <w:t xml:space="preserve"> area</w:t>
      </w:r>
      <w:r w:rsidRPr="009738E2">
        <w:rPr>
          <w:rFonts w:ascii="Arial" w:hAnsi="Arial" w:cs="Arial"/>
          <w:sz w:val="21"/>
        </w:rPr>
        <w:t>; located outside of the cafeteria (or eating and seating area); may include cafes, canteens, or concession stands.</w:t>
      </w:r>
    </w:p>
    <w:p w:rsidR="00B02935" w:rsidRPr="009738E2" w:rsidRDefault="00B02935" w:rsidP="00B02935">
      <w:pPr>
        <w:tabs>
          <w:tab w:val="left" w:pos="2160"/>
        </w:tabs>
        <w:ind w:left="2160" w:hanging="2160"/>
        <w:jc w:val="both"/>
        <w:rPr>
          <w:rFonts w:ascii="Arial" w:hAnsi="Arial" w:cs="Arial"/>
          <w:b/>
          <w:i/>
          <w:sz w:val="21"/>
        </w:rPr>
      </w:pPr>
    </w:p>
    <w:p w:rsidR="00B02935" w:rsidRPr="009738E2" w:rsidRDefault="00B02935" w:rsidP="00B02935">
      <w:pPr>
        <w:tabs>
          <w:tab w:val="left" w:pos="2160"/>
        </w:tabs>
        <w:ind w:left="2160" w:hanging="2160"/>
        <w:jc w:val="both"/>
        <w:rPr>
          <w:rFonts w:ascii="Arial" w:hAnsi="Arial" w:cs="Arial"/>
          <w:sz w:val="21"/>
        </w:rPr>
      </w:pPr>
      <w:r w:rsidRPr="009738E2">
        <w:rPr>
          <w:rFonts w:ascii="Arial" w:hAnsi="Arial" w:cs="Arial"/>
          <w:b/>
          <w:i/>
          <w:sz w:val="21"/>
        </w:rPr>
        <w:t>Food Cart/Kiosk:</w:t>
      </w:r>
      <w:r w:rsidRPr="009738E2">
        <w:rPr>
          <w:rFonts w:ascii="Arial" w:hAnsi="Arial" w:cs="Arial"/>
          <w:b/>
          <w:i/>
          <w:sz w:val="21"/>
        </w:rPr>
        <w:tab/>
      </w:r>
      <w:r w:rsidRPr="009738E2">
        <w:rPr>
          <w:rFonts w:ascii="Arial" w:hAnsi="Arial" w:cs="Arial"/>
          <w:sz w:val="21"/>
        </w:rPr>
        <w:t>Sells only pre-prepared or packaged food and beverages; does not prepare or heat foods to order or sell non-food items; located outside of the school cafeteria (or eating and seating area).</w:t>
      </w:r>
    </w:p>
    <w:p w:rsidR="00B02935" w:rsidRPr="009738E2" w:rsidRDefault="00B02935" w:rsidP="00B02935">
      <w:pPr>
        <w:jc w:val="both"/>
        <w:rPr>
          <w:rFonts w:ascii="Arial" w:hAnsi="Arial" w:cs="Arial"/>
          <w:b/>
          <w:i/>
          <w:sz w:val="21"/>
        </w:rPr>
      </w:pPr>
    </w:p>
    <w:p w:rsidR="00B02935" w:rsidRPr="009738E2" w:rsidRDefault="00B02935" w:rsidP="00B02935">
      <w:pPr>
        <w:tabs>
          <w:tab w:val="left" w:pos="2160"/>
        </w:tabs>
        <w:ind w:left="2160" w:hanging="2160"/>
        <w:jc w:val="both"/>
        <w:rPr>
          <w:rFonts w:ascii="Arial" w:hAnsi="Arial" w:cs="Arial"/>
          <w:sz w:val="21"/>
        </w:rPr>
      </w:pPr>
      <w:r w:rsidRPr="009738E2">
        <w:rPr>
          <w:rFonts w:ascii="Arial" w:hAnsi="Arial" w:cs="Arial"/>
          <w:b/>
          <w:i/>
          <w:sz w:val="21"/>
        </w:rPr>
        <w:t>Fundraiser:</w:t>
      </w:r>
      <w:r w:rsidRPr="009738E2">
        <w:rPr>
          <w:rFonts w:ascii="Arial" w:hAnsi="Arial" w:cs="Arial"/>
          <w:b/>
          <w:i/>
          <w:sz w:val="21"/>
        </w:rPr>
        <w:tab/>
      </w:r>
      <w:r w:rsidRPr="009738E2">
        <w:rPr>
          <w:rFonts w:ascii="Arial" w:hAnsi="Arial" w:cs="Arial"/>
          <w:sz w:val="21"/>
        </w:rPr>
        <w:t>Includes special sales such as bake sales, candy drives, or special pizza day to raise money for charity, field trips, band uniforms, or sending school teams to competitions.</w:t>
      </w: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sz w:val="21"/>
        </w:rPr>
      </w:pPr>
      <w:proofErr w:type="gramStart"/>
      <w:r w:rsidRPr="009738E2">
        <w:rPr>
          <w:rFonts w:ascii="Arial" w:hAnsi="Arial" w:cs="Arial"/>
          <w:sz w:val="21"/>
        </w:rPr>
        <w:t xml:space="preserve">If you are unsure of how to categorize a food or beverage source, please call </w:t>
      </w:r>
      <w:r w:rsidR="001B651A" w:rsidRPr="009738E2">
        <w:rPr>
          <w:rFonts w:ascii="Arial" w:hAnsi="Arial" w:cs="Arial"/>
          <w:sz w:val="21"/>
        </w:rPr>
        <w:t>(888) xxx-</w:t>
      </w:r>
      <w:proofErr w:type="spellStart"/>
      <w:r w:rsidR="001B651A" w:rsidRPr="009738E2">
        <w:rPr>
          <w:rFonts w:ascii="Arial" w:hAnsi="Arial" w:cs="Arial"/>
          <w:sz w:val="21"/>
        </w:rPr>
        <w:t>xxxx</w:t>
      </w:r>
      <w:proofErr w:type="spellEnd"/>
      <w:r w:rsidRPr="009738E2">
        <w:rPr>
          <w:rFonts w:ascii="Arial" w:hAnsi="Arial" w:cs="Arial"/>
          <w:sz w:val="21"/>
        </w:rPr>
        <w:t>.</w:t>
      </w:r>
      <w:proofErr w:type="gramEnd"/>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b/>
          <w:bCs/>
          <w:sz w:val="21"/>
        </w:rPr>
      </w:pPr>
      <w:r w:rsidRPr="009738E2">
        <w:rPr>
          <w:rFonts w:ascii="Arial" w:hAnsi="Arial" w:cs="Arial"/>
          <w:b/>
          <w:bCs/>
          <w:sz w:val="21"/>
        </w:rPr>
        <w:t>What if there is more than one food cart, snack bar, school store, or fundraiser?</w:t>
      </w: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sz w:val="21"/>
        </w:rPr>
      </w:pPr>
      <w:r w:rsidRPr="009738E2">
        <w:rPr>
          <w:rFonts w:ascii="Arial" w:hAnsi="Arial" w:cs="Arial"/>
          <w:sz w:val="21"/>
        </w:rPr>
        <w:t>In these situations, the form should be completed to include</w:t>
      </w:r>
      <w:r w:rsidR="009D4E98" w:rsidRPr="009738E2">
        <w:rPr>
          <w:rFonts w:ascii="Arial" w:hAnsi="Arial" w:cs="Arial"/>
          <w:sz w:val="21"/>
        </w:rPr>
        <w:t xml:space="preserve"> all</w:t>
      </w:r>
      <w:r w:rsidRPr="009738E2">
        <w:rPr>
          <w:rFonts w:ascii="Arial" w:hAnsi="Arial" w:cs="Arial"/>
          <w:sz w:val="21"/>
        </w:rPr>
        <w:t xml:space="preserve"> items available from a given type of source, for example, all the items available from any of the food carts. </w:t>
      </w: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b/>
          <w:bCs/>
          <w:sz w:val="21"/>
        </w:rPr>
      </w:pPr>
      <w:r w:rsidRPr="009738E2">
        <w:rPr>
          <w:rFonts w:ascii="Arial" w:hAnsi="Arial" w:cs="Arial"/>
          <w:b/>
          <w:bCs/>
          <w:sz w:val="21"/>
        </w:rPr>
        <w:t>What if there was a recent fundraiser or bake sale, or one is coming up soon?</w:t>
      </w: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sz w:val="21"/>
        </w:rPr>
      </w:pPr>
      <w:r w:rsidRPr="009738E2">
        <w:rPr>
          <w:rFonts w:ascii="Arial" w:hAnsi="Arial" w:cs="Arial"/>
          <w:sz w:val="21"/>
        </w:rPr>
        <w:t>Only food sources that are available on the day you complete the forms should be included. Recent or future sources should not be included on the form.</w:t>
      </w: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sz w:val="21"/>
        </w:rPr>
      </w:pPr>
    </w:p>
    <w:p w:rsidR="00B02935" w:rsidRPr="009738E2" w:rsidRDefault="00B02935" w:rsidP="00B02935">
      <w:pPr>
        <w:jc w:val="both"/>
        <w:rPr>
          <w:rFonts w:ascii="Arial" w:hAnsi="Arial" w:cs="Arial"/>
          <w:b/>
          <w:bCs/>
          <w:sz w:val="21"/>
        </w:rPr>
      </w:pPr>
      <w:r w:rsidRPr="009738E2">
        <w:rPr>
          <w:rFonts w:ascii="Arial" w:hAnsi="Arial" w:cs="Arial"/>
          <w:b/>
          <w:bCs/>
          <w:sz w:val="21"/>
        </w:rPr>
        <w:t>Who can I contact if I have other questions about these forms?</w:t>
      </w:r>
    </w:p>
    <w:p w:rsidR="00B02935" w:rsidRPr="009738E2" w:rsidRDefault="00B02935" w:rsidP="00B02935">
      <w:pPr>
        <w:jc w:val="both"/>
        <w:rPr>
          <w:rFonts w:ascii="Arial" w:hAnsi="Arial" w:cs="Arial"/>
          <w:sz w:val="21"/>
        </w:rPr>
      </w:pPr>
    </w:p>
    <w:p w:rsidR="00B02935" w:rsidRDefault="00B02935" w:rsidP="00B02935">
      <w:pPr>
        <w:jc w:val="both"/>
        <w:rPr>
          <w:rFonts w:ascii="Arial" w:hAnsi="Arial" w:cs="Arial"/>
          <w:sz w:val="21"/>
        </w:rPr>
      </w:pPr>
      <w:r w:rsidRPr="009738E2">
        <w:rPr>
          <w:rFonts w:ascii="Arial" w:hAnsi="Arial" w:cs="Arial"/>
          <w:sz w:val="21"/>
        </w:rPr>
        <w:t xml:space="preserve">If you have any questions about completing or returning the forms, please call </w:t>
      </w:r>
      <w:r w:rsidR="005B72DE" w:rsidRPr="009738E2">
        <w:rPr>
          <w:rFonts w:ascii="Arial" w:hAnsi="Arial" w:cs="Arial"/>
          <w:sz w:val="21"/>
        </w:rPr>
        <w:t>(888</w:t>
      </w:r>
      <w:r w:rsidRPr="009738E2">
        <w:rPr>
          <w:rFonts w:ascii="Arial" w:hAnsi="Arial" w:cs="Arial"/>
          <w:sz w:val="21"/>
        </w:rPr>
        <w:t xml:space="preserve">) </w:t>
      </w:r>
      <w:r w:rsidR="001B651A" w:rsidRPr="009738E2">
        <w:rPr>
          <w:rFonts w:ascii="Arial" w:hAnsi="Arial" w:cs="Arial"/>
          <w:sz w:val="21"/>
        </w:rPr>
        <w:t>xxx</w:t>
      </w:r>
      <w:r w:rsidRPr="009738E2">
        <w:rPr>
          <w:rFonts w:ascii="Arial" w:hAnsi="Arial" w:cs="Arial"/>
          <w:sz w:val="21"/>
        </w:rPr>
        <w:t>-</w:t>
      </w:r>
      <w:proofErr w:type="spellStart"/>
      <w:r w:rsidR="001B651A" w:rsidRPr="009738E2">
        <w:rPr>
          <w:rFonts w:ascii="Arial" w:hAnsi="Arial" w:cs="Arial"/>
          <w:sz w:val="21"/>
        </w:rPr>
        <w:t>xxxx</w:t>
      </w:r>
      <w:proofErr w:type="spellEnd"/>
      <w:r w:rsidRPr="009738E2">
        <w:rPr>
          <w:rFonts w:ascii="Arial" w:hAnsi="Arial" w:cs="Arial"/>
          <w:sz w:val="21"/>
        </w:rPr>
        <w:t xml:space="preserve"> or email </w:t>
      </w:r>
      <w:r w:rsidR="001B651A" w:rsidRPr="009738E2">
        <w:rPr>
          <w:rFonts w:ascii="Arial" w:hAnsi="Arial" w:cs="Arial"/>
          <w:sz w:val="21"/>
        </w:rPr>
        <w:t>xxxxx</w:t>
      </w:r>
      <w:r w:rsidRPr="009738E2">
        <w:rPr>
          <w:rFonts w:ascii="Arial" w:hAnsi="Arial" w:cs="Arial"/>
          <w:sz w:val="21"/>
        </w:rPr>
        <w:t>@mathematica-mpr.com.</w:t>
      </w:r>
    </w:p>
    <w:p w:rsidR="00B02935" w:rsidRPr="005C603D" w:rsidRDefault="00B02935" w:rsidP="00B02935">
      <w:pPr>
        <w:jc w:val="both"/>
        <w:rPr>
          <w:rFonts w:ascii="Arial" w:hAnsi="Arial" w:cs="Arial"/>
          <w:sz w:val="21"/>
        </w:rPr>
      </w:pPr>
    </w:p>
    <w:p w:rsidR="00B02935" w:rsidRPr="005C603D" w:rsidRDefault="001B651A" w:rsidP="001B651A">
      <w:pPr>
        <w:widowControl w:val="0"/>
        <w:tabs>
          <w:tab w:val="left" w:pos="4230"/>
        </w:tabs>
        <w:rPr>
          <w:rFonts w:ascii="Arial" w:hAnsi="Arial" w:cs="Arial"/>
        </w:rPr>
      </w:pPr>
      <w:r>
        <w:rPr>
          <w:rFonts w:ascii="Arial" w:hAnsi="Arial" w:cs="Arial"/>
        </w:rPr>
        <w:tab/>
      </w:r>
    </w:p>
    <w:p w:rsidR="00162285" w:rsidRPr="005C603D" w:rsidRDefault="00162285" w:rsidP="00B02935">
      <w:pPr>
        <w:spacing w:after="240"/>
        <w:jc w:val="center"/>
        <w:rPr>
          <w:rFonts w:ascii="Arial" w:hAnsi="Arial" w:cs="Arial"/>
        </w:rPr>
      </w:pPr>
    </w:p>
    <w:sectPr w:rsidR="00162285" w:rsidRPr="005C603D" w:rsidSect="00F77089">
      <w:pgSz w:w="12240" w:h="15840" w:code="1"/>
      <w:pgMar w:top="1440" w:right="720" w:bottom="576"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0D0" w:rsidRDefault="002640D0">
      <w:r>
        <w:separator/>
      </w:r>
    </w:p>
  </w:endnote>
  <w:endnote w:type="continuationSeparator" w:id="0">
    <w:p w:rsidR="002640D0" w:rsidRDefault="00264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D8" w:rsidRDefault="00BF55D8" w:rsidP="009E66B5">
    <w:pPr>
      <w:pStyle w:val="Footer"/>
      <w:tabs>
        <w:tab w:val="clear" w:pos="4320"/>
        <w:tab w:val="clear" w:pos="8640"/>
        <w:tab w:val="left" w:pos="4950"/>
        <w:tab w:val="left" w:pos="6120"/>
        <w:tab w:val="right" w:pos="10620"/>
      </w:tabs>
      <w:spacing w:before="120"/>
      <w:ind w:right="-180"/>
      <w:rPr>
        <w:rFonts w:ascii="Helvetica" w:hAnsi="Helvetica"/>
        <w:b/>
        <w:bCs/>
        <w:sz w:val="14"/>
      </w:rPr>
    </w:pPr>
    <w:r>
      <w:rPr>
        <w:rFonts w:ascii="Helvetica" w:hAnsi="Helvetica"/>
        <w:b/>
        <w:bCs/>
        <w:sz w:val="14"/>
      </w:rPr>
      <w:t xml:space="preserve">Prepared by Mathematica Policy Research, Inc. and </w:t>
    </w:r>
    <w:proofErr w:type="spellStart"/>
    <w:r>
      <w:rPr>
        <w:rFonts w:ascii="Helvetica" w:hAnsi="Helvetica"/>
        <w:b/>
        <w:bCs/>
        <w:sz w:val="14"/>
      </w:rPr>
      <w:t>Abt</w:t>
    </w:r>
    <w:proofErr w:type="spellEnd"/>
    <w:r>
      <w:rPr>
        <w:rFonts w:ascii="Helvetica" w:hAnsi="Helvetica"/>
        <w:b/>
        <w:bCs/>
        <w:sz w:val="14"/>
      </w:rPr>
      <w:t xml:space="preserve"> Associates</w:t>
    </w:r>
    <w:r>
      <w:rPr>
        <w:rFonts w:ascii="Helvetica" w:hAnsi="Helvetica"/>
        <w:b/>
        <w:bCs/>
        <w:sz w:val="14"/>
      </w:rPr>
      <w:tab/>
    </w:r>
    <w:r w:rsidR="00461642" w:rsidRPr="00755A10">
      <w:rPr>
        <w:rFonts w:ascii="Arial" w:hAnsi="Arial" w:cs="Arial"/>
        <w:b/>
        <w:bCs/>
        <w:sz w:val="16"/>
        <w:szCs w:val="16"/>
      </w:rPr>
      <w:fldChar w:fldCharType="begin"/>
    </w:r>
    <w:r w:rsidRPr="00755A10">
      <w:rPr>
        <w:rFonts w:ascii="Arial" w:hAnsi="Arial" w:cs="Arial"/>
        <w:b/>
        <w:bCs/>
        <w:sz w:val="16"/>
        <w:szCs w:val="16"/>
      </w:rPr>
      <w:instrText xml:space="preserve"> PAGE   \* MERGEFORMAT </w:instrText>
    </w:r>
    <w:r w:rsidR="00461642" w:rsidRPr="00755A10">
      <w:rPr>
        <w:rFonts w:ascii="Arial" w:hAnsi="Arial" w:cs="Arial"/>
        <w:b/>
        <w:bCs/>
        <w:sz w:val="16"/>
        <w:szCs w:val="16"/>
      </w:rPr>
      <w:fldChar w:fldCharType="separate"/>
    </w:r>
    <w:r w:rsidR="00E97385">
      <w:rPr>
        <w:rFonts w:ascii="Arial" w:hAnsi="Arial" w:cs="Arial"/>
        <w:b/>
        <w:bCs/>
        <w:noProof/>
        <w:sz w:val="16"/>
        <w:szCs w:val="16"/>
      </w:rPr>
      <w:t>1</w:t>
    </w:r>
    <w:r w:rsidR="00461642" w:rsidRPr="00755A10">
      <w:rPr>
        <w:rFonts w:ascii="Arial" w:hAnsi="Arial" w:cs="Arial"/>
        <w:b/>
        <w:bCs/>
        <w:sz w:val="16"/>
        <w:szCs w:val="16"/>
      </w:rPr>
      <w:fldChar w:fldCharType="end"/>
    </w:r>
    <w:r>
      <w:rPr>
        <w:rFonts w:ascii="Helvetica" w:hAnsi="Helvetica"/>
        <w:b/>
        <w:bCs/>
        <w:sz w:val="14"/>
      </w:rPr>
      <w:tab/>
      <w:t>Return completed form by fax to (877) xxx-</w:t>
    </w:r>
    <w:proofErr w:type="spellStart"/>
    <w:r>
      <w:rPr>
        <w:rFonts w:ascii="Helvetica" w:hAnsi="Helvetica"/>
        <w:b/>
        <w:bCs/>
        <w:sz w:val="14"/>
      </w:rPr>
      <w:t>xxxx</w:t>
    </w:r>
    <w:proofErr w:type="spellEnd"/>
    <w:r>
      <w:rPr>
        <w:rFonts w:ascii="Helvetica" w:hAnsi="Helvetica"/>
        <w:b/>
        <w:bCs/>
        <w:sz w:val="14"/>
      </w:rPr>
      <w:t xml:space="preserve"> (Attn: </w:t>
    </w:r>
    <w:proofErr w:type="spellStart"/>
    <w:r>
      <w:rPr>
        <w:rFonts w:ascii="Helvetica" w:hAnsi="Helvetica"/>
        <w:b/>
        <w:bCs/>
        <w:sz w:val="14"/>
      </w:rPr>
      <w:t>SNMCS</w:t>
    </w:r>
    <w:proofErr w:type="spellEnd"/>
    <w:r>
      <w:rPr>
        <w:rFonts w:ascii="Helvetica" w:hAnsi="Helvetica"/>
        <w:b/>
        <w:bCs/>
        <w:sz w:val="1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0D0" w:rsidRDefault="002640D0">
      <w:r>
        <w:separator/>
      </w:r>
    </w:p>
  </w:footnote>
  <w:footnote w:type="continuationSeparator" w:id="0">
    <w:p w:rsidR="002640D0" w:rsidRDefault="00264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D8" w:rsidRDefault="00461642">
    <w:pPr>
      <w:pStyle w:val="Header"/>
    </w:pPr>
    <w:r>
      <w:rPr>
        <w:noProof/>
      </w:rPr>
      <w:pict>
        <v:rect id="_x0000_s5121" style="position:absolute;margin-left:-28.8pt;margin-top:3.7pt;width:528.85pt;height:712.6pt;z-index:251658240"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D8" w:rsidRPr="00BF55D8" w:rsidRDefault="00BF55D8">
    <w:pPr>
      <w:pStyle w:val="Header"/>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F55A8"/>
    <w:multiLevelType w:val="hybridMultilevel"/>
    <w:tmpl w:val="1CE24FD6"/>
    <w:lvl w:ilvl="0" w:tplc="95CE7272">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774063"/>
    <w:multiLevelType w:val="hybridMultilevel"/>
    <w:tmpl w:val="C07C0A9A"/>
    <w:lvl w:ilvl="0" w:tplc="101A26F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232F43"/>
    <w:multiLevelType w:val="hybridMultilevel"/>
    <w:tmpl w:val="A43613A6"/>
    <w:lvl w:ilvl="0" w:tplc="2E4EF6B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BE0C18"/>
    <w:multiLevelType w:val="hybridMultilevel"/>
    <w:tmpl w:val="B8AEA1C8"/>
    <w:lvl w:ilvl="0" w:tplc="53A4373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8590CF6"/>
    <w:multiLevelType w:val="hybridMultilevel"/>
    <w:tmpl w:val="77AED446"/>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1637D6"/>
    <w:multiLevelType w:val="hybridMultilevel"/>
    <w:tmpl w:val="50CAC4BA"/>
    <w:lvl w:ilvl="0" w:tplc="A962B6DA">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F277EA"/>
    <w:multiLevelType w:val="hybridMultilevel"/>
    <w:tmpl w:val="5E44E1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20"/>
  <w:displayHorizontalDrawingGridEvery w:val="2"/>
  <w:noPunctuationKerning/>
  <w:characterSpacingControl w:val="doNotCompress"/>
  <w:hdrShapeDefaults>
    <o:shapedefaults v:ext="edit" spidmax="5122">
      <o:colormenu v:ext="edit" strokecolor="none"/>
    </o:shapedefaults>
    <o:shapelayout v:ext="edit">
      <o:idmap v:ext="edit" data="5"/>
    </o:shapelayout>
  </w:hdrShapeDefaults>
  <w:footnotePr>
    <w:footnote w:id="-1"/>
    <w:footnote w:id="0"/>
  </w:footnotePr>
  <w:endnotePr>
    <w:endnote w:id="-1"/>
    <w:endnote w:id="0"/>
  </w:endnotePr>
  <w:compat/>
  <w:rsids>
    <w:rsidRoot w:val="00F7195C"/>
    <w:rsid w:val="00000FC6"/>
    <w:rsid w:val="00001DC3"/>
    <w:rsid w:val="00035FEB"/>
    <w:rsid w:val="000720F1"/>
    <w:rsid w:val="00074A8A"/>
    <w:rsid w:val="000878BD"/>
    <w:rsid w:val="00091132"/>
    <w:rsid w:val="00091168"/>
    <w:rsid w:val="0009247B"/>
    <w:rsid w:val="00093747"/>
    <w:rsid w:val="00095E2F"/>
    <w:rsid w:val="000C34DF"/>
    <w:rsid w:val="000C4310"/>
    <w:rsid w:val="000E28BD"/>
    <w:rsid w:val="000E6842"/>
    <w:rsid w:val="000E6F0E"/>
    <w:rsid w:val="001031DE"/>
    <w:rsid w:val="001033BF"/>
    <w:rsid w:val="00113E81"/>
    <w:rsid w:val="0011442E"/>
    <w:rsid w:val="00121091"/>
    <w:rsid w:val="001224A2"/>
    <w:rsid w:val="001236F4"/>
    <w:rsid w:val="00123B5B"/>
    <w:rsid w:val="00162285"/>
    <w:rsid w:val="00164285"/>
    <w:rsid w:val="0018382D"/>
    <w:rsid w:val="00194A19"/>
    <w:rsid w:val="00196413"/>
    <w:rsid w:val="001A6D28"/>
    <w:rsid w:val="001B0823"/>
    <w:rsid w:val="001B651A"/>
    <w:rsid w:val="001B7698"/>
    <w:rsid w:val="001D227A"/>
    <w:rsid w:val="001E48EE"/>
    <w:rsid w:val="001E57AD"/>
    <w:rsid w:val="001E5B14"/>
    <w:rsid w:val="001E6A37"/>
    <w:rsid w:val="001E7825"/>
    <w:rsid w:val="001E7958"/>
    <w:rsid w:val="001F117D"/>
    <w:rsid w:val="00206512"/>
    <w:rsid w:val="00206C33"/>
    <w:rsid w:val="002118FC"/>
    <w:rsid w:val="00212C32"/>
    <w:rsid w:val="0021725E"/>
    <w:rsid w:val="00240B40"/>
    <w:rsid w:val="0025722F"/>
    <w:rsid w:val="00260FBB"/>
    <w:rsid w:val="00263B56"/>
    <w:rsid w:val="002640D0"/>
    <w:rsid w:val="002923C1"/>
    <w:rsid w:val="002937A5"/>
    <w:rsid w:val="002A4919"/>
    <w:rsid w:val="002A6F8F"/>
    <w:rsid w:val="002C3D7F"/>
    <w:rsid w:val="002E4FB3"/>
    <w:rsid w:val="00320A41"/>
    <w:rsid w:val="00323251"/>
    <w:rsid w:val="0032512A"/>
    <w:rsid w:val="00344474"/>
    <w:rsid w:val="00350759"/>
    <w:rsid w:val="00350977"/>
    <w:rsid w:val="003602BC"/>
    <w:rsid w:val="00362BA2"/>
    <w:rsid w:val="00363F70"/>
    <w:rsid w:val="00366255"/>
    <w:rsid w:val="00377AD4"/>
    <w:rsid w:val="004612E9"/>
    <w:rsid w:val="00461642"/>
    <w:rsid w:val="00464736"/>
    <w:rsid w:val="0046523E"/>
    <w:rsid w:val="004716CE"/>
    <w:rsid w:val="004735DD"/>
    <w:rsid w:val="004861CD"/>
    <w:rsid w:val="00495318"/>
    <w:rsid w:val="004A19CD"/>
    <w:rsid w:val="004C7D57"/>
    <w:rsid w:val="004F147A"/>
    <w:rsid w:val="004F33EA"/>
    <w:rsid w:val="00511159"/>
    <w:rsid w:val="00517AE1"/>
    <w:rsid w:val="00527B47"/>
    <w:rsid w:val="00543A7B"/>
    <w:rsid w:val="0055513D"/>
    <w:rsid w:val="00556C1B"/>
    <w:rsid w:val="0055797B"/>
    <w:rsid w:val="00567C2C"/>
    <w:rsid w:val="005949D0"/>
    <w:rsid w:val="00595E4A"/>
    <w:rsid w:val="005A1275"/>
    <w:rsid w:val="005B72DE"/>
    <w:rsid w:val="005C603D"/>
    <w:rsid w:val="005E254A"/>
    <w:rsid w:val="005E4A05"/>
    <w:rsid w:val="005F7427"/>
    <w:rsid w:val="006025CD"/>
    <w:rsid w:val="00606A18"/>
    <w:rsid w:val="006139D1"/>
    <w:rsid w:val="006303DE"/>
    <w:rsid w:val="006744D4"/>
    <w:rsid w:val="00675E4D"/>
    <w:rsid w:val="00676120"/>
    <w:rsid w:val="0068061E"/>
    <w:rsid w:val="006854D2"/>
    <w:rsid w:val="006B1E24"/>
    <w:rsid w:val="006C6248"/>
    <w:rsid w:val="006D063A"/>
    <w:rsid w:val="006D3D15"/>
    <w:rsid w:val="006E17B8"/>
    <w:rsid w:val="006F78A9"/>
    <w:rsid w:val="007144D8"/>
    <w:rsid w:val="00726829"/>
    <w:rsid w:val="00742404"/>
    <w:rsid w:val="00755A10"/>
    <w:rsid w:val="00764232"/>
    <w:rsid w:val="00784181"/>
    <w:rsid w:val="007866CC"/>
    <w:rsid w:val="007A230D"/>
    <w:rsid w:val="007A67C9"/>
    <w:rsid w:val="007D15E9"/>
    <w:rsid w:val="007E2D01"/>
    <w:rsid w:val="007E451D"/>
    <w:rsid w:val="00804043"/>
    <w:rsid w:val="00833F6D"/>
    <w:rsid w:val="00844D83"/>
    <w:rsid w:val="00890D40"/>
    <w:rsid w:val="00893467"/>
    <w:rsid w:val="008E3686"/>
    <w:rsid w:val="008E4F68"/>
    <w:rsid w:val="00900350"/>
    <w:rsid w:val="009234B0"/>
    <w:rsid w:val="00967295"/>
    <w:rsid w:val="009738E2"/>
    <w:rsid w:val="00976009"/>
    <w:rsid w:val="00992F2A"/>
    <w:rsid w:val="0099328E"/>
    <w:rsid w:val="009946FA"/>
    <w:rsid w:val="009A27CE"/>
    <w:rsid w:val="009A2A36"/>
    <w:rsid w:val="009B2402"/>
    <w:rsid w:val="009B6039"/>
    <w:rsid w:val="009C4A62"/>
    <w:rsid w:val="009D4E98"/>
    <w:rsid w:val="009D69B1"/>
    <w:rsid w:val="009E66B5"/>
    <w:rsid w:val="009F4626"/>
    <w:rsid w:val="00A253E5"/>
    <w:rsid w:val="00A33DBF"/>
    <w:rsid w:val="00A3627C"/>
    <w:rsid w:val="00A36399"/>
    <w:rsid w:val="00A75648"/>
    <w:rsid w:val="00A825FD"/>
    <w:rsid w:val="00A961EC"/>
    <w:rsid w:val="00A97DF2"/>
    <w:rsid w:val="00AA790A"/>
    <w:rsid w:val="00AB7A4C"/>
    <w:rsid w:val="00AC1DB6"/>
    <w:rsid w:val="00AD1319"/>
    <w:rsid w:val="00AD6390"/>
    <w:rsid w:val="00B02935"/>
    <w:rsid w:val="00B25637"/>
    <w:rsid w:val="00B26F49"/>
    <w:rsid w:val="00B36254"/>
    <w:rsid w:val="00B62232"/>
    <w:rsid w:val="00B6723E"/>
    <w:rsid w:val="00B674FC"/>
    <w:rsid w:val="00B7323C"/>
    <w:rsid w:val="00B81C96"/>
    <w:rsid w:val="00B96298"/>
    <w:rsid w:val="00BB1832"/>
    <w:rsid w:val="00BC10A2"/>
    <w:rsid w:val="00BC1D21"/>
    <w:rsid w:val="00BC5B0D"/>
    <w:rsid w:val="00BF1AE6"/>
    <w:rsid w:val="00BF55D8"/>
    <w:rsid w:val="00C02AFB"/>
    <w:rsid w:val="00C051D5"/>
    <w:rsid w:val="00C269A4"/>
    <w:rsid w:val="00C37923"/>
    <w:rsid w:val="00C37DCD"/>
    <w:rsid w:val="00C434F7"/>
    <w:rsid w:val="00C47DF3"/>
    <w:rsid w:val="00C51E25"/>
    <w:rsid w:val="00C6297D"/>
    <w:rsid w:val="00C6783A"/>
    <w:rsid w:val="00C70A46"/>
    <w:rsid w:val="00C8778C"/>
    <w:rsid w:val="00CA635D"/>
    <w:rsid w:val="00CC16D5"/>
    <w:rsid w:val="00CE610F"/>
    <w:rsid w:val="00CE6737"/>
    <w:rsid w:val="00CF312D"/>
    <w:rsid w:val="00D11F7D"/>
    <w:rsid w:val="00D13F22"/>
    <w:rsid w:val="00D324DF"/>
    <w:rsid w:val="00D33B7E"/>
    <w:rsid w:val="00D347E5"/>
    <w:rsid w:val="00D453FC"/>
    <w:rsid w:val="00D55C2F"/>
    <w:rsid w:val="00D606F0"/>
    <w:rsid w:val="00DB1668"/>
    <w:rsid w:val="00DC22F0"/>
    <w:rsid w:val="00DC4CA1"/>
    <w:rsid w:val="00DE0248"/>
    <w:rsid w:val="00DE278C"/>
    <w:rsid w:val="00E012CD"/>
    <w:rsid w:val="00E01C15"/>
    <w:rsid w:val="00E119F1"/>
    <w:rsid w:val="00E12E40"/>
    <w:rsid w:val="00E157DC"/>
    <w:rsid w:val="00E15E58"/>
    <w:rsid w:val="00E26D50"/>
    <w:rsid w:val="00E30E94"/>
    <w:rsid w:val="00E406EF"/>
    <w:rsid w:val="00E44F66"/>
    <w:rsid w:val="00E97385"/>
    <w:rsid w:val="00ED0A4C"/>
    <w:rsid w:val="00EE0A42"/>
    <w:rsid w:val="00EE0E77"/>
    <w:rsid w:val="00EF02E4"/>
    <w:rsid w:val="00F02A71"/>
    <w:rsid w:val="00F032D9"/>
    <w:rsid w:val="00F1427A"/>
    <w:rsid w:val="00F16245"/>
    <w:rsid w:val="00F451D9"/>
    <w:rsid w:val="00F629D2"/>
    <w:rsid w:val="00F666D7"/>
    <w:rsid w:val="00F7195C"/>
    <w:rsid w:val="00F767E3"/>
    <w:rsid w:val="00F77089"/>
    <w:rsid w:val="00FA1981"/>
    <w:rsid w:val="00FA307A"/>
    <w:rsid w:val="00FA3711"/>
    <w:rsid w:val="00FA4AA1"/>
    <w:rsid w:val="00FA68A2"/>
    <w:rsid w:val="00FB0991"/>
    <w:rsid w:val="00FE3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E0"/>
    <w:rPr>
      <w:sz w:val="24"/>
      <w:szCs w:val="24"/>
    </w:rPr>
  </w:style>
  <w:style w:type="paragraph" w:styleId="Heading1">
    <w:name w:val="heading 1"/>
    <w:basedOn w:val="Normal"/>
    <w:next w:val="Normal"/>
    <w:qFormat/>
    <w:rsid w:val="00FE38E0"/>
    <w:pPr>
      <w:keepNext/>
      <w:outlineLvl w:val="0"/>
    </w:pPr>
    <w:rPr>
      <w:i/>
      <w:iCs/>
      <w:sz w:val="28"/>
    </w:rPr>
  </w:style>
  <w:style w:type="paragraph" w:styleId="Heading2">
    <w:name w:val="heading 2"/>
    <w:basedOn w:val="Normal"/>
    <w:next w:val="Normal"/>
    <w:qFormat/>
    <w:rsid w:val="00FE38E0"/>
    <w:pPr>
      <w:keepNext/>
      <w:outlineLvl w:val="1"/>
    </w:pPr>
    <w:rPr>
      <w:i/>
      <w:iCs/>
    </w:rPr>
  </w:style>
  <w:style w:type="paragraph" w:styleId="Heading3">
    <w:name w:val="heading 3"/>
    <w:basedOn w:val="Normal"/>
    <w:next w:val="Normal"/>
    <w:qFormat/>
    <w:rsid w:val="00FE38E0"/>
    <w:pPr>
      <w:keepNext/>
      <w:outlineLvl w:val="2"/>
    </w:pPr>
    <w:rPr>
      <w:b/>
      <w:bCs/>
      <w:sz w:val="32"/>
    </w:rPr>
  </w:style>
  <w:style w:type="paragraph" w:styleId="Heading4">
    <w:name w:val="heading 4"/>
    <w:basedOn w:val="Normal"/>
    <w:next w:val="Normal"/>
    <w:qFormat/>
    <w:rsid w:val="00FE38E0"/>
    <w:pPr>
      <w:keepNext/>
      <w:outlineLvl w:val="3"/>
    </w:pPr>
    <w:rPr>
      <w:b/>
      <w:bCs/>
      <w:sz w:val="28"/>
    </w:rPr>
  </w:style>
  <w:style w:type="paragraph" w:styleId="Heading5">
    <w:name w:val="heading 5"/>
    <w:basedOn w:val="Normal"/>
    <w:next w:val="Normal"/>
    <w:qFormat/>
    <w:rsid w:val="00FE38E0"/>
    <w:pPr>
      <w:keepNext/>
      <w:outlineLvl w:val="4"/>
    </w:pPr>
    <w:rPr>
      <w:b/>
      <w:bCs/>
      <w:color w:val="FF6600"/>
    </w:rPr>
  </w:style>
  <w:style w:type="paragraph" w:styleId="Heading6">
    <w:name w:val="heading 6"/>
    <w:basedOn w:val="Normal"/>
    <w:next w:val="Normal"/>
    <w:qFormat/>
    <w:rsid w:val="00FE38E0"/>
    <w:pPr>
      <w:keepNext/>
      <w:jc w:val="center"/>
      <w:outlineLvl w:val="5"/>
    </w:pPr>
    <w:rPr>
      <w:b/>
      <w:bCs/>
      <w:color w:val="FF6600"/>
    </w:rPr>
  </w:style>
  <w:style w:type="paragraph" w:styleId="Heading7">
    <w:name w:val="heading 7"/>
    <w:basedOn w:val="Normal"/>
    <w:next w:val="Normal"/>
    <w:qFormat/>
    <w:rsid w:val="00FE38E0"/>
    <w:pPr>
      <w:keepNext/>
      <w:outlineLvl w:val="6"/>
    </w:pPr>
    <w:rPr>
      <w:b/>
      <w:bCs/>
      <w:sz w:val="20"/>
    </w:rPr>
  </w:style>
  <w:style w:type="paragraph" w:styleId="Heading8">
    <w:name w:val="heading 8"/>
    <w:basedOn w:val="Normal"/>
    <w:next w:val="Normal"/>
    <w:qFormat/>
    <w:rsid w:val="00FE38E0"/>
    <w:pPr>
      <w:keepNext/>
      <w:outlineLvl w:val="7"/>
    </w:pPr>
    <w:rPr>
      <w:b/>
      <w:bCs/>
      <w:color w:val="FF6600"/>
      <w:sz w:val="18"/>
    </w:rPr>
  </w:style>
  <w:style w:type="paragraph" w:styleId="Heading9">
    <w:name w:val="heading 9"/>
    <w:basedOn w:val="Normal"/>
    <w:next w:val="Normal"/>
    <w:qFormat/>
    <w:rsid w:val="00FE38E0"/>
    <w:pPr>
      <w:keepNext/>
      <w:jc w:val="center"/>
      <w:outlineLvl w:val="8"/>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0"/>
    <w:pPr>
      <w:jc w:val="center"/>
    </w:pPr>
    <w:rPr>
      <w:sz w:val="36"/>
      <w:u w:val="single"/>
    </w:rPr>
  </w:style>
  <w:style w:type="paragraph" w:styleId="Subtitle">
    <w:name w:val="Subtitle"/>
    <w:basedOn w:val="Normal"/>
    <w:qFormat/>
    <w:rsid w:val="00FE38E0"/>
    <w:rPr>
      <w:b/>
      <w:bCs/>
      <w:sz w:val="32"/>
    </w:rPr>
  </w:style>
  <w:style w:type="paragraph" w:styleId="BodyTextIndent">
    <w:name w:val="Body Text Indent"/>
    <w:basedOn w:val="Normal"/>
    <w:semiHidden/>
    <w:rsid w:val="00FE38E0"/>
    <w:pPr>
      <w:ind w:left="2160" w:hanging="2160"/>
    </w:pPr>
  </w:style>
  <w:style w:type="paragraph" w:styleId="Footer">
    <w:name w:val="footer"/>
    <w:basedOn w:val="Normal"/>
    <w:link w:val="FooterChar"/>
    <w:semiHidden/>
    <w:rsid w:val="00FE38E0"/>
    <w:pPr>
      <w:tabs>
        <w:tab w:val="center" w:pos="4320"/>
        <w:tab w:val="right" w:pos="8640"/>
      </w:tabs>
    </w:pPr>
  </w:style>
  <w:style w:type="character" w:styleId="PageNumber">
    <w:name w:val="page number"/>
    <w:basedOn w:val="DefaultParagraphFont"/>
    <w:semiHidden/>
    <w:rsid w:val="00FE38E0"/>
  </w:style>
  <w:style w:type="paragraph" w:styleId="Header">
    <w:name w:val="header"/>
    <w:basedOn w:val="Normal"/>
    <w:link w:val="HeaderChar"/>
    <w:uiPriority w:val="99"/>
    <w:rsid w:val="00FE38E0"/>
    <w:pPr>
      <w:tabs>
        <w:tab w:val="center" w:pos="4320"/>
        <w:tab w:val="right" w:pos="8640"/>
      </w:tabs>
    </w:pPr>
  </w:style>
  <w:style w:type="character" w:customStyle="1" w:styleId="MTEquationSection">
    <w:name w:val="MTEquationSection"/>
    <w:basedOn w:val="DefaultParagraphFont"/>
    <w:rsid w:val="00FE38E0"/>
    <w:rPr>
      <w:vanish w:val="0"/>
      <w:color w:val="FF0000"/>
    </w:rPr>
  </w:style>
  <w:style w:type="paragraph" w:styleId="BodyTextIndent2">
    <w:name w:val="Body Text Indent 2"/>
    <w:basedOn w:val="Normal"/>
    <w:semiHidden/>
    <w:rsid w:val="00FE38E0"/>
    <w:pPr>
      <w:tabs>
        <w:tab w:val="left" w:pos="1267"/>
        <w:tab w:val="left" w:pos="1627"/>
      </w:tabs>
      <w:ind w:left="1627" w:hanging="1627"/>
    </w:pPr>
    <w:rPr>
      <w:rFonts w:ascii="Arial" w:hAnsi="Arial" w:cs="Arial"/>
      <w:sz w:val="20"/>
    </w:rPr>
  </w:style>
  <w:style w:type="paragraph" w:customStyle="1" w:styleId="NormalSS">
    <w:name w:val="NormalSS"/>
    <w:basedOn w:val="Normal"/>
    <w:rsid w:val="00FE38E0"/>
    <w:pPr>
      <w:tabs>
        <w:tab w:val="left" w:pos="432"/>
      </w:tabs>
      <w:ind w:firstLine="432"/>
      <w:jc w:val="both"/>
    </w:pPr>
    <w:rPr>
      <w:szCs w:val="20"/>
    </w:rPr>
  </w:style>
  <w:style w:type="paragraph" w:styleId="BodyText">
    <w:name w:val="Body Text"/>
    <w:basedOn w:val="Normal"/>
    <w:semiHidden/>
    <w:rsid w:val="00FE38E0"/>
    <w:pPr>
      <w:widowControl w:val="0"/>
      <w:spacing w:before="40"/>
      <w:jc w:val="center"/>
    </w:pPr>
    <w:rPr>
      <w:rFonts w:ascii="Arial" w:hAnsi="Arial" w:cs="Arial"/>
      <w:b/>
      <w:bCs/>
      <w:sz w:val="16"/>
    </w:rPr>
  </w:style>
  <w:style w:type="paragraph" w:styleId="BodyText2">
    <w:name w:val="Body Text 2"/>
    <w:basedOn w:val="Normal"/>
    <w:semiHidden/>
    <w:rsid w:val="00FE38E0"/>
    <w:pPr>
      <w:tabs>
        <w:tab w:val="left" w:pos="180"/>
      </w:tabs>
    </w:pPr>
    <w:rPr>
      <w:sz w:val="16"/>
    </w:rPr>
  </w:style>
  <w:style w:type="paragraph" w:styleId="BodyText3">
    <w:name w:val="Body Text 3"/>
    <w:basedOn w:val="Normal"/>
    <w:semiHidden/>
    <w:rsid w:val="00FE38E0"/>
    <w:pPr>
      <w:jc w:val="center"/>
    </w:pPr>
    <w:rPr>
      <w:sz w:val="16"/>
    </w:rPr>
  </w:style>
  <w:style w:type="paragraph" w:styleId="BalloonText">
    <w:name w:val="Balloon Text"/>
    <w:basedOn w:val="Normal"/>
    <w:semiHidden/>
    <w:unhideWhenUsed/>
    <w:rsid w:val="00FE38E0"/>
    <w:rPr>
      <w:rFonts w:ascii="Tahoma" w:hAnsi="Tahoma" w:cs="Tahoma"/>
      <w:sz w:val="16"/>
      <w:szCs w:val="16"/>
    </w:rPr>
  </w:style>
  <w:style w:type="character" w:customStyle="1" w:styleId="BalloonTextChar">
    <w:name w:val="Balloon Text Char"/>
    <w:basedOn w:val="DefaultParagraphFont"/>
    <w:semiHidden/>
    <w:rsid w:val="00FE38E0"/>
    <w:rPr>
      <w:rFonts w:ascii="Tahoma" w:hAnsi="Tahoma" w:cs="Tahoma"/>
      <w:sz w:val="16"/>
      <w:szCs w:val="16"/>
    </w:rPr>
  </w:style>
  <w:style w:type="character" w:customStyle="1" w:styleId="HeaderChar">
    <w:name w:val="Header Char"/>
    <w:basedOn w:val="DefaultParagraphFont"/>
    <w:link w:val="Header"/>
    <w:uiPriority w:val="99"/>
    <w:rsid w:val="009D69B1"/>
    <w:rPr>
      <w:sz w:val="24"/>
      <w:szCs w:val="24"/>
    </w:rPr>
  </w:style>
  <w:style w:type="character" w:styleId="Hyperlink">
    <w:name w:val="Hyperlink"/>
    <w:basedOn w:val="DefaultParagraphFont"/>
    <w:uiPriority w:val="99"/>
    <w:unhideWhenUsed/>
    <w:rsid w:val="00260FBB"/>
    <w:rPr>
      <w:color w:val="0000FF"/>
      <w:u w:val="single"/>
    </w:rPr>
  </w:style>
  <w:style w:type="paragraph" w:customStyle="1" w:styleId="Heading1Black">
    <w:name w:val="Heading 1_Black"/>
    <w:basedOn w:val="Normal"/>
    <w:next w:val="Normal"/>
    <w:qFormat/>
    <w:rsid w:val="00BF55D8"/>
    <w:pPr>
      <w:tabs>
        <w:tab w:val="left" w:pos="432"/>
      </w:tabs>
      <w:spacing w:before="240" w:after="240"/>
      <w:jc w:val="center"/>
      <w:outlineLvl w:val="0"/>
    </w:pPr>
    <w:rPr>
      <w:rFonts w:ascii="Arial" w:hAnsi="Arial"/>
      <w:b/>
      <w:caps/>
    </w:rPr>
  </w:style>
  <w:style w:type="paragraph" w:customStyle="1" w:styleId="TableText">
    <w:name w:val="Table Text"/>
    <w:basedOn w:val="NormalSS"/>
    <w:qFormat/>
    <w:rsid w:val="00BF55D8"/>
    <w:pPr>
      <w:tabs>
        <w:tab w:val="clear" w:pos="432"/>
      </w:tabs>
      <w:ind w:firstLine="0"/>
      <w:jc w:val="left"/>
    </w:pPr>
    <w:rPr>
      <w:rFonts w:ascii="Arial" w:hAnsi="Arial"/>
      <w:sz w:val="20"/>
      <w:szCs w:val="24"/>
    </w:rPr>
  </w:style>
  <w:style w:type="character" w:customStyle="1" w:styleId="FooterChar">
    <w:name w:val="Footer Char"/>
    <w:basedOn w:val="DefaultParagraphFont"/>
    <w:link w:val="Footer"/>
    <w:semiHidden/>
    <w:rsid w:val="00E97385"/>
    <w:rPr>
      <w:sz w:val="24"/>
      <w:szCs w:val="24"/>
    </w:rPr>
  </w:style>
</w:styles>
</file>

<file path=word/webSettings.xml><?xml version="1.0" encoding="utf-8"?>
<w:webSettings xmlns:r="http://schemas.openxmlformats.org/officeDocument/2006/relationships" xmlns:w="http://schemas.openxmlformats.org/wordprocessingml/2006/main">
  <w:divs>
    <w:div w:id="17481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8629A58EB224A8D91AFA5AEF71FB1" ma:contentTypeVersion="0" ma:contentTypeDescription="Create a new document." ma:contentTypeScope="" ma:versionID="a725c14d2e10e54c365c4a7112bda0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2E76D-2CD5-4CF9-AAB5-4A6542595F8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BCFCC2FB-108D-4A01-BE94-04BEE1084B3E}">
  <ds:schemaRefs>
    <ds:schemaRef ds:uri="http://schemas.microsoft.com/sharepoint/v3/contenttype/forms"/>
  </ds:schemaRefs>
</ds:datastoreItem>
</file>

<file path=customXml/itemProps3.xml><?xml version="1.0" encoding="utf-8"?>
<ds:datastoreItem xmlns:ds="http://schemas.openxmlformats.org/officeDocument/2006/customXml" ds:itemID="{53C7B246-7BFC-4BE8-8A1E-7F2AAB1E9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697C88-C322-4F31-AEE8-2392D3B3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2362</Words>
  <Characters>11730</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Vending Machine Checklist Simple Form</vt:lpstr>
    </vt:vector>
  </TitlesOfParts>
  <Company>Abt Associates Inc.</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Vending Machine Checklist Simple Form</dc:title>
  <dc:subject>Form</dc:subject>
  <dc:creator>MPR</dc:creator>
  <cp:keywords>SNDA Vending Machine Checklist Simple Form</cp:keywords>
  <cp:lastModifiedBy>Rebecca Mason</cp:lastModifiedBy>
  <cp:revision>2</cp:revision>
  <cp:lastPrinted>2009-02-27T16:28:00Z</cp:lastPrinted>
  <dcterms:created xsi:type="dcterms:W3CDTF">2014-03-06T18:42:00Z</dcterms:created>
  <dcterms:modified xsi:type="dcterms:W3CDTF">2014-03-06T18:42:00Z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