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55" w:rsidRPr="008D6A49" w:rsidRDefault="003E7FFE" w:rsidP="008C1189">
      <w:pPr>
        <w:tabs>
          <w:tab w:val="left" w:pos="-1440"/>
          <w:tab w:val="left" w:pos="2970"/>
          <w:tab w:val="left" w:pos="7920"/>
        </w:tabs>
        <w:rPr>
          <w:rFonts w:ascii="Times New Roman" w:hAnsi="Times New Roman"/>
          <w:sz w:val="18"/>
          <w:szCs w:val="18"/>
        </w:rPr>
      </w:pPr>
      <w:r>
        <w:rPr>
          <w:rFonts w:ascii="Times New Roman" w:hAnsi="Times New Roman"/>
          <w:sz w:val="18"/>
          <w:szCs w:val="18"/>
        </w:rPr>
        <w:t>Revised</w:t>
      </w:r>
      <w:r w:rsidR="007E2FBF" w:rsidRPr="007E2FBF">
        <w:rPr>
          <w:rFonts w:ascii="Times New Roman" w:hAnsi="Times New Roman"/>
          <w:sz w:val="18"/>
        </w:rPr>
        <w:t xml:space="preserve">:  </w:t>
      </w:r>
      <w:r w:rsidR="00812470" w:rsidRPr="00AB26B4">
        <w:rPr>
          <w:rFonts w:ascii="Times New Roman" w:hAnsi="Times New Roman"/>
          <w:sz w:val="18"/>
        </w:rPr>
        <w:t>0</w:t>
      </w:r>
      <w:r w:rsidR="002E741B" w:rsidRPr="00AB26B4">
        <w:rPr>
          <w:rFonts w:ascii="Times New Roman" w:hAnsi="Times New Roman"/>
          <w:sz w:val="18"/>
        </w:rPr>
        <w:t>6</w:t>
      </w:r>
      <w:r w:rsidR="00812470" w:rsidRPr="00AB26B4">
        <w:rPr>
          <w:rFonts w:ascii="Times New Roman" w:hAnsi="Times New Roman"/>
          <w:sz w:val="18"/>
        </w:rPr>
        <w:t>/</w:t>
      </w:r>
      <w:r w:rsidR="00AB26B4" w:rsidRPr="00AB26B4">
        <w:rPr>
          <w:rFonts w:ascii="Times New Roman" w:hAnsi="Times New Roman"/>
          <w:sz w:val="18"/>
        </w:rPr>
        <w:t>25</w:t>
      </w:r>
      <w:r w:rsidR="00812470" w:rsidRPr="00AB26B4">
        <w:rPr>
          <w:rFonts w:ascii="Times New Roman" w:hAnsi="Times New Roman"/>
          <w:sz w:val="18"/>
        </w:rPr>
        <w:t>/1</w:t>
      </w:r>
      <w:r w:rsidR="00337279" w:rsidRPr="00AB26B4">
        <w:rPr>
          <w:rFonts w:ascii="Times New Roman" w:hAnsi="Times New Roman"/>
          <w:sz w:val="18"/>
        </w:rPr>
        <w:t>3</w:t>
      </w:r>
      <w:r w:rsidR="00756555" w:rsidRPr="008D6A49">
        <w:rPr>
          <w:rFonts w:ascii="Times New Roman" w:hAnsi="Times New Roman"/>
          <w:sz w:val="18"/>
          <w:szCs w:val="18"/>
        </w:rPr>
        <w:tab/>
      </w:r>
      <w:r w:rsidR="00132555">
        <w:rPr>
          <w:rFonts w:ascii="Times New Roman" w:hAnsi="Times New Roman"/>
          <w:sz w:val="18"/>
          <w:szCs w:val="18"/>
        </w:rPr>
        <w:tab/>
      </w:r>
      <w:r w:rsidR="00DB5ECC" w:rsidRPr="008D6A49">
        <w:rPr>
          <w:rFonts w:ascii="Times New Roman" w:hAnsi="Times New Roman"/>
          <w:sz w:val="18"/>
          <w:szCs w:val="18"/>
        </w:rPr>
        <w:t xml:space="preserve">OMB </w:t>
      </w:r>
      <w:r w:rsidR="00756555" w:rsidRPr="008D6A49">
        <w:rPr>
          <w:rFonts w:ascii="Times New Roman" w:hAnsi="Times New Roman"/>
          <w:sz w:val="18"/>
          <w:szCs w:val="18"/>
        </w:rPr>
        <w:t xml:space="preserve">Control </w:t>
      </w:r>
      <w:r w:rsidR="00DB5ECC" w:rsidRPr="008D6A49">
        <w:rPr>
          <w:rFonts w:ascii="Times New Roman" w:hAnsi="Times New Roman"/>
          <w:sz w:val="18"/>
          <w:szCs w:val="18"/>
        </w:rPr>
        <w:t>No. 0648-0206</w:t>
      </w:r>
    </w:p>
    <w:p w:rsidR="00DB5ECC" w:rsidRPr="0012747B" w:rsidRDefault="00132555" w:rsidP="00132555">
      <w:pPr>
        <w:tabs>
          <w:tab w:val="left" w:pos="-1440"/>
          <w:tab w:val="left" w:pos="7920"/>
        </w:tabs>
        <w:ind w:left="8640" w:hanging="8820"/>
        <w:rPr>
          <w:rFonts w:ascii="Times New Roman" w:hAnsi="Times New Roman"/>
          <w:sz w:val="18"/>
          <w:szCs w:val="18"/>
        </w:rPr>
      </w:pPr>
      <w:r>
        <w:rPr>
          <w:rFonts w:ascii="Times New Roman" w:hAnsi="Times New Roman"/>
          <w:sz w:val="18"/>
          <w:szCs w:val="18"/>
        </w:rPr>
        <w:tab/>
      </w:r>
      <w:r w:rsidR="00756555" w:rsidRPr="008D6A49">
        <w:rPr>
          <w:rFonts w:ascii="Times New Roman" w:hAnsi="Times New Roman"/>
          <w:sz w:val="18"/>
          <w:szCs w:val="18"/>
        </w:rPr>
        <w:t>E</w:t>
      </w:r>
      <w:r w:rsidR="00DB5ECC" w:rsidRPr="008D6A49">
        <w:rPr>
          <w:rFonts w:ascii="Times New Roman" w:hAnsi="Times New Roman"/>
          <w:sz w:val="18"/>
          <w:szCs w:val="18"/>
        </w:rPr>
        <w:t>xpir</w:t>
      </w:r>
      <w:r w:rsidR="00223DF4">
        <w:rPr>
          <w:rFonts w:ascii="Times New Roman" w:hAnsi="Times New Roman"/>
          <w:sz w:val="18"/>
          <w:szCs w:val="18"/>
        </w:rPr>
        <w:t xml:space="preserve">ation Date:  </w:t>
      </w:r>
      <w:r w:rsidR="00337279">
        <w:rPr>
          <w:rFonts w:ascii="Times New Roman" w:hAnsi="Times New Roman"/>
          <w:sz w:val="18"/>
          <w:szCs w:val="18"/>
        </w:rPr>
        <w:t>12</w:t>
      </w:r>
      <w:r w:rsidR="00D616AD" w:rsidRPr="0012747B">
        <w:rPr>
          <w:rFonts w:ascii="Times New Roman" w:hAnsi="Times New Roman"/>
          <w:sz w:val="18"/>
          <w:szCs w:val="18"/>
        </w:rPr>
        <w:t>/</w:t>
      </w:r>
      <w:r w:rsidR="0012747B" w:rsidRPr="0012747B">
        <w:rPr>
          <w:rFonts w:ascii="Times New Roman" w:hAnsi="Times New Roman"/>
          <w:sz w:val="18"/>
          <w:szCs w:val="18"/>
        </w:rPr>
        <w:t>3</w:t>
      </w:r>
      <w:r w:rsidR="00337279">
        <w:rPr>
          <w:rFonts w:ascii="Times New Roman" w:hAnsi="Times New Roman"/>
          <w:sz w:val="18"/>
          <w:szCs w:val="18"/>
        </w:rPr>
        <w:t>1</w:t>
      </w:r>
      <w:r w:rsidR="00D616AD" w:rsidRPr="0012747B">
        <w:rPr>
          <w:rFonts w:ascii="Times New Roman" w:hAnsi="Times New Roman"/>
          <w:sz w:val="18"/>
          <w:szCs w:val="18"/>
        </w:rPr>
        <w:t>/201</w:t>
      </w:r>
      <w:r w:rsidR="00337279">
        <w:rPr>
          <w:rFonts w:ascii="Times New Roman" w:hAnsi="Times New Roman"/>
          <w:sz w:val="18"/>
          <w:szCs w:val="18"/>
        </w:rPr>
        <w:t>4</w:t>
      </w:r>
    </w:p>
    <w:tbl>
      <w:tblPr>
        <w:tblW w:w="10818" w:type="dxa"/>
        <w:jc w:val="center"/>
        <w:tblInd w:w="79" w:type="dxa"/>
        <w:tblLayout w:type="fixed"/>
        <w:tblCellMar>
          <w:left w:w="79" w:type="dxa"/>
          <w:right w:w="79" w:type="dxa"/>
        </w:tblCellMar>
        <w:tblLook w:val="0000" w:firstRow="0" w:lastRow="0" w:firstColumn="0" w:lastColumn="0" w:noHBand="0" w:noVBand="0"/>
      </w:tblPr>
      <w:tblGrid>
        <w:gridCol w:w="4770"/>
        <w:gridCol w:w="6048"/>
      </w:tblGrid>
      <w:tr w:rsidR="00756555" w:rsidRPr="008D6A49" w:rsidTr="001D4DCD">
        <w:trPr>
          <w:jc w:val="center"/>
        </w:trPr>
        <w:tc>
          <w:tcPr>
            <w:tcW w:w="4770" w:type="dxa"/>
            <w:tcBorders>
              <w:top w:val="double" w:sz="7" w:space="0" w:color="000000"/>
              <w:left w:val="double" w:sz="7" w:space="0" w:color="000000"/>
              <w:bottom w:val="double" w:sz="7" w:space="0" w:color="000000"/>
              <w:right w:val="single" w:sz="6" w:space="0" w:color="FFFFFF"/>
            </w:tcBorders>
            <w:vAlign w:val="center"/>
          </w:tcPr>
          <w:p w:rsidR="00756555" w:rsidRPr="008D6A49" w:rsidRDefault="00756555" w:rsidP="001D4DCD">
            <w:pPr>
              <w:pBdr>
                <w:top w:val="single" w:sz="6" w:space="0" w:color="FFFFFF"/>
                <w:left w:val="single" w:sz="6" w:space="0" w:color="FFFFFF"/>
                <w:bottom w:val="single" w:sz="6" w:space="0" w:color="FFFFFF"/>
                <w:right w:val="single" w:sz="6" w:space="0" w:color="FFFFFF"/>
              </w:pBdr>
              <w:jc w:val="center"/>
              <w:rPr>
                <w:rFonts w:ascii="Times New Roman" w:hAnsi="Times New Roman"/>
                <w:b/>
                <w:bCs/>
                <w:sz w:val="28"/>
                <w:szCs w:val="28"/>
              </w:rPr>
            </w:pPr>
            <w:r w:rsidRPr="008D6A49">
              <w:rPr>
                <w:rFonts w:ascii="Times New Roman" w:hAnsi="Times New Roman"/>
                <w:b/>
                <w:bCs/>
                <w:sz w:val="28"/>
                <w:szCs w:val="28"/>
              </w:rPr>
              <w:t>APPLICATION FOR</w:t>
            </w:r>
            <w:bookmarkStart w:id="0" w:name="QuickMark"/>
            <w:bookmarkEnd w:id="0"/>
          </w:p>
          <w:p w:rsidR="00756555" w:rsidRPr="008D6A49" w:rsidRDefault="00756555" w:rsidP="001D4DCD">
            <w:pPr>
              <w:pBdr>
                <w:top w:val="single" w:sz="6" w:space="0" w:color="FFFFFF"/>
                <w:left w:val="single" w:sz="6" w:space="0" w:color="FFFFFF"/>
                <w:bottom w:val="single" w:sz="6" w:space="0" w:color="FFFFFF"/>
                <w:right w:val="single" w:sz="6" w:space="0" w:color="FFFFFF"/>
              </w:pBdr>
              <w:jc w:val="center"/>
              <w:rPr>
                <w:rFonts w:ascii="Times New Roman" w:hAnsi="Times New Roman"/>
                <w:b/>
                <w:bCs/>
                <w:sz w:val="28"/>
                <w:szCs w:val="28"/>
              </w:rPr>
            </w:pPr>
            <w:r w:rsidRPr="008D6A49">
              <w:rPr>
                <w:rFonts w:ascii="Times New Roman" w:hAnsi="Times New Roman"/>
                <w:b/>
                <w:bCs/>
                <w:sz w:val="28"/>
                <w:szCs w:val="28"/>
              </w:rPr>
              <w:t>FEDERAL FISHERIES PERMIT</w:t>
            </w:r>
            <w:r w:rsidR="00E94DD7" w:rsidRPr="008D6A49">
              <w:rPr>
                <w:rFonts w:ascii="Times New Roman" w:hAnsi="Times New Roman"/>
                <w:b/>
                <w:bCs/>
                <w:sz w:val="28"/>
                <w:szCs w:val="28"/>
              </w:rPr>
              <w:t xml:space="preserve"> (FFP)</w:t>
            </w:r>
          </w:p>
        </w:tc>
        <w:tc>
          <w:tcPr>
            <w:tcW w:w="6048" w:type="dxa"/>
            <w:tcBorders>
              <w:top w:val="double" w:sz="7" w:space="0" w:color="000000"/>
              <w:left w:val="single" w:sz="7" w:space="0" w:color="000000"/>
              <w:bottom w:val="double" w:sz="7" w:space="0" w:color="000000"/>
              <w:right w:val="double" w:sz="7" w:space="0" w:color="000000"/>
            </w:tcBorders>
          </w:tcPr>
          <w:p w:rsidR="00756555" w:rsidRPr="00223DF4" w:rsidRDefault="00756555" w:rsidP="001D4DCD">
            <w:pPr>
              <w:spacing w:line="201" w:lineRule="exact"/>
              <w:rPr>
                <w:rFonts w:ascii="Times New Roman" w:hAnsi="Times New Roman"/>
                <w:sz w:val="18"/>
                <w:szCs w:val="18"/>
              </w:rPr>
            </w:pPr>
            <w:r w:rsidRPr="00223DF4">
              <w:rPr>
                <w:rFonts w:ascii="Times New Roman" w:hAnsi="Times New Roman"/>
                <w:sz w:val="18"/>
                <w:szCs w:val="18"/>
              </w:rPr>
              <w:t>United States Department of Commerce</w:t>
            </w:r>
          </w:p>
          <w:p w:rsidR="00756555" w:rsidRPr="00223DF4" w:rsidRDefault="00756555" w:rsidP="001D4DCD">
            <w:pPr>
              <w:rPr>
                <w:rFonts w:ascii="Times New Roman" w:hAnsi="Times New Roman"/>
                <w:sz w:val="18"/>
                <w:szCs w:val="18"/>
              </w:rPr>
            </w:pPr>
            <w:r w:rsidRPr="00223DF4">
              <w:rPr>
                <w:rFonts w:ascii="Times New Roman" w:hAnsi="Times New Roman"/>
                <w:sz w:val="18"/>
                <w:szCs w:val="18"/>
              </w:rPr>
              <w:t>National Oceanic and Atmospheric Administration</w:t>
            </w:r>
          </w:p>
          <w:p w:rsidR="00756555" w:rsidRPr="00223DF4" w:rsidRDefault="00756555" w:rsidP="001D4DCD">
            <w:pPr>
              <w:rPr>
                <w:rFonts w:ascii="Times New Roman" w:hAnsi="Times New Roman"/>
                <w:sz w:val="18"/>
                <w:szCs w:val="18"/>
              </w:rPr>
            </w:pPr>
            <w:r w:rsidRPr="00223DF4">
              <w:rPr>
                <w:rFonts w:ascii="Times New Roman" w:hAnsi="Times New Roman"/>
                <w:sz w:val="18"/>
                <w:szCs w:val="18"/>
              </w:rPr>
              <w:t xml:space="preserve">National Marine Fisheries </w:t>
            </w:r>
            <w:r w:rsidR="00B10516">
              <w:rPr>
                <w:rFonts w:ascii="Times New Roman" w:hAnsi="Times New Roman"/>
                <w:sz w:val="18"/>
                <w:szCs w:val="18"/>
              </w:rPr>
              <w:t>Service (NMFS) , Alaska Region</w:t>
            </w:r>
          </w:p>
          <w:p w:rsidR="00756555" w:rsidRPr="00223DF4" w:rsidRDefault="00756555" w:rsidP="001D4DCD">
            <w:pPr>
              <w:rPr>
                <w:rFonts w:ascii="Times New Roman" w:hAnsi="Times New Roman"/>
                <w:sz w:val="18"/>
                <w:szCs w:val="18"/>
              </w:rPr>
            </w:pPr>
            <w:r w:rsidRPr="00223DF4">
              <w:rPr>
                <w:rFonts w:ascii="Times New Roman" w:hAnsi="Times New Roman"/>
                <w:sz w:val="18"/>
                <w:szCs w:val="18"/>
              </w:rPr>
              <w:t>Restricted Access Management (RAM)</w:t>
            </w:r>
          </w:p>
          <w:p w:rsidR="00756555" w:rsidRPr="00223DF4" w:rsidRDefault="00756555" w:rsidP="001D4DCD">
            <w:pPr>
              <w:rPr>
                <w:rFonts w:ascii="Times New Roman" w:hAnsi="Times New Roman"/>
                <w:sz w:val="18"/>
                <w:szCs w:val="18"/>
              </w:rPr>
            </w:pPr>
            <w:r w:rsidRPr="00223DF4">
              <w:rPr>
                <w:rFonts w:ascii="Times New Roman" w:hAnsi="Times New Roman"/>
                <w:sz w:val="18"/>
                <w:szCs w:val="18"/>
              </w:rPr>
              <w:t>P.O. Box 21668</w:t>
            </w:r>
          </w:p>
          <w:p w:rsidR="00756555" w:rsidRPr="00223DF4" w:rsidRDefault="00756555" w:rsidP="001D4DCD">
            <w:pPr>
              <w:rPr>
                <w:rFonts w:ascii="Times New Roman" w:hAnsi="Times New Roman"/>
                <w:sz w:val="18"/>
                <w:szCs w:val="18"/>
              </w:rPr>
            </w:pPr>
            <w:r w:rsidRPr="00223DF4">
              <w:rPr>
                <w:rFonts w:ascii="Times New Roman" w:hAnsi="Times New Roman"/>
                <w:sz w:val="18"/>
                <w:szCs w:val="18"/>
              </w:rPr>
              <w:t>Juneau, Alaska  99802-1668</w:t>
            </w:r>
          </w:p>
          <w:p w:rsidR="00223DF4" w:rsidRDefault="0012747B" w:rsidP="001D4DCD">
            <w:pPr>
              <w:rPr>
                <w:rFonts w:ascii="Times New Roman" w:hAnsi="Times New Roman"/>
                <w:sz w:val="18"/>
                <w:szCs w:val="18"/>
              </w:rPr>
            </w:pPr>
            <w:r>
              <w:rPr>
                <w:rFonts w:ascii="Times New Roman" w:hAnsi="Times New Roman"/>
                <w:noProof/>
                <w:sz w:val="18"/>
                <w:szCs w:val="18"/>
              </w:rPr>
              <w:drawing>
                <wp:anchor distT="0" distB="0" distL="114300" distR="114300" simplePos="0" relativeHeight="251657728" behindDoc="0" locked="0" layoutInCell="1" allowOverlap="1" wp14:anchorId="51E1687E" wp14:editId="4F727886">
                  <wp:simplePos x="0" y="0"/>
                  <wp:positionH relativeFrom="column">
                    <wp:posOffset>2887345</wp:posOffset>
                  </wp:positionH>
                  <wp:positionV relativeFrom="paragraph">
                    <wp:posOffset>-744855</wp:posOffset>
                  </wp:positionV>
                  <wp:extent cx="723900" cy="739140"/>
                  <wp:effectExtent l="0" t="0" r="0" b="381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cstate="print"/>
                          <a:srcRect/>
                          <a:stretch>
                            <a:fillRect/>
                          </a:stretch>
                        </pic:blipFill>
                        <pic:spPr bwMode="auto">
                          <a:xfrm>
                            <a:off x="0" y="0"/>
                            <a:ext cx="723900" cy="739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56555" w:rsidRPr="00223DF4">
              <w:rPr>
                <w:rFonts w:ascii="Times New Roman" w:hAnsi="Times New Roman"/>
                <w:sz w:val="18"/>
                <w:szCs w:val="18"/>
              </w:rPr>
              <w:t xml:space="preserve">Telephone:  (800) 304-4846 toll </w:t>
            </w:r>
            <w:r w:rsidR="00B10516">
              <w:rPr>
                <w:rFonts w:ascii="Times New Roman" w:hAnsi="Times New Roman"/>
                <w:sz w:val="18"/>
                <w:szCs w:val="18"/>
              </w:rPr>
              <w:t>free  or  (907) 586-7202 Juneau</w:t>
            </w:r>
          </w:p>
          <w:p w:rsidR="00756555" w:rsidRPr="008D6A49" w:rsidRDefault="00756555" w:rsidP="001D4DCD">
            <w:pPr>
              <w:rPr>
                <w:rFonts w:ascii="Times New Roman" w:hAnsi="Times New Roman"/>
                <w:sz w:val="18"/>
                <w:szCs w:val="18"/>
              </w:rPr>
            </w:pPr>
            <w:r w:rsidRPr="00223DF4">
              <w:rPr>
                <w:rFonts w:ascii="Times New Roman" w:hAnsi="Times New Roman"/>
                <w:sz w:val="18"/>
                <w:szCs w:val="18"/>
              </w:rPr>
              <w:t>FAX:  (907) 586-7354</w:t>
            </w:r>
          </w:p>
        </w:tc>
      </w:tr>
      <w:tr w:rsidR="00340E62" w:rsidTr="001D4DCD">
        <w:tblPrEx>
          <w:tblCellMar>
            <w:left w:w="129" w:type="dxa"/>
            <w:right w:w="129" w:type="dxa"/>
          </w:tblCellMar>
        </w:tblPrEx>
        <w:trPr>
          <w:trHeight w:val="120"/>
          <w:jc w:val="center"/>
        </w:trPr>
        <w:tc>
          <w:tcPr>
            <w:tcW w:w="10818" w:type="dxa"/>
            <w:gridSpan w:val="2"/>
            <w:tcBorders>
              <w:top w:val="nil"/>
              <w:bottom w:val="single" w:sz="8" w:space="0" w:color="000000"/>
            </w:tcBorders>
            <w:shd w:val="clear" w:color="auto" w:fill="auto"/>
            <w:vAlign w:val="center"/>
          </w:tcPr>
          <w:p w:rsidR="00340E62" w:rsidRPr="00340E62" w:rsidRDefault="00340E62" w:rsidP="001D4DCD">
            <w:pPr>
              <w:rPr>
                <w:rFonts w:ascii="Times New Roman" w:hAnsi="Times New Roman"/>
                <w:b/>
                <w:i/>
                <w:sz w:val="22"/>
                <w:szCs w:val="22"/>
              </w:rPr>
            </w:pPr>
          </w:p>
        </w:tc>
      </w:tr>
      <w:tr w:rsidR="00055886" w:rsidTr="001D4DCD">
        <w:tblPrEx>
          <w:tblCellMar>
            <w:left w:w="129" w:type="dxa"/>
            <w:right w:w="129" w:type="dxa"/>
          </w:tblCellMar>
        </w:tblPrEx>
        <w:trPr>
          <w:trHeight w:val="315"/>
          <w:jc w:val="center"/>
        </w:trPr>
        <w:tc>
          <w:tcPr>
            <w:tcW w:w="10818" w:type="dxa"/>
            <w:gridSpan w:val="2"/>
            <w:tcBorders>
              <w:top w:val="single" w:sz="8" w:space="0" w:color="000000"/>
              <w:left w:val="single" w:sz="7" w:space="0" w:color="000000"/>
              <w:bottom w:val="single" w:sz="7" w:space="0" w:color="000000"/>
              <w:right w:val="single" w:sz="7" w:space="0" w:color="000000"/>
            </w:tcBorders>
            <w:shd w:val="clear" w:color="auto" w:fill="auto"/>
            <w:vAlign w:val="center"/>
          </w:tcPr>
          <w:p w:rsidR="00055886" w:rsidRPr="00055886" w:rsidRDefault="00EC05F8" w:rsidP="00055886">
            <w:pPr>
              <w:jc w:val="center"/>
              <w:rPr>
                <w:rFonts w:ascii="Times New Roman" w:hAnsi="Times New Roman"/>
                <w:b/>
                <w:i/>
                <w:sz w:val="22"/>
                <w:szCs w:val="22"/>
              </w:rPr>
            </w:pPr>
            <w:r>
              <w:rPr>
                <w:rFonts w:ascii="Times New Roman" w:hAnsi="Times New Roman"/>
                <w:b/>
                <w:i/>
                <w:sz w:val="22"/>
                <w:szCs w:val="22"/>
              </w:rPr>
              <w:t>IMPORTANT NOTICES</w:t>
            </w:r>
          </w:p>
          <w:p w:rsidR="00055886" w:rsidRDefault="00740363" w:rsidP="00740363">
            <w:pPr>
              <w:tabs>
                <w:tab w:val="left" w:pos="363"/>
                <w:tab w:val="left" w:pos="711"/>
              </w:tabs>
              <w:rPr>
                <w:rFonts w:ascii="Times New Roman" w:hAnsi="Times New Roman"/>
                <w:sz w:val="20"/>
                <w:szCs w:val="20"/>
              </w:rPr>
            </w:pPr>
            <w:r>
              <w:rPr>
                <w:rFonts w:ascii="Times New Roman" w:hAnsi="Times New Roman"/>
                <w:sz w:val="22"/>
                <w:szCs w:val="22"/>
              </w:rPr>
              <w:tab/>
            </w:r>
            <w:r w:rsidRPr="00337279">
              <w:rPr>
                <w:rFonts w:ascii="Times New Roman" w:hAnsi="Times New Roman"/>
                <w:sz w:val="20"/>
                <w:szCs w:val="20"/>
              </w:rPr>
              <w:t>♦</w:t>
            </w:r>
            <w:r w:rsidRPr="00337279">
              <w:rPr>
                <w:rFonts w:ascii="Times New Roman" w:hAnsi="Times New Roman"/>
                <w:sz w:val="20"/>
                <w:szCs w:val="20"/>
              </w:rPr>
              <w:tab/>
            </w:r>
            <w:r w:rsidR="00055886" w:rsidRPr="00337279">
              <w:rPr>
                <w:rFonts w:ascii="Times New Roman" w:hAnsi="Times New Roman"/>
                <w:sz w:val="20"/>
                <w:szCs w:val="20"/>
              </w:rPr>
              <w:t>Only persons who are U.S. Citizens are authorized to receive or hold a Federal Fisheries Permit</w:t>
            </w:r>
            <w:r w:rsidR="00DC2A27" w:rsidRPr="00337279">
              <w:rPr>
                <w:rFonts w:ascii="Times New Roman" w:hAnsi="Times New Roman"/>
                <w:sz w:val="20"/>
                <w:szCs w:val="20"/>
              </w:rPr>
              <w:t xml:space="preserve"> (FFP)</w:t>
            </w:r>
            <w:r w:rsidR="00055886" w:rsidRPr="00337279">
              <w:rPr>
                <w:rFonts w:ascii="Times New Roman" w:hAnsi="Times New Roman"/>
                <w:sz w:val="20"/>
                <w:szCs w:val="20"/>
              </w:rPr>
              <w:t>.</w:t>
            </w:r>
          </w:p>
          <w:p w:rsidR="00337279" w:rsidRPr="00337279" w:rsidRDefault="00337279" w:rsidP="00740363">
            <w:pPr>
              <w:tabs>
                <w:tab w:val="left" w:pos="363"/>
                <w:tab w:val="left" w:pos="711"/>
              </w:tabs>
              <w:rPr>
                <w:rFonts w:ascii="Times New Roman" w:hAnsi="Times New Roman"/>
                <w:sz w:val="20"/>
                <w:szCs w:val="20"/>
              </w:rPr>
            </w:pPr>
          </w:p>
          <w:p w:rsidR="00055886" w:rsidRPr="00337279" w:rsidRDefault="00740363" w:rsidP="00740363">
            <w:pPr>
              <w:tabs>
                <w:tab w:val="left" w:pos="363"/>
                <w:tab w:val="left" w:pos="711"/>
              </w:tabs>
              <w:ind w:left="699" w:hanging="699"/>
              <w:rPr>
                <w:rFonts w:ascii="Times New Roman" w:hAnsi="Times New Roman"/>
                <w:sz w:val="20"/>
                <w:szCs w:val="20"/>
              </w:rPr>
            </w:pPr>
            <w:r w:rsidRPr="00337279">
              <w:rPr>
                <w:rFonts w:ascii="Times New Roman" w:hAnsi="Times New Roman"/>
                <w:sz w:val="20"/>
                <w:szCs w:val="20"/>
              </w:rPr>
              <w:tab/>
              <w:t>♦</w:t>
            </w:r>
            <w:r w:rsidRPr="00337279">
              <w:rPr>
                <w:rFonts w:ascii="Times New Roman" w:hAnsi="Times New Roman"/>
                <w:sz w:val="20"/>
                <w:szCs w:val="20"/>
              </w:rPr>
              <w:tab/>
            </w:r>
            <w:r w:rsidR="00055886" w:rsidRPr="00337279">
              <w:rPr>
                <w:rFonts w:ascii="Times New Roman" w:hAnsi="Times New Roman"/>
                <w:sz w:val="20"/>
                <w:szCs w:val="20"/>
              </w:rPr>
              <w:t>As a</w:t>
            </w:r>
            <w:r w:rsidR="00DC2A27" w:rsidRPr="00337279">
              <w:rPr>
                <w:rFonts w:ascii="Times New Roman" w:hAnsi="Times New Roman"/>
                <w:sz w:val="20"/>
                <w:szCs w:val="20"/>
              </w:rPr>
              <w:t>n</w:t>
            </w:r>
            <w:r w:rsidR="00055886" w:rsidRPr="00337279">
              <w:rPr>
                <w:rFonts w:ascii="Times New Roman" w:hAnsi="Times New Roman"/>
                <w:sz w:val="20"/>
                <w:szCs w:val="20"/>
              </w:rPr>
              <w:t xml:space="preserve"> FFP holder fishing in State waters, you are responsible to know whether your catch is deducted from a Federal Total Allowable Catch (TAC) or from the State Guideline Harvest Level (GHL) and to comply with Federal fishery requirements when your groundfish catch will be deducted from the Federal TAC. For example, if you fish for groundfish from State waters adjacent to the </w:t>
            </w:r>
            <w:r w:rsidR="003A1BB8">
              <w:rPr>
                <w:rFonts w:ascii="Times New Roman" w:hAnsi="Times New Roman"/>
                <w:sz w:val="20"/>
                <w:szCs w:val="20"/>
              </w:rPr>
              <w:t>Bering Sea and Aleutian Islands Management Area (</w:t>
            </w:r>
            <w:r w:rsidR="00055886" w:rsidRPr="00337279">
              <w:rPr>
                <w:rFonts w:ascii="Times New Roman" w:hAnsi="Times New Roman"/>
                <w:sz w:val="20"/>
                <w:szCs w:val="20"/>
              </w:rPr>
              <w:t>BSAI</w:t>
            </w:r>
            <w:r w:rsidR="003A1BB8">
              <w:rPr>
                <w:rFonts w:ascii="Times New Roman" w:hAnsi="Times New Roman"/>
                <w:sz w:val="20"/>
                <w:szCs w:val="20"/>
              </w:rPr>
              <w:t>)</w:t>
            </w:r>
            <w:r w:rsidR="00055886" w:rsidRPr="00337279">
              <w:rPr>
                <w:rFonts w:ascii="Times New Roman" w:hAnsi="Times New Roman"/>
                <w:sz w:val="20"/>
                <w:szCs w:val="20"/>
              </w:rPr>
              <w:t xml:space="preserve"> or </w:t>
            </w:r>
            <w:r w:rsidR="003A1BB8">
              <w:rPr>
                <w:rFonts w:ascii="Times New Roman" w:hAnsi="Times New Roman"/>
                <w:sz w:val="20"/>
                <w:szCs w:val="20"/>
              </w:rPr>
              <w:t>Gulf of Alaska (</w:t>
            </w:r>
            <w:r w:rsidR="00055886" w:rsidRPr="00337279">
              <w:rPr>
                <w:rFonts w:ascii="Times New Roman" w:hAnsi="Times New Roman"/>
                <w:sz w:val="20"/>
                <w:szCs w:val="20"/>
              </w:rPr>
              <w:t>GOA</w:t>
            </w:r>
            <w:r w:rsidR="003A1BB8">
              <w:rPr>
                <w:rFonts w:ascii="Times New Roman" w:hAnsi="Times New Roman"/>
                <w:sz w:val="20"/>
                <w:szCs w:val="20"/>
              </w:rPr>
              <w:t>)</w:t>
            </w:r>
            <w:r w:rsidR="00055886" w:rsidRPr="00337279">
              <w:rPr>
                <w:rFonts w:ascii="Times New Roman" w:hAnsi="Times New Roman"/>
                <w:sz w:val="20"/>
                <w:szCs w:val="20"/>
              </w:rPr>
              <w:t xml:space="preserve"> during the </w:t>
            </w:r>
            <w:r w:rsidR="00DC2A27" w:rsidRPr="00337279">
              <w:rPr>
                <w:rFonts w:ascii="Times New Roman" w:hAnsi="Times New Roman"/>
                <w:sz w:val="20"/>
                <w:szCs w:val="20"/>
              </w:rPr>
              <w:t>F</w:t>
            </w:r>
            <w:r w:rsidR="00055886" w:rsidRPr="00337279">
              <w:rPr>
                <w:rFonts w:ascii="Times New Roman" w:hAnsi="Times New Roman"/>
                <w:sz w:val="20"/>
                <w:szCs w:val="20"/>
              </w:rPr>
              <w:t xml:space="preserve">ederal fishing season when directed fishing is closed to the groundfish species, your gear, or operation type under Federal regulations and your catch of groundfish is deducted from a </w:t>
            </w:r>
            <w:r w:rsidR="00DC2A27" w:rsidRPr="00337279">
              <w:rPr>
                <w:rFonts w:ascii="Times New Roman" w:hAnsi="Times New Roman"/>
                <w:sz w:val="20"/>
                <w:szCs w:val="20"/>
              </w:rPr>
              <w:t>F</w:t>
            </w:r>
            <w:r w:rsidR="00055886" w:rsidRPr="00337279">
              <w:rPr>
                <w:rFonts w:ascii="Times New Roman" w:hAnsi="Times New Roman"/>
                <w:sz w:val="20"/>
                <w:szCs w:val="20"/>
              </w:rPr>
              <w:t xml:space="preserve">ederal groundfish TAC, you may be in violation of a Federal groundfish closure. </w:t>
            </w:r>
            <w:r w:rsidR="003A1BB8">
              <w:rPr>
                <w:rFonts w:ascii="Times New Roman" w:hAnsi="Times New Roman"/>
                <w:sz w:val="20"/>
                <w:szCs w:val="20"/>
              </w:rPr>
              <w:t>(</w:t>
            </w:r>
            <w:r w:rsidR="00055886" w:rsidRPr="003A1BB8">
              <w:rPr>
                <w:rFonts w:ascii="Times New Roman" w:hAnsi="Times New Roman"/>
                <w:i/>
                <w:sz w:val="20"/>
                <w:szCs w:val="20"/>
              </w:rPr>
              <w:t>See instruct</w:t>
            </w:r>
            <w:r w:rsidR="003A1BB8" w:rsidRPr="003A1BB8">
              <w:rPr>
                <w:rFonts w:ascii="Times New Roman" w:hAnsi="Times New Roman"/>
                <w:i/>
                <w:sz w:val="20"/>
                <w:szCs w:val="20"/>
              </w:rPr>
              <w:t>ions for additional information</w:t>
            </w:r>
            <w:r w:rsidR="003A1BB8">
              <w:rPr>
                <w:rFonts w:ascii="Times New Roman" w:hAnsi="Times New Roman"/>
                <w:sz w:val="20"/>
                <w:szCs w:val="20"/>
              </w:rPr>
              <w:t>)</w:t>
            </w:r>
          </w:p>
          <w:p w:rsidR="00337279" w:rsidRDefault="00337279" w:rsidP="00740363">
            <w:pPr>
              <w:tabs>
                <w:tab w:val="left" w:pos="363"/>
                <w:tab w:val="left" w:pos="711"/>
              </w:tabs>
              <w:ind w:left="699" w:hanging="699"/>
              <w:rPr>
                <w:rFonts w:ascii="Times New Roman" w:hAnsi="Times New Roman"/>
                <w:sz w:val="20"/>
                <w:szCs w:val="20"/>
              </w:rPr>
            </w:pPr>
          </w:p>
          <w:p w:rsidR="00055886" w:rsidRPr="00337279" w:rsidRDefault="00740363" w:rsidP="00740363">
            <w:pPr>
              <w:tabs>
                <w:tab w:val="left" w:pos="363"/>
                <w:tab w:val="left" w:pos="711"/>
              </w:tabs>
              <w:ind w:left="699" w:hanging="699"/>
              <w:rPr>
                <w:rFonts w:ascii="Times New Roman" w:hAnsi="Times New Roman"/>
                <w:sz w:val="20"/>
                <w:szCs w:val="20"/>
              </w:rPr>
            </w:pPr>
            <w:r w:rsidRPr="00337279">
              <w:rPr>
                <w:rFonts w:ascii="Times New Roman" w:hAnsi="Times New Roman"/>
                <w:sz w:val="20"/>
                <w:szCs w:val="20"/>
              </w:rPr>
              <w:tab/>
              <w:t>♦</w:t>
            </w:r>
            <w:r w:rsidRPr="00337279">
              <w:rPr>
                <w:rFonts w:ascii="Times New Roman" w:hAnsi="Times New Roman"/>
                <w:sz w:val="20"/>
                <w:szCs w:val="20"/>
              </w:rPr>
              <w:tab/>
            </w:r>
            <w:r w:rsidR="00055886" w:rsidRPr="00337279">
              <w:rPr>
                <w:rFonts w:ascii="Times New Roman" w:hAnsi="Times New Roman"/>
                <w:sz w:val="20"/>
                <w:szCs w:val="20"/>
              </w:rPr>
              <w:t xml:space="preserve">All applicants who plan to participate in directed fisheries for Pacific cod, pollock, and/or Atka mackerel with any gear type other than jig gear must also complete </w:t>
            </w:r>
            <w:r w:rsidR="00055886" w:rsidRPr="00337279">
              <w:rPr>
                <w:rFonts w:ascii="Times New Roman" w:hAnsi="Times New Roman"/>
                <w:b/>
                <w:sz w:val="20"/>
                <w:szCs w:val="20"/>
              </w:rPr>
              <w:t>Block D</w:t>
            </w:r>
            <w:r w:rsidR="00055886" w:rsidRPr="00337279">
              <w:rPr>
                <w:rFonts w:ascii="Times New Roman" w:hAnsi="Times New Roman"/>
                <w:sz w:val="20"/>
                <w:szCs w:val="20"/>
              </w:rPr>
              <w:t>.</w:t>
            </w:r>
          </w:p>
          <w:p w:rsidR="00337279" w:rsidRDefault="00337279" w:rsidP="00740363">
            <w:pPr>
              <w:tabs>
                <w:tab w:val="left" w:pos="363"/>
                <w:tab w:val="left" w:pos="711"/>
              </w:tabs>
              <w:ind w:left="699" w:hanging="699"/>
              <w:rPr>
                <w:rFonts w:ascii="Times New Roman" w:hAnsi="Times New Roman"/>
                <w:sz w:val="20"/>
                <w:szCs w:val="20"/>
              </w:rPr>
            </w:pPr>
          </w:p>
          <w:p w:rsidR="00055886" w:rsidRPr="00337279" w:rsidRDefault="00740363" w:rsidP="00337279">
            <w:pPr>
              <w:tabs>
                <w:tab w:val="left" w:pos="363"/>
                <w:tab w:val="left" w:pos="711"/>
              </w:tabs>
              <w:ind w:left="699" w:hanging="699"/>
              <w:rPr>
                <w:rFonts w:ascii="Times New Roman" w:hAnsi="Times New Roman"/>
                <w:sz w:val="20"/>
                <w:szCs w:val="20"/>
              </w:rPr>
            </w:pPr>
            <w:r w:rsidRPr="00337279">
              <w:rPr>
                <w:rFonts w:ascii="Times New Roman" w:hAnsi="Times New Roman"/>
                <w:sz w:val="20"/>
                <w:szCs w:val="20"/>
              </w:rPr>
              <w:tab/>
              <w:t>♦</w:t>
            </w:r>
            <w:r w:rsidRPr="00337279">
              <w:rPr>
                <w:rFonts w:ascii="Times New Roman" w:hAnsi="Times New Roman"/>
                <w:sz w:val="20"/>
                <w:szCs w:val="20"/>
              </w:rPr>
              <w:tab/>
            </w:r>
            <w:r w:rsidR="00055886" w:rsidRPr="00337279">
              <w:rPr>
                <w:rFonts w:ascii="Times New Roman" w:hAnsi="Times New Roman"/>
                <w:sz w:val="20"/>
                <w:szCs w:val="20"/>
              </w:rPr>
              <w:t xml:space="preserve">If ownership in </w:t>
            </w:r>
            <w:r w:rsidR="00055886" w:rsidRPr="00337279">
              <w:rPr>
                <w:rFonts w:ascii="Times New Roman" w:hAnsi="Times New Roman"/>
                <w:b/>
                <w:sz w:val="20"/>
                <w:szCs w:val="20"/>
              </w:rPr>
              <w:t>Block A</w:t>
            </w:r>
            <w:r w:rsidR="00055886" w:rsidRPr="00337279">
              <w:rPr>
                <w:rFonts w:ascii="Times New Roman" w:hAnsi="Times New Roman"/>
                <w:sz w:val="20"/>
                <w:szCs w:val="20"/>
              </w:rPr>
              <w:t xml:space="preserve"> has changed or if this is a permit application for a vessel to which an FFP has never been issued, documentation of vessel ownership must be provided with this application. To demonstrate vessel ownership you must provide:</w:t>
            </w:r>
          </w:p>
          <w:p w:rsidR="00337279" w:rsidRDefault="00337279" w:rsidP="00337279">
            <w:pPr>
              <w:tabs>
                <w:tab w:val="left" w:pos="363"/>
                <w:tab w:val="left" w:pos="711"/>
                <w:tab w:val="left" w:pos="1059"/>
              </w:tabs>
              <w:ind w:left="1059" w:hanging="1059"/>
              <w:rPr>
                <w:rFonts w:ascii="Times New Roman" w:hAnsi="Times New Roman"/>
                <w:sz w:val="20"/>
                <w:szCs w:val="20"/>
              </w:rPr>
            </w:pPr>
          </w:p>
          <w:p w:rsidR="00337279" w:rsidRDefault="00740363" w:rsidP="00337279">
            <w:pPr>
              <w:tabs>
                <w:tab w:val="left" w:pos="363"/>
                <w:tab w:val="left" w:pos="711"/>
                <w:tab w:val="left" w:pos="1059"/>
              </w:tabs>
              <w:ind w:left="1059" w:hanging="1059"/>
              <w:rPr>
                <w:rFonts w:ascii="Times New Roman" w:hAnsi="Times New Roman"/>
                <w:sz w:val="20"/>
                <w:szCs w:val="20"/>
              </w:rPr>
            </w:pPr>
            <w:r w:rsidRPr="00337279">
              <w:rPr>
                <w:rFonts w:ascii="Times New Roman" w:hAnsi="Times New Roman"/>
                <w:sz w:val="20"/>
                <w:szCs w:val="20"/>
              </w:rPr>
              <w:tab/>
            </w:r>
            <w:r w:rsidRPr="00337279">
              <w:rPr>
                <w:rFonts w:ascii="Times New Roman" w:hAnsi="Times New Roman"/>
                <w:sz w:val="20"/>
                <w:szCs w:val="20"/>
              </w:rPr>
              <w:tab/>
            </w:r>
            <w:r w:rsidR="00DC2A27" w:rsidRPr="00337279">
              <w:rPr>
                <w:rFonts w:ascii="Times New Roman" w:hAnsi="Times New Roman"/>
                <w:sz w:val="20"/>
                <w:szCs w:val="20"/>
              </w:rPr>
              <w:t>●</w:t>
            </w:r>
            <w:r w:rsidR="00DC2A27" w:rsidRPr="00337279">
              <w:rPr>
                <w:rFonts w:ascii="Times New Roman" w:hAnsi="Times New Roman"/>
                <w:sz w:val="20"/>
                <w:szCs w:val="20"/>
              </w:rPr>
              <w:tab/>
            </w:r>
            <w:r w:rsidR="00055886" w:rsidRPr="00337279">
              <w:rPr>
                <w:rFonts w:ascii="Times New Roman" w:hAnsi="Times New Roman"/>
                <w:sz w:val="20"/>
                <w:szCs w:val="20"/>
              </w:rPr>
              <w:t>for US Coast Guard (USCG) Documented Vessels, a copy of the USCG Abstract of Title or</w:t>
            </w:r>
            <w:r w:rsidR="00DC2A27" w:rsidRPr="00337279">
              <w:rPr>
                <w:rFonts w:ascii="Times New Roman" w:hAnsi="Times New Roman"/>
                <w:sz w:val="20"/>
                <w:szCs w:val="20"/>
              </w:rPr>
              <w:t xml:space="preserve"> </w:t>
            </w:r>
          </w:p>
          <w:p w:rsidR="00055886" w:rsidRDefault="00337279" w:rsidP="00337279">
            <w:pPr>
              <w:tabs>
                <w:tab w:val="left" w:pos="363"/>
                <w:tab w:val="left" w:pos="711"/>
                <w:tab w:val="left" w:pos="1059"/>
              </w:tabs>
              <w:ind w:left="1059" w:hanging="1059"/>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055886" w:rsidRPr="00337279">
              <w:rPr>
                <w:rFonts w:ascii="Times New Roman" w:hAnsi="Times New Roman"/>
                <w:sz w:val="20"/>
                <w:szCs w:val="20"/>
              </w:rPr>
              <w:t>Certificate of Documentation.</w:t>
            </w:r>
          </w:p>
          <w:p w:rsidR="00337279" w:rsidRPr="00337279" w:rsidRDefault="00337279" w:rsidP="00337279">
            <w:pPr>
              <w:tabs>
                <w:tab w:val="left" w:pos="363"/>
                <w:tab w:val="left" w:pos="711"/>
                <w:tab w:val="left" w:pos="1059"/>
              </w:tabs>
              <w:ind w:left="1059" w:hanging="1059"/>
              <w:rPr>
                <w:rFonts w:ascii="Times New Roman" w:hAnsi="Times New Roman"/>
                <w:sz w:val="20"/>
                <w:szCs w:val="20"/>
              </w:rPr>
            </w:pPr>
          </w:p>
          <w:p w:rsidR="00055886" w:rsidRPr="00B53A9D" w:rsidRDefault="00DC2A27" w:rsidP="003A1BB8">
            <w:pPr>
              <w:tabs>
                <w:tab w:val="left" w:pos="363"/>
                <w:tab w:val="left" w:pos="711"/>
                <w:tab w:val="left" w:pos="1071"/>
              </w:tabs>
              <w:spacing w:after="60"/>
              <w:rPr>
                <w:rFonts w:ascii="Times New Roman" w:hAnsi="Times New Roman"/>
                <w:b/>
                <w:i/>
                <w:sz w:val="22"/>
                <w:szCs w:val="22"/>
              </w:rPr>
            </w:pPr>
            <w:r w:rsidRPr="00337279">
              <w:rPr>
                <w:rFonts w:ascii="Times New Roman" w:hAnsi="Times New Roman"/>
                <w:sz w:val="20"/>
                <w:szCs w:val="20"/>
              </w:rPr>
              <w:tab/>
            </w:r>
            <w:r w:rsidRPr="00337279">
              <w:rPr>
                <w:rFonts w:ascii="Times New Roman" w:hAnsi="Times New Roman"/>
                <w:sz w:val="20"/>
                <w:szCs w:val="20"/>
              </w:rPr>
              <w:tab/>
              <w:t>●</w:t>
            </w:r>
            <w:r w:rsidRPr="00337279">
              <w:rPr>
                <w:rFonts w:ascii="Times New Roman" w:hAnsi="Times New Roman"/>
                <w:sz w:val="20"/>
                <w:szCs w:val="20"/>
              </w:rPr>
              <w:tab/>
            </w:r>
            <w:proofErr w:type="gramStart"/>
            <w:r w:rsidR="00055886" w:rsidRPr="00337279">
              <w:rPr>
                <w:rFonts w:ascii="Times New Roman" w:hAnsi="Times New Roman"/>
                <w:sz w:val="20"/>
                <w:szCs w:val="20"/>
              </w:rPr>
              <w:t>for</w:t>
            </w:r>
            <w:proofErr w:type="gramEnd"/>
            <w:r w:rsidR="00055886" w:rsidRPr="00337279">
              <w:rPr>
                <w:rFonts w:ascii="Times New Roman" w:hAnsi="Times New Roman"/>
                <w:sz w:val="20"/>
                <w:szCs w:val="20"/>
              </w:rPr>
              <w:t xml:space="preserve"> undocumented vessels, a copy of the State of Alaska vessel license or registration.</w:t>
            </w:r>
          </w:p>
        </w:tc>
      </w:tr>
      <w:tr w:rsidR="00B53A9D" w:rsidTr="00EC42B6">
        <w:tblPrEx>
          <w:tblCellMar>
            <w:left w:w="129" w:type="dxa"/>
            <w:right w:w="129" w:type="dxa"/>
          </w:tblCellMar>
        </w:tblPrEx>
        <w:trPr>
          <w:trHeight w:val="315"/>
          <w:jc w:val="center"/>
        </w:trPr>
        <w:tc>
          <w:tcPr>
            <w:tcW w:w="10818" w:type="dxa"/>
            <w:gridSpan w:val="2"/>
            <w:tcBorders>
              <w:top w:val="single" w:sz="8" w:space="0" w:color="000000"/>
              <w:left w:val="single" w:sz="7" w:space="0" w:color="000000"/>
              <w:bottom w:val="single" w:sz="8" w:space="0" w:color="000000"/>
              <w:right w:val="single" w:sz="7" w:space="0" w:color="000000"/>
            </w:tcBorders>
            <w:shd w:val="clear" w:color="auto" w:fill="DAEEF3" w:themeFill="accent5" w:themeFillTint="33"/>
            <w:vAlign w:val="center"/>
          </w:tcPr>
          <w:p w:rsidR="00B53A9D" w:rsidRPr="00B53A9D" w:rsidRDefault="00B53A9D" w:rsidP="00223DF4">
            <w:pPr>
              <w:jc w:val="center"/>
              <w:rPr>
                <w:rFonts w:ascii="Times New Roman" w:hAnsi="Times New Roman"/>
                <w:b/>
                <w:i/>
                <w:sz w:val="22"/>
                <w:szCs w:val="22"/>
              </w:rPr>
            </w:pPr>
            <w:r w:rsidRPr="00B53A9D">
              <w:rPr>
                <w:rFonts w:ascii="Times New Roman" w:hAnsi="Times New Roman"/>
                <w:b/>
                <w:i/>
                <w:sz w:val="22"/>
                <w:szCs w:val="22"/>
              </w:rPr>
              <w:t xml:space="preserve">TYPE OF </w:t>
            </w:r>
            <w:r w:rsidR="00534C73">
              <w:rPr>
                <w:rFonts w:ascii="Times New Roman" w:hAnsi="Times New Roman"/>
                <w:b/>
                <w:i/>
                <w:sz w:val="22"/>
                <w:szCs w:val="22"/>
              </w:rPr>
              <w:t xml:space="preserve">FFP </w:t>
            </w:r>
            <w:r w:rsidRPr="00B53A9D">
              <w:rPr>
                <w:rFonts w:ascii="Times New Roman" w:hAnsi="Times New Roman"/>
                <w:b/>
                <w:i/>
                <w:sz w:val="22"/>
                <w:szCs w:val="22"/>
              </w:rPr>
              <w:t>REGISTRATION</w:t>
            </w:r>
          </w:p>
        </w:tc>
      </w:tr>
      <w:tr w:rsidR="00B53A9D" w:rsidTr="001D4DCD">
        <w:tblPrEx>
          <w:tblCellMar>
            <w:left w:w="129" w:type="dxa"/>
            <w:right w:w="129" w:type="dxa"/>
          </w:tblCellMar>
        </w:tblPrEx>
        <w:trPr>
          <w:trHeight w:hRule="exact" w:val="2810"/>
          <w:jc w:val="center"/>
        </w:trPr>
        <w:tc>
          <w:tcPr>
            <w:tcW w:w="10818" w:type="dxa"/>
            <w:gridSpan w:val="2"/>
            <w:tcBorders>
              <w:top w:val="single" w:sz="8" w:space="0" w:color="000000"/>
              <w:left w:val="single" w:sz="8" w:space="0" w:color="000000"/>
              <w:right w:val="single" w:sz="8" w:space="0" w:color="000000"/>
            </w:tcBorders>
          </w:tcPr>
          <w:p w:rsidR="00B53A9D" w:rsidRDefault="00B53A9D" w:rsidP="00223DF4">
            <w:pPr>
              <w:spacing w:before="120"/>
              <w:rPr>
                <w:rFonts w:ascii="Times New Roman" w:hAnsi="Times New Roman"/>
                <w:sz w:val="22"/>
                <w:szCs w:val="22"/>
              </w:rPr>
            </w:pPr>
            <w:r>
              <w:rPr>
                <w:rFonts w:ascii="Times New Roman" w:hAnsi="Times New Roman"/>
                <w:sz w:val="22"/>
                <w:szCs w:val="22"/>
              </w:rPr>
              <w:t>Indicate the type of request.</w:t>
            </w:r>
          </w:p>
          <w:p w:rsidR="00B53A9D" w:rsidRDefault="00B53A9D" w:rsidP="00534C73">
            <w:pPr>
              <w:rPr>
                <w:rFonts w:ascii="Times New Roman" w:hAnsi="Times New Roman"/>
                <w:sz w:val="22"/>
                <w:szCs w:val="22"/>
              </w:rPr>
            </w:pPr>
          </w:p>
          <w:p w:rsidR="00534C73" w:rsidRDefault="00B53A9D" w:rsidP="00534C73">
            <w:pPr>
              <w:rPr>
                <w:rFonts w:ascii="Times New Roman" w:hAnsi="Times New Roman"/>
                <w:sz w:val="22"/>
                <w:szCs w:val="22"/>
              </w:rPr>
            </w:pPr>
            <w:r>
              <w:rPr>
                <w:rFonts w:ascii="Times New Roman" w:hAnsi="Times New Roman"/>
                <w:sz w:val="22"/>
                <w:szCs w:val="22"/>
              </w:rPr>
              <w:tab/>
            </w:r>
            <w:r w:rsidR="00FA7E94">
              <w:rPr>
                <w:rFonts w:ascii="Times New Roman" w:hAnsi="Times New Roman"/>
                <w:sz w:val="22"/>
                <w:szCs w:val="22"/>
              </w:rPr>
              <w:t xml:space="preserve">[    ]  </w:t>
            </w:r>
            <w:r>
              <w:rPr>
                <w:rFonts w:ascii="Times New Roman" w:hAnsi="Times New Roman"/>
                <w:sz w:val="22"/>
                <w:szCs w:val="22"/>
              </w:rPr>
              <w:t>N</w:t>
            </w:r>
            <w:r w:rsidRPr="00B53A9D">
              <w:rPr>
                <w:rFonts w:ascii="Times New Roman" w:hAnsi="Times New Roman"/>
                <w:sz w:val="22"/>
                <w:szCs w:val="22"/>
              </w:rPr>
              <w:t xml:space="preserve">ew </w:t>
            </w:r>
            <w:r>
              <w:rPr>
                <w:rFonts w:ascii="Times New Roman" w:hAnsi="Times New Roman"/>
                <w:sz w:val="22"/>
                <w:szCs w:val="22"/>
              </w:rPr>
              <w:t>FFP</w:t>
            </w:r>
            <w:r>
              <w:rPr>
                <w:rFonts w:ascii="Times New Roman" w:hAnsi="Times New Roman"/>
                <w:sz w:val="22"/>
                <w:szCs w:val="22"/>
              </w:rPr>
              <w:tab/>
            </w:r>
            <w:r w:rsidR="00534C73">
              <w:rPr>
                <w:rFonts w:ascii="Times New Roman" w:hAnsi="Times New Roman"/>
                <w:sz w:val="22"/>
                <w:szCs w:val="22"/>
              </w:rPr>
              <w:t xml:space="preserve">      </w:t>
            </w:r>
            <w:r w:rsidR="00FA7E94">
              <w:rPr>
                <w:rFonts w:ascii="Times New Roman" w:hAnsi="Times New Roman"/>
                <w:sz w:val="22"/>
                <w:szCs w:val="22"/>
              </w:rPr>
              <w:t xml:space="preserve">[    ]  </w:t>
            </w:r>
            <w:r w:rsidR="007D002A">
              <w:rPr>
                <w:rFonts w:ascii="Times New Roman" w:hAnsi="Times New Roman"/>
                <w:sz w:val="22"/>
                <w:szCs w:val="22"/>
              </w:rPr>
              <w:t xml:space="preserve">Renew </w:t>
            </w:r>
            <w:r>
              <w:rPr>
                <w:rFonts w:ascii="Times New Roman" w:hAnsi="Times New Roman"/>
                <w:sz w:val="22"/>
                <w:szCs w:val="22"/>
              </w:rPr>
              <w:t>FFP</w:t>
            </w:r>
            <w:r>
              <w:rPr>
                <w:rFonts w:ascii="Times New Roman" w:hAnsi="Times New Roman"/>
                <w:sz w:val="22"/>
                <w:szCs w:val="22"/>
              </w:rPr>
              <w:tab/>
            </w:r>
            <w:r w:rsidR="00534C73">
              <w:rPr>
                <w:rFonts w:ascii="Times New Roman" w:hAnsi="Times New Roman"/>
                <w:sz w:val="22"/>
                <w:szCs w:val="22"/>
              </w:rPr>
              <w:t xml:space="preserve">      </w:t>
            </w:r>
            <w:r w:rsidR="00FA7E94">
              <w:rPr>
                <w:rFonts w:ascii="Times New Roman" w:hAnsi="Times New Roman"/>
                <w:sz w:val="22"/>
                <w:szCs w:val="22"/>
              </w:rPr>
              <w:t xml:space="preserve">[    ]  </w:t>
            </w:r>
            <w:r>
              <w:rPr>
                <w:rFonts w:ascii="Times New Roman" w:hAnsi="Times New Roman"/>
                <w:sz w:val="22"/>
                <w:szCs w:val="22"/>
              </w:rPr>
              <w:t>Amend FFP</w:t>
            </w:r>
            <w:r w:rsidR="00534C73">
              <w:rPr>
                <w:rFonts w:ascii="Times New Roman" w:hAnsi="Times New Roman"/>
                <w:sz w:val="22"/>
                <w:szCs w:val="22"/>
              </w:rPr>
              <w:t xml:space="preserve">         </w:t>
            </w:r>
            <w:r w:rsidR="00FA7E94">
              <w:rPr>
                <w:rFonts w:ascii="Times New Roman" w:hAnsi="Times New Roman"/>
                <w:sz w:val="22"/>
                <w:szCs w:val="22"/>
              </w:rPr>
              <w:t xml:space="preserve">[    ]  </w:t>
            </w:r>
            <w:r w:rsidR="00534C73">
              <w:rPr>
                <w:rFonts w:ascii="Times New Roman" w:hAnsi="Times New Roman"/>
                <w:sz w:val="22"/>
                <w:szCs w:val="22"/>
              </w:rPr>
              <w:t>Surrender FFP</w:t>
            </w:r>
          </w:p>
          <w:p w:rsidR="00534C73" w:rsidRDefault="00534C73" w:rsidP="00534C73">
            <w:pPr>
              <w:rPr>
                <w:rFonts w:ascii="Times New Roman" w:hAnsi="Times New Roman"/>
                <w:sz w:val="22"/>
                <w:szCs w:val="22"/>
              </w:rPr>
            </w:pPr>
          </w:p>
          <w:p w:rsidR="007D002A" w:rsidRDefault="00534C73" w:rsidP="007D002A">
            <w:pPr>
              <w:ind w:left="360" w:hanging="360"/>
              <w:rPr>
                <w:rFonts w:ascii="Times New Roman" w:hAnsi="Times New Roman"/>
                <w:bCs/>
                <w:sz w:val="22"/>
                <w:szCs w:val="22"/>
              </w:rPr>
            </w:pPr>
            <w:r>
              <w:rPr>
                <w:rFonts w:ascii="Times New Roman" w:hAnsi="Times New Roman"/>
                <w:bCs/>
                <w:sz w:val="22"/>
                <w:szCs w:val="22"/>
              </w:rPr>
              <w:t>If</w:t>
            </w:r>
            <w:r w:rsidRPr="006F5EBE">
              <w:rPr>
                <w:rFonts w:ascii="Times New Roman" w:hAnsi="Times New Roman"/>
                <w:bCs/>
                <w:sz w:val="22"/>
                <w:szCs w:val="22"/>
              </w:rPr>
              <w:t xml:space="preserve"> this application </w:t>
            </w:r>
            <w:r>
              <w:rPr>
                <w:rFonts w:ascii="Times New Roman" w:hAnsi="Times New Roman"/>
                <w:bCs/>
                <w:sz w:val="22"/>
                <w:szCs w:val="22"/>
              </w:rPr>
              <w:t xml:space="preserve">is </w:t>
            </w:r>
            <w:r w:rsidRPr="008D6A49">
              <w:rPr>
                <w:rFonts w:ascii="Times New Roman" w:hAnsi="Times New Roman"/>
                <w:bCs/>
                <w:sz w:val="22"/>
                <w:szCs w:val="22"/>
              </w:rPr>
              <w:t xml:space="preserve">submitted to </w:t>
            </w:r>
            <w:r>
              <w:rPr>
                <w:rFonts w:ascii="Times New Roman" w:hAnsi="Times New Roman"/>
                <w:bCs/>
                <w:sz w:val="22"/>
                <w:szCs w:val="22"/>
              </w:rPr>
              <w:t xml:space="preserve">renew, </w:t>
            </w:r>
            <w:r w:rsidRPr="008D6A49">
              <w:rPr>
                <w:rFonts w:ascii="Times New Roman" w:hAnsi="Times New Roman"/>
                <w:bCs/>
                <w:sz w:val="22"/>
                <w:szCs w:val="22"/>
              </w:rPr>
              <w:t>amend</w:t>
            </w:r>
            <w:r>
              <w:rPr>
                <w:rFonts w:ascii="Times New Roman" w:hAnsi="Times New Roman"/>
                <w:bCs/>
                <w:sz w:val="22"/>
                <w:szCs w:val="22"/>
              </w:rPr>
              <w:t>, or surrender</w:t>
            </w:r>
            <w:r w:rsidRPr="008D6A49">
              <w:rPr>
                <w:rFonts w:ascii="Times New Roman" w:hAnsi="Times New Roman"/>
                <w:bCs/>
                <w:sz w:val="22"/>
                <w:szCs w:val="22"/>
              </w:rPr>
              <w:t xml:space="preserve"> an existing FFP</w:t>
            </w:r>
            <w:r w:rsidR="007D002A">
              <w:rPr>
                <w:rFonts w:ascii="Times New Roman" w:hAnsi="Times New Roman"/>
                <w:bCs/>
                <w:sz w:val="22"/>
                <w:szCs w:val="22"/>
              </w:rPr>
              <w:t>, p</w:t>
            </w:r>
            <w:r w:rsidRPr="008D6A49">
              <w:rPr>
                <w:rFonts w:ascii="Times New Roman" w:hAnsi="Times New Roman"/>
                <w:bCs/>
                <w:sz w:val="22"/>
                <w:szCs w:val="22"/>
              </w:rPr>
              <w:t xml:space="preserve">lease provide your current </w:t>
            </w:r>
          </w:p>
          <w:p w:rsidR="00534C73" w:rsidRDefault="00534C73" w:rsidP="007D002A">
            <w:pPr>
              <w:ind w:left="360" w:hanging="360"/>
              <w:rPr>
                <w:rFonts w:ascii="Times New Roman" w:hAnsi="Times New Roman"/>
                <w:sz w:val="22"/>
                <w:szCs w:val="22"/>
              </w:rPr>
            </w:pPr>
            <w:r w:rsidRPr="008D6A49">
              <w:rPr>
                <w:rFonts w:ascii="Times New Roman" w:hAnsi="Times New Roman"/>
                <w:bCs/>
                <w:sz w:val="22"/>
                <w:szCs w:val="22"/>
              </w:rPr>
              <w:t xml:space="preserve">FFP number </w:t>
            </w:r>
            <w:r w:rsidR="00F00981">
              <w:rPr>
                <w:rFonts w:ascii="Times New Roman" w:hAnsi="Times New Roman"/>
                <w:bCs/>
                <w:sz w:val="22"/>
                <w:szCs w:val="22"/>
              </w:rPr>
              <w:t xml:space="preserve"> </w:t>
            </w:r>
            <w:r w:rsidRPr="008D6A49">
              <w:rPr>
                <w:rFonts w:ascii="Times New Roman" w:hAnsi="Times New Roman"/>
                <w:bCs/>
                <w:sz w:val="22"/>
                <w:szCs w:val="22"/>
              </w:rPr>
              <w:t>__________________</w:t>
            </w:r>
          </w:p>
          <w:p w:rsidR="00534C73" w:rsidRPr="00223DF4" w:rsidRDefault="00534C73" w:rsidP="00534C73">
            <w:pPr>
              <w:rPr>
                <w:rFonts w:ascii="Times New Roman" w:hAnsi="Times New Roman"/>
                <w:sz w:val="16"/>
                <w:szCs w:val="16"/>
              </w:rPr>
            </w:pPr>
          </w:p>
          <w:p w:rsidR="00161F93" w:rsidRDefault="00161F93" w:rsidP="00223DF4">
            <w:pPr>
              <w:spacing w:after="120"/>
              <w:rPr>
                <w:rFonts w:ascii="Times New Roman" w:hAnsi="Times New Roman"/>
                <w:bCs/>
                <w:sz w:val="22"/>
                <w:szCs w:val="22"/>
              </w:rPr>
            </w:pPr>
            <w:r w:rsidRPr="00812470">
              <w:rPr>
                <w:rFonts w:ascii="Times New Roman" w:hAnsi="Times New Roman"/>
                <w:bCs/>
                <w:strike/>
                <w:color w:val="FF0000"/>
                <w:sz w:val="22"/>
                <w:szCs w:val="22"/>
              </w:rPr>
              <w:t xml:space="preserve">If you are surrendering your permit, </w:t>
            </w:r>
            <w:r w:rsidR="007D002A" w:rsidRPr="00812470">
              <w:rPr>
                <w:rFonts w:ascii="Times New Roman" w:hAnsi="Times New Roman"/>
                <w:bCs/>
                <w:strike/>
                <w:color w:val="FF0000"/>
                <w:sz w:val="22"/>
                <w:szCs w:val="22"/>
              </w:rPr>
              <w:t xml:space="preserve">the </w:t>
            </w:r>
            <w:r w:rsidR="007D002A" w:rsidRPr="00812470">
              <w:rPr>
                <w:rFonts w:ascii="Times New Roman" w:hAnsi="Times New Roman"/>
                <w:b/>
                <w:bCs/>
                <w:strike/>
                <w:color w:val="FF0000"/>
                <w:sz w:val="22"/>
                <w:szCs w:val="22"/>
              </w:rPr>
              <w:t>original</w:t>
            </w:r>
            <w:r w:rsidR="007D002A" w:rsidRPr="00812470">
              <w:rPr>
                <w:rFonts w:ascii="Times New Roman" w:hAnsi="Times New Roman"/>
                <w:bCs/>
                <w:strike/>
                <w:color w:val="FF0000"/>
                <w:sz w:val="22"/>
                <w:szCs w:val="22"/>
              </w:rPr>
              <w:t xml:space="preserve"> </w:t>
            </w:r>
            <w:r w:rsidR="006F034E" w:rsidRPr="00812470">
              <w:rPr>
                <w:rFonts w:ascii="Times New Roman" w:hAnsi="Times New Roman"/>
                <w:b/>
                <w:bCs/>
                <w:strike/>
                <w:color w:val="FF0000"/>
                <w:sz w:val="22"/>
                <w:szCs w:val="22"/>
              </w:rPr>
              <w:t>permit</w:t>
            </w:r>
            <w:r w:rsidR="006F034E" w:rsidRPr="00812470">
              <w:rPr>
                <w:rFonts w:ascii="Times New Roman" w:hAnsi="Times New Roman"/>
                <w:bCs/>
                <w:strike/>
                <w:color w:val="FF0000"/>
                <w:sz w:val="22"/>
                <w:szCs w:val="22"/>
              </w:rPr>
              <w:t xml:space="preserve"> </w:t>
            </w:r>
            <w:r w:rsidR="007D002A" w:rsidRPr="00812470">
              <w:rPr>
                <w:rFonts w:ascii="Times New Roman" w:hAnsi="Times New Roman"/>
                <w:bCs/>
                <w:strike/>
                <w:color w:val="FF0000"/>
                <w:sz w:val="22"/>
                <w:szCs w:val="22"/>
              </w:rPr>
              <w:t>must be returned with this application</w:t>
            </w:r>
            <w:r w:rsidR="007D002A">
              <w:rPr>
                <w:rFonts w:ascii="Times New Roman" w:hAnsi="Times New Roman"/>
                <w:bCs/>
                <w:sz w:val="22"/>
                <w:szCs w:val="22"/>
              </w:rPr>
              <w:t>.</w:t>
            </w:r>
          </w:p>
          <w:p w:rsidR="00D905D6" w:rsidRDefault="00622B08" w:rsidP="00223DF4">
            <w:pPr>
              <w:spacing w:after="120"/>
              <w:rPr>
                <w:rFonts w:ascii="Times New Roman" w:hAnsi="Times New Roman"/>
                <w:bCs/>
                <w:sz w:val="22"/>
                <w:szCs w:val="22"/>
              </w:rPr>
            </w:pPr>
            <w:r w:rsidRPr="00622B08">
              <w:rPr>
                <w:rFonts w:ascii="Times New Roman" w:hAnsi="Times New Roman"/>
                <w:bCs/>
                <w:sz w:val="22"/>
                <w:szCs w:val="22"/>
              </w:rPr>
              <w:t xml:space="preserve">If you are </w:t>
            </w:r>
            <w:r w:rsidR="00AB0E0F">
              <w:rPr>
                <w:rFonts w:ascii="Times New Roman" w:hAnsi="Times New Roman"/>
                <w:bCs/>
                <w:sz w:val="22"/>
                <w:szCs w:val="22"/>
              </w:rPr>
              <w:t>renewing</w:t>
            </w:r>
            <w:r w:rsidR="0076371D">
              <w:rPr>
                <w:rFonts w:ascii="Times New Roman" w:hAnsi="Times New Roman"/>
                <w:bCs/>
                <w:sz w:val="22"/>
                <w:szCs w:val="22"/>
              </w:rPr>
              <w:t xml:space="preserve">, </w:t>
            </w:r>
            <w:r w:rsidRPr="00622B08">
              <w:rPr>
                <w:rFonts w:ascii="Times New Roman" w:hAnsi="Times New Roman"/>
                <w:bCs/>
                <w:sz w:val="22"/>
                <w:szCs w:val="22"/>
              </w:rPr>
              <w:t>amending</w:t>
            </w:r>
            <w:r w:rsidR="0076371D">
              <w:rPr>
                <w:rFonts w:ascii="Times New Roman" w:hAnsi="Times New Roman"/>
                <w:bCs/>
                <w:sz w:val="22"/>
                <w:szCs w:val="22"/>
              </w:rPr>
              <w:t xml:space="preserve">, </w:t>
            </w:r>
            <w:r w:rsidR="0076371D" w:rsidRPr="0076371D">
              <w:rPr>
                <w:rFonts w:ascii="Times New Roman" w:hAnsi="Times New Roman"/>
                <w:b/>
                <w:bCs/>
                <w:color w:val="FF0000"/>
                <w:sz w:val="22"/>
                <w:szCs w:val="22"/>
              </w:rPr>
              <w:t>or surrendering</w:t>
            </w:r>
            <w:r w:rsidRPr="0076371D">
              <w:rPr>
                <w:rFonts w:ascii="Times New Roman" w:hAnsi="Times New Roman"/>
                <w:bCs/>
                <w:color w:val="FF0000"/>
                <w:sz w:val="22"/>
                <w:szCs w:val="22"/>
              </w:rPr>
              <w:t xml:space="preserve"> </w:t>
            </w:r>
            <w:r w:rsidRPr="00622B08">
              <w:rPr>
                <w:rFonts w:ascii="Times New Roman" w:hAnsi="Times New Roman"/>
                <w:bCs/>
                <w:sz w:val="22"/>
                <w:szCs w:val="22"/>
              </w:rPr>
              <w:t xml:space="preserve">your </w:t>
            </w:r>
            <w:r w:rsidR="00161F93">
              <w:rPr>
                <w:rFonts w:ascii="Times New Roman" w:hAnsi="Times New Roman"/>
                <w:bCs/>
                <w:sz w:val="22"/>
                <w:szCs w:val="22"/>
              </w:rPr>
              <w:t>permit</w:t>
            </w:r>
            <w:r w:rsidRPr="00622B08">
              <w:rPr>
                <w:rFonts w:ascii="Times New Roman" w:hAnsi="Times New Roman"/>
                <w:bCs/>
                <w:sz w:val="22"/>
                <w:szCs w:val="22"/>
              </w:rPr>
              <w:t>, refer to “General Information” that specif</w:t>
            </w:r>
            <w:r w:rsidR="00AB0E0F">
              <w:rPr>
                <w:rFonts w:ascii="Times New Roman" w:hAnsi="Times New Roman"/>
                <w:bCs/>
                <w:sz w:val="22"/>
                <w:szCs w:val="22"/>
              </w:rPr>
              <w:t>ies</w:t>
            </w:r>
            <w:r w:rsidRPr="00622B08">
              <w:rPr>
                <w:rFonts w:ascii="Times New Roman" w:hAnsi="Times New Roman"/>
                <w:bCs/>
                <w:sz w:val="22"/>
                <w:szCs w:val="22"/>
              </w:rPr>
              <w:t xml:space="preserve"> </w:t>
            </w:r>
            <w:r w:rsidR="00AB0E0F">
              <w:rPr>
                <w:rFonts w:ascii="Times New Roman" w:hAnsi="Times New Roman"/>
                <w:bCs/>
                <w:sz w:val="22"/>
                <w:szCs w:val="22"/>
              </w:rPr>
              <w:t xml:space="preserve">which </w:t>
            </w:r>
            <w:r w:rsidRPr="00622B08">
              <w:rPr>
                <w:rFonts w:ascii="Times New Roman" w:hAnsi="Times New Roman"/>
                <w:bCs/>
                <w:sz w:val="22"/>
                <w:szCs w:val="22"/>
              </w:rPr>
              <w:t xml:space="preserve">sections </w:t>
            </w:r>
            <w:r w:rsidR="00AB0E0F">
              <w:rPr>
                <w:rFonts w:ascii="Times New Roman" w:hAnsi="Times New Roman"/>
                <w:bCs/>
                <w:sz w:val="22"/>
                <w:szCs w:val="22"/>
              </w:rPr>
              <w:t xml:space="preserve">of the application must be </w:t>
            </w:r>
            <w:r w:rsidRPr="00622B08">
              <w:rPr>
                <w:rFonts w:ascii="Times New Roman" w:hAnsi="Times New Roman"/>
                <w:bCs/>
                <w:sz w:val="22"/>
                <w:szCs w:val="22"/>
              </w:rPr>
              <w:t>completed in addition to the amendments being made.</w:t>
            </w:r>
          </w:p>
          <w:p w:rsidR="00D905D6" w:rsidRDefault="00D905D6" w:rsidP="00223DF4">
            <w:pPr>
              <w:spacing w:after="120"/>
              <w:rPr>
                <w:rFonts w:ascii="Times New Roman" w:hAnsi="Times New Roman"/>
                <w:bCs/>
                <w:sz w:val="22"/>
                <w:szCs w:val="22"/>
              </w:rPr>
            </w:pPr>
          </w:p>
          <w:p w:rsidR="00D905D6" w:rsidRPr="00B53A9D" w:rsidRDefault="00D905D6" w:rsidP="00223DF4">
            <w:pPr>
              <w:spacing w:after="120"/>
              <w:rPr>
                <w:rFonts w:ascii="Times New Roman" w:hAnsi="Times New Roman"/>
                <w:sz w:val="22"/>
                <w:szCs w:val="22"/>
              </w:rPr>
            </w:pPr>
          </w:p>
        </w:tc>
      </w:tr>
    </w:tbl>
    <w:tbl>
      <w:tblPr>
        <w:tblpPr w:leftFromText="180" w:rightFromText="180" w:vertAnchor="text" w:horzAnchor="margin" w:tblpXSpec="center" w:tblpY="25"/>
        <w:tblW w:w="10845" w:type="dxa"/>
        <w:tblLayout w:type="fixed"/>
        <w:tblCellMar>
          <w:left w:w="135" w:type="dxa"/>
          <w:right w:w="135" w:type="dxa"/>
        </w:tblCellMar>
        <w:tblLook w:val="0000" w:firstRow="0" w:lastRow="0" w:firstColumn="0" w:lastColumn="0" w:noHBand="0" w:noVBand="0"/>
      </w:tblPr>
      <w:tblGrid>
        <w:gridCol w:w="3330"/>
        <w:gridCol w:w="3150"/>
        <w:gridCol w:w="4365"/>
      </w:tblGrid>
      <w:tr w:rsidR="00AA5E57" w:rsidTr="00EC42B6">
        <w:tc>
          <w:tcPr>
            <w:tcW w:w="10845" w:type="dxa"/>
            <w:gridSpan w:val="3"/>
            <w:tcBorders>
              <w:top w:val="single" w:sz="4" w:space="0" w:color="auto"/>
              <w:left w:val="single" w:sz="8" w:space="0" w:color="000000"/>
              <w:bottom w:val="single" w:sz="8" w:space="0" w:color="000000"/>
              <w:right w:val="single" w:sz="8" w:space="0" w:color="000000"/>
            </w:tcBorders>
            <w:shd w:val="clear" w:color="auto" w:fill="DAEEF3" w:themeFill="accent5" w:themeFillTint="33"/>
            <w:vAlign w:val="center"/>
          </w:tcPr>
          <w:p w:rsidR="00E326D4" w:rsidRDefault="00AA5E57" w:rsidP="00BB1ECE">
            <w:pPr>
              <w:spacing w:before="60" w:after="60"/>
              <w:jc w:val="center"/>
              <w:rPr>
                <w:rFonts w:ascii="Shruti" w:hAnsi="Shruti" w:cs="Shruti"/>
                <w:sz w:val="20"/>
                <w:szCs w:val="20"/>
              </w:rPr>
            </w:pPr>
            <w:r w:rsidRPr="00E0583B">
              <w:rPr>
                <w:rFonts w:ascii="Times New Roman" w:hAnsi="Times New Roman"/>
                <w:b/>
                <w:bCs/>
                <w:i/>
                <w:sz w:val="22"/>
                <w:szCs w:val="22"/>
              </w:rPr>
              <w:t>BLOCK A</w:t>
            </w:r>
            <w:r w:rsidR="005C4551" w:rsidRPr="00E0583B">
              <w:rPr>
                <w:rFonts w:ascii="Times New Roman" w:hAnsi="Times New Roman"/>
                <w:b/>
                <w:bCs/>
                <w:i/>
                <w:sz w:val="22"/>
                <w:szCs w:val="22"/>
              </w:rPr>
              <w:t xml:space="preserve"> -- </w:t>
            </w:r>
            <w:r w:rsidRPr="00E0583B">
              <w:rPr>
                <w:rFonts w:ascii="Times New Roman" w:hAnsi="Times New Roman"/>
                <w:b/>
                <w:bCs/>
                <w:i/>
                <w:sz w:val="22"/>
                <w:szCs w:val="22"/>
              </w:rPr>
              <w:t>OWNER INFORMATION</w:t>
            </w:r>
          </w:p>
        </w:tc>
      </w:tr>
      <w:tr w:rsidR="00CF2F9D" w:rsidTr="001D4DCD">
        <w:trPr>
          <w:trHeight w:val="586"/>
        </w:trPr>
        <w:tc>
          <w:tcPr>
            <w:tcW w:w="6480" w:type="dxa"/>
            <w:gridSpan w:val="2"/>
            <w:tcBorders>
              <w:top w:val="single" w:sz="8" w:space="0" w:color="000000"/>
              <w:left w:val="single" w:sz="7" w:space="0" w:color="000000"/>
              <w:bottom w:val="single" w:sz="6" w:space="0" w:color="000000"/>
              <w:right w:val="single" w:sz="7" w:space="0" w:color="000000"/>
            </w:tcBorders>
          </w:tcPr>
          <w:p w:rsidR="00CF2F9D" w:rsidRPr="005C4551" w:rsidRDefault="00CF2F9D" w:rsidP="00631A7E">
            <w:pPr>
              <w:rPr>
                <w:rFonts w:ascii="Times New Roman" w:hAnsi="Times New Roman"/>
                <w:sz w:val="22"/>
                <w:szCs w:val="22"/>
              </w:rPr>
            </w:pPr>
            <w:r w:rsidRPr="005C4551">
              <w:rPr>
                <w:rFonts w:ascii="Times New Roman" w:hAnsi="Times New Roman"/>
                <w:sz w:val="22"/>
                <w:szCs w:val="22"/>
              </w:rPr>
              <w:t>1.  Owner Name</w:t>
            </w:r>
            <w:r>
              <w:rPr>
                <w:rFonts w:ascii="Times New Roman" w:hAnsi="Times New Roman"/>
                <w:sz w:val="22"/>
                <w:szCs w:val="22"/>
              </w:rPr>
              <w:t>:</w:t>
            </w:r>
          </w:p>
        </w:tc>
        <w:tc>
          <w:tcPr>
            <w:tcW w:w="4365" w:type="dxa"/>
            <w:tcBorders>
              <w:top w:val="single" w:sz="8" w:space="0" w:color="000000"/>
              <w:left w:val="single" w:sz="7" w:space="0" w:color="000000"/>
              <w:bottom w:val="single" w:sz="6" w:space="0" w:color="000000"/>
              <w:right w:val="single" w:sz="7" w:space="0" w:color="000000"/>
            </w:tcBorders>
          </w:tcPr>
          <w:p w:rsidR="00CF2F9D" w:rsidRPr="005C4551" w:rsidRDefault="00CF2F9D" w:rsidP="003B1155">
            <w:pPr>
              <w:rPr>
                <w:rFonts w:ascii="Times New Roman" w:hAnsi="Times New Roman"/>
                <w:sz w:val="22"/>
                <w:szCs w:val="22"/>
              </w:rPr>
            </w:pPr>
            <w:r>
              <w:rPr>
                <w:rFonts w:ascii="Times New Roman" w:hAnsi="Times New Roman"/>
                <w:sz w:val="22"/>
                <w:szCs w:val="22"/>
              </w:rPr>
              <w:t xml:space="preserve">2.  </w:t>
            </w:r>
            <w:r w:rsidRPr="008D6A49">
              <w:rPr>
                <w:rFonts w:ascii="Times New Roman" w:hAnsi="Times New Roman"/>
                <w:sz w:val="22"/>
                <w:szCs w:val="22"/>
              </w:rPr>
              <w:t>NMFS Person ID</w:t>
            </w:r>
            <w:r w:rsidR="006B24AC" w:rsidRPr="006B24AC">
              <w:rPr>
                <w:rFonts w:ascii="Times New Roman" w:hAnsi="Times New Roman"/>
                <w:sz w:val="22"/>
                <w:szCs w:val="22"/>
              </w:rPr>
              <w:t>:</w:t>
            </w:r>
          </w:p>
        </w:tc>
      </w:tr>
      <w:tr w:rsidR="00E534F9" w:rsidTr="00206959">
        <w:trPr>
          <w:trHeight w:val="1434"/>
        </w:trPr>
        <w:tc>
          <w:tcPr>
            <w:tcW w:w="6480" w:type="dxa"/>
            <w:gridSpan w:val="2"/>
            <w:tcBorders>
              <w:top w:val="single" w:sz="6" w:space="0" w:color="000000"/>
              <w:left w:val="single" w:sz="8" w:space="0" w:color="000000"/>
              <w:bottom w:val="single" w:sz="4" w:space="0" w:color="auto"/>
              <w:right w:val="single" w:sz="4" w:space="0" w:color="auto"/>
            </w:tcBorders>
          </w:tcPr>
          <w:p w:rsidR="00E534F9" w:rsidRDefault="00CF2F9D" w:rsidP="006B24AC">
            <w:pPr>
              <w:tabs>
                <w:tab w:val="left" w:pos="-1440"/>
              </w:tabs>
              <w:rPr>
                <w:rFonts w:ascii="Times New Roman" w:hAnsi="Times New Roman"/>
                <w:sz w:val="22"/>
                <w:szCs w:val="22"/>
              </w:rPr>
            </w:pPr>
            <w:r>
              <w:rPr>
                <w:rFonts w:ascii="Times New Roman" w:hAnsi="Times New Roman"/>
                <w:sz w:val="22"/>
                <w:szCs w:val="22"/>
              </w:rPr>
              <w:t>3</w:t>
            </w:r>
            <w:r w:rsidR="00E534F9" w:rsidRPr="005C4551">
              <w:rPr>
                <w:rFonts w:ascii="Times New Roman" w:hAnsi="Times New Roman"/>
                <w:sz w:val="22"/>
                <w:szCs w:val="22"/>
              </w:rPr>
              <w:t>.  Business Mailing Address</w:t>
            </w:r>
            <w:r w:rsidR="00E534F9">
              <w:rPr>
                <w:rFonts w:ascii="Times New Roman" w:hAnsi="Times New Roman"/>
                <w:sz w:val="22"/>
                <w:szCs w:val="22"/>
              </w:rPr>
              <w:t xml:space="preserve">:   [ </w:t>
            </w:r>
            <w:r w:rsidR="00FA7E94">
              <w:rPr>
                <w:rFonts w:ascii="Times New Roman" w:hAnsi="Times New Roman"/>
                <w:sz w:val="22"/>
                <w:szCs w:val="22"/>
              </w:rPr>
              <w:t xml:space="preserve"> </w:t>
            </w:r>
            <w:r w:rsidR="00E534F9">
              <w:rPr>
                <w:rFonts w:ascii="Times New Roman" w:hAnsi="Times New Roman"/>
                <w:sz w:val="22"/>
                <w:szCs w:val="22"/>
              </w:rPr>
              <w:t xml:space="preserve"> </w:t>
            </w:r>
            <w:r w:rsidR="00FA7E94">
              <w:rPr>
                <w:rFonts w:ascii="Times New Roman" w:hAnsi="Times New Roman"/>
                <w:sz w:val="22"/>
                <w:szCs w:val="22"/>
              </w:rPr>
              <w:t xml:space="preserve"> </w:t>
            </w:r>
            <w:r w:rsidR="00E534F9">
              <w:rPr>
                <w:rFonts w:ascii="Times New Roman" w:hAnsi="Times New Roman"/>
                <w:sz w:val="22"/>
                <w:szCs w:val="22"/>
              </w:rPr>
              <w:t xml:space="preserve">]  Permanent    [  </w:t>
            </w:r>
            <w:r w:rsidR="00FA7E94">
              <w:rPr>
                <w:rFonts w:ascii="Times New Roman" w:hAnsi="Times New Roman"/>
                <w:sz w:val="22"/>
                <w:szCs w:val="22"/>
              </w:rPr>
              <w:t xml:space="preserve">  </w:t>
            </w:r>
            <w:r w:rsidR="00E534F9">
              <w:rPr>
                <w:rFonts w:ascii="Times New Roman" w:hAnsi="Times New Roman"/>
                <w:sz w:val="22"/>
                <w:szCs w:val="22"/>
              </w:rPr>
              <w:t>]  Temporary</w:t>
            </w:r>
          </w:p>
          <w:p w:rsidR="00E534F9" w:rsidRDefault="00E534F9" w:rsidP="00631A7E">
            <w:pPr>
              <w:rPr>
                <w:rFonts w:ascii="Times New Roman" w:hAnsi="Times New Roman"/>
                <w:sz w:val="22"/>
                <w:szCs w:val="22"/>
              </w:rPr>
            </w:pPr>
          </w:p>
          <w:p w:rsidR="00E11DF9" w:rsidRDefault="00E11DF9" w:rsidP="00631A7E">
            <w:pPr>
              <w:rPr>
                <w:rFonts w:ascii="Times New Roman" w:hAnsi="Times New Roman"/>
                <w:sz w:val="22"/>
                <w:szCs w:val="22"/>
              </w:rPr>
            </w:pPr>
          </w:p>
          <w:p w:rsidR="00E11DF9" w:rsidRDefault="00E11DF9" w:rsidP="00631A7E">
            <w:pPr>
              <w:rPr>
                <w:rFonts w:ascii="Times New Roman" w:hAnsi="Times New Roman"/>
                <w:sz w:val="22"/>
                <w:szCs w:val="22"/>
              </w:rPr>
            </w:pPr>
          </w:p>
          <w:p w:rsidR="00E11DF9" w:rsidRDefault="00E11DF9" w:rsidP="00631A7E">
            <w:pPr>
              <w:rPr>
                <w:rFonts w:ascii="Times New Roman" w:hAnsi="Times New Roman"/>
                <w:sz w:val="22"/>
                <w:szCs w:val="22"/>
              </w:rPr>
            </w:pPr>
          </w:p>
          <w:p w:rsidR="00E11DF9" w:rsidRPr="005C4551" w:rsidRDefault="00E11DF9" w:rsidP="00631A7E">
            <w:pPr>
              <w:rPr>
                <w:rFonts w:ascii="Times New Roman" w:hAnsi="Times New Roman"/>
                <w:sz w:val="22"/>
                <w:szCs w:val="22"/>
              </w:rPr>
            </w:pPr>
          </w:p>
        </w:tc>
        <w:tc>
          <w:tcPr>
            <w:tcW w:w="4365" w:type="dxa"/>
            <w:tcBorders>
              <w:top w:val="single" w:sz="6" w:space="0" w:color="000000"/>
              <w:left w:val="single" w:sz="4" w:space="0" w:color="auto"/>
              <w:bottom w:val="single" w:sz="4" w:space="0" w:color="auto"/>
              <w:right w:val="single" w:sz="8" w:space="0" w:color="000000"/>
            </w:tcBorders>
          </w:tcPr>
          <w:p w:rsidR="00E534F9" w:rsidRPr="005C4551" w:rsidRDefault="006B24AC" w:rsidP="006B24AC">
            <w:pPr>
              <w:rPr>
                <w:rFonts w:ascii="Times New Roman" w:hAnsi="Times New Roman"/>
                <w:sz w:val="22"/>
                <w:szCs w:val="22"/>
              </w:rPr>
            </w:pPr>
            <w:r>
              <w:rPr>
                <w:rFonts w:ascii="Times New Roman" w:hAnsi="Times New Roman"/>
                <w:sz w:val="22"/>
                <w:szCs w:val="22"/>
              </w:rPr>
              <w:t>4</w:t>
            </w:r>
            <w:r w:rsidR="00E534F9" w:rsidRPr="005C4551">
              <w:rPr>
                <w:rFonts w:ascii="Times New Roman" w:hAnsi="Times New Roman"/>
                <w:sz w:val="22"/>
                <w:szCs w:val="22"/>
              </w:rPr>
              <w:t>.  Managing Company Name (</w:t>
            </w:r>
            <w:r w:rsidR="00E534F9" w:rsidRPr="001D4DCD">
              <w:rPr>
                <w:rFonts w:ascii="Times New Roman" w:hAnsi="Times New Roman"/>
                <w:i/>
                <w:sz w:val="22"/>
                <w:szCs w:val="22"/>
              </w:rPr>
              <w:t>if any</w:t>
            </w:r>
            <w:r w:rsidR="00E534F9" w:rsidRPr="005C4551">
              <w:rPr>
                <w:rFonts w:ascii="Times New Roman" w:hAnsi="Times New Roman"/>
                <w:sz w:val="22"/>
                <w:szCs w:val="22"/>
              </w:rPr>
              <w:t>)</w:t>
            </w:r>
            <w:r w:rsidR="00E534F9">
              <w:rPr>
                <w:rFonts w:ascii="Times New Roman" w:hAnsi="Times New Roman"/>
                <w:sz w:val="22"/>
                <w:szCs w:val="22"/>
              </w:rPr>
              <w:t>:</w:t>
            </w:r>
          </w:p>
        </w:tc>
      </w:tr>
      <w:tr w:rsidR="00AA5E57" w:rsidTr="00DB4E44">
        <w:tc>
          <w:tcPr>
            <w:tcW w:w="3330" w:type="dxa"/>
            <w:tcBorders>
              <w:top w:val="single" w:sz="4" w:space="0" w:color="auto"/>
              <w:left w:val="single" w:sz="8" w:space="0" w:color="000000"/>
              <w:bottom w:val="single" w:sz="4" w:space="0" w:color="auto"/>
              <w:right w:val="single" w:sz="6" w:space="0" w:color="FFFFFF"/>
            </w:tcBorders>
          </w:tcPr>
          <w:p w:rsidR="00AA5E57" w:rsidRPr="005C4551" w:rsidRDefault="006B24AC" w:rsidP="00631A7E">
            <w:pPr>
              <w:rPr>
                <w:rFonts w:ascii="Times New Roman" w:hAnsi="Times New Roman"/>
                <w:sz w:val="22"/>
                <w:szCs w:val="22"/>
              </w:rPr>
            </w:pPr>
            <w:r>
              <w:rPr>
                <w:rFonts w:ascii="Times New Roman" w:hAnsi="Times New Roman"/>
                <w:sz w:val="22"/>
                <w:szCs w:val="22"/>
              </w:rPr>
              <w:t>5</w:t>
            </w:r>
            <w:r w:rsidR="00AA5E57" w:rsidRPr="005C4551">
              <w:rPr>
                <w:rFonts w:ascii="Times New Roman" w:hAnsi="Times New Roman"/>
                <w:sz w:val="22"/>
                <w:szCs w:val="22"/>
              </w:rPr>
              <w:t>.  Business Telephone N</w:t>
            </w:r>
            <w:r w:rsidR="00E534F9">
              <w:rPr>
                <w:rFonts w:ascii="Times New Roman" w:hAnsi="Times New Roman"/>
                <w:sz w:val="22"/>
                <w:szCs w:val="22"/>
              </w:rPr>
              <w:t>o.:</w:t>
            </w:r>
          </w:p>
          <w:p w:rsidR="00AA5E57" w:rsidRPr="005C4551" w:rsidRDefault="00AA5E57" w:rsidP="00631A7E">
            <w:pPr>
              <w:rPr>
                <w:rFonts w:ascii="Times New Roman" w:hAnsi="Times New Roman"/>
                <w:sz w:val="22"/>
                <w:szCs w:val="22"/>
              </w:rPr>
            </w:pPr>
          </w:p>
          <w:p w:rsidR="00AA5E57" w:rsidRPr="005C4551" w:rsidRDefault="00AA5E57" w:rsidP="00631A7E">
            <w:pPr>
              <w:spacing w:after="19"/>
              <w:rPr>
                <w:rFonts w:ascii="Times New Roman" w:hAnsi="Times New Roman"/>
                <w:sz w:val="22"/>
                <w:szCs w:val="22"/>
              </w:rPr>
            </w:pPr>
          </w:p>
        </w:tc>
        <w:tc>
          <w:tcPr>
            <w:tcW w:w="3150" w:type="dxa"/>
            <w:tcBorders>
              <w:top w:val="single" w:sz="4" w:space="0" w:color="auto"/>
              <w:left w:val="single" w:sz="6" w:space="0" w:color="000000"/>
              <w:bottom w:val="single" w:sz="4" w:space="0" w:color="auto"/>
              <w:right w:val="single" w:sz="6" w:space="0" w:color="FFFFFF"/>
            </w:tcBorders>
          </w:tcPr>
          <w:p w:rsidR="00AA5E57" w:rsidRPr="005C4551" w:rsidRDefault="006B24AC" w:rsidP="00631A7E">
            <w:pPr>
              <w:spacing w:after="19"/>
              <w:rPr>
                <w:rFonts w:ascii="Times New Roman" w:hAnsi="Times New Roman"/>
                <w:sz w:val="22"/>
                <w:szCs w:val="22"/>
              </w:rPr>
            </w:pPr>
            <w:r>
              <w:rPr>
                <w:rFonts w:ascii="Times New Roman" w:hAnsi="Times New Roman"/>
                <w:sz w:val="22"/>
                <w:szCs w:val="22"/>
              </w:rPr>
              <w:t>6</w:t>
            </w:r>
            <w:r w:rsidR="00AA5E57" w:rsidRPr="005C4551">
              <w:rPr>
                <w:rFonts w:ascii="Times New Roman" w:hAnsi="Times New Roman"/>
                <w:sz w:val="22"/>
                <w:szCs w:val="22"/>
              </w:rPr>
              <w:t>.  Business Fax N</w:t>
            </w:r>
            <w:r w:rsidR="00E534F9">
              <w:rPr>
                <w:rFonts w:ascii="Times New Roman" w:hAnsi="Times New Roman"/>
                <w:sz w:val="22"/>
                <w:szCs w:val="22"/>
              </w:rPr>
              <w:t>o.:</w:t>
            </w:r>
          </w:p>
        </w:tc>
        <w:tc>
          <w:tcPr>
            <w:tcW w:w="4365" w:type="dxa"/>
            <w:tcBorders>
              <w:top w:val="single" w:sz="4" w:space="0" w:color="auto"/>
              <w:left w:val="single" w:sz="6" w:space="0" w:color="000000"/>
              <w:bottom w:val="single" w:sz="4" w:space="0" w:color="auto"/>
              <w:right w:val="single" w:sz="7" w:space="0" w:color="000000"/>
            </w:tcBorders>
          </w:tcPr>
          <w:p w:rsidR="00AA5E57" w:rsidRPr="005C4551" w:rsidRDefault="006B24AC" w:rsidP="00631A7E">
            <w:pPr>
              <w:spacing w:after="19"/>
              <w:rPr>
                <w:rFonts w:ascii="Times New Roman" w:hAnsi="Times New Roman"/>
                <w:sz w:val="22"/>
                <w:szCs w:val="22"/>
              </w:rPr>
            </w:pPr>
            <w:r>
              <w:rPr>
                <w:rFonts w:ascii="Times New Roman" w:hAnsi="Times New Roman"/>
                <w:sz w:val="22"/>
                <w:szCs w:val="22"/>
              </w:rPr>
              <w:t>7</w:t>
            </w:r>
            <w:r w:rsidR="00AA5E57" w:rsidRPr="005C4551">
              <w:rPr>
                <w:rFonts w:ascii="Times New Roman" w:hAnsi="Times New Roman"/>
                <w:sz w:val="22"/>
                <w:szCs w:val="22"/>
              </w:rPr>
              <w:t xml:space="preserve">.  Business E-Mail Address </w:t>
            </w:r>
            <w:r w:rsidR="00AA5E57" w:rsidRPr="00776F49">
              <w:rPr>
                <w:rFonts w:ascii="Times New Roman" w:hAnsi="Times New Roman"/>
                <w:i/>
                <w:sz w:val="22"/>
                <w:szCs w:val="22"/>
              </w:rPr>
              <w:t>(if a</w:t>
            </w:r>
            <w:r w:rsidR="00E534F9" w:rsidRPr="00776F49">
              <w:rPr>
                <w:rFonts w:ascii="Times New Roman" w:hAnsi="Times New Roman"/>
                <w:i/>
                <w:sz w:val="22"/>
                <w:szCs w:val="22"/>
              </w:rPr>
              <w:t>vailable</w:t>
            </w:r>
            <w:r w:rsidR="00AA5E57" w:rsidRPr="00776F49">
              <w:rPr>
                <w:rFonts w:ascii="Times New Roman" w:hAnsi="Times New Roman"/>
                <w:i/>
                <w:sz w:val="22"/>
                <w:szCs w:val="22"/>
              </w:rPr>
              <w:t>)</w:t>
            </w:r>
            <w:r w:rsidR="00776F49">
              <w:rPr>
                <w:rFonts w:ascii="Times New Roman" w:hAnsi="Times New Roman"/>
                <w:i/>
                <w:sz w:val="22"/>
                <w:szCs w:val="22"/>
              </w:rPr>
              <w:t>:</w:t>
            </w:r>
          </w:p>
        </w:tc>
      </w:tr>
    </w:tbl>
    <w:p w:rsidR="005C4551" w:rsidRPr="00223DF4" w:rsidRDefault="005C4551" w:rsidP="00E534F9">
      <w:pPr>
        <w:rPr>
          <w:rFonts w:ascii="Times New Roman" w:hAnsi="Times New Roman"/>
        </w:rPr>
      </w:pPr>
    </w:p>
    <w:tbl>
      <w:tblPr>
        <w:tblpPr w:leftFromText="180" w:rightFromText="180" w:vertAnchor="text" w:horzAnchor="margin" w:tblpXSpec="center" w:tblpY="25"/>
        <w:tblW w:w="10755" w:type="dxa"/>
        <w:jc w:val="center"/>
        <w:tblLayout w:type="fixed"/>
        <w:tblCellMar>
          <w:left w:w="135" w:type="dxa"/>
          <w:right w:w="135" w:type="dxa"/>
        </w:tblCellMar>
        <w:tblLook w:val="0000" w:firstRow="0" w:lastRow="0" w:firstColumn="0" w:lastColumn="0" w:noHBand="0" w:noVBand="0"/>
      </w:tblPr>
      <w:tblGrid>
        <w:gridCol w:w="4005"/>
        <w:gridCol w:w="3240"/>
        <w:gridCol w:w="3510"/>
      </w:tblGrid>
      <w:tr w:rsidR="00AA5E57" w:rsidTr="00EC42B6">
        <w:trPr>
          <w:jc w:val="center"/>
        </w:trPr>
        <w:tc>
          <w:tcPr>
            <w:tcW w:w="10755" w:type="dxa"/>
            <w:gridSpan w:val="3"/>
            <w:tcBorders>
              <w:top w:val="single" w:sz="7" w:space="0" w:color="000000"/>
              <w:left w:val="single" w:sz="7" w:space="0" w:color="000000"/>
              <w:bottom w:val="single" w:sz="6" w:space="0" w:color="FFFFFF"/>
              <w:right w:val="single" w:sz="7" w:space="0" w:color="000000"/>
            </w:tcBorders>
            <w:shd w:val="clear" w:color="auto" w:fill="DAEEF3" w:themeFill="accent5" w:themeFillTint="33"/>
            <w:vAlign w:val="bottom"/>
          </w:tcPr>
          <w:p w:rsidR="00E326D4" w:rsidRPr="00E326D4" w:rsidRDefault="00AA5E57" w:rsidP="00E11DF9">
            <w:pPr>
              <w:spacing w:before="60" w:after="60"/>
              <w:jc w:val="center"/>
              <w:rPr>
                <w:rFonts w:ascii="Shruti" w:hAnsi="Shruti" w:cs="Shruti"/>
                <w:i/>
                <w:sz w:val="20"/>
                <w:szCs w:val="20"/>
              </w:rPr>
            </w:pPr>
            <w:r w:rsidRPr="00E0583B">
              <w:rPr>
                <w:rFonts w:ascii="Times New Roman" w:hAnsi="Times New Roman"/>
                <w:b/>
                <w:bCs/>
                <w:i/>
                <w:sz w:val="22"/>
                <w:szCs w:val="22"/>
              </w:rPr>
              <w:t>BLOCK B</w:t>
            </w:r>
            <w:r w:rsidR="00E326D4" w:rsidRPr="00E0583B">
              <w:rPr>
                <w:rFonts w:ascii="Times New Roman" w:hAnsi="Times New Roman"/>
                <w:b/>
                <w:bCs/>
                <w:i/>
                <w:sz w:val="22"/>
                <w:szCs w:val="22"/>
              </w:rPr>
              <w:t xml:space="preserve"> -- </w:t>
            </w:r>
            <w:r w:rsidRPr="00E0583B">
              <w:rPr>
                <w:rFonts w:ascii="Times New Roman" w:hAnsi="Times New Roman"/>
                <w:b/>
                <w:bCs/>
                <w:i/>
                <w:sz w:val="22"/>
                <w:szCs w:val="22"/>
              </w:rPr>
              <w:t xml:space="preserve"> VESSEL INFORMATION</w:t>
            </w:r>
          </w:p>
        </w:tc>
      </w:tr>
      <w:tr w:rsidR="00AA5E57" w:rsidTr="00223DF4">
        <w:trPr>
          <w:jc w:val="center"/>
        </w:trPr>
        <w:tc>
          <w:tcPr>
            <w:tcW w:w="4005" w:type="dxa"/>
            <w:tcBorders>
              <w:top w:val="single" w:sz="7" w:space="0" w:color="000000"/>
              <w:left w:val="single" w:sz="7" w:space="0" w:color="000000"/>
              <w:bottom w:val="single" w:sz="6" w:space="0" w:color="FFFFFF"/>
              <w:right w:val="single" w:sz="6" w:space="0" w:color="FFFFFF"/>
            </w:tcBorders>
          </w:tcPr>
          <w:p w:rsidR="00AA5E57" w:rsidRPr="00E326D4" w:rsidRDefault="00AA5E57" w:rsidP="00223DF4">
            <w:pPr>
              <w:rPr>
                <w:rFonts w:ascii="Times New Roman" w:hAnsi="Times New Roman"/>
                <w:sz w:val="22"/>
                <w:szCs w:val="22"/>
              </w:rPr>
            </w:pPr>
            <w:r w:rsidRPr="00E326D4">
              <w:rPr>
                <w:rFonts w:ascii="Times New Roman" w:hAnsi="Times New Roman"/>
                <w:sz w:val="22"/>
                <w:szCs w:val="22"/>
              </w:rPr>
              <w:t>1.  Vessel Name</w:t>
            </w:r>
            <w:r w:rsidR="00D11573">
              <w:rPr>
                <w:rFonts w:ascii="Times New Roman" w:hAnsi="Times New Roman"/>
                <w:sz w:val="22"/>
                <w:szCs w:val="22"/>
              </w:rPr>
              <w:t>:</w:t>
            </w:r>
          </w:p>
          <w:p w:rsidR="00AA5E57" w:rsidRPr="00E326D4" w:rsidRDefault="00AA5E57" w:rsidP="00223DF4">
            <w:pPr>
              <w:rPr>
                <w:rFonts w:ascii="Times New Roman" w:hAnsi="Times New Roman"/>
                <w:sz w:val="22"/>
                <w:szCs w:val="22"/>
              </w:rPr>
            </w:pPr>
          </w:p>
          <w:p w:rsidR="00AA5E57" w:rsidRPr="00E326D4" w:rsidRDefault="00AA5E57" w:rsidP="00223DF4">
            <w:pPr>
              <w:rPr>
                <w:rFonts w:ascii="Times New Roman" w:hAnsi="Times New Roman"/>
                <w:sz w:val="22"/>
                <w:szCs w:val="22"/>
              </w:rPr>
            </w:pPr>
          </w:p>
        </w:tc>
        <w:tc>
          <w:tcPr>
            <w:tcW w:w="3240" w:type="dxa"/>
            <w:tcBorders>
              <w:top w:val="single" w:sz="7" w:space="0" w:color="000000"/>
              <w:left w:val="single" w:sz="6" w:space="0" w:color="000000"/>
              <w:bottom w:val="single" w:sz="6" w:space="0" w:color="FFFFFF"/>
              <w:right w:val="single" w:sz="8" w:space="0" w:color="000000"/>
            </w:tcBorders>
          </w:tcPr>
          <w:p w:rsidR="00AA5E57" w:rsidRPr="00E326D4" w:rsidRDefault="006B24AC" w:rsidP="00223DF4">
            <w:pPr>
              <w:rPr>
                <w:rFonts w:ascii="Times New Roman" w:hAnsi="Times New Roman"/>
                <w:sz w:val="22"/>
                <w:szCs w:val="22"/>
              </w:rPr>
            </w:pPr>
            <w:r>
              <w:rPr>
                <w:rFonts w:ascii="Times New Roman" w:hAnsi="Times New Roman"/>
                <w:sz w:val="22"/>
                <w:szCs w:val="22"/>
              </w:rPr>
              <w:t xml:space="preserve">2. </w:t>
            </w:r>
            <w:r w:rsidR="00AA5E57" w:rsidRPr="00E326D4">
              <w:rPr>
                <w:rFonts w:ascii="Times New Roman" w:hAnsi="Times New Roman"/>
                <w:sz w:val="22"/>
                <w:szCs w:val="22"/>
              </w:rPr>
              <w:t xml:space="preserve"> </w:t>
            </w:r>
            <w:smartTag w:uri="urn:schemas-microsoft-com:office:smarttags" w:element="place">
              <w:smartTag w:uri="urn:schemas-microsoft-com:office:smarttags" w:element="PlaceType">
                <w:r w:rsidR="00AA5E57" w:rsidRPr="00E326D4">
                  <w:rPr>
                    <w:rFonts w:ascii="Times New Roman" w:hAnsi="Times New Roman"/>
                    <w:sz w:val="22"/>
                    <w:szCs w:val="22"/>
                  </w:rPr>
                  <w:t>Home</w:t>
                </w:r>
              </w:smartTag>
              <w:r w:rsidR="00AA5E57" w:rsidRPr="00E326D4">
                <w:rPr>
                  <w:rFonts w:ascii="Times New Roman" w:hAnsi="Times New Roman"/>
                  <w:sz w:val="22"/>
                  <w:szCs w:val="22"/>
                </w:rPr>
                <w:t xml:space="preserve"> </w:t>
              </w:r>
              <w:smartTag w:uri="urn:schemas-microsoft-com:office:smarttags" w:element="PlaceType">
                <w:r w:rsidR="00AA5E57" w:rsidRPr="00E326D4">
                  <w:rPr>
                    <w:rFonts w:ascii="Times New Roman" w:hAnsi="Times New Roman"/>
                    <w:sz w:val="22"/>
                    <w:szCs w:val="22"/>
                  </w:rPr>
                  <w:t>Port</w:t>
                </w:r>
              </w:smartTag>
            </w:smartTag>
            <w:r w:rsidR="00AA5E57" w:rsidRPr="00E326D4">
              <w:rPr>
                <w:rFonts w:ascii="Times New Roman" w:hAnsi="Times New Roman"/>
                <w:sz w:val="22"/>
                <w:szCs w:val="22"/>
              </w:rPr>
              <w:t xml:space="preserve"> (</w:t>
            </w:r>
            <w:r w:rsidR="00AA5E57" w:rsidRPr="00776F49">
              <w:rPr>
                <w:rFonts w:ascii="Times New Roman" w:hAnsi="Times New Roman"/>
                <w:i/>
                <w:sz w:val="22"/>
                <w:szCs w:val="22"/>
              </w:rPr>
              <w:t>city and state)</w:t>
            </w:r>
            <w:r w:rsidR="00D11573" w:rsidRPr="00776F49">
              <w:rPr>
                <w:rFonts w:ascii="Times New Roman" w:hAnsi="Times New Roman"/>
                <w:i/>
                <w:sz w:val="22"/>
                <w:szCs w:val="22"/>
              </w:rPr>
              <w:t>:</w:t>
            </w:r>
          </w:p>
          <w:p w:rsidR="00AA5E57" w:rsidRPr="00E326D4" w:rsidRDefault="00AA5E57" w:rsidP="00223DF4">
            <w:pPr>
              <w:rPr>
                <w:rFonts w:ascii="Times New Roman" w:hAnsi="Times New Roman"/>
                <w:sz w:val="22"/>
                <w:szCs w:val="22"/>
              </w:rPr>
            </w:pPr>
          </w:p>
          <w:p w:rsidR="00AA5E57" w:rsidRPr="00E326D4" w:rsidRDefault="00AA5E57" w:rsidP="00223DF4">
            <w:pPr>
              <w:rPr>
                <w:rFonts w:ascii="Times New Roman" w:hAnsi="Times New Roman"/>
                <w:sz w:val="22"/>
                <w:szCs w:val="22"/>
              </w:rPr>
            </w:pPr>
          </w:p>
        </w:tc>
        <w:tc>
          <w:tcPr>
            <w:tcW w:w="3510" w:type="dxa"/>
            <w:tcBorders>
              <w:top w:val="single" w:sz="8" w:space="0" w:color="000000"/>
              <w:left w:val="single" w:sz="8" w:space="0" w:color="000000"/>
              <w:bottom w:val="single" w:sz="6" w:space="0" w:color="000000"/>
              <w:right w:val="single" w:sz="8" w:space="0" w:color="000000"/>
            </w:tcBorders>
          </w:tcPr>
          <w:p w:rsidR="00AA5E57" w:rsidRPr="00E326D4" w:rsidRDefault="00AA5E57" w:rsidP="00223DF4">
            <w:pPr>
              <w:rPr>
                <w:rFonts w:ascii="Times New Roman" w:hAnsi="Times New Roman"/>
                <w:sz w:val="22"/>
                <w:szCs w:val="22"/>
              </w:rPr>
            </w:pPr>
            <w:r w:rsidRPr="00E326D4">
              <w:rPr>
                <w:rFonts w:ascii="Times New Roman" w:hAnsi="Times New Roman"/>
                <w:sz w:val="22"/>
                <w:szCs w:val="22"/>
              </w:rPr>
              <w:t>3.  ADF&amp;G Processor Code</w:t>
            </w:r>
            <w:r w:rsidR="00D11573">
              <w:rPr>
                <w:rFonts w:ascii="Times New Roman" w:hAnsi="Times New Roman"/>
                <w:sz w:val="22"/>
                <w:szCs w:val="22"/>
              </w:rPr>
              <w:t>:</w:t>
            </w:r>
          </w:p>
        </w:tc>
      </w:tr>
      <w:tr w:rsidR="00AA5E57" w:rsidTr="00223DF4">
        <w:trPr>
          <w:trHeight w:hRule="exact" w:val="1060"/>
          <w:jc w:val="center"/>
        </w:trPr>
        <w:tc>
          <w:tcPr>
            <w:tcW w:w="4005" w:type="dxa"/>
            <w:tcBorders>
              <w:top w:val="single" w:sz="6" w:space="0" w:color="000000"/>
              <w:left w:val="single" w:sz="7" w:space="0" w:color="000000"/>
              <w:bottom w:val="single" w:sz="6" w:space="0" w:color="FFFFFF"/>
              <w:right w:val="single" w:sz="6" w:space="0" w:color="FFFFFF"/>
            </w:tcBorders>
          </w:tcPr>
          <w:p w:rsidR="00AA5E57" w:rsidRPr="00E326D4" w:rsidRDefault="006B24AC" w:rsidP="00223DF4">
            <w:pPr>
              <w:rPr>
                <w:rFonts w:ascii="Times New Roman" w:hAnsi="Times New Roman"/>
                <w:sz w:val="22"/>
                <w:szCs w:val="22"/>
              </w:rPr>
            </w:pPr>
            <w:r>
              <w:rPr>
                <w:rFonts w:ascii="Times New Roman" w:hAnsi="Times New Roman"/>
                <w:sz w:val="22"/>
                <w:szCs w:val="22"/>
              </w:rPr>
              <w:t xml:space="preserve">4.  </w:t>
            </w:r>
            <w:r w:rsidR="00AA5E57" w:rsidRPr="00E326D4">
              <w:rPr>
                <w:rFonts w:ascii="Times New Roman" w:hAnsi="Times New Roman"/>
                <w:sz w:val="22"/>
                <w:szCs w:val="22"/>
              </w:rPr>
              <w:t>Is this vessel a vessel of the United</w:t>
            </w:r>
          </w:p>
          <w:p w:rsidR="00D11573" w:rsidRDefault="006B24AC" w:rsidP="00223DF4">
            <w:pPr>
              <w:rPr>
                <w:rFonts w:ascii="Times New Roman" w:hAnsi="Times New Roman"/>
                <w:sz w:val="22"/>
                <w:szCs w:val="22"/>
              </w:rPr>
            </w:pPr>
            <w:r>
              <w:rPr>
                <w:rFonts w:ascii="Times New Roman" w:hAnsi="Times New Roman"/>
                <w:sz w:val="22"/>
                <w:szCs w:val="22"/>
              </w:rPr>
              <w:t xml:space="preserve">     </w:t>
            </w:r>
            <w:r w:rsidR="00AA5E57" w:rsidRPr="00E326D4">
              <w:rPr>
                <w:rFonts w:ascii="Times New Roman" w:hAnsi="Times New Roman"/>
                <w:sz w:val="22"/>
                <w:szCs w:val="22"/>
              </w:rPr>
              <w:t xml:space="preserve">States?     </w:t>
            </w:r>
          </w:p>
          <w:p w:rsidR="00AA5E57" w:rsidRPr="00E326D4" w:rsidRDefault="00D11573" w:rsidP="00223DF4">
            <w:pPr>
              <w:rPr>
                <w:rFonts w:ascii="Times New Roman" w:hAnsi="Times New Roman"/>
                <w:sz w:val="22"/>
                <w:szCs w:val="22"/>
              </w:rPr>
            </w:pPr>
            <w:r>
              <w:rPr>
                <w:rFonts w:ascii="Times New Roman" w:hAnsi="Times New Roman"/>
                <w:sz w:val="22"/>
                <w:szCs w:val="22"/>
              </w:rPr>
              <w:tab/>
            </w:r>
            <w:r w:rsidR="0076371D">
              <w:rPr>
                <w:rFonts w:ascii="Times New Roman" w:hAnsi="Times New Roman"/>
                <w:sz w:val="22"/>
                <w:szCs w:val="22"/>
              </w:rPr>
              <w:t xml:space="preserve">    </w:t>
            </w:r>
            <w:r w:rsidR="00AA5E57" w:rsidRPr="00E326D4">
              <w:rPr>
                <w:rFonts w:ascii="Times New Roman" w:hAnsi="Times New Roman"/>
                <w:sz w:val="22"/>
                <w:szCs w:val="22"/>
              </w:rPr>
              <w:t>[   ] Y</w:t>
            </w:r>
            <w:r>
              <w:rPr>
                <w:rFonts w:ascii="Times New Roman" w:hAnsi="Times New Roman"/>
                <w:sz w:val="22"/>
                <w:szCs w:val="22"/>
              </w:rPr>
              <w:t>ES</w:t>
            </w:r>
            <w:r w:rsidR="0076371D">
              <w:rPr>
                <w:rFonts w:ascii="Times New Roman" w:hAnsi="Times New Roman"/>
                <w:sz w:val="22"/>
                <w:szCs w:val="22"/>
              </w:rPr>
              <w:t xml:space="preserve">        [ </w:t>
            </w:r>
            <w:r w:rsidR="00AA5E57" w:rsidRPr="00E326D4">
              <w:rPr>
                <w:rFonts w:ascii="Times New Roman" w:hAnsi="Times New Roman"/>
                <w:sz w:val="22"/>
                <w:szCs w:val="22"/>
              </w:rPr>
              <w:t xml:space="preserve">  ] N</w:t>
            </w:r>
            <w:r>
              <w:rPr>
                <w:rFonts w:ascii="Times New Roman" w:hAnsi="Times New Roman"/>
                <w:sz w:val="22"/>
                <w:szCs w:val="22"/>
              </w:rPr>
              <w:t>O</w:t>
            </w:r>
          </w:p>
          <w:p w:rsidR="00AA5E57" w:rsidRPr="00E326D4" w:rsidRDefault="00AA5E57" w:rsidP="00223DF4">
            <w:pPr>
              <w:rPr>
                <w:rFonts w:ascii="Times New Roman" w:hAnsi="Times New Roman"/>
                <w:sz w:val="22"/>
                <w:szCs w:val="22"/>
              </w:rPr>
            </w:pPr>
          </w:p>
        </w:tc>
        <w:tc>
          <w:tcPr>
            <w:tcW w:w="3240" w:type="dxa"/>
            <w:tcBorders>
              <w:top w:val="single" w:sz="6" w:space="0" w:color="000000"/>
              <w:left w:val="single" w:sz="6" w:space="0" w:color="000000"/>
              <w:bottom w:val="single" w:sz="6" w:space="0" w:color="FFFFFF"/>
              <w:right w:val="single" w:sz="8" w:space="0" w:color="000000"/>
            </w:tcBorders>
          </w:tcPr>
          <w:p w:rsidR="00AA5E57" w:rsidRPr="00E326D4" w:rsidRDefault="00AA5E57" w:rsidP="00223DF4">
            <w:pPr>
              <w:rPr>
                <w:rFonts w:ascii="Times New Roman" w:hAnsi="Times New Roman"/>
                <w:sz w:val="22"/>
                <w:szCs w:val="22"/>
              </w:rPr>
            </w:pPr>
            <w:r w:rsidRPr="00E326D4">
              <w:rPr>
                <w:rFonts w:ascii="Times New Roman" w:hAnsi="Times New Roman"/>
                <w:sz w:val="22"/>
                <w:szCs w:val="22"/>
              </w:rPr>
              <w:t xml:space="preserve">5.  </w:t>
            </w:r>
            <w:r w:rsidR="00D11573">
              <w:rPr>
                <w:rFonts w:ascii="Times New Roman" w:hAnsi="Times New Roman"/>
                <w:sz w:val="22"/>
                <w:szCs w:val="22"/>
              </w:rPr>
              <w:t xml:space="preserve">USCG </w:t>
            </w:r>
            <w:r w:rsidRPr="00E326D4">
              <w:rPr>
                <w:rFonts w:ascii="Times New Roman" w:hAnsi="Times New Roman"/>
                <w:sz w:val="22"/>
                <w:szCs w:val="22"/>
              </w:rPr>
              <w:t>Documentation</w:t>
            </w:r>
            <w:r w:rsidR="00D11573">
              <w:rPr>
                <w:rFonts w:ascii="Times New Roman" w:hAnsi="Times New Roman"/>
                <w:sz w:val="22"/>
                <w:szCs w:val="22"/>
              </w:rPr>
              <w:t xml:space="preserve"> </w:t>
            </w:r>
            <w:r w:rsidRPr="00E326D4">
              <w:rPr>
                <w:rFonts w:ascii="Times New Roman" w:hAnsi="Times New Roman"/>
                <w:sz w:val="22"/>
                <w:szCs w:val="22"/>
              </w:rPr>
              <w:t>No.</w:t>
            </w:r>
          </w:p>
          <w:p w:rsidR="00AA5E57" w:rsidRPr="00E326D4" w:rsidRDefault="00AA5E57" w:rsidP="00223DF4">
            <w:pPr>
              <w:rPr>
                <w:rFonts w:ascii="Times New Roman" w:hAnsi="Times New Roman"/>
                <w:sz w:val="22"/>
                <w:szCs w:val="22"/>
              </w:rPr>
            </w:pPr>
          </w:p>
        </w:tc>
        <w:tc>
          <w:tcPr>
            <w:tcW w:w="3510" w:type="dxa"/>
            <w:tcBorders>
              <w:top w:val="single" w:sz="6" w:space="0" w:color="000000"/>
              <w:left w:val="single" w:sz="8" w:space="0" w:color="000000"/>
              <w:bottom w:val="single" w:sz="6" w:space="0" w:color="000000"/>
              <w:right w:val="single" w:sz="8" w:space="0" w:color="000000"/>
            </w:tcBorders>
          </w:tcPr>
          <w:p w:rsidR="00AA5E57" w:rsidRPr="00E326D4" w:rsidRDefault="00AA5E57" w:rsidP="00223DF4">
            <w:pPr>
              <w:rPr>
                <w:rFonts w:ascii="Times New Roman" w:hAnsi="Times New Roman"/>
                <w:sz w:val="22"/>
                <w:szCs w:val="22"/>
              </w:rPr>
            </w:pPr>
            <w:r w:rsidRPr="00E326D4">
              <w:rPr>
                <w:rFonts w:ascii="Times New Roman" w:hAnsi="Times New Roman"/>
                <w:sz w:val="22"/>
                <w:szCs w:val="22"/>
              </w:rPr>
              <w:t xml:space="preserve">6.  ADF&amp;G Vessel </w:t>
            </w:r>
            <w:r w:rsidR="00CF2F9D">
              <w:rPr>
                <w:rFonts w:ascii="Times New Roman" w:hAnsi="Times New Roman"/>
                <w:sz w:val="22"/>
                <w:szCs w:val="22"/>
              </w:rPr>
              <w:t xml:space="preserve">Registration </w:t>
            </w:r>
            <w:r w:rsidR="00FA7E94">
              <w:rPr>
                <w:rFonts w:ascii="Times New Roman" w:hAnsi="Times New Roman"/>
                <w:sz w:val="22"/>
                <w:szCs w:val="22"/>
              </w:rPr>
              <w:t>No.</w:t>
            </w:r>
          </w:p>
        </w:tc>
      </w:tr>
      <w:tr w:rsidR="00CF2F9D" w:rsidTr="00223DF4">
        <w:trPr>
          <w:trHeight w:val="593"/>
          <w:jc w:val="center"/>
        </w:trPr>
        <w:tc>
          <w:tcPr>
            <w:tcW w:w="4005" w:type="dxa"/>
            <w:tcBorders>
              <w:top w:val="single" w:sz="6" w:space="0" w:color="000000"/>
              <w:left w:val="single" w:sz="7" w:space="0" w:color="000000"/>
              <w:right w:val="single" w:sz="6" w:space="0" w:color="FFFFFF"/>
            </w:tcBorders>
          </w:tcPr>
          <w:p w:rsidR="00CF2F9D" w:rsidRPr="00E326D4" w:rsidRDefault="006B24AC" w:rsidP="00223DF4">
            <w:pPr>
              <w:rPr>
                <w:rFonts w:ascii="Times New Roman" w:hAnsi="Times New Roman"/>
                <w:sz w:val="22"/>
                <w:szCs w:val="22"/>
              </w:rPr>
            </w:pPr>
            <w:r>
              <w:rPr>
                <w:rFonts w:ascii="Times New Roman" w:hAnsi="Times New Roman"/>
                <w:sz w:val="22"/>
                <w:szCs w:val="22"/>
              </w:rPr>
              <w:t xml:space="preserve">7.  </w:t>
            </w:r>
            <w:r w:rsidR="00CF2F9D" w:rsidRPr="00E326D4">
              <w:rPr>
                <w:rFonts w:ascii="Times New Roman" w:hAnsi="Times New Roman"/>
                <w:sz w:val="22"/>
                <w:szCs w:val="22"/>
              </w:rPr>
              <w:t xml:space="preserve">Length Overall (LOA)  </w:t>
            </w:r>
            <w:r w:rsidR="00CF2F9D">
              <w:rPr>
                <w:rFonts w:ascii="Times New Roman" w:hAnsi="Times New Roman"/>
                <w:sz w:val="22"/>
                <w:szCs w:val="22"/>
              </w:rPr>
              <w:t>in feet</w:t>
            </w:r>
            <w:r>
              <w:rPr>
                <w:rFonts w:ascii="Times New Roman" w:hAnsi="Times New Roman"/>
                <w:sz w:val="22"/>
                <w:szCs w:val="22"/>
              </w:rPr>
              <w:t>:</w:t>
            </w:r>
          </w:p>
          <w:p w:rsidR="00CF2F9D" w:rsidRPr="00E326D4" w:rsidRDefault="006B24AC" w:rsidP="00223DF4">
            <w:pPr>
              <w:spacing w:before="120"/>
              <w:jc w:val="center"/>
              <w:rPr>
                <w:rFonts w:ascii="Times New Roman" w:hAnsi="Times New Roman"/>
                <w:sz w:val="22"/>
                <w:szCs w:val="22"/>
              </w:rPr>
            </w:pPr>
            <w:r>
              <w:rPr>
                <w:rFonts w:ascii="Times New Roman" w:hAnsi="Times New Roman"/>
                <w:sz w:val="22"/>
                <w:szCs w:val="22"/>
              </w:rPr>
              <w:t>___________________</w:t>
            </w:r>
          </w:p>
        </w:tc>
        <w:tc>
          <w:tcPr>
            <w:tcW w:w="3240" w:type="dxa"/>
            <w:tcBorders>
              <w:top w:val="single" w:sz="6" w:space="0" w:color="000000"/>
              <w:left w:val="single" w:sz="6" w:space="0" w:color="000000"/>
              <w:right w:val="single" w:sz="6" w:space="0" w:color="FFFFFF"/>
            </w:tcBorders>
            <w:shd w:val="clear" w:color="auto" w:fill="auto"/>
          </w:tcPr>
          <w:p w:rsidR="00CF2F9D" w:rsidRPr="00E326D4" w:rsidRDefault="00CF2F9D" w:rsidP="00223DF4">
            <w:pPr>
              <w:rPr>
                <w:rFonts w:ascii="Times New Roman" w:hAnsi="Times New Roman"/>
                <w:sz w:val="22"/>
                <w:szCs w:val="22"/>
              </w:rPr>
            </w:pPr>
            <w:r w:rsidRPr="00E326D4">
              <w:rPr>
                <w:rFonts w:ascii="Times New Roman" w:hAnsi="Times New Roman"/>
                <w:sz w:val="22"/>
                <w:szCs w:val="22"/>
              </w:rPr>
              <w:t>8.  Gross Tonnage</w:t>
            </w:r>
            <w:r w:rsidR="006B24AC">
              <w:rPr>
                <w:rFonts w:ascii="Times New Roman" w:hAnsi="Times New Roman"/>
                <w:sz w:val="22"/>
                <w:szCs w:val="22"/>
              </w:rPr>
              <w:t>:</w:t>
            </w:r>
          </w:p>
          <w:p w:rsidR="00CF2F9D" w:rsidRPr="00E326D4" w:rsidRDefault="006B24AC" w:rsidP="00223DF4">
            <w:pPr>
              <w:spacing w:before="120"/>
              <w:jc w:val="center"/>
              <w:rPr>
                <w:rFonts w:ascii="Times New Roman" w:hAnsi="Times New Roman"/>
                <w:sz w:val="22"/>
                <w:szCs w:val="22"/>
              </w:rPr>
            </w:pPr>
            <w:r>
              <w:rPr>
                <w:rFonts w:ascii="Times New Roman" w:hAnsi="Times New Roman"/>
                <w:sz w:val="22"/>
                <w:szCs w:val="22"/>
              </w:rPr>
              <w:t>___________________</w:t>
            </w:r>
          </w:p>
        </w:tc>
        <w:tc>
          <w:tcPr>
            <w:tcW w:w="3510" w:type="dxa"/>
            <w:vMerge w:val="restart"/>
            <w:tcBorders>
              <w:top w:val="single" w:sz="6" w:space="0" w:color="000000"/>
              <w:left w:val="single" w:sz="6" w:space="0" w:color="000000"/>
              <w:right w:val="single" w:sz="7" w:space="0" w:color="000000"/>
            </w:tcBorders>
          </w:tcPr>
          <w:p w:rsidR="00CF2F9D" w:rsidRDefault="006B24AC" w:rsidP="00223DF4">
            <w:pPr>
              <w:rPr>
                <w:rFonts w:ascii="Times New Roman" w:hAnsi="Times New Roman"/>
                <w:sz w:val="22"/>
                <w:szCs w:val="22"/>
              </w:rPr>
            </w:pPr>
            <w:r>
              <w:rPr>
                <w:rFonts w:ascii="Times New Roman" w:hAnsi="Times New Roman"/>
                <w:sz w:val="22"/>
                <w:szCs w:val="22"/>
              </w:rPr>
              <w:t>9.  Shaft Horsepower:</w:t>
            </w:r>
          </w:p>
          <w:p w:rsidR="006B24AC" w:rsidRDefault="006B24AC" w:rsidP="00223DF4">
            <w:pPr>
              <w:rPr>
                <w:rFonts w:ascii="Times New Roman" w:hAnsi="Times New Roman"/>
                <w:sz w:val="22"/>
                <w:szCs w:val="22"/>
              </w:rPr>
            </w:pPr>
          </w:p>
          <w:p w:rsidR="006B24AC" w:rsidRPr="00E326D4" w:rsidRDefault="006B24AC" w:rsidP="00223DF4">
            <w:pPr>
              <w:jc w:val="center"/>
              <w:rPr>
                <w:rFonts w:ascii="Times New Roman" w:hAnsi="Times New Roman"/>
                <w:sz w:val="22"/>
                <w:szCs w:val="22"/>
              </w:rPr>
            </w:pPr>
            <w:r>
              <w:rPr>
                <w:rFonts w:ascii="Times New Roman" w:hAnsi="Times New Roman"/>
                <w:sz w:val="22"/>
                <w:szCs w:val="22"/>
              </w:rPr>
              <w:t>___________________</w:t>
            </w:r>
          </w:p>
          <w:p w:rsidR="00CF2F9D" w:rsidRPr="00E326D4" w:rsidRDefault="00CF2F9D" w:rsidP="00223DF4">
            <w:pPr>
              <w:rPr>
                <w:rFonts w:ascii="Times New Roman" w:hAnsi="Times New Roman"/>
                <w:sz w:val="22"/>
                <w:szCs w:val="22"/>
              </w:rPr>
            </w:pPr>
          </w:p>
        </w:tc>
      </w:tr>
      <w:tr w:rsidR="00CF2F9D" w:rsidTr="00223DF4">
        <w:trPr>
          <w:trHeight w:val="960"/>
          <w:jc w:val="center"/>
        </w:trPr>
        <w:tc>
          <w:tcPr>
            <w:tcW w:w="4005" w:type="dxa"/>
            <w:tcBorders>
              <w:left w:val="single" w:sz="8" w:space="0" w:color="000000"/>
              <w:bottom w:val="single" w:sz="8" w:space="0" w:color="000000"/>
              <w:right w:val="single" w:sz="6" w:space="0" w:color="FFFFFF"/>
            </w:tcBorders>
          </w:tcPr>
          <w:p w:rsidR="00CF2F9D" w:rsidRDefault="00CF2F9D" w:rsidP="00223DF4">
            <w:pPr>
              <w:spacing w:before="120"/>
              <w:rPr>
                <w:rFonts w:ascii="Times New Roman" w:hAnsi="Times New Roman"/>
                <w:sz w:val="22"/>
                <w:szCs w:val="22"/>
              </w:rPr>
            </w:pPr>
            <w:r w:rsidRPr="00E326D4">
              <w:rPr>
                <w:rFonts w:ascii="Times New Roman" w:hAnsi="Times New Roman"/>
                <w:sz w:val="22"/>
                <w:szCs w:val="22"/>
              </w:rPr>
              <w:t xml:space="preserve">      Registered Length </w:t>
            </w:r>
            <w:r>
              <w:rPr>
                <w:rFonts w:ascii="Times New Roman" w:hAnsi="Times New Roman"/>
                <w:sz w:val="22"/>
                <w:szCs w:val="22"/>
              </w:rPr>
              <w:t xml:space="preserve"> in feet</w:t>
            </w:r>
            <w:r w:rsidR="006B24AC">
              <w:rPr>
                <w:rFonts w:ascii="Times New Roman" w:hAnsi="Times New Roman"/>
                <w:sz w:val="22"/>
                <w:szCs w:val="22"/>
              </w:rPr>
              <w:t>:</w:t>
            </w:r>
          </w:p>
          <w:p w:rsidR="006B24AC" w:rsidRPr="00E326D4" w:rsidRDefault="006B24AC" w:rsidP="00223DF4">
            <w:pPr>
              <w:spacing w:before="120"/>
              <w:jc w:val="center"/>
              <w:rPr>
                <w:rFonts w:ascii="Times New Roman" w:hAnsi="Times New Roman"/>
                <w:sz w:val="22"/>
                <w:szCs w:val="22"/>
              </w:rPr>
            </w:pPr>
            <w:r>
              <w:rPr>
                <w:rFonts w:ascii="Times New Roman" w:hAnsi="Times New Roman"/>
                <w:sz w:val="22"/>
                <w:szCs w:val="22"/>
              </w:rPr>
              <w:t>___________________</w:t>
            </w:r>
          </w:p>
          <w:p w:rsidR="00CF2F9D" w:rsidRPr="00E326D4" w:rsidRDefault="00CF2F9D" w:rsidP="00223DF4">
            <w:pPr>
              <w:spacing w:line="163" w:lineRule="exact"/>
              <w:rPr>
                <w:rFonts w:ascii="Times New Roman" w:hAnsi="Times New Roman"/>
                <w:sz w:val="22"/>
                <w:szCs w:val="22"/>
              </w:rPr>
            </w:pPr>
          </w:p>
        </w:tc>
        <w:tc>
          <w:tcPr>
            <w:tcW w:w="3240" w:type="dxa"/>
            <w:tcBorders>
              <w:left w:val="single" w:sz="6" w:space="0" w:color="000000"/>
              <w:bottom w:val="single" w:sz="7" w:space="0" w:color="000000"/>
              <w:right w:val="single" w:sz="6" w:space="0" w:color="FFFFFF"/>
            </w:tcBorders>
            <w:shd w:val="clear" w:color="auto" w:fill="auto"/>
          </w:tcPr>
          <w:p w:rsidR="00CF2F9D" w:rsidRDefault="006B24AC" w:rsidP="00223DF4">
            <w:pPr>
              <w:spacing w:before="120"/>
              <w:rPr>
                <w:rFonts w:ascii="Times New Roman" w:hAnsi="Times New Roman"/>
                <w:sz w:val="22"/>
                <w:szCs w:val="22"/>
              </w:rPr>
            </w:pPr>
            <w:r>
              <w:rPr>
                <w:rFonts w:ascii="Times New Roman" w:hAnsi="Times New Roman"/>
                <w:sz w:val="22"/>
                <w:szCs w:val="22"/>
              </w:rPr>
              <w:t xml:space="preserve">     Net Tonnage:</w:t>
            </w:r>
          </w:p>
          <w:p w:rsidR="006B24AC" w:rsidRPr="00E326D4" w:rsidRDefault="006B24AC" w:rsidP="00223DF4">
            <w:pPr>
              <w:spacing w:before="120"/>
              <w:jc w:val="center"/>
              <w:rPr>
                <w:rFonts w:ascii="Times New Roman" w:hAnsi="Times New Roman"/>
                <w:sz w:val="22"/>
                <w:szCs w:val="22"/>
              </w:rPr>
            </w:pPr>
            <w:r>
              <w:rPr>
                <w:rFonts w:ascii="Times New Roman" w:hAnsi="Times New Roman"/>
                <w:sz w:val="22"/>
                <w:szCs w:val="22"/>
              </w:rPr>
              <w:t>___________________</w:t>
            </w:r>
          </w:p>
          <w:p w:rsidR="00CF2F9D" w:rsidRPr="00E326D4" w:rsidRDefault="00CF2F9D" w:rsidP="00223DF4">
            <w:pPr>
              <w:spacing w:line="163" w:lineRule="exact"/>
              <w:rPr>
                <w:rFonts w:ascii="Times New Roman" w:hAnsi="Times New Roman"/>
                <w:sz w:val="22"/>
                <w:szCs w:val="22"/>
              </w:rPr>
            </w:pPr>
          </w:p>
        </w:tc>
        <w:tc>
          <w:tcPr>
            <w:tcW w:w="3510" w:type="dxa"/>
            <w:vMerge/>
            <w:tcBorders>
              <w:left w:val="single" w:sz="6" w:space="0" w:color="000000"/>
              <w:bottom w:val="single" w:sz="7" w:space="0" w:color="000000"/>
              <w:right w:val="single" w:sz="7" w:space="0" w:color="000000"/>
            </w:tcBorders>
          </w:tcPr>
          <w:p w:rsidR="00CF2F9D" w:rsidRPr="00E326D4" w:rsidRDefault="00CF2F9D" w:rsidP="00223DF4">
            <w:pPr>
              <w:spacing w:line="163" w:lineRule="exact"/>
              <w:rPr>
                <w:rFonts w:ascii="Times New Roman" w:hAnsi="Times New Roman"/>
                <w:sz w:val="22"/>
                <w:szCs w:val="22"/>
              </w:rPr>
            </w:pPr>
          </w:p>
        </w:tc>
      </w:tr>
    </w:tbl>
    <w:p w:rsidR="00AA5E57" w:rsidRDefault="00AA5E57">
      <w:pPr>
        <w:tabs>
          <w:tab w:val="center" w:pos="5400"/>
        </w:tabs>
        <w:rPr>
          <w:rFonts w:ascii="Shruti" w:hAnsi="Shruti" w:cs="Shruti"/>
          <w:b/>
          <w:bCs/>
          <w:sz w:val="18"/>
          <w:szCs w:val="18"/>
        </w:rPr>
      </w:pPr>
    </w:p>
    <w:tbl>
      <w:tblPr>
        <w:tblW w:w="10810" w:type="dxa"/>
        <w:jc w:val="center"/>
        <w:tblInd w:w="-1" w:type="dxa"/>
        <w:tblLayout w:type="fixed"/>
        <w:tblCellMar>
          <w:left w:w="120" w:type="dxa"/>
          <w:right w:w="120" w:type="dxa"/>
        </w:tblCellMar>
        <w:tblLook w:val="0000" w:firstRow="0" w:lastRow="0" w:firstColumn="0" w:lastColumn="0" w:noHBand="0" w:noVBand="0"/>
      </w:tblPr>
      <w:tblGrid>
        <w:gridCol w:w="10810"/>
      </w:tblGrid>
      <w:tr w:rsidR="00DB5ECC" w:rsidTr="006805B1">
        <w:trPr>
          <w:jc w:val="center"/>
        </w:trPr>
        <w:tc>
          <w:tcPr>
            <w:tcW w:w="10810" w:type="dxa"/>
            <w:tcBorders>
              <w:top w:val="single" w:sz="7" w:space="0" w:color="000000"/>
              <w:left w:val="single" w:sz="7" w:space="0" w:color="000000"/>
              <w:bottom w:val="single" w:sz="7" w:space="0" w:color="000000"/>
              <w:right w:val="single" w:sz="7" w:space="0" w:color="000000"/>
            </w:tcBorders>
            <w:shd w:val="clear" w:color="auto" w:fill="DAEEF3" w:themeFill="accent5" w:themeFillTint="33"/>
          </w:tcPr>
          <w:p w:rsidR="00FB4DBE" w:rsidRPr="00E0583B" w:rsidRDefault="00AA5E57" w:rsidP="004A3470">
            <w:pPr>
              <w:tabs>
                <w:tab w:val="center" w:pos="5280"/>
              </w:tabs>
              <w:spacing w:before="60" w:after="60"/>
              <w:rPr>
                <w:rFonts w:ascii="Times New Roman" w:hAnsi="Times New Roman"/>
                <w:i/>
                <w:sz w:val="22"/>
                <w:szCs w:val="22"/>
              </w:rPr>
            </w:pPr>
            <w:r>
              <w:rPr>
                <w:rFonts w:ascii="Shruti" w:hAnsi="Shruti" w:cs="Shruti"/>
                <w:b/>
                <w:bCs/>
                <w:sz w:val="18"/>
                <w:szCs w:val="18"/>
              </w:rPr>
              <w:br w:type="page"/>
            </w:r>
            <w:r w:rsidR="00DB5ECC">
              <w:rPr>
                <w:rFonts w:ascii="Times New Roman" w:hAnsi="Times New Roman"/>
                <w:b/>
                <w:bCs/>
                <w:sz w:val="19"/>
                <w:szCs w:val="19"/>
              </w:rPr>
              <w:tab/>
            </w:r>
            <w:r w:rsidR="00DB5ECC" w:rsidRPr="00E0583B">
              <w:rPr>
                <w:rFonts w:ascii="Times New Roman" w:hAnsi="Times New Roman"/>
                <w:b/>
                <w:bCs/>
                <w:i/>
                <w:sz w:val="22"/>
                <w:szCs w:val="22"/>
              </w:rPr>
              <w:t>BLOCK C</w:t>
            </w:r>
            <w:r w:rsidR="00E0583B" w:rsidRPr="00E0583B">
              <w:rPr>
                <w:rFonts w:ascii="Times New Roman" w:hAnsi="Times New Roman"/>
                <w:b/>
                <w:bCs/>
                <w:i/>
                <w:sz w:val="22"/>
                <w:szCs w:val="22"/>
              </w:rPr>
              <w:t xml:space="preserve"> -- </w:t>
            </w:r>
            <w:r w:rsidR="00DB5ECC" w:rsidRPr="00E0583B">
              <w:rPr>
                <w:rFonts w:ascii="Times New Roman" w:hAnsi="Times New Roman"/>
                <w:b/>
                <w:bCs/>
                <w:i/>
                <w:sz w:val="22"/>
                <w:szCs w:val="22"/>
              </w:rPr>
              <w:t>PERMIT INFORMATION</w:t>
            </w:r>
          </w:p>
        </w:tc>
      </w:tr>
      <w:tr w:rsidR="00DB5ECC" w:rsidTr="00FA7E94">
        <w:trPr>
          <w:jc w:val="center"/>
        </w:trPr>
        <w:tc>
          <w:tcPr>
            <w:tcW w:w="10810" w:type="dxa"/>
            <w:tcBorders>
              <w:top w:val="single" w:sz="7" w:space="0" w:color="000000"/>
              <w:left w:val="single" w:sz="7" w:space="0" w:color="000000"/>
              <w:bottom w:val="single" w:sz="7" w:space="0" w:color="000000"/>
              <w:right w:val="single" w:sz="7" w:space="0" w:color="000000"/>
            </w:tcBorders>
          </w:tcPr>
          <w:p w:rsidR="00DB5ECC" w:rsidRPr="008D6A49" w:rsidRDefault="00DB5ECC" w:rsidP="00223DF4">
            <w:pPr>
              <w:spacing w:before="120"/>
              <w:rPr>
                <w:rFonts w:ascii="Times New Roman" w:hAnsi="Times New Roman"/>
                <w:sz w:val="22"/>
                <w:szCs w:val="22"/>
              </w:rPr>
            </w:pPr>
            <w:r w:rsidRPr="008D6A49">
              <w:rPr>
                <w:rFonts w:ascii="Times New Roman" w:hAnsi="Times New Roman"/>
                <w:sz w:val="22"/>
                <w:szCs w:val="22"/>
              </w:rPr>
              <w:t xml:space="preserve">1.  </w:t>
            </w:r>
            <w:r w:rsidRPr="008D6A49">
              <w:rPr>
                <w:rFonts w:ascii="Times New Roman" w:hAnsi="Times New Roman"/>
                <w:b/>
                <w:bCs/>
                <w:sz w:val="22"/>
                <w:szCs w:val="22"/>
              </w:rPr>
              <w:t xml:space="preserve">AREA OF OPERATION   </w:t>
            </w:r>
            <w:r w:rsidRPr="008D6A49">
              <w:rPr>
                <w:rFonts w:ascii="Times New Roman" w:hAnsi="Times New Roman"/>
                <w:sz w:val="22"/>
                <w:szCs w:val="22"/>
              </w:rPr>
              <w:t>Check one or both areas of operation, as appropriate.</w:t>
            </w:r>
          </w:p>
          <w:p w:rsidR="00DB5ECC" w:rsidRPr="008D6A49" w:rsidRDefault="00DB5ECC">
            <w:pPr>
              <w:rPr>
                <w:rFonts w:ascii="Times New Roman" w:hAnsi="Times New Roman"/>
                <w:sz w:val="22"/>
                <w:szCs w:val="22"/>
              </w:rPr>
            </w:pPr>
          </w:p>
          <w:p w:rsidR="00DB5ECC" w:rsidRPr="008D6A49" w:rsidRDefault="00FA7E94">
            <w:pPr>
              <w:spacing w:after="58"/>
              <w:rPr>
                <w:rFonts w:ascii="Times New Roman" w:hAnsi="Times New Roman"/>
                <w:sz w:val="22"/>
                <w:szCs w:val="22"/>
              </w:rPr>
            </w:pPr>
            <w:r>
              <w:rPr>
                <w:rFonts w:ascii="Times New Roman" w:hAnsi="Times New Roman"/>
                <w:sz w:val="22"/>
                <w:szCs w:val="22"/>
              </w:rPr>
              <w:t xml:space="preserve">             [  </w:t>
            </w:r>
            <w:r w:rsidR="00DB5ECC" w:rsidRPr="008D6A49">
              <w:rPr>
                <w:rFonts w:ascii="Times New Roman" w:hAnsi="Times New Roman"/>
                <w:sz w:val="22"/>
                <w:szCs w:val="22"/>
              </w:rPr>
              <w:t xml:space="preserve">  ] </w:t>
            </w:r>
            <w:r w:rsidR="00223DF4">
              <w:rPr>
                <w:rFonts w:ascii="Times New Roman" w:hAnsi="Times New Roman"/>
                <w:sz w:val="22"/>
                <w:szCs w:val="22"/>
              </w:rPr>
              <w:t xml:space="preserve"> </w:t>
            </w:r>
            <w:r w:rsidR="00DB5ECC" w:rsidRPr="008D6A49">
              <w:rPr>
                <w:rFonts w:ascii="Times New Roman" w:hAnsi="Times New Roman"/>
                <w:sz w:val="22"/>
                <w:szCs w:val="22"/>
              </w:rPr>
              <w:t>Gulf of Alaska</w:t>
            </w:r>
            <w:r w:rsidR="00F060CC" w:rsidRPr="008D6A49">
              <w:rPr>
                <w:rFonts w:ascii="Times New Roman" w:hAnsi="Times New Roman"/>
                <w:sz w:val="22"/>
                <w:szCs w:val="22"/>
              </w:rPr>
              <w:t xml:space="preserve"> (GOA)</w:t>
            </w:r>
            <w:r>
              <w:rPr>
                <w:rFonts w:ascii="Times New Roman" w:hAnsi="Times New Roman"/>
                <w:sz w:val="22"/>
                <w:szCs w:val="22"/>
              </w:rPr>
              <w:t xml:space="preserve">          [  </w:t>
            </w:r>
            <w:r w:rsidR="00DB5ECC" w:rsidRPr="008D6A49">
              <w:rPr>
                <w:rFonts w:ascii="Times New Roman" w:hAnsi="Times New Roman"/>
                <w:sz w:val="22"/>
                <w:szCs w:val="22"/>
              </w:rPr>
              <w:t xml:space="preserve">  ] </w:t>
            </w:r>
            <w:r w:rsidR="00223DF4">
              <w:rPr>
                <w:rFonts w:ascii="Times New Roman" w:hAnsi="Times New Roman"/>
                <w:sz w:val="22"/>
                <w:szCs w:val="22"/>
              </w:rPr>
              <w:t xml:space="preserve"> </w:t>
            </w:r>
            <w:r w:rsidR="00DB5ECC" w:rsidRPr="008D6A49">
              <w:rPr>
                <w:rFonts w:ascii="Times New Roman" w:hAnsi="Times New Roman"/>
                <w:sz w:val="22"/>
                <w:szCs w:val="22"/>
              </w:rPr>
              <w:t>Bering Sea/Aleutian Islands</w:t>
            </w:r>
            <w:r w:rsidR="00CF2F9D">
              <w:rPr>
                <w:rFonts w:ascii="Times New Roman" w:hAnsi="Times New Roman"/>
                <w:sz w:val="22"/>
                <w:szCs w:val="22"/>
              </w:rPr>
              <w:t xml:space="preserve"> Management Area</w:t>
            </w:r>
            <w:r w:rsidR="00F060CC" w:rsidRPr="008D6A49">
              <w:rPr>
                <w:rFonts w:ascii="Times New Roman" w:hAnsi="Times New Roman"/>
                <w:sz w:val="22"/>
                <w:szCs w:val="22"/>
              </w:rPr>
              <w:t xml:space="preserve"> (BSAI)</w:t>
            </w:r>
          </w:p>
        </w:tc>
      </w:tr>
      <w:tr w:rsidR="00DB5ECC" w:rsidTr="00FA7E94">
        <w:trPr>
          <w:jc w:val="center"/>
        </w:trPr>
        <w:tc>
          <w:tcPr>
            <w:tcW w:w="10810" w:type="dxa"/>
            <w:tcBorders>
              <w:top w:val="single" w:sz="7" w:space="0" w:color="000000"/>
              <w:left w:val="single" w:sz="7" w:space="0" w:color="000000"/>
              <w:bottom w:val="single" w:sz="7" w:space="0" w:color="000000"/>
              <w:right w:val="single" w:sz="7" w:space="0" w:color="000000"/>
            </w:tcBorders>
          </w:tcPr>
          <w:p w:rsidR="00DB5ECC" w:rsidRPr="008D6A49" w:rsidRDefault="00DB5ECC" w:rsidP="00223DF4">
            <w:pPr>
              <w:spacing w:before="120"/>
              <w:rPr>
                <w:rFonts w:ascii="Times New Roman" w:hAnsi="Times New Roman"/>
                <w:sz w:val="22"/>
                <w:szCs w:val="22"/>
              </w:rPr>
            </w:pPr>
            <w:r w:rsidRPr="008D6A49">
              <w:rPr>
                <w:rFonts w:ascii="Times New Roman" w:hAnsi="Times New Roman"/>
                <w:sz w:val="22"/>
                <w:szCs w:val="22"/>
              </w:rPr>
              <w:t xml:space="preserve">2.  </w:t>
            </w:r>
            <w:r w:rsidR="00627A9F" w:rsidRPr="008D6A49">
              <w:rPr>
                <w:rFonts w:ascii="Times New Roman" w:hAnsi="Times New Roman"/>
                <w:sz w:val="22"/>
                <w:szCs w:val="22"/>
              </w:rPr>
              <w:t>T</w:t>
            </w:r>
            <w:r w:rsidRPr="008D6A49">
              <w:rPr>
                <w:rFonts w:ascii="Times New Roman" w:hAnsi="Times New Roman"/>
                <w:b/>
                <w:bCs/>
                <w:sz w:val="22"/>
                <w:szCs w:val="22"/>
              </w:rPr>
              <w:t xml:space="preserve">YPE OF VESSEL OPERATION   </w:t>
            </w:r>
            <w:r w:rsidRPr="008D6A49">
              <w:rPr>
                <w:rFonts w:ascii="Times New Roman" w:hAnsi="Times New Roman"/>
                <w:sz w:val="22"/>
                <w:szCs w:val="22"/>
              </w:rPr>
              <w:t xml:space="preserve">Indicate below the type(s) of vessel operation you request in the </w:t>
            </w:r>
            <w:r w:rsidR="002B6006">
              <w:rPr>
                <w:rFonts w:ascii="Times New Roman" w:hAnsi="Times New Roman"/>
                <w:sz w:val="22"/>
                <w:szCs w:val="22"/>
              </w:rPr>
              <w:t>F</w:t>
            </w:r>
            <w:r w:rsidRPr="008D6A49">
              <w:rPr>
                <w:rFonts w:ascii="Times New Roman" w:hAnsi="Times New Roman"/>
                <w:sz w:val="22"/>
                <w:szCs w:val="22"/>
              </w:rPr>
              <w:t>ederal groundfish</w:t>
            </w:r>
            <w:r w:rsidR="00627A9F" w:rsidRPr="008D6A49">
              <w:rPr>
                <w:rFonts w:ascii="Times New Roman" w:hAnsi="Times New Roman"/>
                <w:sz w:val="22"/>
                <w:szCs w:val="22"/>
              </w:rPr>
              <w:t xml:space="preserve"> f</w:t>
            </w:r>
            <w:r w:rsidRPr="008D6A49">
              <w:rPr>
                <w:rFonts w:ascii="Times New Roman" w:hAnsi="Times New Roman"/>
                <w:sz w:val="22"/>
                <w:szCs w:val="22"/>
              </w:rPr>
              <w:t>ishery.  A</w:t>
            </w:r>
            <w:r w:rsidR="00627A9F" w:rsidRPr="008D6A49">
              <w:rPr>
                <w:rFonts w:ascii="Times New Roman" w:hAnsi="Times New Roman"/>
                <w:sz w:val="22"/>
                <w:szCs w:val="22"/>
              </w:rPr>
              <w:t xml:space="preserve">n FFP </w:t>
            </w:r>
            <w:r w:rsidRPr="008D6A49">
              <w:rPr>
                <w:rFonts w:ascii="Times New Roman" w:hAnsi="Times New Roman"/>
                <w:sz w:val="22"/>
                <w:szCs w:val="22"/>
              </w:rPr>
              <w:t>may be issued for any combination of catcher vessel, catcher</w:t>
            </w:r>
            <w:r w:rsidR="00622B08">
              <w:rPr>
                <w:rFonts w:ascii="Times New Roman" w:hAnsi="Times New Roman"/>
                <w:sz w:val="22"/>
                <w:szCs w:val="22"/>
              </w:rPr>
              <w:t>/</w:t>
            </w:r>
            <w:r w:rsidRPr="008D6A49">
              <w:rPr>
                <w:rFonts w:ascii="Times New Roman" w:hAnsi="Times New Roman"/>
                <w:sz w:val="22"/>
                <w:szCs w:val="22"/>
              </w:rPr>
              <w:t>processor, mothership,</w:t>
            </w:r>
            <w:r w:rsidR="00627A9F" w:rsidRPr="008D6A49">
              <w:rPr>
                <w:rFonts w:ascii="Times New Roman" w:hAnsi="Times New Roman"/>
                <w:sz w:val="22"/>
                <w:szCs w:val="22"/>
              </w:rPr>
              <w:t xml:space="preserve"> </w:t>
            </w:r>
            <w:r w:rsidR="00622B08">
              <w:rPr>
                <w:rFonts w:ascii="Times New Roman" w:hAnsi="Times New Roman"/>
                <w:sz w:val="22"/>
                <w:szCs w:val="22"/>
              </w:rPr>
              <w:t xml:space="preserve">and/or tender vessel.  </w:t>
            </w:r>
            <w:r w:rsidRPr="008D6A49">
              <w:rPr>
                <w:rFonts w:ascii="Times New Roman" w:hAnsi="Times New Roman"/>
                <w:sz w:val="22"/>
                <w:szCs w:val="22"/>
              </w:rPr>
              <w:t>In addition, a</w:t>
            </w:r>
            <w:r w:rsidR="00627A9F" w:rsidRPr="008D6A49">
              <w:rPr>
                <w:rFonts w:ascii="Times New Roman" w:hAnsi="Times New Roman"/>
                <w:sz w:val="22"/>
                <w:szCs w:val="22"/>
              </w:rPr>
              <w:t>n</w:t>
            </w:r>
            <w:r w:rsidRPr="008D6A49">
              <w:rPr>
                <w:rFonts w:ascii="Times New Roman" w:hAnsi="Times New Roman"/>
                <w:sz w:val="22"/>
                <w:szCs w:val="22"/>
              </w:rPr>
              <w:t xml:space="preserve"> FFP may also be issued for a support vessel.</w:t>
            </w:r>
          </w:p>
          <w:p w:rsidR="00DB5ECC" w:rsidRPr="008D6A49" w:rsidRDefault="00DB5ECC">
            <w:pPr>
              <w:rPr>
                <w:rFonts w:ascii="Times New Roman" w:hAnsi="Times New Roman"/>
                <w:sz w:val="22"/>
                <w:szCs w:val="22"/>
              </w:rPr>
            </w:pPr>
          </w:p>
          <w:p w:rsidR="00DB5ECC" w:rsidRPr="008D6A49" w:rsidRDefault="00DB5ECC">
            <w:pPr>
              <w:rPr>
                <w:rFonts w:ascii="Times New Roman" w:hAnsi="Times New Roman"/>
                <w:sz w:val="22"/>
                <w:szCs w:val="22"/>
              </w:rPr>
            </w:pPr>
            <w:r w:rsidRPr="008D6A49">
              <w:rPr>
                <w:rFonts w:ascii="Times New Roman" w:hAnsi="Times New Roman"/>
                <w:b/>
                <w:bCs/>
                <w:sz w:val="22"/>
                <w:szCs w:val="22"/>
              </w:rPr>
              <w:t>Check</w:t>
            </w:r>
            <w:r w:rsidRPr="008D6A49">
              <w:rPr>
                <w:rFonts w:ascii="Times New Roman" w:hAnsi="Times New Roman"/>
                <w:sz w:val="22"/>
                <w:szCs w:val="22"/>
              </w:rPr>
              <w:t xml:space="preserve"> one or any combination of the following operation types that apply:</w:t>
            </w:r>
          </w:p>
          <w:p w:rsidR="00DB5ECC" w:rsidRPr="008D6A49" w:rsidRDefault="00DB5ECC">
            <w:pPr>
              <w:rPr>
                <w:rFonts w:ascii="Times New Roman" w:hAnsi="Times New Roman"/>
                <w:sz w:val="22"/>
                <w:szCs w:val="22"/>
              </w:rPr>
            </w:pPr>
          </w:p>
          <w:p w:rsidR="00DB5ECC" w:rsidRPr="008D6A49" w:rsidRDefault="00E03CD0">
            <w:pPr>
              <w:rPr>
                <w:rFonts w:ascii="Times New Roman" w:hAnsi="Times New Roman"/>
                <w:sz w:val="22"/>
                <w:szCs w:val="22"/>
              </w:rPr>
            </w:pPr>
            <w:r w:rsidRPr="008D6A49">
              <w:rPr>
                <w:rFonts w:ascii="Times New Roman" w:hAnsi="Times New Roman"/>
                <w:sz w:val="22"/>
                <w:szCs w:val="22"/>
              </w:rPr>
              <w:tab/>
            </w:r>
            <w:r w:rsidR="00FA7E94">
              <w:rPr>
                <w:rFonts w:ascii="Times New Roman" w:hAnsi="Times New Roman"/>
                <w:sz w:val="22"/>
                <w:szCs w:val="22"/>
              </w:rPr>
              <w:t xml:space="preserve">[   </w:t>
            </w:r>
            <w:r w:rsidR="00DB5ECC" w:rsidRPr="008D6A49">
              <w:rPr>
                <w:rFonts w:ascii="Times New Roman" w:hAnsi="Times New Roman"/>
                <w:sz w:val="22"/>
                <w:szCs w:val="22"/>
              </w:rPr>
              <w:t xml:space="preserve"> ] Catcher Vessel</w:t>
            </w:r>
            <w:r w:rsidRPr="008D6A49">
              <w:rPr>
                <w:rFonts w:ascii="Times New Roman" w:hAnsi="Times New Roman"/>
                <w:sz w:val="22"/>
                <w:szCs w:val="22"/>
              </w:rPr>
              <w:tab/>
            </w:r>
            <w:r w:rsidR="00FA7E94">
              <w:rPr>
                <w:rFonts w:ascii="Times New Roman" w:hAnsi="Times New Roman"/>
                <w:sz w:val="22"/>
                <w:szCs w:val="22"/>
              </w:rPr>
              <w:t xml:space="preserve">[  </w:t>
            </w:r>
            <w:r w:rsidR="00DB5ECC" w:rsidRPr="008D6A49">
              <w:rPr>
                <w:rFonts w:ascii="Times New Roman" w:hAnsi="Times New Roman"/>
                <w:sz w:val="22"/>
                <w:szCs w:val="22"/>
              </w:rPr>
              <w:t xml:space="preserve">  ] Catcher/processor</w:t>
            </w:r>
            <w:r w:rsidRPr="008D6A49">
              <w:rPr>
                <w:rFonts w:ascii="Times New Roman" w:hAnsi="Times New Roman"/>
                <w:sz w:val="22"/>
                <w:szCs w:val="22"/>
              </w:rPr>
              <w:tab/>
              <w:t xml:space="preserve">     </w:t>
            </w:r>
            <w:r w:rsidR="00FA7E94">
              <w:rPr>
                <w:rFonts w:ascii="Times New Roman" w:hAnsi="Times New Roman"/>
                <w:sz w:val="22"/>
                <w:szCs w:val="22"/>
              </w:rPr>
              <w:t xml:space="preserve">[   </w:t>
            </w:r>
            <w:r w:rsidR="00DB5ECC" w:rsidRPr="008D6A49">
              <w:rPr>
                <w:rFonts w:ascii="Times New Roman" w:hAnsi="Times New Roman"/>
                <w:sz w:val="22"/>
                <w:szCs w:val="22"/>
              </w:rPr>
              <w:t xml:space="preserve"> ] Mothership</w:t>
            </w:r>
            <w:r w:rsidRPr="008D6A49">
              <w:rPr>
                <w:rFonts w:ascii="Times New Roman" w:hAnsi="Times New Roman"/>
                <w:sz w:val="22"/>
                <w:szCs w:val="22"/>
              </w:rPr>
              <w:t xml:space="preserve"> </w:t>
            </w:r>
            <w:r w:rsidRPr="008D6A49">
              <w:rPr>
                <w:rFonts w:ascii="Times New Roman" w:hAnsi="Times New Roman"/>
                <w:sz w:val="22"/>
                <w:szCs w:val="22"/>
              </w:rPr>
              <w:tab/>
            </w:r>
            <w:r w:rsidR="00FA7E94">
              <w:rPr>
                <w:rFonts w:ascii="Times New Roman" w:hAnsi="Times New Roman"/>
                <w:sz w:val="22"/>
                <w:szCs w:val="22"/>
              </w:rPr>
              <w:t xml:space="preserve">[  </w:t>
            </w:r>
            <w:r w:rsidR="00DB5ECC" w:rsidRPr="008D6A49">
              <w:rPr>
                <w:rFonts w:ascii="Times New Roman" w:hAnsi="Times New Roman"/>
                <w:sz w:val="22"/>
                <w:szCs w:val="22"/>
              </w:rPr>
              <w:t xml:space="preserve">  ] Tender Vessel (</w:t>
            </w:r>
            <w:r w:rsidR="00DB5ECC" w:rsidRPr="00EC42B6">
              <w:rPr>
                <w:rFonts w:ascii="Times New Roman" w:hAnsi="Times New Roman"/>
                <w:i/>
                <w:sz w:val="22"/>
                <w:szCs w:val="22"/>
              </w:rPr>
              <w:t>buying station</w:t>
            </w:r>
            <w:r w:rsidR="00DB5ECC" w:rsidRPr="008D6A49">
              <w:rPr>
                <w:rFonts w:ascii="Times New Roman" w:hAnsi="Times New Roman"/>
                <w:sz w:val="22"/>
                <w:szCs w:val="22"/>
              </w:rPr>
              <w:t>)</w:t>
            </w:r>
          </w:p>
          <w:p w:rsidR="00DB5ECC" w:rsidRPr="008D6A49" w:rsidRDefault="00DB5ECC">
            <w:pPr>
              <w:rPr>
                <w:rFonts w:ascii="Times New Roman" w:hAnsi="Times New Roman"/>
                <w:sz w:val="22"/>
                <w:szCs w:val="22"/>
              </w:rPr>
            </w:pPr>
          </w:p>
          <w:p w:rsidR="00DB5ECC" w:rsidRPr="008D6A49" w:rsidRDefault="00DB5ECC" w:rsidP="004A3470">
            <w:pPr>
              <w:jc w:val="both"/>
              <w:rPr>
                <w:rFonts w:ascii="Times New Roman" w:hAnsi="Times New Roman"/>
                <w:sz w:val="22"/>
                <w:szCs w:val="22"/>
              </w:rPr>
            </w:pPr>
            <w:r w:rsidRPr="008D6A49">
              <w:rPr>
                <w:rFonts w:ascii="Times New Roman" w:hAnsi="Times New Roman"/>
                <w:sz w:val="22"/>
                <w:szCs w:val="22"/>
              </w:rPr>
              <w:t>A vessel permitted as a catcher vessel, catcher</w:t>
            </w:r>
            <w:r w:rsidR="00A357F0" w:rsidRPr="008D6A49">
              <w:rPr>
                <w:rFonts w:ascii="Times New Roman" w:hAnsi="Times New Roman"/>
                <w:sz w:val="22"/>
                <w:szCs w:val="22"/>
              </w:rPr>
              <w:t>/</w:t>
            </w:r>
            <w:r w:rsidRPr="008D6A49">
              <w:rPr>
                <w:rFonts w:ascii="Times New Roman" w:hAnsi="Times New Roman"/>
                <w:sz w:val="22"/>
                <w:szCs w:val="22"/>
              </w:rPr>
              <w:t>processor, mothership, and/or tender vessel may conduct all operations au</w:t>
            </w:r>
            <w:r w:rsidR="00FA7E94">
              <w:rPr>
                <w:rFonts w:ascii="Times New Roman" w:hAnsi="Times New Roman"/>
                <w:sz w:val="22"/>
                <w:szCs w:val="22"/>
              </w:rPr>
              <w:t>thorized for a support vessel.</w:t>
            </w:r>
          </w:p>
          <w:p w:rsidR="00DB5ECC" w:rsidRPr="008D6A49" w:rsidRDefault="00DB5ECC" w:rsidP="004A3470">
            <w:pPr>
              <w:rPr>
                <w:rFonts w:ascii="Times New Roman" w:hAnsi="Times New Roman"/>
                <w:sz w:val="22"/>
                <w:szCs w:val="22"/>
              </w:rPr>
            </w:pPr>
          </w:p>
          <w:p w:rsidR="00DB5ECC" w:rsidRPr="008D6A49" w:rsidRDefault="00DB5ECC" w:rsidP="004A3470">
            <w:pPr>
              <w:rPr>
                <w:rFonts w:ascii="Times New Roman" w:hAnsi="Times New Roman"/>
                <w:sz w:val="22"/>
                <w:szCs w:val="22"/>
              </w:rPr>
            </w:pPr>
            <w:r w:rsidRPr="008D6A49">
              <w:rPr>
                <w:rFonts w:ascii="Times New Roman" w:hAnsi="Times New Roman"/>
                <w:b/>
                <w:bCs/>
                <w:sz w:val="22"/>
                <w:szCs w:val="22"/>
              </w:rPr>
              <w:t>Or check</w:t>
            </w:r>
            <w:r w:rsidR="00FA7E94">
              <w:rPr>
                <w:rFonts w:ascii="Times New Roman" w:hAnsi="Times New Roman"/>
                <w:sz w:val="22"/>
                <w:szCs w:val="22"/>
              </w:rPr>
              <w:t xml:space="preserve">: </w:t>
            </w:r>
            <w:r w:rsidRPr="008D6A49">
              <w:rPr>
                <w:rFonts w:ascii="Times New Roman" w:hAnsi="Times New Roman"/>
                <w:sz w:val="22"/>
                <w:szCs w:val="22"/>
              </w:rPr>
              <w:t xml:space="preserve"> [     ] Support Vessel</w:t>
            </w:r>
          </w:p>
          <w:p w:rsidR="00DB5ECC" w:rsidRPr="008D6A49" w:rsidRDefault="00DB5ECC" w:rsidP="004A3470">
            <w:pPr>
              <w:rPr>
                <w:rFonts w:ascii="Times New Roman" w:hAnsi="Times New Roman"/>
                <w:sz w:val="22"/>
                <w:szCs w:val="22"/>
              </w:rPr>
            </w:pPr>
          </w:p>
          <w:p w:rsidR="00DB5ECC" w:rsidRPr="008D6A49" w:rsidRDefault="00DB5ECC" w:rsidP="004A3470">
            <w:pPr>
              <w:rPr>
                <w:rFonts w:ascii="Times New Roman" w:hAnsi="Times New Roman"/>
                <w:sz w:val="22"/>
                <w:szCs w:val="22"/>
              </w:rPr>
            </w:pPr>
            <w:r w:rsidRPr="008D6A49">
              <w:rPr>
                <w:rFonts w:ascii="Times New Roman" w:hAnsi="Times New Roman"/>
                <w:sz w:val="22"/>
                <w:szCs w:val="22"/>
              </w:rPr>
              <w:t>A vessel permitted as a support vessel may not conduct activities as a catcher vessel, catcher</w:t>
            </w:r>
            <w:r w:rsidR="00A357F0" w:rsidRPr="008D6A49">
              <w:rPr>
                <w:rFonts w:ascii="Times New Roman" w:hAnsi="Times New Roman"/>
                <w:sz w:val="22"/>
                <w:szCs w:val="22"/>
              </w:rPr>
              <w:t>/</w:t>
            </w:r>
            <w:r w:rsidR="00627A9F" w:rsidRPr="008D6A49">
              <w:rPr>
                <w:rFonts w:ascii="Times New Roman" w:hAnsi="Times New Roman"/>
                <w:sz w:val="22"/>
                <w:szCs w:val="22"/>
              </w:rPr>
              <w:t xml:space="preserve">processor, mothership, and/or </w:t>
            </w:r>
            <w:r w:rsidRPr="008D6A49">
              <w:rPr>
                <w:rFonts w:ascii="Times New Roman" w:hAnsi="Times New Roman"/>
                <w:sz w:val="22"/>
                <w:szCs w:val="22"/>
              </w:rPr>
              <w:t>tender vessel.</w:t>
            </w:r>
          </w:p>
        </w:tc>
      </w:tr>
      <w:tr w:rsidR="00DB5ECC" w:rsidTr="00FA7E94">
        <w:trPr>
          <w:jc w:val="center"/>
        </w:trPr>
        <w:tc>
          <w:tcPr>
            <w:tcW w:w="10810" w:type="dxa"/>
            <w:tcBorders>
              <w:top w:val="single" w:sz="7" w:space="0" w:color="000000"/>
              <w:left w:val="single" w:sz="7" w:space="0" w:color="000000"/>
              <w:bottom w:val="single" w:sz="7" w:space="0" w:color="000000"/>
              <w:right w:val="single" w:sz="7" w:space="0" w:color="000000"/>
            </w:tcBorders>
          </w:tcPr>
          <w:p w:rsidR="00DB5ECC" w:rsidRPr="00776F49" w:rsidRDefault="00DB5ECC" w:rsidP="009D23EC">
            <w:pPr>
              <w:spacing w:before="60" w:after="60"/>
              <w:rPr>
                <w:rFonts w:ascii="Times New Roman" w:hAnsi="Times New Roman"/>
                <w:i/>
                <w:sz w:val="22"/>
                <w:szCs w:val="22"/>
              </w:rPr>
            </w:pPr>
            <w:r w:rsidRPr="00A357F0">
              <w:rPr>
                <w:rFonts w:ascii="Times New Roman" w:hAnsi="Times New Roman"/>
                <w:sz w:val="22"/>
                <w:szCs w:val="22"/>
              </w:rPr>
              <w:t>3.</w:t>
            </w:r>
            <w:r w:rsidR="00433B79">
              <w:rPr>
                <w:rFonts w:ascii="Times New Roman" w:hAnsi="Times New Roman"/>
                <w:sz w:val="22"/>
                <w:szCs w:val="22"/>
              </w:rPr>
              <w:t xml:space="preserve">  </w:t>
            </w:r>
            <w:r w:rsidR="00FA7E94">
              <w:rPr>
                <w:rFonts w:ascii="Times New Roman" w:hAnsi="Times New Roman"/>
                <w:b/>
                <w:bCs/>
                <w:sz w:val="22"/>
                <w:szCs w:val="22"/>
              </w:rPr>
              <w:t xml:space="preserve">GEAR TYPES </w:t>
            </w:r>
            <w:r w:rsidRPr="00A357F0">
              <w:rPr>
                <w:rFonts w:ascii="Times New Roman" w:hAnsi="Times New Roman"/>
                <w:b/>
                <w:bCs/>
                <w:sz w:val="22"/>
                <w:szCs w:val="22"/>
              </w:rPr>
              <w:t xml:space="preserve"> </w:t>
            </w:r>
            <w:r w:rsidRPr="00776F49">
              <w:rPr>
                <w:rFonts w:ascii="Times New Roman" w:hAnsi="Times New Roman"/>
                <w:i/>
                <w:sz w:val="22"/>
                <w:szCs w:val="22"/>
              </w:rPr>
              <w:t>(</w:t>
            </w:r>
            <w:r w:rsidRPr="00776F49">
              <w:rPr>
                <w:rFonts w:ascii="Times New Roman" w:hAnsi="Times New Roman"/>
                <w:i/>
                <w:sz w:val="22"/>
                <w:szCs w:val="22"/>
                <w:u w:val="single"/>
              </w:rPr>
              <w:t>catcher vessels and catcher/processors only</w:t>
            </w:r>
            <w:r w:rsidRPr="00776F49">
              <w:rPr>
                <w:rFonts w:ascii="Times New Roman" w:hAnsi="Times New Roman"/>
                <w:i/>
                <w:sz w:val="22"/>
                <w:szCs w:val="22"/>
              </w:rPr>
              <w:t>)</w:t>
            </w:r>
          </w:p>
          <w:p w:rsidR="00DB5ECC" w:rsidRPr="00A357F0" w:rsidRDefault="00DB5ECC" w:rsidP="00C47FD0">
            <w:pPr>
              <w:spacing w:after="60"/>
              <w:rPr>
                <w:rFonts w:ascii="Times New Roman" w:hAnsi="Times New Roman"/>
                <w:sz w:val="22"/>
                <w:szCs w:val="22"/>
              </w:rPr>
            </w:pPr>
            <w:r w:rsidRPr="00A357F0">
              <w:rPr>
                <w:rFonts w:ascii="Times New Roman" w:hAnsi="Times New Roman"/>
                <w:sz w:val="22"/>
                <w:szCs w:val="22"/>
              </w:rPr>
              <w:t>Check only the gear types</w:t>
            </w:r>
            <w:r w:rsidR="00FA7E94">
              <w:rPr>
                <w:rFonts w:ascii="Times New Roman" w:hAnsi="Times New Roman"/>
                <w:sz w:val="22"/>
                <w:szCs w:val="22"/>
              </w:rPr>
              <w:t xml:space="preserve"> used for groundfish fishing:</w:t>
            </w:r>
          </w:p>
          <w:p w:rsidR="00DB5ECC" w:rsidRPr="00A357F0" w:rsidRDefault="00FA7E94" w:rsidP="00C47FD0">
            <w:pPr>
              <w:spacing w:after="60"/>
              <w:rPr>
                <w:rFonts w:ascii="Times New Roman" w:hAnsi="Times New Roman"/>
                <w:sz w:val="22"/>
                <w:szCs w:val="22"/>
              </w:rPr>
            </w:pPr>
            <w:r>
              <w:rPr>
                <w:rFonts w:ascii="Times New Roman" w:hAnsi="Times New Roman"/>
                <w:sz w:val="22"/>
                <w:szCs w:val="22"/>
              </w:rPr>
              <w:t xml:space="preserve">             [   </w:t>
            </w:r>
            <w:r w:rsidR="00DB5ECC" w:rsidRPr="00A357F0">
              <w:rPr>
                <w:rFonts w:ascii="Times New Roman" w:hAnsi="Times New Roman"/>
                <w:sz w:val="22"/>
                <w:szCs w:val="22"/>
              </w:rPr>
              <w:t xml:space="preserve"> ] Trawl</w:t>
            </w:r>
            <w:r w:rsidR="00433B79">
              <w:rPr>
                <w:rFonts w:ascii="Times New Roman" w:hAnsi="Times New Roman"/>
                <w:sz w:val="22"/>
                <w:szCs w:val="22"/>
              </w:rPr>
              <w:tab/>
            </w:r>
            <w:r w:rsidR="00776F49">
              <w:rPr>
                <w:rFonts w:ascii="Times New Roman" w:hAnsi="Times New Roman"/>
                <w:sz w:val="22"/>
                <w:szCs w:val="22"/>
              </w:rPr>
              <w:t xml:space="preserve">  </w:t>
            </w:r>
            <w:r w:rsidR="00776F49">
              <w:rPr>
                <w:rFonts w:ascii="Times New Roman" w:hAnsi="Times New Roman"/>
                <w:sz w:val="22"/>
                <w:szCs w:val="22"/>
              </w:rPr>
              <w:tab/>
            </w:r>
            <w:r>
              <w:rPr>
                <w:rFonts w:ascii="Times New Roman" w:hAnsi="Times New Roman"/>
                <w:sz w:val="22"/>
                <w:szCs w:val="22"/>
              </w:rPr>
              <w:t xml:space="preserve">[   </w:t>
            </w:r>
            <w:r w:rsidR="00DB5ECC" w:rsidRPr="00A357F0">
              <w:rPr>
                <w:rFonts w:ascii="Times New Roman" w:hAnsi="Times New Roman"/>
                <w:sz w:val="22"/>
                <w:szCs w:val="22"/>
              </w:rPr>
              <w:t xml:space="preserve"> ] Hook-and-line</w:t>
            </w:r>
            <w:r w:rsidR="00433B79">
              <w:rPr>
                <w:rFonts w:ascii="Times New Roman" w:hAnsi="Times New Roman"/>
                <w:sz w:val="22"/>
                <w:szCs w:val="22"/>
              </w:rPr>
              <w:tab/>
            </w:r>
            <w:r w:rsidR="00776F49">
              <w:rPr>
                <w:rFonts w:ascii="Times New Roman" w:hAnsi="Times New Roman"/>
                <w:sz w:val="22"/>
                <w:szCs w:val="22"/>
              </w:rPr>
              <w:t xml:space="preserve">   </w:t>
            </w:r>
            <w:r>
              <w:rPr>
                <w:rFonts w:ascii="Times New Roman" w:hAnsi="Times New Roman"/>
                <w:sz w:val="22"/>
                <w:szCs w:val="22"/>
              </w:rPr>
              <w:t xml:space="preserve">[ </w:t>
            </w:r>
            <w:r w:rsidR="00DB5ECC" w:rsidRPr="00A357F0">
              <w:rPr>
                <w:rFonts w:ascii="Times New Roman" w:hAnsi="Times New Roman"/>
                <w:sz w:val="22"/>
                <w:szCs w:val="22"/>
              </w:rPr>
              <w:t xml:space="preserve">   ]  Pots</w:t>
            </w:r>
            <w:r w:rsidR="00776F49">
              <w:rPr>
                <w:rFonts w:ascii="Times New Roman" w:hAnsi="Times New Roman"/>
                <w:sz w:val="22"/>
                <w:szCs w:val="22"/>
              </w:rPr>
              <w:tab/>
              <w:t xml:space="preserve">    </w:t>
            </w:r>
            <w:r>
              <w:rPr>
                <w:rFonts w:ascii="Times New Roman" w:hAnsi="Times New Roman"/>
                <w:sz w:val="22"/>
                <w:szCs w:val="22"/>
              </w:rPr>
              <w:t xml:space="preserve">[   </w:t>
            </w:r>
            <w:r w:rsidR="00DB5ECC" w:rsidRPr="00A357F0">
              <w:rPr>
                <w:rFonts w:ascii="Times New Roman" w:hAnsi="Times New Roman"/>
                <w:sz w:val="22"/>
                <w:szCs w:val="22"/>
              </w:rPr>
              <w:t xml:space="preserve"> ]  Jig</w:t>
            </w:r>
            <w:r w:rsidR="00433B79">
              <w:rPr>
                <w:rFonts w:ascii="Times New Roman" w:hAnsi="Times New Roman"/>
                <w:sz w:val="22"/>
                <w:szCs w:val="22"/>
              </w:rPr>
              <w:tab/>
            </w:r>
            <w:r w:rsidR="00776F49">
              <w:rPr>
                <w:rFonts w:ascii="Times New Roman" w:hAnsi="Times New Roman"/>
                <w:sz w:val="22"/>
                <w:szCs w:val="22"/>
              </w:rPr>
              <w:t xml:space="preserve">        </w:t>
            </w:r>
            <w:r>
              <w:rPr>
                <w:rFonts w:ascii="Times New Roman" w:hAnsi="Times New Roman"/>
                <w:sz w:val="22"/>
                <w:szCs w:val="22"/>
              </w:rPr>
              <w:t xml:space="preserve">[  </w:t>
            </w:r>
            <w:r w:rsidR="00DB5ECC" w:rsidRPr="00A357F0">
              <w:rPr>
                <w:rFonts w:ascii="Times New Roman" w:hAnsi="Times New Roman"/>
                <w:sz w:val="22"/>
                <w:szCs w:val="22"/>
              </w:rPr>
              <w:t xml:space="preserve">  ] Troll</w:t>
            </w:r>
          </w:p>
          <w:p w:rsidR="00DB5ECC" w:rsidRPr="00C47FD0" w:rsidRDefault="00DB5ECC" w:rsidP="00C47FD0">
            <w:pPr>
              <w:rPr>
                <w:rFonts w:ascii="Shruti" w:hAnsi="Shruti" w:cs="Shruti"/>
                <w:sz w:val="21"/>
                <w:szCs w:val="21"/>
              </w:rPr>
            </w:pPr>
            <w:r w:rsidRPr="00776F49">
              <w:rPr>
                <w:rFonts w:ascii="Times New Roman" w:hAnsi="Times New Roman"/>
                <w:bCs/>
                <w:sz w:val="21"/>
                <w:szCs w:val="21"/>
              </w:rPr>
              <w:t>Harvesting vessels (catcher and catcher/processor vessels) must complete</w:t>
            </w:r>
            <w:r w:rsidRPr="00C47FD0">
              <w:rPr>
                <w:rFonts w:ascii="Times New Roman" w:hAnsi="Times New Roman"/>
                <w:b/>
                <w:bCs/>
                <w:sz w:val="21"/>
                <w:szCs w:val="21"/>
              </w:rPr>
              <w:t xml:space="preserve"> Block D </w:t>
            </w:r>
            <w:r w:rsidRPr="00776F49">
              <w:rPr>
                <w:rFonts w:ascii="Times New Roman" w:hAnsi="Times New Roman"/>
                <w:bCs/>
                <w:sz w:val="21"/>
                <w:szCs w:val="21"/>
              </w:rPr>
              <w:t>if you plan to participate in the directed fisheries for Pacific cod, pollock and/or Atka mackerel with any gear other than jig gear</w:t>
            </w:r>
            <w:r w:rsidRPr="00C47FD0">
              <w:rPr>
                <w:rFonts w:ascii="Times New Roman" w:hAnsi="Times New Roman"/>
                <w:b/>
                <w:bCs/>
                <w:sz w:val="21"/>
                <w:szCs w:val="21"/>
              </w:rPr>
              <w:t>.</w:t>
            </w:r>
          </w:p>
        </w:tc>
      </w:tr>
      <w:tr w:rsidR="00C47FD0" w:rsidTr="004A3470">
        <w:trPr>
          <w:trHeight w:val="1882"/>
          <w:jc w:val="center"/>
        </w:trPr>
        <w:tc>
          <w:tcPr>
            <w:tcW w:w="10810" w:type="dxa"/>
            <w:tcBorders>
              <w:top w:val="single" w:sz="7" w:space="0" w:color="000000"/>
              <w:left w:val="single" w:sz="7" w:space="0" w:color="000000"/>
              <w:bottom w:val="single" w:sz="7" w:space="0" w:color="000000"/>
              <w:right w:val="single" w:sz="7" w:space="0" w:color="000000"/>
            </w:tcBorders>
          </w:tcPr>
          <w:p w:rsidR="00C47FD0" w:rsidRPr="008C1189" w:rsidRDefault="00C47FD0" w:rsidP="00C47FD0">
            <w:pPr>
              <w:spacing w:before="60" w:after="60"/>
              <w:rPr>
                <w:rFonts w:ascii="Times New Roman" w:hAnsi="Times New Roman"/>
                <w:i/>
                <w:sz w:val="22"/>
                <w:szCs w:val="22"/>
              </w:rPr>
            </w:pPr>
            <w:r w:rsidRPr="00A357F0">
              <w:rPr>
                <w:rFonts w:ascii="Times New Roman" w:hAnsi="Times New Roman"/>
                <w:sz w:val="22"/>
                <w:szCs w:val="22"/>
              </w:rPr>
              <w:t xml:space="preserve">4. </w:t>
            </w:r>
            <w:r>
              <w:rPr>
                <w:rFonts w:ascii="Times New Roman" w:hAnsi="Times New Roman"/>
                <w:sz w:val="22"/>
                <w:szCs w:val="22"/>
              </w:rPr>
              <w:t xml:space="preserve"> </w:t>
            </w:r>
            <w:r w:rsidRPr="00A357F0">
              <w:rPr>
                <w:rFonts w:ascii="Times New Roman" w:hAnsi="Times New Roman"/>
                <w:b/>
                <w:sz w:val="22"/>
                <w:szCs w:val="22"/>
              </w:rPr>
              <w:t xml:space="preserve">GOA INSHORE PROCESSING ENDORSEMENT </w:t>
            </w:r>
            <w:r w:rsidRPr="008C1189">
              <w:rPr>
                <w:rFonts w:ascii="Times New Roman" w:hAnsi="Times New Roman"/>
                <w:i/>
                <w:sz w:val="22"/>
                <w:szCs w:val="22"/>
              </w:rPr>
              <w:t>(Catcher/processors under 125</w:t>
            </w:r>
            <w:r w:rsidR="006805B1">
              <w:rPr>
                <w:rFonts w:ascii="Times New Roman" w:hAnsi="Times New Roman"/>
                <w:i/>
                <w:sz w:val="22"/>
                <w:szCs w:val="22"/>
              </w:rPr>
              <w:t xml:space="preserve"> ft</w:t>
            </w:r>
            <w:r w:rsidRPr="008C1189">
              <w:rPr>
                <w:rFonts w:ascii="Times New Roman" w:hAnsi="Times New Roman"/>
                <w:i/>
                <w:sz w:val="22"/>
                <w:szCs w:val="22"/>
              </w:rPr>
              <w:t xml:space="preserve"> LOA only)</w:t>
            </w:r>
          </w:p>
          <w:p w:rsidR="00D37224" w:rsidRDefault="00C47FD0" w:rsidP="004A3470">
            <w:pPr>
              <w:rPr>
                <w:rFonts w:ascii="Times New Roman" w:hAnsi="Times New Roman"/>
                <w:sz w:val="21"/>
                <w:szCs w:val="21"/>
              </w:rPr>
            </w:pPr>
            <w:r w:rsidRPr="00C47FD0">
              <w:rPr>
                <w:rFonts w:ascii="Times New Roman" w:hAnsi="Times New Roman"/>
                <w:sz w:val="21"/>
                <w:szCs w:val="21"/>
              </w:rPr>
              <w:t>Catcher/processors under 125</w:t>
            </w:r>
            <w:r w:rsidR="006805B1">
              <w:rPr>
                <w:rFonts w:ascii="Times New Roman" w:hAnsi="Times New Roman"/>
                <w:sz w:val="21"/>
                <w:szCs w:val="21"/>
              </w:rPr>
              <w:t xml:space="preserve"> ft</w:t>
            </w:r>
            <w:r w:rsidRPr="00C47FD0">
              <w:rPr>
                <w:rFonts w:ascii="Times New Roman" w:hAnsi="Times New Roman"/>
                <w:sz w:val="21"/>
                <w:szCs w:val="21"/>
              </w:rPr>
              <w:t xml:space="preserve"> LOA that wish to process GOA inshore pollock or GOA inshore Pacific </w:t>
            </w:r>
            <w:r w:rsidR="002E741B">
              <w:rPr>
                <w:rFonts w:ascii="Times New Roman" w:hAnsi="Times New Roman"/>
                <w:sz w:val="21"/>
                <w:szCs w:val="21"/>
              </w:rPr>
              <w:t>c</w:t>
            </w:r>
            <w:r w:rsidRPr="00C47FD0">
              <w:rPr>
                <w:rFonts w:ascii="Times New Roman" w:hAnsi="Times New Roman"/>
                <w:sz w:val="21"/>
                <w:szCs w:val="21"/>
              </w:rPr>
              <w:t xml:space="preserve">od must apply for a GOA inshore processing endorsement by checking the box below.  A catcher/processor with a GOA inshore processing endorsement is prohibited from processing more than 126 mt of GOA pollock and GOA Pacific cod, in the aggregate, during any reporting week.  </w:t>
            </w:r>
            <w:r w:rsidRPr="00C47FD0">
              <w:rPr>
                <w:rFonts w:ascii="Times New Roman" w:hAnsi="Times New Roman"/>
                <w:b/>
                <w:bCs/>
                <w:sz w:val="21"/>
                <w:szCs w:val="21"/>
              </w:rPr>
              <w:t xml:space="preserve">Once issued, a GOA inshore processing endorsement cannot be rescinded for the duration of a fishing year. </w:t>
            </w:r>
            <w:r w:rsidRPr="00C47FD0">
              <w:rPr>
                <w:rFonts w:ascii="Times New Roman" w:hAnsi="Times New Roman"/>
                <w:sz w:val="21"/>
                <w:szCs w:val="21"/>
              </w:rPr>
              <w:t xml:space="preserve">  </w:t>
            </w:r>
          </w:p>
          <w:p w:rsidR="00C47FD0" w:rsidRDefault="00C47FD0" w:rsidP="004A3470">
            <w:pPr>
              <w:rPr>
                <w:rFonts w:ascii="Times New Roman" w:hAnsi="Times New Roman"/>
                <w:sz w:val="21"/>
                <w:szCs w:val="21"/>
              </w:rPr>
            </w:pPr>
            <w:r w:rsidRPr="00C47FD0">
              <w:rPr>
                <w:rFonts w:ascii="Times New Roman" w:hAnsi="Times New Roman"/>
                <w:sz w:val="21"/>
                <w:szCs w:val="21"/>
              </w:rPr>
              <w:tab/>
            </w:r>
            <w:r w:rsidRPr="00C47FD0">
              <w:rPr>
                <w:rFonts w:ascii="Times New Roman" w:hAnsi="Times New Roman"/>
                <w:sz w:val="21"/>
                <w:szCs w:val="21"/>
              </w:rPr>
              <w:tab/>
            </w:r>
            <w:r w:rsidR="00D37224">
              <w:rPr>
                <w:rFonts w:ascii="Times New Roman" w:hAnsi="Times New Roman"/>
                <w:sz w:val="21"/>
                <w:szCs w:val="21"/>
              </w:rPr>
              <w:tab/>
            </w:r>
            <w:r w:rsidR="00D37224">
              <w:rPr>
                <w:rFonts w:ascii="Times New Roman" w:hAnsi="Times New Roman"/>
                <w:sz w:val="21"/>
                <w:szCs w:val="21"/>
              </w:rPr>
              <w:tab/>
            </w:r>
            <w:r w:rsidRPr="00C47FD0">
              <w:rPr>
                <w:rFonts w:ascii="Times New Roman" w:hAnsi="Times New Roman"/>
                <w:sz w:val="21"/>
                <w:szCs w:val="21"/>
              </w:rPr>
              <w:t>[    ] GOA Inshore Processing Endorsement</w:t>
            </w:r>
          </w:p>
          <w:p w:rsidR="00DD238C" w:rsidRDefault="00DD238C" w:rsidP="004A3470">
            <w:pPr>
              <w:rPr>
                <w:rFonts w:ascii="Times New Roman" w:hAnsi="Times New Roman"/>
                <w:sz w:val="21"/>
                <w:szCs w:val="21"/>
              </w:rPr>
            </w:pPr>
          </w:p>
          <w:p w:rsidR="00D37224" w:rsidRPr="00A357F0" w:rsidRDefault="00D37224" w:rsidP="004A3470">
            <w:pPr>
              <w:rPr>
                <w:rFonts w:ascii="Times New Roman" w:hAnsi="Times New Roman"/>
                <w:sz w:val="22"/>
                <w:szCs w:val="22"/>
              </w:rPr>
            </w:pPr>
            <w:r w:rsidRPr="00C47FD0">
              <w:rPr>
                <w:rFonts w:ascii="Times New Roman" w:hAnsi="Times New Roman"/>
                <w:sz w:val="21"/>
                <w:szCs w:val="21"/>
              </w:rPr>
              <w:t>See application instructions for further explanation.</w:t>
            </w:r>
            <w:r>
              <w:rPr>
                <w:rFonts w:ascii="Times New Roman" w:hAnsi="Times New Roman"/>
                <w:sz w:val="21"/>
                <w:szCs w:val="21"/>
              </w:rPr>
              <w:t xml:space="preserve">   </w:t>
            </w:r>
          </w:p>
        </w:tc>
      </w:tr>
    </w:tbl>
    <w:p w:rsidR="00600EC0" w:rsidRDefault="00600EC0">
      <w:pPr>
        <w:widowControl/>
        <w:autoSpaceDE/>
        <w:autoSpaceDN/>
        <w:adjustRightInd/>
      </w:pPr>
    </w:p>
    <w:p w:rsidR="00600EC0" w:rsidRDefault="00600EC0"/>
    <w:tbl>
      <w:tblPr>
        <w:tblW w:w="10793" w:type="dxa"/>
        <w:jc w:val="center"/>
        <w:tblInd w:w="29" w:type="dxa"/>
        <w:tblLayout w:type="fixed"/>
        <w:tblCellMar>
          <w:left w:w="120" w:type="dxa"/>
          <w:right w:w="120" w:type="dxa"/>
        </w:tblCellMar>
        <w:tblLook w:val="0000" w:firstRow="0" w:lastRow="0" w:firstColumn="0" w:lastColumn="0" w:noHBand="0" w:noVBand="0"/>
      </w:tblPr>
      <w:tblGrid>
        <w:gridCol w:w="3593"/>
        <w:gridCol w:w="7"/>
        <w:gridCol w:w="3593"/>
        <w:gridCol w:w="22"/>
        <w:gridCol w:w="3565"/>
        <w:gridCol w:w="13"/>
      </w:tblGrid>
      <w:tr w:rsidR="00C47FD0" w:rsidTr="006805B1">
        <w:trPr>
          <w:gridAfter w:val="1"/>
          <w:wAfter w:w="13" w:type="dxa"/>
          <w:jc w:val="center"/>
        </w:trPr>
        <w:tc>
          <w:tcPr>
            <w:tcW w:w="10780" w:type="dxa"/>
            <w:gridSpan w:val="5"/>
            <w:tcBorders>
              <w:top w:val="single" w:sz="7" w:space="0" w:color="000000"/>
              <w:left w:val="single" w:sz="7" w:space="0" w:color="000000"/>
              <w:bottom w:val="single" w:sz="7" w:space="0" w:color="000000"/>
              <w:right w:val="single" w:sz="7" w:space="0" w:color="000000"/>
            </w:tcBorders>
            <w:shd w:val="clear" w:color="auto" w:fill="DAEEF3" w:themeFill="accent5" w:themeFillTint="33"/>
          </w:tcPr>
          <w:p w:rsidR="00C47FD0" w:rsidRPr="00C47FD0" w:rsidRDefault="00C47FD0" w:rsidP="00EC05F8">
            <w:pPr>
              <w:spacing w:before="60" w:after="60"/>
              <w:jc w:val="center"/>
              <w:rPr>
                <w:rFonts w:ascii="Times New Roman" w:hAnsi="Times New Roman"/>
                <w:b/>
                <w:i/>
                <w:sz w:val="22"/>
                <w:szCs w:val="22"/>
              </w:rPr>
            </w:pPr>
            <w:r w:rsidRPr="00C47FD0">
              <w:rPr>
                <w:rFonts w:ascii="Times New Roman" w:hAnsi="Times New Roman"/>
                <w:b/>
                <w:i/>
                <w:sz w:val="22"/>
                <w:szCs w:val="22"/>
              </w:rPr>
              <w:lastRenderedPageBreak/>
              <w:t>BLOCK D -- SPECIES ENDORSEMENTS AND AMENDMENTS</w:t>
            </w:r>
          </w:p>
        </w:tc>
      </w:tr>
      <w:tr w:rsidR="00DB5ECC" w:rsidTr="00906778">
        <w:trPr>
          <w:gridAfter w:val="1"/>
          <w:wAfter w:w="13" w:type="dxa"/>
          <w:jc w:val="center"/>
        </w:trPr>
        <w:tc>
          <w:tcPr>
            <w:tcW w:w="10780" w:type="dxa"/>
            <w:gridSpan w:val="5"/>
            <w:tcBorders>
              <w:top w:val="single" w:sz="7" w:space="0" w:color="000000"/>
              <w:left w:val="single" w:sz="7" w:space="0" w:color="000000"/>
              <w:bottom w:val="single" w:sz="7" w:space="0" w:color="000000"/>
              <w:right w:val="single" w:sz="7" w:space="0" w:color="000000"/>
            </w:tcBorders>
          </w:tcPr>
          <w:p w:rsidR="00C47FD0" w:rsidRPr="00C47FD0" w:rsidRDefault="00C47FD0" w:rsidP="00C47FD0">
            <w:pPr>
              <w:tabs>
                <w:tab w:val="left" w:pos="345"/>
                <w:tab w:val="left" w:pos="720"/>
                <w:tab w:val="left" w:pos="1080"/>
              </w:tabs>
              <w:spacing w:before="120"/>
              <w:ind w:left="705" w:hanging="705"/>
              <w:rPr>
                <w:rFonts w:ascii="Times New Roman" w:hAnsi="Times New Roman"/>
                <w:sz w:val="22"/>
                <w:szCs w:val="22"/>
              </w:rPr>
            </w:pPr>
            <w:r>
              <w:rPr>
                <w:rFonts w:ascii="Times New Roman" w:hAnsi="Times New Roman"/>
                <w:sz w:val="22"/>
                <w:szCs w:val="22"/>
              </w:rPr>
              <w:tab/>
            </w:r>
            <w:r w:rsidRPr="00C47FD0">
              <w:rPr>
                <w:rFonts w:ascii="Times New Roman" w:hAnsi="Times New Roman"/>
                <w:sz w:val="22"/>
                <w:szCs w:val="22"/>
              </w:rPr>
              <w:t>♦</w:t>
            </w:r>
            <w:r>
              <w:rPr>
                <w:rFonts w:ascii="Times New Roman" w:hAnsi="Times New Roman"/>
                <w:sz w:val="22"/>
                <w:szCs w:val="22"/>
              </w:rPr>
              <w:tab/>
            </w:r>
            <w:r w:rsidRPr="00C47FD0">
              <w:rPr>
                <w:rFonts w:ascii="Times New Roman" w:hAnsi="Times New Roman"/>
                <w:sz w:val="22"/>
                <w:szCs w:val="22"/>
              </w:rPr>
              <w:t>Indicate below whether you plan to participate in any of the following directed fisheries with gear other than jig gear: (1) Pacific cod; (2) pollock; and (3) BSAI Atka mackerel;</w:t>
            </w:r>
          </w:p>
          <w:p w:rsidR="00C47FD0" w:rsidRPr="00C47FD0" w:rsidRDefault="00C47FD0" w:rsidP="00C47FD0">
            <w:pPr>
              <w:tabs>
                <w:tab w:val="left" w:pos="345"/>
                <w:tab w:val="left" w:pos="720"/>
                <w:tab w:val="left" w:pos="1080"/>
              </w:tabs>
              <w:spacing w:before="120"/>
              <w:ind w:left="705" w:hanging="705"/>
              <w:rPr>
                <w:rFonts w:ascii="Times New Roman" w:hAnsi="Times New Roman"/>
                <w:sz w:val="22"/>
                <w:szCs w:val="22"/>
              </w:rPr>
            </w:pPr>
            <w:r>
              <w:rPr>
                <w:rFonts w:ascii="Times New Roman" w:hAnsi="Times New Roman"/>
                <w:sz w:val="22"/>
                <w:szCs w:val="22"/>
              </w:rPr>
              <w:tab/>
            </w:r>
            <w:r w:rsidRPr="00C47FD0">
              <w:rPr>
                <w:rFonts w:ascii="Times New Roman" w:hAnsi="Times New Roman"/>
                <w:sz w:val="22"/>
                <w:szCs w:val="22"/>
              </w:rPr>
              <w:t>♦</w:t>
            </w:r>
            <w:r>
              <w:rPr>
                <w:rFonts w:ascii="Times New Roman" w:hAnsi="Times New Roman"/>
                <w:sz w:val="22"/>
                <w:szCs w:val="22"/>
              </w:rPr>
              <w:tab/>
            </w:r>
            <w:r w:rsidRPr="00C47FD0">
              <w:rPr>
                <w:rFonts w:ascii="Times New Roman" w:hAnsi="Times New Roman"/>
                <w:sz w:val="22"/>
                <w:szCs w:val="22"/>
              </w:rPr>
              <w:t>Your selections will remain valid until you submit a new FFP application removing those endorsements by checking “Remove Endorsement(s)” boxes below.</w:t>
            </w:r>
          </w:p>
          <w:p w:rsidR="00C47FD0" w:rsidRPr="00C47FD0" w:rsidRDefault="00C47FD0" w:rsidP="00C47FD0">
            <w:pPr>
              <w:tabs>
                <w:tab w:val="left" w:pos="345"/>
                <w:tab w:val="left" w:pos="720"/>
                <w:tab w:val="left" w:pos="1080"/>
              </w:tabs>
              <w:spacing w:before="120"/>
              <w:ind w:left="705" w:hanging="705"/>
              <w:rPr>
                <w:rFonts w:ascii="Times New Roman" w:hAnsi="Times New Roman"/>
                <w:sz w:val="22"/>
                <w:szCs w:val="22"/>
              </w:rPr>
            </w:pPr>
            <w:r>
              <w:rPr>
                <w:rFonts w:ascii="Times New Roman" w:hAnsi="Times New Roman"/>
                <w:sz w:val="22"/>
                <w:szCs w:val="22"/>
              </w:rPr>
              <w:tab/>
            </w:r>
            <w:r w:rsidRPr="00C47FD0">
              <w:rPr>
                <w:rFonts w:ascii="Times New Roman" w:hAnsi="Times New Roman"/>
                <w:sz w:val="22"/>
                <w:szCs w:val="22"/>
              </w:rPr>
              <w:t>♦</w:t>
            </w:r>
            <w:r>
              <w:rPr>
                <w:rFonts w:ascii="Times New Roman" w:hAnsi="Times New Roman"/>
                <w:sz w:val="22"/>
                <w:szCs w:val="22"/>
              </w:rPr>
              <w:tab/>
            </w:r>
            <w:r w:rsidRPr="00C47FD0">
              <w:rPr>
                <w:rFonts w:ascii="Times New Roman" w:hAnsi="Times New Roman"/>
                <w:sz w:val="22"/>
                <w:szCs w:val="22"/>
              </w:rPr>
              <w:t xml:space="preserve">Vessels </w:t>
            </w:r>
            <w:r w:rsidR="00FE6299">
              <w:rPr>
                <w:rFonts w:ascii="Times New Roman" w:hAnsi="Times New Roman"/>
                <w:sz w:val="22"/>
                <w:szCs w:val="22"/>
              </w:rPr>
              <w:t xml:space="preserve">permitted </w:t>
            </w:r>
            <w:r w:rsidRPr="00C47FD0">
              <w:rPr>
                <w:rFonts w:ascii="Times New Roman" w:hAnsi="Times New Roman"/>
                <w:sz w:val="22"/>
                <w:szCs w:val="22"/>
              </w:rPr>
              <w:t xml:space="preserve">in these fisheries must have a </w:t>
            </w:r>
            <w:r w:rsidRPr="00FE6299">
              <w:rPr>
                <w:rFonts w:ascii="Times New Roman" w:hAnsi="Times New Roman"/>
                <w:b/>
                <w:sz w:val="22"/>
                <w:szCs w:val="22"/>
              </w:rPr>
              <w:t>vessel monitoring system (VMS)</w:t>
            </w:r>
            <w:r w:rsidRPr="00C47FD0">
              <w:rPr>
                <w:rFonts w:ascii="Times New Roman" w:hAnsi="Times New Roman"/>
                <w:sz w:val="22"/>
                <w:szCs w:val="22"/>
              </w:rPr>
              <w:t xml:space="preserve"> operable at any time the directed fishery </w:t>
            </w:r>
            <w:r w:rsidR="00FE6299">
              <w:rPr>
                <w:rFonts w:ascii="Times New Roman" w:hAnsi="Times New Roman"/>
                <w:sz w:val="22"/>
                <w:szCs w:val="22"/>
              </w:rPr>
              <w:t>is open</w:t>
            </w:r>
            <w:r w:rsidRPr="00C47FD0">
              <w:rPr>
                <w:rFonts w:ascii="Times New Roman" w:hAnsi="Times New Roman"/>
                <w:sz w:val="22"/>
                <w:szCs w:val="22"/>
              </w:rPr>
              <w:t>.</w:t>
            </w:r>
          </w:p>
          <w:p w:rsidR="002735B2" w:rsidRPr="00412E30" w:rsidRDefault="00C47FD0" w:rsidP="00C47FD0">
            <w:pPr>
              <w:tabs>
                <w:tab w:val="left" w:pos="345"/>
                <w:tab w:val="left" w:pos="720"/>
                <w:tab w:val="left" w:pos="1080"/>
              </w:tabs>
              <w:spacing w:before="120" w:after="120"/>
              <w:rPr>
                <w:rFonts w:ascii="Times New Roman" w:hAnsi="Times New Roman"/>
                <w:sz w:val="22"/>
                <w:szCs w:val="22"/>
              </w:rPr>
            </w:pPr>
            <w:r>
              <w:rPr>
                <w:rFonts w:ascii="Times New Roman" w:hAnsi="Times New Roman"/>
                <w:sz w:val="22"/>
                <w:szCs w:val="22"/>
              </w:rPr>
              <w:tab/>
            </w:r>
            <w:r w:rsidRPr="00C47FD0">
              <w:rPr>
                <w:rFonts w:ascii="Times New Roman" w:hAnsi="Times New Roman"/>
                <w:sz w:val="22"/>
                <w:szCs w:val="22"/>
              </w:rPr>
              <w:t>♦</w:t>
            </w:r>
            <w:r>
              <w:rPr>
                <w:rFonts w:ascii="Times New Roman" w:hAnsi="Times New Roman"/>
                <w:sz w:val="22"/>
                <w:szCs w:val="22"/>
              </w:rPr>
              <w:tab/>
            </w:r>
            <w:r w:rsidRPr="00C47FD0">
              <w:rPr>
                <w:rFonts w:ascii="Times New Roman" w:hAnsi="Times New Roman"/>
                <w:sz w:val="22"/>
                <w:szCs w:val="22"/>
              </w:rPr>
              <w:t>See the application instructions for more information on the VMS requirements</w:t>
            </w:r>
          </w:p>
        </w:tc>
      </w:tr>
      <w:tr w:rsidR="002B6006" w:rsidTr="00906778">
        <w:trPr>
          <w:jc w:val="center"/>
        </w:trPr>
        <w:tc>
          <w:tcPr>
            <w:tcW w:w="3593" w:type="dxa"/>
            <w:tcBorders>
              <w:top w:val="single" w:sz="6" w:space="0" w:color="000000"/>
              <w:left w:val="single" w:sz="7" w:space="0" w:color="000000"/>
              <w:bottom w:val="single" w:sz="7" w:space="0" w:color="000000"/>
              <w:right w:val="single" w:sz="7" w:space="0" w:color="000000"/>
            </w:tcBorders>
            <w:vAlign w:val="center"/>
          </w:tcPr>
          <w:p w:rsidR="002B6006" w:rsidRPr="00C47FD0" w:rsidRDefault="002B6006" w:rsidP="00906778">
            <w:pPr>
              <w:jc w:val="center"/>
              <w:rPr>
                <w:rFonts w:ascii="Times New Roman" w:hAnsi="Times New Roman"/>
                <w:b/>
                <w:bCs/>
                <w:sz w:val="22"/>
                <w:szCs w:val="22"/>
              </w:rPr>
            </w:pPr>
            <w:r w:rsidRPr="00C47FD0">
              <w:rPr>
                <w:rFonts w:ascii="Times New Roman" w:hAnsi="Times New Roman"/>
                <w:b/>
                <w:sz w:val="22"/>
                <w:szCs w:val="22"/>
              </w:rPr>
              <w:t>PACIFIC COD</w:t>
            </w:r>
          </w:p>
        </w:tc>
        <w:tc>
          <w:tcPr>
            <w:tcW w:w="3600" w:type="dxa"/>
            <w:gridSpan w:val="2"/>
            <w:tcBorders>
              <w:top w:val="single" w:sz="6" w:space="0" w:color="000000"/>
              <w:left w:val="single" w:sz="6" w:space="0" w:color="000000"/>
              <w:bottom w:val="single" w:sz="7" w:space="0" w:color="000000"/>
              <w:right w:val="single" w:sz="7" w:space="0" w:color="000000"/>
            </w:tcBorders>
            <w:vAlign w:val="center"/>
          </w:tcPr>
          <w:p w:rsidR="002B6006" w:rsidRPr="00C47FD0" w:rsidRDefault="002B6006" w:rsidP="00906778">
            <w:pPr>
              <w:jc w:val="center"/>
              <w:rPr>
                <w:rFonts w:ascii="Times New Roman" w:hAnsi="Times New Roman"/>
                <w:b/>
                <w:sz w:val="22"/>
                <w:szCs w:val="22"/>
              </w:rPr>
            </w:pPr>
            <w:r w:rsidRPr="00C47FD0">
              <w:rPr>
                <w:rFonts w:ascii="Times New Roman" w:hAnsi="Times New Roman"/>
                <w:b/>
                <w:sz w:val="22"/>
                <w:szCs w:val="22"/>
              </w:rPr>
              <w:t>POLLOCK</w:t>
            </w:r>
          </w:p>
        </w:tc>
        <w:tc>
          <w:tcPr>
            <w:tcW w:w="3600" w:type="dxa"/>
            <w:gridSpan w:val="3"/>
            <w:tcBorders>
              <w:top w:val="single" w:sz="6" w:space="0" w:color="000000"/>
              <w:left w:val="single" w:sz="6" w:space="0" w:color="000000"/>
              <w:bottom w:val="single" w:sz="7" w:space="0" w:color="000000"/>
              <w:right w:val="single" w:sz="7" w:space="0" w:color="000000"/>
            </w:tcBorders>
            <w:vAlign w:val="center"/>
          </w:tcPr>
          <w:p w:rsidR="002B6006" w:rsidRPr="00C47FD0" w:rsidRDefault="002B6006" w:rsidP="00906778">
            <w:pPr>
              <w:jc w:val="center"/>
              <w:rPr>
                <w:rFonts w:ascii="Times New Roman" w:hAnsi="Times New Roman"/>
                <w:b/>
                <w:sz w:val="22"/>
                <w:szCs w:val="22"/>
              </w:rPr>
            </w:pPr>
            <w:r w:rsidRPr="00C47FD0">
              <w:rPr>
                <w:rFonts w:ascii="Times New Roman" w:hAnsi="Times New Roman"/>
                <w:b/>
                <w:sz w:val="22"/>
                <w:szCs w:val="22"/>
              </w:rPr>
              <w:t>BSAI</w:t>
            </w:r>
          </w:p>
          <w:p w:rsidR="002B6006" w:rsidRPr="00C47FD0" w:rsidRDefault="002B6006" w:rsidP="00906778">
            <w:pPr>
              <w:jc w:val="center"/>
              <w:rPr>
                <w:rFonts w:ascii="Times New Roman" w:hAnsi="Times New Roman"/>
                <w:sz w:val="22"/>
                <w:szCs w:val="22"/>
              </w:rPr>
            </w:pPr>
            <w:r w:rsidRPr="00C47FD0">
              <w:rPr>
                <w:rFonts w:ascii="Times New Roman" w:hAnsi="Times New Roman"/>
                <w:b/>
                <w:sz w:val="22"/>
                <w:szCs w:val="22"/>
              </w:rPr>
              <w:t>ATKA MACKEREL</w:t>
            </w:r>
          </w:p>
        </w:tc>
      </w:tr>
      <w:tr w:rsidR="002B6006" w:rsidTr="006D2B1D">
        <w:trPr>
          <w:jc w:val="center"/>
        </w:trPr>
        <w:tc>
          <w:tcPr>
            <w:tcW w:w="3600" w:type="dxa"/>
            <w:gridSpan w:val="2"/>
            <w:tcBorders>
              <w:top w:val="single" w:sz="6" w:space="0" w:color="000000"/>
              <w:left w:val="single" w:sz="7" w:space="0" w:color="000000"/>
              <w:bottom w:val="single" w:sz="7" w:space="0" w:color="000000"/>
              <w:right w:val="single" w:sz="7" w:space="0" w:color="000000"/>
            </w:tcBorders>
          </w:tcPr>
          <w:p w:rsidR="002B6006" w:rsidRPr="00C47FD0" w:rsidRDefault="002B6006" w:rsidP="00223DF4">
            <w:pPr>
              <w:spacing w:before="120"/>
              <w:jc w:val="center"/>
              <w:rPr>
                <w:rFonts w:ascii="Times New Roman" w:hAnsi="Times New Roman"/>
                <w:sz w:val="22"/>
                <w:szCs w:val="22"/>
              </w:rPr>
            </w:pPr>
            <w:r w:rsidRPr="00C47FD0">
              <w:rPr>
                <w:rFonts w:ascii="Times New Roman" w:hAnsi="Times New Roman"/>
                <w:sz w:val="22"/>
                <w:szCs w:val="22"/>
              </w:rPr>
              <w:t>GEAR TYPE</w:t>
            </w:r>
          </w:p>
          <w:p w:rsidR="002B6006" w:rsidRPr="00C47FD0" w:rsidRDefault="002B6006" w:rsidP="00F060CC">
            <w:pPr>
              <w:rPr>
                <w:rFonts w:ascii="Times New Roman" w:hAnsi="Times New Roman"/>
                <w:sz w:val="22"/>
                <w:szCs w:val="22"/>
              </w:rPr>
            </w:pPr>
          </w:p>
          <w:p w:rsidR="002B6006" w:rsidRPr="00C47FD0" w:rsidRDefault="002B6006" w:rsidP="00F060CC">
            <w:pPr>
              <w:rPr>
                <w:rFonts w:ascii="Times New Roman" w:hAnsi="Times New Roman"/>
                <w:sz w:val="22"/>
                <w:szCs w:val="22"/>
              </w:rPr>
            </w:pPr>
            <w:r w:rsidRPr="00C47FD0">
              <w:rPr>
                <w:rFonts w:ascii="Times New Roman" w:hAnsi="Times New Roman"/>
                <w:sz w:val="22"/>
                <w:szCs w:val="22"/>
              </w:rPr>
              <w:t>[     ]  Trawl</w:t>
            </w:r>
          </w:p>
          <w:p w:rsidR="002B6006" w:rsidRPr="00C47FD0" w:rsidRDefault="002B6006" w:rsidP="00F060CC">
            <w:pPr>
              <w:rPr>
                <w:rFonts w:ascii="Times New Roman" w:hAnsi="Times New Roman"/>
                <w:sz w:val="22"/>
                <w:szCs w:val="22"/>
              </w:rPr>
            </w:pPr>
          </w:p>
          <w:p w:rsidR="002B6006" w:rsidRPr="00C47FD0" w:rsidRDefault="002B6006" w:rsidP="00F060CC">
            <w:pPr>
              <w:rPr>
                <w:rFonts w:ascii="Times New Roman" w:hAnsi="Times New Roman"/>
                <w:sz w:val="22"/>
                <w:szCs w:val="22"/>
              </w:rPr>
            </w:pPr>
            <w:r w:rsidRPr="00C47FD0">
              <w:rPr>
                <w:rFonts w:ascii="Times New Roman" w:hAnsi="Times New Roman"/>
                <w:sz w:val="22"/>
                <w:szCs w:val="22"/>
              </w:rPr>
              <w:t>[     ]  Hook-and-Line</w:t>
            </w:r>
          </w:p>
          <w:p w:rsidR="002B6006" w:rsidRPr="00C47FD0" w:rsidRDefault="002B6006" w:rsidP="00F060CC">
            <w:pPr>
              <w:rPr>
                <w:rFonts w:ascii="Times New Roman" w:hAnsi="Times New Roman"/>
                <w:sz w:val="22"/>
                <w:szCs w:val="22"/>
              </w:rPr>
            </w:pPr>
          </w:p>
          <w:p w:rsidR="002B6006" w:rsidRPr="00C47FD0" w:rsidRDefault="002B6006" w:rsidP="00F060CC">
            <w:pPr>
              <w:rPr>
                <w:rFonts w:ascii="Times New Roman" w:hAnsi="Times New Roman"/>
                <w:sz w:val="22"/>
                <w:szCs w:val="22"/>
              </w:rPr>
            </w:pPr>
            <w:r w:rsidRPr="00C47FD0">
              <w:rPr>
                <w:rFonts w:ascii="Times New Roman" w:hAnsi="Times New Roman"/>
                <w:sz w:val="22"/>
                <w:szCs w:val="22"/>
              </w:rPr>
              <w:t>[     ]  Pot</w:t>
            </w:r>
          </w:p>
          <w:p w:rsidR="002B6006" w:rsidRPr="00C47FD0" w:rsidRDefault="002B6006" w:rsidP="00F060CC">
            <w:pPr>
              <w:rPr>
                <w:rFonts w:ascii="Times New Roman" w:hAnsi="Times New Roman"/>
                <w:sz w:val="22"/>
                <w:szCs w:val="22"/>
              </w:rPr>
            </w:pPr>
          </w:p>
          <w:p w:rsidR="002B6006" w:rsidRPr="00C47FD0" w:rsidRDefault="002B6006" w:rsidP="00F060CC">
            <w:pPr>
              <w:rPr>
                <w:rFonts w:ascii="Times New Roman" w:hAnsi="Times New Roman"/>
                <w:sz w:val="22"/>
                <w:szCs w:val="22"/>
              </w:rPr>
            </w:pPr>
          </w:p>
          <w:p w:rsidR="002B6006" w:rsidRPr="00C47FD0" w:rsidRDefault="002B6006" w:rsidP="00F060CC">
            <w:pPr>
              <w:rPr>
                <w:rFonts w:ascii="Times New Roman" w:hAnsi="Times New Roman"/>
                <w:sz w:val="22"/>
                <w:szCs w:val="22"/>
              </w:rPr>
            </w:pPr>
            <w:r w:rsidRPr="00C47FD0">
              <w:rPr>
                <w:rFonts w:ascii="Times New Roman" w:hAnsi="Times New Roman"/>
                <w:sz w:val="22"/>
                <w:szCs w:val="22"/>
              </w:rPr>
              <w:t xml:space="preserve">[     ]  </w:t>
            </w:r>
            <w:r w:rsidRPr="00C47FD0">
              <w:rPr>
                <w:rFonts w:ascii="Times New Roman" w:hAnsi="Times New Roman"/>
                <w:b/>
                <w:sz w:val="22"/>
                <w:szCs w:val="22"/>
              </w:rPr>
              <w:t>Remove Endorsement(s)</w:t>
            </w:r>
          </w:p>
        </w:tc>
        <w:tc>
          <w:tcPr>
            <w:tcW w:w="3615" w:type="dxa"/>
            <w:gridSpan w:val="2"/>
            <w:tcBorders>
              <w:top w:val="single" w:sz="6" w:space="0" w:color="000000"/>
              <w:left w:val="single" w:sz="6" w:space="0" w:color="000000"/>
              <w:bottom w:val="single" w:sz="7" w:space="0" w:color="000000"/>
              <w:right w:val="single" w:sz="7" w:space="0" w:color="000000"/>
            </w:tcBorders>
          </w:tcPr>
          <w:p w:rsidR="002B6006" w:rsidRPr="00C47FD0" w:rsidRDefault="002B6006" w:rsidP="00223DF4">
            <w:pPr>
              <w:spacing w:before="120"/>
              <w:jc w:val="center"/>
              <w:rPr>
                <w:rFonts w:ascii="Times New Roman" w:hAnsi="Times New Roman"/>
                <w:sz w:val="22"/>
                <w:szCs w:val="22"/>
              </w:rPr>
            </w:pPr>
            <w:r w:rsidRPr="00C47FD0">
              <w:rPr>
                <w:rFonts w:ascii="Times New Roman" w:hAnsi="Times New Roman"/>
                <w:sz w:val="22"/>
                <w:szCs w:val="22"/>
              </w:rPr>
              <w:t>GEAR TYPE</w:t>
            </w:r>
          </w:p>
          <w:p w:rsidR="002B6006" w:rsidRPr="00C47FD0" w:rsidRDefault="002B6006" w:rsidP="00F060CC">
            <w:pPr>
              <w:rPr>
                <w:rFonts w:ascii="Times New Roman" w:hAnsi="Times New Roman"/>
                <w:sz w:val="22"/>
                <w:szCs w:val="22"/>
              </w:rPr>
            </w:pPr>
          </w:p>
          <w:p w:rsidR="002B6006" w:rsidRPr="00C47FD0" w:rsidRDefault="002B6006" w:rsidP="00F060CC">
            <w:pPr>
              <w:rPr>
                <w:rFonts w:ascii="Times New Roman" w:hAnsi="Times New Roman"/>
                <w:sz w:val="22"/>
                <w:szCs w:val="22"/>
              </w:rPr>
            </w:pPr>
            <w:r w:rsidRPr="00C47FD0">
              <w:rPr>
                <w:rFonts w:ascii="Times New Roman" w:hAnsi="Times New Roman"/>
                <w:sz w:val="22"/>
                <w:szCs w:val="22"/>
              </w:rPr>
              <w:t>[     ]  Trawl</w:t>
            </w:r>
          </w:p>
          <w:p w:rsidR="002B6006" w:rsidRPr="00C47FD0" w:rsidRDefault="002B6006" w:rsidP="00F060CC">
            <w:pPr>
              <w:rPr>
                <w:rFonts w:ascii="Times New Roman" w:hAnsi="Times New Roman"/>
                <w:sz w:val="22"/>
                <w:szCs w:val="22"/>
              </w:rPr>
            </w:pPr>
          </w:p>
          <w:p w:rsidR="002B6006" w:rsidRPr="00C47FD0" w:rsidRDefault="002B6006" w:rsidP="00F060CC">
            <w:pPr>
              <w:rPr>
                <w:rFonts w:ascii="Times New Roman" w:hAnsi="Times New Roman"/>
                <w:sz w:val="22"/>
                <w:szCs w:val="22"/>
              </w:rPr>
            </w:pPr>
            <w:r w:rsidRPr="00C47FD0">
              <w:rPr>
                <w:rFonts w:ascii="Times New Roman" w:hAnsi="Times New Roman"/>
                <w:sz w:val="22"/>
                <w:szCs w:val="22"/>
              </w:rPr>
              <w:t>[     ]  Hook-and-Line</w:t>
            </w:r>
          </w:p>
          <w:p w:rsidR="002B6006" w:rsidRPr="00C47FD0" w:rsidRDefault="002B6006" w:rsidP="00F060CC">
            <w:pPr>
              <w:rPr>
                <w:rFonts w:ascii="Times New Roman" w:hAnsi="Times New Roman"/>
                <w:sz w:val="22"/>
                <w:szCs w:val="22"/>
              </w:rPr>
            </w:pPr>
          </w:p>
          <w:p w:rsidR="002B6006" w:rsidRPr="00C47FD0" w:rsidRDefault="002B6006" w:rsidP="00F060CC">
            <w:pPr>
              <w:rPr>
                <w:rFonts w:ascii="Times New Roman" w:hAnsi="Times New Roman"/>
                <w:sz w:val="22"/>
                <w:szCs w:val="22"/>
              </w:rPr>
            </w:pPr>
            <w:r w:rsidRPr="00C47FD0">
              <w:rPr>
                <w:rFonts w:ascii="Times New Roman" w:hAnsi="Times New Roman"/>
                <w:sz w:val="22"/>
                <w:szCs w:val="22"/>
              </w:rPr>
              <w:t>[     ]  Pot</w:t>
            </w:r>
          </w:p>
          <w:p w:rsidR="002B6006" w:rsidRPr="00C47FD0" w:rsidRDefault="002B6006" w:rsidP="00F060CC">
            <w:pPr>
              <w:rPr>
                <w:rFonts w:ascii="Times New Roman" w:hAnsi="Times New Roman"/>
                <w:sz w:val="22"/>
                <w:szCs w:val="22"/>
              </w:rPr>
            </w:pPr>
          </w:p>
          <w:p w:rsidR="002B6006" w:rsidRPr="00C47FD0" w:rsidRDefault="002B6006" w:rsidP="00F060CC">
            <w:pPr>
              <w:rPr>
                <w:rFonts w:ascii="Times New Roman" w:hAnsi="Times New Roman"/>
                <w:sz w:val="22"/>
                <w:szCs w:val="22"/>
              </w:rPr>
            </w:pPr>
          </w:p>
          <w:p w:rsidR="002B6006" w:rsidRPr="00C47FD0" w:rsidRDefault="002B6006" w:rsidP="00F060CC">
            <w:pPr>
              <w:rPr>
                <w:rFonts w:ascii="Times New Roman" w:hAnsi="Times New Roman"/>
                <w:b/>
                <w:sz w:val="22"/>
                <w:szCs w:val="22"/>
              </w:rPr>
            </w:pPr>
            <w:r w:rsidRPr="00C47FD0">
              <w:rPr>
                <w:rFonts w:ascii="Times New Roman" w:hAnsi="Times New Roman"/>
                <w:b/>
                <w:sz w:val="22"/>
                <w:szCs w:val="22"/>
              </w:rPr>
              <w:t>[     ]  Remove Endorsement(s)</w:t>
            </w:r>
          </w:p>
        </w:tc>
        <w:tc>
          <w:tcPr>
            <w:tcW w:w="3578" w:type="dxa"/>
            <w:gridSpan w:val="2"/>
            <w:tcBorders>
              <w:top w:val="single" w:sz="6" w:space="0" w:color="000000"/>
              <w:left w:val="single" w:sz="6" w:space="0" w:color="000000"/>
              <w:bottom w:val="single" w:sz="7" w:space="0" w:color="000000"/>
              <w:right w:val="single" w:sz="7" w:space="0" w:color="000000"/>
            </w:tcBorders>
          </w:tcPr>
          <w:p w:rsidR="002B6006" w:rsidRPr="00C47FD0" w:rsidRDefault="002B6006" w:rsidP="00223DF4">
            <w:pPr>
              <w:spacing w:before="120"/>
              <w:jc w:val="center"/>
              <w:rPr>
                <w:rFonts w:ascii="Times New Roman" w:hAnsi="Times New Roman"/>
                <w:sz w:val="22"/>
                <w:szCs w:val="22"/>
              </w:rPr>
            </w:pPr>
            <w:r w:rsidRPr="00C47FD0">
              <w:rPr>
                <w:rFonts w:ascii="Times New Roman" w:hAnsi="Times New Roman"/>
                <w:sz w:val="22"/>
                <w:szCs w:val="22"/>
              </w:rPr>
              <w:t>GEAR TYPE</w:t>
            </w:r>
          </w:p>
          <w:p w:rsidR="002B6006" w:rsidRPr="00C47FD0" w:rsidRDefault="002B6006" w:rsidP="00F060CC">
            <w:pPr>
              <w:rPr>
                <w:rFonts w:ascii="Times New Roman" w:hAnsi="Times New Roman"/>
                <w:sz w:val="22"/>
                <w:szCs w:val="22"/>
              </w:rPr>
            </w:pPr>
          </w:p>
          <w:p w:rsidR="002B6006" w:rsidRPr="00C47FD0" w:rsidRDefault="002B6006" w:rsidP="00F060CC">
            <w:pPr>
              <w:rPr>
                <w:rFonts w:ascii="Times New Roman" w:hAnsi="Times New Roman"/>
                <w:sz w:val="22"/>
                <w:szCs w:val="22"/>
              </w:rPr>
            </w:pPr>
            <w:r w:rsidRPr="00C47FD0">
              <w:rPr>
                <w:rFonts w:ascii="Times New Roman" w:hAnsi="Times New Roman"/>
                <w:sz w:val="22"/>
                <w:szCs w:val="22"/>
              </w:rPr>
              <w:t>[     ]  Trawl</w:t>
            </w:r>
          </w:p>
          <w:p w:rsidR="002B6006" w:rsidRPr="00C47FD0" w:rsidRDefault="002B6006" w:rsidP="00F060CC">
            <w:pPr>
              <w:rPr>
                <w:rFonts w:ascii="Times New Roman" w:hAnsi="Times New Roman"/>
                <w:sz w:val="22"/>
                <w:szCs w:val="22"/>
              </w:rPr>
            </w:pPr>
          </w:p>
          <w:p w:rsidR="002B6006" w:rsidRPr="00C47FD0" w:rsidRDefault="002B6006" w:rsidP="00F060CC">
            <w:pPr>
              <w:rPr>
                <w:rFonts w:ascii="Times New Roman" w:hAnsi="Times New Roman"/>
                <w:sz w:val="22"/>
                <w:szCs w:val="22"/>
              </w:rPr>
            </w:pPr>
            <w:r w:rsidRPr="00C47FD0">
              <w:rPr>
                <w:rFonts w:ascii="Times New Roman" w:hAnsi="Times New Roman"/>
                <w:sz w:val="22"/>
                <w:szCs w:val="22"/>
              </w:rPr>
              <w:t>[     ]  Hook-and-Line</w:t>
            </w:r>
          </w:p>
          <w:p w:rsidR="002B6006" w:rsidRPr="00C47FD0" w:rsidRDefault="002B6006" w:rsidP="00F060CC">
            <w:pPr>
              <w:rPr>
                <w:rFonts w:ascii="Times New Roman" w:hAnsi="Times New Roman"/>
                <w:sz w:val="22"/>
                <w:szCs w:val="22"/>
              </w:rPr>
            </w:pPr>
          </w:p>
          <w:p w:rsidR="002B6006" w:rsidRPr="00C47FD0" w:rsidRDefault="002B6006" w:rsidP="00F060CC">
            <w:pPr>
              <w:rPr>
                <w:rFonts w:ascii="Times New Roman" w:hAnsi="Times New Roman"/>
                <w:sz w:val="22"/>
                <w:szCs w:val="22"/>
              </w:rPr>
            </w:pPr>
            <w:r w:rsidRPr="00C47FD0">
              <w:rPr>
                <w:rFonts w:ascii="Times New Roman" w:hAnsi="Times New Roman"/>
                <w:sz w:val="22"/>
                <w:szCs w:val="22"/>
              </w:rPr>
              <w:t>[     ]  Pot</w:t>
            </w:r>
          </w:p>
          <w:p w:rsidR="002B6006" w:rsidRPr="00C47FD0" w:rsidRDefault="002B6006" w:rsidP="00F060CC">
            <w:pPr>
              <w:rPr>
                <w:rFonts w:ascii="Times New Roman" w:hAnsi="Times New Roman"/>
                <w:sz w:val="22"/>
                <w:szCs w:val="22"/>
              </w:rPr>
            </w:pPr>
          </w:p>
          <w:p w:rsidR="002B6006" w:rsidRPr="00C47FD0" w:rsidRDefault="002B6006" w:rsidP="00F060CC">
            <w:pPr>
              <w:rPr>
                <w:rFonts w:ascii="Times New Roman" w:hAnsi="Times New Roman"/>
                <w:sz w:val="22"/>
                <w:szCs w:val="22"/>
              </w:rPr>
            </w:pPr>
          </w:p>
          <w:p w:rsidR="002B6006" w:rsidRPr="00C47FD0" w:rsidRDefault="002B6006" w:rsidP="00F060CC">
            <w:pPr>
              <w:rPr>
                <w:rFonts w:ascii="Times New Roman" w:hAnsi="Times New Roman"/>
                <w:b/>
                <w:sz w:val="22"/>
                <w:szCs w:val="22"/>
              </w:rPr>
            </w:pPr>
            <w:r w:rsidRPr="00C47FD0">
              <w:rPr>
                <w:rFonts w:ascii="Times New Roman" w:hAnsi="Times New Roman"/>
                <w:b/>
                <w:sz w:val="22"/>
                <w:szCs w:val="22"/>
              </w:rPr>
              <w:t>[     ] Remove Endorsement(s)</w:t>
            </w:r>
          </w:p>
          <w:p w:rsidR="002B6006" w:rsidRPr="00C47FD0" w:rsidRDefault="002B6006">
            <w:pPr>
              <w:spacing w:after="58" w:line="166" w:lineRule="auto"/>
              <w:rPr>
                <w:rFonts w:ascii="Times New Roman" w:hAnsi="Times New Roman"/>
                <w:sz w:val="22"/>
                <w:szCs w:val="22"/>
              </w:rPr>
            </w:pPr>
          </w:p>
        </w:tc>
      </w:tr>
    </w:tbl>
    <w:p w:rsidR="00DB5ECC" w:rsidRDefault="00DB5ECC">
      <w:pPr>
        <w:rPr>
          <w:rFonts w:ascii="Shruti" w:hAnsi="Shruti" w:cs="Shruti"/>
          <w:vanish/>
          <w:sz w:val="20"/>
          <w:szCs w:val="20"/>
        </w:rPr>
      </w:pPr>
      <w:bookmarkStart w:id="1" w:name="_GoBack"/>
      <w:bookmarkEnd w:id="1"/>
    </w:p>
    <w:p w:rsidR="000C5B02" w:rsidRDefault="000C5B02"/>
    <w:tbl>
      <w:tblPr>
        <w:tblW w:w="0" w:type="auto"/>
        <w:jc w:val="center"/>
        <w:tblInd w:w="132" w:type="dxa"/>
        <w:tblLayout w:type="fixed"/>
        <w:tblCellMar>
          <w:left w:w="132" w:type="dxa"/>
          <w:right w:w="132" w:type="dxa"/>
        </w:tblCellMar>
        <w:tblLook w:val="0000" w:firstRow="0" w:lastRow="0" w:firstColumn="0" w:lastColumn="0" w:noHBand="0" w:noVBand="0"/>
      </w:tblPr>
      <w:tblGrid>
        <w:gridCol w:w="4050"/>
        <w:gridCol w:w="4140"/>
        <w:gridCol w:w="2610"/>
      </w:tblGrid>
      <w:tr w:rsidR="00953FBB" w:rsidTr="006805B1">
        <w:trPr>
          <w:jc w:val="center"/>
        </w:trPr>
        <w:tc>
          <w:tcPr>
            <w:tcW w:w="10800" w:type="dxa"/>
            <w:gridSpan w:val="3"/>
            <w:tcBorders>
              <w:top w:val="single" w:sz="4" w:space="0" w:color="auto"/>
              <w:left w:val="single" w:sz="8" w:space="0" w:color="000000"/>
              <w:bottom w:val="single" w:sz="8" w:space="0" w:color="000000"/>
              <w:right w:val="single" w:sz="8" w:space="0" w:color="000000"/>
            </w:tcBorders>
            <w:shd w:val="clear" w:color="auto" w:fill="DAEEF3" w:themeFill="accent5" w:themeFillTint="33"/>
            <w:vAlign w:val="center"/>
          </w:tcPr>
          <w:p w:rsidR="006F5EBE" w:rsidRPr="006F5EBE" w:rsidRDefault="00DB5ECC" w:rsidP="006805B1">
            <w:pPr>
              <w:spacing w:before="60" w:after="60"/>
              <w:jc w:val="center"/>
              <w:rPr>
                <w:rFonts w:ascii="Times New Roman" w:hAnsi="Times New Roman"/>
                <w:i/>
                <w:sz w:val="22"/>
                <w:szCs w:val="22"/>
              </w:rPr>
            </w:pPr>
            <w:r w:rsidRPr="006F5EBE">
              <w:rPr>
                <w:rFonts w:ascii="Times New Roman" w:hAnsi="Times New Roman"/>
                <w:b/>
                <w:bCs/>
                <w:i/>
                <w:sz w:val="22"/>
                <w:szCs w:val="22"/>
              </w:rPr>
              <w:t>BLOCK E</w:t>
            </w:r>
            <w:r w:rsidR="006F5EBE" w:rsidRPr="006F5EBE">
              <w:rPr>
                <w:rFonts w:ascii="Times New Roman" w:hAnsi="Times New Roman"/>
                <w:b/>
                <w:bCs/>
                <w:i/>
                <w:sz w:val="22"/>
                <w:szCs w:val="22"/>
              </w:rPr>
              <w:t xml:space="preserve"> -- </w:t>
            </w:r>
            <w:r w:rsidRPr="006F5EBE">
              <w:rPr>
                <w:rFonts w:ascii="Times New Roman" w:hAnsi="Times New Roman"/>
                <w:b/>
                <w:bCs/>
                <w:i/>
                <w:sz w:val="22"/>
                <w:szCs w:val="22"/>
              </w:rPr>
              <w:t>APPLICANT SIGNATURE</w:t>
            </w:r>
          </w:p>
        </w:tc>
      </w:tr>
      <w:tr w:rsidR="00953FBB" w:rsidTr="00600EC0">
        <w:trPr>
          <w:trHeight w:hRule="exact" w:val="618"/>
          <w:jc w:val="center"/>
        </w:trPr>
        <w:tc>
          <w:tcPr>
            <w:tcW w:w="10800" w:type="dxa"/>
            <w:gridSpan w:val="3"/>
            <w:tcBorders>
              <w:top w:val="single" w:sz="8" w:space="0" w:color="000000"/>
              <w:left w:val="single" w:sz="7" w:space="0" w:color="000000"/>
              <w:bottom w:val="single" w:sz="6" w:space="0" w:color="FFFFFF"/>
              <w:right w:val="single" w:sz="7" w:space="0" w:color="000000"/>
            </w:tcBorders>
            <w:vAlign w:val="bottom"/>
          </w:tcPr>
          <w:p w:rsidR="00DB5ECC" w:rsidRPr="006F5EBE" w:rsidRDefault="00DB5ECC">
            <w:pPr>
              <w:jc w:val="both"/>
              <w:rPr>
                <w:rFonts w:ascii="Times New Roman" w:hAnsi="Times New Roman"/>
                <w:sz w:val="22"/>
                <w:szCs w:val="22"/>
              </w:rPr>
            </w:pPr>
            <w:r w:rsidRPr="006F5EBE">
              <w:rPr>
                <w:rFonts w:ascii="Times New Roman" w:hAnsi="Times New Roman"/>
                <w:sz w:val="22"/>
                <w:szCs w:val="22"/>
              </w:rPr>
              <w:t>Under penalties of perjury, I hereby declare that I, the undersigned, completed this application, and the information contained herein is true, correct, and complete to the best of my knowledge and belief.</w:t>
            </w:r>
          </w:p>
        </w:tc>
      </w:tr>
      <w:tr w:rsidR="00DB5ECC" w:rsidTr="00600EC0">
        <w:trPr>
          <w:trHeight w:hRule="exact" w:val="1125"/>
          <w:jc w:val="center"/>
        </w:trPr>
        <w:tc>
          <w:tcPr>
            <w:tcW w:w="4050" w:type="dxa"/>
            <w:tcBorders>
              <w:top w:val="single" w:sz="6" w:space="0" w:color="000000"/>
              <w:left w:val="single" w:sz="7" w:space="0" w:color="000000"/>
              <w:bottom w:val="single" w:sz="7" w:space="0" w:color="000000"/>
              <w:right w:val="single" w:sz="6" w:space="0" w:color="FFFFFF"/>
            </w:tcBorders>
          </w:tcPr>
          <w:p w:rsidR="00DB5ECC" w:rsidRPr="00AC045E" w:rsidRDefault="00DB5ECC">
            <w:pPr>
              <w:rPr>
                <w:rFonts w:ascii="Times New Roman" w:hAnsi="Times New Roman"/>
                <w:i/>
                <w:sz w:val="22"/>
                <w:szCs w:val="22"/>
              </w:rPr>
            </w:pPr>
            <w:r w:rsidRPr="006F5EBE">
              <w:rPr>
                <w:rFonts w:ascii="Times New Roman" w:hAnsi="Times New Roman"/>
                <w:sz w:val="22"/>
                <w:szCs w:val="22"/>
              </w:rPr>
              <w:t xml:space="preserve">Applicant Name </w:t>
            </w:r>
            <w:r w:rsidRPr="00AC045E">
              <w:rPr>
                <w:rFonts w:ascii="Times New Roman" w:hAnsi="Times New Roman"/>
                <w:i/>
                <w:sz w:val="22"/>
                <w:szCs w:val="22"/>
              </w:rPr>
              <w:t>(please print or type)</w:t>
            </w:r>
          </w:p>
          <w:p w:rsidR="00DB5ECC" w:rsidRPr="006F5EBE" w:rsidRDefault="00DB5ECC">
            <w:pPr>
              <w:rPr>
                <w:rFonts w:ascii="Times New Roman" w:hAnsi="Times New Roman"/>
                <w:sz w:val="22"/>
                <w:szCs w:val="22"/>
              </w:rPr>
            </w:pPr>
          </w:p>
          <w:p w:rsidR="00DB5ECC" w:rsidRPr="006F5EBE" w:rsidRDefault="00DB5ECC">
            <w:pPr>
              <w:rPr>
                <w:rFonts w:ascii="Times New Roman" w:hAnsi="Times New Roman"/>
                <w:sz w:val="22"/>
                <w:szCs w:val="22"/>
              </w:rPr>
            </w:pPr>
          </w:p>
          <w:p w:rsidR="00DB5ECC" w:rsidRPr="006F5EBE" w:rsidRDefault="00DB5ECC">
            <w:pPr>
              <w:spacing w:after="19"/>
              <w:rPr>
                <w:rFonts w:ascii="Times New Roman" w:hAnsi="Times New Roman"/>
                <w:sz w:val="22"/>
                <w:szCs w:val="22"/>
              </w:rPr>
            </w:pPr>
          </w:p>
        </w:tc>
        <w:tc>
          <w:tcPr>
            <w:tcW w:w="4140" w:type="dxa"/>
            <w:tcBorders>
              <w:top w:val="single" w:sz="6" w:space="0" w:color="000000"/>
              <w:left w:val="single" w:sz="6" w:space="0" w:color="000000"/>
              <w:bottom w:val="single" w:sz="7" w:space="0" w:color="000000"/>
              <w:right w:val="single" w:sz="6" w:space="0" w:color="FFFFFF"/>
            </w:tcBorders>
          </w:tcPr>
          <w:p w:rsidR="00DB5ECC" w:rsidRPr="006F5EBE" w:rsidRDefault="00DB5ECC">
            <w:pPr>
              <w:spacing w:after="19"/>
              <w:rPr>
                <w:rFonts w:ascii="Times New Roman" w:hAnsi="Times New Roman"/>
                <w:sz w:val="22"/>
                <w:szCs w:val="22"/>
              </w:rPr>
            </w:pPr>
            <w:r w:rsidRPr="006F5EBE">
              <w:rPr>
                <w:rFonts w:ascii="Times New Roman" w:hAnsi="Times New Roman"/>
                <w:sz w:val="22"/>
                <w:szCs w:val="22"/>
              </w:rPr>
              <w:t>Signature</w:t>
            </w:r>
          </w:p>
        </w:tc>
        <w:tc>
          <w:tcPr>
            <w:tcW w:w="2610" w:type="dxa"/>
            <w:tcBorders>
              <w:top w:val="single" w:sz="6" w:space="0" w:color="000000"/>
              <w:left w:val="single" w:sz="6" w:space="0" w:color="000000"/>
              <w:bottom w:val="single" w:sz="7" w:space="0" w:color="000000"/>
              <w:right w:val="single" w:sz="7" w:space="0" w:color="000000"/>
            </w:tcBorders>
          </w:tcPr>
          <w:p w:rsidR="00DB5ECC" w:rsidRPr="006F5EBE" w:rsidRDefault="00DB5ECC">
            <w:pPr>
              <w:spacing w:after="19"/>
              <w:rPr>
                <w:rFonts w:ascii="Times New Roman" w:hAnsi="Times New Roman"/>
                <w:sz w:val="22"/>
                <w:szCs w:val="22"/>
              </w:rPr>
            </w:pPr>
            <w:r w:rsidRPr="006F5EBE">
              <w:rPr>
                <w:rFonts w:ascii="Times New Roman" w:hAnsi="Times New Roman"/>
                <w:sz w:val="22"/>
                <w:szCs w:val="22"/>
              </w:rPr>
              <w:t>Date</w:t>
            </w:r>
          </w:p>
        </w:tc>
      </w:tr>
    </w:tbl>
    <w:p w:rsidR="006D2B1D" w:rsidRDefault="006D2B1D">
      <w:pPr>
        <w:jc w:val="both"/>
        <w:rPr>
          <w:rFonts w:ascii="Shruti" w:hAnsi="Shruti" w:cs="Shruti"/>
          <w:sz w:val="21"/>
          <w:szCs w:val="21"/>
        </w:rPr>
      </w:pPr>
    </w:p>
    <w:p w:rsidR="006D2B1D" w:rsidRDefault="006D2B1D" w:rsidP="006D2B1D">
      <w:pPr>
        <w:rPr>
          <w:rFonts w:ascii="Shruti" w:hAnsi="Shruti" w:cs="Shruti"/>
          <w:sz w:val="21"/>
          <w:szCs w:val="21"/>
        </w:rPr>
      </w:pPr>
      <w:r>
        <w:rPr>
          <w:rFonts w:ascii="Shruti" w:hAnsi="Shruti" w:cs="Shruti"/>
          <w:sz w:val="21"/>
          <w:szCs w:val="21"/>
        </w:rPr>
        <w:t>_______________________________________________________________________________________</w:t>
      </w:r>
    </w:p>
    <w:p w:rsidR="006D2B1D" w:rsidRPr="006D2B1D" w:rsidRDefault="006D2B1D" w:rsidP="006D2B1D">
      <w:pPr>
        <w:rPr>
          <w:rFonts w:ascii="Shruti" w:hAnsi="Shruti" w:cs="Shruti"/>
          <w:sz w:val="20"/>
          <w:szCs w:val="20"/>
          <w:u w:val="single"/>
        </w:rPr>
      </w:pPr>
    </w:p>
    <w:p w:rsidR="006D2B1D" w:rsidRPr="006D2B1D" w:rsidRDefault="006D2B1D" w:rsidP="006D2B1D">
      <w:pPr>
        <w:tabs>
          <w:tab w:val="center" w:pos="5400"/>
        </w:tabs>
        <w:rPr>
          <w:rFonts w:ascii="Times New Roman" w:hAnsi="Times New Roman"/>
          <w:i/>
          <w:sz w:val="20"/>
          <w:szCs w:val="20"/>
        </w:rPr>
      </w:pPr>
      <w:r w:rsidRPr="006D2B1D">
        <w:rPr>
          <w:rFonts w:ascii="Times New Roman" w:hAnsi="Times New Roman"/>
          <w:b/>
          <w:bCs/>
          <w:sz w:val="20"/>
          <w:szCs w:val="20"/>
        </w:rPr>
        <w:tab/>
      </w:r>
      <w:r w:rsidRPr="006D2B1D">
        <w:rPr>
          <w:rFonts w:ascii="Times New Roman" w:hAnsi="Times New Roman"/>
          <w:b/>
          <w:bCs/>
          <w:i/>
          <w:sz w:val="20"/>
          <w:szCs w:val="20"/>
        </w:rPr>
        <w:t>PUBLIC REPORTING BURDEN STATEMENT</w:t>
      </w:r>
    </w:p>
    <w:p w:rsidR="006D2B1D" w:rsidRPr="006D2B1D" w:rsidRDefault="006D2B1D" w:rsidP="006D2B1D">
      <w:pPr>
        <w:jc w:val="both"/>
        <w:rPr>
          <w:rFonts w:ascii="Times New Roman" w:hAnsi="Times New Roman"/>
          <w:sz w:val="20"/>
          <w:szCs w:val="20"/>
        </w:rPr>
      </w:pPr>
      <w:r w:rsidRPr="006D2B1D">
        <w:rPr>
          <w:rFonts w:ascii="Times New Roman" w:hAnsi="Times New Roman"/>
          <w:sz w:val="20"/>
          <w:szCs w:val="20"/>
        </w:rPr>
        <w:t>Public reporting burden for this collection of information is estimated to average 21 minutes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w:t>
      </w:r>
    </w:p>
    <w:p w:rsidR="006D2B1D" w:rsidRPr="006D2B1D" w:rsidRDefault="006D2B1D" w:rsidP="006D2B1D">
      <w:pPr>
        <w:jc w:val="both"/>
        <w:rPr>
          <w:rFonts w:ascii="Times New Roman" w:hAnsi="Times New Roman"/>
          <w:sz w:val="20"/>
          <w:szCs w:val="20"/>
        </w:rPr>
      </w:pPr>
    </w:p>
    <w:p w:rsidR="006D2B1D" w:rsidRPr="006D2B1D" w:rsidRDefault="006D2B1D" w:rsidP="006D2B1D">
      <w:pPr>
        <w:tabs>
          <w:tab w:val="center" w:pos="5400"/>
        </w:tabs>
        <w:jc w:val="both"/>
        <w:rPr>
          <w:rFonts w:ascii="Times New Roman" w:hAnsi="Times New Roman"/>
          <w:i/>
          <w:sz w:val="20"/>
          <w:szCs w:val="20"/>
        </w:rPr>
      </w:pPr>
      <w:r w:rsidRPr="006D2B1D">
        <w:rPr>
          <w:rFonts w:ascii="Times New Roman" w:hAnsi="Times New Roman"/>
          <w:sz w:val="20"/>
          <w:szCs w:val="20"/>
        </w:rPr>
        <w:tab/>
      </w:r>
      <w:r w:rsidRPr="006D2B1D">
        <w:rPr>
          <w:rFonts w:ascii="Times New Roman" w:hAnsi="Times New Roman"/>
          <w:b/>
          <w:bCs/>
          <w:i/>
          <w:sz w:val="20"/>
          <w:szCs w:val="20"/>
        </w:rPr>
        <w:t>ADDITIONAL INFORMATION</w:t>
      </w:r>
    </w:p>
    <w:p w:rsidR="00C47FD0" w:rsidRDefault="006D2B1D" w:rsidP="006D2B1D">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6D2B1D">
        <w:rPr>
          <w:rFonts w:ascii="Times New Roman" w:hAnsi="Times New Roman"/>
          <w:sz w:val="20"/>
          <w:szCs w:val="20"/>
        </w:rPr>
        <w:t xml:space="preserve">Before completing this form please note the following:  1) The NMFS may not conduct or sponsor this information request, and you are not required to respond to this information request, unless the form displays a currently valid OMB control number; 2) This information is mandatory and is required to manage commercial fishing effort in the GOA and BSAI under </w:t>
      </w:r>
    </w:p>
    <w:p w:rsidR="006D2B1D" w:rsidRPr="006D2B1D" w:rsidRDefault="006D2B1D" w:rsidP="006D2B1D">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6D2B1D">
        <w:rPr>
          <w:rFonts w:ascii="Times New Roman" w:hAnsi="Times New Roman"/>
          <w:sz w:val="20"/>
          <w:szCs w:val="20"/>
        </w:rPr>
        <w:t xml:space="preserve">50 CFR 679 and under 402(a) of the Magnuson-Stevens Act (16 U.S.C. 1801, </w:t>
      </w:r>
      <w:r w:rsidRPr="006D2B1D">
        <w:rPr>
          <w:rFonts w:ascii="Times New Roman" w:hAnsi="Times New Roman"/>
          <w:i/>
          <w:iCs/>
          <w:sz w:val="20"/>
          <w:szCs w:val="20"/>
        </w:rPr>
        <w:t>et seq</w:t>
      </w:r>
      <w:r w:rsidRPr="006D2B1D">
        <w:rPr>
          <w:rFonts w:ascii="Times New Roman" w:hAnsi="Times New Roman"/>
          <w:sz w:val="20"/>
          <w:szCs w:val="20"/>
        </w:rPr>
        <w:t>.); 3) Responses to this information request are confidential under section 402(b) of the Magnuson-Stevens Act as amended in 2006.  It is also confidential under NOAA Administrative Order 216-100, which sets forth procedures to protect confidentiality of fishery statistics.</w:t>
      </w:r>
    </w:p>
    <w:p w:rsidR="006D2B1D" w:rsidRDefault="006D2B1D" w:rsidP="006D2B1D">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sz w:val="21"/>
        </w:rPr>
      </w:pPr>
      <w:r w:rsidRPr="006D2B1D">
        <w:rPr>
          <w:rFonts w:ascii="Times New Roman" w:hAnsi="Times New Roman"/>
          <w:sz w:val="20"/>
          <w:szCs w:val="20"/>
        </w:rPr>
        <w:t>_____________________________________________________________________________________________________</w:t>
      </w:r>
    </w:p>
    <w:p w:rsidR="006D2B1D" w:rsidRDefault="006D2B1D">
      <w:pPr>
        <w:widowControl/>
        <w:autoSpaceDE/>
        <w:autoSpaceDN/>
        <w:adjustRightInd/>
        <w:rPr>
          <w:rFonts w:ascii="Shruti" w:hAnsi="Shruti" w:cs="Shruti"/>
          <w:sz w:val="21"/>
          <w:szCs w:val="21"/>
        </w:rPr>
      </w:pPr>
      <w:r>
        <w:rPr>
          <w:rFonts w:ascii="Shruti" w:hAnsi="Shruti" w:cs="Shruti"/>
          <w:sz w:val="21"/>
          <w:szCs w:val="21"/>
        </w:rPr>
        <w:br w:type="page"/>
      </w:r>
    </w:p>
    <w:tbl>
      <w:tblPr>
        <w:tblW w:w="0" w:type="auto"/>
        <w:jc w:val="center"/>
        <w:tblInd w:w="-702" w:type="dxa"/>
        <w:tblLayout w:type="fixed"/>
        <w:tblCellMar>
          <w:left w:w="120" w:type="dxa"/>
          <w:right w:w="120" w:type="dxa"/>
        </w:tblCellMar>
        <w:tblLook w:val="0000" w:firstRow="0" w:lastRow="0" w:firstColumn="0" w:lastColumn="0" w:noHBand="0" w:noVBand="0"/>
      </w:tblPr>
      <w:tblGrid>
        <w:gridCol w:w="10449"/>
      </w:tblGrid>
      <w:tr w:rsidR="00DB5ECC" w:rsidRPr="00631A7E" w:rsidTr="00600EC0">
        <w:trPr>
          <w:trHeight w:hRule="exact" w:val="1034"/>
          <w:jc w:val="center"/>
        </w:trPr>
        <w:tc>
          <w:tcPr>
            <w:tcW w:w="10449" w:type="dxa"/>
            <w:tcBorders>
              <w:top w:val="single" w:sz="7" w:space="0" w:color="000000"/>
              <w:left w:val="single" w:sz="7" w:space="0" w:color="000000"/>
              <w:bottom w:val="single" w:sz="7" w:space="0" w:color="000000"/>
              <w:right w:val="single" w:sz="7" w:space="0" w:color="000000"/>
            </w:tcBorders>
            <w:vAlign w:val="center"/>
          </w:tcPr>
          <w:p w:rsidR="00B807C0" w:rsidRDefault="007E2FBF">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Times New Roman" w:hAnsi="Times New Roman"/>
              </w:rPr>
            </w:pPr>
            <w:r w:rsidRPr="007E2FBF">
              <w:rPr>
                <w:rFonts w:ascii="Times New Roman" w:hAnsi="Times New Roman"/>
              </w:rPr>
              <w:lastRenderedPageBreak/>
              <w:t>INSTRUCTIONS</w:t>
            </w:r>
          </w:p>
          <w:p w:rsidR="00B807C0" w:rsidRDefault="007E2FBF">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sidRPr="007E2FBF">
              <w:rPr>
                <w:rFonts w:ascii="Times New Roman" w:hAnsi="Times New Roman"/>
                <w:b/>
              </w:rPr>
              <w:t>APPLICATION FOR FEDERAL FISHERIES PERMIT (FFP)</w:t>
            </w:r>
          </w:p>
        </w:tc>
      </w:tr>
    </w:tbl>
    <w:p w:rsidR="00B807C0" w:rsidRDefault="00B807C0">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00B807C0" w:rsidRDefault="00CA5C7D" w:rsidP="002E7B78">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rPr>
      </w:pPr>
      <w:r>
        <w:rPr>
          <w:rFonts w:ascii="Times New Roman" w:hAnsi="Times New Roman"/>
          <w:b/>
          <w:sz w:val="22"/>
        </w:rPr>
        <w:t xml:space="preserve">A </w:t>
      </w:r>
      <w:r w:rsidR="007E2FBF" w:rsidRPr="004C3221">
        <w:rPr>
          <w:rFonts w:ascii="Times New Roman" w:hAnsi="Times New Roman"/>
          <w:b/>
          <w:sz w:val="22"/>
        </w:rPr>
        <w:t xml:space="preserve">Federal Fisheries </w:t>
      </w:r>
      <w:r w:rsidR="000068A5" w:rsidRPr="004C3221">
        <w:rPr>
          <w:rFonts w:ascii="Times New Roman" w:hAnsi="Times New Roman"/>
          <w:b/>
          <w:bCs/>
          <w:sz w:val="22"/>
          <w:szCs w:val="22"/>
        </w:rPr>
        <w:t>Permit</w:t>
      </w:r>
      <w:r w:rsidR="000068A5" w:rsidRPr="004C3221">
        <w:rPr>
          <w:rFonts w:ascii="Times New Roman" w:hAnsi="Times New Roman"/>
          <w:b/>
          <w:sz w:val="22"/>
          <w:szCs w:val="22"/>
        </w:rPr>
        <w:t xml:space="preserve"> </w:t>
      </w:r>
      <w:r w:rsidR="001044BE" w:rsidRPr="004C3221">
        <w:rPr>
          <w:rFonts w:ascii="Times New Roman" w:hAnsi="Times New Roman"/>
          <w:b/>
          <w:sz w:val="22"/>
          <w:szCs w:val="22"/>
        </w:rPr>
        <w:t>(FFP)</w:t>
      </w:r>
      <w:r w:rsidR="001044BE" w:rsidRPr="007B6613">
        <w:rPr>
          <w:rFonts w:ascii="Times New Roman" w:hAnsi="Times New Roman"/>
          <w:sz w:val="22"/>
          <w:szCs w:val="22"/>
        </w:rPr>
        <w:t xml:space="preserve"> </w:t>
      </w:r>
      <w:r>
        <w:rPr>
          <w:rFonts w:ascii="Times New Roman" w:hAnsi="Times New Roman"/>
          <w:sz w:val="22"/>
          <w:szCs w:val="22"/>
        </w:rPr>
        <w:t>is</w:t>
      </w:r>
      <w:r w:rsidR="000068A5" w:rsidRPr="000068A5">
        <w:rPr>
          <w:rFonts w:ascii="Times New Roman" w:hAnsi="Times New Roman"/>
          <w:sz w:val="22"/>
          <w:szCs w:val="22"/>
        </w:rPr>
        <w:t xml:space="preserve"> required </w:t>
      </w:r>
      <w:r w:rsidR="007C0A43">
        <w:rPr>
          <w:rFonts w:ascii="Times New Roman" w:hAnsi="Times New Roman"/>
          <w:sz w:val="22"/>
          <w:szCs w:val="22"/>
        </w:rPr>
        <w:t xml:space="preserve">for </w:t>
      </w:r>
      <w:r w:rsidR="007C0A43" w:rsidRPr="00FA5613">
        <w:rPr>
          <w:rFonts w:ascii="Times New Roman" w:hAnsi="Times New Roman"/>
          <w:sz w:val="22"/>
          <w:szCs w:val="22"/>
        </w:rPr>
        <w:t xml:space="preserve">all vessels of the United States used to fish for groundfish in the </w:t>
      </w:r>
      <w:r w:rsidR="00020D44" w:rsidRPr="00FA5613">
        <w:rPr>
          <w:rFonts w:ascii="Times New Roman" w:hAnsi="Times New Roman"/>
          <w:sz w:val="22"/>
          <w:szCs w:val="22"/>
        </w:rPr>
        <w:t>Gulf of Alaska (</w:t>
      </w:r>
      <w:r w:rsidR="007C0A43" w:rsidRPr="00FA5613">
        <w:rPr>
          <w:rFonts w:ascii="Times New Roman" w:hAnsi="Times New Roman"/>
          <w:sz w:val="22"/>
          <w:szCs w:val="22"/>
        </w:rPr>
        <w:t>GOA</w:t>
      </w:r>
      <w:r w:rsidR="00020D44" w:rsidRPr="00FA5613">
        <w:rPr>
          <w:rFonts w:ascii="Times New Roman" w:hAnsi="Times New Roman"/>
          <w:sz w:val="22"/>
          <w:szCs w:val="22"/>
        </w:rPr>
        <w:t>)</w:t>
      </w:r>
      <w:r w:rsidR="007C0A43" w:rsidRPr="00FA5613">
        <w:rPr>
          <w:rFonts w:ascii="Times New Roman" w:hAnsi="Times New Roman"/>
          <w:sz w:val="22"/>
          <w:szCs w:val="22"/>
        </w:rPr>
        <w:t xml:space="preserve"> or </w:t>
      </w:r>
      <w:r w:rsidR="00020D44" w:rsidRPr="00FA5613">
        <w:rPr>
          <w:rFonts w:ascii="Times New Roman" w:hAnsi="Times New Roman"/>
          <w:sz w:val="22"/>
          <w:szCs w:val="22"/>
        </w:rPr>
        <w:t>Bering Sea and Aleutian Islands Management Area (</w:t>
      </w:r>
      <w:r w:rsidR="007C0A43" w:rsidRPr="00FA5613">
        <w:rPr>
          <w:rFonts w:ascii="Times New Roman" w:hAnsi="Times New Roman"/>
          <w:sz w:val="22"/>
          <w:szCs w:val="22"/>
        </w:rPr>
        <w:t>BSAI</w:t>
      </w:r>
      <w:r w:rsidR="00020D44" w:rsidRPr="00FA5613">
        <w:rPr>
          <w:rFonts w:ascii="Times New Roman" w:hAnsi="Times New Roman"/>
          <w:sz w:val="22"/>
          <w:szCs w:val="22"/>
        </w:rPr>
        <w:t>)</w:t>
      </w:r>
      <w:r w:rsidR="007C0A43" w:rsidRPr="00FA5613">
        <w:rPr>
          <w:rFonts w:ascii="Times New Roman" w:hAnsi="Times New Roman"/>
          <w:b/>
          <w:sz w:val="22"/>
          <w:szCs w:val="22"/>
        </w:rPr>
        <w:t xml:space="preserve"> </w:t>
      </w:r>
      <w:r w:rsidR="007C0A43" w:rsidRPr="00FA5613">
        <w:rPr>
          <w:rFonts w:ascii="Times New Roman" w:hAnsi="Times New Roman"/>
          <w:b/>
          <w:color w:val="0000FF"/>
          <w:sz w:val="22"/>
          <w:szCs w:val="22"/>
        </w:rPr>
        <w:t>or engaged in any fishery that requires retention of groundfish</w:t>
      </w:r>
      <w:r w:rsidR="007C0A43">
        <w:rPr>
          <w:rFonts w:ascii="Times New Roman" w:hAnsi="Times New Roman"/>
          <w:sz w:val="22"/>
          <w:szCs w:val="22"/>
        </w:rPr>
        <w:t xml:space="preserve">.  </w:t>
      </w:r>
      <w:r w:rsidR="000068A5" w:rsidRPr="000068A5">
        <w:rPr>
          <w:rFonts w:ascii="Times New Roman" w:hAnsi="Times New Roman"/>
          <w:sz w:val="22"/>
          <w:szCs w:val="22"/>
        </w:rPr>
        <w:t xml:space="preserve">This includes </w:t>
      </w:r>
      <w:r w:rsidR="00CB26E6">
        <w:rPr>
          <w:rFonts w:ascii="Times New Roman" w:hAnsi="Times New Roman"/>
          <w:sz w:val="22"/>
          <w:szCs w:val="22"/>
        </w:rPr>
        <w:t xml:space="preserve">catcher </w:t>
      </w:r>
      <w:r w:rsidR="000068A5" w:rsidRPr="000068A5">
        <w:rPr>
          <w:rFonts w:ascii="Times New Roman" w:hAnsi="Times New Roman"/>
          <w:sz w:val="22"/>
          <w:szCs w:val="22"/>
        </w:rPr>
        <w:t xml:space="preserve">vessels fishing for groundfish, </w:t>
      </w:r>
      <w:r w:rsidR="00CB26E6">
        <w:rPr>
          <w:rFonts w:ascii="Times New Roman" w:hAnsi="Times New Roman"/>
          <w:sz w:val="22"/>
          <w:szCs w:val="22"/>
        </w:rPr>
        <w:t xml:space="preserve">catcher/processors fishing for and processing groundfish, motherships </w:t>
      </w:r>
      <w:r w:rsidR="000068A5" w:rsidRPr="000068A5">
        <w:rPr>
          <w:rFonts w:ascii="Times New Roman" w:hAnsi="Times New Roman"/>
          <w:sz w:val="22"/>
          <w:szCs w:val="22"/>
        </w:rPr>
        <w:t xml:space="preserve">processing groundfish, </w:t>
      </w:r>
      <w:r w:rsidR="00CB26E6">
        <w:rPr>
          <w:rFonts w:ascii="Times New Roman" w:hAnsi="Times New Roman"/>
          <w:sz w:val="22"/>
          <w:szCs w:val="22"/>
        </w:rPr>
        <w:t xml:space="preserve">tender </w:t>
      </w:r>
      <w:r w:rsidR="000068A5" w:rsidRPr="000068A5">
        <w:rPr>
          <w:rFonts w:ascii="Times New Roman" w:hAnsi="Times New Roman"/>
          <w:sz w:val="22"/>
          <w:szCs w:val="22"/>
        </w:rPr>
        <w:t xml:space="preserve">vessels </w:t>
      </w:r>
      <w:r w:rsidR="00CB26E6">
        <w:rPr>
          <w:rFonts w:ascii="Times New Roman" w:hAnsi="Times New Roman"/>
          <w:sz w:val="22"/>
          <w:szCs w:val="22"/>
        </w:rPr>
        <w:t>(buying s</w:t>
      </w:r>
      <w:r w:rsidR="007E2FBF" w:rsidRPr="007E2FBF">
        <w:rPr>
          <w:rFonts w:ascii="Times New Roman" w:hAnsi="Times New Roman"/>
          <w:sz w:val="22"/>
        </w:rPr>
        <w:t>tations) tendering groundfish, and support vessels assisting other groundfish vessels (§ 679.4).</w:t>
      </w:r>
    </w:p>
    <w:p w:rsidR="004C3221" w:rsidRDefault="004C3221" w:rsidP="002E7B78">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rPr>
      </w:pPr>
    </w:p>
    <w:p w:rsidR="004C3221" w:rsidRPr="00CB711C" w:rsidRDefault="004C3221" w:rsidP="002E7B78">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rPr>
      </w:pPr>
      <w:r w:rsidRPr="004C3221">
        <w:rPr>
          <w:rFonts w:ascii="Times New Roman" w:hAnsi="Times New Roman"/>
          <w:b/>
          <w:sz w:val="22"/>
        </w:rPr>
        <w:t>Groundfish</w:t>
      </w:r>
      <w:r w:rsidRPr="004C3221">
        <w:rPr>
          <w:rFonts w:ascii="Times New Roman" w:hAnsi="Times New Roman"/>
          <w:sz w:val="22"/>
        </w:rPr>
        <w:t xml:space="preserve"> includes but may not be limited to: pollock, Pacific cod, sablefish, Atka mackerel, rockfish, sharks, skates, sculpins, octopus</w:t>
      </w:r>
      <w:r w:rsidR="002E741B">
        <w:rPr>
          <w:rFonts w:ascii="Times New Roman" w:hAnsi="Times New Roman"/>
          <w:sz w:val="22"/>
        </w:rPr>
        <w:t>es</w:t>
      </w:r>
      <w:r w:rsidRPr="004C3221">
        <w:rPr>
          <w:rFonts w:ascii="Times New Roman" w:hAnsi="Times New Roman"/>
          <w:sz w:val="22"/>
        </w:rPr>
        <w:t>, squid</w:t>
      </w:r>
      <w:r w:rsidR="002E741B">
        <w:rPr>
          <w:rFonts w:ascii="Times New Roman" w:hAnsi="Times New Roman"/>
          <w:sz w:val="22"/>
        </w:rPr>
        <w:t>s</w:t>
      </w:r>
      <w:r w:rsidRPr="004C3221">
        <w:rPr>
          <w:rFonts w:ascii="Times New Roman" w:hAnsi="Times New Roman"/>
          <w:sz w:val="22"/>
        </w:rPr>
        <w:t>, and any species of flatfish except Pacific halibut (</w:t>
      </w:r>
      <w:r w:rsidR="00CB711C" w:rsidRPr="00027814">
        <w:rPr>
          <w:rFonts w:ascii="Times New Roman" w:hAnsi="Times New Roman"/>
          <w:b/>
          <w:color w:val="0000FF"/>
          <w:sz w:val="22"/>
        </w:rPr>
        <w:t>§ 679.2</w:t>
      </w:r>
      <w:r w:rsidR="00CB711C" w:rsidRPr="00027814">
        <w:rPr>
          <w:rFonts w:ascii="Times New Roman" w:hAnsi="Times New Roman"/>
          <w:sz w:val="22"/>
        </w:rPr>
        <w:t>)</w:t>
      </w:r>
    </w:p>
    <w:p w:rsidR="00786DBB" w:rsidRDefault="00786DBB" w:rsidP="002E7B78">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rPr>
      </w:pPr>
    </w:p>
    <w:p w:rsidR="00786DBB" w:rsidRDefault="00786DBB" w:rsidP="002E7B78">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Times New Roman" w:hAnsi="Times New Roman"/>
          <w:sz w:val="22"/>
        </w:rPr>
      </w:pPr>
      <w:r w:rsidRPr="00786DBB">
        <w:rPr>
          <w:rFonts w:ascii="Times New Roman" w:hAnsi="Times New Roman"/>
          <w:b/>
          <w:sz w:val="22"/>
        </w:rPr>
        <w:t>Note:</w:t>
      </w:r>
      <w:r w:rsidRPr="00786DBB">
        <w:rPr>
          <w:rFonts w:ascii="Times New Roman" w:hAnsi="Times New Roman"/>
          <w:sz w:val="22"/>
        </w:rPr>
        <w:t xml:space="preserve"> As a</w:t>
      </w:r>
      <w:r>
        <w:rPr>
          <w:rFonts w:ascii="Times New Roman" w:hAnsi="Times New Roman"/>
          <w:sz w:val="22"/>
        </w:rPr>
        <w:t>n</w:t>
      </w:r>
      <w:r w:rsidRPr="00786DBB">
        <w:rPr>
          <w:rFonts w:ascii="Times New Roman" w:hAnsi="Times New Roman"/>
          <w:sz w:val="22"/>
        </w:rPr>
        <w:t xml:space="preserve"> FFP holder fishing in State waters, you are responsible to know whether your catch is deducted from a Federal Total Allowable Catch (TAC) or from the State Guideline Harvest Level (GHL) and to comply with Federal fishery requirements when your groundfish catch will be deducted from the Federal TAC. </w:t>
      </w:r>
    </w:p>
    <w:p w:rsidR="00786DBB" w:rsidRDefault="00786DBB" w:rsidP="002E7B78">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Times New Roman" w:hAnsi="Times New Roman"/>
          <w:sz w:val="22"/>
        </w:rPr>
      </w:pPr>
    </w:p>
    <w:p w:rsidR="00786DBB" w:rsidRPr="00786DBB" w:rsidRDefault="00786DBB" w:rsidP="002E7B78">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Times New Roman" w:hAnsi="Times New Roman"/>
          <w:sz w:val="22"/>
        </w:rPr>
      </w:pPr>
      <w:r w:rsidRPr="00786DBB">
        <w:rPr>
          <w:rFonts w:ascii="Times New Roman" w:hAnsi="Times New Roman"/>
          <w:b/>
          <w:i/>
          <w:sz w:val="22"/>
        </w:rPr>
        <w:t>For example</w:t>
      </w:r>
      <w:r w:rsidRPr="00786DBB">
        <w:rPr>
          <w:rFonts w:ascii="Times New Roman" w:hAnsi="Times New Roman"/>
          <w:sz w:val="22"/>
        </w:rPr>
        <w:t>, if you fish for groundfish from State waters adjacent to the BSAI or GOA during the federal fishing season when directed fishing is closed to the groundfish species, your gear, or operation type under Federal regulations and your catch of</w:t>
      </w:r>
      <w:r w:rsidR="00377561">
        <w:rPr>
          <w:rFonts w:ascii="Times New Roman" w:hAnsi="Times New Roman"/>
          <w:sz w:val="22"/>
        </w:rPr>
        <w:t xml:space="preserve"> groundfish is deducted from a F</w:t>
      </w:r>
      <w:r w:rsidRPr="00786DBB">
        <w:rPr>
          <w:rFonts w:ascii="Times New Roman" w:hAnsi="Times New Roman"/>
          <w:sz w:val="22"/>
        </w:rPr>
        <w:t>ederal groundfish TAC, you may be in violation of a Federal groundfish closure. See instructions for additional information.</w:t>
      </w:r>
    </w:p>
    <w:p w:rsidR="00786DBB" w:rsidRDefault="00786DBB" w:rsidP="002E7B78">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Times New Roman" w:hAnsi="Times New Roman"/>
          <w:sz w:val="22"/>
        </w:rPr>
      </w:pPr>
    </w:p>
    <w:p w:rsidR="00A419DC" w:rsidRDefault="00786DBB" w:rsidP="002E7B78">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Times New Roman" w:hAnsi="Times New Roman"/>
          <w:sz w:val="22"/>
        </w:rPr>
      </w:pPr>
      <w:r w:rsidRPr="00786DBB">
        <w:rPr>
          <w:rFonts w:ascii="Times New Roman" w:hAnsi="Times New Roman"/>
          <w:sz w:val="22"/>
        </w:rPr>
        <w:t>NMFS uses observer</w:t>
      </w:r>
      <w:r w:rsidR="00FA5613">
        <w:rPr>
          <w:rFonts w:ascii="Times New Roman" w:hAnsi="Times New Roman"/>
          <w:sz w:val="22"/>
        </w:rPr>
        <w:t xml:space="preserve"> data</w:t>
      </w:r>
      <w:r w:rsidRPr="00786DBB">
        <w:rPr>
          <w:rFonts w:ascii="Times New Roman" w:hAnsi="Times New Roman"/>
          <w:sz w:val="22"/>
        </w:rPr>
        <w:t xml:space="preserve">, eLandings, </w:t>
      </w:r>
      <w:r w:rsidR="00A419DC">
        <w:rPr>
          <w:rFonts w:ascii="Times New Roman" w:hAnsi="Times New Roman"/>
          <w:sz w:val="22"/>
        </w:rPr>
        <w:t>vessel monitoring system (</w:t>
      </w:r>
      <w:r w:rsidRPr="00786DBB">
        <w:rPr>
          <w:rFonts w:ascii="Times New Roman" w:hAnsi="Times New Roman"/>
          <w:sz w:val="22"/>
        </w:rPr>
        <w:t>VMS</w:t>
      </w:r>
      <w:r w:rsidR="00A419DC">
        <w:rPr>
          <w:rFonts w:ascii="Times New Roman" w:hAnsi="Times New Roman"/>
          <w:sz w:val="22"/>
        </w:rPr>
        <w:t>)</w:t>
      </w:r>
      <w:r w:rsidRPr="00786DBB">
        <w:rPr>
          <w:rFonts w:ascii="Times New Roman" w:hAnsi="Times New Roman"/>
          <w:sz w:val="22"/>
        </w:rPr>
        <w:t xml:space="preserve">, and other data to determine location and time of catch from each haul or delivery. Data on location and time of catch </w:t>
      </w:r>
      <w:r w:rsidR="00C04691">
        <w:rPr>
          <w:rFonts w:ascii="Times New Roman" w:hAnsi="Times New Roman"/>
          <w:sz w:val="22"/>
        </w:rPr>
        <w:t>are</w:t>
      </w:r>
      <w:r w:rsidRPr="00786DBB">
        <w:rPr>
          <w:rFonts w:ascii="Times New Roman" w:hAnsi="Times New Roman"/>
          <w:sz w:val="22"/>
        </w:rPr>
        <w:t xml:space="preserve"> combined with information on each groundfish management program to determine what groundfish catch is deducted from the applicable allocation for each groundfish species. </w:t>
      </w:r>
    </w:p>
    <w:p w:rsidR="00A419DC" w:rsidRDefault="00A419DC" w:rsidP="002E7B78">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Times New Roman" w:hAnsi="Times New Roman"/>
          <w:sz w:val="22"/>
        </w:rPr>
      </w:pPr>
    </w:p>
    <w:p w:rsidR="00786DBB" w:rsidRPr="00786DBB" w:rsidRDefault="00786DBB" w:rsidP="002E7B78">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Times New Roman" w:hAnsi="Times New Roman"/>
          <w:sz w:val="22"/>
        </w:rPr>
      </w:pPr>
      <w:r w:rsidRPr="00A419DC">
        <w:rPr>
          <w:rFonts w:ascii="Times New Roman" w:hAnsi="Times New Roman"/>
          <w:b/>
          <w:i/>
          <w:sz w:val="22"/>
        </w:rPr>
        <w:t>For example,</w:t>
      </w:r>
      <w:r w:rsidRPr="00786DBB">
        <w:rPr>
          <w:rFonts w:ascii="Times New Roman" w:hAnsi="Times New Roman"/>
          <w:sz w:val="22"/>
        </w:rPr>
        <w:t xml:space="preserve"> the observer and eLandings data that NMFS receives identifies the State statistical area where the catch occurred, and the date when fishing occurred. These data are linked to the State and Federally-managed fisheries accounts to deduct the appropriate amounts of groundfish.</w:t>
      </w:r>
    </w:p>
    <w:p w:rsidR="00786DBB" w:rsidRDefault="00786DBB" w:rsidP="002E7B78">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Times New Roman" w:hAnsi="Times New Roman"/>
          <w:sz w:val="22"/>
        </w:rPr>
      </w:pPr>
    </w:p>
    <w:p w:rsidR="00786DBB" w:rsidRPr="00786DBB" w:rsidRDefault="00786DBB" w:rsidP="00DD238C">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Times New Roman" w:hAnsi="Times New Roman"/>
          <w:sz w:val="22"/>
        </w:rPr>
      </w:pPr>
      <w:r w:rsidRPr="00786DBB">
        <w:rPr>
          <w:rFonts w:ascii="Times New Roman" w:hAnsi="Times New Roman"/>
          <w:sz w:val="22"/>
        </w:rPr>
        <w:t>Generally, any groundfish caught in State waters adjacent to the BSAI or GOA during a Federal fishing season is deducted from the Federal TAC unless it was caught while participating in the State GHL groundfish fishery.</w:t>
      </w:r>
    </w:p>
    <w:p w:rsidR="00786DBB" w:rsidRDefault="00786DBB" w:rsidP="00DD238C">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Times New Roman" w:hAnsi="Times New Roman"/>
          <w:sz w:val="22"/>
        </w:rPr>
      </w:pPr>
    </w:p>
    <w:p w:rsidR="00786DBB" w:rsidRPr="006C1235" w:rsidRDefault="00786DBB" w:rsidP="00DD238C">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Times New Roman" w:hAnsi="Times New Roman"/>
          <w:sz w:val="22"/>
        </w:rPr>
      </w:pPr>
      <w:r w:rsidRPr="006C1235">
        <w:rPr>
          <w:rFonts w:ascii="Times New Roman" w:hAnsi="Times New Roman"/>
          <w:b/>
          <w:sz w:val="22"/>
        </w:rPr>
        <w:t>For information on openings and closures of Federally</w:t>
      </w:r>
      <w:r w:rsidR="00377561" w:rsidRPr="006C1235">
        <w:rPr>
          <w:rFonts w:ascii="Times New Roman" w:hAnsi="Times New Roman"/>
          <w:b/>
          <w:sz w:val="22"/>
        </w:rPr>
        <w:t>-</w:t>
      </w:r>
      <w:r w:rsidRPr="006C1235">
        <w:rPr>
          <w:rFonts w:ascii="Times New Roman" w:hAnsi="Times New Roman"/>
          <w:b/>
          <w:sz w:val="22"/>
        </w:rPr>
        <w:t xml:space="preserve">managed groundfish fisheries </w:t>
      </w:r>
      <w:r w:rsidRPr="006C1235">
        <w:rPr>
          <w:rFonts w:ascii="Times New Roman" w:hAnsi="Times New Roman"/>
          <w:sz w:val="22"/>
        </w:rPr>
        <w:t xml:space="preserve">contact </w:t>
      </w:r>
      <w:r w:rsidR="006C1235" w:rsidRPr="006C1235">
        <w:rPr>
          <w:rFonts w:ascii="Times New Roman" w:hAnsi="Times New Roman"/>
          <w:sz w:val="22"/>
        </w:rPr>
        <w:t>NMFS</w:t>
      </w:r>
      <w:r w:rsidRPr="006C1235">
        <w:rPr>
          <w:rFonts w:ascii="Times New Roman" w:hAnsi="Times New Roman"/>
          <w:sz w:val="22"/>
        </w:rPr>
        <w:t>, Alaska Region, Sustainable Fisheries Division, In-Season Management at (907) 586-</w:t>
      </w:r>
      <w:r w:rsidRPr="00A5177F">
        <w:rPr>
          <w:rFonts w:ascii="Times New Roman" w:hAnsi="Times New Roman"/>
          <w:b/>
          <w:color w:val="0000FF"/>
          <w:sz w:val="22"/>
        </w:rPr>
        <w:t>722</w:t>
      </w:r>
      <w:r w:rsidR="00A5177F" w:rsidRPr="00A5177F">
        <w:rPr>
          <w:rFonts w:ascii="Times New Roman" w:hAnsi="Times New Roman"/>
          <w:b/>
          <w:color w:val="0000FF"/>
          <w:sz w:val="22"/>
        </w:rPr>
        <w:t>8</w:t>
      </w:r>
      <w:r w:rsidRPr="006C1235">
        <w:rPr>
          <w:rFonts w:ascii="Times New Roman" w:hAnsi="Times New Roman"/>
          <w:sz w:val="22"/>
        </w:rPr>
        <w:t>.</w:t>
      </w:r>
    </w:p>
    <w:p w:rsidR="004C3221" w:rsidRDefault="004C3221" w:rsidP="00DD238C">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Times New Roman" w:hAnsi="Times New Roman"/>
          <w:sz w:val="22"/>
        </w:rPr>
      </w:pPr>
    </w:p>
    <w:p w:rsidR="00DD238C" w:rsidRDefault="004C3221" w:rsidP="00DD238C">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rPr>
      </w:pPr>
      <w:r w:rsidRPr="004C3221">
        <w:rPr>
          <w:rFonts w:ascii="Times New Roman" w:hAnsi="Times New Roman"/>
          <w:b/>
          <w:sz w:val="22"/>
        </w:rPr>
        <w:t>Processing or to process</w:t>
      </w:r>
      <w:r w:rsidRPr="004C3221">
        <w:rPr>
          <w:rFonts w:ascii="Times New Roman" w:hAnsi="Times New Roman"/>
          <w:sz w:val="22"/>
        </w:rPr>
        <w:t xml:space="preserve"> means the preparation of, or to prepare, fish or crab to render it suitable for human consumption, industrial uses, or long-term storage, including but not limited to cooking, canning, smoking, salting, drying, freezing, or rendering into meal or oil, but does not mean icing, bleeding, heading, or gutting </w:t>
      </w:r>
    </w:p>
    <w:p w:rsidR="004C3221" w:rsidRPr="004C4F19" w:rsidRDefault="004C3221" w:rsidP="00DD238C">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trike/>
          <w:color w:val="FF0000"/>
          <w:sz w:val="22"/>
        </w:rPr>
      </w:pPr>
      <w:r w:rsidRPr="004C3221">
        <w:rPr>
          <w:rFonts w:ascii="Times New Roman" w:hAnsi="Times New Roman"/>
          <w:sz w:val="22"/>
        </w:rPr>
        <w:t>(see</w:t>
      </w:r>
      <w:r w:rsidR="004C4F19" w:rsidRPr="004C4F19">
        <w:rPr>
          <w:rFonts w:ascii="Times New Roman" w:hAnsi="Times New Roman"/>
          <w:b/>
          <w:color w:val="FF0000"/>
          <w:sz w:val="22"/>
        </w:rPr>
        <w:t xml:space="preserve"> </w:t>
      </w:r>
      <w:r w:rsidR="004C4F19" w:rsidRPr="00A5177F">
        <w:rPr>
          <w:rFonts w:ascii="Times New Roman" w:hAnsi="Times New Roman"/>
          <w:b/>
          <w:color w:val="0000FF"/>
          <w:sz w:val="22"/>
        </w:rPr>
        <w:t>50 CFR 679.2)</w:t>
      </w:r>
    </w:p>
    <w:p w:rsidR="004C3221" w:rsidRPr="004C4F19" w:rsidRDefault="004C3221" w:rsidP="00DD238C">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trike/>
          <w:color w:val="FF0000"/>
          <w:sz w:val="22"/>
        </w:rPr>
      </w:pPr>
    </w:p>
    <w:tbl>
      <w:tblPr>
        <w:tblStyle w:val="TableGrid"/>
        <w:tblW w:w="0" w:type="auto"/>
        <w:jc w:val="center"/>
        <w:tblInd w:w="828" w:type="dxa"/>
        <w:tblLook w:val="04A0" w:firstRow="1" w:lastRow="0" w:firstColumn="1" w:lastColumn="0" w:noHBand="0" w:noVBand="1"/>
      </w:tblPr>
      <w:tblGrid>
        <w:gridCol w:w="8820"/>
      </w:tblGrid>
      <w:tr w:rsidR="004C3221" w:rsidTr="002A66AB">
        <w:trPr>
          <w:jc w:val="center"/>
        </w:trPr>
        <w:tc>
          <w:tcPr>
            <w:tcW w:w="8820" w:type="dxa"/>
          </w:tcPr>
          <w:p w:rsidR="004C3221" w:rsidRPr="004C3221" w:rsidRDefault="004C3221" w:rsidP="002E741B">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Times New Roman" w:hAnsi="Times New Roman"/>
                <w:b/>
                <w:i/>
                <w:sz w:val="22"/>
              </w:rPr>
            </w:pPr>
            <w:r w:rsidRPr="00A5177F">
              <w:rPr>
                <w:rFonts w:ascii="Times New Roman" w:hAnsi="Times New Roman"/>
                <w:i/>
                <w:color w:val="0000FF"/>
                <w:sz w:val="22"/>
              </w:rPr>
              <w:t xml:space="preserve">If you are </w:t>
            </w:r>
            <w:r w:rsidRPr="00A5177F">
              <w:rPr>
                <w:rFonts w:ascii="Times New Roman" w:hAnsi="Times New Roman"/>
                <w:b/>
                <w:i/>
                <w:color w:val="0000FF"/>
                <w:sz w:val="22"/>
              </w:rPr>
              <w:t>amending, renewing</w:t>
            </w:r>
            <w:r w:rsidRPr="00A5177F">
              <w:rPr>
                <w:rFonts w:ascii="Times New Roman" w:hAnsi="Times New Roman"/>
                <w:i/>
                <w:color w:val="0000FF"/>
                <w:sz w:val="22"/>
              </w:rPr>
              <w:t xml:space="preserve">, or </w:t>
            </w:r>
            <w:r w:rsidRPr="00A5177F">
              <w:rPr>
                <w:rFonts w:ascii="Times New Roman" w:hAnsi="Times New Roman"/>
                <w:b/>
                <w:i/>
                <w:color w:val="0000FF"/>
                <w:sz w:val="22"/>
              </w:rPr>
              <w:t>surrendering</w:t>
            </w:r>
            <w:r w:rsidRPr="00A5177F">
              <w:rPr>
                <w:rFonts w:ascii="Times New Roman" w:hAnsi="Times New Roman"/>
                <w:i/>
                <w:color w:val="0000FF"/>
                <w:sz w:val="22"/>
              </w:rPr>
              <w:t xml:space="preserve"> your F</w:t>
            </w:r>
            <w:r w:rsidR="002A66AB" w:rsidRPr="00A5177F">
              <w:rPr>
                <w:rFonts w:ascii="Times New Roman" w:hAnsi="Times New Roman"/>
                <w:i/>
                <w:color w:val="0000FF"/>
                <w:sz w:val="22"/>
              </w:rPr>
              <w:t>FP</w:t>
            </w:r>
            <w:r w:rsidRPr="00A5177F">
              <w:rPr>
                <w:rFonts w:ascii="Times New Roman" w:hAnsi="Times New Roman"/>
                <w:i/>
                <w:color w:val="0000FF"/>
                <w:sz w:val="22"/>
              </w:rPr>
              <w:t xml:space="preserve">, enter the </w:t>
            </w:r>
            <w:r w:rsidR="002E741B">
              <w:rPr>
                <w:rFonts w:ascii="Times New Roman" w:hAnsi="Times New Roman"/>
                <w:i/>
                <w:color w:val="0000FF"/>
                <w:sz w:val="22"/>
              </w:rPr>
              <w:t>FFP</w:t>
            </w:r>
            <w:r w:rsidRPr="00A5177F">
              <w:rPr>
                <w:rFonts w:ascii="Times New Roman" w:hAnsi="Times New Roman"/>
                <w:i/>
                <w:color w:val="0000FF"/>
                <w:sz w:val="22"/>
              </w:rPr>
              <w:t xml:space="preserve"> number where indicated and fill out</w:t>
            </w:r>
            <w:r w:rsidRPr="00A5177F">
              <w:rPr>
                <w:rFonts w:ascii="Times New Roman" w:hAnsi="Times New Roman"/>
                <w:b/>
                <w:i/>
                <w:color w:val="0000FF"/>
                <w:sz w:val="22"/>
              </w:rPr>
              <w:t xml:space="preserve"> Block A, </w:t>
            </w:r>
            <w:r w:rsidRPr="00A5177F">
              <w:rPr>
                <w:rFonts w:ascii="Times New Roman" w:hAnsi="Times New Roman"/>
                <w:i/>
                <w:color w:val="0000FF"/>
                <w:sz w:val="22"/>
              </w:rPr>
              <w:t>the information you are changing, and sign and date the application in</w:t>
            </w:r>
            <w:r w:rsidRPr="00A5177F">
              <w:rPr>
                <w:rFonts w:ascii="Times New Roman" w:hAnsi="Times New Roman"/>
                <w:b/>
                <w:i/>
                <w:color w:val="0000FF"/>
                <w:sz w:val="22"/>
              </w:rPr>
              <w:t xml:space="preserve"> Block E</w:t>
            </w:r>
            <w:r w:rsidRPr="009537E5">
              <w:rPr>
                <w:rFonts w:ascii="Times New Roman" w:hAnsi="Times New Roman"/>
                <w:b/>
                <w:i/>
                <w:color w:val="FF0000"/>
                <w:sz w:val="22"/>
              </w:rPr>
              <w:t>.</w:t>
            </w:r>
          </w:p>
        </w:tc>
      </w:tr>
    </w:tbl>
    <w:p w:rsidR="002A66AB" w:rsidRDefault="002A66AB" w:rsidP="00DD238C">
      <w:pPr>
        <w:widowControl/>
        <w:autoSpaceDE/>
        <w:autoSpaceDN/>
        <w:adjustRightInd/>
        <w:rPr>
          <w:rFonts w:ascii="Times New Roman" w:hAnsi="Times New Roman"/>
          <w:b/>
          <w:bCs/>
        </w:rPr>
      </w:pPr>
      <w:r>
        <w:rPr>
          <w:rFonts w:ascii="Times New Roman" w:hAnsi="Times New Roman"/>
          <w:b/>
          <w:bCs/>
        </w:rPr>
        <w:br w:type="page"/>
      </w:r>
    </w:p>
    <w:p w:rsidR="00DB5ECC" w:rsidRDefault="009E43A4" w:rsidP="004D4917">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9E43A4">
        <w:rPr>
          <w:rFonts w:ascii="Times New Roman" w:hAnsi="Times New Roman"/>
          <w:b/>
          <w:bCs/>
        </w:rPr>
        <w:lastRenderedPageBreak/>
        <w:t>GENERAL INFORMATION</w:t>
      </w:r>
    </w:p>
    <w:p w:rsidR="00141101" w:rsidRPr="005853BF" w:rsidRDefault="00141101" w:rsidP="004D4917">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16"/>
          <w:szCs w:val="16"/>
        </w:rPr>
      </w:pPr>
    </w:p>
    <w:p w:rsidR="00B807C0" w:rsidRDefault="00141101">
      <w:pPr>
        <w:pStyle w:val="BodyText2"/>
        <w:jc w:val="left"/>
        <w:rPr>
          <w:szCs w:val="22"/>
        </w:rPr>
      </w:pPr>
      <w:r w:rsidRPr="007438DF">
        <w:rPr>
          <w:szCs w:val="22"/>
        </w:rPr>
        <w:t xml:space="preserve">Note: It is important that all blocks are completed and all necessary documents are attached.  Failure to answer any of the questions, provide attachments, or to </w:t>
      </w:r>
      <w:r>
        <w:rPr>
          <w:szCs w:val="22"/>
        </w:rPr>
        <w:t xml:space="preserve">sign the application </w:t>
      </w:r>
      <w:r w:rsidRPr="007438DF">
        <w:rPr>
          <w:szCs w:val="22"/>
        </w:rPr>
        <w:t>could result in delays in the processing of your application.</w:t>
      </w:r>
    </w:p>
    <w:p w:rsidR="00B807C0" w:rsidRDefault="00B807C0">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807C0" w:rsidRDefault="003D61BC">
      <w:pPr>
        <w:tabs>
          <w:tab w:val="left" w:pos="360"/>
        </w:tabs>
        <w:ind w:left="360" w:hanging="45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DB5ECC" w:rsidRPr="003D61BC">
        <w:rPr>
          <w:rFonts w:ascii="Times New Roman" w:hAnsi="Times New Roman"/>
          <w:sz w:val="22"/>
          <w:szCs w:val="22"/>
        </w:rPr>
        <w:t xml:space="preserve">Complete a separate application for each vessel.  Application forms and instructions are also available on the NMFS, Alaska Region website at </w:t>
      </w:r>
      <w:hyperlink r:id="rId9" w:history="1">
        <w:r w:rsidR="002E741B" w:rsidRPr="00657C8B">
          <w:rPr>
            <w:rStyle w:val="Hyperlink"/>
            <w:rFonts w:ascii="Times New Roman" w:hAnsi="Times New Roman"/>
          </w:rPr>
          <w:t>http://alaskafisheries.noaa.gov</w:t>
        </w:r>
      </w:hyperlink>
      <w:r w:rsidR="001044BE">
        <w:rPr>
          <w:rFonts w:ascii="Times New Roman" w:hAnsi="Times New Roman"/>
        </w:rPr>
        <w:t>.</w:t>
      </w:r>
    </w:p>
    <w:p w:rsidR="00B807C0" w:rsidRDefault="00B807C0">
      <w:pPr>
        <w:tabs>
          <w:tab w:val="left" w:pos="360"/>
        </w:tabs>
        <w:ind w:left="360" w:hanging="450"/>
        <w:rPr>
          <w:rFonts w:ascii="Times New Roman" w:hAnsi="Times New Roman"/>
          <w:sz w:val="22"/>
          <w:szCs w:val="22"/>
        </w:rPr>
      </w:pPr>
    </w:p>
    <w:p w:rsidR="00B807C0" w:rsidRDefault="003D61BC">
      <w:pPr>
        <w:tabs>
          <w:tab w:val="left" w:pos="360"/>
        </w:tabs>
        <w:ind w:left="360" w:hanging="45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A5177F" w:rsidRPr="00A5177F">
        <w:rPr>
          <w:rFonts w:ascii="Times New Roman" w:hAnsi="Times New Roman"/>
          <w:b/>
          <w:color w:val="0000FF"/>
          <w:sz w:val="22"/>
          <w:szCs w:val="22"/>
        </w:rPr>
        <w:t>ATTACH documentation of vessel ownership</w:t>
      </w:r>
      <w:r w:rsidR="00A5177F" w:rsidRPr="00A5177F">
        <w:rPr>
          <w:rFonts w:ascii="Times New Roman" w:hAnsi="Times New Roman"/>
          <w:color w:val="0000FF"/>
          <w:sz w:val="22"/>
          <w:szCs w:val="22"/>
        </w:rPr>
        <w:t xml:space="preserve"> </w:t>
      </w:r>
      <w:r w:rsidR="00A5177F">
        <w:rPr>
          <w:rFonts w:ascii="Times New Roman" w:hAnsi="Times New Roman"/>
          <w:color w:val="0000FF"/>
          <w:sz w:val="22"/>
          <w:szCs w:val="22"/>
        </w:rPr>
        <w:t>i</w:t>
      </w:r>
      <w:r w:rsidR="004D4917" w:rsidRPr="004D4917">
        <w:rPr>
          <w:rFonts w:ascii="Times New Roman" w:hAnsi="Times New Roman"/>
          <w:sz w:val="22"/>
          <w:szCs w:val="22"/>
        </w:rPr>
        <w:t xml:space="preserve">f ownership listed in Block A has changed or if this is a permit application for a vessel </w:t>
      </w:r>
      <w:r w:rsidR="00982CD3">
        <w:rPr>
          <w:rFonts w:ascii="Times New Roman" w:hAnsi="Times New Roman"/>
          <w:sz w:val="22"/>
          <w:szCs w:val="22"/>
        </w:rPr>
        <w:t>for</w:t>
      </w:r>
      <w:r w:rsidR="004D4917" w:rsidRPr="004D4917">
        <w:rPr>
          <w:rFonts w:ascii="Times New Roman" w:hAnsi="Times New Roman"/>
          <w:sz w:val="22"/>
          <w:szCs w:val="22"/>
        </w:rPr>
        <w:t xml:space="preserve"> which a</w:t>
      </w:r>
      <w:r w:rsidR="00982CD3">
        <w:rPr>
          <w:rFonts w:ascii="Times New Roman" w:hAnsi="Times New Roman"/>
          <w:sz w:val="22"/>
          <w:szCs w:val="22"/>
        </w:rPr>
        <w:t>n</w:t>
      </w:r>
      <w:r w:rsidR="004D4917" w:rsidRPr="004D4917">
        <w:rPr>
          <w:rFonts w:ascii="Times New Roman" w:hAnsi="Times New Roman"/>
          <w:sz w:val="22"/>
          <w:szCs w:val="22"/>
        </w:rPr>
        <w:t xml:space="preserve"> FFP has never been issued. </w:t>
      </w:r>
      <w:r w:rsidR="005853BF">
        <w:rPr>
          <w:rFonts w:ascii="Times New Roman" w:hAnsi="Times New Roman"/>
          <w:sz w:val="22"/>
          <w:szCs w:val="22"/>
        </w:rPr>
        <w:t xml:space="preserve"> </w:t>
      </w:r>
      <w:r w:rsidR="004D4917" w:rsidRPr="004D4917">
        <w:rPr>
          <w:rFonts w:ascii="Times New Roman" w:hAnsi="Times New Roman"/>
          <w:sz w:val="22"/>
          <w:szCs w:val="22"/>
        </w:rPr>
        <w:t>To demonstrate vessel ownership you must provide:</w:t>
      </w:r>
    </w:p>
    <w:p w:rsidR="004D4917" w:rsidRPr="005853BF" w:rsidRDefault="004D4917" w:rsidP="004D4917">
      <w:pPr>
        <w:tabs>
          <w:tab w:val="left" w:pos="360"/>
        </w:tabs>
        <w:ind w:left="360" w:hanging="450"/>
        <w:rPr>
          <w:rFonts w:ascii="Times New Roman" w:hAnsi="Times New Roman"/>
          <w:sz w:val="16"/>
          <w:szCs w:val="16"/>
        </w:rPr>
      </w:pPr>
    </w:p>
    <w:p w:rsidR="00B807C0" w:rsidRDefault="004D4917">
      <w:pPr>
        <w:tabs>
          <w:tab w:val="left" w:pos="360"/>
          <w:tab w:val="left" w:pos="720"/>
        </w:tabs>
        <w:ind w:left="720" w:hanging="810"/>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r>
      <w:r w:rsidRPr="004D4917">
        <w:rPr>
          <w:rFonts w:ascii="Times New Roman" w:hAnsi="Times New Roman"/>
          <w:sz w:val="22"/>
          <w:szCs w:val="22"/>
        </w:rPr>
        <w:t xml:space="preserve">For </w:t>
      </w:r>
      <w:smartTag w:uri="urn:schemas-microsoft-com:office:smarttags" w:element="country-region">
        <w:smartTag w:uri="urn:schemas-microsoft-com:office:smarttags" w:element="place">
          <w:r w:rsidRPr="004D4917">
            <w:rPr>
              <w:rFonts w:ascii="Times New Roman" w:hAnsi="Times New Roman"/>
              <w:sz w:val="22"/>
              <w:szCs w:val="22"/>
            </w:rPr>
            <w:t>U</w:t>
          </w:r>
          <w:r>
            <w:rPr>
              <w:rFonts w:ascii="Times New Roman" w:hAnsi="Times New Roman"/>
              <w:sz w:val="22"/>
              <w:szCs w:val="22"/>
            </w:rPr>
            <w:t>.</w:t>
          </w:r>
          <w:r w:rsidRPr="004D4917">
            <w:rPr>
              <w:rFonts w:ascii="Times New Roman" w:hAnsi="Times New Roman"/>
              <w:sz w:val="22"/>
              <w:szCs w:val="22"/>
            </w:rPr>
            <w:t>S</w:t>
          </w:r>
          <w:r>
            <w:rPr>
              <w:rFonts w:ascii="Times New Roman" w:hAnsi="Times New Roman"/>
              <w:sz w:val="22"/>
              <w:szCs w:val="22"/>
            </w:rPr>
            <w:t>.</w:t>
          </w:r>
        </w:smartTag>
      </w:smartTag>
      <w:r>
        <w:rPr>
          <w:rFonts w:ascii="Times New Roman" w:hAnsi="Times New Roman"/>
          <w:sz w:val="22"/>
          <w:szCs w:val="22"/>
        </w:rPr>
        <w:t xml:space="preserve"> </w:t>
      </w:r>
      <w:r w:rsidRPr="004D4917">
        <w:rPr>
          <w:rFonts w:ascii="Times New Roman" w:hAnsi="Times New Roman"/>
          <w:sz w:val="22"/>
          <w:szCs w:val="22"/>
        </w:rPr>
        <w:t xml:space="preserve">Coast Guard </w:t>
      </w:r>
      <w:r>
        <w:rPr>
          <w:rFonts w:ascii="Times New Roman" w:hAnsi="Times New Roman"/>
          <w:sz w:val="22"/>
          <w:szCs w:val="22"/>
        </w:rPr>
        <w:t xml:space="preserve">(USCG) </w:t>
      </w:r>
      <w:r w:rsidRPr="004D4917">
        <w:rPr>
          <w:rFonts w:ascii="Times New Roman" w:hAnsi="Times New Roman"/>
          <w:sz w:val="22"/>
          <w:szCs w:val="22"/>
        </w:rPr>
        <w:t>Documented Vessels, a copy of the USCG Abstract of Title or Certificate of Documentation</w:t>
      </w:r>
    </w:p>
    <w:p w:rsidR="00B807C0" w:rsidRDefault="00B807C0">
      <w:pPr>
        <w:tabs>
          <w:tab w:val="left" w:pos="360"/>
        </w:tabs>
        <w:ind w:left="360" w:hanging="450"/>
        <w:rPr>
          <w:rFonts w:ascii="Times New Roman" w:hAnsi="Times New Roman"/>
          <w:sz w:val="22"/>
          <w:szCs w:val="22"/>
        </w:rPr>
      </w:pPr>
    </w:p>
    <w:p w:rsidR="00B807C0" w:rsidRDefault="004D4917">
      <w:pPr>
        <w:tabs>
          <w:tab w:val="left" w:pos="360"/>
        </w:tabs>
        <w:ind w:left="360" w:hanging="450"/>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r>
      <w:r w:rsidRPr="004D4917">
        <w:rPr>
          <w:rFonts w:ascii="Times New Roman" w:hAnsi="Times New Roman"/>
          <w:sz w:val="22"/>
          <w:szCs w:val="22"/>
        </w:rPr>
        <w:t xml:space="preserve">For undocumented vessels, a copy of the State of </w:t>
      </w:r>
      <w:smartTag w:uri="urn:schemas-microsoft-com:office:smarttags" w:element="place">
        <w:smartTag w:uri="urn:schemas-microsoft-com:office:smarttags" w:element="State">
          <w:r w:rsidRPr="004D4917">
            <w:rPr>
              <w:rFonts w:ascii="Times New Roman" w:hAnsi="Times New Roman"/>
              <w:sz w:val="22"/>
              <w:szCs w:val="22"/>
            </w:rPr>
            <w:t>Alaska</w:t>
          </w:r>
        </w:smartTag>
      </w:smartTag>
      <w:r w:rsidRPr="004D4917">
        <w:rPr>
          <w:rFonts w:ascii="Times New Roman" w:hAnsi="Times New Roman"/>
          <w:sz w:val="22"/>
          <w:szCs w:val="22"/>
        </w:rPr>
        <w:t xml:space="preserve"> vessel license or registration.</w:t>
      </w:r>
    </w:p>
    <w:p w:rsidR="00B807C0" w:rsidRDefault="00B807C0">
      <w:pPr>
        <w:ind w:left="360" w:hanging="450"/>
        <w:rPr>
          <w:rFonts w:ascii="Times New Roman" w:hAnsi="Times New Roman"/>
          <w:sz w:val="22"/>
          <w:szCs w:val="22"/>
        </w:rPr>
      </w:pPr>
    </w:p>
    <w:p w:rsidR="00B807C0" w:rsidRDefault="003D61BC">
      <w:pPr>
        <w:tabs>
          <w:tab w:val="left" w:pos="360"/>
        </w:tabs>
        <w:ind w:left="360" w:hanging="45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DB5ECC" w:rsidRPr="003D61BC">
        <w:rPr>
          <w:rFonts w:ascii="Times New Roman" w:hAnsi="Times New Roman"/>
          <w:sz w:val="22"/>
          <w:szCs w:val="22"/>
        </w:rPr>
        <w:t>Type or print legibly in ink.</w:t>
      </w:r>
    </w:p>
    <w:p w:rsidR="00B807C0" w:rsidRDefault="00B807C0">
      <w:pPr>
        <w:tabs>
          <w:tab w:val="left" w:pos="360"/>
        </w:tabs>
        <w:ind w:left="360" w:hanging="450"/>
        <w:rPr>
          <w:rFonts w:ascii="Times New Roman" w:hAnsi="Times New Roman"/>
          <w:sz w:val="22"/>
          <w:szCs w:val="22"/>
        </w:rPr>
      </w:pPr>
    </w:p>
    <w:p w:rsidR="00B807C0" w:rsidRDefault="003D61BC">
      <w:pPr>
        <w:tabs>
          <w:tab w:val="left" w:pos="360"/>
        </w:tabs>
        <w:ind w:left="360" w:hanging="45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DB5ECC" w:rsidRPr="003D61BC">
        <w:rPr>
          <w:rFonts w:ascii="Times New Roman" w:hAnsi="Times New Roman"/>
          <w:sz w:val="22"/>
          <w:szCs w:val="22"/>
        </w:rPr>
        <w:t>Retain a copy of completed application for your records.</w:t>
      </w:r>
    </w:p>
    <w:p w:rsidR="00313D24" w:rsidRDefault="00313D24">
      <w:pPr>
        <w:tabs>
          <w:tab w:val="left" w:pos="360"/>
        </w:tabs>
        <w:ind w:left="360" w:hanging="450"/>
        <w:rPr>
          <w:rFonts w:ascii="Times New Roman" w:hAnsi="Times New Roman"/>
          <w:sz w:val="22"/>
          <w:szCs w:val="22"/>
        </w:rPr>
      </w:pPr>
    </w:p>
    <w:p w:rsidR="00874936" w:rsidRPr="00613776" w:rsidRDefault="00613776">
      <w:pPr>
        <w:tabs>
          <w:tab w:val="left" w:pos="360"/>
        </w:tabs>
        <w:ind w:left="360" w:hanging="450"/>
        <w:rPr>
          <w:rFonts w:ascii="Times New Roman" w:hAnsi="Times New Roman"/>
          <w:sz w:val="22"/>
          <w:szCs w:val="22"/>
        </w:rPr>
      </w:pPr>
      <w:r w:rsidRPr="00613776">
        <w:rPr>
          <w:rFonts w:ascii="Times New Roman" w:hAnsi="Times New Roman"/>
          <w:sz w:val="22"/>
          <w:szCs w:val="22"/>
        </w:rPr>
        <w:t xml:space="preserve">Submit the completed </w:t>
      </w:r>
      <w:r w:rsidR="00305879" w:rsidRPr="00613776">
        <w:rPr>
          <w:rFonts w:ascii="Times New Roman" w:hAnsi="Times New Roman"/>
          <w:sz w:val="22"/>
          <w:szCs w:val="22"/>
        </w:rPr>
        <w:t>application</w:t>
      </w:r>
      <w:r w:rsidR="00CA5C7D" w:rsidRPr="00613776">
        <w:rPr>
          <w:rFonts w:ascii="Times New Roman" w:hAnsi="Times New Roman"/>
          <w:sz w:val="22"/>
          <w:szCs w:val="22"/>
        </w:rPr>
        <w:t>:</w:t>
      </w:r>
    </w:p>
    <w:p w:rsidR="00874936" w:rsidRDefault="00874936">
      <w:pPr>
        <w:tabs>
          <w:tab w:val="left" w:pos="360"/>
        </w:tabs>
        <w:ind w:left="360" w:hanging="450"/>
        <w:rPr>
          <w:rFonts w:ascii="Times New Roman" w:hAnsi="Times New Roman"/>
          <w:sz w:val="22"/>
          <w:szCs w:val="22"/>
        </w:rPr>
      </w:pPr>
    </w:p>
    <w:p w:rsidR="00CA5C7D" w:rsidRDefault="00874936" w:rsidP="00CA5C7D">
      <w:pPr>
        <w:tabs>
          <w:tab w:val="left" w:pos="360"/>
          <w:tab w:val="left" w:pos="720"/>
          <w:tab w:val="left" w:pos="2700"/>
        </w:tabs>
        <w:ind w:left="360" w:hanging="450"/>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r>
      <w:r w:rsidR="00305879">
        <w:rPr>
          <w:rFonts w:ascii="Times New Roman" w:hAnsi="Times New Roman"/>
          <w:sz w:val="22"/>
          <w:szCs w:val="22"/>
        </w:rPr>
        <w:t>by mail to:</w:t>
      </w:r>
      <w:r>
        <w:rPr>
          <w:rFonts w:ascii="Times New Roman" w:hAnsi="Times New Roman"/>
          <w:sz w:val="22"/>
          <w:szCs w:val="22"/>
        </w:rPr>
        <w:tab/>
      </w:r>
      <w:r w:rsidR="002E741B">
        <w:rPr>
          <w:rFonts w:ascii="Times New Roman" w:hAnsi="Times New Roman"/>
          <w:sz w:val="22"/>
          <w:szCs w:val="22"/>
        </w:rPr>
        <w:t xml:space="preserve">NMFS, </w:t>
      </w:r>
      <w:r w:rsidR="008315A8" w:rsidRPr="008315A8">
        <w:rPr>
          <w:rFonts w:ascii="Times New Roman" w:hAnsi="Times New Roman"/>
          <w:sz w:val="22"/>
          <w:szCs w:val="22"/>
        </w:rPr>
        <w:t>Alaska Region</w:t>
      </w:r>
    </w:p>
    <w:p w:rsidR="00B807C0" w:rsidRDefault="00CA5C7D" w:rsidP="00CA5C7D">
      <w:pPr>
        <w:tabs>
          <w:tab w:val="left" w:pos="360"/>
          <w:tab w:val="left" w:pos="720"/>
          <w:tab w:val="left" w:pos="2700"/>
        </w:tabs>
        <w:ind w:left="360" w:hanging="450"/>
        <w:rPr>
          <w:rFonts w:ascii="Times New Roman" w:hAnsi="Times New Roman"/>
          <w:sz w:val="22"/>
          <w:szCs w:val="22"/>
        </w:rPr>
      </w:pPr>
      <w:r>
        <w:rPr>
          <w:rFonts w:ascii="Times New Roman" w:hAnsi="Times New Roman"/>
          <w:sz w:val="22"/>
          <w:szCs w:val="22"/>
        </w:rPr>
        <w:tab/>
      </w:r>
      <w:r w:rsidR="00305879">
        <w:rPr>
          <w:rFonts w:ascii="Times New Roman" w:hAnsi="Times New Roman"/>
          <w:sz w:val="22"/>
          <w:szCs w:val="22"/>
        </w:rPr>
        <w:tab/>
      </w:r>
      <w:r w:rsidR="00305879">
        <w:rPr>
          <w:rFonts w:ascii="Times New Roman" w:hAnsi="Times New Roman"/>
          <w:sz w:val="22"/>
          <w:szCs w:val="22"/>
        </w:rPr>
        <w:tab/>
      </w:r>
      <w:r w:rsidR="008315A8" w:rsidRPr="008315A8">
        <w:rPr>
          <w:rFonts w:ascii="Times New Roman" w:hAnsi="Times New Roman"/>
          <w:sz w:val="22"/>
          <w:szCs w:val="22"/>
        </w:rPr>
        <w:t>Res</w:t>
      </w:r>
      <w:r w:rsidR="005853BF">
        <w:rPr>
          <w:rFonts w:ascii="Times New Roman" w:hAnsi="Times New Roman"/>
          <w:sz w:val="22"/>
          <w:szCs w:val="22"/>
        </w:rPr>
        <w:t>tricted Access Management (RAM)</w:t>
      </w:r>
    </w:p>
    <w:p w:rsidR="00305879" w:rsidRDefault="00E31C2E" w:rsidP="00A4040F">
      <w:pPr>
        <w:tabs>
          <w:tab w:val="left" w:pos="360"/>
          <w:tab w:val="left" w:pos="2700"/>
        </w:tabs>
        <w:ind w:left="360" w:hanging="450"/>
        <w:rPr>
          <w:rFonts w:ascii="Times New Roman" w:hAnsi="Times New Roman"/>
          <w:sz w:val="22"/>
          <w:szCs w:val="22"/>
        </w:rPr>
      </w:pPr>
      <w:r>
        <w:rPr>
          <w:rFonts w:ascii="Times New Roman" w:hAnsi="Times New Roman"/>
          <w:sz w:val="22"/>
          <w:szCs w:val="22"/>
        </w:rPr>
        <w:tab/>
      </w:r>
      <w:r w:rsidR="00305879">
        <w:rPr>
          <w:rFonts w:ascii="Times New Roman" w:hAnsi="Times New Roman"/>
          <w:sz w:val="22"/>
          <w:szCs w:val="22"/>
        </w:rPr>
        <w:tab/>
        <w:t>P.O. Box 21668</w:t>
      </w:r>
    </w:p>
    <w:p w:rsidR="00B807C0" w:rsidRDefault="00305879" w:rsidP="00A4040F">
      <w:pPr>
        <w:tabs>
          <w:tab w:val="left" w:pos="360"/>
          <w:tab w:val="left" w:pos="2700"/>
        </w:tabs>
        <w:ind w:left="360"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8315A8" w:rsidRPr="008315A8">
        <w:rPr>
          <w:rFonts w:ascii="Times New Roman" w:hAnsi="Times New Roman"/>
          <w:sz w:val="22"/>
          <w:szCs w:val="22"/>
        </w:rPr>
        <w:t xml:space="preserve">Juneau, AK 99802 </w:t>
      </w:r>
    </w:p>
    <w:p w:rsidR="00600EC0" w:rsidRDefault="00600EC0" w:rsidP="00A4040F">
      <w:pPr>
        <w:tabs>
          <w:tab w:val="left" w:pos="360"/>
          <w:tab w:val="left" w:pos="2700"/>
        </w:tabs>
        <w:ind w:left="360" w:hanging="450"/>
        <w:rPr>
          <w:rFonts w:ascii="Times New Roman" w:hAnsi="Times New Roman"/>
          <w:sz w:val="22"/>
          <w:szCs w:val="22"/>
        </w:rPr>
      </w:pPr>
    </w:p>
    <w:p w:rsidR="00874936" w:rsidRDefault="00874936" w:rsidP="00A4040F">
      <w:pPr>
        <w:tabs>
          <w:tab w:val="left" w:pos="360"/>
          <w:tab w:val="left" w:pos="720"/>
          <w:tab w:val="left" w:pos="2700"/>
        </w:tabs>
        <w:ind w:left="360" w:hanging="450"/>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t>by fax to:</w:t>
      </w:r>
      <w:r>
        <w:rPr>
          <w:rFonts w:ascii="Times New Roman" w:hAnsi="Times New Roman"/>
          <w:sz w:val="22"/>
          <w:szCs w:val="22"/>
        </w:rPr>
        <w:tab/>
        <w:t xml:space="preserve">RAM </w:t>
      </w:r>
      <w:r w:rsidRPr="00874936">
        <w:rPr>
          <w:rFonts w:ascii="Times New Roman" w:hAnsi="Times New Roman"/>
          <w:sz w:val="22"/>
          <w:szCs w:val="22"/>
        </w:rPr>
        <w:t>at (907) 586-7354</w:t>
      </w:r>
    </w:p>
    <w:p w:rsidR="006367E6" w:rsidRDefault="006367E6" w:rsidP="00A4040F">
      <w:pPr>
        <w:tabs>
          <w:tab w:val="left" w:pos="360"/>
          <w:tab w:val="left" w:pos="720"/>
          <w:tab w:val="left" w:pos="2700"/>
        </w:tabs>
        <w:ind w:left="360" w:hanging="450"/>
        <w:rPr>
          <w:rFonts w:ascii="Times New Roman" w:hAnsi="Times New Roman"/>
          <w:sz w:val="22"/>
          <w:szCs w:val="22"/>
        </w:rPr>
      </w:pPr>
    </w:p>
    <w:p w:rsidR="006367E6" w:rsidRDefault="006367E6" w:rsidP="006367E6">
      <w:pPr>
        <w:tabs>
          <w:tab w:val="left" w:pos="360"/>
          <w:tab w:val="left" w:pos="720"/>
          <w:tab w:val="left" w:pos="2700"/>
        </w:tabs>
        <w:ind w:left="360" w:hanging="450"/>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t>by h</w:t>
      </w:r>
      <w:r w:rsidRPr="00C47FD0">
        <w:rPr>
          <w:rFonts w:ascii="Times New Roman" w:hAnsi="Times New Roman"/>
          <w:sz w:val="22"/>
          <w:szCs w:val="22"/>
        </w:rPr>
        <w:t>and deliver</w:t>
      </w:r>
      <w:r>
        <w:rPr>
          <w:rFonts w:ascii="Times New Roman" w:hAnsi="Times New Roman"/>
          <w:sz w:val="22"/>
          <w:szCs w:val="22"/>
        </w:rPr>
        <w:t>y</w:t>
      </w:r>
      <w:r w:rsidRPr="00C47FD0">
        <w:rPr>
          <w:rFonts w:ascii="Times New Roman" w:hAnsi="Times New Roman"/>
          <w:sz w:val="22"/>
          <w:szCs w:val="22"/>
        </w:rPr>
        <w:t xml:space="preserve"> to:</w:t>
      </w:r>
      <w:r>
        <w:rPr>
          <w:rFonts w:ascii="Times New Roman" w:hAnsi="Times New Roman"/>
          <w:sz w:val="22"/>
          <w:szCs w:val="22"/>
        </w:rPr>
        <w:tab/>
      </w:r>
      <w:r w:rsidRPr="008315A8">
        <w:rPr>
          <w:rFonts w:ascii="Times New Roman" w:hAnsi="Times New Roman"/>
          <w:sz w:val="22"/>
          <w:szCs w:val="22"/>
        </w:rPr>
        <w:t>Federal Building</w:t>
      </w:r>
    </w:p>
    <w:p w:rsidR="002E4042" w:rsidRDefault="002E4042" w:rsidP="006367E6">
      <w:pPr>
        <w:tabs>
          <w:tab w:val="left" w:pos="360"/>
          <w:tab w:val="left" w:pos="720"/>
          <w:tab w:val="left" w:pos="2700"/>
        </w:tabs>
        <w:ind w:left="360"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NMFS Alaska Region (RAM)</w:t>
      </w:r>
    </w:p>
    <w:p w:rsidR="006367E6" w:rsidRDefault="006367E6" w:rsidP="006367E6">
      <w:pPr>
        <w:tabs>
          <w:tab w:val="left" w:pos="360"/>
          <w:tab w:val="left" w:pos="2700"/>
        </w:tabs>
        <w:ind w:left="360"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8315A8">
        <w:rPr>
          <w:rFonts w:ascii="Times New Roman" w:hAnsi="Times New Roman"/>
          <w:sz w:val="22"/>
          <w:szCs w:val="22"/>
        </w:rPr>
        <w:t>709 W. 9th Street, Suite 713</w:t>
      </w:r>
    </w:p>
    <w:p w:rsidR="006367E6" w:rsidRDefault="006367E6" w:rsidP="006367E6">
      <w:pPr>
        <w:tabs>
          <w:tab w:val="left" w:pos="360"/>
          <w:tab w:val="left" w:pos="2700"/>
        </w:tabs>
        <w:ind w:left="360"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Juneau, AK 99801</w:t>
      </w:r>
    </w:p>
    <w:p w:rsidR="00EE5398" w:rsidRDefault="00EE5398" w:rsidP="006367E6">
      <w:pPr>
        <w:tabs>
          <w:tab w:val="left" w:pos="360"/>
          <w:tab w:val="left" w:pos="2700"/>
        </w:tabs>
        <w:ind w:left="360" w:hanging="450"/>
        <w:rPr>
          <w:rFonts w:ascii="Times New Roman" w:hAnsi="Times New Roman"/>
          <w:sz w:val="22"/>
          <w:szCs w:val="22"/>
        </w:rPr>
      </w:pPr>
    </w:p>
    <w:p w:rsidR="00EE5398" w:rsidRPr="00EE5398" w:rsidRDefault="00EE5398" w:rsidP="00EE5398">
      <w:pPr>
        <w:tabs>
          <w:tab w:val="left" w:pos="2700"/>
        </w:tabs>
        <w:rPr>
          <w:rFonts w:ascii="Times New Roman" w:hAnsi="Times New Roman"/>
          <w:sz w:val="22"/>
          <w:szCs w:val="22"/>
        </w:rPr>
      </w:pPr>
      <w:ins w:id="2" w:author="Patsy Bearden" w:date="2013-02-08T10:46:00Z">
        <w:r w:rsidRPr="00EE5398">
          <w:rPr>
            <w:rFonts w:ascii="Times New Roman" w:hAnsi="Times New Roman"/>
            <w:bCs/>
            <w:sz w:val="22"/>
            <w:szCs w:val="22"/>
          </w:rPr>
          <w:t>Please allow at least ten working days for your application to be processed.</w:t>
        </w:r>
        <w:r w:rsidRPr="00EE5398">
          <w:rPr>
            <w:rFonts w:ascii="Times New Roman" w:hAnsi="Times New Roman"/>
            <w:sz w:val="22"/>
            <w:szCs w:val="22"/>
          </w:rPr>
          <w:t xml:space="preserve">  </w:t>
        </w:r>
        <w:r w:rsidRPr="00EE5398">
          <w:rPr>
            <w:rFonts w:ascii="Times New Roman" w:hAnsi="Times New Roman"/>
            <w:bCs/>
            <w:sz w:val="22"/>
            <w:szCs w:val="22"/>
            <w:u w:val="single"/>
          </w:rPr>
          <w:t>Do not wait until right before an</w:t>
        </w:r>
      </w:ins>
      <w:ins w:id="3" w:author="Patsy Bearden" w:date="2013-02-08T10:54:00Z">
        <w:r w:rsidRPr="00EE5398">
          <w:rPr>
            <w:rFonts w:ascii="Times New Roman" w:hAnsi="Times New Roman"/>
            <w:bCs/>
            <w:sz w:val="22"/>
            <w:szCs w:val="22"/>
            <w:u w:val="single"/>
          </w:rPr>
          <w:t xml:space="preserve"> </w:t>
        </w:r>
      </w:ins>
      <w:ins w:id="4" w:author="Patsy Bearden" w:date="2013-02-08T10:46:00Z">
        <w:r w:rsidRPr="00EE5398">
          <w:rPr>
            <w:rFonts w:ascii="Times New Roman" w:hAnsi="Times New Roman"/>
            <w:bCs/>
            <w:sz w:val="22"/>
            <w:szCs w:val="22"/>
            <w:u w:val="single"/>
          </w:rPr>
          <w:t>opening to apply for your permit</w:t>
        </w:r>
        <w:r w:rsidRPr="00EE5398">
          <w:rPr>
            <w:rFonts w:ascii="Times New Roman" w:hAnsi="Times New Roman"/>
            <w:sz w:val="22"/>
            <w:szCs w:val="22"/>
          </w:rPr>
          <w:t xml:space="preserve">, as you may not receive it on time.  </w:t>
        </w:r>
      </w:ins>
    </w:p>
    <w:p w:rsidR="00874936" w:rsidRPr="00EE5398" w:rsidRDefault="00874936" w:rsidP="00A4040F">
      <w:pPr>
        <w:tabs>
          <w:tab w:val="left" w:pos="360"/>
          <w:tab w:val="left" w:pos="2700"/>
        </w:tabs>
        <w:ind w:left="360" w:hanging="450"/>
        <w:rPr>
          <w:rFonts w:ascii="Times New Roman" w:hAnsi="Times New Roman"/>
          <w:sz w:val="22"/>
          <w:szCs w:val="22"/>
        </w:rPr>
      </w:pPr>
    </w:p>
    <w:p w:rsidR="00233541" w:rsidRPr="00FA036D" w:rsidRDefault="00233541" w:rsidP="00233541">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FA036D">
        <w:rPr>
          <w:rFonts w:ascii="Times New Roman" w:hAnsi="Times New Roman"/>
          <w:b/>
          <w:sz w:val="22"/>
          <w:szCs w:val="22"/>
        </w:rPr>
        <w:t>eLandings</w:t>
      </w:r>
      <w:r w:rsidR="00A71874">
        <w:rPr>
          <w:rFonts w:ascii="Times New Roman" w:hAnsi="Times New Roman"/>
          <w:b/>
          <w:sz w:val="22"/>
          <w:szCs w:val="22"/>
        </w:rPr>
        <w:t>,</w:t>
      </w:r>
      <w:r w:rsidRPr="00FA036D">
        <w:rPr>
          <w:rFonts w:ascii="Times New Roman" w:hAnsi="Times New Roman"/>
          <w:b/>
          <w:sz w:val="22"/>
          <w:szCs w:val="22"/>
        </w:rPr>
        <w:t xml:space="preserve"> </w:t>
      </w:r>
      <w:r w:rsidR="00A71874" w:rsidRPr="00A71874">
        <w:rPr>
          <w:rFonts w:ascii="Times New Roman" w:hAnsi="Times New Roman"/>
          <w:b/>
          <w:color w:val="0000FF"/>
          <w:sz w:val="22"/>
          <w:szCs w:val="22"/>
        </w:rPr>
        <w:t>eLogbooks,</w:t>
      </w:r>
      <w:r w:rsidR="00A71874">
        <w:rPr>
          <w:rFonts w:ascii="Times New Roman" w:hAnsi="Times New Roman"/>
          <w:b/>
          <w:sz w:val="22"/>
          <w:szCs w:val="22"/>
        </w:rPr>
        <w:t xml:space="preserve"> </w:t>
      </w:r>
      <w:r w:rsidR="00FA036D">
        <w:rPr>
          <w:rFonts w:ascii="Times New Roman" w:hAnsi="Times New Roman"/>
          <w:b/>
          <w:sz w:val="22"/>
          <w:szCs w:val="22"/>
        </w:rPr>
        <w:t>a</w:t>
      </w:r>
      <w:r w:rsidR="00FA036D" w:rsidRPr="00FA036D">
        <w:rPr>
          <w:rFonts w:ascii="Times New Roman" w:hAnsi="Times New Roman"/>
          <w:b/>
          <w:sz w:val="22"/>
          <w:szCs w:val="22"/>
        </w:rPr>
        <w:t>nd Logbooks</w:t>
      </w:r>
    </w:p>
    <w:p w:rsidR="00FA036D" w:rsidRDefault="00FA036D" w:rsidP="00233541">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FA036D" w:rsidRPr="00974B3E" w:rsidRDefault="00A71874" w:rsidP="00FA036D">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71874">
        <w:rPr>
          <w:rFonts w:ascii="Times New Roman" w:hAnsi="Times New Roman"/>
          <w:color w:val="0000FF"/>
          <w:sz w:val="22"/>
          <w:szCs w:val="22"/>
        </w:rPr>
        <w:t>C</w:t>
      </w:r>
      <w:r w:rsidR="00233541" w:rsidRPr="00233541">
        <w:rPr>
          <w:rFonts w:ascii="Times New Roman" w:hAnsi="Times New Roman"/>
          <w:sz w:val="22"/>
          <w:szCs w:val="22"/>
        </w:rPr>
        <w:t xml:space="preserve">atcher/processors and motherships that are issued </w:t>
      </w:r>
      <w:r w:rsidR="00FA036D" w:rsidRPr="00FA036D">
        <w:rPr>
          <w:rFonts w:ascii="Times New Roman" w:hAnsi="Times New Roman"/>
          <w:b/>
          <w:color w:val="FF0000"/>
          <w:sz w:val="22"/>
          <w:szCs w:val="22"/>
        </w:rPr>
        <w:t>an FFP</w:t>
      </w:r>
      <w:r w:rsidR="00FA036D">
        <w:rPr>
          <w:rFonts w:ascii="Times New Roman" w:hAnsi="Times New Roman"/>
          <w:sz w:val="22"/>
          <w:szCs w:val="22"/>
        </w:rPr>
        <w:t xml:space="preserve"> </w:t>
      </w:r>
      <w:r w:rsidR="00233541" w:rsidRPr="00233541">
        <w:rPr>
          <w:rFonts w:ascii="Times New Roman" w:hAnsi="Times New Roman"/>
          <w:sz w:val="22"/>
          <w:szCs w:val="22"/>
        </w:rPr>
        <w:t xml:space="preserve">under 50 CFR part 679.4(b) must </w:t>
      </w:r>
      <w:r w:rsidR="0084560D" w:rsidRPr="0084560D">
        <w:rPr>
          <w:rFonts w:ascii="Times New Roman" w:hAnsi="Times New Roman"/>
          <w:b/>
          <w:color w:val="0000FF"/>
          <w:sz w:val="22"/>
          <w:szCs w:val="22"/>
        </w:rPr>
        <w:t>daily record and report groundfish</w:t>
      </w:r>
      <w:r w:rsidR="0084560D">
        <w:rPr>
          <w:rFonts w:ascii="Times New Roman" w:hAnsi="Times New Roman"/>
          <w:b/>
          <w:color w:val="0000FF"/>
          <w:sz w:val="22"/>
          <w:szCs w:val="22"/>
        </w:rPr>
        <w:t xml:space="preserve"> using </w:t>
      </w:r>
      <w:r w:rsidR="0084560D">
        <w:rPr>
          <w:rFonts w:ascii="Times New Roman" w:hAnsi="Times New Roman"/>
          <w:sz w:val="22"/>
          <w:szCs w:val="22"/>
        </w:rPr>
        <w:t xml:space="preserve">a </w:t>
      </w:r>
      <w:r w:rsidR="00233541" w:rsidRPr="00233541">
        <w:rPr>
          <w:rFonts w:ascii="Times New Roman" w:hAnsi="Times New Roman"/>
          <w:sz w:val="22"/>
          <w:szCs w:val="22"/>
        </w:rPr>
        <w:t>combination of daily cumulative production logbook (DCPL) and eLandings</w:t>
      </w:r>
      <w:r w:rsidR="0084560D">
        <w:rPr>
          <w:rFonts w:ascii="Times New Roman" w:hAnsi="Times New Roman"/>
          <w:sz w:val="22"/>
          <w:szCs w:val="22"/>
        </w:rPr>
        <w:t xml:space="preserve"> (</w:t>
      </w:r>
      <w:r w:rsidR="00233541" w:rsidRPr="00233541">
        <w:rPr>
          <w:rFonts w:ascii="Times New Roman" w:hAnsi="Times New Roman"/>
          <w:sz w:val="22"/>
          <w:szCs w:val="22"/>
        </w:rPr>
        <w:t>or other NMFS approved software</w:t>
      </w:r>
      <w:r w:rsidR="0084560D">
        <w:rPr>
          <w:rFonts w:ascii="Times New Roman" w:hAnsi="Times New Roman"/>
          <w:sz w:val="22"/>
          <w:szCs w:val="22"/>
        </w:rPr>
        <w:t xml:space="preserve">) </w:t>
      </w:r>
      <w:r w:rsidR="0084560D" w:rsidRPr="0084560D">
        <w:rPr>
          <w:rFonts w:ascii="Times New Roman" w:hAnsi="Times New Roman"/>
          <w:b/>
          <w:color w:val="0000FF"/>
          <w:sz w:val="22"/>
          <w:szCs w:val="22"/>
        </w:rPr>
        <w:t>or a combination of</w:t>
      </w:r>
      <w:r w:rsidR="00233541" w:rsidRPr="0084560D">
        <w:rPr>
          <w:rFonts w:ascii="Times New Roman" w:hAnsi="Times New Roman"/>
          <w:b/>
          <w:color w:val="0000FF"/>
          <w:sz w:val="22"/>
          <w:szCs w:val="22"/>
        </w:rPr>
        <w:t xml:space="preserve"> </w:t>
      </w:r>
      <w:r w:rsidR="0084560D" w:rsidRPr="0084560D">
        <w:rPr>
          <w:rFonts w:ascii="Times New Roman" w:hAnsi="Times New Roman"/>
          <w:b/>
          <w:color w:val="0000FF"/>
          <w:sz w:val="22"/>
          <w:szCs w:val="22"/>
        </w:rPr>
        <w:t>eLogbook and eLandings</w:t>
      </w:r>
      <w:r w:rsidR="00233541" w:rsidRPr="00233541">
        <w:rPr>
          <w:rFonts w:ascii="Times New Roman" w:hAnsi="Times New Roman"/>
          <w:sz w:val="22"/>
          <w:szCs w:val="22"/>
        </w:rPr>
        <w:t xml:space="preserve">. </w:t>
      </w:r>
      <w:r w:rsidR="00974B3E">
        <w:rPr>
          <w:rFonts w:ascii="Times New Roman" w:hAnsi="Times New Roman"/>
          <w:sz w:val="22"/>
          <w:szCs w:val="22"/>
        </w:rPr>
        <w:t xml:space="preserve"> </w:t>
      </w:r>
      <w:r w:rsidR="00974B3E" w:rsidRPr="00974B3E">
        <w:rPr>
          <w:rFonts w:ascii="Times New Roman" w:hAnsi="Times New Roman"/>
          <w:sz w:val="22"/>
          <w:szCs w:val="22"/>
        </w:rPr>
        <w:t>Two types of catcher</w:t>
      </w:r>
      <w:r w:rsidR="00974B3E">
        <w:rPr>
          <w:rFonts w:ascii="Times New Roman" w:hAnsi="Times New Roman"/>
          <w:sz w:val="22"/>
          <w:szCs w:val="22"/>
        </w:rPr>
        <w:t>/processor DCPL</w:t>
      </w:r>
      <w:r w:rsidR="00D1139C">
        <w:rPr>
          <w:rFonts w:ascii="Times New Roman" w:hAnsi="Times New Roman"/>
          <w:sz w:val="22"/>
          <w:szCs w:val="22"/>
        </w:rPr>
        <w:t xml:space="preserve"> </w:t>
      </w:r>
      <w:r w:rsidR="00974B3E" w:rsidRPr="00974B3E">
        <w:rPr>
          <w:rFonts w:ascii="Times New Roman" w:hAnsi="Times New Roman"/>
          <w:sz w:val="22"/>
          <w:szCs w:val="22"/>
        </w:rPr>
        <w:t xml:space="preserve">are available: one </w:t>
      </w:r>
      <w:r w:rsidR="00974B3E" w:rsidRPr="00D1139C">
        <w:rPr>
          <w:rFonts w:ascii="Times New Roman" w:hAnsi="Times New Roman"/>
          <w:sz w:val="22"/>
          <w:szCs w:val="22"/>
        </w:rPr>
        <w:t>if using</w:t>
      </w:r>
      <w:r w:rsidR="00974B3E" w:rsidRPr="00974B3E">
        <w:rPr>
          <w:rFonts w:ascii="Times New Roman" w:hAnsi="Times New Roman"/>
          <w:sz w:val="22"/>
          <w:szCs w:val="22"/>
        </w:rPr>
        <w:t xml:space="preserve"> trawl gear and one i</w:t>
      </w:r>
      <w:r w:rsidR="00D1139C">
        <w:rPr>
          <w:rFonts w:ascii="Times New Roman" w:hAnsi="Times New Roman"/>
          <w:sz w:val="22"/>
          <w:szCs w:val="22"/>
        </w:rPr>
        <w:t>f</w:t>
      </w:r>
      <w:r w:rsidR="00974B3E" w:rsidRPr="00974B3E">
        <w:rPr>
          <w:rFonts w:ascii="Times New Roman" w:hAnsi="Times New Roman"/>
          <w:sz w:val="22"/>
          <w:szCs w:val="22"/>
        </w:rPr>
        <w:t xml:space="preserve"> using longline or pot gear.</w:t>
      </w:r>
      <w:r w:rsidR="00974B3E">
        <w:rPr>
          <w:rFonts w:ascii="Times New Roman" w:hAnsi="Times New Roman"/>
          <w:sz w:val="22"/>
          <w:szCs w:val="22"/>
        </w:rPr>
        <w:t xml:space="preserve">  </w:t>
      </w:r>
      <w:r w:rsidR="00974B3E" w:rsidRPr="00D1139C">
        <w:rPr>
          <w:rFonts w:ascii="Times New Roman" w:hAnsi="Times New Roman"/>
          <w:b/>
          <w:color w:val="0000FF"/>
          <w:sz w:val="22"/>
          <w:szCs w:val="22"/>
        </w:rPr>
        <w:t xml:space="preserve">Two types of catcher/processor eLogbook are available:  </w:t>
      </w:r>
      <w:r w:rsidR="00D1139C" w:rsidRPr="00D1139C">
        <w:rPr>
          <w:rFonts w:ascii="Times New Roman" w:hAnsi="Times New Roman"/>
          <w:b/>
          <w:color w:val="0000FF"/>
          <w:sz w:val="22"/>
          <w:szCs w:val="22"/>
        </w:rPr>
        <w:t>catcher/processor trawl gear and catcher/processor longline or pot gear.</w:t>
      </w:r>
      <w:r w:rsidR="00D1139C" w:rsidRPr="00D1139C">
        <w:rPr>
          <w:rFonts w:ascii="Times New Roman" w:hAnsi="Times New Roman"/>
          <w:color w:val="0000FF"/>
          <w:sz w:val="22"/>
          <w:szCs w:val="22"/>
        </w:rPr>
        <w:t xml:space="preserve">  </w:t>
      </w:r>
      <w:r w:rsidR="00233541" w:rsidRPr="00233541">
        <w:rPr>
          <w:rFonts w:ascii="Times New Roman" w:hAnsi="Times New Roman"/>
          <w:sz w:val="22"/>
          <w:szCs w:val="22"/>
        </w:rPr>
        <w:t>For more information on eLandings</w:t>
      </w:r>
      <w:r w:rsidR="00974B3E">
        <w:rPr>
          <w:rFonts w:ascii="Times New Roman" w:hAnsi="Times New Roman"/>
          <w:sz w:val="22"/>
          <w:szCs w:val="22"/>
        </w:rPr>
        <w:t xml:space="preserve"> </w:t>
      </w:r>
      <w:r w:rsidR="00974B3E" w:rsidRPr="00974B3E">
        <w:rPr>
          <w:rFonts w:ascii="Times New Roman" w:hAnsi="Times New Roman"/>
          <w:b/>
          <w:color w:val="0000FF"/>
          <w:sz w:val="22"/>
          <w:szCs w:val="22"/>
        </w:rPr>
        <w:t>and eLogbooks</w:t>
      </w:r>
      <w:r w:rsidR="00233541" w:rsidRPr="00974B3E">
        <w:rPr>
          <w:rFonts w:ascii="Times New Roman" w:hAnsi="Times New Roman"/>
          <w:b/>
          <w:color w:val="0000FF"/>
          <w:sz w:val="22"/>
          <w:szCs w:val="22"/>
        </w:rPr>
        <w:t>,</w:t>
      </w:r>
      <w:r w:rsidR="00974B3E" w:rsidRPr="00974B3E">
        <w:rPr>
          <w:rFonts w:ascii="Times New Roman" w:hAnsi="Times New Roman"/>
          <w:b/>
          <w:color w:val="0000FF"/>
          <w:sz w:val="22"/>
          <w:szCs w:val="22"/>
        </w:rPr>
        <w:t xml:space="preserve"> see</w:t>
      </w:r>
      <w:r w:rsidR="00974B3E">
        <w:rPr>
          <w:rFonts w:ascii="Times New Roman" w:hAnsi="Times New Roman"/>
          <w:sz w:val="22"/>
          <w:szCs w:val="22"/>
        </w:rPr>
        <w:t xml:space="preserve"> </w:t>
      </w:r>
      <w:hyperlink r:id="rId10" w:anchor="ecr" w:history="1">
        <w:r w:rsidR="00FA036D" w:rsidRPr="002442CD">
          <w:rPr>
            <w:rStyle w:val="Hyperlink"/>
            <w:rFonts w:ascii="Times New Roman" w:hAnsi="Times New Roman"/>
            <w:sz w:val="22"/>
            <w:szCs w:val="22"/>
          </w:rPr>
          <w:t>http://alaskafisheries.noaa.gov/elandings/faq.htm#ecr</w:t>
        </w:r>
      </w:hyperlink>
      <w:r w:rsidR="00974B3E">
        <w:rPr>
          <w:rStyle w:val="Hyperlink"/>
          <w:rFonts w:ascii="Times New Roman" w:hAnsi="Times New Roman"/>
          <w:sz w:val="22"/>
          <w:szCs w:val="22"/>
          <w:u w:val="none"/>
        </w:rPr>
        <w:t xml:space="preserve">. </w:t>
      </w:r>
    </w:p>
    <w:p w:rsidR="00541643" w:rsidRPr="00233541" w:rsidRDefault="00541643" w:rsidP="00FA036D">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233541" w:rsidRDefault="00233541" w:rsidP="0044362F">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33541">
        <w:rPr>
          <w:rFonts w:ascii="Times New Roman" w:hAnsi="Times New Roman"/>
          <w:sz w:val="22"/>
          <w:szCs w:val="22"/>
        </w:rPr>
        <w:t xml:space="preserve">All catcher vessels that are issued </w:t>
      </w:r>
      <w:r w:rsidR="00FA036D" w:rsidRPr="00FA036D">
        <w:rPr>
          <w:rFonts w:ascii="Times New Roman" w:hAnsi="Times New Roman"/>
          <w:b/>
          <w:color w:val="FF0000"/>
          <w:sz w:val="22"/>
          <w:szCs w:val="22"/>
        </w:rPr>
        <w:t>an FFP</w:t>
      </w:r>
      <w:r w:rsidRPr="00233541">
        <w:rPr>
          <w:rFonts w:ascii="Times New Roman" w:hAnsi="Times New Roman"/>
          <w:sz w:val="22"/>
          <w:szCs w:val="22"/>
        </w:rPr>
        <w:t xml:space="preserve"> under 50 CFR part 679.4(b) must use a daily fishing logbook (DFL) to daily record and report groundfish. Two types of catcher vessel logbook are available: one if using trawl gear and one is using longline or pot gear.</w:t>
      </w:r>
    </w:p>
    <w:p w:rsidR="00A71874" w:rsidRDefault="00A71874" w:rsidP="0044362F">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2E7B78" w:rsidRDefault="002E7B78">
      <w:pPr>
        <w:widowControl/>
        <w:autoSpaceDE/>
        <w:autoSpaceDN/>
        <w:adjustRightInd/>
        <w:rPr>
          <w:rFonts w:ascii="Times New Roman" w:hAnsi="Times New Roman"/>
          <w:b/>
          <w:color w:val="0000FF"/>
          <w:sz w:val="22"/>
          <w:szCs w:val="22"/>
        </w:rPr>
      </w:pPr>
      <w:r>
        <w:rPr>
          <w:rFonts w:ascii="Times New Roman" w:hAnsi="Times New Roman"/>
          <w:b/>
          <w:color w:val="0000FF"/>
          <w:sz w:val="22"/>
          <w:szCs w:val="22"/>
        </w:rPr>
        <w:br w:type="page"/>
      </w:r>
    </w:p>
    <w:p w:rsidR="00A71874" w:rsidRPr="006529C0" w:rsidRDefault="00A71874" w:rsidP="0044362F">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FF"/>
          <w:sz w:val="22"/>
          <w:szCs w:val="22"/>
        </w:rPr>
      </w:pPr>
      <w:r w:rsidRPr="006529C0">
        <w:rPr>
          <w:rFonts w:ascii="Times New Roman" w:hAnsi="Times New Roman"/>
          <w:b/>
          <w:color w:val="0000FF"/>
          <w:sz w:val="22"/>
          <w:szCs w:val="22"/>
        </w:rPr>
        <w:lastRenderedPageBreak/>
        <w:t>The following table shows the method of groundfish reporting for each of the groundfish operation types according to regulations at §§ 679.4, 679.5, and 679.100.</w:t>
      </w:r>
    </w:p>
    <w:p w:rsidR="00FA036D" w:rsidRPr="006529C0" w:rsidRDefault="00FA036D" w:rsidP="00233541">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color w:val="0000FF"/>
          <w:sz w:val="22"/>
          <w:szCs w:val="22"/>
        </w:rPr>
      </w:pPr>
    </w:p>
    <w:p w:rsidR="00A71874" w:rsidRPr="006529C0" w:rsidRDefault="00A71874" w:rsidP="00A71874">
      <w:pPr>
        <w:jc w:val="center"/>
        <w:rPr>
          <w:rFonts w:ascii="Times New Roman" w:hAnsi="Times New Roman"/>
          <w:b/>
          <w:color w:val="0000FF"/>
          <w:sz w:val="22"/>
          <w:szCs w:val="22"/>
        </w:rPr>
      </w:pPr>
      <w:r w:rsidRPr="006529C0">
        <w:rPr>
          <w:rFonts w:ascii="Times New Roman" w:hAnsi="Times New Roman"/>
          <w:b/>
          <w:color w:val="0000FF"/>
          <w:sz w:val="22"/>
          <w:szCs w:val="22"/>
        </w:rPr>
        <w:t>Operation Type Versus Method of Reporting</w:t>
      </w:r>
    </w:p>
    <w:p w:rsidR="00A71874" w:rsidRPr="006529C0" w:rsidRDefault="00A71874" w:rsidP="00A71874">
      <w:pPr>
        <w:jc w:val="center"/>
        <w:rPr>
          <w:rFonts w:ascii="Times New Roman" w:hAnsi="Times New Roman"/>
          <w:b/>
          <w:color w:val="0000FF"/>
          <w:sz w:val="22"/>
          <w:szCs w:val="22"/>
        </w:rPr>
      </w:pPr>
    </w:p>
    <w:tbl>
      <w:tblPr>
        <w:tblStyle w:val="TableGrid"/>
        <w:tblW w:w="0" w:type="auto"/>
        <w:jc w:val="center"/>
        <w:tblLook w:val="04A0" w:firstRow="1" w:lastRow="0" w:firstColumn="1" w:lastColumn="0" w:noHBand="0" w:noVBand="1"/>
      </w:tblPr>
      <w:tblGrid>
        <w:gridCol w:w="3456"/>
        <w:gridCol w:w="972"/>
        <w:gridCol w:w="1195"/>
        <w:gridCol w:w="1260"/>
      </w:tblGrid>
      <w:tr w:rsidR="006529C0" w:rsidRPr="006529C0" w:rsidTr="00A71874">
        <w:trPr>
          <w:jc w:val="center"/>
        </w:trPr>
        <w:tc>
          <w:tcPr>
            <w:tcW w:w="3456" w:type="dxa"/>
            <w:vAlign w:val="center"/>
          </w:tcPr>
          <w:p w:rsidR="00A71874" w:rsidRPr="006529C0" w:rsidRDefault="00A71874" w:rsidP="00A71874">
            <w:pPr>
              <w:jc w:val="center"/>
              <w:rPr>
                <w:rFonts w:ascii="Times New Roman" w:hAnsi="Times New Roman"/>
                <w:b/>
                <w:color w:val="0000FF"/>
                <w:sz w:val="22"/>
                <w:szCs w:val="22"/>
              </w:rPr>
            </w:pPr>
            <w:r w:rsidRPr="006529C0">
              <w:rPr>
                <w:rFonts w:ascii="Times New Roman" w:hAnsi="Times New Roman"/>
                <w:b/>
                <w:color w:val="0000FF"/>
                <w:sz w:val="22"/>
                <w:szCs w:val="22"/>
              </w:rPr>
              <w:t>Operation Type</w:t>
            </w:r>
          </w:p>
        </w:tc>
        <w:tc>
          <w:tcPr>
            <w:tcW w:w="972" w:type="dxa"/>
            <w:vAlign w:val="center"/>
          </w:tcPr>
          <w:p w:rsidR="00A71874" w:rsidRPr="006529C0" w:rsidRDefault="00A71874" w:rsidP="00A71874">
            <w:pPr>
              <w:jc w:val="center"/>
              <w:rPr>
                <w:rFonts w:ascii="Times New Roman" w:hAnsi="Times New Roman"/>
                <w:b/>
                <w:color w:val="0000FF"/>
                <w:sz w:val="22"/>
                <w:szCs w:val="22"/>
              </w:rPr>
            </w:pPr>
            <w:r w:rsidRPr="006529C0">
              <w:rPr>
                <w:rFonts w:ascii="Times New Roman" w:hAnsi="Times New Roman"/>
                <w:b/>
                <w:color w:val="0000FF"/>
                <w:sz w:val="22"/>
                <w:szCs w:val="22"/>
              </w:rPr>
              <w:t>DFL</w:t>
            </w:r>
          </w:p>
        </w:tc>
        <w:tc>
          <w:tcPr>
            <w:tcW w:w="1170" w:type="dxa"/>
            <w:vAlign w:val="center"/>
          </w:tcPr>
          <w:p w:rsidR="00A71874" w:rsidRPr="006529C0" w:rsidRDefault="00A71874" w:rsidP="00A71874">
            <w:pPr>
              <w:jc w:val="center"/>
              <w:rPr>
                <w:rFonts w:ascii="Times New Roman" w:hAnsi="Times New Roman"/>
                <w:b/>
                <w:color w:val="0000FF"/>
                <w:sz w:val="22"/>
                <w:szCs w:val="22"/>
              </w:rPr>
            </w:pPr>
            <w:r w:rsidRPr="006529C0">
              <w:rPr>
                <w:rFonts w:ascii="Times New Roman" w:hAnsi="Times New Roman"/>
                <w:b/>
                <w:color w:val="0000FF"/>
                <w:sz w:val="22"/>
                <w:szCs w:val="22"/>
              </w:rPr>
              <w:t>DCPL &amp; eLandings</w:t>
            </w:r>
          </w:p>
        </w:tc>
        <w:tc>
          <w:tcPr>
            <w:tcW w:w="1260" w:type="dxa"/>
            <w:vAlign w:val="center"/>
          </w:tcPr>
          <w:p w:rsidR="00A71874" w:rsidRPr="006529C0" w:rsidRDefault="00A71874" w:rsidP="00A71874">
            <w:pPr>
              <w:jc w:val="center"/>
              <w:rPr>
                <w:rFonts w:ascii="Times New Roman" w:hAnsi="Times New Roman"/>
                <w:b/>
                <w:color w:val="0000FF"/>
                <w:sz w:val="22"/>
                <w:szCs w:val="22"/>
              </w:rPr>
            </w:pPr>
            <w:r w:rsidRPr="006529C0">
              <w:rPr>
                <w:rFonts w:ascii="Times New Roman" w:hAnsi="Times New Roman"/>
                <w:b/>
                <w:color w:val="0000FF"/>
                <w:sz w:val="22"/>
                <w:szCs w:val="22"/>
              </w:rPr>
              <w:t>eLogbook &amp; eLandings</w:t>
            </w:r>
          </w:p>
        </w:tc>
      </w:tr>
      <w:tr w:rsidR="006529C0" w:rsidRPr="006529C0" w:rsidTr="00A71874">
        <w:trPr>
          <w:jc w:val="center"/>
        </w:trPr>
        <w:tc>
          <w:tcPr>
            <w:tcW w:w="3456" w:type="dxa"/>
          </w:tcPr>
          <w:p w:rsidR="00A71874" w:rsidRPr="006529C0" w:rsidRDefault="00A71874" w:rsidP="00A71874">
            <w:pPr>
              <w:rPr>
                <w:rFonts w:ascii="Times New Roman" w:hAnsi="Times New Roman"/>
                <w:b/>
                <w:color w:val="0000FF"/>
                <w:sz w:val="22"/>
                <w:szCs w:val="22"/>
              </w:rPr>
            </w:pPr>
            <w:r w:rsidRPr="006529C0">
              <w:rPr>
                <w:rFonts w:ascii="Times New Roman" w:hAnsi="Times New Roman"/>
                <w:b/>
                <w:color w:val="0000FF"/>
                <w:sz w:val="22"/>
                <w:szCs w:val="22"/>
              </w:rPr>
              <w:t>CP trawl, harvesting AFA or CDQ pollock</w:t>
            </w:r>
          </w:p>
        </w:tc>
        <w:tc>
          <w:tcPr>
            <w:tcW w:w="972" w:type="dxa"/>
          </w:tcPr>
          <w:p w:rsidR="00A71874" w:rsidRPr="006529C0" w:rsidRDefault="00A71874" w:rsidP="006D0DFA">
            <w:pPr>
              <w:jc w:val="center"/>
              <w:rPr>
                <w:rFonts w:ascii="Times New Roman" w:hAnsi="Times New Roman"/>
                <w:b/>
                <w:color w:val="0000FF"/>
                <w:sz w:val="22"/>
                <w:szCs w:val="22"/>
              </w:rPr>
            </w:pPr>
          </w:p>
        </w:tc>
        <w:tc>
          <w:tcPr>
            <w:tcW w:w="1170" w:type="dxa"/>
          </w:tcPr>
          <w:p w:rsidR="00A71874" w:rsidRPr="006529C0" w:rsidRDefault="00A71874" w:rsidP="006D0DFA">
            <w:pPr>
              <w:jc w:val="center"/>
              <w:rPr>
                <w:rFonts w:ascii="Times New Roman" w:hAnsi="Times New Roman"/>
                <w:b/>
                <w:color w:val="0000FF"/>
                <w:sz w:val="22"/>
                <w:szCs w:val="22"/>
              </w:rPr>
            </w:pPr>
          </w:p>
        </w:tc>
        <w:tc>
          <w:tcPr>
            <w:tcW w:w="1260" w:type="dxa"/>
          </w:tcPr>
          <w:p w:rsidR="00A71874" w:rsidRPr="006529C0" w:rsidRDefault="00A71874" w:rsidP="006D0DFA">
            <w:pPr>
              <w:jc w:val="center"/>
              <w:rPr>
                <w:rFonts w:ascii="Times New Roman" w:hAnsi="Times New Roman"/>
                <w:b/>
                <w:color w:val="0000FF"/>
                <w:sz w:val="22"/>
                <w:szCs w:val="22"/>
              </w:rPr>
            </w:pPr>
            <w:r w:rsidRPr="006529C0">
              <w:rPr>
                <w:rFonts w:ascii="Times New Roman" w:hAnsi="Times New Roman"/>
                <w:b/>
                <w:color w:val="0000FF"/>
                <w:sz w:val="22"/>
                <w:szCs w:val="22"/>
              </w:rPr>
              <w:t>X</w:t>
            </w:r>
          </w:p>
        </w:tc>
      </w:tr>
      <w:tr w:rsidR="006529C0" w:rsidRPr="006529C0" w:rsidTr="00A71874">
        <w:trPr>
          <w:jc w:val="center"/>
        </w:trPr>
        <w:tc>
          <w:tcPr>
            <w:tcW w:w="3456" w:type="dxa"/>
          </w:tcPr>
          <w:p w:rsidR="00A71874" w:rsidRPr="006529C0" w:rsidRDefault="00A71874" w:rsidP="00A71874">
            <w:pPr>
              <w:rPr>
                <w:rFonts w:ascii="Times New Roman" w:hAnsi="Times New Roman"/>
                <w:b/>
                <w:color w:val="0000FF"/>
                <w:sz w:val="22"/>
                <w:szCs w:val="22"/>
              </w:rPr>
            </w:pPr>
            <w:r w:rsidRPr="006529C0">
              <w:rPr>
                <w:rFonts w:ascii="Times New Roman" w:hAnsi="Times New Roman"/>
                <w:b/>
                <w:color w:val="0000FF"/>
                <w:sz w:val="22"/>
                <w:szCs w:val="22"/>
              </w:rPr>
              <w:t>CP trawl, non-AFA</w:t>
            </w:r>
          </w:p>
        </w:tc>
        <w:tc>
          <w:tcPr>
            <w:tcW w:w="972" w:type="dxa"/>
          </w:tcPr>
          <w:p w:rsidR="00A71874" w:rsidRPr="006529C0" w:rsidRDefault="00A71874" w:rsidP="006D0DFA">
            <w:pPr>
              <w:jc w:val="center"/>
              <w:rPr>
                <w:rFonts w:ascii="Times New Roman" w:hAnsi="Times New Roman"/>
                <w:b/>
                <w:color w:val="0000FF"/>
                <w:sz w:val="22"/>
                <w:szCs w:val="22"/>
              </w:rPr>
            </w:pPr>
          </w:p>
        </w:tc>
        <w:tc>
          <w:tcPr>
            <w:tcW w:w="1170" w:type="dxa"/>
          </w:tcPr>
          <w:p w:rsidR="00A71874" w:rsidRPr="006529C0" w:rsidRDefault="00A71874" w:rsidP="006D0DFA">
            <w:pPr>
              <w:jc w:val="center"/>
              <w:rPr>
                <w:rFonts w:ascii="Times New Roman" w:hAnsi="Times New Roman"/>
                <w:b/>
                <w:color w:val="0000FF"/>
                <w:sz w:val="22"/>
                <w:szCs w:val="22"/>
              </w:rPr>
            </w:pPr>
            <w:r w:rsidRPr="006529C0">
              <w:rPr>
                <w:rFonts w:ascii="Times New Roman" w:hAnsi="Times New Roman"/>
                <w:b/>
                <w:color w:val="0000FF"/>
                <w:sz w:val="22"/>
                <w:szCs w:val="22"/>
              </w:rPr>
              <w:t>X</w:t>
            </w:r>
          </w:p>
        </w:tc>
        <w:tc>
          <w:tcPr>
            <w:tcW w:w="1260" w:type="dxa"/>
          </w:tcPr>
          <w:p w:rsidR="00A71874" w:rsidRPr="006529C0" w:rsidRDefault="00A71874" w:rsidP="006D0DFA">
            <w:pPr>
              <w:jc w:val="center"/>
              <w:rPr>
                <w:rFonts w:ascii="Times New Roman" w:hAnsi="Times New Roman"/>
                <w:b/>
                <w:color w:val="0000FF"/>
                <w:sz w:val="22"/>
                <w:szCs w:val="22"/>
              </w:rPr>
            </w:pPr>
          </w:p>
        </w:tc>
      </w:tr>
      <w:tr w:rsidR="006529C0" w:rsidRPr="006529C0" w:rsidTr="00A71874">
        <w:trPr>
          <w:jc w:val="center"/>
        </w:trPr>
        <w:tc>
          <w:tcPr>
            <w:tcW w:w="3456" w:type="dxa"/>
          </w:tcPr>
          <w:p w:rsidR="00A71874" w:rsidRPr="006529C0" w:rsidRDefault="00A71874" w:rsidP="00A71874">
            <w:pPr>
              <w:rPr>
                <w:rFonts w:ascii="Times New Roman" w:hAnsi="Times New Roman"/>
                <w:b/>
                <w:color w:val="0000FF"/>
                <w:sz w:val="22"/>
                <w:szCs w:val="22"/>
              </w:rPr>
            </w:pPr>
            <w:r w:rsidRPr="006529C0">
              <w:rPr>
                <w:rFonts w:ascii="Times New Roman" w:hAnsi="Times New Roman"/>
                <w:b/>
                <w:color w:val="0000FF"/>
                <w:sz w:val="22"/>
                <w:szCs w:val="22"/>
              </w:rPr>
              <w:t>CP l</w:t>
            </w:r>
            <w:r w:rsidR="00C04134">
              <w:rPr>
                <w:rFonts w:ascii="Times New Roman" w:hAnsi="Times New Roman"/>
                <w:b/>
                <w:color w:val="0000FF"/>
                <w:sz w:val="22"/>
                <w:szCs w:val="22"/>
              </w:rPr>
              <w:t>on</w:t>
            </w:r>
            <w:r w:rsidRPr="006529C0">
              <w:rPr>
                <w:rFonts w:ascii="Times New Roman" w:hAnsi="Times New Roman"/>
                <w:b/>
                <w:color w:val="0000FF"/>
                <w:sz w:val="22"/>
                <w:szCs w:val="22"/>
              </w:rPr>
              <w:t>gl</w:t>
            </w:r>
            <w:r w:rsidR="00C04134">
              <w:rPr>
                <w:rFonts w:ascii="Times New Roman" w:hAnsi="Times New Roman"/>
                <w:b/>
                <w:color w:val="0000FF"/>
                <w:sz w:val="22"/>
                <w:szCs w:val="22"/>
              </w:rPr>
              <w:t>ine</w:t>
            </w:r>
            <w:r w:rsidRPr="006529C0">
              <w:rPr>
                <w:rFonts w:ascii="Times New Roman" w:hAnsi="Times New Roman"/>
                <w:b/>
                <w:color w:val="0000FF"/>
                <w:sz w:val="22"/>
                <w:szCs w:val="22"/>
              </w:rPr>
              <w:t xml:space="preserve"> named on LLP with P</w:t>
            </w:r>
            <w:r w:rsidR="00C04134">
              <w:rPr>
                <w:rFonts w:ascii="Times New Roman" w:hAnsi="Times New Roman"/>
                <w:b/>
                <w:color w:val="0000FF"/>
                <w:sz w:val="22"/>
                <w:szCs w:val="22"/>
              </w:rPr>
              <w:t xml:space="preserve">acific </w:t>
            </w:r>
            <w:r w:rsidRPr="006529C0">
              <w:rPr>
                <w:rFonts w:ascii="Times New Roman" w:hAnsi="Times New Roman"/>
                <w:b/>
                <w:color w:val="0000FF"/>
                <w:sz w:val="22"/>
                <w:szCs w:val="22"/>
              </w:rPr>
              <w:t xml:space="preserve">cod hook-and-line endorsement for the Bering Sea, Aleutian Islands, or both the Bering Sea and Aleutian Islands </w:t>
            </w:r>
          </w:p>
        </w:tc>
        <w:tc>
          <w:tcPr>
            <w:tcW w:w="972" w:type="dxa"/>
          </w:tcPr>
          <w:p w:rsidR="00A71874" w:rsidRPr="006529C0" w:rsidRDefault="00A71874" w:rsidP="006D0DFA">
            <w:pPr>
              <w:jc w:val="center"/>
              <w:rPr>
                <w:rFonts w:ascii="Times New Roman" w:hAnsi="Times New Roman"/>
                <w:b/>
                <w:color w:val="0000FF"/>
                <w:sz w:val="22"/>
                <w:szCs w:val="22"/>
              </w:rPr>
            </w:pPr>
          </w:p>
        </w:tc>
        <w:tc>
          <w:tcPr>
            <w:tcW w:w="1170" w:type="dxa"/>
          </w:tcPr>
          <w:p w:rsidR="00A71874" w:rsidRPr="006529C0" w:rsidRDefault="00A71874" w:rsidP="006D0DFA">
            <w:pPr>
              <w:jc w:val="center"/>
              <w:rPr>
                <w:rFonts w:ascii="Times New Roman" w:hAnsi="Times New Roman"/>
                <w:b/>
                <w:color w:val="0000FF"/>
                <w:sz w:val="22"/>
                <w:szCs w:val="22"/>
              </w:rPr>
            </w:pPr>
          </w:p>
        </w:tc>
        <w:tc>
          <w:tcPr>
            <w:tcW w:w="1260" w:type="dxa"/>
          </w:tcPr>
          <w:p w:rsidR="00A71874" w:rsidRPr="006529C0" w:rsidRDefault="00A71874" w:rsidP="006D0DFA">
            <w:pPr>
              <w:jc w:val="center"/>
              <w:rPr>
                <w:rFonts w:ascii="Times New Roman" w:hAnsi="Times New Roman"/>
                <w:b/>
                <w:color w:val="0000FF"/>
                <w:sz w:val="22"/>
                <w:szCs w:val="22"/>
              </w:rPr>
            </w:pPr>
            <w:r w:rsidRPr="006529C0">
              <w:rPr>
                <w:rFonts w:ascii="Times New Roman" w:hAnsi="Times New Roman"/>
                <w:b/>
                <w:color w:val="0000FF"/>
                <w:sz w:val="22"/>
                <w:szCs w:val="22"/>
              </w:rPr>
              <w:t>X</w:t>
            </w:r>
          </w:p>
        </w:tc>
      </w:tr>
      <w:tr w:rsidR="006529C0" w:rsidRPr="006529C0" w:rsidTr="00A71874">
        <w:trPr>
          <w:jc w:val="center"/>
        </w:trPr>
        <w:tc>
          <w:tcPr>
            <w:tcW w:w="3456" w:type="dxa"/>
          </w:tcPr>
          <w:p w:rsidR="00A71874" w:rsidRPr="006529C0" w:rsidRDefault="00A71874" w:rsidP="00A71874">
            <w:pPr>
              <w:rPr>
                <w:rFonts w:ascii="Times New Roman" w:hAnsi="Times New Roman"/>
                <w:b/>
                <w:color w:val="0000FF"/>
                <w:sz w:val="22"/>
                <w:szCs w:val="22"/>
              </w:rPr>
            </w:pPr>
            <w:r w:rsidRPr="006529C0">
              <w:rPr>
                <w:rFonts w:ascii="Times New Roman" w:hAnsi="Times New Roman"/>
                <w:b/>
                <w:color w:val="0000FF"/>
                <w:sz w:val="22"/>
                <w:szCs w:val="22"/>
              </w:rPr>
              <w:t>CP l</w:t>
            </w:r>
            <w:r w:rsidR="00C04134">
              <w:rPr>
                <w:rFonts w:ascii="Times New Roman" w:hAnsi="Times New Roman"/>
                <w:b/>
                <w:color w:val="0000FF"/>
                <w:sz w:val="22"/>
                <w:szCs w:val="22"/>
              </w:rPr>
              <w:t>on</w:t>
            </w:r>
            <w:r w:rsidRPr="006529C0">
              <w:rPr>
                <w:rFonts w:ascii="Times New Roman" w:hAnsi="Times New Roman"/>
                <w:b/>
                <w:color w:val="0000FF"/>
                <w:sz w:val="22"/>
                <w:szCs w:val="22"/>
              </w:rPr>
              <w:t>gl</w:t>
            </w:r>
            <w:r w:rsidR="00C04134">
              <w:rPr>
                <w:rFonts w:ascii="Times New Roman" w:hAnsi="Times New Roman"/>
                <w:b/>
                <w:color w:val="0000FF"/>
                <w:sz w:val="22"/>
                <w:szCs w:val="22"/>
              </w:rPr>
              <w:t>ine</w:t>
            </w:r>
            <w:r w:rsidRPr="006529C0">
              <w:rPr>
                <w:rFonts w:ascii="Times New Roman" w:hAnsi="Times New Roman"/>
                <w:b/>
                <w:color w:val="0000FF"/>
                <w:sz w:val="22"/>
                <w:szCs w:val="22"/>
              </w:rPr>
              <w:t xml:space="preserve"> or pot, other</w:t>
            </w:r>
          </w:p>
        </w:tc>
        <w:tc>
          <w:tcPr>
            <w:tcW w:w="972" w:type="dxa"/>
          </w:tcPr>
          <w:p w:rsidR="00A71874" w:rsidRPr="006529C0" w:rsidRDefault="00A71874" w:rsidP="006D0DFA">
            <w:pPr>
              <w:jc w:val="center"/>
              <w:rPr>
                <w:rFonts w:ascii="Times New Roman" w:hAnsi="Times New Roman"/>
                <w:b/>
                <w:color w:val="0000FF"/>
                <w:sz w:val="22"/>
                <w:szCs w:val="22"/>
              </w:rPr>
            </w:pPr>
          </w:p>
        </w:tc>
        <w:tc>
          <w:tcPr>
            <w:tcW w:w="1170" w:type="dxa"/>
          </w:tcPr>
          <w:p w:rsidR="00A71874" w:rsidRPr="006529C0" w:rsidRDefault="00A71874" w:rsidP="006D0DFA">
            <w:pPr>
              <w:jc w:val="center"/>
              <w:rPr>
                <w:rFonts w:ascii="Times New Roman" w:hAnsi="Times New Roman"/>
                <w:b/>
                <w:color w:val="0000FF"/>
                <w:sz w:val="22"/>
                <w:szCs w:val="22"/>
              </w:rPr>
            </w:pPr>
            <w:r w:rsidRPr="006529C0">
              <w:rPr>
                <w:rFonts w:ascii="Times New Roman" w:hAnsi="Times New Roman"/>
                <w:b/>
                <w:color w:val="0000FF"/>
                <w:sz w:val="22"/>
                <w:szCs w:val="22"/>
              </w:rPr>
              <w:t>X</w:t>
            </w:r>
          </w:p>
        </w:tc>
        <w:tc>
          <w:tcPr>
            <w:tcW w:w="1260" w:type="dxa"/>
          </w:tcPr>
          <w:p w:rsidR="00A71874" w:rsidRPr="006529C0" w:rsidRDefault="00A71874" w:rsidP="006D0DFA">
            <w:pPr>
              <w:jc w:val="center"/>
              <w:rPr>
                <w:rFonts w:ascii="Times New Roman" w:hAnsi="Times New Roman"/>
                <w:b/>
                <w:color w:val="0000FF"/>
                <w:sz w:val="22"/>
                <w:szCs w:val="22"/>
              </w:rPr>
            </w:pPr>
          </w:p>
        </w:tc>
      </w:tr>
      <w:tr w:rsidR="006529C0" w:rsidRPr="006529C0" w:rsidTr="00A71874">
        <w:trPr>
          <w:jc w:val="center"/>
        </w:trPr>
        <w:tc>
          <w:tcPr>
            <w:tcW w:w="3456" w:type="dxa"/>
          </w:tcPr>
          <w:p w:rsidR="00A71874" w:rsidRPr="006529C0" w:rsidRDefault="00A71874" w:rsidP="00A71874">
            <w:pPr>
              <w:rPr>
                <w:rFonts w:ascii="Times New Roman" w:hAnsi="Times New Roman"/>
                <w:b/>
                <w:color w:val="0000FF"/>
                <w:sz w:val="22"/>
                <w:szCs w:val="22"/>
              </w:rPr>
            </w:pPr>
            <w:r w:rsidRPr="006529C0">
              <w:rPr>
                <w:rFonts w:ascii="Times New Roman" w:hAnsi="Times New Roman"/>
                <w:b/>
                <w:color w:val="0000FF"/>
                <w:sz w:val="22"/>
                <w:szCs w:val="22"/>
              </w:rPr>
              <w:t>Mothership</w:t>
            </w:r>
          </w:p>
        </w:tc>
        <w:tc>
          <w:tcPr>
            <w:tcW w:w="972" w:type="dxa"/>
          </w:tcPr>
          <w:p w:rsidR="00A71874" w:rsidRPr="006529C0" w:rsidRDefault="00A71874" w:rsidP="006D0DFA">
            <w:pPr>
              <w:jc w:val="center"/>
              <w:rPr>
                <w:rFonts w:ascii="Times New Roman" w:hAnsi="Times New Roman"/>
                <w:b/>
                <w:color w:val="0000FF"/>
                <w:sz w:val="22"/>
                <w:szCs w:val="22"/>
              </w:rPr>
            </w:pPr>
          </w:p>
        </w:tc>
        <w:tc>
          <w:tcPr>
            <w:tcW w:w="1170" w:type="dxa"/>
          </w:tcPr>
          <w:p w:rsidR="00A71874" w:rsidRPr="006529C0" w:rsidRDefault="00A71874" w:rsidP="006D0DFA">
            <w:pPr>
              <w:jc w:val="center"/>
              <w:rPr>
                <w:rFonts w:ascii="Times New Roman" w:hAnsi="Times New Roman"/>
                <w:b/>
                <w:color w:val="0000FF"/>
                <w:sz w:val="22"/>
                <w:szCs w:val="22"/>
              </w:rPr>
            </w:pPr>
            <w:r w:rsidRPr="006529C0">
              <w:rPr>
                <w:rFonts w:ascii="Times New Roman" w:hAnsi="Times New Roman"/>
                <w:b/>
                <w:color w:val="0000FF"/>
                <w:sz w:val="22"/>
                <w:szCs w:val="22"/>
              </w:rPr>
              <w:t>X</w:t>
            </w:r>
          </w:p>
        </w:tc>
        <w:tc>
          <w:tcPr>
            <w:tcW w:w="1260" w:type="dxa"/>
          </w:tcPr>
          <w:p w:rsidR="00A71874" w:rsidRPr="006529C0" w:rsidRDefault="00A71874" w:rsidP="006D0DFA">
            <w:pPr>
              <w:jc w:val="center"/>
              <w:rPr>
                <w:rFonts w:ascii="Times New Roman" w:hAnsi="Times New Roman"/>
                <w:b/>
                <w:color w:val="0000FF"/>
                <w:sz w:val="22"/>
                <w:szCs w:val="22"/>
              </w:rPr>
            </w:pPr>
          </w:p>
        </w:tc>
      </w:tr>
      <w:tr w:rsidR="006529C0" w:rsidRPr="006529C0" w:rsidTr="00A71874">
        <w:trPr>
          <w:jc w:val="center"/>
        </w:trPr>
        <w:tc>
          <w:tcPr>
            <w:tcW w:w="3456" w:type="dxa"/>
          </w:tcPr>
          <w:p w:rsidR="00A71874" w:rsidRPr="006529C0" w:rsidRDefault="00A71874" w:rsidP="00A71874">
            <w:pPr>
              <w:rPr>
                <w:rFonts w:ascii="Times New Roman" w:hAnsi="Times New Roman"/>
                <w:b/>
                <w:color w:val="0000FF"/>
                <w:sz w:val="22"/>
                <w:szCs w:val="22"/>
              </w:rPr>
            </w:pPr>
            <w:r w:rsidRPr="006529C0">
              <w:rPr>
                <w:rFonts w:ascii="Times New Roman" w:hAnsi="Times New Roman"/>
                <w:b/>
                <w:color w:val="0000FF"/>
                <w:sz w:val="22"/>
                <w:szCs w:val="22"/>
              </w:rPr>
              <w:t>Catcher vessel, any gear</w:t>
            </w:r>
          </w:p>
        </w:tc>
        <w:tc>
          <w:tcPr>
            <w:tcW w:w="972" w:type="dxa"/>
          </w:tcPr>
          <w:p w:rsidR="00A71874" w:rsidRPr="006529C0" w:rsidRDefault="00A71874" w:rsidP="006D0DFA">
            <w:pPr>
              <w:jc w:val="center"/>
              <w:rPr>
                <w:rFonts w:ascii="Times New Roman" w:hAnsi="Times New Roman"/>
                <w:b/>
                <w:color w:val="0000FF"/>
                <w:sz w:val="22"/>
                <w:szCs w:val="22"/>
              </w:rPr>
            </w:pPr>
            <w:r w:rsidRPr="006529C0">
              <w:rPr>
                <w:rFonts w:ascii="Times New Roman" w:hAnsi="Times New Roman"/>
                <w:b/>
                <w:color w:val="0000FF"/>
                <w:sz w:val="22"/>
                <w:szCs w:val="22"/>
              </w:rPr>
              <w:t>X</w:t>
            </w:r>
          </w:p>
        </w:tc>
        <w:tc>
          <w:tcPr>
            <w:tcW w:w="1170" w:type="dxa"/>
          </w:tcPr>
          <w:p w:rsidR="00A71874" w:rsidRPr="006529C0" w:rsidRDefault="00A71874" w:rsidP="006D0DFA">
            <w:pPr>
              <w:jc w:val="center"/>
              <w:rPr>
                <w:rFonts w:ascii="Times New Roman" w:hAnsi="Times New Roman"/>
                <w:b/>
                <w:color w:val="0000FF"/>
                <w:sz w:val="22"/>
                <w:szCs w:val="22"/>
              </w:rPr>
            </w:pPr>
          </w:p>
        </w:tc>
        <w:tc>
          <w:tcPr>
            <w:tcW w:w="1260" w:type="dxa"/>
          </w:tcPr>
          <w:p w:rsidR="00A71874" w:rsidRPr="006529C0" w:rsidRDefault="00A71874" w:rsidP="006D0DFA">
            <w:pPr>
              <w:jc w:val="center"/>
              <w:rPr>
                <w:rFonts w:ascii="Times New Roman" w:hAnsi="Times New Roman"/>
                <w:b/>
                <w:color w:val="0000FF"/>
                <w:sz w:val="22"/>
                <w:szCs w:val="22"/>
              </w:rPr>
            </w:pPr>
          </w:p>
        </w:tc>
      </w:tr>
    </w:tbl>
    <w:p w:rsidR="00A71874" w:rsidRPr="006529C0" w:rsidRDefault="00A71874" w:rsidP="00A71874">
      <w:pPr>
        <w:jc w:val="center"/>
        <w:rPr>
          <w:rFonts w:ascii="Times New Roman" w:hAnsi="Times New Roman"/>
          <w:b/>
          <w:color w:val="0000FF"/>
          <w:sz w:val="22"/>
          <w:szCs w:val="22"/>
        </w:rPr>
      </w:pPr>
    </w:p>
    <w:p w:rsidR="00027814" w:rsidRDefault="00027814" w:rsidP="0044362F">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D6208D" w:rsidRDefault="00233541" w:rsidP="0044362F">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4362F">
        <w:rPr>
          <w:rFonts w:ascii="Times New Roman" w:hAnsi="Times New Roman"/>
          <w:sz w:val="22"/>
          <w:szCs w:val="22"/>
        </w:rPr>
        <w:t xml:space="preserve">You may request that a </w:t>
      </w:r>
      <w:r w:rsidR="0044362F" w:rsidRPr="0044362F">
        <w:rPr>
          <w:rFonts w:ascii="Times New Roman" w:hAnsi="Times New Roman"/>
          <w:b/>
          <w:color w:val="0000FF"/>
          <w:sz w:val="22"/>
          <w:szCs w:val="22"/>
        </w:rPr>
        <w:t>DCPL or DFL</w:t>
      </w:r>
      <w:r w:rsidR="0044362F" w:rsidRPr="0044362F">
        <w:rPr>
          <w:rFonts w:ascii="Times New Roman" w:hAnsi="Times New Roman"/>
          <w:sz w:val="22"/>
          <w:szCs w:val="22"/>
        </w:rPr>
        <w:t xml:space="preserve"> </w:t>
      </w:r>
      <w:r w:rsidRPr="0044362F">
        <w:rPr>
          <w:rFonts w:ascii="Times New Roman" w:hAnsi="Times New Roman"/>
          <w:sz w:val="22"/>
          <w:szCs w:val="22"/>
        </w:rPr>
        <w:t xml:space="preserve">be sent to you separately from the </w:t>
      </w:r>
      <w:r w:rsidR="00C04134" w:rsidRPr="00C04134">
        <w:rPr>
          <w:rFonts w:ascii="Times New Roman" w:hAnsi="Times New Roman"/>
          <w:b/>
          <w:color w:val="0000FF"/>
          <w:sz w:val="22"/>
          <w:szCs w:val="22"/>
        </w:rPr>
        <w:t>FFP</w:t>
      </w:r>
      <w:r w:rsidRPr="0044362F">
        <w:rPr>
          <w:rFonts w:ascii="Times New Roman" w:hAnsi="Times New Roman"/>
          <w:sz w:val="22"/>
          <w:szCs w:val="22"/>
        </w:rPr>
        <w:t xml:space="preserve">. </w:t>
      </w:r>
    </w:p>
    <w:p w:rsidR="002E7B78" w:rsidRDefault="002E7B78" w:rsidP="0044362F">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D6208D" w:rsidRDefault="00D6208D" w:rsidP="00D6208D">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t xml:space="preserve">by </w:t>
      </w:r>
      <w:r w:rsidR="00233541" w:rsidRPr="0044362F">
        <w:rPr>
          <w:rFonts w:ascii="Times New Roman" w:hAnsi="Times New Roman"/>
          <w:sz w:val="22"/>
          <w:szCs w:val="22"/>
        </w:rPr>
        <w:t>website at</w:t>
      </w:r>
      <w:r w:rsidR="002E7B78">
        <w:rPr>
          <w:rFonts w:ascii="Times New Roman" w:hAnsi="Times New Roman"/>
          <w:sz w:val="22"/>
          <w:szCs w:val="22"/>
        </w:rPr>
        <w:t xml:space="preserve"> </w:t>
      </w:r>
      <w:hyperlink r:id="rId11" w:history="1">
        <w:r w:rsidR="00D10631" w:rsidRPr="00657C8B">
          <w:rPr>
            <w:rStyle w:val="Hyperlink"/>
            <w:rFonts w:ascii="Times New Roman" w:hAnsi="Times New Roman"/>
            <w:sz w:val="22"/>
            <w:szCs w:val="22"/>
          </w:rPr>
          <w:t>http://alaskafisheries.noaa.gov/comment/lborderform.aspx</w:t>
        </w:r>
      </w:hyperlink>
    </w:p>
    <w:p w:rsidR="00D6208D" w:rsidRDefault="00D6208D" w:rsidP="0044362F">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955CB" w:rsidRDefault="00F955CB" w:rsidP="00F955CB">
      <w:pPr>
        <w:tabs>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r>
      <w:r w:rsidR="00233541" w:rsidRPr="0044362F">
        <w:rPr>
          <w:rFonts w:ascii="Times New Roman" w:hAnsi="Times New Roman"/>
          <w:sz w:val="22"/>
          <w:szCs w:val="22"/>
        </w:rPr>
        <w:t xml:space="preserve">by telephone at 907-586-7228, or </w:t>
      </w:r>
    </w:p>
    <w:p w:rsidR="00F955CB" w:rsidRDefault="00F955CB" w:rsidP="00F955CB">
      <w:pPr>
        <w:tabs>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233541" w:rsidRDefault="00F955CB" w:rsidP="00F955CB">
      <w:pPr>
        <w:tabs>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r>
      <w:r w:rsidR="00233541" w:rsidRPr="0044362F">
        <w:rPr>
          <w:rFonts w:ascii="Times New Roman" w:hAnsi="Times New Roman"/>
          <w:sz w:val="22"/>
          <w:szCs w:val="22"/>
        </w:rPr>
        <w:t>by fax at 907-586-7465.</w:t>
      </w:r>
    </w:p>
    <w:p w:rsidR="00F955CB" w:rsidRDefault="00F955CB" w:rsidP="00F955CB">
      <w:pPr>
        <w:tabs>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602812" w:rsidRDefault="00602812" w:rsidP="00602812">
      <w:pPr>
        <w:tabs>
          <w:tab w:val="left" w:pos="720"/>
          <w:tab w:val="left" w:pos="2700"/>
        </w:tabs>
        <w:rPr>
          <w:rFonts w:ascii="Times New Roman" w:hAnsi="Times New Roman"/>
          <w:sz w:val="22"/>
          <w:szCs w:val="22"/>
        </w:rPr>
      </w:pPr>
      <w:r w:rsidRPr="00613776">
        <w:rPr>
          <w:rFonts w:ascii="Times New Roman" w:hAnsi="Times New Roman"/>
          <w:sz w:val="22"/>
          <w:szCs w:val="22"/>
        </w:rPr>
        <w:t xml:space="preserve">Items will be sent to you by first class mail, unless you provide alternate instructions and include a prepaid mailer with appropriate postage or a corporate account number for express delivery. </w:t>
      </w:r>
    </w:p>
    <w:p w:rsidR="00602812" w:rsidRDefault="00602812" w:rsidP="00602812">
      <w:pPr>
        <w:tabs>
          <w:tab w:val="left" w:pos="720"/>
          <w:tab w:val="left" w:pos="2700"/>
        </w:tabs>
        <w:rPr>
          <w:rFonts w:ascii="Times New Roman" w:hAnsi="Times New Roman"/>
          <w:sz w:val="22"/>
          <w:szCs w:val="22"/>
        </w:rPr>
      </w:pPr>
    </w:p>
    <w:p w:rsidR="00F955CB" w:rsidRDefault="00F955CB" w:rsidP="00F955CB">
      <w:pPr>
        <w:tabs>
          <w:tab w:val="left" w:pos="-720"/>
          <w:tab w:val="left" w:pos="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s>
        <w:ind w:right="450"/>
        <w:rPr>
          <w:rFonts w:ascii="Times New Roman" w:hAnsi="Times New Roman"/>
          <w:sz w:val="22"/>
          <w:szCs w:val="22"/>
        </w:rPr>
      </w:pPr>
      <w:r w:rsidRPr="006A0577">
        <w:rPr>
          <w:rFonts w:ascii="Times New Roman" w:hAnsi="Times New Roman"/>
          <w:b/>
          <w:sz w:val="22"/>
          <w:szCs w:val="22"/>
        </w:rPr>
        <w:t>Express Mail</w:t>
      </w:r>
      <w:r w:rsidRPr="006A0577">
        <w:rPr>
          <w:rFonts w:ascii="Times New Roman" w:hAnsi="Times New Roman"/>
          <w:sz w:val="22"/>
          <w:szCs w:val="22"/>
        </w:rPr>
        <w:t xml:space="preserve">.  If you would like to have your logbook sent to you by U.S. Postal Express Mail, determine from the table </w:t>
      </w:r>
      <w:r>
        <w:rPr>
          <w:rFonts w:ascii="Times New Roman" w:hAnsi="Times New Roman"/>
          <w:sz w:val="22"/>
          <w:szCs w:val="22"/>
        </w:rPr>
        <w:t>below</w:t>
      </w:r>
      <w:r w:rsidRPr="006A0577">
        <w:rPr>
          <w:rFonts w:ascii="Times New Roman" w:hAnsi="Times New Roman"/>
          <w:sz w:val="22"/>
          <w:szCs w:val="22"/>
        </w:rPr>
        <w:t xml:space="preserve"> the weight and dimensions of th</w:t>
      </w:r>
      <w:r w:rsidR="00C04134">
        <w:rPr>
          <w:rFonts w:ascii="Times New Roman" w:hAnsi="Times New Roman"/>
          <w:sz w:val="22"/>
          <w:szCs w:val="22"/>
        </w:rPr>
        <w:t>e appropriate documents.  Send NMFS</w:t>
      </w:r>
      <w:r w:rsidRPr="006A0577">
        <w:rPr>
          <w:rFonts w:ascii="Times New Roman" w:hAnsi="Times New Roman"/>
          <w:sz w:val="22"/>
          <w:szCs w:val="22"/>
        </w:rPr>
        <w:t xml:space="preserve"> an express mail envelope with </w:t>
      </w:r>
      <w:r w:rsidRPr="006A0577">
        <w:rPr>
          <w:rFonts w:ascii="Times New Roman" w:hAnsi="Times New Roman"/>
          <w:sz w:val="22"/>
          <w:szCs w:val="22"/>
          <w:u w:val="single"/>
        </w:rPr>
        <w:t>the correct amount of postage prepaid or send express mail stamps UNATTACHED to an envelope.</w:t>
      </w:r>
      <w:r w:rsidRPr="006A0577">
        <w:rPr>
          <w:rFonts w:ascii="Times New Roman" w:hAnsi="Times New Roman"/>
          <w:sz w:val="22"/>
          <w:szCs w:val="22"/>
        </w:rPr>
        <w:t xml:space="preserve"> </w:t>
      </w:r>
    </w:p>
    <w:p w:rsidR="00C04134" w:rsidRDefault="00C04134" w:rsidP="00F955CB">
      <w:pPr>
        <w:tabs>
          <w:tab w:val="left" w:pos="-720"/>
          <w:tab w:val="left" w:pos="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s>
        <w:ind w:right="450"/>
        <w:rPr>
          <w:rFonts w:ascii="Times New Roman" w:hAnsi="Times New Roman"/>
          <w:sz w:val="22"/>
          <w:szCs w:val="22"/>
        </w:rPr>
      </w:pPr>
    </w:p>
    <w:p w:rsidR="00F955CB" w:rsidRPr="006A0577" w:rsidRDefault="00F955CB" w:rsidP="00F955CB">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s>
        <w:ind w:left="450" w:right="450"/>
        <w:rPr>
          <w:rFonts w:ascii="Times New Roman" w:hAnsi="Times New Roman"/>
          <w:sz w:val="22"/>
          <w:szCs w:val="22"/>
        </w:rPr>
      </w:pPr>
      <w:r w:rsidRPr="006A0577">
        <w:rPr>
          <w:rFonts w:ascii="Times New Roman" w:hAnsi="Times New Roman"/>
          <w:b/>
          <w:sz w:val="22"/>
          <w:szCs w:val="22"/>
        </w:rPr>
        <w:t>NOTE</w:t>
      </w:r>
      <w:r w:rsidRPr="006A0577">
        <w:rPr>
          <w:rFonts w:ascii="Times New Roman" w:hAnsi="Times New Roman"/>
          <w:sz w:val="22"/>
          <w:szCs w:val="22"/>
        </w:rPr>
        <w:t>:  If the express mail envelope you send is too small or the postage attached is less than the amount required, your logbook will be sent to you by regular U.S. mail.</w:t>
      </w:r>
    </w:p>
    <w:p w:rsidR="00F955CB" w:rsidRPr="006A0577" w:rsidRDefault="00F955CB" w:rsidP="00F955CB">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955CB" w:rsidRDefault="00F955CB" w:rsidP="00F955CB">
      <w:pPr>
        <w:tabs>
          <w:tab w:val="left" w:pos="-720"/>
          <w:tab w:val="left" w:pos="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s>
        <w:ind w:right="450"/>
        <w:rPr>
          <w:rFonts w:ascii="Times New Roman" w:hAnsi="Times New Roman"/>
          <w:sz w:val="22"/>
          <w:szCs w:val="22"/>
        </w:rPr>
      </w:pPr>
      <w:r w:rsidRPr="006A0577">
        <w:rPr>
          <w:rFonts w:ascii="Times New Roman" w:hAnsi="Times New Roman"/>
          <w:b/>
          <w:sz w:val="22"/>
          <w:szCs w:val="22"/>
        </w:rPr>
        <w:t>Other Express Carriers</w:t>
      </w:r>
      <w:r w:rsidRPr="006A0577">
        <w:rPr>
          <w:rFonts w:ascii="Times New Roman" w:hAnsi="Times New Roman"/>
          <w:sz w:val="22"/>
          <w:szCs w:val="22"/>
        </w:rPr>
        <w:t>.  If you would like to have your logbook sent to you by a private express carrier, e.g., Federal Express, UPS, DHL, etc., submit your account number and name of carrier or a p</w:t>
      </w:r>
      <w:r w:rsidR="00D10631">
        <w:rPr>
          <w:rFonts w:ascii="Times New Roman" w:hAnsi="Times New Roman"/>
          <w:sz w:val="22"/>
          <w:szCs w:val="22"/>
        </w:rPr>
        <w:t xml:space="preserve">repaid envelope with the FFP </w:t>
      </w:r>
      <w:r w:rsidRPr="006A0577">
        <w:rPr>
          <w:rFonts w:ascii="Times New Roman" w:hAnsi="Times New Roman"/>
          <w:sz w:val="22"/>
          <w:szCs w:val="22"/>
        </w:rPr>
        <w:t>application.</w:t>
      </w:r>
    </w:p>
    <w:p w:rsidR="00D20881" w:rsidRDefault="00D20881" w:rsidP="00F955CB">
      <w:pPr>
        <w:tabs>
          <w:tab w:val="left" w:pos="-720"/>
          <w:tab w:val="left" w:pos="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s>
        <w:ind w:right="450"/>
        <w:rPr>
          <w:rFonts w:ascii="Times New Roman" w:hAnsi="Times New Roman"/>
          <w:sz w:val="22"/>
          <w:szCs w:val="22"/>
        </w:rPr>
      </w:pPr>
    </w:p>
    <w:p w:rsidR="00D20881" w:rsidRPr="00D20881" w:rsidRDefault="00D20881" w:rsidP="00F955CB">
      <w:pPr>
        <w:tabs>
          <w:tab w:val="left" w:pos="-720"/>
          <w:tab w:val="left" w:pos="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s>
        <w:ind w:right="450"/>
        <w:rPr>
          <w:rFonts w:ascii="Times New Roman" w:hAnsi="Times New Roman"/>
          <w:b/>
          <w:sz w:val="22"/>
          <w:szCs w:val="22"/>
        </w:rPr>
      </w:pPr>
      <w:r w:rsidRPr="00D20881">
        <w:rPr>
          <w:rFonts w:ascii="Times New Roman" w:hAnsi="Times New Roman"/>
          <w:b/>
          <w:sz w:val="22"/>
          <w:szCs w:val="22"/>
        </w:rPr>
        <w:t>Logbook Information</w:t>
      </w:r>
    </w:p>
    <w:p w:rsidR="00F955CB" w:rsidRPr="0044362F" w:rsidRDefault="00477259" w:rsidP="00F955CB">
      <w:pPr>
        <w:tabs>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_____________________________________________________________________________</w:t>
      </w:r>
    </w:p>
    <w:p w:rsidR="00C873CF" w:rsidRPr="004A6B06" w:rsidRDefault="00C47FD0" w:rsidP="00C47FD0">
      <w:pPr>
        <w:tabs>
          <w:tab w:val="left" w:pos="-403"/>
          <w:tab w:val="left" w:pos="0"/>
          <w:tab w:val="left" w:pos="720"/>
          <w:tab w:val="left" w:pos="1080"/>
          <w:tab w:val="left" w:pos="1440"/>
          <w:tab w:val="left" w:pos="2160"/>
          <w:tab w:val="left" w:pos="2880"/>
          <w:tab w:val="left" w:pos="3600"/>
          <w:tab w:val="left" w:pos="4320"/>
          <w:tab w:val="left" w:pos="5040"/>
          <w:tab w:val="left" w:pos="5310"/>
          <w:tab w:val="left" w:pos="5760"/>
          <w:tab w:val="left" w:pos="6480"/>
          <w:tab w:val="left" w:pos="675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477259">
        <w:rPr>
          <w:rFonts w:ascii="Times New Roman" w:hAnsi="Times New Roman"/>
          <w:sz w:val="22"/>
          <w:szCs w:val="22"/>
        </w:rPr>
        <w:t xml:space="preserve"> </w:t>
      </w:r>
      <w:r>
        <w:rPr>
          <w:rFonts w:ascii="Times New Roman" w:hAnsi="Times New Roman"/>
          <w:sz w:val="22"/>
          <w:szCs w:val="22"/>
        </w:rPr>
        <w:t xml:space="preserve">Dimensions       </w:t>
      </w:r>
      <w:r w:rsidR="00477259">
        <w:rPr>
          <w:rFonts w:ascii="Times New Roman" w:hAnsi="Times New Roman"/>
          <w:sz w:val="22"/>
          <w:szCs w:val="22"/>
        </w:rPr>
        <w:t xml:space="preserve"> </w:t>
      </w:r>
      <w:r w:rsidR="00C873CF" w:rsidRPr="004A6B06">
        <w:rPr>
          <w:rFonts w:ascii="Times New Roman" w:hAnsi="Times New Roman"/>
          <w:sz w:val="22"/>
          <w:szCs w:val="22"/>
        </w:rPr>
        <w:t>Weight</w:t>
      </w:r>
    </w:p>
    <w:p w:rsidR="00C873CF" w:rsidRPr="004A6B06" w:rsidRDefault="00C47FD0" w:rsidP="00C47FD0">
      <w:pPr>
        <w:tabs>
          <w:tab w:val="left" w:pos="-403"/>
          <w:tab w:val="left" w:pos="720"/>
          <w:tab w:val="left" w:pos="1080"/>
          <w:tab w:val="left" w:pos="1440"/>
          <w:tab w:val="left" w:pos="2160"/>
          <w:tab w:val="left" w:pos="2880"/>
          <w:tab w:val="left" w:pos="3600"/>
          <w:tab w:val="left" w:pos="4320"/>
          <w:tab w:val="left" w:pos="5040"/>
          <w:tab w:val="left" w:pos="5310"/>
          <w:tab w:val="left" w:pos="5760"/>
          <w:tab w:val="left" w:pos="6480"/>
          <w:tab w:val="left" w:pos="675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C873CF" w:rsidRPr="004A6B06">
        <w:rPr>
          <w:rFonts w:ascii="Times New Roman" w:hAnsi="Times New Roman"/>
          <w:sz w:val="22"/>
          <w:szCs w:val="22"/>
        </w:rPr>
        <w:t>(inches)           (lb,</w:t>
      </w:r>
      <w:r w:rsidR="00477259">
        <w:rPr>
          <w:rFonts w:ascii="Times New Roman" w:hAnsi="Times New Roman"/>
          <w:sz w:val="22"/>
          <w:szCs w:val="22"/>
        </w:rPr>
        <w:t xml:space="preserve"> </w:t>
      </w:r>
      <w:proofErr w:type="spellStart"/>
      <w:r w:rsidR="00C873CF" w:rsidRPr="004A6B06">
        <w:rPr>
          <w:rFonts w:ascii="Times New Roman" w:hAnsi="Times New Roman"/>
          <w:sz w:val="22"/>
          <w:szCs w:val="22"/>
        </w:rPr>
        <w:t>oz</w:t>
      </w:r>
      <w:proofErr w:type="spellEnd"/>
      <w:r w:rsidR="00C873CF" w:rsidRPr="004A6B06">
        <w:rPr>
          <w:rFonts w:ascii="Times New Roman" w:hAnsi="Times New Roman"/>
          <w:sz w:val="22"/>
          <w:szCs w:val="22"/>
        </w:rPr>
        <w:t>)</w:t>
      </w:r>
    </w:p>
    <w:p w:rsidR="00C873CF" w:rsidRPr="004A6B06" w:rsidRDefault="00477259" w:rsidP="004724B2">
      <w:pPr>
        <w:tabs>
          <w:tab w:val="left" w:pos="-403"/>
          <w:tab w:val="left" w:pos="720"/>
          <w:tab w:val="left" w:pos="1440"/>
          <w:tab w:val="left" w:pos="2160"/>
          <w:tab w:val="left" w:pos="2880"/>
          <w:tab w:val="left" w:pos="3600"/>
          <w:tab w:val="left" w:pos="4320"/>
          <w:tab w:val="left" w:pos="5940"/>
          <w:tab w:val="left" w:pos="7200"/>
          <w:tab w:val="left" w:pos="8640"/>
        </w:tabs>
        <w:rPr>
          <w:rFonts w:ascii="Times New Roman" w:hAnsi="Times New Roman"/>
          <w:sz w:val="22"/>
          <w:szCs w:val="22"/>
        </w:rPr>
      </w:pPr>
      <w:r>
        <w:rPr>
          <w:rFonts w:ascii="Times New Roman" w:hAnsi="Times New Roman"/>
          <w:sz w:val="22"/>
          <w:szCs w:val="22"/>
        </w:rPr>
        <w:tab/>
      </w:r>
      <w:r w:rsidR="00C873CF" w:rsidRPr="004A6B06">
        <w:rPr>
          <w:rFonts w:ascii="Times New Roman" w:hAnsi="Times New Roman"/>
          <w:sz w:val="22"/>
          <w:szCs w:val="22"/>
        </w:rPr>
        <w:t xml:space="preserve">Catcher vessel, trawl gear </w:t>
      </w:r>
      <w:r w:rsidR="00F955CB">
        <w:rPr>
          <w:rFonts w:ascii="Times New Roman" w:hAnsi="Times New Roman"/>
          <w:sz w:val="22"/>
          <w:szCs w:val="22"/>
        </w:rPr>
        <w:t xml:space="preserve">DFL </w:t>
      </w:r>
      <w:r w:rsidR="004724B2">
        <w:rPr>
          <w:rFonts w:ascii="Times New Roman" w:hAnsi="Times New Roman"/>
          <w:sz w:val="22"/>
          <w:szCs w:val="22"/>
        </w:rPr>
        <w:tab/>
      </w:r>
      <w:r w:rsidR="00F955CB">
        <w:rPr>
          <w:rFonts w:ascii="Times New Roman" w:hAnsi="Times New Roman"/>
          <w:sz w:val="22"/>
          <w:szCs w:val="22"/>
        </w:rPr>
        <w:tab/>
      </w:r>
      <w:r w:rsidR="00F955CB">
        <w:rPr>
          <w:rFonts w:ascii="Times New Roman" w:hAnsi="Times New Roman"/>
          <w:sz w:val="22"/>
          <w:szCs w:val="22"/>
        </w:rPr>
        <w:tab/>
      </w:r>
      <w:r w:rsidR="00C47FD0">
        <w:rPr>
          <w:rFonts w:ascii="Times New Roman" w:hAnsi="Times New Roman"/>
          <w:sz w:val="22"/>
          <w:szCs w:val="22"/>
        </w:rPr>
        <w:tab/>
      </w:r>
      <w:r w:rsidR="00C873CF" w:rsidRPr="004A6B06">
        <w:rPr>
          <w:rFonts w:ascii="Times New Roman" w:hAnsi="Times New Roman"/>
          <w:sz w:val="22"/>
          <w:szCs w:val="22"/>
        </w:rPr>
        <w:t>11 x 12</w:t>
      </w:r>
      <w:r w:rsidR="00141101">
        <w:rPr>
          <w:rFonts w:ascii="Times New Roman" w:hAnsi="Times New Roman"/>
          <w:sz w:val="22"/>
          <w:szCs w:val="22"/>
        </w:rPr>
        <w:tab/>
      </w:r>
      <w:r w:rsidR="00C873CF" w:rsidRPr="004A6B06">
        <w:rPr>
          <w:rFonts w:ascii="Times New Roman" w:hAnsi="Times New Roman"/>
          <w:sz w:val="22"/>
          <w:szCs w:val="22"/>
        </w:rPr>
        <w:t>3.4</w:t>
      </w:r>
    </w:p>
    <w:p w:rsidR="00C873CF" w:rsidRPr="004A6B06" w:rsidRDefault="00477259" w:rsidP="00C47FD0">
      <w:pPr>
        <w:tabs>
          <w:tab w:val="left" w:pos="-403"/>
          <w:tab w:val="left" w:pos="720"/>
          <w:tab w:val="left" w:pos="1080"/>
          <w:tab w:val="left" w:pos="1440"/>
          <w:tab w:val="left" w:pos="2160"/>
          <w:tab w:val="left" w:pos="2880"/>
          <w:tab w:val="left" w:pos="3600"/>
          <w:tab w:val="left" w:pos="4320"/>
          <w:tab w:val="left" w:pos="5040"/>
          <w:tab w:val="left" w:pos="5940"/>
          <w:tab w:val="left" w:pos="6480"/>
          <w:tab w:val="left" w:pos="7200"/>
          <w:tab w:val="left" w:pos="8640"/>
        </w:tabs>
        <w:rPr>
          <w:rFonts w:ascii="Times New Roman" w:hAnsi="Times New Roman"/>
          <w:sz w:val="22"/>
          <w:szCs w:val="22"/>
        </w:rPr>
      </w:pPr>
      <w:r>
        <w:rPr>
          <w:rFonts w:ascii="Times New Roman" w:hAnsi="Times New Roman"/>
          <w:sz w:val="22"/>
          <w:szCs w:val="22"/>
        </w:rPr>
        <w:tab/>
      </w:r>
      <w:r w:rsidR="00C873CF" w:rsidRPr="004A6B06">
        <w:rPr>
          <w:rFonts w:ascii="Times New Roman" w:hAnsi="Times New Roman"/>
          <w:sz w:val="22"/>
          <w:szCs w:val="22"/>
        </w:rPr>
        <w:t xml:space="preserve">Catcher vessel, longline and pot gear </w:t>
      </w:r>
      <w:r w:rsidR="00F955CB">
        <w:rPr>
          <w:rFonts w:ascii="Times New Roman" w:hAnsi="Times New Roman"/>
          <w:sz w:val="22"/>
          <w:szCs w:val="22"/>
        </w:rPr>
        <w:t xml:space="preserve">DFL </w:t>
      </w:r>
      <w:r w:rsidR="00F955CB">
        <w:rPr>
          <w:rFonts w:ascii="Times New Roman" w:hAnsi="Times New Roman"/>
          <w:sz w:val="22"/>
          <w:szCs w:val="22"/>
        </w:rPr>
        <w:tab/>
      </w:r>
      <w:r w:rsidR="00F955CB">
        <w:rPr>
          <w:rFonts w:ascii="Times New Roman" w:hAnsi="Times New Roman"/>
          <w:sz w:val="22"/>
          <w:szCs w:val="22"/>
        </w:rPr>
        <w:tab/>
      </w:r>
      <w:r w:rsidR="00C873CF">
        <w:rPr>
          <w:rFonts w:ascii="Times New Roman" w:hAnsi="Times New Roman"/>
          <w:sz w:val="22"/>
          <w:szCs w:val="22"/>
        </w:rPr>
        <w:tab/>
      </w:r>
      <w:r w:rsidR="00C47FD0">
        <w:rPr>
          <w:rFonts w:ascii="Times New Roman" w:hAnsi="Times New Roman"/>
          <w:sz w:val="22"/>
          <w:szCs w:val="22"/>
        </w:rPr>
        <w:tab/>
      </w:r>
      <w:r w:rsidR="00C873CF" w:rsidRPr="004A6B06">
        <w:rPr>
          <w:rFonts w:ascii="Times New Roman" w:hAnsi="Times New Roman"/>
          <w:sz w:val="22"/>
          <w:szCs w:val="22"/>
        </w:rPr>
        <w:t>12 x 17</w:t>
      </w:r>
      <w:r w:rsidR="00141101">
        <w:rPr>
          <w:rFonts w:ascii="Times New Roman" w:hAnsi="Times New Roman"/>
          <w:sz w:val="22"/>
          <w:szCs w:val="22"/>
        </w:rPr>
        <w:tab/>
      </w:r>
      <w:r w:rsidR="00C873CF" w:rsidRPr="004A6B06">
        <w:rPr>
          <w:rFonts w:ascii="Times New Roman" w:hAnsi="Times New Roman"/>
          <w:sz w:val="22"/>
          <w:szCs w:val="22"/>
        </w:rPr>
        <w:t>4.0</w:t>
      </w:r>
    </w:p>
    <w:p w:rsidR="00C873CF" w:rsidRPr="004A6B06" w:rsidRDefault="00477259" w:rsidP="00C47FD0">
      <w:pPr>
        <w:tabs>
          <w:tab w:val="left" w:pos="-403"/>
          <w:tab w:val="left" w:pos="720"/>
          <w:tab w:val="left" w:pos="1080"/>
          <w:tab w:val="left" w:pos="1440"/>
          <w:tab w:val="left" w:pos="2160"/>
          <w:tab w:val="left" w:pos="2880"/>
          <w:tab w:val="left" w:pos="3600"/>
          <w:tab w:val="left" w:pos="4320"/>
          <w:tab w:val="left" w:pos="5040"/>
          <w:tab w:val="left" w:pos="5310"/>
          <w:tab w:val="left" w:pos="5940"/>
          <w:tab w:val="left" w:pos="6480"/>
          <w:tab w:val="left" w:pos="7200"/>
          <w:tab w:val="left" w:pos="8640"/>
        </w:tabs>
        <w:rPr>
          <w:rFonts w:ascii="Times New Roman" w:hAnsi="Times New Roman"/>
          <w:sz w:val="22"/>
          <w:szCs w:val="22"/>
        </w:rPr>
      </w:pPr>
      <w:r>
        <w:rPr>
          <w:rFonts w:ascii="Times New Roman" w:hAnsi="Times New Roman"/>
          <w:sz w:val="22"/>
          <w:szCs w:val="22"/>
        </w:rPr>
        <w:tab/>
      </w:r>
      <w:r w:rsidR="00C873CF" w:rsidRPr="004A6B06">
        <w:rPr>
          <w:rFonts w:ascii="Times New Roman" w:hAnsi="Times New Roman"/>
          <w:sz w:val="22"/>
          <w:szCs w:val="22"/>
        </w:rPr>
        <w:t>Catch</w:t>
      </w:r>
      <w:r w:rsidR="008F022F">
        <w:rPr>
          <w:rFonts w:ascii="Times New Roman" w:hAnsi="Times New Roman"/>
          <w:sz w:val="22"/>
          <w:szCs w:val="22"/>
        </w:rPr>
        <w:t xml:space="preserve">er/processor, trawl gear </w:t>
      </w:r>
      <w:r w:rsidR="00F955CB">
        <w:rPr>
          <w:rFonts w:ascii="Times New Roman" w:hAnsi="Times New Roman"/>
          <w:sz w:val="22"/>
          <w:szCs w:val="22"/>
        </w:rPr>
        <w:t xml:space="preserve">DCPL </w:t>
      </w:r>
      <w:r w:rsidR="00F955CB">
        <w:rPr>
          <w:rFonts w:ascii="Times New Roman" w:hAnsi="Times New Roman"/>
          <w:sz w:val="22"/>
          <w:szCs w:val="22"/>
        </w:rPr>
        <w:tab/>
      </w:r>
      <w:r w:rsidR="00F955CB">
        <w:rPr>
          <w:rFonts w:ascii="Times New Roman" w:hAnsi="Times New Roman"/>
          <w:sz w:val="22"/>
          <w:szCs w:val="22"/>
        </w:rPr>
        <w:tab/>
      </w:r>
      <w:r w:rsidR="00F955CB">
        <w:rPr>
          <w:rFonts w:ascii="Times New Roman" w:hAnsi="Times New Roman"/>
          <w:sz w:val="22"/>
          <w:szCs w:val="22"/>
        </w:rPr>
        <w:tab/>
      </w:r>
      <w:r w:rsidR="00F955CB">
        <w:rPr>
          <w:rFonts w:ascii="Times New Roman" w:hAnsi="Times New Roman"/>
          <w:sz w:val="22"/>
          <w:szCs w:val="22"/>
        </w:rPr>
        <w:tab/>
      </w:r>
      <w:r w:rsidR="00C47FD0">
        <w:rPr>
          <w:rFonts w:ascii="Times New Roman" w:hAnsi="Times New Roman"/>
          <w:sz w:val="22"/>
          <w:szCs w:val="22"/>
        </w:rPr>
        <w:tab/>
      </w:r>
      <w:r w:rsidR="00C47FD0">
        <w:rPr>
          <w:rFonts w:ascii="Times New Roman" w:hAnsi="Times New Roman"/>
          <w:sz w:val="22"/>
          <w:szCs w:val="22"/>
        </w:rPr>
        <w:tab/>
      </w:r>
      <w:r w:rsidR="00C873CF" w:rsidRPr="004A6B06">
        <w:rPr>
          <w:rFonts w:ascii="Times New Roman" w:hAnsi="Times New Roman"/>
          <w:sz w:val="22"/>
          <w:szCs w:val="22"/>
        </w:rPr>
        <w:t>11 x 12</w:t>
      </w:r>
      <w:r w:rsidR="00C47FD0">
        <w:rPr>
          <w:rFonts w:ascii="Times New Roman" w:hAnsi="Times New Roman"/>
          <w:sz w:val="22"/>
          <w:szCs w:val="22"/>
        </w:rPr>
        <w:tab/>
      </w:r>
      <w:r w:rsidR="00C873CF" w:rsidRPr="004A6B06">
        <w:rPr>
          <w:rFonts w:ascii="Times New Roman" w:hAnsi="Times New Roman"/>
          <w:sz w:val="22"/>
          <w:szCs w:val="22"/>
        </w:rPr>
        <w:t>3.0</w:t>
      </w:r>
    </w:p>
    <w:p w:rsidR="00C873CF" w:rsidRDefault="00477259" w:rsidP="00C47FD0">
      <w:pPr>
        <w:tabs>
          <w:tab w:val="left" w:pos="-403"/>
          <w:tab w:val="left" w:pos="720"/>
          <w:tab w:val="left" w:pos="1080"/>
          <w:tab w:val="left" w:pos="1440"/>
          <w:tab w:val="left" w:pos="2160"/>
          <w:tab w:val="left" w:pos="2880"/>
          <w:tab w:val="left" w:pos="3600"/>
          <w:tab w:val="left" w:pos="4320"/>
          <w:tab w:val="left" w:pos="5940"/>
          <w:tab w:val="left" w:pos="6480"/>
          <w:tab w:val="left" w:pos="6750"/>
          <w:tab w:val="left" w:pos="7200"/>
          <w:tab w:val="left" w:pos="8640"/>
        </w:tabs>
        <w:rPr>
          <w:rFonts w:ascii="Times New Roman" w:hAnsi="Times New Roman"/>
          <w:sz w:val="22"/>
          <w:szCs w:val="22"/>
        </w:rPr>
      </w:pPr>
      <w:r>
        <w:rPr>
          <w:rFonts w:ascii="Times New Roman" w:hAnsi="Times New Roman"/>
          <w:sz w:val="22"/>
          <w:szCs w:val="22"/>
        </w:rPr>
        <w:tab/>
      </w:r>
      <w:r w:rsidR="00C873CF" w:rsidRPr="004A6B06">
        <w:rPr>
          <w:rFonts w:ascii="Times New Roman" w:hAnsi="Times New Roman"/>
          <w:sz w:val="22"/>
          <w:szCs w:val="22"/>
        </w:rPr>
        <w:t xml:space="preserve">Catcher/processor, longline and pot gear </w:t>
      </w:r>
      <w:r w:rsidR="00F955CB">
        <w:rPr>
          <w:rFonts w:ascii="Times New Roman" w:hAnsi="Times New Roman"/>
          <w:sz w:val="22"/>
          <w:szCs w:val="22"/>
        </w:rPr>
        <w:t xml:space="preserve">DCPL </w:t>
      </w:r>
      <w:r w:rsidR="00F955CB">
        <w:rPr>
          <w:rFonts w:ascii="Times New Roman" w:hAnsi="Times New Roman"/>
          <w:sz w:val="22"/>
          <w:szCs w:val="22"/>
        </w:rPr>
        <w:tab/>
      </w:r>
      <w:r w:rsidR="00F955CB">
        <w:rPr>
          <w:rFonts w:ascii="Times New Roman" w:hAnsi="Times New Roman"/>
          <w:sz w:val="22"/>
          <w:szCs w:val="22"/>
        </w:rPr>
        <w:tab/>
      </w:r>
      <w:r w:rsidR="00F955CB">
        <w:rPr>
          <w:rFonts w:ascii="Times New Roman" w:hAnsi="Times New Roman"/>
          <w:sz w:val="22"/>
          <w:szCs w:val="22"/>
        </w:rPr>
        <w:tab/>
      </w:r>
      <w:r w:rsidR="00C873CF">
        <w:rPr>
          <w:rFonts w:ascii="Times New Roman" w:hAnsi="Times New Roman"/>
          <w:sz w:val="22"/>
          <w:szCs w:val="22"/>
        </w:rPr>
        <w:tab/>
      </w:r>
      <w:r w:rsidR="00C873CF" w:rsidRPr="004A6B06">
        <w:rPr>
          <w:rFonts w:ascii="Times New Roman" w:hAnsi="Times New Roman"/>
          <w:sz w:val="22"/>
          <w:szCs w:val="22"/>
        </w:rPr>
        <w:t>1</w:t>
      </w:r>
      <w:r w:rsidR="00C873CF">
        <w:rPr>
          <w:rFonts w:ascii="Times New Roman" w:hAnsi="Times New Roman"/>
          <w:sz w:val="22"/>
          <w:szCs w:val="22"/>
        </w:rPr>
        <w:t>2</w:t>
      </w:r>
      <w:r w:rsidR="00C873CF" w:rsidRPr="004A6B06">
        <w:rPr>
          <w:rFonts w:ascii="Times New Roman" w:hAnsi="Times New Roman"/>
          <w:sz w:val="22"/>
          <w:szCs w:val="22"/>
        </w:rPr>
        <w:t xml:space="preserve"> x 17</w:t>
      </w:r>
      <w:r w:rsidR="00C47FD0">
        <w:rPr>
          <w:rFonts w:ascii="Times New Roman" w:hAnsi="Times New Roman"/>
          <w:sz w:val="22"/>
          <w:szCs w:val="22"/>
        </w:rPr>
        <w:tab/>
        <w:t>3</w:t>
      </w:r>
      <w:r w:rsidR="00C873CF" w:rsidRPr="004A6B06">
        <w:rPr>
          <w:rFonts w:ascii="Times New Roman" w:hAnsi="Times New Roman"/>
          <w:sz w:val="22"/>
          <w:szCs w:val="22"/>
        </w:rPr>
        <w:t>.6</w:t>
      </w:r>
    </w:p>
    <w:p w:rsidR="00C873CF" w:rsidRDefault="00477259" w:rsidP="00C47FD0">
      <w:pPr>
        <w:tabs>
          <w:tab w:val="left" w:pos="360"/>
          <w:tab w:val="left" w:pos="720"/>
          <w:tab w:val="left" w:pos="1080"/>
          <w:tab w:val="left" w:pos="5940"/>
          <w:tab w:val="left" w:pos="7200"/>
          <w:tab w:val="left" w:pos="8640"/>
        </w:tabs>
        <w:rPr>
          <w:rFonts w:ascii="Times New Roman" w:hAnsi="Times New Roman"/>
          <w:sz w:val="21"/>
        </w:rPr>
      </w:pPr>
      <w:r>
        <w:rPr>
          <w:rFonts w:ascii="Times New Roman" w:hAnsi="Times New Roman"/>
          <w:sz w:val="22"/>
          <w:szCs w:val="22"/>
        </w:rPr>
        <w:tab/>
      </w:r>
      <w:r>
        <w:rPr>
          <w:rFonts w:ascii="Times New Roman" w:hAnsi="Times New Roman"/>
          <w:sz w:val="22"/>
          <w:szCs w:val="22"/>
        </w:rPr>
        <w:tab/>
      </w:r>
      <w:r w:rsidR="008F022F">
        <w:rPr>
          <w:rFonts w:ascii="Times New Roman" w:hAnsi="Times New Roman"/>
          <w:sz w:val="22"/>
          <w:szCs w:val="22"/>
        </w:rPr>
        <w:t xml:space="preserve">Mothership </w:t>
      </w:r>
      <w:r w:rsidR="00F955CB">
        <w:rPr>
          <w:rFonts w:ascii="Times New Roman" w:hAnsi="Times New Roman"/>
          <w:sz w:val="22"/>
          <w:szCs w:val="22"/>
        </w:rPr>
        <w:t xml:space="preserve">DCPL </w:t>
      </w:r>
      <w:r w:rsidR="00141101">
        <w:rPr>
          <w:rFonts w:ascii="Times New Roman" w:hAnsi="Times New Roman"/>
          <w:sz w:val="22"/>
          <w:szCs w:val="22"/>
        </w:rPr>
        <w:tab/>
      </w:r>
      <w:r w:rsidR="00C47FD0">
        <w:rPr>
          <w:rFonts w:ascii="Times New Roman" w:hAnsi="Times New Roman"/>
          <w:sz w:val="22"/>
          <w:szCs w:val="22"/>
        </w:rPr>
        <w:tab/>
      </w:r>
      <w:r w:rsidR="00C873CF">
        <w:rPr>
          <w:rFonts w:ascii="Times New Roman" w:hAnsi="Times New Roman"/>
          <w:sz w:val="22"/>
          <w:szCs w:val="22"/>
        </w:rPr>
        <w:t>1</w:t>
      </w:r>
      <w:r w:rsidR="00C873CF" w:rsidRPr="004A6B06">
        <w:rPr>
          <w:rFonts w:ascii="Times New Roman" w:hAnsi="Times New Roman"/>
          <w:sz w:val="22"/>
          <w:szCs w:val="22"/>
        </w:rPr>
        <w:t>1 x 12</w:t>
      </w:r>
      <w:r w:rsidR="00C873CF" w:rsidRPr="004A6B06">
        <w:rPr>
          <w:rFonts w:ascii="Times New Roman" w:hAnsi="Times New Roman"/>
          <w:sz w:val="22"/>
          <w:szCs w:val="22"/>
        </w:rPr>
        <w:tab/>
        <w:t>3.0</w:t>
      </w:r>
      <w:r w:rsidR="007E2FBF" w:rsidRPr="007E2FBF">
        <w:rPr>
          <w:rFonts w:ascii="Times New Roman" w:hAnsi="Times New Roman"/>
          <w:sz w:val="21"/>
        </w:rPr>
        <w:t xml:space="preserve">  </w:t>
      </w:r>
    </w:p>
    <w:p w:rsidR="00C873CF" w:rsidRDefault="0093795F" w:rsidP="0093795F">
      <w:pPr>
        <w:tabs>
          <w:tab w:val="left" w:pos="720"/>
        </w:tabs>
        <w:rPr>
          <w:rFonts w:ascii="Times New Roman" w:hAnsi="Times New Roman"/>
          <w:sz w:val="21"/>
        </w:rPr>
      </w:pPr>
      <w:r>
        <w:rPr>
          <w:rFonts w:ascii="Times New Roman" w:hAnsi="Times New Roman"/>
          <w:sz w:val="21"/>
        </w:rPr>
        <w:tab/>
        <w:t>_________________________________________________________________________________</w:t>
      </w:r>
    </w:p>
    <w:p w:rsidR="006A0577" w:rsidRDefault="006A0577" w:rsidP="00477259">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s>
        <w:ind w:right="450"/>
        <w:jc w:val="both"/>
        <w:rPr>
          <w:rFonts w:ascii="Times New Roman" w:hAnsi="Times New Roman"/>
          <w:sz w:val="22"/>
          <w:szCs w:val="22"/>
        </w:rPr>
      </w:pPr>
    </w:p>
    <w:p w:rsidR="005767D5" w:rsidRPr="00613776" w:rsidRDefault="005767D5" w:rsidP="005767D5">
      <w:pPr>
        <w:tabs>
          <w:tab w:val="left" w:pos="720"/>
          <w:tab w:val="left" w:pos="2700"/>
        </w:tabs>
        <w:rPr>
          <w:ins w:id="5" w:author="Patsy Bearden" w:date="2013-02-08T10:57:00Z"/>
          <w:rFonts w:ascii="Times New Roman" w:hAnsi="Times New Roman"/>
          <w:sz w:val="22"/>
          <w:szCs w:val="22"/>
        </w:rPr>
      </w:pPr>
      <w:ins w:id="6" w:author="Patsy Bearden" w:date="2013-02-08T10:57:00Z">
        <w:r w:rsidRPr="00613776">
          <w:rPr>
            <w:rFonts w:ascii="Times New Roman" w:hAnsi="Times New Roman"/>
            <w:sz w:val="22"/>
            <w:szCs w:val="22"/>
          </w:rPr>
          <w:lastRenderedPageBreak/>
          <w:t xml:space="preserve">Additional information is available from Restricted Access Management (RAM), as follows: </w:t>
        </w:r>
      </w:ins>
    </w:p>
    <w:p w:rsidR="005767D5" w:rsidRPr="006671C7" w:rsidRDefault="005767D5" w:rsidP="005767D5">
      <w:pPr>
        <w:tabs>
          <w:tab w:val="left" w:pos="360"/>
          <w:tab w:val="left" w:pos="720"/>
          <w:tab w:val="left" w:pos="2700"/>
        </w:tabs>
        <w:ind w:left="360" w:hanging="450"/>
        <w:rPr>
          <w:ins w:id="7" w:author="Patsy Bearden" w:date="2013-02-08T10:57:00Z"/>
          <w:rFonts w:ascii="Times New Roman" w:hAnsi="Times New Roman"/>
          <w:color w:val="FF0000"/>
          <w:sz w:val="22"/>
          <w:szCs w:val="22"/>
        </w:rPr>
      </w:pPr>
    </w:p>
    <w:p w:rsidR="005767D5" w:rsidRDefault="005767D5" w:rsidP="005767D5">
      <w:pPr>
        <w:tabs>
          <w:tab w:val="left" w:pos="360"/>
        </w:tabs>
        <w:spacing w:line="360" w:lineRule="auto"/>
        <w:ind w:left="360" w:hanging="450"/>
        <w:jc w:val="center"/>
        <w:rPr>
          <w:ins w:id="8" w:author="Patsy Bearden" w:date="2013-02-08T10:57:00Z"/>
          <w:rStyle w:val="Hyperlink"/>
          <w:rFonts w:ascii="Times New Roman" w:hAnsi="Times New Roman"/>
          <w:sz w:val="22"/>
          <w:szCs w:val="22"/>
        </w:rPr>
      </w:pPr>
      <w:ins w:id="9" w:author="Patsy Bearden" w:date="2013-02-08T10:57:00Z">
        <w:r w:rsidRPr="002E4042">
          <w:rPr>
            <w:rFonts w:ascii="Times New Roman" w:hAnsi="Times New Roman"/>
            <w:b/>
            <w:sz w:val="22"/>
            <w:szCs w:val="22"/>
          </w:rPr>
          <w:t>Website</w:t>
        </w:r>
        <w:r w:rsidRPr="00C47FD0">
          <w:rPr>
            <w:rFonts w:ascii="Times New Roman" w:hAnsi="Times New Roman"/>
            <w:sz w:val="22"/>
            <w:szCs w:val="22"/>
          </w:rPr>
          <w:t xml:space="preserve">: </w:t>
        </w:r>
        <w:r>
          <w:fldChar w:fldCharType="begin"/>
        </w:r>
        <w:r>
          <w:instrText xml:space="preserve"> HYPERLINK "http://www.alaskafisheries.noaa.gov" </w:instrText>
        </w:r>
        <w:r>
          <w:fldChar w:fldCharType="separate"/>
        </w:r>
        <w:r w:rsidRPr="00BD3A97">
          <w:rPr>
            <w:rStyle w:val="Hyperlink"/>
            <w:rFonts w:ascii="Times New Roman" w:hAnsi="Times New Roman"/>
            <w:sz w:val="22"/>
            <w:szCs w:val="22"/>
          </w:rPr>
          <w:t>http://www.alaskafisheries.noaa.gov</w:t>
        </w:r>
        <w:r>
          <w:rPr>
            <w:rStyle w:val="Hyperlink"/>
            <w:rFonts w:ascii="Times New Roman" w:hAnsi="Times New Roman"/>
            <w:sz w:val="22"/>
            <w:szCs w:val="22"/>
          </w:rPr>
          <w:fldChar w:fldCharType="end"/>
        </w:r>
      </w:ins>
    </w:p>
    <w:p w:rsidR="005767D5" w:rsidRDefault="005767D5" w:rsidP="005767D5">
      <w:pPr>
        <w:tabs>
          <w:tab w:val="left" w:pos="360"/>
        </w:tabs>
        <w:spacing w:line="360" w:lineRule="auto"/>
        <w:ind w:left="360" w:hanging="450"/>
        <w:jc w:val="center"/>
        <w:rPr>
          <w:ins w:id="10" w:author="Patsy Bearden" w:date="2013-02-08T10:57:00Z"/>
          <w:rFonts w:ascii="Times New Roman" w:hAnsi="Times New Roman"/>
          <w:sz w:val="22"/>
          <w:szCs w:val="22"/>
        </w:rPr>
      </w:pPr>
      <w:ins w:id="11" w:author="Patsy Bearden" w:date="2013-02-08T10:57:00Z">
        <w:r w:rsidRPr="002E4042">
          <w:rPr>
            <w:rFonts w:ascii="Times New Roman" w:hAnsi="Times New Roman"/>
            <w:b/>
            <w:sz w:val="22"/>
            <w:szCs w:val="22"/>
          </w:rPr>
          <w:t>Telephone (toll free)</w:t>
        </w:r>
        <w:r w:rsidRPr="00C47FD0">
          <w:rPr>
            <w:rFonts w:ascii="Times New Roman" w:hAnsi="Times New Roman"/>
            <w:sz w:val="22"/>
            <w:szCs w:val="22"/>
          </w:rPr>
          <w:t>: 800-304-4846 (press “2”)</w:t>
        </w:r>
      </w:ins>
    </w:p>
    <w:p w:rsidR="005767D5" w:rsidRDefault="005767D5" w:rsidP="005767D5">
      <w:pPr>
        <w:tabs>
          <w:tab w:val="left" w:pos="360"/>
        </w:tabs>
        <w:spacing w:line="360" w:lineRule="auto"/>
        <w:ind w:left="360" w:hanging="450"/>
        <w:jc w:val="center"/>
        <w:rPr>
          <w:ins w:id="12" w:author="Patsy Bearden" w:date="2013-02-08T10:57:00Z"/>
          <w:rFonts w:ascii="Times New Roman" w:hAnsi="Times New Roman"/>
          <w:sz w:val="22"/>
          <w:szCs w:val="22"/>
        </w:rPr>
      </w:pPr>
      <w:ins w:id="13" w:author="Patsy Bearden" w:date="2013-02-08T10:57:00Z">
        <w:r w:rsidRPr="002E4042">
          <w:rPr>
            <w:rFonts w:ascii="Times New Roman" w:hAnsi="Times New Roman"/>
            <w:b/>
            <w:sz w:val="22"/>
            <w:szCs w:val="22"/>
          </w:rPr>
          <w:t>Telephone (in Juneau)</w:t>
        </w:r>
        <w:r w:rsidRPr="00C47FD0">
          <w:rPr>
            <w:rFonts w:ascii="Times New Roman" w:hAnsi="Times New Roman"/>
            <w:sz w:val="22"/>
            <w:szCs w:val="22"/>
          </w:rPr>
          <w:t>: 907-586-7202 (press “2”)</w:t>
        </w:r>
      </w:ins>
    </w:p>
    <w:p w:rsidR="005767D5" w:rsidRDefault="005767D5" w:rsidP="005767D5">
      <w:pPr>
        <w:tabs>
          <w:tab w:val="left" w:pos="360"/>
        </w:tabs>
        <w:spacing w:line="360" w:lineRule="auto"/>
        <w:ind w:left="360" w:hanging="450"/>
        <w:jc w:val="center"/>
        <w:rPr>
          <w:ins w:id="14" w:author="Patsy Bearden" w:date="2013-02-08T10:57:00Z"/>
          <w:rFonts w:ascii="Times New Roman" w:hAnsi="Times New Roman"/>
          <w:sz w:val="22"/>
          <w:szCs w:val="22"/>
        </w:rPr>
      </w:pPr>
      <w:ins w:id="15" w:author="Patsy Bearden" w:date="2013-02-08T10:57:00Z">
        <w:r w:rsidRPr="002E4042">
          <w:rPr>
            <w:rFonts w:ascii="Times New Roman" w:hAnsi="Times New Roman"/>
            <w:b/>
            <w:sz w:val="22"/>
            <w:szCs w:val="22"/>
          </w:rPr>
          <w:t>E-Mail:</w:t>
        </w:r>
        <w:r w:rsidRPr="00C47FD0">
          <w:rPr>
            <w:rFonts w:ascii="Times New Roman" w:hAnsi="Times New Roman"/>
            <w:sz w:val="22"/>
            <w:szCs w:val="22"/>
          </w:rPr>
          <w:t xml:space="preserve"> RAM.Alaska@noaa.gov</w:t>
        </w:r>
      </w:ins>
    </w:p>
    <w:p w:rsidR="0093795F" w:rsidRDefault="0093795F" w:rsidP="00477259">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s>
        <w:ind w:right="450"/>
        <w:jc w:val="both"/>
        <w:rPr>
          <w:ins w:id="16" w:author="Patsy Bearden" w:date="2013-02-08T10:57:00Z"/>
          <w:rFonts w:ascii="Times New Roman" w:hAnsi="Times New Roman"/>
          <w:sz w:val="22"/>
          <w:szCs w:val="22"/>
        </w:rPr>
      </w:pPr>
    </w:p>
    <w:p w:rsidR="005767D5" w:rsidRDefault="005767D5" w:rsidP="00477259">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s>
        <w:ind w:right="450"/>
        <w:jc w:val="both"/>
        <w:rPr>
          <w:ins w:id="17" w:author="Patsy Bearden" w:date="2013-02-08T10:57:00Z"/>
          <w:rFonts w:ascii="Times New Roman" w:hAnsi="Times New Roman"/>
          <w:sz w:val="22"/>
          <w:szCs w:val="22"/>
        </w:rPr>
      </w:pPr>
    </w:p>
    <w:p w:rsidR="005767D5" w:rsidRDefault="005767D5" w:rsidP="00477259">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s>
        <w:ind w:right="450"/>
        <w:jc w:val="both"/>
        <w:rPr>
          <w:rFonts w:ascii="Times New Roman" w:hAnsi="Times New Roman"/>
          <w:sz w:val="22"/>
          <w:szCs w:val="22"/>
        </w:rPr>
      </w:pPr>
    </w:p>
    <w:p w:rsidR="00403F7F" w:rsidRPr="00E65730" w:rsidRDefault="00141101" w:rsidP="00141101">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i/>
        </w:rPr>
      </w:pPr>
      <w:r w:rsidRPr="00E65730">
        <w:rPr>
          <w:rFonts w:ascii="Times New Roman" w:hAnsi="Times New Roman"/>
          <w:b/>
          <w:i/>
        </w:rPr>
        <w:t>COMPLETING THE APPLICATION</w:t>
      </w:r>
    </w:p>
    <w:p w:rsidR="00CC42E8" w:rsidRPr="003E7FFE" w:rsidRDefault="00CC42E8" w:rsidP="009E43A4">
      <w:pPr>
        <w:pStyle w:val="BodyText2"/>
        <w:rPr>
          <w:szCs w:val="22"/>
        </w:rPr>
      </w:pPr>
    </w:p>
    <w:p w:rsidR="00B53E9A" w:rsidRPr="006A0577" w:rsidRDefault="007E2FBF" w:rsidP="00D20881">
      <w:pPr>
        <w:pStyle w:val="BodyText2"/>
        <w:jc w:val="left"/>
      </w:pPr>
      <w:r w:rsidRPr="006A0577">
        <w:t>TYPE OF FFP REGISTRATION</w:t>
      </w:r>
    </w:p>
    <w:p w:rsidR="00B53E9A" w:rsidRPr="00B53E9A" w:rsidRDefault="00B53E9A" w:rsidP="00D20881">
      <w:pPr>
        <w:pStyle w:val="BodyText2"/>
        <w:jc w:val="left"/>
        <w:rPr>
          <w:bCs w:val="0"/>
          <w:szCs w:val="22"/>
        </w:rPr>
      </w:pPr>
    </w:p>
    <w:p w:rsidR="00C47FD0" w:rsidRDefault="00066AEA" w:rsidP="00D20881">
      <w:pPr>
        <w:pStyle w:val="BodyText2"/>
        <w:jc w:val="left"/>
        <w:rPr>
          <w:b w:val="0"/>
          <w:szCs w:val="22"/>
        </w:rPr>
      </w:pPr>
      <w:r w:rsidRPr="00066AEA">
        <w:rPr>
          <w:b w:val="0"/>
          <w:bCs w:val="0"/>
          <w:szCs w:val="22"/>
        </w:rPr>
        <w:t xml:space="preserve">Indicate the type of request:  </w:t>
      </w:r>
      <w:r w:rsidRPr="00066AEA">
        <w:rPr>
          <w:b w:val="0"/>
          <w:szCs w:val="22"/>
        </w:rPr>
        <w:t>New F</w:t>
      </w:r>
      <w:r>
        <w:rPr>
          <w:b w:val="0"/>
          <w:szCs w:val="22"/>
        </w:rPr>
        <w:t>F</w:t>
      </w:r>
      <w:r w:rsidRPr="00066AEA">
        <w:rPr>
          <w:b w:val="0"/>
          <w:szCs w:val="22"/>
        </w:rPr>
        <w:t>P</w:t>
      </w:r>
      <w:r w:rsidRPr="00066AEA">
        <w:rPr>
          <w:b w:val="0"/>
          <w:bCs w:val="0"/>
          <w:szCs w:val="22"/>
        </w:rPr>
        <w:t xml:space="preserve">, </w:t>
      </w:r>
      <w:r w:rsidR="00D10631">
        <w:rPr>
          <w:b w:val="0"/>
          <w:bCs w:val="0"/>
          <w:szCs w:val="22"/>
        </w:rPr>
        <w:t xml:space="preserve">Renewed </w:t>
      </w:r>
      <w:r w:rsidRPr="00066AEA">
        <w:rPr>
          <w:b w:val="0"/>
          <w:szCs w:val="22"/>
        </w:rPr>
        <w:t>F</w:t>
      </w:r>
      <w:r>
        <w:rPr>
          <w:b w:val="0"/>
          <w:szCs w:val="22"/>
        </w:rPr>
        <w:t>F</w:t>
      </w:r>
      <w:r w:rsidRPr="00066AEA">
        <w:rPr>
          <w:b w:val="0"/>
          <w:szCs w:val="22"/>
        </w:rPr>
        <w:t>P</w:t>
      </w:r>
      <w:r w:rsidRPr="00066AEA">
        <w:rPr>
          <w:b w:val="0"/>
          <w:bCs w:val="0"/>
          <w:szCs w:val="22"/>
        </w:rPr>
        <w:t xml:space="preserve">, </w:t>
      </w:r>
      <w:r w:rsidRPr="00066AEA">
        <w:rPr>
          <w:b w:val="0"/>
          <w:szCs w:val="22"/>
        </w:rPr>
        <w:t>Amended F</w:t>
      </w:r>
      <w:r>
        <w:rPr>
          <w:b w:val="0"/>
          <w:szCs w:val="22"/>
        </w:rPr>
        <w:t>F</w:t>
      </w:r>
      <w:r w:rsidRPr="00066AEA">
        <w:rPr>
          <w:b w:val="0"/>
          <w:szCs w:val="22"/>
        </w:rPr>
        <w:t>P</w:t>
      </w:r>
      <w:r w:rsidRPr="00066AEA">
        <w:rPr>
          <w:b w:val="0"/>
          <w:bCs w:val="0"/>
          <w:szCs w:val="22"/>
        </w:rPr>
        <w:t xml:space="preserve">, or </w:t>
      </w:r>
      <w:r w:rsidRPr="00066AEA">
        <w:rPr>
          <w:b w:val="0"/>
          <w:szCs w:val="22"/>
        </w:rPr>
        <w:t>Surrendered F</w:t>
      </w:r>
      <w:r>
        <w:rPr>
          <w:b w:val="0"/>
          <w:szCs w:val="22"/>
        </w:rPr>
        <w:t>F</w:t>
      </w:r>
      <w:r w:rsidRPr="00066AEA">
        <w:rPr>
          <w:b w:val="0"/>
          <w:szCs w:val="22"/>
        </w:rPr>
        <w:t>P</w:t>
      </w:r>
      <w:r w:rsidRPr="00066AEA">
        <w:rPr>
          <w:b w:val="0"/>
          <w:bCs w:val="0"/>
          <w:szCs w:val="22"/>
        </w:rPr>
        <w:t xml:space="preserve">.  </w:t>
      </w:r>
      <w:r w:rsidR="00C47FD0" w:rsidRPr="00066AEA">
        <w:rPr>
          <w:b w:val="0"/>
          <w:szCs w:val="22"/>
        </w:rPr>
        <w:t>If this application is submitted to renew, amend, or surrender an existing F</w:t>
      </w:r>
      <w:r w:rsidR="00C47FD0">
        <w:rPr>
          <w:b w:val="0"/>
          <w:szCs w:val="22"/>
        </w:rPr>
        <w:t>F</w:t>
      </w:r>
      <w:r w:rsidR="00C47FD0" w:rsidRPr="00066AEA">
        <w:rPr>
          <w:b w:val="0"/>
          <w:szCs w:val="22"/>
        </w:rPr>
        <w:t>P</w:t>
      </w:r>
      <w:r w:rsidR="00C47FD0" w:rsidRPr="00066AEA">
        <w:rPr>
          <w:b w:val="0"/>
          <w:bCs w:val="0"/>
          <w:szCs w:val="22"/>
        </w:rPr>
        <w:t>, pl</w:t>
      </w:r>
      <w:r w:rsidR="00C47FD0" w:rsidRPr="00066AEA">
        <w:rPr>
          <w:b w:val="0"/>
          <w:szCs w:val="22"/>
        </w:rPr>
        <w:t>ease provide your current F</w:t>
      </w:r>
      <w:r w:rsidR="00C47FD0">
        <w:rPr>
          <w:b w:val="0"/>
          <w:szCs w:val="22"/>
        </w:rPr>
        <w:t>F</w:t>
      </w:r>
      <w:r w:rsidR="00C47FD0" w:rsidRPr="00066AEA">
        <w:rPr>
          <w:b w:val="0"/>
          <w:szCs w:val="22"/>
        </w:rPr>
        <w:t>P number</w:t>
      </w:r>
      <w:r w:rsidR="00C47FD0">
        <w:rPr>
          <w:b w:val="0"/>
          <w:szCs w:val="22"/>
        </w:rPr>
        <w:t>.</w:t>
      </w:r>
    </w:p>
    <w:p w:rsidR="00C47FD0" w:rsidRDefault="00C47FD0" w:rsidP="00D20881">
      <w:pPr>
        <w:pStyle w:val="BodyText2"/>
        <w:jc w:val="left"/>
        <w:rPr>
          <w:b w:val="0"/>
          <w:bCs w:val="0"/>
          <w:szCs w:val="22"/>
        </w:rPr>
      </w:pPr>
    </w:p>
    <w:p w:rsidR="008F022F" w:rsidRDefault="00C47FD0" w:rsidP="00D20881">
      <w:pPr>
        <w:pStyle w:val="BodyText2"/>
        <w:ind w:left="720" w:right="720"/>
        <w:jc w:val="left"/>
        <w:rPr>
          <w:b w:val="0"/>
          <w:bCs w:val="0"/>
          <w:szCs w:val="22"/>
        </w:rPr>
      </w:pPr>
      <w:r w:rsidRPr="00DB0AE4">
        <w:rPr>
          <w:bCs w:val="0"/>
          <w:szCs w:val="22"/>
        </w:rPr>
        <w:t>NOTE:</w:t>
      </w:r>
      <w:r>
        <w:rPr>
          <w:b w:val="0"/>
          <w:bCs w:val="0"/>
          <w:szCs w:val="22"/>
        </w:rPr>
        <w:t xml:space="preserve">  </w:t>
      </w:r>
      <w:r w:rsidR="008F022F" w:rsidRPr="00C47FD0">
        <w:rPr>
          <w:b w:val="0"/>
          <w:bCs w:val="0"/>
          <w:szCs w:val="22"/>
        </w:rPr>
        <w:t xml:space="preserve">If you are surrendering your permit, </w:t>
      </w:r>
      <w:r w:rsidRPr="00C47FD0">
        <w:rPr>
          <w:b w:val="0"/>
          <w:bCs w:val="0"/>
          <w:szCs w:val="22"/>
        </w:rPr>
        <w:t>complete Block A</w:t>
      </w:r>
      <w:r w:rsidR="00CD7FFD">
        <w:rPr>
          <w:b w:val="0"/>
          <w:bCs w:val="0"/>
          <w:szCs w:val="22"/>
        </w:rPr>
        <w:t xml:space="preserve"> </w:t>
      </w:r>
      <w:r w:rsidR="00CD7FFD" w:rsidRPr="004724B2">
        <w:rPr>
          <w:bCs w:val="0"/>
          <w:color w:val="0000FF"/>
          <w:szCs w:val="22"/>
        </w:rPr>
        <w:t>and</w:t>
      </w:r>
      <w:r w:rsidRPr="00C47FD0">
        <w:rPr>
          <w:b w:val="0"/>
          <w:bCs w:val="0"/>
          <w:szCs w:val="22"/>
        </w:rPr>
        <w:t xml:space="preserve"> Block B, sign the application in Block E</w:t>
      </w:r>
      <w:r w:rsidR="00D10631">
        <w:rPr>
          <w:b w:val="0"/>
          <w:bCs w:val="0"/>
          <w:szCs w:val="22"/>
        </w:rPr>
        <w:t>,</w:t>
      </w:r>
      <w:r w:rsidRPr="00C47FD0">
        <w:rPr>
          <w:b w:val="0"/>
          <w:bCs w:val="0"/>
          <w:szCs w:val="22"/>
        </w:rPr>
        <w:t xml:space="preserve"> and </w:t>
      </w:r>
      <w:r w:rsidR="00B93C64" w:rsidRPr="004724B2">
        <w:rPr>
          <w:bCs w:val="0"/>
          <w:color w:val="0000FF"/>
          <w:szCs w:val="22"/>
        </w:rPr>
        <w:t>submit to NMFS</w:t>
      </w:r>
      <w:r w:rsidRPr="00C47FD0">
        <w:rPr>
          <w:b w:val="0"/>
          <w:bCs w:val="0"/>
          <w:szCs w:val="22"/>
        </w:rPr>
        <w:t>.</w:t>
      </w:r>
    </w:p>
    <w:p w:rsidR="00F54EB8" w:rsidRDefault="00F54EB8" w:rsidP="00F54EB8">
      <w:pPr>
        <w:pStyle w:val="BodyText2"/>
        <w:tabs>
          <w:tab w:val="clear" w:pos="-809"/>
          <w:tab w:val="clear" w:pos="-570"/>
          <w:tab w:val="clear" w:pos="-210"/>
        </w:tabs>
        <w:ind w:right="720"/>
        <w:rPr>
          <w:b w:val="0"/>
          <w:bCs w:val="0"/>
          <w:szCs w:val="22"/>
        </w:rPr>
      </w:pPr>
    </w:p>
    <w:p w:rsidR="00B807C0" w:rsidRDefault="00DB5ECC" w:rsidP="00D20881">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92093A">
        <w:rPr>
          <w:rFonts w:ascii="Times New Roman" w:hAnsi="Times New Roman"/>
          <w:b/>
          <w:bCs/>
          <w:sz w:val="22"/>
          <w:szCs w:val="22"/>
        </w:rPr>
        <w:t>BLOCK A</w:t>
      </w:r>
      <w:r w:rsidR="009E43A4" w:rsidRPr="0092093A">
        <w:rPr>
          <w:rFonts w:ascii="Times New Roman" w:hAnsi="Times New Roman"/>
          <w:b/>
          <w:bCs/>
          <w:sz w:val="22"/>
          <w:szCs w:val="22"/>
        </w:rPr>
        <w:t xml:space="preserve"> -- </w:t>
      </w:r>
      <w:r w:rsidRPr="0092093A">
        <w:rPr>
          <w:rFonts w:ascii="Times New Roman" w:hAnsi="Times New Roman"/>
          <w:b/>
          <w:bCs/>
          <w:sz w:val="22"/>
          <w:szCs w:val="22"/>
        </w:rPr>
        <w:t>OWNER INFORMATION</w:t>
      </w:r>
    </w:p>
    <w:p w:rsidR="00B807C0" w:rsidRDefault="00B807C0" w:rsidP="00D20881">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345" w:hanging="345"/>
        <w:rPr>
          <w:rFonts w:ascii="Times New Roman" w:hAnsi="Times New Roman"/>
          <w:i/>
          <w:sz w:val="16"/>
          <w:szCs w:val="16"/>
        </w:rPr>
      </w:pPr>
    </w:p>
    <w:p w:rsidR="00B807C0" w:rsidRDefault="000C2896" w:rsidP="00D2088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r w:rsidR="00DB5ECC" w:rsidRPr="0092093A">
        <w:rPr>
          <w:rFonts w:ascii="Times New Roman" w:hAnsi="Times New Roman"/>
          <w:sz w:val="22"/>
          <w:szCs w:val="22"/>
        </w:rPr>
        <w:t>1.</w:t>
      </w:r>
      <w:r w:rsidR="00DB5ECC" w:rsidRPr="0092093A">
        <w:rPr>
          <w:rFonts w:ascii="Times New Roman" w:hAnsi="Times New Roman"/>
          <w:sz w:val="22"/>
          <w:szCs w:val="22"/>
        </w:rPr>
        <w:tab/>
      </w:r>
      <w:r w:rsidR="00196FD6" w:rsidRPr="00196FD6">
        <w:rPr>
          <w:rFonts w:ascii="Times New Roman" w:hAnsi="Times New Roman"/>
          <w:sz w:val="22"/>
          <w:szCs w:val="22"/>
          <w:u w:val="single"/>
        </w:rPr>
        <w:t>Name</w:t>
      </w:r>
      <w:r w:rsidR="00196FD6">
        <w:rPr>
          <w:rFonts w:ascii="Times New Roman" w:hAnsi="Times New Roman"/>
          <w:sz w:val="22"/>
          <w:szCs w:val="22"/>
        </w:rPr>
        <w:t xml:space="preserve">.  </w:t>
      </w:r>
      <w:r w:rsidR="00DB5ECC" w:rsidRPr="0092093A">
        <w:rPr>
          <w:rFonts w:ascii="Times New Roman" w:hAnsi="Times New Roman"/>
          <w:sz w:val="22"/>
          <w:szCs w:val="22"/>
        </w:rPr>
        <w:t>Enter the full name(s) of the owner(s) of the vessel listed in Block B.</w:t>
      </w:r>
    </w:p>
    <w:p w:rsidR="00DA7F01" w:rsidRDefault="00DA7F01" w:rsidP="00D20881">
      <w:pPr>
        <w:widowControl/>
        <w:tabs>
          <w:tab w:val="left" w:pos="360"/>
          <w:tab w:val="left" w:pos="720"/>
          <w:tab w:val="left" w:pos="1080"/>
          <w:tab w:val="left" w:pos="1440"/>
        </w:tabs>
        <w:autoSpaceDE/>
        <w:autoSpaceDN/>
        <w:adjustRightInd/>
        <w:rPr>
          <w:rFonts w:ascii="Times New Roman" w:hAnsi="Times New Roman"/>
          <w:sz w:val="22"/>
          <w:szCs w:val="22"/>
        </w:rPr>
      </w:pPr>
    </w:p>
    <w:p w:rsidR="00B807C0" w:rsidRDefault="006F0B18" w:rsidP="00D20881">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720"/>
        <w:rPr>
          <w:rFonts w:ascii="Times New Roman" w:hAnsi="Times New Roman"/>
          <w:sz w:val="22"/>
          <w:szCs w:val="22"/>
        </w:rPr>
      </w:pPr>
      <w:r>
        <w:rPr>
          <w:rFonts w:ascii="Times New Roman" w:hAnsi="Times New Roman"/>
          <w:b/>
          <w:bCs/>
          <w:sz w:val="22"/>
          <w:szCs w:val="22"/>
        </w:rPr>
        <w:tab/>
      </w:r>
      <w:r w:rsidR="000C2896">
        <w:rPr>
          <w:rFonts w:ascii="Times New Roman" w:hAnsi="Times New Roman"/>
          <w:b/>
          <w:bCs/>
          <w:sz w:val="22"/>
          <w:szCs w:val="22"/>
        </w:rPr>
        <w:tab/>
      </w:r>
      <w:r w:rsidR="00D10631" w:rsidRPr="0092093A">
        <w:rPr>
          <w:rFonts w:ascii="Times New Roman" w:hAnsi="Times New Roman"/>
          <w:b/>
          <w:bCs/>
          <w:sz w:val="22"/>
          <w:szCs w:val="22"/>
        </w:rPr>
        <w:t>NOTE</w:t>
      </w:r>
      <w:r w:rsidR="00DB5ECC" w:rsidRPr="0092093A">
        <w:rPr>
          <w:rFonts w:ascii="Times New Roman" w:hAnsi="Times New Roman"/>
          <w:b/>
          <w:bCs/>
          <w:sz w:val="22"/>
          <w:szCs w:val="22"/>
        </w:rPr>
        <w:t>:</w:t>
      </w:r>
      <w:r w:rsidR="00DB5ECC" w:rsidRPr="0092093A">
        <w:rPr>
          <w:rFonts w:ascii="Times New Roman" w:hAnsi="Times New Roman"/>
          <w:sz w:val="22"/>
          <w:szCs w:val="22"/>
        </w:rPr>
        <w:t xml:space="preserve">  If there is more than one owner, list the principal owner first.  The permit will be issued to the first owner listed, with </w:t>
      </w:r>
      <w:r w:rsidR="00DB5ECC" w:rsidRPr="0092093A">
        <w:rPr>
          <w:rFonts w:ascii="Times New Roman" w:hAnsi="Times New Roman"/>
          <w:i/>
          <w:iCs/>
          <w:sz w:val="22"/>
          <w:szCs w:val="22"/>
        </w:rPr>
        <w:t>et al</w:t>
      </w:r>
      <w:r w:rsidR="00DB5ECC" w:rsidRPr="0092093A">
        <w:rPr>
          <w:rFonts w:ascii="Times New Roman" w:hAnsi="Times New Roman"/>
          <w:sz w:val="22"/>
          <w:szCs w:val="22"/>
        </w:rPr>
        <w:t xml:space="preserve">. notation.  The permit </w:t>
      </w:r>
      <w:r w:rsidR="00DB5ECC" w:rsidRPr="0092093A">
        <w:rPr>
          <w:rFonts w:ascii="Times New Roman" w:hAnsi="Times New Roman"/>
          <w:sz w:val="22"/>
          <w:szCs w:val="22"/>
          <w:u w:val="single"/>
        </w:rPr>
        <w:t>MUST</w:t>
      </w:r>
      <w:r w:rsidR="00DB5ECC" w:rsidRPr="0092093A">
        <w:rPr>
          <w:rFonts w:ascii="Times New Roman" w:hAnsi="Times New Roman"/>
          <w:sz w:val="22"/>
          <w:szCs w:val="22"/>
        </w:rPr>
        <w:t xml:space="preserve"> be issued to the owner of the vessel, not to operators or lessees.</w:t>
      </w:r>
    </w:p>
    <w:p w:rsidR="00B807C0" w:rsidRDefault="00B807C0" w:rsidP="00D20881">
      <w:pPr>
        <w:tabs>
          <w:tab w:val="left" w:pos="-720"/>
          <w:tab w:val="left" w:pos="0"/>
          <w:tab w:val="left" w:pos="360"/>
          <w:tab w:val="left" w:pos="450"/>
          <w:tab w:val="left" w:pos="638"/>
          <w:tab w:val="left" w:pos="720"/>
          <w:tab w:val="left" w:pos="103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50" w:right="450"/>
        <w:rPr>
          <w:rFonts w:ascii="Times New Roman" w:hAnsi="Times New Roman"/>
          <w:sz w:val="22"/>
          <w:szCs w:val="22"/>
        </w:rPr>
      </w:pPr>
    </w:p>
    <w:p w:rsidR="00B807C0" w:rsidRDefault="000C2896" w:rsidP="00D20881">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720"/>
        <w:rPr>
          <w:rFonts w:ascii="Times New Roman" w:hAnsi="Times New Roman"/>
          <w:sz w:val="22"/>
          <w:szCs w:val="22"/>
        </w:rPr>
      </w:pPr>
      <w:r>
        <w:rPr>
          <w:rFonts w:ascii="Times New Roman" w:hAnsi="Times New Roman"/>
          <w:sz w:val="22"/>
          <w:szCs w:val="22"/>
        </w:rPr>
        <w:tab/>
      </w:r>
      <w:r w:rsidR="003B1155" w:rsidRPr="00364087">
        <w:rPr>
          <w:rFonts w:ascii="Times New Roman" w:hAnsi="Times New Roman"/>
          <w:sz w:val="22"/>
          <w:szCs w:val="22"/>
        </w:rPr>
        <w:t>2.</w:t>
      </w:r>
      <w:r w:rsidR="00DF44B1" w:rsidRPr="00364087">
        <w:rPr>
          <w:rFonts w:ascii="Times New Roman" w:hAnsi="Times New Roman"/>
          <w:sz w:val="22"/>
          <w:szCs w:val="22"/>
        </w:rPr>
        <w:tab/>
      </w:r>
      <w:r w:rsidR="003B1155" w:rsidRPr="00364087">
        <w:rPr>
          <w:rFonts w:ascii="Times New Roman" w:hAnsi="Times New Roman"/>
          <w:sz w:val="22"/>
          <w:szCs w:val="22"/>
          <w:u w:val="single"/>
        </w:rPr>
        <w:t>NMFS Person ID</w:t>
      </w:r>
      <w:r w:rsidR="003E7FFE">
        <w:rPr>
          <w:rFonts w:ascii="Times New Roman" w:hAnsi="Times New Roman"/>
          <w:sz w:val="22"/>
          <w:szCs w:val="22"/>
        </w:rPr>
        <w:t>.</w:t>
      </w:r>
    </w:p>
    <w:p w:rsidR="00C47FD0" w:rsidRDefault="00C47FD0" w:rsidP="00D20881">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450" w:hanging="540"/>
        <w:rPr>
          <w:rFonts w:ascii="Times New Roman" w:hAnsi="Times New Roman"/>
          <w:sz w:val="22"/>
          <w:szCs w:val="22"/>
        </w:rPr>
      </w:pPr>
    </w:p>
    <w:p w:rsidR="00B807C0" w:rsidRDefault="000C2896" w:rsidP="00D20881">
      <w:pPr>
        <w:widowControl/>
        <w:tabs>
          <w:tab w:val="left" w:pos="360"/>
          <w:tab w:val="left" w:pos="720"/>
          <w:tab w:val="left" w:pos="1080"/>
          <w:tab w:val="left" w:pos="1440"/>
        </w:tabs>
        <w:autoSpaceDE/>
        <w:autoSpaceDN/>
        <w:adjustRightInd/>
        <w:ind w:left="720" w:hanging="720"/>
        <w:rPr>
          <w:rFonts w:ascii="Times New Roman" w:hAnsi="Times New Roman"/>
          <w:sz w:val="22"/>
          <w:szCs w:val="22"/>
        </w:rPr>
      </w:pPr>
      <w:r>
        <w:rPr>
          <w:rFonts w:ascii="Times New Roman" w:hAnsi="Times New Roman"/>
          <w:sz w:val="22"/>
          <w:szCs w:val="22"/>
        </w:rPr>
        <w:tab/>
      </w:r>
      <w:r w:rsidR="006F0B18" w:rsidRPr="00364087">
        <w:rPr>
          <w:rFonts w:ascii="Times New Roman" w:hAnsi="Times New Roman"/>
          <w:sz w:val="22"/>
          <w:szCs w:val="22"/>
        </w:rPr>
        <w:t>3.</w:t>
      </w:r>
      <w:r w:rsidR="00DF44B1" w:rsidRPr="00364087">
        <w:rPr>
          <w:rFonts w:ascii="Times New Roman" w:hAnsi="Times New Roman"/>
          <w:sz w:val="22"/>
          <w:szCs w:val="22"/>
        </w:rPr>
        <w:tab/>
      </w:r>
      <w:r w:rsidR="00196FD6" w:rsidRPr="00364087">
        <w:rPr>
          <w:rFonts w:ascii="Times New Roman" w:hAnsi="Times New Roman"/>
          <w:sz w:val="22"/>
          <w:szCs w:val="22"/>
          <w:u w:val="single"/>
        </w:rPr>
        <w:t>Permanent Business Mailing Address</w:t>
      </w:r>
      <w:r w:rsidR="00196FD6" w:rsidRPr="00364087">
        <w:rPr>
          <w:rFonts w:ascii="Times New Roman" w:hAnsi="Times New Roman"/>
          <w:sz w:val="22"/>
          <w:szCs w:val="22"/>
        </w:rPr>
        <w:t xml:space="preserve">.  Indicate whether address is permanent or temporary.  </w:t>
      </w:r>
      <w:r w:rsidR="00DB5ECC" w:rsidRPr="00364087">
        <w:rPr>
          <w:rFonts w:ascii="Times New Roman" w:hAnsi="Times New Roman"/>
          <w:sz w:val="22"/>
          <w:szCs w:val="22"/>
        </w:rPr>
        <w:t xml:space="preserve">Enter your complete </w:t>
      </w:r>
      <w:r w:rsidR="00DB5ECC" w:rsidRPr="00364087">
        <w:rPr>
          <w:rFonts w:ascii="Times New Roman" w:hAnsi="Times New Roman"/>
          <w:b/>
          <w:bCs/>
          <w:sz w:val="22"/>
          <w:szCs w:val="22"/>
        </w:rPr>
        <w:t>permanent</w:t>
      </w:r>
      <w:r w:rsidR="00DB5ECC" w:rsidRPr="00364087">
        <w:rPr>
          <w:rFonts w:ascii="Times New Roman" w:hAnsi="Times New Roman"/>
          <w:sz w:val="22"/>
          <w:szCs w:val="22"/>
        </w:rPr>
        <w:t xml:space="preserve"> business mailing address, including street or P</w:t>
      </w:r>
      <w:r w:rsidR="00331300">
        <w:rPr>
          <w:rFonts w:ascii="Times New Roman" w:hAnsi="Times New Roman"/>
          <w:sz w:val="22"/>
          <w:szCs w:val="22"/>
        </w:rPr>
        <w:t>.</w:t>
      </w:r>
      <w:r w:rsidR="00DB5ECC" w:rsidRPr="00364087">
        <w:rPr>
          <w:rFonts w:ascii="Times New Roman" w:hAnsi="Times New Roman"/>
          <w:sz w:val="22"/>
          <w:szCs w:val="22"/>
        </w:rPr>
        <w:t>O</w:t>
      </w:r>
      <w:r w:rsidR="00331300">
        <w:rPr>
          <w:rFonts w:ascii="Times New Roman" w:hAnsi="Times New Roman"/>
          <w:sz w:val="22"/>
          <w:szCs w:val="22"/>
        </w:rPr>
        <w:t>.</w:t>
      </w:r>
      <w:r w:rsidR="00DB5ECC" w:rsidRPr="00364087">
        <w:rPr>
          <w:rFonts w:ascii="Times New Roman" w:hAnsi="Times New Roman"/>
          <w:sz w:val="22"/>
          <w:szCs w:val="22"/>
        </w:rPr>
        <w:t xml:space="preserve"> Box, </w:t>
      </w:r>
      <w:r w:rsidR="00D10631">
        <w:rPr>
          <w:rFonts w:ascii="Times New Roman" w:hAnsi="Times New Roman"/>
          <w:sz w:val="22"/>
          <w:szCs w:val="22"/>
        </w:rPr>
        <w:t xml:space="preserve">city, </w:t>
      </w:r>
      <w:r w:rsidR="00DB5ECC" w:rsidRPr="00364087">
        <w:rPr>
          <w:rFonts w:ascii="Times New Roman" w:hAnsi="Times New Roman"/>
          <w:sz w:val="22"/>
          <w:szCs w:val="22"/>
        </w:rPr>
        <w:t>state, and zip code.  Your permit will be sent to this address</w:t>
      </w:r>
      <w:r w:rsidR="001223BB">
        <w:rPr>
          <w:rFonts w:ascii="Times New Roman" w:hAnsi="Times New Roman"/>
          <w:sz w:val="22"/>
          <w:szCs w:val="22"/>
        </w:rPr>
        <w:t>, unless otherwise notified</w:t>
      </w:r>
      <w:r w:rsidR="00DB5ECC" w:rsidRPr="00364087">
        <w:rPr>
          <w:rFonts w:ascii="Times New Roman" w:hAnsi="Times New Roman"/>
          <w:sz w:val="22"/>
          <w:szCs w:val="22"/>
        </w:rPr>
        <w:t xml:space="preserve">.  </w:t>
      </w:r>
    </w:p>
    <w:p w:rsidR="00B807C0" w:rsidRDefault="00B807C0" w:rsidP="00D20881">
      <w:pPr>
        <w:pStyle w:val="Level1"/>
        <w:tabs>
          <w:tab w:val="left" w:pos="-720"/>
          <w:tab w:val="left" w:pos="360"/>
          <w:tab w:val="left" w:pos="450"/>
          <w:tab w:val="left" w:pos="638"/>
          <w:tab w:val="left" w:pos="720"/>
          <w:tab w:val="left" w:pos="103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807C0" w:rsidRDefault="004676AC" w:rsidP="00D20881">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sz w:val="22"/>
          <w:szCs w:val="22"/>
        </w:rPr>
      </w:pPr>
      <w:r w:rsidRPr="004676AC">
        <w:rPr>
          <w:rFonts w:ascii="Times New Roman" w:hAnsi="Times New Roman"/>
          <w:sz w:val="22"/>
          <w:szCs w:val="22"/>
        </w:rPr>
        <w:tab/>
      </w:r>
      <w:r w:rsidR="000C2896" w:rsidRPr="004676AC">
        <w:rPr>
          <w:rFonts w:ascii="Times New Roman" w:hAnsi="Times New Roman"/>
          <w:sz w:val="22"/>
          <w:szCs w:val="22"/>
        </w:rPr>
        <w:tab/>
      </w:r>
      <w:r w:rsidR="00196FD6" w:rsidRPr="00364087">
        <w:rPr>
          <w:rFonts w:ascii="Times New Roman" w:hAnsi="Times New Roman"/>
          <w:sz w:val="22"/>
          <w:szCs w:val="22"/>
          <w:u w:val="single"/>
        </w:rPr>
        <w:t>Temporary Business Mailing Address</w:t>
      </w:r>
      <w:r w:rsidR="00D10631">
        <w:rPr>
          <w:rFonts w:ascii="Times New Roman" w:hAnsi="Times New Roman"/>
          <w:sz w:val="22"/>
          <w:szCs w:val="22"/>
          <w:u w:val="single"/>
        </w:rPr>
        <w:t>.</w:t>
      </w:r>
      <w:r w:rsidR="00196FD6" w:rsidRPr="00364087">
        <w:rPr>
          <w:rFonts w:ascii="Times New Roman" w:hAnsi="Times New Roman"/>
          <w:sz w:val="22"/>
          <w:szCs w:val="22"/>
        </w:rPr>
        <w:t xml:space="preserve">  Address you want the </w:t>
      </w:r>
      <w:r w:rsidR="003B1155" w:rsidRPr="00364087">
        <w:rPr>
          <w:rFonts w:ascii="Times New Roman" w:hAnsi="Times New Roman"/>
          <w:sz w:val="22"/>
          <w:szCs w:val="22"/>
        </w:rPr>
        <w:t xml:space="preserve">permit </w:t>
      </w:r>
      <w:r w:rsidR="00196FD6" w:rsidRPr="00364087">
        <w:rPr>
          <w:rFonts w:ascii="Times New Roman" w:hAnsi="Times New Roman"/>
          <w:sz w:val="22"/>
          <w:szCs w:val="22"/>
        </w:rPr>
        <w:t>sent if somewhere other than to the permanent address</w:t>
      </w:r>
      <w:r w:rsidR="00196FD6" w:rsidRPr="00DF44B1">
        <w:rPr>
          <w:rFonts w:ascii="Times New Roman" w:hAnsi="Times New Roman"/>
          <w:sz w:val="22"/>
          <w:szCs w:val="22"/>
        </w:rPr>
        <w:t>.  Include street or P.O. Box number, city, state, and zip code</w:t>
      </w:r>
      <w:r w:rsidR="003F6AA6">
        <w:rPr>
          <w:rFonts w:ascii="Times New Roman" w:hAnsi="Times New Roman"/>
          <w:sz w:val="22"/>
          <w:szCs w:val="22"/>
        </w:rPr>
        <w:t>.</w:t>
      </w:r>
      <w:r w:rsidR="003B1155" w:rsidRPr="00DF44B1">
        <w:rPr>
          <w:rFonts w:ascii="Times New Roman" w:hAnsi="Times New Roman"/>
          <w:sz w:val="22"/>
          <w:szCs w:val="22"/>
        </w:rPr>
        <w:t xml:space="preserve"> </w:t>
      </w:r>
    </w:p>
    <w:p w:rsidR="00B807C0" w:rsidRDefault="00B807C0" w:rsidP="00D20881">
      <w:pPr>
        <w:tabs>
          <w:tab w:val="left" w:pos="-720"/>
          <w:tab w:val="left" w:pos="0"/>
          <w:tab w:val="left" w:pos="360"/>
          <w:tab w:val="left" w:pos="450"/>
          <w:tab w:val="left" w:pos="638"/>
          <w:tab w:val="left" w:pos="720"/>
          <w:tab w:val="left" w:pos="103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rPr>
      </w:pPr>
    </w:p>
    <w:p w:rsidR="00B807C0" w:rsidRDefault="000C2896" w:rsidP="00D20881">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ab/>
      </w:r>
      <w:r w:rsidR="003E7FFE">
        <w:rPr>
          <w:rFonts w:ascii="Times New Roman" w:hAnsi="Times New Roman"/>
          <w:sz w:val="22"/>
          <w:szCs w:val="22"/>
        </w:rPr>
        <w:t>4.</w:t>
      </w:r>
      <w:r w:rsidR="003E7FFE">
        <w:rPr>
          <w:rFonts w:ascii="Times New Roman" w:hAnsi="Times New Roman"/>
          <w:sz w:val="22"/>
          <w:szCs w:val="22"/>
        </w:rPr>
        <w:tab/>
      </w:r>
      <w:r w:rsidR="003E7FFE" w:rsidRPr="00C919F1">
        <w:rPr>
          <w:rFonts w:ascii="Times New Roman" w:hAnsi="Times New Roman"/>
          <w:sz w:val="22"/>
          <w:szCs w:val="22"/>
          <w:u w:val="single"/>
        </w:rPr>
        <w:t>Managing Company</w:t>
      </w:r>
      <w:r w:rsidR="003E7FFE">
        <w:rPr>
          <w:rFonts w:ascii="Times New Roman" w:hAnsi="Times New Roman"/>
          <w:sz w:val="22"/>
          <w:szCs w:val="22"/>
        </w:rPr>
        <w:t xml:space="preserve">.  </w:t>
      </w:r>
      <w:r w:rsidR="003E7FFE" w:rsidRPr="003B1155">
        <w:rPr>
          <w:rFonts w:ascii="Times New Roman" w:hAnsi="Times New Roman"/>
          <w:sz w:val="22"/>
          <w:szCs w:val="22"/>
        </w:rPr>
        <w:t xml:space="preserve">Enter the name of the company, other than the owner, that manages the operations of the </w:t>
      </w:r>
      <w:r w:rsidR="003E7FFE">
        <w:rPr>
          <w:rFonts w:ascii="Times New Roman" w:hAnsi="Times New Roman"/>
          <w:sz w:val="22"/>
          <w:szCs w:val="22"/>
        </w:rPr>
        <w:t>vessel (if any)</w:t>
      </w:r>
      <w:r w:rsidR="003E7FFE" w:rsidRPr="003B1155">
        <w:rPr>
          <w:rFonts w:ascii="Times New Roman" w:hAnsi="Times New Roman"/>
          <w:sz w:val="22"/>
          <w:szCs w:val="22"/>
        </w:rPr>
        <w:t>.</w:t>
      </w:r>
    </w:p>
    <w:p w:rsidR="00B807C0" w:rsidRDefault="00B807C0" w:rsidP="00D20881">
      <w:pPr>
        <w:tabs>
          <w:tab w:val="left" w:pos="-720"/>
          <w:tab w:val="left" w:pos="0"/>
          <w:tab w:val="left" w:pos="360"/>
          <w:tab w:val="left" w:pos="450"/>
          <w:tab w:val="left" w:pos="638"/>
          <w:tab w:val="left" w:pos="720"/>
          <w:tab w:val="left" w:pos="103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rPr>
          <w:rFonts w:ascii="Times New Roman" w:hAnsi="Times New Roman"/>
        </w:rPr>
      </w:pPr>
    </w:p>
    <w:p w:rsidR="00B807C0" w:rsidRDefault="004676AC" w:rsidP="00D20881">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 xml:space="preserve">   </w:t>
      </w:r>
      <w:r w:rsidR="001223BB">
        <w:rPr>
          <w:rFonts w:ascii="Times New Roman" w:hAnsi="Times New Roman"/>
          <w:sz w:val="22"/>
          <w:szCs w:val="22"/>
        </w:rPr>
        <w:t>5</w:t>
      </w:r>
      <w:r w:rsidR="00DB5ECC" w:rsidRPr="003B1155">
        <w:rPr>
          <w:rFonts w:ascii="Times New Roman" w:hAnsi="Times New Roman"/>
          <w:sz w:val="22"/>
          <w:szCs w:val="22"/>
        </w:rPr>
        <w:t>-</w:t>
      </w:r>
      <w:r w:rsidR="001223BB">
        <w:rPr>
          <w:rFonts w:ascii="Times New Roman" w:hAnsi="Times New Roman"/>
          <w:sz w:val="22"/>
          <w:szCs w:val="22"/>
        </w:rPr>
        <w:t>7</w:t>
      </w:r>
      <w:r w:rsidR="00DB5ECC" w:rsidRPr="003B1155">
        <w:rPr>
          <w:rFonts w:ascii="Times New Roman" w:hAnsi="Times New Roman"/>
          <w:sz w:val="22"/>
          <w:szCs w:val="22"/>
        </w:rPr>
        <w:t>.</w:t>
      </w:r>
      <w:r>
        <w:rPr>
          <w:rFonts w:ascii="Times New Roman" w:hAnsi="Times New Roman"/>
          <w:sz w:val="22"/>
          <w:szCs w:val="22"/>
        </w:rPr>
        <w:tab/>
      </w:r>
      <w:r w:rsidR="001C1176" w:rsidRPr="001C1176">
        <w:rPr>
          <w:rFonts w:ascii="Times New Roman" w:hAnsi="Times New Roman"/>
          <w:sz w:val="22"/>
          <w:szCs w:val="22"/>
          <w:u w:val="single"/>
        </w:rPr>
        <w:t>Business Telephone No., Fax No., and e-mail Address</w:t>
      </w:r>
      <w:r w:rsidR="001C1176">
        <w:rPr>
          <w:rFonts w:ascii="Times New Roman" w:hAnsi="Times New Roman"/>
          <w:sz w:val="22"/>
          <w:szCs w:val="22"/>
        </w:rPr>
        <w:t xml:space="preserve">.  </w:t>
      </w:r>
      <w:r w:rsidR="00DB5ECC" w:rsidRPr="003B1155">
        <w:rPr>
          <w:rFonts w:ascii="Times New Roman" w:hAnsi="Times New Roman"/>
          <w:sz w:val="22"/>
          <w:szCs w:val="22"/>
        </w:rPr>
        <w:t>Enter</w:t>
      </w:r>
      <w:r w:rsidR="003F6AA6">
        <w:rPr>
          <w:rFonts w:ascii="Times New Roman" w:hAnsi="Times New Roman"/>
          <w:sz w:val="22"/>
          <w:szCs w:val="22"/>
        </w:rPr>
        <w:t xml:space="preserve"> the business telephone number and </w:t>
      </w:r>
      <w:r w:rsidR="00DB5ECC" w:rsidRPr="003B1155">
        <w:rPr>
          <w:rFonts w:ascii="Times New Roman" w:hAnsi="Times New Roman"/>
          <w:sz w:val="22"/>
          <w:szCs w:val="22"/>
        </w:rPr>
        <w:t>business fax number</w:t>
      </w:r>
      <w:r w:rsidR="003F6AA6" w:rsidRPr="003F6AA6">
        <w:rPr>
          <w:rFonts w:ascii="Times New Roman" w:hAnsi="Times New Roman"/>
          <w:sz w:val="22"/>
          <w:szCs w:val="22"/>
        </w:rPr>
        <w:t xml:space="preserve"> </w:t>
      </w:r>
      <w:r w:rsidR="003F6AA6" w:rsidRPr="003B1155">
        <w:rPr>
          <w:rFonts w:ascii="Times New Roman" w:hAnsi="Times New Roman"/>
          <w:sz w:val="22"/>
          <w:szCs w:val="22"/>
        </w:rPr>
        <w:t>including area code,</w:t>
      </w:r>
      <w:r w:rsidR="00DB5ECC" w:rsidRPr="003B1155">
        <w:rPr>
          <w:rFonts w:ascii="Times New Roman" w:hAnsi="Times New Roman"/>
          <w:sz w:val="22"/>
          <w:szCs w:val="22"/>
        </w:rPr>
        <w:t>, and business e-mail address</w:t>
      </w:r>
      <w:r w:rsidR="001C1176">
        <w:rPr>
          <w:rFonts w:ascii="Times New Roman" w:hAnsi="Times New Roman"/>
          <w:sz w:val="22"/>
          <w:szCs w:val="22"/>
        </w:rPr>
        <w:t xml:space="preserve"> (if available) </w:t>
      </w:r>
      <w:r w:rsidR="00DB5ECC" w:rsidRPr="003B1155">
        <w:rPr>
          <w:rFonts w:ascii="Times New Roman" w:hAnsi="Times New Roman"/>
          <w:sz w:val="22"/>
          <w:szCs w:val="22"/>
        </w:rPr>
        <w:t>that are used by the vessel owner.  It is very important that you provide a number where we can contact you, or where we can leave messages for you.  If questions arise concerning your application, and we are unable to contact you, issuance of your permit will be delayed.</w:t>
      </w:r>
    </w:p>
    <w:p w:rsidR="00C47FD0" w:rsidRDefault="00C47FD0" w:rsidP="000C2896">
      <w:pPr>
        <w:widowControl/>
        <w:tabs>
          <w:tab w:val="left" w:pos="360"/>
          <w:tab w:val="left" w:pos="720"/>
          <w:tab w:val="left" w:pos="1080"/>
          <w:tab w:val="left" w:pos="1440"/>
        </w:tabs>
        <w:autoSpaceDE/>
        <w:autoSpaceDN/>
        <w:adjustRightInd/>
        <w:rPr>
          <w:rFonts w:ascii="Times New Roman" w:hAnsi="Times New Roman"/>
          <w:b/>
          <w:bCs/>
          <w:sz w:val="22"/>
          <w:szCs w:val="22"/>
        </w:rPr>
      </w:pPr>
    </w:p>
    <w:p w:rsidR="00B807C0" w:rsidRDefault="00DB5ECC" w:rsidP="00D2088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1F44C4">
        <w:rPr>
          <w:rFonts w:ascii="Times New Roman" w:hAnsi="Times New Roman"/>
          <w:b/>
          <w:bCs/>
          <w:sz w:val="22"/>
          <w:szCs w:val="22"/>
        </w:rPr>
        <w:t>BLOCK B</w:t>
      </w:r>
      <w:r w:rsidR="001F44C4" w:rsidRPr="001F44C4">
        <w:rPr>
          <w:rFonts w:ascii="Times New Roman" w:hAnsi="Times New Roman"/>
          <w:b/>
          <w:bCs/>
          <w:sz w:val="22"/>
          <w:szCs w:val="22"/>
        </w:rPr>
        <w:t xml:space="preserve"> -- </w:t>
      </w:r>
      <w:r w:rsidRPr="001F44C4">
        <w:rPr>
          <w:rFonts w:ascii="Times New Roman" w:hAnsi="Times New Roman"/>
          <w:b/>
          <w:bCs/>
          <w:sz w:val="22"/>
          <w:szCs w:val="22"/>
        </w:rPr>
        <w:t>VESSEL INFORMATION</w:t>
      </w:r>
    </w:p>
    <w:p w:rsidR="00B807C0" w:rsidRDefault="00B807C0" w:rsidP="00D2088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p>
    <w:p w:rsidR="00B807C0" w:rsidRDefault="004676AC" w:rsidP="00D20881">
      <w:pPr>
        <w:tabs>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r w:rsidR="00DB5ECC" w:rsidRPr="001F44C4">
        <w:rPr>
          <w:rFonts w:ascii="Times New Roman" w:hAnsi="Times New Roman"/>
          <w:sz w:val="22"/>
          <w:szCs w:val="22"/>
        </w:rPr>
        <w:t>1.</w:t>
      </w:r>
      <w:r w:rsidR="00DF44B1">
        <w:rPr>
          <w:rFonts w:ascii="Times New Roman" w:hAnsi="Times New Roman"/>
          <w:sz w:val="22"/>
          <w:szCs w:val="22"/>
        </w:rPr>
        <w:tab/>
      </w:r>
      <w:r w:rsidR="003F6AA6">
        <w:rPr>
          <w:rFonts w:ascii="Times New Roman" w:hAnsi="Times New Roman"/>
          <w:sz w:val="22"/>
          <w:szCs w:val="22"/>
        </w:rPr>
        <w:tab/>
      </w:r>
      <w:r w:rsidR="00DB5ECC" w:rsidRPr="001F44C4">
        <w:rPr>
          <w:rFonts w:ascii="Times New Roman" w:hAnsi="Times New Roman"/>
          <w:sz w:val="22"/>
          <w:szCs w:val="22"/>
        </w:rPr>
        <w:t>Enter the complete vessel name as displayed in the official documentation.</w:t>
      </w:r>
    </w:p>
    <w:p w:rsidR="00B807C0" w:rsidRDefault="00B807C0" w:rsidP="00D2088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p>
    <w:p w:rsidR="00B807C0" w:rsidRDefault="004676AC" w:rsidP="00D20881">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r w:rsidR="00DB5ECC" w:rsidRPr="001F44C4">
        <w:rPr>
          <w:rFonts w:ascii="Times New Roman" w:hAnsi="Times New Roman"/>
          <w:sz w:val="22"/>
          <w:szCs w:val="22"/>
        </w:rPr>
        <w:t>2.</w:t>
      </w:r>
      <w:r w:rsidR="00DF44B1">
        <w:rPr>
          <w:rFonts w:ascii="Times New Roman" w:hAnsi="Times New Roman"/>
          <w:sz w:val="22"/>
          <w:szCs w:val="22"/>
        </w:rPr>
        <w:tab/>
      </w:r>
      <w:r w:rsidR="00DB5ECC" w:rsidRPr="001F44C4">
        <w:rPr>
          <w:rFonts w:ascii="Times New Roman" w:hAnsi="Times New Roman"/>
          <w:sz w:val="22"/>
          <w:szCs w:val="22"/>
        </w:rPr>
        <w:t>Enter the home port (city and state</w:t>
      </w:r>
      <w:r w:rsidR="00DB5ECC" w:rsidRPr="00DF44B1">
        <w:rPr>
          <w:rFonts w:ascii="Times New Roman" w:hAnsi="Times New Roman"/>
          <w:sz w:val="22"/>
          <w:szCs w:val="22"/>
        </w:rPr>
        <w:t>)</w:t>
      </w:r>
      <w:r w:rsidR="00C919F1" w:rsidRPr="00DF44B1">
        <w:rPr>
          <w:rFonts w:ascii="Times New Roman" w:hAnsi="Times New Roman"/>
          <w:sz w:val="22"/>
          <w:szCs w:val="22"/>
        </w:rPr>
        <w:t xml:space="preserve"> </w:t>
      </w:r>
      <w:r w:rsidR="00DB5ECC" w:rsidRPr="00DF44B1">
        <w:rPr>
          <w:rFonts w:ascii="Times New Roman" w:hAnsi="Times New Roman"/>
          <w:sz w:val="22"/>
          <w:szCs w:val="22"/>
        </w:rPr>
        <w:t xml:space="preserve">as </w:t>
      </w:r>
      <w:r w:rsidR="00DB5ECC" w:rsidRPr="001F44C4">
        <w:rPr>
          <w:rFonts w:ascii="Times New Roman" w:hAnsi="Times New Roman"/>
          <w:sz w:val="22"/>
          <w:szCs w:val="22"/>
        </w:rPr>
        <w:t>recorded in official documentation.</w:t>
      </w:r>
    </w:p>
    <w:p w:rsidR="00B807C0" w:rsidRDefault="00B807C0" w:rsidP="00D2088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p>
    <w:p w:rsidR="00B807C0" w:rsidRDefault="004676AC" w:rsidP="00D20881">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Pr>
          <w:rFonts w:ascii="Times New Roman" w:hAnsi="Times New Roman"/>
          <w:sz w:val="22"/>
          <w:szCs w:val="22"/>
        </w:rPr>
        <w:tab/>
      </w:r>
      <w:r w:rsidR="00DF44B1">
        <w:rPr>
          <w:rFonts w:ascii="Times New Roman" w:hAnsi="Times New Roman"/>
          <w:sz w:val="22"/>
          <w:szCs w:val="22"/>
        </w:rPr>
        <w:t>3.</w:t>
      </w:r>
      <w:r w:rsidR="00DF44B1">
        <w:rPr>
          <w:rFonts w:ascii="Times New Roman" w:hAnsi="Times New Roman"/>
          <w:sz w:val="22"/>
          <w:szCs w:val="22"/>
        </w:rPr>
        <w:tab/>
      </w:r>
      <w:r w:rsidR="00DB5ECC" w:rsidRPr="001F44C4">
        <w:rPr>
          <w:rFonts w:ascii="Times New Roman" w:hAnsi="Times New Roman"/>
          <w:sz w:val="22"/>
          <w:szCs w:val="22"/>
        </w:rPr>
        <w:t xml:space="preserve">Enter </w:t>
      </w:r>
      <w:r w:rsidR="001F44C4">
        <w:rPr>
          <w:rFonts w:ascii="Times New Roman" w:hAnsi="Times New Roman"/>
          <w:sz w:val="22"/>
          <w:szCs w:val="22"/>
        </w:rPr>
        <w:t xml:space="preserve">State of </w:t>
      </w:r>
      <w:smartTag w:uri="urn:schemas-microsoft-com:office:smarttags" w:element="State">
        <w:smartTag w:uri="urn:schemas-microsoft-com:office:smarttags" w:element="place">
          <w:r w:rsidR="001F44C4">
            <w:rPr>
              <w:rFonts w:ascii="Times New Roman" w:hAnsi="Times New Roman"/>
              <w:sz w:val="22"/>
              <w:szCs w:val="22"/>
            </w:rPr>
            <w:t>Alaska</w:t>
          </w:r>
        </w:smartTag>
      </w:smartTag>
      <w:r w:rsidR="001F44C4">
        <w:rPr>
          <w:rFonts w:ascii="Times New Roman" w:hAnsi="Times New Roman"/>
          <w:sz w:val="22"/>
          <w:szCs w:val="22"/>
        </w:rPr>
        <w:t>, Department of Fish and Game (</w:t>
      </w:r>
      <w:r w:rsidR="00DB5ECC" w:rsidRPr="001F44C4">
        <w:rPr>
          <w:rFonts w:ascii="Times New Roman" w:hAnsi="Times New Roman"/>
          <w:sz w:val="22"/>
          <w:szCs w:val="22"/>
        </w:rPr>
        <w:t>ADF&amp;G</w:t>
      </w:r>
      <w:r w:rsidR="001F44C4">
        <w:rPr>
          <w:rFonts w:ascii="Times New Roman" w:hAnsi="Times New Roman"/>
          <w:sz w:val="22"/>
          <w:szCs w:val="22"/>
        </w:rPr>
        <w:t>)</w:t>
      </w:r>
      <w:r w:rsidR="00DB5ECC" w:rsidRPr="001F44C4">
        <w:rPr>
          <w:rFonts w:ascii="Times New Roman" w:hAnsi="Times New Roman"/>
          <w:sz w:val="22"/>
          <w:szCs w:val="22"/>
        </w:rPr>
        <w:t xml:space="preserve"> Processor Code.</w:t>
      </w:r>
    </w:p>
    <w:p w:rsidR="00B807C0" w:rsidRDefault="00B807C0" w:rsidP="00D2088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16"/>
          <w:szCs w:val="16"/>
        </w:rPr>
      </w:pPr>
    </w:p>
    <w:p w:rsidR="00B807C0" w:rsidRDefault="004676AC" w:rsidP="00D20881">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Pr>
          <w:rFonts w:ascii="Times New Roman" w:hAnsi="Times New Roman"/>
          <w:sz w:val="22"/>
          <w:szCs w:val="22"/>
        </w:rPr>
        <w:tab/>
      </w:r>
      <w:r w:rsidR="00DF44B1">
        <w:rPr>
          <w:rFonts w:ascii="Times New Roman" w:hAnsi="Times New Roman"/>
          <w:sz w:val="22"/>
          <w:szCs w:val="22"/>
        </w:rPr>
        <w:t>4.</w:t>
      </w:r>
      <w:r w:rsidR="00DF44B1">
        <w:rPr>
          <w:rFonts w:ascii="Times New Roman" w:hAnsi="Times New Roman"/>
          <w:sz w:val="22"/>
          <w:szCs w:val="22"/>
        </w:rPr>
        <w:tab/>
      </w:r>
      <w:r w:rsidR="00383E88" w:rsidRPr="00383E88">
        <w:rPr>
          <w:rFonts w:ascii="Times New Roman" w:hAnsi="Times New Roman"/>
          <w:sz w:val="22"/>
          <w:szCs w:val="22"/>
        </w:rPr>
        <w:t xml:space="preserve">Answer YES or NO if this vessel is a vessel of the </w:t>
      </w:r>
      <w:smartTag w:uri="urn:schemas-microsoft-com:office:smarttags" w:element="country-region">
        <w:smartTag w:uri="urn:schemas-microsoft-com:office:smarttags" w:element="place">
          <w:r w:rsidR="00383E88" w:rsidRPr="00383E88">
            <w:rPr>
              <w:rFonts w:ascii="Times New Roman" w:hAnsi="Times New Roman"/>
              <w:sz w:val="22"/>
              <w:szCs w:val="22"/>
            </w:rPr>
            <w:t>United States</w:t>
          </w:r>
        </w:smartTag>
      </w:smartTag>
      <w:r w:rsidR="00383E88" w:rsidRPr="00383E88">
        <w:rPr>
          <w:rFonts w:ascii="Times New Roman" w:hAnsi="Times New Roman"/>
          <w:sz w:val="22"/>
          <w:szCs w:val="22"/>
        </w:rPr>
        <w:t>.</w:t>
      </w:r>
    </w:p>
    <w:p w:rsidR="00B807C0" w:rsidRDefault="00B807C0" w:rsidP="00D2088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bCs/>
          <w:sz w:val="16"/>
          <w:szCs w:val="16"/>
        </w:rPr>
      </w:pPr>
    </w:p>
    <w:p w:rsidR="00B807C0" w:rsidRDefault="004676AC" w:rsidP="00D20881">
      <w:pPr>
        <w:tabs>
          <w:tab w:val="left" w:pos="360"/>
          <w:tab w:val="left" w:pos="720"/>
          <w:tab w:val="left" w:pos="1080"/>
          <w:tab w:val="left" w:pos="1440"/>
          <w:tab w:val="center" w:pos="468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lastRenderedPageBreak/>
        <w:tab/>
      </w:r>
      <w:r w:rsidR="00C919F1">
        <w:rPr>
          <w:rFonts w:ascii="Times New Roman" w:hAnsi="Times New Roman"/>
          <w:sz w:val="22"/>
          <w:szCs w:val="22"/>
        </w:rPr>
        <w:t>5.</w:t>
      </w:r>
      <w:r w:rsidR="00DF44B1">
        <w:rPr>
          <w:rFonts w:ascii="Times New Roman" w:hAnsi="Times New Roman"/>
          <w:sz w:val="22"/>
          <w:szCs w:val="22"/>
        </w:rPr>
        <w:tab/>
      </w:r>
      <w:r w:rsidR="00DB5ECC" w:rsidRPr="001F44C4">
        <w:rPr>
          <w:rFonts w:ascii="Times New Roman" w:hAnsi="Times New Roman"/>
          <w:sz w:val="22"/>
          <w:szCs w:val="22"/>
        </w:rPr>
        <w:t xml:space="preserve">Enter U.S. Coast Guard </w:t>
      </w:r>
      <w:r w:rsidR="00141101">
        <w:rPr>
          <w:rFonts w:ascii="Times New Roman" w:hAnsi="Times New Roman"/>
          <w:sz w:val="22"/>
          <w:szCs w:val="22"/>
        </w:rPr>
        <w:t xml:space="preserve">(USCG) </w:t>
      </w:r>
      <w:r w:rsidR="00DB5ECC" w:rsidRPr="001F44C4">
        <w:rPr>
          <w:rFonts w:ascii="Times New Roman" w:hAnsi="Times New Roman"/>
          <w:sz w:val="22"/>
          <w:szCs w:val="22"/>
        </w:rPr>
        <w:t>documentation number (example: 566722).</w:t>
      </w:r>
    </w:p>
    <w:p w:rsidR="00B807C0" w:rsidRDefault="00B807C0" w:rsidP="00D2088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p>
    <w:p w:rsidR="00B807C0" w:rsidRDefault="004676AC" w:rsidP="00D20881">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ab/>
      </w:r>
      <w:r w:rsidR="00DB5ECC" w:rsidRPr="001F44C4">
        <w:rPr>
          <w:rFonts w:ascii="Times New Roman" w:hAnsi="Times New Roman"/>
          <w:sz w:val="22"/>
          <w:szCs w:val="22"/>
        </w:rPr>
        <w:t>6.</w:t>
      </w:r>
      <w:r w:rsidR="00DF44B1">
        <w:rPr>
          <w:rFonts w:ascii="Times New Roman" w:hAnsi="Times New Roman"/>
          <w:sz w:val="22"/>
          <w:szCs w:val="22"/>
        </w:rPr>
        <w:tab/>
      </w:r>
      <w:r w:rsidR="00DB5ECC" w:rsidRPr="001F44C4">
        <w:rPr>
          <w:rFonts w:ascii="Times New Roman" w:hAnsi="Times New Roman"/>
          <w:sz w:val="22"/>
          <w:szCs w:val="22"/>
        </w:rPr>
        <w:t>Enter the 5-digit ADF&amp;G vessel registration number (example: 51233).</w:t>
      </w:r>
    </w:p>
    <w:p w:rsidR="00B807C0" w:rsidRDefault="00B807C0" w:rsidP="00D2088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p>
    <w:p w:rsidR="00B807C0" w:rsidRDefault="004676AC" w:rsidP="00D20881">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Pr>
          <w:rFonts w:ascii="Times New Roman" w:hAnsi="Times New Roman"/>
          <w:sz w:val="22"/>
          <w:szCs w:val="22"/>
        </w:rPr>
        <w:tab/>
        <w:t>7.</w:t>
      </w:r>
      <w:r>
        <w:rPr>
          <w:rFonts w:ascii="Times New Roman" w:hAnsi="Times New Roman"/>
          <w:sz w:val="22"/>
          <w:szCs w:val="22"/>
        </w:rPr>
        <w:tab/>
      </w:r>
      <w:r w:rsidR="00DB5ECC" w:rsidRPr="001F44C4">
        <w:rPr>
          <w:rFonts w:ascii="Times New Roman" w:hAnsi="Times New Roman"/>
          <w:sz w:val="22"/>
          <w:szCs w:val="22"/>
        </w:rPr>
        <w:t>Enter the vessel's length overall (LOA) in feet and registered length in feet.</w:t>
      </w:r>
    </w:p>
    <w:p w:rsidR="00B807C0" w:rsidRDefault="00B807C0" w:rsidP="00D2088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p>
    <w:p w:rsidR="003C69FD" w:rsidRDefault="003C69FD" w:rsidP="00D20881">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DB5ECC" w:rsidRPr="001F44C4">
        <w:rPr>
          <w:rFonts w:ascii="Times New Roman" w:hAnsi="Times New Roman"/>
          <w:sz w:val="22"/>
          <w:szCs w:val="22"/>
        </w:rPr>
        <w:t xml:space="preserve">The </w:t>
      </w:r>
      <w:r w:rsidR="00DB5ECC" w:rsidRPr="001F44C4">
        <w:rPr>
          <w:rFonts w:ascii="Times New Roman" w:hAnsi="Times New Roman"/>
          <w:b/>
          <w:bCs/>
          <w:sz w:val="22"/>
          <w:szCs w:val="22"/>
        </w:rPr>
        <w:t>LOA</w:t>
      </w:r>
      <w:r w:rsidR="00DB5ECC" w:rsidRPr="001F44C4">
        <w:rPr>
          <w:rFonts w:ascii="Times New Roman" w:hAnsi="Times New Roman"/>
          <w:sz w:val="22"/>
          <w:szCs w:val="22"/>
        </w:rPr>
        <w:t xml:space="preserve"> of a vessel means the centerline longitudinal distance, rounded to the nearest foot, </w:t>
      </w:r>
    </w:p>
    <w:p w:rsidR="00331300" w:rsidRDefault="003C69FD" w:rsidP="00D20881">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DB5ECC" w:rsidRPr="001F44C4">
        <w:rPr>
          <w:rFonts w:ascii="Times New Roman" w:hAnsi="Times New Roman"/>
          <w:sz w:val="22"/>
          <w:szCs w:val="22"/>
        </w:rPr>
        <w:t>measured between:</w:t>
      </w:r>
    </w:p>
    <w:p w:rsidR="00B807C0" w:rsidRDefault="00DB5ECC" w:rsidP="00D2088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50" w:right="450"/>
        <w:rPr>
          <w:rFonts w:ascii="Times New Roman" w:hAnsi="Times New Roman"/>
          <w:sz w:val="22"/>
          <w:szCs w:val="22"/>
        </w:rPr>
      </w:pPr>
      <w:r w:rsidRPr="001F44C4">
        <w:rPr>
          <w:rFonts w:ascii="Times New Roman" w:hAnsi="Times New Roman"/>
          <w:sz w:val="22"/>
          <w:szCs w:val="22"/>
        </w:rPr>
        <w:t xml:space="preserve"> </w:t>
      </w:r>
    </w:p>
    <w:p w:rsidR="00B807C0" w:rsidRDefault="003C69FD" w:rsidP="00D20881">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1080"/>
        <w:rPr>
          <w:rFonts w:ascii="Times New Roman" w:hAnsi="Times New Roman"/>
          <w:sz w:val="22"/>
          <w:szCs w:val="22"/>
        </w:rPr>
      </w:pPr>
      <w:r>
        <w:rPr>
          <w:rFonts w:ascii="Times New Roman" w:hAnsi="Times New Roman"/>
          <w:sz w:val="22"/>
          <w:szCs w:val="22"/>
        </w:rPr>
        <w:tab/>
      </w:r>
      <w:r w:rsidR="00DF44B1">
        <w:rPr>
          <w:rFonts w:ascii="Times New Roman" w:hAnsi="Times New Roman"/>
          <w:sz w:val="22"/>
          <w:szCs w:val="22"/>
        </w:rPr>
        <w:tab/>
      </w:r>
      <w:r>
        <w:rPr>
          <w:rFonts w:ascii="Times New Roman" w:hAnsi="Times New Roman"/>
          <w:sz w:val="22"/>
          <w:szCs w:val="22"/>
        </w:rPr>
        <w:t>♦</w:t>
      </w:r>
      <w:r>
        <w:rPr>
          <w:rFonts w:ascii="Times New Roman" w:hAnsi="Times New Roman"/>
          <w:sz w:val="22"/>
          <w:szCs w:val="22"/>
        </w:rPr>
        <w:tab/>
      </w:r>
      <w:r w:rsidR="00DB5ECC" w:rsidRPr="001F44C4">
        <w:rPr>
          <w:rFonts w:ascii="Times New Roman" w:hAnsi="Times New Roman"/>
          <w:sz w:val="22"/>
          <w:szCs w:val="22"/>
        </w:rPr>
        <w:t>the outside foremost part of the vessel visible above the wat</w:t>
      </w:r>
      <w:r w:rsidR="00560782">
        <w:rPr>
          <w:rFonts w:ascii="Times New Roman" w:hAnsi="Times New Roman"/>
          <w:sz w:val="22"/>
          <w:szCs w:val="22"/>
        </w:rPr>
        <w:t xml:space="preserve">erline, including bulwarks, but </w:t>
      </w:r>
      <w:r w:rsidR="00DB5ECC" w:rsidRPr="001F44C4">
        <w:rPr>
          <w:rFonts w:ascii="Times New Roman" w:hAnsi="Times New Roman"/>
          <w:sz w:val="22"/>
          <w:szCs w:val="22"/>
        </w:rPr>
        <w:t xml:space="preserve">excluding bowsprits and similar fittings or attachments, and </w:t>
      </w:r>
    </w:p>
    <w:p w:rsidR="00331300" w:rsidRDefault="00331300" w:rsidP="00D20881">
      <w:pPr>
        <w:tabs>
          <w:tab w:val="left" w:pos="-720"/>
          <w:tab w:val="left" w:pos="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627" w:right="720" w:hanging="907"/>
        <w:rPr>
          <w:rFonts w:ascii="Times New Roman" w:hAnsi="Times New Roman"/>
          <w:sz w:val="22"/>
          <w:szCs w:val="22"/>
        </w:rPr>
      </w:pPr>
    </w:p>
    <w:p w:rsidR="00B807C0" w:rsidRDefault="003C69FD" w:rsidP="00D20881">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1080"/>
        <w:rPr>
          <w:rFonts w:ascii="Times New Roman" w:hAnsi="Times New Roman"/>
          <w:sz w:val="22"/>
          <w:szCs w:val="22"/>
        </w:rPr>
      </w:pPr>
      <w:r>
        <w:rPr>
          <w:rFonts w:ascii="Times New Roman" w:hAnsi="Times New Roman"/>
          <w:sz w:val="22"/>
          <w:szCs w:val="22"/>
        </w:rPr>
        <w:tab/>
      </w:r>
      <w:r w:rsidR="00DF44B1">
        <w:rPr>
          <w:rFonts w:ascii="Times New Roman" w:hAnsi="Times New Roman"/>
          <w:sz w:val="22"/>
          <w:szCs w:val="22"/>
        </w:rPr>
        <w:tab/>
      </w:r>
      <w:r>
        <w:rPr>
          <w:rFonts w:ascii="Times New Roman" w:hAnsi="Times New Roman"/>
          <w:sz w:val="22"/>
          <w:szCs w:val="22"/>
        </w:rPr>
        <w:t>♦</w:t>
      </w:r>
      <w:r>
        <w:rPr>
          <w:rFonts w:ascii="Times New Roman" w:hAnsi="Times New Roman"/>
          <w:sz w:val="22"/>
          <w:szCs w:val="22"/>
        </w:rPr>
        <w:tab/>
      </w:r>
      <w:r w:rsidR="00DB5ECC" w:rsidRPr="001F44C4">
        <w:rPr>
          <w:rFonts w:ascii="Times New Roman" w:hAnsi="Times New Roman"/>
          <w:sz w:val="22"/>
          <w:szCs w:val="22"/>
        </w:rPr>
        <w:t xml:space="preserve">the outside aftermost part of the vessel visible above the waterline including bulwarks, but excluding rudders, outboard motor brackets, and </w:t>
      </w:r>
      <w:r w:rsidR="00C919F1">
        <w:rPr>
          <w:rFonts w:ascii="Times New Roman" w:hAnsi="Times New Roman"/>
          <w:sz w:val="22"/>
          <w:szCs w:val="22"/>
        </w:rPr>
        <w:t>similar fittings or attachments.</w:t>
      </w:r>
    </w:p>
    <w:p w:rsidR="00B807C0" w:rsidRDefault="00B807C0" w:rsidP="00D2088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807C0" w:rsidRDefault="003C69FD" w:rsidP="00D20881">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ab/>
        <w:t>8.</w:t>
      </w:r>
      <w:r>
        <w:rPr>
          <w:rFonts w:ascii="Times New Roman" w:hAnsi="Times New Roman"/>
          <w:sz w:val="22"/>
          <w:szCs w:val="22"/>
        </w:rPr>
        <w:tab/>
      </w:r>
      <w:r w:rsidR="00DB5ECC" w:rsidRPr="001F44C4">
        <w:rPr>
          <w:rFonts w:ascii="Times New Roman" w:hAnsi="Times New Roman"/>
          <w:sz w:val="22"/>
          <w:szCs w:val="22"/>
        </w:rPr>
        <w:t>Enter registered gross tonnage (U.S. tons) and net tonnage (U.S. tons) as stated in the official documentation.</w:t>
      </w:r>
    </w:p>
    <w:p w:rsidR="00B807C0" w:rsidRDefault="00B807C0" w:rsidP="00D2088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807C0" w:rsidRDefault="003C69FD" w:rsidP="00D20881">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2"/>
          <w:szCs w:val="22"/>
        </w:rPr>
      </w:pPr>
      <w:r>
        <w:rPr>
          <w:rFonts w:ascii="Times New Roman" w:hAnsi="Times New Roman"/>
          <w:sz w:val="22"/>
          <w:szCs w:val="22"/>
        </w:rPr>
        <w:tab/>
        <w:t>9.</w:t>
      </w:r>
      <w:r>
        <w:rPr>
          <w:rFonts w:ascii="Times New Roman" w:hAnsi="Times New Roman"/>
          <w:sz w:val="22"/>
          <w:szCs w:val="22"/>
        </w:rPr>
        <w:tab/>
      </w:r>
      <w:r w:rsidR="00DB5ECC" w:rsidRPr="001F44C4">
        <w:rPr>
          <w:rFonts w:ascii="Times New Roman" w:hAnsi="Times New Roman"/>
          <w:sz w:val="22"/>
          <w:szCs w:val="22"/>
        </w:rPr>
        <w:t>Enter the shaft horsepower.</w:t>
      </w:r>
    </w:p>
    <w:p w:rsidR="00B807C0" w:rsidRDefault="00B807C0" w:rsidP="004676AC">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rPr>
      </w:pPr>
    </w:p>
    <w:p w:rsidR="00B807C0" w:rsidRDefault="00DB5ECC" w:rsidP="00D20881">
      <w:pPr>
        <w:pStyle w:val="Level1"/>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2"/>
          <w:szCs w:val="22"/>
        </w:rPr>
      </w:pPr>
      <w:r w:rsidRPr="00C919F1">
        <w:rPr>
          <w:rFonts w:ascii="Times New Roman" w:hAnsi="Times New Roman"/>
          <w:b/>
          <w:sz w:val="22"/>
          <w:szCs w:val="22"/>
        </w:rPr>
        <w:t>BLOCK C</w:t>
      </w:r>
      <w:r w:rsidR="00C919F1" w:rsidRPr="00C919F1">
        <w:rPr>
          <w:rFonts w:ascii="Times New Roman" w:hAnsi="Times New Roman"/>
          <w:b/>
          <w:sz w:val="22"/>
          <w:szCs w:val="22"/>
        </w:rPr>
        <w:t xml:space="preserve"> -- </w:t>
      </w:r>
      <w:r w:rsidRPr="00C919F1">
        <w:rPr>
          <w:rFonts w:ascii="Times New Roman" w:hAnsi="Times New Roman"/>
          <w:b/>
          <w:sz w:val="22"/>
          <w:szCs w:val="22"/>
        </w:rPr>
        <w:t>PERMIT INFORMATION</w:t>
      </w:r>
    </w:p>
    <w:p w:rsidR="00B807C0" w:rsidRDefault="00B807C0" w:rsidP="00D20881">
      <w:pPr>
        <w:tabs>
          <w:tab w:val="left" w:pos="-720"/>
          <w:tab w:val="left" w:pos="0"/>
          <w:tab w:val="left" w:pos="36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p>
    <w:p w:rsidR="00B807C0" w:rsidRDefault="003C69FD" w:rsidP="00D20881">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bCs/>
          <w:sz w:val="22"/>
          <w:szCs w:val="22"/>
        </w:rPr>
        <w:tab/>
      </w:r>
      <w:r w:rsidR="00DF44B1" w:rsidRPr="00DF44B1">
        <w:rPr>
          <w:rFonts w:ascii="Times New Roman" w:hAnsi="Times New Roman"/>
          <w:bCs/>
          <w:sz w:val="22"/>
          <w:szCs w:val="22"/>
        </w:rPr>
        <w:t>1.</w:t>
      </w:r>
      <w:r>
        <w:rPr>
          <w:rFonts w:ascii="Times New Roman" w:hAnsi="Times New Roman"/>
          <w:bCs/>
          <w:sz w:val="22"/>
          <w:szCs w:val="22"/>
        </w:rPr>
        <w:tab/>
      </w:r>
      <w:r w:rsidR="00DB5ECC" w:rsidRPr="003B44CF">
        <w:rPr>
          <w:rFonts w:ascii="Times New Roman" w:hAnsi="Times New Roman"/>
          <w:bCs/>
          <w:sz w:val="22"/>
          <w:szCs w:val="22"/>
          <w:u w:val="single"/>
        </w:rPr>
        <w:t>Area of operation</w:t>
      </w:r>
    </w:p>
    <w:p w:rsidR="004E589D" w:rsidRDefault="004E589D" w:rsidP="00D20881">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bCs/>
          <w:sz w:val="22"/>
          <w:szCs w:val="22"/>
        </w:rPr>
        <w:tab/>
      </w:r>
      <w:r w:rsidR="005853BF" w:rsidRPr="005853BF">
        <w:rPr>
          <w:rFonts w:ascii="Times New Roman" w:hAnsi="Times New Roman"/>
          <w:bCs/>
          <w:sz w:val="22"/>
          <w:szCs w:val="22"/>
        </w:rPr>
        <w:tab/>
      </w:r>
      <w:r w:rsidR="00DB5ECC" w:rsidRPr="00C919F1">
        <w:rPr>
          <w:rFonts w:ascii="Times New Roman" w:hAnsi="Times New Roman"/>
          <w:sz w:val="22"/>
          <w:szCs w:val="22"/>
        </w:rPr>
        <w:t xml:space="preserve">Check one or both areas of operation (GOA or BSAI) </w:t>
      </w:r>
      <w:r w:rsidR="00EE4096" w:rsidRPr="00EE4096">
        <w:rPr>
          <w:rFonts w:ascii="Times New Roman" w:hAnsi="Times New Roman"/>
          <w:sz w:val="22"/>
          <w:szCs w:val="22"/>
        </w:rPr>
        <w:t xml:space="preserve">to indicate the areas of operation for which </w:t>
      </w:r>
    </w:p>
    <w:p w:rsidR="00B807C0" w:rsidRDefault="004E589D" w:rsidP="00D20881">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EE4096" w:rsidRPr="00EE4096">
        <w:rPr>
          <w:rFonts w:ascii="Times New Roman" w:hAnsi="Times New Roman"/>
          <w:sz w:val="22"/>
          <w:szCs w:val="22"/>
        </w:rPr>
        <w:t>you are requesting.</w:t>
      </w:r>
    </w:p>
    <w:p w:rsidR="00B807C0" w:rsidRDefault="00B807C0" w:rsidP="00D20881">
      <w:pPr>
        <w:tabs>
          <w:tab w:val="left" w:pos="-720"/>
          <w:tab w:val="left" w:pos="0"/>
          <w:tab w:val="left" w:pos="36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807C0" w:rsidRDefault="004E589D" w:rsidP="00D20881">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bCs/>
          <w:sz w:val="22"/>
          <w:szCs w:val="22"/>
        </w:rPr>
        <w:tab/>
      </w:r>
      <w:r w:rsidR="00DF44B1" w:rsidRPr="00DF44B1">
        <w:rPr>
          <w:rFonts w:ascii="Times New Roman" w:hAnsi="Times New Roman"/>
          <w:bCs/>
          <w:sz w:val="22"/>
          <w:szCs w:val="22"/>
        </w:rPr>
        <w:t>2.</w:t>
      </w:r>
      <w:r w:rsidR="00DF44B1" w:rsidRPr="00DF44B1">
        <w:rPr>
          <w:rFonts w:ascii="Times New Roman" w:hAnsi="Times New Roman"/>
          <w:bCs/>
          <w:sz w:val="22"/>
          <w:szCs w:val="22"/>
        </w:rPr>
        <w:tab/>
      </w:r>
      <w:r w:rsidR="00DB5ECC" w:rsidRPr="003B44CF">
        <w:rPr>
          <w:rFonts w:ascii="Times New Roman" w:hAnsi="Times New Roman"/>
          <w:bCs/>
          <w:sz w:val="22"/>
          <w:szCs w:val="22"/>
          <w:u w:val="single"/>
        </w:rPr>
        <w:t>Vessel Operation Categories</w:t>
      </w:r>
    </w:p>
    <w:p w:rsidR="00B807C0" w:rsidRDefault="003B44CF" w:rsidP="00D20881">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bCs/>
          <w:sz w:val="22"/>
          <w:szCs w:val="22"/>
        </w:rPr>
        <w:tab/>
      </w:r>
      <w:r w:rsidR="004E589D">
        <w:rPr>
          <w:rFonts w:ascii="Times New Roman" w:hAnsi="Times New Roman"/>
          <w:bCs/>
          <w:sz w:val="22"/>
          <w:szCs w:val="22"/>
        </w:rPr>
        <w:tab/>
      </w:r>
      <w:r w:rsidRPr="00C919F1">
        <w:rPr>
          <w:rFonts w:ascii="Times New Roman" w:hAnsi="Times New Roman"/>
          <w:sz w:val="22"/>
          <w:szCs w:val="22"/>
        </w:rPr>
        <w:t>A vessel permitted as a catcher vessel, catcher</w:t>
      </w:r>
      <w:r>
        <w:rPr>
          <w:rFonts w:ascii="Times New Roman" w:hAnsi="Times New Roman"/>
          <w:sz w:val="22"/>
          <w:szCs w:val="22"/>
        </w:rPr>
        <w:t>/</w:t>
      </w:r>
      <w:r w:rsidRPr="00C919F1">
        <w:rPr>
          <w:rFonts w:ascii="Times New Roman" w:hAnsi="Times New Roman"/>
          <w:sz w:val="22"/>
          <w:szCs w:val="22"/>
        </w:rPr>
        <w:t>processor, mothership, and/or tender vessel may conduct all operations authorized for a support vessel.</w:t>
      </w:r>
      <w:r>
        <w:rPr>
          <w:rFonts w:ascii="Times New Roman" w:hAnsi="Times New Roman"/>
          <w:sz w:val="22"/>
          <w:szCs w:val="22"/>
        </w:rPr>
        <w:t xml:space="preserve">  </w:t>
      </w:r>
      <w:r w:rsidRPr="00EE4096">
        <w:rPr>
          <w:rFonts w:ascii="Times New Roman" w:hAnsi="Times New Roman"/>
          <w:sz w:val="22"/>
          <w:szCs w:val="22"/>
        </w:rPr>
        <w:t>A vessel permitted as a support vessel may not conduct activities as a catcher vessel, catcher</w:t>
      </w:r>
      <w:r w:rsidR="004E589D">
        <w:rPr>
          <w:rFonts w:ascii="Times New Roman" w:hAnsi="Times New Roman"/>
          <w:sz w:val="22"/>
          <w:szCs w:val="22"/>
        </w:rPr>
        <w:t>/</w:t>
      </w:r>
      <w:r w:rsidRPr="00EE4096">
        <w:rPr>
          <w:rFonts w:ascii="Times New Roman" w:hAnsi="Times New Roman"/>
          <w:sz w:val="22"/>
          <w:szCs w:val="22"/>
        </w:rPr>
        <w:t>processor, mothership, and/or tender vessel.</w:t>
      </w:r>
    </w:p>
    <w:p w:rsidR="00B807C0" w:rsidRDefault="00B807C0" w:rsidP="00D20881">
      <w:pPr>
        <w:tabs>
          <w:tab w:val="left" w:pos="-720"/>
          <w:tab w:val="left" w:pos="36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2"/>
          <w:szCs w:val="22"/>
        </w:rPr>
      </w:pPr>
    </w:p>
    <w:p w:rsidR="00B807C0" w:rsidRDefault="004E589D" w:rsidP="00D20881">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bCs/>
          <w:sz w:val="22"/>
          <w:szCs w:val="22"/>
        </w:rPr>
        <w:tab/>
      </w:r>
      <w:r>
        <w:rPr>
          <w:rFonts w:ascii="Times New Roman" w:hAnsi="Times New Roman"/>
          <w:bCs/>
          <w:sz w:val="22"/>
          <w:szCs w:val="22"/>
        </w:rPr>
        <w:tab/>
      </w:r>
      <w:r w:rsidR="00DB5ECC" w:rsidRPr="00C919F1">
        <w:rPr>
          <w:rFonts w:ascii="Times New Roman" w:hAnsi="Times New Roman"/>
          <w:sz w:val="22"/>
          <w:szCs w:val="22"/>
        </w:rPr>
        <w:t xml:space="preserve">Indicate one or a combination of the vessel operation categories </w:t>
      </w:r>
      <w:r w:rsidR="00EE4096">
        <w:rPr>
          <w:rFonts w:ascii="Times New Roman" w:hAnsi="Times New Roman"/>
          <w:sz w:val="22"/>
          <w:szCs w:val="22"/>
        </w:rPr>
        <w:t xml:space="preserve">in the </w:t>
      </w:r>
      <w:r w:rsidR="00DB5ECC" w:rsidRPr="00C919F1">
        <w:rPr>
          <w:rFonts w:ascii="Times New Roman" w:hAnsi="Times New Roman"/>
          <w:sz w:val="22"/>
          <w:szCs w:val="22"/>
        </w:rPr>
        <w:t xml:space="preserve">groundfish fisheries </w:t>
      </w:r>
      <w:r w:rsidR="00EE4096">
        <w:rPr>
          <w:rFonts w:ascii="Times New Roman" w:hAnsi="Times New Roman"/>
          <w:sz w:val="22"/>
          <w:szCs w:val="22"/>
        </w:rPr>
        <w:t>for which you are requesting.</w:t>
      </w:r>
    </w:p>
    <w:p w:rsidR="004E589D" w:rsidRDefault="004E589D" w:rsidP="00D20881">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p>
    <w:p w:rsidR="00B807C0" w:rsidRDefault="004E589D" w:rsidP="00D2088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B5ECC" w:rsidRPr="00C919F1">
        <w:rPr>
          <w:rFonts w:ascii="Times New Roman" w:hAnsi="Times New Roman"/>
          <w:sz w:val="22"/>
          <w:szCs w:val="22"/>
          <w:u w:val="single"/>
        </w:rPr>
        <w:t>Catcher Vessel</w:t>
      </w:r>
      <w:r w:rsidR="00DB5ECC" w:rsidRPr="00C919F1">
        <w:rPr>
          <w:rFonts w:ascii="Times New Roman" w:hAnsi="Times New Roman"/>
          <w:sz w:val="22"/>
          <w:szCs w:val="22"/>
        </w:rPr>
        <w:t xml:space="preserve"> - A vessel that is used for catching fish and that does not process fish on board.</w:t>
      </w:r>
    </w:p>
    <w:p w:rsidR="00B807C0" w:rsidRDefault="004E589D" w:rsidP="00D2088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3B44CF" w:rsidRPr="003B44CF">
        <w:rPr>
          <w:rFonts w:ascii="Times New Roman" w:hAnsi="Times New Roman"/>
          <w:sz w:val="22"/>
          <w:szCs w:val="22"/>
        </w:rPr>
        <w:tab/>
      </w:r>
      <w:r w:rsidR="00DB5ECC" w:rsidRPr="00C919F1">
        <w:rPr>
          <w:rFonts w:ascii="Times New Roman" w:hAnsi="Times New Roman"/>
          <w:sz w:val="22"/>
          <w:szCs w:val="22"/>
          <w:u w:val="single"/>
        </w:rPr>
        <w:t>Catcher/Processor</w:t>
      </w:r>
      <w:r w:rsidR="00DB5ECC" w:rsidRPr="00C919F1">
        <w:rPr>
          <w:rFonts w:ascii="Times New Roman" w:hAnsi="Times New Roman"/>
          <w:sz w:val="22"/>
          <w:szCs w:val="22"/>
        </w:rPr>
        <w:t xml:space="preserve"> - A vessel that is used for catching fish and processing that fish</w:t>
      </w:r>
      <w:r w:rsidR="003F6AA6">
        <w:rPr>
          <w:rFonts w:ascii="Times New Roman" w:hAnsi="Times New Roman"/>
          <w:sz w:val="22"/>
          <w:szCs w:val="22"/>
        </w:rPr>
        <w:t xml:space="preserve"> on board</w:t>
      </w:r>
      <w:r w:rsidR="00DB5ECC" w:rsidRPr="00C919F1">
        <w:rPr>
          <w:rFonts w:ascii="Times New Roman" w:hAnsi="Times New Roman"/>
          <w:sz w:val="22"/>
          <w:szCs w:val="22"/>
        </w:rPr>
        <w:t>.</w:t>
      </w:r>
    </w:p>
    <w:p w:rsidR="00B807C0" w:rsidRDefault="004E589D" w:rsidP="00D2088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3B44CF" w:rsidRPr="003B44CF">
        <w:rPr>
          <w:rFonts w:ascii="Times New Roman" w:hAnsi="Times New Roman"/>
          <w:sz w:val="22"/>
          <w:szCs w:val="22"/>
        </w:rPr>
        <w:tab/>
      </w:r>
      <w:r w:rsidR="00DB5ECC" w:rsidRPr="00C919F1">
        <w:rPr>
          <w:rFonts w:ascii="Times New Roman" w:hAnsi="Times New Roman"/>
          <w:sz w:val="22"/>
          <w:szCs w:val="22"/>
          <w:u w:val="single"/>
        </w:rPr>
        <w:t>Mothership</w:t>
      </w:r>
      <w:r w:rsidR="00DB5ECC" w:rsidRPr="00C919F1">
        <w:rPr>
          <w:rFonts w:ascii="Times New Roman" w:hAnsi="Times New Roman"/>
          <w:sz w:val="22"/>
          <w:szCs w:val="22"/>
        </w:rPr>
        <w:t xml:space="preserve"> - A vessel that receives and processes groundfish from other vessels.</w:t>
      </w:r>
    </w:p>
    <w:p w:rsidR="00B807C0" w:rsidRDefault="003B44CF" w:rsidP="00D208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450" w:hanging="1080"/>
        <w:rPr>
          <w:rFonts w:ascii="Times New Roman" w:hAnsi="Times New Roman"/>
          <w:sz w:val="22"/>
          <w:szCs w:val="22"/>
        </w:rPr>
      </w:pPr>
      <w:r w:rsidRPr="003B44CF">
        <w:rPr>
          <w:rFonts w:ascii="Times New Roman" w:hAnsi="Times New Roman"/>
          <w:sz w:val="22"/>
          <w:szCs w:val="22"/>
        </w:rPr>
        <w:tab/>
      </w:r>
      <w:r w:rsidR="0007496F">
        <w:rPr>
          <w:rFonts w:ascii="Times New Roman" w:hAnsi="Times New Roman"/>
          <w:sz w:val="22"/>
          <w:szCs w:val="22"/>
        </w:rPr>
        <w:tab/>
      </w:r>
      <w:r w:rsidR="0007496F">
        <w:rPr>
          <w:rFonts w:ascii="Times New Roman" w:hAnsi="Times New Roman"/>
          <w:sz w:val="22"/>
          <w:szCs w:val="22"/>
        </w:rPr>
        <w:tab/>
      </w:r>
      <w:r w:rsidR="00DB5ECC" w:rsidRPr="00C919F1">
        <w:rPr>
          <w:rFonts w:ascii="Times New Roman" w:hAnsi="Times New Roman"/>
          <w:sz w:val="22"/>
          <w:szCs w:val="22"/>
          <w:u w:val="single"/>
        </w:rPr>
        <w:t>Tender Vessel</w:t>
      </w:r>
      <w:r w:rsidR="00DB5ECC" w:rsidRPr="00C919F1">
        <w:rPr>
          <w:rFonts w:ascii="Times New Roman" w:hAnsi="Times New Roman"/>
          <w:sz w:val="22"/>
          <w:szCs w:val="22"/>
        </w:rPr>
        <w:t xml:space="preserve"> (buying station) - A vessel that is used to transport </w:t>
      </w:r>
      <w:r w:rsidR="00DB5ECC" w:rsidRPr="00C919F1">
        <w:rPr>
          <w:rFonts w:ascii="Times New Roman" w:hAnsi="Times New Roman"/>
          <w:sz w:val="22"/>
          <w:szCs w:val="22"/>
          <w:u w:val="single"/>
        </w:rPr>
        <w:t>unprocessed</w:t>
      </w:r>
      <w:r w:rsidR="00DB5ECC" w:rsidRPr="00C919F1">
        <w:rPr>
          <w:rFonts w:ascii="Times New Roman" w:hAnsi="Times New Roman"/>
          <w:sz w:val="22"/>
          <w:szCs w:val="22"/>
        </w:rPr>
        <w:t xml:space="preserve"> fish </w:t>
      </w:r>
      <w:r w:rsidR="00223DB8">
        <w:rPr>
          <w:rFonts w:ascii="Times New Roman" w:hAnsi="Times New Roman"/>
          <w:sz w:val="22"/>
          <w:szCs w:val="22"/>
        </w:rPr>
        <w:t xml:space="preserve">or shellfish </w:t>
      </w:r>
      <w:r w:rsidR="00DB5ECC" w:rsidRPr="00C919F1">
        <w:rPr>
          <w:rFonts w:ascii="Times New Roman" w:hAnsi="Times New Roman"/>
          <w:sz w:val="22"/>
          <w:szCs w:val="22"/>
        </w:rPr>
        <w:t>received from another vessel to a</w:t>
      </w:r>
      <w:r w:rsidR="00223DB8">
        <w:rPr>
          <w:rFonts w:ascii="Times New Roman" w:hAnsi="Times New Roman"/>
          <w:sz w:val="22"/>
          <w:szCs w:val="22"/>
        </w:rPr>
        <w:t xml:space="preserve">n associated </w:t>
      </w:r>
      <w:r w:rsidR="00DB5ECC" w:rsidRPr="00C919F1">
        <w:rPr>
          <w:rFonts w:ascii="Times New Roman" w:hAnsi="Times New Roman"/>
          <w:sz w:val="22"/>
          <w:szCs w:val="22"/>
        </w:rPr>
        <w:t>processor.</w:t>
      </w:r>
    </w:p>
    <w:p w:rsidR="00B807C0" w:rsidRDefault="00B807C0" w:rsidP="00D20881">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p>
    <w:p w:rsidR="00B807C0" w:rsidRDefault="00F00981" w:rsidP="00D20881">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r w:rsidR="0007496F">
        <w:rPr>
          <w:rFonts w:ascii="Times New Roman" w:hAnsi="Times New Roman"/>
          <w:sz w:val="22"/>
          <w:szCs w:val="22"/>
        </w:rPr>
        <w:tab/>
      </w:r>
      <w:r w:rsidR="00DB5ECC" w:rsidRPr="003B44CF">
        <w:rPr>
          <w:rFonts w:ascii="Times New Roman" w:hAnsi="Times New Roman"/>
          <w:bCs/>
          <w:sz w:val="22"/>
          <w:szCs w:val="22"/>
        </w:rPr>
        <w:t>Or check</w:t>
      </w:r>
      <w:r w:rsidR="00D90CFB">
        <w:rPr>
          <w:rFonts w:ascii="Times New Roman" w:hAnsi="Times New Roman"/>
          <w:sz w:val="22"/>
          <w:szCs w:val="22"/>
        </w:rPr>
        <w:t>:</w:t>
      </w:r>
    </w:p>
    <w:p w:rsidR="00B807C0" w:rsidRDefault="00B807C0" w:rsidP="00D20881">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p>
    <w:p w:rsidR="00B807C0" w:rsidRDefault="003B44CF" w:rsidP="00D208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450" w:hanging="1080"/>
        <w:rPr>
          <w:rFonts w:ascii="Times New Roman" w:hAnsi="Times New Roman"/>
          <w:sz w:val="22"/>
          <w:szCs w:val="22"/>
        </w:rPr>
      </w:pPr>
      <w:r w:rsidRPr="003B44CF">
        <w:rPr>
          <w:rFonts w:ascii="Times New Roman" w:hAnsi="Times New Roman"/>
          <w:sz w:val="22"/>
          <w:szCs w:val="22"/>
        </w:rPr>
        <w:tab/>
      </w:r>
      <w:r w:rsidR="0007496F">
        <w:rPr>
          <w:rFonts w:ascii="Times New Roman" w:hAnsi="Times New Roman"/>
          <w:sz w:val="22"/>
          <w:szCs w:val="22"/>
        </w:rPr>
        <w:tab/>
      </w:r>
      <w:r w:rsidRPr="003B44CF">
        <w:rPr>
          <w:rFonts w:ascii="Times New Roman" w:hAnsi="Times New Roman"/>
          <w:sz w:val="22"/>
          <w:szCs w:val="22"/>
        </w:rPr>
        <w:tab/>
      </w:r>
      <w:r w:rsidR="00DB5ECC" w:rsidRPr="00EE4096">
        <w:rPr>
          <w:rFonts w:ascii="Times New Roman" w:hAnsi="Times New Roman"/>
          <w:sz w:val="22"/>
          <w:szCs w:val="22"/>
          <w:u w:val="single"/>
        </w:rPr>
        <w:t>Support Vessel</w:t>
      </w:r>
      <w:r w:rsidR="00DB5ECC" w:rsidRPr="00EE4096">
        <w:rPr>
          <w:rFonts w:ascii="Times New Roman" w:hAnsi="Times New Roman"/>
          <w:sz w:val="22"/>
          <w:szCs w:val="22"/>
        </w:rPr>
        <w:t xml:space="preserve"> - Any vessel that is used in support of </w:t>
      </w:r>
      <w:r w:rsidR="00D83479">
        <w:rPr>
          <w:rFonts w:ascii="Times New Roman" w:hAnsi="Times New Roman"/>
          <w:sz w:val="22"/>
          <w:szCs w:val="22"/>
        </w:rPr>
        <w:t xml:space="preserve">other </w:t>
      </w:r>
      <w:r w:rsidR="00DB5ECC" w:rsidRPr="00EE4096">
        <w:rPr>
          <w:rFonts w:ascii="Times New Roman" w:hAnsi="Times New Roman"/>
          <w:sz w:val="22"/>
          <w:szCs w:val="22"/>
        </w:rPr>
        <w:t>vessel</w:t>
      </w:r>
      <w:r w:rsidR="00D83479">
        <w:rPr>
          <w:rFonts w:ascii="Times New Roman" w:hAnsi="Times New Roman"/>
          <w:sz w:val="22"/>
          <w:szCs w:val="22"/>
        </w:rPr>
        <w:t>s regulated under 50 CFR 679</w:t>
      </w:r>
      <w:r w:rsidR="00DB5ECC" w:rsidRPr="00EE4096">
        <w:rPr>
          <w:rFonts w:ascii="Times New Roman" w:hAnsi="Times New Roman"/>
          <w:sz w:val="22"/>
          <w:szCs w:val="22"/>
        </w:rPr>
        <w:t xml:space="preserve">, including, but not limited to, supplying a fishing vessel with water, fuel, provisions, fishing equipment, fish processing equipment or other supplies, or transporting </w:t>
      </w:r>
      <w:r w:rsidR="00DB5ECC" w:rsidRPr="00EE4096">
        <w:rPr>
          <w:rFonts w:ascii="Times New Roman" w:hAnsi="Times New Roman"/>
          <w:sz w:val="22"/>
          <w:szCs w:val="22"/>
          <w:u w:val="single"/>
        </w:rPr>
        <w:t>processed</w:t>
      </w:r>
      <w:r w:rsidR="00DB5ECC" w:rsidRPr="00EE4096">
        <w:rPr>
          <w:rFonts w:ascii="Times New Roman" w:hAnsi="Times New Roman"/>
          <w:sz w:val="22"/>
          <w:szCs w:val="22"/>
        </w:rPr>
        <w:t xml:space="preserve"> fish. </w:t>
      </w:r>
      <w:r w:rsidR="00B918B8">
        <w:rPr>
          <w:rFonts w:ascii="Times New Roman" w:hAnsi="Times New Roman"/>
          <w:sz w:val="22"/>
          <w:szCs w:val="22"/>
        </w:rPr>
        <w:t xml:space="preserve"> </w:t>
      </w:r>
      <w:r w:rsidR="00B918B8" w:rsidRPr="00B918B8">
        <w:rPr>
          <w:rFonts w:ascii="Times New Roman" w:hAnsi="Times New Roman"/>
          <w:sz w:val="22"/>
          <w:szCs w:val="22"/>
        </w:rPr>
        <w:t>The term “support vessel” does not include processor vessels or tender vessels.</w:t>
      </w:r>
    </w:p>
    <w:p w:rsidR="00B807C0" w:rsidRDefault="00B807C0" w:rsidP="00D2088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807C0" w:rsidRDefault="0007496F" w:rsidP="00D20881">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bCs/>
          <w:sz w:val="22"/>
          <w:szCs w:val="22"/>
        </w:rPr>
        <w:tab/>
      </w:r>
      <w:r w:rsidR="003B44CF" w:rsidRPr="003B44CF">
        <w:rPr>
          <w:rFonts w:ascii="Times New Roman" w:hAnsi="Times New Roman"/>
          <w:bCs/>
          <w:sz w:val="22"/>
          <w:szCs w:val="22"/>
        </w:rPr>
        <w:t>3.</w:t>
      </w:r>
      <w:r w:rsidR="003B44CF" w:rsidRPr="003B44CF">
        <w:rPr>
          <w:rFonts w:ascii="Times New Roman" w:hAnsi="Times New Roman"/>
          <w:bCs/>
          <w:sz w:val="22"/>
          <w:szCs w:val="22"/>
        </w:rPr>
        <w:tab/>
      </w:r>
      <w:r w:rsidR="00DB5ECC" w:rsidRPr="003B44CF">
        <w:rPr>
          <w:rFonts w:ascii="Times New Roman" w:hAnsi="Times New Roman"/>
          <w:bCs/>
          <w:sz w:val="22"/>
          <w:szCs w:val="22"/>
          <w:u w:val="single"/>
        </w:rPr>
        <w:t>Gear Type</w:t>
      </w:r>
    </w:p>
    <w:p w:rsidR="00B807C0" w:rsidRDefault="005853BF" w:rsidP="00D20881">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bCs/>
          <w:sz w:val="22"/>
          <w:szCs w:val="22"/>
        </w:rPr>
        <w:tab/>
      </w:r>
      <w:r w:rsidR="0007496F">
        <w:rPr>
          <w:rFonts w:ascii="Times New Roman" w:hAnsi="Times New Roman"/>
          <w:bCs/>
          <w:sz w:val="22"/>
          <w:szCs w:val="22"/>
        </w:rPr>
        <w:tab/>
      </w:r>
      <w:r w:rsidR="00DB5ECC" w:rsidRPr="00C071DA">
        <w:rPr>
          <w:rFonts w:ascii="Times New Roman" w:hAnsi="Times New Roman"/>
          <w:sz w:val="22"/>
          <w:szCs w:val="22"/>
        </w:rPr>
        <w:t xml:space="preserve">If the </w:t>
      </w:r>
      <w:r w:rsidR="00B918B8">
        <w:rPr>
          <w:rFonts w:ascii="Times New Roman" w:hAnsi="Times New Roman"/>
          <w:sz w:val="22"/>
          <w:szCs w:val="22"/>
        </w:rPr>
        <w:t xml:space="preserve">FFP </w:t>
      </w:r>
      <w:r w:rsidR="00DB5ECC" w:rsidRPr="00C071DA">
        <w:rPr>
          <w:rFonts w:ascii="Times New Roman" w:hAnsi="Times New Roman"/>
          <w:sz w:val="22"/>
          <w:szCs w:val="22"/>
        </w:rPr>
        <w:t>request is for a catcher vessel or catcher/processor, indicate the gear type(s) used for groundfish operations.</w:t>
      </w:r>
    </w:p>
    <w:p w:rsidR="00DB5ECC" w:rsidRPr="00C071DA" w:rsidRDefault="00DB5ECC" w:rsidP="00D2088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807C0" w:rsidRDefault="0007496F" w:rsidP="00D20881">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bCs/>
          <w:sz w:val="22"/>
          <w:szCs w:val="22"/>
        </w:rPr>
        <w:tab/>
      </w:r>
      <w:r w:rsidR="009455A7" w:rsidRPr="009455A7">
        <w:rPr>
          <w:rFonts w:ascii="Times New Roman" w:hAnsi="Times New Roman"/>
          <w:bCs/>
          <w:sz w:val="22"/>
          <w:szCs w:val="22"/>
        </w:rPr>
        <w:t>4</w:t>
      </w:r>
      <w:r w:rsidR="003B44CF" w:rsidRPr="009455A7">
        <w:rPr>
          <w:rFonts w:ascii="Times New Roman" w:hAnsi="Times New Roman"/>
          <w:bCs/>
          <w:sz w:val="22"/>
          <w:szCs w:val="22"/>
        </w:rPr>
        <w:t>.</w:t>
      </w:r>
      <w:r w:rsidR="003B44CF" w:rsidRPr="009455A7">
        <w:rPr>
          <w:rFonts w:ascii="Times New Roman" w:hAnsi="Times New Roman"/>
          <w:bCs/>
          <w:sz w:val="22"/>
          <w:szCs w:val="22"/>
        </w:rPr>
        <w:tab/>
      </w:r>
      <w:r w:rsidR="00DB5ECC" w:rsidRPr="009455A7">
        <w:rPr>
          <w:rFonts w:ascii="Times New Roman" w:hAnsi="Times New Roman"/>
          <w:bCs/>
          <w:sz w:val="22"/>
          <w:szCs w:val="22"/>
          <w:u w:val="single"/>
        </w:rPr>
        <w:t>GOA Inshore Processing Endorsement</w:t>
      </w:r>
    </w:p>
    <w:p w:rsidR="00B807C0" w:rsidRDefault="0007496F" w:rsidP="00D20881">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CC42E8">
        <w:rPr>
          <w:rFonts w:ascii="Times New Roman" w:hAnsi="Times New Roman"/>
          <w:sz w:val="22"/>
          <w:szCs w:val="22"/>
        </w:rPr>
        <w:t>An operator of a c</w:t>
      </w:r>
      <w:r w:rsidR="00DB5ECC" w:rsidRPr="00C071DA">
        <w:rPr>
          <w:rFonts w:ascii="Times New Roman" w:hAnsi="Times New Roman"/>
          <w:sz w:val="22"/>
          <w:szCs w:val="22"/>
        </w:rPr>
        <w:t>atcher/processor under 125</w:t>
      </w:r>
      <w:r w:rsidR="00CD7FFD">
        <w:rPr>
          <w:rFonts w:ascii="Times New Roman" w:hAnsi="Times New Roman"/>
          <w:sz w:val="22"/>
          <w:szCs w:val="22"/>
        </w:rPr>
        <w:t xml:space="preserve"> ft</w:t>
      </w:r>
      <w:r w:rsidR="00DB5ECC" w:rsidRPr="00C071DA">
        <w:rPr>
          <w:rFonts w:ascii="Times New Roman" w:hAnsi="Times New Roman"/>
          <w:sz w:val="22"/>
          <w:szCs w:val="22"/>
        </w:rPr>
        <w:t xml:space="preserve"> LOA that wish</w:t>
      </w:r>
      <w:r w:rsidR="00CC42E8">
        <w:rPr>
          <w:rFonts w:ascii="Times New Roman" w:hAnsi="Times New Roman"/>
          <w:sz w:val="22"/>
          <w:szCs w:val="22"/>
        </w:rPr>
        <w:t>es</w:t>
      </w:r>
      <w:r w:rsidR="00DB5ECC" w:rsidRPr="00C071DA">
        <w:rPr>
          <w:rFonts w:ascii="Times New Roman" w:hAnsi="Times New Roman"/>
          <w:sz w:val="22"/>
          <w:szCs w:val="22"/>
        </w:rPr>
        <w:t xml:space="preserve"> to process GOA </w:t>
      </w:r>
      <w:r w:rsidR="00CD7FFD">
        <w:rPr>
          <w:rFonts w:ascii="Times New Roman" w:hAnsi="Times New Roman"/>
          <w:sz w:val="22"/>
          <w:szCs w:val="22"/>
        </w:rPr>
        <w:t xml:space="preserve">inshore pollock or GOA inshore </w:t>
      </w:r>
      <w:r w:rsidR="00DB5ECC" w:rsidRPr="00C071DA">
        <w:rPr>
          <w:rFonts w:ascii="Times New Roman" w:hAnsi="Times New Roman"/>
          <w:sz w:val="22"/>
          <w:szCs w:val="22"/>
        </w:rPr>
        <w:t xml:space="preserve">Pacific cod must apply for a GOA inshore processing endorsement by </w:t>
      </w:r>
      <w:r w:rsidR="003B44CF">
        <w:rPr>
          <w:rFonts w:ascii="Times New Roman" w:hAnsi="Times New Roman"/>
          <w:sz w:val="22"/>
          <w:szCs w:val="22"/>
        </w:rPr>
        <w:t xml:space="preserve">checking </w:t>
      </w:r>
      <w:r w:rsidR="00DB5ECC" w:rsidRPr="00C071DA">
        <w:rPr>
          <w:rFonts w:ascii="Times New Roman" w:hAnsi="Times New Roman"/>
          <w:sz w:val="22"/>
          <w:szCs w:val="22"/>
        </w:rPr>
        <w:t xml:space="preserve">No. </w:t>
      </w:r>
      <w:r w:rsidR="009455A7">
        <w:rPr>
          <w:rFonts w:ascii="Times New Roman" w:hAnsi="Times New Roman"/>
          <w:sz w:val="22"/>
          <w:szCs w:val="22"/>
        </w:rPr>
        <w:t>4</w:t>
      </w:r>
      <w:r w:rsidR="00DB5ECC" w:rsidRPr="00C071DA">
        <w:rPr>
          <w:rFonts w:ascii="Times New Roman" w:hAnsi="Times New Roman"/>
          <w:sz w:val="22"/>
          <w:szCs w:val="22"/>
        </w:rPr>
        <w:t xml:space="preserve"> of Block C on the application.  </w:t>
      </w:r>
    </w:p>
    <w:p w:rsidR="004724B2" w:rsidRDefault="004724B2" w:rsidP="00D20881">
      <w:pPr>
        <w:widowControl/>
        <w:autoSpaceDE/>
        <w:autoSpaceDN/>
        <w:adjustRightInd/>
        <w:rPr>
          <w:rFonts w:ascii="Times New Roman" w:hAnsi="Times New Roman"/>
          <w:sz w:val="22"/>
          <w:szCs w:val="22"/>
        </w:rPr>
      </w:pPr>
      <w:r>
        <w:rPr>
          <w:rFonts w:ascii="Times New Roman" w:hAnsi="Times New Roman"/>
          <w:sz w:val="22"/>
          <w:szCs w:val="22"/>
        </w:rPr>
        <w:br w:type="page"/>
      </w:r>
    </w:p>
    <w:p w:rsidR="00B807C0" w:rsidRDefault="00B807C0" w:rsidP="002E7B78">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50" w:right="450"/>
        <w:rPr>
          <w:rFonts w:ascii="Times New Roman" w:hAnsi="Times New Roman"/>
          <w:sz w:val="22"/>
          <w:szCs w:val="22"/>
        </w:rPr>
      </w:pPr>
    </w:p>
    <w:p w:rsidR="00B807C0" w:rsidRDefault="00B918B8" w:rsidP="002E7B78">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90" w:right="1584"/>
        <w:rPr>
          <w:rFonts w:ascii="Times New Roman" w:hAnsi="Times New Roman"/>
          <w:sz w:val="22"/>
          <w:szCs w:val="22"/>
        </w:rPr>
      </w:pPr>
      <w:r w:rsidRPr="00B918B8">
        <w:rPr>
          <w:rFonts w:ascii="Times New Roman" w:hAnsi="Times New Roman"/>
          <w:b/>
          <w:sz w:val="22"/>
          <w:szCs w:val="22"/>
        </w:rPr>
        <w:t>NOTE</w:t>
      </w:r>
      <w:r w:rsidR="00CD7FFD" w:rsidRPr="004724B2">
        <w:rPr>
          <w:rFonts w:ascii="Times New Roman" w:hAnsi="Times New Roman"/>
          <w:b/>
          <w:color w:val="0000FF"/>
          <w:sz w:val="22"/>
          <w:szCs w:val="22"/>
        </w:rPr>
        <w:t xml:space="preserve">:  </w:t>
      </w:r>
      <w:r w:rsidR="00DB5ECC" w:rsidRPr="00C071DA">
        <w:rPr>
          <w:rFonts w:ascii="Times New Roman" w:hAnsi="Times New Roman"/>
          <w:sz w:val="22"/>
          <w:szCs w:val="22"/>
        </w:rPr>
        <w:t>A catcher/processor with a GOA inshore processing endorsement is prohibited from processing more than</w:t>
      </w:r>
      <w:r w:rsidR="006A0577">
        <w:rPr>
          <w:rFonts w:ascii="Times New Roman" w:hAnsi="Times New Roman"/>
          <w:sz w:val="22"/>
          <w:szCs w:val="22"/>
        </w:rPr>
        <w:t xml:space="preserve"> </w:t>
      </w:r>
      <w:r w:rsidR="00DB5ECC" w:rsidRPr="00C071DA">
        <w:rPr>
          <w:rFonts w:ascii="Times New Roman" w:hAnsi="Times New Roman"/>
          <w:sz w:val="22"/>
          <w:szCs w:val="22"/>
        </w:rPr>
        <w:t xml:space="preserve">126 mt of GOA pollock and GOA Pacific cod, in the aggregate, during any reporting week.  </w:t>
      </w:r>
    </w:p>
    <w:p w:rsidR="00B807C0" w:rsidRDefault="00B807C0" w:rsidP="002E7B78">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50" w:right="450"/>
        <w:rPr>
          <w:rFonts w:ascii="Times New Roman" w:hAnsi="Times New Roman"/>
          <w:sz w:val="22"/>
          <w:szCs w:val="22"/>
        </w:rPr>
      </w:pPr>
    </w:p>
    <w:p w:rsidR="00B807C0" w:rsidRDefault="00C47FD0" w:rsidP="002E7B78">
      <w:pPr>
        <w:widowControl/>
        <w:tabs>
          <w:tab w:val="left" w:pos="360"/>
          <w:tab w:val="left" w:pos="720"/>
          <w:tab w:val="left" w:pos="1080"/>
          <w:tab w:val="left" w:pos="1440"/>
        </w:tabs>
        <w:autoSpaceDE/>
        <w:autoSpaceDN/>
        <w:adjustRightInd/>
        <w:ind w:left="720" w:hanging="720"/>
        <w:rPr>
          <w:rFonts w:ascii="Times New Roman" w:hAnsi="Times New Roman"/>
          <w:sz w:val="22"/>
          <w:szCs w:val="22"/>
        </w:rPr>
      </w:pPr>
      <w:r>
        <w:rPr>
          <w:rFonts w:ascii="Times New Roman" w:hAnsi="Times New Roman"/>
          <w:b/>
          <w:bCs/>
          <w:sz w:val="22"/>
          <w:szCs w:val="22"/>
        </w:rPr>
        <w:tab/>
      </w:r>
      <w:r w:rsidR="0007496F">
        <w:rPr>
          <w:rFonts w:ascii="Times New Roman" w:hAnsi="Times New Roman"/>
          <w:b/>
          <w:bCs/>
          <w:sz w:val="22"/>
          <w:szCs w:val="22"/>
        </w:rPr>
        <w:tab/>
      </w:r>
      <w:r w:rsidR="00DB5ECC" w:rsidRPr="00C47FD0">
        <w:rPr>
          <w:rFonts w:ascii="Times New Roman" w:hAnsi="Times New Roman"/>
          <w:bCs/>
          <w:sz w:val="22"/>
          <w:szCs w:val="22"/>
        </w:rPr>
        <w:t>Once issued, a GOA inshore processing endorsement cannot be rescinded for the duration of a fishing year.</w:t>
      </w:r>
      <w:r w:rsidR="00DB5ECC" w:rsidRPr="00C47FD0">
        <w:rPr>
          <w:rFonts w:ascii="Times New Roman" w:hAnsi="Times New Roman"/>
          <w:sz w:val="22"/>
          <w:szCs w:val="22"/>
        </w:rPr>
        <w:t xml:space="preserve">  It</w:t>
      </w:r>
      <w:r w:rsidR="00DB5ECC" w:rsidRPr="00C071DA">
        <w:rPr>
          <w:rFonts w:ascii="Times New Roman" w:hAnsi="Times New Roman"/>
          <w:sz w:val="22"/>
          <w:szCs w:val="22"/>
        </w:rPr>
        <w:t xml:space="preserve"> may be changed for the next fishing year by submitting an application for a permit amendment prior to the beginning of that fishing year.</w:t>
      </w:r>
    </w:p>
    <w:p w:rsidR="00B807C0" w:rsidRDefault="00B807C0" w:rsidP="002E7B78">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7496F" w:rsidRDefault="009455A7" w:rsidP="002E7B78">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ab/>
      </w:r>
      <w:r w:rsidR="0007496F">
        <w:rPr>
          <w:rFonts w:ascii="Times New Roman" w:hAnsi="Times New Roman"/>
          <w:sz w:val="22"/>
          <w:szCs w:val="22"/>
        </w:rPr>
        <w:tab/>
      </w:r>
      <w:r w:rsidR="00DB5ECC" w:rsidRPr="00C071DA">
        <w:rPr>
          <w:rFonts w:ascii="Times New Roman" w:hAnsi="Times New Roman"/>
          <w:sz w:val="22"/>
          <w:szCs w:val="22"/>
        </w:rPr>
        <w:t xml:space="preserve">For more information on the inshore/offshore regulations, contact Sustainable Fisheries Division toll free </w:t>
      </w:r>
    </w:p>
    <w:p w:rsidR="00B807C0" w:rsidRDefault="0007496F" w:rsidP="002E7B78">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w:t>
      </w:r>
      <w:r w:rsidR="00DB5ECC" w:rsidRPr="00C071DA">
        <w:rPr>
          <w:rFonts w:ascii="Times New Roman" w:hAnsi="Times New Roman"/>
          <w:sz w:val="22"/>
          <w:szCs w:val="22"/>
        </w:rPr>
        <w:t>t</w:t>
      </w:r>
      <w:r>
        <w:rPr>
          <w:rFonts w:ascii="Times New Roman" w:hAnsi="Times New Roman"/>
          <w:sz w:val="22"/>
          <w:szCs w:val="22"/>
        </w:rPr>
        <w:t xml:space="preserve"> </w:t>
      </w:r>
      <w:r w:rsidR="00DB5ECC" w:rsidRPr="00C071DA">
        <w:rPr>
          <w:rFonts w:ascii="Times New Roman" w:hAnsi="Times New Roman"/>
          <w:sz w:val="22"/>
          <w:szCs w:val="22"/>
        </w:rPr>
        <w:t>(800) 304-4846 (select option #3) or (907) 586-7228.</w:t>
      </w:r>
    </w:p>
    <w:p w:rsidR="00B807C0" w:rsidRDefault="00B807C0" w:rsidP="002E7B78">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807C0" w:rsidRDefault="00DB5ECC" w:rsidP="002E7B78">
      <w:pPr>
        <w:tabs>
          <w:tab w:val="center" w:pos="468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9455A7">
        <w:rPr>
          <w:rFonts w:ascii="Times New Roman" w:hAnsi="Times New Roman"/>
          <w:b/>
          <w:bCs/>
          <w:sz w:val="22"/>
          <w:szCs w:val="22"/>
        </w:rPr>
        <w:t>BLOCK D</w:t>
      </w:r>
      <w:r w:rsidR="009455A7" w:rsidRPr="009455A7">
        <w:rPr>
          <w:rFonts w:ascii="Times New Roman" w:hAnsi="Times New Roman"/>
          <w:b/>
          <w:bCs/>
          <w:sz w:val="22"/>
          <w:szCs w:val="22"/>
        </w:rPr>
        <w:t xml:space="preserve"> -- </w:t>
      </w:r>
      <w:r w:rsidRPr="009455A7">
        <w:rPr>
          <w:rFonts w:ascii="Times New Roman" w:hAnsi="Times New Roman"/>
          <w:b/>
          <w:bCs/>
          <w:sz w:val="22"/>
          <w:szCs w:val="22"/>
        </w:rPr>
        <w:t>PACIFIC COD, POLLOCK, ATKA MACKEREL</w:t>
      </w:r>
      <w:r w:rsidR="009455A7" w:rsidRPr="009455A7">
        <w:rPr>
          <w:rFonts w:ascii="Times New Roman" w:hAnsi="Times New Roman"/>
          <w:b/>
          <w:bCs/>
          <w:sz w:val="22"/>
          <w:szCs w:val="22"/>
        </w:rPr>
        <w:t xml:space="preserve"> </w:t>
      </w:r>
      <w:r w:rsidR="00406DB1">
        <w:rPr>
          <w:rFonts w:ascii="Times New Roman" w:hAnsi="Times New Roman"/>
          <w:b/>
          <w:bCs/>
          <w:sz w:val="22"/>
          <w:szCs w:val="22"/>
        </w:rPr>
        <w:t>FISHERIES</w:t>
      </w:r>
    </w:p>
    <w:p w:rsidR="00B807C0" w:rsidRDefault="00B807C0" w:rsidP="002E7B78">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p>
    <w:p w:rsidR="00B918B8" w:rsidRDefault="00DB5ECC" w:rsidP="002E7B78">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455A7">
        <w:rPr>
          <w:rFonts w:ascii="Times New Roman" w:hAnsi="Times New Roman"/>
          <w:sz w:val="22"/>
          <w:szCs w:val="22"/>
        </w:rPr>
        <w:t xml:space="preserve">If you plan to participate in the directed fisheries for Pacific cod, pollock, and/or Atka mackerel with any gear </w:t>
      </w:r>
    </w:p>
    <w:p w:rsidR="00B807C0" w:rsidRDefault="00DB5ECC" w:rsidP="002E7B78">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455A7">
        <w:rPr>
          <w:rFonts w:ascii="Times New Roman" w:hAnsi="Times New Roman"/>
          <w:sz w:val="22"/>
          <w:szCs w:val="22"/>
        </w:rPr>
        <w:t xml:space="preserve">other than jig gear, your FFP must be endorsed for these species </w:t>
      </w:r>
      <w:r w:rsidR="00F05CE3" w:rsidRPr="00F05CE3">
        <w:rPr>
          <w:rFonts w:ascii="Times New Roman" w:hAnsi="Times New Roman"/>
          <w:sz w:val="22"/>
          <w:szCs w:val="22"/>
        </w:rPr>
        <w:t>in the management area(s) in which you plan to participate.</w:t>
      </w:r>
    </w:p>
    <w:p w:rsidR="00294544" w:rsidRDefault="00294544" w:rsidP="002E7B78">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807C0" w:rsidRDefault="00DB5ECC" w:rsidP="002E7B78">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455A7">
        <w:rPr>
          <w:rFonts w:ascii="Times New Roman" w:hAnsi="Times New Roman"/>
          <w:sz w:val="22"/>
          <w:szCs w:val="22"/>
        </w:rPr>
        <w:t>Vessels participating in these directed fisheries in the EEZ off Alaska are required to have on</w:t>
      </w:r>
      <w:r w:rsidR="00B918B8">
        <w:rPr>
          <w:rFonts w:ascii="Times New Roman" w:hAnsi="Times New Roman"/>
          <w:sz w:val="22"/>
          <w:szCs w:val="22"/>
        </w:rPr>
        <w:t xml:space="preserve"> </w:t>
      </w:r>
      <w:r w:rsidRPr="009455A7">
        <w:rPr>
          <w:rFonts w:ascii="Times New Roman" w:hAnsi="Times New Roman"/>
          <w:sz w:val="22"/>
          <w:szCs w:val="22"/>
        </w:rPr>
        <w:t xml:space="preserve">board and use a Vessel Monitoring System (VMS) while the directed fisheries </w:t>
      </w:r>
      <w:r w:rsidR="00F05CE3">
        <w:rPr>
          <w:rFonts w:ascii="Times New Roman" w:hAnsi="Times New Roman"/>
          <w:sz w:val="22"/>
          <w:szCs w:val="22"/>
        </w:rPr>
        <w:t xml:space="preserve">are </w:t>
      </w:r>
      <w:r w:rsidRPr="009455A7">
        <w:rPr>
          <w:rFonts w:ascii="Times New Roman" w:hAnsi="Times New Roman"/>
          <w:sz w:val="22"/>
          <w:szCs w:val="22"/>
        </w:rPr>
        <w:t>open, regardless of where the vessel is fishing at the time (including Alaska State waters) or what the vessel is targeting.</w:t>
      </w:r>
    </w:p>
    <w:p w:rsidR="00B807C0" w:rsidRDefault="00B807C0" w:rsidP="002E7B78">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807C0" w:rsidRDefault="00DB5ECC" w:rsidP="002E7B78">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1E4A3F">
        <w:rPr>
          <w:rFonts w:ascii="Times New Roman" w:hAnsi="Times New Roman"/>
          <w:b/>
          <w:bCs/>
          <w:sz w:val="22"/>
          <w:szCs w:val="22"/>
        </w:rPr>
        <w:t>BLOCK E</w:t>
      </w:r>
      <w:r w:rsidR="001E4A3F" w:rsidRPr="001E4A3F">
        <w:rPr>
          <w:rFonts w:ascii="Times New Roman" w:hAnsi="Times New Roman"/>
          <w:b/>
          <w:bCs/>
          <w:sz w:val="22"/>
          <w:szCs w:val="22"/>
        </w:rPr>
        <w:t xml:space="preserve"> -- </w:t>
      </w:r>
      <w:r w:rsidRPr="001E4A3F">
        <w:rPr>
          <w:rFonts w:ascii="Times New Roman" w:hAnsi="Times New Roman"/>
          <w:b/>
          <w:bCs/>
          <w:sz w:val="22"/>
          <w:szCs w:val="22"/>
        </w:rPr>
        <w:t>APPLICANT SIGNATURE</w:t>
      </w:r>
    </w:p>
    <w:p w:rsidR="00B807C0" w:rsidRDefault="00B807C0" w:rsidP="002E7B78">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p>
    <w:p w:rsidR="00AA7865" w:rsidRPr="006671C7" w:rsidRDefault="00DB5ECC" w:rsidP="002E7B78">
      <w:pPr>
        <w:tabs>
          <w:tab w:val="left" w:pos="720"/>
          <w:tab w:val="left" w:pos="2700"/>
        </w:tabs>
        <w:rPr>
          <w:rFonts w:ascii="Times New Roman" w:hAnsi="Times New Roman"/>
          <w:color w:val="FF0000"/>
          <w:sz w:val="22"/>
          <w:szCs w:val="22"/>
        </w:rPr>
      </w:pPr>
      <w:r w:rsidRPr="001E4A3F">
        <w:rPr>
          <w:rFonts w:ascii="Times New Roman" w:hAnsi="Times New Roman"/>
          <w:sz w:val="22"/>
          <w:szCs w:val="22"/>
        </w:rPr>
        <w:t xml:space="preserve">The </w:t>
      </w:r>
      <w:r w:rsidR="00B0229F" w:rsidRPr="00B0229F">
        <w:rPr>
          <w:rFonts w:ascii="Times New Roman" w:hAnsi="Times New Roman"/>
          <w:b/>
          <w:color w:val="0000FF"/>
          <w:sz w:val="22"/>
          <w:szCs w:val="22"/>
        </w:rPr>
        <w:t xml:space="preserve">owner or </w:t>
      </w:r>
      <w:r w:rsidR="00C30EAD">
        <w:rPr>
          <w:rFonts w:ascii="Times New Roman" w:hAnsi="Times New Roman"/>
          <w:b/>
          <w:color w:val="0000FF"/>
          <w:sz w:val="22"/>
          <w:szCs w:val="22"/>
        </w:rPr>
        <w:t xml:space="preserve">authorized </w:t>
      </w:r>
      <w:r w:rsidR="00B0229F" w:rsidRPr="00B0229F">
        <w:rPr>
          <w:rFonts w:ascii="Times New Roman" w:hAnsi="Times New Roman"/>
          <w:b/>
          <w:color w:val="0000FF"/>
          <w:sz w:val="22"/>
          <w:szCs w:val="22"/>
        </w:rPr>
        <w:t xml:space="preserve">representative </w:t>
      </w:r>
      <w:r w:rsidRPr="001E4A3F">
        <w:rPr>
          <w:rFonts w:ascii="Times New Roman" w:hAnsi="Times New Roman"/>
          <w:sz w:val="22"/>
          <w:szCs w:val="22"/>
        </w:rPr>
        <w:t xml:space="preserve">must </w:t>
      </w:r>
      <w:r w:rsidR="006C40C7" w:rsidRPr="002A5A19">
        <w:rPr>
          <w:rFonts w:ascii="Times New Roman" w:hAnsi="Times New Roman"/>
          <w:b/>
          <w:color w:val="0000FF"/>
          <w:sz w:val="22"/>
          <w:szCs w:val="22"/>
        </w:rPr>
        <w:t>print name</w:t>
      </w:r>
      <w:r w:rsidR="006C40C7">
        <w:rPr>
          <w:rFonts w:ascii="Times New Roman" w:hAnsi="Times New Roman"/>
          <w:sz w:val="22"/>
          <w:szCs w:val="22"/>
        </w:rPr>
        <w:t xml:space="preserve">, </w:t>
      </w:r>
      <w:r w:rsidRPr="001E4A3F">
        <w:rPr>
          <w:rFonts w:ascii="Times New Roman" w:hAnsi="Times New Roman"/>
          <w:sz w:val="22"/>
          <w:szCs w:val="22"/>
        </w:rPr>
        <w:t>sign</w:t>
      </w:r>
      <w:r w:rsidR="006C40C7">
        <w:rPr>
          <w:rFonts w:ascii="Times New Roman" w:hAnsi="Times New Roman"/>
          <w:sz w:val="22"/>
          <w:szCs w:val="22"/>
        </w:rPr>
        <w:t>,</w:t>
      </w:r>
      <w:r w:rsidRPr="001E4A3F">
        <w:rPr>
          <w:rFonts w:ascii="Times New Roman" w:hAnsi="Times New Roman"/>
          <w:sz w:val="22"/>
          <w:szCs w:val="22"/>
        </w:rPr>
        <w:t xml:space="preserve"> and date the application certifying that all information is true, correct, and complete to the</w:t>
      </w:r>
      <w:r w:rsidR="00CC42E8">
        <w:rPr>
          <w:rFonts w:ascii="Times New Roman" w:hAnsi="Times New Roman"/>
          <w:sz w:val="22"/>
          <w:szCs w:val="22"/>
        </w:rPr>
        <w:t xml:space="preserve"> </w:t>
      </w:r>
      <w:r w:rsidRPr="001E4A3F">
        <w:rPr>
          <w:rFonts w:ascii="Times New Roman" w:hAnsi="Times New Roman"/>
          <w:sz w:val="22"/>
          <w:szCs w:val="22"/>
        </w:rPr>
        <w:t>best of his</w:t>
      </w:r>
      <w:r w:rsidR="00CC42E8">
        <w:rPr>
          <w:rFonts w:ascii="Times New Roman" w:hAnsi="Times New Roman"/>
          <w:sz w:val="22"/>
          <w:szCs w:val="22"/>
        </w:rPr>
        <w:t xml:space="preserve"> or </w:t>
      </w:r>
      <w:r w:rsidRPr="001E4A3F">
        <w:rPr>
          <w:rFonts w:ascii="Times New Roman" w:hAnsi="Times New Roman"/>
          <w:sz w:val="22"/>
          <w:szCs w:val="22"/>
        </w:rPr>
        <w:t>her knowledge and belief.  The application will be considered incomplete without this signature.</w:t>
      </w:r>
      <w:r w:rsidR="00AA7865">
        <w:rPr>
          <w:rFonts w:ascii="Times New Roman" w:hAnsi="Times New Roman"/>
          <w:sz w:val="22"/>
          <w:szCs w:val="22"/>
        </w:rPr>
        <w:t xml:space="preserve">  </w:t>
      </w:r>
      <w:r w:rsidR="00B0229F" w:rsidRPr="00B0229F">
        <w:rPr>
          <w:rFonts w:ascii="Times New Roman" w:hAnsi="Times New Roman"/>
          <w:b/>
          <w:color w:val="0000FF"/>
          <w:sz w:val="22"/>
          <w:szCs w:val="22"/>
        </w:rPr>
        <w:t xml:space="preserve">If </w:t>
      </w:r>
      <w:r w:rsidR="00C30EAD">
        <w:rPr>
          <w:rFonts w:ascii="Times New Roman" w:hAnsi="Times New Roman"/>
          <w:b/>
          <w:color w:val="0000FF"/>
          <w:sz w:val="22"/>
          <w:szCs w:val="22"/>
        </w:rPr>
        <w:t xml:space="preserve">authorized </w:t>
      </w:r>
      <w:r w:rsidR="00B0229F" w:rsidRPr="00B0229F">
        <w:rPr>
          <w:rFonts w:ascii="Times New Roman" w:hAnsi="Times New Roman"/>
          <w:b/>
          <w:color w:val="0000FF"/>
          <w:sz w:val="22"/>
          <w:szCs w:val="22"/>
        </w:rPr>
        <w:t>representative, attach authorization.</w:t>
      </w:r>
    </w:p>
    <w:p w:rsidR="00AA7865" w:rsidRDefault="00AA7865" w:rsidP="002E7B78">
      <w:pPr>
        <w:tabs>
          <w:tab w:val="left" w:pos="360"/>
          <w:tab w:val="left" w:pos="720"/>
          <w:tab w:val="left" w:pos="2700"/>
        </w:tabs>
        <w:ind w:left="360" w:hanging="450"/>
        <w:rPr>
          <w:rFonts w:ascii="Times New Roman" w:hAnsi="Times New Roman"/>
          <w:sz w:val="22"/>
          <w:szCs w:val="22"/>
        </w:rPr>
      </w:pPr>
    </w:p>
    <w:p w:rsidR="00B807C0" w:rsidRDefault="00B807C0" w:rsidP="002E7B78">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sectPr w:rsidR="00B807C0" w:rsidSect="004A3470">
      <w:footerReference w:type="default" r:id="rId12"/>
      <w:pgSz w:w="12240" w:h="15840"/>
      <w:pgMar w:top="576" w:right="1008" w:bottom="432" w:left="1008" w:header="1080" w:footer="66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78" w:rsidRDefault="002E7B78">
      <w:r>
        <w:separator/>
      </w:r>
    </w:p>
  </w:endnote>
  <w:endnote w:type="continuationSeparator" w:id="0">
    <w:p w:rsidR="002E7B78" w:rsidRDefault="002E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panose1 w:val="05010101010101010101"/>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78" w:rsidRPr="00E326D4" w:rsidRDefault="002E7B78" w:rsidP="00E326D4">
    <w:pPr>
      <w:pStyle w:val="Footer"/>
      <w:jc w:val="center"/>
      <w:rPr>
        <w:rFonts w:ascii="Times New Roman" w:hAnsi="Times New Roman"/>
        <w:sz w:val="18"/>
        <w:szCs w:val="18"/>
      </w:rPr>
    </w:pPr>
    <w:r w:rsidRPr="00E326D4">
      <w:rPr>
        <w:rFonts w:ascii="Times New Roman" w:hAnsi="Times New Roman"/>
        <w:sz w:val="18"/>
        <w:szCs w:val="18"/>
      </w:rPr>
      <w:t>Application for</w:t>
    </w:r>
    <w:r>
      <w:rPr>
        <w:rFonts w:ascii="Times New Roman" w:hAnsi="Times New Roman"/>
        <w:sz w:val="18"/>
        <w:szCs w:val="18"/>
      </w:rPr>
      <w:t xml:space="preserve"> </w:t>
    </w:r>
    <w:r w:rsidRPr="00E326D4">
      <w:rPr>
        <w:rFonts w:ascii="Times New Roman" w:hAnsi="Times New Roman"/>
        <w:sz w:val="18"/>
        <w:szCs w:val="18"/>
      </w:rPr>
      <w:t>Federal Fisheries Permit</w:t>
    </w:r>
  </w:p>
  <w:p w:rsidR="002E7B78" w:rsidRPr="00E326D4" w:rsidRDefault="002E7B78" w:rsidP="00E326D4">
    <w:pPr>
      <w:pStyle w:val="Footer"/>
      <w:jc w:val="center"/>
      <w:rPr>
        <w:rFonts w:ascii="Times New Roman" w:hAnsi="Times New Roman"/>
        <w:sz w:val="18"/>
        <w:szCs w:val="18"/>
      </w:rPr>
    </w:pPr>
    <w:r w:rsidRPr="00E326D4">
      <w:rPr>
        <w:rFonts w:ascii="Times New Roman" w:hAnsi="Times New Roman"/>
        <w:sz w:val="18"/>
        <w:szCs w:val="18"/>
      </w:rPr>
      <w:t xml:space="preserve">Page </w:t>
    </w:r>
    <w:r w:rsidRPr="00E326D4">
      <w:rPr>
        <w:rFonts w:ascii="Times New Roman" w:hAnsi="Times New Roman"/>
        <w:sz w:val="18"/>
        <w:szCs w:val="18"/>
      </w:rPr>
      <w:fldChar w:fldCharType="begin"/>
    </w:r>
    <w:r w:rsidRPr="00E326D4">
      <w:rPr>
        <w:rFonts w:ascii="Times New Roman" w:hAnsi="Times New Roman"/>
        <w:sz w:val="18"/>
        <w:szCs w:val="18"/>
      </w:rPr>
      <w:instrText xml:space="preserve"> PAGE </w:instrText>
    </w:r>
    <w:r w:rsidRPr="00E326D4">
      <w:rPr>
        <w:rFonts w:ascii="Times New Roman" w:hAnsi="Times New Roman"/>
        <w:sz w:val="18"/>
        <w:szCs w:val="18"/>
      </w:rPr>
      <w:fldChar w:fldCharType="separate"/>
    </w:r>
    <w:r w:rsidR="00FE6299">
      <w:rPr>
        <w:rFonts w:ascii="Times New Roman" w:hAnsi="Times New Roman"/>
        <w:noProof/>
        <w:sz w:val="18"/>
        <w:szCs w:val="18"/>
      </w:rPr>
      <w:t>4</w:t>
    </w:r>
    <w:r w:rsidRPr="00E326D4">
      <w:rPr>
        <w:rFonts w:ascii="Times New Roman" w:hAnsi="Times New Roman"/>
        <w:sz w:val="18"/>
        <w:szCs w:val="18"/>
      </w:rPr>
      <w:fldChar w:fldCharType="end"/>
    </w:r>
    <w:r w:rsidRPr="00E326D4">
      <w:rPr>
        <w:rFonts w:ascii="Times New Roman" w:hAnsi="Times New Roman"/>
        <w:sz w:val="18"/>
        <w:szCs w:val="18"/>
      </w:rPr>
      <w:t xml:space="preserve"> of </w:t>
    </w:r>
    <w:r w:rsidRPr="00E326D4">
      <w:rPr>
        <w:rFonts w:ascii="Times New Roman" w:hAnsi="Times New Roman"/>
        <w:sz w:val="18"/>
        <w:szCs w:val="18"/>
      </w:rPr>
      <w:fldChar w:fldCharType="begin"/>
    </w:r>
    <w:r w:rsidRPr="00E326D4">
      <w:rPr>
        <w:rFonts w:ascii="Times New Roman" w:hAnsi="Times New Roman"/>
        <w:sz w:val="18"/>
        <w:szCs w:val="18"/>
      </w:rPr>
      <w:instrText xml:space="preserve"> NUMPAGES </w:instrText>
    </w:r>
    <w:r w:rsidRPr="00E326D4">
      <w:rPr>
        <w:rFonts w:ascii="Times New Roman" w:hAnsi="Times New Roman"/>
        <w:sz w:val="18"/>
        <w:szCs w:val="18"/>
      </w:rPr>
      <w:fldChar w:fldCharType="separate"/>
    </w:r>
    <w:r w:rsidR="00FE6299">
      <w:rPr>
        <w:rFonts w:ascii="Times New Roman" w:hAnsi="Times New Roman"/>
        <w:noProof/>
        <w:sz w:val="18"/>
        <w:szCs w:val="18"/>
      </w:rPr>
      <w:t>9</w:t>
    </w:r>
    <w:r w:rsidRPr="00E326D4">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78" w:rsidRDefault="002E7B78">
      <w:r>
        <w:separator/>
      </w:r>
    </w:p>
  </w:footnote>
  <w:footnote w:type="continuationSeparator" w:id="0">
    <w:p w:rsidR="002E7B78" w:rsidRDefault="002E7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48D422"/>
    <w:lvl w:ilvl="0">
      <w:numFmt w:val="bullet"/>
      <w:lvlText w:val="*"/>
      <w:lvlJc w:val="left"/>
    </w:lvl>
  </w:abstractNum>
  <w:abstractNum w:abstractNumId="1">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Check Mark"/>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3"/>
    <w:multiLevelType w:val="multilevel"/>
    <w:tmpl w:val="00000000"/>
    <w:name w:val="Check Box"/>
    <w:lvl w:ilvl="0">
      <w:start w:val="1"/>
      <w:numFmt w:val="decimal"/>
      <w:lvlText w:val="G"/>
      <w:lvlJc w:val="left"/>
    </w:lvl>
    <w:lvl w:ilvl="1">
      <w:start w:val="1"/>
      <w:numFmt w:val="decimal"/>
      <w:lvlText w:val="G"/>
      <w:lvlJc w:val="left"/>
    </w:lvl>
    <w:lvl w:ilvl="2">
      <w:start w:val="1"/>
      <w:numFmt w:val="decimal"/>
      <w:lvlText w:val="%3)"/>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4">
    <w:nsid w:val="00000004"/>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name w:val="AutoList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name w:val="AutoList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name w:val="AutoList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name w:val="AutoList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name w:val="AutoList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9397781"/>
    <w:multiLevelType w:val="hybridMultilevel"/>
    <w:tmpl w:val="B9CA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C555E"/>
    <w:multiLevelType w:val="hybridMultilevel"/>
    <w:tmpl w:val="68760C3C"/>
    <w:lvl w:ilvl="0" w:tplc="29C836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7">
    <w:nsid w:val="651401EC"/>
    <w:multiLevelType w:val="hybridMultilevel"/>
    <w:tmpl w:val="F47611E0"/>
    <w:lvl w:ilvl="0" w:tplc="04090003">
      <w:start w:val="1"/>
      <w:numFmt w:val="bullet"/>
      <w:lvlText w:val="o"/>
      <w:lvlJc w:val="left"/>
      <w:pPr>
        <w:tabs>
          <w:tab w:val="num" w:pos="1065"/>
        </w:tabs>
        <w:ind w:left="1065" w:hanging="360"/>
      </w:pPr>
      <w:rPr>
        <w:rFonts w:ascii="Courier New" w:hAnsi="Courier New" w:cs="Courier New"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8">
    <w:nsid w:val="6FC8141C"/>
    <w:multiLevelType w:val="multilevel"/>
    <w:tmpl w:val="F47611E0"/>
    <w:lvl w:ilvl="0">
      <w:start w:val="1"/>
      <w:numFmt w:val="bullet"/>
      <w:lvlText w:val="o"/>
      <w:lvlJc w:val="left"/>
      <w:pPr>
        <w:tabs>
          <w:tab w:val="num" w:pos="1065"/>
        </w:tabs>
        <w:ind w:left="1065" w:hanging="360"/>
      </w:pPr>
      <w:rPr>
        <w:rFonts w:ascii="Courier New" w:hAnsi="Courier New" w:cs="Courier New"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num w:numId="1">
    <w:abstractNumId w:val="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3"/>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lvl w:ilvl="0">
        <w:numFmt w:val="bullet"/>
        <w:lvlText w:val=""/>
        <w:legacy w:legacy="1" w:legacySpace="0" w:legacyIndent="345"/>
        <w:lvlJc w:val="left"/>
        <w:pPr>
          <w:ind w:left="345" w:hanging="345"/>
        </w:pPr>
        <w:rPr>
          <w:rFonts w:ascii="WP IconicSymbolsA" w:hAnsi="WP IconicSymbolsA" w:hint="default"/>
        </w:rPr>
      </w:lvl>
    </w:lvlOverride>
  </w:num>
  <w:num w:numId="9">
    <w:abstractNumId w:val="17"/>
  </w:num>
  <w:num w:numId="10">
    <w:abstractNumId w:val="18"/>
  </w:num>
  <w:num w:numId="11">
    <w:abstractNumId w:val="16"/>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CC"/>
    <w:rsid w:val="000068A5"/>
    <w:rsid w:val="00020D44"/>
    <w:rsid w:val="00023079"/>
    <w:rsid w:val="00027814"/>
    <w:rsid w:val="00027F8A"/>
    <w:rsid w:val="0003118E"/>
    <w:rsid w:val="00055886"/>
    <w:rsid w:val="000560EB"/>
    <w:rsid w:val="00066AEA"/>
    <w:rsid w:val="0007496F"/>
    <w:rsid w:val="000974BE"/>
    <w:rsid w:val="00097DA5"/>
    <w:rsid w:val="000B3136"/>
    <w:rsid w:val="000C2896"/>
    <w:rsid w:val="000C5B02"/>
    <w:rsid w:val="000D538C"/>
    <w:rsid w:val="000F16B9"/>
    <w:rsid w:val="001017A0"/>
    <w:rsid w:val="001044BE"/>
    <w:rsid w:val="001223BB"/>
    <w:rsid w:val="0012747B"/>
    <w:rsid w:val="00132555"/>
    <w:rsid w:val="00136AA9"/>
    <w:rsid w:val="00141101"/>
    <w:rsid w:val="00142A51"/>
    <w:rsid w:val="00157DD9"/>
    <w:rsid w:val="00161F93"/>
    <w:rsid w:val="001620A3"/>
    <w:rsid w:val="00172453"/>
    <w:rsid w:val="00172BD8"/>
    <w:rsid w:val="001812ED"/>
    <w:rsid w:val="00196FD6"/>
    <w:rsid w:val="001A150B"/>
    <w:rsid w:val="001C1176"/>
    <w:rsid w:val="001D4DCD"/>
    <w:rsid w:val="001E4A3F"/>
    <w:rsid w:val="001F106C"/>
    <w:rsid w:val="001F44C4"/>
    <w:rsid w:val="00206959"/>
    <w:rsid w:val="00223DB8"/>
    <w:rsid w:val="00223DF4"/>
    <w:rsid w:val="00233541"/>
    <w:rsid w:val="002347EC"/>
    <w:rsid w:val="00246841"/>
    <w:rsid w:val="002735B2"/>
    <w:rsid w:val="00277ABC"/>
    <w:rsid w:val="0028556F"/>
    <w:rsid w:val="00294544"/>
    <w:rsid w:val="002A5A19"/>
    <w:rsid w:val="002A66AB"/>
    <w:rsid w:val="002B36F0"/>
    <w:rsid w:val="002B6006"/>
    <w:rsid w:val="002C46CF"/>
    <w:rsid w:val="002E4042"/>
    <w:rsid w:val="002E741B"/>
    <w:rsid w:val="002E7B78"/>
    <w:rsid w:val="003045CF"/>
    <w:rsid w:val="00305879"/>
    <w:rsid w:val="00313D24"/>
    <w:rsid w:val="003300DA"/>
    <w:rsid w:val="00331300"/>
    <w:rsid w:val="00337279"/>
    <w:rsid w:val="00340E62"/>
    <w:rsid w:val="00341904"/>
    <w:rsid w:val="00341AB8"/>
    <w:rsid w:val="00364087"/>
    <w:rsid w:val="0037052B"/>
    <w:rsid w:val="00377561"/>
    <w:rsid w:val="00383E88"/>
    <w:rsid w:val="00391A51"/>
    <w:rsid w:val="003A1BB8"/>
    <w:rsid w:val="003A49A7"/>
    <w:rsid w:val="003B1155"/>
    <w:rsid w:val="003B44CF"/>
    <w:rsid w:val="003C69FD"/>
    <w:rsid w:val="003D61BC"/>
    <w:rsid w:val="003D671F"/>
    <w:rsid w:val="003E7FFE"/>
    <w:rsid w:val="003F5AEB"/>
    <w:rsid w:val="003F6AA6"/>
    <w:rsid w:val="00403F7F"/>
    <w:rsid w:val="00406DB1"/>
    <w:rsid w:val="00412E30"/>
    <w:rsid w:val="00433B79"/>
    <w:rsid w:val="00442B49"/>
    <w:rsid w:val="0044362F"/>
    <w:rsid w:val="004648BF"/>
    <w:rsid w:val="00464A7C"/>
    <w:rsid w:val="004676AC"/>
    <w:rsid w:val="004724B2"/>
    <w:rsid w:val="00477259"/>
    <w:rsid w:val="004800C6"/>
    <w:rsid w:val="00491FAB"/>
    <w:rsid w:val="004A3470"/>
    <w:rsid w:val="004A6B06"/>
    <w:rsid w:val="004C3221"/>
    <w:rsid w:val="004C4F19"/>
    <w:rsid w:val="004D4917"/>
    <w:rsid w:val="004E589D"/>
    <w:rsid w:val="00506D5B"/>
    <w:rsid w:val="00516E81"/>
    <w:rsid w:val="005339EB"/>
    <w:rsid w:val="00534C73"/>
    <w:rsid w:val="00541643"/>
    <w:rsid w:val="00542EB0"/>
    <w:rsid w:val="00555798"/>
    <w:rsid w:val="00560782"/>
    <w:rsid w:val="005767D5"/>
    <w:rsid w:val="005853BF"/>
    <w:rsid w:val="005A1A63"/>
    <w:rsid w:val="005A602F"/>
    <w:rsid w:val="005B120E"/>
    <w:rsid w:val="005C4551"/>
    <w:rsid w:val="005D1149"/>
    <w:rsid w:val="005E6592"/>
    <w:rsid w:val="005F4207"/>
    <w:rsid w:val="006000C0"/>
    <w:rsid w:val="00600EC0"/>
    <w:rsid w:val="00602812"/>
    <w:rsid w:val="00613776"/>
    <w:rsid w:val="0062119F"/>
    <w:rsid w:val="006215CC"/>
    <w:rsid w:val="00622B08"/>
    <w:rsid w:val="00627A9F"/>
    <w:rsid w:val="00631A7E"/>
    <w:rsid w:val="006367E6"/>
    <w:rsid w:val="006529C0"/>
    <w:rsid w:val="00662CD3"/>
    <w:rsid w:val="006671C7"/>
    <w:rsid w:val="0068047E"/>
    <w:rsid w:val="006804CF"/>
    <w:rsid w:val="006805B1"/>
    <w:rsid w:val="0068795A"/>
    <w:rsid w:val="00690364"/>
    <w:rsid w:val="00692B57"/>
    <w:rsid w:val="00692DC0"/>
    <w:rsid w:val="00693BD6"/>
    <w:rsid w:val="006A0577"/>
    <w:rsid w:val="006B24AC"/>
    <w:rsid w:val="006C1235"/>
    <w:rsid w:val="006C40C7"/>
    <w:rsid w:val="006D0DFA"/>
    <w:rsid w:val="006D2B1D"/>
    <w:rsid w:val="006F034E"/>
    <w:rsid w:val="006F0B18"/>
    <w:rsid w:val="006F5EBE"/>
    <w:rsid w:val="00702E49"/>
    <w:rsid w:val="007069FC"/>
    <w:rsid w:val="007103DA"/>
    <w:rsid w:val="00710FF4"/>
    <w:rsid w:val="00740363"/>
    <w:rsid w:val="007438DF"/>
    <w:rsid w:val="00756555"/>
    <w:rsid w:val="0076371D"/>
    <w:rsid w:val="00767BCA"/>
    <w:rsid w:val="00770588"/>
    <w:rsid w:val="0077623D"/>
    <w:rsid w:val="00776F49"/>
    <w:rsid w:val="00786DBB"/>
    <w:rsid w:val="007B2376"/>
    <w:rsid w:val="007B6613"/>
    <w:rsid w:val="007C0A43"/>
    <w:rsid w:val="007D002A"/>
    <w:rsid w:val="007D78F3"/>
    <w:rsid w:val="007E0CE3"/>
    <w:rsid w:val="007E2FBF"/>
    <w:rsid w:val="00812470"/>
    <w:rsid w:val="0082398A"/>
    <w:rsid w:val="008315A8"/>
    <w:rsid w:val="0084560D"/>
    <w:rsid w:val="00846A7A"/>
    <w:rsid w:val="00857189"/>
    <w:rsid w:val="00870B97"/>
    <w:rsid w:val="00874936"/>
    <w:rsid w:val="00885747"/>
    <w:rsid w:val="008C1189"/>
    <w:rsid w:val="008D1118"/>
    <w:rsid w:val="008D6A49"/>
    <w:rsid w:val="008E5D72"/>
    <w:rsid w:val="008F022F"/>
    <w:rsid w:val="008F16EF"/>
    <w:rsid w:val="009034A6"/>
    <w:rsid w:val="00906778"/>
    <w:rsid w:val="0092007C"/>
    <w:rsid w:val="0092093A"/>
    <w:rsid w:val="00921471"/>
    <w:rsid w:val="009338DA"/>
    <w:rsid w:val="0093795F"/>
    <w:rsid w:val="00944818"/>
    <w:rsid w:val="0094528E"/>
    <w:rsid w:val="009455A7"/>
    <w:rsid w:val="009537E5"/>
    <w:rsid w:val="00953FBB"/>
    <w:rsid w:val="00962167"/>
    <w:rsid w:val="00974B3E"/>
    <w:rsid w:val="00981EF1"/>
    <w:rsid w:val="00982CD3"/>
    <w:rsid w:val="009A569E"/>
    <w:rsid w:val="009B63D1"/>
    <w:rsid w:val="009D23EC"/>
    <w:rsid w:val="009E43A4"/>
    <w:rsid w:val="009F5841"/>
    <w:rsid w:val="00A12E23"/>
    <w:rsid w:val="00A1437B"/>
    <w:rsid w:val="00A259EA"/>
    <w:rsid w:val="00A31FF2"/>
    <w:rsid w:val="00A32B96"/>
    <w:rsid w:val="00A357F0"/>
    <w:rsid w:val="00A4040F"/>
    <w:rsid w:val="00A419DC"/>
    <w:rsid w:val="00A4797D"/>
    <w:rsid w:val="00A5177F"/>
    <w:rsid w:val="00A71874"/>
    <w:rsid w:val="00A940FE"/>
    <w:rsid w:val="00AA31F6"/>
    <w:rsid w:val="00AA5E57"/>
    <w:rsid w:val="00AA7865"/>
    <w:rsid w:val="00AB0E0F"/>
    <w:rsid w:val="00AB26B4"/>
    <w:rsid w:val="00AC045E"/>
    <w:rsid w:val="00AC3D35"/>
    <w:rsid w:val="00B0229F"/>
    <w:rsid w:val="00B10516"/>
    <w:rsid w:val="00B16C93"/>
    <w:rsid w:val="00B17A11"/>
    <w:rsid w:val="00B3517D"/>
    <w:rsid w:val="00B364F6"/>
    <w:rsid w:val="00B372F4"/>
    <w:rsid w:val="00B40E15"/>
    <w:rsid w:val="00B53A9D"/>
    <w:rsid w:val="00B53E9A"/>
    <w:rsid w:val="00B61B6B"/>
    <w:rsid w:val="00B77851"/>
    <w:rsid w:val="00B807C0"/>
    <w:rsid w:val="00B918B8"/>
    <w:rsid w:val="00B924DE"/>
    <w:rsid w:val="00B93C64"/>
    <w:rsid w:val="00BB1ECE"/>
    <w:rsid w:val="00BB67C9"/>
    <w:rsid w:val="00BB7DA3"/>
    <w:rsid w:val="00BC076D"/>
    <w:rsid w:val="00BC2D8D"/>
    <w:rsid w:val="00BC53B5"/>
    <w:rsid w:val="00BF714E"/>
    <w:rsid w:val="00C04134"/>
    <w:rsid w:val="00C04691"/>
    <w:rsid w:val="00C071DA"/>
    <w:rsid w:val="00C30EAD"/>
    <w:rsid w:val="00C3763A"/>
    <w:rsid w:val="00C411C2"/>
    <w:rsid w:val="00C47FD0"/>
    <w:rsid w:val="00C50259"/>
    <w:rsid w:val="00C61F60"/>
    <w:rsid w:val="00C64224"/>
    <w:rsid w:val="00C873CF"/>
    <w:rsid w:val="00C919F1"/>
    <w:rsid w:val="00CA5C7D"/>
    <w:rsid w:val="00CB00A6"/>
    <w:rsid w:val="00CB26E6"/>
    <w:rsid w:val="00CB711C"/>
    <w:rsid w:val="00CC42E8"/>
    <w:rsid w:val="00CD61CF"/>
    <w:rsid w:val="00CD7FFD"/>
    <w:rsid w:val="00CE2A65"/>
    <w:rsid w:val="00CF2F9D"/>
    <w:rsid w:val="00CF3919"/>
    <w:rsid w:val="00D10631"/>
    <w:rsid w:val="00D10997"/>
    <w:rsid w:val="00D1139C"/>
    <w:rsid w:val="00D11573"/>
    <w:rsid w:val="00D20881"/>
    <w:rsid w:val="00D37224"/>
    <w:rsid w:val="00D51113"/>
    <w:rsid w:val="00D531F9"/>
    <w:rsid w:val="00D616AD"/>
    <w:rsid w:val="00D6208D"/>
    <w:rsid w:val="00D62606"/>
    <w:rsid w:val="00D752A2"/>
    <w:rsid w:val="00D83479"/>
    <w:rsid w:val="00D905D6"/>
    <w:rsid w:val="00D90CFB"/>
    <w:rsid w:val="00DA7F01"/>
    <w:rsid w:val="00DB0AE4"/>
    <w:rsid w:val="00DB4E44"/>
    <w:rsid w:val="00DB5ECC"/>
    <w:rsid w:val="00DC2A27"/>
    <w:rsid w:val="00DD05A0"/>
    <w:rsid w:val="00DD2014"/>
    <w:rsid w:val="00DD238C"/>
    <w:rsid w:val="00DF3293"/>
    <w:rsid w:val="00DF343E"/>
    <w:rsid w:val="00DF44B1"/>
    <w:rsid w:val="00E03CD0"/>
    <w:rsid w:val="00E0583B"/>
    <w:rsid w:val="00E11DF9"/>
    <w:rsid w:val="00E24153"/>
    <w:rsid w:val="00E31C2E"/>
    <w:rsid w:val="00E326D4"/>
    <w:rsid w:val="00E401D8"/>
    <w:rsid w:val="00E534F9"/>
    <w:rsid w:val="00E65730"/>
    <w:rsid w:val="00E70484"/>
    <w:rsid w:val="00E94DD7"/>
    <w:rsid w:val="00E96E17"/>
    <w:rsid w:val="00EC05F8"/>
    <w:rsid w:val="00EC2603"/>
    <w:rsid w:val="00EC42B6"/>
    <w:rsid w:val="00EC4664"/>
    <w:rsid w:val="00EC6A1D"/>
    <w:rsid w:val="00ED0D7C"/>
    <w:rsid w:val="00EE4096"/>
    <w:rsid w:val="00EE5398"/>
    <w:rsid w:val="00EF057A"/>
    <w:rsid w:val="00F00981"/>
    <w:rsid w:val="00F05CE3"/>
    <w:rsid w:val="00F060CC"/>
    <w:rsid w:val="00F248C7"/>
    <w:rsid w:val="00F54EB8"/>
    <w:rsid w:val="00F71F43"/>
    <w:rsid w:val="00F955CB"/>
    <w:rsid w:val="00F96285"/>
    <w:rsid w:val="00FA036D"/>
    <w:rsid w:val="00FA1769"/>
    <w:rsid w:val="00FA5613"/>
    <w:rsid w:val="00FA7E94"/>
    <w:rsid w:val="00FB1AB4"/>
    <w:rsid w:val="00FB4DBE"/>
    <w:rsid w:val="00FE2880"/>
    <w:rsid w:val="00FE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1C2"/>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411C2"/>
  </w:style>
  <w:style w:type="paragraph" w:customStyle="1" w:styleId="Level1">
    <w:name w:val="Level 1"/>
    <w:basedOn w:val="Normal"/>
    <w:rsid w:val="00C411C2"/>
    <w:pPr>
      <w:ind w:left="450" w:hanging="450"/>
      <w:outlineLvl w:val="0"/>
    </w:pPr>
  </w:style>
  <w:style w:type="character" w:customStyle="1" w:styleId="Hypertext">
    <w:name w:val="Hypertext"/>
    <w:rsid w:val="00C411C2"/>
    <w:rPr>
      <w:color w:val="0000FF"/>
      <w:u w:val="single"/>
    </w:rPr>
  </w:style>
  <w:style w:type="paragraph" w:styleId="Header">
    <w:name w:val="header"/>
    <w:basedOn w:val="Normal"/>
    <w:rsid w:val="00E326D4"/>
    <w:pPr>
      <w:tabs>
        <w:tab w:val="center" w:pos="4320"/>
        <w:tab w:val="right" w:pos="8640"/>
      </w:tabs>
    </w:pPr>
  </w:style>
  <w:style w:type="paragraph" w:styleId="Footer">
    <w:name w:val="footer"/>
    <w:basedOn w:val="Normal"/>
    <w:rsid w:val="00E326D4"/>
    <w:pPr>
      <w:tabs>
        <w:tab w:val="center" w:pos="4320"/>
        <w:tab w:val="right" w:pos="8640"/>
      </w:tabs>
    </w:pPr>
  </w:style>
  <w:style w:type="character" w:styleId="Hyperlink">
    <w:name w:val="Hyperlink"/>
    <w:basedOn w:val="DefaultParagraphFont"/>
    <w:rsid w:val="009E43A4"/>
    <w:rPr>
      <w:color w:val="0000FF"/>
      <w:u w:val="single"/>
    </w:rPr>
  </w:style>
  <w:style w:type="paragraph" w:styleId="BodyText2">
    <w:name w:val="Body Text 2"/>
    <w:basedOn w:val="Normal"/>
    <w:rsid w:val="009E43A4"/>
    <w:pPr>
      <w:widowControl/>
      <w:tabs>
        <w:tab w:val="left" w:pos="-809"/>
        <w:tab w:val="left" w:pos="-570"/>
        <w:tab w:val="left" w:pos="-210"/>
        <w:tab w:val="left" w:pos="330"/>
        <w:tab w:val="left" w:pos="1950"/>
        <w:tab w:val="left" w:pos="2670"/>
        <w:tab w:val="left" w:pos="5190"/>
        <w:tab w:val="left" w:pos="5730"/>
        <w:tab w:val="left" w:pos="7980"/>
      </w:tabs>
      <w:autoSpaceDE/>
      <w:autoSpaceDN/>
      <w:adjustRightInd/>
      <w:jc w:val="both"/>
    </w:pPr>
    <w:rPr>
      <w:rFonts w:ascii="Times New Roman" w:hAnsi="Times New Roman"/>
      <w:b/>
      <w:bCs/>
      <w:sz w:val="22"/>
    </w:rPr>
  </w:style>
  <w:style w:type="table" w:styleId="TableGrid">
    <w:name w:val="Table Grid"/>
    <w:basedOn w:val="TableNormal"/>
    <w:uiPriority w:val="59"/>
    <w:rsid w:val="00982CD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1AB4"/>
    <w:pPr>
      <w:ind w:left="720"/>
      <w:contextualSpacing/>
    </w:pPr>
  </w:style>
  <w:style w:type="paragraph" w:styleId="BalloonText">
    <w:name w:val="Balloon Text"/>
    <w:basedOn w:val="Normal"/>
    <w:link w:val="BalloonTextChar"/>
    <w:rsid w:val="00FB1AB4"/>
    <w:rPr>
      <w:rFonts w:ascii="Tahoma" w:hAnsi="Tahoma" w:cs="Tahoma"/>
      <w:sz w:val="16"/>
      <w:szCs w:val="16"/>
    </w:rPr>
  </w:style>
  <w:style w:type="character" w:customStyle="1" w:styleId="BalloonTextChar">
    <w:name w:val="Balloon Text Char"/>
    <w:basedOn w:val="DefaultParagraphFont"/>
    <w:link w:val="BalloonText"/>
    <w:rsid w:val="00FB1AB4"/>
    <w:rPr>
      <w:rFonts w:ascii="Tahoma" w:hAnsi="Tahoma" w:cs="Tahoma"/>
      <w:sz w:val="16"/>
      <w:szCs w:val="16"/>
    </w:rPr>
  </w:style>
  <w:style w:type="character" w:styleId="CommentReference">
    <w:name w:val="annotation reference"/>
    <w:basedOn w:val="DefaultParagraphFont"/>
    <w:rsid w:val="00FB1AB4"/>
    <w:rPr>
      <w:sz w:val="16"/>
      <w:szCs w:val="16"/>
    </w:rPr>
  </w:style>
  <w:style w:type="paragraph" w:styleId="CommentText">
    <w:name w:val="annotation text"/>
    <w:basedOn w:val="Normal"/>
    <w:link w:val="CommentTextChar"/>
    <w:rsid w:val="00FB1AB4"/>
    <w:rPr>
      <w:sz w:val="20"/>
      <w:szCs w:val="20"/>
    </w:rPr>
  </w:style>
  <w:style w:type="character" w:customStyle="1" w:styleId="CommentTextChar">
    <w:name w:val="Comment Text Char"/>
    <w:basedOn w:val="DefaultParagraphFont"/>
    <w:link w:val="CommentText"/>
    <w:rsid w:val="00FB1AB4"/>
    <w:rPr>
      <w:rFonts w:ascii="Courier" w:hAnsi="Courier"/>
    </w:rPr>
  </w:style>
  <w:style w:type="paragraph" w:styleId="CommentSubject">
    <w:name w:val="annotation subject"/>
    <w:basedOn w:val="CommentText"/>
    <w:next w:val="CommentText"/>
    <w:link w:val="CommentSubjectChar"/>
    <w:rsid w:val="00FB1AB4"/>
    <w:rPr>
      <w:b/>
      <w:bCs/>
    </w:rPr>
  </w:style>
  <w:style w:type="character" w:customStyle="1" w:styleId="CommentSubjectChar">
    <w:name w:val="Comment Subject Char"/>
    <w:basedOn w:val="CommentTextChar"/>
    <w:link w:val="CommentSubject"/>
    <w:rsid w:val="00FB1AB4"/>
    <w:rPr>
      <w:rFonts w:ascii="Courier" w:hAnsi="Courier"/>
      <w:b/>
      <w:bCs/>
    </w:rPr>
  </w:style>
  <w:style w:type="character" w:styleId="FollowedHyperlink">
    <w:name w:val="FollowedHyperlink"/>
    <w:basedOn w:val="DefaultParagraphFont"/>
    <w:rsid w:val="00974B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1C2"/>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411C2"/>
  </w:style>
  <w:style w:type="paragraph" w:customStyle="1" w:styleId="Level1">
    <w:name w:val="Level 1"/>
    <w:basedOn w:val="Normal"/>
    <w:rsid w:val="00C411C2"/>
    <w:pPr>
      <w:ind w:left="450" w:hanging="450"/>
      <w:outlineLvl w:val="0"/>
    </w:pPr>
  </w:style>
  <w:style w:type="character" w:customStyle="1" w:styleId="Hypertext">
    <w:name w:val="Hypertext"/>
    <w:rsid w:val="00C411C2"/>
    <w:rPr>
      <w:color w:val="0000FF"/>
      <w:u w:val="single"/>
    </w:rPr>
  </w:style>
  <w:style w:type="paragraph" w:styleId="Header">
    <w:name w:val="header"/>
    <w:basedOn w:val="Normal"/>
    <w:rsid w:val="00E326D4"/>
    <w:pPr>
      <w:tabs>
        <w:tab w:val="center" w:pos="4320"/>
        <w:tab w:val="right" w:pos="8640"/>
      </w:tabs>
    </w:pPr>
  </w:style>
  <w:style w:type="paragraph" w:styleId="Footer">
    <w:name w:val="footer"/>
    <w:basedOn w:val="Normal"/>
    <w:rsid w:val="00E326D4"/>
    <w:pPr>
      <w:tabs>
        <w:tab w:val="center" w:pos="4320"/>
        <w:tab w:val="right" w:pos="8640"/>
      </w:tabs>
    </w:pPr>
  </w:style>
  <w:style w:type="character" w:styleId="Hyperlink">
    <w:name w:val="Hyperlink"/>
    <w:basedOn w:val="DefaultParagraphFont"/>
    <w:rsid w:val="009E43A4"/>
    <w:rPr>
      <w:color w:val="0000FF"/>
      <w:u w:val="single"/>
    </w:rPr>
  </w:style>
  <w:style w:type="paragraph" w:styleId="BodyText2">
    <w:name w:val="Body Text 2"/>
    <w:basedOn w:val="Normal"/>
    <w:rsid w:val="009E43A4"/>
    <w:pPr>
      <w:widowControl/>
      <w:tabs>
        <w:tab w:val="left" w:pos="-809"/>
        <w:tab w:val="left" w:pos="-570"/>
        <w:tab w:val="left" w:pos="-210"/>
        <w:tab w:val="left" w:pos="330"/>
        <w:tab w:val="left" w:pos="1950"/>
        <w:tab w:val="left" w:pos="2670"/>
        <w:tab w:val="left" w:pos="5190"/>
        <w:tab w:val="left" w:pos="5730"/>
        <w:tab w:val="left" w:pos="7980"/>
      </w:tabs>
      <w:autoSpaceDE/>
      <w:autoSpaceDN/>
      <w:adjustRightInd/>
      <w:jc w:val="both"/>
    </w:pPr>
    <w:rPr>
      <w:rFonts w:ascii="Times New Roman" w:hAnsi="Times New Roman"/>
      <w:b/>
      <w:bCs/>
      <w:sz w:val="22"/>
    </w:rPr>
  </w:style>
  <w:style w:type="table" w:styleId="TableGrid">
    <w:name w:val="Table Grid"/>
    <w:basedOn w:val="TableNormal"/>
    <w:uiPriority w:val="59"/>
    <w:rsid w:val="00982CD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1AB4"/>
    <w:pPr>
      <w:ind w:left="720"/>
      <w:contextualSpacing/>
    </w:pPr>
  </w:style>
  <w:style w:type="paragraph" w:styleId="BalloonText">
    <w:name w:val="Balloon Text"/>
    <w:basedOn w:val="Normal"/>
    <w:link w:val="BalloonTextChar"/>
    <w:rsid w:val="00FB1AB4"/>
    <w:rPr>
      <w:rFonts w:ascii="Tahoma" w:hAnsi="Tahoma" w:cs="Tahoma"/>
      <w:sz w:val="16"/>
      <w:szCs w:val="16"/>
    </w:rPr>
  </w:style>
  <w:style w:type="character" w:customStyle="1" w:styleId="BalloonTextChar">
    <w:name w:val="Balloon Text Char"/>
    <w:basedOn w:val="DefaultParagraphFont"/>
    <w:link w:val="BalloonText"/>
    <w:rsid w:val="00FB1AB4"/>
    <w:rPr>
      <w:rFonts w:ascii="Tahoma" w:hAnsi="Tahoma" w:cs="Tahoma"/>
      <w:sz w:val="16"/>
      <w:szCs w:val="16"/>
    </w:rPr>
  </w:style>
  <w:style w:type="character" w:styleId="CommentReference">
    <w:name w:val="annotation reference"/>
    <w:basedOn w:val="DefaultParagraphFont"/>
    <w:rsid w:val="00FB1AB4"/>
    <w:rPr>
      <w:sz w:val="16"/>
      <w:szCs w:val="16"/>
    </w:rPr>
  </w:style>
  <w:style w:type="paragraph" w:styleId="CommentText">
    <w:name w:val="annotation text"/>
    <w:basedOn w:val="Normal"/>
    <w:link w:val="CommentTextChar"/>
    <w:rsid w:val="00FB1AB4"/>
    <w:rPr>
      <w:sz w:val="20"/>
      <w:szCs w:val="20"/>
    </w:rPr>
  </w:style>
  <w:style w:type="character" w:customStyle="1" w:styleId="CommentTextChar">
    <w:name w:val="Comment Text Char"/>
    <w:basedOn w:val="DefaultParagraphFont"/>
    <w:link w:val="CommentText"/>
    <w:rsid w:val="00FB1AB4"/>
    <w:rPr>
      <w:rFonts w:ascii="Courier" w:hAnsi="Courier"/>
    </w:rPr>
  </w:style>
  <w:style w:type="paragraph" w:styleId="CommentSubject">
    <w:name w:val="annotation subject"/>
    <w:basedOn w:val="CommentText"/>
    <w:next w:val="CommentText"/>
    <w:link w:val="CommentSubjectChar"/>
    <w:rsid w:val="00FB1AB4"/>
    <w:rPr>
      <w:b/>
      <w:bCs/>
    </w:rPr>
  </w:style>
  <w:style w:type="character" w:customStyle="1" w:styleId="CommentSubjectChar">
    <w:name w:val="Comment Subject Char"/>
    <w:basedOn w:val="CommentTextChar"/>
    <w:link w:val="CommentSubject"/>
    <w:rsid w:val="00FB1AB4"/>
    <w:rPr>
      <w:rFonts w:ascii="Courier" w:hAnsi="Courier"/>
      <w:b/>
      <w:bCs/>
    </w:rPr>
  </w:style>
  <w:style w:type="character" w:styleId="FollowedHyperlink">
    <w:name w:val="FollowedHyperlink"/>
    <w:basedOn w:val="DefaultParagraphFont"/>
    <w:rsid w:val="00974B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laskafisheries.noaa.gov/comment/lborderform.aspx" TargetMode="External"/><Relationship Id="rId5" Type="http://schemas.openxmlformats.org/officeDocument/2006/relationships/webSettings" Target="webSettings.xml"/><Relationship Id="rId10" Type="http://schemas.openxmlformats.org/officeDocument/2006/relationships/hyperlink" Target="http://alaskafisheries.noaa.gov/elandings/faq.htm" TargetMode="External"/><Relationship Id="rId4" Type="http://schemas.openxmlformats.org/officeDocument/2006/relationships/settings" Target="settings.xml"/><Relationship Id="rId9" Type="http://schemas.openxmlformats.org/officeDocument/2006/relationships/hyperlink" Target="http://alaskafisheries.noa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3442</Words>
  <Characters>19611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Revised 10/07/02</vt:lpstr>
    </vt:vector>
  </TitlesOfParts>
  <Company/>
  <LinksUpToDate>false</LinksUpToDate>
  <CharactersWithSpaces>23007</CharactersWithSpaces>
  <SharedDoc>false</SharedDoc>
  <HLinks>
    <vt:vector size="30" baseType="variant">
      <vt:variant>
        <vt:i4>4915209</vt:i4>
      </vt:variant>
      <vt:variant>
        <vt:i4>12</vt:i4>
      </vt:variant>
      <vt:variant>
        <vt:i4>0</vt:i4>
      </vt:variant>
      <vt:variant>
        <vt:i4>5</vt:i4>
      </vt:variant>
      <vt:variant>
        <vt:lpwstr>http://www.alaskafisheries.noaa.gov/</vt:lpwstr>
      </vt:variant>
      <vt:variant>
        <vt:lpwstr/>
      </vt:variant>
      <vt:variant>
        <vt:i4>1769567</vt:i4>
      </vt:variant>
      <vt:variant>
        <vt:i4>9</vt:i4>
      </vt:variant>
      <vt:variant>
        <vt:i4>0</vt:i4>
      </vt:variant>
      <vt:variant>
        <vt:i4>5</vt:i4>
      </vt:variant>
      <vt:variant>
        <vt:lpwstr>http://www.fakr.noaa.gov/elandings/faq.htm</vt:lpwstr>
      </vt:variant>
      <vt:variant>
        <vt:lpwstr>ecr</vt:lpwstr>
      </vt:variant>
      <vt:variant>
        <vt:i4>4784181</vt:i4>
      </vt:variant>
      <vt:variant>
        <vt:i4>6</vt:i4>
      </vt:variant>
      <vt:variant>
        <vt:i4>0</vt:i4>
      </vt:variant>
      <vt:variant>
        <vt:i4>5</vt:i4>
      </vt:variant>
      <vt:variant>
        <vt:lpwstr>mailto:RAM.Alaska@noaa.gov</vt:lpwstr>
      </vt:variant>
      <vt:variant>
        <vt:lpwstr/>
      </vt:variant>
      <vt:variant>
        <vt:i4>4915209</vt:i4>
      </vt:variant>
      <vt:variant>
        <vt:i4>3</vt:i4>
      </vt:variant>
      <vt:variant>
        <vt:i4>0</vt:i4>
      </vt:variant>
      <vt:variant>
        <vt:i4>5</vt:i4>
      </vt:variant>
      <vt:variant>
        <vt:lpwstr>http://www.alaskafisheries.noaa.gov/</vt:lpwstr>
      </vt:variant>
      <vt:variant>
        <vt:lpwstr/>
      </vt:variant>
      <vt:variant>
        <vt:i4>524355</vt:i4>
      </vt:variant>
      <vt:variant>
        <vt:i4>0</vt:i4>
      </vt:variant>
      <vt:variant>
        <vt:i4>0</vt:i4>
      </vt:variant>
      <vt:variant>
        <vt:i4>5</vt:i4>
      </vt:variant>
      <vt:variant>
        <vt:lpwstr>http://www.fakr.noaa.gov/ram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10/07/02</dc:title>
  <dc:creator>pbearden</dc:creator>
  <cp:lastModifiedBy>Patsy Bearden</cp:lastModifiedBy>
  <cp:revision>4</cp:revision>
  <cp:lastPrinted>2013-06-15T00:09:00Z</cp:lastPrinted>
  <dcterms:created xsi:type="dcterms:W3CDTF">2013-06-25T18:18:00Z</dcterms:created>
  <dcterms:modified xsi:type="dcterms:W3CDTF">2013-06-25T19:15:00Z</dcterms:modified>
</cp:coreProperties>
</file>