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F1" w:rsidRPr="001C53E6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t>Form Approved</w:t>
      </w:r>
    </w:p>
    <w:p w:rsidR="008774F1" w:rsidRPr="0087782C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1C53E6">
        <w:rPr>
          <w:sz w:val="20"/>
          <w:szCs w:val="20"/>
        </w:rPr>
        <w:t xml:space="preserve">OMB </w:t>
      </w:r>
      <w:r w:rsidRPr="0087782C">
        <w:rPr>
          <w:sz w:val="20"/>
          <w:szCs w:val="20"/>
        </w:rPr>
        <w:t xml:space="preserve">No. </w:t>
      </w:r>
      <w:r w:rsidR="0087782C" w:rsidRPr="0087782C">
        <w:rPr>
          <w:sz w:val="20"/>
          <w:szCs w:val="20"/>
        </w:rPr>
        <w:t>0920-0976</w:t>
      </w:r>
    </w:p>
    <w:p w:rsidR="008774F1" w:rsidRPr="0087782C" w:rsidRDefault="008774F1" w:rsidP="008774F1">
      <w:pPr>
        <w:spacing w:after="0" w:line="240" w:lineRule="auto"/>
        <w:jc w:val="right"/>
        <w:rPr>
          <w:sz w:val="20"/>
          <w:szCs w:val="20"/>
        </w:rPr>
      </w:pPr>
      <w:r w:rsidRPr="0087782C">
        <w:rPr>
          <w:sz w:val="20"/>
          <w:szCs w:val="20"/>
        </w:rPr>
        <w:t xml:space="preserve">Exp. date </w:t>
      </w:r>
      <w:r w:rsidR="0087782C" w:rsidRPr="0087782C">
        <w:rPr>
          <w:sz w:val="20"/>
          <w:szCs w:val="20"/>
        </w:rPr>
        <w:t>7/31/2016</w:t>
      </w:r>
    </w:p>
    <w:p w:rsidR="008774F1" w:rsidRDefault="008774F1" w:rsidP="008774F1">
      <w:pPr>
        <w:jc w:val="center"/>
        <w:rPr>
          <w:sz w:val="28"/>
          <w:szCs w:val="28"/>
        </w:rPr>
      </w:pPr>
    </w:p>
    <w:p w:rsidR="008774F1" w:rsidRDefault="008774F1" w:rsidP="008774F1">
      <w:pPr>
        <w:jc w:val="center"/>
        <w:rPr>
          <w:sz w:val="28"/>
          <w:szCs w:val="28"/>
        </w:rPr>
      </w:pPr>
    </w:p>
    <w:p w:rsidR="008F65F9" w:rsidRDefault="008F65F9" w:rsidP="008F65F9">
      <w:pPr>
        <w:jc w:val="center"/>
        <w:rPr>
          <w:sz w:val="28"/>
          <w:szCs w:val="28"/>
        </w:rPr>
      </w:pPr>
      <w:r>
        <w:rPr>
          <w:sz w:val="28"/>
          <w:szCs w:val="28"/>
        </w:rPr>
        <w:t>Million Hearts</w:t>
      </w:r>
      <w:ins w:id="0" w:author="CDC User" w:date="2014-04-08T15:28:00Z">
        <w:r w:rsidR="00F92427">
          <w:rPr>
            <w:rFonts w:cstheme="minorHAnsi"/>
            <w:sz w:val="28"/>
            <w:szCs w:val="28"/>
          </w:rPr>
          <w:t>®</w:t>
        </w:r>
      </w:ins>
      <w:del w:id="1" w:author="CDC User" w:date="2014-04-08T15:28:00Z">
        <w:r w:rsidDel="00F92427">
          <w:rPr>
            <w:rFonts w:cstheme="minorHAnsi"/>
            <w:sz w:val="28"/>
            <w:szCs w:val="28"/>
          </w:rPr>
          <w:delText>™</w:delText>
        </w:r>
      </w:del>
      <w:r>
        <w:rPr>
          <w:sz w:val="28"/>
          <w:szCs w:val="28"/>
        </w:rPr>
        <w:t xml:space="preserve"> Hypertension Control Champion </w:t>
      </w:r>
      <w:r w:rsidR="008C16F1">
        <w:rPr>
          <w:sz w:val="28"/>
          <w:szCs w:val="28"/>
        </w:rPr>
        <w:t>Data Verification Form</w:t>
      </w:r>
    </w:p>
    <w:p w:rsidR="008774F1" w:rsidRPr="00057099" w:rsidRDefault="008774F1" w:rsidP="008774F1">
      <w:pPr>
        <w:rPr>
          <w:sz w:val="20"/>
          <w:szCs w:val="20"/>
        </w:rPr>
      </w:pPr>
      <w:r w:rsidRPr="006C72E2">
        <w:rPr>
          <w:rFonts w:cs="Arial"/>
          <w:sz w:val="20"/>
          <w:szCs w:val="20"/>
        </w:rPr>
        <w:t xml:space="preserve">Public reporting burden of this collection of information </w:t>
      </w:r>
      <w:r w:rsidR="009032DF">
        <w:rPr>
          <w:rFonts w:cs="Arial"/>
          <w:sz w:val="20"/>
          <w:szCs w:val="20"/>
        </w:rPr>
        <w:t>is estimated at</w:t>
      </w:r>
      <w:r>
        <w:rPr>
          <w:rFonts w:cs="Arial"/>
          <w:sz w:val="20"/>
          <w:szCs w:val="20"/>
        </w:rPr>
        <w:t xml:space="preserve"> </w:t>
      </w:r>
      <w:r w:rsidR="00235B6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hour</w:t>
      </w:r>
      <w:r w:rsidRPr="006C72E2">
        <w:rPr>
          <w:rFonts w:cs="Arial"/>
          <w:sz w:val="20"/>
          <w:szCs w:val="20"/>
        </w:rPr>
        <w:t xml:space="preserve"> per </w:t>
      </w:r>
      <w:r>
        <w:rPr>
          <w:rFonts w:cs="Arial"/>
          <w:sz w:val="20"/>
          <w:szCs w:val="20"/>
        </w:rPr>
        <w:t>response</w:t>
      </w:r>
      <w:r w:rsidRPr="006C72E2">
        <w:rPr>
          <w:rFonts w:cs="Arial"/>
          <w:sz w:val="20"/>
          <w:szCs w:val="20"/>
        </w:rPr>
        <w:t xml:space="preserve">, including the time for reviewing instructions, </w:t>
      </w:r>
      <w:r w:rsidR="00235B6A">
        <w:rPr>
          <w:rFonts w:cs="Arial"/>
          <w:sz w:val="20"/>
          <w:szCs w:val="20"/>
        </w:rPr>
        <w:t>providing access to records, access to the Electronic Medical record, or access to the EMR vendor</w:t>
      </w:r>
      <w:r w:rsidRPr="006C72E2">
        <w:rPr>
          <w:rFonts w:cs="Arial"/>
          <w:sz w:val="20"/>
          <w:szCs w:val="20"/>
        </w:rPr>
        <w:t>. An agency may not conduct or sponsor, and a person is not required to respond to, a collection of information unless it displays a currently valid OMB control number. Send comments re</w:t>
      </w:r>
      <w:r>
        <w:rPr>
          <w:rFonts w:cs="Arial"/>
          <w:sz w:val="20"/>
          <w:szCs w:val="20"/>
        </w:rPr>
        <w:t>garding this burden estimate or</w:t>
      </w:r>
      <w:r w:rsidRPr="006C72E2">
        <w:rPr>
          <w:rFonts w:cs="Arial"/>
          <w:sz w:val="20"/>
          <w:szCs w:val="20"/>
        </w:rPr>
        <w:t xml:space="preserve"> any other aspect of this collection of information, including suggestions for reducing this burden to  CDC/ATSDR Reports Clearance Officer, 1600 Clifton Road, NE, </w:t>
      </w:r>
      <w:r>
        <w:rPr>
          <w:rFonts w:cs="Arial"/>
          <w:sz w:val="20"/>
          <w:szCs w:val="20"/>
        </w:rPr>
        <w:t xml:space="preserve">M/S D74, </w:t>
      </w:r>
      <w:r w:rsidRPr="006C72E2">
        <w:rPr>
          <w:rFonts w:cs="Arial"/>
          <w:sz w:val="20"/>
          <w:szCs w:val="20"/>
        </w:rPr>
        <w:t xml:space="preserve">Atlanta, GA 30333, </w:t>
      </w:r>
      <w:r w:rsidRPr="00E90E17">
        <w:rPr>
          <w:rFonts w:cs="Arial"/>
          <w:sz w:val="20"/>
          <w:szCs w:val="20"/>
        </w:rPr>
        <w:t>ATTN: PRA 0920-</w:t>
      </w:r>
      <w:r w:rsidR="00C5175D">
        <w:rPr>
          <w:rFonts w:cs="Arial"/>
          <w:sz w:val="20"/>
          <w:szCs w:val="20"/>
        </w:rPr>
        <w:t>0976</w:t>
      </w:r>
      <w:r w:rsidRPr="00E90E17">
        <w:rPr>
          <w:rFonts w:cs="Arial"/>
          <w:sz w:val="20"/>
          <w:szCs w:val="20"/>
        </w:rPr>
        <w:t>.</w:t>
      </w:r>
    </w:p>
    <w:p w:rsidR="008774F1" w:rsidRDefault="008774F1" w:rsidP="008F65F9">
      <w:pPr>
        <w:jc w:val="center"/>
        <w:rPr>
          <w:sz w:val="28"/>
          <w:szCs w:val="28"/>
        </w:rPr>
      </w:pPr>
    </w:p>
    <w:p w:rsidR="003133F6" w:rsidRPr="00A73CC3" w:rsidRDefault="008F65F9" w:rsidP="008F65F9">
      <w:pPr>
        <w:jc w:val="center"/>
        <w:rPr>
          <w:sz w:val="28"/>
          <w:szCs w:val="28"/>
        </w:rPr>
      </w:pPr>
      <w:r w:rsidRPr="00A73CC3">
        <w:rPr>
          <w:sz w:val="28"/>
          <w:szCs w:val="28"/>
        </w:rPr>
        <w:t>Nominee</w:t>
      </w:r>
      <w:r w:rsidR="003133F6" w:rsidRPr="00A73CC3">
        <w:rPr>
          <w:sz w:val="28"/>
          <w:szCs w:val="28"/>
        </w:rPr>
        <w:t>: _________________________________________________________</w:t>
      </w:r>
    </w:p>
    <w:p w:rsidR="00961F37" w:rsidRDefault="00961F37" w:rsidP="00813480">
      <w:pPr>
        <w:rPr>
          <w:sz w:val="28"/>
          <w:szCs w:val="28"/>
        </w:rPr>
      </w:pPr>
    </w:p>
    <w:p w:rsidR="0097524D" w:rsidRPr="00A73CC3" w:rsidRDefault="008F65F9">
      <w:pPr>
        <w:rPr>
          <w:sz w:val="28"/>
          <w:szCs w:val="28"/>
        </w:rPr>
      </w:pPr>
      <w:r w:rsidRPr="00A73CC3">
        <w:rPr>
          <w:sz w:val="28"/>
          <w:szCs w:val="28"/>
        </w:rPr>
        <w:t xml:space="preserve">Nominee </w:t>
      </w:r>
      <w:r w:rsidR="0097524D" w:rsidRPr="00A73CC3">
        <w:rPr>
          <w:sz w:val="28"/>
          <w:szCs w:val="28"/>
        </w:rPr>
        <w:t>information:</w:t>
      </w:r>
    </w:p>
    <w:p w:rsidR="00EE5D90" w:rsidRDefault="0097524D" w:rsidP="00EE5D90">
      <w:r>
        <w:tab/>
      </w:r>
      <w:r w:rsidR="00EE5D90">
        <w:t>Name: ________________________________________________________________________</w:t>
      </w:r>
    </w:p>
    <w:p w:rsidR="00EE5D90" w:rsidRDefault="00EE5D90" w:rsidP="00EE5D90">
      <w:r>
        <w:tab/>
        <w:t>Address: _______________________________________________________________________</w:t>
      </w:r>
    </w:p>
    <w:p w:rsidR="005C6329" w:rsidRDefault="00EE5D90" w:rsidP="00EE5D90">
      <w:r>
        <w:tab/>
        <w:t>Phone:</w:t>
      </w:r>
      <w:r>
        <w:tab/>
        <w:t>________________________</w:t>
      </w:r>
      <w:r w:rsidR="00357D8C">
        <w:t xml:space="preserve"> E-mail: _________________________________________</w:t>
      </w:r>
    </w:p>
    <w:p w:rsidR="005E76BA" w:rsidRDefault="005E76BA" w:rsidP="005E76BA">
      <w:pPr>
        <w:ind w:left="630"/>
        <w:rPr>
          <w:sz w:val="28"/>
          <w:szCs w:val="28"/>
        </w:rPr>
      </w:pPr>
    </w:p>
    <w:p w:rsidR="005E76BA" w:rsidRDefault="00EA03AF" w:rsidP="005E76BA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Validator </w:t>
      </w:r>
      <w:r w:rsidR="00AD22D4">
        <w:rPr>
          <w:sz w:val="28"/>
          <w:szCs w:val="28"/>
        </w:rPr>
        <w:t xml:space="preserve">Review </w:t>
      </w:r>
      <w:r>
        <w:rPr>
          <w:sz w:val="28"/>
          <w:szCs w:val="28"/>
        </w:rPr>
        <w:t>of Nomination Form:</w:t>
      </w:r>
      <w:r w:rsidR="00AD22D4">
        <w:rPr>
          <w:sz w:val="28"/>
          <w:szCs w:val="28"/>
        </w:rPr>
        <w:t xml:space="preserve"> </w:t>
      </w:r>
    </w:p>
    <w:p w:rsidR="003F24E0" w:rsidRPr="00B47C93" w:rsidRDefault="00BA1450" w:rsidP="00EA03AF">
      <w:pPr>
        <w:pStyle w:val="ListParagraph"/>
        <w:numPr>
          <w:ilvl w:val="0"/>
          <w:numId w:val="13"/>
        </w:numPr>
      </w:pPr>
      <w:r w:rsidRPr="008774F1">
        <w:t>N</w:t>
      </w:r>
      <w:r w:rsidR="003F24E0" w:rsidRPr="008774F1">
        <w:t>u</w:t>
      </w:r>
      <w:r w:rsidR="003F24E0">
        <w:t xml:space="preserve">mber of </w:t>
      </w:r>
      <w:r w:rsidR="002E0A75">
        <w:t>patients</w:t>
      </w:r>
      <w:r w:rsidR="00B47C93">
        <w:t xml:space="preserve"> enrolled in </w:t>
      </w:r>
      <w:r w:rsidR="00AD22D4">
        <w:t>the</w:t>
      </w:r>
      <w:r w:rsidR="000372C3">
        <w:t xml:space="preserve"> </w:t>
      </w:r>
      <w:r w:rsidR="00B47C93">
        <w:t xml:space="preserve">practice or health system:  _____________________   </w:t>
      </w:r>
      <w:r w:rsidR="003F24E0">
        <w:t xml:space="preserve"> </w:t>
      </w:r>
    </w:p>
    <w:p w:rsidR="0097524D" w:rsidRDefault="00140275" w:rsidP="00EA03AF">
      <w:pPr>
        <w:pStyle w:val="ListParagraph"/>
        <w:numPr>
          <w:ilvl w:val="0"/>
          <w:numId w:val="13"/>
        </w:numPr>
        <w:rPr>
          <w:ins w:id="2" w:author="CDC User" w:date="2014-02-05T16:55:00Z"/>
        </w:rPr>
      </w:pPr>
      <w:r>
        <w:t>Number of</w:t>
      </w:r>
      <w:r w:rsidR="004D765E">
        <w:t xml:space="preserve"> </w:t>
      </w:r>
      <w:ins w:id="3" w:author="CDC User" w:date="2014-02-05T16:54:00Z">
        <w:r w:rsidR="000E2F83">
          <w:t xml:space="preserve">enrolled </w:t>
        </w:r>
      </w:ins>
      <w:r w:rsidR="00477DEB">
        <w:t xml:space="preserve">adult </w:t>
      </w:r>
      <w:r w:rsidR="004D765E">
        <w:t>patients</w:t>
      </w:r>
      <w:r w:rsidR="0097524D">
        <w:t xml:space="preserve"> </w:t>
      </w:r>
      <w:r w:rsidR="00152862">
        <w:t xml:space="preserve">(18 - 85) </w:t>
      </w:r>
      <w:r w:rsidR="003F24E0">
        <w:t>seen</w:t>
      </w:r>
      <w:r w:rsidR="00BA1450">
        <w:t xml:space="preserve"> at least </w:t>
      </w:r>
      <w:ins w:id="4" w:author="CDC User" w:date="2014-02-05T16:54:00Z">
        <w:r w:rsidR="000E2F83">
          <w:t xml:space="preserve">once every year </w:t>
        </w:r>
      </w:ins>
      <w:del w:id="5" w:author="CDC User" w:date="2014-02-05T16:54:00Z">
        <w:r w:rsidR="0097524D" w:rsidDel="000E2F83">
          <w:delText>annually</w:delText>
        </w:r>
      </w:del>
      <w:r w:rsidR="0097524D">
        <w:t>:</w:t>
      </w:r>
      <w:r w:rsidR="008F65F9">
        <w:t xml:space="preserve"> ___</w:t>
      </w:r>
      <w:r w:rsidR="00357D8C">
        <w:t>_____________</w:t>
      </w:r>
      <w:r w:rsidR="008F65F9">
        <w:t>__________</w:t>
      </w:r>
    </w:p>
    <w:p w:rsidR="000E2F83" w:rsidRDefault="000E2F83" w:rsidP="00EA03AF">
      <w:pPr>
        <w:pStyle w:val="ListParagraph"/>
        <w:numPr>
          <w:ilvl w:val="0"/>
          <w:numId w:val="13"/>
        </w:numPr>
      </w:pPr>
      <w:ins w:id="6" w:author="CDC User" w:date="2014-02-05T16:55:00Z">
        <w:r>
          <w:t>Calculate the hypertension prevalence for the practice or health system. _______________</w:t>
        </w:r>
      </w:ins>
    </w:p>
    <w:p w:rsidR="00B47C93" w:rsidRDefault="000E2F83" w:rsidP="00EA03AF">
      <w:pPr>
        <w:pStyle w:val="ListParagraph"/>
        <w:numPr>
          <w:ilvl w:val="0"/>
          <w:numId w:val="13"/>
        </w:numPr>
        <w:spacing w:after="0"/>
        <w:rPr>
          <w:ins w:id="7" w:author="CDC User" w:date="2014-02-05T16:56:00Z"/>
          <w:rFonts w:cstheme="minorHAnsi"/>
        </w:rPr>
      </w:pPr>
      <w:ins w:id="8" w:author="CDC User" w:date="2014-02-05T16:55:00Z">
        <w:r>
          <w:rPr>
            <w:rFonts w:cstheme="minorHAnsi"/>
          </w:rPr>
          <w:t>If the</w:t>
        </w:r>
        <w:r w:rsidRPr="00EA03AF">
          <w:rPr>
            <w:rFonts w:cstheme="minorHAnsi"/>
          </w:rPr>
          <w:t xml:space="preserve"> proportion of the population with hypertension </w:t>
        </w:r>
        <w:r>
          <w:rPr>
            <w:rFonts w:cstheme="minorHAnsi"/>
          </w:rPr>
          <w:t>is significantly</w:t>
        </w:r>
        <w:r w:rsidRPr="00EA03AF">
          <w:rPr>
            <w:rFonts w:cstheme="minorHAnsi"/>
          </w:rPr>
          <w:t xml:space="preserve"> different from the national rate</w:t>
        </w:r>
        <w:r>
          <w:rPr>
            <w:rFonts w:cstheme="minorHAnsi"/>
          </w:rPr>
          <w:t>,</w:t>
        </w:r>
        <w:r w:rsidRPr="00EA03AF">
          <w:rPr>
            <w:rFonts w:cstheme="minorHAnsi"/>
          </w:rPr>
          <w:t xml:space="preserve"> </w:t>
        </w:r>
        <w:r>
          <w:rPr>
            <w:rFonts w:cstheme="minorHAnsi"/>
          </w:rPr>
          <w:t>a</w:t>
        </w:r>
      </w:ins>
      <w:del w:id="9" w:author="CDC User" w:date="2014-02-05T16:55:00Z">
        <w:r w:rsidR="00AD22D4" w:rsidRPr="00EA03AF" w:rsidDel="000E2F83">
          <w:rPr>
            <w:rFonts w:cstheme="minorHAnsi"/>
          </w:rPr>
          <w:delText>A</w:delText>
        </w:r>
      </w:del>
      <w:r w:rsidR="00AD22D4" w:rsidRPr="00EA03AF">
        <w:rPr>
          <w:rFonts w:cstheme="minorHAnsi"/>
        </w:rPr>
        <w:t xml:space="preserve">re there patient demographics that justify </w:t>
      </w:r>
      <w:ins w:id="10" w:author="CDC User" w:date="2014-02-05T16:56:00Z">
        <w:r>
          <w:rPr>
            <w:rFonts w:cstheme="minorHAnsi"/>
          </w:rPr>
          <w:t>the difference</w:t>
        </w:r>
        <w:r w:rsidRPr="00EA03AF" w:rsidDel="000E2F83">
          <w:rPr>
            <w:rFonts w:cstheme="minorHAnsi"/>
          </w:rPr>
          <w:t xml:space="preserve"> </w:t>
        </w:r>
      </w:ins>
      <w:del w:id="11" w:author="CDC User" w:date="2014-02-05T16:56:00Z">
        <w:r w:rsidR="00AD22D4" w:rsidRPr="00EA03AF" w:rsidDel="000E2F83">
          <w:rPr>
            <w:rFonts w:cstheme="minorHAnsi"/>
          </w:rPr>
          <w:delText xml:space="preserve">a </w:delText>
        </w:r>
        <w:r w:rsidR="00BF4895" w:rsidRPr="00EA03AF" w:rsidDel="000E2F83">
          <w:rPr>
            <w:rFonts w:cstheme="minorHAnsi"/>
          </w:rPr>
          <w:delText>proportion of the population with hypertension</w:delText>
        </w:r>
        <w:r w:rsidR="00AD22D4" w:rsidRPr="00EA03AF" w:rsidDel="000E2F83">
          <w:rPr>
            <w:rFonts w:cstheme="minorHAnsi"/>
          </w:rPr>
          <w:delText xml:space="preserve"> different from the nat</w:delText>
        </w:r>
        <w:r w:rsidR="00BF4895" w:rsidRPr="00EA03AF" w:rsidDel="000E2F83">
          <w:rPr>
            <w:rFonts w:cstheme="minorHAnsi"/>
          </w:rPr>
          <w:delText>ional rat</w:delText>
        </w:r>
      </w:del>
      <w:r w:rsidR="00BF4895" w:rsidRPr="00EA03AF">
        <w:rPr>
          <w:rFonts w:cstheme="minorHAnsi"/>
        </w:rPr>
        <w:t xml:space="preserve">e e.g., </w:t>
      </w:r>
      <w:del w:id="12" w:author="CDC User" w:date="2014-04-08T15:18:00Z">
        <w:r w:rsidR="00BF4895" w:rsidRPr="00EA03AF" w:rsidDel="008152AD">
          <w:rPr>
            <w:rFonts w:cstheme="minorHAnsi"/>
          </w:rPr>
          <w:delText xml:space="preserve">ages, </w:delText>
        </w:r>
      </w:del>
      <w:r w:rsidR="00BF4895" w:rsidRPr="00EA03AF">
        <w:rPr>
          <w:rFonts w:cstheme="minorHAnsi"/>
        </w:rPr>
        <w:t>race/ethnicity, Medicaid eligible, Medicare eligible</w:t>
      </w:r>
      <w:r w:rsidR="00EA03AF" w:rsidRPr="00EA03AF">
        <w:rPr>
          <w:rFonts w:cstheme="minorHAnsi"/>
        </w:rPr>
        <w:t>: __________________________________________________________________-</w:t>
      </w:r>
      <w:r w:rsidR="00BF4895" w:rsidRPr="00EA03AF">
        <w:rPr>
          <w:rFonts w:cstheme="minorHAnsi"/>
        </w:rPr>
        <w:t xml:space="preserve"> </w:t>
      </w:r>
    </w:p>
    <w:p w:rsidR="000E2F83" w:rsidRPr="00EA03AF" w:rsidRDefault="000E2F83" w:rsidP="00EA03AF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ins w:id="13" w:author="CDC User" w:date="2014-02-05T16:56:00Z">
        <w:r>
          <w:rPr>
            <w:rFonts w:cstheme="minorHAnsi"/>
          </w:rPr>
          <w:lastRenderedPageBreak/>
          <w:t>If the</w:t>
        </w:r>
        <w:r w:rsidRPr="00EA03AF">
          <w:rPr>
            <w:rFonts w:cstheme="minorHAnsi"/>
          </w:rPr>
          <w:t xml:space="preserve"> proportion of the population with hypertension </w:t>
        </w:r>
        <w:r>
          <w:rPr>
            <w:rFonts w:cstheme="minorHAnsi"/>
          </w:rPr>
          <w:t>is significantly</w:t>
        </w:r>
        <w:r w:rsidRPr="00EA03AF">
          <w:rPr>
            <w:rFonts w:cstheme="minorHAnsi"/>
          </w:rPr>
          <w:t xml:space="preserve"> different from the national rate</w:t>
        </w:r>
        <w:r>
          <w:rPr>
            <w:rFonts w:cstheme="minorHAnsi"/>
          </w:rPr>
          <w:t>,</w:t>
        </w:r>
        <w:r w:rsidRPr="00EA03AF">
          <w:rPr>
            <w:rFonts w:cstheme="minorHAnsi"/>
          </w:rPr>
          <w:t xml:space="preserve"> </w:t>
        </w:r>
        <w:r>
          <w:rPr>
            <w:rFonts w:cstheme="minorHAnsi"/>
          </w:rPr>
          <w:t>a</w:t>
        </w:r>
        <w:r w:rsidRPr="00EA03AF">
          <w:rPr>
            <w:rFonts w:cstheme="minorHAnsi"/>
          </w:rPr>
          <w:t xml:space="preserve">re there patient </w:t>
        </w:r>
        <w:r>
          <w:rPr>
            <w:rFonts w:cstheme="minorHAnsi"/>
          </w:rPr>
          <w:t xml:space="preserve">age </w:t>
        </w:r>
        <w:r w:rsidRPr="00EA03AF">
          <w:rPr>
            <w:rFonts w:cstheme="minorHAnsi"/>
          </w:rPr>
          <w:t xml:space="preserve">demographics that justify </w:t>
        </w:r>
        <w:r>
          <w:rPr>
            <w:rFonts w:cstheme="minorHAnsi"/>
          </w:rPr>
          <w:t xml:space="preserve">the difference? </w:t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</w:r>
        <w:r>
          <w:rPr>
            <w:rFonts w:cstheme="minorHAnsi"/>
          </w:rPr>
          <w:softHyphen/>
          <w:t>_________________________</w:t>
        </w:r>
      </w:ins>
    </w:p>
    <w:p w:rsidR="00961F37" w:rsidDel="000E2F83" w:rsidRDefault="00961F37" w:rsidP="000E2F83">
      <w:pPr>
        <w:pStyle w:val="ListParagraph"/>
        <w:numPr>
          <w:ilvl w:val="0"/>
          <w:numId w:val="13"/>
        </w:numPr>
        <w:rPr>
          <w:del w:id="14" w:author="CDC User" w:date="2014-02-05T16:57:00Z"/>
        </w:rPr>
      </w:pPr>
      <w:r>
        <w:t>CDC defines “hypertension control” as a blood pressure reading &lt; 140 mmHg systolic and &lt;90 mmHg di</w:t>
      </w:r>
      <w:r w:rsidR="008736ED">
        <w:t>astolic among hypertensive patients</w:t>
      </w:r>
      <w:r>
        <w:t xml:space="preserve">. </w:t>
      </w:r>
      <w:del w:id="15" w:author="CDC User" w:date="2014-02-05T16:57:00Z">
        <w:r w:rsidDel="000E2F83">
          <w:delText xml:space="preserve">There is no allowance for individuals on two or more medications.  </w:delText>
        </w:r>
      </w:del>
    </w:p>
    <w:p w:rsidR="00C47933" w:rsidDel="000E2F83" w:rsidRDefault="004D765E" w:rsidP="000E2F83">
      <w:pPr>
        <w:pStyle w:val="ListParagraph"/>
        <w:numPr>
          <w:ilvl w:val="0"/>
          <w:numId w:val="13"/>
        </w:numPr>
        <w:rPr>
          <w:del w:id="16" w:author="CDC User" w:date="2014-02-05T16:57:00Z"/>
        </w:rPr>
      </w:pPr>
      <w:del w:id="17" w:author="CDC User" w:date="2014-02-05T16:57:00Z">
        <w:r w:rsidDel="000E2F83">
          <w:delText xml:space="preserve">How </w:delText>
        </w:r>
        <w:r w:rsidR="008774F1" w:rsidDel="000E2F83">
          <w:delText>many adult</w:delText>
        </w:r>
        <w:r w:rsidR="00477DEB" w:rsidDel="000E2F83">
          <w:delText xml:space="preserve"> </w:delText>
        </w:r>
        <w:r w:rsidR="00C47933" w:rsidDel="000E2F83">
          <w:delText xml:space="preserve">patients </w:delText>
        </w:r>
        <w:r w:rsidR="00A73CC3" w:rsidDel="000E2F83">
          <w:delText xml:space="preserve">in the total </w:delText>
        </w:r>
        <w:r w:rsidR="00357D8C" w:rsidDel="000E2F83">
          <w:delText xml:space="preserve">patient </w:delText>
        </w:r>
        <w:r w:rsidR="00A73CC3" w:rsidDel="000E2F83">
          <w:delText xml:space="preserve">population </w:delText>
        </w:r>
        <w:r w:rsidR="003F24E0" w:rsidDel="000E2F83">
          <w:delText>seen</w:delText>
        </w:r>
        <w:r w:rsidR="00BA1450" w:rsidDel="000E2F83">
          <w:delText xml:space="preserve"> </w:delText>
        </w:r>
        <w:r w:rsidR="00A73CC3" w:rsidDel="000E2F83">
          <w:delText xml:space="preserve">annually </w:delText>
        </w:r>
        <w:r w:rsidDel="000E2F83">
          <w:delText xml:space="preserve">are </w:delText>
        </w:r>
        <w:r w:rsidR="00C47933" w:rsidDel="000E2F83">
          <w:delText>diagnosed with hypertension</w:delText>
        </w:r>
        <w:r w:rsidR="00357D8C" w:rsidDel="000E2F83">
          <w:delText>?</w:delText>
        </w:r>
        <w:r w:rsidR="00A73CC3" w:rsidDel="000E2F83">
          <w:tab/>
        </w:r>
        <w:r w:rsidR="008F65F9" w:rsidDel="000E2F83">
          <w:delText>________________</w:delText>
        </w:r>
      </w:del>
    </w:p>
    <w:p w:rsidR="00961F37" w:rsidRDefault="00152862" w:rsidP="00EA03AF">
      <w:pPr>
        <w:pStyle w:val="ListParagraph"/>
        <w:numPr>
          <w:ilvl w:val="0"/>
          <w:numId w:val="13"/>
        </w:numPr>
        <w:rPr>
          <w:ins w:id="18" w:author="CDC User" w:date="2014-02-05T16:58:00Z"/>
        </w:rPr>
      </w:pPr>
      <w:r>
        <w:t>Million Hearts</w:t>
      </w:r>
      <w:ins w:id="19" w:author="CDC User" w:date="2014-04-08T15:28:00Z">
        <w:r w:rsidR="00F92427">
          <w:t>®</w:t>
        </w:r>
      </w:ins>
      <w:bookmarkStart w:id="20" w:name="_GoBack"/>
      <w:bookmarkEnd w:id="20"/>
      <w:del w:id="21" w:author="CDC User" w:date="2014-04-08T15:28:00Z">
        <w:r w:rsidRPr="008736ED" w:rsidDel="00F92427">
          <w:delText>™</w:delText>
        </w:r>
      </w:del>
      <w:r>
        <w:t xml:space="preserve"> supports </w:t>
      </w:r>
      <w:r w:rsidRPr="008736ED">
        <w:t xml:space="preserve">use of the National </w:t>
      </w:r>
      <w:ins w:id="22" w:author="CDC User" w:date="2014-02-05T16:58:00Z">
        <w:r w:rsidR="000E2F83">
          <w:t>Quality Forum</w:t>
        </w:r>
        <w:r w:rsidR="000E2F83" w:rsidRPr="008736ED">
          <w:t xml:space="preserve"> </w:t>
        </w:r>
        <w:r w:rsidR="000E2F83">
          <w:t xml:space="preserve">(NQF) </w:t>
        </w:r>
        <w:r w:rsidR="000E2F83" w:rsidRPr="008736ED">
          <w:t>Measure</w:t>
        </w:r>
        <w:r w:rsidR="000E2F83">
          <w:t xml:space="preserve"> #0018, the Nation Committee for Quality Assurance (NCQA) measure Controlling High Blood Pressure,  </w:t>
        </w:r>
      </w:ins>
      <w:del w:id="23" w:author="CDC User" w:date="2014-02-05T16:58:00Z">
        <w:r w:rsidRPr="008736ED" w:rsidDel="000E2F83">
          <w:delText>Committee for Quality Measure</w:delText>
        </w:r>
        <w:r w:rsidDel="000E2F83">
          <w:delText xml:space="preserve"> #18 </w:delText>
        </w:r>
        <w:r w:rsidR="008736ED" w:rsidDel="000E2F83">
          <w:delText xml:space="preserve">or other nationally recognized measures </w:delText>
        </w:r>
        <w:r w:rsidDel="000E2F83">
          <w:delText>for defining hypertension control</w:delText>
        </w:r>
      </w:del>
      <w:r>
        <w:t>.</w:t>
      </w:r>
      <w:ins w:id="24" w:author="CDC User" w:date="2014-02-05T16:58:00Z">
        <w:r w:rsidR="000E2F83">
          <w:t xml:space="preserve"> </w:t>
        </w:r>
      </w:ins>
    </w:p>
    <w:p w:rsidR="000E2F83" w:rsidRDefault="000E2F83" w:rsidP="000E2F83">
      <w:pPr>
        <w:pStyle w:val="ListParagraph"/>
        <w:numPr>
          <w:ilvl w:val="1"/>
          <w:numId w:val="13"/>
        </w:numPr>
        <w:rPr>
          <w:ins w:id="25" w:author="CDC User" w:date="2014-02-05T16:58:00Z"/>
        </w:rPr>
      </w:pPr>
      <w:ins w:id="26" w:author="CDC User" w:date="2014-02-05T16:58:00Z">
        <w:r>
          <w:t xml:space="preserve">What specification did </w:t>
        </w:r>
        <w:r w:rsidRPr="00234777">
          <w:t xml:space="preserve">the practice or </w:t>
        </w:r>
        <w:r>
          <w:t xml:space="preserve">healthcare system </w:t>
        </w:r>
        <w:proofErr w:type="spellStart"/>
        <w:r>
          <w:t>use</w:t>
        </w:r>
        <w:proofErr w:type="spellEnd"/>
        <w:r>
          <w:t xml:space="preserve"> to calculate </w:t>
        </w:r>
        <w:r w:rsidRPr="00234777">
          <w:t>the Hypertension Control Rate</w:t>
        </w:r>
        <w:r>
          <w:t>? ______________</w:t>
        </w:r>
      </w:ins>
    </w:p>
    <w:p w:rsidR="000E2F83" w:rsidRPr="00234777" w:rsidRDefault="000E2F83" w:rsidP="000E2F83">
      <w:pPr>
        <w:pStyle w:val="ListParagraph"/>
        <w:numPr>
          <w:ilvl w:val="1"/>
          <w:numId w:val="13"/>
        </w:numPr>
        <w:rPr>
          <w:ins w:id="27" w:author="CDC User" w:date="2014-02-05T16:58:00Z"/>
        </w:rPr>
      </w:pPr>
      <w:ins w:id="28" w:author="CDC User" w:date="2014-02-05T16:58:00Z">
        <w:r>
          <w:t xml:space="preserve">What was the measurement period used (e.g., 1/1/2013 through 12/31/2013) for the data collected to calculate the </w:t>
        </w:r>
        <w:r w:rsidRPr="00234777">
          <w:t>Hypertension Control Rate</w:t>
        </w:r>
        <w:r>
          <w:t>?</w:t>
        </w:r>
        <w:r w:rsidRPr="00234777">
          <w:t xml:space="preserve"> </w:t>
        </w:r>
        <w:r>
          <w:t xml:space="preserve">________________. </w:t>
        </w:r>
      </w:ins>
    </w:p>
    <w:p w:rsidR="000E2F83" w:rsidRDefault="000E2F83" w:rsidP="000E2F83">
      <w:pPr>
        <w:pStyle w:val="ListParagraph"/>
        <w:numPr>
          <w:ilvl w:val="1"/>
          <w:numId w:val="13"/>
        </w:numPr>
      </w:pPr>
      <w:ins w:id="29" w:author="CDC User" w:date="2014-02-05T16:58:00Z">
        <w:r>
          <w:t>How many enrolled adult patients, of those in the total patient population seen annually, are diagnosed with hypertension?</w:t>
        </w:r>
        <w:r>
          <w:tab/>
          <w:t>________________</w:t>
        </w:r>
      </w:ins>
    </w:p>
    <w:p w:rsidR="004F3E5A" w:rsidRPr="00234777" w:rsidRDefault="004D765E" w:rsidP="00EA03AF">
      <w:pPr>
        <w:pStyle w:val="ListParagraph"/>
        <w:numPr>
          <w:ilvl w:val="0"/>
          <w:numId w:val="13"/>
        </w:numPr>
      </w:pPr>
      <w:r w:rsidRPr="00234777">
        <w:t>What is the H</w:t>
      </w:r>
      <w:r w:rsidR="002325AC" w:rsidRPr="00234777">
        <w:t>ypertension Control Rate</w:t>
      </w:r>
      <w:r w:rsidR="005C0972" w:rsidRPr="00234777">
        <w:t xml:space="preserve"> for the practice or </w:t>
      </w:r>
      <w:r w:rsidR="004F4D73">
        <w:t>healthcare system</w:t>
      </w:r>
      <w:r w:rsidR="005C0972" w:rsidRPr="00234777">
        <w:t xml:space="preserve">’s </w:t>
      </w:r>
      <w:r w:rsidR="00234777" w:rsidRPr="00234777">
        <w:t xml:space="preserve">adult </w:t>
      </w:r>
      <w:r w:rsidR="00FD542A">
        <w:t xml:space="preserve">hypertensive </w:t>
      </w:r>
      <w:r w:rsidR="005C0972" w:rsidRPr="00234777">
        <w:t>population</w:t>
      </w:r>
      <w:r w:rsidR="00357D8C">
        <w:t>?</w:t>
      </w:r>
      <w:r w:rsidR="00BA6B1D" w:rsidRPr="00234777">
        <w:t xml:space="preserve"> _____</w:t>
      </w:r>
      <w:r w:rsidR="00357D8C">
        <w:t>_______</w:t>
      </w:r>
      <w:r w:rsidR="00BA6B1D" w:rsidRPr="00234777">
        <w:t>_____</w:t>
      </w:r>
      <w:r w:rsidR="006E678A" w:rsidRPr="00234777">
        <w:t>_</w:t>
      </w:r>
      <w:r w:rsidR="006E678A">
        <w:t xml:space="preserve"> </w:t>
      </w:r>
    </w:p>
    <w:p w:rsidR="00BF4895" w:rsidRDefault="00EF7A3C" w:rsidP="00BF4895">
      <w:r>
        <w:t>Questions for nominee:</w:t>
      </w:r>
    </w:p>
    <w:p w:rsidR="00EF7A3C" w:rsidRPr="00EF7A3C" w:rsidRDefault="00EF7A3C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</w:t>
      </w:r>
      <w:proofErr w:type="gramStart"/>
      <w:r w:rsidRPr="00EF7A3C">
        <w:rPr>
          <w:rFonts w:cs="Arial"/>
        </w:rPr>
        <w:t>are</w:t>
      </w:r>
      <w:proofErr w:type="gramEnd"/>
      <w:r w:rsidRPr="00EF7A3C">
        <w:rPr>
          <w:rFonts w:cs="Arial"/>
        </w:rPr>
        <w:t xml:space="preserve"> blood pressure measures collected?</w:t>
      </w:r>
    </w:p>
    <w:p w:rsidR="00EF7A3C" w:rsidRPr="00EF7A3C" w:rsidRDefault="00EF7A3C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protocols in place if an abnormal value is measured?</w:t>
      </w:r>
    </w:p>
    <w:p w:rsidR="000E2F83" w:rsidRPr="000E2F83" w:rsidRDefault="000E2F83" w:rsidP="000E2F83">
      <w:pPr>
        <w:pStyle w:val="ListParagraph"/>
        <w:numPr>
          <w:ilvl w:val="0"/>
          <w:numId w:val="14"/>
        </w:numPr>
        <w:rPr>
          <w:rFonts w:cs="Arial"/>
        </w:rPr>
      </w:pPr>
      <w:ins w:id="30" w:author="CDC User" w:date="2014-02-05T16:59:00Z">
        <w:r w:rsidRPr="000E2F83">
          <w:rPr>
            <w:rFonts w:cs="Arial"/>
          </w:rPr>
          <w:t>If two readings are taken in the same visit, w</w:t>
        </w:r>
      </w:ins>
      <w:del w:id="31" w:author="CDC User" w:date="2014-02-05T16:59:00Z">
        <w:r w:rsidR="00EF7A3C" w:rsidRPr="000E2F83" w:rsidDel="000E2F83">
          <w:rPr>
            <w:rFonts w:cs="Arial"/>
          </w:rPr>
          <w:delText>W</w:delText>
        </w:r>
      </w:del>
      <w:r w:rsidR="00EF7A3C" w:rsidRPr="000E2F83">
        <w:rPr>
          <w:rFonts w:cs="Arial"/>
        </w:rPr>
        <w:t>hich blood pressure measure is recorded? The second? An average?</w:t>
      </w:r>
      <w:ins w:id="32" w:author="CDC User" w:date="2014-02-05T17:00:00Z">
        <w:r w:rsidRPr="000E2F83">
          <w:rPr>
            <w:rFonts w:cs="Arial"/>
          </w:rPr>
          <w:t xml:space="preserve"> The combined lowest values from across all readings?</w:t>
        </w:r>
        <w:r w:rsidRPr="000E2F83">
          <w:rPr>
            <w:rFonts w:cs="Arial"/>
          </w:rPr>
          <w:br/>
        </w:r>
      </w:ins>
    </w:p>
    <w:p w:rsidR="00AD22D4" w:rsidRPr="000E2F83" w:rsidRDefault="00BC2E82" w:rsidP="000E2F83">
      <w:pPr>
        <w:pStyle w:val="ListParagraph"/>
        <w:numPr>
          <w:ilvl w:val="0"/>
          <w:numId w:val="14"/>
        </w:numPr>
        <w:rPr>
          <w:rFonts w:cs="Arial"/>
        </w:rPr>
      </w:pPr>
      <w:r w:rsidRPr="000E2F83">
        <w:rPr>
          <w:rFonts w:cs="Arial"/>
        </w:rPr>
        <w:t>If the hypertensive</w:t>
      </w:r>
      <w:r w:rsidR="00AD22D4" w:rsidRPr="000E2F83">
        <w:rPr>
          <w:rFonts w:cs="Arial"/>
        </w:rPr>
        <w:t xml:space="preserve"> population (or denominator) is </w:t>
      </w:r>
      <w:r w:rsidRPr="000E2F83">
        <w:rPr>
          <w:rFonts w:cs="Arial"/>
        </w:rPr>
        <w:t>defined</w:t>
      </w:r>
      <w:r w:rsidR="00AD22D4" w:rsidRPr="000E2F83">
        <w:rPr>
          <w:rFonts w:cs="Arial"/>
        </w:rPr>
        <w:t xml:space="preserve"> by methods other than published measures, such as NQF #0018, describe how the population was defined?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there exclusions</w:t>
      </w:r>
      <w:r w:rsidR="000E2F83">
        <w:rPr>
          <w:rFonts w:cs="Arial"/>
        </w:rPr>
        <w:t xml:space="preserve"> </w:t>
      </w:r>
      <w:ins w:id="33" w:author="CDC User" w:date="2014-02-05T17:02:00Z">
        <w:r w:rsidR="000E2F83">
          <w:rPr>
            <w:rFonts w:cs="Arial"/>
          </w:rPr>
          <w:t>allowed (e.g., patients with ESRD)</w:t>
        </w:r>
      </w:ins>
      <w:r w:rsidRPr="00EF7A3C">
        <w:rPr>
          <w:rFonts w:cs="Arial"/>
        </w:rPr>
        <w:t>?</w:t>
      </w:r>
      <w:r w:rsidR="000E2F83">
        <w:rPr>
          <w:rFonts w:cs="Arial"/>
        </w:rPr>
        <w:t xml:space="preserve">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 xml:space="preserve">How are </w:t>
      </w:r>
      <w:proofErr w:type="spellStart"/>
      <w:r w:rsidRPr="00EF7A3C">
        <w:rPr>
          <w:rFonts w:cs="Arial"/>
        </w:rPr>
        <w:t>hypertensives</w:t>
      </w:r>
      <w:proofErr w:type="spellEnd"/>
      <w:r w:rsidRPr="00EF7A3C">
        <w:rPr>
          <w:rFonts w:cs="Arial"/>
        </w:rPr>
        <w:t xml:space="preserve"> identified in the patient records?</w:t>
      </w:r>
      <w:r w:rsidR="00EF7A3C">
        <w:rPr>
          <w:rFonts w:cs="Arial"/>
        </w:rPr>
        <w:br/>
      </w: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is the </w:t>
      </w:r>
      <w:r w:rsidR="00EF7A3C">
        <w:rPr>
          <w:rFonts w:cs="Arial"/>
        </w:rPr>
        <w:t xml:space="preserve">hypertensive </w:t>
      </w:r>
      <w:r w:rsidRPr="00EF7A3C">
        <w:rPr>
          <w:rFonts w:cs="Arial"/>
        </w:rPr>
        <w:t xml:space="preserve">population updated?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 xml:space="preserve">Does the denominator </w:t>
      </w:r>
      <w:del w:id="34" w:author="CDC User" w:date="2014-02-05T17:02:00Z">
        <w:r w:rsidRPr="00EF7A3C" w:rsidDel="00D174FC">
          <w:rPr>
            <w:rFonts w:cs="Arial"/>
          </w:rPr>
          <w:delText xml:space="preserve">only </w:delText>
        </w:r>
      </w:del>
      <w:r w:rsidRPr="00EF7A3C">
        <w:rPr>
          <w:rFonts w:cs="Arial"/>
        </w:rPr>
        <w:t xml:space="preserve">include </w:t>
      </w:r>
      <w:ins w:id="35" w:author="CDC User" w:date="2014-02-05T17:02:00Z">
        <w:r w:rsidR="00D174FC">
          <w:rPr>
            <w:rFonts w:cs="Arial"/>
          </w:rPr>
          <w:t>patients</w:t>
        </w:r>
        <w:r w:rsidR="00D174FC" w:rsidRPr="00EF7A3C">
          <w:rPr>
            <w:rFonts w:cs="Arial"/>
          </w:rPr>
          <w:t xml:space="preserve"> </w:t>
        </w:r>
      </w:ins>
      <w:del w:id="36" w:author="CDC User" w:date="2014-02-05T17:02:00Z">
        <w:r w:rsidRPr="00EF7A3C" w:rsidDel="00D174FC">
          <w:rPr>
            <w:rFonts w:cs="Arial"/>
          </w:rPr>
          <w:delText xml:space="preserve">hypertensives </w:delText>
        </w:r>
      </w:del>
      <w:proofErr w:type="spellStart"/>
      <w:ins w:id="37" w:author="CDC User" w:date="2014-02-05T17:03:00Z">
        <w:r w:rsidR="00D174FC">
          <w:rPr>
            <w:rFonts w:cs="Arial"/>
          </w:rPr>
          <w:t>with</w:t>
        </w:r>
      </w:ins>
      <w:del w:id="38" w:author="CDC User" w:date="2014-02-05T17:03:00Z">
        <w:r w:rsidRPr="00EF7A3C" w:rsidDel="00D174FC">
          <w:rPr>
            <w:rFonts w:cs="Arial"/>
          </w:rPr>
          <w:delText xml:space="preserve">that have had </w:delText>
        </w:r>
      </w:del>
      <w:r w:rsidRPr="00EF7A3C">
        <w:rPr>
          <w:rFonts w:cs="Arial"/>
        </w:rPr>
        <w:t>at</w:t>
      </w:r>
      <w:proofErr w:type="spellEnd"/>
      <w:r w:rsidRPr="00EF7A3C">
        <w:rPr>
          <w:rFonts w:cs="Arial"/>
        </w:rPr>
        <w:t xml:space="preserve"> least one office visit within the </w:t>
      </w:r>
      <w:ins w:id="39" w:author="CDC User" w:date="2014-02-05T17:03:00Z">
        <w:r w:rsidR="00D174FC">
          <w:rPr>
            <w:rFonts w:cs="Arial"/>
          </w:rPr>
          <w:t>first six months of the measurement period showing hypertension?</w:t>
        </w:r>
      </w:ins>
      <w:del w:id="40" w:author="CDC User" w:date="2014-02-05T17:03:00Z">
        <w:r w:rsidRPr="00EF7A3C" w:rsidDel="00D174FC">
          <w:rPr>
            <w:rFonts w:cs="Arial"/>
          </w:rPr>
          <w:delText>past year</w:delText>
        </w:r>
      </w:del>
      <w:r w:rsidRPr="00EF7A3C">
        <w:rPr>
          <w:rFonts w:cs="Arial"/>
        </w:rPr>
        <w:t>? (current patient population)</w:t>
      </w:r>
    </w:p>
    <w:p w:rsidR="00AD22D4" w:rsidRPr="00EF7A3C" w:rsidRDefault="00AD22D4" w:rsidP="00EF7A3C">
      <w:pPr>
        <w:pStyle w:val="ListParagraph"/>
        <w:tabs>
          <w:tab w:val="left" w:pos="3180"/>
        </w:tabs>
        <w:ind w:left="360" w:firstLine="2820"/>
        <w:rPr>
          <w:rFonts w:cs="Arial"/>
        </w:rPr>
      </w:pP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 xml:space="preserve">How often are the data validated? 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randomly selected to validate the hypertension diagnosis in the records?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>Are records reviewed for accuracy in hypertension diagnosis? (Some EHRs might have information only contained in text fields that cannot be easily accessed.)</w:t>
      </w:r>
    </w:p>
    <w:p w:rsidR="00AD22D4" w:rsidRPr="00EF7A3C" w:rsidRDefault="00AD22D4" w:rsidP="00AD22D4">
      <w:pPr>
        <w:pStyle w:val="ListParagraph"/>
        <w:ind w:left="1080"/>
        <w:rPr>
          <w:rFonts w:cs="Arial"/>
        </w:rPr>
      </w:pPr>
    </w:p>
    <w:p w:rsidR="00AD22D4" w:rsidRPr="00EF7A3C" w:rsidRDefault="00AD22D4" w:rsidP="00BC2E82">
      <w:pPr>
        <w:pStyle w:val="ListParagraph"/>
        <w:numPr>
          <w:ilvl w:val="0"/>
          <w:numId w:val="14"/>
        </w:numPr>
        <w:rPr>
          <w:rFonts w:cs="Arial"/>
        </w:rPr>
      </w:pPr>
      <w:r w:rsidRPr="00EF7A3C">
        <w:rPr>
          <w:rFonts w:cs="Arial"/>
        </w:rPr>
        <w:t>How do prevalence of hypertension and control compare to other available data?</w:t>
      </w:r>
    </w:p>
    <w:p w:rsidR="00AD22D4" w:rsidRPr="00EF7A3C" w:rsidRDefault="00AD22D4" w:rsidP="00BC2E82">
      <w:pPr>
        <w:pStyle w:val="ListParagraph"/>
        <w:numPr>
          <w:ilvl w:val="1"/>
          <w:numId w:val="14"/>
        </w:numPr>
        <w:rPr>
          <w:rFonts w:cs="Arial"/>
        </w:rPr>
      </w:pPr>
      <w:r w:rsidRPr="00EF7A3C">
        <w:rPr>
          <w:rFonts w:cs="Arial"/>
        </w:rPr>
        <w:t xml:space="preserve">Are there more </w:t>
      </w:r>
      <w:proofErr w:type="spellStart"/>
      <w:r w:rsidRPr="00EF7A3C">
        <w:rPr>
          <w:rFonts w:cs="Arial"/>
        </w:rPr>
        <w:t>hypertensives</w:t>
      </w:r>
      <w:proofErr w:type="spellEnd"/>
      <w:r w:rsidRPr="00EF7A3C">
        <w:rPr>
          <w:rFonts w:cs="Arial"/>
        </w:rPr>
        <w:t xml:space="preserve"> at this clinic compared to others in the community?</w:t>
      </w:r>
    </w:p>
    <w:p w:rsidR="00AD22D4" w:rsidRDefault="00AD22D4" w:rsidP="00BC2E82">
      <w:pPr>
        <w:pStyle w:val="ListParagraph"/>
        <w:numPr>
          <w:ilvl w:val="1"/>
          <w:numId w:val="14"/>
        </w:numPr>
        <w:rPr>
          <w:ins w:id="41" w:author="CDC User" w:date="2014-02-05T17:04:00Z"/>
          <w:rFonts w:cs="Arial"/>
        </w:rPr>
      </w:pPr>
      <w:r w:rsidRPr="00EF7A3C">
        <w:rPr>
          <w:rFonts w:cs="Arial"/>
        </w:rPr>
        <w:t>Are the control rates much higher than are seen locally or nationally?</w:t>
      </w:r>
    </w:p>
    <w:p w:rsidR="00D174FC" w:rsidRDefault="00D174FC" w:rsidP="00D174FC">
      <w:pPr>
        <w:pStyle w:val="ListParagraph"/>
        <w:numPr>
          <w:ilvl w:val="1"/>
          <w:numId w:val="14"/>
        </w:numPr>
        <w:rPr>
          <w:ins w:id="42" w:author="CDC User" w:date="2014-02-05T17:04:00Z"/>
          <w:rFonts w:cs="Arial"/>
        </w:rPr>
      </w:pPr>
      <w:ins w:id="43" w:author="CDC User" w:date="2014-02-05T17:04:00Z">
        <w:r>
          <w:rPr>
            <w:rFonts w:cs="Arial"/>
          </w:rPr>
          <w:t xml:space="preserve">Verify with the nominee the data provided are accurate. Apply national estimates of hypertension among age demographics to the nominee’s population. </w:t>
        </w:r>
      </w:ins>
    </w:p>
    <w:p w:rsidR="00D174FC" w:rsidRDefault="00D174FC" w:rsidP="00D174FC">
      <w:pPr>
        <w:pStyle w:val="ListParagraph"/>
        <w:ind w:left="1440"/>
        <w:rPr>
          <w:rFonts w:cs="Arial"/>
        </w:rPr>
      </w:pPr>
    </w:p>
    <w:p w:rsidR="00AD22D4" w:rsidRDefault="00D174FC" w:rsidP="00BC2E82">
      <w:pPr>
        <w:ind w:left="360"/>
      </w:pPr>
      <w:ins w:id="44" w:author="CDC User" w:date="2014-02-05T17:04:00Z">
        <w:r>
          <w:t>To verify data submitted,</w:t>
        </w:r>
      </w:ins>
      <w:del w:id="45" w:author="CDC User" w:date="2014-02-05T17:04:00Z">
        <w:r w:rsidR="00EF7A3C" w:rsidDel="00D174FC">
          <w:delText>If the responses above relay inaccurate processes, extreme data values, or inconsistencies</w:delText>
        </w:r>
      </w:del>
      <w:proofErr w:type="gramStart"/>
      <w:r w:rsidR="00EF7A3C">
        <w:t>,</w:t>
      </w:r>
      <w:proofErr w:type="gramEnd"/>
      <w:r w:rsidR="00EF7A3C">
        <w:t xml:space="preserve"> request of the provider:</w:t>
      </w:r>
    </w:p>
    <w:p w:rsidR="00EF7A3C" w:rsidRDefault="00EF7A3C" w:rsidP="00BC2E82">
      <w:pPr>
        <w:pStyle w:val="ListParagraph"/>
        <w:numPr>
          <w:ilvl w:val="0"/>
          <w:numId w:val="14"/>
        </w:numPr>
      </w:pPr>
      <w:r>
        <w:t>A de-identified list of patients that identifies patient</w:t>
      </w:r>
      <w:r w:rsidR="00EA03AF">
        <w:t xml:space="preserve"> diagnosis. </w:t>
      </w:r>
    </w:p>
    <w:p w:rsidR="005C7158" w:rsidRPr="00EF7A3C" w:rsidRDefault="005C7158" w:rsidP="00BC2E82">
      <w:pPr>
        <w:pStyle w:val="ListParagraph"/>
        <w:numPr>
          <w:ilvl w:val="0"/>
          <w:numId w:val="14"/>
        </w:numPr>
      </w:pPr>
      <w:r>
        <w:t xml:space="preserve">A random selection to be described by the validator of 5% </w:t>
      </w:r>
      <w:ins w:id="46" w:author="CDC User" w:date="2014-02-05T17:04:00Z">
        <w:r w:rsidR="00D174FC">
          <w:t xml:space="preserve">or a maximum of 30, </w:t>
        </w:r>
      </w:ins>
      <w:r>
        <w:t xml:space="preserve">of patient records, either paper of electronic. </w:t>
      </w:r>
      <w:ins w:id="47" w:author="CDC User" w:date="2014-02-05T17:05:00Z">
        <w:r w:rsidR="00D174FC">
          <w:t xml:space="preserve"> As an alternative, validation provided by an external reviewer may be accepted at the discretion of CDC.</w:t>
        </w:r>
      </w:ins>
    </w:p>
    <w:sectPr w:rsidR="005C7158" w:rsidRPr="00EF7A3C" w:rsidSect="00CA7A9D"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82" w:rsidRDefault="00BC2E82" w:rsidP="00646B19">
      <w:pPr>
        <w:spacing w:after="0" w:line="240" w:lineRule="auto"/>
      </w:pPr>
      <w:r>
        <w:separator/>
      </w:r>
    </w:p>
  </w:endnote>
  <w:endnote w:type="continuationSeparator" w:id="0">
    <w:p w:rsidR="00BC2E82" w:rsidRDefault="00BC2E82" w:rsidP="0064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9D" w:rsidRDefault="00CA7A9D" w:rsidP="00CA7A9D">
    <w:pPr>
      <w:pStyle w:val="Footer"/>
      <w:jc w:val="center"/>
    </w:pPr>
  </w:p>
  <w:p w:rsidR="00BC2E82" w:rsidRDefault="00BC2E82" w:rsidP="00646B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82" w:rsidRDefault="00BC2E82" w:rsidP="00646B19">
      <w:pPr>
        <w:spacing w:after="0" w:line="240" w:lineRule="auto"/>
      </w:pPr>
      <w:r>
        <w:separator/>
      </w:r>
    </w:p>
  </w:footnote>
  <w:footnote w:type="continuationSeparator" w:id="0">
    <w:p w:rsidR="00BC2E82" w:rsidRDefault="00BC2E82" w:rsidP="0064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82" w:rsidRDefault="00BC2E82" w:rsidP="004004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2EA"/>
    <w:multiLevelType w:val="hybridMultilevel"/>
    <w:tmpl w:val="2C8E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45B7"/>
    <w:multiLevelType w:val="hybridMultilevel"/>
    <w:tmpl w:val="85DEFE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E44C5"/>
    <w:multiLevelType w:val="hybridMultilevel"/>
    <w:tmpl w:val="E12AB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B5F42"/>
    <w:multiLevelType w:val="hybridMultilevel"/>
    <w:tmpl w:val="49CA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D460B"/>
    <w:multiLevelType w:val="hybridMultilevel"/>
    <w:tmpl w:val="2182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4571"/>
    <w:multiLevelType w:val="hybridMultilevel"/>
    <w:tmpl w:val="0B6EF340"/>
    <w:lvl w:ilvl="0" w:tplc="28D62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D6592"/>
    <w:multiLevelType w:val="hybridMultilevel"/>
    <w:tmpl w:val="BD2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6DE4"/>
    <w:multiLevelType w:val="hybridMultilevel"/>
    <w:tmpl w:val="06E61514"/>
    <w:lvl w:ilvl="0" w:tplc="28D623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6E7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9D5F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3779B2"/>
    <w:multiLevelType w:val="hybridMultilevel"/>
    <w:tmpl w:val="978C73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2F20C7A"/>
    <w:multiLevelType w:val="hybridMultilevel"/>
    <w:tmpl w:val="A0D8F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8C20E1A"/>
    <w:multiLevelType w:val="hybridMultilevel"/>
    <w:tmpl w:val="2DB6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C5AC6"/>
    <w:multiLevelType w:val="hybridMultilevel"/>
    <w:tmpl w:val="4FDC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F6"/>
    <w:rsid w:val="000372C3"/>
    <w:rsid w:val="0005789F"/>
    <w:rsid w:val="00075D3F"/>
    <w:rsid w:val="000C2DD8"/>
    <w:rsid w:val="000E2F83"/>
    <w:rsid w:val="000E30B5"/>
    <w:rsid w:val="000F5F43"/>
    <w:rsid w:val="001224A9"/>
    <w:rsid w:val="00140275"/>
    <w:rsid w:val="00152862"/>
    <w:rsid w:val="00167B90"/>
    <w:rsid w:val="00227E1E"/>
    <w:rsid w:val="002325AC"/>
    <w:rsid w:val="00234777"/>
    <w:rsid w:val="00235B6A"/>
    <w:rsid w:val="0026576E"/>
    <w:rsid w:val="00287EE2"/>
    <w:rsid w:val="002E0A75"/>
    <w:rsid w:val="003133F6"/>
    <w:rsid w:val="003168E3"/>
    <w:rsid w:val="00357D8C"/>
    <w:rsid w:val="00360900"/>
    <w:rsid w:val="003823B1"/>
    <w:rsid w:val="003F24E0"/>
    <w:rsid w:val="004004A4"/>
    <w:rsid w:val="00421E08"/>
    <w:rsid w:val="00436F80"/>
    <w:rsid w:val="004646B4"/>
    <w:rsid w:val="00472ADC"/>
    <w:rsid w:val="00477DEB"/>
    <w:rsid w:val="00477E3C"/>
    <w:rsid w:val="004B15FD"/>
    <w:rsid w:val="004D765E"/>
    <w:rsid w:val="004E2B00"/>
    <w:rsid w:val="004F3E5A"/>
    <w:rsid w:val="004F4D73"/>
    <w:rsid w:val="005131FB"/>
    <w:rsid w:val="00565360"/>
    <w:rsid w:val="0057354C"/>
    <w:rsid w:val="00573593"/>
    <w:rsid w:val="005B3C04"/>
    <w:rsid w:val="005C0972"/>
    <w:rsid w:val="005C6329"/>
    <w:rsid w:val="005C7158"/>
    <w:rsid w:val="005E76BA"/>
    <w:rsid w:val="0062667D"/>
    <w:rsid w:val="00646B19"/>
    <w:rsid w:val="006940F2"/>
    <w:rsid w:val="006E4584"/>
    <w:rsid w:val="006E678A"/>
    <w:rsid w:val="006E750A"/>
    <w:rsid w:val="006F1DC6"/>
    <w:rsid w:val="00716061"/>
    <w:rsid w:val="00720C99"/>
    <w:rsid w:val="0073247A"/>
    <w:rsid w:val="00734211"/>
    <w:rsid w:val="00736B6D"/>
    <w:rsid w:val="00773A07"/>
    <w:rsid w:val="00773F81"/>
    <w:rsid w:val="00784905"/>
    <w:rsid w:val="00797EAF"/>
    <w:rsid w:val="007A0D6A"/>
    <w:rsid w:val="007B7530"/>
    <w:rsid w:val="007C5EFB"/>
    <w:rsid w:val="007D0526"/>
    <w:rsid w:val="007F7C8E"/>
    <w:rsid w:val="00802F80"/>
    <w:rsid w:val="00813480"/>
    <w:rsid w:val="008152AD"/>
    <w:rsid w:val="00826716"/>
    <w:rsid w:val="0083073B"/>
    <w:rsid w:val="00844EA5"/>
    <w:rsid w:val="00867DB1"/>
    <w:rsid w:val="008736ED"/>
    <w:rsid w:val="008774F1"/>
    <w:rsid w:val="0087782C"/>
    <w:rsid w:val="00896FA5"/>
    <w:rsid w:val="008C16F1"/>
    <w:rsid w:val="008F65F9"/>
    <w:rsid w:val="009032DF"/>
    <w:rsid w:val="009129A3"/>
    <w:rsid w:val="00924282"/>
    <w:rsid w:val="00935FF8"/>
    <w:rsid w:val="00943623"/>
    <w:rsid w:val="00952FBB"/>
    <w:rsid w:val="00960A43"/>
    <w:rsid w:val="00961F37"/>
    <w:rsid w:val="0097524D"/>
    <w:rsid w:val="00A135D8"/>
    <w:rsid w:val="00A62DBF"/>
    <w:rsid w:val="00A73CC3"/>
    <w:rsid w:val="00A7546E"/>
    <w:rsid w:val="00A96EEE"/>
    <w:rsid w:val="00AB3E56"/>
    <w:rsid w:val="00AD22D4"/>
    <w:rsid w:val="00AD26B6"/>
    <w:rsid w:val="00B47C93"/>
    <w:rsid w:val="00B6745D"/>
    <w:rsid w:val="00B74F44"/>
    <w:rsid w:val="00B95938"/>
    <w:rsid w:val="00BA1450"/>
    <w:rsid w:val="00BA6B1D"/>
    <w:rsid w:val="00BB209A"/>
    <w:rsid w:val="00BC2E82"/>
    <w:rsid w:val="00BF4895"/>
    <w:rsid w:val="00BF50BF"/>
    <w:rsid w:val="00BF6865"/>
    <w:rsid w:val="00C47933"/>
    <w:rsid w:val="00C5175D"/>
    <w:rsid w:val="00C8370F"/>
    <w:rsid w:val="00CA7A9D"/>
    <w:rsid w:val="00CB1B0D"/>
    <w:rsid w:val="00CF564D"/>
    <w:rsid w:val="00D174FC"/>
    <w:rsid w:val="00D635CE"/>
    <w:rsid w:val="00D73991"/>
    <w:rsid w:val="00DB18C0"/>
    <w:rsid w:val="00DB7ADF"/>
    <w:rsid w:val="00DF3EF5"/>
    <w:rsid w:val="00E273A9"/>
    <w:rsid w:val="00E47614"/>
    <w:rsid w:val="00E7398D"/>
    <w:rsid w:val="00E74770"/>
    <w:rsid w:val="00EA03AF"/>
    <w:rsid w:val="00ED148F"/>
    <w:rsid w:val="00EE5D90"/>
    <w:rsid w:val="00EF7A3C"/>
    <w:rsid w:val="00F034E8"/>
    <w:rsid w:val="00F10116"/>
    <w:rsid w:val="00F3799F"/>
    <w:rsid w:val="00F92427"/>
    <w:rsid w:val="00F9591D"/>
    <w:rsid w:val="00F9754A"/>
    <w:rsid w:val="00FD542A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3A9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00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4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4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9"/>
  </w:style>
  <w:style w:type="paragraph" w:styleId="Footer">
    <w:name w:val="footer"/>
    <w:basedOn w:val="Normal"/>
    <w:link w:val="Foot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9"/>
  </w:style>
  <w:style w:type="character" w:customStyle="1" w:styleId="Heading1Char">
    <w:name w:val="Heading 1 Char"/>
    <w:basedOn w:val="DefaultParagraphFont"/>
    <w:link w:val="Heading1"/>
    <w:rsid w:val="00E273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3A9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00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54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54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542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9"/>
  </w:style>
  <w:style w:type="paragraph" w:styleId="Footer">
    <w:name w:val="footer"/>
    <w:basedOn w:val="Normal"/>
    <w:link w:val="FooterChar"/>
    <w:uiPriority w:val="99"/>
    <w:unhideWhenUsed/>
    <w:rsid w:val="0064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9"/>
  </w:style>
  <w:style w:type="character" w:customStyle="1" w:styleId="Heading1Char">
    <w:name w:val="Heading 1 Char"/>
    <w:basedOn w:val="DefaultParagraphFont"/>
    <w:link w:val="Heading1"/>
    <w:rsid w:val="00E273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Ladd, Susan (CDC/ONDIEH/NCCDPHP)</dc:creator>
  <cp:lastModifiedBy>CDC User</cp:lastModifiedBy>
  <cp:revision>3</cp:revision>
  <cp:lastPrinted>2013-09-03T15:44:00Z</cp:lastPrinted>
  <dcterms:created xsi:type="dcterms:W3CDTF">2014-04-08T19:20:00Z</dcterms:created>
  <dcterms:modified xsi:type="dcterms:W3CDTF">2014-04-08T19:28:00Z</dcterms:modified>
</cp:coreProperties>
</file>