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2D" w:rsidRDefault="00C36A2D" w:rsidP="00C36A2D">
      <w:pPr>
        <w:spacing w:after="600" w:line="240" w:lineRule="atLeast"/>
        <w:jc w:val="center"/>
        <w:rPr>
          <w:rFonts w:ascii="Arial" w:hAnsi="Arial" w:cs="Arial"/>
          <w:b/>
          <w:color w:val="324162"/>
          <w:sz w:val="28"/>
          <w:szCs w:val="28"/>
        </w:rPr>
      </w:pPr>
      <w:r w:rsidRPr="00F2110D">
        <w:rPr>
          <w:rFonts w:ascii="Arial" w:hAnsi="Arial" w:cs="Arial"/>
          <w:b/>
          <w:color w:val="324162"/>
          <w:sz w:val="28"/>
          <w:szCs w:val="28"/>
        </w:rPr>
        <w:t>Parent Questionnaire</w:t>
      </w:r>
      <w:r>
        <w:rPr>
          <w:rFonts w:ascii="Arial" w:hAnsi="Arial" w:cs="Arial"/>
          <w:b/>
          <w:color w:val="324162"/>
          <w:sz w:val="28"/>
          <w:szCs w:val="28"/>
        </w:rPr>
        <w:t xml:space="preserve"> about Family Service Workers – DRAFT</w:t>
      </w:r>
    </w:p>
    <w:p w:rsidR="00681935" w:rsidRPr="00681935" w:rsidRDefault="00681935" w:rsidP="00681935">
      <w:pPr>
        <w:spacing w:after="200" w:line="276" w:lineRule="auto"/>
        <w:rPr>
          <w:b/>
        </w:rPr>
      </w:pPr>
      <w:r w:rsidRPr="00C21998">
        <w:rPr>
          <w:b/>
        </w:rPr>
        <w:t xml:space="preserve">In the following pages, we will ask questions about your </w:t>
      </w:r>
      <w:del w:id="0" w:author="Hannah Schmitz" w:date="2014-03-11T13:36:00Z">
        <w:r w:rsidRPr="00C21998" w:rsidDel="00201666">
          <w:rPr>
            <w:b/>
          </w:rPr>
          <w:delText xml:space="preserve">child’s care and early education. We will ask about your </w:delText>
        </w:r>
      </w:del>
      <w:r>
        <w:rPr>
          <w:b/>
        </w:rPr>
        <w:t xml:space="preserve">Family Service Worker </w:t>
      </w:r>
      <w:r w:rsidRPr="00C21998">
        <w:rPr>
          <w:b/>
        </w:rPr>
        <w:t xml:space="preserve">and about your </w:t>
      </w:r>
      <w:del w:id="1" w:author="Hannah Schmitz" w:date="2014-03-11T13:36:00Z">
        <w:r w:rsidRPr="00C21998" w:rsidDel="00201666">
          <w:rPr>
            <w:b/>
          </w:rPr>
          <w:delText>feelings towards</w:delText>
        </w:r>
      </w:del>
      <w:ins w:id="2" w:author="Hannah Schmitz" w:date="2014-03-11T13:36:00Z">
        <w:r w:rsidR="00201666">
          <w:rPr>
            <w:b/>
          </w:rPr>
          <w:t>relationship with</w:t>
        </w:r>
      </w:ins>
      <w:r w:rsidRPr="00C21998">
        <w:rPr>
          <w:b/>
        </w:rPr>
        <w:t xml:space="preserve"> him</w:t>
      </w:r>
      <w:ins w:id="3" w:author="Hannah Schmitz" w:date="2014-04-10T16:14:00Z">
        <w:r w:rsidR="00C66D6E">
          <w:rPr>
            <w:b/>
          </w:rPr>
          <w:t xml:space="preserve"> or </w:t>
        </w:r>
      </w:ins>
      <w:del w:id="4" w:author="Hannah Schmitz" w:date="2014-04-10T16:14:00Z">
        <w:r w:rsidDel="00C66D6E">
          <w:rPr>
            <w:b/>
          </w:rPr>
          <w:delText>/</w:delText>
        </w:r>
      </w:del>
      <w:r>
        <w:rPr>
          <w:b/>
        </w:rPr>
        <w:t>her</w:t>
      </w:r>
      <w:r w:rsidRPr="00C21998">
        <w:rPr>
          <w:b/>
        </w:rPr>
        <w:t xml:space="preserve">. Some of these questions will be about how </w:t>
      </w:r>
      <w:del w:id="5" w:author="Hannah Schmitz" w:date="2014-03-11T13:36:00Z">
        <w:r w:rsidRPr="00C21998" w:rsidDel="00201666">
          <w:rPr>
            <w:b/>
          </w:rPr>
          <w:delText xml:space="preserve">you and </w:delText>
        </w:r>
      </w:del>
      <w:r w:rsidRPr="00C21998">
        <w:rPr>
          <w:b/>
        </w:rPr>
        <w:t xml:space="preserve">your </w:t>
      </w:r>
      <w:r>
        <w:rPr>
          <w:b/>
        </w:rPr>
        <w:t xml:space="preserve">Family Service Worker </w:t>
      </w:r>
      <w:r w:rsidRPr="00C21998">
        <w:rPr>
          <w:b/>
        </w:rPr>
        <w:t>work</w:t>
      </w:r>
      <w:ins w:id="6" w:author="Hannah Schmitz" w:date="2014-03-11T13:36:00Z">
        <w:r w:rsidR="00201666">
          <w:rPr>
            <w:b/>
          </w:rPr>
          <w:t>s</w:t>
        </w:r>
      </w:ins>
      <w:r w:rsidRPr="00C21998">
        <w:rPr>
          <w:b/>
        </w:rPr>
        <w:t xml:space="preserve"> </w:t>
      </w:r>
      <w:del w:id="7" w:author="Hannah Schmitz" w:date="2014-03-11T13:36:00Z">
        <w:r w:rsidRPr="00C21998" w:rsidDel="00201666">
          <w:rPr>
            <w:b/>
          </w:rPr>
          <w:delText>together to care for your child</w:delText>
        </w:r>
      </w:del>
      <w:ins w:id="8" w:author="Hannah Schmitz" w:date="2014-03-11T13:36:00Z">
        <w:r w:rsidR="00201666">
          <w:rPr>
            <w:b/>
          </w:rPr>
          <w:t>with your family</w:t>
        </w:r>
      </w:ins>
      <w:r w:rsidRPr="00C21998">
        <w:rPr>
          <w:b/>
        </w:rPr>
        <w:t>.</w:t>
      </w:r>
    </w:p>
    <w:p w:rsidR="00201666" w:rsidRPr="00201666" w:rsidRDefault="00201666" w:rsidP="00201666">
      <w:pPr>
        <w:spacing w:after="120" w:line="240" w:lineRule="atLeast"/>
        <w:rPr>
          <w:b/>
        </w:rPr>
      </w:pPr>
      <w:commentRangeStart w:id="9"/>
      <w:del w:id="10" w:author="Hannah Schmitz" w:date="2014-03-11T13:37:00Z">
        <w:r w:rsidRPr="00201666" w:rsidDel="00201666">
          <w:rPr>
            <w:b/>
          </w:rPr>
          <w:delText>7</w:delText>
        </w:r>
      </w:del>
      <w:ins w:id="11" w:author="Hannah Schmitz" w:date="2014-03-11T13:37:00Z">
        <w:r>
          <w:rPr>
            <w:b/>
          </w:rPr>
          <w:t>1</w:t>
        </w:r>
      </w:ins>
      <w:r>
        <w:rPr>
          <w:b/>
        </w:rPr>
        <w:t xml:space="preserve">.  </w:t>
      </w:r>
      <w:r w:rsidRPr="00201666">
        <w:rPr>
          <w:b/>
        </w:rPr>
        <w:t xml:space="preserve">Since September, how often have you met with or talked to your </w:t>
      </w:r>
      <w:r>
        <w:rPr>
          <w:b/>
        </w:rPr>
        <w:t>Family Service Worker</w:t>
      </w:r>
      <w:commentRangeStart w:id="12"/>
      <w:r w:rsidRPr="00201666">
        <w:rPr>
          <w:b/>
        </w:rPr>
        <w:t xml:space="preserve"> </w:t>
      </w:r>
      <w:commentRangeEnd w:id="12"/>
      <w:r>
        <w:rPr>
          <w:rStyle w:val="CommentReference"/>
        </w:rPr>
        <w:commentReference w:id="12"/>
      </w:r>
      <w:r w:rsidRPr="00201666">
        <w:rPr>
          <w:b/>
        </w:rPr>
        <w:t>about the following?</w:t>
      </w:r>
      <w:commentRangeEnd w:id="9"/>
      <w:r>
        <w:rPr>
          <w:rStyle w:val="CommentReference"/>
        </w:rPr>
        <w:commentReference w:id="9"/>
      </w:r>
    </w:p>
    <w:p w:rsidR="00201666" w:rsidRPr="00201666" w:rsidRDefault="00201666" w:rsidP="00201666">
      <w:pPr>
        <w:tabs>
          <w:tab w:val="left" w:pos="0"/>
          <w:tab w:val="left" w:pos="630"/>
        </w:tabs>
        <w:spacing w:after="120" w:line="240" w:lineRule="atLeast"/>
        <w:ind w:left="-360"/>
        <w:rPr>
          <w:b/>
          <w:i/>
        </w:rPr>
      </w:pPr>
      <w:r w:rsidRPr="00201666">
        <w:rPr>
          <w:i/>
        </w:rPr>
        <w:tab/>
        <w:t>[MARK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201666" w:rsidRPr="00085013" w:rsidTr="000C568E">
        <w:trPr>
          <w:trHeight w:val="20"/>
        </w:trPr>
        <w:tc>
          <w:tcPr>
            <w:tcW w:w="2179" w:type="pct"/>
            <w:tcBorders>
              <w:top w:val="single" w:sz="4" w:space="0" w:color="auto"/>
              <w:bottom w:val="single" w:sz="4" w:space="0" w:color="auto"/>
              <w:right w:val="single" w:sz="4" w:space="0" w:color="auto"/>
            </w:tcBorders>
          </w:tcPr>
          <w:p w:rsidR="00201666" w:rsidRPr="004A699D" w:rsidRDefault="00201666" w:rsidP="000C568E">
            <w:pPr>
              <w:pStyle w:val="N0-FlLftBullet"/>
              <w:tabs>
                <w:tab w:val="clear" w:pos="576"/>
              </w:tabs>
              <w:spacing w:after="0"/>
              <w:ind w:left="0" w:firstLine="0"/>
              <w:jc w:val="center"/>
              <w:rPr>
                <w:b/>
                <w:szCs w:val="22"/>
              </w:rPr>
            </w:pPr>
          </w:p>
        </w:tc>
        <w:tc>
          <w:tcPr>
            <w:tcW w:w="705" w:type="pct"/>
            <w:tcBorders>
              <w:top w:val="single" w:sz="4" w:space="0" w:color="auto"/>
              <w:bottom w:val="single" w:sz="4" w:space="0" w:color="auto"/>
              <w:right w:val="single" w:sz="4" w:space="0" w:color="auto"/>
            </w:tcBorders>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Very often</w:t>
            </w:r>
          </w:p>
        </w:tc>
      </w:tr>
      <w:tr w:rsidR="00201666" w:rsidRPr="00085013" w:rsidTr="000C568E">
        <w:trPr>
          <w:trHeight w:val="20"/>
        </w:trPr>
        <w:tc>
          <w:tcPr>
            <w:tcW w:w="2179" w:type="pct"/>
            <w:shd w:val="clear" w:color="auto" w:fill="FFFFFF"/>
          </w:tcPr>
          <w:p w:rsidR="00201666" w:rsidRPr="004A699D" w:rsidRDefault="00201666" w:rsidP="005F75BE">
            <w:pPr>
              <w:pStyle w:val="N0-FlLftBullet"/>
              <w:tabs>
                <w:tab w:val="clear" w:pos="576"/>
                <w:tab w:val="right" w:leader="dot" w:pos="4151"/>
              </w:tabs>
              <w:spacing w:before="60" w:after="0"/>
              <w:ind w:left="360" w:hanging="360"/>
              <w:rPr>
                <w:szCs w:val="22"/>
              </w:rPr>
            </w:pPr>
            <w:r w:rsidRPr="004A699D">
              <w:rPr>
                <w:szCs w:val="22"/>
              </w:rPr>
              <w:t>a.</w:t>
            </w:r>
            <w:r w:rsidRPr="004A699D">
              <w:rPr>
                <w:szCs w:val="22"/>
              </w:rPr>
              <w:tab/>
            </w:r>
            <w:ins w:id="13" w:author="Eliza Brown" w:date="2014-04-10T17:37:00Z">
              <w:r w:rsidR="005F75BE">
                <w:rPr>
                  <w:szCs w:val="22"/>
                </w:rPr>
                <w:t>How y</w:t>
              </w:r>
            </w:ins>
            <w:del w:id="14" w:author="Eliza Brown" w:date="2014-04-10T17:37:00Z">
              <w:r w:rsidRPr="004A699D" w:rsidDel="005F75BE">
                <w:rPr>
                  <w:szCs w:val="22"/>
                </w:rPr>
                <w:delText>Y</w:delText>
              </w:r>
            </w:del>
            <w:r w:rsidRPr="004A699D">
              <w:rPr>
                <w:szCs w:val="22"/>
              </w:rPr>
              <w:t>our child</w:t>
            </w:r>
            <w:del w:id="15" w:author="Eliza Brown" w:date="2014-04-10T17:37:00Z">
              <w:r w:rsidRPr="004A699D" w:rsidDel="005F75BE">
                <w:rPr>
                  <w:szCs w:val="22"/>
                </w:rPr>
                <w:delText>’s</w:delText>
              </w:r>
            </w:del>
            <w:r w:rsidRPr="004A699D">
              <w:rPr>
                <w:szCs w:val="22"/>
              </w:rPr>
              <w:t xml:space="preserve"> </w:t>
            </w:r>
            <w:ins w:id="16" w:author="Eliza Brown" w:date="2014-04-10T17:37:00Z">
              <w:r w:rsidR="005F75BE">
                <w:rPr>
                  <w:szCs w:val="22"/>
                </w:rPr>
                <w:t xml:space="preserve">is doing </w:t>
              </w:r>
            </w:ins>
            <w:del w:id="17" w:author="Eliza Brown" w:date="2014-04-10T17:37:00Z">
              <w:r w:rsidRPr="004A699D" w:rsidDel="005F75BE">
                <w:rPr>
                  <w:szCs w:val="22"/>
                </w:rPr>
                <w:delText>experiences</w:delText>
              </w:r>
            </w:del>
            <w:r w:rsidRPr="004A699D">
              <w:rPr>
                <w:szCs w:val="22"/>
              </w:rPr>
              <w:t xml:space="preserve"> in </w:t>
            </w:r>
            <w:r>
              <w:rPr>
                <w:szCs w:val="22"/>
              </w:rPr>
              <w:t xml:space="preserve">the </w:t>
            </w:r>
            <w:del w:id="18" w:author="Eliza Brown" w:date="2014-04-10T17:37:00Z">
              <w:r w:rsidDel="005F75BE">
                <w:rPr>
                  <w:szCs w:val="22"/>
                </w:rPr>
                <w:delText xml:space="preserve">education and </w:delText>
              </w:r>
              <w:r w:rsidRPr="008323AC" w:rsidDel="005F75BE">
                <w:rPr>
                  <w:szCs w:val="22"/>
                </w:rPr>
                <w:delText>care</w:delText>
              </w:r>
              <w:r w:rsidDel="005F75BE">
                <w:rPr>
                  <w:szCs w:val="22"/>
                </w:rPr>
                <w:delText xml:space="preserve"> setting</w:delText>
              </w:r>
            </w:del>
            <w:ins w:id="19" w:author="Eliza Brown" w:date="2014-04-10T17:37:00Z">
              <w:r w:rsidR="005F75BE">
                <w:rPr>
                  <w:szCs w:val="22"/>
                </w:rPr>
                <w:t>Head Start program</w:t>
              </w:r>
            </w:ins>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20"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21"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22"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23"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r>
      <w:tr w:rsidR="00201666" w:rsidRPr="00085013" w:rsidTr="00201666">
        <w:trPr>
          <w:trHeight w:val="20"/>
        </w:trPr>
        <w:tc>
          <w:tcPr>
            <w:tcW w:w="2179" w:type="pct"/>
            <w:shd w:val="clear" w:color="auto" w:fill="auto"/>
          </w:tcPr>
          <w:p w:rsidR="00201666" w:rsidRDefault="005F75BE" w:rsidP="000C568E">
            <w:pPr>
              <w:pStyle w:val="N0-FlLftBullet"/>
              <w:tabs>
                <w:tab w:val="clear" w:pos="576"/>
                <w:tab w:val="right" w:leader="dot" w:pos="4151"/>
              </w:tabs>
              <w:spacing w:before="60" w:after="0"/>
              <w:ind w:left="360" w:hanging="360"/>
              <w:rPr>
                <w:szCs w:val="22"/>
              </w:rPr>
            </w:pPr>
            <w:proofErr w:type="gramStart"/>
            <w:ins w:id="24" w:author="Eliza Brown" w:date="2014-04-10T17:38:00Z">
              <w:r>
                <w:rPr>
                  <w:szCs w:val="22"/>
                </w:rPr>
                <w:t>b</w:t>
              </w:r>
            </w:ins>
            <w:proofErr w:type="gramEnd"/>
            <w:ins w:id="25" w:author="Hannah Schmitz" w:date="2014-03-11T13:39:00Z">
              <w:del w:id="26" w:author="Eliza Brown" w:date="2014-04-10T17:38:00Z">
                <w:r w:rsidR="00201666" w:rsidDel="005F75BE">
                  <w:rPr>
                    <w:szCs w:val="22"/>
                  </w:rPr>
                  <w:delText>a</w:delText>
                </w:r>
              </w:del>
              <w:r w:rsidR="00201666">
                <w:rPr>
                  <w:szCs w:val="22"/>
                </w:rPr>
                <w:t xml:space="preserve">.    </w:t>
              </w:r>
            </w:ins>
            <w:ins w:id="27" w:author="Hannah Schmitz" w:date="2014-03-11T13:40:00Z">
              <w:r w:rsidR="00201666">
                <w:rPr>
                  <w:szCs w:val="22"/>
                </w:rPr>
                <w:t>Your work and school goals</w:t>
              </w:r>
            </w:ins>
          </w:p>
        </w:tc>
        <w:tc>
          <w:tcPr>
            <w:tcW w:w="705" w:type="pct"/>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ins w:id="28" w:author="Hannah Schmitz" w:date="2014-03-11T13:40:00Z">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ins>
          </w:p>
        </w:tc>
        <w:tc>
          <w:tcPr>
            <w:tcW w:w="705" w:type="pct"/>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ins w:id="29" w:author="Hannah Schmitz" w:date="2014-03-11T13:40:00Z">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ins>
          </w:p>
        </w:tc>
        <w:tc>
          <w:tcPr>
            <w:tcW w:w="705" w:type="pct"/>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ins w:id="30" w:author="Hannah Schmitz" w:date="2014-03-11T13:40:00Z">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ins>
          </w:p>
        </w:tc>
        <w:tc>
          <w:tcPr>
            <w:tcW w:w="705" w:type="pct"/>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ins w:id="31" w:author="Hannah Schmitz" w:date="2014-03-11T13:40:00Z">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ins>
          </w:p>
        </w:tc>
      </w:tr>
      <w:tr w:rsidR="00201666" w:rsidRPr="00085013" w:rsidTr="000C568E">
        <w:trPr>
          <w:trHeight w:val="20"/>
        </w:trPr>
        <w:tc>
          <w:tcPr>
            <w:tcW w:w="2179" w:type="pct"/>
            <w:shd w:val="clear" w:color="auto" w:fill="D9D9D9"/>
          </w:tcPr>
          <w:p w:rsidR="00201666" w:rsidRPr="004A699D" w:rsidRDefault="005F75BE" w:rsidP="000C568E">
            <w:pPr>
              <w:pStyle w:val="N0-FlLftBullet"/>
              <w:tabs>
                <w:tab w:val="clear" w:pos="576"/>
                <w:tab w:val="right" w:leader="dot" w:pos="4151"/>
              </w:tabs>
              <w:spacing w:before="60" w:after="0"/>
              <w:ind w:left="360" w:hanging="360"/>
              <w:rPr>
                <w:szCs w:val="22"/>
              </w:rPr>
            </w:pPr>
            <w:proofErr w:type="gramStart"/>
            <w:ins w:id="32" w:author="Eliza Brown" w:date="2014-04-10T17:38:00Z">
              <w:r>
                <w:rPr>
                  <w:szCs w:val="22"/>
                </w:rPr>
                <w:t>c</w:t>
              </w:r>
            </w:ins>
            <w:proofErr w:type="gramEnd"/>
            <w:del w:id="33" w:author="Eliza Brown" w:date="2014-04-10T17:38:00Z">
              <w:r w:rsidR="00201666" w:rsidDel="005F75BE">
                <w:rPr>
                  <w:szCs w:val="22"/>
                </w:rPr>
                <w:delText>b</w:delText>
              </w:r>
            </w:del>
            <w:r w:rsidR="00201666" w:rsidRPr="004A699D">
              <w:rPr>
                <w:szCs w:val="22"/>
              </w:rPr>
              <w:t>.</w:t>
            </w:r>
            <w:r w:rsidR="00201666" w:rsidRPr="004A699D">
              <w:rPr>
                <w:szCs w:val="22"/>
              </w:rPr>
              <w:tab/>
              <w:t xml:space="preserve">Your child’s </w:t>
            </w:r>
            <w:r w:rsidR="00201666">
              <w:rPr>
                <w:szCs w:val="22"/>
              </w:rPr>
              <w:t>abilities</w:t>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C568E">
        <w:trPr>
          <w:trHeight w:val="20"/>
        </w:trPr>
        <w:tc>
          <w:tcPr>
            <w:tcW w:w="2179" w:type="pct"/>
            <w:shd w:val="clear" w:color="auto" w:fill="FFFFFF"/>
          </w:tcPr>
          <w:p w:rsidR="00201666" w:rsidRPr="004A699D" w:rsidRDefault="00201666" w:rsidP="000C568E">
            <w:pPr>
              <w:pStyle w:val="N0-FlLftBullet"/>
              <w:tabs>
                <w:tab w:val="clear" w:pos="576"/>
                <w:tab w:val="right" w:leader="dot" w:pos="4151"/>
              </w:tabs>
              <w:spacing w:before="60" w:after="0"/>
              <w:ind w:left="360" w:hanging="360"/>
              <w:rPr>
                <w:szCs w:val="22"/>
              </w:rPr>
            </w:pPr>
            <w:del w:id="34" w:author="Hannah Schmitz" w:date="2014-03-11T13:39:00Z">
              <w:r w:rsidDel="00201666">
                <w:rPr>
                  <w:szCs w:val="22"/>
                </w:rPr>
                <w:delText>c.</w:delText>
              </w:r>
              <w:r w:rsidDel="00201666">
                <w:rPr>
                  <w:szCs w:val="22"/>
                </w:rPr>
                <w:tab/>
                <w:delText>Your child’</w:delText>
              </w:r>
              <w:r w:rsidRPr="004A699D" w:rsidDel="00201666">
                <w:rPr>
                  <w:szCs w:val="22"/>
                </w:rPr>
                <w:delText xml:space="preserve">s </w:delText>
              </w:r>
              <w:r w:rsidDel="00201666">
                <w:rPr>
                  <w:szCs w:val="22"/>
                </w:rPr>
                <w:delText xml:space="preserve">general </w:delText>
              </w:r>
              <w:r w:rsidRPr="004A699D" w:rsidDel="00201666">
                <w:rPr>
                  <w:szCs w:val="22"/>
                </w:rPr>
                <w:delText>behavior</w:delText>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35"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36"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37"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del w:id="38" w:author="Hannah Schmitz" w:date="2014-03-11T13:39: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r>
      <w:tr w:rsidR="00201666" w:rsidRPr="00085013" w:rsidTr="000C568E">
        <w:trPr>
          <w:trHeight w:val="20"/>
        </w:trPr>
        <w:tc>
          <w:tcPr>
            <w:tcW w:w="2179" w:type="pct"/>
            <w:shd w:val="clear" w:color="auto" w:fill="D9D9D9"/>
          </w:tcPr>
          <w:p w:rsidR="00201666" w:rsidRDefault="00201666" w:rsidP="000C568E">
            <w:pPr>
              <w:pStyle w:val="N0-FlLftBullet"/>
              <w:tabs>
                <w:tab w:val="clear" w:pos="576"/>
                <w:tab w:val="right" w:leader="dot" w:pos="4151"/>
              </w:tabs>
              <w:spacing w:before="60" w:after="0"/>
              <w:ind w:left="360" w:hanging="360"/>
              <w:rPr>
                <w:szCs w:val="22"/>
              </w:rPr>
            </w:pPr>
            <w:r>
              <w:rPr>
                <w:szCs w:val="22"/>
              </w:rPr>
              <w:t>d</w:t>
            </w:r>
            <w:r w:rsidRPr="004A699D">
              <w:rPr>
                <w:szCs w:val="22"/>
              </w:rPr>
              <w:t>.</w:t>
            </w:r>
            <w:r w:rsidRPr="004A699D">
              <w:rPr>
                <w:szCs w:val="22"/>
              </w:rPr>
              <w:tab/>
            </w:r>
            <w:r>
              <w:rPr>
                <w:szCs w:val="22"/>
              </w:rPr>
              <w:t xml:space="preserve">Your child’s learning </w:t>
            </w:r>
            <w:del w:id="39" w:author="Hannah Schmitz" w:date="2014-03-11T13:40:00Z">
              <w:r w:rsidDel="00201666">
                <w:rPr>
                  <w:szCs w:val="22"/>
                </w:rPr>
                <w:delText>and/</w:delText>
              </w:r>
            </w:del>
            <w:r>
              <w:rPr>
                <w:szCs w:val="22"/>
              </w:rPr>
              <w:t>or development</w:t>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C568E">
        <w:trPr>
          <w:trHeight w:val="20"/>
        </w:trPr>
        <w:tc>
          <w:tcPr>
            <w:tcW w:w="2179" w:type="pct"/>
            <w:tcBorders>
              <w:bottom w:val="nil"/>
            </w:tcBorders>
            <w:shd w:val="clear" w:color="auto" w:fill="FFFFFF"/>
          </w:tcPr>
          <w:p w:rsidR="00201666" w:rsidRDefault="00201666" w:rsidP="00201666">
            <w:pPr>
              <w:pStyle w:val="N0-FlLftBullet"/>
              <w:tabs>
                <w:tab w:val="clear" w:pos="576"/>
                <w:tab w:val="right" w:leader="dot" w:pos="4151"/>
              </w:tabs>
              <w:spacing w:before="60" w:after="0"/>
              <w:ind w:left="360" w:hanging="360"/>
              <w:rPr>
                <w:szCs w:val="22"/>
              </w:rPr>
            </w:pPr>
            <w:r>
              <w:rPr>
                <w:szCs w:val="22"/>
              </w:rPr>
              <w:t>e.  Goals you have for your child</w:t>
            </w:r>
          </w:p>
        </w:tc>
        <w:tc>
          <w:tcPr>
            <w:tcW w:w="705" w:type="pct"/>
            <w:tcBorders>
              <w:bottom w:val="nil"/>
            </w:tcBorders>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FFFFFF"/>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5F75BE" w:rsidRPr="00085013" w:rsidTr="000C568E">
        <w:trPr>
          <w:trHeight w:val="20"/>
          <w:ins w:id="40" w:author="Eliza Brown" w:date="2014-04-10T17:35:00Z"/>
        </w:trPr>
        <w:tc>
          <w:tcPr>
            <w:tcW w:w="2179" w:type="pct"/>
            <w:tcBorders>
              <w:bottom w:val="nil"/>
            </w:tcBorders>
            <w:shd w:val="clear" w:color="auto" w:fill="FFFFFF"/>
          </w:tcPr>
          <w:p w:rsidR="005F75BE" w:rsidRDefault="005F75BE" w:rsidP="00201666">
            <w:pPr>
              <w:pStyle w:val="N0-FlLftBullet"/>
              <w:tabs>
                <w:tab w:val="clear" w:pos="576"/>
                <w:tab w:val="right" w:leader="dot" w:pos="4151"/>
              </w:tabs>
              <w:spacing w:before="60" w:after="0"/>
              <w:ind w:left="360" w:hanging="360"/>
              <w:rPr>
                <w:ins w:id="41" w:author="Eliza Brown" w:date="2014-04-10T17:35:00Z"/>
                <w:szCs w:val="22"/>
              </w:rPr>
            </w:pPr>
            <w:ins w:id="42" w:author="Eliza Brown" w:date="2014-04-10T17:46:00Z">
              <w:r>
                <w:rPr>
                  <w:szCs w:val="22"/>
                </w:rPr>
                <w:t xml:space="preserve">f. </w:t>
              </w:r>
            </w:ins>
            <w:ins w:id="43" w:author="Eliza Brown" w:date="2014-04-10T17:35:00Z">
              <w:r>
                <w:rPr>
                  <w:szCs w:val="22"/>
                </w:rPr>
                <w:t>Goals you have for yourself</w:t>
              </w:r>
            </w:ins>
          </w:p>
        </w:tc>
        <w:tc>
          <w:tcPr>
            <w:tcW w:w="705" w:type="pct"/>
            <w:tcBorders>
              <w:bottom w:val="nil"/>
            </w:tcBorders>
            <w:shd w:val="clear" w:color="auto" w:fill="FFFFFF"/>
            <w:vAlign w:val="center"/>
          </w:tcPr>
          <w:p w:rsidR="005F75BE" w:rsidRPr="004A699D" w:rsidRDefault="005F75BE" w:rsidP="000C568E">
            <w:pPr>
              <w:pStyle w:val="N0-FlLftBullet"/>
              <w:tabs>
                <w:tab w:val="clear" w:pos="576"/>
              </w:tabs>
              <w:spacing w:before="60" w:after="0"/>
              <w:ind w:left="360" w:hanging="360"/>
              <w:jc w:val="center"/>
              <w:rPr>
                <w:ins w:id="44" w:author="Eliza Brown" w:date="2014-04-10T17:35:00Z"/>
                <w:szCs w:val="22"/>
              </w:rPr>
            </w:pPr>
          </w:p>
        </w:tc>
        <w:tc>
          <w:tcPr>
            <w:tcW w:w="705" w:type="pct"/>
            <w:tcBorders>
              <w:bottom w:val="nil"/>
            </w:tcBorders>
            <w:shd w:val="clear" w:color="auto" w:fill="FFFFFF"/>
            <w:vAlign w:val="center"/>
          </w:tcPr>
          <w:p w:rsidR="005F75BE" w:rsidRPr="004A699D" w:rsidRDefault="005F75BE" w:rsidP="000C568E">
            <w:pPr>
              <w:pStyle w:val="N0-FlLftBullet"/>
              <w:tabs>
                <w:tab w:val="clear" w:pos="576"/>
              </w:tabs>
              <w:spacing w:before="60" w:after="0"/>
              <w:ind w:left="360" w:hanging="360"/>
              <w:jc w:val="center"/>
              <w:rPr>
                <w:ins w:id="45" w:author="Eliza Brown" w:date="2014-04-10T17:35:00Z"/>
                <w:szCs w:val="22"/>
              </w:rPr>
            </w:pPr>
          </w:p>
        </w:tc>
        <w:tc>
          <w:tcPr>
            <w:tcW w:w="705" w:type="pct"/>
            <w:tcBorders>
              <w:bottom w:val="nil"/>
            </w:tcBorders>
            <w:shd w:val="clear" w:color="auto" w:fill="FFFFFF"/>
            <w:vAlign w:val="center"/>
          </w:tcPr>
          <w:p w:rsidR="005F75BE" w:rsidRPr="004A699D" w:rsidRDefault="005F75BE" w:rsidP="000C568E">
            <w:pPr>
              <w:pStyle w:val="N0-FlLftBullet"/>
              <w:tabs>
                <w:tab w:val="clear" w:pos="576"/>
              </w:tabs>
              <w:spacing w:before="60" w:after="0"/>
              <w:ind w:left="360" w:hanging="360"/>
              <w:jc w:val="center"/>
              <w:rPr>
                <w:ins w:id="46" w:author="Eliza Brown" w:date="2014-04-10T17:35:00Z"/>
                <w:szCs w:val="22"/>
              </w:rPr>
            </w:pPr>
          </w:p>
        </w:tc>
        <w:tc>
          <w:tcPr>
            <w:tcW w:w="705" w:type="pct"/>
            <w:tcBorders>
              <w:bottom w:val="nil"/>
            </w:tcBorders>
            <w:shd w:val="clear" w:color="auto" w:fill="FFFFFF"/>
            <w:vAlign w:val="center"/>
          </w:tcPr>
          <w:p w:rsidR="005F75BE" w:rsidRPr="004A699D" w:rsidRDefault="005F75BE" w:rsidP="000C568E">
            <w:pPr>
              <w:pStyle w:val="N0-FlLftBullet"/>
              <w:tabs>
                <w:tab w:val="clear" w:pos="576"/>
              </w:tabs>
              <w:spacing w:before="60" w:after="0"/>
              <w:ind w:left="360" w:hanging="360"/>
              <w:jc w:val="center"/>
              <w:rPr>
                <w:ins w:id="47" w:author="Eliza Brown" w:date="2014-04-10T17:35:00Z"/>
                <w:szCs w:val="22"/>
              </w:rPr>
            </w:pPr>
          </w:p>
        </w:tc>
      </w:tr>
      <w:tr w:rsidR="00201666" w:rsidRPr="00085013" w:rsidTr="000C568E">
        <w:trPr>
          <w:trHeight w:val="20"/>
        </w:trPr>
        <w:tc>
          <w:tcPr>
            <w:tcW w:w="2179" w:type="pct"/>
            <w:tcBorders>
              <w:top w:val="nil"/>
              <w:bottom w:val="nil"/>
            </w:tcBorders>
            <w:shd w:val="clear" w:color="auto" w:fill="D9D9D9"/>
          </w:tcPr>
          <w:p w:rsidR="00201666" w:rsidRDefault="005F75BE" w:rsidP="00201666">
            <w:pPr>
              <w:pStyle w:val="N0-FlLftBullet"/>
              <w:tabs>
                <w:tab w:val="clear" w:pos="576"/>
                <w:tab w:val="right" w:leader="dot" w:pos="4151"/>
              </w:tabs>
              <w:spacing w:before="60" w:after="0"/>
              <w:ind w:left="360" w:hanging="360"/>
              <w:rPr>
                <w:szCs w:val="22"/>
              </w:rPr>
            </w:pPr>
            <w:proofErr w:type="gramStart"/>
            <w:ins w:id="48" w:author="Eliza Brown" w:date="2014-04-10T17:46:00Z">
              <w:r>
                <w:rPr>
                  <w:szCs w:val="22"/>
                </w:rPr>
                <w:t>g</w:t>
              </w:r>
            </w:ins>
            <w:proofErr w:type="gramEnd"/>
            <w:del w:id="49" w:author="Eliza Brown" w:date="2014-04-10T17:46:00Z">
              <w:r w:rsidR="00201666" w:rsidDel="005F75BE">
                <w:rPr>
                  <w:szCs w:val="22"/>
                </w:rPr>
                <w:delText>f</w:delText>
              </w:r>
            </w:del>
            <w:r w:rsidR="00201666">
              <w:rPr>
                <w:szCs w:val="22"/>
              </w:rPr>
              <w:t>. How your child is progressing towards your goals you have set for him / her</w:t>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BE0415" w:rsidRPr="00085013" w:rsidTr="000C568E">
        <w:trPr>
          <w:trHeight w:val="20"/>
          <w:ins w:id="50" w:author="Hannah Schmitz" w:date="2014-04-11T09:10:00Z"/>
        </w:trPr>
        <w:tc>
          <w:tcPr>
            <w:tcW w:w="2179" w:type="pct"/>
            <w:tcBorders>
              <w:top w:val="nil"/>
              <w:bottom w:val="nil"/>
            </w:tcBorders>
            <w:shd w:val="clear" w:color="auto" w:fill="auto"/>
          </w:tcPr>
          <w:p w:rsidR="00BE0415" w:rsidDel="00201666" w:rsidRDefault="00BE0415" w:rsidP="000C568E">
            <w:pPr>
              <w:pStyle w:val="N0-FlLftBullet"/>
              <w:tabs>
                <w:tab w:val="clear" w:pos="576"/>
                <w:tab w:val="right" w:leader="dot" w:pos="4151"/>
              </w:tabs>
              <w:spacing w:before="60" w:after="0"/>
              <w:ind w:left="360" w:hanging="360"/>
              <w:rPr>
                <w:ins w:id="51" w:author="Hannah Schmitz" w:date="2014-04-11T09:10:00Z"/>
                <w:szCs w:val="22"/>
              </w:rPr>
            </w:pPr>
            <w:ins w:id="52" w:author="Hannah Schmitz" w:date="2014-04-11T09:11:00Z">
              <w:r>
                <w:rPr>
                  <w:szCs w:val="22"/>
                </w:rPr>
                <w:t xml:space="preserve">h. </w:t>
              </w:r>
            </w:ins>
            <w:ins w:id="53" w:author="Hannah Schmitz" w:date="2014-04-11T09:10:00Z">
              <w:r>
                <w:rPr>
                  <w:szCs w:val="22"/>
                </w:rPr>
                <w:t>How you are progressing towards goals you have set for yourself</w:t>
              </w:r>
            </w:ins>
          </w:p>
        </w:tc>
        <w:tc>
          <w:tcPr>
            <w:tcW w:w="705" w:type="pct"/>
            <w:tcBorders>
              <w:top w:val="nil"/>
              <w:bottom w:val="nil"/>
            </w:tcBorders>
            <w:shd w:val="clear" w:color="auto" w:fill="auto"/>
            <w:vAlign w:val="center"/>
          </w:tcPr>
          <w:p w:rsidR="00BE0415" w:rsidRPr="004A699D" w:rsidDel="00201666" w:rsidRDefault="00BE0415" w:rsidP="000C568E">
            <w:pPr>
              <w:pStyle w:val="N0-FlLftBullet"/>
              <w:tabs>
                <w:tab w:val="clear" w:pos="576"/>
              </w:tabs>
              <w:spacing w:before="60" w:after="0"/>
              <w:ind w:left="360" w:hanging="360"/>
              <w:jc w:val="center"/>
              <w:rPr>
                <w:ins w:id="54" w:author="Hannah Schmitz" w:date="2014-04-11T09:10:00Z"/>
                <w:szCs w:val="22"/>
              </w:rPr>
            </w:pPr>
          </w:p>
        </w:tc>
        <w:tc>
          <w:tcPr>
            <w:tcW w:w="705" w:type="pct"/>
            <w:tcBorders>
              <w:top w:val="nil"/>
              <w:bottom w:val="nil"/>
            </w:tcBorders>
            <w:shd w:val="clear" w:color="auto" w:fill="auto"/>
            <w:vAlign w:val="center"/>
          </w:tcPr>
          <w:p w:rsidR="00BE0415" w:rsidRPr="004A699D" w:rsidDel="00201666" w:rsidRDefault="00BE0415" w:rsidP="000C568E">
            <w:pPr>
              <w:pStyle w:val="N0-FlLftBullet"/>
              <w:tabs>
                <w:tab w:val="clear" w:pos="576"/>
              </w:tabs>
              <w:spacing w:before="60" w:after="0"/>
              <w:ind w:left="360" w:hanging="360"/>
              <w:jc w:val="center"/>
              <w:rPr>
                <w:ins w:id="55" w:author="Hannah Schmitz" w:date="2014-04-11T09:10:00Z"/>
                <w:szCs w:val="22"/>
              </w:rPr>
            </w:pPr>
          </w:p>
        </w:tc>
        <w:tc>
          <w:tcPr>
            <w:tcW w:w="705" w:type="pct"/>
            <w:tcBorders>
              <w:top w:val="nil"/>
              <w:bottom w:val="nil"/>
            </w:tcBorders>
            <w:shd w:val="clear" w:color="auto" w:fill="auto"/>
            <w:vAlign w:val="center"/>
          </w:tcPr>
          <w:p w:rsidR="00BE0415" w:rsidRPr="004A699D" w:rsidDel="00201666" w:rsidRDefault="00BE0415" w:rsidP="000C568E">
            <w:pPr>
              <w:pStyle w:val="N0-FlLftBullet"/>
              <w:tabs>
                <w:tab w:val="clear" w:pos="576"/>
              </w:tabs>
              <w:spacing w:before="60" w:after="0"/>
              <w:ind w:left="360" w:hanging="360"/>
              <w:jc w:val="center"/>
              <w:rPr>
                <w:ins w:id="56" w:author="Hannah Schmitz" w:date="2014-04-11T09:10:00Z"/>
                <w:szCs w:val="22"/>
              </w:rPr>
            </w:pPr>
          </w:p>
        </w:tc>
        <w:tc>
          <w:tcPr>
            <w:tcW w:w="705" w:type="pct"/>
            <w:tcBorders>
              <w:top w:val="nil"/>
              <w:bottom w:val="nil"/>
            </w:tcBorders>
            <w:shd w:val="clear" w:color="auto" w:fill="auto"/>
            <w:vAlign w:val="center"/>
          </w:tcPr>
          <w:p w:rsidR="00BE0415" w:rsidRPr="004A699D" w:rsidDel="00201666" w:rsidRDefault="00BE0415" w:rsidP="000C568E">
            <w:pPr>
              <w:pStyle w:val="N0-FlLftBullet"/>
              <w:tabs>
                <w:tab w:val="clear" w:pos="576"/>
              </w:tabs>
              <w:spacing w:before="60" w:after="0"/>
              <w:ind w:left="360" w:hanging="360"/>
              <w:jc w:val="center"/>
              <w:rPr>
                <w:ins w:id="57" w:author="Hannah Schmitz" w:date="2014-04-11T09:10:00Z"/>
                <w:szCs w:val="22"/>
              </w:rPr>
            </w:pPr>
          </w:p>
        </w:tc>
      </w:tr>
      <w:tr w:rsidR="00201666" w:rsidRPr="00085013" w:rsidTr="000C568E">
        <w:trPr>
          <w:trHeight w:val="20"/>
        </w:trPr>
        <w:tc>
          <w:tcPr>
            <w:tcW w:w="2179" w:type="pct"/>
            <w:tcBorders>
              <w:top w:val="nil"/>
              <w:bottom w:val="nil"/>
            </w:tcBorders>
            <w:shd w:val="clear" w:color="auto" w:fill="auto"/>
          </w:tcPr>
          <w:p w:rsidR="00201666" w:rsidRDefault="00201666" w:rsidP="000C568E">
            <w:pPr>
              <w:pStyle w:val="N0-FlLftBullet"/>
              <w:tabs>
                <w:tab w:val="clear" w:pos="576"/>
                <w:tab w:val="right" w:leader="dot" w:pos="4151"/>
              </w:tabs>
              <w:spacing w:before="60" w:after="0"/>
              <w:ind w:left="360" w:hanging="360"/>
              <w:rPr>
                <w:szCs w:val="22"/>
              </w:rPr>
            </w:pPr>
            <w:del w:id="58" w:author="Hannah Schmitz" w:date="2014-03-11T13:42:00Z">
              <w:r w:rsidDel="00201666">
                <w:rPr>
                  <w:szCs w:val="22"/>
                </w:rPr>
                <w:delText>g. How your child is progressing towards the goals of the program</w:delText>
              </w:r>
            </w:del>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del w:id="59" w:author="Hannah Schmitz" w:date="2014-03-11T13:42: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del w:id="60" w:author="Hannah Schmitz" w:date="2014-03-11T13:42: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del w:id="61" w:author="Hannah Schmitz" w:date="2014-03-11T13:42: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del w:id="62" w:author="Hannah Schmitz" w:date="2014-03-11T13:42:00Z">
              <w:r w:rsidRPr="004A699D" w:rsidDel="00201666">
                <w:rPr>
                  <w:szCs w:val="22"/>
                </w:rPr>
                <w:fldChar w:fldCharType="begin">
                  <w:ffData>
                    <w:name w:val="Check2"/>
                    <w:enabled/>
                    <w:calcOnExit w:val="0"/>
                    <w:checkBox>
                      <w:sizeAuto/>
                      <w:default w:val="0"/>
                    </w:checkBox>
                  </w:ffData>
                </w:fldChar>
              </w:r>
              <w:r w:rsidR="00201666" w:rsidRPr="004A699D" w:rsidDel="00201666">
                <w:rPr>
                  <w:szCs w:val="22"/>
                </w:rPr>
                <w:delInstrText xml:space="preserve"> FORMCHECKBOX </w:delInstrText>
              </w:r>
              <w:r>
                <w:rPr>
                  <w:szCs w:val="22"/>
                </w:rPr>
              </w:r>
              <w:r>
                <w:rPr>
                  <w:szCs w:val="22"/>
                </w:rPr>
                <w:fldChar w:fldCharType="separate"/>
              </w:r>
              <w:r w:rsidRPr="004A699D" w:rsidDel="00201666">
                <w:rPr>
                  <w:szCs w:val="22"/>
                </w:rPr>
                <w:fldChar w:fldCharType="end"/>
              </w:r>
            </w:del>
          </w:p>
        </w:tc>
      </w:tr>
      <w:tr w:rsidR="00201666" w:rsidRPr="00085013" w:rsidTr="000C568E">
        <w:trPr>
          <w:trHeight w:val="20"/>
        </w:trPr>
        <w:tc>
          <w:tcPr>
            <w:tcW w:w="2179" w:type="pct"/>
            <w:tcBorders>
              <w:top w:val="nil"/>
              <w:bottom w:val="nil"/>
            </w:tcBorders>
            <w:shd w:val="clear" w:color="auto" w:fill="D9D9D9"/>
          </w:tcPr>
          <w:p w:rsidR="00201666" w:rsidRPr="004A699D" w:rsidRDefault="00BE0415" w:rsidP="000C568E">
            <w:pPr>
              <w:pStyle w:val="N0-FlLftBullet"/>
              <w:tabs>
                <w:tab w:val="clear" w:pos="576"/>
                <w:tab w:val="right" w:leader="dot" w:pos="4151"/>
              </w:tabs>
              <w:spacing w:before="60" w:after="0"/>
              <w:ind w:left="360" w:hanging="360"/>
              <w:rPr>
                <w:szCs w:val="22"/>
              </w:rPr>
            </w:pPr>
            <w:proofErr w:type="spellStart"/>
            <w:proofErr w:type="gramStart"/>
            <w:ins w:id="63" w:author="Hannah Schmitz" w:date="2014-04-11T09:11:00Z">
              <w:r>
                <w:rPr>
                  <w:szCs w:val="22"/>
                </w:rPr>
                <w:t>i</w:t>
              </w:r>
            </w:ins>
            <w:proofErr w:type="spellEnd"/>
            <w:proofErr w:type="gramEnd"/>
            <w:del w:id="64" w:author="Hannah Schmitz" w:date="2014-04-11T09:11:00Z">
              <w:r w:rsidR="00201666" w:rsidDel="00BE0415">
                <w:rPr>
                  <w:szCs w:val="22"/>
                </w:rPr>
                <w:delText>h</w:delText>
              </w:r>
            </w:del>
            <w:r w:rsidR="00201666" w:rsidRPr="004A699D">
              <w:rPr>
                <w:szCs w:val="22"/>
              </w:rPr>
              <w:t>.</w:t>
            </w:r>
            <w:r w:rsidR="00201666" w:rsidRPr="004A699D">
              <w:rPr>
                <w:szCs w:val="22"/>
              </w:rPr>
              <w:tab/>
            </w:r>
            <w:r w:rsidR="00201666">
              <w:rPr>
                <w:szCs w:val="22"/>
              </w:rPr>
              <w:t>What to expect at each stage of your child’s development</w:t>
            </w:r>
            <w:r w:rsidR="00201666" w:rsidRPr="004A699D" w:rsidDel="00EC1C07">
              <w:rPr>
                <w:szCs w:val="22"/>
              </w:rPr>
              <w:t xml:space="preserve"> </w:t>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C568E">
        <w:trPr>
          <w:trHeight w:val="20"/>
        </w:trPr>
        <w:tc>
          <w:tcPr>
            <w:tcW w:w="2179" w:type="pct"/>
            <w:tcBorders>
              <w:top w:val="nil"/>
              <w:bottom w:val="nil"/>
            </w:tcBorders>
            <w:shd w:val="clear" w:color="auto" w:fill="auto"/>
          </w:tcPr>
          <w:p w:rsidR="00201666" w:rsidRDefault="00BE0415" w:rsidP="005F75BE">
            <w:pPr>
              <w:pStyle w:val="N0-FlLftBullet"/>
              <w:tabs>
                <w:tab w:val="clear" w:pos="576"/>
                <w:tab w:val="right" w:leader="dot" w:pos="4151"/>
              </w:tabs>
              <w:spacing w:before="60" w:after="0"/>
              <w:ind w:left="360" w:hanging="360"/>
              <w:rPr>
                <w:szCs w:val="22"/>
              </w:rPr>
            </w:pPr>
            <w:proofErr w:type="gramStart"/>
            <w:ins w:id="65" w:author="Hannah Schmitz" w:date="2014-04-11T09:11:00Z">
              <w:r>
                <w:rPr>
                  <w:szCs w:val="22"/>
                </w:rPr>
                <w:t>j</w:t>
              </w:r>
            </w:ins>
            <w:proofErr w:type="gramEnd"/>
            <w:del w:id="66" w:author="Hannah Schmitz" w:date="2014-04-11T09:11:00Z">
              <w:r w:rsidR="00201666" w:rsidDel="00BE0415">
                <w:rPr>
                  <w:szCs w:val="22"/>
                </w:rPr>
                <w:delText>i</w:delText>
              </w:r>
            </w:del>
            <w:r w:rsidR="00201666">
              <w:rPr>
                <w:szCs w:val="22"/>
              </w:rPr>
              <w:t xml:space="preserve">. Problems your child is having in the </w:t>
            </w:r>
            <w:del w:id="67" w:author="Eliza Brown" w:date="2014-04-10T17:39:00Z">
              <w:r w:rsidR="00201666" w:rsidDel="005F75BE">
                <w:rPr>
                  <w:szCs w:val="22"/>
                </w:rPr>
                <w:delText>education and care setting</w:delText>
              </w:r>
            </w:del>
            <w:ins w:id="68" w:author="Eliza Brown" w:date="2014-04-10T17:39:00Z">
              <w:r w:rsidR="005F75BE">
                <w:rPr>
                  <w:szCs w:val="22"/>
                </w:rPr>
                <w:t>Head Start program</w:t>
              </w:r>
            </w:ins>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5F75BE" w:rsidRPr="00085013" w:rsidTr="000C568E">
        <w:trPr>
          <w:trHeight w:val="20"/>
          <w:ins w:id="69" w:author="Eliza Brown" w:date="2014-04-10T17:38:00Z"/>
        </w:trPr>
        <w:tc>
          <w:tcPr>
            <w:tcW w:w="2179" w:type="pct"/>
            <w:tcBorders>
              <w:top w:val="nil"/>
              <w:bottom w:val="nil"/>
            </w:tcBorders>
            <w:shd w:val="clear" w:color="auto" w:fill="auto"/>
          </w:tcPr>
          <w:p w:rsidR="005F75BE" w:rsidRDefault="00BE0415" w:rsidP="00201666">
            <w:pPr>
              <w:pStyle w:val="N0-FlLftBullet"/>
              <w:tabs>
                <w:tab w:val="clear" w:pos="576"/>
                <w:tab w:val="right" w:leader="dot" w:pos="4151"/>
              </w:tabs>
              <w:spacing w:before="60" w:after="0"/>
              <w:ind w:left="360" w:hanging="360"/>
              <w:rPr>
                <w:ins w:id="70" w:author="Eliza Brown" w:date="2014-04-10T17:38:00Z"/>
                <w:szCs w:val="22"/>
              </w:rPr>
            </w:pPr>
            <w:proofErr w:type="gramStart"/>
            <w:ins w:id="71" w:author="Hannah Schmitz" w:date="2014-04-11T09:11:00Z">
              <w:r>
                <w:rPr>
                  <w:szCs w:val="22"/>
                </w:rPr>
                <w:t>k</w:t>
              </w:r>
            </w:ins>
            <w:proofErr w:type="gramEnd"/>
            <w:ins w:id="72" w:author="Eliza Brown" w:date="2014-04-10T17:47:00Z">
              <w:del w:id="73" w:author="Hannah Schmitz" w:date="2014-04-11T09:11:00Z">
                <w:r w:rsidR="00AB571A" w:rsidDel="00BE0415">
                  <w:rPr>
                    <w:szCs w:val="22"/>
                  </w:rPr>
                  <w:delText>j</w:delText>
                </w:r>
              </w:del>
              <w:r w:rsidR="00AB571A">
                <w:rPr>
                  <w:szCs w:val="22"/>
                </w:rPr>
                <w:t xml:space="preserve">. </w:t>
              </w:r>
            </w:ins>
            <w:ins w:id="74" w:author="Eliza Brown" w:date="2014-04-10T17:38:00Z">
              <w:r w:rsidR="005F75BE">
                <w:rPr>
                  <w:szCs w:val="22"/>
                </w:rPr>
                <w:t>Problems you may be having with work or school</w:t>
              </w:r>
            </w:ins>
          </w:p>
        </w:tc>
        <w:tc>
          <w:tcPr>
            <w:tcW w:w="705" w:type="pct"/>
            <w:tcBorders>
              <w:top w:val="nil"/>
              <w:bottom w:val="nil"/>
            </w:tcBorders>
            <w:shd w:val="clear" w:color="auto" w:fill="auto"/>
            <w:vAlign w:val="center"/>
          </w:tcPr>
          <w:p w:rsidR="005F75BE" w:rsidRPr="004A699D" w:rsidRDefault="005F75BE" w:rsidP="000C568E">
            <w:pPr>
              <w:pStyle w:val="N0-FlLftBullet"/>
              <w:tabs>
                <w:tab w:val="clear" w:pos="576"/>
              </w:tabs>
              <w:spacing w:before="60" w:after="0"/>
              <w:ind w:left="360" w:hanging="360"/>
              <w:jc w:val="center"/>
              <w:rPr>
                <w:ins w:id="75" w:author="Eliza Brown" w:date="2014-04-10T17:38:00Z"/>
                <w:szCs w:val="22"/>
              </w:rPr>
            </w:pPr>
          </w:p>
        </w:tc>
        <w:tc>
          <w:tcPr>
            <w:tcW w:w="705" w:type="pct"/>
            <w:tcBorders>
              <w:top w:val="nil"/>
              <w:bottom w:val="nil"/>
            </w:tcBorders>
            <w:shd w:val="clear" w:color="auto" w:fill="auto"/>
            <w:vAlign w:val="center"/>
          </w:tcPr>
          <w:p w:rsidR="005F75BE" w:rsidRPr="004A699D" w:rsidRDefault="005F75BE" w:rsidP="000C568E">
            <w:pPr>
              <w:pStyle w:val="N0-FlLftBullet"/>
              <w:tabs>
                <w:tab w:val="clear" w:pos="576"/>
              </w:tabs>
              <w:spacing w:before="60" w:after="0"/>
              <w:ind w:left="360" w:hanging="360"/>
              <w:jc w:val="center"/>
              <w:rPr>
                <w:ins w:id="76" w:author="Eliza Brown" w:date="2014-04-10T17:38:00Z"/>
                <w:szCs w:val="22"/>
              </w:rPr>
            </w:pPr>
          </w:p>
        </w:tc>
        <w:tc>
          <w:tcPr>
            <w:tcW w:w="705" w:type="pct"/>
            <w:tcBorders>
              <w:top w:val="nil"/>
              <w:bottom w:val="nil"/>
            </w:tcBorders>
            <w:shd w:val="clear" w:color="auto" w:fill="auto"/>
            <w:vAlign w:val="center"/>
          </w:tcPr>
          <w:p w:rsidR="005F75BE" w:rsidRPr="004A699D" w:rsidRDefault="005F75BE" w:rsidP="000C568E">
            <w:pPr>
              <w:pStyle w:val="N0-FlLftBullet"/>
              <w:tabs>
                <w:tab w:val="clear" w:pos="576"/>
              </w:tabs>
              <w:spacing w:before="60" w:after="0"/>
              <w:ind w:left="360" w:hanging="360"/>
              <w:jc w:val="center"/>
              <w:rPr>
                <w:ins w:id="77" w:author="Eliza Brown" w:date="2014-04-10T17:38:00Z"/>
                <w:szCs w:val="22"/>
              </w:rPr>
            </w:pPr>
          </w:p>
        </w:tc>
        <w:tc>
          <w:tcPr>
            <w:tcW w:w="705" w:type="pct"/>
            <w:tcBorders>
              <w:top w:val="nil"/>
              <w:bottom w:val="nil"/>
            </w:tcBorders>
            <w:shd w:val="clear" w:color="auto" w:fill="auto"/>
            <w:vAlign w:val="center"/>
          </w:tcPr>
          <w:p w:rsidR="005F75BE" w:rsidRPr="004A699D" w:rsidRDefault="005F75BE" w:rsidP="000C568E">
            <w:pPr>
              <w:pStyle w:val="N0-FlLftBullet"/>
              <w:tabs>
                <w:tab w:val="clear" w:pos="576"/>
              </w:tabs>
              <w:spacing w:before="60" w:after="0"/>
              <w:ind w:left="360" w:hanging="360"/>
              <w:jc w:val="center"/>
              <w:rPr>
                <w:ins w:id="78" w:author="Eliza Brown" w:date="2014-04-10T17:38:00Z"/>
                <w:szCs w:val="22"/>
              </w:rPr>
            </w:pPr>
          </w:p>
        </w:tc>
      </w:tr>
      <w:tr w:rsidR="00201666" w:rsidRPr="00085013" w:rsidTr="005F75BE">
        <w:trPr>
          <w:trHeight w:val="20"/>
        </w:trPr>
        <w:tc>
          <w:tcPr>
            <w:tcW w:w="2179" w:type="pct"/>
            <w:tcBorders>
              <w:top w:val="nil"/>
              <w:bottom w:val="single" w:sz="4" w:space="0" w:color="auto"/>
            </w:tcBorders>
            <w:shd w:val="clear" w:color="auto" w:fill="D9D9D9"/>
          </w:tcPr>
          <w:p w:rsidR="00201666" w:rsidRPr="004A699D" w:rsidRDefault="00BE0415" w:rsidP="00AB571A">
            <w:pPr>
              <w:pStyle w:val="N0-FlLftBullet"/>
              <w:tabs>
                <w:tab w:val="clear" w:pos="576"/>
                <w:tab w:val="right" w:leader="dot" w:pos="4151"/>
              </w:tabs>
              <w:spacing w:before="60" w:after="0"/>
              <w:ind w:left="360" w:hanging="360"/>
              <w:rPr>
                <w:szCs w:val="22"/>
              </w:rPr>
            </w:pPr>
            <w:ins w:id="79" w:author="Hannah Schmitz" w:date="2014-04-11T09:11:00Z">
              <w:r>
                <w:rPr>
                  <w:szCs w:val="22"/>
                </w:rPr>
                <w:t>l</w:t>
              </w:r>
            </w:ins>
            <w:ins w:id="80" w:author="Eliza Brown" w:date="2014-04-10T17:47:00Z">
              <w:del w:id="81" w:author="Hannah Schmitz" w:date="2014-04-11T09:11:00Z">
                <w:r w:rsidR="00AB571A" w:rsidDel="00BE0415">
                  <w:rPr>
                    <w:szCs w:val="22"/>
                  </w:rPr>
                  <w:delText>k</w:delText>
                </w:r>
              </w:del>
            </w:ins>
            <w:del w:id="82" w:author="Eliza Brown" w:date="2014-04-10T17:47:00Z">
              <w:r w:rsidR="00201666" w:rsidDel="00AB571A">
                <w:rPr>
                  <w:szCs w:val="22"/>
                </w:rPr>
                <w:delText>j</w:delText>
              </w:r>
              <w:r w:rsidR="00201666" w:rsidRPr="004A699D" w:rsidDel="00AB571A">
                <w:rPr>
                  <w:szCs w:val="22"/>
                </w:rPr>
                <w:delText>.</w:delText>
              </w:r>
            </w:del>
            <w:r w:rsidR="00201666" w:rsidRPr="004A699D">
              <w:rPr>
                <w:szCs w:val="22"/>
              </w:rPr>
              <w:tab/>
              <w:t>Your vision for your child’s future</w:t>
            </w:r>
          </w:p>
        </w:tc>
        <w:tc>
          <w:tcPr>
            <w:tcW w:w="705" w:type="pct"/>
            <w:tcBorders>
              <w:top w:val="nil"/>
              <w:bottom w:val="single" w:sz="4" w:space="0" w:color="auto"/>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vAlign w:val="center"/>
          </w:tcPr>
          <w:p w:rsidR="00201666" w:rsidRPr="004A699D" w:rsidRDefault="00CD3420"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5F75BE" w:rsidRPr="00085013" w:rsidTr="000C568E">
        <w:trPr>
          <w:trHeight w:val="20"/>
          <w:ins w:id="83" w:author="Eliza Brown" w:date="2014-04-10T17:39:00Z"/>
        </w:trPr>
        <w:tc>
          <w:tcPr>
            <w:tcW w:w="2179" w:type="pct"/>
            <w:tcBorders>
              <w:top w:val="nil"/>
              <w:bottom w:val="single" w:sz="4" w:space="0" w:color="auto"/>
            </w:tcBorders>
            <w:shd w:val="clear" w:color="auto" w:fill="D9D9D9"/>
          </w:tcPr>
          <w:p w:rsidR="005F75BE" w:rsidRDefault="00AB571A" w:rsidP="00201666">
            <w:pPr>
              <w:pStyle w:val="N0-FlLftBullet"/>
              <w:tabs>
                <w:tab w:val="clear" w:pos="576"/>
                <w:tab w:val="right" w:leader="dot" w:pos="4151"/>
              </w:tabs>
              <w:spacing w:before="60" w:after="0"/>
              <w:ind w:left="360" w:hanging="360"/>
              <w:rPr>
                <w:ins w:id="84" w:author="Eliza Brown" w:date="2014-04-10T17:39:00Z"/>
                <w:szCs w:val="22"/>
              </w:rPr>
            </w:pPr>
            <w:ins w:id="85" w:author="Eliza Brown" w:date="2014-04-10T17:47:00Z">
              <w:del w:id="86" w:author="Hannah Schmitz" w:date="2014-04-11T09:11:00Z">
                <w:r w:rsidDel="00BE0415">
                  <w:rPr>
                    <w:szCs w:val="22"/>
                  </w:rPr>
                  <w:delText>l</w:delText>
                </w:r>
              </w:del>
            </w:ins>
            <w:ins w:id="87" w:author="Hannah Schmitz" w:date="2014-04-11T09:11:00Z">
              <w:r w:rsidR="00BE0415">
                <w:rPr>
                  <w:szCs w:val="22"/>
                </w:rPr>
                <w:t>m</w:t>
              </w:r>
            </w:ins>
            <w:ins w:id="88" w:author="Eliza Brown" w:date="2014-04-10T17:47:00Z">
              <w:r>
                <w:rPr>
                  <w:szCs w:val="22"/>
                </w:rPr>
                <w:t xml:space="preserve">. </w:t>
              </w:r>
            </w:ins>
            <w:ins w:id="89" w:author="Eliza Brown" w:date="2014-04-10T17:39:00Z">
              <w:r w:rsidR="005F75BE">
                <w:rPr>
                  <w:szCs w:val="22"/>
                </w:rPr>
                <w:t>Your vision for your family</w:t>
              </w:r>
            </w:ins>
            <w:ins w:id="90" w:author="Eliza Brown" w:date="2014-04-10T17:40:00Z">
              <w:r w:rsidR="005F75BE">
                <w:rPr>
                  <w:szCs w:val="22"/>
                </w:rPr>
                <w:t>’s future</w:t>
              </w:r>
            </w:ins>
          </w:p>
        </w:tc>
        <w:tc>
          <w:tcPr>
            <w:tcW w:w="705" w:type="pct"/>
            <w:tcBorders>
              <w:top w:val="nil"/>
              <w:bottom w:val="single" w:sz="4" w:space="0" w:color="auto"/>
            </w:tcBorders>
            <w:shd w:val="clear" w:color="auto" w:fill="D9D9D9"/>
            <w:vAlign w:val="center"/>
          </w:tcPr>
          <w:p w:rsidR="005F75BE" w:rsidRPr="004A699D" w:rsidRDefault="005F75BE" w:rsidP="000C568E">
            <w:pPr>
              <w:pStyle w:val="N0-FlLftBullet"/>
              <w:tabs>
                <w:tab w:val="clear" w:pos="576"/>
              </w:tabs>
              <w:spacing w:before="60" w:after="0"/>
              <w:ind w:left="360" w:hanging="360"/>
              <w:jc w:val="center"/>
              <w:rPr>
                <w:ins w:id="91" w:author="Eliza Brown" w:date="2014-04-10T17:39:00Z"/>
                <w:szCs w:val="22"/>
              </w:rPr>
            </w:pPr>
          </w:p>
        </w:tc>
        <w:tc>
          <w:tcPr>
            <w:tcW w:w="705" w:type="pct"/>
            <w:tcBorders>
              <w:top w:val="nil"/>
              <w:bottom w:val="single" w:sz="4" w:space="0" w:color="auto"/>
            </w:tcBorders>
            <w:shd w:val="clear" w:color="auto" w:fill="D9D9D9"/>
            <w:vAlign w:val="center"/>
          </w:tcPr>
          <w:p w:rsidR="005F75BE" w:rsidRPr="004A699D" w:rsidRDefault="005F75BE" w:rsidP="000C568E">
            <w:pPr>
              <w:pStyle w:val="N0-FlLftBullet"/>
              <w:tabs>
                <w:tab w:val="clear" w:pos="576"/>
              </w:tabs>
              <w:spacing w:before="60" w:after="0"/>
              <w:ind w:left="360" w:hanging="360"/>
              <w:jc w:val="center"/>
              <w:rPr>
                <w:ins w:id="92" w:author="Eliza Brown" w:date="2014-04-10T17:39:00Z"/>
                <w:szCs w:val="22"/>
              </w:rPr>
            </w:pPr>
          </w:p>
        </w:tc>
        <w:tc>
          <w:tcPr>
            <w:tcW w:w="705" w:type="pct"/>
            <w:tcBorders>
              <w:top w:val="nil"/>
              <w:bottom w:val="single" w:sz="4" w:space="0" w:color="auto"/>
            </w:tcBorders>
            <w:shd w:val="clear" w:color="auto" w:fill="D9D9D9"/>
            <w:vAlign w:val="center"/>
          </w:tcPr>
          <w:p w:rsidR="005F75BE" w:rsidRPr="004A699D" w:rsidRDefault="005F75BE" w:rsidP="000C568E">
            <w:pPr>
              <w:pStyle w:val="N0-FlLftBullet"/>
              <w:tabs>
                <w:tab w:val="clear" w:pos="576"/>
              </w:tabs>
              <w:spacing w:before="60" w:after="0"/>
              <w:ind w:left="360" w:hanging="360"/>
              <w:jc w:val="center"/>
              <w:rPr>
                <w:ins w:id="93" w:author="Eliza Brown" w:date="2014-04-10T17:39:00Z"/>
                <w:szCs w:val="22"/>
              </w:rPr>
            </w:pPr>
          </w:p>
        </w:tc>
        <w:tc>
          <w:tcPr>
            <w:tcW w:w="705" w:type="pct"/>
            <w:tcBorders>
              <w:top w:val="nil"/>
              <w:bottom w:val="single" w:sz="4" w:space="0" w:color="auto"/>
            </w:tcBorders>
            <w:shd w:val="clear" w:color="auto" w:fill="D9D9D9"/>
            <w:vAlign w:val="center"/>
          </w:tcPr>
          <w:p w:rsidR="005F75BE" w:rsidRPr="004A699D" w:rsidRDefault="005F75BE" w:rsidP="000C568E">
            <w:pPr>
              <w:pStyle w:val="N0-FlLftBullet"/>
              <w:tabs>
                <w:tab w:val="clear" w:pos="576"/>
              </w:tabs>
              <w:spacing w:before="60" w:after="0"/>
              <w:ind w:left="360" w:hanging="360"/>
              <w:jc w:val="center"/>
              <w:rPr>
                <w:ins w:id="94" w:author="Eliza Brown" w:date="2014-04-10T17:39:00Z"/>
                <w:szCs w:val="22"/>
              </w:rPr>
            </w:pPr>
          </w:p>
        </w:tc>
      </w:tr>
    </w:tbl>
    <w:p w:rsidR="00201666" w:rsidRDefault="00201666" w:rsidP="00201666">
      <w:pPr>
        <w:tabs>
          <w:tab w:val="left" w:pos="540"/>
          <w:tab w:val="left" w:pos="630"/>
        </w:tabs>
        <w:spacing w:after="120" w:line="240" w:lineRule="atLeast"/>
        <w:ind w:left="720"/>
        <w:rPr>
          <w:b/>
        </w:rPr>
      </w:pPr>
    </w:p>
    <w:p w:rsidR="002725AC" w:rsidRDefault="002725AC">
      <w:pPr>
        <w:spacing w:after="200" w:line="276" w:lineRule="auto"/>
        <w:rPr>
          <w:ins w:id="95" w:author="Eliza Brown" w:date="2014-04-10T17:48:00Z"/>
          <w:b/>
        </w:rPr>
      </w:pPr>
      <w:ins w:id="96" w:author="Eliza Brown" w:date="2014-04-10T17:48:00Z">
        <w:r>
          <w:rPr>
            <w:b/>
          </w:rPr>
          <w:br w:type="page"/>
        </w:r>
      </w:ins>
    </w:p>
    <w:p w:rsidR="00C36A2D" w:rsidRDefault="000C568E" w:rsidP="000C568E">
      <w:pPr>
        <w:spacing w:after="120" w:line="240" w:lineRule="atLeast"/>
        <w:rPr>
          <w:b/>
        </w:rPr>
      </w:pPr>
      <w:ins w:id="97" w:author="Hannah Schmitz" w:date="2014-03-11T13:43:00Z">
        <w:r>
          <w:rPr>
            <w:b/>
          </w:rPr>
          <w:lastRenderedPageBreak/>
          <w:t xml:space="preserve">2.  Since September, </w:t>
        </w:r>
      </w:ins>
      <w:del w:id="98" w:author="Hannah Schmitz" w:date="2014-03-11T13:43:00Z">
        <w:r w:rsidR="00C36A2D" w:rsidRPr="004A699D" w:rsidDel="000C568E">
          <w:rPr>
            <w:b/>
          </w:rPr>
          <w:delText>H</w:delText>
        </w:r>
      </w:del>
      <w:ins w:id="99" w:author="Hannah Schmitz" w:date="2014-03-11T13:43:00Z">
        <w:r>
          <w:rPr>
            <w:b/>
          </w:rPr>
          <w:t>h</w:t>
        </w:r>
      </w:ins>
      <w:r w:rsidR="00C36A2D" w:rsidRPr="004A699D">
        <w:rPr>
          <w:b/>
        </w:rPr>
        <w:t xml:space="preserve">ow often </w:t>
      </w:r>
      <w:del w:id="100" w:author="Hannah Schmitz" w:date="2014-03-11T13:43:00Z">
        <w:r w:rsidR="00C36A2D" w:rsidRPr="004A699D" w:rsidDel="000C568E">
          <w:rPr>
            <w:b/>
          </w:rPr>
          <w:delText xml:space="preserve">does </w:delText>
        </w:r>
      </w:del>
      <w:ins w:id="101" w:author="Hannah Schmitz" w:date="2014-03-11T13:43:00Z">
        <w:r>
          <w:rPr>
            <w:b/>
          </w:rPr>
          <w:t>ha</w:t>
        </w:r>
      </w:ins>
      <w:ins w:id="102" w:author="Hannah Schmitz" w:date="2014-03-11T13:44:00Z">
        <w:r>
          <w:rPr>
            <w:b/>
          </w:rPr>
          <w:t>s</w:t>
        </w:r>
      </w:ins>
      <w:ins w:id="103" w:author="Hannah Schmitz" w:date="2014-03-11T13:43:00Z">
        <w:r w:rsidRPr="004A699D">
          <w:rPr>
            <w:b/>
          </w:rPr>
          <w:t xml:space="preserve"> </w:t>
        </w:r>
      </w:ins>
      <w:r w:rsidR="00C36A2D" w:rsidRPr="004A699D">
        <w:rPr>
          <w:b/>
        </w:rPr>
        <w:t xml:space="preserve">your </w:t>
      </w:r>
      <w:r w:rsidR="00201666">
        <w:rPr>
          <w:b/>
        </w:rPr>
        <w:t>Family Service Worker</w:t>
      </w:r>
      <w:r w:rsidR="00C36A2D">
        <w:rPr>
          <w:b/>
        </w:rPr>
        <w:t>:</w:t>
      </w:r>
    </w:p>
    <w:p w:rsidR="00C36A2D" w:rsidRDefault="00C36A2D" w:rsidP="00C36A2D">
      <w:pPr>
        <w:spacing w:after="120" w:line="240" w:lineRule="atLeast"/>
        <w:ind w:left="630"/>
        <w:rPr>
          <w:i/>
        </w:rPr>
      </w:pPr>
      <w:r>
        <w:rPr>
          <w:i/>
        </w:rPr>
        <w:t>[MARK</w:t>
      </w:r>
      <w:r w:rsidRPr="004A699D">
        <w:rPr>
          <w:i/>
        </w:rPr>
        <w:t xml:space="preserve"> ONE BOX IN EACH ROW</w:t>
      </w:r>
      <w:r>
        <w:rPr>
          <w:i/>
        </w:rPr>
        <w:t>.</w:t>
      </w:r>
      <w:r w:rsidRPr="004A699D">
        <w:rPr>
          <w:i/>
        </w:rPr>
        <w:t>]</w:t>
      </w:r>
    </w:p>
    <w:tbl>
      <w:tblPr>
        <w:tblW w:w="4954" w:type="pct"/>
        <w:tblInd w:w="29" w:type="dxa"/>
        <w:tblCellMar>
          <w:left w:w="29" w:type="dxa"/>
          <w:right w:w="29" w:type="dxa"/>
        </w:tblCellMar>
        <w:tblLook w:val="04A0"/>
      </w:tblPr>
      <w:tblGrid>
        <w:gridCol w:w="4276"/>
        <w:gridCol w:w="1267"/>
        <w:gridCol w:w="1263"/>
        <w:gridCol w:w="1263"/>
        <w:gridCol w:w="1262"/>
      </w:tblGrid>
      <w:tr w:rsidR="00C36A2D" w:rsidRPr="00085013" w:rsidTr="000C568E">
        <w:trPr>
          <w:trHeight w:val="20"/>
        </w:trPr>
        <w:tc>
          <w:tcPr>
            <w:tcW w:w="2291"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Sometimes</w:t>
            </w:r>
          </w:p>
        </w:tc>
        <w:tc>
          <w:tcPr>
            <w:tcW w:w="676" w:type="pct"/>
            <w:tcBorders>
              <w:top w:val="single" w:sz="4" w:space="0" w:color="auto"/>
              <w:left w:val="single" w:sz="4" w:space="0" w:color="auto"/>
              <w:bottom w:val="single" w:sz="4" w:space="0" w:color="auto"/>
            </w:tcBorders>
            <w:vAlign w:val="center"/>
          </w:tcPr>
          <w:p w:rsidR="00C36A2D" w:rsidRPr="00085013" w:rsidRDefault="00C36A2D" w:rsidP="000C568E">
            <w:pPr>
              <w:jc w:val="center"/>
              <w:rPr>
                <w:b/>
                <w:sz w:val="18"/>
                <w:szCs w:val="18"/>
              </w:rPr>
            </w:pPr>
            <w:r w:rsidRPr="00085013">
              <w:rPr>
                <w:b/>
                <w:sz w:val="18"/>
                <w:szCs w:val="18"/>
              </w:rPr>
              <w:t>Very often</w:t>
            </w:r>
          </w:p>
        </w:tc>
      </w:tr>
      <w:tr w:rsidR="00C36A2D" w:rsidRPr="00085013" w:rsidTr="000C568E">
        <w:trPr>
          <w:trHeight w:val="20"/>
        </w:trPr>
        <w:tc>
          <w:tcPr>
            <w:tcW w:w="2291" w:type="pct"/>
            <w:shd w:val="clear" w:color="auto" w:fill="D9D9D9"/>
          </w:tcPr>
          <w:p w:rsidR="00C36A2D" w:rsidRPr="00C607C7" w:rsidRDefault="00C36A2D" w:rsidP="000C568E">
            <w:pPr>
              <w:tabs>
                <w:tab w:val="right" w:leader="dot" w:pos="4151"/>
              </w:tabs>
              <w:spacing w:before="60"/>
              <w:ind w:left="331" w:right="-67" w:hanging="331"/>
              <w:rPr>
                <w:color w:val="000000"/>
              </w:rPr>
            </w:pPr>
            <w:r>
              <w:rPr>
                <w:color w:val="000000"/>
              </w:rPr>
              <w:t>a</w:t>
            </w:r>
            <w:r w:rsidRPr="00C607C7">
              <w:rPr>
                <w:color w:val="000000"/>
              </w:rPr>
              <w:t>.</w:t>
            </w:r>
            <w:r w:rsidRPr="00C607C7">
              <w:rPr>
                <w:color w:val="000000"/>
              </w:rPr>
              <w:tab/>
              <w:t>Suggest</w:t>
            </w:r>
            <w:ins w:id="104" w:author="Hannah Schmitz" w:date="2014-03-11T13:44:00Z">
              <w:r w:rsidR="000C568E">
                <w:rPr>
                  <w:color w:val="000000"/>
                </w:rPr>
                <w:t>ed</w:t>
              </w:r>
            </w:ins>
            <w:r w:rsidRPr="00C607C7">
              <w:rPr>
                <w:color w:val="000000"/>
              </w:rPr>
              <w:t xml:space="preserve"> activities for you and your child to do together?</w:t>
            </w:r>
            <w:r w:rsidRPr="00C607C7">
              <w:rPr>
                <w:color w:val="000000"/>
              </w:rPr>
              <w:tab/>
            </w:r>
          </w:p>
        </w:tc>
        <w:tc>
          <w:tcPr>
            <w:tcW w:w="679"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r w:rsidR="00C36A2D" w:rsidRPr="00085013" w:rsidTr="000C568E">
        <w:trPr>
          <w:trHeight w:val="20"/>
        </w:trPr>
        <w:tc>
          <w:tcPr>
            <w:tcW w:w="2291" w:type="pct"/>
            <w:shd w:val="clear" w:color="auto" w:fill="FFFFFF"/>
          </w:tcPr>
          <w:p w:rsidR="00C36A2D" w:rsidRPr="00C607C7" w:rsidRDefault="00C36A2D" w:rsidP="000C568E">
            <w:pPr>
              <w:tabs>
                <w:tab w:val="right" w:leader="dot" w:pos="4042"/>
              </w:tabs>
              <w:spacing w:before="60"/>
              <w:ind w:left="281" w:hanging="281"/>
            </w:pPr>
            <w:r>
              <w:rPr>
                <w:color w:val="000000"/>
              </w:rPr>
              <w:t>b</w:t>
            </w:r>
            <w:r w:rsidRPr="00C607C7">
              <w:rPr>
                <w:color w:val="000000"/>
              </w:rPr>
              <w:t>.</w:t>
            </w:r>
            <w:r w:rsidRPr="00C607C7">
              <w:rPr>
                <w:color w:val="000000"/>
              </w:rPr>
              <w:tab/>
              <w:t>Answer</w:t>
            </w:r>
            <w:ins w:id="105" w:author="Hannah Schmitz" w:date="2014-03-11T13:44:00Z">
              <w:r w:rsidR="000C568E">
                <w:rPr>
                  <w:color w:val="000000"/>
                </w:rPr>
                <w:t>ed</w:t>
              </w:r>
            </w:ins>
            <w:r w:rsidRPr="00C607C7">
              <w:rPr>
                <w:color w:val="000000"/>
              </w:rPr>
              <w:t xml:space="preserve"> your questions when they c</w:t>
            </w:r>
            <w:ins w:id="106" w:author="Hannah Schmitz" w:date="2014-03-11T13:44:00Z">
              <w:r w:rsidR="000C568E">
                <w:rPr>
                  <w:color w:val="000000"/>
                </w:rPr>
                <w:t>a</w:t>
              </w:r>
            </w:ins>
            <w:del w:id="107" w:author="Hannah Schmitz" w:date="2014-03-11T13:44:00Z">
              <w:r w:rsidRPr="00C607C7" w:rsidDel="000C568E">
                <w:rPr>
                  <w:color w:val="000000"/>
                </w:rPr>
                <w:delText>o</w:delText>
              </w:r>
            </w:del>
            <w:r w:rsidRPr="00C607C7">
              <w:rPr>
                <w:color w:val="000000"/>
              </w:rPr>
              <w:t>me up</w:t>
            </w:r>
            <w:r>
              <w:rPr>
                <w:color w:val="000000"/>
              </w:rPr>
              <w:t>?</w:t>
            </w:r>
          </w:p>
        </w:tc>
        <w:tc>
          <w:tcPr>
            <w:tcW w:w="679" w:type="pct"/>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r w:rsidR="00C36A2D" w:rsidRPr="00085013" w:rsidTr="000C568E">
        <w:trPr>
          <w:trHeight w:val="20"/>
        </w:trPr>
        <w:tc>
          <w:tcPr>
            <w:tcW w:w="2291" w:type="pct"/>
            <w:shd w:val="clear" w:color="auto" w:fill="D9D9D9"/>
          </w:tcPr>
          <w:p w:rsidR="00C36A2D" w:rsidRPr="00C607C7" w:rsidRDefault="00C36A2D" w:rsidP="000C568E">
            <w:pPr>
              <w:tabs>
                <w:tab w:val="right" w:leader="dot" w:pos="4151"/>
              </w:tabs>
              <w:spacing w:before="60"/>
              <w:ind w:left="331" w:right="-67" w:hanging="320"/>
              <w:rPr>
                <w:color w:val="000000"/>
              </w:rPr>
            </w:pPr>
            <w:proofErr w:type="gramStart"/>
            <w:r>
              <w:rPr>
                <w:color w:val="000000"/>
              </w:rPr>
              <w:t>c</w:t>
            </w:r>
            <w:r w:rsidRPr="00C607C7">
              <w:rPr>
                <w:color w:val="000000"/>
              </w:rPr>
              <w:t xml:space="preserve">. </w:t>
            </w:r>
            <w:r>
              <w:rPr>
                <w:color w:val="000000"/>
              </w:rPr>
              <w:t xml:space="preserve"> </w:t>
            </w:r>
            <w:r w:rsidRPr="00C607C7">
              <w:rPr>
                <w:color w:val="000000"/>
              </w:rPr>
              <w:t>Take</w:t>
            </w:r>
            <w:ins w:id="108" w:author="Hannah Schmitz" w:date="2014-03-11T13:44:00Z">
              <w:r w:rsidR="000C568E">
                <w:rPr>
                  <w:color w:val="000000"/>
                </w:rPr>
                <w:t>n</w:t>
              </w:r>
            </w:ins>
            <w:proofErr w:type="gramEnd"/>
            <w:r w:rsidRPr="00C607C7">
              <w:rPr>
                <w:color w:val="000000"/>
              </w:rPr>
              <w:t xml:space="preserve"> your values and culture into account when serving you</w:t>
            </w:r>
            <w:r>
              <w:rPr>
                <w:color w:val="000000"/>
              </w:rPr>
              <w:t>?</w:t>
            </w:r>
          </w:p>
        </w:tc>
        <w:tc>
          <w:tcPr>
            <w:tcW w:w="679"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shd w:val="clear" w:color="auto" w:fill="D9D9D9"/>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r w:rsidR="00C36A2D" w:rsidRPr="00085013" w:rsidTr="000C568E">
        <w:trPr>
          <w:trHeight w:val="20"/>
        </w:trPr>
        <w:tc>
          <w:tcPr>
            <w:tcW w:w="2291" w:type="pct"/>
            <w:tcBorders>
              <w:bottom w:val="single" w:sz="4" w:space="0" w:color="auto"/>
            </w:tcBorders>
            <w:shd w:val="clear" w:color="auto" w:fill="FFFFFF"/>
          </w:tcPr>
          <w:p w:rsidR="00C36A2D" w:rsidRPr="00C607C7" w:rsidRDefault="00C36A2D" w:rsidP="000C568E">
            <w:pPr>
              <w:tabs>
                <w:tab w:val="right" w:leader="dot" w:pos="4151"/>
              </w:tabs>
              <w:spacing w:before="60"/>
              <w:ind w:left="342" w:right="-67" w:hanging="331"/>
              <w:rPr>
                <w:color w:val="000000"/>
              </w:rPr>
            </w:pPr>
            <w:r>
              <w:rPr>
                <w:color w:val="000000"/>
              </w:rPr>
              <w:t>d</w:t>
            </w:r>
            <w:r w:rsidRPr="00C607C7">
              <w:rPr>
                <w:color w:val="000000"/>
              </w:rPr>
              <w:t>.</w:t>
            </w:r>
            <w:r w:rsidRPr="00C607C7">
              <w:rPr>
                <w:color w:val="000000"/>
              </w:rPr>
              <w:tab/>
              <w:t>Offer</w:t>
            </w:r>
            <w:ins w:id="109" w:author="Hannah Schmitz" w:date="2014-03-11T13:44:00Z">
              <w:r w:rsidR="000C568E">
                <w:rPr>
                  <w:color w:val="000000"/>
                </w:rPr>
                <w:t>ed</w:t>
              </w:r>
            </w:ins>
            <w:r w:rsidRPr="00C607C7">
              <w:rPr>
                <w:color w:val="000000"/>
              </w:rPr>
              <w:t xml:space="preserve"> you books or materials on parenting?</w:t>
            </w:r>
            <w:r w:rsidRPr="00C607C7">
              <w:rPr>
                <w:color w:val="000000"/>
              </w:rPr>
              <w:tab/>
            </w:r>
          </w:p>
        </w:tc>
        <w:tc>
          <w:tcPr>
            <w:tcW w:w="679" w:type="pct"/>
            <w:tcBorders>
              <w:bottom w:val="single" w:sz="4" w:space="0" w:color="auto"/>
            </w:tcBorders>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tcBorders>
              <w:bottom w:val="single" w:sz="4" w:space="0" w:color="auto"/>
            </w:tcBorders>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tcBorders>
              <w:bottom w:val="single" w:sz="4" w:space="0" w:color="auto"/>
            </w:tcBorders>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tcBorders>
              <w:bottom w:val="single" w:sz="4" w:space="0" w:color="auto"/>
            </w:tcBorders>
            <w:shd w:val="clear" w:color="auto" w:fill="FFFFFF"/>
            <w:vAlign w:val="bottom"/>
          </w:tcPr>
          <w:p w:rsidR="00C36A2D" w:rsidRPr="00C607C7" w:rsidRDefault="00CD3420"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bl>
    <w:p w:rsidR="00C36A2D" w:rsidRDefault="00C36A2D" w:rsidP="00C36A2D">
      <w:pPr>
        <w:tabs>
          <w:tab w:val="left" w:pos="360"/>
        </w:tabs>
        <w:rPr>
          <w:szCs w:val="22"/>
        </w:rPr>
      </w:pPr>
    </w:p>
    <w:p w:rsidR="00C36A2D" w:rsidRDefault="00C36A2D" w:rsidP="00C36A2D">
      <w:pPr>
        <w:tabs>
          <w:tab w:val="left" w:pos="360"/>
        </w:tabs>
        <w:rPr>
          <w:b/>
        </w:rPr>
      </w:pPr>
      <w:r>
        <w:rPr>
          <w:szCs w:val="22"/>
        </w:rPr>
        <w:br w:type="page"/>
      </w:r>
      <w:del w:id="110" w:author="Hannah Schmitz" w:date="2014-03-11T13:45:00Z">
        <w:r w:rsidDel="000C568E">
          <w:rPr>
            <w:b/>
          </w:rPr>
          <w:lastRenderedPageBreak/>
          <w:delText>2</w:delText>
        </w:r>
      </w:del>
      <w:ins w:id="111" w:author="Hannah Schmitz" w:date="2014-03-11T13:45:00Z">
        <w:r w:rsidR="000C568E">
          <w:rPr>
            <w:b/>
          </w:rPr>
          <w:t>3</w:t>
        </w:r>
      </w:ins>
      <w:r w:rsidRPr="004A699D">
        <w:rPr>
          <w:b/>
        </w:rPr>
        <w:t>.</w:t>
      </w:r>
      <w:r w:rsidRPr="004A699D">
        <w:rPr>
          <w:b/>
        </w:rPr>
        <w:tab/>
        <w:t xml:space="preserve">How comfortable </w:t>
      </w:r>
      <w:r>
        <w:rPr>
          <w:b/>
        </w:rPr>
        <w:t xml:space="preserve">would or </w:t>
      </w:r>
      <w:r w:rsidRPr="004A699D">
        <w:rPr>
          <w:b/>
        </w:rPr>
        <w:t xml:space="preserve">do you feel sharing the following information with your </w:t>
      </w:r>
      <w:r w:rsidR="00201666">
        <w:rPr>
          <w:b/>
        </w:rPr>
        <w:t>Family Service Worker</w:t>
      </w:r>
      <w:r w:rsidRPr="004A699D">
        <w:rPr>
          <w:b/>
        </w:rPr>
        <w:t>?</w:t>
      </w:r>
    </w:p>
    <w:p w:rsidR="00C36A2D" w:rsidRDefault="00C36A2D" w:rsidP="00C36A2D">
      <w:pPr>
        <w:tabs>
          <w:tab w:val="left" w:pos="630"/>
        </w:tabs>
        <w:spacing w:before="80" w:after="80" w:line="240" w:lineRule="atLeast"/>
        <w:ind w:left="576" w:hanging="666"/>
        <w:rPr>
          <w:b/>
        </w:rPr>
      </w:pPr>
      <w:r w:rsidRPr="004A699D">
        <w:rPr>
          <w:i/>
        </w:rPr>
        <w:tab/>
      </w:r>
      <w:r>
        <w:rPr>
          <w:i/>
        </w:rPr>
        <w:tab/>
      </w:r>
      <w:r w:rsidRPr="004A699D">
        <w:rPr>
          <w:i/>
        </w:rPr>
        <w:t>[</w:t>
      </w:r>
      <w:r>
        <w:rPr>
          <w:i/>
        </w:rPr>
        <w:t>MARK</w:t>
      </w:r>
      <w:r w:rsidRPr="004A699D">
        <w:rPr>
          <w:i/>
        </w:rPr>
        <w:t xml:space="preserve"> ONE BOX IN EACH ROW</w:t>
      </w:r>
      <w:r>
        <w:rPr>
          <w:i/>
        </w:rPr>
        <w:t>.</w:t>
      </w:r>
      <w:r w:rsidRPr="004A699D">
        <w:rPr>
          <w:i/>
        </w:rPr>
        <w:t>]</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C36A2D" w:rsidRPr="00085013" w:rsidTr="000C568E">
        <w:trPr>
          <w:trHeight w:val="20"/>
        </w:trPr>
        <w:tc>
          <w:tcPr>
            <w:tcW w:w="2178"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spacing w:before="60" w:after="60"/>
              <w:rPr>
                <w:b/>
              </w:rPr>
            </w:pPr>
          </w:p>
        </w:tc>
        <w:tc>
          <w:tcPr>
            <w:tcW w:w="705"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Very 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Comfortable</w:t>
            </w:r>
          </w:p>
        </w:tc>
        <w:tc>
          <w:tcPr>
            <w:tcW w:w="705" w:type="pct"/>
            <w:tcBorders>
              <w:top w:val="single" w:sz="4" w:space="0" w:color="auto"/>
              <w:left w:val="single" w:sz="4" w:space="0" w:color="auto"/>
              <w:bottom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Very comfortable</w:t>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auto"/>
          </w:tcPr>
          <w:p w:rsidR="00C36A2D" w:rsidRPr="00085013" w:rsidRDefault="00C36A2D" w:rsidP="000C568E">
            <w:pPr>
              <w:tabs>
                <w:tab w:val="right" w:leader="dot" w:pos="4061"/>
              </w:tabs>
              <w:spacing w:before="60" w:after="60"/>
              <w:ind w:left="191" w:hanging="270"/>
            </w:pPr>
            <w:r w:rsidRPr="00085013">
              <w:t>a.</w:t>
            </w:r>
            <w:r w:rsidRPr="00085013">
              <w:tab/>
            </w:r>
            <w:del w:id="112" w:author="Hannah Schmitz" w:date="2014-03-11T13:45:00Z">
              <w:r w:rsidRPr="00085013" w:rsidDel="000C568E">
                <w:delText>If your child has siblings</w:delText>
              </w:r>
            </w:del>
            <w:ins w:id="113" w:author="Hannah Schmitz" w:date="2014-03-11T13:45:00Z">
              <w:r w:rsidR="000C568E">
                <w:t>How many children you have</w:t>
              </w:r>
            </w:ins>
          </w:p>
        </w:tc>
        <w:tc>
          <w:tcPr>
            <w:tcW w:w="705"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D9D9D9"/>
          </w:tcPr>
          <w:p w:rsidR="00C36A2D" w:rsidRPr="00085013" w:rsidRDefault="00C36A2D" w:rsidP="000C568E">
            <w:pPr>
              <w:tabs>
                <w:tab w:val="right" w:leader="dot" w:pos="4061"/>
              </w:tabs>
              <w:spacing w:before="60" w:after="60"/>
              <w:ind w:left="191" w:hanging="270"/>
            </w:pPr>
            <w:r w:rsidRPr="00085013">
              <w:t>b.</w:t>
            </w:r>
            <w:r w:rsidRPr="00085013">
              <w:tab/>
            </w:r>
            <w:del w:id="114" w:author="Hannah Schmitz" w:date="2014-03-11T13:45:00Z">
              <w:r w:rsidRPr="00085013" w:rsidDel="000C568E">
                <w:delText>If you have other adult relatives living in your household</w:delText>
              </w:r>
            </w:del>
            <w:ins w:id="115" w:author="Hannah Schmitz" w:date="2014-03-11T13:45:00Z">
              <w:r w:rsidR="000C568E">
                <w:t>How many adult relatives li</w:t>
              </w:r>
            </w:ins>
            <w:ins w:id="116" w:author="Eliza Brown" w:date="2014-03-28T14:17:00Z">
              <w:r w:rsidR="009704D9">
                <w:t>v</w:t>
              </w:r>
            </w:ins>
            <w:ins w:id="117" w:author="Hannah Schmitz" w:date="2014-03-11T13:45:00Z">
              <w:r w:rsidR="000C568E">
                <w:t>e in your household</w:t>
              </w:r>
            </w:ins>
          </w:p>
        </w:tc>
        <w:tc>
          <w:tcPr>
            <w:tcW w:w="705" w:type="pct"/>
            <w:tcBorders>
              <w:top w:val="nil"/>
              <w:bottom w:val="nil"/>
            </w:tcBorders>
            <w:shd w:val="clear" w:color="auto" w:fill="D9D9D9"/>
            <w:vAlign w:val="bottom"/>
          </w:tcPr>
          <w:p w:rsidR="00C36A2D" w:rsidRPr="00085013" w:rsidRDefault="00CD3420" w:rsidP="000C568E">
            <w:pPr>
              <w:tabs>
                <w:tab w:val="left" w:pos="266"/>
              </w:tabs>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auto"/>
          </w:tcPr>
          <w:p w:rsidR="00C36A2D" w:rsidRPr="00085013" w:rsidRDefault="00C36A2D" w:rsidP="000C568E">
            <w:pPr>
              <w:tabs>
                <w:tab w:val="right" w:leader="dot" w:pos="4061"/>
              </w:tabs>
              <w:spacing w:before="60" w:after="60"/>
              <w:ind w:left="191" w:hanging="270"/>
            </w:pPr>
            <w:r w:rsidRPr="00085013">
              <w:t>c.</w:t>
            </w:r>
            <w:r w:rsidRPr="00085013">
              <w:tab/>
            </w:r>
            <w:del w:id="118" w:author="Hannah Schmitz" w:date="2014-03-11T13:45:00Z">
              <w:r w:rsidRPr="00085013" w:rsidDel="000C568E">
                <w:delText>Your household schedule</w:delText>
              </w:r>
            </w:del>
            <w:ins w:id="119" w:author="Hannah Schmitz" w:date="2014-03-11T13:45:00Z">
              <w:r w:rsidR="000C568E">
                <w:t>Your work and school schedule</w:t>
              </w:r>
            </w:ins>
          </w:p>
        </w:tc>
        <w:tc>
          <w:tcPr>
            <w:tcW w:w="705"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D9D9D9"/>
          </w:tcPr>
          <w:p w:rsidR="00C36A2D" w:rsidRPr="00085013" w:rsidRDefault="00C36A2D" w:rsidP="000C568E">
            <w:pPr>
              <w:tabs>
                <w:tab w:val="right" w:leader="dot" w:pos="4061"/>
              </w:tabs>
              <w:spacing w:before="60" w:after="60"/>
              <w:ind w:left="191" w:hanging="270"/>
            </w:pPr>
            <w:r w:rsidRPr="00085013">
              <w:t>d.</w:t>
            </w:r>
            <w:r w:rsidRPr="00085013">
              <w:tab/>
              <w:t>Your marital status</w:t>
            </w:r>
          </w:p>
        </w:tc>
        <w:tc>
          <w:tcPr>
            <w:tcW w:w="705"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auto"/>
          </w:tcPr>
          <w:p w:rsidR="00C36A2D" w:rsidRPr="00085013" w:rsidRDefault="00C36A2D" w:rsidP="000C568E">
            <w:pPr>
              <w:tabs>
                <w:tab w:val="right" w:leader="dot" w:pos="4061"/>
              </w:tabs>
              <w:spacing w:before="60" w:after="60"/>
              <w:ind w:left="191" w:hanging="270"/>
            </w:pPr>
            <w:r w:rsidRPr="00085013">
              <w:t>e.</w:t>
            </w:r>
            <w:r w:rsidRPr="00085013">
              <w:tab/>
              <w:t>Your personal relationship with a spouse or partner</w:t>
            </w:r>
          </w:p>
        </w:tc>
        <w:tc>
          <w:tcPr>
            <w:tcW w:w="705"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auto"/>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0C568E">
            <w:pPr>
              <w:tabs>
                <w:tab w:val="right" w:leader="dot" w:pos="4061"/>
              </w:tabs>
              <w:spacing w:before="60" w:after="60"/>
              <w:ind w:left="281" w:hanging="281"/>
            </w:pPr>
            <w:r w:rsidRPr="00085013">
              <w:t>f.</w:t>
            </w:r>
            <w:r w:rsidRPr="00085013">
              <w:tab/>
              <w:t>Your employment status</w:t>
            </w:r>
          </w:p>
        </w:tc>
        <w:tc>
          <w:tcPr>
            <w:tcW w:w="705"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0C568E">
            <w:pPr>
              <w:tabs>
                <w:tab w:val="right" w:leader="dot" w:pos="4061"/>
              </w:tabs>
              <w:spacing w:before="60" w:after="60"/>
              <w:ind w:left="281" w:hanging="281"/>
            </w:pPr>
            <w:r w:rsidRPr="00085013">
              <w:t>g.</w:t>
            </w:r>
            <w:r w:rsidRPr="00085013">
              <w:tab/>
              <w:t>Your financial situation</w:t>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0C568E">
            <w:pPr>
              <w:tabs>
                <w:tab w:val="right" w:leader="dot" w:pos="4061"/>
              </w:tabs>
              <w:spacing w:before="60" w:after="60"/>
              <w:ind w:left="281" w:hanging="281"/>
            </w:pPr>
            <w:r>
              <w:t>h. Your parenting style</w:t>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0C568E">
            <w:pPr>
              <w:tabs>
                <w:tab w:val="right" w:leader="dot" w:pos="4061"/>
              </w:tabs>
              <w:spacing w:before="60" w:after="60"/>
              <w:ind w:left="281" w:hanging="281"/>
            </w:pPr>
            <w:proofErr w:type="spellStart"/>
            <w:r w:rsidRPr="00085013">
              <w:t>i</w:t>
            </w:r>
            <w:proofErr w:type="spellEnd"/>
            <w:r w:rsidRPr="00085013">
              <w:t>.</w:t>
            </w:r>
            <w:r w:rsidRPr="00085013">
              <w:tab/>
              <w:t>Your family life</w:t>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0C568E">
            <w:pPr>
              <w:tabs>
                <w:tab w:val="right" w:leader="dot" w:pos="4061"/>
              </w:tabs>
              <w:spacing w:before="60" w:after="60"/>
              <w:ind w:left="281" w:hanging="281"/>
            </w:pPr>
            <w:r>
              <w:t>j</w:t>
            </w:r>
            <w:r w:rsidRPr="00085013">
              <w:t>.</w:t>
            </w:r>
            <w:r w:rsidRPr="00085013">
              <w:tab/>
              <w:t xml:space="preserve">The role that faith and religion play in your household </w:t>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0C568E">
            <w:pPr>
              <w:tabs>
                <w:tab w:val="right" w:leader="dot" w:pos="4061"/>
              </w:tabs>
              <w:spacing w:before="60" w:after="60"/>
              <w:ind w:left="281" w:hanging="281"/>
            </w:pPr>
            <w:r>
              <w:t>k</w:t>
            </w:r>
            <w:r w:rsidRPr="00085013">
              <w:t>.</w:t>
            </w:r>
            <w:r w:rsidRPr="00085013">
              <w:tab/>
              <w:t>Your family’s culture and values</w:t>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B529B8">
            <w:pPr>
              <w:tabs>
                <w:tab w:val="right" w:leader="dot" w:pos="4061"/>
              </w:tabs>
              <w:spacing w:before="60" w:after="60"/>
              <w:ind w:left="281" w:hanging="281"/>
            </w:pPr>
            <w:r>
              <w:t>l</w:t>
            </w:r>
            <w:r w:rsidRPr="00085013">
              <w:t>.</w:t>
            </w:r>
            <w:r w:rsidRPr="00085013">
              <w:tab/>
              <w:t xml:space="preserve">What you do outside of the </w:t>
            </w:r>
            <w:del w:id="120" w:author="Hannah Schmitz" w:date="2014-03-11T13:46:00Z">
              <w:r w:rsidRPr="00085013" w:rsidDel="00B529B8">
                <w:delText>education and care</w:delText>
              </w:r>
            </w:del>
            <w:ins w:id="121" w:author="Hannah Schmitz" w:date="2014-03-11T13:46:00Z">
              <w:r w:rsidR="00B529B8">
                <w:t>Head Start</w:t>
              </w:r>
            </w:ins>
            <w:r w:rsidRPr="00085013">
              <w:t xml:space="preserve"> setting to encourage your child’s learning</w:t>
            </w:r>
            <w:r w:rsidRPr="00085013" w:rsidDel="00FD4976">
              <w:t xml:space="preserve"> </w:t>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0C568E">
            <w:pPr>
              <w:tabs>
                <w:tab w:val="right" w:leader="dot" w:pos="4061"/>
              </w:tabs>
              <w:spacing w:before="60" w:after="60"/>
              <w:ind w:left="281" w:hanging="281"/>
            </w:pPr>
            <w:r>
              <w:t>m</w:t>
            </w:r>
            <w:r w:rsidRPr="00085013">
              <w:t>. How you discipline your child</w:t>
            </w:r>
            <w:r w:rsidRPr="00085013" w:rsidDel="00FD4976">
              <w:t xml:space="preserve"> </w:t>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0C568E">
            <w:pPr>
              <w:tabs>
                <w:tab w:val="right" w:leader="dot" w:pos="4061"/>
              </w:tabs>
              <w:spacing w:before="60" w:after="60"/>
              <w:ind w:left="281" w:hanging="281"/>
            </w:pPr>
            <w:r w:rsidRPr="00085013">
              <w:t>n</w:t>
            </w:r>
            <w:r>
              <w:t xml:space="preserve">.  </w:t>
            </w:r>
            <w:r w:rsidRPr="00085013">
              <w:t xml:space="preserve">Problems your child is having at home </w:t>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0C568E">
            <w:pPr>
              <w:tabs>
                <w:tab w:val="right" w:leader="dot" w:pos="4061"/>
              </w:tabs>
              <w:spacing w:before="60" w:after="60"/>
              <w:ind w:left="281" w:hanging="281"/>
            </w:pPr>
            <w:r>
              <w:t>o</w:t>
            </w:r>
            <w:r w:rsidRPr="00085013">
              <w:t>.</w:t>
            </w:r>
            <w:r w:rsidRPr="00085013">
              <w:tab/>
              <w:t>Changes happening at home</w:t>
            </w:r>
            <w:r w:rsidRPr="00085013" w:rsidDel="00FD4976">
              <w:t xml:space="preserve"> </w:t>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683A71">
        <w:trPr>
          <w:trHeight w:val="20"/>
        </w:trPr>
        <w:tc>
          <w:tcPr>
            <w:tcW w:w="2178" w:type="pct"/>
            <w:tcBorders>
              <w:top w:val="nil"/>
              <w:bottom w:val="nil"/>
            </w:tcBorders>
            <w:shd w:val="clear" w:color="auto" w:fill="D9D9D9"/>
          </w:tcPr>
          <w:p w:rsidR="00C36A2D" w:rsidRPr="00085013" w:rsidRDefault="00C36A2D" w:rsidP="00B529B8">
            <w:pPr>
              <w:tabs>
                <w:tab w:val="right" w:leader="dot" w:pos="4061"/>
              </w:tabs>
              <w:spacing w:before="60" w:after="60"/>
              <w:ind w:left="281" w:hanging="281"/>
            </w:pPr>
            <w:r>
              <w:t>p</w:t>
            </w:r>
            <w:r w:rsidRPr="00085013">
              <w:t>.</w:t>
            </w:r>
            <w:r w:rsidRPr="00085013">
              <w:tab/>
              <w:t>Health issues your child has, such as food allergies or asthma</w:t>
            </w:r>
            <w:r w:rsidRPr="00085013" w:rsidDel="00FD4976">
              <w:t xml:space="preserve"> </w:t>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CD3420"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683A71" w:rsidRPr="00085013" w:rsidTr="00683A71">
        <w:trPr>
          <w:trHeight w:val="20"/>
        </w:trPr>
        <w:tc>
          <w:tcPr>
            <w:tcW w:w="2178" w:type="pct"/>
            <w:tcBorders>
              <w:top w:val="nil"/>
              <w:bottom w:val="single" w:sz="4" w:space="0" w:color="auto"/>
            </w:tcBorders>
            <w:shd w:val="clear" w:color="auto" w:fill="auto"/>
          </w:tcPr>
          <w:p w:rsidR="00683A71" w:rsidRDefault="00683A71" w:rsidP="00B529B8">
            <w:pPr>
              <w:tabs>
                <w:tab w:val="right" w:leader="dot" w:pos="4061"/>
              </w:tabs>
              <w:spacing w:before="60" w:after="60"/>
              <w:ind w:left="281" w:hanging="281"/>
            </w:pPr>
            <w:ins w:id="122" w:author="Hannah Schmitz" w:date="2014-04-11T16:42:00Z">
              <w:r>
                <w:t>q. Health issues you or other family members may have</w:t>
              </w:r>
            </w:ins>
          </w:p>
        </w:tc>
        <w:tc>
          <w:tcPr>
            <w:tcW w:w="705" w:type="pct"/>
            <w:tcBorders>
              <w:top w:val="nil"/>
              <w:bottom w:val="single" w:sz="4" w:space="0" w:color="auto"/>
            </w:tcBorders>
            <w:shd w:val="clear" w:color="auto" w:fill="auto"/>
            <w:vAlign w:val="bottom"/>
          </w:tcPr>
          <w:p w:rsidR="00683A71" w:rsidRPr="00085013" w:rsidRDefault="00683A71"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6" w:type="pct"/>
            <w:tcBorders>
              <w:top w:val="nil"/>
              <w:bottom w:val="single" w:sz="4" w:space="0" w:color="auto"/>
            </w:tcBorders>
            <w:shd w:val="clear" w:color="auto" w:fill="auto"/>
            <w:vAlign w:val="bottom"/>
          </w:tcPr>
          <w:p w:rsidR="00683A71" w:rsidRPr="00085013" w:rsidRDefault="00683A71"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6" w:type="pct"/>
            <w:tcBorders>
              <w:top w:val="nil"/>
              <w:bottom w:val="single" w:sz="4" w:space="0" w:color="auto"/>
            </w:tcBorders>
            <w:shd w:val="clear" w:color="auto" w:fill="auto"/>
            <w:vAlign w:val="bottom"/>
          </w:tcPr>
          <w:p w:rsidR="00683A71" w:rsidRPr="00085013" w:rsidRDefault="00683A71"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5" w:type="pct"/>
            <w:tcBorders>
              <w:top w:val="nil"/>
              <w:bottom w:val="single" w:sz="4" w:space="0" w:color="auto"/>
            </w:tcBorders>
            <w:shd w:val="clear" w:color="auto" w:fill="auto"/>
            <w:vAlign w:val="bottom"/>
          </w:tcPr>
          <w:p w:rsidR="00683A71" w:rsidRPr="00085013" w:rsidRDefault="00683A71"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r>
    </w:tbl>
    <w:p w:rsidR="00C36A2D" w:rsidRDefault="00C36A2D" w:rsidP="00C36A2D">
      <w:pPr>
        <w:rPr>
          <w:b/>
        </w:rPr>
      </w:pPr>
    </w:p>
    <w:p w:rsidR="00C36A2D" w:rsidRDefault="00C36A2D" w:rsidP="00C36A2D">
      <w:pPr>
        <w:rPr>
          <w:b/>
        </w:rPr>
      </w:pPr>
      <w:r>
        <w:rPr>
          <w:b/>
        </w:rPr>
        <w:br w:type="page"/>
      </w:r>
      <w:del w:id="123" w:author="Hannah Schmitz" w:date="2014-03-11T13:46:00Z">
        <w:r w:rsidDel="00B529B8">
          <w:rPr>
            <w:b/>
          </w:rPr>
          <w:lastRenderedPageBreak/>
          <w:delText>3</w:delText>
        </w:r>
      </w:del>
      <w:ins w:id="124" w:author="Hannah Schmitz" w:date="2014-03-11T13:46:00Z">
        <w:r w:rsidR="00B529B8">
          <w:rPr>
            <w:b/>
          </w:rPr>
          <w:t>4</w:t>
        </w:r>
      </w:ins>
      <w:r>
        <w:rPr>
          <w:b/>
        </w:rPr>
        <w:t>.</w:t>
      </w:r>
      <w:r>
        <w:rPr>
          <w:b/>
        </w:rPr>
        <w:tab/>
        <w:t xml:space="preserve">How much are the following statements like your </w:t>
      </w:r>
      <w:r w:rsidR="00201666">
        <w:rPr>
          <w:b/>
        </w:rPr>
        <w:t>Family Service Worker</w:t>
      </w:r>
      <w:r>
        <w:rPr>
          <w:b/>
        </w:rPr>
        <w:t>?</w:t>
      </w:r>
    </w:p>
    <w:p w:rsidR="00C36A2D" w:rsidRDefault="00C36A2D" w:rsidP="00C36A2D">
      <w:pPr>
        <w:spacing w:after="120"/>
        <w:ind w:firstLine="720"/>
        <w:rPr>
          <w:b/>
        </w:rPr>
      </w:pPr>
      <w:r>
        <w:rPr>
          <w:b/>
        </w:rPr>
        <w:t xml:space="preserve">My </w:t>
      </w:r>
      <w:r w:rsidR="00201666">
        <w:rPr>
          <w:b/>
        </w:rPr>
        <w:t>Family Service Worker</w:t>
      </w:r>
      <w:r>
        <w:rPr>
          <w:b/>
        </w:rPr>
        <w:t>…</w:t>
      </w:r>
    </w:p>
    <w:p w:rsidR="00C36A2D" w:rsidRPr="007C3947" w:rsidRDefault="00C36A2D" w:rsidP="00C36A2D">
      <w:pPr>
        <w:spacing w:before="80" w:after="80" w:line="240" w:lineRule="atLeast"/>
        <w:ind w:left="570" w:firstLine="60"/>
        <w:rPr>
          <w:i/>
        </w:rPr>
      </w:pPr>
      <w:r>
        <w:rPr>
          <w:i/>
        </w:rPr>
        <w:t>[MARK ONE BOX</w:t>
      </w:r>
      <w:r w:rsidR="00C90A50">
        <w:rPr>
          <w:i/>
        </w:rPr>
        <w:t xml:space="preserve"> IN EACH ROW</w:t>
      </w:r>
      <w:r>
        <w:rPr>
          <w:i/>
        </w:rPr>
        <w:t>.</w:t>
      </w:r>
      <w:r w:rsidRPr="004A699D">
        <w:rPr>
          <w:i/>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Not at all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little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lot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 xml:space="preserve">Exactly like my </w:t>
            </w:r>
            <w:r w:rsidR="00201666">
              <w:rPr>
                <w:b/>
                <w:sz w:val="18"/>
                <w:szCs w:val="18"/>
              </w:rPr>
              <w:t>Family Service Worker</w:t>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Pr>
                <w:color w:val="000000"/>
              </w:rPr>
              <w:t>a.</w:t>
            </w:r>
            <w:r>
              <w:rPr>
                <w:color w:val="000000"/>
              </w:rPr>
              <w:tab/>
              <w:t>Encourages me to be involved in all aspects of my child’s care and education</w:t>
            </w:r>
            <w:ins w:id="125" w:author="Hannah Schmitz" w:date="2014-03-11T13:47:00Z">
              <w:r w:rsidR="00B529B8">
                <w:rPr>
                  <w:color w:val="000000"/>
                </w:rPr>
                <w:t xml:space="preserve"> in our Head Start program</w:t>
              </w:r>
            </w:ins>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085013" w:rsidRDefault="00C36A2D" w:rsidP="000C568E">
            <w:pPr>
              <w:tabs>
                <w:tab w:val="right" w:leader="dot" w:pos="4151"/>
              </w:tabs>
              <w:spacing w:before="60" w:after="60"/>
              <w:ind w:left="281" w:right="-67" w:hanging="360"/>
            </w:pPr>
            <w:r>
              <w:rPr>
                <w:color w:val="000000"/>
              </w:rPr>
              <w:t>b.</w:t>
            </w:r>
            <w:r>
              <w:rPr>
                <w:color w:val="000000"/>
              </w:rPr>
              <w:tab/>
              <w:t>Respects me as a parent</w:t>
            </w:r>
          </w:p>
        </w:tc>
        <w:tc>
          <w:tcPr>
            <w:tcW w:w="679"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Pr>
                <w:color w:val="000000"/>
              </w:rPr>
              <w:t>c.</w:t>
            </w:r>
            <w:r>
              <w:rPr>
                <w:color w:val="000000"/>
              </w:rPr>
              <w:tab/>
              <w:t>Is flexible in response to my work or school schedule</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085013" w:rsidRDefault="00C36A2D" w:rsidP="000C568E">
            <w:pPr>
              <w:tabs>
                <w:tab w:val="right" w:leader="dot" w:pos="4151"/>
              </w:tabs>
              <w:spacing w:before="60" w:after="60"/>
              <w:ind w:left="281" w:right="-67" w:hanging="360"/>
              <w:rPr>
                <w:color w:val="000000"/>
              </w:rPr>
            </w:pPr>
            <w:r>
              <w:rPr>
                <w:color w:val="000000"/>
              </w:rPr>
              <w:t>d.</w:t>
            </w:r>
            <w:r>
              <w:rPr>
                <w:color w:val="000000"/>
              </w:rPr>
              <w:tab/>
              <w:t>Treats me like an expert on my child</w:t>
            </w:r>
          </w:p>
        </w:tc>
        <w:tc>
          <w:tcPr>
            <w:tcW w:w="679"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Pr>
                <w:color w:val="000000"/>
              </w:rPr>
              <w:t>e.</w:t>
            </w:r>
            <w:r>
              <w:rPr>
                <w:color w:val="000000"/>
              </w:rPr>
              <w:tab/>
              <w:t>Asks me questions to show he/she cares about my family</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FFFFFF"/>
          </w:tcPr>
          <w:p w:rsidR="00C36A2D" w:rsidRPr="00085013" w:rsidRDefault="00C36A2D" w:rsidP="000C568E">
            <w:pPr>
              <w:tabs>
                <w:tab w:val="right" w:leader="dot" w:pos="4151"/>
              </w:tabs>
              <w:spacing w:before="60" w:after="60"/>
              <w:ind w:left="360" w:right="-67" w:hanging="360"/>
              <w:rPr>
                <w:color w:val="000000"/>
              </w:rPr>
            </w:pPr>
            <w:r>
              <w:rPr>
                <w:color w:val="000000"/>
              </w:rPr>
              <w:t>f.</w:t>
            </w:r>
            <w:r>
              <w:rPr>
                <w:color w:val="000000"/>
              </w:rPr>
              <w:tab/>
              <w:t>Shows respect for different ethnic heritages</w:t>
            </w:r>
          </w:p>
        </w:tc>
        <w:tc>
          <w:tcPr>
            <w:tcW w:w="679"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Pr="00085013" w:rsidRDefault="00C36A2D" w:rsidP="000C568E">
            <w:pPr>
              <w:tabs>
                <w:tab w:val="right" w:leader="dot" w:pos="4151"/>
              </w:tabs>
              <w:spacing w:before="60" w:after="60"/>
              <w:ind w:left="360" w:right="-67" w:hanging="360"/>
              <w:rPr>
                <w:color w:val="000000"/>
              </w:rPr>
            </w:pPr>
            <w:r>
              <w:rPr>
                <w:color w:val="000000"/>
              </w:rPr>
              <w:t>g.</w:t>
            </w:r>
            <w:r>
              <w:rPr>
                <w:color w:val="000000"/>
              </w:rPr>
              <w:tab/>
              <w:t>Is respectful of religious beliefs</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FFFFFF"/>
          </w:tcPr>
          <w:p w:rsidR="00C36A2D" w:rsidRPr="00085013" w:rsidRDefault="00C36A2D" w:rsidP="000C568E">
            <w:pPr>
              <w:tabs>
                <w:tab w:val="right" w:leader="dot" w:pos="4151"/>
              </w:tabs>
              <w:spacing w:before="60" w:after="60"/>
              <w:ind w:left="360" w:right="-67" w:hanging="360"/>
              <w:rPr>
                <w:color w:val="000000"/>
              </w:rPr>
            </w:pPr>
            <w:r>
              <w:rPr>
                <w:color w:val="000000"/>
              </w:rPr>
              <w:t>h.</w:t>
            </w:r>
            <w:r>
              <w:rPr>
                <w:color w:val="000000"/>
              </w:rPr>
              <w:tab/>
              <w:t>Encourages parents to provide feedback on the services and support he/she provides them</w:t>
            </w:r>
          </w:p>
        </w:tc>
        <w:tc>
          <w:tcPr>
            <w:tcW w:w="679"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tabs>
          <w:tab w:val="left" w:pos="630"/>
        </w:tabs>
        <w:spacing w:after="120" w:line="240" w:lineRule="atLeast"/>
        <w:ind w:left="630" w:hanging="630"/>
        <w:rPr>
          <w:b/>
        </w:rPr>
      </w:pPr>
    </w:p>
    <w:p w:rsidR="00C36A2D" w:rsidRDefault="00C36A2D" w:rsidP="00C36A2D">
      <w:pPr>
        <w:tabs>
          <w:tab w:val="left" w:pos="630"/>
        </w:tabs>
        <w:spacing w:after="120" w:line="240" w:lineRule="atLeast"/>
        <w:ind w:left="630" w:hanging="630"/>
        <w:rPr>
          <w:b/>
        </w:rPr>
      </w:pPr>
    </w:p>
    <w:p w:rsidR="00C36A2D" w:rsidRDefault="00B529B8" w:rsidP="00C36A2D">
      <w:pPr>
        <w:pStyle w:val="N0-FlLftBullet"/>
        <w:tabs>
          <w:tab w:val="clear" w:pos="576"/>
          <w:tab w:val="left" w:pos="630"/>
        </w:tabs>
        <w:spacing w:after="120"/>
        <w:rPr>
          <w:b/>
          <w:szCs w:val="22"/>
        </w:rPr>
      </w:pPr>
      <w:ins w:id="126" w:author="Hannah Schmitz" w:date="2014-03-11T13:47:00Z">
        <w:r>
          <w:rPr>
            <w:b/>
            <w:szCs w:val="22"/>
          </w:rPr>
          <w:t>5</w:t>
        </w:r>
      </w:ins>
      <w:del w:id="127" w:author="Hannah Schmitz" w:date="2014-03-11T13:47:00Z">
        <w:r w:rsidR="00C36A2D" w:rsidDel="00B529B8">
          <w:rPr>
            <w:b/>
            <w:szCs w:val="22"/>
          </w:rPr>
          <w:delText>4</w:delText>
        </w:r>
      </w:del>
      <w:r w:rsidR="00C36A2D">
        <w:rPr>
          <w:b/>
          <w:szCs w:val="22"/>
        </w:rPr>
        <w:t>.</w:t>
      </w:r>
      <w:r w:rsidR="00C36A2D">
        <w:rPr>
          <w:b/>
          <w:szCs w:val="22"/>
        </w:rPr>
        <w:tab/>
      </w:r>
      <w:r w:rsidR="00C36A2D">
        <w:rPr>
          <w:b/>
          <w:szCs w:val="22"/>
        </w:rPr>
        <w:tab/>
        <w:t>How strongly do you agree or disagree with the following statements?</w:t>
      </w:r>
    </w:p>
    <w:p w:rsidR="00C36A2D" w:rsidRDefault="00C36A2D" w:rsidP="00C36A2D">
      <w:pPr>
        <w:pStyle w:val="NoSpacing"/>
        <w:spacing w:before="80" w:after="80" w:line="240" w:lineRule="atLeast"/>
        <w:ind w:firstLine="630"/>
        <w:rPr>
          <w:b/>
          <w:szCs w:val="22"/>
        </w:rPr>
      </w:pPr>
      <w:r w:rsidRPr="004A699D">
        <w:rPr>
          <w:i/>
          <w:szCs w:val="22"/>
        </w:rPr>
        <w:t>[</w:t>
      </w:r>
      <w:r>
        <w:rPr>
          <w:i/>
          <w:szCs w:val="22"/>
        </w:rPr>
        <w:t>MARK</w:t>
      </w:r>
      <w:r w:rsidRPr="004A699D">
        <w:rPr>
          <w:i/>
          <w:szCs w:val="22"/>
        </w:rPr>
        <w:t xml:space="preserve"> ONE BOX IN EACH ROW</w:t>
      </w:r>
      <w:r>
        <w:rPr>
          <w:i/>
          <w:szCs w:val="22"/>
        </w:rPr>
        <w:t>.</w:t>
      </w:r>
      <w:r w:rsidRPr="004A699D">
        <w:rPr>
          <w:i/>
          <w:szCs w:val="22"/>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Strongly agree</w:t>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085013" w:rsidRDefault="00C36A2D" w:rsidP="000C568E">
            <w:pPr>
              <w:tabs>
                <w:tab w:val="right" w:leader="dot" w:pos="4151"/>
              </w:tabs>
              <w:spacing w:before="60" w:after="60"/>
              <w:ind w:left="281" w:right="-67" w:hanging="360"/>
            </w:pPr>
            <w:r w:rsidRPr="00085013">
              <w:rPr>
                <w:color w:val="000000"/>
              </w:rPr>
              <w:t>a.</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faith and religion</w:t>
            </w:r>
          </w:p>
        </w:tc>
        <w:tc>
          <w:tcPr>
            <w:tcW w:w="679"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b.</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culture and values</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FFFFFF"/>
          </w:tcPr>
          <w:p w:rsidR="00C36A2D" w:rsidRPr="00085013" w:rsidRDefault="00C36A2D" w:rsidP="000C568E">
            <w:pPr>
              <w:tabs>
                <w:tab w:val="right" w:leader="dot" w:pos="4151"/>
              </w:tabs>
              <w:spacing w:before="60" w:after="60"/>
              <w:ind w:left="360" w:right="-67" w:hanging="360"/>
              <w:rPr>
                <w:color w:val="000000"/>
              </w:rPr>
            </w:pPr>
            <w:r w:rsidRPr="00085013">
              <w:rPr>
                <w:color w:val="000000"/>
              </w:rPr>
              <w:t>c.</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race/ethnicity</w:t>
            </w:r>
          </w:p>
        </w:tc>
        <w:tc>
          <w:tcPr>
            <w:tcW w:w="679" w:type="pct"/>
            <w:shd w:val="clear" w:color="auto" w:fill="FFFFFF"/>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Pr="00085013" w:rsidRDefault="00C36A2D" w:rsidP="000C568E">
            <w:pPr>
              <w:tabs>
                <w:tab w:val="right" w:leader="dot" w:pos="4151"/>
              </w:tabs>
              <w:spacing w:before="60" w:after="60"/>
              <w:ind w:left="360" w:right="-67" w:hanging="360"/>
              <w:rPr>
                <w:color w:val="000000"/>
              </w:rPr>
            </w:pPr>
            <w:r w:rsidRPr="00085013">
              <w:rPr>
                <w:color w:val="000000"/>
              </w:rPr>
              <w:t>d.</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financial situation</w:t>
            </w:r>
          </w:p>
        </w:tc>
        <w:tc>
          <w:tcPr>
            <w:tcW w:w="679" w:type="pct"/>
            <w:shd w:val="clear" w:color="auto" w:fill="D9D9D9"/>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tabs>
          <w:tab w:val="left" w:pos="630"/>
        </w:tabs>
        <w:spacing w:after="120" w:line="240" w:lineRule="atLeast"/>
        <w:ind w:left="630" w:hanging="630"/>
        <w:rPr>
          <w:b/>
        </w:rPr>
      </w:pPr>
    </w:p>
    <w:p w:rsidR="00C36A2D" w:rsidRDefault="00C36A2D" w:rsidP="00C36A2D">
      <w:pPr>
        <w:pStyle w:val="NoSpacing"/>
        <w:spacing w:after="120"/>
        <w:ind w:left="720" w:hanging="720"/>
        <w:rPr>
          <w:b/>
        </w:rPr>
      </w:pPr>
    </w:p>
    <w:p w:rsidR="00C36A2D" w:rsidRDefault="00C36A2D" w:rsidP="00C36A2D">
      <w:pPr>
        <w:pStyle w:val="NoSpacing"/>
        <w:spacing w:after="120"/>
        <w:ind w:left="720" w:hanging="720"/>
        <w:rPr>
          <w:b/>
        </w:rPr>
      </w:pPr>
    </w:p>
    <w:p w:rsidR="00C36A2D" w:rsidRDefault="00C36A2D" w:rsidP="00C36A2D">
      <w:pPr>
        <w:pStyle w:val="NoSpacing"/>
        <w:spacing w:after="120"/>
        <w:ind w:left="720" w:hanging="720"/>
        <w:rPr>
          <w:b/>
        </w:rPr>
      </w:pPr>
    </w:p>
    <w:p w:rsidR="00C36A2D" w:rsidRPr="00F05FE8" w:rsidRDefault="00B529B8" w:rsidP="00C36A2D">
      <w:pPr>
        <w:pStyle w:val="NoSpacing"/>
        <w:spacing w:after="120"/>
        <w:ind w:left="720" w:hanging="720"/>
        <w:rPr>
          <w:b/>
        </w:rPr>
      </w:pPr>
      <w:ins w:id="128" w:author="Hannah Schmitz" w:date="2014-03-11T13:48:00Z">
        <w:r>
          <w:rPr>
            <w:b/>
          </w:rPr>
          <w:t>6</w:t>
        </w:r>
      </w:ins>
      <w:del w:id="129" w:author="Hannah Schmitz" w:date="2014-03-11T13:48:00Z">
        <w:r w:rsidR="00C36A2D" w:rsidDel="00B529B8">
          <w:rPr>
            <w:b/>
          </w:rPr>
          <w:delText>5</w:delText>
        </w:r>
      </w:del>
      <w:r w:rsidR="00C36A2D">
        <w:rPr>
          <w:b/>
        </w:rPr>
        <w:t>.</w:t>
      </w:r>
      <w:r w:rsidR="00C36A2D" w:rsidRPr="00F05FE8">
        <w:rPr>
          <w:b/>
        </w:rPr>
        <w:t xml:space="preserve"> </w:t>
      </w:r>
      <w:r w:rsidR="00C36A2D" w:rsidRPr="004A699D">
        <w:rPr>
          <w:b/>
        </w:rPr>
        <w:tab/>
      </w:r>
      <w:r w:rsidR="00C36A2D">
        <w:rPr>
          <w:b/>
        </w:rPr>
        <w:t xml:space="preserve">Since September, how often have you met with or talked to your </w:t>
      </w:r>
      <w:r w:rsidR="00201666">
        <w:rPr>
          <w:b/>
        </w:rPr>
        <w:t>Family Service Worker</w:t>
      </w:r>
      <w:r w:rsidR="00C36A2D">
        <w:rPr>
          <w:b/>
        </w:rPr>
        <w:t xml:space="preserve"> about </w:t>
      </w:r>
      <w:r w:rsidR="00C36A2D" w:rsidRPr="00F05FE8">
        <w:rPr>
          <w:b/>
        </w:rPr>
        <w:t xml:space="preserve">how you feel about the </w:t>
      </w:r>
      <w:del w:id="130" w:author="Hannah Schmitz" w:date="2014-03-11T13:48:00Z">
        <w:r w:rsidR="00C36A2D" w:rsidRPr="00F05FE8" w:rsidDel="00B529B8">
          <w:rPr>
            <w:b/>
          </w:rPr>
          <w:delText>care and education your child receives</w:delText>
        </w:r>
      </w:del>
      <w:ins w:id="131" w:author="Hannah Schmitz" w:date="2014-03-11T13:48:00Z">
        <w:r>
          <w:rPr>
            <w:b/>
          </w:rPr>
          <w:t>services that your Family Service Worker provides you and your family</w:t>
        </w:r>
      </w:ins>
      <w:r w:rsidR="00C36A2D" w:rsidRPr="00F05FE8">
        <w:rPr>
          <w:b/>
        </w:rPr>
        <w:t>?</w:t>
      </w:r>
    </w:p>
    <w:p w:rsidR="00C36A2D" w:rsidRPr="004A699D" w:rsidRDefault="00C36A2D" w:rsidP="00C36A2D">
      <w:pPr>
        <w:pStyle w:val="NoSpacing"/>
        <w:spacing w:after="120"/>
        <w:rPr>
          <w:szCs w:val="22"/>
        </w:rPr>
      </w:pPr>
      <w:r>
        <w:rPr>
          <w:i/>
          <w:szCs w:val="22"/>
        </w:rPr>
        <w:t xml:space="preserve"> </w:t>
      </w:r>
      <w:r>
        <w:rPr>
          <w:i/>
          <w:szCs w:val="22"/>
        </w:rPr>
        <w:tab/>
      </w:r>
      <w:proofErr w:type="gramStart"/>
      <w:r>
        <w:rPr>
          <w:i/>
          <w:szCs w:val="22"/>
        </w:rPr>
        <w:t xml:space="preserve">[MARK </w:t>
      </w:r>
      <w:r w:rsidRPr="004A699D">
        <w:rPr>
          <w:i/>
          <w:szCs w:val="22"/>
        </w:rPr>
        <w:t>ONLY ONE BOX</w:t>
      </w:r>
      <w:r>
        <w:rPr>
          <w:i/>
          <w:szCs w:val="22"/>
        </w:rPr>
        <w:t>.</w:t>
      </w:r>
      <w:r w:rsidRPr="004A699D">
        <w:rPr>
          <w:i/>
          <w:szCs w:val="22"/>
        </w:rPr>
        <w:t>]</w:t>
      </w:r>
      <w:proofErr w:type="gramEnd"/>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Never</w:t>
      </w:r>
      <w:r w:rsidRPr="004A699D">
        <w:rPr>
          <w:szCs w:val="22"/>
        </w:rPr>
        <w:tab/>
      </w:r>
      <w:r w:rsidRPr="004A699D">
        <w:rPr>
          <w:szCs w:val="22"/>
        </w:rPr>
        <w:tab/>
      </w:r>
      <w:r w:rsidR="00CD3420"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Rarely</w:t>
      </w:r>
      <w:r w:rsidRPr="004A699D">
        <w:rPr>
          <w:szCs w:val="22"/>
        </w:rPr>
        <w:tab/>
      </w:r>
      <w:r w:rsidRPr="004A699D">
        <w:rPr>
          <w:szCs w:val="22"/>
        </w:rPr>
        <w:tab/>
      </w:r>
      <w:r w:rsidR="00CD3420"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Sometimes</w:t>
      </w:r>
      <w:r w:rsidRPr="004A699D">
        <w:rPr>
          <w:szCs w:val="22"/>
        </w:rPr>
        <w:tab/>
      </w:r>
      <w:r w:rsidRPr="004A699D">
        <w:rPr>
          <w:szCs w:val="22"/>
        </w:rPr>
        <w:tab/>
      </w:r>
      <w:r w:rsidR="00CD3420"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Very often</w:t>
      </w:r>
      <w:r w:rsidRPr="004A699D">
        <w:rPr>
          <w:szCs w:val="22"/>
        </w:rPr>
        <w:tab/>
      </w:r>
      <w:r w:rsidRPr="004A699D">
        <w:rPr>
          <w:szCs w:val="22"/>
        </w:rPr>
        <w:tab/>
      </w:r>
      <w:r w:rsidR="00CD3420"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oSpacing"/>
        <w:rPr>
          <w:szCs w:val="22"/>
        </w:rPr>
      </w:pPr>
    </w:p>
    <w:p w:rsidR="00C36A2D" w:rsidRPr="004A699D" w:rsidRDefault="00C36A2D" w:rsidP="00C36A2D">
      <w:pPr>
        <w:pStyle w:val="NoSpacing"/>
        <w:rPr>
          <w:szCs w:val="22"/>
        </w:rPr>
      </w:pPr>
    </w:p>
    <w:p w:rsidR="00C36A2D" w:rsidRPr="004A699D" w:rsidRDefault="00C36A2D" w:rsidP="00C36A2D">
      <w:pPr>
        <w:pStyle w:val="NoSpacing"/>
        <w:rPr>
          <w:szCs w:val="22"/>
        </w:rPr>
      </w:pPr>
    </w:p>
    <w:p w:rsidR="00C36A2D" w:rsidRDefault="002433A6" w:rsidP="00C36A2D">
      <w:pPr>
        <w:spacing w:after="120"/>
        <w:ind w:left="634" w:hanging="634"/>
        <w:rPr>
          <w:b/>
          <w:color w:val="000000"/>
        </w:rPr>
      </w:pPr>
      <w:ins w:id="132" w:author="Hannah Schmitz" w:date="2014-03-11T13:48:00Z">
        <w:r>
          <w:rPr>
            <w:b/>
          </w:rPr>
          <w:t>7</w:t>
        </w:r>
      </w:ins>
      <w:del w:id="133" w:author="Hannah Schmitz" w:date="2014-03-11T13:48:00Z">
        <w:r w:rsidR="00C36A2D" w:rsidDel="002433A6">
          <w:rPr>
            <w:b/>
          </w:rPr>
          <w:delText>6</w:delText>
        </w:r>
      </w:del>
      <w:r w:rsidR="00C36A2D" w:rsidRPr="004A699D">
        <w:rPr>
          <w:b/>
        </w:rPr>
        <w:t>.</w:t>
      </w:r>
      <w:r w:rsidR="00C36A2D" w:rsidRPr="004A699D">
        <w:rPr>
          <w:b/>
        </w:rPr>
        <w:tab/>
      </w:r>
      <w:r w:rsidR="00C36A2D" w:rsidRPr="004A699D">
        <w:rPr>
          <w:b/>
          <w:color w:val="000000"/>
        </w:rPr>
        <w:t xml:space="preserve">If </w:t>
      </w:r>
      <w:r w:rsidR="00C36A2D">
        <w:rPr>
          <w:b/>
          <w:color w:val="000000"/>
        </w:rPr>
        <w:t>you</w:t>
      </w:r>
      <w:r w:rsidR="00C36A2D" w:rsidRPr="004A699D">
        <w:rPr>
          <w:b/>
          <w:color w:val="000000"/>
        </w:rPr>
        <w:t xml:space="preserve"> had a problem with </w:t>
      </w:r>
      <w:r w:rsidR="00C36A2D">
        <w:rPr>
          <w:b/>
          <w:color w:val="000000"/>
        </w:rPr>
        <w:t>your</w:t>
      </w:r>
      <w:r w:rsidR="00C36A2D" w:rsidRPr="004A699D">
        <w:rPr>
          <w:b/>
          <w:color w:val="000000"/>
        </w:rPr>
        <w:t xml:space="preserve"> </w:t>
      </w:r>
      <w:r w:rsidR="00201666">
        <w:rPr>
          <w:b/>
          <w:color w:val="000000"/>
        </w:rPr>
        <w:t>Family Service Worker</w:t>
      </w:r>
      <w:r w:rsidR="00C36A2D" w:rsidRPr="004A699D">
        <w:rPr>
          <w:b/>
          <w:color w:val="000000"/>
        </w:rPr>
        <w:t xml:space="preserve">, </w:t>
      </w:r>
      <w:r w:rsidR="00C36A2D">
        <w:rPr>
          <w:b/>
          <w:color w:val="000000"/>
        </w:rPr>
        <w:t xml:space="preserve">how comfortable would you feel </w:t>
      </w:r>
      <w:r w:rsidR="00C36A2D" w:rsidRPr="004A699D">
        <w:rPr>
          <w:b/>
          <w:color w:val="000000"/>
        </w:rPr>
        <w:t xml:space="preserve">talking </w:t>
      </w:r>
      <w:r w:rsidR="00C36A2D">
        <w:rPr>
          <w:b/>
          <w:color w:val="000000"/>
        </w:rPr>
        <w:t>to him or her about it?</w:t>
      </w:r>
    </w:p>
    <w:p w:rsidR="00C36A2D" w:rsidRDefault="00C36A2D" w:rsidP="00C36A2D">
      <w:pPr>
        <w:tabs>
          <w:tab w:val="left" w:pos="630"/>
        </w:tabs>
        <w:spacing w:after="120" w:line="240" w:lineRule="atLeast"/>
        <w:ind w:left="634" w:hanging="634"/>
        <w:rPr>
          <w:i/>
        </w:rPr>
      </w:pPr>
      <w:r w:rsidRPr="004A699D">
        <w:rPr>
          <w:i/>
        </w:rPr>
        <w:tab/>
      </w:r>
      <w:proofErr w:type="gramStart"/>
      <w:r w:rsidRPr="004A699D">
        <w:rPr>
          <w:i/>
        </w:rPr>
        <w:t>[</w:t>
      </w:r>
      <w:r>
        <w:rPr>
          <w:i/>
        </w:rPr>
        <w:t xml:space="preserve">MARK </w:t>
      </w:r>
      <w:r w:rsidRPr="004A699D">
        <w:rPr>
          <w:i/>
        </w:rPr>
        <w:t>ONLY ONE BOX</w:t>
      </w:r>
      <w:r>
        <w:rPr>
          <w:i/>
        </w:rPr>
        <w:t>.</w:t>
      </w:r>
      <w:r w:rsidRPr="004A699D">
        <w:rPr>
          <w:i/>
        </w:rPr>
        <w:t>]</w:t>
      </w:r>
      <w:proofErr w:type="gramEnd"/>
    </w:p>
    <w:p w:rsidR="00C36A2D" w:rsidRDefault="00C36A2D" w:rsidP="00C36A2D">
      <w:pPr>
        <w:tabs>
          <w:tab w:val="right" w:leader="dot" w:pos="6775"/>
        </w:tabs>
        <w:spacing w:before="60" w:line="240" w:lineRule="atLeast"/>
        <w:ind w:left="684" w:right="1440" w:hanging="54"/>
      </w:pPr>
      <w:r w:rsidRPr="004A699D">
        <w:t>Very uncomfortable</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Pr="004A699D" w:rsidRDefault="00C36A2D" w:rsidP="00C36A2D">
      <w:pPr>
        <w:tabs>
          <w:tab w:val="right" w:leader="dot" w:pos="6775"/>
        </w:tabs>
        <w:spacing w:before="60" w:line="240" w:lineRule="atLeast"/>
        <w:ind w:left="630" w:right="1440"/>
      </w:pPr>
      <w:r w:rsidRPr="004A699D">
        <w:t>Uncomfortable</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Pr="004A699D" w:rsidRDefault="00C36A2D" w:rsidP="00C36A2D">
      <w:pPr>
        <w:tabs>
          <w:tab w:val="right" w:leader="dot" w:pos="6775"/>
        </w:tabs>
        <w:spacing w:before="60" w:line="240" w:lineRule="atLeast"/>
        <w:ind w:left="630" w:right="1440"/>
      </w:pPr>
      <w:r w:rsidRPr="004A699D">
        <w:t>Comfortable</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Pr="004A699D" w:rsidRDefault="00C36A2D" w:rsidP="00C36A2D">
      <w:pPr>
        <w:tabs>
          <w:tab w:val="right" w:leader="dot" w:pos="6775"/>
        </w:tabs>
        <w:spacing w:before="60" w:line="240" w:lineRule="atLeast"/>
        <w:ind w:left="630" w:right="1440"/>
      </w:pPr>
      <w:r w:rsidRPr="004A699D">
        <w:t xml:space="preserve">Very </w:t>
      </w:r>
      <w:r>
        <w:t>c</w:t>
      </w:r>
      <w:r w:rsidRPr="004A699D">
        <w:t>omfortable</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Default="00C36A2D" w:rsidP="00C36A2D">
      <w:pPr>
        <w:rPr>
          <w:b/>
        </w:rPr>
      </w:pPr>
    </w:p>
    <w:p w:rsidR="00C36A2D" w:rsidRPr="004A699D" w:rsidRDefault="00C36A2D" w:rsidP="00C36A2D">
      <w:pPr>
        <w:rPr>
          <w:b/>
        </w:rPr>
      </w:pPr>
    </w:p>
    <w:p w:rsidR="00C36A2D" w:rsidRPr="004A699D" w:rsidRDefault="00C36A2D" w:rsidP="00C36A2D">
      <w:pPr>
        <w:pStyle w:val="NoSpacing"/>
        <w:rPr>
          <w:b/>
          <w:szCs w:val="22"/>
        </w:rPr>
      </w:pPr>
    </w:p>
    <w:p w:rsidR="00C36A2D" w:rsidRPr="004A699D" w:rsidRDefault="00C36A2D" w:rsidP="00C36A2D">
      <w:pPr>
        <w:pStyle w:val="NoSpacing"/>
        <w:rPr>
          <w:b/>
          <w:szCs w:val="22"/>
        </w:rPr>
      </w:pPr>
    </w:p>
    <w:p w:rsidR="00C36A2D" w:rsidRDefault="00C36A2D" w:rsidP="00C36A2D">
      <w:pPr>
        <w:tabs>
          <w:tab w:val="left" w:pos="540"/>
          <w:tab w:val="left" w:pos="630"/>
        </w:tabs>
        <w:spacing w:after="120" w:line="240" w:lineRule="atLeast"/>
        <w:ind w:left="540" w:hanging="540"/>
        <w:rPr>
          <w:b/>
        </w:rPr>
      </w:pPr>
      <w:r>
        <w:rPr>
          <w:b/>
        </w:rPr>
        <w:br w:type="page"/>
      </w:r>
      <w:r>
        <w:rPr>
          <w:b/>
        </w:rPr>
        <w:lastRenderedPageBreak/>
        <w:t>8</w:t>
      </w:r>
      <w:r w:rsidRPr="004A699D">
        <w:rPr>
          <w:b/>
        </w:rPr>
        <w:t>.</w:t>
      </w:r>
      <w:r w:rsidRPr="004A699D">
        <w:rPr>
          <w:b/>
        </w:rPr>
        <w:tab/>
      </w:r>
      <w:r w:rsidRPr="004A699D">
        <w:rPr>
          <w:b/>
        </w:rPr>
        <w:tab/>
        <w:t xml:space="preserve">How often does your </w:t>
      </w:r>
      <w:r w:rsidR="00201666">
        <w:rPr>
          <w:b/>
        </w:rPr>
        <w:t>Family Service Worker</w:t>
      </w:r>
      <w:r>
        <w:rPr>
          <w:b/>
        </w:rPr>
        <w:t>:</w:t>
      </w:r>
    </w:p>
    <w:p w:rsidR="00C36A2D" w:rsidRDefault="00C36A2D" w:rsidP="00C36A2D">
      <w:pPr>
        <w:spacing w:after="120" w:line="240" w:lineRule="atLeast"/>
        <w:ind w:left="630"/>
        <w:rPr>
          <w:i/>
        </w:rPr>
      </w:pPr>
      <w:r w:rsidRPr="004A699D">
        <w:rPr>
          <w:i/>
        </w:rPr>
        <w:t>[</w:t>
      </w:r>
      <w:r>
        <w:rPr>
          <w:i/>
        </w:rPr>
        <w:t>MARK</w:t>
      </w:r>
      <w:r w:rsidRPr="004A699D">
        <w:rPr>
          <w:i/>
        </w:rPr>
        <w:t xml:space="preserve"> ONE BOX IN EACH ROW</w:t>
      </w:r>
      <w:r>
        <w:rPr>
          <w:i/>
        </w:rPr>
        <w:t>.</w:t>
      </w:r>
      <w:r w:rsidRPr="004A699D">
        <w:rPr>
          <w:i/>
        </w:rPr>
        <w:t>]</w:t>
      </w:r>
    </w:p>
    <w:tbl>
      <w:tblPr>
        <w:tblW w:w="4954" w:type="pct"/>
        <w:tblInd w:w="-61" w:type="dxa"/>
        <w:tblBorders>
          <w:top w:val="single" w:sz="4" w:space="0" w:color="auto"/>
          <w:bottom w:val="single" w:sz="4" w:space="0" w:color="auto"/>
        </w:tblBorders>
        <w:tblCellMar>
          <w:left w:w="29" w:type="dxa"/>
          <w:right w:w="29" w:type="dxa"/>
        </w:tblCellMar>
        <w:tblLook w:val="04A0"/>
      </w:tblPr>
      <w:tblGrid>
        <w:gridCol w:w="4276"/>
        <w:gridCol w:w="1267"/>
        <w:gridCol w:w="1263"/>
        <w:gridCol w:w="1263"/>
        <w:gridCol w:w="1262"/>
      </w:tblGrid>
      <w:tr w:rsidR="00C36A2D" w:rsidRPr="00085013" w:rsidTr="000C568E">
        <w:trPr>
          <w:trHeight w:val="20"/>
        </w:trPr>
        <w:tc>
          <w:tcPr>
            <w:tcW w:w="2291"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Sometimes</w:t>
            </w:r>
          </w:p>
        </w:tc>
        <w:tc>
          <w:tcPr>
            <w:tcW w:w="676"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Very often</w:t>
            </w:r>
          </w:p>
        </w:tc>
      </w:tr>
      <w:tr w:rsidR="00C36A2D" w:rsidRPr="00085013" w:rsidTr="000C568E">
        <w:tblPrEx>
          <w:tblCellMar>
            <w:left w:w="108" w:type="dxa"/>
            <w:right w:w="108" w:type="dxa"/>
          </w:tblCellMar>
        </w:tblPrEx>
        <w:trPr>
          <w:trHeight w:val="20"/>
        </w:trPr>
        <w:tc>
          <w:tcPr>
            <w:tcW w:w="2291" w:type="pct"/>
            <w:shd w:val="clear" w:color="auto" w:fill="FFFFFF"/>
          </w:tcPr>
          <w:p w:rsidR="00C36A2D" w:rsidRDefault="00C36A2D" w:rsidP="000C568E">
            <w:pPr>
              <w:tabs>
                <w:tab w:val="right" w:leader="dot" w:pos="4151"/>
              </w:tabs>
              <w:spacing w:before="60"/>
              <w:ind w:left="252" w:right="-67" w:hanging="360"/>
              <w:rPr>
                <w:color w:val="000000"/>
              </w:rPr>
            </w:pPr>
            <w:r>
              <w:rPr>
                <w:color w:val="000000"/>
              </w:rPr>
              <w:t>a.    Ask about your family?</w:t>
            </w:r>
          </w:p>
        </w:tc>
        <w:tc>
          <w:tcPr>
            <w:tcW w:w="679" w:type="pct"/>
            <w:shd w:val="clear" w:color="auto" w:fill="FFFFFF"/>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shd w:val="clear" w:color="auto" w:fill="FFFFFF"/>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1" w:type="pct"/>
            <w:tcBorders>
              <w:bottom w:val="nil"/>
            </w:tcBorders>
            <w:shd w:val="clear" w:color="auto" w:fill="D9D9D9"/>
          </w:tcPr>
          <w:p w:rsidR="00C36A2D" w:rsidRPr="00085013" w:rsidRDefault="00C36A2D" w:rsidP="000C568E">
            <w:pPr>
              <w:tabs>
                <w:tab w:val="right" w:leader="dot" w:pos="4151"/>
              </w:tabs>
              <w:spacing w:before="60"/>
              <w:ind w:left="252" w:right="-67" w:hanging="360"/>
              <w:rPr>
                <w:color w:val="000000"/>
              </w:rPr>
            </w:pPr>
            <w:r>
              <w:rPr>
                <w:color w:val="000000"/>
              </w:rPr>
              <w:t>b</w:t>
            </w:r>
            <w:r w:rsidRPr="00085013">
              <w:rPr>
                <w:color w:val="000000"/>
              </w:rPr>
              <w:t>.</w:t>
            </w:r>
            <w:r w:rsidRPr="00085013">
              <w:rPr>
                <w:color w:val="000000"/>
              </w:rPr>
              <w:tab/>
              <w:t>Work with you to develop strategies you can use at home to support your child’s learning and development?</w:t>
            </w:r>
          </w:p>
        </w:tc>
        <w:tc>
          <w:tcPr>
            <w:tcW w:w="679" w:type="pct"/>
            <w:tcBorders>
              <w:bottom w:val="nil"/>
            </w:tcBorders>
            <w:shd w:val="clear" w:color="auto" w:fill="D9D9D9"/>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bottom w:val="nil"/>
            </w:tcBorders>
            <w:shd w:val="clear" w:color="auto" w:fill="D9D9D9"/>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bottom w:val="nil"/>
            </w:tcBorders>
            <w:shd w:val="clear" w:color="auto" w:fill="D9D9D9"/>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bottom w:val="nil"/>
            </w:tcBorders>
            <w:shd w:val="clear" w:color="auto" w:fill="D9D9D9"/>
            <w:vAlign w:val="bottom"/>
          </w:tcPr>
          <w:p w:rsidR="00C36A2D" w:rsidRPr="00085013" w:rsidRDefault="00CD3420"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1" w:type="pct"/>
            <w:tcBorders>
              <w:top w:val="nil"/>
              <w:bottom w:val="nil"/>
            </w:tcBorders>
            <w:shd w:val="clear" w:color="auto" w:fill="FFFFFF"/>
          </w:tcPr>
          <w:p w:rsidR="00C36A2D" w:rsidRPr="00085013" w:rsidRDefault="00C36A2D" w:rsidP="000C568E">
            <w:pPr>
              <w:tabs>
                <w:tab w:val="right" w:leader="dot" w:pos="4151"/>
              </w:tabs>
              <w:spacing w:before="60"/>
              <w:ind w:left="342" w:right="-67" w:hanging="342"/>
              <w:rPr>
                <w:color w:val="000000"/>
              </w:rPr>
            </w:pPr>
            <w:r>
              <w:rPr>
                <w:color w:val="000000"/>
              </w:rPr>
              <w:t>c</w:t>
            </w:r>
            <w:r w:rsidRPr="00085013">
              <w:rPr>
                <w:color w:val="000000"/>
              </w:rPr>
              <w:t>.</w:t>
            </w:r>
            <w:r w:rsidRPr="00085013">
              <w:rPr>
                <w:color w:val="000000"/>
              </w:rPr>
              <w:tab/>
              <w:t xml:space="preserve">Listen to your ideas about ways to change or improve the </w:t>
            </w:r>
            <w:r>
              <w:rPr>
                <w:color w:val="000000"/>
              </w:rPr>
              <w:t xml:space="preserve">care and education </w:t>
            </w:r>
            <w:r w:rsidRPr="00085013">
              <w:rPr>
                <w:color w:val="000000"/>
              </w:rPr>
              <w:t>your child receives?</w:t>
            </w:r>
          </w:p>
        </w:tc>
        <w:tc>
          <w:tcPr>
            <w:tcW w:w="679" w:type="pct"/>
            <w:tcBorders>
              <w:top w:val="nil"/>
              <w:bottom w:val="nil"/>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top w:val="nil"/>
              <w:bottom w:val="nil"/>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1" w:type="pct"/>
            <w:tcBorders>
              <w:top w:val="nil"/>
              <w:bottom w:val="nil"/>
            </w:tcBorders>
            <w:shd w:val="clear" w:color="auto" w:fill="D9D9D9"/>
          </w:tcPr>
          <w:p w:rsidR="00C36A2D" w:rsidRPr="00085013" w:rsidRDefault="00C36A2D" w:rsidP="000C568E">
            <w:pPr>
              <w:tabs>
                <w:tab w:val="right" w:leader="dot" w:pos="4151"/>
              </w:tabs>
              <w:spacing w:before="60"/>
              <w:ind w:left="342" w:right="-67" w:hanging="342"/>
              <w:rPr>
                <w:color w:val="000000"/>
              </w:rPr>
            </w:pPr>
            <w:r>
              <w:rPr>
                <w:color w:val="000000"/>
              </w:rPr>
              <w:t>d</w:t>
            </w:r>
            <w:r w:rsidRPr="00085013">
              <w:rPr>
                <w:color w:val="000000"/>
              </w:rPr>
              <w:t>.</w:t>
            </w:r>
            <w:r w:rsidRPr="00085013">
              <w:rPr>
                <w:color w:val="000000"/>
              </w:rPr>
              <w:tab/>
              <w:t xml:space="preserve">Offer you </w:t>
            </w:r>
            <w:r>
              <w:rPr>
                <w:color w:val="000000"/>
              </w:rPr>
              <w:t>ideas or suggestions</w:t>
            </w:r>
            <w:r w:rsidRPr="00085013">
              <w:rPr>
                <w:color w:val="000000"/>
              </w:rPr>
              <w:t xml:space="preserve"> about parenting?</w:t>
            </w:r>
          </w:p>
        </w:tc>
        <w:tc>
          <w:tcPr>
            <w:tcW w:w="679" w:type="pct"/>
            <w:tcBorders>
              <w:top w:val="nil"/>
              <w:bottom w:val="nil"/>
            </w:tcBorders>
            <w:shd w:val="clear" w:color="auto" w:fill="D9D9D9"/>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D9D9D9"/>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D9D9D9"/>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top w:val="nil"/>
              <w:bottom w:val="nil"/>
            </w:tcBorders>
            <w:shd w:val="clear" w:color="auto" w:fill="D9D9D9"/>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1" w:type="pct"/>
            <w:tcBorders>
              <w:top w:val="nil"/>
              <w:bottom w:val="nil"/>
            </w:tcBorders>
            <w:shd w:val="clear" w:color="auto" w:fill="FFFFFF"/>
          </w:tcPr>
          <w:p w:rsidR="00C36A2D" w:rsidRDefault="00C36A2D" w:rsidP="000C568E">
            <w:pPr>
              <w:tabs>
                <w:tab w:val="right" w:leader="dot" w:pos="4151"/>
              </w:tabs>
              <w:spacing w:before="60"/>
              <w:ind w:left="342" w:right="-67" w:hanging="342"/>
              <w:rPr>
                <w:color w:val="000000"/>
              </w:rPr>
            </w:pPr>
            <w:del w:id="134" w:author="Hannah Schmitz" w:date="2014-03-11T13:49:00Z">
              <w:r w:rsidRPr="007C3947" w:rsidDel="002433A6">
                <w:rPr>
                  <w:color w:val="000000"/>
                </w:rPr>
                <w:delText>e.</w:delText>
              </w:r>
              <w:r w:rsidDel="002433A6">
                <w:rPr>
                  <w:color w:val="000000"/>
                </w:rPr>
                <w:delText xml:space="preserve">   Provide you with opportunities to make decisions about your child’s education and care?</w:delText>
              </w:r>
            </w:del>
          </w:p>
        </w:tc>
        <w:tc>
          <w:tcPr>
            <w:tcW w:w="679" w:type="pct"/>
            <w:tcBorders>
              <w:top w:val="nil"/>
              <w:bottom w:val="nil"/>
            </w:tcBorders>
            <w:shd w:val="clear" w:color="auto" w:fill="FFFFFF"/>
            <w:vAlign w:val="bottom"/>
          </w:tcPr>
          <w:p w:rsidR="00C36A2D" w:rsidRPr="00085013" w:rsidRDefault="00CD3420" w:rsidP="000C568E">
            <w:pPr>
              <w:spacing w:before="60"/>
              <w:ind w:left="342" w:hanging="342"/>
              <w:jc w:val="center"/>
            </w:pPr>
            <w:del w:id="135"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c>
          <w:tcPr>
            <w:tcW w:w="677" w:type="pct"/>
            <w:tcBorders>
              <w:top w:val="nil"/>
              <w:bottom w:val="nil"/>
            </w:tcBorders>
            <w:shd w:val="clear" w:color="auto" w:fill="FFFFFF"/>
            <w:vAlign w:val="bottom"/>
          </w:tcPr>
          <w:p w:rsidR="00C36A2D" w:rsidRPr="00085013" w:rsidRDefault="00CD3420" w:rsidP="000C568E">
            <w:pPr>
              <w:spacing w:before="60"/>
              <w:ind w:left="342" w:hanging="342"/>
              <w:jc w:val="center"/>
            </w:pPr>
            <w:del w:id="136"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c>
          <w:tcPr>
            <w:tcW w:w="677" w:type="pct"/>
            <w:tcBorders>
              <w:top w:val="nil"/>
              <w:bottom w:val="nil"/>
            </w:tcBorders>
            <w:shd w:val="clear" w:color="auto" w:fill="FFFFFF"/>
            <w:vAlign w:val="bottom"/>
          </w:tcPr>
          <w:p w:rsidR="00C36A2D" w:rsidRPr="00085013" w:rsidRDefault="00CD3420" w:rsidP="000C568E">
            <w:pPr>
              <w:spacing w:before="60"/>
              <w:ind w:left="342" w:hanging="342"/>
              <w:jc w:val="center"/>
            </w:pPr>
            <w:del w:id="137"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c>
          <w:tcPr>
            <w:tcW w:w="676" w:type="pct"/>
            <w:tcBorders>
              <w:top w:val="nil"/>
              <w:bottom w:val="nil"/>
            </w:tcBorders>
            <w:shd w:val="clear" w:color="auto" w:fill="FFFFFF"/>
            <w:vAlign w:val="bottom"/>
          </w:tcPr>
          <w:p w:rsidR="00C36A2D" w:rsidRPr="00085013" w:rsidRDefault="00CD3420" w:rsidP="000C568E">
            <w:pPr>
              <w:spacing w:before="60"/>
              <w:ind w:left="342" w:hanging="342"/>
              <w:jc w:val="center"/>
            </w:pPr>
            <w:del w:id="138"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r>
      <w:tr w:rsidR="00C36A2D" w:rsidRPr="00085013" w:rsidTr="000C568E">
        <w:trPr>
          <w:trHeight w:val="20"/>
        </w:trPr>
        <w:tc>
          <w:tcPr>
            <w:tcW w:w="2291" w:type="pct"/>
            <w:tcBorders>
              <w:top w:val="nil"/>
              <w:bottom w:val="nil"/>
            </w:tcBorders>
            <w:shd w:val="clear" w:color="auto" w:fill="D9D9D9"/>
          </w:tcPr>
          <w:p w:rsidR="00C36A2D" w:rsidRDefault="00C36A2D" w:rsidP="000C568E">
            <w:pPr>
              <w:tabs>
                <w:tab w:val="right" w:leader="dot" w:pos="4151"/>
              </w:tabs>
              <w:spacing w:before="60"/>
              <w:ind w:left="342" w:right="-67" w:hanging="342"/>
              <w:rPr>
                <w:color w:val="000000"/>
              </w:rPr>
            </w:pPr>
            <w:del w:id="139" w:author="Hannah Schmitz" w:date="2014-03-11T13:49:00Z">
              <w:r w:rsidDel="002433A6">
                <w:rPr>
                  <w:color w:val="000000"/>
                </w:rPr>
                <w:delText>f</w:delText>
              </w:r>
              <w:r w:rsidRPr="00085013" w:rsidDel="002433A6">
                <w:rPr>
                  <w:color w:val="000000"/>
                </w:rPr>
                <w:delText>.</w:delText>
              </w:r>
              <w:r w:rsidRPr="00085013" w:rsidDel="002433A6">
                <w:rPr>
                  <w:color w:val="000000"/>
                </w:rPr>
                <w:tab/>
                <w:delText xml:space="preserve">Provide you with opportunities to give feedback on your </w:delText>
              </w:r>
              <w:r w:rsidR="00201666" w:rsidDel="002433A6">
                <w:rPr>
                  <w:color w:val="000000"/>
                </w:rPr>
                <w:delText>Family Service Worker</w:delText>
              </w:r>
              <w:r w:rsidRPr="00085013" w:rsidDel="002433A6">
                <w:rPr>
                  <w:color w:val="000000"/>
                </w:rPr>
                <w:delText>’s performance?</w:delText>
              </w:r>
            </w:del>
          </w:p>
        </w:tc>
        <w:tc>
          <w:tcPr>
            <w:tcW w:w="679" w:type="pct"/>
            <w:tcBorders>
              <w:top w:val="nil"/>
              <w:bottom w:val="nil"/>
            </w:tcBorders>
            <w:shd w:val="clear" w:color="auto" w:fill="D9D9D9"/>
            <w:vAlign w:val="bottom"/>
          </w:tcPr>
          <w:p w:rsidR="00C36A2D" w:rsidRPr="00085013" w:rsidRDefault="00CD3420" w:rsidP="000C568E">
            <w:pPr>
              <w:spacing w:before="60"/>
              <w:ind w:left="342" w:hanging="342"/>
              <w:jc w:val="center"/>
            </w:pPr>
            <w:del w:id="140"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c>
          <w:tcPr>
            <w:tcW w:w="677" w:type="pct"/>
            <w:tcBorders>
              <w:top w:val="nil"/>
              <w:bottom w:val="nil"/>
            </w:tcBorders>
            <w:shd w:val="clear" w:color="auto" w:fill="D9D9D9"/>
            <w:vAlign w:val="bottom"/>
          </w:tcPr>
          <w:p w:rsidR="00C36A2D" w:rsidRPr="00085013" w:rsidRDefault="00CD3420" w:rsidP="000C568E">
            <w:pPr>
              <w:spacing w:before="60"/>
              <w:ind w:left="342" w:hanging="342"/>
              <w:jc w:val="center"/>
            </w:pPr>
            <w:del w:id="141"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c>
          <w:tcPr>
            <w:tcW w:w="677" w:type="pct"/>
            <w:tcBorders>
              <w:top w:val="nil"/>
              <w:bottom w:val="nil"/>
            </w:tcBorders>
            <w:shd w:val="clear" w:color="auto" w:fill="D9D9D9"/>
            <w:vAlign w:val="bottom"/>
          </w:tcPr>
          <w:p w:rsidR="00C36A2D" w:rsidRPr="00085013" w:rsidRDefault="00CD3420" w:rsidP="000C568E">
            <w:pPr>
              <w:spacing w:before="60"/>
              <w:ind w:left="342" w:hanging="342"/>
              <w:jc w:val="center"/>
            </w:pPr>
            <w:del w:id="142"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c>
          <w:tcPr>
            <w:tcW w:w="676" w:type="pct"/>
            <w:tcBorders>
              <w:top w:val="nil"/>
              <w:bottom w:val="nil"/>
            </w:tcBorders>
            <w:shd w:val="clear" w:color="auto" w:fill="D9D9D9"/>
            <w:vAlign w:val="bottom"/>
          </w:tcPr>
          <w:p w:rsidR="00C36A2D" w:rsidRPr="00085013" w:rsidRDefault="00CD3420" w:rsidP="000C568E">
            <w:pPr>
              <w:spacing w:before="60"/>
              <w:ind w:left="342" w:hanging="342"/>
              <w:jc w:val="center"/>
            </w:pPr>
            <w:del w:id="143" w:author="Hannah Schmitz" w:date="2014-03-11T13:49:00Z">
              <w:r w:rsidRPr="00085013" w:rsidDel="002433A6">
                <w:fldChar w:fldCharType="begin">
                  <w:ffData>
                    <w:name w:val="Check2"/>
                    <w:enabled/>
                    <w:calcOnExit w:val="0"/>
                    <w:checkBox>
                      <w:sizeAuto/>
                      <w:default w:val="0"/>
                    </w:checkBox>
                  </w:ffData>
                </w:fldChar>
              </w:r>
              <w:r w:rsidR="00C36A2D" w:rsidRPr="00085013" w:rsidDel="002433A6">
                <w:delInstrText xml:space="preserve"> FORMCHECKBOX </w:delInstrText>
              </w:r>
              <w:r>
                <w:fldChar w:fldCharType="separate"/>
              </w:r>
              <w:r w:rsidRPr="00085013" w:rsidDel="002433A6">
                <w:fldChar w:fldCharType="end"/>
              </w:r>
            </w:del>
          </w:p>
        </w:tc>
      </w:tr>
      <w:tr w:rsidR="00C36A2D" w:rsidRPr="00085013" w:rsidTr="000C568E">
        <w:trPr>
          <w:trHeight w:val="20"/>
        </w:trPr>
        <w:tc>
          <w:tcPr>
            <w:tcW w:w="2291" w:type="pct"/>
            <w:tcBorders>
              <w:top w:val="nil"/>
              <w:bottom w:val="single" w:sz="8" w:space="0" w:color="auto"/>
            </w:tcBorders>
            <w:shd w:val="clear" w:color="auto" w:fill="FFFFFF"/>
          </w:tcPr>
          <w:p w:rsidR="00C36A2D" w:rsidRPr="00085013" w:rsidRDefault="002433A6" w:rsidP="000C568E">
            <w:pPr>
              <w:tabs>
                <w:tab w:val="right" w:leader="dot" w:pos="4151"/>
              </w:tabs>
              <w:spacing w:before="60"/>
              <w:ind w:left="342" w:right="-67" w:hanging="342"/>
              <w:rPr>
                <w:color w:val="000000"/>
              </w:rPr>
            </w:pPr>
            <w:proofErr w:type="gramStart"/>
            <w:ins w:id="144" w:author="Hannah Schmitz" w:date="2014-03-11T13:50:00Z">
              <w:r>
                <w:rPr>
                  <w:color w:val="000000"/>
                </w:rPr>
                <w:t>e</w:t>
              </w:r>
            </w:ins>
            <w:proofErr w:type="gramEnd"/>
            <w:del w:id="145" w:author="Hannah Schmitz" w:date="2014-03-11T13:50:00Z">
              <w:r w:rsidR="00C36A2D" w:rsidDel="002433A6">
                <w:rPr>
                  <w:color w:val="000000"/>
                </w:rPr>
                <w:delText>g</w:delText>
              </w:r>
            </w:del>
            <w:r w:rsidR="00C36A2D" w:rsidRPr="00085013">
              <w:rPr>
                <w:color w:val="000000"/>
              </w:rPr>
              <w:t>.</w:t>
            </w:r>
            <w:r w:rsidR="00C36A2D" w:rsidRPr="00085013">
              <w:rPr>
                <w:color w:val="000000"/>
              </w:rPr>
              <w:tab/>
              <w:t>Remember personal details about your</w:t>
            </w:r>
            <w:r w:rsidR="00C36A2D">
              <w:rPr>
                <w:color w:val="000000"/>
              </w:rPr>
              <w:t xml:space="preserve"> family when speaking with you?</w:t>
            </w:r>
          </w:p>
        </w:tc>
        <w:tc>
          <w:tcPr>
            <w:tcW w:w="679" w:type="pct"/>
            <w:tcBorders>
              <w:top w:val="nil"/>
              <w:bottom w:val="single" w:sz="8" w:space="0" w:color="auto"/>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single" w:sz="8" w:space="0" w:color="auto"/>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single" w:sz="8" w:space="0" w:color="auto"/>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top w:val="nil"/>
              <w:bottom w:val="single" w:sz="8" w:space="0" w:color="auto"/>
            </w:tcBorders>
            <w:shd w:val="clear" w:color="auto" w:fill="FFFFFF"/>
            <w:vAlign w:val="bottom"/>
          </w:tcPr>
          <w:p w:rsidR="00C36A2D" w:rsidRPr="00085013" w:rsidRDefault="00CD3420"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rPr>
          <w:b/>
        </w:rPr>
      </w:pPr>
    </w:p>
    <w:p w:rsidR="00C36A2D" w:rsidRDefault="00C36A2D" w:rsidP="00C36A2D">
      <w:pPr>
        <w:spacing w:before="80" w:after="80" w:line="240" w:lineRule="atLeast"/>
        <w:ind w:left="630" w:hanging="630"/>
        <w:rPr>
          <w:b/>
        </w:rPr>
      </w:pPr>
    </w:p>
    <w:p w:rsidR="00C36A2D" w:rsidRDefault="00C36A2D" w:rsidP="00C36A2D">
      <w:pPr>
        <w:spacing w:before="80" w:after="80" w:line="240" w:lineRule="atLeast"/>
        <w:rPr>
          <w:b/>
        </w:rPr>
      </w:pPr>
      <w:r>
        <w:rPr>
          <w:b/>
        </w:rPr>
        <w:br w:type="page"/>
      </w:r>
      <w:r>
        <w:rPr>
          <w:b/>
        </w:rPr>
        <w:lastRenderedPageBreak/>
        <w:t>9</w:t>
      </w:r>
      <w:r w:rsidRPr="004A699D">
        <w:rPr>
          <w:b/>
        </w:rPr>
        <w:t>.</w:t>
      </w:r>
      <w:r w:rsidRPr="004A699D">
        <w:rPr>
          <w:b/>
        </w:rPr>
        <w:tab/>
      </w:r>
      <w:r>
        <w:rPr>
          <w:b/>
        </w:rPr>
        <w:t xml:space="preserve">Please indicate how much the following words are like your </w:t>
      </w:r>
      <w:r w:rsidR="00201666">
        <w:rPr>
          <w:b/>
        </w:rPr>
        <w:t>Family Service Worker</w:t>
      </w:r>
      <w:r>
        <w:rPr>
          <w:b/>
        </w:rPr>
        <w:t>.</w:t>
      </w:r>
    </w:p>
    <w:p w:rsidR="00C36A2D" w:rsidRDefault="00C36A2D" w:rsidP="00C36A2D">
      <w:pPr>
        <w:spacing w:before="80" w:after="80" w:line="240" w:lineRule="atLeast"/>
        <w:ind w:firstLine="630"/>
        <w:rPr>
          <w:b/>
        </w:rPr>
      </w:pPr>
      <w:r>
        <w:rPr>
          <w:b/>
        </w:rPr>
        <w:t xml:space="preserve">My </w:t>
      </w:r>
      <w:r w:rsidR="00201666">
        <w:rPr>
          <w:b/>
        </w:rPr>
        <w:t>Family Service Worker</w:t>
      </w:r>
      <w:r>
        <w:rPr>
          <w:b/>
        </w:rPr>
        <w:t xml:space="preserve"> is…</w:t>
      </w:r>
    </w:p>
    <w:p w:rsidR="00C36A2D" w:rsidRDefault="00C36A2D" w:rsidP="00C36A2D">
      <w:pPr>
        <w:spacing w:before="80" w:after="80" w:line="240" w:lineRule="atLeast"/>
        <w:ind w:left="288" w:firstLine="342"/>
        <w:rPr>
          <w:b/>
          <w:i/>
        </w:rPr>
      </w:pPr>
      <w:r w:rsidRPr="004A699D">
        <w:rPr>
          <w:i/>
        </w:rPr>
        <w:t>[CHECK ONE BOX IN EACH ROW</w:t>
      </w:r>
      <w:r>
        <w:rPr>
          <w:i/>
        </w:rPr>
        <w:t>.</w:t>
      </w:r>
      <w:r w:rsidRPr="004A699D">
        <w:rPr>
          <w:i/>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Not at all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little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lot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 xml:space="preserve">Exactly like my </w:t>
            </w:r>
            <w:r w:rsidR="00201666">
              <w:rPr>
                <w:b/>
                <w:sz w:val="18"/>
                <w:szCs w:val="18"/>
              </w:rPr>
              <w:t>Family Service Worker</w:t>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pPr>
            <w:r w:rsidRPr="00085013">
              <w:rPr>
                <w:color w:val="000000"/>
              </w:rPr>
              <w:t>a.</w:t>
            </w:r>
            <w:r w:rsidRPr="00085013">
              <w:rPr>
                <w:color w:val="000000"/>
              </w:rPr>
              <w:tab/>
              <w:t>Caring</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b.</w:t>
            </w:r>
            <w:r w:rsidRPr="00085013">
              <w:rPr>
                <w:color w:val="000000"/>
              </w:rPr>
              <w:tab/>
              <w:t>Understanding</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rPr>
                <w:color w:val="000000"/>
              </w:rPr>
            </w:pPr>
            <w:r w:rsidRPr="00085013">
              <w:rPr>
                <w:color w:val="000000"/>
              </w:rPr>
              <w:t>c.</w:t>
            </w:r>
            <w:r w:rsidRPr="00085013">
              <w:rPr>
                <w:color w:val="000000"/>
              </w:rPr>
              <w:tab/>
              <w:t>Rude</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d.</w:t>
            </w:r>
            <w:r w:rsidRPr="00085013">
              <w:rPr>
                <w:color w:val="000000"/>
              </w:rPr>
              <w:tab/>
              <w:t>Flexible</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rPr>
                <w:color w:val="000000"/>
              </w:rPr>
            </w:pPr>
            <w:r w:rsidRPr="00085013">
              <w:rPr>
                <w:color w:val="000000"/>
              </w:rPr>
              <w:t>e.</w:t>
            </w:r>
            <w:r w:rsidRPr="00085013">
              <w:rPr>
                <w:color w:val="000000"/>
              </w:rPr>
              <w:tab/>
              <w:t>Dependable</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f.</w:t>
            </w:r>
            <w:r w:rsidRPr="00085013">
              <w:rPr>
                <w:color w:val="000000"/>
              </w:rPr>
              <w:tab/>
              <w:t>Trustworthy</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rPr>
                <w:color w:val="000000"/>
              </w:rPr>
            </w:pPr>
            <w:r w:rsidRPr="00085013">
              <w:rPr>
                <w:color w:val="000000"/>
              </w:rPr>
              <w:t>g.</w:t>
            </w:r>
            <w:r w:rsidRPr="00085013">
              <w:rPr>
                <w:color w:val="000000"/>
              </w:rPr>
              <w:tab/>
              <w:t>Impatient</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Default="00C36A2D" w:rsidP="000C568E">
            <w:pPr>
              <w:tabs>
                <w:tab w:val="right" w:leader="dot" w:pos="4151"/>
              </w:tabs>
              <w:spacing w:before="60" w:after="60"/>
              <w:ind w:left="360" w:right="-67" w:hanging="360"/>
              <w:rPr>
                <w:color w:val="000000"/>
              </w:rPr>
            </w:pPr>
            <w:r w:rsidRPr="00085013">
              <w:rPr>
                <w:color w:val="000000"/>
              </w:rPr>
              <w:t>h.</w:t>
            </w:r>
            <w:r w:rsidRPr="00085013">
              <w:rPr>
                <w:color w:val="000000"/>
              </w:rPr>
              <w:tab/>
              <w:t>Unfriendly</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auto"/>
          </w:tcPr>
          <w:p w:rsidR="00C36A2D" w:rsidRPr="00085013" w:rsidRDefault="00C36A2D" w:rsidP="000C568E">
            <w:pPr>
              <w:tabs>
                <w:tab w:val="right" w:leader="dot" w:pos="4151"/>
              </w:tabs>
              <w:spacing w:before="60" w:after="60"/>
              <w:ind w:left="360" w:right="-67" w:hanging="360"/>
              <w:rPr>
                <w:color w:val="000000"/>
              </w:rPr>
            </w:pPr>
            <w:proofErr w:type="spellStart"/>
            <w:r w:rsidRPr="00085013">
              <w:rPr>
                <w:color w:val="000000"/>
              </w:rPr>
              <w:t>i</w:t>
            </w:r>
            <w:proofErr w:type="spellEnd"/>
            <w:r w:rsidRPr="00085013">
              <w:rPr>
                <w:color w:val="000000"/>
              </w:rPr>
              <w:t>.</w:t>
            </w:r>
            <w:r w:rsidRPr="00085013">
              <w:rPr>
                <w:color w:val="000000"/>
              </w:rPr>
              <w:tab/>
              <w:t>Respectful</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Pr="00085013" w:rsidRDefault="00C36A2D" w:rsidP="000C568E">
            <w:pPr>
              <w:tabs>
                <w:tab w:val="right" w:leader="dot" w:pos="4151"/>
              </w:tabs>
              <w:spacing w:before="60" w:after="60"/>
              <w:ind w:left="360" w:right="-67" w:hanging="360"/>
              <w:rPr>
                <w:color w:val="000000"/>
              </w:rPr>
            </w:pPr>
            <w:r w:rsidRPr="00085013">
              <w:rPr>
                <w:color w:val="000000"/>
              </w:rPr>
              <w:t>j.</w:t>
            </w:r>
            <w:r w:rsidRPr="00085013">
              <w:rPr>
                <w:color w:val="000000"/>
              </w:rPr>
              <w:tab/>
              <w:t>Judgmental</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auto"/>
          </w:tcPr>
          <w:p w:rsidR="00C36A2D" w:rsidRPr="00085013" w:rsidRDefault="00C36A2D" w:rsidP="000C568E">
            <w:pPr>
              <w:tabs>
                <w:tab w:val="right" w:leader="dot" w:pos="4151"/>
              </w:tabs>
              <w:spacing w:before="60" w:after="60"/>
              <w:ind w:left="360" w:right="-67" w:hanging="360"/>
              <w:rPr>
                <w:color w:val="000000"/>
              </w:rPr>
            </w:pPr>
            <w:r w:rsidRPr="00085013">
              <w:rPr>
                <w:color w:val="000000"/>
              </w:rPr>
              <w:t>k.</w:t>
            </w:r>
            <w:r w:rsidRPr="00085013">
              <w:rPr>
                <w:color w:val="000000"/>
              </w:rPr>
              <w:tab/>
              <w:t>Available</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spacing w:after="120" w:line="240" w:lineRule="atLeast"/>
        <w:ind w:left="634" w:hanging="634"/>
        <w:rPr>
          <w:b/>
        </w:rPr>
      </w:pPr>
    </w:p>
    <w:p w:rsidR="00C36A2D" w:rsidRDefault="00C36A2D" w:rsidP="00C36A2D">
      <w:pPr>
        <w:spacing w:after="120" w:line="240" w:lineRule="atLeast"/>
        <w:ind w:left="634" w:hanging="634"/>
        <w:rPr>
          <w:b/>
        </w:rPr>
      </w:pPr>
    </w:p>
    <w:p w:rsidR="00C36A2D" w:rsidRDefault="00C36A2D" w:rsidP="00C36A2D">
      <w:pPr>
        <w:spacing w:after="120" w:line="240" w:lineRule="atLeast"/>
        <w:ind w:left="634" w:hanging="634"/>
        <w:rPr>
          <w:b/>
        </w:rPr>
      </w:pPr>
      <w:r>
        <w:rPr>
          <w:b/>
        </w:rPr>
        <w:t xml:space="preserve">10. </w:t>
      </w:r>
      <w:r>
        <w:rPr>
          <w:b/>
        </w:rPr>
        <w:tab/>
        <w:t>Please indicate how much you agree or disagree with the following statements.</w:t>
      </w:r>
    </w:p>
    <w:p w:rsidR="00C36A2D" w:rsidRPr="001225C9" w:rsidRDefault="00C36A2D" w:rsidP="00C36A2D">
      <w:pPr>
        <w:pStyle w:val="NoSpacing"/>
        <w:spacing w:after="100" w:afterAutospacing="1" w:line="240" w:lineRule="atLeast"/>
        <w:ind w:firstLine="634"/>
        <w:rPr>
          <w:b/>
          <w:szCs w:val="22"/>
        </w:rPr>
      </w:pPr>
      <w:r>
        <w:rPr>
          <w:i/>
          <w:szCs w:val="22"/>
        </w:rPr>
        <w:t>[MARK</w:t>
      </w:r>
      <w:r w:rsidRPr="004A699D">
        <w:rPr>
          <w:i/>
          <w:szCs w:val="22"/>
        </w:rPr>
        <w:t xml:space="preserve"> ONE BOX IN EACH ROW</w:t>
      </w:r>
      <w:r>
        <w:rPr>
          <w:i/>
          <w:szCs w:val="22"/>
        </w:rPr>
        <w:t>.</w:t>
      </w:r>
      <w:r w:rsidRPr="004A699D">
        <w:rPr>
          <w:i/>
          <w:szCs w:val="22"/>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Strongly agree</w:t>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2433A6">
            <w:pPr>
              <w:tabs>
                <w:tab w:val="right" w:leader="dot" w:pos="4151"/>
              </w:tabs>
              <w:spacing w:before="60" w:after="60"/>
              <w:ind w:left="281" w:right="-67" w:hanging="360"/>
            </w:pPr>
            <w:r w:rsidRPr="00085013">
              <w:rPr>
                <w:color w:val="000000"/>
              </w:rPr>
              <w:t>a.</w:t>
            </w:r>
            <w:r w:rsidRPr="00085013">
              <w:rPr>
                <w:color w:val="000000"/>
              </w:rPr>
              <w:tab/>
            </w:r>
            <w:r>
              <w:rPr>
                <w:color w:val="000000"/>
              </w:rPr>
              <w:t xml:space="preserve">My </w:t>
            </w:r>
            <w:r w:rsidR="00201666">
              <w:rPr>
                <w:color w:val="000000"/>
              </w:rPr>
              <w:t>Family Service Worker</w:t>
            </w:r>
            <w:r>
              <w:rPr>
                <w:color w:val="000000"/>
              </w:rPr>
              <w:t xml:space="preserve"> is open to learning </w:t>
            </w:r>
            <w:del w:id="146" w:author="Hannah Schmitz" w:date="2014-03-11T13:51:00Z">
              <w:r w:rsidDel="002433A6">
                <w:rPr>
                  <w:color w:val="000000"/>
                </w:rPr>
                <w:delText xml:space="preserve">new </w:delText>
              </w:r>
            </w:del>
            <w:ins w:id="147" w:author="Hannah Schmitz" w:date="2014-03-11T13:51:00Z">
              <w:r w:rsidR="002433A6">
                <w:rPr>
                  <w:color w:val="000000"/>
                </w:rPr>
                <w:t xml:space="preserve">different </w:t>
              </w:r>
            </w:ins>
            <w:r>
              <w:rPr>
                <w:color w:val="000000"/>
              </w:rPr>
              <w:t xml:space="preserve">ways to  </w:t>
            </w:r>
            <w:del w:id="148" w:author="Hannah Schmitz" w:date="2014-03-11T13:51:00Z">
              <w:r w:rsidDel="002433A6">
                <w:rPr>
                  <w:color w:val="000000"/>
                </w:rPr>
                <w:delText xml:space="preserve">assist </w:delText>
              </w:r>
            </w:del>
            <w:ins w:id="149" w:author="Hannah Schmitz" w:date="2014-03-11T13:51:00Z">
              <w:r w:rsidR="002433A6">
                <w:rPr>
                  <w:color w:val="000000"/>
                </w:rPr>
                <w:t xml:space="preserve">help </w:t>
              </w:r>
            </w:ins>
            <w:r>
              <w:rPr>
                <w:color w:val="000000"/>
              </w:rPr>
              <w:t>parents and children</w:t>
            </w:r>
          </w:p>
        </w:tc>
        <w:tc>
          <w:tcPr>
            <w:tcW w:w="679"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b.</w:t>
            </w:r>
            <w:r w:rsidRPr="00085013">
              <w:rPr>
                <w:color w:val="000000"/>
              </w:rPr>
              <w:tab/>
            </w:r>
            <w:r>
              <w:rPr>
                <w:color w:val="000000"/>
              </w:rPr>
              <w:t xml:space="preserve">My </w:t>
            </w:r>
            <w:r w:rsidR="00201666">
              <w:rPr>
                <w:color w:val="000000"/>
              </w:rPr>
              <w:t>Family Service Worker</w:t>
            </w:r>
            <w:r>
              <w:rPr>
                <w:color w:val="000000"/>
              </w:rPr>
              <w:t xml:space="preserve"> and I work together to make sure my child has the best care and support</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837"/>
        </w:trPr>
        <w:tc>
          <w:tcPr>
            <w:tcW w:w="2290" w:type="pct"/>
            <w:shd w:val="clear" w:color="auto" w:fill="FFFFFF"/>
          </w:tcPr>
          <w:p w:rsidR="00C36A2D" w:rsidRPr="007D4EC4" w:rsidRDefault="00C36A2D" w:rsidP="002433A6">
            <w:pPr>
              <w:numPr>
                <w:ilvl w:val="0"/>
                <w:numId w:val="10"/>
              </w:numPr>
              <w:spacing w:after="200"/>
              <w:ind w:left="288"/>
            </w:pPr>
            <w:r w:rsidRPr="007D4EC4">
              <w:t xml:space="preserve">My </w:t>
            </w:r>
            <w:r w:rsidR="00201666">
              <w:t>Family Service Worker</w:t>
            </w:r>
            <w:r>
              <w:t xml:space="preserve"> has increased my </w:t>
            </w:r>
            <w:r w:rsidRPr="007D4EC4">
              <w:t xml:space="preserve">confidence to accomplish goals for myself. </w:t>
            </w:r>
          </w:p>
        </w:tc>
        <w:tc>
          <w:tcPr>
            <w:tcW w:w="679"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7D4EC4" w:rsidRDefault="00C36A2D" w:rsidP="00C36A2D">
            <w:pPr>
              <w:numPr>
                <w:ilvl w:val="0"/>
                <w:numId w:val="10"/>
              </w:numPr>
              <w:spacing w:after="200" w:line="276" w:lineRule="auto"/>
              <w:ind w:left="281"/>
            </w:pPr>
            <w:r w:rsidRPr="007D4EC4">
              <w:t xml:space="preserve">My </w:t>
            </w:r>
            <w:r w:rsidR="00201666">
              <w:t>Family Service Worker</w:t>
            </w:r>
            <w:r w:rsidRPr="007D4EC4">
              <w:t xml:space="preserve"> has my best interests at heart. </w:t>
            </w:r>
          </w:p>
        </w:tc>
        <w:tc>
          <w:tcPr>
            <w:tcW w:w="679"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7D4EC4" w:rsidRDefault="00C36A2D" w:rsidP="00C36A2D">
            <w:pPr>
              <w:numPr>
                <w:ilvl w:val="0"/>
                <w:numId w:val="10"/>
              </w:numPr>
              <w:spacing w:after="200" w:line="276" w:lineRule="auto"/>
              <w:ind w:left="281"/>
            </w:pPr>
            <w:del w:id="150" w:author="Hannah Schmitz" w:date="2014-03-11T13:52:00Z">
              <w:r w:rsidRPr="007D4EC4" w:rsidDel="002433A6">
                <w:delText xml:space="preserve">My </w:delText>
              </w:r>
              <w:r w:rsidR="00201666" w:rsidDel="002433A6">
                <w:delText>Family Service Worker</w:delText>
              </w:r>
              <w:r w:rsidRPr="007D4EC4" w:rsidDel="002433A6">
                <w:delText xml:space="preserve"> has my child’s best interests at heart. </w:delText>
              </w:r>
            </w:del>
            <w:ins w:id="151" w:author="Hannah Schmitz" w:date="2014-03-11T13:52:00Z">
              <w:r w:rsidR="002433A6">
                <w:t xml:space="preserve">My Family Service Worker sees this job as </w:t>
              </w:r>
              <w:r w:rsidR="002433A6" w:rsidRPr="002433A6">
                <w:rPr>
                  <w:i/>
                </w:rPr>
                <w:lastRenderedPageBreak/>
                <w:t>just</w:t>
              </w:r>
              <w:r w:rsidR="002433A6">
                <w:t xml:space="preserve"> a paycheck</w:t>
              </w:r>
            </w:ins>
          </w:p>
        </w:tc>
        <w:tc>
          <w:tcPr>
            <w:tcW w:w="679" w:type="pct"/>
            <w:shd w:val="clear" w:color="auto" w:fill="FFFFFF"/>
            <w:vAlign w:val="bottom"/>
          </w:tcPr>
          <w:p w:rsidR="00C36A2D" w:rsidRPr="00085013" w:rsidRDefault="00CD3420" w:rsidP="000C568E">
            <w:pPr>
              <w:spacing w:before="60" w:after="60"/>
              <w:ind w:left="281" w:hanging="360"/>
              <w:jc w:val="center"/>
            </w:pPr>
            <w:r w:rsidRPr="00085013">
              <w:lastRenderedPageBreak/>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CD3420"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Del="002433A6" w:rsidRDefault="00C36A2D" w:rsidP="002433A6">
      <w:pPr>
        <w:pStyle w:val="NoSpacing"/>
        <w:tabs>
          <w:tab w:val="left" w:pos="630"/>
        </w:tabs>
        <w:spacing w:before="80" w:after="80" w:line="240" w:lineRule="atLeast"/>
        <w:rPr>
          <w:del w:id="152" w:author="Hannah Schmitz" w:date="2014-03-11T13:53:00Z"/>
          <w:b/>
          <w:szCs w:val="22"/>
        </w:rPr>
      </w:pPr>
      <w:r>
        <w:rPr>
          <w:b/>
          <w:szCs w:val="22"/>
        </w:rPr>
        <w:lastRenderedPageBreak/>
        <w:t>11</w:t>
      </w:r>
      <w:r w:rsidRPr="004A699D">
        <w:rPr>
          <w:b/>
          <w:szCs w:val="22"/>
        </w:rPr>
        <w:t>.</w:t>
      </w:r>
      <w:r w:rsidRPr="004A699D">
        <w:rPr>
          <w:b/>
          <w:szCs w:val="22"/>
        </w:rPr>
        <w:tab/>
      </w:r>
      <w:del w:id="153" w:author="Hannah Schmitz" w:date="2014-03-11T13:53:00Z">
        <w:r w:rsidDel="002433A6">
          <w:rPr>
            <w:b/>
            <w:szCs w:val="22"/>
          </w:rPr>
          <w:delText>How strongly do you agree or disagree with the following statement?</w:delText>
        </w:r>
      </w:del>
    </w:p>
    <w:p w:rsidR="00C36A2D" w:rsidDel="002433A6" w:rsidRDefault="00C36A2D" w:rsidP="002433A6">
      <w:pPr>
        <w:pStyle w:val="NoSpacing"/>
        <w:tabs>
          <w:tab w:val="left" w:pos="630"/>
        </w:tabs>
        <w:spacing w:before="80" w:after="80" w:line="240" w:lineRule="atLeast"/>
        <w:rPr>
          <w:del w:id="154" w:author="Hannah Schmitz" w:date="2014-03-11T13:53:00Z"/>
          <w:b/>
          <w:szCs w:val="22"/>
        </w:rPr>
      </w:pPr>
      <w:del w:id="155" w:author="Hannah Schmitz" w:date="2014-03-11T13:53:00Z">
        <w:r w:rsidDel="002433A6">
          <w:rPr>
            <w:b/>
            <w:szCs w:val="22"/>
          </w:rPr>
          <w:tab/>
          <w:delText xml:space="preserve">My </w:delText>
        </w:r>
        <w:r w:rsidR="00201666" w:rsidDel="002433A6">
          <w:rPr>
            <w:b/>
            <w:szCs w:val="22"/>
          </w:rPr>
          <w:delText>Family Service Worker</w:delText>
        </w:r>
        <w:r w:rsidDel="002433A6">
          <w:rPr>
            <w:b/>
            <w:szCs w:val="22"/>
          </w:rPr>
          <w:delText xml:space="preserve"> sees this job as </w:delText>
        </w:r>
        <w:r w:rsidRPr="009C0D72" w:rsidDel="002433A6">
          <w:rPr>
            <w:b/>
            <w:i/>
            <w:szCs w:val="22"/>
          </w:rPr>
          <w:delText>just</w:delText>
        </w:r>
        <w:r w:rsidDel="002433A6">
          <w:rPr>
            <w:b/>
            <w:szCs w:val="22"/>
          </w:rPr>
          <w:delText xml:space="preserve"> a paycheck.</w:delText>
        </w:r>
      </w:del>
    </w:p>
    <w:p w:rsidR="00C36A2D" w:rsidDel="002433A6" w:rsidRDefault="00C36A2D" w:rsidP="002433A6">
      <w:pPr>
        <w:pStyle w:val="NoSpacing"/>
        <w:tabs>
          <w:tab w:val="left" w:pos="630"/>
        </w:tabs>
        <w:spacing w:before="80" w:after="80" w:line="240" w:lineRule="atLeast"/>
        <w:rPr>
          <w:del w:id="156" w:author="Hannah Schmitz" w:date="2014-03-11T13:53:00Z"/>
          <w:i/>
        </w:rPr>
      </w:pPr>
      <w:del w:id="157" w:author="Hannah Schmitz" w:date="2014-03-11T13:53:00Z">
        <w:r w:rsidRPr="004A699D" w:rsidDel="002433A6">
          <w:rPr>
            <w:i/>
          </w:rPr>
          <w:delText xml:space="preserve"> [</w:delText>
        </w:r>
        <w:r w:rsidDel="002433A6">
          <w:rPr>
            <w:i/>
          </w:rPr>
          <w:delText>MARK</w:delText>
        </w:r>
        <w:r w:rsidRPr="004A699D" w:rsidDel="002433A6">
          <w:rPr>
            <w:i/>
          </w:rPr>
          <w:delText xml:space="preserve"> </w:delText>
        </w:r>
        <w:r w:rsidDel="002433A6">
          <w:rPr>
            <w:i/>
          </w:rPr>
          <w:delText>ONLY ONE BOX.</w:delText>
        </w:r>
        <w:r w:rsidRPr="004A699D" w:rsidDel="002433A6">
          <w:rPr>
            <w:i/>
          </w:rPr>
          <w:delText>]</w:delText>
        </w:r>
      </w:del>
    </w:p>
    <w:p w:rsidR="00C36A2D" w:rsidRPr="004A699D" w:rsidDel="002433A6" w:rsidRDefault="00C36A2D" w:rsidP="002433A6">
      <w:pPr>
        <w:pStyle w:val="NoSpacing"/>
        <w:tabs>
          <w:tab w:val="left" w:pos="630"/>
        </w:tabs>
        <w:spacing w:before="80" w:after="80" w:line="240" w:lineRule="atLeast"/>
        <w:rPr>
          <w:del w:id="158" w:author="Hannah Schmitz" w:date="2014-03-11T13:53:00Z"/>
        </w:rPr>
      </w:pPr>
      <w:del w:id="159" w:author="Hannah Schmitz" w:date="2014-03-11T13:53:00Z">
        <w:r w:rsidDel="002433A6">
          <w:delText>Strongly disagree</w:delText>
        </w:r>
        <w:r w:rsidRPr="004A699D" w:rsidDel="002433A6">
          <w:tab/>
        </w:r>
        <w:r w:rsidRPr="004A699D" w:rsidDel="002433A6">
          <w:tab/>
        </w:r>
        <w:r w:rsidR="00CD3420" w:rsidRPr="004A699D" w:rsidDel="002433A6">
          <w:fldChar w:fldCharType="begin">
            <w:ffData>
              <w:name w:val="Check3"/>
              <w:enabled/>
              <w:calcOnExit w:val="0"/>
              <w:checkBox>
                <w:sizeAuto/>
                <w:default w:val="0"/>
              </w:checkBox>
            </w:ffData>
          </w:fldChar>
        </w:r>
        <w:r w:rsidRPr="004A699D" w:rsidDel="002433A6">
          <w:delInstrText xml:space="preserve"> FORMCHECKBOX </w:delInstrText>
        </w:r>
        <w:r w:rsidR="00CD3420">
          <w:fldChar w:fldCharType="separate"/>
        </w:r>
        <w:r w:rsidR="00CD3420" w:rsidRPr="004A699D" w:rsidDel="002433A6">
          <w:fldChar w:fldCharType="end"/>
        </w:r>
      </w:del>
    </w:p>
    <w:p w:rsidR="00C36A2D" w:rsidRPr="004A699D" w:rsidDel="002433A6" w:rsidRDefault="00C36A2D" w:rsidP="002433A6">
      <w:pPr>
        <w:pStyle w:val="NoSpacing"/>
        <w:tabs>
          <w:tab w:val="left" w:pos="630"/>
        </w:tabs>
        <w:spacing w:before="80" w:after="80" w:line="240" w:lineRule="atLeast"/>
        <w:rPr>
          <w:del w:id="160" w:author="Hannah Schmitz" w:date="2014-03-11T13:53:00Z"/>
        </w:rPr>
      </w:pPr>
      <w:del w:id="161" w:author="Hannah Schmitz" w:date="2014-03-11T13:53:00Z">
        <w:r w:rsidDel="002433A6">
          <w:delText>Disagree</w:delText>
        </w:r>
        <w:r w:rsidRPr="004A699D" w:rsidDel="002433A6">
          <w:tab/>
        </w:r>
        <w:r w:rsidRPr="004A699D" w:rsidDel="002433A6">
          <w:tab/>
        </w:r>
        <w:r w:rsidR="00CD3420" w:rsidRPr="004A699D" w:rsidDel="002433A6">
          <w:fldChar w:fldCharType="begin">
            <w:ffData>
              <w:name w:val="Check3"/>
              <w:enabled/>
              <w:calcOnExit w:val="0"/>
              <w:checkBox>
                <w:sizeAuto/>
                <w:default w:val="0"/>
              </w:checkBox>
            </w:ffData>
          </w:fldChar>
        </w:r>
        <w:r w:rsidRPr="004A699D" w:rsidDel="002433A6">
          <w:delInstrText xml:space="preserve"> FORMCHECKBOX </w:delInstrText>
        </w:r>
        <w:r w:rsidR="00CD3420">
          <w:fldChar w:fldCharType="separate"/>
        </w:r>
        <w:r w:rsidR="00CD3420" w:rsidRPr="004A699D" w:rsidDel="002433A6">
          <w:fldChar w:fldCharType="end"/>
        </w:r>
      </w:del>
    </w:p>
    <w:p w:rsidR="00C36A2D" w:rsidRPr="004A699D" w:rsidDel="002433A6" w:rsidRDefault="00C36A2D" w:rsidP="002433A6">
      <w:pPr>
        <w:pStyle w:val="NoSpacing"/>
        <w:tabs>
          <w:tab w:val="left" w:pos="630"/>
        </w:tabs>
        <w:spacing w:before="80" w:after="80" w:line="240" w:lineRule="atLeast"/>
        <w:rPr>
          <w:del w:id="162" w:author="Hannah Schmitz" w:date="2014-03-11T13:53:00Z"/>
        </w:rPr>
      </w:pPr>
      <w:del w:id="163" w:author="Hannah Schmitz" w:date="2014-03-11T13:53:00Z">
        <w:r w:rsidDel="002433A6">
          <w:delText>Agree</w:delText>
        </w:r>
        <w:r w:rsidRPr="004A699D" w:rsidDel="002433A6">
          <w:tab/>
        </w:r>
        <w:r w:rsidRPr="004A699D" w:rsidDel="002433A6">
          <w:tab/>
        </w:r>
        <w:r w:rsidR="00CD3420" w:rsidRPr="004A699D" w:rsidDel="002433A6">
          <w:fldChar w:fldCharType="begin">
            <w:ffData>
              <w:name w:val="Check3"/>
              <w:enabled/>
              <w:calcOnExit w:val="0"/>
              <w:checkBox>
                <w:sizeAuto/>
                <w:default w:val="0"/>
              </w:checkBox>
            </w:ffData>
          </w:fldChar>
        </w:r>
        <w:r w:rsidRPr="004A699D" w:rsidDel="002433A6">
          <w:delInstrText xml:space="preserve"> FORMCHECKBOX </w:delInstrText>
        </w:r>
        <w:r w:rsidR="00CD3420">
          <w:fldChar w:fldCharType="separate"/>
        </w:r>
        <w:r w:rsidR="00CD3420" w:rsidRPr="004A699D" w:rsidDel="002433A6">
          <w:fldChar w:fldCharType="end"/>
        </w:r>
      </w:del>
    </w:p>
    <w:p w:rsidR="00C36A2D" w:rsidRPr="004A699D" w:rsidDel="002433A6" w:rsidRDefault="00C36A2D" w:rsidP="002433A6">
      <w:pPr>
        <w:pStyle w:val="NoSpacing"/>
        <w:tabs>
          <w:tab w:val="left" w:pos="630"/>
        </w:tabs>
        <w:spacing w:before="80" w:after="80" w:line="240" w:lineRule="atLeast"/>
        <w:rPr>
          <w:del w:id="164" w:author="Hannah Schmitz" w:date="2014-03-11T13:53:00Z"/>
        </w:rPr>
      </w:pPr>
      <w:del w:id="165" w:author="Hannah Schmitz" w:date="2014-03-11T13:53:00Z">
        <w:r w:rsidDel="002433A6">
          <w:delText>Strongly agree</w:delText>
        </w:r>
        <w:r w:rsidRPr="004A699D" w:rsidDel="002433A6">
          <w:tab/>
        </w:r>
        <w:r w:rsidRPr="004A699D" w:rsidDel="002433A6">
          <w:tab/>
        </w:r>
        <w:r w:rsidR="00CD3420" w:rsidRPr="004A699D" w:rsidDel="002433A6">
          <w:fldChar w:fldCharType="begin">
            <w:ffData>
              <w:name w:val="Check3"/>
              <w:enabled/>
              <w:calcOnExit w:val="0"/>
              <w:checkBox>
                <w:sizeAuto/>
                <w:default w:val="0"/>
              </w:checkBox>
            </w:ffData>
          </w:fldChar>
        </w:r>
        <w:r w:rsidRPr="004A699D" w:rsidDel="002433A6">
          <w:delInstrText xml:space="preserve"> FORMCHECKBOX </w:delInstrText>
        </w:r>
        <w:r w:rsidR="00CD3420">
          <w:fldChar w:fldCharType="separate"/>
        </w:r>
        <w:r w:rsidR="00CD3420" w:rsidRPr="004A699D" w:rsidDel="002433A6">
          <w:fldChar w:fldCharType="end"/>
        </w:r>
      </w:del>
    </w:p>
    <w:p w:rsidR="00C36A2D" w:rsidRDefault="00C36A2D" w:rsidP="00C36A2D">
      <w:pPr>
        <w:rPr>
          <w:b/>
        </w:rPr>
      </w:pPr>
    </w:p>
    <w:p w:rsidR="00C36A2D" w:rsidRDefault="00C36A2D" w:rsidP="00C36A2D">
      <w:pPr>
        <w:rPr>
          <w:b/>
        </w:rPr>
      </w:pPr>
    </w:p>
    <w:p w:rsidR="00C36A2D" w:rsidRPr="00DC57A4" w:rsidRDefault="00C36A2D" w:rsidP="00C36A2D">
      <w:pPr>
        <w:spacing w:after="120"/>
        <w:ind w:left="634" w:hanging="634"/>
        <w:rPr>
          <w:b/>
        </w:rPr>
      </w:pPr>
      <w:proofErr w:type="gramStart"/>
      <w:r>
        <w:rPr>
          <w:b/>
        </w:rPr>
        <w:t>1</w:t>
      </w:r>
      <w:del w:id="166" w:author="Hannah Schmitz" w:date="2014-03-11T13:53:00Z">
        <w:r w:rsidDel="002433A6">
          <w:rPr>
            <w:b/>
          </w:rPr>
          <w:delText>2</w:delText>
        </w:r>
      </w:del>
      <w:ins w:id="167" w:author="Hannah Schmitz" w:date="2014-03-11T13:53:00Z">
        <w:r w:rsidR="002433A6">
          <w:rPr>
            <w:b/>
          </w:rPr>
          <w:t>1</w:t>
        </w:r>
      </w:ins>
      <w:r w:rsidRPr="00DC57A4">
        <w:rPr>
          <w:b/>
        </w:rPr>
        <w:t>.</w:t>
      </w:r>
      <w:proofErr w:type="gramEnd"/>
      <w:r w:rsidRPr="00DC57A4">
        <w:rPr>
          <w:b/>
        </w:rPr>
        <w:tab/>
        <w:t xml:space="preserve">How easy or difficult is it for you to reach your </w:t>
      </w:r>
      <w:r w:rsidR="00201666">
        <w:rPr>
          <w:b/>
        </w:rPr>
        <w:t>Family Service Worker</w:t>
      </w:r>
      <w:r w:rsidRPr="00DC57A4">
        <w:rPr>
          <w:b/>
        </w:rPr>
        <w:t xml:space="preserve"> during the day if you have a question or if a problem comes up?</w:t>
      </w:r>
    </w:p>
    <w:p w:rsidR="00C36A2D" w:rsidRDefault="00C36A2D" w:rsidP="00C36A2D">
      <w:pPr>
        <w:pStyle w:val="N0-FlLftBullet"/>
        <w:tabs>
          <w:tab w:val="clear" w:pos="576"/>
          <w:tab w:val="left" w:pos="630"/>
        </w:tabs>
        <w:spacing w:before="80" w:after="80"/>
        <w:ind w:left="630"/>
        <w:rPr>
          <w:i/>
          <w:szCs w:val="22"/>
        </w:rPr>
      </w:pPr>
      <w:r w:rsidRPr="004A699D">
        <w:rPr>
          <w:i/>
          <w:szCs w:val="22"/>
        </w:rPr>
        <w:tab/>
      </w:r>
      <w:proofErr w:type="gramStart"/>
      <w:r w:rsidRPr="004A699D">
        <w:rPr>
          <w:i/>
          <w:szCs w:val="22"/>
        </w:rPr>
        <w:t>[</w:t>
      </w:r>
      <w:r>
        <w:rPr>
          <w:i/>
          <w:szCs w:val="22"/>
        </w:rPr>
        <w:t>MARK</w:t>
      </w:r>
      <w:r w:rsidRPr="004A699D">
        <w:rPr>
          <w:i/>
          <w:szCs w:val="22"/>
        </w:rPr>
        <w:t xml:space="preserve"> ONLY ONE BOX</w:t>
      </w:r>
      <w:r>
        <w:rPr>
          <w:i/>
          <w:szCs w:val="22"/>
        </w:rPr>
        <w:t>.</w:t>
      </w:r>
      <w:r w:rsidRPr="004A699D">
        <w:rPr>
          <w:i/>
          <w:szCs w:val="22"/>
        </w:rPr>
        <w:t>]</w:t>
      </w:r>
      <w:proofErr w:type="gramEnd"/>
    </w:p>
    <w:p w:rsidR="00C36A2D" w:rsidRPr="004A699D" w:rsidRDefault="00C36A2D" w:rsidP="00C36A2D">
      <w:pPr>
        <w:pStyle w:val="N0-FlLftBullet"/>
        <w:tabs>
          <w:tab w:val="clear" w:pos="576"/>
          <w:tab w:val="right" w:leader="dot" w:pos="6775"/>
        </w:tabs>
        <w:spacing w:before="60" w:after="0"/>
        <w:ind w:left="684" w:right="1440" w:hanging="54"/>
        <w:rPr>
          <w:szCs w:val="22"/>
        </w:rPr>
      </w:pPr>
      <w:r w:rsidRPr="004A699D">
        <w:rPr>
          <w:szCs w:val="22"/>
        </w:rPr>
        <w:t>Very difficult</w:t>
      </w:r>
      <w:r w:rsidRPr="004A699D">
        <w:rPr>
          <w:szCs w:val="22"/>
        </w:rPr>
        <w:tab/>
      </w:r>
      <w:r w:rsidRPr="004A699D">
        <w:rPr>
          <w:szCs w:val="22"/>
        </w:rPr>
        <w:tab/>
      </w:r>
      <w:r w:rsidR="00CD3420"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0-FlLftBullet"/>
        <w:tabs>
          <w:tab w:val="clear" w:pos="576"/>
          <w:tab w:val="right" w:leader="dot" w:pos="6775"/>
        </w:tabs>
        <w:spacing w:before="60" w:after="0"/>
        <w:ind w:left="684" w:right="1440" w:hanging="54"/>
        <w:rPr>
          <w:szCs w:val="22"/>
        </w:rPr>
      </w:pPr>
      <w:r>
        <w:rPr>
          <w:szCs w:val="22"/>
        </w:rPr>
        <w:t>D</w:t>
      </w:r>
      <w:r w:rsidRPr="004A699D">
        <w:rPr>
          <w:szCs w:val="22"/>
        </w:rPr>
        <w:t>ifficult</w:t>
      </w:r>
      <w:r w:rsidRPr="004A699D">
        <w:rPr>
          <w:szCs w:val="22"/>
        </w:rPr>
        <w:tab/>
      </w:r>
      <w:r w:rsidRPr="004A699D">
        <w:rPr>
          <w:szCs w:val="22"/>
        </w:rPr>
        <w:tab/>
      </w:r>
      <w:r w:rsidR="00CD3420"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0-FlLftBullet"/>
        <w:tabs>
          <w:tab w:val="clear" w:pos="576"/>
          <w:tab w:val="right" w:leader="dot" w:pos="6775"/>
        </w:tabs>
        <w:spacing w:before="60" w:after="0"/>
        <w:ind w:left="684" w:right="1440" w:hanging="54"/>
        <w:rPr>
          <w:szCs w:val="22"/>
        </w:rPr>
      </w:pPr>
      <w:r>
        <w:rPr>
          <w:szCs w:val="22"/>
        </w:rPr>
        <w:t>E</w:t>
      </w:r>
      <w:r w:rsidRPr="004A699D">
        <w:rPr>
          <w:szCs w:val="22"/>
        </w:rPr>
        <w:t>asy</w:t>
      </w:r>
      <w:r w:rsidRPr="004A699D">
        <w:rPr>
          <w:szCs w:val="22"/>
        </w:rPr>
        <w:tab/>
      </w:r>
      <w:r w:rsidRPr="004A699D">
        <w:rPr>
          <w:szCs w:val="22"/>
        </w:rPr>
        <w:tab/>
      </w:r>
      <w:r w:rsidR="00CD3420"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Pr="004A699D" w:rsidRDefault="00C36A2D" w:rsidP="00C36A2D">
      <w:pPr>
        <w:pStyle w:val="N0-FlLftBullet"/>
        <w:tabs>
          <w:tab w:val="clear" w:pos="576"/>
          <w:tab w:val="right" w:leader="dot" w:pos="6775"/>
        </w:tabs>
        <w:spacing w:before="60" w:after="0"/>
        <w:ind w:left="684" w:right="1440" w:hanging="54"/>
        <w:rPr>
          <w:szCs w:val="22"/>
        </w:rPr>
      </w:pPr>
      <w:r w:rsidRPr="004A699D">
        <w:rPr>
          <w:szCs w:val="22"/>
        </w:rPr>
        <w:t>Very easy</w:t>
      </w:r>
      <w:r w:rsidRPr="004A699D">
        <w:rPr>
          <w:szCs w:val="22"/>
        </w:rPr>
        <w:tab/>
      </w:r>
      <w:r w:rsidRPr="004A699D">
        <w:rPr>
          <w:szCs w:val="22"/>
        </w:rPr>
        <w:tab/>
      </w:r>
      <w:r w:rsidR="00CD3420"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CD3420">
        <w:rPr>
          <w:szCs w:val="22"/>
        </w:rPr>
      </w:r>
      <w:r w:rsidR="00CD3420">
        <w:rPr>
          <w:szCs w:val="22"/>
        </w:rPr>
        <w:fldChar w:fldCharType="separate"/>
      </w:r>
      <w:r w:rsidR="00CD3420" w:rsidRPr="004A699D">
        <w:rPr>
          <w:szCs w:val="22"/>
        </w:rPr>
        <w:fldChar w:fldCharType="end"/>
      </w:r>
    </w:p>
    <w:p w:rsidR="00C36A2D" w:rsidRDefault="00C36A2D" w:rsidP="00C36A2D">
      <w:pPr>
        <w:pStyle w:val="NoSpacing"/>
      </w:pPr>
    </w:p>
    <w:p w:rsidR="00C36A2D" w:rsidRPr="004A699D" w:rsidRDefault="00C36A2D" w:rsidP="00C36A2D">
      <w:pPr>
        <w:pStyle w:val="NoSpacing"/>
      </w:pPr>
    </w:p>
    <w:p w:rsidR="00C36A2D" w:rsidRDefault="00C36A2D" w:rsidP="00C36A2D">
      <w:pPr>
        <w:keepNext/>
        <w:keepLines/>
        <w:tabs>
          <w:tab w:val="left" w:pos="630"/>
        </w:tabs>
        <w:spacing w:before="80" w:after="80" w:line="240" w:lineRule="atLeast"/>
        <w:ind w:left="630" w:hanging="630"/>
        <w:rPr>
          <w:b/>
        </w:rPr>
      </w:pPr>
      <w:r>
        <w:rPr>
          <w:b/>
        </w:rPr>
        <w:t>1</w:t>
      </w:r>
      <w:ins w:id="168" w:author="Hannah Schmitz" w:date="2014-03-11T13:53:00Z">
        <w:r w:rsidR="002433A6">
          <w:rPr>
            <w:b/>
          </w:rPr>
          <w:t>2</w:t>
        </w:r>
      </w:ins>
      <w:del w:id="169" w:author="Hannah Schmitz" w:date="2014-03-11T13:53:00Z">
        <w:r w:rsidDel="002433A6">
          <w:rPr>
            <w:b/>
          </w:rPr>
          <w:delText>3</w:delText>
        </w:r>
      </w:del>
      <w:r w:rsidRPr="004A699D">
        <w:rPr>
          <w:b/>
        </w:rPr>
        <w:t>.</w:t>
      </w:r>
      <w:r w:rsidRPr="004A699D">
        <w:rPr>
          <w:b/>
        </w:rPr>
        <w:tab/>
        <w:t xml:space="preserve">On a scale </w:t>
      </w:r>
      <w:r>
        <w:rPr>
          <w:b/>
        </w:rPr>
        <w:t>of</w:t>
      </w:r>
      <w:r w:rsidRPr="004A699D">
        <w:rPr>
          <w:b/>
        </w:rPr>
        <w:t xml:space="preserve"> </w:t>
      </w:r>
      <w:r>
        <w:rPr>
          <w:b/>
        </w:rPr>
        <w:t>1</w:t>
      </w:r>
      <w:r w:rsidRPr="004A699D">
        <w:rPr>
          <w:b/>
        </w:rPr>
        <w:t>-</w:t>
      </w:r>
      <w:r>
        <w:rPr>
          <w:b/>
        </w:rPr>
        <w:t>5</w:t>
      </w:r>
      <w:r w:rsidRPr="004A699D">
        <w:rPr>
          <w:b/>
        </w:rPr>
        <w:t xml:space="preserve">, where </w:t>
      </w:r>
      <w:r>
        <w:rPr>
          <w:b/>
        </w:rPr>
        <w:t>1</w:t>
      </w:r>
      <w:r w:rsidRPr="004A699D">
        <w:rPr>
          <w:b/>
        </w:rPr>
        <w:t xml:space="preserve"> is the worst you can imagine and </w:t>
      </w:r>
      <w:r>
        <w:rPr>
          <w:b/>
        </w:rPr>
        <w:t>5</w:t>
      </w:r>
      <w:r w:rsidRPr="004A699D">
        <w:rPr>
          <w:b/>
        </w:rPr>
        <w:t xml:space="preserve"> is the best you c</w:t>
      </w:r>
      <w:r>
        <w:rPr>
          <w:b/>
        </w:rPr>
        <w:t>an</w:t>
      </w:r>
      <w:r w:rsidRPr="004A699D">
        <w:rPr>
          <w:b/>
        </w:rPr>
        <w:t xml:space="preserve"> imagine, how would you describe your relationship with your </w:t>
      </w:r>
      <w:r w:rsidR="00201666">
        <w:rPr>
          <w:b/>
        </w:rPr>
        <w:t>Family Service Worker</w:t>
      </w:r>
      <w:r w:rsidRPr="004A699D">
        <w:rPr>
          <w:b/>
        </w:rPr>
        <w:t>?</w:t>
      </w:r>
    </w:p>
    <w:p w:rsidR="00C36A2D" w:rsidRDefault="00C36A2D" w:rsidP="002433A6">
      <w:pPr>
        <w:keepNext/>
        <w:keepLines/>
        <w:tabs>
          <w:tab w:val="left" w:pos="630"/>
        </w:tabs>
        <w:spacing w:before="80" w:after="80" w:line="240" w:lineRule="atLeast"/>
        <w:ind w:left="630"/>
        <w:rPr>
          <w:i/>
        </w:rPr>
      </w:pPr>
      <w:r>
        <w:rPr>
          <w:i/>
        </w:rPr>
        <w:tab/>
      </w:r>
      <w:r w:rsidRPr="004A699D">
        <w:rPr>
          <w:i/>
        </w:rPr>
        <w:t>[</w:t>
      </w:r>
      <w:r>
        <w:rPr>
          <w:i/>
        </w:rPr>
        <w:t>MARK THE BOX NEXT TO THE NUMBER</w:t>
      </w:r>
      <w:r w:rsidRPr="004A699D">
        <w:rPr>
          <w:i/>
        </w:rPr>
        <w:t xml:space="preserve"> THAT BEST DESCRIBES YOUR RELATIONSHIP</w:t>
      </w:r>
      <w:r>
        <w:rPr>
          <w:i/>
        </w:rPr>
        <w:t>.</w:t>
      </w:r>
      <w:r w:rsidRPr="004A699D">
        <w:rPr>
          <w:i/>
        </w:rPr>
        <w:t>]</w:t>
      </w:r>
    </w:p>
    <w:p w:rsidR="00C36A2D" w:rsidRDefault="00C36A2D" w:rsidP="00C36A2D">
      <w:pPr>
        <w:tabs>
          <w:tab w:val="left" w:pos="144"/>
          <w:tab w:val="left" w:pos="288"/>
          <w:tab w:val="left" w:pos="2250"/>
          <w:tab w:val="left" w:pos="2430"/>
        </w:tabs>
        <w:spacing w:after="240" w:line="240" w:lineRule="atLeast"/>
        <w:jc w:val="center"/>
      </w:pPr>
      <w:r>
        <w:t>Worst</w:t>
      </w:r>
      <w:r>
        <w:tab/>
      </w:r>
      <w:r>
        <w:tab/>
      </w:r>
      <w:r>
        <w:tab/>
      </w:r>
      <w:r>
        <w:tab/>
        <w:t xml:space="preserve"> </w:t>
      </w:r>
      <w:r w:rsidRPr="004A699D">
        <w:t>Best</w:t>
      </w:r>
    </w:p>
    <w:tbl>
      <w:tblPr>
        <w:tblW w:w="0" w:type="auto"/>
        <w:jc w:val="center"/>
        <w:tblBorders>
          <w:top w:val="single" w:sz="4" w:space="0" w:color="auto"/>
          <w:bottom w:val="single" w:sz="4" w:space="0" w:color="auto"/>
        </w:tblBorders>
        <w:tblLook w:val="04A0"/>
      </w:tblPr>
      <w:tblGrid>
        <w:gridCol w:w="612"/>
        <w:gridCol w:w="612"/>
        <w:gridCol w:w="612"/>
        <w:gridCol w:w="612"/>
        <w:gridCol w:w="612"/>
      </w:tblGrid>
      <w:tr w:rsidR="00C36A2D" w:rsidRPr="00085013" w:rsidTr="000C568E">
        <w:trPr>
          <w:jc w:val="center"/>
        </w:trPr>
        <w:tc>
          <w:tcPr>
            <w:tcW w:w="0" w:type="auto"/>
            <w:vAlign w:val="bottom"/>
          </w:tcPr>
          <w:p w:rsidR="00C36A2D" w:rsidRDefault="00C36A2D" w:rsidP="000C568E">
            <w:pPr>
              <w:spacing w:line="240" w:lineRule="atLeast"/>
              <w:jc w:val="center"/>
            </w:pPr>
            <w:r>
              <w:t>1</w:t>
            </w:r>
            <w:r w:rsidR="00CD3420" w:rsidRPr="00085013">
              <w:fldChar w:fldCharType="begin">
                <w:ffData>
                  <w:name w:val="Check2"/>
                  <w:enabled/>
                  <w:calcOnExit w:val="0"/>
                  <w:checkBox>
                    <w:sizeAuto/>
                    <w:default w:val="0"/>
                  </w:checkBox>
                </w:ffData>
              </w:fldChar>
            </w:r>
            <w:r w:rsidRPr="00085013">
              <w:instrText xml:space="preserve"> FORMCHECKBOX </w:instrText>
            </w:r>
            <w:r w:rsidR="00CD3420">
              <w:fldChar w:fldCharType="separate"/>
            </w:r>
            <w:r w:rsidR="00CD3420" w:rsidRPr="00085013">
              <w:fldChar w:fldCharType="end"/>
            </w:r>
          </w:p>
        </w:tc>
        <w:tc>
          <w:tcPr>
            <w:tcW w:w="0" w:type="auto"/>
            <w:vAlign w:val="bottom"/>
          </w:tcPr>
          <w:p w:rsidR="00C36A2D" w:rsidRDefault="00C36A2D" w:rsidP="000C568E">
            <w:pPr>
              <w:spacing w:line="240" w:lineRule="atLeast"/>
            </w:pPr>
            <w:r>
              <w:t>2</w:t>
            </w:r>
            <w:r w:rsidR="00CD3420" w:rsidRPr="00085013">
              <w:fldChar w:fldCharType="begin">
                <w:ffData>
                  <w:name w:val="Check2"/>
                  <w:enabled/>
                  <w:calcOnExit w:val="0"/>
                  <w:checkBox>
                    <w:sizeAuto/>
                    <w:default w:val="0"/>
                  </w:checkBox>
                </w:ffData>
              </w:fldChar>
            </w:r>
            <w:r w:rsidRPr="00085013">
              <w:instrText xml:space="preserve"> FORMCHECKBOX </w:instrText>
            </w:r>
            <w:r w:rsidR="00CD3420">
              <w:fldChar w:fldCharType="separate"/>
            </w:r>
            <w:r w:rsidR="00CD3420" w:rsidRPr="00085013">
              <w:fldChar w:fldCharType="end"/>
            </w:r>
          </w:p>
        </w:tc>
        <w:tc>
          <w:tcPr>
            <w:tcW w:w="0" w:type="auto"/>
            <w:vAlign w:val="bottom"/>
          </w:tcPr>
          <w:p w:rsidR="00C36A2D" w:rsidRDefault="00C36A2D" w:rsidP="000C568E">
            <w:pPr>
              <w:spacing w:line="240" w:lineRule="atLeast"/>
              <w:jc w:val="center"/>
            </w:pPr>
            <w:r>
              <w:t>3</w:t>
            </w:r>
            <w:r w:rsidR="00CD3420" w:rsidRPr="00085013">
              <w:fldChar w:fldCharType="begin">
                <w:ffData>
                  <w:name w:val="Check2"/>
                  <w:enabled/>
                  <w:calcOnExit w:val="0"/>
                  <w:checkBox>
                    <w:sizeAuto/>
                    <w:default w:val="0"/>
                  </w:checkBox>
                </w:ffData>
              </w:fldChar>
            </w:r>
            <w:r w:rsidRPr="00085013">
              <w:instrText xml:space="preserve"> FORMCHECKBOX </w:instrText>
            </w:r>
            <w:r w:rsidR="00CD3420">
              <w:fldChar w:fldCharType="separate"/>
            </w:r>
            <w:r w:rsidR="00CD3420" w:rsidRPr="00085013">
              <w:fldChar w:fldCharType="end"/>
            </w:r>
          </w:p>
        </w:tc>
        <w:tc>
          <w:tcPr>
            <w:tcW w:w="0" w:type="auto"/>
            <w:vAlign w:val="bottom"/>
          </w:tcPr>
          <w:p w:rsidR="00C36A2D" w:rsidRDefault="00C36A2D" w:rsidP="000C568E">
            <w:pPr>
              <w:spacing w:line="240" w:lineRule="atLeast"/>
              <w:jc w:val="center"/>
            </w:pPr>
            <w:r>
              <w:t>4</w:t>
            </w:r>
            <w:r w:rsidR="00CD3420" w:rsidRPr="00085013">
              <w:fldChar w:fldCharType="begin">
                <w:ffData>
                  <w:name w:val="Check2"/>
                  <w:enabled/>
                  <w:calcOnExit w:val="0"/>
                  <w:checkBox>
                    <w:sizeAuto/>
                    <w:default w:val="0"/>
                  </w:checkBox>
                </w:ffData>
              </w:fldChar>
            </w:r>
            <w:r w:rsidRPr="00085013">
              <w:instrText xml:space="preserve"> FORMCHECKBOX </w:instrText>
            </w:r>
            <w:r w:rsidR="00CD3420">
              <w:fldChar w:fldCharType="separate"/>
            </w:r>
            <w:r w:rsidR="00CD3420" w:rsidRPr="00085013">
              <w:fldChar w:fldCharType="end"/>
            </w:r>
          </w:p>
        </w:tc>
        <w:tc>
          <w:tcPr>
            <w:tcW w:w="0" w:type="auto"/>
            <w:vAlign w:val="bottom"/>
          </w:tcPr>
          <w:p w:rsidR="00C36A2D" w:rsidRDefault="00C36A2D" w:rsidP="000C568E">
            <w:pPr>
              <w:spacing w:line="240" w:lineRule="atLeast"/>
              <w:jc w:val="center"/>
            </w:pPr>
            <w:r>
              <w:t>5</w:t>
            </w:r>
            <w:r w:rsidR="00CD3420" w:rsidRPr="00085013">
              <w:fldChar w:fldCharType="begin">
                <w:ffData>
                  <w:name w:val="Check2"/>
                  <w:enabled/>
                  <w:calcOnExit w:val="0"/>
                  <w:checkBox>
                    <w:sizeAuto/>
                    <w:default w:val="0"/>
                  </w:checkBox>
                </w:ffData>
              </w:fldChar>
            </w:r>
            <w:r w:rsidRPr="00085013">
              <w:instrText xml:space="preserve"> FORMCHECKBOX </w:instrText>
            </w:r>
            <w:r w:rsidR="00CD3420">
              <w:fldChar w:fldCharType="separate"/>
            </w:r>
            <w:r w:rsidR="00CD3420" w:rsidRPr="00085013">
              <w:fldChar w:fldCharType="end"/>
            </w:r>
          </w:p>
        </w:tc>
      </w:tr>
    </w:tbl>
    <w:p w:rsidR="00C36A2D" w:rsidRDefault="00C36A2D" w:rsidP="00C36A2D">
      <w:pPr>
        <w:rPr>
          <w:b/>
        </w:rPr>
      </w:pPr>
    </w:p>
    <w:p w:rsidR="00C36A2D" w:rsidRDefault="00C36A2D" w:rsidP="00C36A2D">
      <w:pPr>
        <w:rPr>
          <w:b/>
        </w:rPr>
      </w:pPr>
    </w:p>
    <w:p w:rsidR="00C36A2D" w:rsidRDefault="00C36A2D" w:rsidP="00C36A2D">
      <w:pPr>
        <w:ind w:left="720" w:hanging="720"/>
        <w:rPr>
          <w:b/>
        </w:rPr>
      </w:pPr>
      <w:r>
        <w:rPr>
          <w:b/>
        </w:rPr>
        <w:t xml:space="preserve">The next set of questions asks about the age of your child, your experience with </w:t>
      </w:r>
      <w:r w:rsidR="00201666">
        <w:rPr>
          <w:b/>
        </w:rPr>
        <w:t>Family Service Worker</w:t>
      </w:r>
      <w:r>
        <w:rPr>
          <w:b/>
        </w:rPr>
        <w:t>s, and your background.</w:t>
      </w:r>
    </w:p>
    <w:p w:rsidR="00C36A2D" w:rsidRDefault="00C36A2D" w:rsidP="00C36A2D">
      <w:pPr>
        <w:tabs>
          <w:tab w:val="left" w:pos="630"/>
          <w:tab w:val="left" w:pos="810"/>
        </w:tabs>
        <w:spacing w:before="120" w:after="120" w:line="240" w:lineRule="atLeast"/>
        <w:rPr>
          <w:b/>
        </w:rPr>
      </w:pPr>
      <w:proofErr w:type="gramStart"/>
      <w:r>
        <w:rPr>
          <w:b/>
        </w:rPr>
        <w:t>1</w:t>
      </w:r>
      <w:del w:id="170" w:author="Hannah Schmitz" w:date="2014-03-11T13:54:00Z">
        <w:r w:rsidDel="002433A6">
          <w:rPr>
            <w:b/>
          </w:rPr>
          <w:delText>4</w:delText>
        </w:r>
      </w:del>
      <w:ins w:id="171" w:author="Hannah Schmitz" w:date="2014-03-11T13:54:00Z">
        <w:r w:rsidR="002433A6">
          <w:rPr>
            <w:b/>
          </w:rPr>
          <w:t>3</w:t>
        </w:r>
      </w:ins>
      <w:r w:rsidRPr="004A699D">
        <w:rPr>
          <w:b/>
        </w:rPr>
        <w:t>.</w:t>
      </w:r>
      <w:proofErr w:type="gramEnd"/>
      <w:r w:rsidRPr="004A699D">
        <w:rPr>
          <w:b/>
        </w:rPr>
        <w:tab/>
      </w:r>
      <w:r>
        <w:rPr>
          <w:b/>
        </w:rPr>
        <w:t>How old is your child</w:t>
      </w:r>
      <w:r w:rsidRPr="004A699D">
        <w:rPr>
          <w:b/>
        </w:rPr>
        <w:t>?</w:t>
      </w:r>
    </w:p>
    <w:p w:rsidR="00C36A2D" w:rsidRDefault="00C36A2D" w:rsidP="00C36A2D">
      <w:pPr>
        <w:tabs>
          <w:tab w:val="right" w:leader="dot" w:pos="6775"/>
        </w:tabs>
        <w:spacing w:before="80" w:after="80" w:line="240" w:lineRule="atLeast"/>
        <w:ind w:left="720" w:right="1440" w:hanging="90"/>
        <w:rPr>
          <w:i/>
        </w:rPr>
      </w:pPr>
      <w:proofErr w:type="gramStart"/>
      <w:r w:rsidRPr="004A699D">
        <w:rPr>
          <w:i/>
        </w:rPr>
        <w:t>[</w:t>
      </w:r>
      <w:r>
        <w:rPr>
          <w:i/>
        </w:rPr>
        <w:t>MARK</w:t>
      </w:r>
      <w:r w:rsidRPr="004A699D">
        <w:rPr>
          <w:i/>
        </w:rPr>
        <w:t xml:space="preserve"> ONLY ONE BOX</w:t>
      </w:r>
      <w:r>
        <w:rPr>
          <w:i/>
        </w:rPr>
        <w:t>.</w:t>
      </w:r>
      <w:r w:rsidRPr="004A699D">
        <w:rPr>
          <w:i/>
        </w:rPr>
        <w:t>]</w:t>
      </w:r>
      <w:proofErr w:type="gramEnd"/>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Less than 1 year old</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1- 2 years old</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3- 4 years old</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5 years or older</w:t>
      </w:r>
    </w:p>
    <w:p w:rsidR="00C36A2D" w:rsidRDefault="00C36A2D" w:rsidP="00C36A2D">
      <w:pPr>
        <w:ind w:left="720" w:hanging="720"/>
        <w:rPr>
          <w:b/>
        </w:rPr>
      </w:pPr>
    </w:p>
    <w:p w:rsidR="00C36A2D" w:rsidRDefault="00C36A2D" w:rsidP="00C36A2D">
      <w:pPr>
        <w:ind w:left="720" w:hanging="720"/>
        <w:rPr>
          <w:b/>
        </w:rPr>
      </w:pPr>
    </w:p>
    <w:p w:rsidR="00C36A2D" w:rsidRDefault="00C36A2D" w:rsidP="00C36A2D">
      <w:pPr>
        <w:ind w:left="720" w:hanging="720"/>
        <w:rPr>
          <w:b/>
        </w:rPr>
      </w:pPr>
    </w:p>
    <w:p w:rsidR="00C36A2D" w:rsidRDefault="00C36A2D" w:rsidP="00C36A2D">
      <w:pPr>
        <w:tabs>
          <w:tab w:val="left" w:pos="630"/>
          <w:tab w:val="left" w:pos="810"/>
        </w:tabs>
        <w:spacing w:after="120" w:line="240" w:lineRule="atLeast"/>
        <w:rPr>
          <w:b/>
        </w:rPr>
      </w:pPr>
      <w:r>
        <w:rPr>
          <w:b/>
        </w:rPr>
        <w:br w:type="page"/>
      </w:r>
      <w:r>
        <w:rPr>
          <w:b/>
        </w:rPr>
        <w:lastRenderedPageBreak/>
        <w:t>1</w:t>
      </w:r>
      <w:ins w:id="172" w:author="Hannah Schmitz" w:date="2014-03-11T13:54:00Z">
        <w:r w:rsidR="002433A6">
          <w:rPr>
            <w:b/>
          </w:rPr>
          <w:t>4</w:t>
        </w:r>
      </w:ins>
      <w:del w:id="173" w:author="Hannah Schmitz" w:date="2014-03-11T13:54:00Z">
        <w:r w:rsidDel="002433A6">
          <w:rPr>
            <w:b/>
          </w:rPr>
          <w:delText>5</w:delText>
        </w:r>
      </w:del>
      <w:r w:rsidRPr="004A699D">
        <w:rPr>
          <w:b/>
        </w:rPr>
        <w:t>.</w:t>
      </w:r>
      <w:r w:rsidRPr="004A699D">
        <w:rPr>
          <w:b/>
        </w:rPr>
        <w:tab/>
        <w:t xml:space="preserve">For how long has your current </w:t>
      </w:r>
      <w:r w:rsidR="00201666">
        <w:rPr>
          <w:b/>
        </w:rPr>
        <w:t>Family Service Worker</w:t>
      </w:r>
      <w:r>
        <w:rPr>
          <w:b/>
        </w:rPr>
        <w:t xml:space="preserve"> been working with your </w:t>
      </w:r>
      <w:r>
        <w:rPr>
          <w:b/>
        </w:rPr>
        <w:tab/>
        <w:t>family</w:t>
      </w:r>
      <w:r w:rsidRPr="004A699D">
        <w:rPr>
          <w:b/>
        </w:rPr>
        <w:t>?</w:t>
      </w:r>
    </w:p>
    <w:p w:rsidR="00C36A2D" w:rsidRDefault="00C36A2D" w:rsidP="00C36A2D">
      <w:pPr>
        <w:tabs>
          <w:tab w:val="right" w:leader="dot" w:pos="6775"/>
        </w:tabs>
        <w:spacing w:before="80" w:after="80" w:line="240" w:lineRule="atLeast"/>
        <w:ind w:left="720" w:right="1440" w:hanging="90"/>
        <w:rPr>
          <w:i/>
        </w:rPr>
      </w:pPr>
      <w:proofErr w:type="gramStart"/>
      <w:r w:rsidRPr="004A699D">
        <w:rPr>
          <w:i/>
        </w:rPr>
        <w:t>[</w:t>
      </w:r>
      <w:r>
        <w:rPr>
          <w:i/>
        </w:rPr>
        <w:t>MARK</w:t>
      </w:r>
      <w:r w:rsidRPr="004A699D">
        <w:rPr>
          <w:i/>
        </w:rPr>
        <w:t xml:space="preserve"> ONLY ONE BOX</w:t>
      </w:r>
      <w:r>
        <w:rPr>
          <w:i/>
        </w:rPr>
        <w:t>.</w:t>
      </w:r>
      <w:r w:rsidRPr="004A699D">
        <w:rPr>
          <w:i/>
        </w:rPr>
        <w:t>]</w:t>
      </w:r>
      <w:proofErr w:type="gramEnd"/>
    </w:p>
    <w:p w:rsidR="00C36A2D" w:rsidRPr="004A699D" w:rsidRDefault="00C36A2D" w:rsidP="00C36A2D">
      <w:pPr>
        <w:tabs>
          <w:tab w:val="right" w:leader="dot" w:pos="6775"/>
        </w:tabs>
        <w:spacing w:before="60" w:line="240" w:lineRule="atLeast"/>
        <w:ind w:left="684" w:right="1440" w:hanging="54"/>
      </w:pPr>
      <w:r w:rsidRPr="004A699D">
        <w:t xml:space="preserve">Less than </w:t>
      </w:r>
      <w:r>
        <w:t>six months</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Pr="004A699D" w:rsidRDefault="00C36A2D" w:rsidP="00C36A2D">
      <w:pPr>
        <w:tabs>
          <w:tab w:val="right" w:leader="dot" w:pos="6775"/>
        </w:tabs>
        <w:spacing w:before="60" w:line="240" w:lineRule="atLeast"/>
        <w:ind w:left="684" w:right="1440" w:hanging="54"/>
      </w:pPr>
      <w:r>
        <w:t>6 months-less than 1 year</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Pr="004A699D" w:rsidRDefault="00C36A2D" w:rsidP="00C36A2D">
      <w:pPr>
        <w:tabs>
          <w:tab w:val="right" w:leader="dot" w:pos="6775"/>
        </w:tabs>
        <w:spacing w:before="60" w:line="240" w:lineRule="atLeast"/>
        <w:ind w:left="684" w:right="1440" w:hanging="54"/>
      </w:pPr>
      <w:r>
        <w:t>1 year-less than 2 years</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Pr="004A699D" w:rsidRDefault="00C36A2D" w:rsidP="00C36A2D">
      <w:pPr>
        <w:tabs>
          <w:tab w:val="right" w:leader="dot" w:pos="6775"/>
        </w:tabs>
        <w:spacing w:before="60" w:line="240" w:lineRule="atLeast"/>
        <w:ind w:left="684" w:right="1440" w:hanging="54"/>
      </w:pPr>
      <w:r>
        <w:t>2 years or more</w:t>
      </w:r>
      <w:r w:rsidRPr="004A699D">
        <w:tab/>
      </w:r>
      <w:r w:rsidRPr="004A699D">
        <w:tab/>
      </w:r>
      <w:r w:rsidR="00CD3420" w:rsidRPr="004A699D">
        <w:fldChar w:fldCharType="begin">
          <w:ffData>
            <w:name w:val="Check3"/>
            <w:enabled/>
            <w:calcOnExit w:val="0"/>
            <w:checkBox>
              <w:sizeAuto/>
              <w:default w:val="0"/>
            </w:checkBox>
          </w:ffData>
        </w:fldChar>
      </w:r>
      <w:r w:rsidRPr="004A699D">
        <w:instrText xml:space="preserve"> FORMCHECKBOX </w:instrText>
      </w:r>
      <w:r w:rsidR="00CD3420">
        <w:fldChar w:fldCharType="separate"/>
      </w:r>
      <w:r w:rsidR="00CD3420" w:rsidRPr="004A699D">
        <w:fldChar w:fldCharType="end"/>
      </w:r>
    </w:p>
    <w:p w:rsidR="00C36A2D" w:rsidRDefault="00C36A2D" w:rsidP="00C36A2D">
      <w:pPr>
        <w:pStyle w:val="NoSpacing"/>
        <w:rPr>
          <w:szCs w:val="22"/>
        </w:rPr>
      </w:pPr>
    </w:p>
    <w:p w:rsidR="00C36A2D" w:rsidRPr="004A699D" w:rsidRDefault="00C36A2D" w:rsidP="00C36A2D">
      <w:pPr>
        <w:pStyle w:val="NoSpacing"/>
        <w:rPr>
          <w:szCs w:val="22"/>
        </w:rPr>
      </w:pPr>
    </w:p>
    <w:p w:rsidR="00C36A2D" w:rsidRDefault="00C36A2D" w:rsidP="00C36A2D">
      <w:pPr>
        <w:tabs>
          <w:tab w:val="left" w:pos="630"/>
          <w:tab w:val="left" w:pos="810"/>
        </w:tabs>
        <w:spacing w:after="120" w:line="240" w:lineRule="atLeast"/>
        <w:ind w:left="634" w:hanging="634"/>
        <w:rPr>
          <w:b/>
        </w:rPr>
      </w:pPr>
      <w:r>
        <w:rPr>
          <w:b/>
        </w:rPr>
        <w:t>1</w:t>
      </w:r>
      <w:ins w:id="174" w:author="Hannah Schmitz" w:date="2014-03-11T13:54:00Z">
        <w:r w:rsidR="002433A6">
          <w:rPr>
            <w:b/>
          </w:rPr>
          <w:t>5</w:t>
        </w:r>
      </w:ins>
      <w:del w:id="175" w:author="Hannah Schmitz" w:date="2014-03-11T13:54:00Z">
        <w:r w:rsidDel="002433A6">
          <w:rPr>
            <w:b/>
          </w:rPr>
          <w:delText>6</w:delText>
        </w:r>
      </w:del>
      <w:r w:rsidRPr="004A699D">
        <w:rPr>
          <w:b/>
        </w:rPr>
        <w:t>.</w:t>
      </w:r>
      <w:r w:rsidRPr="004A699D">
        <w:rPr>
          <w:b/>
        </w:rPr>
        <w:tab/>
      </w:r>
      <w:r>
        <w:rPr>
          <w:b/>
        </w:rPr>
        <w:t xml:space="preserve">Thinking about all of your children, how many </w:t>
      </w:r>
      <w:r w:rsidR="00201666">
        <w:rPr>
          <w:b/>
        </w:rPr>
        <w:t>Family Service Worker</w:t>
      </w:r>
      <w:r>
        <w:rPr>
          <w:b/>
        </w:rPr>
        <w:t>s have you ever worked with</w:t>
      </w:r>
      <w:r w:rsidRPr="004A699D">
        <w:rPr>
          <w:b/>
        </w:rPr>
        <w:t>?</w:t>
      </w:r>
    </w:p>
    <w:p w:rsidR="00C36A2D" w:rsidRDefault="00C36A2D" w:rsidP="00C36A2D">
      <w:pPr>
        <w:tabs>
          <w:tab w:val="right" w:leader="dot" w:pos="6775"/>
        </w:tabs>
        <w:spacing w:before="80" w:after="80" w:line="240" w:lineRule="atLeast"/>
        <w:ind w:left="720" w:right="1440" w:hanging="90"/>
        <w:rPr>
          <w:i/>
        </w:rPr>
      </w:pPr>
      <w:proofErr w:type="gramStart"/>
      <w:r w:rsidRPr="004A699D">
        <w:rPr>
          <w:i/>
        </w:rPr>
        <w:t>[</w:t>
      </w:r>
      <w:r>
        <w:rPr>
          <w:i/>
        </w:rPr>
        <w:t>MARK</w:t>
      </w:r>
      <w:r w:rsidRPr="004A699D">
        <w:rPr>
          <w:i/>
        </w:rPr>
        <w:t xml:space="preserve"> ONLY ONE BOX</w:t>
      </w:r>
      <w:r>
        <w:rPr>
          <w:i/>
        </w:rPr>
        <w:t>.</w:t>
      </w:r>
      <w:r w:rsidRPr="004A699D">
        <w:rPr>
          <w:i/>
        </w:rPr>
        <w:t>]</w:t>
      </w:r>
      <w:proofErr w:type="gramEnd"/>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1</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2-3</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4-5</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More than 5</w:t>
      </w:r>
    </w:p>
    <w:p w:rsidR="00C36A2D" w:rsidRDefault="00C36A2D" w:rsidP="00C36A2D">
      <w:pPr>
        <w:pStyle w:val="NoSpacing"/>
        <w:rPr>
          <w:szCs w:val="22"/>
        </w:rPr>
      </w:pPr>
    </w:p>
    <w:p w:rsidR="00C36A2D" w:rsidRPr="004A699D" w:rsidRDefault="00C36A2D" w:rsidP="00C36A2D">
      <w:pPr>
        <w:pStyle w:val="NoSpacing"/>
        <w:rPr>
          <w:szCs w:val="22"/>
        </w:rPr>
      </w:pPr>
    </w:p>
    <w:p w:rsidR="00C36A2D" w:rsidRDefault="00C36A2D" w:rsidP="00C36A2D">
      <w:pPr>
        <w:tabs>
          <w:tab w:val="left" w:pos="630"/>
        </w:tabs>
        <w:spacing w:after="120"/>
        <w:rPr>
          <w:b/>
        </w:rPr>
      </w:pPr>
      <w:r>
        <w:rPr>
          <w:b/>
        </w:rPr>
        <w:t>1</w:t>
      </w:r>
      <w:ins w:id="176" w:author="Hannah Schmitz" w:date="2014-03-11T13:54:00Z">
        <w:r w:rsidR="002433A6">
          <w:rPr>
            <w:b/>
          </w:rPr>
          <w:t>6</w:t>
        </w:r>
      </w:ins>
      <w:del w:id="177" w:author="Hannah Schmitz" w:date="2014-03-11T13:54:00Z">
        <w:r w:rsidDel="002433A6">
          <w:rPr>
            <w:b/>
          </w:rPr>
          <w:delText>7</w:delText>
        </w:r>
      </w:del>
      <w:r w:rsidRPr="00080C1D">
        <w:rPr>
          <w:b/>
        </w:rPr>
        <w:t>.</w:t>
      </w:r>
      <w:r w:rsidRPr="006A14D0">
        <w:rPr>
          <w:b/>
        </w:rPr>
        <w:tab/>
      </w:r>
      <w:r>
        <w:rPr>
          <w:b/>
        </w:rPr>
        <w:t>What language do you most speak at home</w:t>
      </w:r>
      <w:r w:rsidRPr="006A14D0">
        <w:rPr>
          <w:b/>
        </w:rPr>
        <w:t>?</w:t>
      </w:r>
    </w:p>
    <w:p w:rsidR="00C36A2D" w:rsidRDefault="00C36A2D" w:rsidP="00C36A2D">
      <w:pPr>
        <w:spacing w:before="80" w:after="80" w:line="240" w:lineRule="atLeast"/>
        <w:ind w:firstLine="630"/>
        <w:rPr>
          <w:i/>
        </w:rPr>
      </w:pPr>
      <w:proofErr w:type="gramStart"/>
      <w:r w:rsidRPr="006A14D0">
        <w:rPr>
          <w:i/>
        </w:rPr>
        <w:t>[</w:t>
      </w:r>
      <w:r>
        <w:rPr>
          <w:i/>
        </w:rPr>
        <w:t>MARK</w:t>
      </w:r>
      <w:r w:rsidRPr="006A14D0">
        <w:rPr>
          <w:i/>
        </w:rPr>
        <w:t xml:space="preserve"> ONLY ONE BOX</w:t>
      </w:r>
      <w:r>
        <w:rPr>
          <w:i/>
        </w:rPr>
        <w:t>.</w:t>
      </w:r>
      <w:r w:rsidRPr="006A14D0">
        <w:rPr>
          <w:i/>
        </w:rPr>
        <w:t>]</w:t>
      </w:r>
      <w:proofErr w:type="gramEnd"/>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English</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Spanish</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English and Spanish equally</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English and another language equally</w:t>
      </w:r>
    </w:p>
    <w:p w:rsidR="00C36A2D" w:rsidRPr="004A699D" w:rsidRDefault="00CD3420" w:rsidP="00C36A2D">
      <w:pPr>
        <w:tabs>
          <w:tab w:val="right" w:leader="dot" w:pos="6775"/>
        </w:tabs>
        <w:spacing w:before="60" w:line="240" w:lineRule="atLeast"/>
        <w:ind w:left="684" w:right="1440" w:hanging="54"/>
      </w:pPr>
      <w:r w:rsidRPr="006C06E6">
        <w:fldChar w:fldCharType="begin">
          <w:ffData>
            <w:name w:val="Check3"/>
            <w:enabled/>
            <w:calcOnExit w:val="0"/>
            <w:checkBox>
              <w:sizeAuto/>
              <w:default w:val="0"/>
            </w:checkBox>
          </w:ffData>
        </w:fldChar>
      </w:r>
      <w:r w:rsidR="00C36A2D" w:rsidRPr="006C06E6">
        <w:instrText xml:space="preserve"> FORMCHECKBOX </w:instrText>
      </w:r>
      <w:r>
        <w:fldChar w:fldCharType="separate"/>
      </w:r>
      <w:r w:rsidRPr="006C06E6">
        <w:fldChar w:fldCharType="end"/>
      </w:r>
      <w:r w:rsidR="00C36A2D" w:rsidRPr="006C06E6">
        <w:t xml:space="preserve"> </w:t>
      </w:r>
      <w:r w:rsidR="00C36A2D">
        <w:t>Other language</w:t>
      </w:r>
    </w:p>
    <w:p w:rsidR="00C36A2D" w:rsidRDefault="00C36A2D" w:rsidP="00C36A2D"/>
    <w:p w:rsidR="00C36A2D" w:rsidRDefault="00C36A2D" w:rsidP="00C36A2D"/>
    <w:p w:rsidR="00C36A2D" w:rsidRDefault="00C36A2D" w:rsidP="00C36A2D">
      <w:pPr>
        <w:tabs>
          <w:tab w:val="left" w:pos="630"/>
        </w:tabs>
        <w:spacing w:before="80" w:after="80"/>
        <w:rPr>
          <w:b/>
        </w:rPr>
      </w:pPr>
      <w:proofErr w:type="gramStart"/>
      <w:r>
        <w:rPr>
          <w:b/>
        </w:rPr>
        <w:t>1</w:t>
      </w:r>
      <w:del w:id="178" w:author="Hannah Schmitz" w:date="2014-03-11T13:54:00Z">
        <w:r w:rsidDel="002433A6">
          <w:rPr>
            <w:b/>
          </w:rPr>
          <w:delText>8</w:delText>
        </w:r>
      </w:del>
      <w:ins w:id="179" w:author="Hannah Schmitz" w:date="2014-03-11T13:54:00Z">
        <w:r w:rsidR="002433A6">
          <w:rPr>
            <w:b/>
          </w:rPr>
          <w:t>7</w:t>
        </w:r>
      </w:ins>
      <w:r w:rsidRPr="00080C1D">
        <w:rPr>
          <w:b/>
        </w:rPr>
        <w:t>.</w:t>
      </w:r>
      <w:proofErr w:type="gramEnd"/>
      <w:r w:rsidRPr="006A14D0">
        <w:rPr>
          <w:b/>
        </w:rPr>
        <w:tab/>
      </w:r>
      <w:r>
        <w:rPr>
          <w:b/>
        </w:rPr>
        <w:t>Are you Hispanic, Latino/</w:t>
      </w:r>
      <w:proofErr w:type="gramStart"/>
      <w:r>
        <w:rPr>
          <w:b/>
        </w:rPr>
        <w:t>a or</w:t>
      </w:r>
      <w:proofErr w:type="gramEnd"/>
      <w:r>
        <w:rPr>
          <w:b/>
        </w:rPr>
        <w:t xml:space="preserve"> of Spanish origin</w:t>
      </w:r>
      <w:r w:rsidRPr="006A14D0">
        <w:rPr>
          <w:b/>
        </w:rPr>
        <w:t>?</w:t>
      </w:r>
    </w:p>
    <w:p w:rsidR="00C36A2D" w:rsidRPr="004A699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Yes</w:t>
      </w:r>
    </w:p>
    <w:p w:rsidR="00C36A2D" w:rsidRDefault="00CD3420"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No</w:t>
      </w: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Default="00C36A2D" w:rsidP="00C36A2D">
      <w:pPr>
        <w:tabs>
          <w:tab w:val="right" w:leader="dot" w:pos="6775"/>
        </w:tabs>
        <w:spacing w:before="60" w:line="240" w:lineRule="atLeast"/>
        <w:ind w:left="684" w:right="1440" w:hanging="54"/>
      </w:pPr>
    </w:p>
    <w:p w:rsidR="00C36A2D" w:rsidRPr="00422903" w:rsidRDefault="00C36A2D" w:rsidP="00C36A2D">
      <w:pPr>
        <w:tabs>
          <w:tab w:val="left" w:pos="576"/>
        </w:tabs>
        <w:spacing w:after="80" w:line="240" w:lineRule="atLeast"/>
        <w:rPr>
          <w:b/>
        </w:rPr>
      </w:pPr>
      <w:r>
        <w:br w:type="page"/>
      </w:r>
      <w:proofErr w:type="gramStart"/>
      <w:r>
        <w:rPr>
          <w:b/>
        </w:rPr>
        <w:lastRenderedPageBreak/>
        <w:t>1</w:t>
      </w:r>
      <w:del w:id="180" w:author="Hannah Schmitz" w:date="2014-03-11T13:54:00Z">
        <w:r w:rsidDel="002433A6">
          <w:rPr>
            <w:b/>
          </w:rPr>
          <w:delText>9</w:delText>
        </w:r>
      </w:del>
      <w:ins w:id="181" w:author="Hannah Schmitz" w:date="2014-03-11T13:54:00Z">
        <w:r w:rsidR="002433A6">
          <w:rPr>
            <w:b/>
          </w:rPr>
          <w:t>8</w:t>
        </w:r>
      </w:ins>
      <w:r w:rsidRPr="00422903">
        <w:rPr>
          <w:b/>
        </w:rPr>
        <w:t>.</w:t>
      </w:r>
      <w:proofErr w:type="gramEnd"/>
      <w:r w:rsidRPr="00422903">
        <w:rPr>
          <w:b/>
        </w:rPr>
        <w:tab/>
      </w:r>
      <w:r w:rsidRPr="00422903">
        <w:rPr>
          <w:b/>
          <w:bCs/>
        </w:rPr>
        <w:t xml:space="preserve">What is your race? </w:t>
      </w:r>
    </w:p>
    <w:p w:rsidR="00C36A2D" w:rsidRPr="00422903" w:rsidRDefault="00C36A2D" w:rsidP="00C36A2D">
      <w:pPr>
        <w:tabs>
          <w:tab w:val="left" w:pos="576"/>
        </w:tabs>
        <w:spacing w:after="80" w:line="240" w:lineRule="atLeast"/>
        <w:ind w:left="576"/>
        <w:rPr>
          <w:b/>
        </w:rPr>
      </w:pPr>
      <w:r w:rsidRPr="00422903">
        <w:rPr>
          <w:i/>
        </w:rPr>
        <w:t>[MARK ALL THAT APPLY.]</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t xml:space="preserve"> </w:t>
      </w:r>
      <w:r w:rsidR="00C36A2D" w:rsidRPr="00422903">
        <w:t>White</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t xml:space="preserve"> </w:t>
      </w:r>
      <w:r w:rsidR="00C36A2D" w:rsidRPr="00422903">
        <w:t>Black or African American</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American Indian or Alaska Native</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Asian Indian</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Chinese</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Filipino</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Japanese</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t xml:space="preserve"> </w:t>
      </w:r>
      <w:r w:rsidR="00C36A2D" w:rsidRPr="00422903">
        <w:t>Korean</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Vietnamese</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Other Asian</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Native Hawaiian</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Guamanian or Chamorro</w:t>
      </w:r>
    </w:p>
    <w:p w:rsidR="00C36A2D" w:rsidRPr="00422903" w:rsidRDefault="00CD3420"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Samoan</w:t>
      </w:r>
    </w:p>
    <w:p w:rsidR="00C36A2D" w:rsidRPr="00422903" w:rsidRDefault="00CD3420"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Other Pacific Islander</w:t>
      </w:r>
    </w:p>
    <w:p w:rsidR="00C36A2D" w:rsidRDefault="00C36A2D" w:rsidP="00C36A2D"/>
    <w:p w:rsidR="00C36A2D" w:rsidRDefault="00C36A2D" w:rsidP="00C36A2D"/>
    <w:p w:rsidR="00C36A2D" w:rsidRPr="000E663F" w:rsidRDefault="00C36A2D" w:rsidP="00C36A2D">
      <w:pPr>
        <w:tabs>
          <w:tab w:val="left" w:pos="630"/>
        </w:tabs>
        <w:spacing w:after="120" w:line="240" w:lineRule="atLeast"/>
        <w:rPr>
          <w:b/>
        </w:rPr>
      </w:pPr>
      <w:del w:id="182" w:author="Hannah Schmitz" w:date="2014-03-11T13:54:00Z">
        <w:r w:rsidDel="002433A6">
          <w:rPr>
            <w:b/>
          </w:rPr>
          <w:delText>20</w:delText>
        </w:r>
      </w:del>
      <w:ins w:id="183" w:author="Hannah Schmitz" w:date="2014-03-11T13:54:00Z">
        <w:r w:rsidR="002433A6">
          <w:rPr>
            <w:b/>
          </w:rPr>
          <w:t>19</w:t>
        </w:r>
      </w:ins>
      <w:r w:rsidRPr="000E663F">
        <w:rPr>
          <w:b/>
        </w:rPr>
        <w:t>.</w:t>
      </w:r>
      <w:r w:rsidRPr="000E663F">
        <w:rPr>
          <w:rFonts w:cs="Calibri"/>
          <w:b/>
        </w:rPr>
        <w:tab/>
      </w:r>
      <w:r w:rsidRPr="000E663F">
        <w:rPr>
          <w:b/>
        </w:rPr>
        <w:t>What is the highest level of education you have completed?</w:t>
      </w:r>
    </w:p>
    <w:p w:rsidR="00C36A2D" w:rsidRPr="000E663F" w:rsidRDefault="00C36A2D" w:rsidP="00C36A2D">
      <w:pPr>
        <w:tabs>
          <w:tab w:val="left" w:pos="576"/>
        </w:tabs>
        <w:spacing w:after="80" w:line="240" w:lineRule="atLeast"/>
        <w:ind w:left="576"/>
        <w:rPr>
          <w:i/>
        </w:rPr>
      </w:pPr>
      <w:proofErr w:type="gramStart"/>
      <w:r w:rsidRPr="000E663F">
        <w:rPr>
          <w:i/>
        </w:rPr>
        <w:t>[</w:t>
      </w:r>
      <w:r>
        <w:rPr>
          <w:i/>
        </w:rPr>
        <w:t>MARK</w:t>
      </w:r>
      <w:r w:rsidRPr="000E663F">
        <w:rPr>
          <w:i/>
        </w:rPr>
        <w:t xml:space="preserve"> ONLY ONE BOX.]</w:t>
      </w:r>
      <w:proofErr w:type="gramEnd"/>
    </w:p>
    <w:p w:rsidR="00C36A2D" w:rsidRPr="000E663F" w:rsidRDefault="00CD3420"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Less than a high school diploma</w:t>
      </w:r>
    </w:p>
    <w:p w:rsidR="00C36A2D" w:rsidRPr="000E663F" w:rsidRDefault="00CD3420"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High school diploma or GED</w:t>
      </w:r>
    </w:p>
    <w:p w:rsidR="00C36A2D" w:rsidRPr="000E663F" w:rsidRDefault="00CD3420"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Some college, no degree</w:t>
      </w:r>
    </w:p>
    <w:p w:rsidR="00C36A2D" w:rsidRPr="000E663F" w:rsidRDefault="00CD3420"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Associate’s degree</w:t>
      </w:r>
    </w:p>
    <w:p w:rsidR="00C36A2D" w:rsidRPr="000E663F" w:rsidRDefault="00CD3420"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Bachelor’s degree</w:t>
      </w:r>
    </w:p>
    <w:p w:rsidR="00C36A2D" w:rsidRDefault="00CD3420"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bookmarkStart w:id="184" w:name="_GoBack"/>
      <w:bookmarkEnd w:id="184"/>
      <w:r w:rsidR="00C36A2D" w:rsidRPr="006C06E6">
        <w:t xml:space="preserve"> </w:t>
      </w:r>
      <w:r w:rsidR="00C36A2D" w:rsidRPr="000E663F">
        <w:t>Graduate school degree</w:t>
      </w:r>
      <w:r w:rsidR="00C36A2D">
        <w:br/>
      </w:r>
    </w:p>
    <w:p w:rsidR="00C36A2D" w:rsidRDefault="00C36A2D" w:rsidP="00C36A2D">
      <w:pPr>
        <w:shd w:val="clear" w:color="auto" w:fill="FFFFFF"/>
        <w:tabs>
          <w:tab w:val="right" w:leader="dot" w:pos="6775"/>
        </w:tabs>
        <w:spacing w:before="60" w:line="240" w:lineRule="atLeast"/>
        <w:ind w:left="691" w:right="720"/>
      </w:pPr>
    </w:p>
    <w:p w:rsidR="00C36A2D" w:rsidRPr="000E663F" w:rsidRDefault="00C36A2D" w:rsidP="00C36A2D">
      <w:pPr>
        <w:tabs>
          <w:tab w:val="left" w:pos="630"/>
        </w:tabs>
        <w:spacing w:after="120" w:line="240" w:lineRule="atLeast"/>
        <w:rPr>
          <w:b/>
        </w:rPr>
      </w:pPr>
      <w:r>
        <w:rPr>
          <w:b/>
        </w:rPr>
        <w:t>2</w:t>
      </w:r>
      <w:del w:id="185" w:author="Hannah Schmitz" w:date="2014-03-11T13:54:00Z">
        <w:r w:rsidDel="002433A6">
          <w:rPr>
            <w:b/>
          </w:rPr>
          <w:delText>1</w:delText>
        </w:r>
      </w:del>
      <w:ins w:id="186" w:author="Hannah Schmitz" w:date="2014-03-11T13:54:00Z">
        <w:r w:rsidR="002433A6">
          <w:rPr>
            <w:b/>
          </w:rPr>
          <w:t>0</w:t>
        </w:r>
      </w:ins>
      <w:r w:rsidRPr="000E663F">
        <w:rPr>
          <w:b/>
        </w:rPr>
        <w:t>.</w:t>
      </w:r>
      <w:r w:rsidRPr="000E663F">
        <w:rPr>
          <w:rFonts w:cs="Calibri"/>
          <w:b/>
        </w:rPr>
        <w:tab/>
      </w:r>
      <w:r>
        <w:rPr>
          <w:b/>
        </w:rPr>
        <w:t>What would you say was your household’s income last year, before taxes</w:t>
      </w:r>
      <w:r w:rsidRPr="000E663F">
        <w:rPr>
          <w:b/>
        </w:rPr>
        <w:t>?</w:t>
      </w:r>
    </w:p>
    <w:p w:rsidR="00C36A2D" w:rsidRPr="000E663F" w:rsidRDefault="00C36A2D" w:rsidP="00C36A2D">
      <w:pPr>
        <w:tabs>
          <w:tab w:val="left" w:pos="576"/>
        </w:tabs>
        <w:spacing w:after="80" w:line="240" w:lineRule="atLeast"/>
        <w:ind w:left="576"/>
        <w:rPr>
          <w:i/>
        </w:rPr>
      </w:pPr>
      <w:proofErr w:type="gramStart"/>
      <w:r>
        <w:rPr>
          <w:i/>
        </w:rPr>
        <w:t>[MARK</w:t>
      </w:r>
      <w:r w:rsidRPr="000E663F">
        <w:rPr>
          <w:i/>
        </w:rPr>
        <w:t xml:space="preserve"> ONLY ONE BOX.]</w:t>
      </w:r>
      <w:proofErr w:type="gramEnd"/>
    </w:p>
    <w:p w:rsidR="00C36A2D" w:rsidRPr="000E663F" w:rsidRDefault="00CD3420"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Less t</w:t>
      </w:r>
      <w:r w:rsidR="00C36A2D">
        <w:t>han $25,000</w:t>
      </w:r>
    </w:p>
    <w:p w:rsidR="00C36A2D" w:rsidRPr="000E663F" w:rsidRDefault="00CD3420"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$25,000- $34,999</w:t>
      </w:r>
    </w:p>
    <w:p w:rsidR="00C36A2D" w:rsidRPr="000E663F" w:rsidRDefault="00CD3420"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$35,000- $44,999</w:t>
      </w:r>
    </w:p>
    <w:p w:rsidR="00C36A2D" w:rsidRPr="000E663F" w:rsidRDefault="00CD3420"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$45,000- $54,999</w:t>
      </w:r>
    </w:p>
    <w:p w:rsidR="00C36A2D" w:rsidRPr="000E663F" w:rsidRDefault="00CD3420"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$55,000- $74,999</w:t>
      </w:r>
    </w:p>
    <w:p w:rsidR="00C36A2D" w:rsidRPr="00DC127A" w:rsidRDefault="00CD3420"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$75,000 or more</w:t>
      </w:r>
    </w:p>
    <w:p w:rsidR="00C36A2D" w:rsidRPr="00DC127A" w:rsidRDefault="00C36A2D" w:rsidP="00C36A2D">
      <w:pPr>
        <w:shd w:val="clear" w:color="auto" w:fill="FFFFFF"/>
        <w:tabs>
          <w:tab w:val="right" w:leader="dot" w:pos="6775"/>
        </w:tabs>
        <w:spacing w:before="60" w:line="240" w:lineRule="atLeast"/>
        <w:ind w:left="691" w:right="720"/>
      </w:pPr>
    </w:p>
    <w:p w:rsidR="00C36A2D" w:rsidRPr="00DC127A" w:rsidRDefault="00C36A2D" w:rsidP="00C36A2D">
      <w:pPr>
        <w:shd w:val="clear" w:color="auto" w:fill="FFFFFF"/>
        <w:tabs>
          <w:tab w:val="right" w:leader="dot" w:pos="6775"/>
        </w:tabs>
        <w:spacing w:before="60" w:line="240" w:lineRule="atLeast"/>
        <w:ind w:left="691" w:right="720"/>
      </w:pPr>
    </w:p>
    <w:p w:rsidR="00251D43" w:rsidRDefault="00251D43"/>
    <w:sectPr w:rsidR="00251D43" w:rsidSect="00251D43">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Hannah Schmitz" w:date="2014-03-11T13:38:00Z" w:initials="hs">
    <w:p w:rsidR="005F75BE" w:rsidRDefault="005F75BE">
      <w:pPr>
        <w:pStyle w:val="CommentText"/>
      </w:pPr>
      <w:r>
        <w:rPr>
          <w:rStyle w:val="CommentReference"/>
        </w:rPr>
        <w:annotationRef/>
      </w:r>
      <w:r>
        <w:t>Capitalized Family Service Worker throughout</w:t>
      </w:r>
    </w:p>
  </w:comment>
  <w:comment w:id="9" w:author="Hannah Schmitz" w:date="2014-03-27T14:45:00Z" w:initials="hs">
    <w:p w:rsidR="005F75BE" w:rsidRDefault="005F75BE">
      <w:pPr>
        <w:pStyle w:val="CommentText"/>
      </w:pPr>
      <w:r>
        <w:rPr>
          <w:rStyle w:val="CommentReference"/>
        </w:rPr>
        <w:annotationRef/>
      </w:r>
      <w:r>
        <w:t xml:space="preserve">Moved this series of questions to be beginning survey with most salient items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BE" w:rsidRDefault="005F75BE" w:rsidP="00C36A2D">
      <w:r>
        <w:separator/>
      </w:r>
    </w:p>
  </w:endnote>
  <w:endnote w:type="continuationSeparator" w:id="0">
    <w:p w:rsidR="005F75BE" w:rsidRDefault="005F75BE" w:rsidP="00C36A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1352"/>
      <w:docPartObj>
        <w:docPartGallery w:val="Page Numbers (Bottom of Page)"/>
        <w:docPartUnique/>
      </w:docPartObj>
    </w:sdtPr>
    <w:sdtContent>
      <w:p w:rsidR="005F75BE" w:rsidRDefault="00CD3420">
        <w:pPr>
          <w:pStyle w:val="Footer"/>
          <w:jc w:val="right"/>
        </w:pPr>
        <w:fldSimple w:instr=" PAGE   \* MERGEFORMAT ">
          <w:r w:rsidR="00683A71">
            <w:rPr>
              <w:noProof/>
            </w:rPr>
            <w:t>3</w:t>
          </w:r>
        </w:fldSimple>
      </w:p>
    </w:sdtContent>
  </w:sdt>
  <w:p w:rsidR="005F75BE" w:rsidRDefault="005F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BE" w:rsidRDefault="005F75BE" w:rsidP="00C36A2D">
      <w:r>
        <w:separator/>
      </w:r>
    </w:p>
  </w:footnote>
  <w:footnote w:type="continuationSeparator" w:id="0">
    <w:p w:rsidR="005F75BE" w:rsidRDefault="005F75BE" w:rsidP="00C36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40B39"/>
    <w:multiLevelType w:val="hybridMultilevel"/>
    <w:tmpl w:val="549AF97C"/>
    <w:lvl w:ilvl="0" w:tplc="0409000B">
      <w:start w:val="3"/>
      <w:numFmt w:val="lowerLetter"/>
      <w:lvlText w:val="%1."/>
      <w:lvlJc w:val="left"/>
      <w:pPr>
        <w:ind w:left="360" w:hanging="360"/>
      </w:pPr>
      <w:rPr>
        <w:rFonts w:ascii="Times New Roman" w:hAnsi="Times New Roman" w:cs="Times New Roman"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61BB1C8B"/>
    <w:multiLevelType w:val="hybridMultilevel"/>
    <w:tmpl w:val="7D56B966"/>
    <w:lvl w:ilvl="0" w:tplc="04090019">
      <w:start w:val="1"/>
      <w:numFmt w:val="decimal"/>
      <w:pStyle w:val="heading2"/>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78613F"/>
    <w:multiLevelType w:val="hybridMultilevel"/>
    <w:tmpl w:val="9564B2F6"/>
    <w:lvl w:ilvl="0" w:tplc="2FA2E7E2">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
  </w:num>
  <w:num w:numId="6">
    <w:abstractNumId w:val="8"/>
  </w:num>
  <w:num w:numId="7">
    <w:abstractNumId w:val="2"/>
  </w:num>
  <w:num w:numId="8">
    <w:abstractNumId w:val="5"/>
  </w:num>
  <w:num w:numId="9">
    <w:abstractNumId w:val="3"/>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rsids>
    <w:rsidRoot w:val="00C36A2D"/>
    <w:rsid w:val="000C568E"/>
    <w:rsid w:val="0017699F"/>
    <w:rsid w:val="001C179D"/>
    <w:rsid w:val="00201666"/>
    <w:rsid w:val="002433A6"/>
    <w:rsid w:val="00251D43"/>
    <w:rsid w:val="002725AC"/>
    <w:rsid w:val="00285F01"/>
    <w:rsid w:val="00297FC3"/>
    <w:rsid w:val="003461CC"/>
    <w:rsid w:val="00371AAD"/>
    <w:rsid w:val="00583798"/>
    <w:rsid w:val="005D0A21"/>
    <w:rsid w:val="005F75BE"/>
    <w:rsid w:val="00681935"/>
    <w:rsid w:val="00683A71"/>
    <w:rsid w:val="00697E41"/>
    <w:rsid w:val="007463AE"/>
    <w:rsid w:val="0084052F"/>
    <w:rsid w:val="00897294"/>
    <w:rsid w:val="008E2681"/>
    <w:rsid w:val="008F58E5"/>
    <w:rsid w:val="009704D9"/>
    <w:rsid w:val="009771BC"/>
    <w:rsid w:val="00AB571A"/>
    <w:rsid w:val="00B529B8"/>
    <w:rsid w:val="00BE0415"/>
    <w:rsid w:val="00C25503"/>
    <w:rsid w:val="00C36A2D"/>
    <w:rsid w:val="00C66D6E"/>
    <w:rsid w:val="00C90A50"/>
    <w:rsid w:val="00CA7052"/>
    <w:rsid w:val="00CD0696"/>
    <w:rsid w:val="00CD3420"/>
    <w:rsid w:val="00D24B54"/>
    <w:rsid w:val="00F3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2D"/>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C36A2D"/>
    <w:pPr>
      <w:keepNext/>
      <w:spacing w:before="240" w:after="60"/>
      <w:outlineLvl w:val="0"/>
    </w:pPr>
    <w:rPr>
      <w:rFonts w:ascii="Arial" w:hAnsi="Arial" w:cs="Arial"/>
      <w:b/>
      <w:bCs/>
      <w:kern w:val="32"/>
      <w:sz w:val="32"/>
      <w:szCs w:val="32"/>
    </w:rPr>
  </w:style>
  <w:style w:type="paragraph" w:styleId="Heading20">
    <w:name w:val="heading 2"/>
    <w:aliases w:val="H2-Sec. Head"/>
    <w:basedOn w:val="Normal"/>
    <w:next w:val="Normal"/>
    <w:link w:val="Heading2Char"/>
    <w:qFormat/>
    <w:rsid w:val="00C36A2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nhideWhenUsed/>
    <w:qFormat/>
    <w:rsid w:val="00C36A2D"/>
    <w:pPr>
      <w:keepNext/>
      <w:spacing w:before="240" w:after="60"/>
      <w:outlineLvl w:val="2"/>
    </w:pPr>
    <w:rPr>
      <w:rFonts w:ascii="Cambria" w:hAnsi="Cambria"/>
      <w:b/>
      <w:bCs/>
      <w:sz w:val="26"/>
      <w:szCs w:val="26"/>
    </w:rPr>
  </w:style>
  <w:style w:type="paragraph" w:styleId="Heading4">
    <w:name w:val="heading 4"/>
    <w:aliases w:val="H4 Sec.Heading"/>
    <w:basedOn w:val="Normal"/>
    <w:next w:val="Normal"/>
    <w:link w:val="Heading4Char"/>
    <w:qFormat/>
    <w:rsid w:val="00C36A2D"/>
    <w:pPr>
      <w:keepNext/>
      <w:spacing w:before="240" w:after="60"/>
      <w:outlineLvl w:val="3"/>
    </w:pPr>
    <w:rPr>
      <w:b/>
      <w:bCs/>
      <w:sz w:val="28"/>
      <w:szCs w:val="28"/>
    </w:rPr>
  </w:style>
  <w:style w:type="paragraph" w:styleId="Heading5">
    <w:name w:val="heading 5"/>
    <w:basedOn w:val="Normal"/>
    <w:next w:val="Normal"/>
    <w:link w:val="Heading5Char"/>
    <w:unhideWhenUsed/>
    <w:qFormat/>
    <w:rsid w:val="00C36A2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6A2D"/>
    <w:pPr>
      <w:spacing w:before="240" w:after="60"/>
      <w:outlineLvl w:val="5"/>
    </w:pPr>
    <w:rPr>
      <w:b/>
      <w:bCs/>
      <w:sz w:val="22"/>
      <w:szCs w:val="22"/>
    </w:rPr>
  </w:style>
  <w:style w:type="paragraph" w:styleId="Heading7">
    <w:name w:val="heading 7"/>
    <w:basedOn w:val="Normal"/>
    <w:next w:val="Normal"/>
    <w:link w:val="Heading7Char"/>
    <w:qFormat/>
    <w:rsid w:val="00C36A2D"/>
    <w:pPr>
      <w:spacing w:before="240" w:after="60" w:line="240" w:lineRule="atLeast"/>
      <w:outlineLvl w:val="6"/>
    </w:pPr>
    <w:rPr>
      <w:sz w:val="22"/>
      <w:szCs w:val="20"/>
    </w:rPr>
  </w:style>
  <w:style w:type="paragraph" w:styleId="Heading8">
    <w:name w:val="heading 8"/>
    <w:basedOn w:val="Normal"/>
    <w:next w:val="Normal"/>
    <w:link w:val="Heading8Char"/>
    <w:qFormat/>
    <w:rsid w:val="00C36A2D"/>
    <w:pPr>
      <w:tabs>
        <w:tab w:val="num" w:pos="1440"/>
      </w:tabs>
      <w:spacing w:before="240" w:after="60"/>
      <w:ind w:left="1440" w:hanging="1440"/>
      <w:outlineLvl w:val="7"/>
    </w:pPr>
    <w:rPr>
      <w:i/>
      <w:iCs/>
      <w:sz w:val="22"/>
    </w:rPr>
  </w:style>
  <w:style w:type="paragraph" w:styleId="Heading9">
    <w:name w:val="heading 9"/>
    <w:basedOn w:val="Normal"/>
    <w:next w:val="Normal"/>
    <w:link w:val="Heading9Char"/>
    <w:qFormat/>
    <w:rsid w:val="00C36A2D"/>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36A2D"/>
    <w:rPr>
      <w:rFonts w:ascii="Arial" w:eastAsia="Times New Roman" w:hAnsi="Arial" w:cs="Arial"/>
      <w:b/>
      <w:bCs/>
      <w:kern w:val="32"/>
      <w:sz w:val="32"/>
      <w:szCs w:val="32"/>
    </w:rPr>
  </w:style>
  <w:style w:type="character" w:customStyle="1" w:styleId="Heading2Char">
    <w:name w:val="Heading 2 Char"/>
    <w:aliases w:val="H2-Sec. Head Char"/>
    <w:basedOn w:val="DefaultParagraphFont"/>
    <w:link w:val="Heading20"/>
    <w:rsid w:val="00C36A2D"/>
    <w:rPr>
      <w:rFonts w:ascii="Arial" w:eastAsia="Times New Roman" w:hAnsi="Arial" w:cs="Arial"/>
      <w:b/>
      <w:bCs/>
      <w:i/>
      <w:iCs/>
      <w:sz w:val="28"/>
      <w:szCs w:val="28"/>
    </w:rPr>
  </w:style>
  <w:style w:type="character" w:customStyle="1" w:styleId="Heading3Char">
    <w:name w:val="Heading 3 Char"/>
    <w:aliases w:val="H3-Sec. Head Char"/>
    <w:basedOn w:val="DefaultParagraphFont"/>
    <w:link w:val="Heading3"/>
    <w:rsid w:val="00C36A2D"/>
    <w:rPr>
      <w:rFonts w:ascii="Cambria" w:eastAsia="Times New Roman" w:hAnsi="Cambria" w:cs="Times New Roman"/>
      <w:b/>
      <w:bCs/>
      <w:sz w:val="26"/>
      <w:szCs w:val="26"/>
    </w:rPr>
  </w:style>
  <w:style w:type="character" w:customStyle="1" w:styleId="Heading4Char">
    <w:name w:val="Heading 4 Char"/>
    <w:aliases w:val="H4 Sec.Heading Char"/>
    <w:basedOn w:val="DefaultParagraphFont"/>
    <w:link w:val="Heading4"/>
    <w:rsid w:val="00C36A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6A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36A2D"/>
    <w:rPr>
      <w:rFonts w:ascii="Times New Roman" w:eastAsia="Times New Roman" w:hAnsi="Times New Roman" w:cs="Times New Roman"/>
      <w:b/>
      <w:bCs/>
    </w:rPr>
  </w:style>
  <w:style w:type="character" w:customStyle="1" w:styleId="Heading7Char">
    <w:name w:val="Heading 7 Char"/>
    <w:basedOn w:val="DefaultParagraphFont"/>
    <w:link w:val="Heading7"/>
    <w:rsid w:val="00C36A2D"/>
    <w:rPr>
      <w:rFonts w:ascii="Times New Roman" w:eastAsia="Times New Roman" w:hAnsi="Times New Roman" w:cs="Times New Roman"/>
      <w:szCs w:val="20"/>
    </w:rPr>
  </w:style>
  <w:style w:type="character" w:customStyle="1" w:styleId="Heading8Char">
    <w:name w:val="Heading 8 Char"/>
    <w:basedOn w:val="DefaultParagraphFont"/>
    <w:link w:val="Heading8"/>
    <w:rsid w:val="00C36A2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C36A2D"/>
    <w:rPr>
      <w:rFonts w:ascii="Arial" w:eastAsia="Times New Roman" w:hAnsi="Arial" w:cs="Arial"/>
    </w:rPr>
  </w:style>
  <w:style w:type="paragraph" w:styleId="Footer">
    <w:name w:val="footer"/>
    <w:basedOn w:val="Normal"/>
    <w:link w:val="FooterChar"/>
    <w:uiPriority w:val="99"/>
    <w:rsid w:val="00C36A2D"/>
    <w:pPr>
      <w:tabs>
        <w:tab w:val="center" w:pos="4320"/>
        <w:tab w:val="right" w:pos="8640"/>
      </w:tabs>
    </w:pPr>
  </w:style>
  <w:style w:type="character" w:customStyle="1" w:styleId="FooterChar">
    <w:name w:val="Footer Char"/>
    <w:basedOn w:val="DefaultParagraphFont"/>
    <w:link w:val="Footer"/>
    <w:uiPriority w:val="99"/>
    <w:rsid w:val="00C36A2D"/>
    <w:rPr>
      <w:rFonts w:ascii="Times New Roman" w:eastAsia="Times New Roman" w:hAnsi="Times New Roman" w:cs="Times New Roman"/>
      <w:sz w:val="24"/>
      <w:szCs w:val="24"/>
    </w:rPr>
  </w:style>
  <w:style w:type="character" w:styleId="PageNumber">
    <w:name w:val="page number"/>
    <w:basedOn w:val="DefaultParagraphFont"/>
    <w:rsid w:val="00C36A2D"/>
  </w:style>
  <w:style w:type="paragraph" w:styleId="BodyTextIndent3">
    <w:name w:val="Body Text Indent 3"/>
    <w:basedOn w:val="Normal"/>
    <w:link w:val="BodyTextIndent3Char"/>
    <w:rsid w:val="00C36A2D"/>
    <w:pPr>
      <w:spacing w:after="120"/>
      <w:ind w:left="360"/>
    </w:pPr>
    <w:rPr>
      <w:sz w:val="16"/>
      <w:szCs w:val="16"/>
    </w:rPr>
  </w:style>
  <w:style w:type="character" w:customStyle="1" w:styleId="BodyTextIndent3Char">
    <w:name w:val="Body Text Indent 3 Char"/>
    <w:basedOn w:val="DefaultParagraphFont"/>
    <w:link w:val="BodyTextIndent3"/>
    <w:rsid w:val="00C36A2D"/>
    <w:rPr>
      <w:rFonts w:ascii="Times New Roman" w:eastAsia="Times New Roman" w:hAnsi="Times New Roman" w:cs="Times New Roman"/>
      <w:sz w:val="16"/>
      <w:szCs w:val="16"/>
    </w:rPr>
  </w:style>
  <w:style w:type="paragraph" w:styleId="Header">
    <w:name w:val="header"/>
    <w:basedOn w:val="Normal"/>
    <w:link w:val="HeaderChar"/>
    <w:unhideWhenUsed/>
    <w:rsid w:val="00C36A2D"/>
    <w:pPr>
      <w:tabs>
        <w:tab w:val="center" w:pos="4680"/>
        <w:tab w:val="right" w:pos="9360"/>
      </w:tabs>
    </w:pPr>
  </w:style>
  <w:style w:type="character" w:customStyle="1" w:styleId="HeaderChar">
    <w:name w:val="Header Char"/>
    <w:basedOn w:val="DefaultParagraphFont"/>
    <w:link w:val="Header"/>
    <w:rsid w:val="00C36A2D"/>
    <w:rPr>
      <w:rFonts w:ascii="Times New Roman" w:eastAsia="Times New Roman" w:hAnsi="Times New Roman" w:cs="Times New Roman"/>
      <w:sz w:val="24"/>
      <w:szCs w:val="24"/>
    </w:rPr>
  </w:style>
  <w:style w:type="paragraph" w:customStyle="1" w:styleId="Style2">
    <w:name w:val="Style2"/>
    <w:basedOn w:val="TOC8"/>
    <w:rsid w:val="00C36A2D"/>
    <w:rPr>
      <w:sz w:val="18"/>
      <w:szCs w:val="18"/>
    </w:rPr>
  </w:style>
  <w:style w:type="paragraph" w:styleId="TOC8">
    <w:name w:val="toc 8"/>
    <w:basedOn w:val="Normal"/>
    <w:next w:val="Normal"/>
    <w:autoRedefine/>
    <w:rsid w:val="00C36A2D"/>
    <w:pPr>
      <w:ind w:left="1680"/>
    </w:pPr>
  </w:style>
  <w:style w:type="paragraph" w:customStyle="1" w:styleId="Style3">
    <w:name w:val="Style3"/>
    <w:basedOn w:val="TOC8"/>
    <w:autoRedefine/>
    <w:rsid w:val="00C36A2D"/>
    <w:rPr>
      <w:sz w:val="18"/>
      <w:szCs w:val="18"/>
    </w:rPr>
  </w:style>
  <w:style w:type="paragraph" w:customStyle="1" w:styleId="Style1">
    <w:name w:val="Style1"/>
    <w:basedOn w:val="Heading4"/>
    <w:rsid w:val="00C36A2D"/>
    <w:pPr>
      <w:framePr w:wrap="around" w:vAnchor="text" w:hAnchor="text" w:y="1"/>
      <w:tabs>
        <w:tab w:val="left" w:pos="7200"/>
      </w:tabs>
    </w:pPr>
    <w:rPr>
      <w:sz w:val="24"/>
      <w:u w:val="single"/>
    </w:rPr>
  </w:style>
  <w:style w:type="paragraph" w:customStyle="1" w:styleId="Style5">
    <w:name w:val="Style5"/>
    <w:basedOn w:val="TOC2"/>
    <w:next w:val="Heading1"/>
    <w:rsid w:val="00C36A2D"/>
    <w:pPr>
      <w:tabs>
        <w:tab w:val="left" w:pos="7200"/>
      </w:tabs>
      <w:jc w:val="center"/>
    </w:pPr>
    <w:rPr>
      <w:smallCaps/>
    </w:rPr>
  </w:style>
  <w:style w:type="paragraph" w:styleId="TOC2">
    <w:name w:val="toc 2"/>
    <w:basedOn w:val="Normal"/>
    <w:next w:val="Normal"/>
    <w:autoRedefine/>
    <w:qFormat/>
    <w:rsid w:val="00C36A2D"/>
    <w:pPr>
      <w:ind w:left="240"/>
    </w:pPr>
  </w:style>
  <w:style w:type="paragraph" w:customStyle="1" w:styleId="ILEVELSOFPARTICIPATIONANDRESPONSERATES">
    <w:name w:val="I.  LEVELS OF PARTICIPATION AND RESPONSE RATES"/>
    <w:basedOn w:val="Normal"/>
    <w:rsid w:val="00C36A2D"/>
  </w:style>
  <w:style w:type="paragraph" w:customStyle="1" w:styleId="Default">
    <w:name w:val="Default"/>
    <w:rsid w:val="00C36A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C36A2D"/>
    <w:rPr>
      <w:sz w:val="16"/>
      <w:szCs w:val="16"/>
    </w:rPr>
  </w:style>
  <w:style w:type="paragraph" w:styleId="CommentText">
    <w:name w:val="annotation text"/>
    <w:basedOn w:val="Normal"/>
    <w:link w:val="CommentTextChar"/>
    <w:uiPriority w:val="99"/>
    <w:rsid w:val="00C36A2D"/>
    <w:rPr>
      <w:sz w:val="20"/>
      <w:szCs w:val="20"/>
    </w:rPr>
  </w:style>
  <w:style w:type="character" w:customStyle="1" w:styleId="CommentTextChar">
    <w:name w:val="Comment Text Char"/>
    <w:basedOn w:val="DefaultParagraphFont"/>
    <w:link w:val="CommentText"/>
    <w:uiPriority w:val="99"/>
    <w:rsid w:val="00C36A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C36A2D"/>
    <w:rPr>
      <w:rFonts w:ascii="Tahoma" w:hAnsi="Tahoma" w:cs="Tahoma"/>
      <w:sz w:val="16"/>
      <w:szCs w:val="16"/>
    </w:rPr>
  </w:style>
  <w:style w:type="character" w:customStyle="1" w:styleId="BalloonTextChar">
    <w:name w:val="Balloon Text Char"/>
    <w:basedOn w:val="DefaultParagraphFont"/>
    <w:link w:val="BalloonText"/>
    <w:uiPriority w:val="99"/>
    <w:semiHidden/>
    <w:rsid w:val="00C36A2D"/>
    <w:rPr>
      <w:rFonts w:ascii="Tahoma" w:eastAsia="Times New Roman" w:hAnsi="Tahoma" w:cs="Tahoma"/>
      <w:sz w:val="16"/>
      <w:szCs w:val="16"/>
    </w:rPr>
  </w:style>
  <w:style w:type="character" w:styleId="Hyperlink">
    <w:name w:val="Hyperlink"/>
    <w:basedOn w:val="DefaultParagraphFont"/>
    <w:rsid w:val="00C36A2D"/>
    <w:rPr>
      <w:color w:val="0000FF"/>
      <w:u w:val="single"/>
    </w:rPr>
  </w:style>
  <w:style w:type="paragraph" w:styleId="NormalWeb">
    <w:name w:val="Normal (Web)"/>
    <w:basedOn w:val="Normal"/>
    <w:rsid w:val="00C36A2D"/>
    <w:pPr>
      <w:spacing w:before="100" w:beforeAutospacing="1" w:after="100" w:afterAutospacing="1"/>
    </w:pPr>
    <w:rPr>
      <w:rFonts w:ascii="Arial" w:hAnsi="Arial" w:cs="Arial"/>
      <w:color w:val="000000"/>
    </w:rPr>
  </w:style>
  <w:style w:type="paragraph" w:styleId="BodyText">
    <w:name w:val="Body Text"/>
    <w:basedOn w:val="Normal"/>
    <w:link w:val="BodyTextChar"/>
    <w:rsid w:val="00C36A2D"/>
    <w:rPr>
      <w:sz w:val="23"/>
    </w:rPr>
  </w:style>
  <w:style w:type="character" w:customStyle="1" w:styleId="BodyTextChar">
    <w:name w:val="Body Text Char"/>
    <w:basedOn w:val="DefaultParagraphFont"/>
    <w:link w:val="BodyText"/>
    <w:rsid w:val="00C36A2D"/>
    <w:rPr>
      <w:rFonts w:ascii="Times New Roman" w:eastAsia="Times New Roman" w:hAnsi="Times New Roman" w:cs="Times New Roman"/>
      <w:sz w:val="23"/>
      <w:szCs w:val="24"/>
    </w:rPr>
  </w:style>
  <w:style w:type="character" w:styleId="Emphasis">
    <w:name w:val="Emphasis"/>
    <w:basedOn w:val="DefaultParagraphFont"/>
    <w:qFormat/>
    <w:rsid w:val="00C36A2D"/>
    <w:rPr>
      <w:i/>
      <w:iCs/>
    </w:rPr>
  </w:style>
  <w:style w:type="table" w:styleId="TableGrid">
    <w:name w:val="Table Grid"/>
    <w:basedOn w:val="TableNormal"/>
    <w:uiPriority w:val="59"/>
    <w:rsid w:val="00C36A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6A2D"/>
    <w:rPr>
      <w:b/>
      <w:bCs/>
    </w:rPr>
  </w:style>
  <w:style w:type="character" w:customStyle="1" w:styleId="subheader1">
    <w:name w:val="subheader1"/>
    <w:basedOn w:val="DefaultParagraphFont"/>
    <w:rsid w:val="00C36A2D"/>
    <w:rPr>
      <w:rFonts w:ascii="Arial" w:hAnsi="Arial" w:cs="Arial" w:hint="default"/>
      <w:b/>
      <w:bCs/>
      <w:color w:val="426FB2"/>
      <w:sz w:val="20"/>
      <w:szCs w:val="20"/>
    </w:rPr>
  </w:style>
  <w:style w:type="paragraph" w:styleId="CommentSubject">
    <w:name w:val="annotation subject"/>
    <w:basedOn w:val="CommentText"/>
    <w:next w:val="CommentText"/>
    <w:link w:val="CommentSubjectChar1"/>
    <w:uiPriority w:val="99"/>
    <w:rsid w:val="00C36A2D"/>
    <w:rPr>
      <w:b/>
      <w:bCs/>
    </w:rPr>
  </w:style>
  <w:style w:type="character" w:customStyle="1" w:styleId="CommentSubjectChar">
    <w:name w:val="Comment Subject Char"/>
    <w:basedOn w:val="CommentTextChar"/>
    <w:link w:val="CommentSubject"/>
    <w:uiPriority w:val="99"/>
    <w:rsid w:val="00C36A2D"/>
    <w:rPr>
      <w:b/>
      <w:bCs/>
    </w:rPr>
  </w:style>
  <w:style w:type="paragraph" w:styleId="ListParagraph">
    <w:name w:val="List Paragraph"/>
    <w:basedOn w:val="Normal"/>
    <w:uiPriority w:val="34"/>
    <w:qFormat/>
    <w:rsid w:val="00C36A2D"/>
    <w:pPr>
      <w:ind w:left="720"/>
    </w:pPr>
  </w:style>
  <w:style w:type="paragraph" w:styleId="Title">
    <w:name w:val="Title"/>
    <w:basedOn w:val="Normal"/>
    <w:link w:val="TitleChar"/>
    <w:qFormat/>
    <w:rsid w:val="00C36A2D"/>
    <w:pPr>
      <w:jc w:val="center"/>
    </w:pPr>
    <w:rPr>
      <w:rFonts w:ascii="Arial" w:hAnsi="Arial" w:cs="Arial"/>
      <w:b/>
      <w:bCs/>
      <w:sz w:val="20"/>
      <w:szCs w:val="20"/>
    </w:rPr>
  </w:style>
  <w:style w:type="character" w:customStyle="1" w:styleId="TitleChar">
    <w:name w:val="Title Char"/>
    <w:basedOn w:val="DefaultParagraphFont"/>
    <w:link w:val="Title"/>
    <w:rsid w:val="00C36A2D"/>
    <w:rPr>
      <w:rFonts w:ascii="Arial" w:eastAsia="Times New Roman" w:hAnsi="Arial" w:cs="Arial"/>
      <w:b/>
      <w:bCs/>
      <w:sz w:val="20"/>
      <w:szCs w:val="20"/>
    </w:rPr>
  </w:style>
  <w:style w:type="paragraph" w:styleId="BodyTextIndent2">
    <w:name w:val="Body Text Indent 2"/>
    <w:basedOn w:val="Normal"/>
    <w:link w:val="BodyTextIndent2Char"/>
    <w:rsid w:val="00C36A2D"/>
    <w:pPr>
      <w:spacing w:after="120" w:line="480" w:lineRule="auto"/>
      <w:ind w:left="360"/>
    </w:pPr>
  </w:style>
  <w:style w:type="character" w:customStyle="1" w:styleId="BodyTextIndent2Char">
    <w:name w:val="Body Text Indent 2 Char"/>
    <w:basedOn w:val="DefaultParagraphFont"/>
    <w:link w:val="BodyTextIndent2"/>
    <w:rsid w:val="00C36A2D"/>
    <w:rPr>
      <w:rFonts w:ascii="Times New Roman" w:eastAsia="Times New Roman" w:hAnsi="Times New Roman" w:cs="Times New Roman"/>
      <w:sz w:val="24"/>
      <w:szCs w:val="24"/>
    </w:rPr>
  </w:style>
  <w:style w:type="paragraph" w:styleId="FootnoteText">
    <w:name w:val="footnote text"/>
    <w:aliases w:val="F1"/>
    <w:basedOn w:val="Normal"/>
    <w:link w:val="FootnoteTextChar"/>
    <w:rsid w:val="00C36A2D"/>
  </w:style>
  <w:style w:type="character" w:customStyle="1" w:styleId="FootnoteTextChar">
    <w:name w:val="Footnote Text Char"/>
    <w:aliases w:val="F1 Char"/>
    <w:basedOn w:val="DefaultParagraphFont"/>
    <w:link w:val="FootnoteText"/>
    <w:rsid w:val="00C36A2D"/>
    <w:rPr>
      <w:rFonts w:ascii="Times New Roman" w:eastAsia="Times New Roman" w:hAnsi="Times New Roman" w:cs="Times New Roman"/>
      <w:sz w:val="24"/>
      <w:szCs w:val="24"/>
    </w:rPr>
  </w:style>
  <w:style w:type="character" w:styleId="FootnoteReference">
    <w:name w:val="footnote reference"/>
    <w:aliases w:val="fr"/>
    <w:basedOn w:val="DefaultParagraphFont"/>
    <w:rsid w:val="00C36A2D"/>
    <w:rPr>
      <w:vertAlign w:val="superscript"/>
    </w:rPr>
  </w:style>
  <w:style w:type="paragraph" w:styleId="Revision">
    <w:name w:val="Revision"/>
    <w:hidden/>
    <w:uiPriority w:val="99"/>
    <w:rsid w:val="00C36A2D"/>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C36A2D"/>
    <w:pPr>
      <w:spacing w:after="120" w:line="480" w:lineRule="auto"/>
    </w:pPr>
  </w:style>
  <w:style w:type="character" w:customStyle="1" w:styleId="BodyText2Char">
    <w:name w:val="Body Text 2 Char"/>
    <w:basedOn w:val="DefaultParagraphFont"/>
    <w:link w:val="BodyText2"/>
    <w:uiPriority w:val="99"/>
    <w:rsid w:val="00C36A2D"/>
    <w:rPr>
      <w:rFonts w:ascii="Times New Roman" w:eastAsia="Times New Roman" w:hAnsi="Times New Roman" w:cs="Times New Roman"/>
      <w:sz w:val="24"/>
      <w:szCs w:val="24"/>
    </w:rPr>
  </w:style>
  <w:style w:type="paragraph" w:customStyle="1" w:styleId="Style">
    <w:name w:val="Style"/>
    <w:rsid w:val="00C36A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me">
    <w:name w:val="Name"/>
    <w:basedOn w:val="Normal"/>
    <w:rsid w:val="00C36A2D"/>
    <w:pPr>
      <w:pBdr>
        <w:bottom w:val="thinThickSmallGap" w:sz="24" w:space="1" w:color="auto"/>
      </w:pBdr>
      <w:jc w:val="center"/>
      <w:outlineLvl w:val="0"/>
    </w:pPr>
    <w:rPr>
      <w:rFonts w:ascii="Helvetica" w:hAnsi="Helvetica"/>
      <w:b/>
      <w:smallCaps/>
      <w:snapToGrid w:val="0"/>
      <w:sz w:val="32"/>
      <w:szCs w:val="20"/>
    </w:rPr>
  </w:style>
  <w:style w:type="paragraph" w:customStyle="1" w:styleId="a">
    <w:name w:val="_"/>
    <w:basedOn w:val="Normal"/>
    <w:rsid w:val="00C36A2D"/>
    <w:pPr>
      <w:widowControl w:val="0"/>
      <w:ind w:left="720" w:hanging="720"/>
    </w:pPr>
    <w:rPr>
      <w:rFonts w:ascii="CG Times" w:hAnsi="CG Times"/>
      <w:snapToGrid w:val="0"/>
      <w:szCs w:val="20"/>
    </w:rPr>
  </w:style>
  <w:style w:type="paragraph" w:customStyle="1" w:styleId="R-Indent">
    <w:name w:val="R-Indent"/>
    <w:basedOn w:val="Normal"/>
    <w:rsid w:val="00C36A2D"/>
    <w:pPr>
      <w:ind w:left="450" w:hanging="450"/>
    </w:pPr>
    <w:rPr>
      <w:sz w:val="22"/>
      <w:szCs w:val="20"/>
    </w:rPr>
  </w:style>
  <w:style w:type="paragraph" w:styleId="BodyTextIndent">
    <w:name w:val="Body Text Indent"/>
    <w:basedOn w:val="Normal"/>
    <w:link w:val="BodyTextIndentChar"/>
    <w:uiPriority w:val="99"/>
    <w:rsid w:val="00C36A2D"/>
    <w:pPr>
      <w:spacing w:after="120"/>
      <w:ind w:left="360"/>
    </w:pPr>
  </w:style>
  <w:style w:type="character" w:customStyle="1" w:styleId="BodyTextIndentChar">
    <w:name w:val="Body Text Indent Char"/>
    <w:basedOn w:val="DefaultParagraphFont"/>
    <w:link w:val="BodyTextIndent"/>
    <w:uiPriority w:val="99"/>
    <w:rsid w:val="00C36A2D"/>
    <w:rPr>
      <w:rFonts w:ascii="Times New Roman" w:eastAsia="Times New Roman" w:hAnsi="Times New Roman" w:cs="Times New Roman"/>
      <w:sz w:val="24"/>
      <w:szCs w:val="24"/>
    </w:rPr>
  </w:style>
  <w:style w:type="character" w:customStyle="1" w:styleId="textsmalldark1">
    <w:name w:val="textsmalldark1"/>
    <w:basedOn w:val="DefaultParagraphFont"/>
    <w:rsid w:val="00C36A2D"/>
    <w:rPr>
      <w:rFonts w:ascii="Arial" w:hAnsi="Arial" w:cs="Arial" w:hint="default"/>
      <w:color w:val="000000"/>
      <w:sz w:val="17"/>
      <w:szCs w:val="17"/>
    </w:rPr>
  </w:style>
  <w:style w:type="paragraph" w:customStyle="1" w:styleId="BibliographyChar">
    <w:name w:val="Bibliography Char"/>
    <w:basedOn w:val="BodyText"/>
    <w:link w:val="BibliographyCharChar"/>
    <w:rsid w:val="00C36A2D"/>
    <w:pPr>
      <w:ind w:left="720" w:hanging="720"/>
    </w:pPr>
    <w:rPr>
      <w:sz w:val="22"/>
      <w:szCs w:val="20"/>
    </w:rPr>
  </w:style>
  <w:style w:type="character" w:customStyle="1" w:styleId="BibliographyCharChar">
    <w:name w:val="Bibliography Char Char"/>
    <w:basedOn w:val="DefaultParagraphFont"/>
    <w:link w:val="BibliographyChar"/>
    <w:rsid w:val="00C36A2D"/>
    <w:rPr>
      <w:rFonts w:ascii="Times New Roman" w:eastAsia="Times New Roman" w:hAnsi="Times New Roman" w:cs="Times New Roman"/>
      <w:szCs w:val="20"/>
    </w:rPr>
  </w:style>
  <w:style w:type="character" w:customStyle="1" w:styleId="apple-style-span">
    <w:name w:val="apple-style-span"/>
    <w:basedOn w:val="DefaultParagraphFont"/>
    <w:rsid w:val="00C36A2D"/>
  </w:style>
  <w:style w:type="paragraph" w:styleId="PlainText">
    <w:name w:val="Plain Text"/>
    <w:basedOn w:val="Normal"/>
    <w:link w:val="PlainTextChar"/>
    <w:uiPriority w:val="99"/>
    <w:unhideWhenUsed/>
    <w:rsid w:val="00C36A2D"/>
    <w:rPr>
      <w:rFonts w:ascii="Consolas" w:hAnsi="Consolas"/>
      <w:sz w:val="21"/>
      <w:szCs w:val="21"/>
    </w:rPr>
  </w:style>
  <w:style w:type="character" w:customStyle="1" w:styleId="PlainTextChar">
    <w:name w:val="Plain Text Char"/>
    <w:basedOn w:val="DefaultParagraphFont"/>
    <w:link w:val="PlainText"/>
    <w:uiPriority w:val="99"/>
    <w:rsid w:val="00C36A2D"/>
    <w:rPr>
      <w:rFonts w:ascii="Consolas" w:eastAsia="Times New Roman" w:hAnsi="Consolas" w:cs="Times New Roman"/>
      <w:sz w:val="21"/>
      <w:szCs w:val="21"/>
    </w:rPr>
  </w:style>
  <w:style w:type="paragraph" w:styleId="TOC1">
    <w:name w:val="toc 1"/>
    <w:basedOn w:val="Normal"/>
    <w:next w:val="Normal"/>
    <w:autoRedefine/>
    <w:unhideWhenUsed/>
    <w:qFormat/>
    <w:rsid w:val="00C36A2D"/>
    <w:pPr>
      <w:spacing w:after="100" w:line="276" w:lineRule="auto"/>
    </w:pPr>
    <w:rPr>
      <w:rFonts w:ascii="Calibri" w:hAnsi="Calibri"/>
      <w:sz w:val="22"/>
      <w:szCs w:val="22"/>
    </w:rPr>
  </w:style>
  <w:style w:type="paragraph" w:styleId="TOC3">
    <w:name w:val="toc 3"/>
    <w:basedOn w:val="Normal"/>
    <w:next w:val="Normal"/>
    <w:autoRedefine/>
    <w:unhideWhenUsed/>
    <w:qFormat/>
    <w:rsid w:val="00C36A2D"/>
    <w:pPr>
      <w:spacing w:after="100" w:line="276" w:lineRule="auto"/>
      <w:ind w:left="440"/>
    </w:pPr>
    <w:rPr>
      <w:rFonts w:ascii="Calibri" w:hAnsi="Calibri"/>
      <w:sz w:val="22"/>
      <w:szCs w:val="22"/>
    </w:rPr>
  </w:style>
  <w:style w:type="paragraph" w:customStyle="1" w:styleId="Q1-FirstLevelQuestion">
    <w:name w:val="Q1-First Level Question"/>
    <w:rsid w:val="00C36A2D"/>
    <w:pPr>
      <w:tabs>
        <w:tab w:val="left" w:pos="720"/>
      </w:tabs>
      <w:spacing w:after="0" w:line="240" w:lineRule="atLeast"/>
      <w:ind w:left="720" w:hanging="720"/>
    </w:pPr>
    <w:rPr>
      <w:rFonts w:ascii="Times New Roman" w:eastAsia="Times New Roman" w:hAnsi="Times New Roman" w:cs="Times New Roman"/>
      <w:b/>
      <w:szCs w:val="20"/>
    </w:rPr>
  </w:style>
  <w:style w:type="paragraph" w:customStyle="1" w:styleId="Y0-YNHead">
    <w:name w:val="Y0-Y/N Head"/>
    <w:rsid w:val="00C36A2D"/>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C36A2D"/>
    <w:pPr>
      <w:tabs>
        <w:tab w:val="left" w:pos="1080"/>
        <w:tab w:val="right" w:leader="dot" w:pos="7200"/>
        <w:tab w:val="center" w:pos="7632"/>
        <w:tab w:val="center" w:pos="8352"/>
        <w:tab w:val="center" w:pos="9072"/>
      </w:tabs>
      <w:spacing w:before="80" w:after="80" w:line="240" w:lineRule="atLeast"/>
      <w:ind w:left="720"/>
    </w:pPr>
    <w:rPr>
      <w:rFonts w:ascii="Arial" w:eastAsia="Times New Roman" w:hAnsi="Arial" w:cs="Times New Roman"/>
      <w:sz w:val="20"/>
      <w:szCs w:val="20"/>
    </w:rPr>
  </w:style>
  <w:style w:type="paragraph" w:customStyle="1" w:styleId="aques">
    <w:name w:val="aques"/>
    <w:basedOn w:val="Normal"/>
    <w:rsid w:val="00C36A2D"/>
    <w:pPr>
      <w:spacing w:line="240" w:lineRule="atLeast"/>
    </w:pPr>
    <w:rPr>
      <w:b/>
      <w:color w:val="000000"/>
      <w:sz w:val="22"/>
      <w:szCs w:val="20"/>
    </w:rPr>
  </w:style>
  <w:style w:type="paragraph" w:customStyle="1" w:styleId="aundques">
    <w:name w:val="aundques"/>
    <w:basedOn w:val="Normal"/>
    <w:rsid w:val="00C36A2D"/>
    <w:pPr>
      <w:spacing w:line="240" w:lineRule="atLeast"/>
    </w:pPr>
    <w:rPr>
      <w:b/>
      <w:bCs/>
      <w:color w:val="000000"/>
      <w:sz w:val="16"/>
      <w:szCs w:val="16"/>
    </w:rPr>
  </w:style>
  <w:style w:type="paragraph" w:customStyle="1" w:styleId="aquesbox">
    <w:name w:val="aquesbox"/>
    <w:basedOn w:val="Normal"/>
    <w:rsid w:val="00C36A2D"/>
    <w:pPr>
      <w:spacing w:line="240" w:lineRule="atLeast"/>
    </w:pPr>
    <w:rPr>
      <w:b/>
      <w:color w:val="000000"/>
      <w:sz w:val="22"/>
      <w:szCs w:val="20"/>
    </w:rPr>
  </w:style>
  <w:style w:type="paragraph" w:customStyle="1" w:styleId="ColorfulList-Accent11">
    <w:name w:val="Colorful List - Accent 11"/>
    <w:basedOn w:val="Normal"/>
    <w:uiPriority w:val="34"/>
    <w:qFormat/>
    <w:rsid w:val="00C36A2D"/>
    <w:pPr>
      <w:ind w:left="720"/>
    </w:pPr>
  </w:style>
  <w:style w:type="paragraph" w:customStyle="1" w:styleId="Bullet">
    <w:name w:val="Bullet"/>
    <w:qFormat/>
    <w:rsid w:val="00C36A2D"/>
    <w:pPr>
      <w:numPr>
        <w:numId w:val="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36A2D"/>
  </w:style>
  <w:style w:type="paragraph" w:customStyle="1" w:styleId="C1-CtrBoldHd">
    <w:name w:val="C1-Ctr BoldHd"/>
    <w:rsid w:val="00C36A2D"/>
    <w:pPr>
      <w:keepNext/>
      <w:spacing w:after="720" w:line="240" w:lineRule="atLeast"/>
      <w:jc w:val="center"/>
    </w:pPr>
    <w:rPr>
      <w:rFonts w:ascii="Arial" w:eastAsia="Times New Roman" w:hAnsi="Arial" w:cs="Times New Roman"/>
      <w:b/>
      <w:color w:val="324162"/>
      <w:sz w:val="28"/>
      <w:szCs w:val="20"/>
    </w:rPr>
  </w:style>
  <w:style w:type="paragraph" w:customStyle="1" w:styleId="N0-FlLftBullet">
    <w:name w:val="N0-Fl Lft Bullet"/>
    <w:basedOn w:val="Normal"/>
    <w:rsid w:val="00C36A2D"/>
    <w:pPr>
      <w:tabs>
        <w:tab w:val="left" w:pos="576"/>
      </w:tabs>
      <w:spacing w:after="240" w:line="240" w:lineRule="atLeast"/>
      <w:ind w:left="576" w:hanging="576"/>
    </w:pPr>
    <w:rPr>
      <w:sz w:val="22"/>
      <w:szCs w:val="20"/>
    </w:rPr>
  </w:style>
  <w:style w:type="paragraph" w:customStyle="1" w:styleId="SL-FlLftSgl">
    <w:name w:val="SL-Fl Lft Sgl"/>
    <w:basedOn w:val="Normal"/>
    <w:rsid w:val="00C36A2D"/>
    <w:pPr>
      <w:spacing w:line="240" w:lineRule="atLeast"/>
    </w:pPr>
    <w:rPr>
      <w:sz w:val="22"/>
      <w:szCs w:val="20"/>
    </w:rPr>
  </w:style>
  <w:style w:type="paragraph" w:styleId="NoSpacing">
    <w:name w:val="No Spacing"/>
    <w:uiPriority w:val="1"/>
    <w:qFormat/>
    <w:rsid w:val="00C36A2D"/>
    <w:pPr>
      <w:spacing w:after="0" w:line="240" w:lineRule="auto"/>
    </w:pPr>
    <w:rPr>
      <w:rFonts w:ascii="Times New Roman" w:eastAsia="Times New Roman" w:hAnsi="Times New Roman" w:cs="Times New Roman"/>
      <w:szCs w:val="20"/>
    </w:rPr>
  </w:style>
  <w:style w:type="paragraph" w:customStyle="1" w:styleId="P1-StandPara">
    <w:name w:val="P1-Stand Para"/>
    <w:basedOn w:val="Normal"/>
    <w:rsid w:val="00C36A2D"/>
    <w:pPr>
      <w:spacing w:line="360" w:lineRule="atLeast"/>
      <w:ind w:firstLine="1152"/>
    </w:pPr>
    <w:rPr>
      <w:sz w:val="22"/>
      <w:szCs w:val="20"/>
    </w:rPr>
  </w:style>
  <w:style w:type="paragraph" w:customStyle="1" w:styleId="C2-CtrSglSp">
    <w:name w:val="C2-Ctr Sgl Sp"/>
    <w:basedOn w:val="Normal"/>
    <w:rsid w:val="00C36A2D"/>
    <w:pPr>
      <w:keepLines/>
      <w:spacing w:line="240" w:lineRule="atLeast"/>
      <w:jc w:val="center"/>
    </w:pPr>
    <w:rPr>
      <w:sz w:val="22"/>
      <w:szCs w:val="20"/>
    </w:rPr>
  </w:style>
  <w:style w:type="paragraph" w:customStyle="1" w:styleId="C3-CtrSp12">
    <w:name w:val="C3-Ctr Sp&amp;1/2"/>
    <w:basedOn w:val="Normal"/>
    <w:rsid w:val="00C36A2D"/>
    <w:pPr>
      <w:keepLines/>
      <w:spacing w:line="360" w:lineRule="atLeast"/>
      <w:jc w:val="center"/>
    </w:pPr>
    <w:rPr>
      <w:sz w:val="22"/>
      <w:szCs w:val="20"/>
    </w:rPr>
  </w:style>
  <w:style w:type="paragraph" w:customStyle="1" w:styleId="E1-Equation">
    <w:name w:val="E1-Equation"/>
    <w:basedOn w:val="Normal"/>
    <w:rsid w:val="00C36A2D"/>
    <w:pPr>
      <w:tabs>
        <w:tab w:val="center" w:pos="4680"/>
        <w:tab w:val="right" w:pos="9360"/>
      </w:tabs>
      <w:spacing w:line="240" w:lineRule="atLeast"/>
    </w:pPr>
    <w:rPr>
      <w:sz w:val="22"/>
      <w:szCs w:val="20"/>
    </w:rPr>
  </w:style>
  <w:style w:type="paragraph" w:customStyle="1" w:styleId="E2-Equation">
    <w:name w:val="E2-Equation"/>
    <w:basedOn w:val="Normal"/>
    <w:rsid w:val="00C36A2D"/>
    <w:pPr>
      <w:tabs>
        <w:tab w:val="right" w:pos="1152"/>
        <w:tab w:val="center" w:pos="1440"/>
        <w:tab w:val="left" w:pos="1728"/>
      </w:tabs>
      <w:spacing w:line="240" w:lineRule="atLeast"/>
      <w:ind w:left="1728" w:hanging="1728"/>
    </w:pPr>
    <w:rPr>
      <w:sz w:val="22"/>
      <w:szCs w:val="20"/>
    </w:rPr>
  </w:style>
  <w:style w:type="paragraph" w:customStyle="1" w:styleId="L1-FlLSp12">
    <w:name w:val="L1-FlL Sp&amp;1/2"/>
    <w:basedOn w:val="Normal"/>
    <w:rsid w:val="00C36A2D"/>
    <w:pPr>
      <w:tabs>
        <w:tab w:val="left" w:pos="1152"/>
      </w:tabs>
      <w:spacing w:line="360" w:lineRule="atLeast"/>
    </w:pPr>
    <w:rPr>
      <w:sz w:val="22"/>
      <w:szCs w:val="20"/>
    </w:rPr>
  </w:style>
  <w:style w:type="paragraph" w:customStyle="1" w:styleId="N1-1stBullet">
    <w:name w:val="N1-1st Bullet"/>
    <w:basedOn w:val="Normal"/>
    <w:rsid w:val="00C36A2D"/>
    <w:pPr>
      <w:numPr>
        <w:numId w:val="4"/>
      </w:numPr>
      <w:spacing w:after="240" w:line="240" w:lineRule="atLeast"/>
    </w:pPr>
    <w:rPr>
      <w:sz w:val="22"/>
      <w:szCs w:val="20"/>
    </w:rPr>
  </w:style>
  <w:style w:type="paragraph" w:customStyle="1" w:styleId="N2-2ndBullet">
    <w:name w:val="N2-2nd Bullet"/>
    <w:basedOn w:val="Normal"/>
    <w:rsid w:val="00C36A2D"/>
    <w:pPr>
      <w:numPr>
        <w:numId w:val="2"/>
      </w:numPr>
      <w:tabs>
        <w:tab w:val="left" w:pos="1728"/>
      </w:tabs>
      <w:spacing w:after="240" w:line="240" w:lineRule="atLeast"/>
    </w:pPr>
    <w:rPr>
      <w:sz w:val="22"/>
      <w:szCs w:val="20"/>
    </w:rPr>
  </w:style>
  <w:style w:type="paragraph" w:customStyle="1" w:styleId="N3-3rdBullet">
    <w:name w:val="N3-3rd Bullet"/>
    <w:basedOn w:val="Normal"/>
    <w:rsid w:val="00C36A2D"/>
    <w:pPr>
      <w:numPr>
        <w:numId w:val="3"/>
      </w:numPr>
      <w:spacing w:after="240" w:line="240" w:lineRule="atLeast"/>
    </w:pPr>
    <w:rPr>
      <w:sz w:val="22"/>
      <w:szCs w:val="20"/>
    </w:rPr>
  </w:style>
  <w:style w:type="paragraph" w:customStyle="1" w:styleId="N4-4thBullet">
    <w:name w:val="N4-4th Bullet"/>
    <w:basedOn w:val="Normal"/>
    <w:rsid w:val="00C36A2D"/>
    <w:pPr>
      <w:numPr>
        <w:numId w:val="5"/>
      </w:numPr>
      <w:spacing w:after="240" w:line="240" w:lineRule="atLeast"/>
    </w:pPr>
    <w:rPr>
      <w:sz w:val="22"/>
      <w:szCs w:val="20"/>
    </w:rPr>
  </w:style>
  <w:style w:type="paragraph" w:customStyle="1" w:styleId="N5-5thBullet">
    <w:name w:val="N5-5th Bullet"/>
    <w:basedOn w:val="Normal"/>
    <w:rsid w:val="00C36A2D"/>
    <w:pPr>
      <w:tabs>
        <w:tab w:val="left" w:pos="3456"/>
      </w:tabs>
      <w:spacing w:after="240" w:line="240" w:lineRule="atLeast"/>
      <w:ind w:left="3456" w:hanging="576"/>
    </w:pPr>
    <w:rPr>
      <w:sz w:val="22"/>
      <w:szCs w:val="20"/>
    </w:rPr>
  </w:style>
  <w:style w:type="paragraph" w:customStyle="1" w:styleId="N6-DateInd">
    <w:name w:val="N6-Date Ind."/>
    <w:basedOn w:val="Normal"/>
    <w:rsid w:val="00C36A2D"/>
    <w:pPr>
      <w:tabs>
        <w:tab w:val="left" w:pos="4910"/>
      </w:tabs>
      <w:spacing w:line="240" w:lineRule="atLeast"/>
      <w:ind w:left="4910"/>
    </w:pPr>
    <w:rPr>
      <w:sz w:val="22"/>
      <w:szCs w:val="20"/>
    </w:rPr>
  </w:style>
  <w:style w:type="paragraph" w:customStyle="1" w:styleId="N7-3Block">
    <w:name w:val="N7-3&quot; Block"/>
    <w:basedOn w:val="Normal"/>
    <w:rsid w:val="00C36A2D"/>
    <w:pPr>
      <w:tabs>
        <w:tab w:val="left" w:pos="1152"/>
      </w:tabs>
      <w:spacing w:line="240" w:lineRule="atLeast"/>
      <w:ind w:left="1152" w:right="1152"/>
    </w:pPr>
    <w:rPr>
      <w:sz w:val="22"/>
      <w:szCs w:val="20"/>
    </w:rPr>
  </w:style>
  <w:style w:type="paragraph" w:customStyle="1" w:styleId="N8-QxQBlock">
    <w:name w:val="N8-QxQ Block"/>
    <w:basedOn w:val="Normal"/>
    <w:rsid w:val="00C36A2D"/>
    <w:pPr>
      <w:tabs>
        <w:tab w:val="left" w:pos="1152"/>
      </w:tabs>
      <w:spacing w:after="360" w:line="360" w:lineRule="atLeast"/>
      <w:ind w:left="1152" w:hanging="1152"/>
    </w:pPr>
    <w:rPr>
      <w:sz w:val="22"/>
      <w:szCs w:val="20"/>
    </w:rPr>
  </w:style>
  <w:style w:type="paragraph" w:customStyle="1" w:styleId="Q1-BestFinQ">
    <w:name w:val="Q1-Best/Fin Q"/>
    <w:basedOn w:val="Heading1"/>
    <w:rsid w:val="00C36A2D"/>
    <w:pPr>
      <w:tabs>
        <w:tab w:val="left" w:pos="1152"/>
      </w:tabs>
      <w:spacing w:before="0" w:after="360" w:line="240" w:lineRule="atLeast"/>
      <w:ind w:left="1152" w:hanging="1152"/>
    </w:pPr>
    <w:rPr>
      <w:rFonts w:cs="Times New Roman Bold"/>
      <w:bCs w:val="0"/>
      <w:kern w:val="0"/>
      <w:sz w:val="22"/>
      <w:szCs w:val="22"/>
    </w:rPr>
  </w:style>
  <w:style w:type="paragraph" w:customStyle="1" w:styleId="SH-SglSpHead">
    <w:name w:val="SH-Sgl Sp Head"/>
    <w:basedOn w:val="Heading1"/>
    <w:rsid w:val="00C36A2D"/>
    <w:pPr>
      <w:tabs>
        <w:tab w:val="left" w:pos="576"/>
      </w:tabs>
      <w:spacing w:before="0" w:after="0" w:line="240" w:lineRule="atLeast"/>
      <w:ind w:left="576" w:hanging="576"/>
    </w:pPr>
    <w:rPr>
      <w:rFonts w:cs="Times New Roman Bold"/>
      <w:bCs w:val="0"/>
      <w:color w:val="324162"/>
      <w:kern w:val="0"/>
      <w:sz w:val="24"/>
      <w:szCs w:val="20"/>
    </w:rPr>
  </w:style>
  <w:style w:type="paragraph" w:customStyle="1" w:styleId="SP-SglSpPara">
    <w:name w:val="SP-Sgl Sp Para"/>
    <w:basedOn w:val="Normal"/>
    <w:rsid w:val="00C36A2D"/>
    <w:pPr>
      <w:tabs>
        <w:tab w:val="left" w:pos="576"/>
      </w:tabs>
      <w:spacing w:line="240" w:lineRule="atLeast"/>
      <w:ind w:firstLine="576"/>
    </w:pPr>
    <w:rPr>
      <w:sz w:val="22"/>
      <w:szCs w:val="20"/>
    </w:rPr>
  </w:style>
  <w:style w:type="paragraph" w:customStyle="1" w:styleId="T0-ChapPgHd">
    <w:name w:val="T0-Chap/Pg Hd"/>
    <w:basedOn w:val="Normal"/>
    <w:rsid w:val="00C36A2D"/>
    <w:pPr>
      <w:tabs>
        <w:tab w:val="left" w:pos="8640"/>
      </w:tabs>
      <w:spacing w:line="240" w:lineRule="atLeast"/>
    </w:pPr>
    <w:rPr>
      <w:rFonts w:ascii="Arial" w:hAnsi="Arial"/>
      <w:sz w:val="22"/>
      <w:u w:val="words"/>
    </w:rPr>
  </w:style>
  <w:style w:type="paragraph" w:styleId="TOC4">
    <w:name w:val="toc 4"/>
    <w:basedOn w:val="Normal"/>
    <w:rsid w:val="00C36A2D"/>
    <w:pPr>
      <w:tabs>
        <w:tab w:val="left" w:pos="3888"/>
        <w:tab w:val="right" w:leader="dot" w:pos="8208"/>
        <w:tab w:val="left" w:pos="8640"/>
      </w:tabs>
      <w:spacing w:line="240" w:lineRule="atLeast"/>
      <w:ind w:left="3888" w:right="1800" w:hanging="864"/>
    </w:pPr>
    <w:rPr>
      <w:sz w:val="22"/>
      <w:szCs w:val="20"/>
    </w:rPr>
  </w:style>
  <w:style w:type="paragraph" w:styleId="TOC5">
    <w:name w:val="toc 5"/>
    <w:aliases w:val="toc tab/fig"/>
    <w:basedOn w:val="Normal"/>
    <w:rsid w:val="00C36A2D"/>
    <w:pPr>
      <w:tabs>
        <w:tab w:val="left" w:pos="1440"/>
        <w:tab w:val="right" w:leader="dot" w:pos="8208"/>
        <w:tab w:val="left" w:pos="8640"/>
      </w:tabs>
      <w:spacing w:line="240" w:lineRule="atLeast"/>
      <w:ind w:left="1440" w:right="1800" w:hanging="1152"/>
    </w:pPr>
    <w:rPr>
      <w:sz w:val="22"/>
      <w:szCs w:val="20"/>
    </w:rPr>
  </w:style>
  <w:style w:type="paragraph" w:customStyle="1" w:styleId="TT-TableTitle">
    <w:name w:val="TT-Table Title"/>
    <w:basedOn w:val="Heading1"/>
    <w:rsid w:val="00C36A2D"/>
    <w:pPr>
      <w:tabs>
        <w:tab w:val="left" w:pos="1440"/>
      </w:tabs>
      <w:spacing w:before="0" w:after="0" w:line="240" w:lineRule="atLeast"/>
      <w:ind w:left="1440" w:hanging="1440"/>
    </w:pPr>
    <w:rPr>
      <w:rFonts w:cs="Times New Roman"/>
      <w:bCs w:val="0"/>
      <w:kern w:val="0"/>
      <w:sz w:val="22"/>
      <w:szCs w:val="20"/>
    </w:rPr>
  </w:style>
  <w:style w:type="paragraph" w:customStyle="1" w:styleId="CT-ContractInformation">
    <w:name w:val="CT-Contract Information"/>
    <w:basedOn w:val="Normal"/>
    <w:rsid w:val="00C36A2D"/>
    <w:pPr>
      <w:tabs>
        <w:tab w:val="left" w:pos="2232"/>
      </w:tabs>
      <w:spacing w:line="240" w:lineRule="exact"/>
    </w:pPr>
    <w:rPr>
      <w:vanish/>
      <w:sz w:val="22"/>
      <w:szCs w:val="20"/>
    </w:rPr>
  </w:style>
  <w:style w:type="paragraph" w:customStyle="1" w:styleId="R1-ResPara">
    <w:name w:val="R1-Res. Para"/>
    <w:basedOn w:val="Normal"/>
    <w:rsid w:val="00C36A2D"/>
    <w:pPr>
      <w:spacing w:line="240" w:lineRule="atLeast"/>
      <w:ind w:left="288"/>
    </w:pPr>
    <w:rPr>
      <w:sz w:val="22"/>
      <w:szCs w:val="20"/>
    </w:rPr>
  </w:style>
  <w:style w:type="paragraph" w:customStyle="1" w:styleId="R2-ResBullet">
    <w:name w:val="R2-Res Bullet"/>
    <w:basedOn w:val="Normal"/>
    <w:rsid w:val="00C36A2D"/>
    <w:pPr>
      <w:tabs>
        <w:tab w:val="left" w:pos="720"/>
      </w:tabs>
      <w:spacing w:line="240" w:lineRule="atLeast"/>
      <w:ind w:left="720" w:hanging="432"/>
    </w:pPr>
    <w:rPr>
      <w:sz w:val="22"/>
      <w:szCs w:val="20"/>
    </w:rPr>
  </w:style>
  <w:style w:type="paragraph" w:customStyle="1" w:styleId="RF-Reference">
    <w:name w:val="RF-Reference"/>
    <w:basedOn w:val="Normal"/>
    <w:rsid w:val="00C36A2D"/>
    <w:pPr>
      <w:spacing w:line="240" w:lineRule="exact"/>
      <w:ind w:left="216" w:hanging="216"/>
    </w:pPr>
    <w:rPr>
      <w:sz w:val="22"/>
      <w:szCs w:val="20"/>
    </w:rPr>
  </w:style>
  <w:style w:type="paragraph" w:customStyle="1" w:styleId="RH-SglSpHead">
    <w:name w:val="RH-Sgl Sp Head"/>
    <w:basedOn w:val="Heading1"/>
    <w:next w:val="RL-FlLftSgl"/>
    <w:rsid w:val="00C36A2D"/>
    <w:pPr>
      <w:pBdr>
        <w:bottom w:val="single" w:sz="24" w:space="1" w:color="AFBED9"/>
      </w:pBdr>
      <w:spacing w:before="0" w:after="480" w:line="360" w:lineRule="exact"/>
    </w:pPr>
    <w:rPr>
      <w:rFonts w:cs="Times New Roman"/>
      <w:bCs w:val="0"/>
      <w:color w:val="324162"/>
      <w:kern w:val="0"/>
      <w:sz w:val="36"/>
      <w:szCs w:val="20"/>
      <w:u w:color="324162"/>
    </w:rPr>
  </w:style>
  <w:style w:type="paragraph" w:customStyle="1" w:styleId="RL-FlLftSgl">
    <w:name w:val="RL-Fl Lft Sgl"/>
    <w:basedOn w:val="Heading1"/>
    <w:rsid w:val="00C36A2D"/>
    <w:pPr>
      <w:spacing w:before="0" w:after="0" w:line="240" w:lineRule="atLeast"/>
    </w:pPr>
    <w:rPr>
      <w:rFonts w:cs="Times New Roman"/>
      <w:bCs w:val="0"/>
      <w:color w:val="324162"/>
      <w:kern w:val="0"/>
      <w:sz w:val="24"/>
      <w:szCs w:val="20"/>
    </w:rPr>
  </w:style>
  <w:style w:type="paragraph" w:customStyle="1" w:styleId="SU-FlLftUndln">
    <w:name w:val="SU-Fl Lft Undln"/>
    <w:basedOn w:val="Normal"/>
    <w:rsid w:val="00C36A2D"/>
    <w:pPr>
      <w:keepNext/>
      <w:spacing w:line="240" w:lineRule="exact"/>
    </w:pPr>
    <w:rPr>
      <w:sz w:val="22"/>
      <w:szCs w:val="20"/>
      <w:u w:val="single"/>
    </w:rPr>
  </w:style>
  <w:style w:type="paragraph" w:customStyle="1" w:styleId="TH-TableHeading">
    <w:name w:val="TH-Table Heading"/>
    <w:basedOn w:val="Heading1"/>
    <w:rsid w:val="00C36A2D"/>
    <w:pPr>
      <w:spacing w:before="0" w:after="0" w:line="240" w:lineRule="atLeast"/>
      <w:jc w:val="center"/>
    </w:pPr>
    <w:rPr>
      <w:bCs w:val="0"/>
      <w:kern w:val="0"/>
      <w:sz w:val="18"/>
      <w:szCs w:val="18"/>
    </w:rPr>
  </w:style>
  <w:style w:type="paragraph" w:styleId="TOC6">
    <w:name w:val="toc 6"/>
    <w:rsid w:val="00C36A2D"/>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C36A2D"/>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C36A2D"/>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C36A2D"/>
    <w:pPr>
      <w:spacing w:line="240" w:lineRule="atLeast"/>
    </w:pPr>
    <w:rPr>
      <w:rFonts w:ascii="Arial" w:hAnsi="Arial"/>
      <w:sz w:val="18"/>
      <w:szCs w:val="18"/>
    </w:rPr>
  </w:style>
  <w:style w:type="paragraph" w:customStyle="1" w:styleId="Heading0">
    <w:name w:val="Heading 0"/>
    <w:aliases w:val="H0-Chap Head"/>
    <w:basedOn w:val="Heading1"/>
    <w:rsid w:val="00C36A2D"/>
    <w:pPr>
      <w:spacing w:before="0" w:after="0" w:line="360" w:lineRule="atLeast"/>
      <w:jc w:val="right"/>
    </w:pPr>
    <w:rPr>
      <w:rFonts w:cs="Times New Roman"/>
      <w:bCs w:val="0"/>
      <w:color w:val="324162"/>
      <w:kern w:val="0"/>
      <w:sz w:val="40"/>
      <w:szCs w:val="20"/>
    </w:rPr>
  </w:style>
  <w:style w:type="paragraph" w:customStyle="1" w:styleId="Header-1">
    <w:name w:val="Header-1"/>
    <w:basedOn w:val="Heading1"/>
    <w:rsid w:val="00C36A2D"/>
    <w:pPr>
      <w:spacing w:before="0" w:after="0" w:line="240" w:lineRule="atLeast"/>
      <w:jc w:val="right"/>
    </w:pPr>
    <w:rPr>
      <w:rFonts w:cs="Times New Roman"/>
      <w:bCs w:val="0"/>
      <w:color w:val="324162"/>
      <w:kern w:val="0"/>
      <w:sz w:val="20"/>
      <w:szCs w:val="20"/>
    </w:rPr>
  </w:style>
  <w:style w:type="paragraph" w:styleId="TOC9">
    <w:name w:val="toc 9"/>
    <w:rsid w:val="00C36A2D"/>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C36A2D"/>
    <w:pPr>
      <w:pBdr>
        <w:bottom w:val="single" w:sz="24" w:space="1" w:color="AFBED7"/>
      </w:pBdr>
      <w:spacing w:before="0" w:after="720" w:line="360" w:lineRule="atLeast"/>
      <w:ind w:left="6869"/>
      <w:jc w:val="center"/>
    </w:pPr>
    <w:rPr>
      <w:rFonts w:cs="Times New Roman"/>
      <w:bCs w:val="0"/>
      <w:color w:val="324162"/>
      <w:kern w:val="0"/>
      <w:szCs w:val="20"/>
    </w:rPr>
  </w:style>
  <w:style w:type="paragraph" w:customStyle="1" w:styleId="R0-FLLftSglBoldItalic">
    <w:name w:val="R0-FL Lft Sgl Bold Italic"/>
    <w:basedOn w:val="Heading1"/>
    <w:rsid w:val="00C36A2D"/>
    <w:pPr>
      <w:spacing w:before="0" w:after="0" w:line="240" w:lineRule="atLeast"/>
    </w:pPr>
    <w:rPr>
      <w:rFonts w:cs="Times New Roman Bold"/>
      <w:b w:val="0"/>
      <w:bCs w:val="0"/>
      <w:i/>
      <w:kern w:val="0"/>
      <w:sz w:val="24"/>
      <w:szCs w:val="20"/>
    </w:rPr>
  </w:style>
  <w:style w:type="paragraph" w:customStyle="1" w:styleId="TF-TblFN">
    <w:name w:val="TF-Tbl FN"/>
    <w:basedOn w:val="FootnoteText"/>
    <w:rsid w:val="00C36A2D"/>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C36A2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C36A2D"/>
    <w:pPr>
      <w:spacing w:after="120" w:line="220" w:lineRule="exact"/>
      <w:ind w:firstLine="360"/>
    </w:pPr>
    <w:rPr>
      <w:rFonts w:eastAsia="Calibri"/>
      <w:sz w:val="22"/>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C36A2D"/>
    <w:rPr>
      <w:rFonts w:ascii="Times New Roman" w:eastAsia="Calibri" w:hAnsi="Times New Roman" w:cs="Times New Roman"/>
      <w:szCs w:val="24"/>
      <w:lang w:val="en-GB"/>
    </w:rPr>
  </w:style>
  <w:style w:type="paragraph" w:customStyle="1" w:styleId="bodytext-psg">
    <w:name w:val="body text-psg"/>
    <w:basedOn w:val="Normal"/>
    <w:rsid w:val="00C36A2D"/>
    <w:pPr>
      <w:spacing w:before="120" w:after="120"/>
    </w:pPr>
    <w:rPr>
      <w:sz w:val="22"/>
    </w:rPr>
  </w:style>
  <w:style w:type="paragraph" w:customStyle="1" w:styleId="bullets">
    <w:name w:val="bullets"/>
    <w:basedOn w:val="Normal"/>
    <w:rsid w:val="00C36A2D"/>
    <w:pPr>
      <w:numPr>
        <w:numId w:val="7"/>
      </w:numPr>
      <w:tabs>
        <w:tab w:val="clear" w:pos="720"/>
      </w:tabs>
      <w:spacing w:line="220" w:lineRule="exact"/>
      <w:ind w:left="630" w:hanging="270"/>
    </w:pPr>
    <w:rPr>
      <w:sz w:val="22"/>
      <w:szCs w:val="20"/>
    </w:rPr>
  </w:style>
  <w:style w:type="character" w:customStyle="1" w:styleId="Head4Char">
    <w:name w:val="Head4 Char"/>
    <w:basedOn w:val="DefaultParagraphFont"/>
    <w:rsid w:val="00C36A2D"/>
    <w:rPr>
      <w:b/>
      <w:i/>
      <w:noProof w:val="0"/>
      <w:sz w:val="22"/>
      <w:lang w:val="en-US" w:eastAsia="en-US" w:bidi="ar-SA"/>
    </w:rPr>
  </w:style>
  <w:style w:type="character" w:customStyle="1" w:styleId="BalloonTextChar1">
    <w:name w:val="Balloon Text Char1"/>
    <w:basedOn w:val="DefaultParagraphFont"/>
    <w:uiPriority w:val="99"/>
    <w:semiHidden/>
    <w:rsid w:val="00C36A2D"/>
    <w:rPr>
      <w:rFonts w:ascii="Tahoma" w:eastAsia="Times New Roman" w:hAnsi="Tahoma" w:cs="Tahoma"/>
      <w:sz w:val="16"/>
      <w:szCs w:val="16"/>
    </w:rPr>
  </w:style>
  <w:style w:type="paragraph" w:customStyle="1" w:styleId="biblio">
    <w:name w:val="biblio"/>
    <w:basedOn w:val="Normal"/>
    <w:rsid w:val="00C36A2D"/>
    <w:pPr>
      <w:keepLines/>
      <w:spacing w:after="120" w:line="220" w:lineRule="exact"/>
      <w:ind w:left="432" w:hanging="432"/>
    </w:pPr>
    <w:rPr>
      <w:sz w:val="22"/>
    </w:rPr>
  </w:style>
  <w:style w:type="paragraph" w:customStyle="1" w:styleId="exhibitsource">
    <w:name w:val="exhibit source"/>
    <w:basedOn w:val="Normal"/>
    <w:rsid w:val="00C36A2D"/>
    <w:pPr>
      <w:keepLines/>
      <w:spacing w:before="120" w:after="360"/>
      <w:ind w:left="187" w:hanging="187"/>
    </w:pPr>
    <w:rPr>
      <w:sz w:val="20"/>
      <w:szCs w:val="20"/>
    </w:rPr>
  </w:style>
  <w:style w:type="paragraph" w:customStyle="1" w:styleId="ExhibitTitle">
    <w:name w:val="Exhibit Title"/>
    <w:rsid w:val="00C36A2D"/>
    <w:pPr>
      <w:keepNext/>
      <w:keepLines/>
      <w:spacing w:after="60" w:line="240" w:lineRule="auto"/>
      <w:ind w:left="1440" w:hanging="1440"/>
    </w:pPr>
    <w:rPr>
      <w:rFonts w:ascii="Arial" w:eastAsia="Times New Roman" w:hAnsi="Arial" w:cs="Times New Roman"/>
      <w:b/>
      <w:snapToGrid w:val="0"/>
      <w:szCs w:val="20"/>
    </w:rPr>
  </w:style>
  <w:style w:type="paragraph" w:customStyle="1" w:styleId="TableHeaders">
    <w:name w:val="Table Headers"/>
    <w:basedOn w:val="Normal"/>
    <w:rsid w:val="00C36A2D"/>
    <w:pPr>
      <w:keepNext/>
      <w:spacing w:before="80" w:after="80" w:line="240" w:lineRule="exact"/>
      <w:jc w:val="center"/>
    </w:pPr>
    <w:rPr>
      <w:rFonts w:ascii="Arial" w:hAnsi="Arial"/>
      <w:b/>
      <w:snapToGrid w:val="0"/>
      <w:sz w:val="20"/>
      <w:szCs w:val="20"/>
    </w:rPr>
  </w:style>
  <w:style w:type="character" w:customStyle="1" w:styleId="flushCharChar">
    <w:name w:val="flush Char Char"/>
    <w:basedOn w:val="DefaultParagraphFont"/>
    <w:rsid w:val="00C36A2D"/>
    <w:rPr>
      <w:sz w:val="22"/>
      <w:lang w:val="en-US" w:eastAsia="en-US" w:bidi="ar-SA"/>
    </w:rPr>
  </w:style>
  <w:style w:type="paragraph" w:customStyle="1" w:styleId="TOCHeader">
    <w:name w:val="TOC Header"/>
    <w:basedOn w:val="Normal"/>
    <w:rsid w:val="00C36A2D"/>
    <w:pPr>
      <w:tabs>
        <w:tab w:val="right" w:pos="9360"/>
      </w:tabs>
      <w:spacing w:before="480" w:after="480"/>
    </w:pPr>
    <w:rPr>
      <w:rFonts w:ascii="Arial" w:hAnsi="Arial"/>
      <w:b/>
      <w:sz w:val="22"/>
      <w:szCs w:val="20"/>
    </w:rPr>
  </w:style>
  <w:style w:type="paragraph" w:customStyle="1" w:styleId="TOCHeaderApp">
    <w:name w:val="TOC Header App"/>
    <w:basedOn w:val="TOCHeader"/>
    <w:rsid w:val="00C36A2D"/>
    <w:pPr>
      <w:spacing w:after="120"/>
    </w:pPr>
  </w:style>
  <w:style w:type="paragraph" w:customStyle="1" w:styleId="AppHeading1">
    <w:name w:val="App Heading 1"/>
    <w:basedOn w:val="Heading1"/>
    <w:next w:val="Normal"/>
    <w:rsid w:val="00C36A2D"/>
    <w:pPr>
      <w:pBdr>
        <w:top w:val="thinThickSmallGap" w:sz="24" w:space="8" w:color="auto"/>
        <w:bottom w:val="single" w:sz="6" w:space="8" w:color="auto"/>
      </w:pBdr>
      <w:spacing w:after="480"/>
      <w:ind w:left="2520" w:hanging="2520"/>
    </w:pPr>
    <w:rPr>
      <w:rFonts w:cs="Times New Roman"/>
      <w:bCs w:val="0"/>
      <w:i/>
      <w:kern w:val="28"/>
      <w:sz w:val="40"/>
      <w:szCs w:val="40"/>
      <w:lang w:val="en-GB"/>
    </w:rPr>
  </w:style>
  <w:style w:type="paragraph" w:customStyle="1" w:styleId="R-Pubs-Pres">
    <w:name w:val="R-Pubs-Pres"/>
    <w:basedOn w:val="Normal"/>
    <w:autoRedefine/>
    <w:rsid w:val="00C36A2D"/>
    <w:pPr>
      <w:keepLines/>
      <w:autoSpaceDE w:val="0"/>
      <w:autoSpaceDN w:val="0"/>
      <w:adjustRightInd w:val="0"/>
      <w:ind w:left="446" w:hanging="446"/>
    </w:pPr>
    <w:rPr>
      <w:sz w:val="22"/>
      <w:szCs w:val="20"/>
    </w:rPr>
  </w:style>
  <w:style w:type="character" w:customStyle="1" w:styleId="Head3Char">
    <w:name w:val="Head3 Char"/>
    <w:basedOn w:val="DefaultParagraphFont"/>
    <w:rsid w:val="00C36A2D"/>
    <w:rPr>
      <w:b/>
      <w:i/>
      <w:noProof w:val="0"/>
      <w:sz w:val="22"/>
      <w:lang w:val="en-US" w:eastAsia="en-US" w:bidi="ar-SA"/>
    </w:rPr>
  </w:style>
  <w:style w:type="paragraph" w:customStyle="1" w:styleId="heading10">
    <w:name w:val="heading_1"/>
    <w:basedOn w:val="Normal"/>
    <w:next w:val="Normal"/>
    <w:rsid w:val="00C36A2D"/>
    <w:pPr>
      <w:spacing w:before="240" w:after="240"/>
    </w:pPr>
    <w:rPr>
      <w:rFonts w:ascii="Arial" w:hAnsi="Arial"/>
      <w:b/>
      <w:sz w:val="28"/>
      <w:szCs w:val="20"/>
    </w:rPr>
  </w:style>
  <w:style w:type="paragraph" w:customStyle="1" w:styleId="heading2">
    <w:name w:val="heading_2"/>
    <w:basedOn w:val="Normal"/>
    <w:next w:val="Normal"/>
    <w:rsid w:val="00C36A2D"/>
    <w:pPr>
      <w:numPr>
        <w:numId w:val="6"/>
      </w:numPr>
      <w:spacing w:before="240" w:after="240"/>
      <w:ind w:left="1080"/>
    </w:pPr>
    <w:rPr>
      <w:rFonts w:ascii="Arial" w:hAnsi="Arial"/>
      <w:b/>
      <w:szCs w:val="20"/>
    </w:rPr>
  </w:style>
  <w:style w:type="paragraph" w:customStyle="1" w:styleId="aft-12">
    <w:name w:val="aft-12"/>
    <w:basedOn w:val="Normal"/>
    <w:rsid w:val="00C36A2D"/>
    <w:pPr>
      <w:spacing w:before="240" w:after="120" w:line="220" w:lineRule="exact"/>
      <w:ind w:firstLine="360"/>
    </w:pPr>
    <w:rPr>
      <w:sz w:val="22"/>
      <w:szCs w:val="20"/>
    </w:rPr>
  </w:style>
  <w:style w:type="paragraph" w:customStyle="1" w:styleId="TOC0">
    <w:name w:val="TOC 0"/>
    <w:basedOn w:val="Heading1"/>
    <w:rsid w:val="00C36A2D"/>
    <w:pPr>
      <w:spacing w:after="240"/>
      <w:jc w:val="center"/>
    </w:pPr>
    <w:rPr>
      <w:rFonts w:cs="Times New Roman"/>
      <w:bCs w:val="0"/>
      <w:kern w:val="0"/>
      <w:sz w:val="28"/>
    </w:rPr>
  </w:style>
  <w:style w:type="paragraph" w:customStyle="1" w:styleId="atoc">
    <w:name w:val="atoc"/>
    <w:basedOn w:val="TOC0"/>
    <w:rsid w:val="00C36A2D"/>
  </w:style>
  <w:style w:type="paragraph" w:customStyle="1" w:styleId="bullets-2ndlevel">
    <w:name w:val="bullets-2nd level"/>
    <w:basedOn w:val="Normal"/>
    <w:next w:val="Normal"/>
    <w:rsid w:val="00C36A2D"/>
    <w:pPr>
      <w:numPr>
        <w:numId w:val="8"/>
      </w:numPr>
      <w:tabs>
        <w:tab w:val="clear" w:pos="2880"/>
        <w:tab w:val="num" w:pos="360"/>
      </w:tabs>
      <w:ind w:left="360"/>
    </w:pPr>
    <w:rPr>
      <w:sz w:val="22"/>
      <w:szCs w:val="20"/>
    </w:rPr>
  </w:style>
  <w:style w:type="paragraph" w:customStyle="1" w:styleId="bullets-3rdlevel">
    <w:name w:val="bullets-3rd level"/>
    <w:basedOn w:val="bullets-2ndlevel"/>
    <w:rsid w:val="00C36A2D"/>
    <w:pPr>
      <w:numPr>
        <w:numId w:val="0"/>
      </w:numPr>
    </w:pPr>
  </w:style>
  <w:style w:type="paragraph" w:customStyle="1" w:styleId="ChNumber">
    <w:name w:val="ChNumber"/>
    <w:rsid w:val="00C36A2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ItalicIntro">
    <w:name w:val="Italic Intro"/>
    <w:rsid w:val="00C36A2D"/>
    <w:pPr>
      <w:widowControl w:val="0"/>
      <w:pBdr>
        <w:bottom w:val="single" w:sz="6" w:space="0" w:color="000000"/>
      </w:pBdr>
      <w:spacing w:before="240" w:after="480" w:line="240" w:lineRule="auto"/>
      <w:jc w:val="both"/>
    </w:pPr>
    <w:rPr>
      <w:rFonts w:ascii="Times New Roman" w:eastAsia="Times New Roman" w:hAnsi="Times New Roman" w:cs="Times New Roman"/>
      <w:i/>
      <w:szCs w:val="20"/>
    </w:rPr>
  </w:style>
  <w:style w:type="paragraph" w:customStyle="1" w:styleId="TextBox">
    <w:name w:val="Text Box"/>
    <w:basedOn w:val="Normal"/>
    <w:rsid w:val="00C36A2D"/>
    <w:pPr>
      <w:framePr w:wrap="around" w:vAnchor="text" w:hAnchor="text" w:y="1"/>
    </w:pPr>
    <w:rPr>
      <w:rFonts w:ascii="Arial" w:hAnsi="Arial"/>
      <w:sz w:val="18"/>
      <w:szCs w:val="22"/>
    </w:rPr>
  </w:style>
  <w:style w:type="paragraph" w:styleId="Subtitle">
    <w:name w:val="Subtitle"/>
    <w:basedOn w:val="Normal"/>
    <w:link w:val="SubtitleChar"/>
    <w:qFormat/>
    <w:rsid w:val="00C36A2D"/>
    <w:pPr>
      <w:jc w:val="center"/>
    </w:pPr>
    <w:rPr>
      <w:sz w:val="32"/>
      <w:szCs w:val="20"/>
    </w:rPr>
  </w:style>
  <w:style w:type="character" w:customStyle="1" w:styleId="SubtitleChar">
    <w:name w:val="Subtitle Char"/>
    <w:basedOn w:val="DefaultParagraphFont"/>
    <w:link w:val="Subtitle"/>
    <w:rsid w:val="00C36A2D"/>
    <w:rPr>
      <w:rFonts w:ascii="Times New Roman" w:eastAsia="Times New Roman" w:hAnsi="Times New Roman" w:cs="Times New Roman"/>
      <w:sz w:val="32"/>
      <w:szCs w:val="20"/>
    </w:rPr>
  </w:style>
  <w:style w:type="character" w:customStyle="1" w:styleId="CommentSubjectChar1">
    <w:name w:val="Comment Subject Char1"/>
    <w:basedOn w:val="CommentTextChar"/>
    <w:link w:val="CommentSubject"/>
    <w:uiPriority w:val="99"/>
    <w:rsid w:val="00C36A2D"/>
    <w:rPr>
      <w:b/>
      <w:bCs/>
    </w:rPr>
  </w:style>
  <w:style w:type="character" w:customStyle="1" w:styleId="EndnoteTextChar">
    <w:name w:val="Endnote Text Char"/>
    <w:basedOn w:val="DefaultParagraphFont"/>
    <w:link w:val="EndnoteText"/>
    <w:uiPriority w:val="99"/>
    <w:rsid w:val="00C36A2D"/>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C36A2D"/>
    <w:rPr>
      <w:sz w:val="20"/>
      <w:szCs w:val="20"/>
    </w:rPr>
  </w:style>
  <w:style w:type="character" w:customStyle="1" w:styleId="EndnoteTextChar1">
    <w:name w:val="Endnote Text Char1"/>
    <w:basedOn w:val="DefaultParagraphFont"/>
    <w:link w:val="EndnoteText"/>
    <w:uiPriority w:val="99"/>
    <w:rsid w:val="00C36A2D"/>
    <w:rPr>
      <w:rFonts w:ascii="Times New Roman" w:eastAsia="Times New Roman" w:hAnsi="Times New Roman" w:cs="Times New Roman"/>
      <w:sz w:val="20"/>
      <w:szCs w:val="20"/>
    </w:rPr>
  </w:style>
  <w:style w:type="paragraph" w:customStyle="1" w:styleId="xmsonormal">
    <w:name w:val="x_msonormal"/>
    <w:basedOn w:val="Normal"/>
    <w:rsid w:val="00C36A2D"/>
    <w:pPr>
      <w:spacing w:before="100" w:beforeAutospacing="1" w:after="100" w:afterAutospacing="1"/>
    </w:pPr>
  </w:style>
  <w:style w:type="paragraph" w:customStyle="1" w:styleId="paragraphtext">
    <w:name w:val="paragraph text"/>
    <w:aliases w:val="pt"/>
    <w:basedOn w:val="Normal"/>
    <w:rsid w:val="00C36A2D"/>
    <w:pPr>
      <w:spacing w:after="240"/>
      <w:ind w:firstLine="547"/>
      <w:jc w:val="both"/>
    </w:pPr>
    <w:rPr>
      <w:szCs w:val="20"/>
    </w:rPr>
  </w:style>
  <w:style w:type="paragraph" w:styleId="Bibliography">
    <w:name w:val="Bibliography"/>
    <w:basedOn w:val="Normal"/>
    <w:next w:val="Normal"/>
    <w:uiPriority w:val="37"/>
    <w:unhideWhenUsed/>
    <w:rsid w:val="00C36A2D"/>
    <w:rPr>
      <w:sz w:val="22"/>
      <w:szCs w:val="20"/>
    </w:rPr>
  </w:style>
  <w:style w:type="character" w:customStyle="1" w:styleId="cit-auth2">
    <w:name w:val="cit-auth2"/>
    <w:basedOn w:val="DefaultParagraphFont"/>
    <w:rsid w:val="00C36A2D"/>
  </w:style>
  <w:style w:type="character" w:customStyle="1" w:styleId="cit-name-surname">
    <w:name w:val="cit-name-surname"/>
    <w:basedOn w:val="DefaultParagraphFont"/>
    <w:rsid w:val="00C36A2D"/>
  </w:style>
  <w:style w:type="character" w:customStyle="1" w:styleId="cit-name-given-names">
    <w:name w:val="cit-name-given-names"/>
    <w:basedOn w:val="DefaultParagraphFont"/>
    <w:rsid w:val="00C36A2D"/>
  </w:style>
  <w:style w:type="character" w:customStyle="1" w:styleId="cit-source">
    <w:name w:val="cit-source"/>
    <w:basedOn w:val="DefaultParagraphFont"/>
    <w:rsid w:val="00C36A2D"/>
  </w:style>
  <w:style w:type="character" w:customStyle="1" w:styleId="cit-publ-loc">
    <w:name w:val="cit-publ-loc"/>
    <w:basedOn w:val="DefaultParagraphFont"/>
    <w:rsid w:val="00C36A2D"/>
  </w:style>
  <w:style w:type="character" w:customStyle="1" w:styleId="cit-publ-name">
    <w:name w:val="cit-publ-name"/>
    <w:basedOn w:val="DefaultParagraphFont"/>
    <w:rsid w:val="00C36A2D"/>
  </w:style>
  <w:style w:type="character" w:customStyle="1" w:styleId="cit-pub-date">
    <w:name w:val="cit-pub-date"/>
    <w:basedOn w:val="DefaultParagraphFont"/>
    <w:rsid w:val="00C36A2D"/>
  </w:style>
  <w:style w:type="character" w:customStyle="1" w:styleId="ref">
    <w:name w:val="ref"/>
    <w:basedOn w:val="DefaultParagraphFont"/>
    <w:rsid w:val="00C36A2D"/>
  </w:style>
  <w:style w:type="paragraph" w:customStyle="1" w:styleId="citation1">
    <w:name w:val="citation1"/>
    <w:basedOn w:val="Normal"/>
    <w:rsid w:val="00C36A2D"/>
    <w:pPr>
      <w:spacing w:line="480" w:lineRule="auto"/>
      <w:ind w:hanging="375"/>
    </w:pPr>
    <w:rPr>
      <w:sz w:val="18"/>
      <w:szCs w:val="18"/>
    </w:rPr>
  </w:style>
  <w:style w:type="paragraph" w:customStyle="1" w:styleId="MediumGrid21">
    <w:name w:val="Medium Grid 21"/>
    <w:uiPriority w:val="1"/>
    <w:qFormat/>
    <w:rsid w:val="00C36A2D"/>
    <w:pPr>
      <w:spacing w:after="0" w:line="240" w:lineRule="auto"/>
    </w:pPr>
    <w:rPr>
      <w:rFonts w:ascii="Times New Roman" w:eastAsia="Times New Roman" w:hAnsi="Times New Roman" w:cs="Times New Roman"/>
      <w:szCs w:val="20"/>
    </w:rPr>
  </w:style>
  <w:style w:type="paragraph" w:customStyle="1" w:styleId="MediumGrid22">
    <w:name w:val="Medium Grid 22"/>
    <w:uiPriority w:val="1"/>
    <w:qFormat/>
    <w:rsid w:val="00C36A2D"/>
    <w:pPr>
      <w:spacing w:after="0" w:line="240" w:lineRule="auto"/>
    </w:pPr>
    <w:rPr>
      <w:rFonts w:ascii="Times New Roman" w:eastAsia="Times New Roman" w:hAnsi="Times New Roman" w:cs="Times New Roman"/>
      <w:szCs w:val="20"/>
    </w:rPr>
  </w:style>
  <w:style w:type="paragraph" w:customStyle="1" w:styleId="MediumGrid24">
    <w:name w:val="Medium Grid 24"/>
    <w:uiPriority w:val="1"/>
    <w:qFormat/>
    <w:rsid w:val="00C36A2D"/>
    <w:pPr>
      <w:spacing w:after="0" w:line="240" w:lineRule="auto"/>
    </w:pPr>
    <w:rPr>
      <w:rFonts w:ascii="Times New Roman" w:eastAsia="Times New Roman" w:hAnsi="Times New Roman" w:cs="Times New Roman"/>
      <w:szCs w:val="20"/>
    </w:rPr>
  </w:style>
  <w:style w:type="paragraph" w:customStyle="1" w:styleId="MediumGrid23">
    <w:name w:val="Medium Grid 23"/>
    <w:uiPriority w:val="1"/>
    <w:qFormat/>
    <w:rsid w:val="00C36A2D"/>
    <w:pPr>
      <w:spacing w:after="0" w:line="240" w:lineRule="auto"/>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C36A2D"/>
    <w:rPr>
      <w:rFonts w:ascii="Tahoma" w:hAnsi="Tahoma" w:cs="Tahoma"/>
      <w:sz w:val="16"/>
      <w:szCs w:val="16"/>
    </w:rPr>
  </w:style>
  <w:style w:type="character" w:customStyle="1" w:styleId="DocumentMapChar">
    <w:name w:val="Document Map Char"/>
    <w:basedOn w:val="DefaultParagraphFont"/>
    <w:link w:val="DocumentMap"/>
    <w:uiPriority w:val="99"/>
    <w:semiHidden/>
    <w:rsid w:val="00C36A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smoodie</dc:creator>
  <cp:lastModifiedBy>Hannah Schmitz</cp:lastModifiedBy>
  <cp:revision>7</cp:revision>
  <dcterms:created xsi:type="dcterms:W3CDTF">2014-04-10T19:35:00Z</dcterms:created>
  <dcterms:modified xsi:type="dcterms:W3CDTF">2014-04-11T20:42:00Z</dcterms:modified>
</cp:coreProperties>
</file>