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CB029" w14:textId="77777777" w:rsidR="002B59A0" w:rsidRDefault="002B59A0">
      <w:pPr>
        <w:pStyle w:val="Heading1"/>
        <w:tabs>
          <w:tab w:val="left" w:pos="540"/>
          <w:tab w:val="left" w:pos="1080"/>
          <w:tab w:val="left" w:pos="1620"/>
          <w:tab w:val="left" w:pos="2160"/>
        </w:tabs>
      </w:pPr>
      <w:bookmarkStart w:id="0" w:name="_GoBack"/>
      <w:bookmarkEnd w:id="0"/>
      <w:r>
        <w:t>A.</w:t>
      </w:r>
      <w:r>
        <w:tab/>
        <w:t>JUSTIFICATION</w:t>
      </w:r>
    </w:p>
    <w:p w14:paraId="23BECD9E" w14:textId="77777777" w:rsidR="002B59A0" w:rsidRDefault="002B59A0">
      <w:pPr>
        <w:tabs>
          <w:tab w:val="left" w:pos="1080"/>
          <w:tab w:val="left" w:pos="1620"/>
          <w:tab w:val="left" w:pos="2160"/>
        </w:tabs>
      </w:pPr>
    </w:p>
    <w:p w14:paraId="69E2ED21" w14:textId="77777777" w:rsidR="002B59A0" w:rsidRDefault="002B59A0" w:rsidP="003C399E">
      <w:pPr>
        <w:pStyle w:val="BodyText"/>
        <w:tabs>
          <w:tab w:val="left" w:pos="540"/>
          <w:tab w:val="left" w:pos="1080"/>
          <w:tab w:val="left" w:pos="1620"/>
          <w:tab w:val="left" w:pos="2160"/>
        </w:tabs>
      </w:pPr>
      <w:r>
        <w:t>1.</w:t>
      </w:r>
      <w:r>
        <w:tab/>
        <w:t>Explain the circumstances that make the collection of information necessary.  Identify legal or administrative requirements that necessitate the collection of information.</w:t>
      </w:r>
    </w:p>
    <w:p w14:paraId="41AFF6CF" w14:textId="77777777" w:rsidR="004E0C1E" w:rsidRDefault="004E0C1E">
      <w:pPr>
        <w:tabs>
          <w:tab w:val="left" w:pos="540"/>
          <w:tab w:val="left" w:pos="1080"/>
          <w:tab w:val="left" w:pos="1620"/>
          <w:tab w:val="left" w:pos="2160"/>
        </w:tabs>
      </w:pPr>
    </w:p>
    <w:p w14:paraId="169C4BA7" w14:textId="77777777" w:rsidR="004E0C1E" w:rsidRPr="00A3121B" w:rsidRDefault="004E0C1E" w:rsidP="00A3121B">
      <w:r w:rsidRPr="00A967B1">
        <w:tab/>
      </w:r>
      <w:r w:rsidRPr="00A3121B">
        <w:t xml:space="preserve">Title 38 U.S.C. Chapter 17 authorizes VA to provide hospital care, medical services, domiciliary care and nursing home care to eligible </w:t>
      </w:r>
      <w:r w:rsidR="00EC0309" w:rsidRPr="00A3121B">
        <w:t>Veterans</w:t>
      </w:r>
      <w:r w:rsidRPr="00A3121B">
        <w:t xml:space="preserve">.  Title 38 U.S.C. § 1705 requires VA to design, establish and operate a system of annual patient enrollment in accordance with a series of stipulated priorities.  A consequence of this is that many groups of </w:t>
      </w:r>
      <w:r w:rsidR="00EC0309" w:rsidRPr="00A3121B">
        <w:t>Veterans</w:t>
      </w:r>
      <w:r w:rsidRPr="00A3121B">
        <w:t xml:space="preserve"> who are in a lower priority group (WWI </w:t>
      </w:r>
      <w:r w:rsidR="00EC0309" w:rsidRPr="00A3121B">
        <w:t>Veterans</w:t>
      </w:r>
      <w:r w:rsidRPr="00A3121B">
        <w:t xml:space="preserve">, </w:t>
      </w:r>
      <w:r w:rsidR="00EC0309" w:rsidRPr="00A3121B">
        <w:t>Veterans</w:t>
      </w:r>
      <w:r w:rsidRPr="00A3121B">
        <w:t xml:space="preserve"> with disabilities rated as 0% service-connected seeking treatment for other than their service-connected conditions, </w:t>
      </w:r>
      <w:r w:rsidR="00EC0309" w:rsidRPr="00A3121B">
        <w:t>Veterans</w:t>
      </w:r>
      <w:r w:rsidRPr="00A3121B">
        <w:t xml:space="preserve"> exposed to a toxic substance, radiation, or environmental hazard and </w:t>
      </w:r>
      <w:proofErr w:type="spellStart"/>
      <w:r w:rsidRPr="00A3121B">
        <w:t>nonservice</w:t>
      </w:r>
      <w:proofErr w:type="spellEnd"/>
      <w:r w:rsidRPr="00A3121B">
        <w:t xml:space="preserve">-connected </w:t>
      </w:r>
      <w:r w:rsidR="00EC0309" w:rsidRPr="00A3121B">
        <w:t>Veterans</w:t>
      </w:r>
      <w:r w:rsidRPr="00A3121B">
        <w:t xml:space="preserve">) may request that they be allowed to be income tested in order to gain a higher priority.  Title 38 U.S.C. § 1722 establishes eligibility assessment procedures for cost-free VA medical care, based on income levels, which will determine whether </w:t>
      </w:r>
      <w:proofErr w:type="spellStart"/>
      <w:r w:rsidRPr="00A3121B">
        <w:t>nonservice</w:t>
      </w:r>
      <w:proofErr w:type="spellEnd"/>
      <w:r w:rsidRPr="00A3121B">
        <w:t xml:space="preserve">-connected and 0% service-connected </w:t>
      </w:r>
      <w:proofErr w:type="spellStart"/>
      <w:r w:rsidRPr="00A3121B">
        <w:t>noncompensable</w:t>
      </w:r>
      <w:proofErr w:type="spellEnd"/>
      <w:r w:rsidRPr="00A3121B">
        <w:t xml:space="preserve"> </w:t>
      </w:r>
      <w:r w:rsidR="00EC0309" w:rsidRPr="00A3121B">
        <w:t>Veterans</w:t>
      </w:r>
      <w:r w:rsidRPr="00A3121B">
        <w:t xml:space="preserve"> are able to defray the necessary expenses of care for </w:t>
      </w:r>
      <w:proofErr w:type="spellStart"/>
      <w:r w:rsidRPr="00A3121B">
        <w:t>nonservice</w:t>
      </w:r>
      <w:proofErr w:type="spellEnd"/>
      <w:r w:rsidRPr="00A3121B">
        <w:t xml:space="preserve">-connected conditions.  Title 38 U.S.C. § 1722A establishes the eligibility assessment procedures, based on income levels, for determining </w:t>
      </w:r>
      <w:r w:rsidR="00EC0309" w:rsidRPr="00A3121B">
        <w:t>Veterans</w:t>
      </w:r>
      <w:r w:rsidRPr="00A3121B">
        <w:t xml:space="preserve">’ eligibility for cost-free medications and Title 38 U.S.C. § 1710B defines the procedures for establishing eligibility for cost-free </w:t>
      </w:r>
      <w:r w:rsidR="00AD528B" w:rsidRPr="00A3121B">
        <w:t>Extended C</w:t>
      </w:r>
      <w:r w:rsidRPr="00A3121B">
        <w:t xml:space="preserve">are benefits.  Title 38 U.S.C § 1729 authorizes VA to recover from </w:t>
      </w:r>
      <w:r w:rsidR="00EC0309" w:rsidRPr="00A3121B">
        <w:t>Veterans</w:t>
      </w:r>
      <w:r w:rsidRPr="00A3121B">
        <w:t xml:space="preserve">’ health insurance carriers the cost of care furnished for their </w:t>
      </w:r>
      <w:proofErr w:type="spellStart"/>
      <w:r w:rsidRPr="00A3121B">
        <w:t>nonservice</w:t>
      </w:r>
      <w:proofErr w:type="spellEnd"/>
      <w:r w:rsidRPr="00A3121B">
        <w:t xml:space="preserve">-connected conditions </w:t>
      </w:r>
    </w:p>
    <w:p w14:paraId="050F0117" w14:textId="77777777" w:rsidR="004E0C1E" w:rsidRDefault="004E0C1E">
      <w:pPr>
        <w:tabs>
          <w:tab w:val="left" w:pos="540"/>
          <w:tab w:val="left" w:pos="1080"/>
          <w:tab w:val="left" w:pos="1620"/>
          <w:tab w:val="left" w:pos="2160"/>
        </w:tabs>
      </w:pPr>
    </w:p>
    <w:p w14:paraId="2BA98468" w14:textId="77777777" w:rsidR="002B59A0" w:rsidRPr="00A3121B" w:rsidRDefault="00221E8D" w:rsidP="00A3121B">
      <w:pPr>
        <w:tabs>
          <w:tab w:val="left" w:pos="1080"/>
          <w:tab w:val="left" w:pos="1620"/>
          <w:tab w:val="left" w:pos="2160"/>
        </w:tabs>
        <w:ind w:firstLine="720"/>
      </w:pPr>
      <w:r w:rsidRPr="0081614D">
        <w:t>VA Form 10-10EC, Application for Extended Care S</w:t>
      </w:r>
      <w:r w:rsidRPr="00A3121B">
        <w:t>ervices</w:t>
      </w:r>
      <w:r w:rsidR="0081614D">
        <w:t>,</w:t>
      </w:r>
      <w:r w:rsidRPr="00A3121B">
        <w:t xml:space="preserve"> is used to collect financial information necessary to </w:t>
      </w:r>
      <w:r w:rsidR="00AD528B" w:rsidRPr="00A3121B">
        <w:t xml:space="preserve">determine a </w:t>
      </w:r>
      <w:r w:rsidR="00AF2D04" w:rsidRPr="00A3121B">
        <w:t>V</w:t>
      </w:r>
      <w:r w:rsidR="00AD528B" w:rsidRPr="0081614D">
        <w:t xml:space="preserve">eteran’s </w:t>
      </w:r>
      <w:r w:rsidR="00AF2D04" w:rsidRPr="0081614D">
        <w:t xml:space="preserve">copayment obligation </w:t>
      </w:r>
      <w:r w:rsidR="00AD528B" w:rsidRPr="0081614D">
        <w:t xml:space="preserve">for extended care </w:t>
      </w:r>
      <w:r w:rsidR="0081614D">
        <w:t>services</w:t>
      </w:r>
      <w:r w:rsidR="00AF2D04" w:rsidRPr="00A3121B">
        <w:t>, also known as long term care</w:t>
      </w:r>
      <w:r w:rsidR="00BE342D" w:rsidRPr="00A3121B">
        <w:t xml:space="preserve"> (LTC)</w:t>
      </w:r>
      <w:r w:rsidR="00AD528B" w:rsidRPr="00A3121B">
        <w:t xml:space="preserve">. </w:t>
      </w:r>
    </w:p>
    <w:p w14:paraId="21495456" w14:textId="77777777" w:rsidR="002B59A0" w:rsidRDefault="002B59A0">
      <w:pPr>
        <w:tabs>
          <w:tab w:val="left" w:pos="900"/>
          <w:tab w:val="left" w:pos="1440"/>
          <w:tab w:val="left" w:pos="1980"/>
        </w:tabs>
        <w:rPr>
          <w:b/>
        </w:rPr>
      </w:pPr>
    </w:p>
    <w:p w14:paraId="153536D2" w14:textId="77777777" w:rsidR="002B59A0" w:rsidRDefault="002B59A0">
      <w:pPr>
        <w:pStyle w:val="BodyText"/>
        <w:tabs>
          <w:tab w:val="left" w:pos="540"/>
          <w:tab w:val="left" w:pos="900"/>
          <w:tab w:val="left" w:pos="1440"/>
          <w:tab w:val="left" w:pos="1980"/>
        </w:tabs>
      </w:pPr>
      <w:r>
        <w:t>2.</w:t>
      </w:r>
      <w:r>
        <w:tab/>
        <w:t>Indicate how, by whom, and for what purposes the information is to be used; indicate actual use the agency has made of the information received from current collection.</w:t>
      </w:r>
    </w:p>
    <w:p w14:paraId="3584C605" w14:textId="77777777" w:rsidR="002B59A0" w:rsidRDefault="002B59A0">
      <w:pPr>
        <w:tabs>
          <w:tab w:val="left" w:pos="900"/>
          <w:tab w:val="left" w:pos="1440"/>
          <w:tab w:val="left" w:pos="1980"/>
        </w:tabs>
      </w:pPr>
    </w:p>
    <w:p w14:paraId="41AD7C57" w14:textId="77777777" w:rsidR="002B59A0" w:rsidRDefault="002B59A0">
      <w:pPr>
        <w:pStyle w:val="BodyText2"/>
        <w:tabs>
          <w:tab w:val="left" w:pos="540"/>
          <w:tab w:val="left" w:pos="900"/>
          <w:tab w:val="left" w:pos="1440"/>
          <w:tab w:val="left" w:pos="1980"/>
        </w:tabs>
      </w:pPr>
      <w:r>
        <w:tab/>
        <w:t>The VA Forms 10-10EZ, Application for Health Benefits</w:t>
      </w:r>
      <w:r w:rsidR="005C750C">
        <w:t xml:space="preserve"> (OMB Approval Number 2900-0091)</w:t>
      </w:r>
      <w:r>
        <w:t xml:space="preserve">, and 10-10EC, Application for Extended Care Services, collect financial information from </w:t>
      </w:r>
      <w:r w:rsidR="00EC0309">
        <w:t>Veterans</w:t>
      </w:r>
      <w:r>
        <w:t xml:space="preserve"> and </w:t>
      </w:r>
      <w:r w:rsidR="00AF2D04">
        <w:t>V</w:t>
      </w:r>
      <w:r>
        <w:t xml:space="preserve">eteran’s spouses in order to determine </w:t>
      </w:r>
      <w:r w:rsidR="00AF2D04">
        <w:t xml:space="preserve">the </w:t>
      </w:r>
      <w:r w:rsidR="0081614D">
        <w:t xml:space="preserve">LTC </w:t>
      </w:r>
      <w:r>
        <w:t>copay</w:t>
      </w:r>
      <w:r w:rsidR="00BE342D">
        <w:t>ment</w:t>
      </w:r>
      <w:r w:rsidR="00715904">
        <w:t xml:space="preserve"> </w:t>
      </w:r>
      <w:r>
        <w:t xml:space="preserve">obligations for </w:t>
      </w:r>
      <w:r w:rsidR="00EC0309">
        <w:t>Veterans</w:t>
      </w:r>
      <w:r>
        <w:t xml:space="preserve"> </w:t>
      </w:r>
      <w:r w:rsidR="0081614D">
        <w:t>who require</w:t>
      </w:r>
      <w:r>
        <w:t xml:space="preserve"> </w:t>
      </w:r>
      <w:r w:rsidR="00ED5CF5">
        <w:t>e</w:t>
      </w:r>
      <w:r>
        <w:t xml:space="preserve">xtended </w:t>
      </w:r>
      <w:r w:rsidR="00ED5CF5">
        <w:t>c</w:t>
      </w:r>
      <w:r>
        <w:t xml:space="preserve">are </w:t>
      </w:r>
      <w:r w:rsidR="00ED5CF5">
        <w:t>s</w:t>
      </w:r>
      <w:r>
        <w:t xml:space="preserve">ervices. </w:t>
      </w:r>
      <w:r w:rsidR="0081614D">
        <w:t>The LTC</w:t>
      </w:r>
      <w:r w:rsidR="00ED5CF5" w:rsidRPr="00ED5CF5">
        <w:t xml:space="preserve"> copayments also apply to extended care services provided to Veterans through community resources that are paid for by VA through contractual arrangements.</w:t>
      </w:r>
      <w:r w:rsidR="00ED5CF5">
        <w:t xml:space="preserve">  </w:t>
      </w:r>
      <w:r>
        <w:t xml:space="preserve"> The VA Form 10-10EC </w:t>
      </w:r>
      <w:r w:rsidR="00AD528B">
        <w:t xml:space="preserve">is </w:t>
      </w:r>
      <w:r>
        <w:t xml:space="preserve">generally completed by the </w:t>
      </w:r>
      <w:r w:rsidR="00AF2D04">
        <w:t>V</w:t>
      </w:r>
      <w:r>
        <w:t xml:space="preserve">eteran, </w:t>
      </w:r>
      <w:r w:rsidR="00AF2D04">
        <w:t>or an individual to whom the Veteran has delegated their Power of Attorney,</w:t>
      </w:r>
      <w:r>
        <w:t xml:space="preserve"> with the assistance of the Social Worker involved in the placement of the veteran.</w:t>
      </w:r>
    </w:p>
    <w:p w14:paraId="3787FD3B" w14:textId="77777777" w:rsidR="002B59A0" w:rsidRDefault="002B59A0">
      <w:pPr>
        <w:tabs>
          <w:tab w:val="left" w:pos="900"/>
          <w:tab w:val="left" w:pos="1440"/>
          <w:tab w:val="left" w:pos="1980"/>
        </w:tabs>
      </w:pPr>
    </w:p>
    <w:p w14:paraId="770AA249" w14:textId="77777777" w:rsidR="002B59A0" w:rsidRDefault="002B59A0">
      <w:pPr>
        <w:pStyle w:val="BodyText2"/>
        <w:tabs>
          <w:tab w:val="left" w:pos="540"/>
          <w:tab w:val="left" w:pos="900"/>
          <w:tab w:val="left" w:pos="1440"/>
          <w:tab w:val="left" w:pos="1980"/>
        </w:tabs>
      </w:pPr>
      <w:r>
        <w:tab/>
        <w:t xml:space="preserve">The VA Form 10-10EZ </w:t>
      </w:r>
      <w:r w:rsidR="00002502">
        <w:t xml:space="preserve">collects the </w:t>
      </w:r>
      <w:r w:rsidR="00AF2D04">
        <w:t>V</w:t>
      </w:r>
      <w:r w:rsidR="00002502">
        <w:t xml:space="preserve">eteran’s prior year financial information.  If the </w:t>
      </w:r>
      <w:r w:rsidR="00AF2D04">
        <w:t>V</w:t>
      </w:r>
      <w:r w:rsidR="00002502">
        <w:t xml:space="preserve">eteran’s income is below the single </w:t>
      </w:r>
      <w:r w:rsidR="00AF2D04">
        <w:t>V</w:t>
      </w:r>
      <w:r w:rsidR="00002502">
        <w:t>eteran pension rate</w:t>
      </w:r>
      <w:r w:rsidR="0056748C">
        <w:t xml:space="preserve"> in effect under 38 U.S.C. </w:t>
      </w:r>
      <w:r w:rsidR="00B02E4D" w:rsidRPr="00A967B1">
        <w:rPr>
          <w:sz w:val="22"/>
        </w:rPr>
        <w:t>§</w:t>
      </w:r>
      <w:r w:rsidR="00B02E4D">
        <w:rPr>
          <w:sz w:val="22"/>
        </w:rPr>
        <w:t xml:space="preserve"> </w:t>
      </w:r>
      <w:r w:rsidR="0056748C">
        <w:t>1521(b)</w:t>
      </w:r>
      <w:r w:rsidR="00002502">
        <w:t xml:space="preserve">, the </w:t>
      </w:r>
      <w:r w:rsidR="00AF2D04">
        <w:t>V</w:t>
      </w:r>
      <w:r w:rsidR="00002502">
        <w:t xml:space="preserve">eteran is determined to be exempt from </w:t>
      </w:r>
      <w:r w:rsidR="0081614D">
        <w:t>LTC</w:t>
      </w:r>
      <w:r w:rsidR="00002502">
        <w:t xml:space="preserve"> copay</w:t>
      </w:r>
      <w:r w:rsidR="0056748C">
        <w:t>ments</w:t>
      </w:r>
      <w:r w:rsidR="00002502">
        <w:t xml:space="preserve">. </w:t>
      </w:r>
      <w:r w:rsidR="00715904">
        <w:t xml:space="preserve">  </w:t>
      </w:r>
      <w:r w:rsidR="00002502">
        <w:t xml:space="preserve">If the </w:t>
      </w:r>
      <w:r w:rsidR="00AF2D04">
        <w:t>V</w:t>
      </w:r>
      <w:r w:rsidR="00002502">
        <w:t xml:space="preserve">eteran’s income is above the single </w:t>
      </w:r>
      <w:r w:rsidR="00AF2D04">
        <w:t>V</w:t>
      </w:r>
      <w:r w:rsidR="00002502">
        <w:t xml:space="preserve">eteran pension rate, </w:t>
      </w:r>
      <w:r>
        <w:t xml:space="preserve">VA Form 10-10EC </w:t>
      </w:r>
      <w:r w:rsidR="00002502">
        <w:t xml:space="preserve">is used to </w:t>
      </w:r>
      <w:r>
        <w:t>gather</w:t>
      </w:r>
      <w:r w:rsidR="00002502">
        <w:t xml:space="preserve"> their</w:t>
      </w:r>
      <w:r>
        <w:t xml:space="preserve"> current financial information</w:t>
      </w:r>
      <w:r w:rsidR="00002502">
        <w:t xml:space="preserve"> to determine the </w:t>
      </w:r>
      <w:r w:rsidR="0056748C">
        <w:t xml:space="preserve">calculated monthly LTC </w:t>
      </w:r>
      <w:r w:rsidR="00002502">
        <w:t>copay</w:t>
      </w:r>
      <w:r w:rsidR="00AF2D04">
        <w:t>ment</w:t>
      </w:r>
      <w:r w:rsidR="00002502">
        <w:t xml:space="preserve"> amount</w:t>
      </w:r>
      <w:r w:rsidR="0056748C">
        <w:t>.</w:t>
      </w:r>
      <w:r w:rsidR="00002502">
        <w:t xml:space="preserve">  </w:t>
      </w:r>
      <w:r w:rsidR="0056748C">
        <w:t>VA Form 10-10EC establishes the following:</w:t>
      </w:r>
    </w:p>
    <w:p w14:paraId="6E00D343" w14:textId="77777777" w:rsidR="002B59A0" w:rsidRDefault="002B59A0" w:rsidP="00187F59">
      <w:pPr>
        <w:tabs>
          <w:tab w:val="left" w:pos="900"/>
          <w:tab w:val="left" w:pos="1260"/>
          <w:tab w:val="left" w:pos="1440"/>
          <w:tab w:val="left" w:pos="1980"/>
        </w:tabs>
        <w:ind w:left="900" w:hanging="360"/>
      </w:pPr>
    </w:p>
    <w:p w14:paraId="30B59E36" w14:textId="77777777" w:rsidR="002B59A0" w:rsidRDefault="0056748C" w:rsidP="00187F59">
      <w:pPr>
        <w:numPr>
          <w:ilvl w:val="0"/>
          <w:numId w:val="2"/>
        </w:numPr>
        <w:tabs>
          <w:tab w:val="clear" w:pos="360"/>
          <w:tab w:val="left" w:pos="540"/>
          <w:tab w:val="left" w:pos="900"/>
          <w:tab w:val="left" w:pos="1260"/>
          <w:tab w:val="left" w:pos="1440"/>
          <w:tab w:val="left" w:pos="1980"/>
        </w:tabs>
        <w:ind w:left="900"/>
      </w:pPr>
      <w:r>
        <w:t xml:space="preserve">Veteran’s </w:t>
      </w:r>
      <w:r w:rsidR="002B59A0">
        <w:t xml:space="preserve">financial liability, if any, for </w:t>
      </w:r>
      <w:r>
        <w:t>receipt of</w:t>
      </w:r>
      <w:r w:rsidR="002B59A0">
        <w:t xml:space="preserve"> </w:t>
      </w:r>
      <w:r>
        <w:t>e</w:t>
      </w:r>
      <w:r w:rsidR="002B59A0">
        <w:t xml:space="preserve">xtended </w:t>
      </w:r>
      <w:r>
        <w:t>c</w:t>
      </w:r>
      <w:r w:rsidR="002B59A0">
        <w:t xml:space="preserve">are </w:t>
      </w:r>
      <w:r>
        <w:t>s</w:t>
      </w:r>
      <w:r w:rsidR="002B59A0">
        <w:t>ervices.</w:t>
      </w:r>
    </w:p>
    <w:p w14:paraId="4283549C" w14:textId="77777777" w:rsidR="002B59A0" w:rsidRDefault="0056748C" w:rsidP="00187F59">
      <w:pPr>
        <w:pStyle w:val="BodyTextIndent"/>
        <w:numPr>
          <w:ilvl w:val="0"/>
          <w:numId w:val="2"/>
        </w:numPr>
        <w:tabs>
          <w:tab w:val="clear" w:pos="360"/>
          <w:tab w:val="left" w:pos="900"/>
          <w:tab w:val="left" w:pos="1260"/>
          <w:tab w:val="left" w:pos="1440"/>
          <w:tab w:val="left" w:pos="1980"/>
        </w:tabs>
        <w:ind w:left="900"/>
        <w:rPr>
          <w:ins w:id="1" w:author="Manuel, Howard L." w:date="2014-09-26T11:38:00Z"/>
        </w:rPr>
      </w:pPr>
      <w:r>
        <w:t>Veteran’s agreement</w:t>
      </w:r>
      <w:r w:rsidR="002B59A0">
        <w:t xml:space="preserve"> to make the applicable copay</w:t>
      </w:r>
      <w:r w:rsidR="00002502">
        <w:t>s</w:t>
      </w:r>
      <w:r w:rsidR="002B59A0">
        <w:t xml:space="preserve"> for extended care services as</w:t>
      </w:r>
      <w:r w:rsidR="00532856">
        <w:t xml:space="preserve"> </w:t>
      </w:r>
      <w:r w:rsidR="002B59A0">
        <w:t>required.</w:t>
      </w:r>
    </w:p>
    <w:p w14:paraId="4351BA17" w14:textId="77777777" w:rsidR="001A1A2C" w:rsidRDefault="001A1A2C" w:rsidP="001A1A2C">
      <w:pPr>
        <w:pStyle w:val="BodyText"/>
        <w:tabs>
          <w:tab w:val="left" w:pos="540"/>
          <w:tab w:val="left" w:pos="720"/>
          <w:tab w:val="left" w:pos="1080"/>
          <w:tab w:val="left" w:pos="1440"/>
          <w:tab w:val="left" w:pos="1980"/>
          <w:tab w:val="left" w:pos="9900"/>
        </w:tabs>
        <w:rPr>
          <w:b w:val="0"/>
        </w:rPr>
      </w:pPr>
    </w:p>
    <w:p w14:paraId="315CE0E5" w14:textId="77777777" w:rsidR="001A1A2C" w:rsidRDefault="001A1A2C" w:rsidP="001A1A2C">
      <w:pPr>
        <w:pStyle w:val="BodyText"/>
        <w:tabs>
          <w:tab w:val="left" w:pos="540"/>
          <w:tab w:val="left" w:pos="720"/>
          <w:tab w:val="left" w:pos="1080"/>
          <w:tab w:val="left" w:pos="1440"/>
          <w:tab w:val="left" w:pos="1980"/>
          <w:tab w:val="left" w:pos="9900"/>
        </w:tabs>
        <w:rPr>
          <w:b w:val="0"/>
        </w:rPr>
      </w:pPr>
      <w:r>
        <w:rPr>
          <w:b w:val="0"/>
        </w:rPr>
        <w:t xml:space="preserve">VA Form 10-10EC will only be completed when a non-service connected Veteran requires extended care services and has been determined to be non-exempt for LTC copayments.  This form will be updated at </w:t>
      </w:r>
      <w:r>
        <w:rPr>
          <w:b w:val="0"/>
        </w:rPr>
        <w:lastRenderedPageBreak/>
        <w:t>least annually or at any time during the year, when financial commitments have changed that would change or eliminate copayments for extended care services.</w:t>
      </w:r>
    </w:p>
    <w:p w14:paraId="532C712E" w14:textId="77777777" w:rsidR="001A1A2C" w:rsidRDefault="001A1A2C" w:rsidP="00C63D0A">
      <w:pPr>
        <w:pStyle w:val="BodyTextIndent"/>
        <w:tabs>
          <w:tab w:val="left" w:pos="900"/>
          <w:tab w:val="left" w:pos="1260"/>
          <w:tab w:val="left" w:pos="1440"/>
          <w:tab w:val="left" w:pos="1980"/>
        </w:tabs>
        <w:ind w:left="0"/>
      </w:pPr>
    </w:p>
    <w:p w14:paraId="6AFED031" w14:textId="77777777" w:rsidR="00F80E99" w:rsidRDefault="00F80E99" w:rsidP="00187F59">
      <w:pPr>
        <w:pStyle w:val="BodyTextIndent"/>
        <w:tabs>
          <w:tab w:val="left" w:pos="900"/>
          <w:tab w:val="left" w:pos="1260"/>
          <w:tab w:val="left" w:pos="1440"/>
          <w:tab w:val="left" w:pos="1980"/>
        </w:tabs>
        <w:ind w:left="900" w:hanging="360"/>
      </w:pPr>
    </w:p>
    <w:p w14:paraId="4C85E9E0" w14:textId="77777777" w:rsidR="002B59A0" w:rsidRDefault="002B59A0">
      <w:pPr>
        <w:tabs>
          <w:tab w:val="left" w:pos="540"/>
          <w:tab w:val="left" w:pos="900"/>
          <w:tab w:val="left" w:pos="1440"/>
          <w:tab w:val="left" w:pos="1980"/>
        </w:tabs>
        <w:rPr>
          <w:b/>
        </w:rPr>
      </w:pPr>
      <w:r>
        <w:rPr>
          <w:b/>
        </w:rPr>
        <w:t>3.</w:t>
      </w:r>
      <w:r>
        <w:rPr>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486A1CCD" w14:textId="77777777" w:rsidR="002B59A0" w:rsidRDefault="002B59A0">
      <w:pPr>
        <w:tabs>
          <w:tab w:val="left" w:pos="900"/>
          <w:tab w:val="left" w:pos="1440"/>
          <w:tab w:val="left" w:pos="1980"/>
        </w:tabs>
      </w:pPr>
    </w:p>
    <w:p w14:paraId="29DFC9ED" w14:textId="77777777" w:rsidR="00274AD7" w:rsidRDefault="002B59A0" w:rsidP="00A3121B">
      <w:pPr>
        <w:ind w:firstLine="720"/>
      </w:pPr>
      <w:r w:rsidRPr="008861CA">
        <w:t xml:space="preserve">The burden to the public has been kept to a minimum.  </w:t>
      </w:r>
      <w:r w:rsidR="00B02E4D">
        <w:t>Under 38 CFR</w:t>
      </w:r>
      <w:r w:rsidR="00D846D9">
        <w:t xml:space="preserve"> </w:t>
      </w:r>
      <w:r w:rsidR="00B02E4D" w:rsidRPr="00A967B1">
        <w:rPr>
          <w:sz w:val="22"/>
        </w:rPr>
        <w:t>§</w:t>
      </w:r>
      <w:r w:rsidR="00D846D9">
        <w:t xml:space="preserve">17.111, </w:t>
      </w:r>
      <w:r w:rsidR="00EC0309" w:rsidRPr="008861CA">
        <w:t>Veterans</w:t>
      </w:r>
      <w:r w:rsidRPr="008861CA">
        <w:t xml:space="preserve"> </w:t>
      </w:r>
      <w:r w:rsidR="00B02E4D">
        <w:t>who require e</w:t>
      </w:r>
      <w:r w:rsidRPr="008861CA">
        <w:t xml:space="preserve">xtended </w:t>
      </w:r>
      <w:r w:rsidR="00B02E4D">
        <w:t>c</w:t>
      </w:r>
      <w:r w:rsidRPr="008861CA">
        <w:t xml:space="preserve">are </w:t>
      </w:r>
      <w:r w:rsidR="00B02E4D">
        <w:t>s</w:t>
      </w:r>
      <w:r w:rsidRPr="008861CA">
        <w:t xml:space="preserve">ervices </w:t>
      </w:r>
      <w:r w:rsidR="00B02E4D">
        <w:t>and are subject to the copayment requirement must</w:t>
      </w:r>
      <w:r w:rsidRPr="008861CA">
        <w:t xml:space="preserve"> </w:t>
      </w:r>
      <w:r w:rsidR="00406C96" w:rsidRPr="008861CA">
        <w:t xml:space="preserve">submit </w:t>
      </w:r>
      <w:r w:rsidR="00B02E4D">
        <w:t xml:space="preserve">current </w:t>
      </w:r>
      <w:r w:rsidRPr="008861CA">
        <w:t xml:space="preserve">financial information </w:t>
      </w:r>
      <w:r w:rsidR="00406C96" w:rsidRPr="008861CA">
        <w:t xml:space="preserve">on VA Form 10-10EC </w:t>
      </w:r>
      <w:r w:rsidR="00ED019D" w:rsidRPr="008861CA">
        <w:t xml:space="preserve">at the </w:t>
      </w:r>
      <w:r w:rsidR="00274AD7" w:rsidRPr="008861CA">
        <w:t>following times:</w:t>
      </w:r>
    </w:p>
    <w:p w14:paraId="095260B1" w14:textId="77777777" w:rsidR="0081614D" w:rsidRPr="008861CA" w:rsidRDefault="0081614D" w:rsidP="00A3121B">
      <w:pPr>
        <w:ind w:firstLine="720"/>
      </w:pPr>
    </w:p>
    <w:p w14:paraId="385426BD" w14:textId="77777777" w:rsidR="00274AD7" w:rsidRPr="008861CA" w:rsidRDefault="00ED019D" w:rsidP="00A3121B">
      <w:pPr>
        <w:pStyle w:val="ListParagraph"/>
        <w:numPr>
          <w:ilvl w:val="0"/>
          <w:numId w:val="4"/>
        </w:numPr>
      </w:pPr>
      <w:r w:rsidRPr="008861CA">
        <w:t xml:space="preserve">initial request for an episode of extended care services; </w:t>
      </w:r>
    </w:p>
    <w:p w14:paraId="0F5F0298" w14:textId="77777777" w:rsidR="00274AD7" w:rsidRPr="008861CA" w:rsidRDefault="00ED019D" w:rsidP="00A3121B">
      <w:pPr>
        <w:pStyle w:val="ListParagraph"/>
        <w:numPr>
          <w:ilvl w:val="0"/>
          <w:numId w:val="4"/>
        </w:numPr>
      </w:pPr>
      <w:r w:rsidRPr="008861CA">
        <w:t xml:space="preserve">after a break in provision of extended care services for more than 30 days; </w:t>
      </w:r>
    </w:p>
    <w:p w14:paraId="4AF34434" w14:textId="77777777" w:rsidR="008861CA" w:rsidRPr="008861CA" w:rsidRDefault="00ED019D" w:rsidP="00A3121B">
      <w:pPr>
        <w:pStyle w:val="ListParagraph"/>
        <w:numPr>
          <w:ilvl w:val="0"/>
          <w:numId w:val="4"/>
        </w:numPr>
      </w:pPr>
      <w:proofErr w:type="gramStart"/>
      <w:r w:rsidRPr="008861CA">
        <w:t>each</w:t>
      </w:r>
      <w:proofErr w:type="gramEnd"/>
      <w:r w:rsidRPr="008861CA">
        <w:t xml:space="preserve"> year at the time of submission to VA of VA Form 10-10EZ</w:t>
      </w:r>
      <w:r w:rsidR="008861CA" w:rsidRPr="008861CA">
        <w:t xml:space="preserve">. This </w:t>
      </w:r>
      <w:r w:rsidR="0081614D">
        <w:t xml:space="preserve">is </w:t>
      </w:r>
      <w:r w:rsidR="008861CA" w:rsidRPr="008861CA">
        <w:t>when</w:t>
      </w:r>
      <w:r w:rsidR="00274AD7" w:rsidRPr="008861CA">
        <w:t xml:space="preserve"> </w:t>
      </w:r>
      <w:r w:rsidR="00274AD7" w:rsidRPr="00A3121B">
        <w:t xml:space="preserve">HEC performs Income Verification for Veterans whose eligibility for VA health care benefits or copayment requirements are </w:t>
      </w:r>
      <w:r w:rsidR="008861CA" w:rsidRPr="008861CA">
        <w:t>based on a financial assessment; and</w:t>
      </w:r>
      <w:r w:rsidR="00274AD7" w:rsidRPr="00A3121B">
        <w:t xml:space="preserve"> </w:t>
      </w:r>
    </w:p>
    <w:p w14:paraId="718C6790" w14:textId="77777777" w:rsidR="00ED019D" w:rsidRPr="008861CA" w:rsidRDefault="00ED019D" w:rsidP="00A3121B">
      <w:pPr>
        <w:pStyle w:val="ListParagraph"/>
        <w:numPr>
          <w:ilvl w:val="0"/>
          <w:numId w:val="4"/>
        </w:numPr>
      </w:pPr>
      <w:proofErr w:type="gramStart"/>
      <w:r w:rsidRPr="008861CA">
        <w:t>when</w:t>
      </w:r>
      <w:proofErr w:type="gramEnd"/>
      <w:r w:rsidRPr="008861CA">
        <w:t xml:space="preserve"> there are changes that might change the </w:t>
      </w:r>
      <w:r w:rsidR="008861CA" w:rsidRPr="008861CA">
        <w:t xml:space="preserve">Veteran’s </w:t>
      </w:r>
      <w:r w:rsidRPr="008861CA">
        <w:t>copayment obligation.</w:t>
      </w:r>
      <w:r w:rsidR="008861CA" w:rsidRPr="00A3121B">
        <w:t xml:space="preserve"> (</w:t>
      </w:r>
      <w:r w:rsidR="008861CA" w:rsidRPr="00A3121B">
        <w:rPr>
          <w:i/>
          <w:iCs/>
        </w:rPr>
        <w:t>i.e.,</w:t>
      </w:r>
      <w:r w:rsidR="008861CA" w:rsidRPr="00A3121B">
        <w:t xml:space="preserve"> changes regarding marital status, fixed assets, liquid assets, expenses, income (</w:t>
      </w:r>
      <w:r w:rsidR="008861CA" w:rsidRPr="008861CA">
        <w:t>when received), or whether the V</w:t>
      </w:r>
      <w:r w:rsidR="008861CA" w:rsidRPr="00A3121B">
        <w:t>eteran has a spouse or dependents r</w:t>
      </w:r>
      <w:r w:rsidR="008861CA" w:rsidRPr="008861CA">
        <w:t>esiding in the community).</w:t>
      </w:r>
    </w:p>
    <w:p w14:paraId="326DF600" w14:textId="77777777" w:rsidR="00ED019D" w:rsidRDefault="00ED019D">
      <w:pPr>
        <w:pStyle w:val="BodyText2"/>
        <w:tabs>
          <w:tab w:val="left" w:pos="540"/>
          <w:tab w:val="left" w:pos="900"/>
          <w:tab w:val="left" w:pos="1440"/>
          <w:tab w:val="left" w:pos="1980"/>
        </w:tabs>
      </w:pPr>
    </w:p>
    <w:p w14:paraId="3F832D0D" w14:textId="77777777" w:rsidR="002B59A0" w:rsidRDefault="002B59A0" w:rsidP="00A3121B">
      <w:pPr>
        <w:pStyle w:val="BodyText2"/>
        <w:tabs>
          <w:tab w:val="left" w:pos="540"/>
          <w:tab w:val="left" w:pos="900"/>
          <w:tab w:val="left" w:pos="1440"/>
          <w:tab w:val="left" w:pos="1980"/>
        </w:tabs>
        <w:ind w:firstLine="720"/>
      </w:pPr>
      <w:r>
        <w:t xml:space="preserve">After completion of a risk analysis and a cost benefit analysis, </w:t>
      </w:r>
      <w:r w:rsidR="00F80E99">
        <w:t xml:space="preserve">it was determined that it was not cost effective to automate submission of the form by the </w:t>
      </w:r>
      <w:r w:rsidR="00ED019D">
        <w:t>V</w:t>
      </w:r>
      <w:r w:rsidR="00F80E99">
        <w:t xml:space="preserve">eteran as it is generally completed with the assistance of a </w:t>
      </w:r>
      <w:r w:rsidR="0081614D">
        <w:t>S</w:t>
      </w:r>
      <w:r w:rsidR="00F80E99">
        <w:t xml:space="preserve">ocial </w:t>
      </w:r>
      <w:r w:rsidR="0081614D">
        <w:t>W</w:t>
      </w:r>
      <w:r w:rsidR="00F80E99">
        <w:t>orker.</w:t>
      </w:r>
    </w:p>
    <w:p w14:paraId="26641767" w14:textId="77777777" w:rsidR="002B59A0" w:rsidRDefault="002B59A0">
      <w:pPr>
        <w:tabs>
          <w:tab w:val="left" w:pos="900"/>
          <w:tab w:val="left" w:pos="1440"/>
          <w:tab w:val="left" w:pos="1980"/>
        </w:tabs>
      </w:pPr>
    </w:p>
    <w:p w14:paraId="68E28F6D" w14:textId="77777777" w:rsidR="002B59A0" w:rsidRDefault="002B59A0">
      <w:pPr>
        <w:pStyle w:val="BodyText"/>
        <w:tabs>
          <w:tab w:val="left" w:pos="540"/>
          <w:tab w:val="left" w:pos="900"/>
          <w:tab w:val="left" w:pos="1440"/>
          <w:tab w:val="left" w:pos="1980"/>
        </w:tabs>
      </w:pPr>
      <w:r>
        <w:t>4.</w:t>
      </w:r>
      <w:r>
        <w:tab/>
        <w:t>Describe effort to identify duplication.  Show specifically why any similar information already available cannot be used or modified for use for the purpose described in Item 2 above.</w:t>
      </w:r>
    </w:p>
    <w:p w14:paraId="56A52D9A" w14:textId="77777777" w:rsidR="002B59A0" w:rsidRDefault="002B59A0">
      <w:pPr>
        <w:tabs>
          <w:tab w:val="left" w:pos="900"/>
          <w:tab w:val="left" w:pos="1440"/>
          <w:tab w:val="left" w:pos="1980"/>
        </w:tabs>
      </w:pPr>
    </w:p>
    <w:p w14:paraId="19D34118" w14:textId="77777777" w:rsidR="002B59A0" w:rsidRDefault="002B59A0">
      <w:pPr>
        <w:pStyle w:val="BodyText2"/>
        <w:tabs>
          <w:tab w:val="left" w:pos="540"/>
          <w:tab w:val="left" w:pos="900"/>
          <w:tab w:val="left" w:pos="1440"/>
          <w:tab w:val="left" w:pos="1980"/>
        </w:tabs>
      </w:pPr>
      <w:r>
        <w:tab/>
      </w:r>
      <w:r w:rsidR="000E4947">
        <w:t xml:space="preserve">Under 38 CFR </w:t>
      </w:r>
      <w:r w:rsidR="000E4947" w:rsidRPr="00A967B1">
        <w:rPr>
          <w:sz w:val="22"/>
        </w:rPr>
        <w:t>§</w:t>
      </w:r>
      <w:r w:rsidR="000E4947">
        <w:t xml:space="preserve"> 17.111, w</w:t>
      </w:r>
      <w:r w:rsidR="00047DE8">
        <w:t xml:space="preserve">hen a </w:t>
      </w:r>
      <w:r w:rsidR="00A3121B">
        <w:t xml:space="preserve">non-exempt </w:t>
      </w:r>
      <w:r w:rsidR="00047DE8">
        <w:t>Veteran</w:t>
      </w:r>
      <w:r w:rsidR="004811A9">
        <w:t xml:space="preserve"> </w:t>
      </w:r>
      <w:r w:rsidR="000E4947">
        <w:t>initially request</w:t>
      </w:r>
      <w:r w:rsidR="004811A9">
        <w:t xml:space="preserve"> </w:t>
      </w:r>
      <w:r w:rsidR="00047DE8">
        <w:t>extended care services</w:t>
      </w:r>
      <w:r w:rsidR="000E4947">
        <w:t xml:space="preserve">, and at other specified times, </w:t>
      </w:r>
      <w:r>
        <w:t xml:space="preserve">VA Form 10-10EC </w:t>
      </w:r>
      <w:r w:rsidR="00047DE8">
        <w:t>is</w:t>
      </w:r>
      <w:r>
        <w:t xml:space="preserve"> </w:t>
      </w:r>
      <w:r w:rsidR="004811A9">
        <w:t xml:space="preserve">required </w:t>
      </w:r>
      <w:r>
        <w:t xml:space="preserve">to collect </w:t>
      </w:r>
      <w:r w:rsidR="00047DE8">
        <w:t>the</w:t>
      </w:r>
      <w:r w:rsidR="00D846D9">
        <w:t xml:space="preserve"> Veteran</w:t>
      </w:r>
      <w:r w:rsidR="00047DE8">
        <w:t xml:space="preserve">’s current </w:t>
      </w:r>
      <w:r>
        <w:t>financial information</w:t>
      </w:r>
      <w:r w:rsidR="0081614D">
        <w:t>. V</w:t>
      </w:r>
      <w:r w:rsidR="004811A9">
        <w:t xml:space="preserve">eterans </w:t>
      </w:r>
      <w:r w:rsidR="00D846D9">
        <w:t xml:space="preserve">who do not </w:t>
      </w:r>
      <w:r>
        <w:t>requir</w:t>
      </w:r>
      <w:r w:rsidR="00D846D9">
        <w:t>e</w:t>
      </w:r>
      <w:r>
        <w:t xml:space="preserve"> </w:t>
      </w:r>
      <w:r w:rsidR="00D846D9">
        <w:t>extended care services</w:t>
      </w:r>
      <w:r>
        <w:t xml:space="preserve"> </w:t>
      </w:r>
      <w:r w:rsidR="00D846D9">
        <w:t>will not</w:t>
      </w:r>
      <w:r>
        <w:t xml:space="preserve"> </w:t>
      </w:r>
      <w:r w:rsidR="00047DE8">
        <w:t>complete this form</w:t>
      </w:r>
      <w:r>
        <w:t xml:space="preserve">.  </w:t>
      </w:r>
      <w:r w:rsidR="00EC0309">
        <w:t>Veterans</w:t>
      </w:r>
      <w:r w:rsidR="00A3121B">
        <w:t>,</w:t>
      </w:r>
      <w:r w:rsidR="00047DE8">
        <w:t xml:space="preserve"> </w:t>
      </w:r>
      <w:r w:rsidR="004811A9">
        <w:t>whose eligibility for VA health care benefits or copayment requirements under 38 CFR 17.108</w:t>
      </w:r>
      <w:r w:rsidR="00A3121B">
        <w:t>,</w:t>
      </w:r>
      <w:r w:rsidR="004811A9">
        <w:t xml:space="preserve"> are based on a financial assessment </w:t>
      </w:r>
      <w:r>
        <w:t xml:space="preserve">will have a </w:t>
      </w:r>
      <w:r w:rsidR="00047DE8">
        <w:t xml:space="preserve">current </w:t>
      </w:r>
      <w:r>
        <w:t>VA Form 10-10EZ on file</w:t>
      </w:r>
      <w:r w:rsidR="004811A9">
        <w:t>. This form is</w:t>
      </w:r>
      <w:r>
        <w:t xml:space="preserve"> used to</w:t>
      </w:r>
      <w:r w:rsidR="004811A9">
        <w:t xml:space="preserve"> </w:t>
      </w:r>
      <w:r>
        <w:t xml:space="preserve">collect </w:t>
      </w:r>
      <w:r w:rsidR="004811A9">
        <w:t xml:space="preserve">the Veteran’s </w:t>
      </w:r>
      <w:r w:rsidR="00052BB2" w:rsidRPr="00052BB2">
        <w:rPr>
          <w:u w:val="single"/>
        </w:rPr>
        <w:t>prior year</w:t>
      </w:r>
      <w:r w:rsidR="00052BB2">
        <w:t xml:space="preserve"> financial information</w:t>
      </w:r>
      <w:r>
        <w:t xml:space="preserve"> for </w:t>
      </w:r>
      <w:r w:rsidR="004811A9">
        <w:t>eligibility for</w:t>
      </w:r>
      <w:r>
        <w:t xml:space="preserve"> medical benefits</w:t>
      </w:r>
      <w:r w:rsidR="00A3121B">
        <w:t>,</w:t>
      </w:r>
      <w:r w:rsidR="004811A9">
        <w:t xml:space="preserve"> and to determine the </w:t>
      </w:r>
      <w:r w:rsidR="00983F32">
        <w:t xml:space="preserve">copayment </w:t>
      </w:r>
      <w:r w:rsidR="004811A9">
        <w:t>exemption status</w:t>
      </w:r>
      <w:r w:rsidR="00A3121B">
        <w:t xml:space="preserve"> for extended care services</w:t>
      </w:r>
      <w:r>
        <w:t xml:space="preserve">. </w:t>
      </w:r>
      <w:r w:rsidR="00047DE8">
        <w:t>VA Form</w:t>
      </w:r>
      <w:r>
        <w:t xml:space="preserve"> 10-10EC </w:t>
      </w:r>
      <w:r w:rsidR="00B02E4D">
        <w:t>collects the Veteran’s</w:t>
      </w:r>
      <w:r>
        <w:t xml:space="preserve"> </w:t>
      </w:r>
      <w:r w:rsidRPr="00052BB2">
        <w:rPr>
          <w:u w:val="single"/>
        </w:rPr>
        <w:t>current</w:t>
      </w:r>
      <w:r>
        <w:t xml:space="preserve"> financial</w:t>
      </w:r>
      <w:r w:rsidR="00B02E4D">
        <w:t xml:space="preserve"> information</w:t>
      </w:r>
      <w:r>
        <w:t xml:space="preserve">, </w:t>
      </w:r>
      <w:r w:rsidR="004B0D54">
        <w:t xml:space="preserve">including </w:t>
      </w:r>
      <w:r w:rsidR="00B02E4D">
        <w:t xml:space="preserve">income, </w:t>
      </w:r>
      <w:r w:rsidR="004B0D54">
        <w:t xml:space="preserve">liquid and fixed </w:t>
      </w:r>
      <w:r>
        <w:t>asset</w:t>
      </w:r>
      <w:r w:rsidR="00B02E4D">
        <w:t>s</w:t>
      </w:r>
      <w:r>
        <w:t xml:space="preserve"> and </w:t>
      </w:r>
      <w:r w:rsidR="004B0D54">
        <w:t xml:space="preserve">subsistence </w:t>
      </w:r>
      <w:r>
        <w:t>expense</w:t>
      </w:r>
      <w:r w:rsidR="00B02E4D">
        <w:t>s</w:t>
      </w:r>
      <w:r>
        <w:t xml:space="preserve"> for </w:t>
      </w:r>
      <w:r w:rsidR="00B02E4D">
        <w:t>the Veteran</w:t>
      </w:r>
      <w:r w:rsidR="004B0D54">
        <w:t>, Veteran’s</w:t>
      </w:r>
      <w:r w:rsidR="00B02E4D">
        <w:t xml:space="preserve"> spouse</w:t>
      </w:r>
      <w:r w:rsidR="004B0D54">
        <w:t xml:space="preserve">, and Veteran’s dependents, </w:t>
      </w:r>
      <w:r w:rsidR="00B02E4D">
        <w:t xml:space="preserve">if applicable, </w:t>
      </w:r>
      <w:r w:rsidR="00A3121B">
        <w:t xml:space="preserve">in order </w:t>
      </w:r>
      <w:r w:rsidR="00B02E4D">
        <w:t xml:space="preserve">to </w:t>
      </w:r>
      <w:r w:rsidR="0081614D">
        <w:t>calculate</w:t>
      </w:r>
      <w:r w:rsidR="00B02E4D">
        <w:t xml:space="preserve"> th</w:t>
      </w:r>
      <w:r>
        <w:t xml:space="preserve">e </w:t>
      </w:r>
      <w:r w:rsidR="0081614D">
        <w:t xml:space="preserve">monthly </w:t>
      </w:r>
      <w:r>
        <w:t>copayment</w:t>
      </w:r>
      <w:r w:rsidR="00047DE8">
        <w:t xml:space="preserve"> amount</w:t>
      </w:r>
      <w:r>
        <w:t xml:space="preserve"> due (if any)</w:t>
      </w:r>
      <w:r w:rsidR="00A3121B">
        <w:t xml:space="preserve"> for extended care services</w:t>
      </w:r>
      <w:r>
        <w:t>.  Financial information will be obtained and retained locally.  The information for living and subsistence expenses is not currently obtained in any other format.</w:t>
      </w:r>
    </w:p>
    <w:p w14:paraId="5874E885" w14:textId="77777777" w:rsidR="002B59A0" w:rsidRDefault="002B59A0">
      <w:pPr>
        <w:tabs>
          <w:tab w:val="left" w:pos="900"/>
          <w:tab w:val="left" w:pos="1440"/>
          <w:tab w:val="left" w:pos="1980"/>
        </w:tabs>
      </w:pPr>
    </w:p>
    <w:p w14:paraId="18091601" w14:textId="77777777" w:rsidR="002B59A0" w:rsidRDefault="002B59A0">
      <w:pPr>
        <w:pStyle w:val="BodyText"/>
        <w:tabs>
          <w:tab w:val="left" w:pos="540"/>
          <w:tab w:val="left" w:pos="900"/>
          <w:tab w:val="left" w:pos="1440"/>
          <w:tab w:val="left" w:pos="1980"/>
        </w:tabs>
      </w:pPr>
      <w:r>
        <w:t>5.</w:t>
      </w:r>
      <w:r>
        <w:tab/>
        <w:t>If the collection of information impacts small businesses or other small entities, describe any methods used to minimize burden.</w:t>
      </w:r>
    </w:p>
    <w:p w14:paraId="2F9DD61E" w14:textId="77777777" w:rsidR="002B59A0" w:rsidRDefault="002B59A0">
      <w:pPr>
        <w:tabs>
          <w:tab w:val="left" w:pos="900"/>
          <w:tab w:val="left" w:pos="1440"/>
          <w:tab w:val="left" w:pos="1980"/>
        </w:tabs>
      </w:pPr>
    </w:p>
    <w:p w14:paraId="552C07C0" w14:textId="77777777" w:rsidR="002B59A0" w:rsidRDefault="002B59A0">
      <w:pPr>
        <w:pStyle w:val="BodyText2"/>
        <w:tabs>
          <w:tab w:val="left" w:pos="540"/>
          <w:tab w:val="left" w:pos="900"/>
          <w:tab w:val="left" w:pos="1440"/>
          <w:tab w:val="left" w:pos="1980"/>
        </w:tabs>
      </w:pPr>
      <w:r>
        <w:tab/>
        <w:t>No small business or other small entities are impacted by this information collection.</w:t>
      </w:r>
    </w:p>
    <w:p w14:paraId="15323C33" w14:textId="77777777" w:rsidR="002B59A0" w:rsidRDefault="002B59A0">
      <w:pPr>
        <w:tabs>
          <w:tab w:val="left" w:pos="900"/>
          <w:tab w:val="left" w:pos="1440"/>
          <w:tab w:val="left" w:pos="1980"/>
        </w:tabs>
      </w:pPr>
    </w:p>
    <w:p w14:paraId="433C3623" w14:textId="77777777" w:rsidR="002B59A0" w:rsidRDefault="002B59A0">
      <w:pPr>
        <w:pStyle w:val="BodyText"/>
        <w:tabs>
          <w:tab w:val="left" w:pos="540"/>
          <w:tab w:val="left" w:pos="900"/>
          <w:tab w:val="left" w:pos="1440"/>
          <w:tab w:val="left" w:pos="1980"/>
        </w:tabs>
      </w:pPr>
      <w:r>
        <w:lastRenderedPageBreak/>
        <w:t>6.</w:t>
      </w:r>
      <w:r>
        <w:tab/>
        <w:t>Describe the consequences to Federal program or policy activities if the collection is not conducted or is conducted less frequently as well as any technical or legal obstacles to reduce burden.</w:t>
      </w:r>
    </w:p>
    <w:p w14:paraId="77F5ACBC" w14:textId="77777777" w:rsidR="002B59A0" w:rsidRDefault="002B59A0">
      <w:pPr>
        <w:pStyle w:val="BodyText"/>
        <w:tabs>
          <w:tab w:val="left" w:pos="900"/>
          <w:tab w:val="left" w:pos="1440"/>
          <w:tab w:val="left" w:pos="1980"/>
        </w:tabs>
        <w:rPr>
          <w:b w:val="0"/>
        </w:rPr>
      </w:pPr>
    </w:p>
    <w:p w14:paraId="26F0A834" w14:textId="77777777" w:rsidR="004B0D54" w:rsidRDefault="002B59A0">
      <w:pPr>
        <w:pStyle w:val="BodyText"/>
        <w:tabs>
          <w:tab w:val="left" w:pos="540"/>
          <w:tab w:val="left" w:pos="900"/>
          <w:tab w:val="left" w:pos="1440"/>
          <w:tab w:val="left" w:pos="1980"/>
        </w:tabs>
        <w:rPr>
          <w:b w:val="0"/>
        </w:rPr>
      </w:pPr>
      <w:r>
        <w:rPr>
          <w:b w:val="0"/>
        </w:rPr>
        <w:tab/>
        <w:t xml:space="preserve">The VA Form 10-10EC will only be completed when a </w:t>
      </w:r>
      <w:r w:rsidR="00ED5CF5">
        <w:rPr>
          <w:b w:val="0"/>
        </w:rPr>
        <w:t>V</w:t>
      </w:r>
      <w:r>
        <w:rPr>
          <w:b w:val="0"/>
        </w:rPr>
        <w:t>eteran</w:t>
      </w:r>
      <w:r w:rsidR="00ED5CF5">
        <w:rPr>
          <w:b w:val="0"/>
        </w:rPr>
        <w:t>,</w:t>
      </w:r>
      <w:r>
        <w:rPr>
          <w:b w:val="0"/>
        </w:rPr>
        <w:t xml:space="preserve"> </w:t>
      </w:r>
      <w:r w:rsidR="004E0C1E">
        <w:rPr>
          <w:b w:val="0"/>
        </w:rPr>
        <w:t xml:space="preserve">with prior year income above the single </w:t>
      </w:r>
      <w:r w:rsidR="00ED5CF5">
        <w:rPr>
          <w:b w:val="0"/>
        </w:rPr>
        <w:t xml:space="preserve">Veteran non-service connected disability </w:t>
      </w:r>
      <w:r w:rsidR="004E0C1E">
        <w:rPr>
          <w:b w:val="0"/>
        </w:rPr>
        <w:t xml:space="preserve">pension </w:t>
      </w:r>
      <w:r w:rsidR="00ED5CF5">
        <w:rPr>
          <w:b w:val="0"/>
        </w:rPr>
        <w:t xml:space="preserve">income amount in effect under 38 U.S.C. </w:t>
      </w:r>
      <w:r w:rsidR="00983F32" w:rsidRPr="00A967B1">
        <w:rPr>
          <w:sz w:val="22"/>
        </w:rPr>
        <w:t>§</w:t>
      </w:r>
      <w:r w:rsidR="00983F32">
        <w:rPr>
          <w:sz w:val="22"/>
        </w:rPr>
        <w:t xml:space="preserve"> </w:t>
      </w:r>
      <w:r w:rsidR="00983F32">
        <w:rPr>
          <w:b w:val="0"/>
        </w:rPr>
        <w:t>15</w:t>
      </w:r>
      <w:r w:rsidR="00ED5CF5">
        <w:rPr>
          <w:b w:val="0"/>
        </w:rPr>
        <w:t xml:space="preserve">21(b), </w:t>
      </w:r>
      <w:r>
        <w:rPr>
          <w:b w:val="0"/>
        </w:rPr>
        <w:t xml:space="preserve">requests placement or treatment for </w:t>
      </w:r>
      <w:r w:rsidR="004B0D54">
        <w:rPr>
          <w:b w:val="0"/>
        </w:rPr>
        <w:t>the following</w:t>
      </w:r>
      <w:r>
        <w:rPr>
          <w:b w:val="0"/>
        </w:rPr>
        <w:t xml:space="preserve">:  </w:t>
      </w:r>
    </w:p>
    <w:p w14:paraId="797188C3" w14:textId="77777777" w:rsidR="004B0D54" w:rsidRDefault="004B0D54">
      <w:pPr>
        <w:pStyle w:val="BodyText"/>
        <w:tabs>
          <w:tab w:val="left" w:pos="540"/>
          <w:tab w:val="left" w:pos="900"/>
          <w:tab w:val="left" w:pos="1440"/>
          <w:tab w:val="left" w:pos="1980"/>
        </w:tabs>
        <w:rPr>
          <w:b w:val="0"/>
        </w:rPr>
      </w:pPr>
    </w:p>
    <w:p w14:paraId="139891AF" w14:textId="77777777" w:rsidR="004B0D54" w:rsidRDefault="004B0D54" w:rsidP="00A3121B">
      <w:pPr>
        <w:pStyle w:val="BodyText"/>
        <w:numPr>
          <w:ilvl w:val="0"/>
          <w:numId w:val="5"/>
        </w:numPr>
        <w:tabs>
          <w:tab w:val="left" w:pos="540"/>
          <w:tab w:val="left" w:pos="900"/>
          <w:tab w:val="left" w:pos="1440"/>
          <w:tab w:val="left" w:pos="1980"/>
        </w:tabs>
        <w:rPr>
          <w:b w:val="0"/>
        </w:rPr>
      </w:pPr>
      <w:r>
        <w:rPr>
          <w:b w:val="0"/>
        </w:rPr>
        <w:t>Institutional Nursing Home Care.</w:t>
      </w:r>
    </w:p>
    <w:p w14:paraId="5F19AF54" w14:textId="77777777" w:rsidR="004B0D54" w:rsidRDefault="004B0D54" w:rsidP="00A3121B">
      <w:pPr>
        <w:pStyle w:val="BodyText"/>
        <w:numPr>
          <w:ilvl w:val="0"/>
          <w:numId w:val="5"/>
        </w:numPr>
        <w:tabs>
          <w:tab w:val="left" w:pos="540"/>
          <w:tab w:val="left" w:pos="900"/>
          <w:tab w:val="left" w:pos="1440"/>
          <w:tab w:val="left" w:pos="1980"/>
        </w:tabs>
        <w:rPr>
          <w:b w:val="0"/>
        </w:rPr>
      </w:pPr>
      <w:r>
        <w:rPr>
          <w:b w:val="0"/>
        </w:rPr>
        <w:t xml:space="preserve">Institutional </w:t>
      </w:r>
      <w:r w:rsidR="002B59A0">
        <w:rPr>
          <w:b w:val="0"/>
        </w:rPr>
        <w:t>Domiciliary Care</w:t>
      </w:r>
    </w:p>
    <w:p w14:paraId="776811AA" w14:textId="77777777" w:rsidR="004B0D54" w:rsidRDefault="002B59A0" w:rsidP="00A3121B">
      <w:pPr>
        <w:pStyle w:val="BodyText"/>
        <w:numPr>
          <w:ilvl w:val="0"/>
          <w:numId w:val="5"/>
        </w:numPr>
        <w:tabs>
          <w:tab w:val="left" w:pos="540"/>
          <w:tab w:val="left" w:pos="900"/>
          <w:tab w:val="left" w:pos="1440"/>
          <w:tab w:val="left" w:pos="1980"/>
        </w:tabs>
        <w:rPr>
          <w:b w:val="0"/>
        </w:rPr>
      </w:pPr>
      <w:r>
        <w:rPr>
          <w:b w:val="0"/>
        </w:rPr>
        <w:t>Institutional Geriatric Evaluation</w:t>
      </w:r>
    </w:p>
    <w:p w14:paraId="6E7A9307" w14:textId="77777777" w:rsidR="004B0D54" w:rsidRDefault="004B0D54" w:rsidP="00A3121B">
      <w:pPr>
        <w:pStyle w:val="BodyText"/>
        <w:numPr>
          <w:ilvl w:val="0"/>
          <w:numId w:val="5"/>
        </w:numPr>
        <w:tabs>
          <w:tab w:val="left" w:pos="540"/>
          <w:tab w:val="left" w:pos="900"/>
          <w:tab w:val="left" w:pos="1440"/>
          <w:tab w:val="left" w:pos="1980"/>
        </w:tabs>
        <w:rPr>
          <w:b w:val="0"/>
        </w:rPr>
      </w:pPr>
      <w:r>
        <w:rPr>
          <w:b w:val="0"/>
        </w:rPr>
        <w:t>Institutional Respite Care</w:t>
      </w:r>
    </w:p>
    <w:p w14:paraId="6F675F83" w14:textId="77777777" w:rsidR="004B0D54" w:rsidRDefault="004B0D54" w:rsidP="00A3121B">
      <w:pPr>
        <w:pStyle w:val="BodyText"/>
        <w:numPr>
          <w:ilvl w:val="0"/>
          <w:numId w:val="5"/>
        </w:numPr>
        <w:tabs>
          <w:tab w:val="left" w:pos="540"/>
          <w:tab w:val="left" w:pos="900"/>
          <w:tab w:val="left" w:pos="1440"/>
          <w:tab w:val="left" w:pos="1980"/>
        </w:tabs>
        <w:rPr>
          <w:b w:val="0"/>
        </w:rPr>
      </w:pPr>
      <w:r>
        <w:rPr>
          <w:b w:val="0"/>
        </w:rPr>
        <w:t>Non-institutional Respite Care</w:t>
      </w:r>
    </w:p>
    <w:p w14:paraId="6BC81B0D" w14:textId="77777777" w:rsidR="004B0D54" w:rsidRDefault="004B0D54" w:rsidP="00A3121B">
      <w:pPr>
        <w:pStyle w:val="BodyText"/>
        <w:numPr>
          <w:ilvl w:val="0"/>
          <w:numId w:val="5"/>
        </w:numPr>
        <w:tabs>
          <w:tab w:val="left" w:pos="540"/>
          <w:tab w:val="left" w:pos="900"/>
          <w:tab w:val="left" w:pos="1440"/>
          <w:tab w:val="left" w:pos="1980"/>
        </w:tabs>
        <w:rPr>
          <w:b w:val="0"/>
        </w:rPr>
      </w:pPr>
      <w:r>
        <w:rPr>
          <w:b w:val="0"/>
        </w:rPr>
        <w:t>Non-</w:t>
      </w:r>
      <w:r w:rsidRPr="004B0D54">
        <w:rPr>
          <w:b w:val="0"/>
        </w:rPr>
        <w:t xml:space="preserve"> </w:t>
      </w:r>
      <w:r>
        <w:rPr>
          <w:b w:val="0"/>
        </w:rPr>
        <w:t>institutional Adult Day Health Care, and</w:t>
      </w:r>
    </w:p>
    <w:p w14:paraId="76C2A24D" w14:textId="77777777" w:rsidR="002B59A0" w:rsidRDefault="002B59A0" w:rsidP="00A3121B">
      <w:pPr>
        <w:pStyle w:val="BodyText"/>
        <w:numPr>
          <w:ilvl w:val="0"/>
          <w:numId w:val="5"/>
        </w:numPr>
        <w:tabs>
          <w:tab w:val="left" w:pos="540"/>
          <w:tab w:val="left" w:pos="900"/>
          <w:tab w:val="left" w:pos="1440"/>
          <w:tab w:val="left" w:pos="1980"/>
        </w:tabs>
        <w:rPr>
          <w:b w:val="0"/>
        </w:rPr>
      </w:pPr>
      <w:r>
        <w:rPr>
          <w:b w:val="0"/>
        </w:rPr>
        <w:t>Non-institutional Geriatric Evaluation</w:t>
      </w:r>
      <w:r w:rsidR="004B0D54">
        <w:rPr>
          <w:b w:val="0"/>
        </w:rPr>
        <w:t>.</w:t>
      </w:r>
      <w:r>
        <w:rPr>
          <w:b w:val="0"/>
        </w:rPr>
        <w:t xml:space="preserve"> </w:t>
      </w:r>
    </w:p>
    <w:p w14:paraId="23D9696C" w14:textId="77777777" w:rsidR="002B59A0" w:rsidRDefault="002B59A0">
      <w:pPr>
        <w:pStyle w:val="BodyText"/>
        <w:tabs>
          <w:tab w:val="left" w:pos="900"/>
          <w:tab w:val="left" w:pos="1440"/>
          <w:tab w:val="left" w:pos="1980"/>
        </w:tabs>
        <w:rPr>
          <w:b w:val="0"/>
        </w:rPr>
      </w:pPr>
    </w:p>
    <w:p w14:paraId="66AE1B0A" w14:textId="77777777" w:rsidR="002B59A0" w:rsidRDefault="002B59A0">
      <w:pPr>
        <w:pStyle w:val="BodyText"/>
        <w:tabs>
          <w:tab w:val="left" w:pos="540"/>
          <w:tab w:val="left" w:pos="900"/>
          <w:tab w:val="left" w:pos="1440"/>
          <w:tab w:val="left" w:pos="1980"/>
        </w:tabs>
        <w:rPr>
          <w:b w:val="0"/>
        </w:rPr>
      </w:pPr>
      <w:r>
        <w:rPr>
          <w:b w:val="0"/>
        </w:rPr>
        <w:tab/>
        <w:t>Failure to complete the VA Form 10-10EC</w:t>
      </w:r>
      <w:r w:rsidR="000E4947">
        <w:rPr>
          <w:b w:val="0"/>
        </w:rPr>
        <w:t>, when required,</w:t>
      </w:r>
      <w:r>
        <w:rPr>
          <w:b w:val="0"/>
        </w:rPr>
        <w:t xml:space="preserve"> would restrict determination </w:t>
      </w:r>
      <w:r w:rsidR="00052BB2">
        <w:rPr>
          <w:b w:val="0"/>
        </w:rPr>
        <w:t xml:space="preserve">of a </w:t>
      </w:r>
      <w:r w:rsidR="00ED5CF5">
        <w:rPr>
          <w:b w:val="0"/>
        </w:rPr>
        <w:t>V</w:t>
      </w:r>
      <w:r w:rsidR="00052BB2">
        <w:rPr>
          <w:b w:val="0"/>
        </w:rPr>
        <w:t>eteran’s</w:t>
      </w:r>
      <w:r>
        <w:rPr>
          <w:b w:val="0"/>
        </w:rPr>
        <w:t xml:space="preserve"> </w:t>
      </w:r>
      <w:r w:rsidR="00ED5CF5">
        <w:rPr>
          <w:b w:val="0"/>
        </w:rPr>
        <w:t xml:space="preserve">copayment obligation </w:t>
      </w:r>
      <w:r>
        <w:rPr>
          <w:b w:val="0"/>
        </w:rPr>
        <w:t xml:space="preserve">for </w:t>
      </w:r>
      <w:r w:rsidR="00983F32">
        <w:rPr>
          <w:b w:val="0"/>
        </w:rPr>
        <w:t>e</w:t>
      </w:r>
      <w:r>
        <w:rPr>
          <w:b w:val="0"/>
        </w:rPr>
        <w:t xml:space="preserve">xtended </w:t>
      </w:r>
      <w:r w:rsidR="00983F32">
        <w:rPr>
          <w:b w:val="0"/>
        </w:rPr>
        <w:t>c</w:t>
      </w:r>
      <w:r>
        <w:rPr>
          <w:b w:val="0"/>
        </w:rPr>
        <w:t xml:space="preserve">are </w:t>
      </w:r>
      <w:r w:rsidR="00983F32">
        <w:rPr>
          <w:b w:val="0"/>
        </w:rPr>
        <w:t>s</w:t>
      </w:r>
      <w:r w:rsidR="00ED5CF5">
        <w:rPr>
          <w:b w:val="0"/>
        </w:rPr>
        <w:t>ervices</w:t>
      </w:r>
      <w:r>
        <w:rPr>
          <w:b w:val="0"/>
        </w:rPr>
        <w:t>.</w:t>
      </w:r>
      <w:r w:rsidR="00ED5CF5">
        <w:rPr>
          <w:b w:val="0"/>
        </w:rPr>
        <w:t xml:space="preserve"> </w:t>
      </w:r>
      <w:r w:rsidR="00EC0309">
        <w:rPr>
          <w:b w:val="0"/>
        </w:rPr>
        <w:t>Veterans</w:t>
      </w:r>
      <w:r>
        <w:rPr>
          <w:b w:val="0"/>
        </w:rPr>
        <w:t xml:space="preserve"> may elect not to </w:t>
      </w:r>
      <w:r w:rsidR="006B721A">
        <w:rPr>
          <w:b w:val="0"/>
        </w:rPr>
        <w:t xml:space="preserve">disclose </w:t>
      </w:r>
      <w:r>
        <w:rPr>
          <w:b w:val="0"/>
        </w:rPr>
        <w:t xml:space="preserve">financial </w:t>
      </w:r>
      <w:r w:rsidR="006B721A">
        <w:rPr>
          <w:b w:val="0"/>
        </w:rPr>
        <w:t>information</w:t>
      </w:r>
      <w:r>
        <w:rPr>
          <w:b w:val="0"/>
        </w:rPr>
        <w:t>, but must agree</w:t>
      </w:r>
      <w:r>
        <w:t xml:space="preserve"> </w:t>
      </w:r>
      <w:r>
        <w:rPr>
          <w:b w:val="0"/>
        </w:rPr>
        <w:t xml:space="preserve">to make the </w:t>
      </w:r>
      <w:r w:rsidR="000E4947">
        <w:rPr>
          <w:b w:val="0"/>
        </w:rPr>
        <w:t xml:space="preserve">appropriate </w:t>
      </w:r>
      <w:r>
        <w:rPr>
          <w:b w:val="0"/>
        </w:rPr>
        <w:t>copay</w:t>
      </w:r>
      <w:r w:rsidR="000E4947">
        <w:rPr>
          <w:b w:val="0"/>
        </w:rPr>
        <w:t>ments</w:t>
      </w:r>
      <w:r>
        <w:rPr>
          <w:b w:val="0"/>
        </w:rPr>
        <w:t xml:space="preserve"> for extended care services as required.</w:t>
      </w:r>
    </w:p>
    <w:p w14:paraId="4050416C" w14:textId="77777777" w:rsidR="002B59A0" w:rsidRDefault="002B59A0">
      <w:pPr>
        <w:pStyle w:val="BodyText"/>
        <w:tabs>
          <w:tab w:val="left" w:pos="900"/>
          <w:tab w:val="left" w:pos="1440"/>
          <w:tab w:val="left" w:pos="1980"/>
        </w:tabs>
      </w:pPr>
    </w:p>
    <w:p w14:paraId="61EAB090" w14:textId="77777777" w:rsidR="002B59A0" w:rsidRDefault="002B59A0">
      <w:pPr>
        <w:pStyle w:val="BodyText"/>
        <w:tabs>
          <w:tab w:val="left" w:pos="540"/>
          <w:tab w:val="left" w:pos="900"/>
          <w:tab w:val="left" w:pos="1440"/>
          <w:tab w:val="left" w:pos="1980"/>
        </w:tabs>
        <w:rPr>
          <w:b w:val="0"/>
        </w:rPr>
      </w:pPr>
      <w:r>
        <w:t>7.</w:t>
      </w:r>
      <w:r>
        <w:tab/>
        <w:t xml:space="preserve">Explain any special circumstances that would cause information collection to be </w:t>
      </w:r>
      <w:r w:rsidR="006D20B4">
        <w:t>conducted</w:t>
      </w:r>
      <w:r>
        <w:t xml:space="preserve"> more often than quarterly or require respondents to prepare written responses to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 and approved by OMB.</w:t>
      </w:r>
    </w:p>
    <w:p w14:paraId="03846679" w14:textId="77777777" w:rsidR="002B59A0" w:rsidRDefault="002B59A0">
      <w:pPr>
        <w:pStyle w:val="BodyText"/>
        <w:tabs>
          <w:tab w:val="left" w:pos="900"/>
          <w:tab w:val="left" w:pos="1440"/>
          <w:tab w:val="left" w:pos="1980"/>
        </w:tabs>
      </w:pPr>
    </w:p>
    <w:p w14:paraId="095BE17D" w14:textId="77777777" w:rsidR="002B59A0" w:rsidRDefault="002B59A0">
      <w:pPr>
        <w:pStyle w:val="BodyText"/>
        <w:tabs>
          <w:tab w:val="left" w:pos="540"/>
          <w:tab w:val="left" w:pos="900"/>
          <w:tab w:val="left" w:pos="1440"/>
          <w:tab w:val="left" w:pos="1980"/>
        </w:tabs>
        <w:rPr>
          <w:b w:val="0"/>
        </w:rPr>
      </w:pPr>
      <w:r>
        <w:rPr>
          <w:b w:val="0"/>
        </w:rPr>
        <w:tab/>
        <w:t>There are no such circumstances.</w:t>
      </w:r>
    </w:p>
    <w:p w14:paraId="24E62E5C" w14:textId="77777777" w:rsidR="002B59A0" w:rsidRDefault="002B59A0">
      <w:pPr>
        <w:pStyle w:val="BodyText"/>
        <w:tabs>
          <w:tab w:val="left" w:pos="900"/>
          <w:tab w:val="left" w:pos="1440"/>
          <w:tab w:val="left" w:pos="1980"/>
        </w:tabs>
      </w:pPr>
    </w:p>
    <w:p w14:paraId="2D8D50DF" w14:textId="77777777" w:rsidR="00EF0755" w:rsidRPr="00D52170" w:rsidRDefault="002B59A0" w:rsidP="00D52170">
      <w:pPr>
        <w:pStyle w:val="BodyText"/>
        <w:tabs>
          <w:tab w:val="left" w:pos="540"/>
          <w:tab w:val="left" w:pos="900"/>
          <w:tab w:val="left" w:pos="1440"/>
          <w:tab w:val="left" w:pos="1980"/>
        </w:tabs>
      </w:pPr>
      <w:r>
        <w:t>8a.</w:t>
      </w:r>
      <w:r>
        <w:tab/>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14:paraId="21643F80" w14:textId="77777777" w:rsidR="00EF0755" w:rsidRPr="007C7F17" w:rsidRDefault="00EF0755" w:rsidP="00EF0755">
      <w:pPr>
        <w:tabs>
          <w:tab w:val="left" w:pos="547"/>
          <w:tab w:val="left" w:pos="1080"/>
          <w:tab w:val="left" w:pos="1627"/>
          <w:tab w:val="left" w:pos="2160"/>
          <w:tab w:val="left" w:pos="2880"/>
        </w:tabs>
        <w:rPr>
          <w:b/>
          <w:i/>
        </w:rPr>
      </w:pPr>
    </w:p>
    <w:p w14:paraId="1DE4C5BA" w14:textId="073F050B" w:rsidR="00EF0755" w:rsidRPr="00D52170" w:rsidRDefault="00EF0755" w:rsidP="00EF0755">
      <w:pPr>
        <w:tabs>
          <w:tab w:val="left" w:pos="547"/>
          <w:tab w:val="left" w:pos="1080"/>
          <w:tab w:val="left" w:pos="1627"/>
          <w:tab w:val="left" w:pos="2160"/>
          <w:tab w:val="left" w:pos="2880"/>
        </w:tabs>
      </w:pPr>
      <w:r>
        <w:rPr>
          <w:color w:val="FF0000"/>
        </w:rPr>
        <w:tab/>
      </w:r>
      <w:r w:rsidR="00860A89" w:rsidRPr="00F2180B">
        <w:t>The notice of Proposed Information Collection Activity was published in the Federal Register on</w:t>
      </w:r>
      <w:r w:rsidR="000F7058">
        <w:t xml:space="preserve"> September 5, 2014</w:t>
      </w:r>
      <w:r w:rsidR="00860A89" w:rsidRPr="00F2180B">
        <w:t xml:space="preserve"> </w:t>
      </w:r>
      <w:r w:rsidR="000F7058">
        <w:rPr>
          <w:i/>
        </w:rPr>
        <w:t>Vol.79, No. 172,</w:t>
      </w:r>
      <w:r w:rsidR="00C63D0A">
        <w:t xml:space="preserve"> </w:t>
      </w:r>
      <w:r w:rsidR="00860A89" w:rsidRPr="00F2180B">
        <w:t xml:space="preserve">pages </w:t>
      </w:r>
      <w:r w:rsidR="000F7058">
        <w:rPr>
          <w:i/>
        </w:rPr>
        <w:t>53115</w:t>
      </w:r>
      <w:r w:rsidR="00860A89" w:rsidRPr="00F2180B">
        <w:t>.  There were no comments received in response to this notice</w:t>
      </w:r>
      <w:ins w:id="2" w:author="Rennie, Crystal" w:date="2014-09-25T14:38:00Z">
        <w:r w:rsidR="00F860AB">
          <w:t>.</w:t>
        </w:r>
      </w:ins>
    </w:p>
    <w:p w14:paraId="6C823B32" w14:textId="77777777" w:rsidR="002B59A0" w:rsidRPr="004104E0" w:rsidRDefault="002B59A0" w:rsidP="00EF0755">
      <w:pPr>
        <w:pStyle w:val="HTMLPreformatted"/>
        <w:tabs>
          <w:tab w:val="left" w:pos="540"/>
        </w:tabs>
      </w:pPr>
    </w:p>
    <w:p w14:paraId="5B25EA11" w14:textId="77777777" w:rsidR="002B59A0" w:rsidRDefault="002B59A0">
      <w:pPr>
        <w:pStyle w:val="BodyText"/>
        <w:tabs>
          <w:tab w:val="left" w:pos="540"/>
          <w:tab w:val="left" w:pos="900"/>
          <w:tab w:val="left" w:pos="1440"/>
          <w:tab w:val="left" w:pos="1980"/>
        </w:tabs>
      </w:pPr>
      <w:r>
        <w:t>8b.</w:t>
      </w:r>
      <w:r>
        <w:tab/>
        <w:t>Describe efforts to consult with persons outside the agency to obtain their views on the availability of data, frequency of collection, clarity of instructions and record keeping, disclosure or reporting format, and on the data elements to be recorded, disclosed or reported.  Explain any circumstances, which preclude consultation every three years with representatives of those from whom information is to be obtained.</w:t>
      </w:r>
    </w:p>
    <w:p w14:paraId="58918696" w14:textId="77777777" w:rsidR="002B59A0" w:rsidRDefault="002B59A0">
      <w:pPr>
        <w:pStyle w:val="BodyText"/>
        <w:tabs>
          <w:tab w:val="left" w:pos="900"/>
          <w:tab w:val="left" w:pos="1440"/>
          <w:tab w:val="left" w:pos="1980"/>
        </w:tabs>
      </w:pPr>
    </w:p>
    <w:p w14:paraId="61E4FE5C" w14:textId="17B1344A" w:rsidR="004E0C1E" w:rsidRPr="00BE1B4E" w:rsidRDefault="004E0C1E" w:rsidP="004E0C1E">
      <w:pPr>
        <w:tabs>
          <w:tab w:val="left" w:pos="540"/>
          <w:tab w:val="left" w:pos="1080"/>
          <w:tab w:val="left" w:pos="1620"/>
          <w:tab w:val="left" w:pos="2160"/>
        </w:tabs>
        <w:rPr>
          <w:sz w:val="22"/>
          <w:szCs w:val="22"/>
        </w:rPr>
      </w:pPr>
      <w:r w:rsidRPr="0060412B">
        <w:rPr>
          <w:sz w:val="22"/>
        </w:rPr>
        <w:lastRenderedPageBreak/>
        <w:tab/>
      </w:r>
      <w:r w:rsidRPr="00BE1B4E">
        <w:rPr>
          <w:color w:val="000000"/>
          <w:sz w:val="22"/>
          <w:szCs w:val="22"/>
        </w:rPr>
        <w:t>Outside consultation is conducted with the public through the 60- and 30-day Federal Register notices.</w:t>
      </w:r>
      <w:r w:rsidRPr="00BE1B4E">
        <w:rPr>
          <w:sz w:val="22"/>
          <w:szCs w:val="22"/>
        </w:rPr>
        <w:t xml:space="preserve">  We received no response to these requests for comment.</w:t>
      </w:r>
    </w:p>
    <w:p w14:paraId="28FEEF68" w14:textId="77777777" w:rsidR="002B59A0" w:rsidRDefault="002B59A0">
      <w:pPr>
        <w:pStyle w:val="BodyText"/>
        <w:tabs>
          <w:tab w:val="left" w:pos="900"/>
          <w:tab w:val="left" w:pos="1440"/>
          <w:tab w:val="left" w:pos="1980"/>
        </w:tabs>
        <w:rPr>
          <w:b w:val="0"/>
        </w:rPr>
      </w:pPr>
    </w:p>
    <w:p w14:paraId="57333668" w14:textId="77777777" w:rsidR="002B59A0" w:rsidRPr="00B5174D" w:rsidRDefault="002B59A0">
      <w:pPr>
        <w:pStyle w:val="BodyText"/>
        <w:tabs>
          <w:tab w:val="left" w:pos="540"/>
          <w:tab w:val="left" w:pos="900"/>
          <w:tab w:val="left" w:pos="1440"/>
          <w:tab w:val="left" w:pos="1980"/>
        </w:tabs>
        <w:rPr>
          <w:b w:val="0"/>
          <w:szCs w:val="24"/>
        </w:rPr>
      </w:pPr>
      <w:r w:rsidRPr="00B5174D">
        <w:rPr>
          <w:szCs w:val="24"/>
        </w:rPr>
        <w:t>9.</w:t>
      </w:r>
      <w:r w:rsidRPr="00B5174D">
        <w:rPr>
          <w:szCs w:val="24"/>
        </w:rPr>
        <w:tab/>
        <w:t>Explain any decision to provide any payment or gift to respondents, other than remuneration of contractors or grantees.</w:t>
      </w:r>
    </w:p>
    <w:p w14:paraId="62BB1483" w14:textId="77777777" w:rsidR="002B59A0" w:rsidRPr="00B5174D" w:rsidRDefault="002B59A0">
      <w:pPr>
        <w:pStyle w:val="BodyText"/>
        <w:tabs>
          <w:tab w:val="left" w:pos="900"/>
          <w:tab w:val="left" w:pos="1440"/>
          <w:tab w:val="left" w:pos="1980"/>
        </w:tabs>
        <w:rPr>
          <w:b w:val="0"/>
          <w:szCs w:val="24"/>
        </w:rPr>
      </w:pPr>
    </w:p>
    <w:p w14:paraId="3E0ED289" w14:textId="77777777" w:rsidR="002B59A0" w:rsidRPr="00B5174D" w:rsidRDefault="002B59A0">
      <w:pPr>
        <w:pStyle w:val="BodyText"/>
        <w:tabs>
          <w:tab w:val="left" w:pos="540"/>
          <w:tab w:val="left" w:pos="900"/>
          <w:tab w:val="left" w:pos="1440"/>
          <w:tab w:val="left" w:pos="1980"/>
        </w:tabs>
        <w:rPr>
          <w:b w:val="0"/>
          <w:szCs w:val="24"/>
        </w:rPr>
      </w:pPr>
      <w:r w:rsidRPr="00B5174D">
        <w:rPr>
          <w:b w:val="0"/>
          <w:szCs w:val="24"/>
        </w:rPr>
        <w:tab/>
        <w:t>No payment or gift is provided to respondents.</w:t>
      </w:r>
    </w:p>
    <w:p w14:paraId="59AFAFA7" w14:textId="77777777" w:rsidR="002B59A0" w:rsidRPr="00B5174D" w:rsidRDefault="002B59A0">
      <w:pPr>
        <w:pStyle w:val="BodyText"/>
        <w:tabs>
          <w:tab w:val="left" w:pos="900"/>
          <w:tab w:val="left" w:pos="1440"/>
          <w:tab w:val="left" w:pos="1980"/>
        </w:tabs>
        <w:rPr>
          <w:b w:val="0"/>
          <w:szCs w:val="24"/>
        </w:rPr>
      </w:pPr>
    </w:p>
    <w:p w14:paraId="43F28A5C" w14:textId="77777777" w:rsidR="002B59A0" w:rsidRPr="00B5174D" w:rsidRDefault="002B59A0">
      <w:pPr>
        <w:pStyle w:val="BodyText"/>
        <w:tabs>
          <w:tab w:val="left" w:pos="540"/>
          <w:tab w:val="left" w:pos="900"/>
          <w:tab w:val="left" w:pos="1440"/>
          <w:tab w:val="left" w:pos="1980"/>
        </w:tabs>
        <w:rPr>
          <w:szCs w:val="24"/>
        </w:rPr>
      </w:pPr>
      <w:r w:rsidRPr="00B5174D">
        <w:rPr>
          <w:szCs w:val="24"/>
        </w:rPr>
        <w:t>10.</w:t>
      </w:r>
      <w:r w:rsidRPr="00B5174D">
        <w:rPr>
          <w:szCs w:val="24"/>
        </w:rPr>
        <w:tab/>
        <w:t>Describe any assurance of confidentiality provided to respondents and the basis for the assurance in statute, regulation, or agency policy.</w:t>
      </w:r>
    </w:p>
    <w:p w14:paraId="4AB2CC74" w14:textId="77777777" w:rsidR="002B59A0" w:rsidRPr="00B5174D" w:rsidRDefault="002B59A0">
      <w:pPr>
        <w:pStyle w:val="BodyText"/>
        <w:tabs>
          <w:tab w:val="left" w:pos="900"/>
          <w:tab w:val="left" w:pos="1440"/>
          <w:tab w:val="left" w:pos="1980"/>
        </w:tabs>
        <w:rPr>
          <w:b w:val="0"/>
          <w:szCs w:val="24"/>
        </w:rPr>
      </w:pPr>
    </w:p>
    <w:p w14:paraId="485A6099" w14:textId="77777777" w:rsidR="002B59A0" w:rsidRDefault="002B59A0">
      <w:pPr>
        <w:tabs>
          <w:tab w:val="left" w:pos="540"/>
          <w:tab w:val="left" w:pos="900"/>
          <w:tab w:val="left" w:pos="1008"/>
          <w:tab w:val="left" w:pos="1440"/>
          <w:tab w:val="left" w:pos="1512"/>
          <w:tab w:val="left" w:pos="1980"/>
          <w:tab w:val="left" w:pos="2016"/>
          <w:tab w:val="left" w:pos="2880"/>
          <w:tab w:val="left" w:pos="3600"/>
          <w:tab w:val="left" w:pos="4320"/>
          <w:tab w:val="left" w:pos="5040"/>
          <w:tab w:val="left" w:pos="5760"/>
          <w:tab w:val="left" w:pos="6480"/>
          <w:tab w:val="left" w:pos="7200"/>
          <w:tab w:val="left" w:pos="7920"/>
          <w:tab w:val="left" w:pos="8640"/>
        </w:tabs>
      </w:pPr>
      <w:r w:rsidRPr="00B5174D">
        <w:tab/>
        <w:t>Assurances of confidentiality are contained in 38 U.S.C. 5701 and 7332.  Respondents are informed that the information collected will become part of the Consolidated Health Record, which complies with the Privacy Act of 1974.  Th</w:t>
      </w:r>
      <w:r w:rsidR="00B26D58">
        <w:t>is</w:t>
      </w:r>
      <w:r w:rsidRPr="00B5174D">
        <w:t xml:space="preserve"> form </w:t>
      </w:r>
      <w:r w:rsidR="00B26D58">
        <w:t>is</w:t>
      </w:r>
      <w:r w:rsidRPr="00B5174D">
        <w:t xml:space="preserve"> part of the system of records identified as 24VA136 “Patient Medical Record – VA” as set forth in the </w:t>
      </w:r>
      <w:r w:rsidR="00636D7F">
        <w:t>200</w:t>
      </w:r>
      <w:r w:rsidR="009A2EC8">
        <w:t>3</w:t>
      </w:r>
      <w:r w:rsidRPr="00B5174D">
        <w:t xml:space="preserve"> Compilation of Privacy Act Issuances via online GPO </w:t>
      </w:r>
      <w:r>
        <w:t xml:space="preserve">access at </w:t>
      </w:r>
      <w:hyperlink r:id="rId8" w:history="1">
        <w:r w:rsidR="009A2EC8" w:rsidRPr="00EB6E91">
          <w:rPr>
            <w:rStyle w:val="Hyperlink"/>
          </w:rPr>
          <w:t>http://ww</w:t>
        </w:r>
        <w:bookmarkStart w:id="3" w:name="_Hlt514644334"/>
        <w:r w:rsidR="009A2EC8" w:rsidRPr="00EB6E91">
          <w:rPr>
            <w:rStyle w:val="Hyperlink"/>
          </w:rPr>
          <w:t>w</w:t>
        </w:r>
        <w:bookmarkEnd w:id="3"/>
        <w:r w:rsidR="009A2EC8" w:rsidRPr="00EB6E91">
          <w:rPr>
            <w:rStyle w:val="Hyperlink"/>
          </w:rPr>
          <w:t>.ac</w:t>
        </w:r>
        <w:bookmarkStart w:id="4" w:name="_Hlt514644714"/>
        <w:r w:rsidR="009A2EC8" w:rsidRPr="00EB6E91">
          <w:rPr>
            <w:rStyle w:val="Hyperlink"/>
          </w:rPr>
          <w:t>c</w:t>
        </w:r>
        <w:bookmarkEnd w:id="4"/>
        <w:r w:rsidR="009A2EC8" w:rsidRPr="00EB6E91">
          <w:rPr>
            <w:rStyle w:val="Hyperlink"/>
          </w:rPr>
          <w:t>ess.gpo.gov/su_docs/aces/2003_pa.html</w:t>
        </w:r>
      </w:hyperlink>
      <w:r w:rsidR="00636D7F">
        <w:t>.</w:t>
      </w:r>
      <w:r>
        <w:t xml:space="preserve">  Financial information gathered on VA Form 10-10EC will be maintained in the system identified as 89VA161 “Health Eligibility Records – VA”</w:t>
      </w:r>
      <w:r>
        <w:rPr>
          <w:snapToGrid w:val="0"/>
        </w:rPr>
        <w:t xml:space="preserve"> in the </w:t>
      </w:r>
      <w:r w:rsidR="00636D7F">
        <w:rPr>
          <w:snapToGrid w:val="0"/>
        </w:rPr>
        <w:t>200</w:t>
      </w:r>
      <w:r w:rsidR="009A2EC8">
        <w:rPr>
          <w:snapToGrid w:val="0"/>
        </w:rPr>
        <w:t>3</w:t>
      </w:r>
      <w:r>
        <w:rPr>
          <w:snapToGrid w:val="0"/>
        </w:rPr>
        <w:t xml:space="preserve"> Compilation of Privacy Act Issuances via online GPO access at </w:t>
      </w:r>
      <w:hyperlink r:id="rId9" w:history="1">
        <w:r w:rsidR="009A2EC8" w:rsidRPr="00EB6E91">
          <w:rPr>
            <w:rStyle w:val="Hyperlink"/>
          </w:rPr>
          <w:t>http://www.access.gpo.gov/su_docs/aces/2003_pa.html</w:t>
        </w:r>
      </w:hyperlink>
      <w:r>
        <w:rPr>
          <w:snapToGrid w:val="0"/>
        </w:rPr>
        <w:t>.</w:t>
      </w:r>
      <w:r w:rsidR="00001416">
        <w:rPr>
          <w:snapToGrid w:val="0"/>
        </w:rPr>
        <w:t xml:space="preserve"> Obligation to respond is voluntary.</w:t>
      </w:r>
    </w:p>
    <w:p w14:paraId="4E389AFB" w14:textId="77777777" w:rsidR="002B59A0" w:rsidRDefault="002B59A0">
      <w:pPr>
        <w:pStyle w:val="BodyText"/>
        <w:tabs>
          <w:tab w:val="left" w:pos="900"/>
          <w:tab w:val="left" w:pos="1440"/>
          <w:tab w:val="left" w:pos="1980"/>
        </w:tabs>
      </w:pPr>
    </w:p>
    <w:p w14:paraId="6C9E815F" w14:textId="77777777" w:rsidR="002B59A0" w:rsidRDefault="002B59A0">
      <w:pPr>
        <w:pStyle w:val="BodyText"/>
        <w:tabs>
          <w:tab w:val="left" w:pos="540"/>
          <w:tab w:val="left" w:pos="900"/>
          <w:tab w:val="left" w:pos="1440"/>
          <w:tab w:val="left" w:pos="1980"/>
        </w:tabs>
      </w:pPr>
      <w:r>
        <w:t>11.</w:t>
      </w:r>
      <w:r>
        <w:tab/>
        <w:t>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14:paraId="17D612D3" w14:textId="77777777" w:rsidR="002B59A0" w:rsidRDefault="002B59A0">
      <w:pPr>
        <w:pStyle w:val="BodyText"/>
        <w:tabs>
          <w:tab w:val="left" w:pos="900"/>
          <w:tab w:val="left" w:pos="1440"/>
          <w:tab w:val="left" w:pos="1980"/>
        </w:tabs>
      </w:pPr>
    </w:p>
    <w:p w14:paraId="0A9CDF21" w14:textId="77777777" w:rsidR="00EC0309" w:rsidRDefault="002B59A0">
      <w:pPr>
        <w:pStyle w:val="BodyText"/>
        <w:tabs>
          <w:tab w:val="left" w:pos="540"/>
          <w:tab w:val="left" w:pos="900"/>
          <w:tab w:val="left" w:pos="1440"/>
          <w:tab w:val="left" w:pos="1980"/>
        </w:tabs>
        <w:rPr>
          <w:b w:val="0"/>
        </w:rPr>
      </w:pPr>
      <w:r>
        <w:rPr>
          <w:b w:val="0"/>
        </w:rPr>
        <w:tab/>
        <w:t xml:space="preserve">VA Form 10-10EC collects financial information relative to </w:t>
      </w:r>
      <w:r w:rsidR="00983F32">
        <w:rPr>
          <w:b w:val="0"/>
        </w:rPr>
        <w:t>the</w:t>
      </w:r>
      <w:r>
        <w:rPr>
          <w:b w:val="0"/>
        </w:rPr>
        <w:t xml:space="preserve"> income, assets, and expenses, </w:t>
      </w:r>
      <w:r w:rsidR="004B0D54">
        <w:rPr>
          <w:b w:val="0"/>
        </w:rPr>
        <w:t xml:space="preserve">for the Veteran, </w:t>
      </w:r>
      <w:r w:rsidR="00983F32">
        <w:rPr>
          <w:b w:val="0"/>
        </w:rPr>
        <w:t>the Veteran’s spouse,</w:t>
      </w:r>
      <w:r w:rsidR="004B0D54">
        <w:rPr>
          <w:b w:val="0"/>
        </w:rPr>
        <w:t xml:space="preserve"> and the Veteran’s dependents, </w:t>
      </w:r>
      <w:r w:rsidR="00983F32">
        <w:rPr>
          <w:b w:val="0"/>
        </w:rPr>
        <w:t xml:space="preserve"> if applicable, </w:t>
      </w:r>
      <w:r>
        <w:rPr>
          <w:b w:val="0"/>
        </w:rPr>
        <w:t xml:space="preserve">which may be considered sensitive.  </w:t>
      </w:r>
      <w:r w:rsidRPr="00A3121B">
        <w:rPr>
          <w:b w:val="0"/>
          <w:szCs w:val="24"/>
        </w:rPr>
        <w:t xml:space="preserve">This information is necessary to </w:t>
      </w:r>
      <w:r w:rsidR="00983F32">
        <w:rPr>
          <w:b w:val="0"/>
          <w:szCs w:val="24"/>
        </w:rPr>
        <w:t>determine</w:t>
      </w:r>
      <w:r w:rsidRPr="00A3121B">
        <w:rPr>
          <w:b w:val="0"/>
          <w:szCs w:val="24"/>
        </w:rPr>
        <w:t xml:space="preserve"> the </w:t>
      </w:r>
      <w:r w:rsidR="00983F32" w:rsidRPr="00A3121B">
        <w:rPr>
          <w:b w:val="0"/>
          <w:szCs w:val="24"/>
        </w:rPr>
        <w:t>Veteran’s obligation to pay the copayment to the extent the Veteran and the Veteran's spouse</w:t>
      </w:r>
      <w:r w:rsidR="000E4947">
        <w:rPr>
          <w:b w:val="0"/>
          <w:szCs w:val="24"/>
        </w:rPr>
        <w:t xml:space="preserve">, if applicable, </w:t>
      </w:r>
      <w:r w:rsidR="00983F32" w:rsidRPr="00A3121B">
        <w:rPr>
          <w:b w:val="0"/>
          <w:szCs w:val="24"/>
        </w:rPr>
        <w:t xml:space="preserve">have available resources </w:t>
      </w:r>
      <w:r w:rsidR="00983F32">
        <w:rPr>
          <w:b w:val="0"/>
          <w:szCs w:val="24"/>
        </w:rPr>
        <w:t xml:space="preserve">as provided </w:t>
      </w:r>
      <w:r w:rsidR="000E4947" w:rsidRPr="00A3121B">
        <w:rPr>
          <w:b w:val="0"/>
          <w:szCs w:val="24"/>
        </w:rPr>
        <w:t>under</w:t>
      </w:r>
      <w:r w:rsidR="000E4947">
        <w:rPr>
          <w:b w:val="0"/>
          <w:szCs w:val="24"/>
        </w:rPr>
        <w:t xml:space="preserve"> </w:t>
      </w:r>
      <w:r w:rsidR="00983F32" w:rsidRPr="00A3121B">
        <w:rPr>
          <w:b w:val="0"/>
          <w:szCs w:val="24"/>
        </w:rPr>
        <w:t>38 CFR § 17.111</w:t>
      </w:r>
      <w:r w:rsidRPr="00A3121B">
        <w:rPr>
          <w:b w:val="0"/>
          <w:szCs w:val="24"/>
        </w:rPr>
        <w:t xml:space="preserve">.  </w:t>
      </w:r>
      <w:r>
        <w:rPr>
          <w:b w:val="0"/>
        </w:rPr>
        <w:t xml:space="preserve">This information is also requested in order to protect </w:t>
      </w:r>
      <w:r w:rsidR="0056748C">
        <w:rPr>
          <w:b w:val="0"/>
        </w:rPr>
        <w:t>the V</w:t>
      </w:r>
      <w:r>
        <w:rPr>
          <w:b w:val="0"/>
        </w:rPr>
        <w:t>eteran</w:t>
      </w:r>
      <w:r w:rsidR="0056748C">
        <w:rPr>
          <w:b w:val="0"/>
        </w:rPr>
        <w:t>’s</w:t>
      </w:r>
      <w:r>
        <w:rPr>
          <w:b w:val="0"/>
        </w:rPr>
        <w:t xml:space="preserve"> spouse or dependent from financial hardship</w:t>
      </w:r>
      <w:r w:rsidR="00E412EA">
        <w:rPr>
          <w:b w:val="0"/>
        </w:rPr>
        <w:t xml:space="preserve"> caused by </w:t>
      </w:r>
      <w:r w:rsidR="0056748C">
        <w:rPr>
          <w:b w:val="0"/>
        </w:rPr>
        <w:t xml:space="preserve">copayments for </w:t>
      </w:r>
      <w:r>
        <w:rPr>
          <w:b w:val="0"/>
        </w:rPr>
        <w:t xml:space="preserve">extended care </w:t>
      </w:r>
      <w:r w:rsidR="0056748C">
        <w:rPr>
          <w:b w:val="0"/>
        </w:rPr>
        <w:t>services</w:t>
      </w:r>
      <w:r>
        <w:rPr>
          <w:b w:val="0"/>
        </w:rPr>
        <w:t>.</w:t>
      </w:r>
    </w:p>
    <w:p w14:paraId="3F28AA7D" w14:textId="77777777" w:rsidR="002B59A0" w:rsidRDefault="002B59A0">
      <w:pPr>
        <w:pStyle w:val="BodyText"/>
        <w:tabs>
          <w:tab w:val="left" w:pos="900"/>
          <w:tab w:val="left" w:pos="1440"/>
          <w:tab w:val="left" w:pos="1980"/>
        </w:tabs>
      </w:pPr>
    </w:p>
    <w:p w14:paraId="16214B6A" w14:textId="77777777" w:rsidR="002B59A0" w:rsidRPr="00EC0309" w:rsidRDefault="002B59A0">
      <w:pPr>
        <w:pStyle w:val="BodyText"/>
        <w:numPr>
          <w:ilvl w:val="0"/>
          <w:numId w:val="1"/>
        </w:numPr>
        <w:tabs>
          <w:tab w:val="clear" w:pos="780"/>
          <w:tab w:val="left" w:pos="540"/>
          <w:tab w:val="left" w:pos="900"/>
          <w:tab w:val="left" w:pos="1440"/>
          <w:tab w:val="left" w:pos="1980"/>
        </w:tabs>
        <w:ind w:left="0" w:firstLine="0"/>
      </w:pPr>
      <w:r w:rsidRPr="00EC0309">
        <w:t>Estimate of the hour burden of the collection of information:</w:t>
      </w:r>
    </w:p>
    <w:p w14:paraId="1656D85C" w14:textId="77777777" w:rsidR="002B59A0" w:rsidRDefault="002B59A0">
      <w:pPr>
        <w:pStyle w:val="BodyText"/>
        <w:tabs>
          <w:tab w:val="left" w:pos="900"/>
          <w:tab w:val="left" w:pos="1440"/>
          <w:tab w:val="left" w:pos="1980"/>
        </w:tabs>
      </w:pPr>
    </w:p>
    <w:p w14:paraId="1CB6F367" w14:textId="77777777" w:rsidR="002B59A0" w:rsidRDefault="002B59A0">
      <w:pPr>
        <w:pStyle w:val="BodyText"/>
        <w:tabs>
          <w:tab w:val="left" w:pos="540"/>
          <w:tab w:val="left" w:pos="1080"/>
          <w:tab w:val="left" w:pos="1440"/>
          <w:tab w:val="left" w:pos="1980"/>
        </w:tabs>
      </w:pPr>
      <w:r>
        <w:tab/>
        <w:t>a.</w:t>
      </w:r>
      <w:r>
        <w:tab/>
        <w:t xml:space="preserve">The annual hour burden for this collection is </w:t>
      </w:r>
      <w:r w:rsidR="008769E0">
        <w:t>3,000</w:t>
      </w:r>
      <w:r>
        <w:t xml:space="preserve"> hours.</w:t>
      </w:r>
      <w:r w:rsidR="00F0136B" w:rsidDel="00F0136B">
        <w:rPr>
          <w:color w:val="FF0000"/>
        </w:rPr>
        <w:t xml:space="preserve"> </w:t>
      </w:r>
    </w:p>
    <w:tbl>
      <w:tblPr>
        <w:tblW w:w="0" w:type="auto"/>
        <w:tblInd w:w="588" w:type="dxa"/>
        <w:tblLayout w:type="fixed"/>
        <w:tblLook w:val="0000" w:firstRow="0" w:lastRow="0" w:firstColumn="0" w:lastColumn="0" w:noHBand="0" w:noVBand="0"/>
      </w:tblPr>
      <w:tblGrid>
        <w:gridCol w:w="2130"/>
        <w:gridCol w:w="5490"/>
        <w:gridCol w:w="1890"/>
      </w:tblGrid>
      <w:tr w:rsidR="002B59A0" w14:paraId="4969F517" w14:textId="77777777" w:rsidTr="003B7A65">
        <w:tc>
          <w:tcPr>
            <w:tcW w:w="2130" w:type="dxa"/>
          </w:tcPr>
          <w:p w14:paraId="31A46FD0" w14:textId="77777777" w:rsidR="002B59A0" w:rsidRDefault="008C07AA">
            <w:pPr>
              <w:pStyle w:val="BodyText"/>
              <w:tabs>
                <w:tab w:val="left" w:pos="540"/>
                <w:tab w:val="left" w:pos="1080"/>
                <w:tab w:val="left" w:pos="1440"/>
                <w:tab w:val="left" w:pos="1980"/>
              </w:tabs>
              <w:rPr>
                <w:b w:val="0"/>
              </w:rPr>
            </w:pPr>
            <w:r>
              <w:rPr>
                <w:b w:val="0"/>
              </w:rPr>
              <w:t>2,000</w:t>
            </w:r>
            <w:r w:rsidR="002B59A0">
              <w:rPr>
                <w:b w:val="0"/>
              </w:rPr>
              <w:t xml:space="preserve"> patients/year</w:t>
            </w:r>
          </w:p>
        </w:tc>
        <w:tc>
          <w:tcPr>
            <w:tcW w:w="5490" w:type="dxa"/>
          </w:tcPr>
          <w:p w14:paraId="0C625DA6" w14:textId="77777777" w:rsidR="002B59A0" w:rsidRDefault="002B59A0">
            <w:pPr>
              <w:pStyle w:val="BodyText"/>
              <w:tabs>
                <w:tab w:val="left" w:pos="540"/>
                <w:tab w:val="left" w:pos="1080"/>
                <w:tab w:val="left" w:pos="1440"/>
                <w:tab w:val="left" w:pos="1980"/>
              </w:tabs>
              <w:rPr>
                <w:b w:val="0"/>
              </w:rPr>
            </w:pPr>
            <w:r>
              <w:rPr>
                <w:b w:val="0"/>
              </w:rPr>
              <w:t xml:space="preserve">X </w:t>
            </w:r>
            <w:r w:rsidR="008C07AA">
              <w:rPr>
                <w:b w:val="0"/>
              </w:rPr>
              <w:t xml:space="preserve"> </w:t>
            </w:r>
            <w:r w:rsidR="006F033A">
              <w:rPr>
                <w:b w:val="0"/>
              </w:rPr>
              <w:t>90</w:t>
            </w:r>
            <w:r>
              <w:rPr>
                <w:b w:val="0"/>
              </w:rPr>
              <w:t xml:space="preserve"> minutes to gather information &amp; complete form </w:t>
            </w:r>
          </w:p>
        </w:tc>
        <w:tc>
          <w:tcPr>
            <w:tcW w:w="1890" w:type="dxa"/>
          </w:tcPr>
          <w:p w14:paraId="34AF700A" w14:textId="77777777" w:rsidR="002B59A0" w:rsidRDefault="002B59A0">
            <w:pPr>
              <w:pStyle w:val="BodyText"/>
              <w:tabs>
                <w:tab w:val="left" w:pos="540"/>
                <w:tab w:val="left" w:pos="1080"/>
                <w:tab w:val="left" w:pos="1440"/>
                <w:tab w:val="left" w:pos="1980"/>
              </w:tabs>
              <w:rPr>
                <w:b w:val="0"/>
              </w:rPr>
            </w:pPr>
            <w:r>
              <w:rPr>
                <w:b w:val="0"/>
              </w:rPr>
              <w:t>/ by 60 minutes</w:t>
            </w:r>
          </w:p>
        </w:tc>
      </w:tr>
    </w:tbl>
    <w:p w14:paraId="00EC5BCF" w14:textId="77777777" w:rsidR="002B59A0" w:rsidRDefault="002B59A0">
      <w:pPr>
        <w:pStyle w:val="BodyText"/>
        <w:tabs>
          <w:tab w:val="left" w:pos="540"/>
          <w:tab w:val="left" w:pos="1080"/>
          <w:tab w:val="left" w:pos="1440"/>
          <w:tab w:val="left" w:pos="1980"/>
        </w:tabs>
        <w:rPr>
          <w:b w:val="0"/>
        </w:rPr>
      </w:pPr>
    </w:p>
    <w:p w14:paraId="068ACF9F" w14:textId="77777777" w:rsidR="002B59A0" w:rsidRDefault="002B59A0">
      <w:pPr>
        <w:pStyle w:val="BodyText"/>
        <w:tabs>
          <w:tab w:val="left" w:pos="540"/>
          <w:tab w:val="left" w:pos="1080"/>
          <w:tab w:val="left" w:pos="1440"/>
          <w:tab w:val="left" w:pos="1980"/>
        </w:tabs>
      </w:pPr>
      <w:r>
        <w:tab/>
        <w:t>b.</w:t>
      </w:r>
      <w:r>
        <w:tab/>
        <w:t>If this request for approval covers more than one form, provide separate hour estimates for each form and aggregate the hour burdens in Item 13 of OMB 83-I.</w:t>
      </w:r>
    </w:p>
    <w:p w14:paraId="164BBBD1" w14:textId="77777777" w:rsidR="002B59A0" w:rsidRDefault="002B59A0">
      <w:pPr>
        <w:pStyle w:val="BodyText"/>
        <w:tabs>
          <w:tab w:val="left" w:pos="540"/>
          <w:tab w:val="left" w:pos="1080"/>
          <w:tab w:val="left" w:pos="1440"/>
          <w:tab w:val="left" w:pos="1980"/>
        </w:tabs>
        <w:rPr>
          <w:b w:val="0"/>
        </w:rPr>
      </w:pPr>
    </w:p>
    <w:p w14:paraId="7270F09C" w14:textId="77777777" w:rsidR="002B59A0" w:rsidRDefault="002B59A0">
      <w:pPr>
        <w:pStyle w:val="BodyText"/>
        <w:tabs>
          <w:tab w:val="left" w:pos="540"/>
          <w:tab w:val="left" w:pos="1080"/>
          <w:tab w:val="left" w:pos="1440"/>
          <w:tab w:val="left" w:pos="1980"/>
        </w:tabs>
        <w:rPr>
          <w:b w:val="0"/>
        </w:rPr>
      </w:pPr>
      <w:r>
        <w:rPr>
          <w:b w:val="0"/>
        </w:rPr>
        <w:tab/>
      </w:r>
      <w:r>
        <w:rPr>
          <w:b w:val="0"/>
        </w:rPr>
        <w:tab/>
        <w:t>This request covers only one form.</w:t>
      </w:r>
    </w:p>
    <w:p w14:paraId="71CB8DA1" w14:textId="77777777" w:rsidR="002B59A0" w:rsidRDefault="002B59A0">
      <w:pPr>
        <w:pStyle w:val="BodyText"/>
        <w:tabs>
          <w:tab w:val="left" w:pos="540"/>
          <w:tab w:val="left" w:pos="1080"/>
          <w:tab w:val="left" w:pos="1440"/>
          <w:tab w:val="left" w:pos="1980"/>
        </w:tabs>
        <w:rPr>
          <w:b w:val="0"/>
        </w:rPr>
      </w:pPr>
    </w:p>
    <w:p w14:paraId="290560BC" w14:textId="77777777" w:rsidR="002B59A0" w:rsidRDefault="002B59A0">
      <w:pPr>
        <w:pStyle w:val="BodyText"/>
        <w:tabs>
          <w:tab w:val="left" w:pos="540"/>
          <w:tab w:val="left" w:pos="1080"/>
          <w:tab w:val="left" w:pos="1440"/>
          <w:tab w:val="left" w:pos="1980"/>
        </w:tabs>
      </w:pPr>
      <w:r>
        <w:tab/>
        <w:t>c.</w:t>
      </w:r>
      <w:r>
        <w:tab/>
        <w:t>Provide estimates of annual cost to respondents for the hour burdens for collections of information.  The cost of contracting out or paying outside parties for information collection activities should not be included here.  Instead, this cost should be included in Item 14.</w:t>
      </w:r>
    </w:p>
    <w:p w14:paraId="4E5CE0E4" w14:textId="77777777" w:rsidR="002B59A0" w:rsidRDefault="002B59A0">
      <w:pPr>
        <w:pStyle w:val="BodyText"/>
        <w:tabs>
          <w:tab w:val="left" w:pos="900"/>
          <w:tab w:val="left" w:pos="1440"/>
          <w:tab w:val="left" w:pos="1980"/>
        </w:tabs>
      </w:pPr>
    </w:p>
    <w:p w14:paraId="5C2C6770" w14:textId="77777777" w:rsidR="002B59A0" w:rsidRDefault="002B59A0">
      <w:pPr>
        <w:pStyle w:val="BodyText"/>
        <w:tabs>
          <w:tab w:val="left" w:pos="540"/>
          <w:tab w:val="left" w:pos="1080"/>
          <w:tab w:val="left" w:pos="1440"/>
          <w:tab w:val="left" w:pos="1980"/>
        </w:tabs>
        <w:rPr>
          <w:b w:val="0"/>
          <w:color w:val="000000"/>
        </w:rPr>
      </w:pPr>
      <w:r>
        <w:rPr>
          <w:b w:val="0"/>
          <w:color w:val="000000"/>
        </w:rPr>
        <w:lastRenderedPageBreak/>
        <w:tab/>
      </w:r>
      <w:r>
        <w:rPr>
          <w:b w:val="0"/>
          <w:color w:val="000000"/>
        </w:rPr>
        <w:tab/>
        <w:t xml:space="preserve">The cost to the respondents for completing these forms is </w:t>
      </w:r>
      <w:r w:rsidR="00DA4348">
        <w:rPr>
          <w:b w:val="0"/>
          <w:color w:val="000000"/>
        </w:rPr>
        <w:t>$</w:t>
      </w:r>
      <w:r w:rsidR="00AF4D3A">
        <w:rPr>
          <w:b w:val="0"/>
          <w:color w:val="000000"/>
        </w:rPr>
        <w:t>100</w:t>
      </w:r>
      <w:r w:rsidR="008769E0">
        <w:rPr>
          <w:b w:val="0"/>
          <w:color w:val="000000"/>
        </w:rPr>
        <w:t>,</w:t>
      </w:r>
      <w:r w:rsidR="00AF4D3A">
        <w:rPr>
          <w:b w:val="0"/>
          <w:color w:val="000000"/>
        </w:rPr>
        <w:t>8</w:t>
      </w:r>
      <w:r w:rsidR="008769E0">
        <w:rPr>
          <w:b w:val="0"/>
          <w:color w:val="000000"/>
        </w:rPr>
        <w:t>00</w:t>
      </w:r>
      <w:r>
        <w:rPr>
          <w:b w:val="0"/>
          <w:color w:val="000000"/>
        </w:rPr>
        <w:t xml:space="preserve"> (</w:t>
      </w:r>
      <w:r w:rsidR="008769E0">
        <w:rPr>
          <w:b w:val="0"/>
          <w:color w:val="000000"/>
        </w:rPr>
        <w:t>3,000</w:t>
      </w:r>
      <w:r>
        <w:rPr>
          <w:b w:val="0"/>
          <w:color w:val="000000"/>
        </w:rPr>
        <w:t xml:space="preserve"> hours x $</w:t>
      </w:r>
      <w:r w:rsidR="000209B9">
        <w:rPr>
          <w:b w:val="0"/>
          <w:color w:val="000000"/>
        </w:rPr>
        <w:t>24</w:t>
      </w:r>
      <w:r>
        <w:rPr>
          <w:b w:val="0"/>
          <w:color w:val="000000"/>
        </w:rPr>
        <w:t xml:space="preserve"> per </w:t>
      </w:r>
      <w:r w:rsidR="00DA485C">
        <w:rPr>
          <w:b w:val="0"/>
          <w:color w:val="000000"/>
        </w:rPr>
        <w:t>hour</w:t>
      </w:r>
      <w:r w:rsidR="00AF4D3A">
        <w:rPr>
          <w:b w:val="0"/>
          <w:color w:val="000000"/>
        </w:rPr>
        <w:t xml:space="preserve"> x 1.4 BLS</w:t>
      </w:r>
      <w:r>
        <w:rPr>
          <w:b w:val="0"/>
          <w:color w:val="000000"/>
        </w:rPr>
        <w:t>).  We do not require any additional record keeping.</w:t>
      </w:r>
      <w:r w:rsidR="00AF4D3A" w:rsidRPr="00AF4D3A">
        <w:t xml:space="preserve"> </w:t>
      </w:r>
      <w:r w:rsidR="00AF4D3A" w:rsidRPr="00AF4D3A">
        <w:rPr>
          <w:b w:val="0"/>
          <w:color w:val="000000"/>
        </w:rPr>
        <w:t xml:space="preserve"> The BLS has been multiplied by 1.4 to account for benefits. (Data </w:t>
      </w:r>
      <w:r w:rsidR="00242C7C" w:rsidRPr="00AF4D3A">
        <w:rPr>
          <w:b w:val="0"/>
          <w:color w:val="000000"/>
        </w:rPr>
        <w:t>Source:</w:t>
      </w:r>
      <w:r w:rsidR="00AF4D3A" w:rsidRPr="00AF4D3A">
        <w:rPr>
          <w:b w:val="0"/>
          <w:color w:val="000000"/>
        </w:rPr>
        <w:t xml:space="preserve">  Bureau of Labor Statistics</w:t>
      </w:r>
      <w:ins w:id="5" w:author="Rennie, Crystal" w:date="2014-09-25T14:41:00Z">
        <w:r w:rsidR="00F860AB">
          <w:rPr>
            <w:b w:val="0"/>
            <w:color w:val="000000"/>
          </w:rPr>
          <w:t>)</w:t>
        </w:r>
      </w:ins>
    </w:p>
    <w:p w14:paraId="2E892102" w14:textId="77777777" w:rsidR="002B59A0" w:rsidRDefault="002B59A0">
      <w:pPr>
        <w:pStyle w:val="BodyText"/>
        <w:tabs>
          <w:tab w:val="left" w:pos="540"/>
          <w:tab w:val="left" w:pos="1080"/>
          <w:tab w:val="left" w:pos="1440"/>
          <w:tab w:val="left" w:pos="1980"/>
        </w:tabs>
      </w:pPr>
    </w:p>
    <w:p w14:paraId="5DC42417" w14:textId="77777777" w:rsidR="002B59A0" w:rsidRDefault="002B59A0">
      <w:pPr>
        <w:pStyle w:val="BodyText"/>
        <w:tabs>
          <w:tab w:val="left" w:pos="540"/>
          <w:tab w:val="left" w:pos="1080"/>
          <w:tab w:val="left" w:pos="1440"/>
          <w:tab w:val="left" w:pos="1980"/>
        </w:tabs>
      </w:pPr>
      <w:r>
        <w:t>13.</w:t>
      </w:r>
      <w:r>
        <w:tab/>
        <w:t>Provide an estimate of the total annual cost burden to respondents or record keepers resulting from the collection of information.  (Do not include the cost of any hour burden shown in Items 12 and 14).</w:t>
      </w:r>
    </w:p>
    <w:p w14:paraId="48A96271" w14:textId="77777777" w:rsidR="002B59A0" w:rsidRDefault="002B59A0">
      <w:pPr>
        <w:pStyle w:val="BodyText"/>
        <w:tabs>
          <w:tab w:val="left" w:pos="900"/>
          <w:tab w:val="left" w:pos="1440"/>
          <w:tab w:val="left" w:pos="1980"/>
        </w:tabs>
      </w:pPr>
    </w:p>
    <w:p w14:paraId="25326BF5" w14:textId="77777777" w:rsidR="002B59A0" w:rsidRDefault="002B59A0">
      <w:pPr>
        <w:pStyle w:val="BodyText"/>
        <w:numPr>
          <w:ilvl w:val="1"/>
          <w:numId w:val="1"/>
        </w:numPr>
        <w:tabs>
          <w:tab w:val="clear" w:pos="1440"/>
          <w:tab w:val="left" w:pos="540"/>
          <w:tab w:val="left" w:pos="1080"/>
          <w:tab w:val="left" w:pos="1980"/>
        </w:tabs>
        <w:ind w:left="540" w:firstLine="0"/>
        <w:rPr>
          <w:b w:val="0"/>
        </w:rPr>
      </w:pPr>
      <w:r>
        <w:rPr>
          <w:b w:val="0"/>
        </w:rPr>
        <w:t xml:space="preserve">There </w:t>
      </w:r>
      <w:r w:rsidR="00777252">
        <w:rPr>
          <w:b w:val="0"/>
        </w:rPr>
        <w:t>is no capital</w:t>
      </w:r>
      <w:r>
        <w:rPr>
          <w:b w:val="0"/>
        </w:rPr>
        <w:t>, start-up operation or maintenance costs.</w:t>
      </w:r>
    </w:p>
    <w:p w14:paraId="1A6466DB" w14:textId="77777777" w:rsidR="002B59A0" w:rsidRDefault="002B59A0">
      <w:pPr>
        <w:pStyle w:val="BodyText"/>
        <w:numPr>
          <w:ilvl w:val="1"/>
          <w:numId w:val="1"/>
        </w:numPr>
        <w:tabs>
          <w:tab w:val="clear" w:pos="1440"/>
          <w:tab w:val="left" w:pos="540"/>
          <w:tab w:val="left" w:pos="1080"/>
          <w:tab w:val="left" w:pos="1980"/>
        </w:tabs>
        <w:ind w:left="540" w:right="-744" w:firstLine="0"/>
        <w:rPr>
          <w:b w:val="0"/>
        </w:rPr>
      </w:pPr>
      <w:r>
        <w:rPr>
          <w:b w:val="0"/>
        </w:rPr>
        <w:t>Cost estimates are not expected to vary widely.  The cost is that for the time of the respondent.</w:t>
      </w:r>
    </w:p>
    <w:p w14:paraId="18CA92AA" w14:textId="77777777" w:rsidR="002B59A0" w:rsidRDefault="002B59A0">
      <w:pPr>
        <w:pStyle w:val="BodyText"/>
        <w:numPr>
          <w:ilvl w:val="1"/>
          <w:numId w:val="1"/>
        </w:numPr>
        <w:tabs>
          <w:tab w:val="clear" w:pos="1440"/>
          <w:tab w:val="left" w:pos="540"/>
          <w:tab w:val="left" w:pos="1080"/>
          <w:tab w:val="left" w:pos="1980"/>
        </w:tabs>
        <w:ind w:left="540" w:firstLine="0"/>
        <w:rPr>
          <w:b w:val="0"/>
        </w:rPr>
      </w:pPr>
      <w:r>
        <w:rPr>
          <w:b w:val="0"/>
        </w:rPr>
        <w:t>There are no anticipated capital start-up cost components or requests to provide information.</w:t>
      </w:r>
    </w:p>
    <w:p w14:paraId="2E693297" w14:textId="77777777" w:rsidR="002B59A0" w:rsidRDefault="002B59A0">
      <w:pPr>
        <w:pStyle w:val="BodyText"/>
        <w:tabs>
          <w:tab w:val="left" w:pos="900"/>
          <w:tab w:val="left" w:pos="1440"/>
          <w:tab w:val="left" w:pos="1980"/>
        </w:tabs>
      </w:pPr>
    </w:p>
    <w:p w14:paraId="14C6927D" w14:textId="77777777" w:rsidR="002B59A0" w:rsidRPr="007C7F17" w:rsidRDefault="002B59A0">
      <w:pPr>
        <w:pStyle w:val="BodyText"/>
        <w:tabs>
          <w:tab w:val="left" w:pos="540"/>
          <w:tab w:val="left" w:pos="900"/>
          <w:tab w:val="left" w:pos="1440"/>
          <w:tab w:val="left" w:pos="1980"/>
        </w:tabs>
      </w:pPr>
      <w:r w:rsidRPr="00EC0309">
        <w:t>14.</w:t>
      </w:r>
      <w:r w:rsidRPr="00EC0309">
        <w:tab/>
        <w:t>Provide estimates of annual cost to the Federal Government</w:t>
      </w:r>
      <w:r w:rsidR="004339C8" w:rsidRPr="00EC0309">
        <w:t>.</w:t>
      </w:r>
    </w:p>
    <w:p w14:paraId="20EE91C4" w14:textId="77777777" w:rsidR="002B59A0" w:rsidRDefault="002B59A0">
      <w:pPr>
        <w:pStyle w:val="BodyText"/>
        <w:tabs>
          <w:tab w:val="left" w:pos="900"/>
          <w:tab w:val="left" w:pos="1440"/>
          <w:tab w:val="left" w:pos="1980"/>
        </w:tabs>
        <w:rPr>
          <w:b w:val="0"/>
        </w:rPr>
      </w:pPr>
    </w:p>
    <w:tbl>
      <w:tblPr>
        <w:tblW w:w="0" w:type="auto"/>
        <w:tblInd w:w="288" w:type="dxa"/>
        <w:tblLook w:val="0000" w:firstRow="0" w:lastRow="0" w:firstColumn="0" w:lastColumn="0" w:noHBand="0" w:noVBand="0"/>
      </w:tblPr>
      <w:tblGrid>
        <w:gridCol w:w="2250"/>
        <w:gridCol w:w="2538"/>
        <w:gridCol w:w="3852"/>
        <w:gridCol w:w="1224"/>
      </w:tblGrid>
      <w:tr w:rsidR="002B59A0" w14:paraId="5757F36D" w14:textId="77777777">
        <w:trPr>
          <w:cantSplit/>
        </w:trPr>
        <w:tc>
          <w:tcPr>
            <w:tcW w:w="8640" w:type="dxa"/>
            <w:gridSpan w:val="3"/>
          </w:tcPr>
          <w:p w14:paraId="7B5AC332" w14:textId="77777777" w:rsidR="002B59A0" w:rsidRDefault="002B59A0">
            <w:pPr>
              <w:pStyle w:val="BodyText"/>
              <w:tabs>
                <w:tab w:val="left" w:pos="900"/>
                <w:tab w:val="left" w:pos="1440"/>
                <w:tab w:val="left" w:pos="1980"/>
              </w:tabs>
              <w:rPr>
                <w:b w:val="0"/>
              </w:rPr>
            </w:pPr>
            <w:r>
              <w:rPr>
                <w:b w:val="0"/>
              </w:rPr>
              <w:t>Printing and Distribution</w:t>
            </w:r>
          </w:p>
        </w:tc>
        <w:tc>
          <w:tcPr>
            <w:tcW w:w="1224" w:type="dxa"/>
          </w:tcPr>
          <w:p w14:paraId="63FF61CD" w14:textId="77777777" w:rsidR="002B59A0" w:rsidRDefault="002B59A0">
            <w:pPr>
              <w:pStyle w:val="BodyText"/>
              <w:tabs>
                <w:tab w:val="left" w:pos="900"/>
                <w:tab w:val="left" w:pos="1440"/>
                <w:tab w:val="left" w:pos="1980"/>
              </w:tabs>
              <w:jc w:val="right"/>
              <w:rPr>
                <w:b w:val="0"/>
              </w:rPr>
            </w:pPr>
            <w:r>
              <w:rPr>
                <w:b w:val="0"/>
              </w:rPr>
              <w:t>$</w:t>
            </w:r>
            <w:r w:rsidR="00753C5D">
              <w:rPr>
                <w:b w:val="0"/>
              </w:rPr>
              <w:t>2</w:t>
            </w:r>
            <w:r w:rsidR="00946CD5">
              <w:rPr>
                <w:b w:val="0"/>
              </w:rPr>
              <w:t>,</w:t>
            </w:r>
            <w:r w:rsidR="00AE40BB">
              <w:rPr>
                <w:b w:val="0"/>
              </w:rPr>
              <w:t>5</w:t>
            </w:r>
            <w:r w:rsidR="00DA485C">
              <w:rPr>
                <w:b w:val="0"/>
              </w:rPr>
              <w:t>00</w:t>
            </w:r>
          </w:p>
        </w:tc>
      </w:tr>
      <w:tr w:rsidR="002B59A0" w14:paraId="7979C9E5" w14:textId="77777777">
        <w:trPr>
          <w:cantSplit/>
        </w:trPr>
        <w:tc>
          <w:tcPr>
            <w:tcW w:w="8640" w:type="dxa"/>
            <w:gridSpan w:val="3"/>
            <w:tcBorders>
              <w:bottom w:val="single" w:sz="12" w:space="0" w:color="auto"/>
            </w:tcBorders>
          </w:tcPr>
          <w:p w14:paraId="64228366" w14:textId="77777777" w:rsidR="002B59A0" w:rsidRDefault="00D46955" w:rsidP="00242C7C">
            <w:pPr>
              <w:pStyle w:val="BodyText"/>
              <w:tabs>
                <w:tab w:val="left" w:pos="900"/>
                <w:tab w:val="left" w:pos="1440"/>
                <w:tab w:val="left" w:pos="1980"/>
              </w:tabs>
              <w:rPr>
                <w:b w:val="0"/>
              </w:rPr>
            </w:pPr>
            <w:r>
              <w:rPr>
                <w:b w:val="0"/>
              </w:rPr>
              <w:t>(</w:t>
            </w:r>
            <w:r w:rsidR="008769E0">
              <w:rPr>
                <w:b w:val="0"/>
              </w:rPr>
              <w:t>2,000</w:t>
            </w:r>
            <w:r w:rsidR="002B59A0">
              <w:rPr>
                <w:b w:val="0"/>
              </w:rPr>
              <w:t xml:space="preserve"> forms x</w:t>
            </w:r>
            <w:r>
              <w:rPr>
                <w:b w:val="0"/>
              </w:rPr>
              <w:t xml:space="preserve"> 45</w:t>
            </w:r>
            <w:r w:rsidR="00242C7C">
              <w:rPr>
                <w:b w:val="0"/>
              </w:rPr>
              <w:t xml:space="preserve"> </w:t>
            </w:r>
            <w:r>
              <w:rPr>
                <w:b w:val="0"/>
              </w:rPr>
              <w:t xml:space="preserve">min to gather &amp; enter data / 60 </w:t>
            </w:r>
            <w:proofErr w:type="spellStart"/>
            <w:r>
              <w:rPr>
                <w:b w:val="0"/>
              </w:rPr>
              <w:t>mins</w:t>
            </w:r>
            <w:proofErr w:type="spellEnd"/>
            <w:r w:rsidR="00242C7C">
              <w:rPr>
                <w:b w:val="0"/>
              </w:rPr>
              <w:t xml:space="preserve"> = </w:t>
            </w:r>
            <w:r>
              <w:rPr>
                <w:b w:val="0"/>
              </w:rPr>
              <w:t>1500 hours)</w:t>
            </w:r>
            <w:r w:rsidR="002B59A0">
              <w:rPr>
                <w:b w:val="0"/>
              </w:rPr>
              <w:t xml:space="preserve"> </w:t>
            </w:r>
            <w:r>
              <w:rPr>
                <w:b w:val="0"/>
              </w:rPr>
              <w:t xml:space="preserve"> x </w:t>
            </w:r>
            <w:r w:rsidR="002B59A0">
              <w:rPr>
                <w:b w:val="0"/>
              </w:rPr>
              <w:t>$</w:t>
            </w:r>
            <w:r w:rsidR="000209B9">
              <w:rPr>
                <w:b w:val="0"/>
              </w:rPr>
              <w:t>33</w:t>
            </w:r>
            <w:r w:rsidR="008769E0">
              <w:rPr>
                <w:b w:val="0"/>
              </w:rPr>
              <w:t>.</w:t>
            </w:r>
            <w:r w:rsidR="000209B9">
              <w:rPr>
                <w:b w:val="0"/>
              </w:rPr>
              <w:t>23</w:t>
            </w:r>
            <w:r w:rsidR="00E676B0">
              <w:rPr>
                <w:b w:val="0"/>
              </w:rPr>
              <w:t xml:space="preserve"> </w:t>
            </w:r>
            <w:r w:rsidR="002B59A0">
              <w:rPr>
                <w:b w:val="0"/>
              </w:rPr>
              <w:t>(GS 11/</w:t>
            </w:r>
            <w:r w:rsidR="008769E0">
              <w:rPr>
                <w:b w:val="0"/>
              </w:rPr>
              <w:t>5</w:t>
            </w:r>
            <w:r w:rsidR="002B59A0">
              <w:rPr>
                <w:b w:val="0"/>
              </w:rPr>
              <w:t xml:space="preserve"> Social Worker) </w:t>
            </w:r>
          </w:p>
        </w:tc>
        <w:tc>
          <w:tcPr>
            <w:tcW w:w="1224" w:type="dxa"/>
            <w:tcBorders>
              <w:bottom w:val="single" w:sz="12" w:space="0" w:color="auto"/>
            </w:tcBorders>
          </w:tcPr>
          <w:p w14:paraId="1B17C1FD" w14:textId="77777777" w:rsidR="002B59A0" w:rsidRDefault="002B59A0">
            <w:pPr>
              <w:pStyle w:val="BodyText"/>
              <w:tabs>
                <w:tab w:val="left" w:pos="900"/>
                <w:tab w:val="left" w:pos="1440"/>
                <w:tab w:val="left" w:pos="1980"/>
              </w:tabs>
              <w:jc w:val="right"/>
              <w:rPr>
                <w:b w:val="0"/>
              </w:rPr>
            </w:pPr>
            <w:r>
              <w:rPr>
                <w:b w:val="0"/>
              </w:rPr>
              <w:t>$</w:t>
            </w:r>
            <w:r w:rsidR="008769E0">
              <w:rPr>
                <w:b w:val="0"/>
              </w:rPr>
              <w:t>4</w:t>
            </w:r>
            <w:r w:rsidR="00D46955">
              <w:rPr>
                <w:b w:val="0"/>
              </w:rPr>
              <w:t>9,845</w:t>
            </w:r>
          </w:p>
        </w:tc>
      </w:tr>
      <w:tr w:rsidR="002B59A0" w14:paraId="1834A07F" w14:textId="77777777">
        <w:tc>
          <w:tcPr>
            <w:tcW w:w="2250" w:type="dxa"/>
            <w:tcBorders>
              <w:top w:val="single" w:sz="12" w:space="0" w:color="auto"/>
            </w:tcBorders>
          </w:tcPr>
          <w:p w14:paraId="50433EDE" w14:textId="77777777" w:rsidR="002B59A0" w:rsidRDefault="002B59A0">
            <w:pPr>
              <w:pStyle w:val="BodyText"/>
              <w:tabs>
                <w:tab w:val="left" w:pos="900"/>
                <w:tab w:val="left" w:pos="1440"/>
                <w:tab w:val="left" w:pos="1980"/>
              </w:tabs>
              <w:rPr>
                <w:b w:val="0"/>
              </w:rPr>
            </w:pPr>
          </w:p>
        </w:tc>
        <w:tc>
          <w:tcPr>
            <w:tcW w:w="2538" w:type="dxa"/>
            <w:tcBorders>
              <w:top w:val="single" w:sz="12" w:space="0" w:color="auto"/>
            </w:tcBorders>
          </w:tcPr>
          <w:p w14:paraId="3ECF9B0C" w14:textId="77777777" w:rsidR="002B59A0" w:rsidRDefault="002B59A0">
            <w:pPr>
              <w:pStyle w:val="BodyText"/>
              <w:tabs>
                <w:tab w:val="left" w:pos="900"/>
                <w:tab w:val="left" w:pos="1440"/>
                <w:tab w:val="left" w:pos="1980"/>
              </w:tabs>
              <w:rPr>
                <w:b w:val="0"/>
              </w:rPr>
            </w:pPr>
          </w:p>
        </w:tc>
        <w:tc>
          <w:tcPr>
            <w:tcW w:w="3852" w:type="dxa"/>
            <w:tcBorders>
              <w:top w:val="single" w:sz="12" w:space="0" w:color="auto"/>
            </w:tcBorders>
          </w:tcPr>
          <w:p w14:paraId="3D7BF161" w14:textId="77777777" w:rsidR="002B59A0" w:rsidRDefault="002B59A0">
            <w:pPr>
              <w:pStyle w:val="BodyText"/>
              <w:tabs>
                <w:tab w:val="left" w:pos="900"/>
                <w:tab w:val="left" w:pos="1440"/>
                <w:tab w:val="left" w:pos="1980"/>
              </w:tabs>
              <w:jc w:val="center"/>
              <w:rPr>
                <w:bCs/>
              </w:rPr>
            </w:pPr>
            <w:r>
              <w:rPr>
                <w:bCs/>
              </w:rPr>
              <w:t>TOTAL</w:t>
            </w:r>
          </w:p>
        </w:tc>
        <w:tc>
          <w:tcPr>
            <w:tcW w:w="1224" w:type="dxa"/>
            <w:tcBorders>
              <w:top w:val="single" w:sz="12" w:space="0" w:color="auto"/>
            </w:tcBorders>
          </w:tcPr>
          <w:p w14:paraId="56E7DDCB" w14:textId="77777777" w:rsidR="002B59A0" w:rsidRDefault="002B59A0" w:rsidP="00D46955">
            <w:pPr>
              <w:pStyle w:val="BodyText"/>
              <w:tabs>
                <w:tab w:val="left" w:pos="900"/>
                <w:tab w:val="left" w:pos="1440"/>
                <w:tab w:val="left" w:pos="1980"/>
              </w:tabs>
              <w:jc w:val="right"/>
              <w:rPr>
                <w:b w:val="0"/>
              </w:rPr>
            </w:pPr>
            <w:r>
              <w:rPr>
                <w:b w:val="0"/>
              </w:rPr>
              <w:t>$</w:t>
            </w:r>
            <w:r w:rsidR="00D46955">
              <w:rPr>
                <w:b w:val="0"/>
              </w:rPr>
              <w:t>52</w:t>
            </w:r>
            <w:r w:rsidR="008769E0">
              <w:rPr>
                <w:b w:val="0"/>
              </w:rPr>
              <w:t>,</w:t>
            </w:r>
            <w:r w:rsidR="00D46955">
              <w:rPr>
                <w:b w:val="0"/>
              </w:rPr>
              <w:t>345</w:t>
            </w:r>
          </w:p>
        </w:tc>
      </w:tr>
    </w:tbl>
    <w:p w14:paraId="35FDE342" w14:textId="77777777" w:rsidR="002B59A0" w:rsidRDefault="002B59A0">
      <w:pPr>
        <w:pStyle w:val="BodyText"/>
        <w:tabs>
          <w:tab w:val="left" w:pos="900"/>
          <w:tab w:val="left" w:pos="1440"/>
          <w:tab w:val="left" w:pos="1980"/>
        </w:tabs>
        <w:rPr>
          <w:b w:val="0"/>
        </w:rPr>
      </w:pPr>
    </w:p>
    <w:p w14:paraId="68041A83" w14:textId="77777777" w:rsidR="002B59A0" w:rsidRDefault="002B59A0">
      <w:pPr>
        <w:pStyle w:val="BodyText"/>
        <w:tabs>
          <w:tab w:val="left" w:pos="540"/>
          <w:tab w:val="left" w:pos="900"/>
          <w:tab w:val="left" w:pos="1440"/>
          <w:tab w:val="left" w:pos="1980"/>
        </w:tabs>
      </w:pPr>
      <w:r w:rsidRPr="00EC0309">
        <w:t>15.</w:t>
      </w:r>
      <w:r w:rsidRPr="00EC0309">
        <w:tab/>
        <w:t>Explain the reason for any program changes or adjustments reported in Items 13 or 14 of OMB 83-I.</w:t>
      </w:r>
    </w:p>
    <w:p w14:paraId="007A14FF" w14:textId="77777777" w:rsidR="002B59A0" w:rsidRDefault="002B59A0">
      <w:pPr>
        <w:pStyle w:val="BodyText"/>
        <w:tabs>
          <w:tab w:val="left" w:pos="900"/>
          <w:tab w:val="left" w:pos="1440"/>
          <w:tab w:val="left" w:pos="1980"/>
        </w:tabs>
      </w:pPr>
    </w:p>
    <w:p w14:paraId="66842259" w14:textId="77777777" w:rsidR="00DE243A" w:rsidRDefault="006F0183" w:rsidP="0056748C">
      <w:pPr>
        <w:pStyle w:val="BodyText"/>
        <w:tabs>
          <w:tab w:val="left" w:pos="900"/>
          <w:tab w:val="left" w:pos="1440"/>
          <w:tab w:val="left" w:pos="1980"/>
        </w:tabs>
        <w:ind w:firstLine="720"/>
        <w:rPr>
          <w:b w:val="0"/>
        </w:rPr>
      </w:pPr>
      <w:r>
        <w:rPr>
          <w:b w:val="0"/>
        </w:rPr>
        <w:t xml:space="preserve">The burden hours associated with this information collection have been adjusted to reflect decreasing response rates. </w:t>
      </w:r>
    </w:p>
    <w:p w14:paraId="471005BD" w14:textId="77777777" w:rsidR="003E29D7" w:rsidRDefault="003E29D7" w:rsidP="0056748C">
      <w:pPr>
        <w:pStyle w:val="BodyText"/>
        <w:tabs>
          <w:tab w:val="left" w:pos="900"/>
          <w:tab w:val="left" w:pos="1440"/>
          <w:tab w:val="left" w:pos="1980"/>
        </w:tabs>
        <w:ind w:firstLine="720"/>
        <w:rPr>
          <w:b w:val="0"/>
        </w:rPr>
      </w:pPr>
    </w:p>
    <w:p w14:paraId="730F89B2" w14:textId="1E9C5AA0" w:rsidR="003E29D7" w:rsidRPr="00DE243A" w:rsidRDefault="003E29D7" w:rsidP="0056748C">
      <w:pPr>
        <w:pStyle w:val="BodyText"/>
        <w:tabs>
          <w:tab w:val="left" w:pos="900"/>
          <w:tab w:val="left" w:pos="1440"/>
          <w:tab w:val="left" w:pos="1980"/>
        </w:tabs>
        <w:ind w:firstLine="720"/>
        <w:rPr>
          <w:b w:val="0"/>
        </w:rPr>
      </w:pPr>
      <w:r w:rsidRPr="003E29D7">
        <w:rPr>
          <w:b w:val="0"/>
        </w:rPr>
        <w:t>Based on FY13copayment data, the total number of Veterans billed copayments for extended care services was 1,724.  In this analysis, we estimated the total number of Veterans to complete VA Form 10-10EC annually at approximately 2,000 patients under 12a.</w:t>
      </w:r>
    </w:p>
    <w:p w14:paraId="76269482" w14:textId="77777777" w:rsidR="00E61535" w:rsidRDefault="002B59A0">
      <w:pPr>
        <w:pStyle w:val="BodyText"/>
        <w:tabs>
          <w:tab w:val="left" w:pos="540"/>
          <w:tab w:val="left" w:pos="1080"/>
          <w:tab w:val="left" w:pos="1440"/>
          <w:tab w:val="left" w:pos="1980"/>
        </w:tabs>
        <w:rPr>
          <w:b w:val="0"/>
        </w:rPr>
      </w:pPr>
      <w:r>
        <w:rPr>
          <w:b w:val="0"/>
        </w:rPr>
        <w:tab/>
      </w:r>
    </w:p>
    <w:p w14:paraId="411C4546" w14:textId="77777777" w:rsidR="002B59A0" w:rsidRDefault="002B59A0">
      <w:pPr>
        <w:pStyle w:val="BodyText"/>
        <w:tabs>
          <w:tab w:val="left" w:pos="540"/>
          <w:tab w:val="left" w:pos="1080"/>
          <w:tab w:val="left" w:pos="1440"/>
          <w:tab w:val="left" w:pos="1980"/>
        </w:tabs>
      </w:pPr>
      <w:r>
        <w:t>16.</w:t>
      </w:r>
      <w:r>
        <w:tab/>
        <w:t>For collections of information whose results will be published, outline plans for tabulation and publication.</w:t>
      </w:r>
    </w:p>
    <w:p w14:paraId="749A669E" w14:textId="77777777" w:rsidR="002B59A0" w:rsidRDefault="002B59A0">
      <w:pPr>
        <w:pStyle w:val="BodyText"/>
        <w:tabs>
          <w:tab w:val="left" w:pos="540"/>
          <w:tab w:val="left" w:pos="1080"/>
          <w:tab w:val="left" w:pos="1440"/>
          <w:tab w:val="left" w:pos="1980"/>
        </w:tabs>
      </w:pPr>
    </w:p>
    <w:p w14:paraId="625FB395" w14:textId="77777777" w:rsidR="0064044B" w:rsidRPr="0064044B" w:rsidRDefault="0061218F" w:rsidP="0056748C">
      <w:pPr>
        <w:tabs>
          <w:tab w:val="left" w:pos="540"/>
          <w:tab w:val="left" w:pos="1080"/>
          <w:tab w:val="left" w:pos="1620"/>
          <w:tab w:val="left" w:pos="2160"/>
          <w:tab w:val="left" w:pos="2700"/>
          <w:tab w:val="left" w:pos="3240"/>
        </w:tabs>
        <w:ind w:firstLine="720"/>
      </w:pPr>
      <w:r>
        <w:t>There are no plans to publish the result of the information collected</w:t>
      </w:r>
      <w:r w:rsidR="0064044B" w:rsidRPr="0064044B">
        <w:t>.</w:t>
      </w:r>
    </w:p>
    <w:p w14:paraId="0C794275" w14:textId="77777777" w:rsidR="002B59A0" w:rsidRDefault="002B59A0">
      <w:pPr>
        <w:pStyle w:val="BodyText"/>
        <w:tabs>
          <w:tab w:val="left" w:pos="540"/>
          <w:tab w:val="left" w:pos="1080"/>
          <w:tab w:val="left" w:pos="1440"/>
          <w:tab w:val="left" w:pos="1980"/>
        </w:tabs>
        <w:rPr>
          <w:b w:val="0"/>
        </w:rPr>
      </w:pPr>
    </w:p>
    <w:p w14:paraId="22F7487D" w14:textId="77777777" w:rsidR="002B59A0" w:rsidRDefault="002B59A0">
      <w:pPr>
        <w:pStyle w:val="BodyText"/>
        <w:tabs>
          <w:tab w:val="left" w:pos="540"/>
          <w:tab w:val="left" w:pos="1080"/>
          <w:tab w:val="left" w:pos="1440"/>
          <w:tab w:val="left" w:pos="1980"/>
        </w:tabs>
      </w:pPr>
      <w:r>
        <w:t>17.</w:t>
      </w:r>
      <w:r>
        <w:tab/>
        <w:t>If seeking approval to omit the expiration date for OMB approval of the information collection, explain the reasons that display would be inappropriate.</w:t>
      </w:r>
    </w:p>
    <w:p w14:paraId="03A4AFEA" w14:textId="77777777" w:rsidR="00D46955" w:rsidRDefault="002B59A0" w:rsidP="00D46955">
      <w:pPr>
        <w:tabs>
          <w:tab w:val="left" w:pos="540"/>
          <w:tab w:val="left" w:pos="1080"/>
          <w:tab w:val="left" w:pos="1620"/>
          <w:tab w:val="left" w:pos="2160"/>
          <w:tab w:val="left" w:pos="2700"/>
          <w:tab w:val="left" w:pos="3240"/>
        </w:tabs>
      </w:pPr>
      <w:r>
        <w:tab/>
      </w:r>
    </w:p>
    <w:p w14:paraId="5FFD68F1" w14:textId="77777777" w:rsidR="00D46955" w:rsidRPr="00902F39" w:rsidRDefault="00501109" w:rsidP="00D46955">
      <w:pPr>
        <w:tabs>
          <w:tab w:val="left" w:pos="540"/>
          <w:tab w:val="left" w:pos="1080"/>
          <w:tab w:val="left" w:pos="1620"/>
          <w:tab w:val="left" w:pos="2160"/>
          <w:tab w:val="left" w:pos="2700"/>
          <w:tab w:val="left" w:pos="3240"/>
        </w:tabs>
      </w:pPr>
      <w:r>
        <w:tab/>
      </w:r>
      <w:r w:rsidR="00D46955">
        <w:t>VA will include the expiration date for OMB approval.</w:t>
      </w:r>
      <w:r w:rsidR="00D46955" w:rsidRPr="00902F39">
        <w:t xml:space="preserve"> </w:t>
      </w:r>
    </w:p>
    <w:p w14:paraId="17AFC397" w14:textId="77777777" w:rsidR="002B59A0" w:rsidRDefault="002B59A0">
      <w:pPr>
        <w:pStyle w:val="BodyText"/>
        <w:tabs>
          <w:tab w:val="left" w:pos="540"/>
          <w:tab w:val="left" w:pos="1080"/>
          <w:tab w:val="left" w:pos="1440"/>
          <w:tab w:val="left" w:pos="1980"/>
        </w:tabs>
        <w:rPr>
          <w:b w:val="0"/>
        </w:rPr>
      </w:pPr>
    </w:p>
    <w:p w14:paraId="4CEF29C2" w14:textId="77777777" w:rsidR="002B59A0" w:rsidRDefault="002B59A0">
      <w:pPr>
        <w:pStyle w:val="BodyText"/>
        <w:tabs>
          <w:tab w:val="left" w:pos="540"/>
          <w:tab w:val="left" w:pos="1080"/>
          <w:tab w:val="left" w:pos="1440"/>
          <w:tab w:val="left" w:pos="1980"/>
        </w:tabs>
      </w:pPr>
      <w:r>
        <w:t>18.</w:t>
      </w:r>
      <w:r>
        <w:tab/>
        <w:t>Explain each exception to the certification statement identified in Item 19, “ Certification for Paperwork Reduction Act Submissions,” of OMB 83-I.</w:t>
      </w:r>
    </w:p>
    <w:p w14:paraId="0E21D045" w14:textId="77777777" w:rsidR="002B59A0" w:rsidRDefault="002B59A0">
      <w:pPr>
        <w:pStyle w:val="BodyText"/>
        <w:tabs>
          <w:tab w:val="left" w:pos="540"/>
          <w:tab w:val="left" w:pos="1080"/>
          <w:tab w:val="left" w:pos="1440"/>
          <w:tab w:val="left" w:pos="1980"/>
        </w:tabs>
        <w:rPr>
          <w:b w:val="0"/>
        </w:rPr>
      </w:pPr>
    </w:p>
    <w:p w14:paraId="423FA3E9" w14:textId="77777777" w:rsidR="002B59A0" w:rsidRDefault="002B59A0">
      <w:pPr>
        <w:pStyle w:val="BodyText"/>
        <w:tabs>
          <w:tab w:val="left" w:pos="540"/>
          <w:tab w:val="left" w:pos="1080"/>
          <w:tab w:val="left" w:pos="1440"/>
          <w:tab w:val="left" w:pos="1980"/>
        </w:tabs>
        <w:rPr>
          <w:b w:val="0"/>
        </w:rPr>
      </w:pPr>
      <w:r>
        <w:rPr>
          <w:b w:val="0"/>
        </w:rPr>
        <w:tab/>
        <w:t>There are no exceptions.</w:t>
      </w:r>
    </w:p>
    <w:p w14:paraId="1E7FE801" w14:textId="77777777" w:rsidR="002B59A0" w:rsidRDefault="002B59A0">
      <w:pPr>
        <w:pStyle w:val="BodyText"/>
        <w:tabs>
          <w:tab w:val="left" w:pos="540"/>
          <w:tab w:val="left" w:pos="1080"/>
          <w:tab w:val="left" w:pos="1440"/>
          <w:tab w:val="left" w:pos="1980"/>
        </w:tabs>
      </w:pPr>
    </w:p>
    <w:p w14:paraId="2BF43758" w14:textId="77777777" w:rsidR="002B59A0" w:rsidRDefault="002B59A0">
      <w:pPr>
        <w:pStyle w:val="BodyText"/>
        <w:tabs>
          <w:tab w:val="left" w:pos="540"/>
          <w:tab w:val="left" w:pos="1080"/>
          <w:tab w:val="left" w:pos="1440"/>
          <w:tab w:val="left" w:pos="1980"/>
        </w:tabs>
      </w:pPr>
      <w:r>
        <w:t>B.</w:t>
      </w:r>
      <w:r>
        <w:tab/>
        <w:t>COLLECIONS OF INFORMATION EMPLOYING STATISTICAL METHODS</w:t>
      </w:r>
    </w:p>
    <w:p w14:paraId="52FC01A9" w14:textId="77777777" w:rsidR="002B59A0" w:rsidRDefault="002B59A0">
      <w:pPr>
        <w:pStyle w:val="BodyText"/>
        <w:tabs>
          <w:tab w:val="left" w:pos="540"/>
          <w:tab w:val="left" w:pos="1080"/>
          <w:tab w:val="left" w:pos="1440"/>
          <w:tab w:val="left" w:pos="1980"/>
        </w:tabs>
        <w:rPr>
          <w:b w:val="0"/>
        </w:rPr>
      </w:pPr>
    </w:p>
    <w:p w14:paraId="28D8904E" w14:textId="758D7904" w:rsidR="002B59A0" w:rsidRDefault="002B59A0">
      <w:pPr>
        <w:pStyle w:val="BodyText"/>
        <w:tabs>
          <w:tab w:val="left" w:pos="540"/>
          <w:tab w:val="left" w:pos="720"/>
          <w:tab w:val="left" w:pos="1080"/>
          <w:tab w:val="left" w:pos="1440"/>
          <w:tab w:val="left" w:pos="1980"/>
          <w:tab w:val="left" w:pos="9900"/>
        </w:tabs>
        <w:rPr>
          <w:b w:val="0"/>
        </w:rPr>
      </w:pPr>
      <w:r>
        <w:rPr>
          <w:b w:val="0"/>
        </w:rPr>
        <w:tab/>
        <w:t xml:space="preserve">No statistical methods are used in this data collection.  </w:t>
      </w:r>
    </w:p>
    <w:p w14:paraId="1724C6FF" w14:textId="77777777" w:rsidR="002B59A0" w:rsidRDefault="002B59A0"/>
    <w:sectPr w:rsidR="002B59A0" w:rsidSect="00503F88">
      <w:headerReference w:type="default" r:id="rId10"/>
      <w:footerReference w:type="default" r:id="rId11"/>
      <w:pgSz w:w="12240" w:h="15840" w:code="1"/>
      <w:pgMar w:top="1008" w:right="1008" w:bottom="1008" w:left="1008" w:header="720" w:footer="720"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7E09D8" w15:done="0"/>
  <w15:commentEx w15:paraId="1A4C7E82" w15:done="0"/>
  <w15:commentEx w15:paraId="039E0F4E" w15:done="0"/>
  <w15:commentEx w15:paraId="61BDE12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98102C" w14:textId="77777777" w:rsidR="008C0006" w:rsidRDefault="008C0006">
      <w:r>
        <w:separator/>
      </w:r>
    </w:p>
  </w:endnote>
  <w:endnote w:type="continuationSeparator" w:id="0">
    <w:p w14:paraId="08966B97" w14:textId="77777777" w:rsidR="008C0006" w:rsidRDefault="008C0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6A0B6" w14:textId="77777777" w:rsidR="00855C1F" w:rsidRPr="00AE40BB" w:rsidRDefault="00855C1F">
    <w:pPr>
      <w:pStyle w:val="Footer"/>
      <w:tabs>
        <w:tab w:val="clear" w:pos="4320"/>
        <w:tab w:val="clear" w:pos="8640"/>
        <w:tab w:val="right" w:pos="10080"/>
      </w:tabs>
      <w:rPr>
        <w:b/>
      </w:rPr>
    </w:pPr>
    <w:r>
      <w:tab/>
    </w:r>
    <w:r w:rsidRPr="00AE40BB">
      <w:rPr>
        <w:b/>
      </w:rPr>
      <w:t xml:space="preserve">Page </w:t>
    </w:r>
    <w:r w:rsidR="00503F88" w:rsidRPr="00AE40BB">
      <w:rPr>
        <w:rStyle w:val="PageNumber"/>
        <w:b/>
      </w:rPr>
      <w:fldChar w:fldCharType="begin"/>
    </w:r>
    <w:r w:rsidRPr="00AE40BB">
      <w:rPr>
        <w:rStyle w:val="PageNumber"/>
        <w:b/>
      </w:rPr>
      <w:instrText xml:space="preserve"> PAGE </w:instrText>
    </w:r>
    <w:r w:rsidR="00503F88" w:rsidRPr="00AE40BB">
      <w:rPr>
        <w:rStyle w:val="PageNumber"/>
        <w:b/>
      </w:rPr>
      <w:fldChar w:fldCharType="separate"/>
    </w:r>
    <w:r w:rsidR="00B205EB">
      <w:rPr>
        <w:rStyle w:val="PageNumber"/>
        <w:b/>
        <w:noProof/>
      </w:rPr>
      <w:t>1</w:t>
    </w:r>
    <w:r w:rsidR="00503F88" w:rsidRPr="00AE40BB">
      <w:rPr>
        <w:rStyle w:val="PageNumbe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EDB1A" w14:textId="77777777" w:rsidR="008C0006" w:rsidRDefault="008C0006">
      <w:r>
        <w:separator/>
      </w:r>
    </w:p>
  </w:footnote>
  <w:footnote w:type="continuationSeparator" w:id="0">
    <w:p w14:paraId="22727770" w14:textId="77777777" w:rsidR="008C0006" w:rsidRDefault="008C0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80D46" w14:textId="77777777" w:rsidR="00855C1F" w:rsidRPr="00AE40BB" w:rsidRDefault="00855C1F">
    <w:pPr>
      <w:pStyle w:val="Header"/>
      <w:jc w:val="center"/>
      <w:rPr>
        <w:b/>
        <w:bCs/>
        <w:sz w:val="26"/>
        <w:szCs w:val="26"/>
      </w:rPr>
    </w:pPr>
    <w:r w:rsidRPr="00AE40BB">
      <w:rPr>
        <w:b/>
        <w:bCs/>
        <w:sz w:val="26"/>
        <w:szCs w:val="26"/>
      </w:rPr>
      <w:t>SUPPORTING STATEMENT FOR 2900-0629</w:t>
    </w:r>
  </w:p>
  <w:p w14:paraId="3F62149D" w14:textId="77777777" w:rsidR="00855C1F" w:rsidRPr="00AE40BB" w:rsidRDefault="00855C1F">
    <w:pPr>
      <w:pStyle w:val="Header"/>
      <w:jc w:val="center"/>
      <w:rPr>
        <w:b/>
        <w:bCs/>
        <w:sz w:val="26"/>
        <w:szCs w:val="26"/>
      </w:rPr>
    </w:pPr>
    <w:r w:rsidRPr="00AE40BB">
      <w:rPr>
        <w:b/>
        <w:bCs/>
        <w:sz w:val="26"/>
        <w:szCs w:val="26"/>
      </w:rPr>
      <w:t>VA FORM 10-10EC, APPLICATION FOR EXTENDED CARE SERVICES</w:t>
    </w:r>
  </w:p>
  <w:p w14:paraId="30BDB13D" w14:textId="77777777" w:rsidR="00855C1F" w:rsidRPr="00AE40BB" w:rsidRDefault="00855C1F">
    <w:pPr>
      <w:pStyle w:val="Header"/>
      <w:jc w:val="center"/>
      <w:rPr>
        <w:b/>
        <w:bCs/>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1D5"/>
    <w:multiLevelType w:val="hybridMultilevel"/>
    <w:tmpl w:val="AD4262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6435D6A"/>
    <w:multiLevelType w:val="hybridMultilevel"/>
    <w:tmpl w:val="E7AE93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F203F8D"/>
    <w:multiLevelType w:val="hybridMultilevel"/>
    <w:tmpl w:val="7BD28C1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5E3443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62C57474"/>
    <w:multiLevelType w:val="multilevel"/>
    <w:tmpl w:val="EE0253C6"/>
    <w:lvl w:ilvl="0">
      <w:start w:val="12"/>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0"/>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ammer, Josh">
    <w15:presenceInfo w15:providerId="AD" w15:userId="S-1-5-21-1454471165-117609710-725345543-417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FEC"/>
    <w:rsid w:val="00001416"/>
    <w:rsid w:val="00002502"/>
    <w:rsid w:val="000209B9"/>
    <w:rsid w:val="00047DE8"/>
    <w:rsid w:val="00052BB2"/>
    <w:rsid w:val="000B01FD"/>
    <w:rsid w:val="000E4947"/>
    <w:rsid w:val="000F7058"/>
    <w:rsid w:val="00134FE2"/>
    <w:rsid w:val="001431B2"/>
    <w:rsid w:val="00175C64"/>
    <w:rsid w:val="001766F9"/>
    <w:rsid w:val="00187F59"/>
    <w:rsid w:val="001A1A2C"/>
    <w:rsid w:val="00221E8D"/>
    <w:rsid w:val="00236B1B"/>
    <w:rsid w:val="00242C7C"/>
    <w:rsid w:val="00274AD7"/>
    <w:rsid w:val="002B59A0"/>
    <w:rsid w:val="0030125B"/>
    <w:rsid w:val="0037535D"/>
    <w:rsid w:val="003B7A65"/>
    <w:rsid w:val="003C399E"/>
    <w:rsid w:val="003C4B8C"/>
    <w:rsid w:val="003C5FEC"/>
    <w:rsid w:val="003E29D7"/>
    <w:rsid w:val="00404BB1"/>
    <w:rsid w:val="00406C96"/>
    <w:rsid w:val="004104E0"/>
    <w:rsid w:val="004339C8"/>
    <w:rsid w:val="004811A9"/>
    <w:rsid w:val="004B0D54"/>
    <w:rsid w:val="004E0C1E"/>
    <w:rsid w:val="004F656E"/>
    <w:rsid w:val="00501109"/>
    <w:rsid w:val="00503F88"/>
    <w:rsid w:val="00504351"/>
    <w:rsid w:val="00532856"/>
    <w:rsid w:val="00562653"/>
    <w:rsid w:val="0056748C"/>
    <w:rsid w:val="005C750C"/>
    <w:rsid w:val="0061218F"/>
    <w:rsid w:val="00636D7F"/>
    <w:rsid w:val="0064044B"/>
    <w:rsid w:val="006419F8"/>
    <w:rsid w:val="0064524B"/>
    <w:rsid w:val="00657A45"/>
    <w:rsid w:val="006B721A"/>
    <w:rsid w:val="006D20B4"/>
    <w:rsid w:val="006F0183"/>
    <w:rsid w:val="006F033A"/>
    <w:rsid w:val="0070201C"/>
    <w:rsid w:val="00705F6B"/>
    <w:rsid w:val="00715904"/>
    <w:rsid w:val="007242AA"/>
    <w:rsid w:val="007244D1"/>
    <w:rsid w:val="00753C5D"/>
    <w:rsid w:val="00763791"/>
    <w:rsid w:val="00777252"/>
    <w:rsid w:val="00786CAB"/>
    <w:rsid w:val="007C7F17"/>
    <w:rsid w:val="00815245"/>
    <w:rsid w:val="0081614D"/>
    <w:rsid w:val="0085357F"/>
    <w:rsid w:val="00855C1F"/>
    <w:rsid w:val="00860A89"/>
    <w:rsid w:val="00870324"/>
    <w:rsid w:val="008769E0"/>
    <w:rsid w:val="008861CA"/>
    <w:rsid w:val="008C0006"/>
    <w:rsid w:val="008C07AA"/>
    <w:rsid w:val="00900400"/>
    <w:rsid w:val="00904FB2"/>
    <w:rsid w:val="00905298"/>
    <w:rsid w:val="00946CD5"/>
    <w:rsid w:val="00983F32"/>
    <w:rsid w:val="009A2EC8"/>
    <w:rsid w:val="009B43A5"/>
    <w:rsid w:val="00A1060A"/>
    <w:rsid w:val="00A26992"/>
    <w:rsid w:val="00A3121B"/>
    <w:rsid w:val="00A318EE"/>
    <w:rsid w:val="00A62C58"/>
    <w:rsid w:val="00A8592E"/>
    <w:rsid w:val="00AD528B"/>
    <w:rsid w:val="00AE349A"/>
    <w:rsid w:val="00AE40BB"/>
    <w:rsid w:val="00AF2D04"/>
    <w:rsid w:val="00AF45BF"/>
    <w:rsid w:val="00AF4D3A"/>
    <w:rsid w:val="00B02E4D"/>
    <w:rsid w:val="00B205EB"/>
    <w:rsid w:val="00B26D58"/>
    <w:rsid w:val="00B27EDD"/>
    <w:rsid w:val="00B34949"/>
    <w:rsid w:val="00B5174D"/>
    <w:rsid w:val="00BB5417"/>
    <w:rsid w:val="00BE342D"/>
    <w:rsid w:val="00C035F0"/>
    <w:rsid w:val="00C54DF1"/>
    <w:rsid w:val="00C63D0A"/>
    <w:rsid w:val="00C6489C"/>
    <w:rsid w:val="00C8003D"/>
    <w:rsid w:val="00C93ED5"/>
    <w:rsid w:val="00D15D59"/>
    <w:rsid w:val="00D2746E"/>
    <w:rsid w:val="00D4175B"/>
    <w:rsid w:val="00D46955"/>
    <w:rsid w:val="00D52170"/>
    <w:rsid w:val="00D846D9"/>
    <w:rsid w:val="00D931CE"/>
    <w:rsid w:val="00DA4348"/>
    <w:rsid w:val="00DA485C"/>
    <w:rsid w:val="00DD07C4"/>
    <w:rsid w:val="00DE243A"/>
    <w:rsid w:val="00E22CDC"/>
    <w:rsid w:val="00E412EA"/>
    <w:rsid w:val="00E53ACA"/>
    <w:rsid w:val="00E5725F"/>
    <w:rsid w:val="00E61535"/>
    <w:rsid w:val="00E676B0"/>
    <w:rsid w:val="00EC0309"/>
    <w:rsid w:val="00ED019D"/>
    <w:rsid w:val="00ED5CF5"/>
    <w:rsid w:val="00EF0755"/>
    <w:rsid w:val="00F0136B"/>
    <w:rsid w:val="00F30DFB"/>
    <w:rsid w:val="00F80E99"/>
    <w:rsid w:val="00F86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AC5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F88"/>
    <w:rPr>
      <w:sz w:val="24"/>
      <w:szCs w:val="24"/>
    </w:rPr>
  </w:style>
  <w:style w:type="paragraph" w:styleId="Heading1">
    <w:name w:val="heading 1"/>
    <w:basedOn w:val="Normal"/>
    <w:next w:val="Normal"/>
    <w:qFormat/>
    <w:rsid w:val="00503F88"/>
    <w:pPr>
      <w:keepNext/>
      <w:outlineLvl w:val="0"/>
    </w:pPr>
    <w:rPr>
      <w:b/>
      <w:szCs w:val="20"/>
    </w:rPr>
  </w:style>
  <w:style w:type="paragraph" w:styleId="Heading2">
    <w:name w:val="heading 2"/>
    <w:basedOn w:val="Normal"/>
    <w:next w:val="Normal"/>
    <w:qFormat/>
    <w:rsid w:val="00EF075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03F88"/>
    <w:rPr>
      <w:b/>
      <w:szCs w:val="20"/>
    </w:rPr>
  </w:style>
  <w:style w:type="paragraph" w:styleId="BodyTextIndent">
    <w:name w:val="Body Text Indent"/>
    <w:basedOn w:val="Normal"/>
    <w:rsid w:val="00503F88"/>
    <w:pPr>
      <w:ind w:left="720"/>
    </w:pPr>
    <w:rPr>
      <w:szCs w:val="20"/>
    </w:rPr>
  </w:style>
  <w:style w:type="character" w:styleId="Hyperlink">
    <w:name w:val="Hyperlink"/>
    <w:basedOn w:val="DefaultParagraphFont"/>
    <w:rsid w:val="00503F88"/>
    <w:rPr>
      <w:color w:val="0000FF"/>
      <w:u w:val="single"/>
    </w:rPr>
  </w:style>
  <w:style w:type="paragraph" w:styleId="BodyText2">
    <w:name w:val="Body Text 2"/>
    <w:basedOn w:val="Normal"/>
    <w:rsid w:val="00503F88"/>
    <w:rPr>
      <w:szCs w:val="20"/>
    </w:rPr>
  </w:style>
  <w:style w:type="paragraph" w:styleId="Header">
    <w:name w:val="header"/>
    <w:basedOn w:val="Normal"/>
    <w:rsid w:val="00503F88"/>
    <w:pPr>
      <w:tabs>
        <w:tab w:val="center" w:pos="4320"/>
        <w:tab w:val="right" w:pos="8640"/>
      </w:tabs>
    </w:pPr>
  </w:style>
  <w:style w:type="paragraph" w:styleId="Footer">
    <w:name w:val="footer"/>
    <w:basedOn w:val="Normal"/>
    <w:rsid w:val="00503F88"/>
    <w:pPr>
      <w:tabs>
        <w:tab w:val="center" w:pos="4320"/>
        <w:tab w:val="right" w:pos="8640"/>
      </w:tabs>
    </w:pPr>
  </w:style>
  <w:style w:type="character" w:styleId="PageNumber">
    <w:name w:val="page number"/>
    <w:basedOn w:val="DefaultParagraphFont"/>
    <w:rsid w:val="00503F88"/>
  </w:style>
  <w:style w:type="paragraph" w:styleId="BalloonText">
    <w:name w:val="Balloon Text"/>
    <w:basedOn w:val="Normal"/>
    <w:semiHidden/>
    <w:rsid w:val="002B59A0"/>
    <w:rPr>
      <w:rFonts w:ascii="Tahoma" w:hAnsi="Tahoma" w:cs="Tahoma"/>
      <w:sz w:val="16"/>
      <w:szCs w:val="16"/>
    </w:rPr>
  </w:style>
  <w:style w:type="paragraph" w:styleId="HTMLPreformatted">
    <w:name w:val="HTML Preformatted"/>
    <w:basedOn w:val="Normal"/>
    <w:rsid w:val="00410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DocumentMap">
    <w:name w:val="Document Map"/>
    <w:basedOn w:val="Normal"/>
    <w:semiHidden/>
    <w:rsid w:val="00D4175B"/>
    <w:pPr>
      <w:shd w:val="clear" w:color="auto" w:fill="000080"/>
    </w:pPr>
    <w:rPr>
      <w:rFonts w:ascii="Tahoma" w:hAnsi="Tahoma" w:cs="Tahoma"/>
      <w:sz w:val="20"/>
      <w:szCs w:val="20"/>
    </w:rPr>
  </w:style>
  <w:style w:type="paragraph" w:styleId="NormalWeb">
    <w:name w:val="Normal (Web)"/>
    <w:basedOn w:val="Normal"/>
    <w:uiPriority w:val="99"/>
    <w:unhideWhenUsed/>
    <w:rsid w:val="00ED019D"/>
    <w:pPr>
      <w:spacing w:before="100" w:beforeAutospacing="1" w:after="100" w:afterAutospacing="1"/>
      <w:ind w:firstLine="480"/>
    </w:pPr>
  </w:style>
  <w:style w:type="paragraph" w:styleId="ListParagraph">
    <w:name w:val="List Paragraph"/>
    <w:basedOn w:val="Normal"/>
    <w:uiPriority w:val="34"/>
    <w:qFormat/>
    <w:rsid w:val="008861CA"/>
    <w:pPr>
      <w:ind w:left="720"/>
      <w:contextualSpacing/>
    </w:pPr>
  </w:style>
  <w:style w:type="character" w:styleId="CommentReference">
    <w:name w:val="annotation reference"/>
    <w:basedOn w:val="DefaultParagraphFont"/>
    <w:rsid w:val="00F860AB"/>
    <w:rPr>
      <w:sz w:val="16"/>
      <w:szCs w:val="16"/>
    </w:rPr>
  </w:style>
  <w:style w:type="paragraph" w:styleId="CommentText">
    <w:name w:val="annotation text"/>
    <w:basedOn w:val="Normal"/>
    <w:link w:val="CommentTextChar"/>
    <w:rsid w:val="00F860AB"/>
    <w:rPr>
      <w:sz w:val="20"/>
      <w:szCs w:val="20"/>
    </w:rPr>
  </w:style>
  <w:style w:type="character" w:customStyle="1" w:styleId="CommentTextChar">
    <w:name w:val="Comment Text Char"/>
    <w:basedOn w:val="DefaultParagraphFont"/>
    <w:link w:val="CommentText"/>
    <w:rsid w:val="00F860AB"/>
  </w:style>
  <w:style w:type="paragraph" w:styleId="CommentSubject">
    <w:name w:val="annotation subject"/>
    <w:basedOn w:val="CommentText"/>
    <w:next w:val="CommentText"/>
    <w:link w:val="CommentSubjectChar"/>
    <w:rsid w:val="00F860AB"/>
    <w:rPr>
      <w:b/>
      <w:bCs/>
    </w:rPr>
  </w:style>
  <w:style w:type="character" w:customStyle="1" w:styleId="CommentSubjectChar">
    <w:name w:val="Comment Subject Char"/>
    <w:basedOn w:val="CommentTextChar"/>
    <w:link w:val="CommentSubject"/>
    <w:rsid w:val="00F860AB"/>
    <w:rPr>
      <w:b/>
      <w:bCs/>
    </w:rPr>
  </w:style>
  <w:style w:type="paragraph" w:styleId="Revision">
    <w:name w:val="Revision"/>
    <w:hidden/>
    <w:uiPriority w:val="99"/>
    <w:semiHidden/>
    <w:rsid w:val="006419F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F88"/>
    <w:rPr>
      <w:sz w:val="24"/>
      <w:szCs w:val="24"/>
    </w:rPr>
  </w:style>
  <w:style w:type="paragraph" w:styleId="Heading1">
    <w:name w:val="heading 1"/>
    <w:basedOn w:val="Normal"/>
    <w:next w:val="Normal"/>
    <w:qFormat/>
    <w:rsid w:val="00503F88"/>
    <w:pPr>
      <w:keepNext/>
      <w:outlineLvl w:val="0"/>
    </w:pPr>
    <w:rPr>
      <w:b/>
      <w:szCs w:val="20"/>
    </w:rPr>
  </w:style>
  <w:style w:type="paragraph" w:styleId="Heading2">
    <w:name w:val="heading 2"/>
    <w:basedOn w:val="Normal"/>
    <w:next w:val="Normal"/>
    <w:qFormat/>
    <w:rsid w:val="00EF075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03F88"/>
    <w:rPr>
      <w:b/>
      <w:szCs w:val="20"/>
    </w:rPr>
  </w:style>
  <w:style w:type="paragraph" w:styleId="BodyTextIndent">
    <w:name w:val="Body Text Indent"/>
    <w:basedOn w:val="Normal"/>
    <w:rsid w:val="00503F88"/>
    <w:pPr>
      <w:ind w:left="720"/>
    </w:pPr>
    <w:rPr>
      <w:szCs w:val="20"/>
    </w:rPr>
  </w:style>
  <w:style w:type="character" w:styleId="Hyperlink">
    <w:name w:val="Hyperlink"/>
    <w:basedOn w:val="DefaultParagraphFont"/>
    <w:rsid w:val="00503F88"/>
    <w:rPr>
      <w:color w:val="0000FF"/>
      <w:u w:val="single"/>
    </w:rPr>
  </w:style>
  <w:style w:type="paragraph" w:styleId="BodyText2">
    <w:name w:val="Body Text 2"/>
    <w:basedOn w:val="Normal"/>
    <w:rsid w:val="00503F88"/>
    <w:rPr>
      <w:szCs w:val="20"/>
    </w:rPr>
  </w:style>
  <w:style w:type="paragraph" w:styleId="Header">
    <w:name w:val="header"/>
    <w:basedOn w:val="Normal"/>
    <w:rsid w:val="00503F88"/>
    <w:pPr>
      <w:tabs>
        <w:tab w:val="center" w:pos="4320"/>
        <w:tab w:val="right" w:pos="8640"/>
      </w:tabs>
    </w:pPr>
  </w:style>
  <w:style w:type="paragraph" w:styleId="Footer">
    <w:name w:val="footer"/>
    <w:basedOn w:val="Normal"/>
    <w:rsid w:val="00503F88"/>
    <w:pPr>
      <w:tabs>
        <w:tab w:val="center" w:pos="4320"/>
        <w:tab w:val="right" w:pos="8640"/>
      </w:tabs>
    </w:pPr>
  </w:style>
  <w:style w:type="character" w:styleId="PageNumber">
    <w:name w:val="page number"/>
    <w:basedOn w:val="DefaultParagraphFont"/>
    <w:rsid w:val="00503F88"/>
  </w:style>
  <w:style w:type="paragraph" w:styleId="BalloonText">
    <w:name w:val="Balloon Text"/>
    <w:basedOn w:val="Normal"/>
    <w:semiHidden/>
    <w:rsid w:val="002B59A0"/>
    <w:rPr>
      <w:rFonts w:ascii="Tahoma" w:hAnsi="Tahoma" w:cs="Tahoma"/>
      <w:sz w:val="16"/>
      <w:szCs w:val="16"/>
    </w:rPr>
  </w:style>
  <w:style w:type="paragraph" w:styleId="HTMLPreformatted">
    <w:name w:val="HTML Preformatted"/>
    <w:basedOn w:val="Normal"/>
    <w:rsid w:val="00410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DocumentMap">
    <w:name w:val="Document Map"/>
    <w:basedOn w:val="Normal"/>
    <w:semiHidden/>
    <w:rsid w:val="00D4175B"/>
    <w:pPr>
      <w:shd w:val="clear" w:color="auto" w:fill="000080"/>
    </w:pPr>
    <w:rPr>
      <w:rFonts w:ascii="Tahoma" w:hAnsi="Tahoma" w:cs="Tahoma"/>
      <w:sz w:val="20"/>
      <w:szCs w:val="20"/>
    </w:rPr>
  </w:style>
  <w:style w:type="paragraph" w:styleId="NormalWeb">
    <w:name w:val="Normal (Web)"/>
    <w:basedOn w:val="Normal"/>
    <w:uiPriority w:val="99"/>
    <w:unhideWhenUsed/>
    <w:rsid w:val="00ED019D"/>
    <w:pPr>
      <w:spacing w:before="100" w:beforeAutospacing="1" w:after="100" w:afterAutospacing="1"/>
      <w:ind w:firstLine="480"/>
    </w:pPr>
  </w:style>
  <w:style w:type="paragraph" w:styleId="ListParagraph">
    <w:name w:val="List Paragraph"/>
    <w:basedOn w:val="Normal"/>
    <w:uiPriority w:val="34"/>
    <w:qFormat/>
    <w:rsid w:val="008861CA"/>
    <w:pPr>
      <w:ind w:left="720"/>
      <w:contextualSpacing/>
    </w:pPr>
  </w:style>
  <w:style w:type="character" w:styleId="CommentReference">
    <w:name w:val="annotation reference"/>
    <w:basedOn w:val="DefaultParagraphFont"/>
    <w:rsid w:val="00F860AB"/>
    <w:rPr>
      <w:sz w:val="16"/>
      <w:szCs w:val="16"/>
    </w:rPr>
  </w:style>
  <w:style w:type="paragraph" w:styleId="CommentText">
    <w:name w:val="annotation text"/>
    <w:basedOn w:val="Normal"/>
    <w:link w:val="CommentTextChar"/>
    <w:rsid w:val="00F860AB"/>
    <w:rPr>
      <w:sz w:val="20"/>
      <w:szCs w:val="20"/>
    </w:rPr>
  </w:style>
  <w:style w:type="character" w:customStyle="1" w:styleId="CommentTextChar">
    <w:name w:val="Comment Text Char"/>
    <w:basedOn w:val="DefaultParagraphFont"/>
    <w:link w:val="CommentText"/>
    <w:rsid w:val="00F860AB"/>
  </w:style>
  <w:style w:type="paragraph" w:styleId="CommentSubject">
    <w:name w:val="annotation subject"/>
    <w:basedOn w:val="CommentText"/>
    <w:next w:val="CommentText"/>
    <w:link w:val="CommentSubjectChar"/>
    <w:rsid w:val="00F860AB"/>
    <w:rPr>
      <w:b/>
      <w:bCs/>
    </w:rPr>
  </w:style>
  <w:style w:type="character" w:customStyle="1" w:styleId="CommentSubjectChar">
    <w:name w:val="Comment Subject Char"/>
    <w:basedOn w:val="CommentTextChar"/>
    <w:link w:val="CommentSubject"/>
    <w:rsid w:val="00F860AB"/>
    <w:rPr>
      <w:b/>
      <w:bCs/>
    </w:rPr>
  </w:style>
  <w:style w:type="paragraph" w:styleId="Revision">
    <w:name w:val="Revision"/>
    <w:hidden/>
    <w:uiPriority w:val="99"/>
    <w:semiHidden/>
    <w:rsid w:val="006419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224784">
      <w:bodyDiv w:val="1"/>
      <w:marLeft w:val="0"/>
      <w:marRight w:val="0"/>
      <w:marTop w:val="0"/>
      <w:marBottom w:val="0"/>
      <w:divBdr>
        <w:top w:val="none" w:sz="0" w:space="0" w:color="auto"/>
        <w:left w:val="none" w:sz="0" w:space="0" w:color="auto"/>
        <w:bottom w:val="none" w:sz="0" w:space="0" w:color="auto"/>
        <w:right w:val="none" w:sz="0" w:space="0" w:color="auto"/>
      </w:divBdr>
    </w:div>
    <w:div w:id="862400557">
      <w:bodyDiv w:val="1"/>
      <w:marLeft w:val="0"/>
      <w:marRight w:val="0"/>
      <w:marTop w:val="0"/>
      <w:marBottom w:val="0"/>
      <w:divBdr>
        <w:top w:val="none" w:sz="0" w:space="0" w:color="auto"/>
        <w:left w:val="none" w:sz="0" w:space="0" w:color="auto"/>
        <w:bottom w:val="none" w:sz="0" w:space="0" w:color="auto"/>
        <w:right w:val="none" w:sz="0" w:space="0" w:color="auto"/>
      </w:divBdr>
    </w:div>
    <w:div w:id="1062099654">
      <w:bodyDiv w:val="1"/>
      <w:marLeft w:val="0"/>
      <w:marRight w:val="0"/>
      <w:marTop w:val="30"/>
      <w:marBottom w:val="750"/>
      <w:divBdr>
        <w:top w:val="none" w:sz="0" w:space="0" w:color="auto"/>
        <w:left w:val="none" w:sz="0" w:space="0" w:color="auto"/>
        <w:bottom w:val="none" w:sz="0" w:space="0" w:color="auto"/>
        <w:right w:val="none" w:sz="0" w:space="0" w:color="auto"/>
      </w:divBdr>
      <w:divsChild>
        <w:div w:id="1834252588">
          <w:marLeft w:val="0"/>
          <w:marRight w:val="0"/>
          <w:marTop w:val="0"/>
          <w:marBottom w:val="0"/>
          <w:divBdr>
            <w:top w:val="none" w:sz="0" w:space="0" w:color="auto"/>
            <w:left w:val="none" w:sz="0" w:space="0" w:color="auto"/>
            <w:bottom w:val="none" w:sz="0" w:space="0" w:color="auto"/>
            <w:right w:val="none" w:sz="0" w:space="0" w:color="auto"/>
          </w:divBdr>
        </w:div>
      </w:divsChild>
    </w:div>
    <w:div w:id="1456293977">
      <w:bodyDiv w:val="1"/>
      <w:marLeft w:val="0"/>
      <w:marRight w:val="0"/>
      <w:marTop w:val="30"/>
      <w:marBottom w:val="750"/>
      <w:divBdr>
        <w:top w:val="none" w:sz="0" w:space="0" w:color="auto"/>
        <w:left w:val="none" w:sz="0" w:space="0" w:color="auto"/>
        <w:bottom w:val="none" w:sz="0" w:space="0" w:color="auto"/>
        <w:right w:val="none" w:sz="0" w:space="0" w:color="auto"/>
      </w:divBdr>
      <w:divsChild>
        <w:div w:id="1464618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cess.gpo.gov/su_docs/aces/2003_pa.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ccess.gpo.gov/su_docs/aces/2003_p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2213</Words>
  <Characters>12616</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A</vt:lpstr>
    </vt:vector>
  </TitlesOfParts>
  <Company>Dept. of VA</Company>
  <LinksUpToDate>false</LinksUpToDate>
  <CharactersWithSpaces>14800</CharactersWithSpaces>
  <SharedDoc>false</SharedDoc>
  <HLinks>
    <vt:vector size="12" baseType="variant">
      <vt:variant>
        <vt:i4>1966094</vt:i4>
      </vt:variant>
      <vt:variant>
        <vt:i4>3</vt:i4>
      </vt:variant>
      <vt:variant>
        <vt:i4>0</vt:i4>
      </vt:variant>
      <vt:variant>
        <vt:i4>5</vt:i4>
      </vt:variant>
      <vt:variant>
        <vt:lpwstr>http://www.access.gpo.gov/su_docs/aces/2003_pa.html</vt:lpwstr>
      </vt:variant>
      <vt:variant>
        <vt:lpwstr/>
      </vt:variant>
      <vt:variant>
        <vt:i4>1966094</vt:i4>
      </vt:variant>
      <vt:variant>
        <vt:i4>0</vt:i4>
      </vt:variant>
      <vt:variant>
        <vt:i4>0</vt:i4>
      </vt:variant>
      <vt:variant>
        <vt:i4>5</vt:i4>
      </vt:variant>
      <vt:variant>
        <vt:lpwstr>http://www.access.gpo.gov/su_docs/aces/2003_pa.html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vhacobickoa</dc:creator>
  <cp:lastModifiedBy>Manuel, Howard L.</cp:lastModifiedBy>
  <cp:revision>2</cp:revision>
  <cp:lastPrinted>2008-01-22T16:04:00Z</cp:lastPrinted>
  <dcterms:created xsi:type="dcterms:W3CDTF">2015-01-23T18:45:00Z</dcterms:created>
  <dcterms:modified xsi:type="dcterms:W3CDTF">2015-01-23T18:45:00Z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2092245063</vt:i4>
  </property>
  <property fmtid="{D5CDD505-2E9C-101B-9397-08002B2CF9AE}" pid="3" name="_ReviewCycleID">
    <vt:i4>2092245063</vt:i4>
  </property>
  <property fmtid="{D5CDD505-2E9C-101B-9397-08002B2CF9AE}" pid="4" name="_NewReviewCycle">
    <vt:lpwstr/>
  </property>
  <property fmtid="{D5CDD505-2E9C-101B-9397-08002B2CF9AE}" pid="5" name="_EmailEntryID">
    <vt:lpwstr>000000004E7DB52C3413D1118D4708002BB91BEE07004E78CF323C01D1118D4708002BB91BEE000000187C7A000028B71E16ECED294BAE3E234E358DA823000005686FF50000</vt:lpwstr>
  </property>
  <property fmtid="{D5CDD505-2E9C-101B-9397-08002B2CF9AE}" pid="6" name="_EmailStoreID">
    <vt:lpwstr>0000000038A1BB1005E5101AA1BB08002B2A56C20000454D534D44422E444C4C00000000000000001B55FA20AA6611CD9BC800AA002FC45A0C00000056414E43524D53474134002F6F3D56412F6F753D5641204D617274696E73627572672F636E3D526563697069656E74732F636E3D7661636F4D634C616D4400</vt:lpwstr>
  </property>
  <property fmtid="{D5CDD505-2E9C-101B-9397-08002B2CF9AE}" pid="7" name="_ReviewingToolsShownOnce">
    <vt:lpwstr/>
  </property>
</Properties>
</file>