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D2AE9" w14:textId="77777777" w:rsidR="002829F2" w:rsidRPr="00C41C7D" w:rsidRDefault="002829F2" w:rsidP="00C41C7D">
      <w:pPr>
        <w:pBdr>
          <w:bottom w:val="single" w:sz="8" w:space="4" w:color="4F81BD"/>
        </w:pBdr>
        <w:spacing w:after="300" w:line="240" w:lineRule="auto"/>
        <w:contextualSpacing/>
        <w:rPr>
          <w:rFonts w:ascii="Arial" w:hAnsi="Arial"/>
          <w:b/>
          <w:spacing w:val="5"/>
          <w:kern w:val="28"/>
          <w:sz w:val="32"/>
        </w:rPr>
      </w:pPr>
      <w:bookmarkStart w:id="0" w:name="_GoBack"/>
      <w:bookmarkEnd w:id="0"/>
      <w:commentRangeStart w:id="1"/>
      <w:r w:rsidRPr="00C41C7D">
        <w:rPr>
          <w:rFonts w:ascii="Arial" w:hAnsi="Arial"/>
          <w:b/>
          <w:spacing w:val="5"/>
          <w:kern w:val="28"/>
          <w:sz w:val="32"/>
        </w:rPr>
        <w:t>Guidance on the Amendments to the Family Educational Rights and Privacy Act by the Uninterrupted Scholars Act</w:t>
      </w:r>
      <w:commentRangeEnd w:id="1"/>
      <w:r w:rsidR="00C977F2">
        <w:rPr>
          <w:rStyle w:val="CommentReference"/>
        </w:rPr>
        <w:commentReference w:id="1"/>
      </w:r>
    </w:p>
    <w:p w14:paraId="63C4279A" w14:textId="77777777" w:rsidR="002829F2" w:rsidRPr="00C41C7D" w:rsidRDefault="002829F2" w:rsidP="00C41C7D">
      <w:pPr>
        <w:pBdr>
          <w:bottom w:val="single" w:sz="8" w:space="4" w:color="4F81BD"/>
        </w:pBdr>
        <w:spacing w:after="300" w:line="240" w:lineRule="auto"/>
        <w:contextualSpacing/>
        <w:jc w:val="center"/>
        <w:rPr>
          <w:rFonts w:ascii="Arial" w:hAnsi="Arial"/>
          <w:b/>
          <w:spacing w:val="5"/>
          <w:kern w:val="28"/>
          <w:sz w:val="28"/>
        </w:rPr>
      </w:pPr>
      <w:r w:rsidRPr="00C41C7D">
        <w:rPr>
          <w:rFonts w:ascii="Arial" w:hAnsi="Arial"/>
          <w:b/>
          <w:spacing w:val="5"/>
          <w:kern w:val="28"/>
          <w:sz w:val="28"/>
        </w:rPr>
        <w:t>[</w:t>
      </w:r>
      <w:proofErr w:type="gramStart"/>
      <w:r w:rsidR="00492A0F" w:rsidRPr="00C41C7D">
        <w:rPr>
          <w:rFonts w:ascii="Arial" w:hAnsi="Arial"/>
          <w:b/>
          <w:i/>
          <w:spacing w:val="5"/>
          <w:kern w:val="28"/>
          <w:sz w:val="28"/>
        </w:rPr>
        <w:t>insert</w:t>
      </w:r>
      <w:proofErr w:type="gramEnd"/>
      <w:r w:rsidR="00492A0F" w:rsidRPr="00C41C7D">
        <w:rPr>
          <w:rFonts w:ascii="Arial" w:hAnsi="Arial"/>
          <w:b/>
          <w:i/>
          <w:spacing w:val="5"/>
          <w:kern w:val="28"/>
          <w:sz w:val="28"/>
        </w:rPr>
        <w:t xml:space="preserve"> date</w:t>
      </w:r>
      <w:r w:rsidRPr="00C41C7D">
        <w:rPr>
          <w:rFonts w:ascii="Arial" w:hAnsi="Arial"/>
          <w:b/>
          <w:spacing w:val="5"/>
          <w:kern w:val="28"/>
          <w:sz w:val="28"/>
        </w:rPr>
        <w:t>]</w:t>
      </w:r>
    </w:p>
    <w:p w14:paraId="364F1F89" w14:textId="1683DC9F" w:rsidR="002829F2" w:rsidRPr="002829F2" w:rsidRDefault="002829F2" w:rsidP="002829F2">
      <w:pPr>
        <w:spacing w:after="120"/>
        <w:rPr>
          <w:sz w:val="24"/>
          <w:szCs w:val="24"/>
        </w:rPr>
      </w:pPr>
      <w:r w:rsidRPr="002829F2">
        <w:rPr>
          <w:sz w:val="24"/>
          <w:szCs w:val="24"/>
        </w:rPr>
        <w:t>On January 14, 2013, the President signed into law the Uninterrupted Scholars Act (USA), Public Law 112-278, which amended the Family Educational Rights and Privacy Act (FERPA)</w:t>
      </w:r>
      <w:r w:rsidR="00F140D6">
        <w:rPr>
          <w:sz w:val="24"/>
          <w:szCs w:val="24"/>
        </w:rPr>
        <w:t>.</w:t>
      </w:r>
      <w:r w:rsidRPr="002829F2">
        <w:rPr>
          <w:sz w:val="24"/>
          <w:szCs w:val="24"/>
        </w:rPr>
        <w:t xml:space="preserve"> </w:t>
      </w:r>
      <w:proofErr w:type="gramStart"/>
      <w:r w:rsidRPr="002829F2">
        <w:rPr>
          <w:sz w:val="24"/>
          <w:szCs w:val="24"/>
        </w:rPr>
        <w:t>20 U.S.C. § 1232g</w:t>
      </w:r>
      <w:r w:rsidR="00F140D6">
        <w:rPr>
          <w:sz w:val="24"/>
          <w:szCs w:val="24"/>
        </w:rPr>
        <w:t>.</w:t>
      </w:r>
      <w:proofErr w:type="gramEnd"/>
      <w:r w:rsidR="00F140D6" w:rsidRPr="002829F2">
        <w:rPr>
          <w:sz w:val="24"/>
          <w:szCs w:val="24"/>
        </w:rPr>
        <w:t xml:space="preserve"> </w:t>
      </w:r>
      <w:r w:rsidR="00F140D6">
        <w:rPr>
          <w:sz w:val="24"/>
          <w:szCs w:val="24"/>
        </w:rPr>
        <w:t xml:space="preserve"> </w:t>
      </w:r>
      <w:r w:rsidR="00F140D6" w:rsidRPr="00BF524A">
        <w:rPr>
          <w:sz w:val="24"/>
          <w:szCs w:val="24"/>
        </w:rPr>
        <w:t xml:space="preserve">These amendments </w:t>
      </w:r>
      <w:r w:rsidRPr="003E2AB0">
        <w:rPr>
          <w:sz w:val="24"/>
          <w:szCs w:val="24"/>
        </w:rPr>
        <w:t>permit</w:t>
      </w:r>
      <w:r w:rsidRPr="002829F2">
        <w:rPr>
          <w:sz w:val="24"/>
          <w:szCs w:val="24"/>
        </w:rPr>
        <w:t xml:space="preserve"> educational agencies and institutions to disclose personally identifiable information </w:t>
      </w:r>
      <w:r w:rsidR="00014E74" w:rsidRPr="00014E74">
        <w:rPr>
          <w:sz w:val="24"/>
          <w:szCs w:val="24"/>
        </w:rPr>
        <w:t>(PII)</w:t>
      </w:r>
      <w:r w:rsidR="00014E74">
        <w:rPr>
          <w:sz w:val="24"/>
          <w:szCs w:val="24"/>
        </w:rPr>
        <w:t xml:space="preserve"> </w:t>
      </w:r>
      <w:r w:rsidRPr="002829F2">
        <w:rPr>
          <w:sz w:val="24"/>
          <w:szCs w:val="24"/>
        </w:rPr>
        <w:t xml:space="preserve">from the education records of students </w:t>
      </w:r>
      <w:r w:rsidR="00543117">
        <w:rPr>
          <w:sz w:val="24"/>
          <w:szCs w:val="24"/>
        </w:rPr>
        <w:t xml:space="preserve">in </w:t>
      </w:r>
      <w:r w:rsidR="00165B69">
        <w:rPr>
          <w:sz w:val="24"/>
          <w:szCs w:val="24"/>
        </w:rPr>
        <w:t>foster care</w:t>
      </w:r>
      <w:r w:rsidR="00543117">
        <w:rPr>
          <w:sz w:val="24"/>
          <w:szCs w:val="24"/>
        </w:rPr>
        <w:t xml:space="preserve"> placement, </w:t>
      </w:r>
      <w:r w:rsidRPr="002829F2">
        <w:rPr>
          <w:sz w:val="24"/>
          <w:szCs w:val="24"/>
        </w:rPr>
        <w:t xml:space="preserve">without parental consent, to an agency caseworker or other representative of a State or local child welfare agency (CWA) or tribal organization authorized to access a student’s case plan “when such agency or organization is legally responsible, in accordance with State or tribal law, for the care and protection of the student.”  </w:t>
      </w:r>
      <w:r w:rsidRPr="00014E74">
        <w:rPr>
          <w:i/>
          <w:sz w:val="24"/>
          <w:szCs w:val="24"/>
        </w:rPr>
        <w:t>See</w:t>
      </w:r>
      <w:r w:rsidRPr="002829F2">
        <w:rPr>
          <w:i/>
          <w:sz w:val="24"/>
          <w:szCs w:val="24"/>
        </w:rPr>
        <w:t xml:space="preserve"> </w:t>
      </w:r>
      <w:r w:rsidRPr="002829F2">
        <w:rPr>
          <w:sz w:val="24"/>
          <w:szCs w:val="24"/>
        </w:rPr>
        <w:t xml:space="preserve">20 U.S.C. § </w:t>
      </w:r>
      <w:proofErr w:type="gramStart"/>
      <w:r w:rsidRPr="002829F2">
        <w:rPr>
          <w:sz w:val="24"/>
          <w:szCs w:val="24"/>
        </w:rPr>
        <w:t>1232g(</w:t>
      </w:r>
      <w:proofErr w:type="gramEnd"/>
      <w:r w:rsidRPr="002829F2">
        <w:rPr>
          <w:sz w:val="24"/>
          <w:szCs w:val="24"/>
        </w:rPr>
        <w:t>b)(1)(L)</w:t>
      </w:r>
      <w:r w:rsidR="00276C16">
        <w:rPr>
          <w:sz w:val="24"/>
          <w:szCs w:val="24"/>
        </w:rPr>
        <w:t>.</w:t>
      </w:r>
      <w:r w:rsidRPr="002829F2">
        <w:rPr>
          <w:sz w:val="24"/>
          <w:szCs w:val="24"/>
        </w:rPr>
        <w:t xml:space="preserve">  </w:t>
      </w:r>
      <w:ins w:id="2" w:author="Author">
        <w:r w:rsidR="00C8095E">
          <w:rPr>
            <w:sz w:val="24"/>
            <w:szCs w:val="24"/>
          </w:rPr>
          <w:t xml:space="preserve">The </w:t>
        </w:r>
      </w:ins>
      <w:r w:rsidRPr="002829F2">
        <w:rPr>
          <w:sz w:val="24"/>
          <w:szCs w:val="24"/>
        </w:rPr>
        <w:t>USA also amended FERPA to allow educational agencies and ins</w:t>
      </w:r>
      <w:r w:rsidR="00CA7DE7">
        <w:rPr>
          <w:sz w:val="24"/>
          <w:szCs w:val="24"/>
        </w:rPr>
        <w:t>titutions to disclose a student’</w:t>
      </w:r>
      <w:r w:rsidRPr="002829F2">
        <w:rPr>
          <w:sz w:val="24"/>
          <w:szCs w:val="24"/>
        </w:rPr>
        <w:t>s education records pursuant to a judicial order issued in specified types of judicial proceedings in which the parent is already a party</w:t>
      </w:r>
      <w:r w:rsidR="00276C16">
        <w:rPr>
          <w:sz w:val="24"/>
          <w:szCs w:val="24"/>
        </w:rPr>
        <w:t>,</w:t>
      </w:r>
      <w:r w:rsidRPr="002829F2">
        <w:rPr>
          <w:sz w:val="24"/>
          <w:szCs w:val="24"/>
        </w:rPr>
        <w:t xml:space="preserve"> without requiring additional notice to the parent by the educational agency or institution.</w:t>
      </w:r>
      <w:r w:rsidRPr="002829F2">
        <w:t xml:space="preserve"> </w:t>
      </w:r>
      <w:r w:rsidR="00276C16">
        <w:t xml:space="preserve"> </w:t>
      </w:r>
      <w:r w:rsidRPr="00014E74">
        <w:rPr>
          <w:i/>
          <w:sz w:val="24"/>
          <w:szCs w:val="24"/>
        </w:rPr>
        <w:t>See</w:t>
      </w:r>
      <w:r w:rsidRPr="002829F2">
        <w:rPr>
          <w:sz w:val="24"/>
          <w:szCs w:val="24"/>
        </w:rPr>
        <w:t xml:space="preserve"> 20 U.S.C. § </w:t>
      </w:r>
      <w:proofErr w:type="gramStart"/>
      <w:r w:rsidRPr="002829F2">
        <w:rPr>
          <w:sz w:val="24"/>
          <w:szCs w:val="24"/>
        </w:rPr>
        <w:t>1232g(</w:t>
      </w:r>
      <w:proofErr w:type="gramEnd"/>
      <w:r w:rsidRPr="002829F2">
        <w:rPr>
          <w:sz w:val="24"/>
          <w:szCs w:val="24"/>
        </w:rPr>
        <w:t>b)(2)(B)</w:t>
      </w:r>
      <w:r w:rsidR="00276C16">
        <w:rPr>
          <w:sz w:val="24"/>
          <w:szCs w:val="24"/>
        </w:rPr>
        <w:t>.</w:t>
      </w:r>
      <w:r w:rsidRPr="002829F2">
        <w:rPr>
          <w:i/>
        </w:rPr>
        <w:t xml:space="preserve"> </w:t>
      </w:r>
      <w:r w:rsidR="00276C16">
        <w:t xml:space="preserve"> </w:t>
      </w:r>
      <w:r w:rsidRPr="002829F2">
        <w:rPr>
          <w:sz w:val="24"/>
          <w:szCs w:val="24"/>
        </w:rPr>
        <w:t>The Department has not yet amended the FERPA regulations, which are codified at 34 C</w:t>
      </w:r>
      <w:ins w:id="3" w:author="Author">
        <w:r w:rsidR="004552AA">
          <w:rPr>
            <w:sz w:val="24"/>
            <w:szCs w:val="24"/>
          </w:rPr>
          <w:t>.</w:t>
        </w:r>
      </w:ins>
      <w:r w:rsidRPr="002829F2">
        <w:rPr>
          <w:sz w:val="24"/>
          <w:szCs w:val="24"/>
        </w:rPr>
        <w:t>F</w:t>
      </w:r>
      <w:ins w:id="4" w:author="Author">
        <w:r w:rsidR="004552AA">
          <w:rPr>
            <w:sz w:val="24"/>
            <w:szCs w:val="24"/>
          </w:rPr>
          <w:t>.</w:t>
        </w:r>
      </w:ins>
      <w:r w:rsidRPr="002829F2">
        <w:rPr>
          <w:sz w:val="24"/>
          <w:szCs w:val="24"/>
        </w:rPr>
        <w:t>R</w:t>
      </w:r>
      <w:ins w:id="5" w:author="Author">
        <w:r w:rsidR="004552AA">
          <w:rPr>
            <w:sz w:val="24"/>
            <w:szCs w:val="24"/>
          </w:rPr>
          <w:t>.</w:t>
        </w:r>
      </w:ins>
      <w:r w:rsidRPr="002829F2">
        <w:rPr>
          <w:sz w:val="24"/>
          <w:szCs w:val="24"/>
        </w:rPr>
        <w:t xml:space="preserve"> Part 99, to incorporate the provisions of the USA.  </w:t>
      </w:r>
      <w:commentRangeStart w:id="6"/>
      <w:r w:rsidR="00801C50">
        <w:rPr>
          <w:sz w:val="24"/>
          <w:szCs w:val="24"/>
        </w:rPr>
        <w:t>This</w:t>
      </w:r>
      <w:commentRangeEnd w:id="6"/>
      <w:r w:rsidR="006A4906">
        <w:rPr>
          <w:rStyle w:val="CommentReference"/>
        </w:rPr>
        <w:commentReference w:id="6"/>
      </w:r>
      <w:r w:rsidR="00801C50">
        <w:rPr>
          <w:sz w:val="24"/>
          <w:szCs w:val="24"/>
        </w:rPr>
        <w:t xml:space="preserve"> guidance </w:t>
      </w:r>
      <w:commentRangeStart w:id="7"/>
      <w:del w:id="8" w:author="Author">
        <w:r w:rsidR="00801C50" w:rsidDel="006A4906">
          <w:rPr>
            <w:sz w:val="24"/>
            <w:szCs w:val="24"/>
          </w:rPr>
          <w:delText xml:space="preserve">also </w:delText>
        </w:r>
      </w:del>
      <w:r w:rsidR="00801C50">
        <w:rPr>
          <w:sz w:val="24"/>
          <w:szCs w:val="24"/>
        </w:rPr>
        <w:t xml:space="preserve">addresses </w:t>
      </w:r>
      <w:commentRangeEnd w:id="7"/>
      <w:r w:rsidR="006A4906">
        <w:rPr>
          <w:rStyle w:val="CommentReference"/>
        </w:rPr>
        <w:commentReference w:id="7"/>
      </w:r>
      <w:r w:rsidR="00801C50">
        <w:rPr>
          <w:sz w:val="24"/>
          <w:szCs w:val="24"/>
        </w:rPr>
        <w:t xml:space="preserve">how the </w:t>
      </w:r>
      <w:r w:rsidR="00701691">
        <w:rPr>
          <w:sz w:val="24"/>
          <w:szCs w:val="24"/>
        </w:rPr>
        <w:t xml:space="preserve">USA </w:t>
      </w:r>
      <w:r w:rsidR="00801C50">
        <w:rPr>
          <w:sz w:val="24"/>
          <w:szCs w:val="24"/>
        </w:rPr>
        <w:t>amendment to FERPA affects the confidentiality provisions in the Individuals with Disabilities Education Act</w:t>
      </w:r>
      <w:r w:rsidR="00701691">
        <w:rPr>
          <w:sz w:val="24"/>
          <w:szCs w:val="24"/>
        </w:rPr>
        <w:t xml:space="preserve"> (IDEA) by</w:t>
      </w:r>
      <w:r w:rsidR="00801C50">
        <w:rPr>
          <w:sz w:val="24"/>
          <w:szCs w:val="24"/>
        </w:rPr>
        <w:t xml:space="preserve"> permit</w:t>
      </w:r>
      <w:r w:rsidR="00701691">
        <w:rPr>
          <w:sz w:val="24"/>
          <w:szCs w:val="24"/>
        </w:rPr>
        <w:t>ting</w:t>
      </w:r>
      <w:r w:rsidR="00801C50">
        <w:rPr>
          <w:sz w:val="24"/>
          <w:szCs w:val="24"/>
        </w:rPr>
        <w:t xml:space="preserve"> disclosure without prior consent of </w:t>
      </w:r>
      <w:del w:id="9" w:author="Author">
        <w:r w:rsidR="00801C50" w:rsidDel="004552AA">
          <w:rPr>
            <w:sz w:val="24"/>
            <w:szCs w:val="24"/>
          </w:rPr>
          <w:delText>personally identifiable information</w:delText>
        </w:r>
      </w:del>
      <w:ins w:id="10" w:author="Author">
        <w:r w:rsidR="004552AA">
          <w:rPr>
            <w:sz w:val="24"/>
            <w:szCs w:val="24"/>
          </w:rPr>
          <w:t>PII</w:t>
        </w:r>
      </w:ins>
      <w:r w:rsidR="00801C50">
        <w:rPr>
          <w:sz w:val="24"/>
          <w:szCs w:val="24"/>
        </w:rPr>
        <w:t xml:space="preserve"> from the early intervention and education records of infants and toddlers and children with </w:t>
      </w:r>
      <w:r w:rsidR="004056E4">
        <w:rPr>
          <w:sz w:val="24"/>
          <w:szCs w:val="24"/>
        </w:rPr>
        <w:t>disabilities.</w:t>
      </w:r>
      <w:r w:rsidR="004056E4" w:rsidRPr="002829F2">
        <w:rPr>
          <w:sz w:val="24"/>
          <w:szCs w:val="24"/>
        </w:rPr>
        <w:t xml:space="preserve"> </w:t>
      </w:r>
      <w:r w:rsidR="00D61539">
        <w:rPr>
          <w:sz w:val="24"/>
          <w:szCs w:val="24"/>
        </w:rPr>
        <w:t xml:space="preserve"> </w:t>
      </w:r>
      <w:commentRangeStart w:id="11"/>
      <w:r w:rsidR="004056E4" w:rsidRPr="002829F2">
        <w:rPr>
          <w:sz w:val="24"/>
          <w:szCs w:val="24"/>
        </w:rPr>
        <w:t>This</w:t>
      </w:r>
      <w:r w:rsidRPr="002829F2">
        <w:rPr>
          <w:sz w:val="24"/>
          <w:szCs w:val="24"/>
        </w:rPr>
        <w:t xml:space="preserve"> guidance</w:t>
      </w:r>
      <w:ins w:id="12" w:author="Author">
        <w:r w:rsidR="006A4906">
          <w:rPr>
            <w:sz w:val="24"/>
            <w:szCs w:val="24"/>
          </w:rPr>
          <w:t xml:space="preserve"> also</w:t>
        </w:r>
      </w:ins>
      <w:r w:rsidRPr="002829F2">
        <w:rPr>
          <w:sz w:val="24"/>
          <w:szCs w:val="24"/>
        </w:rPr>
        <w:t xml:space="preserve"> represents the Department’s current interpretation of the statutory changes to FERPA made by the USA</w:t>
      </w:r>
      <w:r w:rsidR="00C66348">
        <w:rPr>
          <w:sz w:val="24"/>
          <w:szCs w:val="24"/>
        </w:rPr>
        <w:t xml:space="preserve">, and does not address the </w:t>
      </w:r>
      <w:r w:rsidR="001A51BB">
        <w:rPr>
          <w:sz w:val="24"/>
          <w:szCs w:val="24"/>
        </w:rPr>
        <w:t>applicability</w:t>
      </w:r>
      <w:r w:rsidR="00C66348">
        <w:rPr>
          <w:sz w:val="24"/>
          <w:szCs w:val="24"/>
        </w:rPr>
        <w:t xml:space="preserve"> of </w:t>
      </w:r>
      <w:r w:rsidR="00160D3C">
        <w:rPr>
          <w:sz w:val="24"/>
          <w:szCs w:val="24"/>
        </w:rPr>
        <w:t>S</w:t>
      </w:r>
      <w:r w:rsidR="00C66348">
        <w:rPr>
          <w:sz w:val="24"/>
          <w:szCs w:val="24"/>
        </w:rPr>
        <w:t>tate law</w:t>
      </w:r>
      <w:r w:rsidR="00160D3C">
        <w:rPr>
          <w:sz w:val="24"/>
          <w:szCs w:val="24"/>
        </w:rPr>
        <w:t xml:space="preserve">s or </w:t>
      </w:r>
      <w:r w:rsidR="00C66348">
        <w:rPr>
          <w:sz w:val="24"/>
          <w:szCs w:val="24"/>
        </w:rPr>
        <w:t>regulations that may have more stringent provisions</w:t>
      </w:r>
      <w:commentRangeEnd w:id="11"/>
      <w:r w:rsidR="004552AA">
        <w:rPr>
          <w:rStyle w:val="CommentReference"/>
        </w:rPr>
        <w:commentReference w:id="11"/>
      </w:r>
      <w:r w:rsidRPr="002829F2">
        <w:rPr>
          <w:sz w:val="24"/>
          <w:szCs w:val="24"/>
        </w:rPr>
        <w:t xml:space="preserve">. </w:t>
      </w:r>
    </w:p>
    <w:p w14:paraId="1479A73C" w14:textId="5BB3782E" w:rsidR="002829F2" w:rsidRPr="00093184" w:rsidRDefault="002829F2" w:rsidP="002829F2">
      <w:pPr>
        <w:rPr>
          <w:sz w:val="24"/>
        </w:rPr>
      </w:pPr>
      <w:r w:rsidRPr="002829F2">
        <w:rPr>
          <w:sz w:val="24"/>
          <w:szCs w:val="24"/>
        </w:rPr>
        <w:t xml:space="preserve">The Department’s Family Policy Compliance Office (FPCO) </w:t>
      </w:r>
      <w:ins w:id="13" w:author="Author">
        <w:r w:rsidR="004552AA">
          <w:rPr>
            <w:sz w:val="24"/>
            <w:szCs w:val="24"/>
          </w:rPr>
          <w:t xml:space="preserve">is </w:t>
        </w:r>
      </w:ins>
      <w:r w:rsidRPr="002829F2">
        <w:rPr>
          <w:sz w:val="24"/>
          <w:szCs w:val="24"/>
        </w:rPr>
        <w:t>issu</w:t>
      </w:r>
      <w:ins w:id="14" w:author="Author">
        <w:r w:rsidR="004552AA">
          <w:rPr>
            <w:sz w:val="24"/>
            <w:szCs w:val="24"/>
          </w:rPr>
          <w:t>ing</w:t>
        </w:r>
      </w:ins>
      <w:del w:id="15" w:author="Author">
        <w:r w:rsidRPr="002829F2" w:rsidDel="004552AA">
          <w:rPr>
            <w:sz w:val="24"/>
            <w:szCs w:val="24"/>
          </w:rPr>
          <w:delText>es</w:delText>
        </w:r>
      </w:del>
      <w:r w:rsidRPr="002829F2">
        <w:rPr>
          <w:sz w:val="24"/>
          <w:szCs w:val="24"/>
        </w:rPr>
        <w:t xml:space="preserve"> this guidance to provide State educational agencies (SEAs), local educational agencies (LEAs), schools, State and local child welfare agencies, tribal organizations, parents and eligible students, and other interested parties </w:t>
      </w:r>
      <w:commentRangeStart w:id="16"/>
      <w:r w:rsidRPr="002829F2">
        <w:rPr>
          <w:sz w:val="24"/>
          <w:szCs w:val="24"/>
        </w:rPr>
        <w:t>with information to</w:t>
      </w:r>
      <w:r w:rsidR="002D7C2D">
        <w:rPr>
          <w:sz w:val="24"/>
          <w:szCs w:val="24"/>
        </w:rPr>
        <w:t xml:space="preserve"> implement</w:t>
      </w:r>
      <w:r w:rsidRPr="002829F2">
        <w:rPr>
          <w:sz w:val="24"/>
          <w:szCs w:val="24"/>
        </w:rPr>
        <w:t xml:space="preserve"> </w:t>
      </w:r>
      <w:commentRangeEnd w:id="16"/>
      <w:r w:rsidR="00380491">
        <w:rPr>
          <w:rStyle w:val="CommentReference"/>
        </w:rPr>
        <w:commentReference w:id="16"/>
      </w:r>
      <w:del w:id="17" w:author="Author">
        <w:r w:rsidR="002D7C2D" w:rsidDel="004552AA">
          <w:rPr>
            <w:sz w:val="24"/>
            <w:szCs w:val="24"/>
          </w:rPr>
          <w:delText xml:space="preserve">those </w:delText>
        </w:r>
      </w:del>
      <w:ins w:id="18" w:author="Author">
        <w:r w:rsidR="004552AA">
          <w:rPr>
            <w:sz w:val="24"/>
            <w:szCs w:val="24"/>
          </w:rPr>
          <w:t xml:space="preserve">the USA </w:t>
        </w:r>
      </w:ins>
      <w:r w:rsidR="002D7C2D">
        <w:rPr>
          <w:sz w:val="24"/>
          <w:szCs w:val="24"/>
        </w:rPr>
        <w:t>amendment</w:t>
      </w:r>
      <w:del w:id="19" w:author="Author">
        <w:r w:rsidR="002D7C2D" w:rsidDel="004552AA">
          <w:rPr>
            <w:sz w:val="24"/>
            <w:szCs w:val="24"/>
          </w:rPr>
          <w:delText>s</w:delText>
        </w:r>
      </w:del>
      <w:ins w:id="20" w:author="Author">
        <w:r w:rsidR="004552AA">
          <w:rPr>
            <w:sz w:val="24"/>
            <w:szCs w:val="24"/>
          </w:rPr>
          <w:t xml:space="preserve"> </w:t>
        </w:r>
        <w:r w:rsidR="00C8095E">
          <w:rPr>
            <w:sz w:val="24"/>
            <w:szCs w:val="24"/>
          </w:rPr>
          <w:t xml:space="preserve">to </w:t>
        </w:r>
        <w:r w:rsidR="004552AA">
          <w:rPr>
            <w:sz w:val="24"/>
            <w:szCs w:val="24"/>
          </w:rPr>
          <w:t>FERPA</w:t>
        </w:r>
      </w:ins>
      <w:r w:rsidR="002D7C2D">
        <w:rPr>
          <w:sz w:val="24"/>
          <w:szCs w:val="24"/>
        </w:rPr>
        <w:t xml:space="preserve">.  </w:t>
      </w:r>
      <w:r w:rsidRPr="002829F2">
        <w:rPr>
          <w:sz w:val="24"/>
          <w:szCs w:val="24"/>
        </w:rPr>
        <w:t xml:space="preserve">This </w:t>
      </w:r>
      <w:proofErr w:type="gramStart"/>
      <w:r w:rsidRPr="002829F2">
        <w:rPr>
          <w:sz w:val="24"/>
          <w:szCs w:val="24"/>
        </w:rPr>
        <w:t>guidance</w:t>
      </w:r>
      <w:proofErr w:type="gramEnd"/>
      <w:r w:rsidRPr="002829F2">
        <w:rPr>
          <w:sz w:val="24"/>
          <w:szCs w:val="24"/>
        </w:rPr>
        <w:t xml:space="preserve"> </w:t>
      </w:r>
      <w:commentRangeStart w:id="21"/>
      <w:r w:rsidRPr="002829F2">
        <w:rPr>
          <w:sz w:val="24"/>
          <w:szCs w:val="24"/>
        </w:rPr>
        <w:t>represents the Department’s current thinking on this topic</w:t>
      </w:r>
      <w:commentRangeEnd w:id="21"/>
      <w:r w:rsidR="004552AA">
        <w:rPr>
          <w:rStyle w:val="CommentReference"/>
        </w:rPr>
        <w:commentReference w:id="21"/>
      </w:r>
      <w:r w:rsidRPr="002829F2">
        <w:rPr>
          <w:sz w:val="24"/>
          <w:szCs w:val="24"/>
        </w:rPr>
        <w:t xml:space="preserve">.  It does not create or confer any rights for or on any person.  This guidance does not impose any requirements beyond those required under applicable law and regulations.  </w:t>
      </w:r>
      <w:r w:rsidRPr="00093184">
        <w:rPr>
          <w:sz w:val="24"/>
        </w:rPr>
        <w:t xml:space="preserve">FPCO, the office that administers FERPA, and the Department’s Office of Special Education and Rehabilitative Services (OSERS), the office that administers </w:t>
      </w:r>
      <w:r w:rsidR="003551B0" w:rsidRPr="00093184">
        <w:rPr>
          <w:sz w:val="24"/>
        </w:rPr>
        <w:t xml:space="preserve">the </w:t>
      </w:r>
      <w:r w:rsidRPr="00093184">
        <w:rPr>
          <w:sz w:val="24"/>
        </w:rPr>
        <w:t>IDEA, are available to respond to questions regarding this guidance.  If you are interested in commenting on this guidance, please e</w:t>
      </w:r>
      <w:r w:rsidR="00CA7DE7">
        <w:rPr>
          <w:sz w:val="24"/>
        </w:rPr>
        <w:t>-</w:t>
      </w:r>
      <w:r w:rsidRPr="00093184">
        <w:rPr>
          <w:sz w:val="24"/>
        </w:rPr>
        <w:t>mail us your comment</w:t>
      </w:r>
      <w:r w:rsidR="002B0357">
        <w:rPr>
          <w:sz w:val="24"/>
        </w:rPr>
        <w:t>s</w:t>
      </w:r>
      <w:r w:rsidRPr="00093184">
        <w:rPr>
          <w:sz w:val="24"/>
        </w:rPr>
        <w:t xml:space="preserve"> at </w:t>
      </w:r>
      <w:hyperlink r:id="rId33" w:history="1">
        <w:r w:rsidRPr="00093184">
          <w:rPr>
            <w:color w:val="0000FF"/>
            <w:sz w:val="24"/>
            <w:u w:val="single"/>
          </w:rPr>
          <w:t>FERPA@ed.gov</w:t>
        </w:r>
      </w:hyperlink>
      <w:r w:rsidR="00CA7DE7">
        <w:rPr>
          <w:sz w:val="24"/>
        </w:rPr>
        <w:t xml:space="preserve"> or call FPCO at (202) </w:t>
      </w:r>
      <w:r w:rsidRPr="00093184">
        <w:rPr>
          <w:sz w:val="24"/>
        </w:rPr>
        <w:t>260-3887.  You also may write to FPCO or OSERS at the following addresses:</w:t>
      </w:r>
      <w:r w:rsidRPr="002829F2">
        <w:t xml:space="preserve"> </w:t>
      </w:r>
    </w:p>
    <w:p w14:paraId="1A1161D2" w14:textId="77777777" w:rsidR="002829F2" w:rsidRPr="00093184" w:rsidRDefault="002829F2" w:rsidP="00CF7DFD">
      <w:pPr>
        <w:spacing w:after="0" w:line="240" w:lineRule="auto"/>
        <w:ind w:left="90"/>
        <w:rPr>
          <w:sz w:val="24"/>
        </w:rPr>
      </w:pPr>
      <w:r w:rsidRPr="00093184">
        <w:rPr>
          <w:sz w:val="24"/>
        </w:rPr>
        <w:t>Family Policy Compliance Office</w:t>
      </w:r>
      <w:r w:rsidR="00CF7DFD" w:rsidRPr="00093184">
        <w:rPr>
          <w:sz w:val="24"/>
        </w:rPr>
        <w:t xml:space="preserve">    </w:t>
      </w:r>
      <w:proofErr w:type="spellStart"/>
      <w:r w:rsidR="00CF7DFD" w:rsidRPr="00701691">
        <w:rPr>
          <w:color w:val="000000"/>
          <w:sz w:val="24"/>
          <w:szCs w:val="24"/>
          <w:shd w:val="clear" w:color="auto" w:fill="FFFFFF"/>
        </w:rPr>
        <w:t>Office</w:t>
      </w:r>
      <w:proofErr w:type="spellEnd"/>
      <w:r w:rsidR="00CF7DFD" w:rsidRPr="00701691">
        <w:rPr>
          <w:color w:val="000000"/>
          <w:sz w:val="24"/>
          <w:szCs w:val="24"/>
          <w:shd w:val="clear" w:color="auto" w:fill="FFFFFF"/>
        </w:rPr>
        <w:t xml:space="preserve"> of Special Education and Rehabilitative Services </w:t>
      </w:r>
    </w:p>
    <w:p w14:paraId="27E27189" w14:textId="77777777" w:rsidR="002829F2" w:rsidRPr="00093184" w:rsidRDefault="002829F2" w:rsidP="00CF7DFD">
      <w:pPr>
        <w:spacing w:after="0" w:line="240" w:lineRule="auto"/>
        <w:ind w:left="90"/>
        <w:rPr>
          <w:sz w:val="24"/>
        </w:rPr>
      </w:pPr>
      <w:r w:rsidRPr="00093184">
        <w:rPr>
          <w:sz w:val="24"/>
        </w:rPr>
        <w:t>U.S. Department of Education</w:t>
      </w:r>
      <w:r w:rsidR="00CF7DFD" w:rsidRPr="00701691">
        <w:rPr>
          <w:color w:val="000000"/>
          <w:sz w:val="24"/>
          <w:szCs w:val="24"/>
          <w:shd w:val="clear" w:color="auto" w:fill="FFFFFF"/>
        </w:rPr>
        <w:t xml:space="preserve">  </w:t>
      </w:r>
      <w:r w:rsidR="00CF7DFD" w:rsidRPr="00701691">
        <w:rPr>
          <w:color w:val="000000"/>
          <w:sz w:val="24"/>
          <w:szCs w:val="24"/>
          <w:shd w:val="clear" w:color="auto" w:fill="FFFFFF"/>
        </w:rPr>
        <w:tab/>
        <w:t>U.S. Department of Education</w:t>
      </w:r>
    </w:p>
    <w:p w14:paraId="352A49BF" w14:textId="611B70B4" w:rsidR="002829F2" w:rsidRPr="00093184" w:rsidRDefault="002829F2" w:rsidP="00CF7DFD">
      <w:pPr>
        <w:spacing w:after="0" w:line="240" w:lineRule="auto"/>
        <w:ind w:left="90"/>
        <w:rPr>
          <w:sz w:val="24"/>
        </w:rPr>
      </w:pPr>
      <w:r w:rsidRPr="00093184">
        <w:rPr>
          <w:sz w:val="24"/>
        </w:rPr>
        <w:t xml:space="preserve">400 Maryland Ave., </w:t>
      </w:r>
      <w:r w:rsidRPr="00CF7DFD">
        <w:rPr>
          <w:sz w:val="24"/>
          <w:szCs w:val="24"/>
        </w:rPr>
        <w:t>S</w:t>
      </w:r>
      <w:r w:rsidR="00757E66">
        <w:rPr>
          <w:sz w:val="24"/>
          <w:szCs w:val="24"/>
        </w:rPr>
        <w:t>.</w:t>
      </w:r>
      <w:r w:rsidRPr="00CF7DFD">
        <w:rPr>
          <w:sz w:val="24"/>
          <w:szCs w:val="24"/>
        </w:rPr>
        <w:t>W</w:t>
      </w:r>
      <w:r w:rsidR="00757E66">
        <w:rPr>
          <w:sz w:val="24"/>
          <w:szCs w:val="24"/>
        </w:rPr>
        <w:t>.</w:t>
      </w:r>
      <w:r w:rsidR="00CF7DFD" w:rsidRPr="00093184">
        <w:rPr>
          <w:sz w:val="24"/>
        </w:rPr>
        <w:tab/>
      </w:r>
      <w:r w:rsidR="00CF7DFD" w:rsidRPr="00093184">
        <w:rPr>
          <w:sz w:val="24"/>
        </w:rPr>
        <w:tab/>
        <w:t xml:space="preserve">400 Maryland Ave., </w:t>
      </w:r>
      <w:r w:rsidR="00CF7DFD" w:rsidRPr="00CF7DFD">
        <w:rPr>
          <w:sz w:val="24"/>
          <w:szCs w:val="24"/>
        </w:rPr>
        <w:t>S</w:t>
      </w:r>
      <w:r w:rsidR="00757E66">
        <w:rPr>
          <w:sz w:val="24"/>
          <w:szCs w:val="24"/>
        </w:rPr>
        <w:t>.</w:t>
      </w:r>
      <w:r w:rsidR="00CF7DFD" w:rsidRPr="00CF7DFD">
        <w:rPr>
          <w:sz w:val="24"/>
          <w:szCs w:val="24"/>
        </w:rPr>
        <w:t>W</w:t>
      </w:r>
      <w:r w:rsidR="00757E66">
        <w:rPr>
          <w:sz w:val="24"/>
          <w:szCs w:val="24"/>
        </w:rPr>
        <w:t>.</w:t>
      </w:r>
    </w:p>
    <w:p w14:paraId="325BE7F9" w14:textId="74BF8FD1" w:rsidR="002829F2" w:rsidRPr="00093184" w:rsidRDefault="002829F2" w:rsidP="00CF7DFD">
      <w:pPr>
        <w:spacing w:after="0" w:line="240" w:lineRule="auto"/>
        <w:ind w:left="90"/>
        <w:rPr>
          <w:sz w:val="24"/>
        </w:rPr>
      </w:pPr>
      <w:r w:rsidRPr="00093184">
        <w:rPr>
          <w:sz w:val="24"/>
        </w:rPr>
        <w:t xml:space="preserve">Washington, D.C. </w:t>
      </w:r>
      <w:r w:rsidR="00757E66">
        <w:rPr>
          <w:sz w:val="24"/>
          <w:szCs w:val="24"/>
        </w:rPr>
        <w:t xml:space="preserve"> </w:t>
      </w:r>
      <w:r w:rsidRPr="00093184">
        <w:rPr>
          <w:sz w:val="24"/>
        </w:rPr>
        <w:t>20202-8520</w:t>
      </w:r>
      <w:r w:rsidR="00CF7DFD" w:rsidRPr="00701691">
        <w:rPr>
          <w:b/>
          <w:color w:val="000000"/>
          <w:sz w:val="24"/>
          <w:szCs w:val="24"/>
          <w:shd w:val="clear" w:color="auto" w:fill="FFFFFF"/>
        </w:rPr>
        <w:t xml:space="preserve"> </w:t>
      </w:r>
      <w:r w:rsidR="00CF7DFD" w:rsidRPr="00701691">
        <w:rPr>
          <w:b/>
          <w:color w:val="000000"/>
          <w:sz w:val="24"/>
          <w:szCs w:val="24"/>
          <w:shd w:val="clear" w:color="auto" w:fill="FFFFFF"/>
        </w:rPr>
        <w:tab/>
      </w:r>
      <w:r w:rsidR="00CF7DFD" w:rsidRPr="00701691">
        <w:rPr>
          <w:color w:val="000000"/>
          <w:sz w:val="24"/>
          <w:szCs w:val="24"/>
          <w:shd w:val="clear" w:color="auto" w:fill="FFFFFF"/>
        </w:rPr>
        <w:t>Washington</w:t>
      </w:r>
      <w:r w:rsidR="00CF7DFD" w:rsidRPr="00CF7DFD">
        <w:rPr>
          <w:color w:val="000000"/>
          <w:sz w:val="24"/>
          <w:shd w:val="clear" w:color="auto" w:fill="FFFFFF"/>
        </w:rPr>
        <w:t>, D.C.</w:t>
      </w:r>
      <w:r w:rsidR="00757E66">
        <w:rPr>
          <w:color w:val="000000"/>
          <w:sz w:val="24"/>
          <w:shd w:val="clear" w:color="auto" w:fill="FFFFFF"/>
        </w:rPr>
        <w:t xml:space="preserve"> </w:t>
      </w:r>
      <w:r w:rsidR="00CF7DFD" w:rsidRPr="00CF7DFD">
        <w:rPr>
          <w:color w:val="000000"/>
          <w:sz w:val="24"/>
          <w:shd w:val="clear" w:color="auto" w:fill="FFFFFF"/>
        </w:rPr>
        <w:t>20202-7100</w:t>
      </w:r>
    </w:p>
    <w:p w14:paraId="0ADF0F28" w14:textId="77777777" w:rsidR="002829F2" w:rsidRPr="00093184" w:rsidRDefault="002829F2" w:rsidP="002829F2">
      <w:pPr>
        <w:spacing w:after="0"/>
        <w:rPr>
          <w:sz w:val="24"/>
        </w:rPr>
      </w:pPr>
    </w:p>
    <w:sdt>
      <w:sdtPr>
        <w:rPr>
          <w:rFonts w:asciiTheme="minorHAnsi" w:eastAsiaTheme="minorHAnsi" w:hAnsiTheme="minorHAnsi" w:cstheme="minorBidi"/>
          <w:b w:val="0"/>
          <w:bCs w:val="0"/>
          <w:color w:val="auto"/>
          <w:sz w:val="22"/>
          <w:szCs w:val="22"/>
          <w:lang w:eastAsia="en-US"/>
        </w:rPr>
        <w:id w:val="1666508520"/>
        <w:docPartObj>
          <w:docPartGallery w:val="Table of Contents"/>
          <w:docPartUnique/>
        </w:docPartObj>
      </w:sdtPr>
      <w:sdtEndPr>
        <w:rPr>
          <w:rFonts w:ascii="Times New Roman" w:eastAsia="Times New Roman" w:hAnsi="Times New Roman" w:cs="Times New Roman"/>
          <w:noProof/>
        </w:rPr>
      </w:sdtEndPr>
      <w:sdtContent>
        <w:p w14:paraId="1201497D" w14:textId="391F693A" w:rsidR="00B456CC" w:rsidRPr="00093184" w:rsidRDefault="00B456CC" w:rsidP="006F59F1">
          <w:pPr>
            <w:pStyle w:val="TOCHeading"/>
            <w:rPr>
              <w:color w:val="auto"/>
            </w:rPr>
          </w:pPr>
          <w:r w:rsidRPr="00093184">
            <w:rPr>
              <w:color w:val="auto"/>
            </w:rPr>
            <w:t>Table of Contents</w:t>
          </w:r>
        </w:p>
        <w:p w14:paraId="16112C60" w14:textId="77777777" w:rsidR="00837AFF" w:rsidRDefault="00B456CC">
          <w:pPr>
            <w:pStyle w:val="TOC1"/>
            <w:rPr>
              <w:rFonts w:asciiTheme="minorHAnsi" w:eastAsiaTheme="minorEastAsia" w:hAnsiTheme="minorHAnsi" w:cstheme="minorBidi"/>
              <w:b w:val="0"/>
            </w:rPr>
          </w:pPr>
          <w:r w:rsidRPr="00671DE2">
            <w:rPr>
              <w:b w:val="0"/>
              <w:noProof w:val="0"/>
            </w:rPr>
            <w:fldChar w:fldCharType="begin"/>
          </w:r>
          <w:r w:rsidRPr="00671DE2">
            <w:instrText xml:space="preserve"> TOC \o "1-3" \h \z \u </w:instrText>
          </w:r>
          <w:r w:rsidRPr="00671DE2">
            <w:rPr>
              <w:b w:val="0"/>
              <w:noProof w:val="0"/>
            </w:rPr>
            <w:fldChar w:fldCharType="separate"/>
          </w:r>
          <w:hyperlink w:anchor="_Toc375646820" w:history="1">
            <w:r w:rsidR="00837AFF" w:rsidRPr="002E61C8">
              <w:rPr>
                <w:rStyle w:val="Hyperlink"/>
              </w:rPr>
              <w:t>General Requirements Related to the Uninterrupted Scholars Act</w:t>
            </w:r>
            <w:r w:rsidR="00837AFF">
              <w:rPr>
                <w:webHidden/>
              </w:rPr>
              <w:tab/>
            </w:r>
            <w:r w:rsidR="00837AFF">
              <w:rPr>
                <w:webHidden/>
              </w:rPr>
              <w:fldChar w:fldCharType="begin"/>
            </w:r>
            <w:r w:rsidR="00837AFF">
              <w:rPr>
                <w:webHidden/>
              </w:rPr>
              <w:instrText xml:space="preserve"> PAGEREF _Toc375646820 \h </w:instrText>
            </w:r>
            <w:r w:rsidR="00837AFF">
              <w:rPr>
                <w:webHidden/>
              </w:rPr>
            </w:r>
            <w:r w:rsidR="00837AFF">
              <w:rPr>
                <w:webHidden/>
              </w:rPr>
              <w:fldChar w:fldCharType="separate"/>
            </w:r>
            <w:r w:rsidR="00CA7DE7">
              <w:rPr>
                <w:webHidden/>
              </w:rPr>
              <w:t>4</w:t>
            </w:r>
            <w:r w:rsidR="00837AFF">
              <w:rPr>
                <w:webHidden/>
              </w:rPr>
              <w:fldChar w:fldCharType="end"/>
            </w:r>
          </w:hyperlink>
        </w:p>
        <w:p w14:paraId="2BE01978" w14:textId="77777777" w:rsidR="00837AFF" w:rsidRDefault="00EC116E">
          <w:pPr>
            <w:pStyle w:val="TOC2"/>
            <w:rPr>
              <w:rFonts w:asciiTheme="minorHAnsi" w:eastAsiaTheme="minorEastAsia" w:hAnsiTheme="minorHAnsi" w:cstheme="minorBidi"/>
              <w:noProof/>
            </w:rPr>
          </w:pPr>
          <w:hyperlink w:anchor="_Toc375646821" w:history="1">
            <w:r w:rsidR="00837AFF" w:rsidRPr="002E61C8">
              <w:rPr>
                <w:rStyle w:val="Hyperlink"/>
                <w:noProof/>
              </w:rPr>
              <w:t>Q.1.</w:t>
            </w:r>
            <w:r w:rsidR="00837AFF">
              <w:rPr>
                <w:rFonts w:asciiTheme="minorHAnsi" w:eastAsiaTheme="minorEastAsia" w:hAnsiTheme="minorHAnsi" w:cstheme="minorBidi"/>
                <w:noProof/>
              </w:rPr>
              <w:tab/>
            </w:r>
            <w:r w:rsidR="00837AFF" w:rsidRPr="002E61C8">
              <w:rPr>
                <w:rStyle w:val="Hyperlink"/>
                <w:noProof/>
              </w:rPr>
              <w:t>What is the Family Educational Rights and Privacy Act (FERPA) and to which entities does it apply?</w:t>
            </w:r>
            <w:r w:rsidR="00837AFF">
              <w:rPr>
                <w:noProof/>
                <w:webHidden/>
              </w:rPr>
              <w:tab/>
            </w:r>
            <w:r w:rsidR="00837AFF">
              <w:rPr>
                <w:noProof/>
                <w:webHidden/>
              </w:rPr>
              <w:fldChar w:fldCharType="begin"/>
            </w:r>
            <w:r w:rsidR="00837AFF">
              <w:rPr>
                <w:noProof/>
                <w:webHidden/>
              </w:rPr>
              <w:instrText xml:space="preserve"> PAGEREF _Toc375646821 \h </w:instrText>
            </w:r>
            <w:r w:rsidR="00837AFF">
              <w:rPr>
                <w:noProof/>
                <w:webHidden/>
              </w:rPr>
            </w:r>
            <w:r w:rsidR="00837AFF">
              <w:rPr>
                <w:noProof/>
                <w:webHidden/>
              </w:rPr>
              <w:fldChar w:fldCharType="separate"/>
            </w:r>
            <w:r w:rsidR="00CA7DE7">
              <w:rPr>
                <w:noProof/>
                <w:webHidden/>
              </w:rPr>
              <w:t>4</w:t>
            </w:r>
            <w:r w:rsidR="00837AFF">
              <w:rPr>
                <w:noProof/>
                <w:webHidden/>
              </w:rPr>
              <w:fldChar w:fldCharType="end"/>
            </w:r>
          </w:hyperlink>
        </w:p>
        <w:p w14:paraId="4F3DEC15" w14:textId="77777777" w:rsidR="00837AFF" w:rsidRDefault="00EC116E">
          <w:pPr>
            <w:pStyle w:val="TOC2"/>
            <w:rPr>
              <w:rFonts w:asciiTheme="minorHAnsi" w:eastAsiaTheme="minorEastAsia" w:hAnsiTheme="minorHAnsi" w:cstheme="minorBidi"/>
              <w:noProof/>
            </w:rPr>
          </w:pPr>
          <w:hyperlink w:anchor="_Toc375646822" w:history="1">
            <w:r w:rsidR="00837AFF" w:rsidRPr="002E61C8">
              <w:rPr>
                <w:rStyle w:val="Hyperlink"/>
                <w:noProof/>
              </w:rPr>
              <w:t>Q.2.</w:t>
            </w:r>
            <w:r w:rsidR="00837AFF">
              <w:rPr>
                <w:rFonts w:asciiTheme="minorHAnsi" w:eastAsiaTheme="minorEastAsia" w:hAnsiTheme="minorHAnsi" w:cstheme="minorBidi"/>
                <w:noProof/>
              </w:rPr>
              <w:tab/>
            </w:r>
            <w:r w:rsidR="00837AFF" w:rsidRPr="002E61C8">
              <w:rPr>
                <w:rStyle w:val="Hyperlink"/>
                <w:noProof/>
              </w:rPr>
              <w:t>How did the Uninterrupted Scholars Act (USA) amend FERPA?</w:t>
            </w:r>
            <w:r w:rsidR="00837AFF">
              <w:rPr>
                <w:noProof/>
                <w:webHidden/>
              </w:rPr>
              <w:tab/>
            </w:r>
            <w:r w:rsidR="00837AFF">
              <w:rPr>
                <w:noProof/>
                <w:webHidden/>
              </w:rPr>
              <w:fldChar w:fldCharType="begin"/>
            </w:r>
            <w:r w:rsidR="00837AFF">
              <w:rPr>
                <w:noProof/>
                <w:webHidden/>
              </w:rPr>
              <w:instrText xml:space="preserve"> PAGEREF _Toc375646822 \h </w:instrText>
            </w:r>
            <w:r w:rsidR="00837AFF">
              <w:rPr>
                <w:noProof/>
                <w:webHidden/>
              </w:rPr>
            </w:r>
            <w:r w:rsidR="00837AFF">
              <w:rPr>
                <w:noProof/>
                <w:webHidden/>
              </w:rPr>
              <w:fldChar w:fldCharType="separate"/>
            </w:r>
            <w:r w:rsidR="00CA7DE7">
              <w:rPr>
                <w:noProof/>
                <w:webHidden/>
              </w:rPr>
              <w:t>4</w:t>
            </w:r>
            <w:r w:rsidR="00837AFF">
              <w:rPr>
                <w:noProof/>
                <w:webHidden/>
              </w:rPr>
              <w:fldChar w:fldCharType="end"/>
            </w:r>
          </w:hyperlink>
        </w:p>
        <w:p w14:paraId="1596B327" w14:textId="77777777" w:rsidR="00837AFF" w:rsidRDefault="00EC116E">
          <w:pPr>
            <w:pStyle w:val="TOC2"/>
            <w:rPr>
              <w:rFonts w:asciiTheme="minorHAnsi" w:eastAsiaTheme="minorEastAsia" w:hAnsiTheme="minorHAnsi" w:cstheme="minorBidi"/>
              <w:noProof/>
            </w:rPr>
          </w:pPr>
          <w:hyperlink w:anchor="_Toc375646823" w:history="1">
            <w:r w:rsidR="00837AFF" w:rsidRPr="002E61C8">
              <w:rPr>
                <w:rStyle w:val="Hyperlink"/>
                <w:noProof/>
              </w:rPr>
              <w:t>Q.3.</w:t>
            </w:r>
            <w:r w:rsidR="00837AFF">
              <w:rPr>
                <w:rFonts w:asciiTheme="minorHAnsi" w:eastAsiaTheme="minorEastAsia" w:hAnsiTheme="minorHAnsi" w:cstheme="minorBidi"/>
                <w:noProof/>
              </w:rPr>
              <w:tab/>
            </w:r>
            <w:r w:rsidR="00837AFF" w:rsidRPr="002E61C8">
              <w:rPr>
                <w:rStyle w:val="Hyperlink"/>
                <w:noProof/>
              </w:rPr>
              <w:t>When did the Uninterrupted Scholars Act become effective?</w:t>
            </w:r>
            <w:r w:rsidR="00837AFF">
              <w:rPr>
                <w:noProof/>
                <w:webHidden/>
              </w:rPr>
              <w:tab/>
            </w:r>
            <w:r w:rsidR="00837AFF">
              <w:rPr>
                <w:noProof/>
                <w:webHidden/>
              </w:rPr>
              <w:fldChar w:fldCharType="begin"/>
            </w:r>
            <w:r w:rsidR="00837AFF">
              <w:rPr>
                <w:noProof/>
                <w:webHidden/>
              </w:rPr>
              <w:instrText xml:space="preserve"> PAGEREF _Toc375646823 \h </w:instrText>
            </w:r>
            <w:r w:rsidR="00837AFF">
              <w:rPr>
                <w:noProof/>
                <w:webHidden/>
              </w:rPr>
            </w:r>
            <w:r w:rsidR="00837AFF">
              <w:rPr>
                <w:noProof/>
                <w:webHidden/>
              </w:rPr>
              <w:fldChar w:fldCharType="separate"/>
            </w:r>
            <w:r w:rsidR="00CA7DE7">
              <w:rPr>
                <w:noProof/>
                <w:webHidden/>
              </w:rPr>
              <w:t>5</w:t>
            </w:r>
            <w:r w:rsidR="00837AFF">
              <w:rPr>
                <w:noProof/>
                <w:webHidden/>
              </w:rPr>
              <w:fldChar w:fldCharType="end"/>
            </w:r>
          </w:hyperlink>
        </w:p>
        <w:p w14:paraId="5163AA9F" w14:textId="77777777" w:rsidR="00837AFF" w:rsidRDefault="00EC116E">
          <w:pPr>
            <w:pStyle w:val="TOC2"/>
            <w:rPr>
              <w:rFonts w:asciiTheme="minorHAnsi" w:eastAsiaTheme="minorEastAsia" w:hAnsiTheme="minorHAnsi" w:cstheme="minorBidi"/>
              <w:noProof/>
            </w:rPr>
          </w:pPr>
          <w:hyperlink w:anchor="_Toc375646824" w:history="1">
            <w:r w:rsidR="00837AFF" w:rsidRPr="002E61C8">
              <w:rPr>
                <w:rStyle w:val="Hyperlink"/>
                <w:noProof/>
              </w:rPr>
              <w:t>Q.4.</w:t>
            </w:r>
            <w:r w:rsidR="00837AFF">
              <w:rPr>
                <w:rFonts w:asciiTheme="minorHAnsi" w:eastAsiaTheme="minorEastAsia" w:hAnsiTheme="minorHAnsi" w:cstheme="minorBidi"/>
                <w:noProof/>
              </w:rPr>
              <w:tab/>
            </w:r>
            <w:r w:rsidR="00837AFF" w:rsidRPr="002E61C8">
              <w:rPr>
                <w:rStyle w:val="Hyperlink"/>
                <w:noProof/>
              </w:rPr>
              <w:t>Does the USA permit the disclosure of PII from education records, without consent, only for those children in foster care placement?</w:t>
            </w:r>
            <w:r w:rsidR="00837AFF">
              <w:rPr>
                <w:noProof/>
                <w:webHidden/>
              </w:rPr>
              <w:tab/>
            </w:r>
            <w:r w:rsidR="00837AFF">
              <w:rPr>
                <w:noProof/>
                <w:webHidden/>
              </w:rPr>
              <w:fldChar w:fldCharType="begin"/>
            </w:r>
            <w:r w:rsidR="00837AFF">
              <w:rPr>
                <w:noProof/>
                <w:webHidden/>
              </w:rPr>
              <w:instrText xml:space="preserve"> PAGEREF _Toc375646824 \h </w:instrText>
            </w:r>
            <w:r w:rsidR="00837AFF">
              <w:rPr>
                <w:noProof/>
                <w:webHidden/>
              </w:rPr>
            </w:r>
            <w:r w:rsidR="00837AFF">
              <w:rPr>
                <w:noProof/>
                <w:webHidden/>
              </w:rPr>
              <w:fldChar w:fldCharType="separate"/>
            </w:r>
            <w:r w:rsidR="00CA7DE7">
              <w:rPr>
                <w:noProof/>
                <w:webHidden/>
              </w:rPr>
              <w:t>5</w:t>
            </w:r>
            <w:r w:rsidR="00837AFF">
              <w:rPr>
                <w:noProof/>
                <w:webHidden/>
              </w:rPr>
              <w:fldChar w:fldCharType="end"/>
            </w:r>
          </w:hyperlink>
        </w:p>
        <w:p w14:paraId="77956C3A" w14:textId="77777777" w:rsidR="00837AFF" w:rsidRDefault="00EC116E">
          <w:pPr>
            <w:pStyle w:val="TOC2"/>
            <w:rPr>
              <w:rFonts w:asciiTheme="minorHAnsi" w:eastAsiaTheme="minorEastAsia" w:hAnsiTheme="minorHAnsi" w:cstheme="minorBidi"/>
              <w:noProof/>
            </w:rPr>
          </w:pPr>
          <w:hyperlink w:anchor="_Toc375646825" w:history="1">
            <w:r w:rsidR="00837AFF" w:rsidRPr="002E61C8">
              <w:rPr>
                <w:rStyle w:val="Hyperlink"/>
                <w:noProof/>
              </w:rPr>
              <w:t>Q.5.</w:t>
            </w:r>
            <w:r w:rsidR="00837AFF">
              <w:rPr>
                <w:rFonts w:asciiTheme="minorHAnsi" w:eastAsiaTheme="minorEastAsia" w:hAnsiTheme="minorHAnsi" w:cstheme="minorBidi"/>
                <w:noProof/>
              </w:rPr>
              <w:tab/>
            </w:r>
            <w:r w:rsidR="00837AFF" w:rsidRPr="002E61C8">
              <w:rPr>
                <w:rStyle w:val="Hyperlink"/>
                <w:noProof/>
              </w:rPr>
              <w:t>Does the USA permit educational agencies and institutions to disclose PII from education records to CWAs or tribal organizations, without consent, when the student reaches 18 years of age or attends a postsecondary institution but remains in foster care placement?</w:t>
            </w:r>
            <w:r w:rsidR="00837AFF">
              <w:rPr>
                <w:noProof/>
                <w:webHidden/>
              </w:rPr>
              <w:tab/>
            </w:r>
            <w:r w:rsidR="00837AFF">
              <w:rPr>
                <w:noProof/>
                <w:webHidden/>
              </w:rPr>
              <w:fldChar w:fldCharType="begin"/>
            </w:r>
            <w:r w:rsidR="00837AFF">
              <w:rPr>
                <w:noProof/>
                <w:webHidden/>
              </w:rPr>
              <w:instrText xml:space="preserve"> PAGEREF _Toc375646825 \h </w:instrText>
            </w:r>
            <w:r w:rsidR="00837AFF">
              <w:rPr>
                <w:noProof/>
                <w:webHidden/>
              </w:rPr>
            </w:r>
            <w:r w:rsidR="00837AFF">
              <w:rPr>
                <w:noProof/>
                <w:webHidden/>
              </w:rPr>
              <w:fldChar w:fldCharType="separate"/>
            </w:r>
            <w:r w:rsidR="00CA7DE7">
              <w:rPr>
                <w:noProof/>
                <w:webHidden/>
              </w:rPr>
              <w:t>6</w:t>
            </w:r>
            <w:r w:rsidR="00837AFF">
              <w:rPr>
                <w:noProof/>
                <w:webHidden/>
              </w:rPr>
              <w:fldChar w:fldCharType="end"/>
            </w:r>
          </w:hyperlink>
        </w:p>
        <w:p w14:paraId="3A65DE70" w14:textId="77777777" w:rsidR="00837AFF" w:rsidRDefault="00EC116E">
          <w:pPr>
            <w:pStyle w:val="TOC2"/>
            <w:rPr>
              <w:rFonts w:asciiTheme="minorHAnsi" w:eastAsiaTheme="minorEastAsia" w:hAnsiTheme="minorHAnsi" w:cstheme="minorBidi"/>
              <w:noProof/>
            </w:rPr>
          </w:pPr>
          <w:hyperlink w:anchor="_Toc375646826" w:history="1">
            <w:r w:rsidR="00837AFF" w:rsidRPr="002E61C8">
              <w:rPr>
                <w:rStyle w:val="Hyperlink"/>
                <w:noProof/>
              </w:rPr>
              <w:t>Q.6.</w:t>
            </w:r>
            <w:r w:rsidR="00837AFF">
              <w:rPr>
                <w:rFonts w:asciiTheme="minorHAnsi" w:eastAsiaTheme="minorEastAsia" w:hAnsiTheme="minorHAnsi" w:cstheme="minorBidi"/>
                <w:noProof/>
              </w:rPr>
              <w:tab/>
            </w:r>
            <w:r w:rsidR="00837AFF" w:rsidRPr="002E61C8">
              <w:rPr>
                <w:rStyle w:val="Hyperlink"/>
                <w:noProof/>
              </w:rPr>
              <w:t>Do the USA amendments to FERPA require educational agencies and institutions to disclose PII from education records to CWAs or tribal organizations whenever requested?</w:t>
            </w:r>
            <w:r w:rsidR="00837AFF">
              <w:rPr>
                <w:noProof/>
                <w:webHidden/>
              </w:rPr>
              <w:tab/>
            </w:r>
            <w:r w:rsidR="00837AFF">
              <w:rPr>
                <w:noProof/>
                <w:webHidden/>
              </w:rPr>
              <w:fldChar w:fldCharType="begin"/>
            </w:r>
            <w:r w:rsidR="00837AFF">
              <w:rPr>
                <w:noProof/>
                <w:webHidden/>
              </w:rPr>
              <w:instrText xml:space="preserve"> PAGEREF _Toc375646826 \h </w:instrText>
            </w:r>
            <w:r w:rsidR="00837AFF">
              <w:rPr>
                <w:noProof/>
                <w:webHidden/>
              </w:rPr>
            </w:r>
            <w:r w:rsidR="00837AFF">
              <w:rPr>
                <w:noProof/>
                <w:webHidden/>
              </w:rPr>
              <w:fldChar w:fldCharType="separate"/>
            </w:r>
            <w:r w:rsidR="00CA7DE7">
              <w:rPr>
                <w:noProof/>
                <w:webHidden/>
              </w:rPr>
              <w:t>6</w:t>
            </w:r>
            <w:r w:rsidR="00837AFF">
              <w:rPr>
                <w:noProof/>
                <w:webHidden/>
              </w:rPr>
              <w:fldChar w:fldCharType="end"/>
            </w:r>
          </w:hyperlink>
        </w:p>
        <w:p w14:paraId="711341C8" w14:textId="77777777" w:rsidR="00837AFF" w:rsidRDefault="00EC116E">
          <w:pPr>
            <w:pStyle w:val="TOC2"/>
            <w:rPr>
              <w:rFonts w:asciiTheme="minorHAnsi" w:eastAsiaTheme="minorEastAsia" w:hAnsiTheme="minorHAnsi" w:cstheme="minorBidi"/>
              <w:noProof/>
            </w:rPr>
          </w:pPr>
          <w:hyperlink w:anchor="_Toc375646827" w:history="1">
            <w:r w:rsidR="00837AFF" w:rsidRPr="002E61C8">
              <w:rPr>
                <w:rStyle w:val="Hyperlink"/>
                <w:noProof/>
              </w:rPr>
              <w:t>Q.7.</w:t>
            </w:r>
            <w:r w:rsidR="00837AFF">
              <w:rPr>
                <w:rFonts w:asciiTheme="minorHAnsi" w:eastAsiaTheme="minorEastAsia" w:hAnsiTheme="minorHAnsi" w:cstheme="minorBidi"/>
                <w:noProof/>
              </w:rPr>
              <w:tab/>
            </w:r>
            <w:r w:rsidR="00837AFF" w:rsidRPr="002E61C8">
              <w:rPr>
                <w:rStyle w:val="Hyperlink"/>
                <w:noProof/>
              </w:rPr>
              <w:t>Must educational agencies and institutions record any disclosure of PII from education records to the CWA or tribal organization?</w:t>
            </w:r>
            <w:r w:rsidR="00837AFF">
              <w:rPr>
                <w:noProof/>
                <w:webHidden/>
              </w:rPr>
              <w:tab/>
            </w:r>
            <w:r w:rsidR="00837AFF">
              <w:rPr>
                <w:noProof/>
                <w:webHidden/>
              </w:rPr>
              <w:fldChar w:fldCharType="begin"/>
            </w:r>
            <w:r w:rsidR="00837AFF">
              <w:rPr>
                <w:noProof/>
                <w:webHidden/>
              </w:rPr>
              <w:instrText xml:space="preserve"> PAGEREF _Toc375646827 \h </w:instrText>
            </w:r>
            <w:r w:rsidR="00837AFF">
              <w:rPr>
                <w:noProof/>
                <w:webHidden/>
              </w:rPr>
            </w:r>
            <w:r w:rsidR="00837AFF">
              <w:rPr>
                <w:noProof/>
                <w:webHidden/>
              </w:rPr>
              <w:fldChar w:fldCharType="separate"/>
            </w:r>
            <w:r w:rsidR="00CA7DE7">
              <w:rPr>
                <w:noProof/>
                <w:webHidden/>
              </w:rPr>
              <w:t>7</w:t>
            </w:r>
            <w:r w:rsidR="00837AFF">
              <w:rPr>
                <w:noProof/>
                <w:webHidden/>
              </w:rPr>
              <w:fldChar w:fldCharType="end"/>
            </w:r>
          </w:hyperlink>
        </w:p>
        <w:p w14:paraId="0ACF805C" w14:textId="77777777" w:rsidR="00837AFF" w:rsidRDefault="00EC116E">
          <w:pPr>
            <w:pStyle w:val="TOC2"/>
            <w:rPr>
              <w:rFonts w:asciiTheme="minorHAnsi" w:eastAsiaTheme="minorEastAsia" w:hAnsiTheme="minorHAnsi" w:cstheme="minorBidi"/>
              <w:noProof/>
            </w:rPr>
          </w:pPr>
          <w:hyperlink w:anchor="_Toc375646828" w:history="1">
            <w:r w:rsidR="00837AFF" w:rsidRPr="002E61C8">
              <w:rPr>
                <w:rStyle w:val="Hyperlink"/>
                <w:noProof/>
              </w:rPr>
              <w:t>Q.8.</w:t>
            </w:r>
            <w:r w:rsidR="00837AFF">
              <w:rPr>
                <w:rFonts w:asciiTheme="minorHAnsi" w:eastAsiaTheme="minorEastAsia" w:hAnsiTheme="minorHAnsi" w:cstheme="minorBidi"/>
                <w:noProof/>
              </w:rPr>
              <w:tab/>
            </w:r>
            <w:r w:rsidR="00837AFF" w:rsidRPr="002E61C8">
              <w:rPr>
                <w:rStyle w:val="Hyperlink"/>
                <w:noProof/>
              </w:rPr>
              <w:t>May a CWA or tribal organization redisclose PII from education records to other individuals or entities?</w:t>
            </w:r>
            <w:r w:rsidR="00837AFF">
              <w:rPr>
                <w:noProof/>
                <w:webHidden/>
              </w:rPr>
              <w:tab/>
            </w:r>
            <w:r w:rsidR="00837AFF">
              <w:rPr>
                <w:noProof/>
                <w:webHidden/>
              </w:rPr>
              <w:fldChar w:fldCharType="begin"/>
            </w:r>
            <w:r w:rsidR="00837AFF">
              <w:rPr>
                <w:noProof/>
                <w:webHidden/>
              </w:rPr>
              <w:instrText xml:space="preserve"> PAGEREF _Toc375646828 \h </w:instrText>
            </w:r>
            <w:r w:rsidR="00837AFF">
              <w:rPr>
                <w:noProof/>
                <w:webHidden/>
              </w:rPr>
            </w:r>
            <w:r w:rsidR="00837AFF">
              <w:rPr>
                <w:noProof/>
                <w:webHidden/>
              </w:rPr>
              <w:fldChar w:fldCharType="separate"/>
            </w:r>
            <w:r w:rsidR="00CA7DE7">
              <w:rPr>
                <w:noProof/>
                <w:webHidden/>
              </w:rPr>
              <w:t>7</w:t>
            </w:r>
            <w:r w:rsidR="00837AFF">
              <w:rPr>
                <w:noProof/>
                <w:webHidden/>
              </w:rPr>
              <w:fldChar w:fldCharType="end"/>
            </w:r>
          </w:hyperlink>
        </w:p>
        <w:p w14:paraId="557BEFB6" w14:textId="77777777" w:rsidR="00837AFF" w:rsidRDefault="00EC116E">
          <w:pPr>
            <w:pStyle w:val="TOC2"/>
            <w:rPr>
              <w:rFonts w:asciiTheme="minorHAnsi" w:eastAsiaTheme="minorEastAsia" w:hAnsiTheme="minorHAnsi" w:cstheme="minorBidi"/>
              <w:noProof/>
            </w:rPr>
          </w:pPr>
          <w:hyperlink w:anchor="_Toc375646829" w:history="1">
            <w:r w:rsidR="00837AFF" w:rsidRPr="002E61C8">
              <w:rPr>
                <w:rStyle w:val="Hyperlink"/>
                <w:noProof/>
              </w:rPr>
              <w:t>Q.9.</w:t>
            </w:r>
            <w:r w:rsidR="00837AFF">
              <w:rPr>
                <w:rFonts w:asciiTheme="minorHAnsi" w:eastAsiaTheme="minorEastAsia" w:hAnsiTheme="minorHAnsi" w:cstheme="minorBidi"/>
                <w:noProof/>
              </w:rPr>
              <w:tab/>
            </w:r>
            <w:r w:rsidR="00837AFF" w:rsidRPr="002E61C8">
              <w:rPr>
                <w:rStyle w:val="Hyperlink"/>
                <w:noProof/>
              </w:rPr>
              <w:t>Must the CWA or tribal organization record any redisclosure of PII from education records made by the welfare agency or tribal organization to an individual or entity?</w:t>
            </w:r>
            <w:r w:rsidR="00837AFF">
              <w:rPr>
                <w:noProof/>
                <w:webHidden/>
              </w:rPr>
              <w:tab/>
            </w:r>
            <w:r w:rsidR="00837AFF">
              <w:rPr>
                <w:noProof/>
                <w:webHidden/>
              </w:rPr>
              <w:fldChar w:fldCharType="begin"/>
            </w:r>
            <w:r w:rsidR="00837AFF">
              <w:rPr>
                <w:noProof/>
                <w:webHidden/>
              </w:rPr>
              <w:instrText xml:space="preserve"> PAGEREF _Toc375646829 \h </w:instrText>
            </w:r>
            <w:r w:rsidR="00837AFF">
              <w:rPr>
                <w:noProof/>
                <w:webHidden/>
              </w:rPr>
            </w:r>
            <w:r w:rsidR="00837AFF">
              <w:rPr>
                <w:noProof/>
                <w:webHidden/>
              </w:rPr>
              <w:fldChar w:fldCharType="separate"/>
            </w:r>
            <w:r w:rsidR="00CA7DE7">
              <w:rPr>
                <w:noProof/>
                <w:webHidden/>
              </w:rPr>
              <w:t>7</w:t>
            </w:r>
            <w:r w:rsidR="00837AFF">
              <w:rPr>
                <w:noProof/>
                <w:webHidden/>
              </w:rPr>
              <w:fldChar w:fldCharType="end"/>
            </w:r>
          </w:hyperlink>
        </w:p>
        <w:p w14:paraId="0EA7EBFE" w14:textId="77777777" w:rsidR="00837AFF" w:rsidRDefault="00EC116E">
          <w:pPr>
            <w:pStyle w:val="TOC2"/>
            <w:rPr>
              <w:rFonts w:asciiTheme="minorHAnsi" w:eastAsiaTheme="minorEastAsia" w:hAnsiTheme="minorHAnsi" w:cstheme="minorBidi"/>
              <w:noProof/>
            </w:rPr>
          </w:pPr>
          <w:hyperlink w:anchor="_Toc375646830" w:history="1">
            <w:r w:rsidR="00837AFF" w:rsidRPr="002E61C8">
              <w:rPr>
                <w:rStyle w:val="Hyperlink"/>
                <w:noProof/>
              </w:rPr>
              <w:t>Q.10.</w:t>
            </w:r>
            <w:r w:rsidR="00837AFF">
              <w:rPr>
                <w:rFonts w:asciiTheme="minorHAnsi" w:eastAsiaTheme="minorEastAsia" w:hAnsiTheme="minorHAnsi" w:cstheme="minorBidi"/>
                <w:noProof/>
              </w:rPr>
              <w:tab/>
            </w:r>
            <w:r w:rsidR="00837AFF" w:rsidRPr="002E61C8">
              <w:rPr>
                <w:rStyle w:val="Hyperlink"/>
                <w:noProof/>
              </w:rPr>
              <w:t>May a CWA or tribal organization that receives PII from education records under the USA exception use the PII for purposes other than addressing the education needs of the child?</w:t>
            </w:r>
            <w:r w:rsidR="00837AFF">
              <w:rPr>
                <w:noProof/>
                <w:webHidden/>
              </w:rPr>
              <w:tab/>
            </w:r>
            <w:r w:rsidR="00837AFF">
              <w:rPr>
                <w:noProof/>
                <w:webHidden/>
              </w:rPr>
              <w:fldChar w:fldCharType="begin"/>
            </w:r>
            <w:r w:rsidR="00837AFF">
              <w:rPr>
                <w:noProof/>
                <w:webHidden/>
              </w:rPr>
              <w:instrText xml:space="preserve"> PAGEREF _Toc375646830 \h </w:instrText>
            </w:r>
            <w:r w:rsidR="00837AFF">
              <w:rPr>
                <w:noProof/>
                <w:webHidden/>
              </w:rPr>
            </w:r>
            <w:r w:rsidR="00837AFF">
              <w:rPr>
                <w:noProof/>
                <w:webHidden/>
              </w:rPr>
              <w:fldChar w:fldCharType="separate"/>
            </w:r>
            <w:r w:rsidR="00CA7DE7">
              <w:rPr>
                <w:noProof/>
                <w:webHidden/>
              </w:rPr>
              <w:t>8</w:t>
            </w:r>
            <w:r w:rsidR="00837AFF">
              <w:rPr>
                <w:noProof/>
                <w:webHidden/>
              </w:rPr>
              <w:fldChar w:fldCharType="end"/>
            </w:r>
          </w:hyperlink>
        </w:p>
        <w:p w14:paraId="5B151EB4" w14:textId="77777777" w:rsidR="00837AFF" w:rsidRDefault="00EC116E">
          <w:pPr>
            <w:pStyle w:val="TOC2"/>
            <w:rPr>
              <w:rFonts w:asciiTheme="minorHAnsi" w:eastAsiaTheme="minorEastAsia" w:hAnsiTheme="minorHAnsi" w:cstheme="minorBidi"/>
              <w:noProof/>
            </w:rPr>
          </w:pPr>
          <w:hyperlink w:anchor="_Toc375646831" w:history="1">
            <w:r w:rsidR="00837AFF" w:rsidRPr="002E61C8">
              <w:rPr>
                <w:rStyle w:val="Hyperlink"/>
                <w:noProof/>
              </w:rPr>
              <w:t>Q.11.</w:t>
            </w:r>
            <w:r w:rsidR="00837AFF">
              <w:rPr>
                <w:rFonts w:asciiTheme="minorHAnsi" w:eastAsiaTheme="minorEastAsia" w:hAnsiTheme="minorHAnsi" w:cstheme="minorBidi"/>
                <w:noProof/>
              </w:rPr>
              <w:tab/>
            </w:r>
            <w:r w:rsidR="00837AFF" w:rsidRPr="002E61C8">
              <w:rPr>
                <w:rStyle w:val="Hyperlink"/>
                <w:noProof/>
              </w:rPr>
              <w:t>When an SEA or LEA discloses PII from education records to a CWA or tribal organization under the USA exception, may the SEA or LEA and the CWA or tribal organization collaborate to conduct an audit or evaluation of an education program or child welfare program using the education records disclosed under the USA exception?</w:t>
            </w:r>
            <w:r w:rsidR="00837AFF">
              <w:rPr>
                <w:noProof/>
                <w:webHidden/>
              </w:rPr>
              <w:tab/>
            </w:r>
            <w:r w:rsidR="00837AFF">
              <w:rPr>
                <w:noProof/>
                <w:webHidden/>
              </w:rPr>
              <w:fldChar w:fldCharType="begin"/>
            </w:r>
            <w:r w:rsidR="00837AFF">
              <w:rPr>
                <w:noProof/>
                <w:webHidden/>
              </w:rPr>
              <w:instrText xml:space="preserve"> PAGEREF _Toc375646831 \h </w:instrText>
            </w:r>
            <w:r w:rsidR="00837AFF">
              <w:rPr>
                <w:noProof/>
                <w:webHidden/>
              </w:rPr>
            </w:r>
            <w:r w:rsidR="00837AFF">
              <w:rPr>
                <w:noProof/>
                <w:webHidden/>
              </w:rPr>
              <w:fldChar w:fldCharType="separate"/>
            </w:r>
            <w:r w:rsidR="00CA7DE7">
              <w:rPr>
                <w:noProof/>
                <w:webHidden/>
              </w:rPr>
              <w:t>8</w:t>
            </w:r>
            <w:r w:rsidR="00837AFF">
              <w:rPr>
                <w:noProof/>
                <w:webHidden/>
              </w:rPr>
              <w:fldChar w:fldCharType="end"/>
            </w:r>
          </w:hyperlink>
        </w:p>
        <w:p w14:paraId="5447B868" w14:textId="77777777" w:rsidR="00837AFF" w:rsidRDefault="00EC116E">
          <w:pPr>
            <w:pStyle w:val="TOC2"/>
            <w:rPr>
              <w:rFonts w:asciiTheme="minorHAnsi" w:eastAsiaTheme="minorEastAsia" w:hAnsiTheme="minorHAnsi" w:cstheme="minorBidi"/>
              <w:noProof/>
            </w:rPr>
          </w:pPr>
          <w:hyperlink w:anchor="_Toc375646832" w:history="1">
            <w:r w:rsidR="00837AFF" w:rsidRPr="002E61C8">
              <w:rPr>
                <w:rStyle w:val="Hyperlink"/>
                <w:noProof/>
              </w:rPr>
              <w:t>Q.12.</w:t>
            </w:r>
            <w:r w:rsidR="00837AFF">
              <w:rPr>
                <w:rFonts w:asciiTheme="minorHAnsi" w:eastAsiaTheme="minorEastAsia" w:hAnsiTheme="minorHAnsi" w:cstheme="minorBidi"/>
                <w:noProof/>
              </w:rPr>
              <w:tab/>
            </w:r>
            <w:r w:rsidR="00837AFF" w:rsidRPr="002E61C8">
              <w:rPr>
                <w:rStyle w:val="Hyperlink"/>
                <w:noProof/>
              </w:rPr>
              <w:t>How long must the CWA or tribal organization maintain the education records of a child, and what must the CWA or tribal organization do with the education records when no longer needed?</w:t>
            </w:r>
            <w:r w:rsidR="00837AFF">
              <w:rPr>
                <w:noProof/>
                <w:webHidden/>
              </w:rPr>
              <w:tab/>
            </w:r>
            <w:r w:rsidR="00837AFF">
              <w:rPr>
                <w:noProof/>
                <w:webHidden/>
              </w:rPr>
              <w:fldChar w:fldCharType="begin"/>
            </w:r>
            <w:r w:rsidR="00837AFF">
              <w:rPr>
                <w:noProof/>
                <w:webHidden/>
              </w:rPr>
              <w:instrText xml:space="preserve"> PAGEREF _Toc375646832 \h </w:instrText>
            </w:r>
            <w:r w:rsidR="00837AFF">
              <w:rPr>
                <w:noProof/>
                <w:webHidden/>
              </w:rPr>
            </w:r>
            <w:r w:rsidR="00837AFF">
              <w:rPr>
                <w:noProof/>
                <w:webHidden/>
              </w:rPr>
              <w:fldChar w:fldCharType="separate"/>
            </w:r>
            <w:r w:rsidR="00CA7DE7">
              <w:rPr>
                <w:noProof/>
                <w:webHidden/>
              </w:rPr>
              <w:t>8</w:t>
            </w:r>
            <w:r w:rsidR="00837AFF">
              <w:rPr>
                <w:noProof/>
                <w:webHidden/>
              </w:rPr>
              <w:fldChar w:fldCharType="end"/>
            </w:r>
          </w:hyperlink>
        </w:p>
        <w:p w14:paraId="5E7A3F87" w14:textId="77777777" w:rsidR="00837AFF" w:rsidRDefault="00EC116E">
          <w:pPr>
            <w:pStyle w:val="TOC2"/>
            <w:rPr>
              <w:rFonts w:asciiTheme="minorHAnsi" w:eastAsiaTheme="minorEastAsia" w:hAnsiTheme="minorHAnsi" w:cstheme="minorBidi"/>
              <w:noProof/>
            </w:rPr>
          </w:pPr>
          <w:hyperlink w:anchor="_Toc375646833" w:history="1">
            <w:r w:rsidR="00837AFF" w:rsidRPr="002E61C8">
              <w:rPr>
                <w:rStyle w:val="Hyperlink"/>
                <w:noProof/>
              </w:rPr>
              <w:t>Q.13.</w:t>
            </w:r>
            <w:r w:rsidR="00837AFF">
              <w:rPr>
                <w:rFonts w:asciiTheme="minorHAnsi" w:eastAsiaTheme="minorEastAsia" w:hAnsiTheme="minorHAnsi" w:cstheme="minorBidi"/>
                <w:noProof/>
              </w:rPr>
              <w:tab/>
            </w:r>
            <w:r w:rsidR="00837AFF" w:rsidRPr="002E61C8">
              <w:rPr>
                <w:rStyle w:val="Hyperlink"/>
                <w:noProof/>
              </w:rPr>
              <w:t>Did the Fostering Connections Act passed by Congress in 2008 give CWAs access to education records?</w:t>
            </w:r>
            <w:r w:rsidR="00837AFF">
              <w:rPr>
                <w:noProof/>
                <w:webHidden/>
              </w:rPr>
              <w:tab/>
            </w:r>
            <w:r w:rsidR="00837AFF">
              <w:rPr>
                <w:noProof/>
                <w:webHidden/>
              </w:rPr>
              <w:fldChar w:fldCharType="begin"/>
            </w:r>
            <w:r w:rsidR="00837AFF">
              <w:rPr>
                <w:noProof/>
                <w:webHidden/>
              </w:rPr>
              <w:instrText xml:space="preserve"> PAGEREF _Toc375646833 \h </w:instrText>
            </w:r>
            <w:r w:rsidR="00837AFF">
              <w:rPr>
                <w:noProof/>
                <w:webHidden/>
              </w:rPr>
            </w:r>
            <w:r w:rsidR="00837AFF">
              <w:rPr>
                <w:noProof/>
                <w:webHidden/>
              </w:rPr>
              <w:fldChar w:fldCharType="separate"/>
            </w:r>
            <w:r w:rsidR="00CA7DE7">
              <w:rPr>
                <w:noProof/>
                <w:webHidden/>
              </w:rPr>
              <w:t>8</w:t>
            </w:r>
            <w:r w:rsidR="00837AFF">
              <w:rPr>
                <w:noProof/>
                <w:webHidden/>
              </w:rPr>
              <w:fldChar w:fldCharType="end"/>
            </w:r>
          </w:hyperlink>
        </w:p>
        <w:p w14:paraId="12E3FE67" w14:textId="77777777" w:rsidR="00837AFF" w:rsidRDefault="00EC116E">
          <w:pPr>
            <w:pStyle w:val="TOC2"/>
            <w:rPr>
              <w:rFonts w:asciiTheme="minorHAnsi" w:eastAsiaTheme="minorEastAsia" w:hAnsiTheme="minorHAnsi" w:cstheme="minorBidi"/>
              <w:noProof/>
            </w:rPr>
          </w:pPr>
          <w:hyperlink w:anchor="_Toc375646834" w:history="1">
            <w:r w:rsidR="00837AFF" w:rsidRPr="002E61C8">
              <w:rPr>
                <w:rStyle w:val="Hyperlink"/>
                <w:noProof/>
              </w:rPr>
              <w:t>Q.14.</w:t>
            </w:r>
            <w:r w:rsidR="00837AFF">
              <w:rPr>
                <w:rFonts w:asciiTheme="minorHAnsi" w:eastAsiaTheme="minorEastAsia" w:hAnsiTheme="minorHAnsi" w:cstheme="minorBidi"/>
                <w:noProof/>
              </w:rPr>
              <w:tab/>
            </w:r>
            <w:r w:rsidR="00837AFF" w:rsidRPr="002E61C8">
              <w:rPr>
                <w:rStyle w:val="Hyperlink"/>
                <w:noProof/>
              </w:rPr>
              <w:t>Are schools or LEAs required to have written agreements with the CWA or tribal organization prior to disclosing PII from education records to the welfare agency or tribal organization?</w:t>
            </w:r>
            <w:r w:rsidR="00837AFF">
              <w:rPr>
                <w:noProof/>
                <w:webHidden/>
              </w:rPr>
              <w:tab/>
            </w:r>
            <w:r w:rsidR="00837AFF">
              <w:rPr>
                <w:noProof/>
                <w:webHidden/>
              </w:rPr>
              <w:fldChar w:fldCharType="begin"/>
            </w:r>
            <w:r w:rsidR="00837AFF">
              <w:rPr>
                <w:noProof/>
                <w:webHidden/>
              </w:rPr>
              <w:instrText xml:space="preserve"> PAGEREF _Toc375646834 \h </w:instrText>
            </w:r>
            <w:r w:rsidR="00837AFF">
              <w:rPr>
                <w:noProof/>
                <w:webHidden/>
              </w:rPr>
            </w:r>
            <w:r w:rsidR="00837AFF">
              <w:rPr>
                <w:noProof/>
                <w:webHidden/>
              </w:rPr>
              <w:fldChar w:fldCharType="separate"/>
            </w:r>
            <w:r w:rsidR="00CA7DE7">
              <w:rPr>
                <w:noProof/>
                <w:webHidden/>
              </w:rPr>
              <w:t>9</w:t>
            </w:r>
            <w:r w:rsidR="00837AFF">
              <w:rPr>
                <w:noProof/>
                <w:webHidden/>
              </w:rPr>
              <w:fldChar w:fldCharType="end"/>
            </w:r>
          </w:hyperlink>
        </w:p>
        <w:p w14:paraId="4FA37F85" w14:textId="77777777" w:rsidR="00837AFF" w:rsidRDefault="00EC116E">
          <w:pPr>
            <w:pStyle w:val="TOC2"/>
            <w:rPr>
              <w:rFonts w:asciiTheme="minorHAnsi" w:eastAsiaTheme="minorEastAsia" w:hAnsiTheme="minorHAnsi" w:cstheme="minorBidi"/>
              <w:noProof/>
            </w:rPr>
          </w:pPr>
          <w:hyperlink w:anchor="_Toc375646835" w:history="1">
            <w:r w:rsidR="00837AFF" w:rsidRPr="002E61C8">
              <w:rPr>
                <w:rStyle w:val="Hyperlink"/>
                <w:noProof/>
              </w:rPr>
              <w:t>Q.15.</w:t>
            </w:r>
            <w:r w:rsidR="00837AFF">
              <w:rPr>
                <w:rFonts w:asciiTheme="minorHAnsi" w:eastAsiaTheme="minorEastAsia" w:hAnsiTheme="minorHAnsi" w:cstheme="minorBidi"/>
                <w:noProof/>
              </w:rPr>
              <w:tab/>
            </w:r>
            <w:r w:rsidR="00837AFF" w:rsidRPr="002E61C8">
              <w:rPr>
                <w:rStyle w:val="Hyperlink"/>
                <w:noProof/>
              </w:rPr>
              <w:t>Would a CWA or tribal organization be subject to FERPA’s “five-year rule” if it improperly redisclosed PII from education records?</w:t>
            </w:r>
            <w:r w:rsidR="00837AFF">
              <w:rPr>
                <w:noProof/>
                <w:webHidden/>
              </w:rPr>
              <w:tab/>
            </w:r>
            <w:r w:rsidR="00837AFF">
              <w:rPr>
                <w:noProof/>
                <w:webHidden/>
              </w:rPr>
              <w:fldChar w:fldCharType="begin"/>
            </w:r>
            <w:r w:rsidR="00837AFF">
              <w:rPr>
                <w:noProof/>
                <w:webHidden/>
              </w:rPr>
              <w:instrText xml:space="preserve"> PAGEREF _Toc375646835 \h </w:instrText>
            </w:r>
            <w:r w:rsidR="00837AFF">
              <w:rPr>
                <w:noProof/>
                <w:webHidden/>
              </w:rPr>
            </w:r>
            <w:r w:rsidR="00837AFF">
              <w:rPr>
                <w:noProof/>
                <w:webHidden/>
              </w:rPr>
              <w:fldChar w:fldCharType="separate"/>
            </w:r>
            <w:r w:rsidR="00CA7DE7">
              <w:rPr>
                <w:noProof/>
                <w:webHidden/>
              </w:rPr>
              <w:t>9</w:t>
            </w:r>
            <w:r w:rsidR="00837AFF">
              <w:rPr>
                <w:noProof/>
                <w:webHidden/>
              </w:rPr>
              <w:fldChar w:fldCharType="end"/>
            </w:r>
          </w:hyperlink>
        </w:p>
        <w:p w14:paraId="4E6003CE" w14:textId="77777777" w:rsidR="00837AFF" w:rsidRDefault="00EC116E">
          <w:pPr>
            <w:pStyle w:val="TOC1"/>
            <w:rPr>
              <w:rFonts w:asciiTheme="minorHAnsi" w:eastAsiaTheme="minorEastAsia" w:hAnsiTheme="minorHAnsi" w:cstheme="minorBidi"/>
              <w:b w:val="0"/>
            </w:rPr>
          </w:pPr>
          <w:hyperlink w:anchor="_Toc375646836" w:history="1">
            <w:r w:rsidR="00837AFF" w:rsidRPr="002E61C8">
              <w:rPr>
                <w:rStyle w:val="Hyperlink"/>
              </w:rPr>
              <w:t>State Educational Agency and the Uninterrupted Scholars Act</w:t>
            </w:r>
            <w:r w:rsidR="00837AFF">
              <w:rPr>
                <w:webHidden/>
              </w:rPr>
              <w:tab/>
            </w:r>
            <w:r w:rsidR="00837AFF">
              <w:rPr>
                <w:webHidden/>
              </w:rPr>
              <w:fldChar w:fldCharType="begin"/>
            </w:r>
            <w:r w:rsidR="00837AFF">
              <w:rPr>
                <w:webHidden/>
              </w:rPr>
              <w:instrText xml:space="preserve"> PAGEREF _Toc375646836 \h </w:instrText>
            </w:r>
            <w:r w:rsidR="00837AFF">
              <w:rPr>
                <w:webHidden/>
              </w:rPr>
            </w:r>
            <w:r w:rsidR="00837AFF">
              <w:rPr>
                <w:webHidden/>
              </w:rPr>
              <w:fldChar w:fldCharType="separate"/>
            </w:r>
            <w:r w:rsidR="00CA7DE7">
              <w:rPr>
                <w:webHidden/>
              </w:rPr>
              <w:t>10</w:t>
            </w:r>
            <w:r w:rsidR="00837AFF">
              <w:rPr>
                <w:webHidden/>
              </w:rPr>
              <w:fldChar w:fldCharType="end"/>
            </w:r>
          </w:hyperlink>
        </w:p>
        <w:p w14:paraId="547EE4A7" w14:textId="77777777" w:rsidR="00837AFF" w:rsidRDefault="00EC116E">
          <w:pPr>
            <w:pStyle w:val="TOC2"/>
            <w:rPr>
              <w:rFonts w:asciiTheme="minorHAnsi" w:eastAsiaTheme="minorEastAsia" w:hAnsiTheme="minorHAnsi" w:cstheme="minorBidi"/>
              <w:noProof/>
            </w:rPr>
          </w:pPr>
          <w:hyperlink w:anchor="_Toc375646837" w:history="1">
            <w:r w:rsidR="00837AFF" w:rsidRPr="002E61C8">
              <w:rPr>
                <w:rStyle w:val="Hyperlink"/>
                <w:noProof/>
              </w:rPr>
              <w:t>Q.16.</w:t>
            </w:r>
            <w:r w:rsidR="00837AFF">
              <w:rPr>
                <w:rFonts w:asciiTheme="minorHAnsi" w:eastAsiaTheme="minorEastAsia" w:hAnsiTheme="minorHAnsi" w:cstheme="minorBidi"/>
                <w:noProof/>
              </w:rPr>
              <w:tab/>
            </w:r>
            <w:r w:rsidR="00837AFF" w:rsidRPr="002E61C8">
              <w:rPr>
                <w:rStyle w:val="Hyperlink"/>
                <w:noProof/>
              </w:rPr>
              <w:t>May an SEA redisclose, on behalf of its LEAs, the education records of students in foster care placement to the students’ CWAs or tribal organizations that are legally responsible for their care and protection?</w:t>
            </w:r>
            <w:r w:rsidR="00837AFF">
              <w:rPr>
                <w:noProof/>
                <w:webHidden/>
              </w:rPr>
              <w:tab/>
            </w:r>
            <w:r w:rsidR="00837AFF">
              <w:rPr>
                <w:noProof/>
                <w:webHidden/>
              </w:rPr>
              <w:fldChar w:fldCharType="begin"/>
            </w:r>
            <w:r w:rsidR="00837AFF">
              <w:rPr>
                <w:noProof/>
                <w:webHidden/>
              </w:rPr>
              <w:instrText xml:space="preserve"> PAGEREF _Toc375646837 \h </w:instrText>
            </w:r>
            <w:r w:rsidR="00837AFF">
              <w:rPr>
                <w:noProof/>
                <w:webHidden/>
              </w:rPr>
            </w:r>
            <w:r w:rsidR="00837AFF">
              <w:rPr>
                <w:noProof/>
                <w:webHidden/>
              </w:rPr>
              <w:fldChar w:fldCharType="separate"/>
            </w:r>
            <w:r w:rsidR="00CA7DE7">
              <w:rPr>
                <w:noProof/>
                <w:webHidden/>
              </w:rPr>
              <w:t>10</w:t>
            </w:r>
            <w:r w:rsidR="00837AFF">
              <w:rPr>
                <w:noProof/>
                <w:webHidden/>
              </w:rPr>
              <w:fldChar w:fldCharType="end"/>
            </w:r>
          </w:hyperlink>
        </w:p>
        <w:p w14:paraId="2316CD4F" w14:textId="77777777" w:rsidR="00837AFF" w:rsidRDefault="00EC116E">
          <w:pPr>
            <w:pStyle w:val="TOC2"/>
            <w:rPr>
              <w:rFonts w:asciiTheme="minorHAnsi" w:eastAsiaTheme="minorEastAsia" w:hAnsiTheme="minorHAnsi" w:cstheme="minorBidi"/>
              <w:noProof/>
            </w:rPr>
          </w:pPr>
          <w:hyperlink w:anchor="_Toc375646838" w:history="1">
            <w:r w:rsidR="00837AFF" w:rsidRPr="002E61C8">
              <w:rPr>
                <w:rStyle w:val="Hyperlink"/>
                <w:noProof/>
              </w:rPr>
              <w:t>Q.17.</w:t>
            </w:r>
            <w:r w:rsidR="00837AFF">
              <w:rPr>
                <w:rFonts w:asciiTheme="minorHAnsi" w:eastAsiaTheme="minorEastAsia" w:hAnsiTheme="minorHAnsi" w:cstheme="minorBidi"/>
                <w:noProof/>
              </w:rPr>
              <w:tab/>
            </w:r>
            <w:r w:rsidR="00837AFF" w:rsidRPr="002E61C8">
              <w:rPr>
                <w:rStyle w:val="Hyperlink"/>
                <w:noProof/>
              </w:rPr>
              <w:t>Must the SEA record the redisclosure of education records to the CWA or tribal organization?</w:t>
            </w:r>
            <w:r w:rsidR="00837AFF">
              <w:rPr>
                <w:noProof/>
                <w:webHidden/>
              </w:rPr>
              <w:tab/>
            </w:r>
            <w:r w:rsidR="00837AFF">
              <w:rPr>
                <w:noProof/>
                <w:webHidden/>
              </w:rPr>
              <w:fldChar w:fldCharType="begin"/>
            </w:r>
            <w:r w:rsidR="00837AFF">
              <w:rPr>
                <w:noProof/>
                <w:webHidden/>
              </w:rPr>
              <w:instrText xml:space="preserve"> PAGEREF _Toc375646838 \h </w:instrText>
            </w:r>
            <w:r w:rsidR="00837AFF">
              <w:rPr>
                <w:noProof/>
                <w:webHidden/>
              </w:rPr>
            </w:r>
            <w:r w:rsidR="00837AFF">
              <w:rPr>
                <w:noProof/>
                <w:webHidden/>
              </w:rPr>
              <w:fldChar w:fldCharType="separate"/>
            </w:r>
            <w:r w:rsidR="00CA7DE7">
              <w:rPr>
                <w:noProof/>
                <w:webHidden/>
              </w:rPr>
              <w:t>10</w:t>
            </w:r>
            <w:r w:rsidR="00837AFF">
              <w:rPr>
                <w:noProof/>
                <w:webHidden/>
              </w:rPr>
              <w:fldChar w:fldCharType="end"/>
            </w:r>
          </w:hyperlink>
        </w:p>
        <w:p w14:paraId="3CCF2618" w14:textId="77777777" w:rsidR="00837AFF" w:rsidRDefault="00EC116E">
          <w:pPr>
            <w:pStyle w:val="TOC2"/>
            <w:rPr>
              <w:rFonts w:asciiTheme="minorHAnsi" w:eastAsiaTheme="minorEastAsia" w:hAnsiTheme="minorHAnsi" w:cstheme="minorBidi"/>
              <w:noProof/>
            </w:rPr>
          </w:pPr>
          <w:hyperlink w:anchor="_Toc375646839" w:history="1">
            <w:r w:rsidR="00837AFF" w:rsidRPr="002E61C8">
              <w:rPr>
                <w:rStyle w:val="Hyperlink"/>
                <w:noProof/>
              </w:rPr>
              <w:t>Q.18.</w:t>
            </w:r>
            <w:r w:rsidR="00837AFF">
              <w:rPr>
                <w:rFonts w:asciiTheme="minorHAnsi" w:eastAsiaTheme="minorEastAsia" w:hAnsiTheme="minorHAnsi" w:cstheme="minorBidi"/>
                <w:noProof/>
              </w:rPr>
              <w:tab/>
            </w:r>
            <w:r w:rsidR="00837AFF" w:rsidRPr="002E61C8">
              <w:rPr>
                <w:rStyle w:val="Hyperlink"/>
                <w:noProof/>
              </w:rPr>
              <w:t>Are SEAs required to have written agreements with the CWA or tribal organization prior to redisclosing education records to the CWA or tribal organization?</w:t>
            </w:r>
            <w:r w:rsidR="00837AFF">
              <w:rPr>
                <w:noProof/>
                <w:webHidden/>
              </w:rPr>
              <w:tab/>
            </w:r>
            <w:r w:rsidR="00837AFF">
              <w:rPr>
                <w:noProof/>
                <w:webHidden/>
              </w:rPr>
              <w:fldChar w:fldCharType="begin"/>
            </w:r>
            <w:r w:rsidR="00837AFF">
              <w:rPr>
                <w:noProof/>
                <w:webHidden/>
              </w:rPr>
              <w:instrText xml:space="preserve"> PAGEREF _Toc375646839 \h </w:instrText>
            </w:r>
            <w:r w:rsidR="00837AFF">
              <w:rPr>
                <w:noProof/>
                <w:webHidden/>
              </w:rPr>
            </w:r>
            <w:r w:rsidR="00837AFF">
              <w:rPr>
                <w:noProof/>
                <w:webHidden/>
              </w:rPr>
              <w:fldChar w:fldCharType="separate"/>
            </w:r>
            <w:r w:rsidR="00CA7DE7">
              <w:rPr>
                <w:noProof/>
                <w:webHidden/>
              </w:rPr>
              <w:t>10</w:t>
            </w:r>
            <w:r w:rsidR="00837AFF">
              <w:rPr>
                <w:noProof/>
                <w:webHidden/>
              </w:rPr>
              <w:fldChar w:fldCharType="end"/>
            </w:r>
          </w:hyperlink>
        </w:p>
        <w:p w14:paraId="71F52AC0" w14:textId="77777777" w:rsidR="00837AFF" w:rsidRDefault="00EC116E">
          <w:pPr>
            <w:pStyle w:val="TOC1"/>
            <w:rPr>
              <w:rFonts w:asciiTheme="minorHAnsi" w:eastAsiaTheme="minorEastAsia" w:hAnsiTheme="minorHAnsi" w:cstheme="minorBidi"/>
              <w:b w:val="0"/>
            </w:rPr>
          </w:pPr>
          <w:hyperlink w:anchor="_Toc375646840" w:history="1">
            <w:r w:rsidR="00837AFF" w:rsidRPr="002E61C8">
              <w:rPr>
                <w:rStyle w:val="Hyperlink"/>
              </w:rPr>
              <w:t>Individuals with Disabilities Education Act (IDEA) and the Uninterrupted Scholars Act</w:t>
            </w:r>
            <w:r w:rsidR="00837AFF">
              <w:rPr>
                <w:webHidden/>
              </w:rPr>
              <w:tab/>
            </w:r>
            <w:r w:rsidR="00837AFF">
              <w:rPr>
                <w:webHidden/>
              </w:rPr>
              <w:fldChar w:fldCharType="begin"/>
            </w:r>
            <w:r w:rsidR="00837AFF">
              <w:rPr>
                <w:webHidden/>
              </w:rPr>
              <w:instrText xml:space="preserve"> PAGEREF _Toc375646840 \h </w:instrText>
            </w:r>
            <w:r w:rsidR="00837AFF">
              <w:rPr>
                <w:webHidden/>
              </w:rPr>
            </w:r>
            <w:r w:rsidR="00837AFF">
              <w:rPr>
                <w:webHidden/>
              </w:rPr>
              <w:fldChar w:fldCharType="separate"/>
            </w:r>
            <w:r w:rsidR="00CA7DE7">
              <w:rPr>
                <w:webHidden/>
              </w:rPr>
              <w:t>11</w:t>
            </w:r>
            <w:r w:rsidR="00837AFF">
              <w:rPr>
                <w:webHidden/>
              </w:rPr>
              <w:fldChar w:fldCharType="end"/>
            </w:r>
          </w:hyperlink>
        </w:p>
        <w:p w14:paraId="65760541" w14:textId="77777777" w:rsidR="00837AFF" w:rsidRDefault="00EC116E">
          <w:pPr>
            <w:pStyle w:val="TOC3"/>
            <w:rPr>
              <w:rFonts w:asciiTheme="minorHAnsi" w:eastAsiaTheme="minorEastAsia" w:hAnsiTheme="minorHAnsi" w:cstheme="minorBidi"/>
              <w:noProof/>
            </w:rPr>
          </w:pPr>
          <w:hyperlink w:anchor="_Toc375646841" w:history="1">
            <w:r w:rsidR="00837AFF" w:rsidRPr="002E61C8">
              <w:rPr>
                <w:rStyle w:val="Hyperlink"/>
                <w:noProof/>
              </w:rPr>
              <w:t>Part B of the IDEA</w:t>
            </w:r>
            <w:r w:rsidR="00837AFF">
              <w:rPr>
                <w:noProof/>
                <w:webHidden/>
              </w:rPr>
              <w:tab/>
            </w:r>
            <w:r w:rsidR="00837AFF">
              <w:rPr>
                <w:noProof/>
                <w:webHidden/>
              </w:rPr>
              <w:fldChar w:fldCharType="begin"/>
            </w:r>
            <w:r w:rsidR="00837AFF">
              <w:rPr>
                <w:noProof/>
                <w:webHidden/>
              </w:rPr>
              <w:instrText xml:space="preserve"> PAGEREF _Toc375646841 \h </w:instrText>
            </w:r>
            <w:r w:rsidR="00837AFF">
              <w:rPr>
                <w:noProof/>
                <w:webHidden/>
              </w:rPr>
            </w:r>
            <w:r w:rsidR="00837AFF">
              <w:rPr>
                <w:noProof/>
                <w:webHidden/>
              </w:rPr>
              <w:fldChar w:fldCharType="separate"/>
            </w:r>
            <w:r w:rsidR="00CA7DE7">
              <w:rPr>
                <w:noProof/>
                <w:webHidden/>
              </w:rPr>
              <w:t>11</w:t>
            </w:r>
            <w:r w:rsidR="00837AFF">
              <w:rPr>
                <w:noProof/>
                <w:webHidden/>
              </w:rPr>
              <w:fldChar w:fldCharType="end"/>
            </w:r>
          </w:hyperlink>
        </w:p>
        <w:p w14:paraId="7BB4720A" w14:textId="77777777" w:rsidR="00837AFF" w:rsidRDefault="00EC116E">
          <w:pPr>
            <w:pStyle w:val="TOC2"/>
            <w:rPr>
              <w:rFonts w:asciiTheme="minorHAnsi" w:eastAsiaTheme="minorEastAsia" w:hAnsiTheme="minorHAnsi" w:cstheme="minorBidi"/>
              <w:noProof/>
            </w:rPr>
          </w:pPr>
          <w:hyperlink w:anchor="_Toc375646842" w:history="1">
            <w:r w:rsidR="00837AFF" w:rsidRPr="002E61C8">
              <w:rPr>
                <w:rStyle w:val="Hyperlink"/>
                <w:noProof/>
              </w:rPr>
              <w:t>Q.19.</w:t>
            </w:r>
            <w:r w:rsidR="00837AFF">
              <w:rPr>
                <w:rFonts w:asciiTheme="minorHAnsi" w:eastAsiaTheme="minorEastAsia" w:hAnsiTheme="minorHAnsi" w:cstheme="minorBidi"/>
                <w:noProof/>
              </w:rPr>
              <w:tab/>
            </w:r>
            <w:r w:rsidR="00837AFF" w:rsidRPr="002E61C8">
              <w:rPr>
                <w:rStyle w:val="Hyperlink"/>
                <w:noProof/>
              </w:rPr>
              <w:t>Does the USA permit SEAs and LEAs as participating agencies to disclose without prior written consent PII from the education records of students with disabilities under IDEA Part B to CWAs or to tribal organizations?</w:t>
            </w:r>
            <w:r w:rsidR="00837AFF">
              <w:rPr>
                <w:noProof/>
                <w:webHidden/>
              </w:rPr>
              <w:tab/>
            </w:r>
            <w:r w:rsidR="00837AFF">
              <w:rPr>
                <w:noProof/>
                <w:webHidden/>
              </w:rPr>
              <w:fldChar w:fldCharType="begin"/>
            </w:r>
            <w:r w:rsidR="00837AFF">
              <w:rPr>
                <w:noProof/>
                <w:webHidden/>
              </w:rPr>
              <w:instrText xml:space="preserve"> PAGEREF _Toc375646842 \h </w:instrText>
            </w:r>
            <w:r w:rsidR="00837AFF">
              <w:rPr>
                <w:noProof/>
                <w:webHidden/>
              </w:rPr>
            </w:r>
            <w:r w:rsidR="00837AFF">
              <w:rPr>
                <w:noProof/>
                <w:webHidden/>
              </w:rPr>
              <w:fldChar w:fldCharType="separate"/>
            </w:r>
            <w:r w:rsidR="00CA7DE7">
              <w:rPr>
                <w:noProof/>
                <w:webHidden/>
              </w:rPr>
              <w:t>11</w:t>
            </w:r>
            <w:r w:rsidR="00837AFF">
              <w:rPr>
                <w:noProof/>
                <w:webHidden/>
              </w:rPr>
              <w:fldChar w:fldCharType="end"/>
            </w:r>
          </w:hyperlink>
        </w:p>
        <w:p w14:paraId="5487EB42" w14:textId="77777777" w:rsidR="00837AFF" w:rsidRDefault="00EC116E">
          <w:pPr>
            <w:pStyle w:val="TOC2"/>
            <w:rPr>
              <w:rFonts w:asciiTheme="minorHAnsi" w:eastAsiaTheme="minorEastAsia" w:hAnsiTheme="minorHAnsi" w:cstheme="minorBidi"/>
              <w:noProof/>
            </w:rPr>
          </w:pPr>
          <w:hyperlink w:anchor="_Toc375646843" w:history="1">
            <w:r w:rsidR="00837AFF" w:rsidRPr="002E61C8">
              <w:rPr>
                <w:rStyle w:val="Hyperlink"/>
                <w:noProof/>
              </w:rPr>
              <w:t>Q.20.</w:t>
            </w:r>
            <w:r w:rsidR="00837AFF">
              <w:rPr>
                <w:rFonts w:asciiTheme="minorHAnsi" w:eastAsiaTheme="minorEastAsia" w:hAnsiTheme="minorHAnsi" w:cstheme="minorBidi"/>
                <w:noProof/>
              </w:rPr>
              <w:tab/>
            </w:r>
            <w:r w:rsidR="00837AFF" w:rsidRPr="002E61C8">
              <w:rPr>
                <w:rStyle w:val="Hyperlink"/>
                <w:noProof/>
              </w:rPr>
              <w:t>What are the confidentiality related responsibilities of SEAs and LEAs, as participating agencies under IDEA Part B, and the CWA or tribal organization once disclosure of PII is made under the USA exception to IDEA Part B’s prior written consent requirement?</w:t>
            </w:r>
            <w:r w:rsidR="00837AFF">
              <w:rPr>
                <w:noProof/>
                <w:webHidden/>
              </w:rPr>
              <w:tab/>
            </w:r>
            <w:r w:rsidR="00837AFF">
              <w:rPr>
                <w:noProof/>
                <w:webHidden/>
              </w:rPr>
              <w:fldChar w:fldCharType="begin"/>
            </w:r>
            <w:r w:rsidR="00837AFF">
              <w:rPr>
                <w:noProof/>
                <w:webHidden/>
              </w:rPr>
              <w:instrText xml:space="preserve"> PAGEREF _Toc375646843 \h </w:instrText>
            </w:r>
            <w:r w:rsidR="00837AFF">
              <w:rPr>
                <w:noProof/>
                <w:webHidden/>
              </w:rPr>
            </w:r>
            <w:r w:rsidR="00837AFF">
              <w:rPr>
                <w:noProof/>
                <w:webHidden/>
              </w:rPr>
              <w:fldChar w:fldCharType="separate"/>
            </w:r>
            <w:r w:rsidR="00CA7DE7">
              <w:rPr>
                <w:noProof/>
                <w:webHidden/>
              </w:rPr>
              <w:t>11</w:t>
            </w:r>
            <w:r w:rsidR="00837AFF">
              <w:rPr>
                <w:noProof/>
                <w:webHidden/>
              </w:rPr>
              <w:fldChar w:fldCharType="end"/>
            </w:r>
          </w:hyperlink>
        </w:p>
        <w:p w14:paraId="7D59261A" w14:textId="77777777" w:rsidR="00837AFF" w:rsidRDefault="00EC116E">
          <w:pPr>
            <w:pStyle w:val="TOC3"/>
            <w:rPr>
              <w:rFonts w:asciiTheme="minorHAnsi" w:eastAsiaTheme="minorEastAsia" w:hAnsiTheme="minorHAnsi" w:cstheme="minorBidi"/>
              <w:noProof/>
            </w:rPr>
          </w:pPr>
          <w:hyperlink w:anchor="_Toc375646844" w:history="1">
            <w:r w:rsidR="00837AFF" w:rsidRPr="002E61C8">
              <w:rPr>
                <w:rStyle w:val="Hyperlink"/>
                <w:noProof/>
              </w:rPr>
              <w:t>Part C of the IDEA</w:t>
            </w:r>
            <w:r w:rsidR="00837AFF">
              <w:rPr>
                <w:noProof/>
                <w:webHidden/>
              </w:rPr>
              <w:tab/>
            </w:r>
            <w:r w:rsidR="00837AFF">
              <w:rPr>
                <w:noProof/>
                <w:webHidden/>
              </w:rPr>
              <w:fldChar w:fldCharType="begin"/>
            </w:r>
            <w:r w:rsidR="00837AFF">
              <w:rPr>
                <w:noProof/>
                <w:webHidden/>
              </w:rPr>
              <w:instrText xml:space="preserve"> PAGEREF _Toc375646844 \h </w:instrText>
            </w:r>
            <w:r w:rsidR="00837AFF">
              <w:rPr>
                <w:noProof/>
                <w:webHidden/>
              </w:rPr>
            </w:r>
            <w:r w:rsidR="00837AFF">
              <w:rPr>
                <w:noProof/>
                <w:webHidden/>
              </w:rPr>
              <w:fldChar w:fldCharType="separate"/>
            </w:r>
            <w:r w:rsidR="00CA7DE7">
              <w:rPr>
                <w:noProof/>
                <w:webHidden/>
              </w:rPr>
              <w:t>12</w:t>
            </w:r>
            <w:r w:rsidR="00837AFF">
              <w:rPr>
                <w:noProof/>
                <w:webHidden/>
              </w:rPr>
              <w:fldChar w:fldCharType="end"/>
            </w:r>
          </w:hyperlink>
        </w:p>
        <w:p w14:paraId="6017BF8F" w14:textId="77777777" w:rsidR="00837AFF" w:rsidRDefault="00EC116E">
          <w:pPr>
            <w:pStyle w:val="TOC2"/>
            <w:rPr>
              <w:rFonts w:asciiTheme="minorHAnsi" w:eastAsiaTheme="minorEastAsia" w:hAnsiTheme="minorHAnsi" w:cstheme="minorBidi"/>
              <w:noProof/>
            </w:rPr>
          </w:pPr>
          <w:hyperlink w:anchor="_Toc375646845" w:history="1">
            <w:r w:rsidR="00837AFF" w:rsidRPr="002E61C8">
              <w:rPr>
                <w:rStyle w:val="Hyperlink"/>
                <w:noProof/>
              </w:rPr>
              <w:t>Q.21.</w:t>
            </w:r>
            <w:r w:rsidR="00837AFF">
              <w:rPr>
                <w:rFonts w:asciiTheme="minorHAnsi" w:eastAsiaTheme="minorEastAsia" w:hAnsiTheme="minorHAnsi" w:cstheme="minorBidi"/>
                <w:noProof/>
              </w:rPr>
              <w:tab/>
            </w:r>
            <w:r w:rsidR="00837AFF" w:rsidRPr="002E61C8">
              <w:rPr>
                <w:rStyle w:val="Hyperlink"/>
                <w:noProof/>
              </w:rPr>
              <w:t>Does the USA permit the State lead agency and other participating agencies to disclose without prior written consent PII from the early intervention records of children with disabilities under IDEA Part C to CWAs or tribal organizations?</w:t>
            </w:r>
            <w:r w:rsidR="00837AFF">
              <w:rPr>
                <w:noProof/>
                <w:webHidden/>
              </w:rPr>
              <w:tab/>
            </w:r>
            <w:r w:rsidR="00837AFF">
              <w:rPr>
                <w:noProof/>
                <w:webHidden/>
              </w:rPr>
              <w:fldChar w:fldCharType="begin"/>
            </w:r>
            <w:r w:rsidR="00837AFF">
              <w:rPr>
                <w:noProof/>
                <w:webHidden/>
              </w:rPr>
              <w:instrText xml:space="preserve"> PAGEREF _Toc375646845 \h </w:instrText>
            </w:r>
            <w:r w:rsidR="00837AFF">
              <w:rPr>
                <w:noProof/>
                <w:webHidden/>
              </w:rPr>
            </w:r>
            <w:r w:rsidR="00837AFF">
              <w:rPr>
                <w:noProof/>
                <w:webHidden/>
              </w:rPr>
              <w:fldChar w:fldCharType="separate"/>
            </w:r>
            <w:r w:rsidR="00CA7DE7">
              <w:rPr>
                <w:noProof/>
                <w:webHidden/>
              </w:rPr>
              <w:t>12</w:t>
            </w:r>
            <w:r w:rsidR="00837AFF">
              <w:rPr>
                <w:noProof/>
                <w:webHidden/>
              </w:rPr>
              <w:fldChar w:fldCharType="end"/>
            </w:r>
          </w:hyperlink>
        </w:p>
        <w:p w14:paraId="0A1CC491" w14:textId="77777777" w:rsidR="00837AFF" w:rsidRDefault="00EC116E">
          <w:pPr>
            <w:pStyle w:val="TOC2"/>
            <w:rPr>
              <w:rFonts w:asciiTheme="minorHAnsi" w:eastAsiaTheme="minorEastAsia" w:hAnsiTheme="minorHAnsi" w:cstheme="minorBidi"/>
              <w:noProof/>
            </w:rPr>
          </w:pPr>
          <w:hyperlink w:anchor="_Toc375646846" w:history="1">
            <w:r w:rsidR="00837AFF" w:rsidRPr="002E61C8">
              <w:rPr>
                <w:rStyle w:val="Hyperlink"/>
                <w:noProof/>
              </w:rPr>
              <w:t>Q.22.</w:t>
            </w:r>
            <w:r w:rsidR="00837AFF">
              <w:rPr>
                <w:rFonts w:asciiTheme="minorHAnsi" w:eastAsiaTheme="minorEastAsia" w:hAnsiTheme="minorHAnsi" w:cstheme="minorBidi"/>
                <w:noProof/>
              </w:rPr>
              <w:tab/>
            </w:r>
            <w:r w:rsidR="00837AFF" w:rsidRPr="002E61C8">
              <w:rPr>
                <w:rStyle w:val="Hyperlink"/>
                <w:noProof/>
              </w:rPr>
              <w:t>What are the confidentiality related responsibilities of the Part C agency and the CWA or tribal organization once disclosure of PII is made under the USA exception to Part C’s prior written consent requirement?</w:t>
            </w:r>
            <w:r w:rsidR="00837AFF">
              <w:rPr>
                <w:noProof/>
                <w:webHidden/>
              </w:rPr>
              <w:tab/>
            </w:r>
            <w:r w:rsidR="00837AFF">
              <w:rPr>
                <w:noProof/>
                <w:webHidden/>
              </w:rPr>
              <w:fldChar w:fldCharType="begin"/>
            </w:r>
            <w:r w:rsidR="00837AFF">
              <w:rPr>
                <w:noProof/>
                <w:webHidden/>
              </w:rPr>
              <w:instrText xml:space="preserve"> PAGEREF _Toc375646846 \h </w:instrText>
            </w:r>
            <w:r w:rsidR="00837AFF">
              <w:rPr>
                <w:noProof/>
                <w:webHidden/>
              </w:rPr>
            </w:r>
            <w:r w:rsidR="00837AFF">
              <w:rPr>
                <w:noProof/>
                <w:webHidden/>
              </w:rPr>
              <w:fldChar w:fldCharType="separate"/>
            </w:r>
            <w:r w:rsidR="00CA7DE7">
              <w:rPr>
                <w:noProof/>
                <w:webHidden/>
              </w:rPr>
              <w:t>12</w:t>
            </w:r>
            <w:r w:rsidR="00837AFF">
              <w:rPr>
                <w:noProof/>
                <w:webHidden/>
              </w:rPr>
              <w:fldChar w:fldCharType="end"/>
            </w:r>
          </w:hyperlink>
        </w:p>
        <w:p w14:paraId="0CADAC92" w14:textId="77777777" w:rsidR="00837AFF" w:rsidRDefault="00EC116E">
          <w:pPr>
            <w:pStyle w:val="TOC2"/>
            <w:rPr>
              <w:rFonts w:asciiTheme="minorHAnsi" w:eastAsiaTheme="minorEastAsia" w:hAnsiTheme="minorHAnsi" w:cstheme="minorBidi"/>
              <w:noProof/>
            </w:rPr>
          </w:pPr>
          <w:hyperlink w:anchor="_Toc375646847" w:history="1">
            <w:r w:rsidR="00837AFF" w:rsidRPr="002E61C8">
              <w:rPr>
                <w:rStyle w:val="Hyperlink"/>
                <w:noProof/>
              </w:rPr>
              <w:t>Q.23.</w:t>
            </w:r>
            <w:r w:rsidR="00837AFF">
              <w:rPr>
                <w:rFonts w:asciiTheme="minorHAnsi" w:eastAsiaTheme="minorEastAsia" w:hAnsiTheme="minorHAnsi" w:cstheme="minorBidi"/>
                <w:noProof/>
              </w:rPr>
              <w:tab/>
            </w:r>
            <w:r w:rsidR="00837AFF" w:rsidRPr="002E61C8">
              <w:rPr>
                <w:rStyle w:val="Hyperlink"/>
                <w:noProof/>
              </w:rPr>
              <w:t>How does the USA affect the lead agency’s responsibilities to appoint a surrogate parent?</w:t>
            </w:r>
            <w:r w:rsidR="00837AFF">
              <w:rPr>
                <w:noProof/>
                <w:webHidden/>
              </w:rPr>
              <w:tab/>
            </w:r>
            <w:r w:rsidR="00837AFF">
              <w:rPr>
                <w:noProof/>
                <w:webHidden/>
              </w:rPr>
              <w:fldChar w:fldCharType="begin"/>
            </w:r>
            <w:r w:rsidR="00837AFF">
              <w:rPr>
                <w:noProof/>
                <w:webHidden/>
              </w:rPr>
              <w:instrText xml:space="preserve"> PAGEREF _Toc375646847 \h </w:instrText>
            </w:r>
            <w:r w:rsidR="00837AFF">
              <w:rPr>
                <w:noProof/>
                <w:webHidden/>
              </w:rPr>
            </w:r>
            <w:r w:rsidR="00837AFF">
              <w:rPr>
                <w:noProof/>
                <w:webHidden/>
              </w:rPr>
              <w:fldChar w:fldCharType="separate"/>
            </w:r>
            <w:r w:rsidR="00CA7DE7">
              <w:rPr>
                <w:noProof/>
                <w:webHidden/>
              </w:rPr>
              <w:t>13</w:t>
            </w:r>
            <w:r w:rsidR="00837AFF">
              <w:rPr>
                <w:noProof/>
                <w:webHidden/>
              </w:rPr>
              <w:fldChar w:fldCharType="end"/>
            </w:r>
          </w:hyperlink>
        </w:p>
        <w:p w14:paraId="7DC211DC" w14:textId="77777777" w:rsidR="00837AFF" w:rsidRDefault="00EC116E">
          <w:pPr>
            <w:pStyle w:val="TOC1"/>
            <w:rPr>
              <w:rFonts w:asciiTheme="minorHAnsi" w:eastAsiaTheme="minorEastAsia" w:hAnsiTheme="minorHAnsi" w:cstheme="minorBidi"/>
              <w:b w:val="0"/>
            </w:rPr>
          </w:pPr>
          <w:hyperlink w:anchor="_Toc375646848" w:history="1">
            <w:r w:rsidR="00837AFF" w:rsidRPr="002E61C8">
              <w:rPr>
                <w:rStyle w:val="Hyperlink"/>
              </w:rPr>
              <w:t>Uninterrupted Scholars Act:  Scenarios</w:t>
            </w:r>
            <w:r w:rsidR="00837AFF">
              <w:rPr>
                <w:webHidden/>
              </w:rPr>
              <w:tab/>
            </w:r>
            <w:r w:rsidR="00837AFF">
              <w:rPr>
                <w:webHidden/>
              </w:rPr>
              <w:fldChar w:fldCharType="begin"/>
            </w:r>
            <w:r w:rsidR="00837AFF">
              <w:rPr>
                <w:webHidden/>
              </w:rPr>
              <w:instrText xml:space="preserve"> PAGEREF _Toc375646848 \h </w:instrText>
            </w:r>
            <w:r w:rsidR="00837AFF">
              <w:rPr>
                <w:webHidden/>
              </w:rPr>
            </w:r>
            <w:r w:rsidR="00837AFF">
              <w:rPr>
                <w:webHidden/>
              </w:rPr>
              <w:fldChar w:fldCharType="separate"/>
            </w:r>
            <w:r w:rsidR="00CA7DE7">
              <w:rPr>
                <w:webHidden/>
              </w:rPr>
              <w:t>14</w:t>
            </w:r>
            <w:r w:rsidR="00837AFF">
              <w:rPr>
                <w:webHidden/>
              </w:rPr>
              <w:fldChar w:fldCharType="end"/>
            </w:r>
          </w:hyperlink>
        </w:p>
        <w:p w14:paraId="179D2C2E" w14:textId="77777777" w:rsidR="00BF524A" w:rsidRDefault="00B456CC" w:rsidP="006F59F1">
          <w:pPr>
            <w:rPr>
              <w:rStyle w:val="CommentReference"/>
            </w:rPr>
          </w:pPr>
          <w:r w:rsidRPr="00671DE2">
            <w:rPr>
              <w:b/>
              <w:bCs/>
              <w:noProof/>
            </w:rPr>
            <w:fldChar w:fldCharType="end"/>
          </w:r>
        </w:p>
      </w:sdtContent>
    </w:sdt>
    <w:p w14:paraId="777E88AF" w14:textId="09E454FD" w:rsidR="00B456CC" w:rsidRPr="00671DE2" w:rsidRDefault="00B456CC" w:rsidP="006F59F1"/>
    <w:p w14:paraId="4C4E8F1E" w14:textId="77777777" w:rsidR="00BA3332" w:rsidRPr="00671DE2" w:rsidRDefault="00BA3332" w:rsidP="006F59F1"/>
    <w:p w14:paraId="7CD5612A" w14:textId="77777777" w:rsidR="006C37D4" w:rsidRPr="00671DE2" w:rsidRDefault="006C37D4" w:rsidP="006F59F1"/>
    <w:p w14:paraId="37E4DA00" w14:textId="0F227A95" w:rsidR="006C37D4" w:rsidRPr="00EB572D" w:rsidRDefault="006C37D4" w:rsidP="00EB572D">
      <w:pPr>
        <w:pStyle w:val="Heading1"/>
        <w:rPr>
          <w:color w:val="auto"/>
        </w:rPr>
      </w:pPr>
      <w:r w:rsidRPr="00671DE2">
        <w:br w:type="page"/>
      </w:r>
      <w:bookmarkStart w:id="22" w:name="_Toc375646820"/>
      <w:r w:rsidR="009B7314" w:rsidRPr="00EB572D">
        <w:rPr>
          <w:color w:val="auto"/>
        </w:rPr>
        <w:lastRenderedPageBreak/>
        <w:t xml:space="preserve">General Requirements Related to the </w:t>
      </w:r>
      <w:r w:rsidR="007152AD" w:rsidRPr="00EB572D">
        <w:rPr>
          <w:color w:val="auto"/>
        </w:rPr>
        <w:t>Uninterrupted Scholars Act</w:t>
      </w:r>
      <w:bookmarkEnd w:id="22"/>
    </w:p>
    <w:p w14:paraId="618BF848" w14:textId="77777777" w:rsidR="00486406" w:rsidRPr="00093184" w:rsidRDefault="000525C4" w:rsidP="006F59F1">
      <w:pPr>
        <w:pStyle w:val="Heading2"/>
        <w:ind w:left="720" w:hanging="720"/>
        <w:rPr>
          <w:color w:val="auto"/>
        </w:rPr>
      </w:pPr>
      <w:bookmarkStart w:id="23" w:name="_Toc375646821"/>
      <w:r w:rsidRPr="00093184">
        <w:rPr>
          <w:color w:val="auto"/>
        </w:rPr>
        <w:t>Q.1.</w:t>
      </w:r>
      <w:r w:rsidR="00587B2C" w:rsidRPr="00093184">
        <w:rPr>
          <w:color w:val="auto"/>
        </w:rPr>
        <w:tab/>
      </w:r>
      <w:r w:rsidR="00486406" w:rsidRPr="00093184">
        <w:rPr>
          <w:color w:val="auto"/>
        </w:rPr>
        <w:t xml:space="preserve">What </w:t>
      </w:r>
      <w:proofErr w:type="gramStart"/>
      <w:r w:rsidR="00486406" w:rsidRPr="00093184">
        <w:rPr>
          <w:color w:val="auto"/>
        </w:rPr>
        <w:t>is</w:t>
      </w:r>
      <w:proofErr w:type="gramEnd"/>
      <w:r w:rsidR="00486406" w:rsidRPr="00093184">
        <w:rPr>
          <w:color w:val="auto"/>
        </w:rPr>
        <w:t xml:space="preserve"> the Family Educational Rights and Privacy Act (FERPA) and to which entities does it apply?</w:t>
      </w:r>
      <w:bookmarkEnd w:id="23"/>
    </w:p>
    <w:p w14:paraId="51C0CA88" w14:textId="65DE26D0" w:rsidR="00486406" w:rsidRPr="00093184" w:rsidRDefault="00486406" w:rsidP="00486406">
      <w:pPr>
        <w:spacing w:before="120"/>
        <w:ind w:left="720"/>
        <w:rPr>
          <w:sz w:val="24"/>
        </w:rPr>
      </w:pPr>
      <w:r w:rsidRPr="00093184">
        <w:rPr>
          <w:sz w:val="24"/>
        </w:rPr>
        <w:t>FERPA is a Federal law that protects the privacy of student education records and gives parents certain rights with respect to their children’s education records</w:t>
      </w:r>
      <w:r w:rsidR="00C9289A" w:rsidRPr="00093184">
        <w:rPr>
          <w:sz w:val="24"/>
        </w:rPr>
        <w:t>,</w:t>
      </w:r>
      <w:r w:rsidRPr="00093184">
        <w:rPr>
          <w:sz w:val="24"/>
        </w:rPr>
        <w:t xml:space="preserve"> including the right to inspect and review their children’s education records.  Under FERPA, a parent </w:t>
      </w:r>
      <w:r w:rsidR="00EB236E" w:rsidRPr="00093184">
        <w:rPr>
          <w:sz w:val="24"/>
        </w:rPr>
        <w:t xml:space="preserve">generally </w:t>
      </w:r>
      <w:r w:rsidRPr="00093184">
        <w:rPr>
          <w:sz w:val="24"/>
        </w:rPr>
        <w:t>must provide a signed and dated written consent before a school discloses personally identifiable information</w:t>
      </w:r>
      <w:r w:rsidR="00C103FA" w:rsidRPr="00093184">
        <w:rPr>
          <w:sz w:val="24"/>
        </w:rPr>
        <w:t xml:space="preserve"> (PII)</w:t>
      </w:r>
      <w:r w:rsidRPr="00093184">
        <w:rPr>
          <w:sz w:val="24"/>
        </w:rPr>
        <w:t xml:space="preserve"> from the student’s education records.  </w:t>
      </w:r>
      <w:r w:rsidR="003551B0" w:rsidRPr="00093184">
        <w:rPr>
          <w:i/>
          <w:sz w:val="24"/>
        </w:rPr>
        <w:t xml:space="preserve">See </w:t>
      </w:r>
      <w:r w:rsidR="00F140D6" w:rsidRPr="00BF524A">
        <w:rPr>
          <w:sz w:val="24"/>
        </w:rPr>
        <w:t>34 C</w:t>
      </w:r>
      <w:ins w:id="24" w:author="Author">
        <w:r w:rsidR="00C8095E">
          <w:rPr>
            <w:sz w:val="24"/>
          </w:rPr>
          <w:t>.</w:t>
        </w:r>
      </w:ins>
      <w:r w:rsidR="00F140D6" w:rsidRPr="00BF524A">
        <w:rPr>
          <w:sz w:val="24"/>
        </w:rPr>
        <w:t>F</w:t>
      </w:r>
      <w:ins w:id="25" w:author="Author">
        <w:r w:rsidR="00C8095E">
          <w:rPr>
            <w:sz w:val="24"/>
          </w:rPr>
          <w:t>.</w:t>
        </w:r>
      </w:ins>
      <w:r w:rsidR="00F140D6" w:rsidRPr="00BF524A">
        <w:rPr>
          <w:sz w:val="24"/>
        </w:rPr>
        <w:t>R</w:t>
      </w:r>
      <w:ins w:id="26" w:author="Author">
        <w:r w:rsidR="00C8095E">
          <w:rPr>
            <w:sz w:val="24"/>
          </w:rPr>
          <w:t>.</w:t>
        </w:r>
      </w:ins>
      <w:r w:rsidR="00F140D6" w:rsidRPr="00BF524A">
        <w:rPr>
          <w:sz w:val="24"/>
        </w:rPr>
        <w:t xml:space="preserve"> Part 99, specifically § </w:t>
      </w:r>
      <w:r w:rsidRPr="00093184">
        <w:rPr>
          <w:sz w:val="24"/>
        </w:rPr>
        <w:t>99.30.</w:t>
      </w:r>
      <w:r w:rsidR="00C103FA" w:rsidRPr="00093184">
        <w:rPr>
          <w:sz w:val="24"/>
        </w:rPr>
        <w:t xml:space="preserve">  </w:t>
      </w:r>
      <w:r w:rsidR="00EB236E" w:rsidRPr="00093184">
        <w:rPr>
          <w:sz w:val="24"/>
        </w:rPr>
        <w:t xml:space="preserve">The rights accorded to, and the consent required of, parents under FERPA transfer from the parents to the student when the student becomes an eligible student.  </w:t>
      </w:r>
      <w:r w:rsidR="003551B0" w:rsidRPr="00093184">
        <w:rPr>
          <w:i/>
          <w:sz w:val="24"/>
        </w:rPr>
        <w:t>See</w:t>
      </w:r>
      <w:r w:rsidR="00EB236E" w:rsidRPr="00093184">
        <w:rPr>
          <w:sz w:val="24"/>
        </w:rPr>
        <w:t xml:space="preserve"> § 99.5</w:t>
      </w:r>
      <w:r w:rsidR="005C3BD8">
        <w:rPr>
          <w:sz w:val="24"/>
        </w:rPr>
        <w:t>(a</w:t>
      </w:r>
      <w:proofErr w:type="gramStart"/>
      <w:r w:rsidR="005C3BD8">
        <w:rPr>
          <w:sz w:val="24"/>
        </w:rPr>
        <w:t>)(</w:t>
      </w:r>
      <w:proofErr w:type="gramEnd"/>
      <w:r w:rsidR="005C3BD8">
        <w:rPr>
          <w:sz w:val="24"/>
        </w:rPr>
        <w:t>1)</w:t>
      </w:r>
      <w:r w:rsidR="00EB236E">
        <w:rPr>
          <w:sz w:val="24"/>
        </w:rPr>
        <w:t>.</w:t>
      </w:r>
      <w:r w:rsidR="00EB236E" w:rsidRPr="00093184">
        <w:rPr>
          <w:sz w:val="24"/>
        </w:rPr>
        <w:t xml:space="preserve">  </w:t>
      </w:r>
      <w:r w:rsidR="00C103FA" w:rsidRPr="00093184">
        <w:rPr>
          <w:sz w:val="24"/>
        </w:rPr>
        <w:t>An “eligible student” is a student who has reached the age of 18 or is attending a postsecondary institution at any age.</w:t>
      </w:r>
      <w:r w:rsidR="00EB236E" w:rsidRPr="00093184">
        <w:rPr>
          <w:sz w:val="24"/>
        </w:rPr>
        <w:t xml:space="preserve">  </w:t>
      </w:r>
      <w:r w:rsidR="003551B0" w:rsidRPr="00093184">
        <w:rPr>
          <w:i/>
          <w:sz w:val="24"/>
        </w:rPr>
        <w:t>See</w:t>
      </w:r>
      <w:r w:rsidR="00EB236E" w:rsidRPr="00093184">
        <w:rPr>
          <w:sz w:val="24"/>
        </w:rPr>
        <w:t xml:space="preserve"> § 99.3</w:t>
      </w:r>
      <w:r w:rsidR="003551B0" w:rsidRPr="00093184">
        <w:rPr>
          <w:sz w:val="24"/>
        </w:rPr>
        <w:t xml:space="preserve"> </w:t>
      </w:r>
      <w:r w:rsidR="00EB236E" w:rsidRPr="00093184">
        <w:rPr>
          <w:sz w:val="24"/>
        </w:rPr>
        <w:t>“Eligible student.”</w:t>
      </w:r>
      <w:r w:rsidRPr="00093184">
        <w:rPr>
          <w:sz w:val="24"/>
        </w:rPr>
        <w:t xml:space="preserve"> </w:t>
      </w:r>
      <w:r w:rsidR="00EB236E" w:rsidRPr="00093184">
        <w:rPr>
          <w:sz w:val="24"/>
        </w:rPr>
        <w:t xml:space="preserve"> </w:t>
      </w:r>
      <w:r w:rsidRPr="00093184">
        <w:rPr>
          <w:sz w:val="24"/>
        </w:rPr>
        <w:t>FERPA</w:t>
      </w:r>
      <w:r w:rsidR="007D76F9" w:rsidRPr="00093184">
        <w:rPr>
          <w:sz w:val="24"/>
        </w:rPr>
        <w:t xml:space="preserve"> </w:t>
      </w:r>
      <w:r w:rsidRPr="00093184">
        <w:rPr>
          <w:sz w:val="24"/>
        </w:rPr>
        <w:t xml:space="preserve">applies to all educational agencies and institutions that receive funds under any program administered by the Secretary of Education (“Department”).  </w:t>
      </w:r>
      <w:r w:rsidR="00752B1C" w:rsidRPr="00093184">
        <w:rPr>
          <w:sz w:val="24"/>
        </w:rPr>
        <w:t>In general</w:t>
      </w:r>
      <w:r w:rsidRPr="00093184">
        <w:rPr>
          <w:sz w:val="24"/>
        </w:rPr>
        <w:t>, when we refer to “local educational agencies</w:t>
      </w:r>
      <w:r w:rsidR="002B0357">
        <w:rPr>
          <w:sz w:val="24"/>
        </w:rPr>
        <w:t xml:space="preserve"> (LEAs)</w:t>
      </w:r>
      <w:r w:rsidRPr="00093184">
        <w:rPr>
          <w:sz w:val="24"/>
        </w:rPr>
        <w:t xml:space="preserve">” or “schools,” we mean “educational agencies and institutions” </w:t>
      </w:r>
      <w:r w:rsidR="00752B1C" w:rsidRPr="00093184">
        <w:rPr>
          <w:sz w:val="24"/>
        </w:rPr>
        <w:t xml:space="preserve">that are </w:t>
      </w:r>
      <w:r w:rsidRPr="00093184">
        <w:rPr>
          <w:sz w:val="24"/>
        </w:rPr>
        <w:t>subject to FERPA.  Private schools at the elementary and secondary levels generally do not receive funds from the Department and are, therefore, not subject to FERPA.</w:t>
      </w:r>
      <w:r w:rsidR="005C3BD8" w:rsidRPr="00093184">
        <w:rPr>
          <w:sz w:val="24"/>
        </w:rPr>
        <w:t xml:space="preserve"> </w:t>
      </w:r>
      <w:r w:rsidR="002B0357">
        <w:rPr>
          <w:sz w:val="24"/>
        </w:rPr>
        <w:t xml:space="preserve"> </w:t>
      </w:r>
      <w:r w:rsidR="00557414" w:rsidRPr="00093184">
        <w:rPr>
          <w:sz w:val="24"/>
        </w:rPr>
        <w:t xml:space="preserve">While the information in this guidance is generally applicable to all schools (elementary/secondary schools and postsecondary institutions), the discussion is focused on </w:t>
      </w:r>
      <w:r w:rsidR="005C3BD8">
        <w:rPr>
          <w:sz w:val="24"/>
          <w:szCs w:val="24"/>
        </w:rPr>
        <w:t>questions</w:t>
      </w:r>
      <w:r w:rsidR="00557414" w:rsidRPr="00557414">
        <w:rPr>
          <w:sz w:val="24"/>
          <w:szCs w:val="24"/>
        </w:rPr>
        <w:t xml:space="preserve"> fac</w:t>
      </w:r>
      <w:r w:rsidR="005C3BD8">
        <w:rPr>
          <w:sz w:val="24"/>
          <w:szCs w:val="24"/>
        </w:rPr>
        <w:t>ed by</w:t>
      </w:r>
      <w:r w:rsidR="00557414" w:rsidRPr="00093184">
        <w:rPr>
          <w:sz w:val="24"/>
        </w:rPr>
        <w:t xml:space="preserve"> elementary and secondary schools.  </w:t>
      </w:r>
    </w:p>
    <w:p w14:paraId="6C269E38" w14:textId="77777777" w:rsidR="000525C4" w:rsidRPr="00093184" w:rsidRDefault="00486406" w:rsidP="006F59F1">
      <w:pPr>
        <w:pStyle w:val="Heading2"/>
        <w:ind w:left="720" w:hanging="720"/>
        <w:rPr>
          <w:color w:val="auto"/>
        </w:rPr>
      </w:pPr>
      <w:bookmarkStart w:id="27" w:name="_Toc375646822"/>
      <w:r w:rsidRPr="00093184">
        <w:rPr>
          <w:color w:val="auto"/>
        </w:rPr>
        <w:t>Q.2.</w:t>
      </w:r>
      <w:r w:rsidRPr="00093184">
        <w:rPr>
          <w:color w:val="auto"/>
        </w:rPr>
        <w:tab/>
      </w:r>
      <w:r w:rsidR="00F642A9" w:rsidRPr="00093184">
        <w:rPr>
          <w:color w:val="auto"/>
        </w:rPr>
        <w:t xml:space="preserve">How </w:t>
      </w:r>
      <w:r w:rsidR="00530C70" w:rsidRPr="00093184">
        <w:rPr>
          <w:color w:val="auto"/>
        </w:rPr>
        <w:t>did</w:t>
      </w:r>
      <w:r w:rsidR="00F642A9" w:rsidRPr="00093184">
        <w:rPr>
          <w:color w:val="auto"/>
        </w:rPr>
        <w:t xml:space="preserve"> </w:t>
      </w:r>
      <w:r w:rsidR="000525C4" w:rsidRPr="00093184">
        <w:rPr>
          <w:color w:val="auto"/>
        </w:rPr>
        <w:t>the Uninterrupted Scholars Act</w:t>
      </w:r>
      <w:r w:rsidR="00F642A9" w:rsidRPr="00093184">
        <w:rPr>
          <w:color w:val="auto"/>
        </w:rPr>
        <w:t xml:space="preserve"> (USA)</w:t>
      </w:r>
      <w:r w:rsidR="000525C4" w:rsidRPr="00093184">
        <w:rPr>
          <w:color w:val="auto"/>
        </w:rPr>
        <w:t xml:space="preserve"> </w:t>
      </w:r>
      <w:r w:rsidR="00F642A9" w:rsidRPr="00093184">
        <w:rPr>
          <w:color w:val="auto"/>
        </w:rPr>
        <w:t>amend FERPA</w:t>
      </w:r>
      <w:r w:rsidR="000525C4" w:rsidRPr="00093184">
        <w:rPr>
          <w:color w:val="auto"/>
        </w:rPr>
        <w:t>?</w:t>
      </w:r>
      <w:bookmarkEnd w:id="27"/>
    </w:p>
    <w:p w14:paraId="2090A9E1" w14:textId="65B2525E" w:rsidR="000A6C1C" w:rsidRDefault="000A6C1C" w:rsidP="006F59F1">
      <w:pPr>
        <w:spacing w:before="120"/>
        <w:ind w:left="720"/>
        <w:rPr>
          <w:sz w:val="24"/>
          <w:szCs w:val="24"/>
        </w:rPr>
      </w:pPr>
      <w:r w:rsidRPr="000A6C1C">
        <w:rPr>
          <w:sz w:val="24"/>
          <w:szCs w:val="24"/>
        </w:rPr>
        <w:t xml:space="preserve">The </w:t>
      </w:r>
      <w:r w:rsidR="00D90948">
        <w:rPr>
          <w:sz w:val="24"/>
          <w:szCs w:val="24"/>
        </w:rPr>
        <w:t>Uninterrupted Scholars Act (</w:t>
      </w:r>
      <w:r w:rsidRPr="000A6C1C">
        <w:rPr>
          <w:sz w:val="24"/>
          <w:szCs w:val="24"/>
        </w:rPr>
        <w:t>USA</w:t>
      </w:r>
      <w:r w:rsidR="00D90948">
        <w:rPr>
          <w:sz w:val="24"/>
          <w:szCs w:val="24"/>
        </w:rPr>
        <w:t>)</w:t>
      </w:r>
      <w:r w:rsidRPr="000A6C1C">
        <w:rPr>
          <w:sz w:val="24"/>
          <w:szCs w:val="24"/>
        </w:rPr>
        <w:t xml:space="preserve"> specifically </w:t>
      </w:r>
      <w:r w:rsidR="00F5419B" w:rsidRPr="000A6C1C">
        <w:rPr>
          <w:sz w:val="24"/>
          <w:szCs w:val="24"/>
        </w:rPr>
        <w:t>amend</w:t>
      </w:r>
      <w:r w:rsidR="00F5419B">
        <w:rPr>
          <w:sz w:val="24"/>
          <w:szCs w:val="24"/>
        </w:rPr>
        <w:t xml:space="preserve">ed </w:t>
      </w:r>
      <w:r w:rsidR="00DE2498">
        <w:rPr>
          <w:sz w:val="24"/>
          <w:szCs w:val="24"/>
        </w:rPr>
        <w:t>subs</w:t>
      </w:r>
      <w:r w:rsidRPr="000A6C1C">
        <w:rPr>
          <w:sz w:val="24"/>
          <w:szCs w:val="24"/>
        </w:rPr>
        <w:t>ection</w:t>
      </w:r>
      <w:r w:rsidR="00DE2498">
        <w:rPr>
          <w:sz w:val="24"/>
          <w:szCs w:val="24"/>
        </w:rPr>
        <w:t>s</w:t>
      </w:r>
      <w:r w:rsidRPr="000A6C1C">
        <w:rPr>
          <w:sz w:val="24"/>
          <w:szCs w:val="24"/>
        </w:rPr>
        <w:t xml:space="preserve"> 444(b)</w:t>
      </w:r>
      <w:r w:rsidR="00701299">
        <w:rPr>
          <w:sz w:val="24"/>
          <w:szCs w:val="24"/>
        </w:rPr>
        <w:t>(1)</w:t>
      </w:r>
      <w:r w:rsidR="007F195D">
        <w:rPr>
          <w:sz w:val="24"/>
          <w:szCs w:val="24"/>
        </w:rPr>
        <w:t>(L</w:t>
      </w:r>
      <w:r w:rsidR="00701299">
        <w:rPr>
          <w:sz w:val="24"/>
          <w:szCs w:val="24"/>
        </w:rPr>
        <w:t>) and (b)(2)(B)</w:t>
      </w:r>
      <w:r w:rsidRPr="000A6C1C">
        <w:rPr>
          <w:sz w:val="24"/>
          <w:szCs w:val="24"/>
        </w:rPr>
        <w:t xml:space="preserve"> of the General Education Provisi</w:t>
      </w:r>
      <w:r w:rsidRPr="00BF524A">
        <w:rPr>
          <w:sz w:val="24"/>
          <w:szCs w:val="24"/>
        </w:rPr>
        <w:t xml:space="preserve">ons Act </w:t>
      </w:r>
      <w:r w:rsidR="008B632B" w:rsidRPr="00B47011">
        <w:rPr>
          <w:sz w:val="24"/>
          <w:szCs w:val="24"/>
        </w:rPr>
        <w:t>(GEPA)</w:t>
      </w:r>
      <w:r w:rsidR="008B632B" w:rsidRPr="003E2AB0">
        <w:rPr>
          <w:sz w:val="24"/>
          <w:szCs w:val="24"/>
        </w:rPr>
        <w:t xml:space="preserve"> </w:t>
      </w:r>
      <w:r w:rsidRPr="003E2AB0">
        <w:rPr>
          <w:sz w:val="24"/>
          <w:szCs w:val="24"/>
        </w:rPr>
        <w:t>(20 U.S.C.</w:t>
      </w:r>
      <w:r w:rsidR="002B0357">
        <w:rPr>
          <w:sz w:val="24"/>
          <w:szCs w:val="24"/>
        </w:rPr>
        <w:t xml:space="preserve"> § </w:t>
      </w:r>
      <w:r w:rsidRPr="003E2AB0">
        <w:rPr>
          <w:sz w:val="24"/>
          <w:szCs w:val="24"/>
        </w:rPr>
        <w:t xml:space="preserve"> 1232g(b)</w:t>
      </w:r>
      <w:r w:rsidR="006B514E" w:rsidRPr="003E2AB0">
        <w:rPr>
          <w:sz w:val="24"/>
          <w:szCs w:val="24"/>
        </w:rPr>
        <w:t>(1)</w:t>
      </w:r>
      <w:r w:rsidR="007F195D" w:rsidRPr="003E2AB0">
        <w:rPr>
          <w:sz w:val="24"/>
          <w:szCs w:val="24"/>
        </w:rPr>
        <w:t>(L)</w:t>
      </w:r>
      <w:r w:rsidR="006B514E" w:rsidRPr="003E2AB0">
        <w:rPr>
          <w:sz w:val="24"/>
          <w:szCs w:val="24"/>
        </w:rPr>
        <w:t xml:space="preserve"> and (b)(2)(B</w:t>
      </w:r>
      <w:r w:rsidRPr="003E2AB0">
        <w:rPr>
          <w:sz w:val="24"/>
          <w:szCs w:val="24"/>
        </w:rPr>
        <w:t>))</w:t>
      </w:r>
      <w:r w:rsidR="008B632B" w:rsidRPr="003E2AB0">
        <w:rPr>
          <w:sz w:val="24"/>
          <w:szCs w:val="24"/>
        </w:rPr>
        <w:t>.</w:t>
      </w:r>
      <w:r w:rsidR="00B47011">
        <w:rPr>
          <w:sz w:val="24"/>
          <w:szCs w:val="24"/>
        </w:rPr>
        <w:t xml:space="preserve">  </w:t>
      </w:r>
      <w:r w:rsidR="008B632B" w:rsidRPr="003E2AB0">
        <w:rPr>
          <w:sz w:val="24"/>
          <w:szCs w:val="24"/>
        </w:rPr>
        <w:t>Section 444 of GEPA is</w:t>
      </w:r>
      <w:r w:rsidRPr="003E2AB0">
        <w:rPr>
          <w:sz w:val="24"/>
          <w:szCs w:val="24"/>
        </w:rPr>
        <w:t xml:space="preserve"> known</w:t>
      </w:r>
      <w:r w:rsidRPr="000A6C1C">
        <w:rPr>
          <w:sz w:val="24"/>
          <w:szCs w:val="24"/>
        </w:rPr>
        <w:t xml:space="preserve"> as </w:t>
      </w:r>
      <w:r w:rsidR="003E2811">
        <w:rPr>
          <w:sz w:val="24"/>
          <w:szCs w:val="24"/>
        </w:rPr>
        <w:t>FERPA.</w:t>
      </w:r>
      <w:r>
        <w:rPr>
          <w:sz w:val="24"/>
          <w:szCs w:val="24"/>
        </w:rPr>
        <w:t xml:space="preserve">  Generally, FERPA requires that </w:t>
      </w:r>
      <w:r w:rsidR="00530C70">
        <w:rPr>
          <w:sz w:val="24"/>
          <w:szCs w:val="24"/>
        </w:rPr>
        <w:t>a</w:t>
      </w:r>
      <w:r>
        <w:rPr>
          <w:sz w:val="24"/>
          <w:szCs w:val="24"/>
        </w:rPr>
        <w:t xml:space="preserve"> parent </w:t>
      </w:r>
      <w:r w:rsidR="0046726A">
        <w:rPr>
          <w:sz w:val="24"/>
          <w:szCs w:val="24"/>
        </w:rPr>
        <w:t>or eligible student</w:t>
      </w:r>
      <w:r w:rsidR="00530C70">
        <w:rPr>
          <w:sz w:val="24"/>
          <w:szCs w:val="24"/>
        </w:rPr>
        <w:t xml:space="preserve"> provide written consent</w:t>
      </w:r>
      <w:r w:rsidR="0046726A">
        <w:rPr>
          <w:sz w:val="24"/>
          <w:szCs w:val="24"/>
        </w:rPr>
        <w:t xml:space="preserve"> </w:t>
      </w:r>
      <w:r w:rsidR="00D90948">
        <w:rPr>
          <w:sz w:val="24"/>
          <w:szCs w:val="24"/>
        </w:rPr>
        <w:t>prior to disclosing PII from the student’s education record</w:t>
      </w:r>
      <w:r w:rsidR="00AE5E52">
        <w:rPr>
          <w:sz w:val="24"/>
          <w:szCs w:val="24"/>
        </w:rPr>
        <w:t>s</w:t>
      </w:r>
      <w:r w:rsidR="00530C70">
        <w:rPr>
          <w:sz w:val="24"/>
          <w:szCs w:val="24"/>
        </w:rPr>
        <w:t>,</w:t>
      </w:r>
      <w:r w:rsidR="00D90948">
        <w:rPr>
          <w:sz w:val="24"/>
          <w:szCs w:val="24"/>
        </w:rPr>
        <w:t xml:space="preserve"> unless one of the exceptions to the </w:t>
      </w:r>
      <w:r w:rsidR="009F2E20">
        <w:rPr>
          <w:sz w:val="24"/>
          <w:szCs w:val="24"/>
        </w:rPr>
        <w:t xml:space="preserve">general requirement of </w:t>
      </w:r>
      <w:r w:rsidR="00D90948">
        <w:rPr>
          <w:sz w:val="24"/>
          <w:szCs w:val="24"/>
        </w:rPr>
        <w:t xml:space="preserve">prior written consent </w:t>
      </w:r>
      <w:r w:rsidR="00463BFC">
        <w:rPr>
          <w:sz w:val="24"/>
          <w:szCs w:val="24"/>
        </w:rPr>
        <w:t>applies</w:t>
      </w:r>
      <w:r w:rsidR="00010750">
        <w:rPr>
          <w:sz w:val="24"/>
          <w:szCs w:val="24"/>
        </w:rPr>
        <w:t>.  The</w:t>
      </w:r>
      <w:r w:rsidR="009F2E20">
        <w:rPr>
          <w:sz w:val="24"/>
          <w:szCs w:val="24"/>
        </w:rPr>
        <w:t xml:space="preserve"> </w:t>
      </w:r>
      <w:r w:rsidR="00010750">
        <w:rPr>
          <w:sz w:val="24"/>
          <w:szCs w:val="24"/>
        </w:rPr>
        <w:t xml:space="preserve">exceptions </w:t>
      </w:r>
      <w:r w:rsidR="00DE2498">
        <w:rPr>
          <w:sz w:val="24"/>
          <w:szCs w:val="24"/>
        </w:rPr>
        <w:t xml:space="preserve">to consent in FERPA </w:t>
      </w:r>
      <w:r w:rsidR="00010750" w:rsidRPr="005F2F8F">
        <w:rPr>
          <w:i/>
          <w:sz w:val="24"/>
          <w:szCs w:val="24"/>
        </w:rPr>
        <w:t>permit</w:t>
      </w:r>
      <w:r w:rsidR="00463BFC" w:rsidRPr="00093184">
        <w:rPr>
          <w:i/>
          <w:sz w:val="24"/>
        </w:rPr>
        <w:t>,</w:t>
      </w:r>
      <w:r w:rsidR="00463BFC" w:rsidRPr="00093184">
        <w:rPr>
          <w:sz w:val="24"/>
        </w:rPr>
        <w:t xml:space="preserve"> but do not require,</w:t>
      </w:r>
      <w:r w:rsidR="00463BFC">
        <w:rPr>
          <w:sz w:val="24"/>
          <w:szCs w:val="24"/>
        </w:rPr>
        <w:t xml:space="preserve"> </w:t>
      </w:r>
      <w:r w:rsidR="005C3BD8">
        <w:rPr>
          <w:sz w:val="24"/>
          <w:szCs w:val="24"/>
        </w:rPr>
        <w:t>LEAs and</w:t>
      </w:r>
      <w:r w:rsidR="005C3BD8" w:rsidRPr="00093184">
        <w:rPr>
          <w:sz w:val="24"/>
        </w:rPr>
        <w:t xml:space="preserve"> </w:t>
      </w:r>
      <w:r w:rsidR="00010750">
        <w:rPr>
          <w:sz w:val="24"/>
          <w:szCs w:val="24"/>
        </w:rPr>
        <w:t>schools to disclose PII from education records under certain conditions without the written consent of the parent</w:t>
      </w:r>
      <w:r w:rsidR="009E03CC">
        <w:rPr>
          <w:sz w:val="24"/>
          <w:szCs w:val="24"/>
        </w:rPr>
        <w:t xml:space="preserve"> </w:t>
      </w:r>
      <w:r w:rsidR="0046726A">
        <w:rPr>
          <w:sz w:val="24"/>
          <w:szCs w:val="24"/>
        </w:rPr>
        <w:t>or eligible student</w:t>
      </w:r>
      <w:r w:rsidR="009E03CC">
        <w:rPr>
          <w:sz w:val="24"/>
          <w:szCs w:val="24"/>
        </w:rPr>
        <w:t>.  The USA add</w:t>
      </w:r>
      <w:r w:rsidR="004F14ED">
        <w:rPr>
          <w:sz w:val="24"/>
          <w:szCs w:val="24"/>
        </w:rPr>
        <w:t>ed</w:t>
      </w:r>
      <w:r w:rsidR="009E03CC">
        <w:rPr>
          <w:sz w:val="24"/>
          <w:szCs w:val="24"/>
        </w:rPr>
        <w:t xml:space="preserve"> an additional exception </w:t>
      </w:r>
      <w:r w:rsidR="009F2E20">
        <w:rPr>
          <w:sz w:val="24"/>
          <w:szCs w:val="24"/>
        </w:rPr>
        <w:t xml:space="preserve">to the general requirement of consent in </w:t>
      </w:r>
      <w:r w:rsidR="009E03CC">
        <w:rPr>
          <w:sz w:val="24"/>
          <w:szCs w:val="24"/>
        </w:rPr>
        <w:t>FERPA that</w:t>
      </w:r>
      <w:r w:rsidR="009E03CC" w:rsidRPr="001933A7">
        <w:rPr>
          <w:sz w:val="24"/>
          <w:szCs w:val="24"/>
        </w:rPr>
        <w:t xml:space="preserve"> permit</w:t>
      </w:r>
      <w:r w:rsidR="009E03CC">
        <w:rPr>
          <w:sz w:val="24"/>
          <w:szCs w:val="24"/>
        </w:rPr>
        <w:t>s</w:t>
      </w:r>
      <w:r w:rsidR="009E03CC" w:rsidRPr="001933A7">
        <w:rPr>
          <w:sz w:val="24"/>
          <w:szCs w:val="24"/>
        </w:rPr>
        <w:t xml:space="preserve"> educational agencies and institutions to disclose education records of students, without consent</w:t>
      </w:r>
      <w:r w:rsidR="0046726A">
        <w:rPr>
          <w:sz w:val="24"/>
          <w:szCs w:val="24"/>
        </w:rPr>
        <w:t xml:space="preserve"> of the parent or eligible student</w:t>
      </w:r>
      <w:r w:rsidR="009E03CC" w:rsidRPr="001933A7">
        <w:rPr>
          <w:sz w:val="24"/>
          <w:szCs w:val="24"/>
        </w:rPr>
        <w:t>, to a</w:t>
      </w:r>
      <w:r w:rsidR="00845803" w:rsidRPr="00845803">
        <w:rPr>
          <w:sz w:val="24"/>
          <w:szCs w:val="24"/>
        </w:rPr>
        <w:t>n agency caseworker or other representative of a</w:t>
      </w:r>
      <w:r w:rsidR="009E03CC" w:rsidRPr="001933A7">
        <w:rPr>
          <w:sz w:val="24"/>
          <w:szCs w:val="24"/>
        </w:rPr>
        <w:t xml:space="preserve"> State or local </w:t>
      </w:r>
      <w:r w:rsidR="000E0319">
        <w:rPr>
          <w:sz w:val="24"/>
          <w:szCs w:val="24"/>
        </w:rPr>
        <w:t>child welfare agency (</w:t>
      </w:r>
      <w:r w:rsidR="004F14ED">
        <w:rPr>
          <w:sz w:val="24"/>
          <w:szCs w:val="24"/>
        </w:rPr>
        <w:t>CWA</w:t>
      </w:r>
      <w:r w:rsidR="000E0319">
        <w:rPr>
          <w:sz w:val="24"/>
          <w:szCs w:val="24"/>
        </w:rPr>
        <w:t>)</w:t>
      </w:r>
      <w:r w:rsidR="009E03CC" w:rsidRPr="001933A7">
        <w:rPr>
          <w:sz w:val="24"/>
          <w:szCs w:val="24"/>
        </w:rPr>
        <w:t xml:space="preserve"> or tribal organization </w:t>
      </w:r>
      <w:r w:rsidR="00845803" w:rsidRPr="00845803">
        <w:rPr>
          <w:sz w:val="24"/>
          <w:szCs w:val="24"/>
        </w:rPr>
        <w:t xml:space="preserve">authorized to access a student’s case plan </w:t>
      </w:r>
      <w:r w:rsidR="009E03CC" w:rsidRPr="001933A7">
        <w:rPr>
          <w:sz w:val="24"/>
          <w:szCs w:val="24"/>
        </w:rPr>
        <w:t>when such agency or organization is legally responsible, in accordance with State or tribal law, for the care and protection of the student.</w:t>
      </w:r>
      <w:r w:rsidR="009E03CC">
        <w:rPr>
          <w:sz w:val="24"/>
          <w:szCs w:val="24"/>
        </w:rPr>
        <w:t xml:space="preserve">  </w:t>
      </w:r>
      <w:r w:rsidR="00744219">
        <w:rPr>
          <w:sz w:val="24"/>
          <w:szCs w:val="24"/>
        </w:rPr>
        <w:t>While most of the e</w:t>
      </w:r>
      <w:r w:rsidR="009E03CC" w:rsidRPr="00093184">
        <w:rPr>
          <w:sz w:val="24"/>
        </w:rPr>
        <w:t xml:space="preserve">xceptions to the general consent requirement are set forth in </w:t>
      </w:r>
      <w:r w:rsidR="009E03CC" w:rsidRPr="00093184">
        <w:rPr>
          <w:sz w:val="24"/>
        </w:rPr>
        <w:lastRenderedPageBreak/>
        <w:t>§ 99.3</w:t>
      </w:r>
      <w:r w:rsidR="00744219" w:rsidRPr="00093184">
        <w:rPr>
          <w:sz w:val="24"/>
        </w:rPr>
        <w:t xml:space="preserve">1, </w:t>
      </w:r>
      <w:commentRangeStart w:id="28"/>
      <w:r w:rsidR="00744219" w:rsidRPr="00093184">
        <w:rPr>
          <w:sz w:val="24"/>
        </w:rPr>
        <w:t>the</w:t>
      </w:r>
      <w:r w:rsidR="009E03CC" w:rsidRPr="00093184">
        <w:rPr>
          <w:sz w:val="24"/>
        </w:rPr>
        <w:t xml:space="preserve"> </w:t>
      </w:r>
      <w:r w:rsidR="00701299" w:rsidRPr="00093184">
        <w:rPr>
          <w:sz w:val="24"/>
        </w:rPr>
        <w:t xml:space="preserve">FERPA regulations </w:t>
      </w:r>
      <w:r w:rsidR="004118F3" w:rsidRPr="00093184">
        <w:rPr>
          <w:sz w:val="24"/>
        </w:rPr>
        <w:t>have not yet been amended to address</w:t>
      </w:r>
      <w:r w:rsidR="00701299" w:rsidRPr="00093184">
        <w:rPr>
          <w:sz w:val="24"/>
        </w:rPr>
        <w:t xml:space="preserve"> the amendments recently made by the USA</w:t>
      </w:r>
      <w:commentRangeEnd w:id="28"/>
      <w:r w:rsidR="006F688B">
        <w:rPr>
          <w:rStyle w:val="CommentReference"/>
        </w:rPr>
        <w:commentReference w:id="28"/>
      </w:r>
      <w:r w:rsidR="00701299" w:rsidRPr="00093184">
        <w:rPr>
          <w:sz w:val="24"/>
        </w:rPr>
        <w:t>.</w:t>
      </w:r>
    </w:p>
    <w:p w14:paraId="68D1E6FD" w14:textId="2AB35618" w:rsidR="009E03CC" w:rsidRPr="00093184" w:rsidRDefault="00701299" w:rsidP="006F59F1">
      <w:pPr>
        <w:ind w:left="720"/>
        <w:rPr>
          <w:sz w:val="24"/>
        </w:rPr>
      </w:pPr>
      <w:r w:rsidRPr="00093184">
        <w:rPr>
          <w:sz w:val="24"/>
        </w:rPr>
        <w:t>The USA also amend</w:t>
      </w:r>
      <w:r w:rsidR="009F2E20" w:rsidRPr="00093184">
        <w:rPr>
          <w:sz w:val="24"/>
        </w:rPr>
        <w:t>ed</w:t>
      </w:r>
      <w:r w:rsidRPr="00093184">
        <w:rPr>
          <w:sz w:val="24"/>
        </w:rPr>
        <w:t xml:space="preserve"> </w:t>
      </w:r>
      <w:r w:rsidR="009F2E20">
        <w:rPr>
          <w:sz w:val="24"/>
          <w:szCs w:val="24"/>
        </w:rPr>
        <w:t xml:space="preserve">the exception to the general requirement of consent in </w:t>
      </w:r>
      <w:r w:rsidR="009E03CC" w:rsidRPr="00093184">
        <w:rPr>
          <w:sz w:val="24"/>
        </w:rPr>
        <w:t>FERPA</w:t>
      </w:r>
      <w:r w:rsidRPr="00093184">
        <w:rPr>
          <w:sz w:val="24"/>
        </w:rPr>
        <w:t xml:space="preserve"> </w:t>
      </w:r>
      <w:r w:rsidR="009F2E20" w:rsidRPr="00093184">
        <w:rPr>
          <w:sz w:val="24"/>
        </w:rPr>
        <w:t>that permits</w:t>
      </w:r>
      <w:r w:rsidR="00254AF2" w:rsidRPr="00093184">
        <w:rPr>
          <w:sz w:val="24"/>
        </w:rPr>
        <w:t xml:space="preserve"> a</w:t>
      </w:r>
      <w:r w:rsidR="007B3BE3">
        <w:rPr>
          <w:sz w:val="24"/>
        </w:rPr>
        <w:t>n</w:t>
      </w:r>
      <w:r w:rsidR="009E03CC" w:rsidRPr="00093184">
        <w:rPr>
          <w:sz w:val="24"/>
        </w:rPr>
        <w:t xml:space="preserve"> </w:t>
      </w:r>
      <w:r w:rsidR="005C3BD8">
        <w:rPr>
          <w:sz w:val="24"/>
          <w:szCs w:val="24"/>
        </w:rPr>
        <w:t xml:space="preserve">LEA’s or </w:t>
      </w:r>
      <w:r w:rsidR="009E03CC" w:rsidRPr="00093184">
        <w:rPr>
          <w:sz w:val="24"/>
        </w:rPr>
        <w:t>school</w:t>
      </w:r>
      <w:r w:rsidR="00254AF2" w:rsidRPr="00093184">
        <w:rPr>
          <w:sz w:val="24"/>
        </w:rPr>
        <w:t>’s</w:t>
      </w:r>
      <w:r w:rsidR="009E03CC" w:rsidRPr="00093184">
        <w:rPr>
          <w:sz w:val="24"/>
        </w:rPr>
        <w:t xml:space="preserve"> disclos</w:t>
      </w:r>
      <w:r w:rsidR="00254AF2" w:rsidRPr="00093184">
        <w:rPr>
          <w:sz w:val="24"/>
        </w:rPr>
        <w:t>ur</w:t>
      </w:r>
      <w:r w:rsidR="009E03CC" w:rsidRPr="00093184">
        <w:rPr>
          <w:sz w:val="24"/>
        </w:rPr>
        <w:t xml:space="preserve">e </w:t>
      </w:r>
      <w:r w:rsidR="00254AF2" w:rsidRPr="00093184">
        <w:rPr>
          <w:sz w:val="24"/>
        </w:rPr>
        <w:t xml:space="preserve">of </w:t>
      </w:r>
      <w:r w:rsidR="009E03CC" w:rsidRPr="00093184">
        <w:rPr>
          <w:sz w:val="24"/>
        </w:rPr>
        <w:t xml:space="preserve">PII from students’ education records, without consent, if the disclosure is necessary to comply with a lawfully issued subpoena or judicial order.  </w:t>
      </w:r>
      <w:r w:rsidR="00254AF2" w:rsidRPr="00093184">
        <w:rPr>
          <w:sz w:val="24"/>
        </w:rPr>
        <w:t>FE</w:t>
      </w:r>
      <w:r w:rsidR="00C103FA" w:rsidRPr="00093184">
        <w:rPr>
          <w:sz w:val="24"/>
        </w:rPr>
        <w:t>R</w:t>
      </w:r>
      <w:r w:rsidR="00254AF2" w:rsidRPr="00093184">
        <w:rPr>
          <w:sz w:val="24"/>
        </w:rPr>
        <w:t xml:space="preserve">PA </w:t>
      </w:r>
      <w:r w:rsidR="00FC3202" w:rsidRPr="00093184">
        <w:rPr>
          <w:sz w:val="24"/>
        </w:rPr>
        <w:t xml:space="preserve">generally </w:t>
      </w:r>
      <w:r w:rsidR="00254AF2" w:rsidRPr="00093184">
        <w:rPr>
          <w:sz w:val="24"/>
        </w:rPr>
        <w:t>requires</w:t>
      </w:r>
      <w:r w:rsidR="00254AF2">
        <w:rPr>
          <w:sz w:val="24"/>
          <w:szCs w:val="24"/>
        </w:rPr>
        <w:t xml:space="preserve"> </w:t>
      </w:r>
      <w:r w:rsidR="008767FF">
        <w:rPr>
          <w:sz w:val="24"/>
          <w:szCs w:val="24"/>
        </w:rPr>
        <w:t>LEAs and</w:t>
      </w:r>
      <w:r w:rsidR="008767FF" w:rsidRPr="00093184">
        <w:rPr>
          <w:sz w:val="24"/>
        </w:rPr>
        <w:t xml:space="preserve"> </w:t>
      </w:r>
      <w:r w:rsidR="009E03CC" w:rsidRPr="00093184">
        <w:rPr>
          <w:sz w:val="24"/>
        </w:rPr>
        <w:t>school</w:t>
      </w:r>
      <w:r w:rsidR="00FC3202" w:rsidRPr="00093184">
        <w:rPr>
          <w:sz w:val="24"/>
        </w:rPr>
        <w:t>s</w:t>
      </w:r>
      <w:r w:rsidR="009E03CC" w:rsidRPr="00093184">
        <w:rPr>
          <w:sz w:val="24"/>
        </w:rPr>
        <w:t xml:space="preserve"> </w:t>
      </w:r>
      <w:r w:rsidR="00FC3202" w:rsidRPr="00093184">
        <w:rPr>
          <w:sz w:val="24"/>
        </w:rPr>
        <w:t>to</w:t>
      </w:r>
      <w:r w:rsidR="009E03CC" w:rsidRPr="00093184">
        <w:rPr>
          <w:sz w:val="24"/>
        </w:rPr>
        <w:t xml:space="preserve"> make a reasonable effort to notify the parent or eligible student of the subpoena or judicial order before complying with it in order to allow the parent or eligible student to seek </w:t>
      </w:r>
      <w:r w:rsidR="00FC3202" w:rsidRPr="00093184">
        <w:rPr>
          <w:sz w:val="24"/>
        </w:rPr>
        <w:t xml:space="preserve">to quash the </w:t>
      </w:r>
      <w:r w:rsidR="009F2E20" w:rsidRPr="00093184">
        <w:rPr>
          <w:sz w:val="24"/>
        </w:rPr>
        <w:t xml:space="preserve">subpoena or </w:t>
      </w:r>
      <w:r w:rsidR="00FC3202" w:rsidRPr="00093184">
        <w:rPr>
          <w:sz w:val="24"/>
        </w:rPr>
        <w:t>order</w:t>
      </w:r>
      <w:r w:rsidR="009F2E20" w:rsidRPr="00093184">
        <w:rPr>
          <w:sz w:val="24"/>
        </w:rPr>
        <w:t xml:space="preserve"> or to seek protective action</w:t>
      </w:r>
      <w:r w:rsidR="00530C70" w:rsidRPr="00093184">
        <w:rPr>
          <w:sz w:val="24"/>
        </w:rPr>
        <w:t>, unless an exception to the notification requirements applies</w:t>
      </w:r>
      <w:r w:rsidR="00FC3202" w:rsidRPr="00093184">
        <w:rPr>
          <w:sz w:val="24"/>
        </w:rPr>
        <w:t>.</w:t>
      </w:r>
      <w:r w:rsidR="009E03CC" w:rsidRPr="00093184">
        <w:rPr>
          <w:sz w:val="24"/>
        </w:rPr>
        <w:t xml:space="preserve"> </w:t>
      </w:r>
      <w:r w:rsidR="00530C70" w:rsidRPr="00093184">
        <w:rPr>
          <w:sz w:val="24"/>
        </w:rPr>
        <w:t xml:space="preserve"> </w:t>
      </w:r>
      <w:r w:rsidR="00254AF2" w:rsidRPr="00093184">
        <w:rPr>
          <w:sz w:val="24"/>
        </w:rPr>
        <w:t xml:space="preserve">The USA </w:t>
      </w:r>
      <w:r w:rsidR="009E03CC" w:rsidRPr="00093184">
        <w:rPr>
          <w:sz w:val="24"/>
        </w:rPr>
        <w:t xml:space="preserve">amended this </w:t>
      </w:r>
      <w:r w:rsidR="00316CDE" w:rsidRPr="00093184">
        <w:rPr>
          <w:sz w:val="24"/>
        </w:rPr>
        <w:t>notification requirement</w:t>
      </w:r>
      <w:r w:rsidR="009E03CC" w:rsidRPr="00093184">
        <w:rPr>
          <w:sz w:val="24"/>
        </w:rPr>
        <w:t xml:space="preserve">, </w:t>
      </w:r>
      <w:r w:rsidR="00FC3202" w:rsidRPr="00093184">
        <w:rPr>
          <w:sz w:val="24"/>
        </w:rPr>
        <w:t>adding an additional exception so</w:t>
      </w:r>
      <w:r w:rsidR="009E03CC" w:rsidRPr="00093184">
        <w:rPr>
          <w:sz w:val="24"/>
        </w:rPr>
        <w:t xml:space="preserve"> that a school or </w:t>
      </w:r>
      <w:r w:rsidR="006517C9" w:rsidRPr="00093184">
        <w:rPr>
          <w:sz w:val="24"/>
        </w:rPr>
        <w:t>LEA</w:t>
      </w:r>
      <w:r w:rsidR="009E03CC" w:rsidRPr="00093184">
        <w:rPr>
          <w:sz w:val="24"/>
        </w:rPr>
        <w:t xml:space="preserve"> does not have to notify a parent if the court has already given the parent notice</w:t>
      </w:r>
      <w:r w:rsidR="00845803" w:rsidRPr="00093184">
        <w:rPr>
          <w:sz w:val="24"/>
        </w:rPr>
        <w:t xml:space="preserve"> as a party in specified types of court proceedings</w:t>
      </w:r>
      <w:r w:rsidR="009E03CC" w:rsidRPr="00093184">
        <w:rPr>
          <w:sz w:val="24"/>
        </w:rPr>
        <w:t xml:space="preserve">.  Specifically, the amendment modifies FERPA’s statutory provision that </w:t>
      </w:r>
      <w:r w:rsidR="00845803" w:rsidRPr="00093184">
        <w:rPr>
          <w:sz w:val="24"/>
        </w:rPr>
        <w:t xml:space="preserve">generally </w:t>
      </w:r>
      <w:r w:rsidR="009E03CC" w:rsidRPr="00093184">
        <w:rPr>
          <w:sz w:val="24"/>
        </w:rPr>
        <w:t>requires that parents and students</w:t>
      </w:r>
      <w:r w:rsidR="00845803" w:rsidRPr="00093184">
        <w:rPr>
          <w:sz w:val="24"/>
        </w:rPr>
        <w:t xml:space="preserve"> be</w:t>
      </w:r>
      <w:r w:rsidR="009E03CC" w:rsidRPr="00093184">
        <w:rPr>
          <w:sz w:val="24"/>
        </w:rPr>
        <w:t xml:space="preserve"> notified of judicial orders or subpoenas in advance of compliance</w:t>
      </w:r>
      <w:r w:rsidR="001240DB" w:rsidRPr="00093184">
        <w:rPr>
          <w:sz w:val="24"/>
        </w:rPr>
        <w:t xml:space="preserve"> </w:t>
      </w:r>
      <w:r w:rsidR="009E03CC" w:rsidRPr="00093184">
        <w:rPr>
          <w:sz w:val="24"/>
        </w:rPr>
        <w:t xml:space="preserve">by the educational agency or institution by adding </w:t>
      </w:r>
      <w:r w:rsidR="004118F3" w:rsidRPr="00093184">
        <w:rPr>
          <w:sz w:val="24"/>
        </w:rPr>
        <w:t>the following exception to the notification requi</w:t>
      </w:r>
      <w:r w:rsidR="00054A7E" w:rsidRPr="00093184">
        <w:rPr>
          <w:sz w:val="24"/>
        </w:rPr>
        <w:t>r</w:t>
      </w:r>
      <w:r w:rsidR="004118F3" w:rsidRPr="00093184">
        <w:rPr>
          <w:sz w:val="24"/>
        </w:rPr>
        <w:t>ement</w:t>
      </w:r>
      <w:r w:rsidR="009E03CC" w:rsidRPr="00093184">
        <w:rPr>
          <w:sz w:val="24"/>
        </w:rPr>
        <w:t>–</w:t>
      </w:r>
    </w:p>
    <w:p w14:paraId="57977856" w14:textId="219A49BB" w:rsidR="009E03CC" w:rsidRPr="00093184" w:rsidRDefault="009E03CC" w:rsidP="006F59F1">
      <w:pPr>
        <w:ind w:left="1440" w:right="990"/>
        <w:rPr>
          <w:i/>
          <w:sz w:val="24"/>
          <w:highlight w:val="yellow"/>
        </w:rPr>
      </w:pPr>
      <w:r w:rsidRPr="00093184">
        <w:rPr>
          <w:sz w:val="24"/>
        </w:rPr>
        <w:t>except when a parent is a party to a court proceeding involving child abuse and neglect (as defined in section 3 of the Child Abuse Prevention and Treatment Act (42 U.S.C. 5101 note)) or dependency matters, and the order is issued in the context of that proceeding, additional notice to the parent by the educational agency or institution is not required.</w:t>
      </w:r>
      <w:r w:rsidR="003E2811" w:rsidRPr="00093184">
        <w:rPr>
          <w:sz w:val="24"/>
        </w:rPr>
        <w:t xml:space="preserve">  </w:t>
      </w:r>
      <w:r w:rsidR="00557414" w:rsidRPr="00093184">
        <w:rPr>
          <w:sz w:val="24"/>
        </w:rPr>
        <w:t>[</w:t>
      </w:r>
      <w:r w:rsidR="00205FD2" w:rsidRPr="00093184">
        <w:rPr>
          <w:i/>
          <w:sz w:val="24"/>
        </w:rPr>
        <w:t>See</w:t>
      </w:r>
      <w:r w:rsidR="00205FD2" w:rsidRPr="00093184">
        <w:rPr>
          <w:sz w:val="24"/>
        </w:rPr>
        <w:t xml:space="preserve"> 20 U.S.C.</w:t>
      </w:r>
      <w:r w:rsidR="002B0357">
        <w:rPr>
          <w:sz w:val="24"/>
        </w:rPr>
        <w:t xml:space="preserve"> §</w:t>
      </w:r>
      <w:r w:rsidR="00205FD2" w:rsidRPr="00093184">
        <w:rPr>
          <w:sz w:val="24"/>
        </w:rPr>
        <w:t xml:space="preserve"> 1232g (b</w:t>
      </w:r>
      <w:proofErr w:type="gramStart"/>
      <w:r w:rsidR="00205FD2" w:rsidRPr="00093184">
        <w:rPr>
          <w:sz w:val="24"/>
        </w:rPr>
        <w:t>)(</w:t>
      </w:r>
      <w:proofErr w:type="gramEnd"/>
      <w:r w:rsidR="00205FD2" w:rsidRPr="00093184">
        <w:rPr>
          <w:sz w:val="24"/>
        </w:rPr>
        <w:t>2)(B)</w:t>
      </w:r>
      <w:r w:rsidR="00044AB0" w:rsidRPr="00093184">
        <w:rPr>
          <w:sz w:val="24"/>
        </w:rPr>
        <w:t>.</w:t>
      </w:r>
      <w:r w:rsidR="00557414" w:rsidRPr="00093184">
        <w:rPr>
          <w:sz w:val="24"/>
        </w:rPr>
        <w:t>]</w:t>
      </w:r>
      <w:r w:rsidR="00205FD2" w:rsidRPr="00093184">
        <w:rPr>
          <w:sz w:val="24"/>
        </w:rPr>
        <w:t xml:space="preserve">  </w:t>
      </w:r>
    </w:p>
    <w:p w14:paraId="68F061D1" w14:textId="77777777" w:rsidR="009E03CC" w:rsidRPr="00093184" w:rsidRDefault="009E03CC" w:rsidP="006F59F1">
      <w:pPr>
        <w:ind w:left="720"/>
        <w:rPr>
          <w:sz w:val="24"/>
        </w:rPr>
      </w:pPr>
      <w:r w:rsidRPr="00093184">
        <w:rPr>
          <w:sz w:val="24"/>
        </w:rPr>
        <w:t xml:space="preserve">Accordingly, if a school receives a judicial order or lawfully issued subpoena </w:t>
      </w:r>
      <w:commentRangeStart w:id="29"/>
      <w:r w:rsidR="00316CDE" w:rsidRPr="00093184">
        <w:rPr>
          <w:sz w:val="24"/>
        </w:rPr>
        <w:t xml:space="preserve">seeking the production of </w:t>
      </w:r>
      <w:r w:rsidRPr="00093184">
        <w:rPr>
          <w:sz w:val="24"/>
        </w:rPr>
        <w:t>PII from a student’s education records</w:t>
      </w:r>
      <w:commentRangeEnd w:id="29"/>
      <w:r w:rsidR="006309F3">
        <w:rPr>
          <w:rStyle w:val="CommentReference"/>
        </w:rPr>
        <w:commentReference w:id="29"/>
      </w:r>
      <w:r w:rsidRPr="00093184">
        <w:rPr>
          <w:sz w:val="24"/>
        </w:rPr>
        <w:t>, FERPA permit</w:t>
      </w:r>
      <w:r w:rsidR="00254AF2" w:rsidRPr="00093184">
        <w:rPr>
          <w:sz w:val="24"/>
        </w:rPr>
        <w:t>s</w:t>
      </w:r>
      <w:r w:rsidRPr="00093184">
        <w:rPr>
          <w:sz w:val="24"/>
        </w:rPr>
        <w:t xml:space="preserve"> the school to disclose the records without consent.  However, as explained, the school </w:t>
      </w:r>
      <w:r w:rsidR="00316CDE" w:rsidRPr="00093184">
        <w:rPr>
          <w:sz w:val="24"/>
        </w:rPr>
        <w:t xml:space="preserve">generally </w:t>
      </w:r>
      <w:r w:rsidRPr="00093184">
        <w:rPr>
          <w:sz w:val="24"/>
        </w:rPr>
        <w:t>must make a reasonable effort to notify the parent</w:t>
      </w:r>
      <w:r w:rsidR="00316CDE" w:rsidRPr="00093184">
        <w:rPr>
          <w:sz w:val="24"/>
        </w:rPr>
        <w:t xml:space="preserve"> or eligible student</w:t>
      </w:r>
      <w:r w:rsidRPr="00093184">
        <w:rPr>
          <w:sz w:val="24"/>
        </w:rPr>
        <w:t xml:space="preserve"> prior to disclosing the education records – unless </w:t>
      </w:r>
      <w:r w:rsidR="00316CDE" w:rsidRPr="00093184">
        <w:rPr>
          <w:sz w:val="24"/>
        </w:rPr>
        <w:t xml:space="preserve">an exception to the notification requirement applies, such as </w:t>
      </w:r>
      <w:r w:rsidR="00BF0969" w:rsidRPr="00093184">
        <w:rPr>
          <w:sz w:val="24"/>
        </w:rPr>
        <w:t>when</w:t>
      </w:r>
      <w:r w:rsidR="00316CDE" w:rsidRPr="00093184">
        <w:rPr>
          <w:sz w:val="24"/>
        </w:rPr>
        <w:t xml:space="preserve"> </w:t>
      </w:r>
      <w:r w:rsidRPr="00093184">
        <w:rPr>
          <w:sz w:val="24"/>
        </w:rPr>
        <w:t>the court has already provided notice to the parent</w:t>
      </w:r>
      <w:r w:rsidR="00845803" w:rsidRPr="00093184">
        <w:rPr>
          <w:sz w:val="24"/>
        </w:rPr>
        <w:t xml:space="preserve"> in the foregoing specified types of court proceedings</w:t>
      </w:r>
      <w:r w:rsidRPr="00093184">
        <w:rPr>
          <w:sz w:val="24"/>
        </w:rPr>
        <w:t>.</w:t>
      </w:r>
    </w:p>
    <w:p w14:paraId="68E58250" w14:textId="205F5232" w:rsidR="00DC563A" w:rsidRPr="00093184" w:rsidRDefault="00DC563A" w:rsidP="006F59F1">
      <w:pPr>
        <w:pStyle w:val="Heading2"/>
        <w:ind w:left="720" w:hanging="720"/>
        <w:rPr>
          <w:color w:val="auto"/>
        </w:rPr>
      </w:pPr>
      <w:bookmarkStart w:id="30" w:name="_Toc375646823"/>
      <w:r w:rsidRPr="00093184">
        <w:rPr>
          <w:color w:val="auto"/>
        </w:rPr>
        <w:t>Q.</w:t>
      </w:r>
      <w:r w:rsidR="00486406" w:rsidRPr="00093184">
        <w:rPr>
          <w:color w:val="auto"/>
        </w:rPr>
        <w:t>3</w:t>
      </w:r>
      <w:r w:rsidRPr="00093184">
        <w:rPr>
          <w:color w:val="auto"/>
        </w:rPr>
        <w:t>.</w:t>
      </w:r>
      <w:r w:rsidRPr="00093184">
        <w:rPr>
          <w:color w:val="auto"/>
        </w:rPr>
        <w:tab/>
        <w:t xml:space="preserve">When did the Uninterrupted Scholars Act </w:t>
      </w:r>
      <w:r w:rsidR="009A69E0">
        <w:rPr>
          <w:color w:val="auto"/>
        </w:rPr>
        <w:t>become effective</w:t>
      </w:r>
      <w:r w:rsidRPr="00093184">
        <w:rPr>
          <w:color w:val="auto"/>
        </w:rPr>
        <w:t>?</w:t>
      </w:r>
      <w:bookmarkEnd w:id="30"/>
    </w:p>
    <w:p w14:paraId="47C52CC6" w14:textId="77777777" w:rsidR="00DC563A" w:rsidRPr="005F658D" w:rsidRDefault="00DC563A" w:rsidP="006F59F1">
      <w:pPr>
        <w:spacing w:before="120" w:after="120"/>
        <w:ind w:left="720"/>
        <w:rPr>
          <w:sz w:val="24"/>
          <w:szCs w:val="24"/>
        </w:rPr>
      </w:pPr>
      <w:r w:rsidRPr="005F658D">
        <w:rPr>
          <w:sz w:val="24"/>
          <w:szCs w:val="24"/>
        </w:rPr>
        <w:t xml:space="preserve">The USA was enacted on January </w:t>
      </w:r>
      <w:r w:rsidR="0064308C" w:rsidRPr="005F658D">
        <w:rPr>
          <w:sz w:val="24"/>
          <w:szCs w:val="24"/>
        </w:rPr>
        <w:t>14</w:t>
      </w:r>
      <w:r w:rsidRPr="005F658D">
        <w:rPr>
          <w:sz w:val="24"/>
          <w:szCs w:val="24"/>
        </w:rPr>
        <w:t>, 2013</w:t>
      </w:r>
      <w:r w:rsidR="0042501B" w:rsidRPr="005F658D">
        <w:rPr>
          <w:sz w:val="24"/>
          <w:szCs w:val="24"/>
        </w:rPr>
        <w:t>, and became</w:t>
      </w:r>
      <w:r w:rsidRPr="005F658D">
        <w:rPr>
          <w:sz w:val="24"/>
          <w:szCs w:val="24"/>
        </w:rPr>
        <w:t xml:space="preserve"> effective </w:t>
      </w:r>
      <w:r w:rsidR="00FC3202">
        <w:rPr>
          <w:sz w:val="24"/>
          <w:szCs w:val="24"/>
        </w:rPr>
        <w:t>immediately</w:t>
      </w:r>
      <w:r w:rsidRPr="005F658D">
        <w:rPr>
          <w:sz w:val="24"/>
          <w:szCs w:val="24"/>
        </w:rPr>
        <w:t>.</w:t>
      </w:r>
    </w:p>
    <w:p w14:paraId="72538F7A" w14:textId="77777777" w:rsidR="00E03637" w:rsidRPr="00093184" w:rsidRDefault="00E03637" w:rsidP="006F59F1">
      <w:pPr>
        <w:pStyle w:val="Heading2"/>
        <w:ind w:left="720" w:hanging="720"/>
        <w:rPr>
          <w:color w:val="auto"/>
        </w:rPr>
      </w:pPr>
      <w:bookmarkStart w:id="31" w:name="_Toc375646824"/>
      <w:r w:rsidRPr="00093184">
        <w:rPr>
          <w:color w:val="auto"/>
        </w:rPr>
        <w:t>Q.</w:t>
      </w:r>
      <w:r w:rsidR="00486406" w:rsidRPr="00093184">
        <w:rPr>
          <w:color w:val="auto"/>
        </w:rPr>
        <w:t>4</w:t>
      </w:r>
      <w:r w:rsidR="00A85725" w:rsidRPr="00093184">
        <w:rPr>
          <w:color w:val="auto"/>
        </w:rPr>
        <w:t>.</w:t>
      </w:r>
      <w:r w:rsidR="000525C4" w:rsidRPr="00093184">
        <w:rPr>
          <w:color w:val="auto"/>
        </w:rPr>
        <w:tab/>
      </w:r>
      <w:r w:rsidRPr="00093184">
        <w:rPr>
          <w:color w:val="auto"/>
        </w:rPr>
        <w:t xml:space="preserve">Does the </w:t>
      </w:r>
      <w:r w:rsidR="00F66A01" w:rsidRPr="00093184">
        <w:rPr>
          <w:color w:val="auto"/>
        </w:rPr>
        <w:t>USA</w:t>
      </w:r>
      <w:r w:rsidR="003E2811" w:rsidRPr="00093184">
        <w:rPr>
          <w:color w:val="auto"/>
        </w:rPr>
        <w:t xml:space="preserve"> permit</w:t>
      </w:r>
      <w:r w:rsidR="00F66A01" w:rsidRPr="00093184">
        <w:rPr>
          <w:color w:val="auto"/>
        </w:rPr>
        <w:t xml:space="preserve"> </w:t>
      </w:r>
      <w:r w:rsidR="00703FAB" w:rsidRPr="00093184">
        <w:rPr>
          <w:color w:val="auto"/>
        </w:rPr>
        <w:t xml:space="preserve">the </w:t>
      </w:r>
      <w:r w:rsidRPr="00093184">
        <w:rPr>
          <w:color w:val="auto"/>
        </w:rPr>
        <w:t>disclos</w:t>
      </w:r>
      <w:r w:rsidR="0042501B" w:rsidRPr="00093184">
        <w:rPr>
          <w:color w:val="auto"/>
        </w:rPr>
        <w:t>ur</w:t>
      </w:r>
      <w:r w:rsidRPr="00093184">
        <w:rPr>
          <w:color w:val="auto"/>
        </w:rPr>
        <w:t xml:space="preserve">e </w:t>
      </w:r>
      <w:r w:rsidR="00703FAB" w:rsidRPr="00093184">
        <w:rPr>
          <w:color w:val="auto"/>
        </w:rPr>
        <w:t xml:space="preserve">of </w:t>
      </w:r>
      <w:r w:rsidR="00231DFB" w:rsidRPr="00093184">
        <w:rPr>
          <w:color w:val="auto"/>
        </w:rPr>
        <w:t xml:space="preserve">PII </w:t>
      </w:r>
      <w:r w:rsidRPr="00093184">
        <w:rPr>
          <w:color w:val="auto"/>
        </w:rPr>
        <w:t xml:space="preserve">from education records, without consent, </w:t>
      </w:r>
      <w:r w:rsidR="00557414" w:rsidRPr="00093184">
        <w:rPr>
          <w:color w:val="auto"/>
        </w:rPr>
        <w:t xml:space="preserve">only </w:t>
      </w:r>
      <w:r w:rsidR="00BF2E71" w:rsidRPr="00093184">
        <w:rPr>
          <w:color w:val="auto"/>
        </w:rPr>
        <w:t>for</w:t>
      </w:r>
      <w:r w:rsidR="001B3564" w:rsidRPr="00093184">
        <w:rPr>
          <w:color w:val="auto"/>
        </w:rPr>
        <w:t xml:space="preserve"> those</w:t>
      </w:r>
      <w:r w:rsidRPr="00093184">
        <w:rPr>
          <w:color w:val="auto"/>
        </w:rPr>
        <w:t xml:space="preserve"> </w:t>
      </w:r>
      <w:r w:rsidR="007152AD" w:rsidRPr="00093184">
        <w:rPr>
          <w:color w:val="auto"/>
        </w:rPr>
        <w:t>child</w:t>
      </w:r>
      <w:r w:rsidR="008F3712" w:rsidRPr="00093184">
        <w:rPr>
          <w:color w:val="auto"/>
        </w:rPr>
        <w:t>ren</w:t>
      </w:r>
      <w:r w:rsidRPr="00093184">
        <w:rPr>
          <w:color w:val="auto"/>
        </w:rPr>
        <w:t xml:space="preserve"> </w:t>
      </w:r>
      <w:r w:rsidR="001F793C" w:rsidRPr="00093184">
        <w:rPr>
          <w:color w:val="auto"/>
        </w:rPr>
        <w:t xml:space="preserve">in </w:t>
      </w:r>
      <w:r w:rsidR="000E0319" w:rsidRPr="00093184">
        <w:rPr>
          <w:color w:val="auto"/>
        </w:rPr>
        <w:t>foster care placement</w:t>
      </w:r>
      <w:r w:rsidR="008F3712" w:rsidRPr="00093184">
        <w:rPr>
          <w:color w:val="auto"/>
        </w:rPr>
        <w:t>?</w:t>
      </w:r>
      <w:bookmarkEnd w:id="31"/>
    </w:p>
    <w:p w14:paraId="0AB43C93" w14:textId="7A3644EF" w:rsidR="0058790B" w:rsidRPr="00701691" w:rsidRDefault="00605D66" w:rsidP="006F59F1">
      <w:pPr>
        <w:spacing w:before="120"/>
        <w:ind w:left="720"/>
        <w:rPr>
          <w:sz w:val="24"/>
          <w:szCs w:val="24"/>
        </w:rPr>
      </w:pPr>
      <w:r>
        <w:rPr>
          <w:sz w:val="24"/>
          <w:szCs w:val="24"/>
        </w:rPr>
        <w:t xml:space="preserve">Yes.  </w:t>
      </w:r>
      <w:r w:rsidR="00F66A01">
        <w:rPr>
          <w:sz w:val="24"/>
          <w:szCs w:val="24"/>
        </w:rPr>
        <w:t xml:space="preserve">The USA </w:t>
      </w:r>
      <w:r w:rsidR="00F66A01" w:rsidRPr="001933A7">
        <w:rPr>
          <w:sz w:val="24"/>
          <w:szCs w:val="24"/>
        </w:rPr>
        <w:t>permit</w:t>
      </w:r>
      <w:r w:rsidR="00F66A01">
        <w:rPr>
          <w:sz w:val="24"/>
          <w:szCs w:val="24"/>
        </w:rPr>
        <w:t>s</w:t>
      </w:r>
      <w:r w:rsidR="00463BFC" w:rsidRPr="00463BFC">
        <w:rPr>
          <w:sz w:val="24"/>
          <w:szCs w:val="24"/>
        </w:rPr>
        <w:t xml:space="preserve">, but does not </w:t>
      </w:r>
      <w:r w:rsidR="003E2811" w:rsidRPr="00463BFC">
        <w:rPr>
          <w:sz w:val="24"/>
          <w:szCs w:val="24"/>
        </w:rPr>
        <w:t>require,</w:t>
      </w:r>
      <w:r w:rsidR="003E2811" w:rsidRPr="001933A7">
        <w:rPr>
          <w:sz w:val="24"/>
          <w:szCs w:val="24"/>
        </w:rPr>
        <w:t xml:space="preserve"> </w:t>
      </w:r>
      <w:commentRangeStart w:id="32"/>
      <w:r w:rsidR="003E2811" w:rsidRPr="001933A7">
        <w:rPr>
          <w:sz w:val="24"/>
          <w:szCs w:val="24"/>
        </w:rPr>
        <w:t>educational</w:t>
      </w:r>
      <w:r w:rsidR="00F66A01" w:rsidRPr="001933A7">
        <w:rPr>
          <w:sz w:val="24"/>
          <w:szCs w:val="24"/>
        </w:rPr>
        <w:t xml:space="preserve"> agencies </w:t>
      </w:r>
      <w:commentRangeEnd w:id="32"/>
      <w:r w:rsidR="00C63BA4">
        <w:rPr>
          <w:rStyle w:val="CommentReference"/>
        </w:rPr>
        <w:commentReference w:id="32"/>
      </w:r>
      <w:r w:rsidR="00F66A01" w:rsidRPr="001933A7">
        <w:rPr>
          <w:sz w:val="24"/>
          <w:szCs w:val="24"/>
        </w:rPr>
        <w:t xml:space="preserve">and </w:t>
      </w:r>
      <w:commentRangeStart w:id="33"/>
      <w:r w:rsidR="00F66A01" w:rsidRPr="001933A7">
        <w:rPr>
          <w:sz w:val="24"/>
          <w:szCs w:val="24"/>
        </w:rPr>
        <w:t xml:space="preserve">institutions </w:t>
      </w:r>
      <w:commentRangeEnd w:id="33"/>
      <w:r w:rsidR="007A177D">
        <w:rPr>
          <w:rStyle w:val="CommentReference"/>
        </w:rPr>
        <w:commentReference w:id="33"/>
      </w:r>
      <w:r w:rsidR="00F66A01" w:rsidRPr="001933A7">
        <w:rPr>
          <w:sz w:val="24"/>
          <w:szCs w:val="24"/>
        </w:rPr>
        <w:t>to disclose</w:t>
      </w:r>
      <w:r w:rsidR="0042501B">
        <w:rPr>
          <w:sz w:val="24"/>
          <w:szCs w:val="24"/>
        </w:rPr>
        <w:t xml:space="preserve"> PII from the</w:t>
      </w:r>
      <w:r w:rsidR="00F66A01" w:rsidRPr="001933A7">
        <w:rPr>
          <w:sz w:val="24"/>
          <w:szCs w:val="24"/>
        </w:rPr>
        <w:t xml:space="preserve"> education records of students</w:t>
      </w:r>
      <w:r w:rsidR="00FD00C7">
        <w:rPr>
          <w:sz w:val="24"/>
          <w:szCs w:val="24"/>
        </w:rPr>
        <w:t xml:space="preserve"> in foster care placement</w:t>
      </w:r>
      <w:r w:rsidR="00F66A01" w:rsidRPr="001933A7">
        <w:rPr>
          <w:sz w:val="24"/>
          <w:szCs w:val="24"/>
        </w:rPr>
        <w:t xml:space="preserve"> </w:t>
      </w:r>
      <w:r w:rsidR="003C69C0">
        <w:rPr>
          <w:sz w:val="24"/>
          <w:szCs w:val="24"/>
        </w:rPr>
        <w:t>without consent</w:t>
      </w:r>
      <w:r w:rsidR="007E243F">
        <w:rPr>
          <w:sz w:val="24"/>
          <w:szCs w:val="24"/>
        </w:rPr>
        <w:t xml:space="preserve"> of the parent or eligible student</w:t>
      </w:r>
      <w:r w:rsidR="003C69C0">
        <w:rPr>
          <w:sz w:val="24"/>
          <w:szCs w:val="24"/>
        </w:rPr>
        <w:t xml:space="preserve"> to an agency caseworker </w:t>
      </w:r>
      <w:r w:rsidR="007F195D">
        <w:rPr>
          <w:sz w:val="24"/>
          <w:szCs w:val="24"/>
        </w:rPr>
        <w:t>or other representative</w:t>
      </w:r>
      <w:r w:rsidR="003C69C0">
        <w:rPr>
          <w:sz w:val="24"/>
          <w:szCs w:val="24"/>
        </w:rPr>
        <w:t xml:space="preserve"> </w:t>
      </w:r>
      <w:r w:rsidR="003C69C0">
        <w:rPr>
          <w:sz w:val="24"/>
          <w:szCs w:val="24"/>
        </w:rPr>
        <w:lastRenderedPageBreak/>
        <w:t xml:space="preserve">who has the right to access a student’s case plan </w:t>
      </w:r>
      <w:r w:rsidR="0058790B">
        <w:rPr>
          <w:sz w:val="24"/>
          <w:szCs w:val="24"/>
        </w:rPr>
        <w:t>if the</w:t>
      </w:r>
      <w:r w:rsidR="003C69C0">
        <w:rPr>
          <w:sz w:val="24"/>
          <w:szCs w:val="24"/>
        </w:rPr>
        <w:t xml:space="preserve"> </w:t>
      </w:r>
      <w:r w:rsidR="00F66A01" w:rsidRPr="001933A7">
        <w:rPr>
          <w:sz w:val="24"/>
          <w:szCs w:val="24"/>
        </w:rPr>
        <w:t xml:space="preserve">State or local </w:t>
      </w:r>
      <w:r w:rsidR="004F14ED">
        <w:rPr>
          <w:sz w:val="24"/>
          <w:szCs w:val="24"/>
        </w:rPr>
        <w:t>CWA</w:t>
      </w:r>
      <w:r w:rsidR="00F66A01" w:rsidRPr="001933A7">
        <w:rPr>
          <w:sz w:val="24"/>
          <w:szCs w:val="24"/>
        </w:rPr>
        <w:t xml:space="preserve"> or tribal organization </w:t>
      </w:r>
      <w:r w:rsidR="003C69C0">
        <w:rPr>
          <w:sz w:val="24"/>
          <w:szCs w:val="24"/>
        </w:rPr>
        <w:t>i</w:t>
      </w:r>
      <w:r w:rsidR="00F66A01" w:rsidRPr="001933A7">
        <w:rPr>
          <w:sz w:val="24"/>
          <w:szCs w:val="24"/>
        </w:rPr>
        <w:t>s legally responsible for the care and protection of the student</w:t>
      </w:r>
      <w:r w:rsidR="003C69C0" w:rsidRPr="00701691">
        <w:rPr>
          <w:sz w:val="24"/>
          <w:szCs w:val="24"/>
        </w:rPr>
        <w:t>.</w:t>
      </w:r>
      <w:r w:rsidR="00F66A01" w:rsidRPr="00701691">
        <w:rPr>
          <w:sz w:val="24"/>
          <w:szCs w:val="24"/>
        </w:rPr>
        <w:t xml:space="preserve">  </w:t>
      </w:r>
      <w:r w:rsidR="003E2811" w:rsidRPr="00701691">
        <w:rPr>
          <w:sz w:val="24"/>
          <w:szCs w:val="24"/>
        </w:rPr>
        <w:t>To summarize, a</w:t>
      </w:r>
      <w:r w:rsidR="0058790B" w:rsidRPr="00701691">
        <w:rPr>
          <w:sz w:val="24"/>
          <w:szCs w:val="24"/>
        </w:rPr>
        <w:t xml:space="preserve"> </w:t>
      </w:r>
      <w:r w:rsidR="004422E3" w:rsidRPr="00701691">
        <w:rPr>
          <w:sz w:val="24"/>
          <w:szCs w:val="24"/>
        </w:rPr>
        <w:t>“case plan” is defined at 42 U.S.C. 675</w:t>
      </w:r>
      <w:r w:rsidR="00304B10" w:rsidRPr="00701691">
        <w:rPr>
          <w:sz w:val="24"/>
          <w:szCs w:val="24"/>
        </w:rPr>
        <w:t>(1)</w:t>
      </w:r>
      <w:r w:rsidR="004422E3" w:rsidRPr="00701691">
        <w:rPr>
          <w:sz w:val="24"/>
          <w:szCs w:val="24"/>
        </w:rPr>
        <w:t xml:space="preserve"> </w:t>
      </w:r>
      <w:r w:rsidR="0058790B" w:rsidRPr="00701691">
        <w:rPr>
          <w:sz w:val="24"/>
          <w:szCs w:val="24"/>
        </w:rPr>
        <w:t xml:space="preserve">as </w:t>
      </w:r>
      <w:r w:rsidR="004422E3" w:rsidRPr="00701691">
        <w:rPr>
          <w:sz w:val="24"/>
          <w:szCs w:val="24"/>
        </w:rPr>
        <w:t xml:space="preserve">a written document </w:t>
      </w:r>
      <w:r w:rsidR="007622F2" w:rsidRPr="00701691">
        <w:rPr>
          <w:sz w:val="24"/>
          <w:szCs w:val="24"/>
        </w:rPr>
        <w:t xml:space="preserve">that must include a number of specified items </w:t>
      </w:r>
      <w:r w:rsidR="002C708F" w:rsidRPr="00701691">
        <w:rPr>
          <w:sz w:val="24"/>
          <w:szCs w:val="24"/>
        </w:rPr>
        <w:t>which in part must</w:t>
      </w:r>
      <w:r w:rsidR="004422E3" w:rsidRPr="00701691">
        <w:rPr>
          <w:sz w:val="24"/>
          <w:szCs w:val="24"/>
        </w:rPr>
        <w:t xml:space="preserve"> address </w:t>
      </w:r>
      <w:r w:rsidR="002C708F" w:rsidRPr="00701691">
        <w:rPr>
          <w:sz w:val="24"/>
          <w:szCs w:val="24"/>
        </w:rPr>
        <w:t xml:space="preserve">both </w:t>
      </w:r>
      <w:r w:rsidR="004422E3" w:rsidRPr="00701691">
        <w:rPr>
          <w:sz w:val="24"/>
          <w:szCs w:val="24"/>
        </w:rPr>
        <w:t xml:space="preserve">the </w:t>
      </w:r>
      <w:r w:rsidR="007622F2" w:rsidRPr="00701691">
        <w:rPr>
          <w:sz w:val="24"/>
          <w:szCs w:val="24"/>
        </w:rPr>
        <w:t>proper care</w:t>
      </w:r>
      <w:r w:rsidR="004422E3" w:rsidRPr="00701691">
        <w:rPr>
          <w:sz w:val="24"/>
          <w:szCs w:val="24"/>
        </w:rPr>
        <w:t xml:space="preserve"> of children in </w:t>
      </w:r>
      <w:r w:rsidR="000E0319" w:rsidRPr="00701691">
        <w:rPr>
          <w:sz w:val="24"/>
          <w:szCs w:val="24"/>
        </w:rPr>
        <w:t>foster care placement</w:t>
      </w:r>
      <w:r w:rsidR="002C708F" w:rsidRPr="00701691">
        <w:rPr>
          <w:sz w:val="24"/>
          <w:szCs w:val="24"/>
        </w:rPr>
        <w:t xml:space="preserve"> </w:t>
      </w:r>
      <w:r w:rsidR="007622F2" w:rsidRPr="00701691">
        <w:rPr>
          <w:sz w:val="24"/>
          <w:szCs w:val="24"/>
        </w:rPr>
        <w:t xml:space="preserve">and </w:t>
      </w:r>
      <w:r w:rsidR="002C708F" w:rsidRPr="00701691">
        <w:rPr>
          <w:sz w:val="24"/>
          <w:szCs w:val="24"/>
        </w:rPr>
        <w:t xml:space="preserve">the </w:t>
      </w:r>
      <w:r w:rsidR="007622F2" w:rsidRPr="00701691">
        <w:rPr>
          <w:sz w:val="24"/>
          <w:szCs w:val="24"/>
        </w:rPr>
        <w:t xml:space="preserve">services </w:t>
      </w:r>
      <w:r w:rsidR="002C708F" w:rsidRPr="00701691">
        <w:rPr>
          <w:sz w:val="24"/>
          <w:szCs w:val="24"/>
        </w:rPr>
        <w:t xml:space="preserve">that are </w:t>
      </w:r>
      <w:r w:rsidR="007622F2" w:rsidRPr="00701691">
        <w:rPr>
          <w:sz w:val="24"/>
          <w:szCs w:val="24"/>
        </w:rPr>
        <w:t xml:space="preserve">provided to </w:t>
      </w:r>
      <w:r w:rsidR="004422E3" w:rsidRPr="00701691">
        <w:rPr>
          <w:sz w:val="24"/>
          <w:szCs w:val="24"/>
        </w:rPr>
        <w:t xml:space="preserve">children in </w:t>
      </w:r>
      <w:r w:rsidR="000E0319" w:rsidRPr="00701691">
        <w:rPr>
          <w:sz w:val="24"/>
          <w:szCs w:val="24"/>
        </w:rPr>
        <w:t>foster care placement</w:t>
      </w:r>
      <w:r w:rsidR="007622F2" w:rsidRPr="00701691">
        <w:rPr>
          <w:sz w:val="24"/>
          <w:szCs w:val="24"/>
        </w:rPr>
        <w:t xml:space="preserve">, their parents, and their foster parents, including, but not limited to, ensuring the educational stability of </w:t>
      </w:r>
      <w:r w:rsidR="003E2811" w:rsidRPr="00701691">
        <w:rPr>
          <w:sz w:val="24"/>
          <w:szCs w:val="24"/>
        </w:rPr>
        <w:t>children in</w:t>
      </w:r>
      <w:r w:rsidR="007622F2" w:rsidRPr="00701691">
        <w:rPr>
          <w:sz w:val="24"/>
          <w:szCs w:val="24"/>
        </w:rPr>
        <w:t xml:space="preserve"> foster care</w:t>
      </w:r>
      <w:r w:rsidR="000E0319" w:rsidRPr="00701691">
        <w:rPr>
          <w:sz w:val="24"/>
          <w:szCs w:val="24"/>
        </w:rPr>
        <w:t>.</w:t>
      </w:r>
      <w:r w:rsidR="004422E3" w:rsidRPr="00701691">
        <w:rPr>
          <w:sz w:val="24"/>
          <w:szCs w:val="24"/>
        </w:rPr>
        <w:t xml:space="preserve">  </w:t>
      </w:r>
    </w:p>
    <w:p w14:paraId="3F84939E" w14:textId="77777777" w:rsidR="00E03637" w:rsidRPr="00605D66" w:rsidRDefault="00BE1394" w:rsidP="006F59F1">
      <w:pPr>
        <w:spacing w:before="120"/>
        <w:ind w:left="720"/>
      </w:pPr>
      <w:r>
        <w:rPr>
          <w:sz w:val="24"/>
          <w:szCs w:val="24"/>
        </w:rPr>
        <w:t>T</w:t>
      </w:r>
      <w:r w:rsidR="00605D66">
        <w:rPr>
          <w:sz w:val="24"/>
          <w:szCs w:val="24"/>
        </w:rPr>
        <w:t>he USA only appl</w:t>
      </w:r>
      <w:r>
        <w:rPr>
          <w:sz w:val="24"/>
          <w:szCs w:val="24"/>
        </w:rPr>
        <w:t>ies</w:t>
      </w:r>
      <w:r w:rsidR="00605D66">
        <w:rPr>
          <w:sz w:val="24"/>
          <w:szCs w:val="24"/>
        </w:rPr>
        <w:t xml:space="preserve"> to those children where the </w:t>
      </w:r>
      <w:r w:rsidR="004F14ED">
        <w:rPr>
          <w:sz w:val="24"/>
          <w:szCs w:val="24"/>
        </w:rPr>
        <w:t>CWA</w:t>
      </w:r>
      <w:r w:rsidR="006A36C2" w:rsidRPr="006A36C2">
        <w:t xml:space="preserve"> </w:t>
      </w:r>
      <w:r w:rsidR="006A36C2" w:rsidRPr="006A36C2">
        <w:rPr>
          <w:sz w:val="24"/>
          <w:szCs w:val="24"/>
        </w:rPr>
        <w:t>or tribal organization</w:t>
      </w:r>
      <w:r w:rsidR="00605D66">
        <w:rPr>
          <w:sz w:val="24"/>
          <w:szCs w:val="24"/>
        </w:rPr>
        <w:t xml:space="preserve"> is legally responsible</w:t>
      </w:r>
      <w:r w:rsidR="007622F2">
        <w:rPr>
          <w:sz w:val="24"/>
          <w:szCs w:val="24"/>
        </w:rPr>
        <w:t>,</w:t>
      </w:r>
      <w:r w:rsidR="00605D66">
        <w:rPr>
          <w:sz w:val="24"/>
          <w:szCs w:val="24"/>
        </w:rPr>
        <w:t xml:space="preserve"> </w:t>
      </w:r>
      <w:r w:rsidR="007622F2" w:rsidRPr="007622F2">
        <w:rPr>
          <w:sz w:val="24"/>
          <w:szCs w:val="24"/>
        </w:rPr>
        <w:t xml:space="preserve">in accordance with State or tribal law, for the care and protection of </w:t>
      </w:r>
      <w:r w:rsidR="007622F2">
        <w:rPr>
          <w:sz w:val="24"/>
          <w:szCs w:val="24"/>
        </w:rPr>
        <w:t>a</w:t>
      </w:r>
      <w:r w:rsidR="007622F2" w:rsidRPr="007622F2">
        <w:rPr>
          <w:sz w:val="24"/>
          <w:szCs w:val="24"/>
        </w:rPr>
        <w:t xml:space="preserve"> </w:t>
      </w:r>
      <w:r w:rsidR="00605D66">
        <w:rPr>
          <w:sz w:val="24"/>
          <w:szCs w:val="24"/>
        </w:rPr>
        <w:t>child</w:t>
      </w:r>
      <w:r w:rsidR="0042501B">
        <w:rPr>
          <w:sz w:val="24"/>
          <w:szCs w:val="24"/>
        </w:rPr>
        <w:t xml:space="preserve"> </w:t>
      </w:r>
      <w:r w:rsidR="007622F2">
        <w:rPr>
          <w:sz w:val="24"/>
          <w:szCs w:val="24"/>
        </w:rPr>
        <w:t>in</w:t>
      </w:r>
      <w:r w:rsidR="0042501B">
        <w:rPr>
          <w:sz w:val="24"/>
          <w:szCs w:val="24"/>
        </w:rPr>
        <w:t xml:space="preserve"> foster care</w:t>
      </w:r>
      <w:r w:rsidR="000035DB">
        <w:rPr>
          <w:sz w:val="24"/>
          <w:szCs w:val="24"/>
        </w:rPr>
        <w:t xml:space="preserve"> placement</w:t>
      </w:r>
      <w:r w:rsidR="004422E3">
        <w:rPr>
          <w:sz w:val="24"/>
          <w:szCs w:val="24"/>
        </w:rPr>
        <w:t xml:space="preserve">.  </w:t>
      </w:r>
      <w:r w:rsidR="00486406">
        <w:rPr>
          <w:sz w:val="24"/>
          <w:szCs w:val="24"/>
        </w:rPr>
        <w:t>Thus, t</w:t>
      </w:r>
      <w:r w:rsidR="00A57E0C">
        <w:rPr>
          <w:sz w:val="24"/>
          <w:szCs w:val="24"/>
        </w:rPr>
        <w:t xml:space="preserve">he USA </w:t>
      </w:r>
      <w:r w:rsidR="00486406">
        <w:rPr>
          <w:sz w:val="24"/>
          <w:szCs w:val="24"/>
        </w:rPr>
        <w:t xml:space="preserve">would not </w:t>
      </w:r>
      <w:r w:rsidR="00A57E0C">
        <w:rPr>
          <w:sz w:val="24"/>
          <w:szCs w:val="24"/>
        </w:rPr>
        <w:t xml:space="preserve">permit schools and LEAs to disclose </w:t>
      </w:r>
      <w:r w:rsidR="00BF2E71">
        <w:rPr>
          <w:sz w:val="24"/>
          <w:szCs w:val="24"/>
        </w:rPr>
        <w:t xml:space="preserve">PII from </w:t>
      </w:r>
      <w:r w:rsidR="00A57E0C">
        <w:rPr>
          <w:sz w:val="24"/>
          <w:szCs w:val="24"/>
        </w:rPr>
        <w:t>education records</w:t>
      </w:r>
      <w:r w:rsidR="0058790B">
        <w:rPr>
          <w:sz w:val="24"/>
          <w:szCs w:val="24"/>
        </w:rPr>
        <w:t xml:space="preserve"> </w:t>
      </w:r>
      <w:r w:rsidR="00DD6192">
        <w:rPr>
          <w:sz w:val="24"/>
          <w:szCs w:val="24"/>
        </w:rPr>
        <w:t>to the CWA</w:t>
      </w:r>
      <w:r w:rsidR="006A36C2" w:rsidRPr="006A36C2">
        <w:t xml:space="preserve"> </w:t>
      </w:r>
      <w:r w:rsidR="006A36C2" w:rsidRPr="006A36C2">
        <w:rPr>
          <w:sz w:val="24"/>
          <w:szCs w:val="24"/>
        </w:rPr>
        <w:t>or tribal organization</w:t>
      </w:r>
      <w:r w:rsidR="00DD6192">
        <w:rPr>
          <w:sz w:val="24"/>
          <w:szCs w:val="24"/>
        </w:rPr>
        <w:t xml:space="preserve"> </w:t>
      </w:r>
      <w:r w:rsidR="0058790B">
        <w:rPr>
          <w:sz w:val="24"/>
          <w:szCs w:val="24"/>
        </w:rPr>
        <w:t>for</w:t>
      </w:r>
      <w:r w:rsidR="00A57E0C">
        <w:rPr>
          <w:sz w:val="24"/>
          <w:szCs w:val="24"/>
        </w:rPr>
        <w:t xml:space="preserve"> children </w:t>
      </w:r>
      <w:r w:rsidR="0058790B">
        <w:rPr>
          <w:sz w:val="24"/>
          <w:szCs w:val="24"/>
        </w:rPr>
        <w:t>who</w:t>
      </w:r>
      <w:r w:rsidR="00A57E0C">
        <w:rPr>
          <w:sz w:val="24"/>
          <w:szCs w:val="24"/>
        </w:rPr>
        <w:t xml:space="preserve"> </w:t>
      </w:r>
      <w:r w:rsidR="007622F2">
        <w:rPr>
          <w:sz w:val="24"/>
          <w:szCs w:val="24"/>
        </w:rPr>
        <w:t>are not in foster care placement</w:t>
      </w:r>
      <w:r w:rsidR="00DD6192">
        <w:rPr>
          <w:sz w:val="24"/>
          <w:szCs w:val="24"/>
        </w:rPr>
        <w:t>,</w:t>
      </w:r>
      <w:r w:rsidR="00044AB0">
        <w:rPr>
          <w:sz w:val="24"/>
          <w:szCs w:val="24"/>
        </w:rPr>
        <w:t xml:space="preserve"> </w:t>
      </w:r>
      <w:r w:rsidR="007622F2">
        <w:rPr>
          <w:sz w:val="24"/>
          <w:szCs w:val="24"/>
        </w:rPr>
        <w:t>bu</w:t>
      </w:r>
      <w:r w:rsidR="00044AB0">
        <w:rPr>
          <w:sz w:val="24"/>
          <w:szCs w:val="24"/>
        </w:rPr>
        <w:t xml:space="preserve">t </w:t>
      </w:r>
      <w:r w:rsidR="007622F2">
        <w:rPr>
          <w:sz w:val="24"/>
          <w:szCs w:val="24"/>
        </w:rPr>
        <w:t xml:space="preserve">are </w:t>
      </w:r>
      <w:r w:rsidR="00A57E0C">
        <w:rPr>
          <w:sz w:val="24"/>
          <w:szCs w:val="24"/>
        </w:rPr>
        <w:t>receiv</w:t>
      </w:r>
      <w:r w:rsidR="007622F2">
        <w:rPr>
          <w:sz w:val="24"/>
          <w:szCs w:val="24"/>
        </w:rPr>
        <w:t>ing</w:t>
      </w:r>
      <w:r w:rsidR="00A57E0C">
        <w:rPr>
          <w:sz w:val="24"/>
          <w:szCs w:val="24"/>
        </w:rPr>
        <w:t xml:space="preserve"> other services through the </w:t>
      </w:r>
      <w:r w:rsidR="004F14ED">
        <w:rPr>
          <w:sz w:val="24"/>
          <w:szCs w:val="24"/>
        </w:rPr>
        <w:t>CWA</w:t>
      </w:r>
      <w:r w:rsidR="006A36C2" w:rsidRPr="006A36C2">
        <w:t xml:space="preserve"> </w:t>
      </w:r>
      <w:r w:rsidR="006A36C2" w:rsidRPr="006A36C2">
        <w:rPr>
          <w:sz w:val="24"/>
          <w:szCs w:val="24"/>
        </w:rPr>
        <w:t>or tribal organization</w:t>
      </w:r>
      <w:r w:rsidR="00A57E0C">
        <w:rPr>
          <w:sz w:val="24"/>
          <w:szCs w:val="24"/>
        </w:rPr>
        <w:t xml:space="preserve"> (e.g., vocational and skill assessments, training, tutoring, educational services, </w:t>
      </w:r>
      <w:r w:rsidR="00872C5B">
        <w:rPr>
          <w:sz w:val="24"/>
          <w:szCs w:val="24"/>
        </w:rPr>
        <w:t xml:space="preserve">family services, </w:t>
      </w:r>
      <w:r w:rsidR="00A57E0C">
        <w:rPr>
          <w:sz w:val="24"/>
          <w:szCs w:val="24"/>
        </w:rPr>
        <w:t>and community enrichment activities)</w:t>
      </w:r>
      <w:r w:rsidR="006F790F">
        <w:rPr>
          <w:sz w:val="24"/>
          <w:szCs w:val="24"/>
        </w:rPr>
        <w:t>.</w:t>
      </w:r>
      <w:r w:rsidR="00DD6192">
        <w:rPr>
          <w:sz w:val="24"/>
          <w:szCs w:val="24"/>
        </w:rPr>
        <w:t xml:space="preserve"> </w:t>
      </w:r>
    </w:p>
    <w:p w14:paraId="5C1FE16C" w14:textId="23E8AE2C" w:rsidR="000B6CAA" w:rsidRPr="00093184" w:rsidRDefault="007152AD" w:rsidP="006F59F1">
      <w:pPr>
        <w:pStyle w:val="Heading2"/>
        <w:ind w:left="720" w:hanging="720"/>
        <w:rPr>
          <w:color w:val="auto"/>
        </w:rPr>
      </w:pPr>
      <w:bookmarkStart w:id="34" w:name="_Toc375646825"/>
      <w:r w:rsidRPr="00093184">
        <w:rPr>
          <w:color w:val="auto"/>
        </w:rPr>
        <w:t>Q.</w:t>
      </w:r>
      <w:r w:rsidR="00C61687" w:rsidRPr="00093184">
        <w:rPr>
          <w:color w:val="auto"/>
        </w:rPr>
        <w:t>5</w:t>
      </w:r>
      <w:r w:rsidR="000B6CAA" w:rsidRPr="00093184">
        <w:rPr>
          <w:color w:val="auto"/>
        </w:rPr>
        <w:t>.</w:t>
      </w:r>
      <w:r w:rsidR="0038074C" w:rsidRPr="00093184">
        <w:rPr>
          <w:color w:val="auto"/>
        </w:rPr>
        <w:tab/>
      </w:r>
      <w:r w:rsidR="004422E3" w:rsidRPr="00093184">
        <w:rPr>
          <w:color w:val="auto"/>
        </w:rPr>
        <w:t xml:space="preserve">Does the </w:t>
      </w:r>
      <w:r w:rsidR="009F5D4B" w:rsidRPr="00093184">
        <w:rPr>
          <w:color w:val="auto"/>
        </w:rPr>
        <w:t xml:space="preserve">USA permit </w:t>
      </w:r>
      <w:r w:rsidR="00354D2E" w:rsidRPr="00093184">
        <w:rPr>
          <w:color w:val="auto"/>
        </w:rPr>
        <w:t xml:space="preserve">educational agencies and institutions to disclose PII from education records to </w:t>
      </w:r>
      <w:r w:rsidR="00EB60B8" w:rsidRPr="00093184">
        <w:rPr>
          <w:color w:val="auto"/>
        </w:rPr>
        <w:t>CWAs</w:t>
      </w:r>
      <w:r w:rsidR="00354D2E" w:rsidRPr="00093184">
        <w:rPr>
          <w:color w:val="auto"/>
        </w:rPr>
        <w:t xml:space="preserve"> or tribal organization</w:t>
      </w:r>
      <w:r w:rsidR="00885FB9" w:rsidRPr="00093184">
        <w:rPr>
          <w:color w:val="auto"/>
        </w:rPr>
        <w:t>s</w:t>
      </w:r>
      <w:r w:rsidR="00354D2E" w:rsidRPr="00093184">
        <w:rPr>
          <w:color w:val="auto"/>
        </w:rPr>
        <w:t xml:space="preserve">, without consent, when the student reaches 18 years of age </w:t>
      </w:r>
      <w:r w:rsidR="00477F68" w:rsidRPr="00093184">
        <w:rPr>
          <w:color w:val="auto"/>
        </w:rPr>
        <w:t>or attends a postsecondary inst</w:t>
      </w:r>
      <w:r w:rsidR="000035DB" w:rsidRPr="00093184">
        <w:rPr>
          <w:color w:val="auto"/>
        </w:rPr>
        <w:t>it</w:t>
      </w:r>
      <w:r w:rsidR="00477F68" w:rsidRPr="00093184">
        <w:rPr>
          <w:color w:val="auto"/>
        </w:rPr>
        <w:t>ution</w:t>
      </w:r>
      <w:r w:rsidR="000E0319" w:rsidRPr="00093184">
        <w:rPr>
          <w:color w:val="auto"/>
        </w:rPr>
        <w:t xml:space="preserve"> </w:t>
      </w:r>
      <w:r w:rsidR="00477F68" w:rsidRPr="00093184">
        <w:rPr>
          <w:color w:val="auto"/>
        </w:rPr>
        <w:t>but remains in foster care placement</w:t>
      </w:r>
      <w:r w:rsidR="00354D2E" w:rsidRPr="00093184">
        <w:rPr>
          <w:color w:val="auto"/>
        </w:rPr>
        <w:t>?</w:t>
      </w:r>
      <w:bookmarkEnd w:id="34"/>
      <w:r w:rsidR="00354D2E" w:rsidRPr="00093184">
        <w:rPr>
          <w:color w:val="auto"/>
        </w:rPr>
        <w:t xml:space="preserve"> </w:t>
      </w:r>
      <w:r w:rsidR="009F5D4B" w:rsidRPr="00093184">
        <w:rPr>
          <w:color w:val="auto"/>
        </w:rPr>
        <w:t xml:space="preserve"> </w:t>
      </w:r>
    </w:p>
    <w:p w14:paraId="4E17E1F2" w14:textId="79DD994D" w:rsidR="00354D2E" w:rsidRPr="00C61687" w:rsidRDefault="00C61687" w:rsidP="002C6386">
      <w:pPr>
        <w:spacing w:before="120"/>
        <w:ind w:left="720"/>
        <w:rPr>
          <w:sz w:val="24"/>
          <w:szCs w:val="24"/>
        </w:rPr>
      </w:pPr>
      <w:r>
        <w:rPr>
          <w:sz w:val="24"/>
          <w:szCs w:val="24"/>
        </w:rPr>
        <w:t xml:space="preserve">Yes.  </w:t>
      </w:r>
      <w:r w:rsidR="005F658D">
        <w:rPr>
          <w:sz w:val="24"/>
          <w:szCs w:val="24"/>
        </w:rPr>
        <w:t xml:space="preserve">Once a student reaches 18 years old </w:t>
      </w:r>
      <w:r w:rsidR="002E40F3">
        <w:rPr>
          <w:sz w:val="24"/>
          <w:szCs w:val="24"/>
        </w:rPr>
        <w:t>or attends a postsecondary institution</w:t>
      </w:r>
      <w:r w:rsidR="00806B9F">
        <w:rPr>
          <w:sz w:val="24"/>
          <w:szCs w:val="24"/>
        </w:rPr>
        <w:t xml:space="preserve"> at any age</w:t>
      </w:r>
      <w:r w:rsidR="002C708F">
        <w:rPr>
          <w:sz w:val="24"/>
          <w:szCs w:val="24"/>
        </w:rPr>
        <w:t>,</w:t>
      </w:r>
      <w:r w:rsidR="002E40F3">
        <w:rPr>
          <w:sz w:val="24"/>
          <w:szCs w:val="24"/>
        </w:rPr>
        <w:t xml:space="preserve"> </w:t>
      </w:r>
      <w:r w:rsidR="0058790B">
        <w:rPr>
          <w:sz w:val="24"/>
          <w:szCs w:val="24"/>
        </w:rPr>
        <w:t>the student</w:t>
      </w:r>
      <w:r w:rsidR="005F658D">
        <w:rPr>
          <w:sz w:val="24"/>
          <w:szCs w:val="24"/>
        </w:rPr>
        <w:t xml:space="preserve"> becomes an eligible student under FERPA</w:t>
      </w:r>
      <w:r w:rsidR="00FD00C7">
        <w:rPr>
          <w:sz w:val="24"/>
          <w:szCs w:val="24"/>
        </w:rPr>
        <w:t xml:space="preserve"> and, as explained in</w:t>
      </w:r>
      <w:ins w:id="35" w:author="Author">
        <w:r w:rsidR="00BA4336">
          <w:rPr>
            <w:sz w:val="24"/>
            <w:szCs w:val="24"/>
          </w:rPr>
          <w:t xml:space="preserve"> the answer to</w:t>
        </w:r>
      </w:ins>
      <w:r w:rsidR="00FD00C7">
        <w:rPr>
          <w:sz w:val="24"/>
          <w:szCs w:val="24"/>
        </w:rPr>
        <w:t xml:space="preserve"> Q.1, the rights under FERPA have transferred to that student</w:t>
      </w:r>
      <w:r w:rsidR="000E0319">
        <w:rPr>
          <w:sz w:val="24"/>
          <w:szCs w:val="24"/>
        </w:rPr>
        <w:t>.</w:t>
      </w:r>
      <w:r w:rsidR="0052799D">
        <w:rPr>
          <w:sz w:val="24"/>
          <w:szCs w:val="24"/>
        </w:rPr>
        <w:t xml:space="preserve"> </w:t>
      </w:r>
      <w:r w:rsidR="006A380B">
        <w:rPr>
          <w:sz w:val="24"/>
          <w:szCs w:val="24"/>
        </w:rPr>
        <w:t xml:space="preserve"> </w:t>
      </w:r>
      <w:r w:rsidR="0058790B">
        <w:rPr>
          <w:sz w:val="24"/>
          <w:szCs w:val="24"/>
        </w:rPr>
        <w:t>The USA governs</w:t>
      </w:r>
      <w:r w:rsidR="005F658D">
        <w:rPr>
          <w:sz w:val="24"/>
          <w:szCs w:val="24"/>
        </w:rPr>
        <w:t xml:space="preserve"> the disclosure of PII from the education records of an eligible student</w:t>
      </w:r>
      <w:r w:rsidR="0058790B">
        <w:rPr>
          <w:sz w:val="24"/>
          <w:szCs w:val="24"/>
        </w:rPr>
        <w:t xml:space="preserve"> in the same fashion as </w:t>
      </w:r>
      <w:r w:rsidR="002C708F">
        <w:rPr>
          <w:sz w:val="24"/>
          <w:szCs w:val="24"/>
        </w:rPr>
        <w:t xml:space="preserve">it governs the disclosure of PII from the education records of a </w:t>
      </w:r>
      <w:r w:rsidR="0058790B">
        <w:rPr>
          <w:sz w:val="24"/>
          <w:szCs w:val="24"/>
        </w:rPr>
        <w:t xml:space="preserve">student under </w:t>
      </w:r>
      <w:r w:rsidR="00FD00C7">
        <w:rPr>
          <w:sz w:val="24"/>
          <w:szCs w:val="24"/>
        </w:rPr>
        <w:t xml:space="preserve">the age of </w:t>
      </w:r>
      <w:r w:rsidR="0058790B">
        <w:rPr>
          <w:sz w:val="24"/>
          <w:szCs w:val="24"/>
        </w:rPr>
        <w:t>18</w:t>
      </w:r>
      <w:r w:rsidR="005F658D">
        <w:rPr>
          <w:sz w:val="24"/>
          <w:szCs w:val="24"/>
        </w:rPr>
        <w:t>.</w:t>
      </w:r>
      <w:r w:rsidRPr="00C61687">
        <w:rPr>
          <w:sz w:val="24"/>
          <w:szCs w:val="24"/>
        </w:rPr>
        <w:t xml:space="preserve"> </w:t>
      </w:r>
      <w:r w:rsidR="0052799D">
        <w:rPr>
          <w:sz w:val="24"/>
          <w:szCs w:val="24"/>
        </w:rPr>
        <w:t xml:space="preserve"> </w:t>
      </w:r>
      <w:r w:rsidR="008361E1">
        <w:rPr>
          <w:sz w:val="24"/>
          <w:szCs w:val="24"/>
        </w:rPr>
        <w:t>As a practical matter</w:t>
      </w:r>
      <w:r w:rsidR="00354D2E" w:rsidRPr="00C61687">
        <w:rPr>
          <w:sz w:val="24"/>
          <w:szCs w:val="24"/>
        </w:rPr>
        <w:t xml:space="preserve">, most States consider an individual </w:t>
      </w:r>
      <w:r w:rsidR="002E40F3">
        <w:rPr>
          <w:sz w:val="24"/>
          <w:szCs w:val="24"/>
        </w:rPr>
        <w:t>who</w:t>
      </w:r>
      <w:r w:rsidR="00FD00C7">
        <w:rPr>
          <w:sz w:val="24"/>
          <w:szCs w:val="24"/>
        </w:rPr>
        <w:t xml:space="preserve"> has</w:t>
      </w:r>
      <w:r w:rsidR="00354D2E" w:rsidRPr="00C61687">
        <w:rPr>
          <w:sz w:val="24"/>
          <w:szCs w:val="24"/>
        </w:rPr>
        <w:t xml:space="preserve"> reache</w:t>
      </w:r>
      <w:r w:rsidR="00FD00C7">
        <w:rPr>
          <w:sz w:val="24"/>
          <w:szCs w:val="24"/>
        </w:rPr>
        <w:t>d</w:t>
      </w:r>
      <w:r w:rsidR="00354D2E" w:rsidRPr="00C61687">
        <w:rPr>
          <w:sz w:val="24"/>
          <w:szCs w:val="24"/>
        </w:rPr>
        <w:t xml:space="preserve"> the age of 18 to be an adult </w:t>
      </w:r>
      <w:r w:rsidR="00FD00C7">
        <w:rPr>
          <w:sz w:val="24"/>
          <w:szCs w:val="24"/>
        </w:rPr>
        <w:t xml:space="preserve">and </w:t>
      </w:r>
      <w:r w:rsidR="002E40F3">
        <w:rPr>
          <w:sz w:val="24"/>
          <w:szCs w:val="24"/>
        </w:rPr>
        <w:t xml:space="preserve">who </w:t>
      </w:r>
      <w:r w:rsidRPr="00C61687">
        <w:rPr>
          <w:sz w:val="24"/>
          <w:szCs w:val="24"/>
        </w:rPr>
        <w:t xml:space="preserve">generally </w:t>
      </w:r>
      <w:r w:rsidR="002E40F3">
        <w:rPr>
          <w:sz w:val="24"/>
          <w:szCs w:val="24"/>
        </w:rPr>
        <w:t xml:space="preserve">would </w:t>
      </w:r>
      <w:r w:rsidR="002C6386" w:rsidRPr="00C61687">
        <w:rPr>
          <w:sz w:val="24"/>
          <w:szCs w:val="24"/>
        </w:rPr>
        <w:t>not</w:t>
      </w:r>
      <w:r w:rsidR="002E40F3">
        <w:rPr>
          <w:sz w:val="24"/>
          <w:szCs w:val="24"/>
        </w:rPr>
        <w:t xml:space="preserve"> </w:t>
      </w:r>
      <w:r w:rsidR="00477F68">
        <w:rPr>
          <w:sz w:val="24"/>
          <w:szCs w:val="24"/>
        </w:rPr>
        <w:t>r</w:t>
      </w:r>
      <w:r w:rsidR="002E40F3">
        <w:rPr>
          <w:sz w:val="24"/>
          <w:szCs w:val="24"/>
        </w:rPr>
        <w:t>e</w:t>
      </w:r>
      <w:r w:rsidR="00477F68">
        <w:rPr>
          <w:sz w:val="24"/>
          <w:szCs w:val="24"/>
        </w:rPr>
        <w:t>main</w:t>
      </w:r>
      <w:r w:rsidR="002C6386" w:rsidRPr="00C61687">
        <w:rPr>
          <w:sz w:val="24"/>
          <w:szCs w:val="24"/>
        </w:rPr>
        <w:t xml:space="preserve"> in </w:t>
      </w:r>
      <w:r w:rsidR="009228DC">
        <w:rPr>
          <w:sz w:val="24"/>
          <w:szCs w:val="24"/>
        </w:rPr>
        <w:t xml:space="preserve">foster care </w:t>
      </w:r>
      <w:r w:rsidR="002C6386" w:rsidRPr="00C61687">
        <w:rPr>
          <w:sz w:val="24"/>
          <w:szCs w:val="24"/>
        </w:rPr>
        <w:t>placement.</w:t>
      </w:r>
      <w:r w:rsidR="00354D2E" w:rsidRPr="00C61687">
        <w:rPr>
          <w:sz w:val="24"/>
          <w:szCs w:val="24"/>
        </w:rPr>
        <w:t xml:space="preserve">  However, if under State </w:t>
      </w:r>
      <w:r w:rsidR="005579F6">
        <w:rPr>
          <w:sz w:val="24"/>
          <w:szCs w:val="24"/>
        </w:rPr>
        <w:t>or tribal</w:t>
      </w:r>
      <w:r w:rsidR="00354D2E" w:rsidRPr="00C61687">
        <w:rPr>
          <w:sz w:val="24"/>
          <w:szCs w:val="24"/>
        </w:rPr>
        <w:t xml:space="preserve"> law an individual is 18 or older </w:t>
      </w:r>
      <w:r w:rsidR="002E40F3">
        <w:rPr>
          <w:sz w:val="24"/>
          <w:szCs w:val="24"/>
        </w:rPr>
        <w:t xml:space="preserve">or is attending a postsecondary institution </w:t>
      </w:r>
      <w:r w:rsidR="00354D2E" w:rsidRPr="00C61687">
        <w:rPr>
          <w:sz w:val="24"/>
          <w:szCs w:val="24"/>
        </w:rPr>
        <w:t xml:space="preserve">and </w:t>
      </w:r>
      <w:r w:rsidR="00477F68">
        <w:rPr>
          <w:sz w:val="24"/>
          <w:szCs w:val="24"/>
        </w:rPr>
        <w:t>remains</w:t>
      </w:r>
      <w:r w:rsidR="002E40F3">
        <w:rPr>
          <w:sz w:val="24"/>
          <w:szCs w:val="24"/>
        </w:rPr>
        <w:t xml:space="preserve"> </w:t>
      </w:r>
      <w:r w:rsidR="00354D2E" w:rsidRPr="00C61687">
        <w:rPr>
          <w:sz w:val="24"/>
          <w:szCs w:val="24"/>
        </w:rPr>
        <w:t xml:space="preserve">in </w:t>
      </w:r>
      <w:r w:rsidR="002E40F3">
        <w:rPr>
          <w:sz w:val="24"/>
          <w:szCs w:val="24"/>
        </w:rPr>
        <w:t xml:space="preserve">a </w:t>
      </w:r>
      <w:r w:rsidR="00354D2E" w:rsidRPr="00C61687">
        <w:rPr>
          <w:sz w:val="24"/>
          <w:szCs w:val="24"/>
        </w:rPr>
        <w:t>foster care</w:t>
      </w:r>
      <w:r w:rsidR="002E40F3">
        <w:rPr>
          <w:sz w:val="24"/>
          <w:szCs w:val="24"/>
        </w:rPr>
        <w:t xml:space="preserve"> placement</w:t>
      </w:r>
      <w:r w:rsidR="00354D2E" w:rsidRPr="00C61687">
        <w:rPr>
          <w:sz w:val="24"/>
          <w:szCs w:val="24"/>
        </w:rPr>
        <w:t>, the</w:t>
      </w:r>
      <w:r w:rsidR="002E40F3">
        <w:rPr>
          <w:sz w:val="24"/>
          <w:szCs w:val="24"/>
        </w:rPr>
        <w:t>n the</w:t>
      </w:r>
      <w:r w:rsidR="00354D2E" w:rsidRPr="00C61687">
        <w:rPr>
          <w:sz w:val="24"/>
          <w:szCs w:val="24"/>
        </w:rPr>
        <w:t xml:space="preserve"> educational agency or institution may choose to disclose education records to the </w:t>
      </w:r>
      <w:r w:rsidR="004F14ED">
        <w:rPr>
          <w:sz w:val="24"/>
          <w:szCs w:val="24"/>
        </w:rPr>
        <w:t>CWA</w:t>
      </w:r>
      <w:r w:rsidR="00354D2E" w:rsidRPr="00C61687">
        <w:rPr>
          <w:sz w:val="24"/>
          <w:szCs w:val="24"/>
        </w:rPr>
        <w:t xml:space="preserve"> </w:t>
      </w:r>
      <w:r w:rsidR="002E40F3">
        <w:rPr>
          <w:sz w:val="24"/>
          <w:szCs w:val="24"/>
        </w:rPr>
        <w:t xml:space="preserve">that is legally responsible </w:t>
      </w:r>
      <w:r w:rsidR="002E40F3" w:rsidRPr="002E40F3">
        <w:rPr>
          <w:sz w:val="24"/>
          <w:szCs w:val="24"/>
        </w:rPr>
        <w:t xml:space="preserve">for the care and protection of the </w:t>
      </w:r>
      <w:r w:rsidR="002E40F3">
        <w:rPr>
          <w:sz w:val="24"/>
          <w:szCs w:val="24"/>
        </w:rPr>
        <w:t>eligible student</w:t>
      </w:r>
      <w:r w:rsidR="002E40F3" w:rsidRPr="002E40F3">
        <w:rPr>
          <w:sz w:val="24"/>
          <w:szCs w:val="24"/>
        </w:rPr>
        <w:t xml:space="preserve"> </w:t>
      </w:r>
      <w:r w:rsidR="00354D2E" w:rsidRPr="00C61687">
        <w:rPr>
          <w:sz w:val="24"/>
          <w:szCs w:val="24"/>
        </w:rPr>
        <w:t xml:space="preserve">without the consent of the </w:t>
      </w:r>
      <w:r>
        <w:rPr>
          <w:sz w:val="24"/>
          <w:szCs w:val="24"/>
        </w:rPr>
        <w:t>eligible student</w:t>
      </w:r>
      <w:r w:rsidR="00354D2E" w:rsidRPr="00C61687">
        <w:rPr>
          <w:sz w:val="24"/>
          <w:szCs w:val="24"/>
        </w:rPr>
        <w:t xml:space="preserve">.  </w:t>
      </w:r>
    </w:p>
    <w:p w14:paraId="0543E878" w14:textId="104DFACB" w:rsidR="00F157B5" w:rsidRPr="00093184" w:rsidRDefault="00093EF6" w:rsidP="001D2B8F">
      <w:pPr>
        <w:pStyle w:val="Heading2"/>
        <w:ind w:left="720" w:hanging="720"/>
        <w:rPr>
          <w:color w:val="auto"/>
        </w:rPr>
      </w:pPr>
      <w:bookmarkStart w:id="36" w:name="_Toc375646826"/>
      <w:r w:rsidRPr="00093184">
        <w:rPr>
          <w:color w:val="auto"/>
        </w:rPr>
        <w:t>Q.</w:t>
      </w:r>
      <w:r w:rsidR="008361E1" w:rsidRPr="00093184">
        <w:rPr>
          <w:color w:val="auto"/>
        </w:rPr>
        <w:t>6</w:t>
      </w:r>
      <w:r w:rsidR="00B456CC" w:rsidRPr="00093184">
        <w:rPr>
          <w:color w:val="auto"/>
        </w:rPr>
        <w:t>.</w:t>
      </w:r>
      <w:r w:rsidR="0038074C" w:rsidRPr="00093184">
        <w:rPr>
          <w:color w:val="auto"/>
        </w:rPr>
        <w:tab/>
      </w:r>
      <w:commentRangeStart w:id="37"/>
      <w:r w:rsidR="00C92454" w:rsidRPr="00093184">
        <w:rPr>
          <w:color w:val="auto"/>
        </w:rPr>
        <w:t>Do</w:t>
      </w:r>
      <w:ins w:id="38" w:author="Author">
        <w:r w:rsidR="00270C98">
          <w:rPr>
            <w:color w:val="auto"/>
          </w:rPr>
          <w:t>es</w:t>
        </w:r>
      </w:ins>
      <w:r w:rsidR="00C92454" w:rsidRPr="00093184">
        <w:rPr>
          <w:color w:val="auto"/>
        </w:rPr>
        <w:t xml:space="preserve"> the USA </w:t>
      </w:r>
      <w:del w:id="39" w:author="Author">
        <w:r w:rsidR="00C92454" w:rsidRPr="00093184" w:rsidDel="00270C98">
          <w:rPr>
            <w:color w:val="auto"/>
          </w:rPr>
          <w:delText xml:space="preserve">amendments to FERPA </w:delText>
        </w:r>
      </w:del>
      <w:commentRangeEnd w:id="37"/>
      <w:r w:rsidR="00270C98">
        <w:rPr>
          <w:rStyle w:val="CommentReference"/>
          <w:rFonts w:ascii="Times New Roman" w:hAnsi="Times New Roman"/>
          <w:b w:val="0"/>
          <w:bCs w:val="0"/>
          <w:color w:val="auto"/>
        </w:rPr>
        <w:commentReference w:id="37"/>
      </w:r>
      <w:r w:rsidR="00C92454" w:rsidRPr="00093184">
        <w:rPr>
          <w:color w:val="auto"/>
        </w:rPr>
        <w:t xml:space="preserve">require </w:t>
      </w:r>
      <w:r w:rsidR="005D6A7D" w:rsidRPr="00093184">
        <w:rPr>
          <w:color w:val="auto"/>
        </w:rPr>
        <w:t>educational agencies and institutions</w:t>
      </w:r>
      <w:r w:rsidR="00B456CC" w:rsidRPr="00093184">
        <w:rPr>
          <w:color w:val="auto"/>
        </w:rPr>
        <w:t xml:space="preserve"> </w:t>
      </w:r>
      <w:r w:rsidRPr="00093184">
        <w:rPr>
          <w:color w:val="auto"/>
        </w:rPr>
        <w:t xml:space="preserve">to disclose PII from education records to </w:t>
      </w:r>
      <w:r w:rsidR="00EB60B8" w:rsidRPr="00093184">
        <w:rPr>
          <w:color w:val="auto"/>
        </w:rPr>
        <w:t>CWAs</w:t>
      </w:r>
      <w:r w:rsidR="00682435" w:rsidRPr="00093184">
        <w:rPr>
          <w:color w:val="auto"/>
        </w:rPr>
        <w:t xml:space="preserve"> or tribal organizations</w:t>
      </w:r>
      <w:r w:rsidR="00231DFB" w:rsidRPr="00093184">
        <w:rPr>
          <w:color w:val="auto"/>
        </w:rPr>
        <w:t xml:space="preserve"> </w:t>
      </w:r>
      <w:r w:rsidR="003E2811" w:rsidRPr="00093184">
        <w:rPr>
          <w:color w:val="auto"/>
        </w:rPr>
        <w:t xml:space="preserve">whenever </w:t>
      </w:r>
      <w:r w:rsidR="00231DFB" w:rsidRPr="00093184">
        <w:rPr>
          <w:color w:val="auto"/>
        </w:rPr>
        <w:t>requested</w:t>
      </w:r>
      <w:r w:rsidRPr="00093184">
        <w:rPr>
          <w:color w:val="auto"/>
        </w:rPr>
        <w:t>?</w:t>
      </w:r>
      <w:bookmarkEnd w:id="36"/>
    </w:p>
    <w:p w14:paraId="1939F81F" w14:textId="0E9DC74C" w:rsidR="005A5B5F" w:rsidRPr="00093184" w:rsidRDefault="00B456CC" w:rsidP="008361E1">
      <w:pPr>
        <w:spacing w:before="120"/>
        <w:ind w:left="720"/>
        <w:rPr>
          <w:sz w:val="24"/>
        </w:rPr>
      </w:pPr>
      <w:r w:rsidRPr="00671DE2">
        <w:rPr>
          <w:sz w:val="24"/>
          <w:szCs w:val="24"/>
        </w:rPr>
        <w:t xml:space="preserve">No. </w:t>
      </w:r>
      <w:r w:rsidR="00CA5426">
        <w:rPr>
          <w:sz w:val="24"/>
          <w:szCs w:val="24"/>
        </w:rPr>
        <w:t xml:space="preserve"> </w:t>
      </w:r>
      <w:r w:rsidRPr="00093184">
        <w:rPr>
          <w:sz w:val="24"/>
        </w:rPr>
        <w:t xml:space="preserve">The </w:t>
      </w:r>
      <w:r w:rsidR="00EB60B8" w:rsidRPr="00093184">
        <w:rPr>
          <w:sz w:val="24"/>
        </w:rPr>
        <w:t>USA</w:t>
      </w:r>
      <w:r w:rsidRPr="00093184">
        <w:rPr>
          <w:sz w:val="24"/>
        </w:rPr>
        <w:t xml:space="preserve"> created a new exception under </w:t>
      </w:r>
      <w:r w:rsidR="005D6A7D" w:rsidRPr="00093184">
        <w:rPr>
          <w:sz w:val="24"/>
        </w:rPr>
        <w:t>20 U.S.C.</w:t>
      </w:r>
      <w:r w:rsidR="002B0357">
        <w:rPr>
          <w:sz w:val="24"/>
        </w:rPr>
        <w:t xml:space="preserve"> §</w:t>
      </w:r>
      <w:r w:rsidR="005D6A7D" w:rsidRPr="00093184">
        <w:rPr>
          <w:sz w:val="24"/>
        </w:rPr>
        <w:t xml:space="preserve"> 1232g</w:t>
      </w:r>
      <w:r w:rsidR="00CA5426" w:rsidRPr="00010750">
        <w:rPr>
          <w:sz w:val="24"/>
          <w:szCs w:val="24"/>
        </w:rPr>
        <w:t>(b)</w:t>
      </w:r>
      <w:r w:rsidR="00CA5426">
        <w:rPr>
          <w:sz w:val="24"/>
          <w:szCs w:val="24"/>
        </w:rPr>
        <w:t>(1)</w:t>
      </w:r>
      <w:r w:rsidR="0042501B">
        <w:rPr>
          <w:sz w:val="24"/>
          <w:szCs w:val="24"/>
        </w:rPr>
        <w:t>(L)</w:t>
      </w:r>
      <w:r w:rsidR="00CA5426">
        <w:rPr>
          <w:sz w:val="24"/>
          <w:szCs w:val="24"/>
        </w:rPr>
        <w:t xml:space="preserve"> </w:t>
      </w:r>
      <w:del w:id="40" w:author="Author">
        <w:r w:rsidRPr="00093184" w:rsidDel="00461959">
          <w:rPr>
            <w:sz w:val="24"/>
          </w:rPr>
          <w:delText xml:space="preserve">of FERPA </w:delText>
        </w:r>
      </w:del>
      <w:r w:rsidRPr="00093184">
        <w:rPr>
          <w:sz w:val="24"/>
        </w:rPr>
        <w:t>that permits, but does not require,</w:t>
      </w:r>
      <w:r w:rsidRPr="00671DE2">
        <w:rPr>
          <w:sz w:val="24"/>
          <w:szCs w:val="24"/>
        </w:rPr>
        <w:t xml:space="preserve"> </w:t>
      </w:r>
      <w:r w:rsidR="003B72A5" w:rsidRPr="003B72A5">
        <w:rPr>
          <w:sz w:val="24"/>
          <w:szCs w:val="24"/>
        </w:rPr>
        <w:t>LEAs</w:t>
      </w:r>
      <w:r w:rsidR="003B72A5">
        <w:rPr>
          <w:sz w:val="24"/>
          <w:szCs w:val="24"/>
        </w:rPr>
        <w:t xml:space="preserve"> and</w:t>
      </w:r>
      <w:r w:rsidR="003B72A5" w:rsidRPr="00093184">
        <w:rPr>
          <w:sz w:val="24"/>
        </w:rPr>
        <w:t xml:space="preserve"> </w:t>
      </w:r>
      <w:r w:rsidRPr="00093184">
        <w:rPr>
          <w:sz w:val="24"/>
        </w:rPr>
        <w:t xml:space="preserve">schools to disclose PII from the education records of a student who is in foster care </w:t>
      </w:r>
      <w:r w:rsidR="000E0319" w:rsidRPr="00093184">
        <w:rPr>
          <w:sz w:val="24"/>
        </w:rPr>
        <w:t xml:space="preserve">placement </w:t>
      </w:r>
      <w:r w:rsidRPr="00093184">
        <w:rPr>
          <w:sz w:val="24"/>
        </w:rPr>
        <w:t xml:space="preserve">to </w:t>
      </w:r>
      <w:r w:rsidR="004F14ED" w:rsidRPr="00093184">
        <w:rPr>
          <w:sz w:val="24"/>
        </w:rPr>
        <w:t>CWA</w:t>
      </w:r>
      <w:r w:rsidR="00EB60B8" w:rsidRPr="00093184">
        <w:rPr>
          <w:sz w:val="24"/>
        </w:rPr>
        <w:t>s</w:t>
      </w:r>
      <w:r w:rsidR="00CA5426" w:rsidRPr="00093184">
        <w:rPr>
          <w:sz w:val="24"/>
        </w:rPr>
        <w:t xml:space="preserve"> </w:t>
      </w:r>
      <w:r w:rsidR="00682435" w:rsidRPr="00093184">
        <w:rPr>
          <w:sz w:val="24"/>
        </w:rPr>
        <w:t>or tribal organizations</w:t>
      </w:r>
      <w:r w:rsidRPr="00093184">
        <w:rPr>
          <w:sz w:val="24"/>
        </w:rPr>
        <w:t>.</w:t>
      </w:r>
      <w:r w:rsidR="00CA5426" w:rsidRPr="00093184">
        <w:rPr>
          <w:sz w:val="24"/>
        </w:rPr>
        <w:t xml:space="preserve">  </w:t>
      </w:r>
      <w:r w:rsidR="008361E1" w:rsidRPr="00093184">
        <w:rPr>
          <w:sz w:val="24"/>
        </w:rPr>
        <w:t>Further,</w:t>
      </w:r>
      <w:r w:rsidR="0042501B" w:rsidRPr="00093184">
        <w:rPr>
          <w:sz w:val="24"/>
        </w:rPr>
        <w:t xml:space="preserve"> under FERPA,</w:t>
      </w:r>
      <w:r w:rsidR="008361E1" w:rsidRPr="00093184">
        <w:rPr>
          <w:sz w:val="24"/>
        </w:rPr>
        <w:t xml:space="preserve"> a</w:t>
      </w:r>
      <w:r w:rsidR="007B3BE3">
        <w:rPr>
          <w:sz w:val="24"/>
        </w:rPr>
        <w:t>n</w:t>
      </w:r>
      <w:r w:rsidR="008361E1" w:rsidRPr="00093184">
        <w:rPr>
          <w:sz w:val="24"/>
        </w:rPr>
        <w:t xml:space="preserve"> </w:t>
      </w:r>
      <w:r w:rsidR="003B72A5">
        <w:rPr>
          <w:sz w:val="24"/>
        </w:rPr>
        <w:t xml:space="preserve">LEA or </w:t>
      </w:r>
      <w:r w:rsidR="008361E1" w:rsidRPr="00093184">
        <w:rPr>
          <w:sz w:val="24"/>
        </w:rPr>
        <w:t xml:space="preserve">school may choose to disclose all or part of the </w:t>
      </w:r>
      <w:r w:rsidR="008361E1" w:rsidRPr="00093184">
        <w:rPr>
          <w:sz w:val="24"/>
        </w:rPr>
        <w:lastRenderedPageBreak/>
        <w:t>education records it maintains on a student who is in foster care</w:t>
      </w:r>
      <w:r w:rsidR="000E0319" w:rsidRPr="00093184">
        <w:rPr>
          <w:sz w:val="24"/>
        </w:rPr>
        <w:t xml:space="preserve"> placement</w:t>
      </w:r>
      <w:r w:rsidR="008361E1" w:rsidRPr="00093184">
        <w:rPr>
          <w:sz w:val="24"/>
        </w:rPr>
        <w:t>.  We encourage</w:t>
      </w:r>
      <w:r w:rsidR="008361E1">
        <w:rPr>
          <w:sz w:val="24"/>
        </w:rPr>
        <w:t xml:space="preserve"> </w:t>
      </w:r>
      <w:r w:rsidR="003B72A5">
        <w:rPr>
          <w:sz w:val="24"/>
        </w:rPr>
        <w:t>LEAs and</w:t>
      </w:r>
      <w:r w:rsidR="003B72A5" w:rsidRPr="00093184">
        <w:rPr>
          <w:sz w:val="24"/>
        </w:rPr>
        <w:t xml:space="preserve"> </w:t>
      </w:r>
      <w:r w:rsidR="008361E1" w:rsidRPr="00093184">
        <w:rPr>
          <w:sz w:val="24"/>
        </w:rPr>
        <w:t xml:space="preserve">schools to disclose, </w:t>
      </w:r>
      <w:commentRangeStart w:id="41"/>
      <w:r w:rsidR="008361E1" w:rsidRPr="00093184">
        <w:rPr>
          <w:sz w:val="24"/>
        </w:rPr>
        <w:t xml:space="preserve">at a minimum, </w:t>
      </w:r>
      <w:commentRangeEnd w:id="41"/>
      <w:r w:rsidR="00A736C6">
        <w:rPr>
          <w:rStyle w:val="CommentReference"/>
        </w:rPr>
        <w:commentReference w:id="41"/>
      </w:r>
      <w:r w:rsidR="008361E1" w:rsidRPr="00093184">
        <w:rPr>
          <w:sz w:val="24"/>
        </w:rPr>
        <w:t xml:space="preserve">the information from education records that a child’s welfare caseworker would need to effectively implement a child’s case plan and to ensure the </w:t>
      </w:r>
      <w:r w:rsidR="0058790B" w:rsidRPr="00093184">
        <w:rPr>
          <w:sz w:val="24"/>
        </w:rPr>
        <w:t xml:space="preserve">child’s </w:t>
      </w:r>
      <w:r w:rsidR="008361E1" w:rsidRPr="00093184">
        <w:rPr>
          <w:sz w:val="24"/>
        </w:rPr>
        <w:t>education needs are met.</w:t>
      </w:r>
    </w:p>
    <w:p w14:paraId="5FF07D66" w14:textId="77777777" w:rsidR="001D2B8F" w:rsidRPr="00093184" w:rsidRDefault="001D2B8F" w:rsidP="001D2B8F">
      <w:pPr>
        <w:pStyle w:val="Heading2"/>
        <w:ind w:left="720" w:hanging="720"/>
        <w:rPr>
          <w:color w:val="auto"/>
        </w:rPr>
      </w:pPr>
      <w:bookmarkStart w:id="42" w:name="_Toc375646827"/>
      <w:r w:rsidRPr="00093184">
        <w:rPr>
          <w:color w:val="auto"/>
        </w:rPr>
        <w:t>Q.7.</w:t>
      </w:r>
      <w:r w:rsidRPr="00093184">
        <w:rPr>
          <w:color w:val="auto"/>
        </w:rPr>
        <w:tab/>
        <w:t xml:space="preserve">Must </w:t>
      </w:r>
      <w:r w:rsidR="005D6A7D" w:rsidRPr="00093184">
        <w:rPr>
          <w:color w:val="auto"/>
        </w:rPr>
        <w:t>educational agencies and institutions</w:t>
      </w:r>
      <w:r w:rsidRPr="00093184">
        <w:rPr>
          <w:color w:val="auto"/>
        </w:rPr>
        <w:t xml:space="preserve"> record any disclosure of PII from education records to the </w:t>
      </w:r>
      <w:r w:rsidR="004F14ED" w:rsidRPr="00093184">
        <w:rPr>
          <w:color w:val="auto"/>
        </w:rPr>
        <w:t>CWA</w:t>
      </w:r>
      <w:r w:rsidR="00682435" w:rsidRPr="00093184">
        <w:rPr>
          <w:color w:val="auto"/>
        </w:rPr>
        <w:t xml:space="preserve"> or tribal organization</w:t>
      </w:r>
      <w:r w:rsidRPr="00093184">
        <w:rPr>
          <w:color w:val="auto"/>
        </w:rPr>
        <w:t>?</w:t>
      </w:r>
      <w:bookmarkEnd w:id="42"/>
    </w:p>
    <w:p w14:paraId="28079E7A" w14:textId="456E7988" w:rsidR="001D2B8F" w:rsidRPr="001D2B8F" w:rsidRDefault="001D2B8F" w:rsidP="00230FD5">
      <w:pPr>
        <w:spacing w:before="120" w:after="120"/>
        <w:ind w:left="720"/>
        <w:rPr>
          <w:sz w:val="24"/>
          <w:szCs w:val="24"/>
        </w:rPr>
      </w:pPr>
      <w:r w:rsidRPr="001D2B8F">
        <w:rPr>
          <w:sz w:val="24"/>
          <w:szCs w:val="24"/>
        </w:rPr>
        <w:t xml:space="preserve">Yes.  FERPA </w:t>
      </w:r>
      <w:r w:rsidR="0058790B">
        <w:rPr>
          <w:sz w:val="24"/>
          <w:szCs w:val="24"/>
        </w:rPr>
        <w:t>requires</w:t>
      </w:r>
      <w:r w:rsidR="00BF0969">
        <w:rPr>
          <w:sz w:val="24"/>
          <w:szCs w:val="24"/>
        </w:rPr>
        <w:t xml:space="preserve"> </w:t>
      </w:r>
      <w:r w:rsidRPr="001D2B8F">
        <w:rPr>
          <w:sz w:val="24"/>
          <w:szCs w:val="24"/>
        </w:rPr>
        <w:t xml:space="preserve">recordkeeping </w:t>
      </w:r>
      <w:r w:rsidR="00806B9F">
        <w:rPr>
          <w:sz w:val="24"/>
          <w:szCs w:val="24"/>
        </w:rPr>
        <w:t>on</w:t>
      </w:r>
      <w:r w:rsidRPr="001D2B8F">
        <w:rPr>
          <w:sz w:val="24"/>
          <w:szCs w:val="24"/>
        </w:rPr>
        <w:t xml:space="preserve"> requests for access to and disclosures of education records.  </w:t>
      </w:r>
      <w:r w:rsidRPr="002E238F">
        <w:rPr>
          <w:i/>
          <w:iCs/>
          <w:sz w:val="24"/>
          <w:szCs w:val="24"/>
        </w:rPr>
        <w:t>See</w:t>
      </w:r>
      <w:r w:rsidR="00D03818" w:rsidRPr="00D03818">
        <w:rPr>
          <w:sz w:val="24"/>
          <w:szCs w:val="24"/>
        </w:rPr>
        <w:t xml:space="preserve"> § 99.32.</w:t>
      </w:r>
      <w:r w:rsidRPr="001D2B8F">
        <w:rPr>
          <w:sz w:val="24"/>
          <w:szCs w:val="24"/>
        </w:rPr>
        <w:t xml:space="preserve">  The FERPA regulations state that an educational agency or institution</w:t>
      </w:r>
      <w:r w:rsidR="00234D27">
        <w:rPr>
          <w:sz w:val="24"/>
          <w:szCs w:val="24"/>
        </w:rPr>
        <w:t>:</w:t>
      </w:r>
      <w:r w:rsidRPr="001D2B8F">
        <w:rPr>
          <w:sz w:val="24"/>
          <w:szCs w:val="24"/>
        </w:rPr>
        <w:t xml:space="preserve"> </w:t>
      </w:r>
      <w:r w:rsidR="00806B9F">
        <w:rPr>
          <w:sz w:val="24"/>
          <w:szCs w:val="24"/>
        </w:rPr>
        <w:t xml:space="preserve"> </w:t>
      </w:r>
      <w:r w:rsidRPr="001D2B8F">
        <w:rPr>
          <w:sz w:val="24"/>
          <w:szCs w:val="24"/>
        </w:rPr>
        <w:t xml:space="preserve">(1) shall maintain a record of each request for access to and each disclosure of </w:t>
      </w:r>
      <w:r w:rsidR="00AC384B">
        <w:rPr>
          <w:sz w:val="24"/>
          <w:szCs w:val="24"/>
        </w:rPr>
        <w:t xml:space="preserve">PII </w:t>
      </w:r>
      <w:r w:rsidRPr="001D2B8F">
        <w:rPr>
          <w:sz w:val="24"/>
          <w:szCs w:val="24"/>
        </w:rPr>
        <w:t>from the education records of each student</w:t>
      </w:r>
      <w:r w:rsidR="00234D27">
        <w:rPr>
          <w:sz w:val="24"/>
          <w:szCs w:val="24"/>
        </w:rPr>
        <w:t>;</w:t>
      </w:r>
      <w:r w:rsidRPr="001D2B8F">
        <w:rPr>
          <w:sz w:val="24"/>
          <w:szCs w:val="24"/>
        </w:rPr>
        <w:t xml:space="preserve"> and (2) shall maintain the record with the education records of the student as long as the records are maintained.  </w:t>
      </w:r>
      <w:r w:rsidR="00230FD5">
        <w:rPr>
          <w:sz w:val="24"/>
          <w:szCs w:val="24"/>
        </w:rPr>
        <w:t xml:space="preserve">Thus, if a school discloses education records to the </w:t>
      </w:r>
      <w:r w:rsidR="004F14ED">
        <w:rPr>
          <w:sz w:val="24"/>
          <w:szCs w:val="24"/>
        </w:rPr>
        <w:t>CWA</w:t>
      </w:r>
      <w:r w:rsidR="00230FD5">
        <w:rPr>
          <w:sz w:val="24"/>
          <w:szCs w:val="24"/>
        </w:rPr>
        <w:t xml:space="preserve"> </w:t>
      </w:r>
      <w:r w:rsidR="00682435">
        <w:rPr>
          <w:sz w:val="24"/>
          <w:szCs w:val="24"/>
        </w:rPr>
        <w:t xml:space="preserve">or tribal organization </w:t>
      </w:r>
      <w:r w:rsidR="00230FD5">
        <w:rPr>
          <w:sz w:val="24"/>
          <w:szCs w:val="24"/>
        </w:rPr>
        <w:t>under this exception, the school must be compliant with the recordation requirements under FERPA and also must include</w:t>
      </w:r>
      <w:r w:rsidRPr="001D2B8F">
        <w:rPr>
          <w:sz w:val="24"/>
          <w:szCs w:val="24"/>
        </w:rPr>
        <w:t xml:space="preserve">: </w:t>
      </w:r>
      <w:r w:rsidR="00AC384B">
        <w:rPr>
          <w:sz w:val="24"/>
          <w:szCs w:val="24"/>
        </w:rPr>
        <w:t xml:space="preserve"> </w:t>
      </w:r>
      <w:r w:rsidRPr="001D2B8F">
        <w:rPr>
          <w:sz w:val="24"/>
          <w:szCs w:val="24"/>
        </w:rPr>
        <w:t xml:space="preserve">(1) the parties who have requested or received </w:t>
      </w:r>
      <w:r w:rsidR="00AC384B">
        <w:rPr>
          <w:sz w:val="24"/>
          <w:szCs w:val="24"/>
        </w:rPr>
        <w:t xml:space="preserve">PII </w:t>
      </w:r>
      <w:r w:rsidRPr="001D2B8F">
        <w:rPr>
          <w:sz w:val="24"/>
          <w:szCs w:val="24"/>
        </w:rPr>
        <w:t xml:space="preserve">from the education records, and (2) the legitimate interests the parties had in requesting or obtaining the information. </w:t>
      </w:r>
      <w:r w:rsidR="00341831">
        <w:rPr>
          <w:sz w:val="24"/>
          <w:szCs w:val="24"/>
        </w:rPr>
        <w:t xml:space="preserve"> </w:t>
      </w:r>
      <w:r w:rsidR="009E1F55" w:rsidRPr="009E1F55">
        <w:rPr>
          <w:sz w:val="24"/>
          <w:szCs w:val="24"/>
        </w:rPr>
        <w:t xml:space="preserve">If an educational agency or institution discloses PII from education records with the understanding that further disclosures will be made, the educational </w:t>
      </w:r>
      <w:r w:rsidR="005D6A7D">
        <w:rPr>
          <w:sz w:val="24"/>
          <w:szCs w:val="24"/>
        </w:rPr>
        <w:t>agency’s</w:t>
      </w:r>
      <w:r w:rsidR="009E1F55" w:rsidRPr="009E1F55">
        <w:rPr>
          <w:sz w:val="24"/>
          <w:szCs w:val="24"/>
        </w:rPr>
        <w:t xml:space="preserve"> or institution’s record of disclosure must include the names and legitimate interests of the additional parties.  </w:t>
      </w:r>
      <w:r w:rsidRPr="001D2B8F">
        <w:rPr>
          <w:sz w:val="24"/>
          <w:szCs w:val="24"/>
        </w:rPr>
        <w:t xml:space="preserve"> </w:t>
      </w:r>
    </w:p>
    <w:p w14:paraId="475781CA" w14:textId="77777777" w:rsidR="008520F8" w:rsidRPr="00093184" w:rsidRDefault="008520F8" w:rsidP="006F59F1">
      <w:pPr>
        <w:pStyle w:val="Heading2"/>
        <w:ind w:left="720" w:hanging="720"/>
        <w:rPr>
          <w:color w:val="auto"/>
        </w:rPr>
      </w:pPr>
      <w:bookmarkStart w:id="43" w:name="_Toc375646828"/>
      <w:r w:rsidRPr="00093184">
        <w:rPr>
          <w:color w:val="auto"/>
        </w:rPr>
        <w:t>Q.</w:t>
      </w:r>
      <w:r w:rsidR="00230FD5" w:rsidRPr="00093184">
        <w:rPr>
          <w:color w:val="auto"/>
        </w:rPr>
        <w:t>8</w:t>
      </w:r>
      <w:r w:rsidR="000B6CAA" w:rsidRPr="00093184">
        <w:rPr>
          <w:color w:val="auto"/>
        </w:rPr>
        <w:t>.</w:t>
      </w:r>
      <w:r w:rsidR="0038074C" w:rsidRPr="00093184">
        <w:rPr>
          <w:color w:val="auto"/>
        </w:rPr>
        <w:tab/>
      </w:r>
      <w:r w:rsidRPr="00093184">
        <w:rPr>
          <w:color w:val="auto"/>
        </w:rPr>
        <w:t xml:space="preserve">May </w:t>
      </w:r>
      <w:r w:rsidR="000B6CAA" w:rsidRPr="00093184">
        <w:rPr>
          <w:color w:val="auto"/>
        </w:rPr>
        <w:t xml:space="preserve">a </w:t>
      </w:r>
      <w:r w:rsidR="004F14ED" w:rsidRPr="00093184">
        <w:rPr>
          <w:color w:val="auto"/>
        </w:rPr>
        <w:t>CWA</w:t>
      </w:r>
      <w:r w:rsidRPr="00093184">
        <w:rPr>
          <w:color w:val="auto"/>
        </w:rPr>
        <w:t xml:space="preserve"> </w:t>
      </w:r>
      <w:r w:rsidR="00251F4D" w:rsidRPr="00093184">
        <w:rPr>
          <w:color w:val="auto"/>
        </w:rPr>
        <w:t xml:space="preserve">or tribal </w:t>
      </w:r>
      <w:proofErr w:type="gramStart"/>
      <w:r w:rsidR="00251F4D" w:rsidRPr="00093184">
        <w:rPr>
          <w:color w:val="auto"/>
        </w:rPr>
        <w:t xml:space="preserve">organization </w:t>
      </w:r>
      <w:proofErr w:type="spellStart"/>
      <w:r w:rsidRPr="00093184">
        <w:rPr>
          <w:color w:val="auto"/>
        </w:rPr>
        <w:t>redisclose</w:t>
      </w:r>
      <w:proofErr w:type="spellEnd"/>
      <w:proofErr w:type="gramEnd"/>
      <w:r w:rsidRPr="00093184">
        <w:rPr>
          <w:color w:val="auto"/>
        </w:rPr>
        <w:t xml:space="preserve"> PII from education records to other individuals or entities?</w:t>
      </w:r>
      <w:bookmarkEnd w:id="43"/>
    </w:p>
    <w:p w14:paraId="031B0990" w14:textId="33F4D41A" w:rsidR="008520F8" w:rsidRPr="00093184" w:rsidRDefault="00CA5426" w:rsidP="006F59F1">
      <w:pPr>
        <w:spacing w:before="120"/>
        <w:ind w:left="720"/>
        <w:rPr>
          <w:sz w:val="24"/>
          <w:lang w:val="en"/>
        </w:rPr>
      </w:pPr>
      <w:r w:rsidRPr="001240DB">
        <w:rPr>
          <w:sz w:val="24"/>
          <w:szCs w:val="24"/>
        </w:rPr>
        <w:t>Yes</w:t>
      </w:r>
      <w:ins w:id="44" w:author="Author">
        <w:r w:rsidR="00EB23DE">
          <w:rPr>
            <w:sz w:val="24"/>
            <w:szCs w:val="24"/>
          </w:rPr>
          <w:t>, in some cases</w:t>
        </w:r>
      </w:ins>
      <w:r w:rsidRPr="001240DB">
        <w:rPr>
          <w:sz w:val="24"/>
          <w:szCs w:val="24"/>
        </w:rPr>
        <w:t xml:space="preserve">.  </w:t>
      </w:r>
      <w:r w:rsidR="00D6508D" w:rsidRPr="001240DB">
        <w:rPr>
          <w:sz w:val="24"/>
          <w:szCs w:val="24"/>
        </w:rPr>
        <w:t xml:space="preserve">The </w:t>
      </w:r>
      <w:r w:rsidR="00CE3DE7" w:rsidRPr="001240DB">
        <w:rPr>
          <w:sz w:val="24"/>
          <w:szCs w:val="24"/>
        </w:rPr>
        <w:t xml:space="preserve">USA </w:t>
      </w:r>
      <w:r w:rsidR="00D6508D" w:rsidRPr="001240DB">
        <w:rPr>
          <w:sz w:val="24"/>
          <w:szCs w:val="24"/>
        </w:rPr>
        <w:t xml:space="preserve">does permit </w:t>
      </w:r>
      <w:r w:rsidR="00CE3DE7" w:rsidRPr="001240DB">
        <w:rPr>
          <w:sz w:val="24"/>
          <w:szCs w:val="24"/>
        </w:rPr>
        <w:t>a</w:t>
      </w:r>
      <w:r w:rsidR="00D6508D" w:rsidRPr="001240DB">
        <w:rPr>
          <w:sz w:val="24"/>
          <w:szCs w:val="24"/>
        </w:rPr>
        <w:t xml:space="preserve"> </w:t>
      </w:r>
      <w:r w:rsidR="0058790B">
        <w:rPr>
          <w:sz w:val="24"/>
          <w:szCs w:val="24"/>
        </w:rPr>
        <w:t>CWA</w:t>
      </w:r>
      <w:r w:rsidR="00D6508D" w:rsidRPr="001240DB">
        <w:rPr>
          <w:sz w:val="24"/>
          <w:szCs w:val="24"/>
        </w:rPr>
        <w:t xml:space="preserve"> </w:t>
      </w:r>
      <w:r w:rsidR="00251F4D">
        <w:rPr>
          <w:sz w:val="24"/>
          <w:szCs w:val="24"/>
        </w:rPr>
        <w:t>or tribal organization</w:t>
      </w:r>
      <w:r w:rsidR="00D6508D" w:rsidRPr="001240DB">
        <w:rPr>
          <w:sz w:val="24"/>
          <w:szCs w:val="24"/>
        </w:rPr>
        <w:t xml:space="preserve"> to </w:t>
      </w:r>
      <w:proofErr w:type="spellStart"/>
      <w:r w:rsidR="00CE3DE7" w:rsidRPr="001240DB">
        <w:rPr>
          <w:sz w:val="24"/>
          <w:szCs w:val="24"/>
        </w:rPr>
        <w:t>redisclose</w:t>
      </w:r>
      <w:proofErr w:type="spellEnd"/>
      <w:r w:rsidR="00CE3DE7" w:rsidRPr="001240DB">
        <w:rPr>
          <w:sz w:val="24"/>
          <w:szCs w:val="24"/>
        </w:rPr>
        <w:t xml:space="preserve"> PII from education records for</w:t>
      </w:r>
      <w:r w:rsidR="00514E03" w:rsidRPr="001240DB">
        <w:rPr>
          <w:sz w:val="24"/>
          <w:szCs w:val="24"/>
        </w:rPr>
        <w:t xml:space="preserve"> a</w:t>
      </w:r>
      <w:r w:rsidR="00CE3DE7" w:rsidRPr="001240DB">
        <w:rPr>
          <w:sz w:val="24"/>
          <w:szCs w:val="24"/>
        </w:rPr>
        <w:t xml:space="preserve"> limited purpose</w:t>
      </w:r>
      <w:r w:rsidR="00CE3DE7" w:rsidRPr="00165B69">
        <w:rPr>
          <w:sz w:val="24"/>
          <w:szCs w:val="24"/>
        </w:rPr>
        <w:t xml:space="preserve">. </w:t>
      </w:r>
      <w:r w:rsidR="00CE3DE7" w:rsidRPr="00165B69">
        <w:t xml:space="preserve"> The USA </w:t>
      </w:r>
      <w:r w:rsidR="00CE3DE7" w:rsidRPr="00093184">
        <w:rPr>
          <w:sz w:val="24"/>
          <w:lang w:val="en"/>
        </w:rPr>
        <w:t xml:space="preserve">provides that </w:t>
      </w:r>
      <w:proofErr w:type="spellStart"/>
      <w:r w:rsidR="00CE3DE7" w:rsidRPr="00093184">
        <w:rPr>
          <w:sz w:val="24"/>
          <w:lang w:val="en"/>
        </w:rPr>
        <w:t>redisclosures</w:t>
      </w:r>
      <w:proofErr w:type="spellEnd"/>
      <w:r w:rsidR="00CE3DE7" w:rsidRPr="00093184">
        <w:rPr>
          <w:sz w:val="24"/>
          <w:lang w:val="en"/>
        </w:rPr>
        <w:t xml:space="preserve"> may </w:t>
      </w:r>
      <w:r w:rsidR="00777F59" w:rsidRPr="00093184">
        <w:rPr>
          <w:sz w:val="24"/>
          <w:lang w:val="en"/>
        </w:rPr>
        <w:t xml:space="preserve">only </w:t>
      </w:r>
      <w:r w:rsidR="00CE3DE7" w:rsidRPr="00093184">
        <w:rPr>
          <w:sz w:val="24"/>
          <w:lang w:val="en"/>
        </w:rPr>
        <w:t xml:space="preserve">be made to an </w:t>
      </w:r>
      <w:r w:rsidR="00D6508D" w:rsidRPr="00093184">
        <w:rPr>
          <w:sz w:val="24"/>
          <w:lang w:val="en"/>
        </w:rPr>
        <w:t xml:space="preserve">individual or entity </w:t>
      </w:r>
      <w:r w:rsidR="00CE3DE7" w:rsidRPr="00093184">
        <w:rPr>
          <w:sz w:val="24"/>
          <w:lang w:val="en"/>
        </w:rPr>
        <w:t>“</w:t>
      </w:r>
      <w:r w:rsidR="00D6508D" w:rsidRPr="00093184">
        <w:rPr>
          <w:sz w:val="24"/>
          <w:lang w:val="en"/>
        </w:rPr>
        <w:t>engaged in addressing the student’s education needs</w:t>
      </w:r>
      <w:r w:rsidR="00CE3DE7" w:rsidRPr="00093184">
        <w:rPr>
          <w:sz w:val="24"/>
          <w:lang w:val="en"/>
        </w:rPr>
        <w:t>”</w:t>
      </w:r>
      <w:r w:rsidR="00D6508D" w:rsidRPr="00093184">
        <w:rPr>
          <w:sz w:val="24"/>
          <w:lang w:val="en"/>
        </w:rPr>
        <w:t xml:space="preserve"> and authorized by such agency or organization to receive such disclosure and such disclosure</w:t>
      </w:r>
      <w:r w:rsidR="00273E99" w:rsidRPr="00093184">
        <w:rPr>
          <w:sz w:val="24"/>
          <w:lang w:val="en"/>
        </w:rPr>
        <w:t xml:space="preserve"> is</w:t>
      </w:r>
      <w:r w:rsidR="00D6508D" w:rsidRPr="00093184">
        <w:rPr>
          <w:sz w:val="24"/>
          <w:lang w:val="en"/>
        </w:rPr>
        <w:t xml:space="preserve"> consistent with the State or tribal laws applicable to protecting the confidentiality of a student’s education records.</w:t>
      </w:r>
      <w:r w:rsidR="007577A8" w:rsidRPr="00093184">
        <w:rPr>
          <w:sz w:val="24"/>
          <w:lang w:val="en"/>
        </w:rPr>
        <w:t xml:space="preserve">  </w:t>
      </w:r>
      <w:r w:rsidR="000B09FC" w:rsidRPr="00093184">
        <w:rPr>
          <w:sz w:val="24"/>
          <w:lang w:val="en"/>
        </w:rPr>
        <w:t>20 U.S.C.</w:t>
      </w:r>
      <w:r w:rsidR="00133703">
        <w:rPr>
          <w:sz w:val="24"/>
          <w:lang w:val="en"/>
        </w:rPr>
        <w:t xml:space="preserve"> </w:t>
      </w:r>
      <w:r w:rsidR="002B0357">
        <w:rPr>
          <w:sz w:val="24"/>
          <w:lang w:val="en"/>
        </w:rPr>
        <w:t>§</w:t>
      </w:r>
      <w:r w:rsidR="000B09FC" w:rsidRPr="00093184">
        <w:rPr>
          <w:sz w:val="24"/>
          <w:lang w:val="en"/>
        </w:rPr>
        <w:t xml:space="preserve"> </w:t>
      </w:r>
      <w:proofErr w:type="gramStart"/>
      <w:r w:rsidR="000B09FC" w:rsidRPr="00093184">
        <w:rPr>
          <w:sz w:val="24"/>
          <w:lang w:val="en"/>
        </w:rPr>
        <w:t>1232g(</w:t>
      </w:r>
      <w:proofErr w:type="gramEnd"/>
      <w:r w:rsidR="000B09FC" w:rsidRPr="00093184">
        <w:rPr>
          <w:sz w:val="24"/>
          <w:lang w:val="en"/>
        </w:rPr>
        <w:t>b)(1)(L).</w:t>
      </w:r>
    </w:p>
    <w:p w14:paraId="3F4A915C" w14:textId="77777777" w:rsidR="004F39F5" w:rsidRPr="00093184" w:rsidRDefault="004F39F5" w:rsidP="006F59F1">
      <w:pPr>
        <w:pStyle w:val="Heading2"/>
        <w:ind w:left="720" w:hanging="720"/>
        <w:rPr>
          <w:color w:val="auto"/>
        </w:rPr>
      </w:pPr>
      <w:bookmarkStart w:id="45" w:name="_Toc375646829"/>
      <w:r w:rsidRPr="00093184">
        <w:rPr>
          <w:color w:val="auto"/>
        </w:rPr>
        <w:t>Q.</w:t>
      </w:r>
      <w:r w:rsidR="00230FD5" w:rsidRPr="00093184">
        <w:rPr>
          <w:color w:val="auto"/>
        </w:rPr>
        <w:t>9</w:t>
      </w:r>
      <w:r w:rsidR="000B6CAA" w:rsidRPr="00093184">
        <w:rPr>
          <w:color w:val="auto"/>
        </w:rPr>
        <w:t>.</w:t>
      </w:r>
      <w:r w:rsidR="0038074C" w:rsidRPr="00093184">
        <w:rPr>
          <w:color w:val="auto"/>
        </w:rPr>
        <w:tab/>
      </w:r>
      <w:r w:rsidR="00440D3E" w:rsidRPr="00093184">
        <w:rPr>
          <w:color w:val="auto"/>
        </w:rPr>
        <w:t xml:space="preserve">Must the </w:t>
      </w:r>
      <w:r w:rsidR="004F14ED" w:rsidRPr="00093184">
        <w:rPr>
          <w:color w:val="auto"/>
        </w:rPr>
        <w:t>CWA</w:t>
      </w:r>
      <w:r w:rsidR="00440D3E" w:rsidRPr="00093184">
        <w:rPr>
          <w:color w:val="auto"/>
        </w:rPr>
        <w:t xml:space="preserve"> </w:t>
      </w:r>
      <w:r w:rsidR="00251F4D" w:rsidRPr="00093184">
        <w:rPr>
          <w:color w:val="auto"/>
        </w:rPr>
        <w:t xml:space="preserve">or tribal organization </w:t>
      </w:r>
      <w:r w:rsidRPr="00093184">
        <w:rPr>
          <w:color w:val="auto"/>
        </w:rPr>
        <w:t xml:space="preserve">record any </w:t>
      </w:r>
      <w:proofErr w:type="spellStart"/>
      <w:r w:rsidRPr="00093184">
        <w:rPr>
          <w:color w:val="auto"/>
        </w:rPr>
        <w:t>redisclosure</w:t>
      </w:r>
      <w:proofErr w:type="spellEnd"/>
      <w:r w:rsidRPr="00093184">
        <w:rPr>
          <w:color w:val="auto"/>
        </w:rPr>
        <w:t xml:space="preserve"> of </w:t>
      </w:r>
      <w:r w:rsidR="007577A8" w:rsidRPr="00093184">
        <w:rPr>
          <w:color w:val="auto"/>
        </w:rPr>
        <w:t xml:space="preserve">PII from </w:t>
      </w:r>
      <w:r w:rsidRPr="00093184">
        <w:rPr>
          <w:color w:val="auto"/>
        </w:rPr>
        <w:t xml:space="preserve">education records made by the welfare agency </w:t>
      </w:r>
      <w:r w:rsidR="00251F4D" w:rsidRPr="00093184">
        <w:rPr>
          <w:color w:val="auto"/>
        </w:rPr>
        <w:t xml:space="preserve">or tribal organization </w:t>
      </w:r>
      <w:r w:rsidRPr="00093184">
        <w:rPr>
          <w:color w:val="auto"/>
        </w:rPr>
        <w:t>to a</w:t>
      </w:r>
      <w:r w:rsidR="008520F8" w:rsidRPr="00093184">
        <w:rPr>
          <w:color w:val="auto"/>
        </w:rPr>
        <w:t>n individual or entity</w:t>
      </w:r>
      <w:r w:rsidRPr="00093184">
        <w:rPr>
          <w:color w:val="auto"/>
        </w:rPr>
        <w:t>?</w:t>
      </w:r>
      <w:bookmarkEnd w:id="45"/>
    </w:p>
    <w:p w14:paraId="2AB74B2B" w14:textId="75CAAA5D" w:rsidR="004F39F5" w:rsidRPr="009F7E1D" w:rsidRDefault="00CA5426" w:rsidP="007577A8">
      <w:pPr>
        <w:spacing w:before="120"/>
        <w:ind w:left="720" w:hanging="720"/>
        <w:rPr>
          <w:sz w:val="24"/>
          <w:szCs w:val="24"/>
        </w:rPr>
      </w:pPr>
      <w:r w:rsidRPr="009F7E1D">
        <w:rPr>
          <w:sz w:val="24"/>
          <w:szCs w:val="24"/>
        </w:rPr>
        <w:tab/>
      </w:r>
      <w:r w:rsidR="00037CEB">
        <w:rPr>
          <w:sz w:val="24"/>
          <w:szCs w:val="24"/>
        </w:rPr>
        <w:t xml:space="preserve">No.  </w:t>
      </w:r>
      <w:r w:rsidR="007577A8">
        <w:rPr>
          <w:sz w:val="24"/>
          <w:szCs w:val="24"/>
        </w:rPr>
        <w:t xml:space="preserve">FERPA does not require the </w:t>
      </w:r>
      <w:r w:rsidR="004F14ED">
        <w:rPr>
          <w:sz w:val="24"/>
          <w:szCs w:val="24"/>
        </w:rPr>
        <w:t>CWA</w:t>
      </w:r>
      <w:r w:rsidR="007577A8">
        <w:rPr>
          <w:sz w:val="24"/>
          <w:szCs w:val="24"/>
        </w:rPr>
        <w:t xml:space="preserve"> </w:t>
      </w:r>
      <w:r w:rsidR="00251F4D">
        <w:rPr>
          <w:sz w:val="24"/>
          <w:szCs w:val="24"/>
        </w:rPr>
        <w:t>or tribal organization</w:t>
      </w:r>
      <w:r w:rsidR="007577A8">
        <w:rPr>
          <w:sz w:val="24"/>
          <w:szCs w:val="24"/>
        </w:rPr>
        <w:t xml:space="preserve"> to record any </w:t>
      </w:r>
      <w:proofErr w:type="spellStart"/>
      <w:r w:rsidR="007577A8">
        <w:rPr>
          <w:sz w:val="24"/>
          <w:szCs w:val="24"/>
        </w:rPr>
        <w:t>redisclosure</w:t>
      </w:r>
      <w:proofErr w:type="spellEnd"/>
      <w:r w:rsidR="002E40F3">
        <w:rPr>
          <w:sz w:val="24"/>
          <w:szCs w:val="24"/>
        </w:rPr>
        <w:t xml:space="preserve"> of PII from education records that</w:t>
      </w:r>
      <w:r w:rsidR="00037CEB">
        <w:rPr>
          <w:sz w:val="24"/>
          <w:szCs w:val="24"/>
        </w:rPr>
        <w:t xml:space="preserve"> it may make to an individual or entity</w:t>
      </w:r>
      <w:r w:rsidR="007577A8">
        <w:rPr>
          <w:sz w:val="24"/>
          <w:szCs w:val="24"/>
        </w:rPr>
        <w:t xml:space="preserve">, </w:t>
      </w:r>
      <w:r w:rsidR="00037CEB">
        <w:rPr>
          <w:iCs/>
          <w:sz w:val="24"/>
          <w:szCs w:val="24"/>
        </w:rPr>
        <w:t xml:space="preserve">such as a contractor providing services to address a student’s </w:t>
      </w:r>
      <w:r w:rsidR="00362AE2">
        <w:rPr>
          <w:iCs/>
          <w:sz w:val="24"/>
          <w:szCs w:val="24"/>
        </w:rPr>
        <w:t>education needs</w:t>
      </w:r>
      <w:r w:rsidR="00037CEB">
        <w:rPr>
          <w:iCs/>
          <w:sz w:val="24"/>
          <w:szCs w:val="24"/>
        </w:rPr>
        <w:t xml:space="preserve">.  However, if the </w:t>
      </w:r>
      <w:r w:rsidR="004F14ED">
        <w:rPr>
          <w:iCs/>
          <w:sz w:val="24"/>
          <w:szCs w:val="24"/>
        </w:rPr>
        <w:t>CWA</w:t>
      </w:r>
      <w:r w:rsidR="00037CEB">
        <w:rPr>
          <w:iCs/>
          <w:sz w:val="24"/>
          <w:szCs w:val="24"/>
        </w:rPr>
        <w:t xml:space="preserve"> </w:t>
      </w:r>
      <w:r w:rsidR="00251F4D">
        <w:rPr>
          <w:iCs/>
          <w:sz w:val="24"/>
          <w:szCs w:val="24"/>
        </w:rPr>
        <w:t xml:space="preserve">or tribal organization </w:t>
      </w:r>
      <w:r w:rsidR="00037CEB">
        <w:rPr>
          <w:iCs/>
          <w:sz w:val="24"/>
          <w:szCs w:val="24"/>
        </w:rPr>
        <w:t xml:space="preserve">does </w:t>
      </w:r>
      <w:proofErr w:type="spellStart"/>
      <w:r w:rsidR="00E26121">
        <w:rPr>
          <w:iCs/>
          <w:sz w:val="24"/>
          <w:szCs w:val="24"/>
        </w:rPr>
        <w:t>re</w:t>
      </w:r>
      <w:r w:rsidR="00037CEB">
        <w:rPr>
          <w:iCs/>
          <w:sz w:val="24"/>
          <w:szCs w:val="24"/>
        </w:rPr>
        <w:t>disclose</w:t>
      </w:r>
      <w:proofErr w:type="spellEnd"/>
      <w:r w:rsidR="00037CEB">
        <w:rPr>
          <w:iCs/>
          <w:sz w:val="24"/>
          <w:szCs w:val="24"/>
        </w:rPr>
        <w:t xml:space="preserve"> </w:t>
      </w:r>
      <w:r w:rsidR="00AC384B">
        <w:rPr>
          <w:iCs/>
          <w:sz w:val="24"/>
          <w:szCs w:val="24"/>
        </w:rPr>
        <w:t>PII</w:t>
      </w:r>
      <w:r w:rsidR="00037CEB">
        <w:rPr>
          <w:iCs/>
          <w:sz w:val="24"/>
          <w:szCs w:val="24"/>
        </w:rPr>
        <w:t xml:space="preserve"> from an education record on a student in </w:t>
      </w:r>
      <w:r w:rsidR="000E0319">
        <w:rPr>
          <w:iCs/>
          <w:sz w:val="24"/>
          <w:szCs w:val="24"/>
        </w:rPr>
        <w:t>foster care placement</w:t>
      </w:r>
      <w:r w:rsidR="00037CEB">
        <w:rPr>
          <w:iCs/>
          <w:sz w:val="24"/>
          <w:szCs w:val="24"/>
        </w:rPr>
        <w:t xml:space="preserve"> to anyone other than </w:t>
      </w:r>
      <w:r w:rsidR="009228DC">
        <w:rPr>
          <w:iCs/>
          <w:sz w:val="24"/>
          <w:szCs w:val="24"/>
        </w:rPr>
        <w:t>an</w:t>
      </w:r>
      <w:r w:rsidR="00037CEB">
        <w:rPr>
          <w:iCs/>
          <w:sz w:val="24"/>
          <w:szCs w:val="24"/>
        </w:rPr>
        <w:t xml:space="preserve"> agency-</w:t>
      </w:r>
      <w:r w:rsidR="00251F4D">
        <w:rPr>
          <w:iCs/>
          <w:sz w:val="24"/>
          <w:szCs w:val="24"/>
        </w:rPr>
        <w:t xml:space="preserve"> or organization-</w:t>
      </w:r>
      <w:r w:rsidR="00037CEB">
        <w:rPr>
          <w:iCs/>
          <w:sz w:val="24"/>
          <w:szCs w:val="24"/>
        </w:rPr>
        <w:t xml:space="preserve">employed caseworker </w:t>
      </w:r>
      <w:r w:rsidR="00FD4582">
        <w:rPr>
          <w:iCs/>
          <w:sz w:val="24"/>
          <w:szCs w:val="24"/>
        </w:rPr>
        <w:t>or other representative</w:t>
      </w:r>
      <w:r w:rsidR="00037CEB">
        <w:rPr>
          <w:iCs/>
          <w:sz w:val="24"/>
          <w:szCs w:val="24"/>
        </w:rPr>
        <w:t xml:space="preserve"> </w:t>
      </w:r>
      <w:r w:rsidR="00037CEB">
        <w:rPr>
          <w:sz w:val="24"/>
          <w:szCs w:val="24"/>
        </w:rPr>
        <w:t>who has the right to access a student’s case plan,</w:t>
      </w:r>
      <w:r w:rsidR="00037CEB">
        <w:rPr>
          <w:iCs/>
          <w:sz w:val="24"/>
          <w:szCs w:val="24"/>
        </w:rPr>
        <w:t xml:space="preserve"> </w:t>
      </w:r>
      <w:r w:rsidR="007577A8">
        <w:rPr>
          <w:sz w:val="24"/>
          <w:szCs w:val="24"/>
        </w:rPr>
        <w:t xml:space="preserve">the Department </w:t>
      </w:r>
      <w:r w:rsidR="00E26121">
        <w:rPr>
          <w:sz w:val="24"/>
          <w:szCs w:val="24"/>
        </w:rPr>
        <w:t>recommends</w:t>
      </w:r>
      <w:r w:rsidR="007D76F9">
        <w:rPr>
          <w:sz w:val="24"/>
          <w:szCs w:val="24"/>
        </w:rPr>
        <w:t>,</w:t>
      </w:r>
      <w:r w:rsidR="00E26121">
        <w:rPr>
          <w:sz w:val="24"/>
          <w:szCs w:val="24"/>
        </w:rPr>
        <w:t xml:space="preserve"> </w:t>
      </w:r>
      <w:r w:rsidR="007D76F9">
        <w:rPr>
          <w:sz w:val="24"/>
          <w:szCs w:val="24"/>
        </w:rPr>
        <w:t>as a good data management practice, that</w:t>
      </w:r>
      <w:r w:rsidR="00E26121">
        <w:rPr>
          <w:sz w:val="24"/>
          <w:szCs w:val="24"/>
        </w:rPr>
        <w:t xml:space="preserve"> the </w:t>
      </w:r>
      <w:r w:rsidR="004F14ED">
        <w:rPr>
          <w:sz w:val="24"/>
          <w:szCs w:val="24"/>
        </w:rPr>
        <w:t>CWA</w:t>
      </w:r>
      <w:r w:rsidR="00E26121">
        <w:rPr>
          <w:sz w:val="24"/>
          <w:szCs w:val="24"/>
        </w:rPr>
        <w:t xml:space="preserve"> </w:t>
      </w:r>
      <w:r w:rsidR="00251F4D">
        <w:rPr>
          <w:sz w:val="24"/>
          <w:szCs w:val="24"/>
        </w:rPr>
        <w:t xml:space="preserve">or tribal </w:t>
      </w:r>
      <w:r w:rsidR="00251F4D">
        <w:rPr>
          <w:sz w:val="24"/>
          <w:szCs w:val="24"/>
        </w:rPr>
        <w:lastRenderedPageBreak/>
        <w:t>organization</w:t>
      </w:r>
      <w:r w:rsidR="00E26121">
        <w:rPr>
          <w:sz w:val="24"/>
          <w:szCs w:val="24"/>
        </w:rPr>
        <w:t xml:space="preserve"> record the </w:t>
      </w:r>
      <w:proofErr w:type="spellStart"/>
      <w:r w:rsidR="00E26121">
        <w:rPr>
          <w:sz w:val="24"/>
          <w:szCs w:val="24"/>
        </w:rPr>
        <w:t>redisclosure</w:t>
      </w:r>
      <w:proofErr w:type="spellEnd"/>
      <w:r w:rsidR="00777F59">
        <w:rPr>
          <w:sz w:val="24"/>
          <w:szCs w:val="24"/>
        </w:rPr>
        <w:t xml:space="preserve"> and inform the school of the </w:t>
      </w:r>
      <w:proofErr w:type="spellStart"/>
      <w:r w:rsidR="00777F59">
        <w:rPr>
          <w:sz w:val="24"/>
          <w:szCs w:val="24"/>
        </w:rPr>
        <w:t>redisclos</w:t>
      </w:r>
      <w:r w:rsidR="008767FF">
        <w:rPr>
          <w:sz w:val="24"/>
          <w:szCs w:val="24"/>
        </w:rPr>
        <w:t>ur</w:t>
      </w:r>
      <w:r w:rsidR="00A32987">
        <w:rPr>
          <w:sz w:val="24"/>
          <w:szCs w:val="24"/>
        </w:rPr>
        <w:t>e</w:t>
      </w:r>
      <w:proofErr w:type="spellEnd"/>
      <w:r w:rsidR="00A32987">
        <w:rPr>
          <w:sz w:val="24"/>
          <w:szCs w:val="24"/>
        </w:rPr>
        <w:t xml:space="preserve"> for record keeping purposes.  </w:t>
      </w:r>
      <w:r w:rsidR="00A32987" w:rsidRPr="001C3649">
        <w:rPr>
          <w:i/>
          <w:sz w:val="24"/>
          <w:szCs w:val="24"/>
        </w:rPr>
        <w:t>See</w:t>
      </w:r>
      <w:r w:rsidR="00A32987">
        <w:rPr>
          <w:sz w:val="24"/>
          <w:szCs w:val="24"/>
        </w:rPr>
        <w:t xml:space="preserve"> Q</w:t>
      </w:r>
      <w:r w:rsidR="00FB65FC">
        <w:rPr>
          <w:sz w:val="24"/>
          <w:szCs w:val="24"/>
        </w:rPr>
        <w:t>.</w:t>
      </w:r>
      <w:r w:rsidR="00A32987">
        <w:rPr>
          <w:sz w:val="24"/>
          <w:szCs w:val="24"/>
        </w:rPr>
        <w:t>7.</w:t>
      </w:r>
      <w:r w:rsidR="00037CEB">
        <w:rPr>
          <w:sz w:val="24"/>
          <w:szCs w:val="24"/>
        </w:rPr>
        <w:t xml:space="preserve">  </w:t>
      </w:r>
    </w:p>
    <w:p w14:paraId="54CB8BCF" w14:textId="1761F3DA" w:rsidR="0051552B" w:rsidRPr="00093184" w:rsidRDefault="0051552B" w:rsidP="006F59F1">
      <w:pPr>
        <w:pStyle w:val="Heading2"/>
        <w:ind w:left="720" w:hanging="720"/>
        <w:rPr>
          <w:color w:val="auto"/>
        </w:rPr>
      </w:pPr>
      <w:bookmarkStart w:id="46" w:name="_Toc375646830"/>
      <w:r w:rsidRPr="00093184">
        <w:rPr>
          <w:color w:val="auto"/>
        </w:rPr>
        <w:t>Q.</w:t>
      </w:r>
      <w:r w:rsidR="00230FD5" w:rsidRPr="00093184">
        <w:rPr>
          <w:color w:val="auto"/>
        </w:rPr>
        <w:t>10</w:t>
      </w:r>
      <w:r w:rsidR="00797034" w:rsidRPr="00093184">
        <w:rPr>
          <w:color w:val="auto"/>
        </w:rPr>
        <w:t>.</w:t>
      </w:r>
      <w:r w:rsidR="0038074C" w:rsidRPr="00093184">
        <w:rPr>
          <w:color w:val="auto"/>
        </w:rPr>
        <w:tab/>
      </w:r>
      <w:r w:rsidRPr="00093184">
        <w:rPr>
          <w:color w:val="auto"/>
        </w:rPr>
        <w:t xml:space="preserve">May a </w:t>
      </w:r>
      <w:r w:rsidR="004F14ED" w:rsidRPr="00093184">
        <w:rPr>
          <w:color w:val="auto"/>
        </w:rPr>
        <w:t>CWA</w:t>
      </w:r>
      <w:r w:rsidRPr="00093184">
        <w:rPr>
          <w:color w:val="auto"/>
        </w:rPr>
        <w:t xml:space="preserve"> </w:t>
      </w:r>
      <w:r w:rsidR="00251F4D" w:rsidRPr="00093184">
        <w:rPr>
          <w:color w:val="auto"/>
        </w:rPr>
        <w:t>or tribal organization</w:t>
      </w:r>
      <w:r w:rsidRPr="00093184">
        <w:rPr>
          <w:color w:val="auto"/>
        </w:rPr>
        <w:t xml:space="preserve"> that receives </w:t>
      </w:r>
      <w:r w:rsidR="007577A8" w:rsidRPr="00093184">
        <w:rPr>
          <w:color w:val="auto"/>
        </w:rPr>
        <w:t xml:space="preserve">PII from </w:t>
      </w:r>
      <w:r w:rsidRPr="00093184">
        <w:rPr>
          <w:color w:val="auto"/>
        </w:rPr>
        <w:t xml:space="preserve">education records </w:t>
      </w:r>
      <w:r w:rsidR="007577A8" w:rsidRPr="00093184">
        <w:rPr>
          <w:color w:val="auto"/>
        </w:rPr>
        <w:t>under the USA exception</w:t>
      </w:r>
      <w:r w:rsidRPr="00093184">
        <w:rPr>
          <w:color w:val="auto"/>
        </w:rPr>
        <w:t xml:space="preserve"> use </w:t>
      </w:r>
      <w:r w:rsidR="007577A8" w:rsidRPr="00093184">
        <w:rPr>
          <w:color w:val="auto"/>
        </w:rPr>
        <w:t xml:space="preserve">the </w:t>
      </w:r>
      <w:r w:rsidR="00CA5426" w:rsidRPr="00093184">
        <w:rPr>
          <w:color w:val="auto"/>
        </w:rPr>
        <w:t>PII</w:t>
      </w:r>
      <w:r w:rsidRPr="00093184">
        <w:rPr>
          <w:color w:val="auto"/>
        </w:rPr>
        <w:t xml:space="preserve"> for purposes other than addressing the </w:t>
      </w:r>
      <w:r w:rsidR="00362AE2" w:rsidRPr="00093184">
        <w:rPr>
          <w:color w:val="auto"/>
        </w:rPr>
        <w:t>education needs</w:t>
      </w:r>
      <w:r w:rsidRPr="00093184">
        <w:rPr>
          <w:color w:val="auto"/>
        </w:rPr>
        <w:t xml:space="preserve"> of the child</w:t>
      </w:r>
      <w:r w:rsidR="0085554D" w:rsidRPr="00093184">
        <w:rPr>
          <w:color w:val="auto"/>
        </w:rPr>
        <w:t>?</w:t>
      </w:r>
      <w:bookmarkEnd w:id="46"/>
      <w:r w:rsidR="0085554D" w:rsidRPr="00093184">
        <w:rPr>
          <w:color w:val="auto"/>
        </w:rPr>
        <w:t xml:space="preserve"> </w:t>
      </w:r>
    </w:p>
    <w:p w14:paraId="1FBF6037" w14:textId="122D167E" w:rsidR="004C4771" w:rsidRDefault="00CA5426" w:rsidP="0085554D">
      <w:pPr>
        <w:spacing w:before="120"/>
        <w:ind w:left="720" w:hanging="720"/>
        <w:rPr>
          <w:sz w:val="24"/>
          <w:szCs w:val="24"/>
        </w:rPr>
      </w:pPr>
      <w:r>
        <w:tab/>
      </w:r>
      <w:r w:rsidRPr="00582CFF">
        <w:rPr>
          <w:sz w:val="24"/>
          <w:szCs w:val="24"/>
        </w:rPr>
        <w:t xml:space="preserve">No.  </w:t>
      </w:r>
      <w:r w:rsidR="007577A8" w:rsidRPr="00582CFF">
        <w:rPr>
          <w:sz w:val="24"/>
          <w:szCs w:val="24"/>
        </w:rPr>
        <w:t xml:space="preserve">The USA is clear that the </w:t>
      </w:r>
      <w:r w:rsidR="007D2A41">
        <w:rPr>
          <w:sz w:val="24"/>
          <w:szCs w:val="24"/>
        </w:rPr>
        <w:t xml:space="preserve">PII from </w:t>
      </w:r>
      <w:r w:rsidR="007577A8" w:rsidRPr="00582CFF">
        <w:rPr>
          <w:sz w:val="24"/>
          <w:szCs w:val="24"/>
        </w:rPr>
        <w:t xml:space="preserve">education records disclosed to the </w:t>
      </w:r>
      <w:r w:rsidR="004F14ED">
        <w:rPr>
          <w:sz w:val="24"/>
          <w:szCs w:val="24"/>
        </w:rPr>
        <w:t>CWA</w:t>
      </w:r>
      <w:r w:rsidR="007577A8" w:rsidRPr="00582CFF">
        <w:rPr>
          <w:sz w:val="24"/>
          <w:szCs w:val="24"/>
        </w:rPr>
        <w:t xml:space="preserve"> </w:t>
      </w:r>
      <w:r w:rsidR="00251F4D">
        <w:rPr>
          <w:sz w:val="24"/>
          <w:szCs w:val="24"/>
        </w:rPr>
        <w:t>or tribal organization</w:t>
      </w:r>
      <w:r w:rsidR="007577A8" w:rsidRPr="00582CFF">
        <w:rPr>
          <w:sz w:val="24"/>
          <w:szCs w:val="24"/>
        </w:rPr>
        <w:t xml:space="preserve"> </w:t>
      </w:r>
      <w:r w:rsidR="00A14160" w:rsidRPr="00582CFF">
        <w:rPr>
          <w:sz w:val="24"/>
          <w:szCs w:val="24"/>
        </w:rPr>
        <w:t xml:space="preserve">under the USA </w:t>
      </w:r>
      <w:r w:rsidR="00582CFF">
        <w:rPr>
          <w:sz w:val="24"/>
          <w:szCs w:val="24"/>
        </w:rPr>
        <w:t xml:space="preserve">exception </w:t>
      </w:r>
      <w:r w:rsidR="007577A8" w:rsidRPr="00582CFF">
        <w:rPr>
          <w:sz w:val="24"/>
          <w:szCs w:val="24"/>
        </w:rPr>
        <w:t xml:space="preserve">must only </w:t>
      </w:r>
      <w:r w:rsidR="0055626F">
        <w:rPr>
          <w:sz w:val="24"/>
          <w:szCs w:val="24"/>
        </w:rPr>
        <w:t xml:space="preserve">be </w:t>
      </w:r>
      <w:r w:rsidR="00A14160" w:rsidRPr="00582CFF">
        <w:rPr>
          <w:sz w:val="24"/>
          <w:szCs w:val="24"/>
        </w:rPr>
        <w:t>use</w:t>
      </w:r>
      <w:r w:rsidR="0055626F">
        <w:rPr>
          <w:sz w:val="24"/>
          <w:szCs w:val="24"/>
        </w:rPr>
        <w:t>d</w:t>
      </w:r>
      <w:r w:rsidR="00A14160" w:rsidRPr="00582CFF">
        <w:rPr>
          <w:sz w:val="24"/>
          <w:szCs w:val="24"/>
        </w:rPr>
        <w:t xml:space="preserve"> </w:t>
      </w:r>
      <w:r w:rsidR="00EC2FE7">
        <w:rPr>
          <w:sz w:val="24"/>
          <w:szCs w:val="24"/>
        </w:rPr>
        <w:t>to</w:t>
      </w:r>
      <w:r w:rsidR="007577A8" w:rsidRPr="00582CFF">
        <w:rPr>
          <w:sz w:val="24"/>
          <w:szCs w:val="24"/>
        </w:rPr>
        <w:t xml:space="preserve"> address the education</w:t>
      </w:r>
      <w:ins w:id="47" w:author="Author">
        <w:r w:rsidR="007B1442">
          <w:rPr>
            <w:sz w:val="24"/>
            <w:szCs w:val="24"/>
          </w:rPr>
          <w:t>al needs of children in foster care placement,</w:t>
        </w:r>
      </w:ins>
      <w:r w:rsidR="00701691">
        <w:rPr>
          <w:sz w:val="24"/>
          <w:szCs w:val="24"/>
        </w:rPr>
        <w:t xml:space="preserve"> </w:t>
      </w:r>
      <w:r w:rsidR="008767FF">
        <w:rPr>
          <w:sz w:val="24"/>
          <w:szCs w:val="24"/>
        </w:rPr>
        <w:t>including</w:t>
      </w:r>
      <w:r w:rsidR="00701691">
        <w:rPr>
          <w:sz w:val="24"/>
          <w:szCs w:val="24"/>
        </w:rPr>
        <w:t xml:space="preserve">, as discussed later in </w:t>
      </w:r>
      <w:ins w:id="48" w:author="Author">
        <w:r w:rsidR="00A50FD2">
          <w:rPr>
            <w:sz w:val="24"/>
            <w:szCs w:val="24"/>
          </w:rPr>
          <w:t xml:space="preserve">the answer to </w:t>
        </w:r>
      </w:ins>
      <w:proofErr w:type="gramStart"/>
      <w:r w:rsidR="00701691">
        <w:rPr>
          <w:sz w:val="24"/>
          <w:szCs w:val="24"/>
        </w:rPr>
        <w:t>Q</w:t>
      </w:r>
      <w:r w:rsidR="00067B22">
        <w:rPr>
          <w:sz w:val="24"/>
          <w:szCs w:val="24"/>
        </w:rPr>
        <w:t>.</w:t>
      </w:r>
      <w:r w:rsidR="00701691">
        <w:rPr>
          <w:sz w:val="24"/>
          <w:szCs w:val="24"/>
        </w:rPr>
        <w:t>21</w:t>
      </w:r>
      <w:r w:rsidR="00067B22">
        <w:rPr>
          <w:sz w:val="24"/>
          <w:szCs w:val="24"/>
        </w:rPr>
        <w:t>.</w:t>
      </w:r>
      <w:r w:rsidR="00EB572D">
        <w:rPr>
          <w:sz w:val="24"/>
          <w:szCs w:val="24"/>
        </w:rPr>
        <w:t>,</w:t>
      </w:r>
      <w:proofErr w:type="gramEnd"/>
      <w:r w:rsidR="00701691">
        <w:rPr>
          <w:sz w:val="24"/>
          <w:szCs w:val="24"/>
        </w:rPr>
        <w:t xml:space="preserve"> IDEA-related</w:t>
      </w:r>
      <w:r w:rsidR="007577A8" w:rsidRPr="00582CFF">
        <w:rPr>
          <w:sz w:val="24"/>
          <w:szCs w:val="24"/>
        </w:rPr>
        <w:t xml:space="preserve"> needs of the child</w:t>
      </w:r>
      <w:r w:rsidR="007D2A41">
        <w:rPr>
          <w:sz w:val="24"/>
          <w:szCs w:val="24"/>
        </w:rPr>
        <w:t xml:space="preserve"> in foster care plac</w:t>
      </w:r>
      <w:r w:rsidR="001A51BB">
        <w:rPr>
          <w:sz w:val="24"/>
          <w:szCs w:val="24"/>
        </w:rPr>
        <w:t>e</w:t>
      </w:r>
      <w:r w:rsidR="007D2A41">
        <w:rPr>
          <w:sz w:val="24"/>
          <w:szCs w:val="24"/>
        </w:rPr>
        <w:t>ment</w:t>
      </w:r>
      <w:r w:rsidR="00EC2FE7">
        <w:rPr>
          <w:sz w:val="24"/>
          <w:szCs w:val="24"/>
        </w:rPr>
        <w:t>.</w:t>
      </w:r>
      <w:r w:rsidR="00582CFF">
        <w:rPr>
          <w:sz w:val="24"/>
          <w:szCs w:val="24"/>
        </w:rPr>
        <w:t xml:space="preserve"> </w:t>
      </w:r>
      <w:r w:rsidR="001240DB">
        <w:rPr>
          <w:sz w:val="24"/>
          <w:szCs w:val="24"/>
        </w:rPr>
        <w:t xml:space="preserve"> </w:t>
      </w:r>
    </w:p>
    <w:p w14:paraId="0BDAD38F" w14:textId="77777777" w:rsidR="00A97B84" w:rsidRPr="00093184" w:rsidRDefault="00A97B84" w:rsidP="00A97B84">
      <w:pPr>
        <w:pStyle w:val="Heading2"/>
        <w:ind w:left="720" w:hanging="720"/>
        <w:rPr>
          <w:color w:val="auto"/>
        </w:rPr>
      </w:pPr>
      <w:bookmarkStart w:id="49" w:name="_Toc375646831"/>
      <w:r w:rsidRPr="00093184">
        <w:rPr>
          <w:color w:val="auto"/>
        </w:rPr>
        <w:t>Q.11.</w:t>
      </w:r>
      <w:r w:rsidRPr="00093184">
        <w:rPr>
          <w:color w:val="auto"/>
        </w:rPr>
        <w:tab/>
      </w:r>
      <w:r w:rsidR="0092488B" w:rsidRPr="00093184">
        <w:rPr>
          <w:color w:val="auto"/>
        </w:rPr>
        <w:t xml:space="preserve">When an </w:t>
      </w:r>
      <w:r w:rsidRPr="00093184">
        <w:rPr>
          <w:color w:val="auto"/>
        </w:rPr>
        <w:t xml:space="preserve">SEA or LEA discloses PII from education </w:t>
      </w:r>
      <w:r w:rsidR="0092488B" w:rsidRPr="00093184">
        <w:rPr>
          <w:color w:val="auto"/>
        </w:rPr>
        <w:t>records to</w:t>
      </w:r>
      <w:r w:rsidRPr="00093184">
        <w:rPr>
          <w:color w:val="auto"/>
        </w:rPr>
        <w:t xml:space="preserve"> a </w:t>
      </w:r>
      <w:r w:rsidR="004F14ED" w:rsidRPr="00093184">
        <w:rPr>
          <w:color w:val="auto"/>
        </w:rPr>
        <w:t>CWA</w:t>
      </w:r>
      <w:r w:rsidRPr="00093184">
        <w:rPr>
          <w:color w:val="auto"/>
        </w:rPr>
        <w:t xml:space="preserve"> </w:t>
      </w:r>
      <w:r w:rsidR="00251F4D" w:rsidRPr="00093184">
        <w:rPr>
          <w:color w:val="auto"/>
        </w:rPr>
        <w:t xml:space="preserve">or tribal organization </w:t>
      </w:r>
      <w:r w:rsidRPr="00093184">
        <w:rPr>
          <w:color w:val="auto"/>
        </w:rPr>
        <w:t>under the USA exception</w:t>
      </w:r>
      <w:r w:rsidR="0092488B" w:rsidRPr="00093184">
        <w:rPr>
          <w:color w:val="auto"/>
        </w:rPr>
        <w:t xml:space="preserve">, may the SEA or LEA and the </w:t>
      </w:r>
      <w:r w:rsidR="004F14ED" w:rsidRPr="00093184">
        <w:rPr>
          <w:color w:val="auto"/>
        </w:rPr>
        <w:t>CWA</w:t>
      </w:r>
      <w:r w:rsidR="0092488B" w:rsidRPr="00093184">
        <w:rPr>
          <w:color w:val="auto"/>
        </w:rPr>
        <w:t xml:space="preserve"> </w:t>
      </w:r>
      <w:r w:rsidR="00251F4D" w:rsidRPr="00093184">
        <w:rPr>
          <w:color w:val="auto"/>
        </w:rPr>
        <w:t xml:space="preserve">or tribal organization </w:t>
      </w:r>
      <w:r w:rsidR="0092488B" w:rsidRPr="00093184">
        <w:rPr>
          <w:color w:val="auto"/>
        </w:rPr>
        <w:t xml:space="preserve">collaborate </w:t>
      </w:r>
      <w:r w:rsidRPr="00093184">
        <w:rPr>
          <w:color w:val="auto"/>
        </w:rPr>
        <w:t xml:space="preserve">to conduct an audit </w:t>
      </w:r>
      <w:r w:rsidR="0092488B" w:rsidRPr="00093184">
        <w:rPr>
          <w:color w:val="auto"/>
        </w:rPr>
        <w:t>or</w:t>
      </w:r>
      <w:r w:rsidRPr="00093184">
        <w:rPr>
          <w:color w:val="auto"/>
        </w:rPr>
        <w:t xml:space="preserve"> </w:t>
      </w:r>
      <w:r w:rsidR="0092488B" w:rsidRPr="00093184">
        <w:rPr>
          <w:color w:val="auto"/>
        </w:rPr>
        <w:t>evaluation of</w:t>
      </w:r>
      <w:r w:rsidRPr="00093184">
        <w:rPr>
          <w:color w:val="auto"/>
        </w:rPr>
        <w:t xml:space="preserve"> </w:t>
      </w:r>
      <w:r w:rsidR="0092488B" w:rsidRPr="00093184">
        <w:rPr>
          <w:color w:val="auto"/>
        </w:rPr>
        <w:t xml:space="preserve">an </w:t>
      </w:r>
      <w:r w:rsidRPr="00093184">
        <w:rPr>
          <w:color w:val="auto"/>
        </w:rPr>
        <w:t xml:space="preserve">education </w:t>
      </w:r>
      <w:r w:rsidR="0092488B" w:rsidRPr="00093184">
        <w:rPr>
          <w:color w:val="auto"/>
        </w:rPr>
        <w:t xml:space="preserve">program </w:t>
      </w:r>
      <w:r w:rsidRPr="00093184">
        <w:rPr>
          <w:color w:val="auto"/>
        </w:rPr>
        <w:t>or</w:t>
      </w:r>
      <w:r w:rsidR="009E1F55" w:rsidRPr="00093184">
        <w:rPr>
          <w:color w:val="auto"/>
        </w:rPr>
        <w:t xml:space="preserve"> </w:t>
      </w:r>
      <w:r w:rsidR="0092488B" w:rsidRPr="00093184">
        <w:rPr>
          <w:color w:val="auto"/>
        </w:rPr>
        <w:t xml:space="preserve">child </w:t>
      </w:r>
      <w:r w:rsidRPr="00093184">
        <w:rPr>
          <w:color w:val="auto"/>
        </w:rPr>
        <w:t>welfare program</w:t>
      </w:r>
      <w:r w:rsidR="0092488B" w:rsidRPr="00093184">
        <w:rPr>
          <w:color w:val="auto"/>
        </w:rPr>
        <w:t xml:space="preserve"> using the education records disclosed under the USA exception</w:t>
      </w:r>
      <w:r w:rsidRPr="00093184">
        <w:rPr>
          <w:color w:val="auto"/>
        </w:rPr>
        <w:t>?</w:t>
      </w:r>
      <w:bookmarkEnd w:id="49"/>
      <w:r w:rsidRPr="00093184">
        <w:rPr>
          <w:color w:val="auto"/>
        </w:rPr>
        <w:t xml:space="preserve"> </w:t>
      </w:r>
    </w:p>
    <w:p w14:paraId="64F2C38D" w14:textId="1FF24A77" w:rsidR="00565F85" w:rsidRDefault="00A97B84" w:rsidP="007B3BE3">
      <w:pPr>
        <w:autoSpaceDE w:val="0"/>
        <w:autoSpaceDN w:val="0"/>
        <w:adjustRightInd w:val="0"/>
        <w:spacing w:before="120"/>
        <w:ind w:left="720"/>
        <w:rPr>
          <w:sz w:val="24"/>
          <w:szCs w:val="24"/>
        </w:rPr>
      </w:pPr>
      <w:r>
        <w:rPr>
          <w:sz w:val="24"/>
          <w:szCs w:val="24"/>
        </w:rPr>
        <w:t xml:space="preserve">No.  </w:t>
      </w:r>
      <w:r w:rsidR="007D2A41">
        <w:rPr>
          <w:sz w:val="24"/>
          <w:szCs w:val="24"/>
        </w:rPr>
        <w:t xml:space="preserve">As stated in </w:t>
      </w:r>
      <w:ins w:id="50" w:author="Author">
        <w:r w:rsidR="00A50FD2">
          <w:rPr>
            <w:sz w:val="24"/>
            <w:szCs w:val="24"/>
          </w:rPr>
          <w:t xml:space="preserve">the answer to </w:t>
        </w:r>
      </w:ins>
      <w:proofErr w:type="gramStart"/>
      <w:r w:rsidR="007D2A41">
        <w:rPr>
          <w:sz w:val="24"/>
          <w:szCs w:val="24"/>
        </w:rPr>
        <w:t>Q.10.,</w:t>
      </w:r>
      <w:proofErr w:type="gramEnd"/>
      <w:r w:rsidR="007D2A41">
        <w:rPr>
          <w:sz w:val="24"/>
          <w:szCs w:val="24"/>
        </w:rPr>
        <w:t xml:space="preserve"> </w:t>
      </w:r>
      <w:r w:rsidR="00FD4B84">
        <w:rPr>
          <w:sz w:val="24"/>
          <w:szCs w:val="24"/>
        </w:rPr>
        <w:t xml:space="preserve">the PII from education records </w:t>
      </w:r>
      <w:r w:rsidR="0092488B">
        <w:rPr>
          <w:sz w:val="24"/>
          <w:szCs w:val="24"/>
        </w:rPr>
        <w:t>disclosed to the</w:t>
      </w:r>
      <w:r w:rsidR="00FD4B84">
        <w:rPr>
          <w:sz w:val="24"/>
          <w:szCs w:val="24"/>
        </w:rPr>
        <w:t xml:space="preserve"> </w:t>
      </w:r>
      <w:r w:rsidR="004F14ED">
        <w:rPr>
          <w:sz w:val="24"/>
          <w:szCs w:val="24"/>
        </w:rPr>
        <w:t>CWA</w:t>
      </w:r>
      <w:r w:rsidR="00FD4B84">
        <w:rPr>
          <w:sz w:val="24"/>
          <w:szCs w:val="24"/>
        </w:rPr>
        <w:t xml:space="preserve"> </w:t>
      </w:r>
      <w:r w:rsidR="00251F4D">
        <w:rPr>
          <w:sz w:val="24"/>
          <w:szCs w:val="24"/>
        </w:rPr>
        <w:t>or tribal organization</w:t>
      </w:r>
      <w:r w:rsidR="00FD4B84">
        <w:rPr>
          <w:sz w:val="24"/>
          <w:szCs w:val="24"/>
        </w:rPr>
        <w:t xml:space="preserve"> </w:t>
      </w:r>
      <w:r w:rsidR="00D96644">
        <w:rPr>
          <w:sz w:val="24"/>
          <w:szCs w:val="24"/>
        </w:rPr>
        <w:t xml:space="preserve">under the USA exception </w:t>
      </w:r>
      <w:r w:rsidR="00FD4B84" w:rsidRPr="00582CFF">
        <w:rPr>
          <w:sz w:val="24"/>
          <w:szCs w:val="24"/>
        </w:rPr>
        <w:t xml:space="preserve">must only </w:t>
      </w:r>
      <w:r w:rsidR="00FD4B84">
        <w:rPr>
          <w:sz w:val="24"/>
          <w:szCs w:val="24"/>
        </w:rPr>
        <w:t xml:space="preserve">be </w:t>
      </w:r>
      <w:r w:rsidR="00FD4B84" w:rsidRPr="00582CFF">
        <w:rPr>
          <w:sz w:val="24"/>
          <w:szCs w:val="24"/>
        </w:rPr>
        <w:t>use</w:t>
      </w:r>
      <w:r w:rsidR="00FD4B84">
        <w:rPr>
          <w:sz w:val="24"/>
          <w:szCs w:val="24"/>
        </w:rPr>
        <w:t>d</w:t>
      </w:r>
      <w:r w:rsidR="00FD4B84" w:rsidRPr="00582CFF">
        <w:rPr>
          <w:sz w:val="24"/>
          <w:szCs w:val="24"/>
        </w:rPr>
        <w:t xml:space="preserve"> </w:t>
      </w:r>
      <w:r w:rsidR="00FD4B84">
        <w:rPr>
          <w:sz w:val="24"/>
          <w:szCs w:val="24"/>
        </w:rPr>
        <w:t>fo</w:t>
      </w:r>
      <w:r w:rsidR="00FD4B84" w:rsidRPr="00582CFF">
        <w:rPr>
          <w:sz w:val="24"/>
          <w:szCs w:val="24"/>
        </w:rPr>
        <w:t xml:space="preserve">r the purpose of addressing the </w:t>
      </w:r>
      <w:r w:rsidR="00362AE2">
        <w:rPr>
          <w:sz w:val="24"/>
          <w:szCs w:val="24"/>
        </w:rPr>
        <w:t>education needs</w:t>
      </w:r>
      <w:r w:rsidR="00FD4B84" w:rsidRPr="00582CFF">
        <w:rPr>
          <w:sz w:val="24"/>
          <w:szCs w:val="24"/>
        </w:rPr>
        <w:t xml:space="preserve"> of child</w:t>
      </w:r>
      <w:r w:rsidR="0092488B">
        <w:rPr>
          <w:sz w:val="24"/>
          <w:szCs w:val="24"/>
        </w:rPr>
        <w:t>ren</w:t>
      </w:r>
      <w:r w:rsidR="00FD4B84" w:rsidRPr="00582CFF">
        <w:rPr>
          <w:sz w:val="24"/>
          <w:szCs w:val="24"/>
        </w:rPr>
        <w:t xml:space="preserve"> </w:t>
      </w:r>
      <w:r w:rsidR="00FD4B84">
        <w:rPr>
          <w:sz w:val="24"/>
          <w:szCs w:val="24"/>
        </w:rPr>
        <w:t xml:space="preserve">in </w:t>
      </w:r>
      <w:r w:rsidR="000E0319">
        <w:rPr>
          <w:sz w:val="24"/>
          <w:szCs w:val="24"/>
        </w:rPr>
        <w:t>foster care placement</w:t>
      </w:r>
      <w:r w:rsidR="00FD4B84">
        <w:rPr>
          <w:sz w:val="24"/>
          <w:szCs w:val="24"/>
        </w:rPr>
        <w:t xml:space="preserve">.  </w:t>
      </w:r>
      <w:r w:rsidR="00D96644">
        <w:rPr>
          <w:sz w:val="24"/>
          <w:szCs w:val="24"/>
        </w:rPr>
        <w:t xml:space="preserve">Thus, </w:t>
      </w:r>
      <w:r w:rsidR="00FD4B84">
        <w:rPr>
          <w:sz w:val="24"/>
          <w:szCs w:val="24"/>
        </w:rPr>
        <w:t xml:space="preserve">the PII from education records disclosed under the USA exception </w:t>
      </w:r>
      <w:del w:id="51" w:author="Author">
        <w:r w:rsidR="00D96644" w:rsidDel="00B124FB">
          <w:rPr>
            <w:sz w:val="24"/>
            <w:szCs w:val="24"/>
          </w:rPr>
          <w:delText xml:space="preserve">could </w:delText>
        </w:r>
      </w:del>
      <w:ins w:id="52" w:author="Author">
        <w:r w:rsidR="00B124FB">
          <w:rPr>
            <w:sz w:val="24"/>
            <w:szCs w:val="24"/>
          </w:rPr>
          <w:t xml:space="preserve">may </w:t>
        </w:r>
      </w:ins>
      <w:r w:rsidR="00D96644">
        <w:rPr>
          <w:sz w:val="24"/>
          <w:szCs w:val="24"/>
        </w:rPr>
        <w:t>not be used</w:t>
      </w:r>
      <w:r w:rsidR="002037D9">
        <w:rPr>
          <w:sz w:val="24"/>
          <w:szCs w:val="24"/>
        </w:rPr>
        <w:t xml:space="preserve"> for any other purpose, including</w:t>
      </w:r>
      <w:r w:rsidR="00D96644">
        <w:rPr>
          <w:sz w:val="24"/>
          <w:szCs w:val="24"/>
        </w:rPr>
        <w:t xml:space="preserve"> </w:t>
      </w:r>
      <w:proofErr w:type="gramStart"/>
      <w:r w:rsidR="00D96644">
        <w:rPr>
          <w:sz w:val="24"/>
          <w:szCs w:val="24"/>
        </w:rPr>
        <w:t>to audit or evaluate</w:t>
      </w:r>
      <w:proofErr w:type="gramEnd"/>
      <w:r w:rsidR="00D96644">
        <w:rPr>
          <w:sz w:val="24"/>
          <w:szCs w:val="24"/>
        </w:rPr>
        <w:t xml:space="preserve"> a Federal</w:t>
      </w:r>
      <w:r w:rsidR="00251F4D">
        <w:rPr>
          <w:sz w:val="24"/>
          <w:szCs w:val="24"/>
        </w:rPr>
        <w:t>-</w:t>
      </w:r>
      <w:r w:rsidR="00D96644">
        <w:rPr>
          <w:sz w:val="24"/>
          <w:szCs w:val="24"/>
        </w:rPr>
        <w:t xml:space="preserve"> or State-supported education program. </w:t>
      </w:r>
      <w:r w:rsidR="00FD4B84">
        <w:rPr>
          <w:sz w:val="24"/>
          <w:szCs w:val="24"/>
        </w:rPr>
        <w:t xml:space="preserve"> </w:t>
      </w:r>
    </w:p>
    <w:p w14:paraId="5044F7AD" w14:textId="77777777" w:rsidR="00797034" w:rsidRPr="00093184" w:rsidRDefault="00797034" w:rsidP="0092488B">
      <w:pPr>
        <w:pStyle w:val="Heading2"/>
        <w:ind w:left="720" w:hanging="720"/>
        <w:rPr>
          <w:color w:val="auto"/>
        </w:rPr>
      </w:pPr>
      <w:bookmarkStart w:id="53" w:name="_Toc375646832"/>
      <w:r w:rsidRPr="00093184">
        <w:rPr>
          <w:color w:val="auto"/>
        </w:rPr>
        <w:t>Q.</w:t>
      </w:r>
      <w:r w:rsidR="000B6CAA" w:rsidRPr="00093184">
        <w:rPr>
          <w:color w:val="auto"/>
        </w:rPr>
        <w:t>1</w:t>
      </w:r>
      <w:r w:rsidR="0092488B" w:rsidRPr="00093184">
        <w:rPr>
          <w:color w:val="auto"/>
        </w:rPr>
        <w:t>2</w:t>
      </w:r>
      <w:r w:rsidRPr="00093184">
        <w:rPr>
          <w:color w:val="auto"/>
        </w:rPr>
        <w:t>.</w:t>
      </w:r>
      <w:r w:rsidR="0038074C" w:rsidRPr="00093184">
        <w:rPr>
          <w:color w:val="auto"/>
        </w:rPr>
        <w:tab/>
      </w:r>
      <w:r w:rsidRPr="00093184">
        <w:rPr>
          <w:color w:val="auto"/>
        </w:rPr>
        <w:t xml:space="preserve">How long </w:t>
      </w:r>
      <w:r w:rsidR="00997DBE" w:rsidRPr="00093184">
        <w:rPr>
          <w:color w:val="auto"/>
        </w:rPr>
        <w:t>must</w:t>
      </w:r>
      <w:r w:rsidRPr="00093184">
        <w:rPr>
          <w:color w:val="auto"/>
        </w:rPr>
        <w:t xml:space="preserve"> the </w:t>
      </w:r>
      <w:r w:rsidR="004F14ED" w:rsidRPr="00093184">
        <w:rPr>
          <w:color w:val="auto"/>
        </w:rPr>
        <w:t>CWA</w:t>
      </w:r>
      <w:r w:rsidRPr="00093184">
        <w:rPr>
          <w:color w:val="auto"/>
        </w:rPr>
        <w:t xml:space="preserve"> </w:t>
      </w:r>
      <w:r w:rsidR="00251F4D" w:rsidRPr="00093184">
        <w:rPr>
          <w:color w:val="auto"/>
        </w:rPr>
        <w:t>or tribal organization</w:t>
      </w:r>
      <w:r w:rsidRPr="00093184">
        <w:rPr>
          <w:color w:val="auto"/>
        </w:rPr>
        <w:t xml:space="preserve"> maintain the education records of a child</w:t>
      </w:r>
      <w:r w:rsidR="00AC384B" w:rsidRPr="00093184">
        <w:rPr>
          <w:color w:val="auto"/>
        </w:rPr>
        <w:t>,</w:t>
      </w:r>
      <w:r w:rsidRPr="00093184">
        <w:rPr>
          <w:color w:val="auto"/>
        </w:rPr>
        <w:t xml:space="preserve"> and what must the </w:t>
      </w:r>
      <w:r w:rsidR="004F14ED" w:rsidRPr="00093184">
        <w:rPr>
          <w:color w:val="auto"/>
        </w:rPr>
        <w:t>CWA</w:t>
      </w:r>
      <w:r w:rsidRPr="00093184">
        <w:rPr>
          <w:color w:val="auto"/>
        </w:rPr>
        <w:t xml:space="preserve"> </w:t>
      </w:r>
      <w:r w:rsidR="00251F4D" w:rsidRPr="00093184">
        <w:rPr>
          <w:color w:val="auto"/>
        </w:rPr>
        <w:t>or tribal organization</w:t>
      </w:r>
      <w:r w:rsidRPr="00093184">
        <w:rPr>
          <w:color w:val="auto"/>
        </w:rPr>
        <w:t xml:space="preserve"> do with the education records when no longer needed?</w:t>
      </w:r>
      <w:bookmarkEnd w:id="53"/>
    </w:p>
    <w:p w14:paraId="00DE8091" w14:textId="77777777" w:rsidR="00F56E60" w:rsidRPr="00F56E60" w:rsidRDefault="00F56E60" w:rsidP="00F56E60">
      <w:pPr>
        <w:spacing w:before="120"/>
        <w:ind w:left="720"/>
        <w:rPr>
          <w:sz w:val="24"/>
          <w:szCs w:val="24"/>
        </w:rPr>
      </w:pPr>
      <w:r w:rsidRPr="00F56E60">
        <w:rPr>
          <w:iCs/>
          <w:sz w:val="24"/>
          <w:szCs w:val="24"/>
        </w:rPr>
        <w:t xml:space="preserve">Some of the FERPA exceptions </w:t>
      </w:r>
      <w:r w:rsidR="007D76F9">
        <w:rPr>
          <w:iCs/>
          <w:sz w:val="24"/>
          <w:szCs w:val="24"/>
        </w:rPr>
        <w:t xml:space="preserve">to consent </w:t>
      </w:r>
      <w:r w:rsidRPr="00F56E60">
        <w:rPr>
          <w:iCs/>
          <w:sz w:val="24"/>
          <w:szCs w:val="24"/>
        </w:rPr>
        <w:t xml:space="preserve">require the recipient of education records to destroy </w:t>
      </w:r>
      <w:r w:rsidR="00474755">
        <w:rPr>
          <w:iCs/>
          <w:sz w:val="24"/>
          <w:szCs w:val="24"/>
        </w:rPr>
        <w:t xml:space="preserve">PII from education records </w:t>
      </w:r>
      <w:r w:rsidRPr="00F56E60">
        <w:rPr>
          <w:iCs/>
          <w:sz w:val="24"/>
          <w:szCs w:val="24"/>
        </w:rPr>
        <w:t>when it is no longer needed</w:t>
      </w:r>
      <w:r w:rsidR="00384392">
        <w:rPr>
          <w:iCs/>
          <w:sz w:val="24"/>
          <w:szCs w:val="24"/>
        </w:rPr>
        <w:t>;</w:t>
      </w:r>
      <w:r w:rsidRPr="00F56E60">
        <w:rPr>
          <w:iCs/>
          <w:sz w:val="24"/>
          <w:szCs w:val="24"/>
        </w:rPr>
        <w:t xml:space="preserve"> </w:t>
      </w:r>
      <w:r w:rsidR="00384392">
        <w:rPr>
          <w:iCs/>
          <w:sz w:val="24"/>
          <w:szCs w:val="24"/>
        </w:rPr>
        <w:t>however,</w:t>
      </w:r>
      <w:r w:rsidRPr="00F56E60">
        <w:rPr>
          <w:iCs/>
          <w:sz w:val="24"/>
          <w:szCs w:val="24"/>
        </w:rPr>
        <w:t xml:space="preserve"> </w:t>
      </w:r>
      <w:r w:rsidR="00384392">
        <w:rPr>
          <w:iCs/>
          <w:sz w:val="24"/>
          <w:szCs w:val="24"/>
        </w:rPr>
        <w:t xml:space="preserve">the </w:t>
      </w:r>
      <w:r w:rsidR="00474755">
        <w:rPr>
          <w:iCs/>
          <w:sz w:val="24"/>
          <w:szCs w:val="24"/>
        </w:rPr>
        <w:t xml:space="preserve">USA </w:t>
      </w:r>
      <w:r w:rsidR="00384392">
        <w:rPr>
          <w:iCs/>
          <w:sz w:val="24"/>
          <w:szCs w:val="24"/>
        </w:rPr>
        <w:t>amendment to FERPA d</w:t>
      </w:r>
      <w:r w:rsidR="00474755">
        <w:rPr>
          <w:iCs/>
          <w:sz w:val="24"/>
          <w:szCs w:val="24"/>
        </w:rPr>
        <w:t>id</w:t>
      </w:r>
      <w:r w:rsidR="00384392">
        <w:rPr>
          <w:iCs/>
          <w:sz w:val="24"/>
          <w:szCs w:val="24"/>
        </w:rPr>
        <w:t xml:space="preserve"> not </w:t>
      </w:r>
      <w:r w:rsidR="00474755">
        <w:rPr>
          <w:iCs/>
          <w:sz w:val="24"/>
          <w:szCs w:val="24"/>
        </w:rPr>
        <w:t>include any requirement related to the</w:t>
      </w:r>
      <w:r w:rsidR="00384392">
        <w:rPr>
          <w:iCs/>
          <w:sz w:val="24"/>
          <w:szCs w:val="24"/>
        </w:rPr>
        <w:t xml:space="preserve"> maintenance or destruction of</w:t>
      </w:r>
      <w:r w:rsidR="00474755">
        <w:rPr>
          <w:iCs/>
          <w:sz w:val="24"/>
          <w:szCs w:val="24"/>
        </w:rPr>
        <w:t xml:space="preserve"> PII from education</w:t>
      </w:r>
      <w:r w:rsidR="00384392">
        <w:rPr>
          <w:iCs/>
          <w:sz w:val="24"/>
          <w:szCs w:val="24"/>
        </w:rPr>
        <w:t xml:space="preserve"> records disclosed </w:t>
      </w:r>
      <w:r w:rsidR="00474755">
        <w:rPr>
          <w:iCs/>
          <w:sz w:val="24"/>
          <w:szCs w:val="24"/>
        </w:rPr>
        <w:t xml:space="preserve">to a </w:t>
      </w:r>
      <w:r w:rsidR="004F14ED">
        <w:rPr>
          <w:iCs/>
          <w:sz w:val="24"/>
          <w:szCs w:val="24"/>
        </w:rPr>
        <w:t>CWA</w:t>
      </w:r>
      <w:r w:rsidRPr="00F56E60">
        <w:rPr>
          <w:iCs/>
          <w:sz w:val="24"/>
          <w:szCs w:val="24"/>
        </w:rPr>
        <w:t xml:space="preserve"> </w:t>
      </w:r>
      <w:r w:rsidR="00251F4D">
        <w:rPr>
          <w:iCs/>
          <w:sz w:val="24"/>
          <w:szCs w:val="24"/>
        </w:rPr>
        <w:t>or tribal organization</w:t>
      </w:r>
      <w:r w:rsidRPr="00F56E60">
        <w:rPr>
          <w:iCs/>
          <w:sz w:val="24"/>
          <w:szCs w:val="24"/>
        </w:rPr>
        <w:t xml:space="preserve">.  </w:t>
      </w:r>
      <w:r w:rsidR="00380CFE">
        <w:rPr>
          <w:iCs/>
          <w:sz w:val="24"/>
          <w:szCs w:val="24"/>
        </w:rPr>
        <w:t xml:space="preserve">We recommend </w:t>
      </w:r>
      <w:r w:rsidR="00046A3C">
        <w:rPr>
          <w:iCs/>
          <w:sz w:val="24"/>
          <w:szCs w:val="24"/>
        </w:rPr>
        <w:t>that</w:t>
      </w:r>
      <w:r w:rsidR="00380CFE">
        <w:rPr>
          <w:iCs/>
          <w:sz w:val="24"/>
          <w:szCs w:val="24"/>
        </w:rPr>
        <w:t xml:space="preserve"> </w:t>
      </w:r>
      <w:r w:rsidRPr="00F56E60">
        <w:rPr>
          <w:iCs/>
          <w:sz w:val="24"/>
          <w:szCs w:val="24"/>
        </w:rPr>
        <w:t xml:space="preserve">the school </w:t>
      </w:r>
      <w:r>
        <w:rPr>
          <w:iCs/>
          <w:sz w:val="24"/>
          <w:szCs w:val="24"/>
        </w:rPr>
        <w:t xml:space="preserve">or </w:t>
      </w:r>
      <w:r w:rsidR="00B25671">
        <w:rPr>
          <w:iCs/>
          <w:sz w:val="24"/>
          <w:szCs w:val="24"/>
        </w:rPr>
        <w:t>LEA</w:t>
      </w:r>
      <w:r w:rsidRPr="00F56E60">
        <w:rPr>
          <w:iCs/>
          <w:sz w:val="24"/>
          <w:szCs w:val="24"/>
        </w:rPr>
        <w:t xml:space="preserve"> and the </w:t>
      </w:r>
      <w:r w:rsidR="004F14ED">
        <w:rPr>
          <w:iCs/>
          <w:sz w:val="24"/>
          <w:szCs w:val="24"/>
        </w:rPr>
        <w:t>CWA</w:t>
      </w:r>
      <w:r w:rsidRPr="00F56E60">
        <w:rPr>
          <w:iCs/>
          <w:sz w:val="24"/>
          <w:szCs w:val="24"/>
        </w:rPr>
        <w:t xml:space="preserve"> </w:t>
      </w:r>
      <w:r w:rsidR="00251F4D">
        <w:rPr>
          <w:iCs/>
          <w:sz w:val="24"/>
          <w:szCs w:val="24"/>
        </w:rPr>
        <w:t xml:space="preserve">or tribal organization </w:t>
      </w:r>
      <w:r w:rsidR="00380CFE">
        <w:rPr>
          <w:iCs/>
          <w:sz w:val="24"/>
          <w:szCs w:val="24"/>
        </w:rPr>
        <w:t xml:space="preserve">work together </w:t>
      </w:r>
      <w:r w:rsidRPr="00F56E60">
        <w:rPr>
          <w:iCs/>
          <w:sz w:val="24"/>
          <w:szCs w:val="24"/>
        </w:rPr>
        <w:t xml:space="preserve">to determine how long the </w:t>
      </w:r>
      <w:r w:rsidR="004F14ED">
        <w:rPr>
          <w:iCs/>
          <w:sz w:val="24"/>
          <w:szCs w:val="24"/>
        </w:rPr>
        <w:t>CWA</w:t>
      </w:r>
      <w:r w:rsidRPr="00F56E60">
        <w:rPr>
          <w:iCs/>
          <w:sz w:val="24"/>
          <w:szCs w:val="24"/>
        </w:rPr>
        <w:t xml:space="preserve"> </w:t>
      </w:r>
      <w:r w:rsidR="00251F4D">
        <w:rPr>
          <w:iCs/>
          <w:sz w:val="24"/>
          <w:szCs w:val="24"/>
        </w:rPr>
        <w:t xml:space="preserve">or tribal organization </w:t>
      </w:r>
      <w:r w:rsidR="00474755">
        <w:rPr>
          <w:iCs/>
          <w:sz w:val="24"/>
          <w:szCs w:val="24"/>
        </w:rPr>
        <w:t>should maintain the</w:t>
      </w:r>
      <w:r w:rsidRPr="00F56E60">
        <w:rPr>
          <w:iCs/>
          <w:sz w:val="24"/>
          <w:szCs w:val="24"/>
        </w:rPr>
        <w:t xml:space="preserve"> education records</w:t>
      </w:r>
      <w:r>
        <w:rPr>
          <w:iCs/>
          <w:sz w:val="24"/>
          <w:szCs w:val="24"/>
        </w:rPr>
        <w:t xml:space="preserve"> disclosed under this exception.</w:t>
      </w:r>
      <w:r w:rsidRPr="00F56E60">
        <w:rPr>
          <w:iCs/>
          <w:sz w:val="24"/>
          <w:szCs w:val="24"/>
        </w:rPr>
        <w:t xml:space="preserve"> </w:t>
      </w:r>
      <w:r w:rsidR="00380CFE">
        <w:rPr>
          <w:iCs/>
          <w:sz w:val="24"/>
          <w:szCs w:val="24"/>
        </w:rPr>
        <w:t xml:space="preserve"> </w:t>
      </w:r>
      <w:r w:rsidR="00046A3C">
        <w:rPr>
          <w:iCs/>
          <w:sz w:val="24"/>
          <w:szCs w:val="24"/>
        </w:rPr>
        <w:t>For example, t</w:t>
      </w:r>
      <w:r w:rsidRPr="00F56E60">
        <w:rPr>
          <w:iCs/>
          <w:sz w:val="24"/>
          <w:szCs w:val="24"/>
        </w:rPr>
        <w:t xml:space="preserve">he </w:t>
      </w:r>
      <w:r w:rsidR="004F14ED">
        <w:rPr>
          <w:iCs/>
          <w:sz w:val="24"/>
          <w:szCs w:val="24"/>
        </w:rPr>
        <w:t>CWA</w:t>
      </w:r>
      <w:r w:rsidRPr="00F56E60">
        <w:rPr>
          <w:iCs/>
          <w:sz w:val="24"/>
          <w:szCs w:val="24"/>
        </w:rPr>
        <w:t xml:space="preserve"> </w:t>
      </w:r>
      <w:r w:rsidR="00251F4D">
        <w:rPr>
          <w:iCs/>
          <w:sz w:val="24"/>
          <w:szCs w:val="24"/>
        </w:rPr>
        <w:t>or tribal organization</w:t>
      </w:r>
      <w:r w:rsidRPr="00F56E60">
        <w:rPr>
          <w:iCs/>
          <w:sz w:val="24"/>
          <w:szCs w:val="24"/>
        </w:rPr>
        <w:t xml:space="preserve"> could use its standar</w:t>
      </w:r>
      <w:r>
        <w:rPr>
          <w:iCs/>
          <w:sz w:val="24"/>
          <w:szCs w:val="24"/>
        </w:rPr>
        <w:t>d records retention</w:t>
      </w:r>
      <w:r w:rsidR="00474755">
        <w:rPr>
          <w:iCs/>
          <w:sz w:val="24"/>
          <w:szCs w:val="24"/>
        </w:rPr>
        <w:t xml:space="preserve"> and destruction</w:t>
      </w:r>
      <w:r>
        <w:rPr>
          <w:iCs/>
          <w:sz w:val="24"/>
          <w:szCs w:val="24"/>
        </w:rPr>
        <w:t xml:space="preserve"> guidelines or return the records to the disclosing school or </w:t>
      </w:r>
      <w:r w:rsidR="00B25671">
        <w:rPr>
          <w:iCs/>
          <w:sz w:val="24"/>
          <w:szCs w:val="24"/>
        </w:rPr>
        <w:t>LEA</w:t>
      </w:r>
      <w:r w:rsidR="007F3B23">
        <w:rPr>
          <w:iCs/>
          <w:sz w:val="24"/>
          <w:szCs w:val="24"/>
        </w:rPr>
        <w:t xml:space="preserve">.  </w:t>
      </w:r>
    </w:p>
    <w:p w14:paraId="72F6F08C" w14:textId="77777777" w:rsidR="00797034" w:rsidRPr="00093184" w:rsidRDefault="00797034" w:rsidP="006F59F1">
      <w:pPr>
        <w:pStyle w:val="Heading2"/>
        <w:ind w:left="720" w:hanging="720"/>
        <w:rPr>
          <w:color w:val="auto"/>
        </w:rPr>
      </w:pPr>
      <w:bookmarkStart w:id="54" w:name="_Toc375646833"/>
      <w:r w:rsidRPr="00093184">
        <w:rPr>
          <w:color w:val="auto"/>
        </w:rPr>
        <w:lastRenderedPageBreak/>
        <w:t>Q.</w:t>
      </w:r>
      <w:r w:rsidR="000B6CAA" w:rsidRPr="00093184">
        <w:rPr>
          <w:color w:val="auto"/>
        </w:rPr>
        <w:t>1</w:t>
      </w:r>
      <w:r w:rsidR="0092488B" w:rsidRPr="00093184">
        <w:rPr>
          <w:color w:val="auto"/>
        </w:rPr>
        <w:t>3</w:t>
      </w:r>
      <w:r w:rsidRPr="00093184">
        <w:rPr>
          <w:color w:val="auto"/>
        </w:rPr>
        <w:t>.</w:t>
      </w:r>
      <w:r w:rsidR="0038074C" w:rsidRPr="00093184">
        <w:rPr>
          <w:color w:val="auto"/>
        </w:rPr>
        <w:tab/>
      </w:r>
      <w:r w:rsidRPr="00093184">
        <w:rPr>
          <w:color w:val="auto"/>
        </w:rPr>
        <w:t xml:space="preserve">Did the Fostering Connections Act passed by Congress in 2008 give </w:t>
      </w:r>
      <w:r w:rsidR="00ED3717" w:rsidRPr="00093184">
        <w:rPr>
          <w:color w:val="auto"/>
        </w:rPr>
        <w:t>CWAs</w:t>
      </w:r>
      <w:r w:rsidRPr="00093184">
        <w:rPr>
          <w:color w:val="auto"/>
        </w:rPr>
        <w:t xml:space="preserve"> access to education records?</w:t>
      </w:r>
      <w:bookmarkEnd w:id="54"/>
    </w:p>
    <w:p w14:paraId="06771BB5" w14:textId="77777777" w:rsidR="00046A3C" w:rsidRPr="00093184" w:rsidRDefault="00797034" w:rsidP="00A5499D">
      <w:pPr>
        <w:spacing w:before="120"/>
        <w:ind w:left="720"/>
        <w:rPr>
          <w:sz w:val="24"/>
        </w:rPr>
      </w:pPr>
      <w:r w:rsidRPr="000B09FC">
        <w:rPr>
          <w:sz w:val="24"/>
          <w:szCs w:val="24"/>
        </w:rPr>
        <w:t>No.</w:t>
      </w:r>
      <w:r w:rsidRPr="00671DE2">
        <w:t xml:space="preserve">  </w:t>
      </w:r>
      <w:r w:rsidR="00B430D1" w:rsidRPr="00093184">
        <w:rPr>
          <w:sz w:val="24"/>
        </w:rPr>
        <w:t xml:space="preserve">Section 204 of </w:t>
      </w:r>
      <w:r w:rsidRPr="00093184">
        <w:rPr>
          <w:sz w:val="24"/>
        </w:rPr>
        <w:t xml:space="preserve">the </w:t>
      </w:r>
      <w:r w:rsidR="00474755" w:rsidRPr="00093184">
        <w:rPr>
          <w:sz w:val="24"/>
        </w:rPr>
        <w:t>Fostering Connections to Success and Increasing Adoptions Act of 2008 (“</w:t>
      </w:r>
      <w:r w:rsidRPr="00093184">
        <w:rPr>
          <w:sz w:val="24"/>
        </w:rPr>
        <w:t>Fostering Connections Act</w:t>
      </w:r>
      <w:r w:rsidR="00474755" w:rsidRPr="00093184">
        <w:rPr>
          <w:sz w:val="24"/>
        </w:rPr>
        <w:t xml:space="preserve">”), Pub L. 110-351, </w:t>
      </w:r>
      <w:r w:rsidR="000035DB" w:rsidRPr="00093184">
        <w:rPr>
          <w:sz w:val="24"/>
        </w:rPr>
        <w:t>g</w:t>
      </w:r>
      <w:r w:rsidR="00C03992" w:rsidRPr="00093184">
        <w:rPr>
          <w:sz w:val="24"/>
        </w:rPr>
        <w:t>ave</w:t>
      </w:r>
      <w:r w:rsidRPr="00093184">
        <w:rPr>
          <w:sz w:val="24"/>
        </w:rPr>
        <w:t xml:space="preserve"> </w:t>
      </w:r>
      <w:r w:rsidR="002E6321" w:rsidRPr="00093184">
        <w:rPr>
          <w:sz w:val="24"/>
        </w:rPr>
        <w:t xml:space="preserve">CWAs </w:t>
      </w:r>
      <w:r w:rsidR="00C03992" w:rsidRPr="00093184">
        <w:rPr>
          <w:sz w:val="24"/>
        </w:rPr>
        <w:t>the</w:t>
      </w:r>
      <w:r w:rsidRPr="00093184">
        <w:rPr>
          <w:sz w:val="24"/>
        </w:rPr>
        <w:t xml:space="preserve"> responsibility to work with </w:t>
      </w:r>
      <w:r w:rsidR="00B25671" w:rsidRPr="00093184">
        <w:rPr>
          <w:sz w:val="24"/>
        </w:rPr>
        <w:t>LEAs</w:t>
      </w:r>
      <w:r w:rsidRPr="00093184">
        <w:rPr>
          <w:sz w:val="24"/>
        </w:rPr>
        <w:t xml:space="preserve"> to implement educational stability requirements</w:t>
      </w:r>
      <w:r w:rsidR="00B430D1" w:rsidRPr="00093184">
        <w:rPr>
          <w:sz w:val="24"/>
        </w:rPr>
        <w:t xml:space="preserve"> for children while in </w:t>
      </w:r>
      <w:r w:rsidR="000E0319" w:rsidRPr="00093184">
        <w:rPr>
          <w:sz w:val="24"/>
        </w:rPr>
        <w:t>foster care placement</w:t>
      </w:r>
      <w:r w:rsidR="000B09FC" w:rsidRPr="00093184">
        <w:rPr>
          <w:sz w:val="24"/>
        </w:rPr>
        <w:t xml:space="preserve">. </w:t>
      </w:r>
      <w:r w:rsidR="007E7BCD" w:rsidRPr="00093184">
        <w:rPr>
          <w:sz w:val="24"/>
        </w:rPr>
        <w:t xml:space="preserve"> However,</w:t>
      </w:r>
      <w:r w:rsidR="000B09FC" w:rsidRPr="00093184">
        <w:rPr>
          <w:sz w:val="24"/>
        </w:rPr>
        <w:t xml:space="preserve"> </w:t>
      </w:r>
      <w:r w:rsidR="007E7BCD" w:rsidRPr="00093184">
        <w:rPr>
          <w:sz w:val="24"/>
        </w:rPr>
        <w:t>at that time</w:t>
      </w:r>
      <w:r w:rsidRPr="00093184">
        <w:rPr>
          <w:sz w:val="24"/>
        </w:rPr>
        <w:t xml:space="preserve"> </w:t>
      </w:r>
      <w:r w:rsidR="000B09FC" w:rsidRPr="00093184">
        <w:rPr>
          <w:sz w:val="24"/>
        </w:rPr>
        <w:t xml:space="preserve">Congress did not amend FERPA to permit LEAs or schools to disclose PII from students’ education </w:t>
      </w:r>
      <w:r w:rsidRPr="00093184">
        <w:rPr>
          <w:sz w:val="24"/>
        </w:rPr>
        <w:t xml:space="preserve">records </w:t>
      </w:r>
      <w:r w:rsidR="00A45E1D" w:rsidRPr="00093184">
        <w:rPr>
          <w:sz w:val="24"/>
        </w:rPr>
        <w:t>to child welfare agencies</w:t>
      </w:r>
      <w:r w:rsidR="007E7BCD" w:rsidRPr="00093184">
        <w:rPr>
          <w:sz w:val="24"/>
        </w:rPr>
        <w:t xml:space="preserve"> without consent</w:t>
      </w:r>
      <w:r w:rsidR="00A45E1D" w:rsidRPr="00093184">
        <w:rPr>
          <w:sz w:val="24"/>
        </w:rPr>
        <w:t xml:space="preserve"> to allow them to address the </w:t>
      </w:r>
      <w:r w:rsidR="00362AE2" w:rsidRPr="00093184">
        <w:rPr>
          <w:sz w:val="24"/>
        </w:rPr>
        <w:t>education needs</w:t>
      </w:r>
      <w:r w:rsidR="00A45E1D" w:rsidRPr="00093184">
        <w:rPr>
          <w:sz w:val="24"/>
        </w:rPr>
        <w:t xml:space="preserve"> of the child</w:t>
      </w:r>
      <w:r w:rsidRPr="00093184">
        <w:rPr>
          <w:sz w:val="24"/>
        </w:rPr>
        <w:t>.  The Foster</w:t>
      </w:r>
      <w:r w:rsidR="00474755" w:rsidRPr="00093184">
        <w:rPr>
          <w:sz w:val="24"/>
        </w:rPr>
        <w:t>ing</w:t>
      </w:r>
      <w:r w:rsidRPr="00093184">
        <w:rPr>
          <w:sz w:val="24"/>
        </w:rPr>
        <w:t xml:space="preserve"> Connections Act </w:t>
      </w:r>
      <w:r w:rsidR="002E0FFA" w:rsidRPr="00093184">
        <w:rPr>
          <w:sz w:val="24"/>
        </w:rPr>
        <w:t>addresses</w:t>
      </w:r>
      <w:r w:rsidRPr="00093184">
        <w:rPr>
          <w:sz w:val="24"/>
        </w:rPr>
        <w:t xml:space="preserve"> coordination, but </w:t>
      </w:r>
      <w:commentRangeStart w:id="55"/>
      <w:r w:rsidR="002E0FFA" w:rsidRPr="00093184">
        <w:rPr>
          <w:sz w:val="24"/>
        </w:rPr>
        <w:t xml:space="preserve">does </w:t>
      </w:r>
      <w:r w:rsidRPr="00093184">
        <w:rPr>
          <w:sz w:val="24"/>
        </w:rPr>
        <w:t xml:space="preserve">not appear </w:t>
      </w:r>
      <w:commentRangeEnd w:id="55"/>
      <w:r w:rsidR="004571A0">
        <w:rPr>
          <w:rStyle w:val="CommentReference"/>
        </w:rPr>
        <w:commentReference w:id="55"/>
      </w:r>
      <w:r w:rsidRPr="00093184">
        <w:rPr>
          <w:sz w:val="24"/>
        </w:rPr>
        <w:t xml:space="preserve">to override any privacy requirements of FERPA.  The </w:t>
      </w:r>
      <w:r w:rsidR="00EA6C62" w:rsidRPr="00093184">
        <w:rPr>
          <w:sz w:val="24"/>
        </w:rPr>
        <w:t xml:space="preserve">Fostering Connections </w:t>
      </w:r>
      <w:r w:rsidR="00CA5426" w:rsidRPr="00093184">
        <w:rPr>
          <w:sz w:val="24"/>
        </w:rPr>
        <w:t>Act</w:t>
      </w:r>
      <w:r w:rsidRPr="00093184">
        <w:rPr>
          <w:sz w:val="24"/>
        </w:rPr>
        <w:t xml:space="preserve">, among other things, requires that </w:t>
      </w:r>
      <w:r w:rsidR="002E6321" w:rsidRPr="00093184">
        <w:rPr>
          <w:sz w:val="24"/>
        </w:rPr>
        <w:t>CWAs</w:t>
      </w:r>
      <w:r w:rsidR="002E6321" w:rsidRPr="00093184" w:rsidDel="002E6321">
        <w:rPr>
          <w:sz w:val="24"/>
        </w:rPr>
        <w:t xml:space="preserve"> </w:t>
      </w:r>
      <w:r w:rsidRPr="00093184">
        <w:rPr>
          <w:sz w:val="24"/>
        </w:rPr>
        <w:t>include in case plans actions to increase educational stability for foster children</w:t>
      </w:r>
      <w:r w:rsidR="00EA6C62" w:rsidRPr="00093184">
        <w:rPr>
          <w:sz w:val="24"/>
        </w:rPr>
        <w:t>,</w:t>
      </w:r>
      <w:r w:rsidRPr="00093184">
        <w:rPr>
          <w:sz w:val="24"/>
        </w:rPr>
        <w:t xml:space="preserve"> and requires that </w:t>
      </w:r>
      <w:r w:rsidR="002E6321" w:rsidRPr="00093184">
        <w:rPr>
          <w:sz w:val="24"/>
        </w:rPr>
        <w:t>CWAs</w:t>
      </w:r>
      <w:r w:rsidR="002E6321" w:rsidRPr="00093184" w:rsidDel="002E6321">
        <w:rPr>
          <w:sz w:val="24"/>
        </w:rPr>
        <w:t xml:space="preserve"> </w:t>
      </w:r>
      <w:r w:rsidRPr="00093184">
        <w:rPr>
          <w:sz w:val="24"/>
        </w:rPr>
        <w:t xml:space="preserve">work to keep </w:t>
      </w:r>
      <w:r w:rsidR="00B430D1" w:rsidRPr="00093184">
        <w:rPr>
          <w:sz w:val="24"/>
        </w:rPr>
        <w:t xml:space="preserve">foster children </w:t>
      </w:r>
      <w:r w:rsidRPr="00093184">
        <w:rPr>
          <w:sz w:val="24"/>
        </w:rPr>
        <w:t xml:space="preserve">in </w:t>
      </w:r>
      <w:r w:rsidR="00B430D1" w:rsidRPr="00093184">
        <w:rPr>
          <w:sz w:val="24"/>
        </w:rPr>
        <w:t xml:space="preserve">the </w:t>
      </w:r>
      <w:r w:rsidRPr="00093184">
        <w:rPr>
          <w:sz w:val="24"/>
        </w:rPr>
        <w:t>school</w:t>
      </w:r>
      <w:r w:rsidR="00B430D1" w:rsidRPr="00093184">
        <w:rPr>
          <w:sz w:val="24"/>
        </w:rPr>
        <w:t xml:space="preserve">s in which they were enrolled at the time of </w:t>
      </w:r>
      <w:r w:rsidR="00C03992" w:rsidRPr="00093184">
        <w:rPr>
          <w:sz w:val="24"/>
        </w:rPr>
        <w:t xml:space="preserve">their </w:t>
      </w:r>
      <w:r w:rsidR="00B430D1" w:rsidRPr="00093184">
        <w:rPr>
          <w:sz w:val="24"/>
        </w:rPr>
        <w:t>placement</w:t>
      </w:r>
      <w:r w:rsidRPr="00093184">
        <w:rPr>
          <w:sz w:val="24"/>
        </w:rPr>
        <w:t xml:space="preserve">, </w:t>
      </w:r>
      <w:r w:rsidR="00B430D1" w:rsidRPr="00093184">
        <w:rPr>
          <w:sz w:val="24"/>
        </w:rPr>
        <w:t xml:space="preserve">unless remaining in such schools is not in their best interests, </w:t>
      </w:r>
      <w:r w:rsidRPr="00093184">
        <w:rPr>
          <w:sz w:val="24"/>
        </w:rPr>
        <w:t xml:space="preserve">thereby keeping them connected with teachers and friends and helping them continue to progress in their school work.  </w:t>
      </w:r>
    </w:p>
    <w:p w14:paraId="226E9C8A" w14:textId="77777777" w:rsidR="00797034" w:rsidRPr="00093184" w:rsidRDefault="008A34DF" w:rsidP="00A5499D">
      <w:pPr>
        <w:spacing w:before="120"/>
        <w:ind w:left="720"/>
        <w:rPr>
          <w:sz w:val="24"/>
        </w:rPr>
      </w:pPr>
      <w:r w:rsidRPr="00093184">
        <w:rPr>
          <w:sz w:val="24"/>
        </w:rPr>
        <w:t>W</w:t>
      </w:r>
      <w:r w:rsidR="00797034" w:rsidRPr="00093184">
        <w:rPr>
          <w:sz w:val="24"/>
        </w:rPr>
        <w:t>ith the recent amendment to FERPA enacted by Congress</w:t>
      </w:r>
      <w:r w:rsidR="00046A3C" w:rsidRPr="00093184">
        <w:rPr>
          <w:sz w:val="24"/>
        </w:rPr>
        <w:t xml:space="preserve"> through the </w:t>
      </w:r>
      <w:r w:rsidRPr="00093184">
        <w:rPr>
          <w:sz w:val="24"/>
        </w:rPr>
        <w:t>USA</w:t>
      </w:r>
      <w:r w:rsidR="00797034" w:rsidRPr="00093184">
        <w:rPr>
          <w:sz w:val="24"/>
        </w:rPr>
        <w:t>, it is now clear that FERPA permits</w:t>
      </w:r>
      <w:r w:rsidR="0097632F" w:rsidRPr="00093184">
        <w:rPr>
          <w:sz w:val="24"/>
        </w:rPr>
        <w:t>, but does not require,</w:t>
      </w:r>
      <w:r w:rsidR="00797034" w:rsidRPr="00093184">
        <w:rPr>
          <w:sz w:val="24"/>
        </w:rPr>
        <w:t xml:space="preserve"> disclosure</w:t>
      </w:r>
      <w:r w:rsidR="00A5499D" w:rsidRPr="00093184">
        <w:rPr>
          <w:sz w:val="24"/>
        </w:rPr>
        <w:t xml:space="preserve"> without consent</w:t>
      </w:r>
      <w:r w:rsidR="00797034" w:rsidRPr="00093184">
        <w:rPr>
          <w:sz w:val="24"/>
        </w:rPr>
        <w:t xml:space="preserve"> of PII from the education records of students in </w:t>
      </w:r>
      <w:r w:rsidR="000E0319" w:rsidRPr="00093184">
        <w:rPr>
          <w:sz w:val="24"/>
        </w:rPr>
        <w:t>foster care placement</w:t>
      </w:r>
      <w:r w:rsidR="00797034" w:rsidRPr="00093184">
        <w:rPr>
          <w:sz w:val="24"/>
        </w:rPr>
        <w:t xml:space="preserve"> to </w:t>
      </w:r>
      <w:r w:rsidR="00A5499D" w:rsidRPr="00093184">
        <w:rPr>
          <w:sz w:val="24"/>
        </w:rPr>
        <w:t xml:space="preserve">those representatives of </w:t>
      </w:r>
      <w:r w:rsidR="002E6321" w:rsidRPr="00093184">
        <w:rPr>
          <w:sz w:val="24"/>
        </w:rPr>
        <w:t>CWAs</w:t>
      </w:r>
      <w:r w:rsidR="00A5499D" w:rsidRPr="00093184">
        <w:rPr>
          <w:sz w:val="24"/>
        </w:rPr>
        <w:t xml:space="preserve"> </w:t>
      </w:r>
      <w:r w:rsidR="00430D75" w:rsidRPr="00093184">
        <w:rPr>
          <w:sz w:val="24"/>
        </w:rPr>
        <w:t xml:space="preserve">or tribal organizations </w:t>
      </w:r>
      <w:r w:rsidR="00A5499D" w:rsidRPr="00093184">
        <w:rPr>
          <w:sz w:val="24"/>
        </w:rPr>
        <w:t>who are authorized to access the student’s case plan</w:t>
      </w:r>
      <w:r w:rsidR="00797034" w:rsidRPr="00093184">
        <w:rPr>
          <w:sz w:val="24"/>
        </w:rPr>
        <w:t>.</w:t>
      </w:r>
    </w:p>
    <w:p w14:paraId="08780CF0" w14:textId="77777777" w:rsidR="004452ED" w:rsidRPr="00671DE2" w:rsidRDefault="004452ED" w:rsidP="006F59F1">
      <w:pPr>
        <w:pStyle w:val="Heading2"/>
        <w:ind w:left="720" w:hanging="720"/>
        <w:rPr>
          <w:rFonts w:ascii="Times New Roman" w:hAnsi="Times New Roman"/>
          <w:sz w:val="24"/>
          <w:szCs w:val="24"/>
        </w:rPr>
      </w:pPr>
      <w:bookmarkStart w:id="56" w:name="_Toc375646834"/>
      <w:r w:rsidRPr="00093184">
        <w:rPr>
          <w:color w:val="auto"/>
        </w:rPr>
        <w:t>Q.</w:t>
      </w:r>
      <w:r w:rsidR="000B6CAA" w:rsidRPr="00093184">
        <w:rPr>
          <w:color w:val="auto"/>
        </w:rPr>
        <w:t>1</w:t>
      </w:r>
      <w:r w:rsidR="0092488B" w:rsidRPr="00093184">
        <w:rPr>
          <w:color w:val="auto"/>
        </w:rPr>
        <w:t>4</w:t>
      </w:r>
      <w:r w:rsidRPr="00093184">
        <w:rPr>
          <w:color w:val="auto"/>
        </w:rPr>
        <w:t>.</w:t>
      </w:r>
      <w:r w:rsidR="000525C4" w:rsidRPr="00093184">
        <w:rPr>
          <w:color w:val="auto"/>
        </w:rPr>
        <w:tab/>
      </w:r>
      <w:r w:rsidR="00604981" w:rsidRPr="00093184">
        <w:rPr>
          <w:color w:val="auto"/>
        </w:rPr>
        <w:t>Are</w:t>
      </w:r>
      <w:r w:rsidR="00604981" w:rsidRPr="00671DE2">
        <w:rPr>
          <w:color w:val="auto"/>
        </w:rPr>
        <w:t xml:space="preserve"> </w:t>
      </w:r>
      <w:r w:rsidR="003B72A5">
        <w:rPr>
          <w:color w:val="auto"/>
        </w:rPr>
        <w:t>schools or</w:t>
      </w:r>
      <w:r w:rsidR="003B72A5" w:rsidRPr="00093184">
        <w:rPr>
          <w:color w:val="auto"/>
        </w:rPr>
        <w:t xml:space="preserve"> </w:t>
      </w:r>
      <w:r w:rsidR="00604981" w:rsidRPr="00093184">
        <w:rPr>
          <w:color w:val="auto"/>
        </w:rPr>
        <w:t xml:space="preserve">LEAs required to have written agreements with the </w:t>
      </w:r>
      <w:r w:rsidR="004F14ED" w:rsidRPr="00093184">
        <w:rPr>
          <w:color w:val="auto"/>
        </w:rPr>
        <w:t>CWA</w:t>
      </w:r>
      <w:r w:rsidR="00604981" w:rsidRPr="00093184">
        <w:rPr>
          <w:color w:val="auto"/>
        </w:rPr>
        <w:t xml:space="preserve"> </w:t>
      </w:r>
      <w:r w:rsidR="00251F4D" w:rsidRPr="00093184">
        <w:rPr>
          <w:color w:val="auto"/>
        </w:rPr>
        <w:t xml:space="preserve">or tribal organization </w:t>
      </w:r>
      <w:r w:rsidR="00604981" w:rsidRPr="00093184">
        <w:rPr>
          <w:color w:val="auto"/>
        </w:rPr>
        <w:t xml:space="preserve">prior to disclosing </w:t>
      </w:r>
      <w:r w:rsidR="003E2EF5" w:rsidRPr="00093184">
        <w:rPr>
          <w:color w:val="auto"/>
        </w:rPr>
        <w:t xml:space="preserve">PII from </w:t>
      </w:r>
      <w:r w:rsidR="00604981" w:rsidRPr="00093184">
        <w:rPr>
          <w:color w:val="auto"/>
        </w:rPr>
        <w:t>education records to the welfare agency</w:t>
      </w:r>
      <w:r w:rsidR="00251F4D" w:rsidRPr="00093184">
        <w:rPr>
          <w:color w:val="auto"/>
        </w:rPr>
        <w:t xml:space="preserve"> or tribal organization</w:t>
      </w:r>
      <w:r w:rsidR="00604981" w:rsidRPr="00093184">
        <w:rPr>
          <w:color w:val="auto"/>
        </w:rPr>
        <w:t>?</w:t>
      </w:r>
      <w:bookmarkEnd w:id="56"/>
    </w:p>
    <w:p w14:paraId="00950C83" w14:textId="77777777" w:rsidR="004452ED" w:rsidRDefault="008A34DF" w:rsidP="006F59F1">
      <w:pPr>
        <w:spacing w:before="120"/>
        <w:ind w:left="720"/>
      </w:pPr>
      <w:r w:rsidRPr="008A34DF">
        <w:rPr>
          <w:sz w:val="24"/>
          <w:szCs w:val="24"/>
        </w:rPr>
        <w:t xml:space="preserve">No.  The written agreement requirements in the FERPA regulations do not apply to a disclosure of PII from education records made under the USA exception by a school or LEA </w:t>
      </w:r>
      <w:commentRangeStart w:id="57"/>
      <w:r w:rsidRPr="008A34DF">
        <w:rPr>
          <w:sz w:val="24"/>
          <w:szCs w:val="24"/>
        </w:rPr>
        <w:t>because Congress amended FERPA to include under this new exception to FERPA’s general consent rule</w:t>
      </w:r>
      <w:commentRangeEnd w:id="57"/>
      <w:r w:rsidR="0066641F">
        <w:rPr>
          <w:rStyle w:val="CommentReference"/>
        </w:rPr>
        <w:commentReference w:id="57"/>
      </w:r>
      <w:r w:rsidRPr="008A34DF">
        <w:rPr>
          <w:sz w:val="24"/>
          <w:szCs w:val="24"/>
        </w:rPr>
        <w:t xml:space="preserve">.  However, schools and LEAs may want to consider a written agreement, data sharing agreement, or memorandum of understanding (MOU) with a CWA or tribal organization to ensure that the CWA or tribal organization is aware of its responsibility under FERPA to protect PII from education records from unauthorized disclosure. </w:t>
      </w:r>
    </w:p>
    <w:p w14:paraId="710DAF57" w14:textId="77777777" w:rsidR="000D3E1F" w:rsidRPr="00093184" w:rsidRDefault="003E2EF5" w:rsidP="006F59F1">
      <w:pPr>
        <w:pStyle w:val="Heading2"/>
        <w:ind w:left="720" w:hanging="720"/>
        <w:rPr>
          <w:color w:val="auto"/>
        </w:rPr>
      </w:pPr>
      <w:bookmarkStart w:id="58" w:name="_Toc375646835"/>
      <w:r w:rsidRPr="00093184">
        <w:rPr>
          <w:color w:val="auto"/>
        </w:rPr>
        <w:t>Q.1</w:t>
      </w:r>
      <w:r w:rsidR="0092488B" w:rsidRPr="00093184">
        <w:rPr>
          <w:color w:val="auto"/>
        </w:rPr>
        <w:t>5</w:t>
      </w:r>
      <w:r w:rsidRPr="00093184">
        <w:rPr>
          <w:color w:val="auto"/>
        </w:rPr>
        <w:t>.</w:t>
      </w:r>
      <w:r w:rsidRPr="00093184">
        <w:rPr>
          <w:color w:val="auto"/>
        </w:rPr>
        <w:tab/>
      </w:r>
      <w:r w:rsidR="00F04792" w:rsidRPr="00093184">
        <w:rPr>
          <w:color w:val="auto"/>
        </w:rPr>
        <w:t xml:space="preserve">Would a </w:t>
      </w:r>
      <w:r w:rsidR="004F14ED" w:rsidRPr="00093184">
        <w:rPr>
          <w:color w:val="auto"/>
        </w:rPr>
        <w:t>CWA</w:t>
      </w:r>
      <w:r w:rsidR="00F04792" w:rsidRPr="00093184">
        <w:rPr>
          <w:color w:val="auto"/>
        </w:rPr>
        <w:t xml:space="preserve"> </w:t>
      </w:r>
      <w:r w:rsidR="00430D75" w:rsidRPr="00093184">
        <w:rPr>
          <w:color w:val="auto"/>
        </w:rPr>
        <w:t xml:space="preserve">or tribal organization </w:t>
      </w:r>
      <w:proofErr w:type="gramStart"/>
      <w:r w:rsidR="00F04792" w:rsidRPr="00093184">
        <w:rPr>
          <w:color w:val="auto"/>
        </w:rPr>
        <w:t>be</w:t>
      </w:r>
      <w:proofErr w:type="gramEnd"/>
      <w:r w:rsidR="00F04792" w:rsidRPr="00093184">
        <w:rPr>
          <w:color w:val="auto"/>
        </w:rPr>
        <w:t xml:space="preserve"> subject to FERPA’s “five-year rule” if it </w:t>
      </w:r>
      <w:r w:rsidR="002543F7" w:rsidRPr="00093184">
        <w:rPr>
          <w:color w:val="auto"/>
        </w:rPr>
        <w:t xml:space="preserve">improperly </w:t>
      </w:r>
      <w:proofErr w:type="spellStart"/>
      <w:r w:rsidR="002543F7" w:rsidRPr="00093184">
        <w:rPr>
          <w:color w:val="auto"/>
        </w:rPr>
        <w:t>redisclosed</w:t>
      </w:r>
      <w:proofErr w:type="spellEnd"/>
      <w:r w:rsidR="002543F7" w:rsidRPr="00093184">
        <w:rPr>
          <w:color w:val="auto"/>
        </w:rPr>
        <w:t xml:space="preserve"> PII from education records?</w:t>
      </w:r>
      <w:bookmarkEnd w:id="58"/>
    </w:p>
    <w:p w14:paraId="350C8DD3" w14:textId="77777777" w:rsidR="002543F7" w:rsidRPr="00BC544B" w:rsidRDefault="002543F7" w:rsidP="006F59F1">
      <w:pPr>
        <w:spacing w:before="120"/>
        <w:ind w:left="720"/>
        <w:rPr>
          <w:sz w:val="24"/>
          <w:szCs w:val="24"/>
        </w:rPr>
      </w:pPr>
      <w:r w:rsidRPr="00BC544B">
        <w:rPr>
          <w:sz w:val="24"/>
          <w:szCs w:val="24"/>
        </w:rPr>
        <w:t xml:space="preserve">Yes.  </w:t>
      </w:r>
      <w:r w:rsidR="00D72D7C" w:rsidRPr="00D72D7C">
        <w:rPr>
          <w:sz w:val="24"/>
          <w:szCs w:val="24"/>
        </w:rPr>
        <w:t xml:space="preserve">FERPA requires that entities to which educational agencies and institutions disclose PII from education records protect that information from further disclosure.  </w:t>
      </w:r>
      <w:r w:rsidR="00AC3169">
        <w:rPr>
          <w:i/>
          <w:sz w:val="24"/>
          <w:szCs w:val="24"/>
        </w:rPr>
        <w:t>See</w:t>
      </w:r>
      <w:r w:rsidR="00AC3169">
        <w:rPr>
          <w:sz w:val="24"/>
          <w:szCs w:val="24"/>
        </w:rPr>
        <w:t xml:space="preserve"> </w:t>
      </w:r>
      <w:r w:rsidR="00FB286B">
        <w:rPr>
          <w:sz w:val="24"/>
          <w:szCs w:val="24"/>
        </w:rPr>
        <w:t>§</w:t>
      </w:r>
      <w:r w:rsidR="00FB286B" w:rsidRPr="00BC544B">
        <w:rPr>
          <w:sz w:val="24"/>
          <w:szCs w:val="24"/>
        </w:rPr>
        <w:t xml:space="preserve"> </w:t>
      </w:r>
      <w:r w:rsidR="00AC3169">
        <w:rPr>
          <w:sz w:val="24"/>
          <w:szCs w:val="24"/>
        </w:rPr>
        <w:t xml:space="preserve">99.33.  Additionally, § </w:t>
      </w:r>
      <w:r w:rsidRPr="00BC544B">
        <w:rPr>
          <w:sz w:val="24"/>
          <w:szCs w:val="24"/>
        </w:rPr>
        <w:t>99.67</w:t>
      </w:r>
      <w:r w:rsidR="00B005C0">
        <w:rPr>
          <w:sz w:val="24"/>
          <w:szCs w:val="24"/>
        </w:rPr>
        <w:t>(e)</w:t>
      </w:r>
      <w:r w:rsidRPr="00BC544B">
        <w:rPr>
          <w:sz w:val="24"/>
          <w:szCs w:val="24"/>
        </w:rPr>
        <w:t xml:space="preserve"> of </w:t>
      </w:r>
      <w:r w:rsidR="00C03992">
        <w:rPr>
          <w:sz w:val="24"/>
          <w:szCs w:val="24"/>
        </w:rPr>
        <w:t xml:space="preserve">the </w:t>
      </w:r>
      <w:r w:rsidRPr="00BC544B">
        <w:rPr>
          <w:sz w:val="24"/>
          <w:szCs w:val="24"/>
        </w:rPr>
        <w:t xml:space="preserve">FERPA </w:t>
      </w:r>
      <w:r w:rsidR="00C03992">
        <w:rPr>
          <w:sz w:val="24"/>
          <w:szCs w:val="24"/>
        </w:rPr>
        <w:t xml:space="preserve">regulations </w:t>
      </w:r>
      <w:r w:rsidRPr="00BC544B">
        <w:rPr>
          <w:sz w:val="24"/>
          <w:szCs w:val="24"/>
        </w:rPr>
        <w:t xml:space="preserve">provides that if </w:t>
      </w:r>
      <w:r w:rsidR="00D96F44" w:rsidRPr="00BC544B">
        <w:rPr>
          <w:sz w:val="24"/>
          <w:szCs w:val="24"/>
        </w:rPr>
        <w:t xml:space="preserve">the </w:t>
      </w:r>
      <w:r w:rsidRPr="00BC544B">
        <w:rPr>
          <w:sz w:val="24"/>
          <w:szCs w:val="24"/>
        </w:rPr>
        <w:t xml:space="preserve">FPCO determines that a third party outside the school or LEA improperly </w:t>
      </w:r>
      <w:proofErr w:type="spellStart"/>
      <w:r w:rsidRPr="00BC544B">
        <w:rPr>
          <w:sz w:val="24"/>
          <w:szCs w:val="24"/>
        </w:rPr>
        <w:t>rediscloses</w:t>
      </w:r>
      <w:proofErr w:type="spellEnd"/>
      <w:r w:rsidRPr="00BC544B">
        <w:rPr>
          <w:sz w:val="24"/>
          <w:szCs w:val="24"/>
        </w:rPr>
        <w:t xml:space="preserve"> PII from education records </w:t>
      </w:r>
      <w:r w:rsidR="00AC3169" w:rsidRPr="00093184">
        <w:rPr>
          <w:sz w:val="24"/>
        </w:rPr>
        <w:t xml:space="preserve">in violation of § 99.33 of the </w:t>
      </w:r>
      <w:r w:rsidRPr="00093184">
        <w:rPr>
          <w:sz w:val="24"/>
        </w:rPr>
        <w:t>FERPA</w:t>
      </w:r>
      <w:r w:rsidR="00AC3169" w:rsidRPr="00093184">
        <w:rPr>
          <w:sz w:val="24"/>
        </w:rPr>
        <w:t xml:space="preserve"> regulations</w:t>
      </w:r>
      <w:r w:rsidRPr="00093184">
        <w:rPr>
          <w:sz w:val="24"/>
        </w:rPr>
        <w:t>,</w:t>
      </w:r>
      <w:r w:rsidRPr="00BC544B">
        <w:rPr>
          <w:sz w:val="24"/>
          <w:szCs w:val="24"/>
        </w:rPr>
        <w:t xml:space="preserve"> then the educational agency or </w:t>
      </w:r>
      <w:r w:rsidRPr="00BC544B">
        <w:rPr>
          <w:sz w:val="24"/>
          <w:szCs w:val="24"/>
        </w:rPr>
        <w:lastRenderedPageBreak/>
        <w:t xml:space="preserve">institution may not provide that third party access </w:t>
      </w:r>
      <w:r w:rsidR="00D96F44" w:rsidRPr="00BC544B">
        <w:rPr>
          <w:sz w:val="24"/>
          <w:szCs w:val="24"/>
        </w:rPr>
        <w:t xml:space="preserve">to education records </w:t>
      </w:r>
      <w:r w:rsidRPr="00BC544B">
        <w:rPr>
          <w:sz w:val="24"/>
          <w:szCs w:val="24"/>
        </w:rPr>
        <w:t xml:space="preserve">for a minimum period of five years.  </w:t>
      </w:r>
      <w:r w:rsidR="00D96F44" w:rsidRPr="00BC544B">
        <w:rPr>
          <w:sz w:val="24"/>
          <w:szCs w:val="24"/>
        </w:rPr>
        <w:t>Thus, if</w:t>
      </w:r>
      <w:r w:rsidR="00C03992">
        <w:rPr>
          <w:sz w:val="24"/>
          <w:szCs w:val="24"/>
        </w:rPr>
        <w:t xml:space="preserve"> FPCO determines that</w:t>
      </w:r>
      <w:r w:rsidR="00D96F44" w:rsidRPr="00BC544B">
        <w:rPr>
          <w:sz w:val="24"/>
          <w:szCs w:val="24"/>
        </w:rPr>
        <w:t xml:space="preserve"> a </w:t>
      </w:r>
      <w:r w:rsidR="004F14ED">
        <w:rPr>
          <w:sz w:val="24"/>
          <w:szCs w:val="24"/>
        </w:rPr>
        <w:t>CWA</w:t>
      </w:r>
      <w:r w:rsidR="00D96F44" w:rsidRPr="00BC544B">
        <w:rPr>
          <w:sz w:val="24"/>
          <w:szCs w:val="24"/>
        </w:rPr>
        <w:t xml:space="preserve"> </w:t>
      </w:r>
      <w:r w:rsidR="000822D0">
        <w:rPr>
          <w:sz w:val="24"/>
          <w:szCs w:val="24"/>
        </w:rPr>
        <w:t>or tribal organization</w:t>
      </w:r>
      <w:r w:rsidR="00D96F44" w:rsidRPr="00BC544B">
        <w:rPr>
          <w:sz w:val="24"/>
          <w:szCs w:val="24"/>
        </w:rPr>
        <w:t xml:space="preserve"> improperly </w:t>
      </w:r>
      <w:proofErr w:type="spellStart"/>
      <w:r w:rsidR="00D96F44" w:rsidRPr="00BC544B">
        <w:rPr>
          <w:sz w:val="24"/>
          <w:szCs w:val="24"/>
        </w:rPr>
        <w:t>redisclose</w:t>
      </w:r>
      <w:r w:rsidR="00ED49B7">
        <w:rPr>
          <w:sz w:val="24"/>
          <w:szCs w:val="24"/>
        </w:rPr>
        <w:t>d</w:t>
      </w:r>
      <w:proofErr w:type="spellEnd"/>
      <w:r w:rsidR="00D96F44" w:rsidRPr="00BC544B">
        <w:rPr>
          <w:sz w:val="24"/>
          <w:szCs w:val="24"/>
        </w:rPr>
        <w:t xml:space="preserve"> PII from the education records</w:t>
      </w:r>
      <w:r w:rsidR="00C03992">
        <w:rPr>
          <w:sz w:val="24"/>
          <w:szCs w:val="24"/>
        </w:rPr>
        <w:t xml:space="preserve"> that</w:t>
      </w:r>
      <w:r w:rsidR="00D96F44" w:rsidRPr="00BC544B">
        <w:rPr>
          <w:sz w:val="24"/>
          <w:szCs w:val="24"/>
        </w:rPr>
        <w:t xml:space="preserve"> it</w:t>
      </w:r>
      <w:r w:rsidR="00C03992">
        <w:rPr>
          <w:sz w:val="24"/>
          <w:szCs w:val="24"/>
        </w:rPr>
        <w:t xml:space="preserve"> had</w:t>
      </w:r>
      <w:r w:rsidR="00D96F44" w:rsidRPr="00BC544B">
        <w:rPr>
          <w:sz w:val="24"/>
          <w:szCs w:val="24"/>
        </w:rPr>
        <w:t xml:space="preserve"> receive</w:t>
      </w:r>
      <w:r w:rsidR="00C03992">
        <w:rPr>
          <w:sz w:val="24"/>
          <w:szCs w:val="24"/>
        </w:rPr>
        <w:t>d</w:t>
      </w:r>
      <w:r w:rsidR="00D96F44" w:rsidRPr="00BC544B">
        <w:rPr>
          <w:sz w:val="24"/>
          <w:szCs w:val="24"/>
        </w:rPr>
        <w:t xml:space="preserve"> from the school or LEA, the </w:t>
      </w:r>
      <w:r w:rsidR="0093616C" w:rsidRPr="00BC544B">
        <w:rPr>
          <w:sz w:val="24"/>
          <w:szCs w:val="24"/>
        </w:rPr>
        <w:t xml:space="preserve">school or LEA </w:t>
      </w:r>
      <w:r w:rsidR="00C03992">
        <w:rPr>
          <w:sz w:val="24"/>
          <w:szCs w:val="24"/>
        </w:rPr>
        <w:t>then would be banned</w:t>
      </w:r>
      <w:r w:rsidR="0093616C" w:rsidRPr="00BC544B">
        <w:rPr>
          <w:sz w:val="24"/>
          <w:szCs w:val="24"/>
        </w:rPr>
        <w:t xml:space="preserve"> </w:t>
      </w:r>
      <w:r w:rsidR="00C03992">
        <w:rPr>
          <w:sz w:val="24"/>
          <w:szCs w:val="24"/>
        </w:rPr>
        <w:t xml:space="preserve">from </w:t>
      </w:r>
      <w:r w:rsidR="0093616C" w:rsidRPr="00BC544B">
        <w:rPr>
          <w:sz w:val="24"/>
          <w:szCs w:val="24"/>
        </w:rPr>
        <w:t>provid</w:t>
      </w:r>
      <w:r w:rsidR="00C03992">
        <w:rPr>
          <w:sz w:val="24"/>
          <w:szCs w:val="24"/>
        </w:rPr>
        <w:t>ing</w:t>
      </w:r>
      <w:r w:rsidR="0093616C" w:rsidRPr="00BC544B">
        <w:rPr>
          <w:sz w:val="24"/>
          <w:szCs w:val="24"/>
        </w:rPr>
        <w:t xml:space="preserve"> the </w:t>
      </w:r>
      <w:r w:rsidR="004F14ED">
        <w:rPr>
          <w:sz w:val="24"/>
          <w:szCs w:val="24"/>
        </w:rPr>
        <w:t>CWA</w:t>
      </w:r>
      <w:r w:rsidR="00D96F44" w:rsidRPr="00BC544B">
        <w:rPr>
          <w:sz w:val="24"/>
          <w:szCs w:val="24"/>
        </w:rPr>
        <w:t xml:space="preserve"> </w:t>
      </w:r>
      <w:r w:rsidR="000822D0">
        <w:rPr>
          <w:sz w:val="24"/>
          <w:szCs w:val="24"/>
        </w:rPr>
        <w:t xml:space="preserve">or tribal organization </w:t>
      </w:r>
      <w:r w:rsidR="00B81CD1">
        <w:rPr>
          <w:sz w:val="24"/>
          <w:szCs w:val="24"/>
        </w:rPr>
        <w:t xml:space="preserve">with </w:t>
      </w:r>
      <w:r w:rsidR="0093616C" w:rsidRPr="00BC544B">
        <w:rPr>
          <w:sz w:val="24"/>
          <w:szCs w:val="24"/>
        </w:rPr>
        <w:t xml:space="preserve">access to education records for a minimum of five years.  </w:t>
      </w:r>
    </w:p>
    <w:p w14:paraId="3DA9A833" w14:textId="77777777" w:rsidR="00797034" w:rsidRPr="00093184" w:rsidRDefault="00797034" w:rsidP="006F59F1">
      <w:pPr>
        <w:pStyle w:val="Heading1"/>
        <w:rPr>
          <w:color w:val="auto"/>
        </w:rPr>
      </w:pPr>
      <w:bookmarkStart w:id="59" w:name="_Toc375646836"/>
      <w:r w:rsidRPr="00093184">
        <w:rPr>
          <w:color w:val="auto"/>
        </w:rPr>
        <w:t>State Educational Agency and the Uninterrupted Scholars Act</w:t>
      </w:r>
      <w:bookmarkEnd w:id="59"/>
    </w:p>
    <w:p w14:paraId="30A6907C" w14:textId="3C6A702D" w:rsidR="00B96B30" w:rsidRPr="00093184" w:rsidRDefault="00B96B30" w:rsidP="006F59F1">
      <w:pPr>
        <w:pStyle w:val="Heading2"/>
        <w:ind w:left="720" w:hanging="720"/>
        <w:rPr>
          <w:color w:val="auto"/>
        </w:rPr>
      </w:pPr>
      <w:bookmarkStart w:id="60" w:name="_Toc375646837"/>
      <w:r w:rsidRPr="00093184">
        <w:rPr>
          <w:color w:val="auto"/>
        </w:rPr>
        <w:t>Q.</w:t>
      </w:r>
      <w:r w:rsidR="000B6CAA" w:rsidRPr="00093184">
        <w:rPr>
          <w:color w:val="auto"/>
        </w:rPr>
        <w:t>1</w:t>
      </w:r>
      <w:r w:rsidR="0092488B" w:rsidRPr="00093184">
        <w:rPr>
          <w:color w:val="auto"/>
        </w:rPr>
        <w:t>6</w:t>
      </w:r>
      <w:r w:rsidR="000B6CAA" w:rsidRPr="00093184">
        <w:rPr>
          <w:color w:val="auto"/>
        </w:rPr>
        <w:t>.</w:t>
      </w:r>
      <w:r w:rsidR="000525C4" w:rsidRPr="00093184">
        <w:rPr>
          <w:color w:val="auto"/>
        </w:rPr>
        <w:tab/>
      </w:r>
      <w:r w:rsidRPr="00093184">
        <w:rPr>
          <w:color w:val="auto"/>
        </w:rPr>
        <w:t>May a</w:t>
      </w:r>
      <w:r w:rsidR="00341831">
        <w:rPr>
          <w:color w:val="auto"/>
        </w:rPr>
        <w:t>n</w:t>
      </w:r>
      <w:r w:rsidRPr="00093184">
        <w:rPr>
          <w:color w:val="auto"/>
        </w:rPr>
        <w:t xml:space="preserve"> SEA </w:t>
      </w:r>
      <w:proofErr w:type="spellStart"/>
      <w:r w:rsidRPr="00093184">
        <w:rPr>
          <w:color w:val="auto"/>
        </w:rPr>
        <w:t>redisclose</w:t>
      </w:r>
      <w:proofErr w:type="spellEnd"/>
      <w:r w:rsidR="00B005C0" w:rsidRPr="00093184">
        <w:rPr>
          <w:color w:val="auto"/>
        </w:rPr>
        <w:t xml:space="preserve">, on behalf of its LEAs, the </w:t>
      </w:r>
      <w:r w:rsidRPr="00093184">
        <w:rPr>
          <w:color w:val="auto"/>
        </w:rPr>
        <w:t>education records o</w:t>
      </w:r>
      <w:r w:rsidR="00B005C0" w:rsidRPr="00093184">
        <w:rPr>
          <w:color w:val="auto"/>
        </w:rPr>
        <w:t>f</w:t>
      </w:r>
      <w:r w:rsidRPr="00093184">
        <w:rPr>
          <w:color w:val="auto"/>
        </w:rPr>
        <w:t xml:space="preserve"> students in </w:t>
      </w:r>
      <w:r w:rsidR="000E0319" w:rsidRPr="00093184">
        <w:rPr>
          <w:color w:val="auto"/>
        </w:rPr>
        <w:t>foster care placement</w:t>
      </w:r>
      <w:r w:rsidRPr="00093184">
        <w:rPr>
          <w:color w:val="auto"/>
        </w:rPr>
        <w:t xml:space="preserve"> to the students</w:t>
      </w:r>
      <w:r w:rsidR="00B005C0" w:rsidRPr="00093184">
        <w:rPr>
          <w:color w:val="auto"/>
        </w:rPr>
        <w:t>’</w:t>
      </w:r>
      <w:r w:rsidRPr="00093184">
        <w:rPr>
          <w:color w:val="auto"/>
        </w:rPr>
        <w:t xml:space="preserve"> </w:t>
      </w:r>
      <w:r w:rsidR="00ED3717" w:rsidRPr="00093184">
        <w:rPr>
          <w:color w:val="auto"/>
        </w:rPr>
        <w:t>CWAs</w:t>
      </w:r>
      <w:r w:rsidR="00B005C0" w:rsidRPr="00093184">
        <w:rPr>
          <w:color w:val="auto"/>
        </w:rPr>
        <w:t xml:space="preserve"> </w:t>
      </w:r>
      <w:r w:rsidR="000822D0" w:rsidRPr="00093184">
        <w:rPr>
          <w:color w:val="auto"/>
        </w:rPr>
        <w:t xml:space="preserve">or tribal organizations </w:t>
      </w:r>
      <w:r w:rsidR="00B005C0" w:rsidRPr="00093184">
        <w:rPr>
          <w:color w:val="auto"/>
        </w:rPr>
        <w:t xml:space="preserve">that are </w:t>
      </w:r>
      <w:r w:rsidR="009D6507" w:rsidRPr="00093184">
        <w:rPr>
          <w:color w:val="auto"/>
        </w:rPr>
        <w:t>legally</w:t>
      </w:r>
      <w:r w:rsidR="00B005C0" w:rsidRPr="00093184">
        <w:rPr>
          <w:color w:val="auto"/>
        </w:rPr>
        <w:t xml:space="preserve"> responsible for their care and protection</w:t>
      </w:r>
      <w:r w:rsidRPr="00093184">
        <w:rPr>
          <w:color w:val="auto"/>
        </w:rPr>
        <w:t>?</w:t>
      </w:r>
      <w:bookmarkEnd w:id="60"/>
    </w:p>
    <w:p w14:paraId="0101A45E" w14:textId="61B90BE7" w:rsidR="00B96B30" w:rsidRPr="00093184" w:rsidRDefault="00B96B30" w:rsidP="006F59F1">
      <w:pPr>
        <w:spacing w:before="120"/>
        <w:ind w:left="720"/>
        <w:rPr>
          <w:sz w:val="24"/>
        </w:rPr>
      </w:pPr>
      <w:r w:rsidRPr="00093184">
        <w:rPr>
          <w:sz w:val="24"/>
        </w:rPr>
        <w:t xml:space="preserve">Yes.  An SEA may </w:t>
      </w:r>
      <w:proofErr w:type="spellStart"/>
      <w:r w:rsidRPr="00093184">
        <w:rPr>
          <w:sz w:val="24"/>
        </w:rPr>
        <w:t>redisclose</w:t>
      </w:r>
      <w:proofErr w:type="spellEnd"/>
      <w:r w:rsidRPr="00093184">
        <w:rPr>
          <w:sz w:val="24"/>
        </w:rPr>
        <w:t xml:space="preserve"> PII from the education records of students in </w:t>
      </w:r>
      <w:r w:rsidR="000E0319" w:rsidRPr="00093184">
        <w:rPr>
          <w:sz w:val="24"/>
        </w:rPr>
        <w:t>foster care placement</w:t>
      </w:r>
      <w:r w:rsidRPr="00093184">
        <w:rPr>
          <w:sz w:val="24"/>
        </w:rPr>
        <w:t xml:space="preserve"> to </w:t>
      </w:r>
      <w:r w:rsidR="002244E2" w:rsidRPr="00093184">
        <w:rPr>
          <w:sz w:val="24"/>
        </w:rPr>
        <w:t>a</w:t>
      </w:r>
      <w:r w:rsidR="00713F68" w:rsidRPr="00713F68">
        <w:t xml:space="preserve"> </w:t>
      </w:r>
      <w:r w:rsidR="004F14ED" w:rsidRPr="00093184">
        <w:rPr>
          <w:sz w:val="24"/>
        </w:rPr>
        <w:t>CWA</w:t>
      </w:r>
      <w:r w:rsidRPr="00093184">
        <w:rPr>
          <w:sz w:val="24"/>
        </w:rPr>
        <w:t xml:space="preserve"> </w:t>
      </w:r>
      <w:r w:rsidR="000822D0" w:rsidRPr="00093184">
        <w:rPr>
          <w:sz w:val="24"/>
        </w:rPr>
        <w:t xml:space="preserve">or tribal organization that is legally </w:t>
      </w:r>
      <w:r w:rsidRPr="00093184">
        <w:rPr>
          <w:sz w:val="24"/>
        </w:rPr>
        <w:t xml:space="preserve">responsible for </w:t>
      </w:r>
      <w:r w:rsidR="009D6507" w:rsidRPr="00093184">
        <w:rPr>
          <w:sz w:val="24"/>
        </w:rPr>
        <w:t xml:space="preserve">the </w:t>
      </w:r>
      <w:r w:rsidR="001645B6" w:rsidRPr="00093184">
        <w:rPr>
          <w:sz w:val="24"/>
        </w:rPr>
        <w:t xml:space="preserve">care and protection of </w:t>
      </w:r>
      <w:r w:rsidRPr="00093184">
        <w:rPr>
          <w:sz w:val="24"/>
        </w:rPr>
        <w:t>the student.  The disclosure must be made on behalf of the LEA, as permitted under § 99.33(b</w:t>
      </w:r>
      <w:proofErr w:type="gramStart"/>
      <w:r w:rsidRPr="00093184">
        <w:rPr>
          <w:sz w:val="24"/>
        </w:rPr>
        <w:t>)(</w:t>
      </w:r>
      <w:proofErr w:type="gramEnd"/>
      <w:r w:rsidRPr="00093184">
        <w:rPr>
          <w:sz w:val="24"/>
        </w:rPr>
        <w:t>1)</w:t>
      </w:r>
      <w:ins w:id="61" w:author="Author">
        <w:r w:rsidR="00EB0264">
          <w:rPr>
            <w:sz w:val="24"/>
          </w:rPr>
          <w:t xml:space="preserve"> of the FERPA regulations</w:t>
        </w:r>
      </w:ins>
      <w:r w:rsidRPr="00093184">
        <w:rPr>
          <w:sz w:val="24"/>
        </w:rPr>
        <w:t>.</w:t>
      </w:r>
      <w:r w:rsidR="00B005C0" w:rsidRPr="00093184">
        <w:rPr>
          <w:sz w:val="24"/>
        </w:rPr>
        <w:t xml:space="preserve"> </w:t>
      </w:r>
    </w:p>
    <w:p w14:paraId="370B49EB" w14:textId="77777777" w:rsidR="000A4F74" w:rsidRPr="00093184" w:rsidRDefault="000A4F74" w:rsidP="006F59F1">
      <w:pPr>
        <w:pStyle w:val="Heading2"/>
        <w:ind w:left="720" w:hanging="720"/>
        <w:rPr>
          <w:color w:val="auto"/>
        </w:rPr>
      </w:pPr>
      <w:bookmarkStart w:id="62" w:name="_Toc375646838"/>
      <w:r w:rsidRPr="00093184">
        <w:rPr>
          <w:color w:val="auto"/>
        </w:rPr>
        <w:t>Q.</w:t>
      </w:r>
      <w:r w:rsidR="000B6CAA" w:rsidRPr="00093184">
        <w:rPr>
          <w:color w:val="auto"/>
        </w:rPr>
        <w:t>1</w:t>
      </w:r>
      <w:r w:rsidR="004C7712" w:rsidRPr="00093184">
        <w:rPr>
          <w:color w:val="auto"/>
        </w:rPr>
        <w:t>7</w:t>
      </w:r>
      <w:r w:rsidRPr="00093184">
        <w:rPr>
          <w:color w:val="auto"/>
        </w:rPr>
        <w:t>.</w:t>
      </w:r>
      <w:r w:rsidR="000525C4" w:rsidRPr="00093184">
        <w:rPr>
          <w:color w:val="auto"/>
        </w:rPr>
        <w:tab/>
      </w:r>
      <w:r w:rsidR="00017F52" w:rsidRPr="00093184">
        <w:rPr>
          <w:color w:val="auto"/>
        </w:rPr>
        <w:t xml:space="preserve">Must </w:t>
      </w:r>
      <w:r w:rsidR="00494717" w:rsidRPr="00093184">
        <w:rPr>
          <w:color w:val="auto"/>
        </w:rPr>
        <w:t xml:space="preserve">the </w:t>
      </w:r>
      <w:r w:rsidR="00017F52" w:rsidRPr="00093184">
        <w:rPr>
          <w:color w:val="auto"/>
        </w:rPr>
        <w:t xml:space="preserve">SEA </w:t>
      </w:r>
      <w:r w:rsidRPr="00093184">
        <w:rPr>
          <w:color w:val="auto"/>
        </w:rPr>
        <w:t xml:space="preserve">record the </w:t>
      </w:r>
      <w:proofErr w:type="spellStart"/>
      <w:r w:rsidRPr="00093184">
        <w:rPr>
          <w:color w:val="auto"/>
        </w:rPr>
        <w:t>redisclosure</w:t>
      </w:r>
      <w:proofErr w:type="spellEnd"/>
      <w:r w:rsidRPr="00093184">
        <w:rPr>
          <w:color w:val="auto"/>
        </w:rPr>
        <w:t xml:space="preserve"> of education records to the </w:t>
      </w:r>
      <w:r w:rsidR="004F14ED" w:rsidRPr="00093184">
        <w:rPr>
          <w:color w:val="auto"/>
        </w:rPr>
        <w:t>CWA</w:t>
      </w:r>
      <w:r w:rsidR="000822D0" w:rsidRPr="00093184">
        <w:rPr>
          <w:color w:val="auto"/>
        </w:rPr>
        <w:t xml:space="preserve"> or tribal organization</w:t>
      </w:r>
      <w:r w:rsidRPr="00093184">
        <w:rPr>
          <w:color w:val="auto"/>
        </w:rPr>
        <w:t>?</w:t>
      </w:r>
      <w:bookmarkEnd w:id="62"/>
    </w:p>
    <w:p w14:paraId="471F96D0" w14:textId="61D56E29" w:rsidR="000A4F74" w:rsidRPr="00093184" w:rsidRDefault="000A4F74" w:rsidP="006F59F1">
      <w:pPr>
        <w:spacing w:before="120"/>
        <w:ind w:left="720"/>
        <w:rPr>
          <w:sz w:val="24"/>
        </w:rPr>
      </w:pPr>
      <w:r w:rsidRPr="00093184">
        <w:rPr>
          <w:sz w:val="24"/>
        </w:rPr>
        <w:t>Yes.  Section 99.32(b)</w:t>
      </w:r>
      <w:r w:rsidR="00D844E3" w:rsidRPr="00093184">
        <w:rPr>
          <w:sz w:val="24"/>
        </w:rPr>
        <w:t>(</w:t>
      </w:r>
      <w:r w:rsidR="00D844E3">
        <w:rPr>
          <w:bCs/>
          <w:sz w:val="24"/>
          <w:szCs w:val="24"/>
        </w:rPr>
        <w:t>2)</w:t>
      </w:r>
      <w:r w:rsidRPr="00671DE2">
        <w:rPr>
          <w:bCs/>
          <w:sz w:val="24"/>
          <w:szCs w:val="24"/>
        </w:rPr>
        <w:t>(</w:t>
      </w:r>
      <w:r w:rsidRPr="00093184">
        <w:rPr>
          <w:sz w:val="24"/>
        </w:rPr>
        <w:t xml:space="preserve">i) of the FERPA regulations </w:t>
      </w:r>
      <w:r w:rsidR="00D844E3">
        <w:rPr>
          <w:bCs/>
          <w:sz w:val="24"/>
          <w:szCs w:val="24"/>
        </w:rPr>
        <w:t xml:space="preserve">generally </w:t>
      </w:r>
      <w:r w:rsidRPr="00671DE2">
        <w:rPr>
          <w:bCs/>
          <w:sz w:val="24"/>
          <w:szCs w:val="24"/>
        </w:rPr>
        <w:t>require</w:t>
      </w:r>
      <w:r w:rsidR="00D844E3">
        <w:rPr>
          <w:bCs/>
          <w:sz w:val="24"/>
          <w:szCs w:val="24"/>
        </w:rPr>
        <w:t>s</w:t>
      </w:r>
      <w:r w:rsidRPr="00093184">
        <w:rPr>
          <w:sz w:val="24"/>
        </w:rPr>
        <w:t xml:space="preserve"> that an SEA that makes further disclosures of </w:t>
      </w:r>
      <w:r w:rsidR="002D5E59" w:rsidRPr="00093184">
        <w:rPr>
          <w:sz w:val="24"/>
        </w:rPr>
        <w:t>PII</w:t>
      </w:r>
      <w:r w:rsidRPr="00093184">
        <w:rPr>
          <w:sz w:val="24"/>
        </w:rPr>
        <w:t xml:space="preserve"> from education records must record the names of the additional parties (e.g., the </w:t>
      </w:r>
      <w:r w:rsidR="004F14ED" w:rsidRPr="00093184">
        <w:rPr>
          <w:sz w:val="24"/>
        </w:rPr>
        <w:t>CWA</w:t>
      </w:r>
      <w:r w:rsidRPr="00093184">
        <w:rPr>
          <w:sz w:val="24"/>
        </w:rPr>
        <w:t>) to which it discloses</w:t>
      </w:r>
      <w:r w:rsidR="002D5E59" w:rsidRPr="00093184">
        <w:rPr>
          <w:sz w:val="24"/>
        </w:rPr>
        <w:t xml:space="preserve"> PII from education records </w:t>
      </w:r>
      <w:r w:rsidRPr="00093184">
        <w:rPr>
          <w:sz w:val="24"/>
        </w:rPr>
        <w:t xml:space="preserve">on behalf of the LEA and their legitimate interests in the information under FERPA.  </w:t>
      </w:r>
      <w:r w:rsidR="00CA3B32" w:rsidRPr="00093184">
        <w:rPr>
          <w:sz w:val="24"/>
        </w:rPr>
        <w:t xml:space="preserve">However, the SEA would not have to make a record of the </w:t>
      </w:r>
      <w:proofErr w:type="spellStart"/>
      <w:r w:rsidR="00CA3B32" w:rsidRPr="00093184">
        <w:rPr>
          <w:sz w:val="24"/>
        </w:rPr>
        <w:t>redisclosure</w:t>
      </w:r>
      <w:proofErr w:type="spellEnd"/>
      <w:r w:rsidR="00CA3B32" w:rsidRPr="00093184">
        <w:rPr>
          <w:sz w:val="24"/>
        </w:rPr>
        <w:t xml:space="preserve"> if the LEA had made a record of the disclosure to the SEA and included in that record the name of the CWA or tribal organization and its legitimate interest (i.e., to permit the CWA or tribal organization to address the </w:t>
      </w:r>
      <w:r w:rsidR="00362AE2" w:rsidRPr="00093184">
        <w:rPr>
          <w:sz w:val="24"/>
        </w:rPr>
        <w:t>education needs</w:t>
      </w:r>
      <w:r w:rsidR="00CA3B32" w:rsidRPr="00093184">
        <w:rPr>
          <w:sz w:val="24"/>
        </w:rPr>
        <w:t xml:space="preserve"> of the child) to which the additional disclosure of the education records would be made.</w:t>
      </w:r>
    </w:p>
    <w:p w14:paraId="21E971B8" w14:textId="77777777" w:rsidR="00017F52" w:rsidRPr="00093184" w:rsidRDefault="00017F52" w:rsidP="006F59F1">
      <w:pPr>
        <w:pStyle w:val="Heading2"/>
        <w:ind w:left="720" w:hanging="720"/>
        <w:rPr>
          <w:color w:val="auto"/>
        </w:rPr>
      </w:pPr>
      <w:bookmarkStart w:id="63" w:name="_Toc375646839"/>
      <w:r w:rsidRPr="00093184">
        <w:rPr>
          <w:color w:val="auto"/>
        </w:rPr>
        <w:t>Q.</w:t>
      </w:r>
      <w:r w:rsidR="000B6CAA" w:rsidRPr="00093184">
        <w:rPr>
          <w:color w:val="auto"/>
        </w:rPr>
        <w:t>1</w:t>
      </w:r>
      <w:r w:rsidR="004C7712" w:rsidRPr="00093184">
        <w:rPr>
          <w:color w:val="auto"/>
        </w:rPr>
        <w:t>8</w:t>
      </w:r>
      <w:r w:rsidR="000B6CAA" w:rsidRPr="00093184">
        <w:rPr>
          <w:color w:val="auto"/>
        </w:rPr>
        <w:t>.</w:t>
      </w:r>
      <w:r w:rsidR="000525C4" w:rsidRPr="00093184">
        <w:rPr>
          <w:color w:val="auto"/>
        </w:rPr>
        <w:tab/>
      </w:r>
      <w:r w:rsidRPr="00093184">
        <w:rPr>
          <w:color w:val="auto"/>
        </w:rPr>
        <w:t xml:space="preserve">Are SEAs required to </w:t>
      </w:r>
      <w:r w:rsidR="00DC563A" w:rsidRPr="00093184">
        <w:rPr>
          <w:color w:val="auto"/>
        </w:rPr>
        <w:t>have</w:t>
      </w:r>
      <w:r w:rsidRPr="00093184">
        <w:rPr>
          <w:color w:val="auto"/>
        </w:rPr>
        <w:t xml:space="preserve"> written agreements with the </w:t>
      </w:r>
      <w:r w:rsidR="004F14ED" w:rsidRPr="00093184">
        <w:rPr>
          <w:color w:val="auto"/>
        </w:rPr>
        <w:t>CWA</w:t>
      </w:r>
      <w:r w:rsidRPr="00093184">
        <w:rPr>
          <w:color w:val="auto"/>
        </w:rPr>
        <w:t xml:space="preserve"> </w:t>
      </w:r>
      <w:r w:rsidR="000822D0" w:rsidRPr="00093184">
        <w:rPr>
          <w:color w:val="auto"/>
        </w:rPr>
        <w:t xml:space="preserve">or tribal organization </w:t>
      </w:r>
      <w:r w:rsidRPr="00093184">
        <w:rPr>
          <w:color w:val="auto"/>
        </w:rPr>
        <w:t xml:space="preserve">prior to </w:t>
      </w:r>
      <w:proofErr w:type="spellStart"/>
      <w:r w:rsidR="006B514E" w:rsidRPr="00093184">
        <w:rPr>
          <w:color w:val="auto"/>
        </w:rPr>
        <w:t>re</w:t>
      </w:r>
      <w:r w:rsidRPr="00093184">
        <w:rPr>
          <w:color w:val="auto"/>
        </w:rPr>
        <w:t>disclosing</w:t>
      </w:r>
      <w:proofErr w:type="spellEnd"/>
      <w:r w:rsidRPr="00093184">
        <w:rPr>
          <w:color w:val="auto"/>
        </w:rPr>
        <w:t xml:space="preserve"> education records to the </w:t>
      </w:r>
      <w:r w:rsidR="004F14ED" w:rsidRPr="00093184">
        <w:rPr>
          <w:color w:val="auto"/>
        </w:rPr>
        <w:t>CWA</w:t>
      </w:r>
      <w:r w:rsidR="000822D0" w:rsidRPr="00093184">
        <w:rPr>
          <w:color w:val="auto"/>
        </w:rPr>
        <w:t xml:space="preserve"> or tribal organization</w:t>
      </w:r>
      <w:r w:rsidRPr="00093184">
        <w:rPr>
          <w:color w:val="auto"/>
        </w:rPr>
        <w:t>?</w:t>
      </w:r>
      <w:bookmarkEnd w:id="63"/>
    </w:p>
    <w:p w14:paraId="13BC769D" w14:textId="5BF9BFC9" w:rsidR="000A4F74" w:rsidRPr="00093184" w:rsidRDefault="000A4F74" w:rsidP="00380CFE">
      <w:pPr>
        <w:spacing w:before="120" w:after="0"/>
        <w:ind w:left="720"/>
        <w:rPr>
          <w:sz w:val="24"/>
        </w:rPr>
      </w:pPr>
      <w:r w:rsidRPr="00093184">
        <w:rPr>
          <w:sz w:val="24"/>
        </w:rPr>
        <w:t>No.  The written agreement requirement of FERPA does not apply</w:t>
      </w:r>
      <w:r w:rsidR="00CA3B32" w:rsidRPr="00093184">
        <w:rPr>
          <w:sz w:val="24"/>
        </w:rPr>
        <w:t xml:space="preserve"> to disclosures of education records made under the USA exception</w:t>
      </w:r>
      <w:r w:rsidR="00CA3B32" w:rsidRPr="00CA3B32">
        <w:t xml:space="preserve"> </w:t>
      </w:r>
      <w:r w:rsidR="00CA3B32" w:rsidRPr="00093184">
        <w:rPr>
          <w:sz w:val="24"/>
        </w:rPr>
        <w:t xml:space="preserve">to FERPA’s general consent </w:t>
      </w:r>
      <w:r w:rsidR="004E324D">
        <w:rPr>
          <w:bCs/>
          <w:sz w:val="24"/>
          <w:szCs w:val="24"/>
        </w:rPr>
        <w:t>requirement</w:t>
      </w:r>
      <w:r w:rsidR="00CA3B32" w:rsidRPr="00093184">
        <w:rPr>
          <w:sz w:val="24"/>
        </w:rPr>
        <w:t xml:space="preserve"> including the </w:t>
      </w:r>
      <w:proofErr w:type="spellStart"/>
      <w:r w:rsidRPr="00093184">
        <w:rPr>
          <w:sz w:val="24"/>
        </w:rPr>
        <w:t>redisclosure</w:t>
      </w:r>
      <w:proofErr w:type="spellEnd"/>
      <w:r w:rsidRPr="00093184">
        <w:rPr>
          <w:sz w:val="24"/>
        </w:rPr>
        <w:t xml:space="preserve"> of education records by an SEA</w:t>
      </w:r>
      <w:r w:rsidR="00CA3B32" w:rsidRPr="00093184">
        <w:rPr>
          <w:sz w:val="24"/>
        </w:rPr>
        <w:t xml:space="preserve">. </w:t>
      </w:r>
      <w:r w:rsidRPr="00093184">
        <w:rPr>
          <w:sz w:val="24"/>
        </w:rPr>
        <w:t xml:space="preserve"> </w:t>
      </w:r>
      <w:r w:rsidR="00CA3B32" w:rsidRPr="00093184">
        <w:rPr>
          <w:sz w:val="24"/>
        </w:rPr>
        <w:t xml:space="preserve">The written agreement requirement applies only in the context of other exceptions to FERPA’s general consent </w:t>
      </w:r>
      <w:r w:rsidR="004E324D">
        <w:rPr>
          <w:bCs/>
          <w:sz w:val="24"/>
          <w:szCs w:val="24"/>
        </w:rPr>
        <w:t>requirement</w:t>
      </w:r>
      <w:r w:rsidR="00CA3B32" w:rsidRPr="00093184">
        <w:rPr>
          <w:sz w:val="24"/>
        </w:rPr>
        <w:t xml:space="preserve"> </w:t>
      </w:r>
      <w:ins w:id="64" w:author="Author">
        <w:r w:rsidR="00084BF8">
          <w:rPr>
            <w:sz w:val="24"/>
          </w:rPr>
          <w:t>(</w:t>
        </w:r>
      </w:ins>
      <w:commentRangeStart w:id="65"/>
      <w:r w:rsidR="00CA3B32" w:rsidRPr="00093184">
        <w:rPr>
          <w:sz w:val="24"/>
        </w:rPr>
        <w:t>i.e.</w:t>
      </w:r>
      <w:r w:rsidR="00DD71A2" w:rsidRPr="00093184">
        <w:rPr>
          <w:sz w:val="24"/>
        </w:rPr>
        <w:t>,</w:t>
      </w:r>
      <w:r w:rsidR="00CA3B32" w:rsidRPr="00093184">
        <w:rPr>
          <w:sz w:val="24"/>
        </w:rPr>
        <w:t xml:space="preserve"> </w:t>
      </w:r>
      <w:commentRangeEnd w:id="65"/>
      <w:r w:rsidR="00DB1870">
        <w:rPr>
          <w:rStyle w:val="CommentReference"/>
        </w:rPr>
        <w:commentReference w:id="65"/>
      </w:r>
      <w:ins w:id="66" w:author="Author">
        <w:r w:rsidR="00084BF8">
          <w:rPr>
            <w:sz w:val="24"/>
          </w:rPr>
          <w:t xml:space="preserve">the </w:t>
        </w:r>
      </w:ins>
      <w:r w:rsidR="00CA3B32" w:rsidRPr="00093184">
        <w:rPr>
          <w:sz w:val="24"/>
        </w:rPr>
        <w:t>studies exception</w:t>
      </w:r>
      <w:del w:id="67" w:author="Author">
        <w:r w:rsidR="00CA3B32" w:rsidRPr="00093184" w:rsidDel="00084BF8">
          <w:rPr>
            <w:sz w:val="24"/>
          </w:rPr>
          <w:delText>,</w:delText>
        </w:r>
      </w:del>
      <w:r w:rsidR="00CA3B32" w:rsidRPr="00093184">
        <w:rPr>
          <w:sz w:val="24"/>
        </w:rPr>
        <w:t xml:space="preserve"> and the audit/evaluation exception</w:t>
      </w:r>
      <w:ins w:id="68" w:author="Author">
        <w:r w:rsidR="00084BF8">
          <w:rPr>
            <w:sz w:val="24"/>
          </w:rPr>
          <w:t>)</w:t>
        </w:r>
      </w:ins>
      <w:r w:rsidR="00CA3B32" w:rsidRPr="00093184">
        <w:rPr>
          <w:sz w:val="24"/>
        </w:rPr>
        <w:t xml:space="preserve">.  </w:t>
      </w:r>
      <w:r w:rsidR="00CA3B32" w:rsidRPr="00093184">
        <w:rPr>
          <w:i/>
          <w:sz w:val="24"/>
        </w:rPr>
        <w:t>See</w:t>
      </w:r>
      <w:r w:rsidR="00CA3B32" w:rsidRPr="00093184">
        <w:rPr>
          <w:sz w:val="24"/>
        </w:rPr>
        <w:t xml:space="preserve"> </w:t>
      </w:r>
      <w:r w:rsidR="00DD71A2" w:rsidRPr="00093184">
        <w:rPr>
          <w:sz w:val="24"/>
        </w:rPr>
        <w:t xml:space="preserve">§§ </w:t>
      </w:r>
      <w:r w:rsidR="00CA3B32" w:rsidRPr="00093184">
        <w:rPr>
          <w:sz w:val="24"/>
        </w:rPr>
        <w:t>99.31(a</w:t>
      </w:r>
      <w:proofErr w:type="gramStart"/>
      <w:r w:rsidR="00CA3B32" w:rsidRPr="00093184">
        <w:rPr>
          <w:sz w:val="24"/>
        </w:rPr>
        <w:t>)(</w:t>
      </w:r>
      <w:proofErr w:type="gramEnd"/>
      <w:r w:rsidR="00CA3B32" w:rsidRPr="00093184">
        <w:rPr>
          <w:sz w:val="24"/>
        </w:rPr>
        <w:t>6) and 99.35(a)(3).</w:t>
      </w:r>
    </w:p>
    <w:p w14:paraId="401F258C" w14:textId="77B5E738" w:rsidR="004F14ED" w:rsidRPr="00093184" w:rsidRDefault="00797034" w:rsidP="00D07ED3">
      <w:pPr>
        <w:pStyle w:val="Heading1"/>
        <w:spacing w:before="240" w:after="240"/>
        <w:rPr>
          <w:color w:val="auto"/>
        </w:rPr>
      </w:pPr>
      <w:bookmarkStart w:id="69" w:name="_Toc375646840"/>
      <w:r w:rsidRPr="00093184">
        <w:rPr>
          <w:color w:val="auto"/>
        </w:rPr>
        <w:lastRenderedPageBreak/>
        <w:t>Individuals with Disabilities Education Act</w:t>
      </w:r>
      <w:r w:rsidR="000035DB" w:rsidRPr="00093184">
        <w:rPr>
          <w:color w:val="auto"/>
        </w:rPr>
        <w:t xml:space="preserve"> </w:t>
      </w:r>
      <w:del w:id="70" w:author="Author">
        <w:r w:rsidR="000035DB" w:rsidRPr="00093184" w:rsidDel="00DB1870">
          <w:rPr>
            <w:color w:val="auto"/>
          </w:rPr>
          <w:delText>(IDEA)</w:delText>
        </w:r>
        <w:r w:rsidRPr="00093184" w:rsidDel="00DB1870">
          <w:rPr>
            <w:color w:val="auto"/>
          </w:rPr>
          <w:delText xml:space="preserve"> </w:delText>
        </w:r>
      </w:del>
      <w:r w:rsidRPr="00093184">
        <w:rPr>
          <w:color w:val="auto"/>
        </w:rPr>
        <w:t>and the Uninterrupted Scholars Act</w:t>
      </w:r>
      <w:bookmarkEnd w:id="69"/>
    </w:p>
    <w:p w14:paraId="05F054C3" w14:textId="77777777" w:rsidR="004F14ED" w:rsidRPr="005F2F8F" w:rsidRDefault="004F14ED" w:rsidP="00D07ED3">
      <w:pPr>
        <w:pStyle w:val="Heading3"/>
        <w:spacing w:before="0"/>
        <w:rPr>
          <w:sz w:val="26"/>
          <w:szCs w:val="26"/>
        </w:rPr>
      </w:pPr>
      <w:bookmarkStart w:id="71" w:name="_Toc375646841"/>
      <w:r w:rsidRPr="00093184">
        <w:rPr>
          <w:color w:val="auto"/>
          <w:sz w:val="26"/>
        </w:rPr>
        <w:t>Part B of the IDEA</w:t>
      </w:r>
      <w:bookmarkEnd w:id="71"/>
    </w:p>
    <w:p w14:paraId="6FF07BB4" w14:textId="77777777" w:rsidR="004F14ED" w:rsidRDefault="004F14ED" w:rsidP="00D07ED3">
      <w:pPr>
        <w:pStyle w:val="Heading2"/>
        <w:spacing w:after="120"/>
        <w:ind w:left="720" w:hanging="720"/>
        <w:rPr>
          <w:rFonts w:ascii="Times New Roman" w:hAnsi="Times New Roman"/>
          <w:sz w:val="24"/>
          <w:szCs w:val="24"/>
        </w:rPr>
      </w:pPr>
      <w:bookmarkStart w:id="72" w:name="_Toc375646842"/>
      <w:r w:rsidRPr="00093184">
        <w:rPr>
          <w:color w:val="auto"/>
        </w:rPr>
        <w:t>Q.19</w:t>
      </w:r>
      <w:r w:rsidR="00587B2C" w:rsidRPr="00093184">
        <w:rPr>
          <w:color w:val="auto"/>
        </w:rPr>
        <w:t>.</w:t>
      </w:r>
      <w:r w:rsidR="00431CD6" w:rsidRPr="00093184">
        <w:rPr>
          <w:color w:val="auto"/>
        </w:rPr>
        <w:tab/>
      </w:r>
      <w:r w:rsidR="00FC21CC" w:rsidRPr="00093184">
        <w:rPr>
          <w:color w:val="auto"/>
        </w:rPr>
        <w:t xml:space="preserve">Does the USA permit SEAs and LEAs as participating agencies to disclose </w:t>
      </w:r>
      <w:r w:rsidR="000822D0" w:rsidRPr="00093184">
        <w:rPr>
          <w:color w:val="auto"/>
        </w:rPr>
        <w:t xml:space="preserve">without </w:t>
      </w:r>
      <w:r w:rsidR="0004795D" w:rsidRPr="00093184">
        <w:rPr>
          <w:color w:val="auto"/>
        </w:rPr>
        <w:t xml:space="preserve">prior written </w:t>
      </w:r>
      <w:r w:rsidR="000822D0" w:rsidRPr="00093184">
        <w:rPr>
          <w:color w:val="auto"/>
        </w:rPr>
        <w:t xml:space="preserve">consent </w:t>
      </w:r>
      <w:r w:rsidR="00FC21CC" w:rsidRPr="00093184">
        <w:rPr>
          <w:color w:val="auto"/>
        </w:rPr>
        <w:t xml:space="preserve">PII from the education records of students with disabilities under </w:t>
      </w:r>
      <w:r w:rsidR="00951DC3" w:rsidRPr="00093184">
        <w:rPr>
          <w:color w:val="auto"/>
        </w:rPr>
        <w:t>IDEA Part B</w:t>
      </w:r>
      <w:r w:rsidR="00FC21CC" w:rsidRPr="00093184">
        <w:rPr>
          <w:color w:val="auto"/>
        </w:rPr>
        <w:t xml:space="preserve"> to CWAs or </w:t>
      </w:r>
      <w:r w:rsidR="00054A7E" w:rsidRPr="00093184">
        <w:rPr>
          <w:color w:val="auto"/>
        </w:rPr>
        <w:t xml:space="preserve">to </w:t>
      </w:r>
      <w:r w:rsidR="00FC21CC" w:rsidRPr="00093184">
        <w:rPr>
          <w:color w:val="auto"/>
        </w:rPr>
        <w:t>tribal organizations?</w:t>
      </w:r>
      <w:bookmarkEnd w:id="72"/>
      <w:r w:rsidR="00FC21CC" w:rsidRPr="00093184">
        <w:rPr>
          <w:color w:val="auto"/>
        </w:rPr>
        <w:t xml:space="preserve"> </w:t>
      </w:r>
    </w:p>
    <w:p w14:paraId="77C69170" w14:textId="530A6E46" w:rsidR="004F14ED" w:rsidRPr="00701691" w:rsidRDefault="004F14ED" w:rsidP="007B3BE3">
      <w:pPr>
        <w:spacing w:after="120"/>
        <w:ind w:left="720"/>
        <w:rPr>
          <w:sz w:val="24"/>
          <w:szCs w:val="24"/>
        </w:rPr>
      </w:pPr>
      <w:r w:rsidRPr="00093184">
        <w:rPr>
          <w:sz w:val="24"/>
        </w:rPr>
        <w:t xml:space="preserve">Yes.  </w:t>
      </w:r>
      <w:r w:rsidR="00AE28D2" w:rsidRPr="00093184">
        <w:rPr>
          <w:sz w:val="24"/>
        </w:rPr>
        <w:t xml:space="preserve">The </w:t>
      </w:r>
      <w:r w:rsidRPr="00093184">
        <w:rPr>
          <w:sz w:val="24"/>
        </w:rPr>
        <w:t xml:space="preserve">IDEA </w:t>
      </w:r>
      <w:r w:rsidR="00951DC3" w:rsidRPr="00093184">
        <w:rPr>
          <w:sz w:val="24"/>
        </w:rPr>
        <w:t xml:space="preserve">Part B </w:t>
      </w:r>
      <w:r w:rsidR="00AE28D2" w:rsidRPr="00093184">
        <w:rPr>
          <w:sz w:val="24"/>
        </w:rPr>
        <w:t>regulations</w:t>
      </w:r>
      <w:r w:rsidRPr="00093184">
        <w:rPr>
          <w:sz w:val="24"/>
        </w:rPr>
        <w:t xml:space="preserve"> in 34 C</w:t>
      </w:r>
      <w:ins w:id="73" w:author="Author">
        <w:r w:rsidR="00DB1870">
          <w:rPr>
            <w:sz w:val="24"/>
          </w:rPr>
          <w:t>.</w:t>
        </w:r>
      </w:ins>
      <w:r w:rsidRPr="00093184">
        <w:rPr>
          <w:sz w:val="24"/>
        </w:rPr>
        <w:t>F</w:t>
      </w:r>
      <w:ins w:id="74" w:author="Author">
        <w:r w:rsidR="00DB1870">
          <w:rPr>
            <w:sz w:val="24"/>
          </w:rPr>
          <w:t>.</w:t>
        </w:r>
      </w:ins>
      <w:r w:rsidRPr="00093184">
        <w:rPr>
          <w:sz w:val="24"/>
        </w:rPr>
        <w:t>R</w:t>
      </w:r>
      <w:ins w:id="75" w:author="Author">
        <w:r w:rsidR="00DB1870">
          <w:rPr>
            <w:sz w:val="24"/>
          </w:rPr>
          <w:t>.</w:t>
        </w:r>
      </w:ins>
      <w:r w:rsidRPr="00093184">
        <w:rPr>
          <w:sz w:val="24"/>
        </w:rPr>
        <w:t xml:space="preserve"> §§</w:t>
      </w:r>
      <w:r w:rsidR="00D613C6" w:rsidRPr="00093184">
        <w:rPr>
          <w:sz w:val="24"/>
        </w:rPr>
        <w:t xml:space="preserve"> </w:t>
      </w:r>
      <w:r w:rsidRPr="00093184">
        <w:rPr>
          <w:sz w:val="24"/>
        </w:rPr>
        <w:t>300.610 through 300.626</w:t>
      </w:r>
      <w:r w:rsidR="00AE28D2" w:rsidRPr="00093184">
        <w:rPr>
          <w:sz w:val="24"/>
        </w:rPr>
        <w:t xml:space="preserve"> contain </w:t>
      </w:r>
      <w:r w:rsidRPr="00093184">
        <w:rPr>
          <w:sz w:val="24"/>
        </w:rPr>
        <w:t xml:space="preserve">confidentiality </w:t>
      </w:r>
      <w:r w:rsidR="0004795D" w:rsidRPr="00093184">
        <w:rPr>
          <w:sz w:val="24"/>
        </w:rPr>
        <w:t xml:space="preserve">of information </w:t>
      </w:r>
      <w:r w:rsidR="00CD0EB1">
        <w:rPr>
          <w:sz w:val="24"/>
          <w:szCs w:val="24"/>
        </w:rPr>
        <w:t xml:space="preserve">provisions </w:t>
      </w:r>
      <w:r w:rsidR="00AE28D2" w:rsidRPr="00093184">
        <w:rPr>
          <w:sz w:val="24"/>
        </w:rPr>
        <w:t>that incorporate many of the protections of, and are consistent with, the FERPA statute and regulations</w:t>
      </w:r>
      <w:r w:rsidRPr="00093184">
        <w:rPr>
          <w:sz w:val="24"/>
        </w:rPr>
        <w:t xml:space="preserve"> and </w:t>
      </w:r>
      <w:r w:rsidR="00CB46B1" w:rsidRPr="00093184">
        <w:rPr>
          <w:sz w:val="24"/>
        </w:rPr>
        <w:t xml:space="preserve">apply </w:t>
      </w:r>
      <w:r w:rsidRPr="00093184">
        <w:rPr>
          <w:sz w:val="24"/>
        </w:rPr>
        <w:t>to participating agencies</w:t>
      </w:r>
      <w:r w:rsidR="00FC21CC" w:rsidRPr="00093184">
        <w:rPr>
          <w:sz w:val="24"/>
        </w:rPr>
        <w:t>.</w:t>
      </w:r>
      <w:r w:rsidR="00DD71A2" w:rsidRPr="00093184">
        <w:rPr>
          <w:sz w:val="24"/>
        </w:rPr>
        <w:t xml:space="preserve"> </w:t>
      </w:r>
      <w:r w:rsidR="001C3D63" w:rsidRPr="00093184">
        <w:rPr>
          <w:sz w:val="24"/>
        </w:rPr>
        <w:t xml:space="preserve"> </w:t>
      </w:r>
      <w:r w:rsidRPr="00093184">
        <w:rPr>
          <w:i/>
          <w:sz w:val="24"/>
        </w:rPr>
        <w:t>See also</w:t>
      </w:r>
      <w:r w:rsidR="00AE28D2" w:rsidRPr="00093184">
        <w:rPr>
          <w:sz w:val="24"/>
        </w:rPr>
        <w:t>,</w:t>
      </w:r>
      <w:r w:rsidRPr="00093184">
        <w:rPr>
          <w:sz w:val="24"/>
        </w:rPr>
        <w:t xml:space="preserve"> 20 U.S.C. 1417(c).  </w:t>
      </w:r>
      <w:r w:rsidR="00E916F9" w:rsidRPr="00093184">
        <w:rPr>
          <w:sz w:val="24"/>
        </w:rPr>
        <w:t>A</w:t>
      </w:r>
      <w:r w:rsidR="00597116" w:rsidRPr="00093184">
        <w:rPr>
          <w:sz w:val="24"/>
        </w:rPr>
        <w:t xml:space="preserve"> participating agency may not disclose </w:t>
      </w:r>
      <w:r w:rsidR="00FC21CC" w:rsidRPr="00093184">
        <w:rPr>
          <w:sz w:val="24"/>
        </w:rPr>
        <w:t>PII</w:t>
      </w:r>
      <w:r w:rsidR="00597116" w:rsidRPr="00093184">
        <w:rPr>
          <w:sz w:val="24"/>
        </w:rPr>
        <w:t xml:space="preserve"> </w:t>
      </w:r>
      <w:r w:rsidR="00DD71A2" w:rsidRPr="00093184">
        <w:rPr>
          <w:sz w:val="24"/>
        </w:rPr>
        <w:t>from</w:t>
      </w:r>
      <w:r w:rsidR="00597116" w:rsidRPr="00093184">
        <w:rPr>
          <w:sz w:val="24"/>
        </w:rPr>
        <w:t xml:space="preserve"> </w:t>
      </w:r>
      <w:r w:rsidR="00DD71A2" w:rsidRPr="00093184">
        <w:rPr>
          <w:sz w:val="24"/>
        </w:rPr>
        <w:t xml:space="preserve">the </w:t>
      </w:r>
      <w:r w:rsidR="00597116" w:rsidRPr="00093184">
        <w:rPr>
          <w:sz w:val="24"/>
        </w:rPr>
        <w:t xml:space="preserve">education records of </w:t>
      </w:r>
      <w:r w:rsidR="00FC21CC" w:rsidRPr="00093184">
        <w:rPr>
          <w:sz w:val="24"/>
        </w:rPr>
        <w:t xml:space="preserve">students </w:t>
      </w:r>
      <w:r w:rsidR="00597116" w:rsidRPr="00093184">
        <w:rPr>
          <w:sz w:val="24"/>
        </w:rPr>
        <w:t xml:space="preserve">with disabilities without obtaining the prior written consent of the parent or </w:t>
      </w:r>
      <w:r w:rsidR="0004795D" w:rsidRPr="00093184">
        <w:rPr>
          <w:sz w:val="24"/>
        </w:rPr>
        <w:t>the</w:t>
      </w:r>
      <w:r w:rsidR="00597116" w:rsidRPr="00093184">
        <w:rPr>
          <w:sz w:val="24"/>
        </w:rPr>
        <w:t xml:space="preserve"> student who has reached the age of majority under State law, </w:t>
      </w:r>
      <w:r w:rsidR="0004795D" w:rsidRPr="00093184">
        <w:rPr>
          <w:sz w:val="24"/>
        </w:rPr>
        <w:t>consistent with §</w:t>
      </w:r>
      <w:r w:rsidR="009E1F55" w:rsidRPr="00093184">
        <w:rPr>
          <w:sz w:val="24"/>
        </w:rPr>
        <w:t xml:space="preserve"> </w:t>
      </w:r>
      <w:r w:rsidR="0004795D" w:rsidRPr="00093184">
        <w:rPr>
          <w:sz w:val="24"/>
        </w:rPr>
        <w:t xml:space="preserve">300.520, </w:t>
      </w:r>
      <w:r w:rsidR="00597116" w:rsidRPr="00093184">
        <w:rPr>
          <w:sz w:val="24"/>
        </w:rPr>
        <w:t xml:space="preserve">unless the disclosure is permissible </w:t>
      </w:r>
      <w:r w:rsidR="00E813CB">
        <w:rPr>
          <w:sz w:val="24"/>
          <w:szCs w:val="24"/>
        </w:rPr>
        <w:t xml:space="preserve">without </w:t>
      </w:r>
      <w:r w:rsidR="00E8506D">
        <w:rPr>
          <w:sz w:val="24"/>
          <w:szCs w:val="24"/>
        </w:rPr>
        <w:t xml:space="preserve">prior </w:t>
      </w:r>
      <w:r w:rsidR="00E813CB">
        <w:rPr>
          <w:sz w:val="24"/>
          <w:szCs w:val="24"/>
        </w:rPr>
        <w:t xml:space="preserve">consent </w:t>
      </w:r>
      <w:r w:rsidR="00597116" w:rsidRPr="00093184">
        <w:rPr>
          <w:sz w:val="24"/>
        </w:rPr>
        <w:t>under the FERPA regulations</w:t>
      </w:r>
      <w:r w:rsidR="002E6321" w:rsidRPr="00093184">
        <w:rPr>
          <w:sz w:val="24"/>
        </w:rPr>
        <w:t xml:space="preserve">. </w:t>
      </w:r>
      <w:r w:rsidR="00165B69" w:rsidRPr="00093184">
        <w:rPr>
          <w:sz w:val="24"/>
        </w:rPr>
        <w:t xml:space="preserve"> </w:t>
      </w:r>
      <w:r w:rsidR="002E6321" w:rsidRPr="00093184">
        <w:rPr>
          <w:i/>
          <w:sz w:val="24"/>
        </w:rPr>
        <w:t>See</w:t>
      </w:r>
      <w:r w:rsidR="002E6321" w:rsidRPr="00093184">
        <w:rPr>
          <w:sz w:val="24"/>
        </w:rPr>
        <w:t xml:space="preserve"> </w:t>
      </w:r>
      <w:r w:rsidR="00597116" w:rsidRPr="00093184">
        <w:rPr>
          <w:sz w:val="24"/>
        </w:rPr>
        <w:t xml:space="preserve">§ 300.622(a). </w:t>
      </w:r>
      <w:r w:rsidRPr="00093184">
        <w:rPr>
          <w:sz w:val="24"/>
        </w:rPr>
        <w:t xml:space="preserve"> </w:t>
      </w:r>
    </w:p>
    <w:p w14:paraId="17C668DB" w14:textId="295D87A4" w:rsidR="004F14ED" w:rsidRPr="00093184" w:rsidRDefault="004F14ED" w:rsidP="007B3BE3">
      <w:pPr>
        <w:spacing w:after="0"/>
        <w:ind w:left="720"/>
        <w:rPr>
          <w:sz w:val="24"/>
        </w:rPr>
      </w:pPr>
      <w:r w:rsidRPr="00093184">
        <w:rPr>
          <w:sz w:val="24"/>
        </w:rPr>
        <w:t>The USA amend</w:t>
      </w:r>
      <w:r w:rsidR="00DD71A2" w:rsidRPr="00093184">
        <w:rPr>
          <w:sz w:val="24"/>
        </w:rPr>
        <w:t>ed</w:t>
      </w:r>
      <w:r w:rsidRPr="00093184">
        <w:rPr>
          <w:sz w:val="24"/>
        </w:rPr>
        <w:t xml:space="preserve"> FERPA to add an exception that permits, but does not require, a participating agency to disclose </w:t>
      </w:r>
      <w:del w:id="76" w:author="Author">
        <w:r w:rsidRPr="00093184" w:rsidDel="00DB1870">
          <w:rPr>
            <w:sz w:val="24"/>
          </w:rPr>
          <w:delText>personally identifiable information</w:delText>
        </w:r>
      </w:del>
      <w:ins w:id="77" w:author="Author">
        <w:r w:rsidR="00DB1870">
          <w:rPr>
            <w:sz w:val="24"/>
          </w:rPr>
          <w:t>PII</w:t>
        </w:r>
      </w:ins>
      <w:r w:rsidRPr="00093184">
        <w:rPr>
          <w:sz w:val="24"/>
        </w:rPr>
        <w:t xml:space="preserve"> </w:t>
      </w:r>
      <w:r w:rsidR="001C3D63" w:rsidRPr="00093184">
        <w:rPr>
          <w:sz w:val="24"/>
        </w:rPr>
        <w:t xml:space="preserve">from education records </w:t>
      </w:r>
      <w:r w:rsidRPr="00093184">
        <w:rPr>
          <w:sz w:val="24"/>
        </w:rPr>
        <w:t xml:space="preserve">to a CWA </w:t>
      </w:r>
      <w:r w:rsidR="000822D0" w:rsidRPr="00093184">
        <w:rPr>
          <w:sz w:val="24"/>
        </w:rPr>
        <w:t xml:space="preserve">or tribal organization </w:t>
      </w:r>
      <w:r w:rsidRPr="00093184">
        <w:rPr>
          <w:sz w:val="24"/>
        </w:rPr>
        <w:t xml:space="preserve">in very specific circumstances. </w:t>
      </w:r>
      <w:r w:rsidR="00DD71A2" w:rsidRPr="00093184">
        <w:rPr>
          <w:sz w:val="24"/>
        </w:rPr>
        <w:t xml:space="preserve"> </w:t>
      </w:r>
      <w:r w:rsidRPr="00093184">
        <w:rPr>
          <w:sz w:val="24"/>
        </w:rPr>
        <w:t xml:space="preserve">Although this exception has not yet been incorporated into the FERPA regulations, </w:t>
      </w:r>
      <w:commentRangeStart w:id="78"/>
      <w:r w:rsidRPr="00093184">
        <w:rPr>
          <w:sz w:val="24"/>
        </w:rPr>
        <w:t xml:space="preserve">the Department interprets </w:t>
      </w:r>
      <w:r w:rsidR="00951DC3" w:rsidRPr="00093184">
        <w:rPr>
          <w:sz w:val="24"/>
        </w:rPr>
        <w:t xml:space="preserve">the </w:t>
      </w:r>
      <w:r w:rsidRPr="00093184">
        <w:rPr>
          <w:sz w:val="24"/>
        </w:rPr>
        <w:t xml:space="preserve">confidentiality of information provisions </w:t>
      </w:r>
      <w:r w:rsidR="00951DC3" w:rsidRPr="00093184">
        <w:rPr>
          <w:sz w:val="24"/>
        </w:rPr>
        <w:t xml:space="preserve">in IDEA Part B </w:t>
      </w:r>
      <w:r w:rsidRPr="00093184">
        <w:rPr>
          <w:sz w:val="24"/>
        </w:rPr>
        <w:t xml:space="preserve">to also incorporate the USA’s permissible exception </w:t>
      </w:r>
      <w:r w:rsidR="001C3D63" w:rsidRPr="00093184">
        <w:rPr>
          <w:sz w:val="24"/>
        </w:rPr>
        <w:t xml:space="preserve">to </w:t>
      </w:r>
      <w:r w:rsidRPr="00093184">
        <w:rPr>
          <w:sz w:val="24"/>
        </w:rPr>
        <w:t>the prior written consent requirement in §</w:t>
      </w:r>
      <w:r w:rsidR="00596567" w:rsidRPr="00093184">
        <w:rPr>
          <w:sz w:val="24"/>
        </w:rPr>
        <w:t xml:space="preserve"> </w:t>
      </w:r>
      <w:r w:rsidRPr="00093184">
        <w:rPr>
          <w:sz w:val="24"/>
        </w:rPr>
        <w:t xml:space="preserve">300.622(a).  </w:t>
      </w:r>
      <w:commentRangeEnd w:id="78"/>
      <w:r w:rsidR="008956C1">
        <w:rPr>
          <w:rStyle w:val="CommentReference"/>
        </w:rPr>
        <w:commentReference w:id="78"/>
      </w:r>
      <w:ins w:id="79" w:author="Author">
        <w:r w:rsidR="00DB1870">
          <w:rPr>
            <w:sz w:val="24"/>
          </w:rPr>
          <w:t xml:space="preserve">The answer to </w:t>
        </w:r>
        <w:r w:rsidR="00CA16B7">
          <w:rPr>
            <w:sz w:val="24"/>
          </w:rPr>
          <w:t>Q.2 of this guidance explains h</w:t>
        </w:r>
      </w:ins>
      <w:del w:id="80" w:author="Author">
        <w:r w:rsidR="00254AE8" w:rsidRPr="00093184" w:rsidDel="00CA16B7">
          <w:rPr>
            <w:sz w:val="24"/>
          </w:rPr>
          <w:delText>H</w:delText>
        </w:r>
      </w:del>
      <w:r w:rsidR="00254AE8" w:rsidRPr="00093184">
        <w:rPr>
          <w:sz w:val="24"/>
        </w:rPr>
        <w:t>ow the USA amended FERPA</w:t>
      </w:r>
      <w:del w:id="81" w:author="Author">
        <w:r w:rsidR="00254AE8" w:rsidRPr="00093184" w:rsidDel="00CA16B7">
          <w:rPr>
            <w:sz w:val="24"/>
          </w:rPr>
          <w:delText xml:space="preserve"> is explained in Q.2</w:delText>
        </w:r>
        <w:r w:rsidR="00FB286B" w:rsidRPr="00093184" w:rsidDel="00CA16B7">
          <w:rPr>
            <w:sz w:val="24"/>
          </w:rPr>
          <w:delText>.</w:delText>
        </w:r>
        <w:r w:rsidR="009E1F55" w:rsidRPr="00093184" w:rsidDel="00CA16B7">
          <w:rPr>
            <w:sz w:val="24"/>
          </w:rPr>
          <w:delText xml:space="preserve"> </w:delText>
        </w:r>
        <w:r w:rsidR="00254AE8" w:rsidRPr="00093184" w:rsidDel="00CA16B7">
          <w:rPr>
            <w:sz w:val="24"/>
          </w:rPr>
          <w:delText>of this guidance</w:delText>
        </w:r>
      </w:del>
      <w:r w:rsidR="00254AE8" w:rsidRPr="00093184">
        <w:rPr>
          <w:sz w:val="24"/>
        </w:rPr>
        <w:t xml:space="preserve">. </w:t>
      </w:r>
    </w:p>
    <w:p w14:paraId="31B15414" w14:textId="7CF5AD82" w:rsidR="004F14ED" w:rsidRPr="00093184" w:rsidRDefault="004F14ED" w:rsidP="000035DB">
      <w:pPr>
        <w:pStyle w:val="Heading2"/>
        <w:spacing w:after="120"/>
        <w:ind w:left="720" w:hanging="720"/>
        <w:rPr>
          <w:color w:val="auto"/>
        </w:rPr>
      </w:pPr>
      <w:bookmarkStart w:id="82" w:name="_Toc375646843"/>
      <w:r w:rsidRPr="00093184">
        <w:rPr>
          <w:color w:val="auto"/>
        </w:rPr>
        <w:t>Q.20</w:t>
      </w:r>
      <w:r w:rsidR="00587B2C" w:rsidRPr="00093184">
        <w:rPr>
          <w:color w:val="auto"/>
        </w:rPr>
        <w:t>.</w:t>
      </w:r>
      <w:r w:rsidRPr="00093184">
        <w:rPr>
          <w:color w:val="auto"/>
        </w:rPr>
        <w:tab/>
      </w:r>
      <w:r w:rsidR="00ED1175" w:rsidRPr="00093184">
        <w:rPr>
          <w:color w:val="auto"/>
        </w:rPr>
        <w:t>What a</w:t>
      </w:r>
      <w:r w:rsidR="00E14AF9" w:rsidRPr="00093184">
        <w:rPr>
          <w:color w:val="auto"/>
        </w:rPr>
        <w:t>re the confidentiality</w:t>
      </w:r>
      <w:ins w:id="83" w:author="Author">
        <w:r w:rsidR="006757AE">
          <w:rPr>
            <w:color w:val="auto"/>
          </w:rPr>
          <w:t>-</w:t>
        </w:r>
      </w:ins>
      <w:del w:id="84" w:author="Author">
        <w:r w:rsidR="00E14AF9" w:rsidRPr="00093184" w:rsidDel="006757AE">
          <w:rPr>
            <w:color w:val="auto"/>
          </w:rPr>
          <w:delText xml:space="preserve"> </w:delText>
        </w:r>
      </w:del>
      <w:r w:rsidR="00E14AF9" w:rsidRPr="00093184">
        <w:rPr>
          <w:color w:val="auto"/>
        </w:rPr>
        <w:t>related responsibilities of SEAs and LEAs, as participating agencies under IDEA</w:t>
      </w:r>
      <w:r w:rsidR="00951DC3" w:rsidRPr="00093184">
        <w:rPr>
          <w:color w:val="auto"/>
        </w:rPr>
        <w:t xml:space="preserve"> Part B</w:t>
      </w:r>
      <w:r w:rsidR="00E14AF9" w:rsidRPr="00093184">
        <w:rPr>
          <w:color w:val="auto"/>
        </w:rPr>
        <w:t xml:space="preserve">, and the CWA </w:t>
      </w:r>
      <w:r w:rsidR="000822D0" w:rsidRPr="00093184">
        <w:rPr>
          <w:color w:val="auto"/>
        </w:rPr>
        <w:t xml:space="preserve">or tribal organization </w:t>
      </w:r>
      <w:r w:rsidR="00E14AF9" w:rsidRPr="00093184">
        <w:rPr>
          <w:color w:val="auto"/>
        </w:rPr>
        <w:t xml:space="preserve">once disclosure of </w:t>
      </w:r>
      <w:r w:rsidR="007A6295" w:rsidRPr="00093184">
        <w:rPr>
          <w:color w:val="auto"/>
        </w:rPr>
        <w:t>PII</w:t>
      </w:r>
      <w:r w:rsidR="00E14AF9" w:rsidRPr="00093184">
        <w:rPr>
          <w:color w:val="auto"/>
        </w:rPr>
        <w:t xml:space="preserve"> is made under the USA</w:t>
      </w:r>
      <w:r w:rsidR="0004795D" w:rsidRPr="00093184">
        <w:rPr>
          <w:color w:val="auto"/>
        </w:rPr>
        <w:t xml:space="preserve"> exception to </w:t>
      </w:r>
      <w:r w:rsidR="00E8506D">
        <w:rPr>
          <w:color w:val="auto"/>
        </w:rPr>
        <w:t xml:space="preserve">IDEA </w:t>
      </w:r>
      <w:r w:rsidR="0004795D" w:rsidRPr="00093184">
        <w:rPr>
          <w:color w:val="auto"/>
        </w:rPr>
        <w:t>Part B’s prior written consent requirement</w:t>
      </w:r>
      <w:r w:rsidR="00E14AF9" w:rsidRPr="00093184">
        <w:rPr>
          <w:color w:val="auto"/>
        </w:rPr>
        <w:t>?</w:t>
      </w:r>
      <w:bookmarkEnd w:id="82"/>
      <w:r w:rsidR="00ED1175" w:rsidRPr="00ED1175">
        <w:t xml:space="preserve"> </w:t>
      </w:r>
    </w:p>
    <w:p w14:paraId="7AF357C8" w14:textId="780E5EFE" w:rsidR="00ED1175" w:rsidRPr="00093184" w:rsidRDefault="004F14ED" w:rsidP="007B3BE3">
      <w:pPr>
        <w:spacing w:after="0"/>
        <w:ind w:left="720"/>
        <w:rPr>
          <w:sz w:val="24"/>
        </w:rPr>
      </w:pPr>
      <w:r w:rsidRPr="00093184">
        <w:rPr>
          <w:sz w:val="24"/>
        </w:rPr>
        <w:t xml:space="preserve">The participating agency must comply with both the IDEA Part B and the FERPA recordkeeping requirements regarding requests for access to, and disclosures of, </w:t>
      </w:r>
      <w:r w:rsidR="00F644FD" w:rsidRPr="00093184">
        <w:rPr>
          <w:sz w:val="24"/>
        </w:rPr>
        <w:t>PII</w:t>
      </w:r>
      <w:r w:rsidRPr="00093184">
        <w:rPr>
          <w:sz w:val="24"/>
        </w:rPr>
        <w:t xml:space="preserve"> contained in education records.  </w:t>
      </w:r>
      <w:r w:rsidR="00E916F9" w:rsidRPr="00093184">
        <w:rPr>
          <w:sz w:val="24"/>
        </w:rPr>
        <w:t>The</w:t>
      </w:r>
      <w:r w:rsidR="00E916F9">
        <w:rPr>
          <w:sz w:val="24"/>
          <w:szCs w:val="24"/>
        </w:rPr>
        <w:t xml:space="preserve"> </w:t>
      </w:r>
      <w:r w:rsidR="00E8506D">
        <w:rPr>
          <w:sz w:val="24"/>
          <w:szCs w:val="24"/>
        </w:rPr>
        <w:t>IDEA</w:t>
      </w:r>
      <w:r w:rsidR="00E916F9" w:rsidRPr="00093184">
        <w:rPr>
          <w:sz w:val="24"/>
        </w:rPr>
        <w:t xml:space="preserve"> </w:t>
      </w:r>
      <w:r w:rsidRPr="00093184">
        <w:rPr>
          <w:sz w:val="24"/>
        </w:rPr>
        <w:t xml:space="preserve">Part B record of access </w:t>
      </w:r>
      <w:r w:rsidR="00E916F9" w:rsidRPr="00093184">
        <w:rPr>
          <w:sz w:val="24"/>
        </w:rPr>
        <w:t>provision</w:t>
      </w:r>
      <w:r w:rsidRPr="00093184">
        <w:rPr>
          <w:sz w:val="24"/>
        </w:rPr>
        <w:t xml:space="preserve"> in §</w:t>
      </w:r>
      <w:r w:rsidR="00596567" w:rsidRPr="00093184">
        <w:rPr>
          <w:sz w:val="24"/>
        </w:rPr>
        <w:t xml:space="preserve"> </w:t>
      </w:r>
      <w:r w:rsidRPr="00093184">
        <w:rPr>
          <w:sz w:val="24"/>
        </w:rPr>
        <w:t>300.614 requir</w:t>
      </w:r>
      <w:r w:rsidR="00E916F9" w:rsidRPr="00093184">
        <w:rPr>
          <w:sz w:val="24"/>
        </w:rPr>
        <w:t>es</w:t>
      </w:r>
      <w:r w:rsidRPr="00093184">
        <w:rPr>
          <w:sz w:val="24"/>
        </w:rPr>
        <w:t xml:space="preserve"> educational agencies</w:t>
      </w:r>
      <w:r w:rsidR="00E916F9" w:rsidRPr="00093184">
        <w:rPr>
          <w:sz w:val="24"/>
        </w:rPr>
        <w:t xml:space="preserve"> to</w:t>
      </w:r>
      <w:r w:rsidRPr="00093184">
        <w:rPr>
          <w:sz w:val="24"/>
        </w:rPr>
        <w:t xml:space="preserve"> keep a record of parties obtaining access to education records collected, maintained, or used under Part B of </w:t>
      </w:r>
      <w:r w:rsidR="00A26DD5" w:rsidRPr="00093184">
        <w:rPr>
          <w:sz w:val="24"/>
        </w:rPr>
        <w:t>IDEA</w:t>
      </w:r>
      <w:r w:rsidR="00E52127" w:rsidRPr="00093184">
        <w:rPr>
          <w:sz w:val="24"/>
        </w:rPr>
        <w:t xml:space="preserve"> </w:t>
      </w:r>
      <w:r w:rsidRPr="00093184">
        <w:rPr>
          <w:sz w:val="24"/>
        </w:rPr>
        <w:t>(except by parents and authorized agency employees), including the name of the party, the date access was given, and the purpose for which the party is authorized to use the records.  The FERPA regulations also contain specific recordkeeping requirements in §</w:t>
      </w:r>
      <w:r w:rsidR="00596567" w:rsidRPr="00093184">
        <w:rPr>
          <w:sz w:val="24"/>
        </w:rPr>
        <w:t xml:space="preserve"> </w:t>
      </w:r>
      <w:r w:rsidRPr="00093184">
        <w:rPr>
          <w:sz w:val="24"/>
        </w:rPr>
        <w:t>99.32.  The</w:t>
      </w:r>
      <w:r w:rsidR="0053397D" w:rsidRPr="00093184">
        <w:rPr>
          <w:sz w:val="24"/>
        </w:rPr>
        <w:t>se</w:t>
      </w:r>
      <w:r w:rsidRPr="00093184">
        <w:rPr>
          <w:sz w:val="24"/>
        </w:rPr>
        <w:t xml:space="preserve"> FERPA </w:t>
      </w:r>
      <w:r w:rsidR="00A26DD5" w:rsidRPr="00093184">
        <w:rPr>
          <w:sz w:val="24"/>
        </w:rPr>
        <w:lastRenderedPageBreak/>
        <w:t xml:space="preserve">recordkeeping </w:t>
      </w:r>
      <w:r w:rsidRPr="00093184">
        <w:rPr>
          <w:sz w:val="24"/>
        </w:rPr>
        <w:t xml:space="preserve">requirements are explained in </w:t>
      </w:r>
      <w:ins w:id="85" w:author="Author">
        <w:r w:rsidR="006757AE">
          <w:rPr>
            <w:sz w:val="24"/>
          </w:rPr>
          <w:t xml:space="preserve">the answers to </w:t>
        </w:r>
      </w:ins>
      <w:r w:rsidRPr="00093184">
        <w:rPr>
          <w:sz w:val="24"/>
        </w:rPr>
        <w:t>Q.7</w:t>
      </w:r>
      <w:r w:rsidR="00D844E3" w:rsidRPr="00093184">
        <w:rPr>
          <w:sz w:val="24"/>
        </w:rPr>
        <w:t>.</w:t>
      </w:r>
      <w:r w:rsidR="00D844E3">
        <w:rPr>
          <w:sz w:val="24"/>
          <w:szCs w:val="24"/>
        </w:rPr>
        <w:t xml:space="preserve"> </w:t>
      </w:r>
      <w:proofErr w:type="gramStart"/>
      <w:r w:rsidR="00D844E3">
        <w:rPr>
          <w:sz w:val="24"/>
          <w:szCs w:val="24"/>
        </w:rPr>
        <w:t>and</w:t>
      </w:r>
      <w:proofErr w:type="gramEnd"/>
      <w:r w:rsidR="00D844E3">
        <w:rPr>
          <w:sz w:val="24"/>
          <w:szCs w:val="24"/>
        </w:rPr>
        <w:t xml:space="preserve"> </w:t>
      </w:r>
      <w:r w:rsidR="009A69E0">
        <w:rPr>
          <w:sz w:val="24"/>
          <w:szCs w:val="24"/>
        </w:rPr>
        <w:t>Q.</w:t>
      </w:r>
      <w:r w:rsidR="00D844E3">
        <w:rPr>
          <w:sz w:val="24"/>
          <w:szCs w:val="24"/>
        </w:rPr>
        <w:t>17</w:t>
      </w:r>
      <w:r w:rsidR="00FB286B">
        <w:rPr>
          <w:sz w:val="24"/>
          <w:szCs w:val="24"/>
        </w:rPr>
        <w:t>.</w:t>
      </w:r>
      <w:r w:rsidRPr="00093184">
        <w:rPr>
          <w:sz w:val="24"/>
        </w:rPr>
        <w:t xml:space="preserve"> </w:t>
      </w:r>
      <w:proofErr w:type="gramStart"/>
      <w:r w:rsidRPr="00093184">
        <w:rPr>
          <w:sz w:val="24"/>
        </w:rPr>
        <w:t>of</w:t>
      </w:r>
      <w:proofErr w:type="gramEnd"/>
      <w:r w:rsidRPr="00093184">
        <w:rPr>
          <w:sz w:val="24"/>
        </w:rPr>
        <w:t xml:space="preserve"> this guidance. </w:t>
      </w:r>
    </w:p>
    <w:p w14:paraId="647B8FA9" w14:textId="77777777" w:rsidR="00ED1175" w:rsidRPr="00093184" w:rsidRDefault="00ED1175" w:rsidP="007B3BE3">
      <w:pPr>
        <w:spacing w:after="0"/>
        <w:ind w:left="720"/>
        <w:rPr>
          <w:sz w:val="24"/>
        </w:rPr>
      </w:pPr>
    </w:p>
    <w:p w14:paraId="734337E8" w14:textId="1C144F75" w:rsidR="004F14ED" w:rsidRPr="00093184" w:rsidRDefault="00ED1175" w:rsidP="007B3BE3">
      <w:pPr>
        <w:spacing w:after="0"/>
        <w:ind w:left="720"/>
        <w:rPr>
          <w:sz w:val="24"/>
        </w:rPr>
      </w:pPr>
      <w:r w:rsidRPr="00093184">
        <w:rPr>
          <w:sz w:val="24"/>
        </w:rPr>
        <w:t xml:space="preserve">The USA does not otherwise make the CWA </w:t>
      </w:r>
      <w:r w:rsidR="000822D0" w:rsidRPr="00093184">
        <w:rPr>
          <w:sz w:val="24"/>
        </w:rPr>
        <w:t xml:space="preserve">or tribal organization </w:t>
      </w:r>
      <w:r w:rsidRPr="00093184">
        <w:rPr>
          <w:sz w:val="24"/>
        </w:rPr>
        <w:t>a participating agency under IDEA Part B in §</w:t>
      </w:r>
      <w:r w:rsidR="00596567" w:rsidRPr="00093184">
        <w:rPr>
          <w:sz w:val="24"/>
        </w:rPr>
        <w:t xml:space="preserve"> </w:t>
      </w:r>
      <w:r w:rsidRPr="00093184">
        <w:rPr>
          <w:sz w:val="24"/>
        </w:rPr>
        <w:t xml:space="preserve">300.611(c).  </w:t>
      </w:r>
      <w:r w:rsidR="007A6295" w:rsidRPr="00093184">
        <w:rPr>
          <w:sz w:val="24"/>
        </w:rPr>
        <w:t xml:space="preserve">Accordingly, once a </w:t>
      </w:r>
      <w:r w:rsidRPr="00093184">
        <w:rPr>
          <w:sz w:val="24"/>
        </w:rPr>
        <w:t>disclosure is made under the USA exception to the CWA</w:t>
      </w:r>
      <w:r w:rsidR="000822D0" w:rsidRPr="00093184">
        <w:rPr>
          <w:sz w:val="24"/>
        </w:rPr>
        <w:t xml:space="preserve"> or tribal organization</w:t>
      </w:r>
      <w:r w:rsidRPr="00093184">
        <w:rPr>
          <w:sz w:val="24"/>
        </w:rPr>
        <w:t xml:space="preserve">, the CWA </w:t>
      </w:r>
      <w:r w:rsidR="000822D0" w:rsidRPr="00093184">
        <w:rPr>
          <w:sz w:val="24"/>
        </w:rPr>
        <w:t xml:space="preserve">or tribal organization </w:t>
      </w:r>
      <w:r w:rsidRPr="00093184">
        <w:rPr>
          <w:sz w:val="24"/>
        </w:rPr>
        <w:t xml:space="preserve">is subject to the applicable FERPA </w:t>
      </w:r>
      <w:r w:rsidR="00596567" w:rsidRPr="00093184">
        <w:rPr>
          <w:sz w:val="24"/>
        </w:rPr>
        <w:t xml:space="preserve">requirements </w:t>
      </w:r>
      <w:r w:rsidRPr="00093184">
        <w:rPr>
          <w:sz w:val="24"/>
        </w:rPr>
        <w:t xml:space="preserve">regarding the </w:t>
      </w:r>
      <w:proofErr w:type="spellStart"/>
      <w:r w:rsidRPr="00093184">
        <w:rPr>
          <w:sz w:val="24"/>
        </w:rPr>
        <w:t>redisclosure</w:t>
      </w:r>
      <w:proofErr w:type="spellEnd"/>
      <w:r w:rsidRPr="00093184">
        <w:rPr>
          <w:sz w:val="24"/>
        </w:rPr>
        <w:t xml:space="preserve"> of such </w:t>
      </w:r>
      <w:del w:id="86" w:author="Author">
        <w:r w:rsidRPr="00093184" w:rsidDel="001E119C">
          <w:rPr>
            <w:sz w:val="24"/>
          </w:rPr>
          <w:delText>personally identifiable information</w:delText>
        </w:r>
      </w:del>
      <w:ins w:id="87" w:author="Author">
        <w:r w:rsidR="001E119C">
          <w:rPr>
            <w:sz w:val="24"/>
          </w:rPr>
          <w:t>PII</w:t>
        </w:r>
      </w:ins>
      <w:r w:rsidRPr="00093184">
        <w:rPr>
          <w:sz w:val="24"/>
        </w:rPr>
        <w:t xml:space="preserve"> by the </w:t>
      </w:r>
      <w:r w:rsidR="003C1FBA" w:rsidRPr="00093184">
        <w:rPr>
          <w:sz w:val="24"/>
        </w:rPr>
        <w:t>CWA</w:t>
      </w:r>
      <w:r w:rsidRPr="00093184">
        <w:rPr>
          <w:sz w:val="24"/>
        </w:rPr>
        <w:t xml:space="preserve"> </w:t>
      </w:r>
      <w:r w:rsidR="0053397D" w:rsidRPr="00093184">
        <w:rPr>
          <w:sz w:val="24"/>
        </w:rPr>
        <w:t>or tribal organization</w:t>
      </w:r>
      <w:r w:rsidRPr="00093184">
        <w:rPr>
          <w:sz w:val="24"/>
        </w:rPr>
        <w:t xml:space="preserve"> to which the </w:t>
      </w:r>
      <w:proofErr w:type="spellStart"/>
      <w:r w:rsidR="0053397D" w:rsidRPr="00093184">
        <w:rPr>
          <w:sz w:val="24"/>
        </w:rPr>
        <w:t>re</w:t>
      </w:r>
      <w:r w:rsidRPr="00093184">
        <w:rPr>
          <w:sz w:val="24"/>
        </w:rPr>
        <w:t>disclosure</w:t>
      </w:r>
      <w:proofErr w:type="spellEnd"/>
      <w:r w:rsidRPr="00093184">
        <w:rPr>
          <w:sz w:val="24"/>
        </w:rPr>
        <w:t xml:space="preserve"> was made</w:t>
      </w:r>
      <w:r w:rsidR="00A26DD5" w:rsidRPr="00093184">
        <w:rPr>
          <w:sz w:val="24"/>
        </w:rPr>
        <w:t>,</w:t>
      </w:r>
      <w:r w:rsidRPr="00093184">
        <w:rPr>
          <w:sz w:val="24"/>
        </w:rPr>
        <w:t xml:space="preserve"> as </w:t>
      </w:r>
      <w:r w:rsidR="00CF348D">
        <w:rPr>
          <w:sz w:val="24"/>
          <w:szCs w:val="24"/>
        </w:rPr>
        <w:t xml:space="preserve">explained </w:t>
      </w:r>
      <w:r w:rsidRPr="00093184">
        <w:rPr>
          <w:sz w:val="24"/>
        </w:rPr>
        <w:t xml:space="preserve">in </w:t>
      </w:r>
      <w:ins w:id="88" w:author="Author">
        <w:r w:rsidR="001E119C">
          <w:rPr>
            <w:sz w:val="24"/>
          </w:rPr>
          <w:t xml:space="preserve">the answer to </w:t>
        </w:r>
      </w:ins>
      <w:r w:rsidRPr="00093184">
        <w:rPr>
          <w:sz w:val="24"/>
        </w:rPr>
        <w:t>Q.8</w:t>
      </w:r>
      <w:r w:rsidR="00FB286B" w:rsidRPr="00093184">
        <w:rPr>
          <w:sz w:val="24"/>
        </w:rPr>
        <w:t>.</w:t>
      </w:r>
      <w:r w:rsidRPr="00093184">
        <w:rPr>
          <w:sz w:val="24"/>
        </w:rPr>
        <w:t xml:space="preserve"> </w:t>
      </w:r>
      <w:proofErr w:type="gramStart"/>
      <w:r w:rsidRPr="00093184">
        <w:rPr>
          <w:sz w:val="24"/>
        </w:rPr>
        <w:t>of</w:t>
      </w:r>
      <w:proofErr w:type="gramEnd"/>
      <w:r w:rsidRPr="00093184">
        <w:rPr>
          <w:sz w:val="24"/>
        </w:rPr>
        <w:t xml:space="preserve"> this guidance.</w:t>
      </w:r>
      <w:r w:rsidR="004F14ED" w:rsidRPr="00093184">
        <w:rPr>
          <w:sz w:val="24"/>
        </w:rPr>
        <w:t xml:space="preserve"> </w:t>
      </w:r>
    </w:p>
    <w:p w14:paraId="3C03DD6F" w14:textId="77777777" w:rsidR="004F14ED" w:rsidRPr="00093184" w:rsidRDefault="004F14ED" w:rsidP="00431CD6">
      <w:pPr>
        <w:pStyle w:val="Heading3"/>
        <w:rPr>
          <w:color w:val="auto"/>
          <w:sz w:val="26"/>
        </w:rPr>
      </w:pPr>
      <w:bookmarkStart w:id="89" w:name="_Toc375646844"/>
      <w:r w:rsidRPr="00093184">
        <w:rPr>
          <w:color w:val="auto"/>
          <w:sz w:val="26"/>
        </w:rPr>
        <w:t>Part C of the IDEA</w:t>
      </w:r>
      <w:bookmarkEnd w:id="89"/>
    </w:p>
    <w:p w14:paraId="7B52BCEB" w14:textId="77777777" w:rsidR="004F14ED" w:rsidRDefault="004F14ED" w:rsidP="00D07ED3">
      <w:pPr>
        <w:pStyle w:val="Heading2"/>
        <w:spacing w:after="120"/>
        <w:ind w:left="720" w:hanging="720"/>
        <w:rPr>
          <w:rFonts w:ascii="Times New Roman" w:hAnsi="Times New Roman"/>
          <w:sz w:val="24"/>
          <w:szCs w:val="24"/>
        </w:rPr>
      </w:pPr>
      <w:bookmarkStart w:id="90" w:name="_Toc375646845"/>
      <w:r w:rsidRPr="00093184">
        <w:rPr>
          <w:color w:val="auto"/>
        </w:rPr>
        <w:t>Q.21</w:t>
      </w:r>
      <w:r w:rsidR="00587B2C" w:rsidRPr="00093184">
        <w:rPr>
          <w:color w:val="auto"/>
        </w:rPr>
        <w:t>.</w:t>
      </w:r>
      <w:r w:rsidRPr="00093184">
        <w:rPr>
          <w:color w:val="auto"/>
        </w:rPr>
        <w:tab/>
      </w:r>
      <w:r w:rsidR="00F644FD" w:rsidRPr="00093184">
        <w:rPr>
          <w:color w:val="auto"/>
        </w:rPr>
        <w:t xml:space="preserve">Does the USA permit the State lead agency and other participating agencies to disclose </w:t>
      </w:r>
      <w:r w:rsidR="0053397D" w:rsidRPr="00093184">
        <w:rPr>
          <w:color w:val="auto"/>
        </w:rPr>
        <w:t xml:space="preserve">without </w:t>
      </w:r>
      <w:r w:rsidR="0004795D" w:rsidRPr="00093184">
        <w:rPr>
          <w:color w:val="auto"/>
        </w:rPr>
        <w:t xml:space="preserve">prior written </w:t>
      </w:r>
      <w:r w:rsidR="0053397D" w:rsidRPr="00093184">
        <w:rPr>
          <w:color w:val="auto"/>
        </w:rPr>
        <w:t>consent</w:t>
      </w:r>
      <w:r w:rsidR="00F644FD" w:rsidRPr="00093184">
        <w:rPr>
          <w:color w:val="auto"/>
        </w:rPr>
        <w:t xml:space="preserve"> PII from the early intervention records of children with disabilities under IDEA</w:t>
      </w:r>
      <w:r w:rsidR="00951DC3" w:rsidRPr="00093184">
        <w:rPr>
          <w:color w:val="auto"/>
        </w:rPr>
        <w:t xml:space="preserve"> Part C</w:t>
      </w:r>
      <w:r w:rsidR="00F644FD" w:rsidRPr="00093184">
        <w:rPr>
          <w:color w:val="auto"/>
        </w:rPr>
        <w:t xml:space="preserve"> to CWAs or tribal organizations?</w:t>
      </w:r>
      <w:bookmarkEnd w:id="90"/>
      <w:r w:rsidR="00F644FD" w:rsidRPr="00093184">
        <w:rPr>
          <w:color w:val="auto"/>
        </w:rPr>
        <w:t xml:space="preserve"> </w:t>
      </w:r>
    </w:p>
    <w:p w14:paraId="30267C28" w14:textId="1FD64DA1" w:rsidR="004F14ED" w:rsidRPr="00093184" w:rsidRDefault="004F14ED" w:rsidP="007B3BE3">
      <w:pPr>
        <w:spacing w:after="120"/>
        <w:ind w:left="720"/>
        <w:rPr>
          <w:b/>
          <w:sz w:val="24"/>
        </w:rPr>
      </w:pPr>
      <w:r w:rsidRPr="00093184">
        <w:rPr>
          <w:sz w:val="24"/>
        </w:rPr>
        <w:t xml:space="preserve">Yes.  The 2011 IDEA Part C regulations </w:t>
      </w:r>
      <w:r w:rsidR="00AE28D2" w:rsidRPr="00093184">
        <w:rPr>
          <w:sz w:val="24"/>
        </w:rPr>
        <w:t>in §§</w:t>
      </w:r>
      <w:r w:rsidR="00596567" w:rsidRPr="00093184">
        <w:rPr>
          <w:sz w:val="24"/>
        </w:rPr>
        <w:t xml:space="preserve"> </w:t>
      </w:r>
      <w:r w:rsidR="00AE28D2" w:rsidRPr="00093184">
        <w:rPr>
          <w:sz w:val="24"/>
        </w:rPr>
        <w:t xml:space="preserve">303.401 through 303.417 </w:t>
      </w:r>
      <w:r w:rsidRPr="00093184">
        <w:rPr>
          <w:sz w:val="24"/>
        </w:rPr>
        <w:t xml:space="preserve">contain specific confidentiality </w:t>
      </w:r>
      <w:r w:rsidR="00AC2C83">
        <w:rPr>
          <w:sz w:val="24"/>
          <w:szCs w:val="24"/>
        </w:rPr>
        <w:t xml:space="preserve">provisions </w:t>
      </w:r>
      <w:r w:rsidRPr="00093184">
        <w:rPr>
          <w:sz w:val="24"/>
        </w:rPr>
        <w:t>that incorporate many of the protections of, and are consistent with, the FERPA statute and regulations</w:t>
      </w:r>
      <w:r w:rsidR="00E916F9" w:rsidRPr="00093184">
        <w:rPr>
          <w:sz w:val="24"/>
        </w:rPr>
        <w:t xml:space="preserve"> and apply to participating agencies</w:t>
      </w:r>
      <w:r w:rsidRPr="00093184">
        <w:rPr>
          <w:sz w:val="24"/>
        </w:rPr>
        <w:t xml:space="preserve">.  </w:t>
      </w:r>
      <w:r w:rsidR="00AE28D2" w:rsidRPr="00093184">
        <w:rPr>
          <w:i/>
          <w:sz w:val="24"/>
        </w:rPr>
        <w:t xml:space="preserve">See </w:t>
      </w:r>
      <w:del w:id="91" w:author="Author">
        <w:r w:rsidR="00AE28D2" w:rsidRPr="00093184" w:rsidDel="001E119C">
          <w:rPr>
            <w:i/>
            <w:sz w:val="24"/>
          </w:rPr>
          <w:delText>also</w:delText>
        </w:r>
        <w:r w:rsidR="00AE28D2" w:rsidRPr="00093184" w:rsidDel="001E119C">
          <w:rPr>
            <w:sz w:val="24"/>
          </w:rPr>
          <w:delText xml:space="preserve">, </w:delText>
        </w:r>
      </w:del>
      <w:r w:rsidR="00AE28D2" w:rsidRPr="00093184">
        <w:rPr>
          <w:sz w:val="24"/>
        </w:rPr>
        <w:t>20 U.S.C. 1417(c).  A</w:t>
      </w:r>
      <w:r w:rsidR="00E916F9" w:rsidRPr="00093184">
        <w:rPr>
          <w:sz w:val="24"/>
        </w:rPr>
        <w:t xml:space="preserve"> </w:t>
      </w:r>
      <w:r w:rsidRPr="00093184">
        <w:rPr>
          <w:sz w:val="24"/>
        </w:rPr>
        <w:t xml:space="preserve">participating agency may not disclose </w:t>
      </w:r>
      <w:r w:rsidR="00F644FD" w:rsidRPr="00093184">
        <w:rPr>
          <w:sz w:val="24"/>
        </w:rPr>
        <w:t>PII</w:t>
      </w:r>
      <w:r w:rsidR="00AE28D2" w:rsidRPr="00093184">
        <w:rPr>
          <w:sz w:val="24"/>
        </w:rPr>
        <w:t xml:space="preserve"> contained in early intervention records</w:t>
      </w:r>
      <w:r w:rsidR="009E1464" w:rsidRPr="009E1464">
        <w:t xml:space="preserve"> </w:t>
      </w:r>
      <w:r w:rsidRPr="00093184">
        <w:rPr>
          <w:sz w:val="24"/>
        </w:rPr>
        <w:t xml:space="preserve">without </w:t>
      </w:r>
      <w:r w:rsidR="00AE28D2" w:rsidRPr="00093184">
        <w:rPr>
          <w:sz w:val="24"/>
        </w:rPr>
        <w:t xml:space="preserve">obtaining the prior written </w:t>
      </w:r>
      <w:r w:rsidRPr="00093184">
        <w:rPr>
          <w:sz w:val="24"/>
        </w:rPr>
        <w:t xml:space="preserve">consent </w:t>
      </w:r>
      <w:r w:rsidR="00AE28D2" w:rsidRPr="00093184">
        <w:rPr>
          <w:sz w:val="24"/>
        </w:rPr>
        <w:t xml:space="preserve">of the parent </w:t>
      </w:r>
      <w:r w:rsidRPr="00093184">
        <w:rPr>
          <w:sz w:val="24"/>
        </w:rPr>
        <w:t xml:space="preserve">unless </w:t>
      </w:r>
      <w:r w:rsidR="00AE28D2" w:rsidRPr="00093184">
        <w:rPr>
          <w:sz w:val="24"/>
        </w:rPr>
        <w:t>disclosure is permissible</w:t>
      </w:r>
      <w:r w:rsidRPr="00093184">
        <w:rPr>
          <w:sz w:val="24"/>
        </w:rPr>
        <w:t xml:space="preserve"> </w:t>
      </w:r>
      <w:r w:rsidR="00CF348D">
        <w:rPr>
          <w:sz w:val="24"/>
          <w:szCs w:val="24"/>
        </w:rPr>
        <w:t xml:space="preserve">without prior consent </w:t>
      </w:r>
      <w:r w:rsidRPr="00093184">
        <w:rPr>
          <w:sz w:val="24"/>
        </w:rPr>
        <w:t>under</w:t>
      </w:r>
      <w:r w:rsidR="0057561D" w:rsidRPr="00093184">
        <w:rPr>
          <w:sz w:val="24"/>
        </w:rPr>
        <w:t xml:space="preserve"> </w:t>
      </w:r>
      <w:r w:rsidR="00F644FD" w:rsidRPr="00093184">
        <w:rPr>
          <w:sz w:val="24"/>
        </w:rPr>
        <w:t xml:space="preserve">one of the specific exceptions in </w:t>
      </w:r>
      <w:r w:rsidRPr="00093184">
        <w:rPr>
          <w:sz w:val="24"/>
        </w:rPr>
        <w:t>IDEA Part C or in FERPA</w:t>
      </w:r>
      <w:r w:rsidR="00AE28D2" w:rsidRPr="00093184">
        <w:rPr>
          <w:sz w:val="24"/>
        </w:rPr>
        <w:t xml:space="preserve">.  </w:t>
      </w:r>
      <w:r w:rsidR="00133703" w:rsidRPr="004056E4">
        <w:rPr>
          <w:i/>
          <w:sz w:val="24"/>
        </w:rPr>
        <w:t>See</w:t>
      </w:r>
      <w:r w:rsidR="00133703">
        <w:rPr>
          <w:sz w:val="24"/>
        </w:rPr>
        <w:t xml:space="preserve"> </w:t>
      </w:r>
      <w:r w:rsidR="00AE28D2" w:rsidRPr="00093184">
        <w:rPr>
          <w:sz w:val="24"/>
        </w:rPr>
        <w:t>§</w:t>
      </w:r>
      <w:r w:rsidR="00596567" w:rsidRPr="00093184">
        <w:rPr>
          <w:sz w:val="24"/>
        </w:rPr>
        <w:t xml:space="preserve"> </w:t>
      </w:r>
      <w:r w:rsidR="00AE28D2" w:rsidRPr="00093184">
        <w:rPr>
          <w:sz w:val="24"/>
        </w:rPr>
        <w:t>303.414</w:t>
      </w:r>
      <w:r w:rsidR="00932B5B" w:rsidRPr="00093184">
        <w:rPr>
          <w:sz w:val="24"/>
        </w:rPr>
        <w:t>.</w:t>
      </w:r>
      <w:r w:rsidR="00AE28D2" w:rsidRPr="00093184">
        <w:rPr>
          <w:sz w:val="24"/>
        </w:rPr>
        <w:t xml:space="preserve"> </w:t>
      </w:r>
    </w:p>
    <w:p w14:paraId="4F75DCE0" w14:textId="7B6CE71C" w:rsidR="009575E3" w:rsidRPr="00093184" w:rsidRDefault="009575E3" w:rsidP="007B3BE3">
      <w:pPr>
        <w:spacing w:after="0"/>
        <w:ind w:left="720"/>
        <w:rPr>
          <w:b/>
          <w:sz w:val="24"/>
        </w:rPr>
      </w:pPr>
      <w:r w:rsidRPr="00093184">
        <w:rPr>
          <w:sz w:val="24"/>
        </w:rPr>
        <w:t xml:space="preserve">The USA amends FERPA to add an exception that permits, but does not require, a State lead agency or a participating agency to disclose </w:t>
      </w:r>
      <w:r w:rsidR="007F1544">
        <w:rPr>
          <w:sz w:val="24"/>
          <w:szCs w:val="24"/>
        </w:rPr>
        <w:t>PII</w:t>
      </w:r>
      <w:r w:rsidR="00CF348D">
        <w:rPr>
          <w:sz w:val="24"/>
          <w:szCs w:val="24"/>
        </w:rPr>
        <w:t xml:space="preserve"> </w:t>
      </w:r>
      <w:r w:rsidRPr="00093184">
        <w:rPr>
          <w:sz w:val="24"/>
        </w:rPr>
        <w:t xml:space="preserve">from the early intervention records to a CWA in very specific circumstances. </w:t>
      </w:r>
      <w:r w:rsidR="0053397D" w:rsidRPr="00093184">
        <w:rPr>
          <w:sz w:val="24"/>
        </w:rPr>
        <w:t xml:space="preserve"> </w:t>
      </w:r>
      <w:r w:rsidRPr="00093184">
        <w:rPr>
          <w:sz w:val="24"/>
        </w:rPr>
        <w:t xml:space="preserve">Although this exception has not yet been incorporated into the FERPA regulations, </w:t>
      </w:r>
      <w:commentRangeStart w:id="92"/>
      <w:r w:rsidRPr="00093184">
        <w:rPr>
          <w:sz w:val="24"/>
        </w:rPr>
        <w:t xml:space="preserve">the Department interprets </w:t>
      </w:r>
      <w:commentRangeEnd w:id="92"/>
      <w:r w:rsidR="001E119C">
        <w:rPr>
          <w:rStyle w:val="CommentReference"/>
        </w:rPr>
        <w:commentReference w:id="92"/>
      </w:r>
      <w:r w:rsidRPr="00093184">
        <w:rPr>
          <w:sz w:val="24"/>
        </w:rPr>
        <w:t xml:space="preserve">the confidentiality of information provisions </w:t>
      </w:r>
      <w:r w:rsidR="00951DC3" w:rsidRPr="00093184">
        <w:rPr>
          <w:sz w:val="24"/>
        </w:rPr>
        <w:t xml:space="preserve">in IDEA Part C </w:t>
      </w:r>
      <w:r w:rsidRPr="00093184">
        <w:rPr>
          <w:sz w:val="24"/>
        </w:rPr>
        <w:t>to also incorporate the USA’s permissible exception  to the prior written consent requirement in §</w:t>
      </w:r>
      <w:r w:rsidR="0053397D" w:rsidRPr="00093184">
        <w:rPr>
          <w:sz w:val="24"/>
        </w:rPr>
        <w:t xml:space="preserve"> </w:t>
      </w:r>
      <w:r w:rsidRPr="00093184">
        <w:rPr>
          <w:sz w:val="24"/>
        </w:rPr>
        <w:t>303.414(b).  How the USA amended FERPA is explained in</w:t>
      </w:r>
      <w:ins w:id="93" w:author="Author">
        <w:r w:rsidR="001E119C">
          <w:rPr>
            <w:sz w:val="24"/>
          </w:rPr>
          <w:t xml:space="preserve"> the answer to</w:t>
        </w:r>
      </w:ins>
      <w:r w:rsidRPr="00093184">
        <w:rPr>
          <w:sz w:val="24"/>
        </w:rPr>
        <w:t xml:space="preserve"> Q.2</w:t>
      </w:r>
      <w:r w:rsidR="00165B69" w:rsidRPr="00093184">
        <w:rPr>
          <w:sz w:val="24"/>
        </w:rPr>
        <w:t>.</w:t>
      </w:r>
      <w:r w:rsidRPr="00093184">
        <w:rPr>
          <w:sz w:val="24"/>
        </w:rPr>
        <w:t xml:space="preserve"> </w:t>
      </w:r>
      <w:proofErr w:type="gramStart"/>
      <w:r w:rsidRPr="00093184">
        <w:rPr>
          <w:sz w:val="24"/>
        </w:rPr>
        <w:t>of</w:t>
      </w:r>
      <w:proofErr w:type="gramEnd"/>
      <w:r w:rsidRPr="00093184">
        <w:rPr>
          <w:sz w:val="24"/>
        </w:rPr>
        <w:t xml:space="preserve"> this guidance.</w:t>
      </w:r>
    </w:p>
    <w:p w14:paraId="77A76F1D" w14:textId="648B0B05" w:rsidR="004F14ED" w:rsidRPr="00093184" w:rsidRDefault="004F14ED" w:rsidP="000035DB">
      <w:pPr>
        <w:pStyle w:val="Heading2"/>
        <w:spacing w:after="120"/>
        <w:ind w:left="720" w:hanging="720"/>
        <w:rPr>
          <w:color w:val="auto"/>
        </w:rPr>
      </w:pPr>
      <w:bookmarkStart w:id="94" w:name="_Toc375646846"/>
      <w:r w:rsidRPr="00093184">
        <w:rPr>
          <w:color w:val="auto"/>
        </w:rPr>
        <w:t>Q.22</w:t>
      </w:r>
      <w:r w:rsidR="00587B2C" w:rsidRPr="00093184">
        <w:rPr>
          <w:color w:val="auto"/>
        </w:rPr>
        <w:t>.</w:t>
      </w:r>
      <w:r w:rsidRPr="00093184">
        <w:rPr>
          <w:color w:val="auto"/>
        </w:rPr>
        <w:tab/>
        <w:t xml:space="preserve">What are the </w:t>
      </w:r>
      <w:r w:rsidR="00BC5D52" w:rsidRPr="00093184">
        <w:rPr>
          <w:color w:val="auto"/>
        </w:rPr>
        <w:t>confidentiality</w:t>
      </w:r>
      <w:ins w:id="95" w:author="Author">
        <w:r w:rsidR="001E119C">
          <w:rPr>
            <w:color w:val="auto"/>
          </w:rPr>
          <w:t>-</w:t>
        </w:r>
      </w:ins>
      <w:del w:id="96" w:author="Author">
        <w:r w:rsidR="00BC5D52" w:rsidRPr="00093184" w:rsidDel="001E119C">
          <w:rPr>
            <w:color w:val="auto"/>
          </w:rPr>
          <w:delText xml:space="preserve"> </w:delText>
        </w:r>
      </w:del>
      <w:r w:rsidR="00BC5D52" w:rsidRPr="00093184">
        <w:rPr>
          <w:color w:val="auto"/>
        </w:rPr>
        <w:t>related</w:t>
      </w:r>
      <w:r w:rsidRPr="00093184">
        <w:rPr>
          <w:color w:val="auto"/>
        </w:rPr>
        <w:t xml:space="preserve"> responsibilities of the Part C agency and the CWA </w:t>
      </w:r>
      <w:r w:rsidR="0053397D" w:rsidRPr="00093184">
        <w:rPr>
          <w:color w:val="auto"/>
        </w:rPr>
        <w:t xml:space="preserve">or tribal organization </w:t>
      </w:r>
      <w:r w:rsidRPr="00093184">
        <w:rPr>
          <w:color w:val="auto"/>
        </w:rPr>
        <w:t xml:space="preserve">once disclosure of </w:t>
      </w:r>
      <w:r w:rsidR="00ED1175" w:rsidRPr="00093184">
        <w:rPr>
          <w:color w:val="auto"/>
        </w:rPr>
        <w:t>PII</w:t>
      </w:r>
      <w:r w:rsidRPr="00093184">
        <w:rPr>
          <w:color w:val="auto"/>
        </w:rPr>
        <w:t xml:space="preserve"> is made under the USA</w:t>
      </w:r>
      <w:r w:rsidR="003C1FBA" w:rsidRPr="00093184">
        <w:rPr>
          <w:color w:val="auto"/>
        </w:rPr>
        <w:t xml:space="preserve"> exception to Part C’s prior written consent requirement</w:t>
      </w:r>
      <w:r w:rsidRPr="00093184">
        <w:rPr>
          <w:color w:val="auto"/>
        </w:rPr>
        <w:t>?</w:t>
      </w:r>
      <w:bookmarkEnd w:id="94"/>
      <w:r w:rsidRPr="00093184">
        <w:rPr>
          <w:color w:val="auto"/>
        </w:rPr>
        <w:t xml:space="preserve"> </w:t>
      </w:r>
    </w:p>
    <w:p w14:paraId="6D5EA165" w14:textId="423989A4" w:rsidR="004F14ED" w:rsidRPr="00093184" w:rsidRDefault="007E6CAE" w:rsidP="007B3BE3">
      <w:pPr>
        <w:spacing w:after="120"/>
        <w:ind w:left="720"/>
        <w:rPr>
          <w:sz w:val="24"/>
        </w:rPr>
      </w:pPr>
      <w:r w:rsidRPr="00093184">
        <w:rPr>
          <w:sz w:val="24"/>
        </w:rPr>
        <w:t xml:space="preserve">The </w:t>
      </w:r>
      <w:r w:rsidR="00E14AF9" w:rsidRPr="00093184">
        <w:rPr>
          <w:sz w:val="24"/>
        </w:rPr>
        <w:t xml:space="preserve">State lead agency and other participating agencies </w:t>
      </w:r>
      <w:r w:rsidR="00561809" w:rsidRPr="00093184">
        <w:rPr>
          <w:sz w:val="24"/>
        </w:rPr>
        <w:t>under IDEA Part C</w:t>
      </w:r>
      <w:r w:rsidR="00E14AF9" w:rsidRPr="00093184">
        <w:rPr>
          <w:sz w:val="24"/>
        </w:rPr>
        <w:t xml:space="preserve"> </w:t>
      </w:r>
      <w:r w:rsidRPr="00093184">
        <w:rPr>
          <w:sz w:val="24"/>
        </w:rPr>
        <w:t xml:space="preserve">must comply with both the IDEA Part </w:t>
      </w:r>
      <w:r w:rsidR="00E14AF9" w:rsidRPr="00093184">
        <w:rPr>
          <w:sz w:val="24"/>
        </w:rPr>
        <w:t>C</w:t>
      </w:r>
      <w:r w:rsidRPr="00093184">
        <w:rPr>
          <w:sz w:val="24"/>
        </w:rPr>
        <w:t xml:space="preserve"> and the FERPA recordkeeping requirements regarding requests for access to, and disclosures of, PII contained in </w:t>
      </w:r>
      <w:r w:rsidR="00E14AF9" w:rsidRPr="00093184">
        <w:rPr>
          <w:sz w:val="24"/>
        </w:rPr>
        <w:t>early intervention records</w:t>
      </w:r>
      <w:r w:rsidRPr="00093184">
        <w:rPr>
          <w:sz w:val="24"/>
        </w:rPr>
        <w:t xml:space="preserve">.  </w:t>
      </w:r>
      <w:r w:rsidR="00AE28D2" w:rsidRPr="00093184">
        <w:rPr>
          <w:sz w:val="24"/>
        </w:rPr>
        <w:t xml:space="preserve">The </w:t>
      </w:r>
      <w:r w:rsidRPr="00093184">
        <w:rPr>
          <w:sz w:val="24"/>
        </w:rPr>
        <w:t xml:space="preserve">Part </w:t>
      </w:r>
      <w:r w:rsidR="00E14AF9" w:rsidRPr="00093184">
        <w:rPr>
          <w:sz w:val="24"/>
        </w:rPr>
        <w:t>C</w:t>
      </w:r>
      <w:r w:rsidRPr="00093184">
        <w:rPr>
          <w:sz w:val="24"/>
        </w:rPr>
        <w:t xml:space="preserve"> record of access </w:t>
      </w:r>
      <w:r w:rsidR="00E916F9" w:rsidRPr="00093184">
        <w:rPr>
          <w:sz w:val="24"/>
        </w:rPr>
        <w:t>provision</w:t>
      </w:r>
      <w:r w:rsidRPr="00093184">
        <w:rPr>
          <w:sz w:val="24"/>
        </w:rPr>
        <w:t xml:space="preserve"> in </w:t>
      </w:r>
      <w:r w:rsidR="00E14AF9" w:rsidRPr="00093184">
        <w:rPr>
          <w:sz w:val="24"/>
        </w:rPr>
        <w:t>§</w:t>
      </w:r>
      <w:r w:rsidR="0053397D" w:rsidRPr="00093184">
        <w:rPr>
          <w:sz w:val="24"/>
        </w:rPr>
        <w:t xml:space="preserve"> </w:t>
      </w:r>
      <w:r w:rsidR="00E14AF9" w:rsidRPr="00093184">
        <w:rPr>
          <w:sz w:val="24"/>
        </w:rPr>
        <w:t>303.406</w:t>
      </w:r>
      <w:r w:rsidRPr="00093184">
        <w:rPr>
          <w:sz w:val="24"/>
        </w:rPr>
        <w:t xml:space="preserve"> requir</w:t>
      </w:r>
      <w:r w:rsidR="00AE28D2" w:rsidRPr="00093184">
        <w:rPr>
          <w:sz w:val="24"/>
        </w:rPr>
        <w:t>es</w:t>
      </w:r>
      <w:r w:rsidRPr="00093184">
        <w:rPr>
          <w:sz w:val="24"/>
        </w:rPr>
        <w:t xml:space="preserve"> </w:t>
      </w:r>
      <w:r w:rsidR="00E14AF9" w:rsidRPr="00093184">
        <w:rPr>
          <w:sz w:val="24"/>
        </w:rPr>
        <w:t xml:space="preserve">State lead agencies and other participating agencies </w:t>
      </w:r>
      <w:r w:rsidR="00ED1175" w:rsidRPr="00093184">
        <w:rPr>
          <w:sz w:val="24"/>
        </w:rPr>
        <w:t xml:space="preserve">to </w:t>
      </w:r>
      <w:r w:rsidRPr="00093184">
        <w:rPr>
          <w:sz w:val="24"/>
        </w:rPr>
        <w:t xml:space="preserve">keep a record of parties obtaining access to education records </w:t>
      </w:r>
      <w:r w:rsidRPr="00093184">
        <w:rPr>
          <w:sz w:val="24"/>
        </w:rPr>
        <w:lastRenderedPageBreak/>
        <w:t xml:space="preserve">collected, maintained, or used under Part </w:t>
      </w:r>
      <w:r w:rsidR="00E14AF9" w:rsidRPr="00093184">
        <w:rPr>
          <w:sz w:val="24"/>
        </w:rPr>
        <w:t>C</w:t>
      </w:r>
      <w:r w:rsidRPr="00093184">
        <w:rPr>
          <w:sz w:val="24"/>
        </w:rPr>
        <w:t xml:space="preserve"> of </w:t>
      </w:r>
      <w:r w:rsidR="00A26DD5" w:rsidRPr="00093184">
        <w:rPr>
          <w:sz w:val="24"/>
        </w:rPr>
        <w:t>IDEA</w:t>
      </w:r>
      <w:r w:rsidR="00EB36CE" w:rsidRPr="00093184">
        <w:rPr>
          <w:sz w:val="24"/>
        </w:rPr>
        <w:t xml:space="preserve"> </w:t>
      </w:r>
      <w:r w:rsidRPr="00093184">
        <w:rPr>
          <w:sz w:val="24"/>
        </w:rPr>
        <w:t>(except by parents and authorized agency employees), including the name of the party, the date access was given, and the purpose for which the party is authorized to use the records.  The FERPA regulations also contain specific recordkeeping requirements in §</w:t>
      </w:r>
      <w:r w:rsidR="0053397D" w:rsidRPr="00093184">
        <w:rPr>
          <w:sz w:val="24"/>
        </w:rPr>
        <w:t xml:space="preserve"> </w:t>
      </w:r>
      <w:r w:rsidRPr="00093184">
        <w:rPr>
          <w:sz w:val="24"/>
        </w:rPr>
        <w:t>99.32.  The</w:t>
      </w:r>
      <w:r w:rsidR="0053397D" w:rsidRPr="00093184">
        <w:rPr>
          <w:sz w:val="24"/>
        </w:rPr>
        <w:t>se</w:t>
      </w:r>
      <w:r w:rsidRPr="00093184">
        <w:rPr>
          <w:sz w:val="24"/>
        </w:rPr>
        <w:t xml:space="preserve"> FERPA </w:t>
      </w:r>
      <w:r w:rsidR="00A26DD5" w:rsidRPr="00093184">
        <w:rPr>
          <w:sz w:val="24"/>
        </w:rPr>
        <w:t xml:space="preserve">recordkeeping </w:t>
      </w:r>
      <w:r w:rsidRPr="00093184">
        <w:rPr>
          <w:sz w:val="24"/>
        </w:rPr>
        <w:t xml:space="preserve">requirements are explained in </w:t>
      </w:r>
      <w:ins w:id="97" w:author="Author">
        <w:r w:rsidR="001E119C">
          <w:rPr>
            <w:sz w:val="24"/>
          </w:rPr>
          <w:t xml:space="preserve">the answers to </w:t>
        </w:r>
      </w:ins>
      <w:r w:rsidRPr="00093184">
        <w:rPr>
          <w:sz w:val="24"/>
        </w:rPr>
        <w:t>Q.7</w:t>
      </w:r>
      <w:r w:rsidR="005D5237" w:rsidRPr="00093184">
        <w:rPr>
          <w:sz w:val="24"/>
        </w:rPr>
        <w:t>.</w:t>
      </w:r>
      <w:r w:rsidR="00D844E3" w:rsidRPr="00093184">
        <w:rPr>
          <w:sz w:val="24"/>
        </w:rPr>
        <w:t xml:space="preserve"> </w:t>
      </w:r>
      <w:proofErr w:type="gramStart"/>
      <w:r w:rsidR="00D844E3">
        <w:rPr>
          <w:sz w:val="24"/>
          <w:szCs w:val="24"/>
        </w:rPr>
        <w:t>and</w:t>
      </w:r>
      <w:proofErr w:type="gramEnd"/>
      <w:r w:rsidR="00D844E3">
        <w:rPr>
          <w:sz w:val="24"/>
          <w:szCs w:val="24"/>
        </w:rPr>
        <w:t xml:space="preserve"> </w:t>
      </w:r>
      <w:ins w:id="98" w:author="Author">
        <w:r w:rsidR="001E119C">
          <w:rPr>
            <w:sz w:val="24"/>
            <w:szCs w:val="24"/>
          </w:rPr>
          <w:t>Q.</w:t>
        </w:r>
      </w:ins>
      <w:r w:rsidR="00D844E3">
        <w:rPr>
          <w:sz w:val="24"/>
          <w:szCs w:val="24"/>
        </w:rPr>
        <w:t>17</w:t>
      </w:r>
      <w:r w:rsidR="00165B69" w:rsidRPr="00165B69">
        <w:rPr>
          <w:sz w:val="24"/>
          <w:szCs w:val="24"/>
        </w:rPr>
        <w:t>.</w:t>
      </w:r>
      <w:r w:rsidRPr="007E6CAE">
        <w:rPr>
          <w:sz w:val="24"/>
          <w:szCs w:val="24"/>
        </w:rPr>
        <w:t xml:space="preserve"> </w:t>
      </w:r>
      <w:proofErr w:type="gramStart"/>
      <w:r w:rsidRPr="00093184">
        <w:rPr>
          <w:sz w:val="24"/>
        </w:rPr>
        <w:t>of</w:t>
      </w:r>
      <w:proofErr w:type="gramEnd"/>
      <w:r w:rsidRPr="00093184">
        <w:rPr>
          <w:sz w:val="24"/>
        </w:rPr>
        <w:t xml:space="preserve"> this guidance.  </w:t>
      </w:r>
    </w:p>
    <w:p w14:paraId="62629541" w14:textId="2AB92FAA" w:rsidR="004F14ED" w:rsidRPr="00093184" w:rsidRDefault="004F14ED" w:rsidP="007B3BE3">
      <w:pPr>
        <w:spacing w:after="0"/>
        <w:ind w:left="720"/>
        <w:rPr>
          <w:sz w:val="24"/>
        </w:rPr>
      </w:pPr>
      <w:r w:rsidRPr="00093184">
        <w:rPr>
          <w:sz w:val="24"/>
        </w:rPr>
        <w:t xml:space="preserve">The USA does not otherwise make the CWA </w:t>
      </w:r>
      <w:r w:rsidR="0053397D" w:rsidRPr="00093184">
        <w:rPr>
          <w:sz w:val="24"/>
        </w:rPr>
        <w:t xml:space="preserve">or tribal organization </w:t>
      </w:r>
      <w:r w:rsidRPr="00093184">
        <w:rPr>
          <w:sz w:val="24"/>
        </w:rPr>
        <w:t>a participating agency under IDEA Part C</w:t>
      </w:r>
      <w:r w:rsidR="003D5D8D" w:rsidRPr="00093184">
        <w:rPr>
          <w:sz w:val="24"/>
        </w:rPr>
        <w:t xml:space="preserve"> in §</w:t>
      </w:r>
      <w:r w:rsidR="0053397D" w:rsidRPr="00093184">
        <w:rPr>
          <w:sz w:val="24"/>
        </w:rPr>
        <w:t xml:space="preserve"> </w:t>
      </w:r>
      <w:r w:rsidR="003D5D8D" w:rsidRPr="00093184">
        <w:rPr>
          <w:sz w:val="24"/>
        </w:rPr>
        <w:t>303.403(c)</w:t>
      </w:r>
      <w:r w:rsidR="00932B5B" w:rsidRPr="00093184">
        <w:rPr>
          <w:sz w:val="24"/>
        </w:rPr>
        <w:t>.</w:t>
      </w:r>
      <w:r w:rsidRPr="00093184">
        <w:rPr>
          <w:sz w:val="24"/>
        </w:rPr>
        <w:t xml:space="preserve">  However, as noted above, once disclosure is made under the USA exception to the CWA</w:t>
      </w:r>
      <w:r w:rsidR="0053397D" w:rsidRPr="00093184">
        <w:rPr>
          <w:sz w:val="24"/>
        </w:rPr>
        <w:t xml:space="preserve"> or tribal organization</w:t>
      </w:r>
      <w:r w:rsidRPr="00093184">
        <w:rPr>
          <w:sz w:val="24"/>
        </w:rPr>
        <w:t xml:space="preserve">, the CWA </w:t>
      </w:r>
      <w:r w:rsidR="0053397D" w:rsidRPr="00093184">
        <w:rPr>
          <w:sz w:val="24"/>
        </w:rPr>
        <w:t xml:space="preserve">or tribal organization </w:t>
      </w:r>
      <w:r w:rsidRPr="00093184">
        <w:rPr>
          <w:sz w:val="24"/>
        </w:rPr>
        <w:t xml:space="preserve">is subject to the applicable FERPA </w:t>
      </w:r>
      <w:r w:rsidR="00A764D3" w:rsidRPr="00093184">
        <w:rPr>
          <w:sz w:val="24"/>
        </w:rPr>
        <w:t xml:space="preserve">requirements </w:t>
      </w:r>
      <w:r w:rsidRPr="00093184">
        <w:rPr>
          <w:sz w:val="24"/>
        </w:rPr>
        <w:t xml:space="preserve">regarding the </w:t>
      </w:r>
      <w:proofErr w:type="spellStart"/>
      <w:r w:rsidRPr="00093184">
        <w:rPr>
          <w:sz w:val="24"/>
        </w:rPr>
        <w:t>redisclosure</w:t>
      </w:r>
      <w:proofErr w:type="spellEnd"/>
      <w:r w:rsidRPr="00093184">
        <w:rPr>
          <w:sz w:val="24"/>
        </w:rPr>
        <w:t xml:space="preserve"> of such </w:t>
      </w:r>
      <w:del w:id="99" w:author="Author">
        <w:r w:rsidRPr="00093184" w:rsidDel="001E119C">
          <w:rPr>
            <w:sz w:val="24"/>
          </w:rPr>
          <w:delText>personally identifiable information</w:delText>
        </w:r>
      </w:del>
      <w:ins w:id="100" w:author="Author">
        <w:r w:rsidR="001E119C">
          <w:rPr>
            <w:sz w:val="24"/>
          </w:rPr>
          <w:t>PII</w:t>
        </w:r>
      </w:ins>
      <w:r w:rsidRPr="00093184">
        <w:rPr>
          <w:sz w:val="24"/>
        </w:rPr>
        <w:t xml:space="preserve"> by the </w:t>
      </w:r>
      <w:r w:rsidR="00561809" w:rsidRPr="00093184">
        <w:rPr>
          <w:sz w:val="24"/>
        </w:rPr>
        <w:t>CWA</w:t>
      </w:r>
      <w:r w:rsidRPr="00093184">
        <w:rPr>
          <w:sz w:val="24"/>
        </w:rPr>
        <w:t xml:space="preserve"> </w:t>
      </w:r>
      <w:r w:rsidR="000D78F2" w:rsidRPr="00093184">
        <w:rPr>
          <w:sz w:val="24"/>
        </w:rPr>
        <w:t>or tribal organization</w:t>
      </w:r>
      <w:r w:rsidRPr="00093184">
        <w:rPr>
          <w:sz w:val="24"/>
        </w:rPr>
        <w:t xml:space="preserve"> to wh</w:t>
      </w:r>
      <w:r w:rsidR="00932B5B" w:rsidRPr="00093184">
        <w:rPr>
          <w:sz w:val="24"/>
        </w:rPr>
        <w:t>ich</w:t>
      </w:r>
      <w:r w:rsidRPr="00093184">
        <w:rPr>
          <w:sz w:val="24"/>
        </w:rPr>
        <w:t xml:space="preserve"> the </w:t>
      </w:r>
      <w:proofErr w:type="spellStart"/>
      <w:r w:rsidR="000D78F2" w:rsidRPr="00093184">
        <w:rPr>
          <w:sz w:val="24"/>
        </w:rPr>
        <w:t>re</w:t>
      </w:r>
      <w:r w:rsidRPr="00093184">
        <w:rPr>
          <w:sz w:val="24"/>
        </w:rPr>
        <w:t>disclosure</w:t>
      </w:r>
      <w:proofErr w:type="spellEnd"/>
      <w:r w:rsidRPr="00093184">
        <w:rPr>
          <w:sz w:val="24"/>
        </w:rPr>
        <w:t xml:space="preserve"> was made</w:t>
      </w:r>
      <w:r w:rsidR="00A26DD5" w:rsidRPr="00093184">
        <w:rPr>
          <w:sz w:val="24"/>
        </w:rPr>
        <w:t>,</w:t>
      </w:r>
      <w:r w:rsidR="00932B5B" w:rsidRPr="00093184">
        <w:rPr>
          <w:sz w:val="24"/>
        </w:rPr>
        <w:t xml:space="preserve"> </w:t>
      </w:r>
      <w:r w:rsidR="00D26056" w:rsidRPr="00093184">
        <w:rPr>
          <w:sz w:val="24"/>
        </w:rPr>
        <w:t xml:space="preserve">as stated in </w:t>
      </w:r>
      <w:ins w:id="101" w:author="Author">
        <w:r w:rsidR="001E119C">
          <w:rPr>
            <w:sz w:val="24"/>
          </w:rPr>
          <w:t xml:space="preserve">the answer to </w:t>
        </w:r>
      </w:ins>
      <w:r w:rsidR="00D26056" w:rsidRPr="00093184">
        <w:rPr>
          <w:sz w:val="24"/>
        </w:rPr>
        <w:t>Q.8</w:t>
      </w:r>
      <w:r w:rsidR="005D5237">
        <w:rPr>
          <w:sz w:val="24"/>
          <w:szCs w:val="24"/>
        </w:rPr>
        <w:t>.</w:t>
      </w:r>
      <w:r w:rsidR="00D26056" w:rsidRPr="00093184">
        <w:rPr>
          <w:sz w:val="24"/>
        </w:rPr>
        <w:t xml:space="preserve"> </w:t>
      </w:r>
      <w:proofErr w:type="gramStart"/>
      <w:r w:rsidR="00D26056" w:rsidRPr="00093184">
        <w:rPr>
          <w:sz w:val="24"/>
        </w:rPr>
        <w:t>of</w:t>
      </w:r>
      <w:proofErr w:type="gramEnd"/>
      <w:r w:rsidR="00D26056" w:rsidRPr="00093184">
        <w:rPr>
          <w:sz w:val="24"/>
        </w:rPr>
        <w:t xml:space="preserve"> this guidance.</w:t>
      </w:r>
    </w:p>
    <w:p w14:paraId="7B04B84D" w14:textId="77777777" w:rsidR="004F14ED" w:rsidRPr="00093184" w:rsidRDefault="004F14ED" w:rsidP="00431CD6">
      <w:pPr>
        <w:pStyle w:val="Heading2"/>
        <w:spacing w:after="120"/>
        <w:ind w:left="720" w:hanging="720"/>
        <w:rPr>
          <w:color w:val="auto"/>
        </w:rPr>
      </w:pPr>
      <w:bookmarkStart w:id="102" w:name="_Toc375646847"/>
      <w:r w:rsidRPr="00093184">
        <w:rPr>
          <w:color w:val="auto"/>
        </w:rPr>
        <w:t>Q.23</w:t>
      </w:r>
      <w:r w:rsidR="00587B2C" w:rsidRPr="00093184">
        <w:rPr>
          <w:color w:val="auto"/>
        </w:rPr>
        <w:t>.</w:t>
      </w:r>
      <w:r w:rsidRPr="00093184">
        <w:rPr>
          <w:color w:val="auto"/>
        </w:rPr>
        <w:tab/>
        <w:t>How does the USA affect the lead agency’s responsibilities to appoint a surrogate parent?</w:t>
      </w:r>
      <w:bookmarkEnd w:id="102"/>
    </w:p>
    <w:p w14:paraId="7F1F4C11" w14:textId="1EFF96B0" w:rsidR="004F14ED" w:rsidRPr="00093184" w:rsidRDefault="001A1DEE" w:rsidP="007B3BE3">
      <w:pPr>
        <w:tabs>
          <w:tab w:val="left" w:pos="720"/>
        </w:tabs>
        <w:spacing w:after="120"/>
        <w:ind w:left="720"/>
        <w:rPr>
          <w:sz w:val="24"/>
        </w:rPr>
      </w:pPr>
      <w:r w:rsidRPr="00093184">
        <w:rPr>
          <w:sz w:val="24"/>
        </w:rPr>
        <w:t xml:space="preserve">The USA does not alter in any way the IDEA Part C definition of parent or the responsibilities of the parent under IDEA Part C.  The USA also does not alter the State lead agency’s responsibilities under IDEA Part C to appoint a surrogate parent </w:t>
      </w:r>
      <w:r w:rsidR="00AE28D2" w:rsidRPr="00093184">
        <w:rPr>
          <w:sz w:val="24"/>
        </w:rPr>
        <w:t>under §</w:t>
      </w:r>
      <w:r w:rsidR="000D78F2" w:rsidRPr="00093184">
        <w:rPr>
          <w:sz w:val="24"/>
        </w:rPr>
        <w:t xml:space="preserve"> </w:t>
      </w:r>
      <w:r w:rsidR="00AE28D2" w:rsidRPr="00093184">
        <w:rPr>
          <w:sz w:val="24"/>
        </w:rPr>
        <w:t xml:space="preserve">303.422 when </w:t>
      </w:r>
      <w:r w:rsidRPr="00093184">
        <w:rPr>
          <w:sz w:val="24"/>
        </w:rPr>
        <w:t>a parent</w:t>
      </w:r>
      <w:r w:rsidR="0016550B">
        <w:rPr>
          <w:sz w:val="24"/>
          <w:szCs w:val="24"/>
        </w:rPr>
        <w:t>, as defined in § 303.27,</w:t>
      </w:r>
      <w:r w:rsidRPr="00093184">
        <w:rPr>
          <w:sz w:val="24"/>
        </w:rPr>
        <w:t xml:space="preserve"> cannot be identified. </w:t>
      </w:r>
      <w:r w:rsidR="00561809" w:rsidRPr="00093184">
        <w:rPr>
          <w:sz w:val="24"/>
        </w:rPr>
        <w:t xml:space="preserve"> However</w:t>
      </w:r>
      <w:r w:rsidR="00561809" w:rsidRPr="00561809">
        <w:rPr>
          <w:sz w:val="24"/>
          <w:szCs w:val="24"/>
        </w:rPr>
        <w:t xml:space="preserve">, </w:t>
      </w:r>
      <w:r w:rsidR="0016550B">
        <w:rPr>
          <w:sz w:val="24"/>
          <w:szCs w:val="24"/>
        </w:rPr>
        <w:t>when appointing a surrogate parent</w:t>
      </w:r>
      <w:r w:rsidR="0016550B" w:rsidRPr="00093184">
        <w:rPr>
          <w:sz w:val="24"/>
        </w:rPr>
        <w:t xml:space="preserve">, </w:t>
      </w:r>
      <w:r w:rsidR="00561809" w:rsidRPr="00093184">
        <w:rPr>
          <w:sz w:val="24"/>
        </w:rPr>
        <w:t>the USA broadens the scope of the PII that can be disclosed by the Part C lead agency or participating agency</w:t>
      </w:r>
      <w:r w:rsidR="0016550B">
        <w:rPr>
          <w:sz w:val="24"/>
          <w:szCs w:val="24"/>
        </w:rPr>
        <w:t xml:space="preserve"> to the CWA or tribal organization responsible for the care and protection of the foster child</w:t>
      </w:r>
      <w:r w:rsidR="00561809" w:rsidRPr="00093184">
        <w:rPr>
          <w:sz w:val="24"/>
        </w:rPr>
        <w:t>.</w:t>
      </w:r>
    </w:p>
    <w:p w14:paraId="6EB6302B" w14:textId="2A1F8B37" w:rsidR="009E57C6" w:rsidRPr="00093184" w:rsidRDefault="004843C4" w:rsidP="007B3BE3">
      <w:pPr>
        <w:spacing w:after="120"/>
        <w:ind w:left="720"/>
        <w:rPr>
          <w:sz w:val="24"/>
        </w:rPr>
      </w:pPr>
      <w:r w:rsidRPr="00093184">
        <w:rPr>
          <w:sz w:val="24"/>
        </w:rPr>
        <w:t xml:space="preserve">In appointing a surrogate parent </w:t>
      </w:r>
      <w:r w:rsidR="00AE28D2" w:rsidRPr="00093184">
        <w:rPr>
          <w:sz w:val="24"/>
        </w:rPr>
        <w:t xml:space="preserve">for a foster child </w:t>
      </w:r>
      <w:r w:rsidRPr="00093184">
        <w:rPr>
          <w:sz w:val="24"/>
        </w:rPr>
        <w:t>under</w:t>
      </w:r>
      <w:r w:rsidR="00951DC3" w:rsidRPr="00093184">
        <w:rPr>
          <w:sz w:val="24"/>
        </w:rPr>
        <w:t xml:space="preserve"> </w:t>
      </w:r>
      <w:r w:rsidR="00A26DD5" w:rsidRPr="00093184">
        <w:rPr>
          <w:sz w:val="24"/>
        </w:rPr>
        <w:t xml:space="preserve">the </w:t>
      </w:r>
      <w:r w:rsidR="009E57C6" w:rsidRPr="00093184">
        <w:rPr>
          <w:sz w:val="24"/>
        </w:rPr>
        <w:t>IDEA Part C regulations, the State lead agency must consult</w:t>
      </w:r>
      <w:r w:rsidR="009E57C6" w:rsidRPr="00093184" w:rsidDel="00932B5B">
        <w:rPr>
          <w:sz w:val="24"/>
        </w:rPr>
        <w:t xml:space="preserve"> </w:t>
      </w:r>
      <w:r w:rsidRPr="00093184">
        <w:rPr>
          <w:sz w:val="24"/>
        </w:rPr>
        <w:t xml:space="preserve">with </w:t>
      </w:r>
      <w:r w:rsidR="00165B69" w:rsidRPr="00093184">
        <w:rPr>
          <w:sz w:val="24"/>
        </w:rPr>
        <w:t>the CWA</w:t>
      </w:r>
      <w:r w:rsidR="009E57C6" w:rsidRPr="00093184">
        <w:rPr>
          <w:sz w:val="24"/>
        </w:rPr>
        <w:t xml:space="preserve"> </w:t>
      </w:r>
      <w:r w:rsidR="00561809" w:rsidRPr="00093184">
        <w:rPr>
          <w:sz w:val="24"/>
        </w:rPr>
        <w:t>or tribal organization</w:t>
      </w:r>
      <w:r w:rsidR="009E57C6" w:rsidRPr="00093184">
        <w:rPr>
          <w:sz w:val="24"/>
        </w:rPr>
        <w:t xml:space="preserve"> responsible for the care </w:t>
      </w:r>
      <w:r w:rsidR="00561809" w:rsidRPr="00093184">
        <w:rPr>
          <w:sz w:val="24"/>
        </w:rPr>
        <w:t xml:space="preserve">and protection </w:t>
      </w:r>
      <w:r w:rsidR="009E57C6" w:rsidRPr="00093184">
        <w:rPr>
          <w:sz w:val="24"/>
        </w:rPr>
        <w:t>of the</w:t>
      </w:r>
      <w:r w:rsidR="00AE28D2" w:rsidRPr="00093184">
        <w:rPr>
          <w:sz w:val="24"/>
        </w:rPr>
        <w:t xml:space="preserve"> foster child</w:t>
      </w:r>
      <w:r w:rsidR="009E57C6" w:rsidRPr="00093184">
        <w:rPr>
          <w:sz w:val="24"/>
        </w:rPr>
        <w:t>.  The USA permits the Part C State lead agency or participating agency, during this consultation with the CWA</w:t>
      </w:r>
      <w:r w:rsidR="00B17937" w:rsidRPr="00093184">
        <w:rPr>
          <w:sz w:val="24"/>
        </w:rPr>
        <w:t xml:space="preserve"> or tribal organization</w:t>
      </w:r>
      <w:r w:rsidR="009E57C6" w:rsidRPr="00093184">
        <w:rPr>
          <w:sz w:val="24"/>
        </w:rPr>
        <w:t xml:space="preserve">, to disclose </w:t>
      </w:r>
      <w:r w:rsidR="00951DC3" w:rsidRPr="00093184">
        <w:rPr>
          <w:sz w:val="24"/>
        </w:rPr>
        <w:t>PII</w:t>
      </w:r>
      <w:r w:rsidR="009E57C6" w:rsidRPr="00093184">
        <w:rPr>
          <w:sz w:val="24"/>
        </w:rPr>
        <w:t xml:space="preserve"> regarding the child without parental consent, provided that the terms and purposes of the USA are met (see </w:t>
      </w:r>
      <w:ins w:id="103" w:author="Author">
        <w:r w:rsidR="00CE5A8A">
          <w:rPr>
            <w:sz w:val="24"/>
          </w:rPr>
          <w:t xml:space="preserve">the </w:t>
        </w:r>
      </w:ins>
      <w:r w:rsidR="000D78F2" w:rsidRPr="00093184">
        <w:rPr>
          <w:sz w:val="24"/>
        </w:rPr>
        <w:t xml:space="preserve">answer to </w:t>
      </w:r>
      <w:r w:rsidR="009E57C6" w:rsidRPr="00093184">
        <w:rPr>
          <w:sz w:val="24"/>
        </w:rPr>
        <w:t>Q.2</w:t>
      </w:r>
      <w:r w:rsidR="00405D06" w:rsidRPr="00093184">
        <w:rPr>
          <w:sz w:val="24"/>
        </w:rPr>
        <w:t>.</w:t>
      </w:r>
      <w:r w:rsidR="009E57C6" w:rsidRPr="00093184">
        <w:rPr>
          <w:sz w:val="24"/>
        </w:rPr>
        <w:t xml:space="preserve"> of this guidance).  </w:t>
      </w:r>
      <w:r w:rsidR="0016550B">
        <w:rPr>
          <w:sz w:val="24"/>
          <w:szCs w:val="24"/>
        </w:rPr>
        <w:t>Under t</w:t>
      </w:r>
      <w:r w:rsidR="009E57C6" w:rsidRPr="00093184">
        <w:rPr>
          <w:sz w:val="24"/>
        </w:rPr>
        <w:t>he IDEA Part C regulations</w:t>
      </w:r>
      <w:r w:rsidR="0016550B">
        <w:rPr>
          <w:sz w:val="24"/>
          <w:szCs w:val="24"/>
        </w:rPr>
        <w:t>, an</w:t>
      </w:r>
      <w:r w:rsidR="009E57C6" w:rsidRPr="00093184">
        <w:rPr>
          <w:sz w:val="24"/>
        </w:rPr>
        <w:t xml:space="preserve"> employee of any public agency (including the CWA</w:t>
      </w:r>
      <w:r w:rsidR="00B17937" w:rsidRPr="00093184">
        <w:rPr>
          <w:sz w:val="24"/>
        </w:rPr>
        <w:t xml:space="preserve"> or tribal organization</w:t>
      </w:r>
      <w:r w:rsidR="009E57C6" w:rsidRPr="00093184">
        <w:rPr>
          <w:sz w:val="24"/>
        </w:rPr>
        <w:t xml:space="preserve">) that provides any services to the child or family member of the child </w:t>
      </w:r>
      <w:r w:rsidR="0016550B">
        <w:rPr>
          <w:sz w:val="24"/>
          <w:szCs w:val="24"/>
        </w:rPr>
        <w:t>may not</w:t>
      </w:r>
      <w:r w:rsidR="009E57C6" w:rsidRPr="00803161">
        <w:rPr>
          <w:sz w:val="24"/>
          <w:szCs w:val="24"/>
        </w:rPr>
        <w:t xml:space="preserve"> serv</w:t>
      </w:r>
      <w:r w:rsidR="0016550B">
        <w:rPr>
          <w:sz w:val="24"/>
          <w:szCs w:val="24"/>
        </w:rPr>
        <w:t>e</w:t>
      </w:r>
      <w:r w:rsidR="009E57C6" w:rsidRPr="00093184">
        <w:rPr>
          <w:sz w:val="24"/>
        </w:rPr>
        <w:t xml:space="preserve"> as the surrogate parent for IDEA Part C purposes.  </w:t>
      </w:r>
    </w:p>
    <w:p w14:paraId="5E62D589" w14:textId="77777777" w:rsidR="004F14ED" w:rsidRPr="00093184" w:rsidRDefault="000450D8" w:rsidP="007B3BE3">
      <w:pPr>
        <w:spacing w:after="0"/>
        <w:ind w:left="720"/>
        <w:rPr>
          <w:sz w:val="24"/>
        </w:rPr>
      </w:pPr>
      <w:r w:rsidRPr="00093184">
        <w:rPr>
          <w:sz w:val="24"/>
        </w:rPr>
        <w:t>Since the USA permits</w:t>
      </w:r>
      <w:r w:rsidR="004F14ED" w:rsidRPr="00093184">
        <w:rPr>
          <w:sz w:val="24"/>
        </w:rPr>
        <w:t xml:space="preserve"> the IDEA Part C participating agency to disclose </w:t>
      </w:r>
      <w:r w:rsidRPr="00093184">
        <w:rPr>
          <w:sz w:val="24"/>
        </w:rPr>
        <w:t xml:space="preserve">PII </w:t>
      </w:r>
      <w:r w:rsidR="004F14ED" w:rsidRPr="00093184">
        <w:rPr>
          <w:sz w:val="24"/>
        </w:rPr>
        <w:t>from a child’s early intervention records without parental consent to a CWA</w:t>
      </w:r>
      <w:r w:rsidR="000D78F2" w:rsidRPr="00093184">
        <w:rPr>
          <w:sz w:val="24"/>
        </w:rPr>
        <w:t xml:space="preserve"> or tribal organization</w:t>
      </w:r>
      <w:r w:rsidR="004F14ED" w:rsidRPr="00093184">
        <w:rPr>
          <w:sz w:val="24"/>
        </w:rPr>
        <w:t xml:space="preserve">, </w:t>
      </w:r>
      <w:r w:rsidRPr="00093184">
        <w:rPr>
          <w:sz w:val="24"/>
        </w:rPr>
        <w:t>this ensures</w:t>
      </w:r>
      <w:r w:rsidR="004F14ED" w:rsidRPr="00093184">
        <w:rPr>
          <w:sz w:val="24"/>
        </w:rPr>
        <w:t xml:space="preserve"> </w:t>
      </w:r>
      <w:r w:rsidRPr="00093184">
        <w:rPr>
          <w:sz w:val="24"/>
        </w:rPr>
        <w:t xml:space="preserve">the </w:t>
      </w:r>
      <w:r w:rsidR="004F14ED" w:rsidRPr="00093184">
        <w:rPr>
          <w:sz w:val="24"/>
        </w:rPr>
        <w:t xml:space="preserve">continuity of education and early intervention services during the time prior to, and during, the period when the surrogate parent is appointed.  </w:t>
      </w:r>
    </w:p>
    <w:p w14:paraId="6884AC57" w14:textId="5E45553A" w:rsidR="00494717" w:rsidRPr="00EB572D" w:rsidRDefault="000035DB" w:rsidP="007B3BE3">
      <w:pPr>
        <w:pStyle w:val="Heading1"/>
        <w:rPr>
          <w:color w:val="auto"/>
        </w:rPr>
      </w:pPr>
      <w:r>
        <w:br w:type="page"/>
      </w:r>
      <w:bookmarkStart w:id="104" w:name="_Toc375646848"/>
      <w:r w:rsidR="002244E2" w:rsidRPr="00EB572D">
        <w:rPr>
          <w:color w:val="auto"/>
        </w:rPr>
        <w:lastRenderedPageBreak/>
        <w:t>Uninterrupted Scholars Act:  Scenarios</w:t>
      </w:r>
      <w:bookmarkEnd w:id="104"/>
    </w:p>
    <w:p w14:paraId="44D4855C" w14:textId="77777777" w:rsidR="002244E2" w:rsidRDefault="002244E2" w:rsidP="002244E2"/>
    <w:p w14:paraId="280CE8A6" w14:textId="64C9110A" w:rsidR="00523971" w:rsidRPr="00E864EF" w:rsidRDefault="002244E2" w:rsidP="003A027C">
      <w:pPr>
        <w:pStyle w:val="ListParagraph"/>
        <w:numPr>
          <w:ilvl w:val="0"/>
          <w:numId w:val="2"/>
        </w:numPr>
        <w:rPr>
          <w:b/>
          <w:sz w:val="24"/>
          <w:szCs w:val="24"/>
        </w:rPr>
      </w:pPr>
      <w:r w:rsidRPr="00E864EF">
        <w:rPr>
          <w:b/>
          <w:sz w:val="24"/>
          <w:szCs w:val="24"/>
        </w:rPr>
        <w:t xml:space="preserve">A high school </w:t>
      </w:r>
      <w:r w:rsidR="005D5237">
        <w:rPr>
          <w:b/>
          <w:sz w:val="24"/>
          <w:szCs w:val="24"/>
        </w:rPr>
        <w:t>receive</w:t>
      </w:r>
      <w:r w:rsidRPr="00E864EF">
        <w:rPr>
          <w:b/>
          <w:sz w:val="24"/>
          <w:szCs w:val="24"/>
        </w:rPr>
        <w:t xml:space="preserve">s a request from the local </w:t>
      </w:r>
      <w:r w:rsidR="004F14ED">
        <w:rPr>
          <w:b/>
          <w:sz w:val="24"/>
          <w:szCs w:val="24"/>
        </w:rPr>
        <w:t>CWA</w:t>
      </w:r>
      <w:r w:rsidRPr="00E864EF">
        <w:rPr>
          <w:b/>
          <w:sz w:val="24"/>
          <w:szCs w:val="24"/>
        </w:rPr>
        <w:t xml:space="preserve"> for all of the education records relating to certain students who are in </w:t>
      </w:r>
      <w:r w:rsidR="000E0319">
        <w:rPr>
          <w:b/>
          <w:sz w:val="24"/>
          <w:szCs w:val="24"/>
        </w:rPr>
        <w:t>foster care placement</w:t>
      </w:r>
      <w:r w:rsidRPr="00E864EF">
        <w:rPr>
          <w:b/>
          <w:sz w:val="24"/>
          <w:szCs w:val="24"/>
        </w:rPr>
        <w:t xml:space="preserve">.  Does the high school have to turn over all of the information, or just the information that the high school thinks the </w:t>
      </w:r>
      <w:r w:rsidR="004F14ED">
        <w:rPr>
          <w:b/>
          <w:sz w:val="24"/>
          <w:szCs w:val="24"/>
        </w:rPr>
        <w:t>CWA</w:t>
      </w:r>
      <w:r w:rsidRPr="00E864EF">
        <w:rPr>
          <w:b/>
          <w:sz w:val="24"/>
          <w:szCs w:val="24"/>
        </w:rPr>
        <w:t xml:space="preserve"> needs to see?  </w:t>
      </w:r>
    </w:p>
    <w:p w14:paraId="1245F40F" w14:textId="77777777" w:rsidR="00523971" w:rsidRPr="00E864EF" w:rsidRDefault="00523971" w:rsidP="00523971">
      <w:pPr>
        <w:pStyle w:val="ListParagraph"/>
        <w:spacing w:after="0"/>
        <w:rPr>
          <w:i/>
          <w:iCs/>
          <w:sz w:val="24"/>
          <w:szCs w:val="24"/>
        </w:rPr>
      </w:pPr>
    </w:p>
    <w:p w14:paraId="20B0AF6E" w14:textId="24474EC1" w:rsidR="002244E2" w:rsidRPr="00E864EF" w:rsidRDefault="002244E2" w:rsidP="003A027C">
      <w:pPr>
        <w:ind w:left="720"/>
        <w:rPr>
          <w:sz w:val="24"/>
          <w:szCs w:val="24"/>
        </w:rPr>
      </w:pPr>
      <w:r w:rsidRPr="00E864EF">
        <w:rPr>
          <w:sz w:val="24"/>
          <w:szCs w:val="24"/>
        </w:rPr>
        <w:t xml:space="preserve">FERPA doesn’t </w:t>
      </w:r>
      <w:r w:rsidRPr="005F2F8F">
        <w:rPr>
          <w:bCs/>
          <w:i/>
          <w:sz w:val="24"/>
          <w:szCs w:val="24"/>
        </w:rPr>
        <w:t>require</w:t>
      </w:r>
      <w:r w:rsidRPr="005F2F8F">
        <w:rPr>
          <w:i/>
          <w:sz w:val="24"/>
          <w:szCs w:val="24"/>
        </w:rPr>
        <w:t xml:space="preserve"> </w:t>
      </w:r>
      <w:r w:rsidRPr="00E864EF">
        <w:rPr>
          <w:sz w:val="24"/>
          <w:szCs w:val="24"/>
        </w:rPr>
        <w:t xml:space="preserve">the high school to </w:t>
      </w:r>
      <w:r w:rsidR="00993DC1">
        <w:rPr>
          <w:sz w:val="24"/>
          <w:szCs w:val="24"/>
        </w:rPr>
        <w:t>disclose</w:t>
      </w:r>
      <w:r w:rsidRPr="00E864EF">
        <w:rPr>
          <w:sz w:val="24"/>
          <w:szCs w:val="24"/>
        </w:rPr>
        <w:t xml:space="preserve"> any</w:t>
      </w:r>
      <w:r w:rsidR="00EB7EE2">
        <w:rPr>
          <w:sz w:val="24"/>
          <w:szCs w:val="24"/>
        </w:rPr>
        <w:t xml:space="preserve"> education records</w:t>
      </w:r>
      <w:r w:rsidRPr="00E864EF">
        <w:rPr>
          <w:sz w:val="24"/>
          <w:szCs w:val="24"/>
        </w:rPr>
        <w:t xml:space="preserve"> to the </w:t>
      </w:r>
      <w:r w:rsidR="004F14ED">
        <w:rPr>
          <w:sz w:val="24"/>
          <w:szCs w:val="24"/>
        </w:rPr>
        <w:t>CWA</w:t>
      </w:r>
      <w:r w:rsidR="00A77662">
        <w:rPr>
          <w:sz w:val="24"/>
          <w:szCs w:val="24"/>
        </w:rPr>
        <w:t>.</w:t>
      </w:r>
      <w:r w:rsidR="00AE3A8C">
        <w:rPr>
          <w:sz w:val="24"/>
          <w:szCs w:val="24"/>
        </w:rPr>
        <w:t xml:space="preserve"> </w:t>
      </w:r>
      <w:r w:rsidR="00EB7EE2">
        <w:rPr>
          <w:sz w:val="24"/>
          <w:szCs w:val="24"/>
        </w:rPr>
        <w:t xml:space="preserve"> However</w:t>
      </w:r>
      <w:r w:rsidR="00122A83">
        <w:rPr>
          <w:sz w:val="24"/>
          <w:szCs w:val="24"/>
        </w:rPr>
        <w:t>, the</w:t>
      </w:r>
      <w:r w:rsidR="00AE3A8C">
        <w:rPr>
          <w:sz w:val="24"/>
          <w:szCs w:val="24"/>
        </w:rPr>
        <w:t xml:space="preserve"> USA</w:t>
      </w:r>
      <w:r w:rsidR="00EB7EE2">
        <w:rPr>
          <w:sz w:val="24"/>
          <w:szCs w:val="24"/>
        </w:rPr>
        <w:t xml:space="preserve"> amended</w:t>
      </w:r>
      <w:r w:rsidR="00944B05">
        <w:rPr>
          <w:sz w:val="24"/>
          <w:szCs w:val="24"/>
        </w:rPr>
        <w:t xml:space="preserve"> </w:t>
      </w:r>
      <w:r w:rsidRPr="00E864EF">
        <w:rPr>
          <w:sz w:val="24"/>
          <w:szCs w:val="24"/>
        </w:rPr>
        <w:t xml:space="preserve">FERPA </w:t>
      </w:r>
      <w:r w:rsidR="00122A83">
        <w:rPr>
          <w:sz w:val="24"/>
          <w:szCs w:val="24"/>
        </w:rPr>
        <w:t>to permit</w:t>
      </w:r>
      <w:r w:rsidRPr="00E864EF">
        <w:rPr>
          <w:sz w:val="24"/>
          <w:szCs w:val="24"/>
        </w:rPr>
        <w:t xml:space="preserve"> the high school to turn over all or part of the education records for the students who are in </w:t>
      </w:r>
      <w:r w:rsidR="000E0319">
        <w:rPr>
          <w:sz w:val="24"/>
          <w:szCs w:val="24"/>
        </w:rPr>
        <w:t>foster care placement</w:t>
      </w:r>
      <w:r w:rsidR="00EB7EE2">
        <w:rPr>
          <w:sz w:val="24"/>
          <w:szCs w:val="24"/>
        </w:rPr>
        <w:t>.  T</w:t>
      </w:r>
      <w:r w:rsidRPr="00E864EF">
        <w:rPr>
          <w:sz w:val="24"/>
          <w:szCs w:val="24"/>
        </w:rPr>
        <w:t xml:space="preserve">he </w:t>
      </w:r>
      <w:r w:rsidR="004F14ED">
        <w:rPr>
          <w:sz w:val="24"/>
          <w:szCs w:val="24"/>
        </w:rPr>
        <w:t>CWA</w:t>
      </w:r>
      <w:r w:rsidR="00523971" w:rsidRPr="00E864EF">
        <w:rPr>
          <w:sz w:val="24"/>
          <w:szCs w:val="24"/>
        </w:rPr>
        <w:t xml:space="preserve"> </w:t>
      </w:r>
      <w:r w:rsidRPr="00E864EF">
        <w:rPr>
          <w:sz w:val="24"/>
          <w:szCs w:val="24"/>
        </w:rPr>
        <w:t xml:space="preserve">may use these records to address the students’ education needs.  </w:t>
      </w:r>
      <w:r w:rsidR="00523971" w:rsidRPr="00E864EF">
        <w:rPr>
          <w:sz w:val="24"/>
          <w:szCs w:val="24"/>
        </w:rPr>
        <w:t>The Department</w:t>
      </w:r>
      <w:r w:rsidRPr="00E864EF">
        <w:rPr>
          <w:sz w:val="24"/>
          <w:szCs w:val="24"/>
        </w:rPr>
        <w:t xml:space="preserve"> encourage</w:t>
      </w:r>
      <w:r w:rsidR="00523971" w:rsidRPr="00E864EF">
        <w:rPr>
          <w:sz w:val="24"/>
          <w:szCs w:val="24"/>
        </w:rPr>
        <w:t>s</w:t>
      </w:r>
      <w:r w:rsidRPr="00E864EF">
        <w:rPr>
          <w:sz w:val="24"/>
          <w:szCs w:val="24"/>
        </w:rPr>
        <w:t xml:space="preserve"> </w:t>
      </w:r>
      <w:r w:rsidR="00523971" w:rsidRPr="00E864EF">
        <w:rPr>
          <w:sz w:val="24"/>
          <w:szCs w:val="24"/>
        </w:rPr>
        <w:t>schools and LEAs</w:t>
      </w:r>
      <w:r w:rsidRPr="00E864EF">
        <w:rPr>
          <w:sz w:val="24"/>
          <w:szCs w:val="24"/>
        </w:rPr>
        <w:t xml:space="preserve"> to </w:t>
      </w:r>
      <w:r w:rsidR="00380CFE">
        <w:rPr>
          <w:sz w:val="24"/>
          <w:szCs w:val="24"/>
        </w:rPr>
        <w:t>work cooperatively</w:t>
      </w:r>
      <w:r w:rsidRPr="00E864EF">
        <w:rPr>
          <w:sz w:val="24"/>
          <w:szCs w:val="24"/>
        </w:rPr>
        <w:t xml:space="preserve"> </w:t>
      </w:r>
      <w:r w:rsidR="00523971" w:rsidRPr="00E864EF">
        <w:rPr>
          <w:sz w:val="24"/>
          <w:szCs w:val="24"/>
        </w:rPr>
        <w:t xml:space="preserve">with </w:t>
      </w:r>
      <w:r w:rsidR="00046A3C">
        <w:rPr>
          <w:sz w:val="24"/>
          <w:szCs w:val="24"/>
        </w:rPr>
        <w:t>CWA</w:t>
      </w:r>
      <w:r w:rsidR="00523971" w:rsidRPr="00E864EF">
        <w:rPr>
          <w:sz w:val="24"/>
          <w:szCs w:val="24"/>
        </w:rPr>
        <w:t>s</w:t>
      </w:r>
      <w:r w:rsidR="00944B05">
        <w:rPr>
          <w:sz w:val="24"/>
          <w:szCs w:val="24"/>
        </w:rPr>
        <w:t xml:space="preserve"> </w:t>
      </w:r>
      <w:r w:rsidR="000D78F2">
        <w:rPr>
          <w:sz w:val="24"/>
          <w:szCs w:val="24"/>
        </w:rPr>
        <w:t xml:space="preserve">and tribal organizations </w:t>
      </w:r>
      <w:r w:rsidR="00380CFE">
        <w:rPr>
          <w:sz w:val="24"/>
          <w:szCs w:val="24"/>
        </w:rPr>
        <w:t xml:space="preserve">to ensure </w:t>
      </w:r>
      <w:r w:rsidR="00944B05">
        <w:rPr>
          <w:sz w:val="24"/>
          <w:szCs w:val="24"/>
        </w:rPr>
        <w:t xml:space="preserve">that </w:t>
      </w:r>
      <w:r w:rsidR="00380CFE">
        <w:rPr>
          <w:sz w:val="24"/>
          <w:szCs w:val="24"/>
        </w:rPr>
        <w:t>the education needs of</w:t>
      </w:r>
      <w:r w:rsidRPr="00E864EF">
        <w:rPr>
          <w:sz w:val="24"/>
          <w:szCs w:val="24"/>
        </w:rPr>
        <w:t xml:space="preserve"> students in </w:t>
      </w:r>
      <w:r w:rsidR="000E0319">
        <w:rPr>
          <w:sz w:val="24"/>
          <w:szCs w:val="24"/>
        </w:rPr>
        <w:t>foster care placement</w:t>
      </w:r>
      <w:r w:rsidR="00380CFE">
        <w:rPr>
          <w:sz w:val="24"/>
          <w:szCs w:val="24"/>
        </w:rPr>
        <w:t xml:space="preserve"> are adequately addressed</w:t>
      </w:r>
      <w:r w:rsidRPr="00E864EF">
        <w:rPr>
          <w:sz w:val="24"/>
          <w:szCs w:val="24"/>
        </w:rPr>
        <w:t xml:space="preserve">.  </w:t>
      </w:r>
    </w:p>
    <w:p w14:paraId="3546C97B" w14:textId="77777777" w:rsidR="00523971" w:rsidRPr="00E864EF" w:rsidRDefault="00B13295" w:rsidP="003A027C">
      <w:pPr>
        <w:pStyle w:val="ListParagraph"/>
        <w:numPr>
          <w:ilvl w:val="0"/>
          <w:numId w:val="2"/>
        </w:numPr>
        <w:rPr>
          <w:b/>
          <w:sz w:val="24"/>
          <w:szCs w:val="24"/>
        </w:rPr>
      </w:pPr>
      <w:r w:rsidRPr="00E864EF">
        <w:rPr>
          <w:b/>
          <w:sz w:val="24"/>
          <w:szCs w:val="24"/>
        </w:rPr>
        <w:t xml:space="preserve">The </w:t>
      </w:r>
      <w:r w:rsidR="001C5F9E">
        <w:rPr>
          <w:b/>
          <w:sz w:val="24"/>
          <w:szCs w:val="24"/>
        </w:rPr>
        <w:t>county CWA</w:t>
      </w:r>
      <w:r w:rsidRPr="00E864EF">
        <w:rPr>
          <w:b/>
          <w:sz w:val="24"/>
          <w:szCs w:val="24"/>
        </w:rPr>
        <w:t xml:space="preserve"> contracts with independent social workers</w:t>
      </w:r>
      <w:r w:rsidR="002244E2" w:rsidRPr="00E864EF">
        <w:rPr>
          <w:b/>
          <w:sz w:val="24"/>
          <w:szCs w:val="24"/>
        </w:rPr>
        <w:t xml:space="preserve"> </w:t>
      </w:r>
      <w:r w:rsidRPr="00E864EF">
        <w:rPr>
          <w:b/>
          <w:sz w:val="24"/>
          <w:szCs w:val="24"/>
        </w:rPr>
        <w:t xml:space="preserve">in the county </w:t>
      </w:r>
      <w:r w:rsidR="002244E2" w:rsidRPr="00E864EF">
        <w:rPr>
          <w:b/>
          <w:sz w:val="24"/>
          <w:szCs w:val="24"/>
        </w:rPr>
        <w:t>to function as caseworkers</w:t>
      </w:r>
      <w:r w:rsidRPr="00E864EF">
        <w:rPr>
          <w:b/>
          <w:sz w:val="24"/>
          <w:szCs w:val="24"/>
        </w:rPr>
        <w:t xml:space="preserve"> for children in </w:t>
      </w:r>
      <w:r w:rsidR="000E0319">
        <w:rPr>
          <w:b/>
          <w:sz w:val="24"/>
          <w:szCs w:val="24"/>
        </w:rPr>
        <w:t>foster care placement</w:t>
      </w:r>
      <w:r w:rsidR="002244E2" w:rsidRPr="00E864EF">
        <w:rPr>
          <w:b/>
          <w:sz w:val="24"/>
          <w:szCs w:val="24"/>
        </w:rPr>
        <w:t xml:space="preserve"> rather than using employees</w:t>
      </w:r>
      <w:r w:rsidRPr="00E864EF">
        <w:rPr>
          <w:b/>
          <w:sz w:val="24"/>
          <w:szCs w:val="24"/>
        </w:rPr>
        <w:t>.  M</w:t>
      </w:r>
      <w:r w:rsidR="002244E2" w:rsidRPr="00E864EF">
        <w:rPr>
          <w:b/>
          <w:sz w:val="24"/>
          <w:szCs w:val="24"/>
        </w:rPr>
        <w:t xml:space="preserve">ay the </w:t>
      </w:r>
      <w:r w:rsidRPr="00E864EF">
        <w:rPr>
          <w:b/>
          <w:sz w:val="24"/>
          <w:szCs w:val="24"/>
        </w:rPr>
        <w:t>CWA</w:t>
      </w:r>
      <w:r w:rsidR="002244E2" w:rsidRPr="00E864EF">
        <w:rPr>
          <w:b/>
          <w:sz w:val="24"/>
          <w:szCs w:val="24"/>
        </w:rPr>
        <w:t xml:space="preserve"> </w:t>
      </w:r>
      <w:proofErr w:type="spellStart"/>
      <w:r w:rsidR="002244E2" w:rsidRPr="00E864EF">
        <w:rPr>
          <w:b/>
          <w:sz w:val="24"/>
          <w:szCs w:val="24"/>
        </w:rPr>
        <w:t>redisclose</w:t>
      </w:r>
      <w:proofErr w:type="spellEnd"/>
      <w:r w:rsidR="002244E2" w:rsidRPr="00E864EF">
        <w:rPr>
          <w:b/>
          <w:sz w:val="24"/>
          <w:szCs w:val="24"/>
        </w:rPr>
        <w:t xml:space="preserve"> education records </w:t>
      </w:r>
      <w:r w:rsidRPr="00E864EF">
        <w:rPr>
          <w:b/>
          <w:sz w:val="24"/>
          <w:szCs w:val="24"/>
        </w:rPr>
        <w:t xml:space="preserve">to </w:t>
      </w:r>
      <w:r w:rsidR="002244E2" w:rsidRPr="00E864EF">
        <w:rPr>
          <w:b/>
          <w:sz w:val="24"/>
          <w:szCs w:val="24"/>
        </w:rPr>
        <w:t>those contractors</w:t>
      </w:r>
      <w:r w:rsidR="00437FF9" w:rsidRPr="00E864EF">
        <w:rPr>
          <w:b/>
          <w:sz w:val="24"/>
          <w:szCs w:val="24"/>
        </w:rPr>
        <w:t xml:space="preserve"> without consent or informing the school that shared the records with</w:t>
      </w:r>
      <w:r w:rsidR="001645B6">
        <w:rPr>
          <w:b/>
          <w:sz w:val="24"/>
          <w:szCs w:val="24"/>
        </w:rPr>
        <w:t xml:space="preserve"> </w:t>
      </w:r>
      <w:r w:rsidR="001C5F9E">
        <w:rPr>
          <w:b/>
          <w:sz w:val="24"/>
          <w:szCs w:val="24"/>
        </w:rPr>
        <w:t>the CWA</w:t>
      </w:r>
      <w:r w:rsidR="002244E2" w:rsidRPr="00E864EF">
        <w:rPr>
          <w:b/>
          <w:sz w:val="24"/>
          <w:szCs w:val="24"/>
        </w:rPr>
        <w:t xml:space="preserve">?  And if so, does the </w:t>
      </w:r>
      <w:r w:rsidRPr="00E864EF">
        <w:rPr>
          <w:b/>
          <w:sz w:val="24"/>
          <w:szCs w:val="24"/>
        </w:rPr>
        <w:t>CWA</w:t>
      </w:r>
      <w:r w:rsidR="002244E2" w:rsidRPr="00E864EF">
        <w:rPr>
          <w:b/>
          <w:sz w:val="24"/>
          <w:szCs w:val="24"/>
        </w:rPr>
        <w:t xml:space="preserve"> have to record the </w:t>
      </w:r>
      <w:proofErr w:type="spellStart"/>
      <w:r w:rsidR="002244E2" w:rsidRPr="00E864EF">
        <w:rPr>
          <w:b/>
          <w:sz w:val="24"/>
          <w:szCs w:val="24"/>
        </w:rPr>
        <w:t>redisclosure</w:t>
      </w:r>
      <w:proofErr w:type="spellEnd"/>
      <w:r w:rsidR="002244E2" w:rsidRPr="00E864EF">
        <w:rPr>
          <w:b/>
          <w:sz w:val="24"/>
          <w:szCs w:val="24"/>
        </w:rPr>
        <w:t xml:space="preserve">?  </w:t>
      </w:r>
    </w:p>
    <w:p w14:paraId="77AC4833" w14:textId="77777777" w:rsidR="00523971" w:rsidRPr="00701691" w:rsidRDefault="002244E2" w:rsidP="0085554D">
      <w:pPr>
        <w:ind w:left="720"/>
        <w:rPr>
          <w:sz w:val="24"/>
          <w:szCs w:val="24"/>
        </w:rPr>
      </w:pPr>
      <w:r w:rsidRPr="00E864EF">
        <w:rPr>
          <w:iCs/>
          <w:sz w:val="24"/>
          <w:szCs w:val="24"/>
        </w:rPr>
        <w:t xml:space="preserve">FERPA authorizes the </w:t>
      </w:r>
      <w:r w:rsidR="004F14ED">
        <w:rPr>
          <w:iCs/>
          <w:sz w:val="24"/>
          <w:szCs w:val="24"/>
        </w:rPr>
        <w:t>CWA</w:t>
      </w:r>
      <w:r w:rsidR="000035DB">
        <w:rPr>
          <w:iCs/>
          <w:sz w:val="24"/>
          <w:szCs w:val="24"/>
        </w:rPr>
        <w:t xml:space="preserve"> </w:t>
      </w:r>
      <w:r w:rsidRPr="00E864EF">
        <w:rPr>
          <w:iCs/>
          <w:sz w:val="24"/>
          <w:szCs w:val="24"/>
        </w:rPr>
        <w:t xml:space="preserve">to </w:t>
      </w:r>
      <w:proofErr w:type="spellStart"/>
      <w:r w:rsidRPr="00E864EF">
        <w:rPr>
          <w:iCs/>
          <w:sz w:val="24"/>
          <w:szCs w:val="24"/>
        </w:rPr>
        <w:t>redisclose</w:t>
      </w:r>
      <w:proofErr w:type="spellEnd"/>
      <w:r w:rsidRPr="00E864EF">
        <w:rPr>
          <w:iCs/>
          <w:sz w:val="24"/>
          <w:szCs w:val="24"/>
        </w:rPr>
        <w:t xml:space="preserve"> the </w:t>
      </w:r>
      <w:r w:rsidR="00B13295" w:rsidRPr="00E864EF">
        <w:rPr>
          <w:iCs/>
          <w:sz w:val="24"/>
          <w:szCs w:val="24"/>
        </w:rPr>
        <w:t xml:space="preserve">education </w:t>
      </w:r>
      <w:r w:rsidRPr="00E864EF">
        <w:rPr>
          <w:iCs/>
          <w:sz w:val="24"/>
          <w:szCs w:val="24"/>
        </w:rPr>
        <w:t>records</w:t>
      </w:r>
      <w:r w:rsidR="00DD2172" w:rsidRPr="00E864EF">
        <w:rPr>
          <w:iCs/>
          <w:sz w:val="24"/>
          <w:szCs w:val="24"/>
        </w:rPr>
        <w:t>,</w:t>
      </w:r>
      <w:r w:rsidR="00437FF9" w:rsidRPr="00E864EF">
        <w:rPr>
          <w:iCs/>
          <w:sz w:val="24"/>
          <w:szCs w:val="24"/>
        </w:rPr>
        <w:t xml:space="preserve"> without consent</w:t>
      </w:r>
      <w:r w:rsidRPr="00E864EF">
        <w:rPr>
          <w:iCs/>
          <w:sz w:val="24"/>
          <w:szCs w:val="24"/>
        </w:rPr>
        <w:t xml:space="preserve">, to </w:t>
      </w:r>
      <w:r w:rsidR="00B13295" w:rsidRPr="00E864EF">
        <w:rPr>
          <w:iCs/>
          <w:sz w:val="24"/>
          <w:szCs w:val="24"/>
        </w:rPr>
        <w:t>the caseworker</w:t>
      </w:r>
      <w:r w:rsidR="00DD2172" w:rsidRPr="00E864EF">
        <w:rPr>
          <w:iCs/>
          <w:sz w:val="24"/>
          <w:szCs w:val="24"/>
        </w:rPr>
        <w:t xml:space="preserve"> or </w:t>
      </w:r>
      <w:r w:rsidR="00DD2172" w:rsidRPr="00E864EF">
        <w:rPr>
          <w:sz w:val="24"/>
          <w:szCs w:val="24"/>
        </w:rPr>
        <w:t xml:space="preserve">an individual or entity engaged in addressing the student’s education needs and authorized by the </w:t>
      </w:r>
      <w:r w:rsidR="004F14ED">
        <w:rPr>
          <w:sz w:val="24"/>
          <w:szCs w:val="24"/>
        </w:rPr>
        <w:t>CWA</w:t>
      </w:r>
      <w:r w:rsidR="00DD2172" w:rsidRPr="00E864EF">
        <w:rPr>
          <w:sz w:val="24"/>
          <w:szCs w:val="24"/>
        </w:rPr>
        <w:t xml:space="preserve"> to receive such disclosure and such disclosure is consistent with State laws applicable to protecting the confidentiality of a student’s education records. </w:t>
      </w:r>
      <w:r w:rsidRPr="00E864EF">
        <w:rPr>
          <w:iCs/>
          <w:sz w:val="24"/>
          <w:szCs w:val="24"/>
        </w:rPr>
        <w:t xml:space="preserve"> </w:t>
      </w:r>
      <w:r w:rsidR="00B13295" w:rsidRPr="00E864EF">
        <w:rPr>
          <w:iCs/>
          <w:sz w:val="24"/>
          <w:szCs w:val="24"/>
        </w:rPr>
        <w:t>W</w:t>
      </w:r>
      <w:r w:rsidRPr="00E864EF">
        <w:rPr>
          <w:iCs/>
          <w:sz w:val="24"/>
          <w:szCs w:val="24"/>
        </w:rPr>
        <w:t xml:space="preserve">hile FERPA doesn’t require the </w:t>
      </w:r>
      <w:r w:rsidR="004F14ED">
        <w:rPr>
          <w:iCs/>
          <w:sz w:val="24"/>
          <w:szCs w:val="24"/>
        </w:rPr>
        <w:t>CWA</w:t>
      </w:r>
      <w:r w:rsidRPr="00E864EF">
        <w:rPr>
          <w:iCs/>
          <w:sz w:val="24"/>
          <w:szCs w:val="24"/>
        </w:rPr>
        <w:t xml:space="preserve"> to record the </w:t>
      </w:r>
      <w:proofErr w:type="spellStart"/>
      <w:r w:rsidRPr="00E864EF">
        <w:rPr>
          <w:iCs/>
          <w:sz w:val="24"/>
          <w:szCs w:val="24"/>
        </w:rPr>
        <w:t>redisclosure</w:t>
      </w:r>
      <w:proofErr w:type="spellEnd"/>
      <w:r w:rsidRPr="00E864EF">
        <w:rPr>
          <w:iCs/>
          <w:sz w:val="24"/>
          <w:szCs w:val="24"/>
        </w:rPr>
        <w:t xml:space="preserve"> </w:t>
      </w:r>
      <w:r w:rsidR="00B13295" w:rsidRPr="00E864EF">
        <w:rPr>
          <w:iCs/>
          <w:sz w:val="24"/>
          <w:szCs w:val="24"/>
        </w:rPr>
        <w:t xml:space="preserve">of records </w:t>
      </w:r>
      <w:r w:rsidRPr="00E864EF">
        <w:rPr>
          <w:iCs/>
          <w:sz w:val="24"/>
          <w:szCs w:val="24"/>
        </w:rPr>
        <w:t>to</w:t>
      </w:r>
      <w:r w:rsidR="00944B05">
        <w:rPr>
          <w:iCs/>
          <w:sz w:val="24"/>
          <w:szCs w:val="24"/>
        </w:rPr>
        <w:t xml:space="preserve"> </w:t>
      </w:r>
      <w:r w:rsidR="00944B05" w:rsidRPr="005F2F8F">
        <w:rPr>
          <w:iCs/>
          <w:sz w:val="24"/>
          <w:szCs w:val="24"/>
        </w:rPr>
        <w:t>its own</w:t>
      </w:r>
      <w:r w:rsidRPr="00E864EF">
        <w:rPr>
          <w:iCs/>
          <w:sz w:val="24"/>
          <w:szCs w:val="24"/>
        </w:rPr>
        <w:t xml:space="preserve"> contractor</w:t>
      </w:r>
      <w:r w:rsidR="00DD2172" w:rsidRPr="00E864EF">
        <w:rPr>
          <w:iCs/>
          <w:sz w:val="24"/>
          <w:szCs w:val="24"/>
        </w:rPr>
        <w:t>s</w:t>
      </w:r>
      <w:r w:rsidRPr="00E864EF">
        <w:rPr>
          <w:iCs/>
          <w:sz w:val="24"/>
          <w:szCs w:val="24"/>
        </w:rPr>
        <w:t xml:space="preserve">, </w:t>
      </w:r>
      <w:r w:rsidR="00B13295" w:rsidRPr="00E864EF">
        <w:rPr>
          <w:iCs/>
          <w:sz w:val="24"/>
          <w:szCs w:val="24"/>
        </w:rPr>
        <w:t xml:space="preserve">the Department </w:t>
      </w:r>
      <w:r w:rsidR="001645B6">
        <w:rPr>
          <w:iCs/>
          <w:sz w:val="24"/>
          <w:szCs w:val="24"/>
        </w:rPr>
        <w:t>recommend</w:t>
      </w:r>
      <w:r w:rsidR="00EB0E2A" w:rsidRPr="00E864EF">
        <w:rPr>
          <w:iCs/>
          <w:sz w:val="24"/>
          <w:szCs w:val="24"/>
        </w:rPr>
        <w:t>s</w:t>
      </w:r>
      <w:r w:rsidRPr="00E864EF">
        <w:rPr>
          <w:iCs/>
          <w:sz w:val="24"/>
          <w:szCs w:val="24"/>
        </w:rPr>
        <w:t xml:space="preserve"> recording disclosures </w:t>
      </w:r>
      <w:r w:rsidR="00D27599" w:rsidRPr="00E864EF">
        <w:rPr>
          <w:iCs/>
          <w:sz w:val="24"/>
          <w:szCs w:val="24"/>
        </w:rPr>
        <w:t xml:space="preserve">as </w:t>
      </w:r>
      <w:r w:rsidR="001645B6">
        <w:rPr>
          <w:iCs/>
          <w:sz w:val="24"/>
          <w:szCs w:val="24"/>
        </w:rPr>
        <w:t xml:space="preserve">a </w:t>
      </w:r>
      <w:r w:rsidRPr="00E864EF">
        <w:rPr>
          <w:iCs/>
          <w:sz w:val="24"/>
          <w:szCs w:val="24"/>
        </w:rPr>
        <w:t>good data management</w:t>
      </w:r>
      <w:r w:rsidR="00D27599" w:rsidRPr="00E864EF">
        <w:rPr>
          <w:iCs/>
          <w:sz w:val="24"/>
          <w:szCs w:val="24"/>
        </w:rPr>
        <w:t xml:space="preserve"> proce</w:t>
      </w:r>
      <w:r w:rsidR="001645B6">
        <w:rPr>
          <w:iCs/>
          <w:sz w:val="24"/>
          <w:szCs w:val="24"/>
        </w:rPr>
        <w:t>ss</w:t>
      </w:r>
      <w:r w:rsidRPr="00E864EF">
        <w:rPr>
          <w:iCs/>
          <w:sz w:val="24"/>
          <w:szCs w:val="24"/>
        </w:rPr>
        <w:t xml:space="preserve">.  </w:t>
      </w:r>
    </w:p>
    <w:p w14:paraId="275AC889" w14:textId="78427D85" w:rsidR="00523971" w:rsidRPr="00E864EF" w:rsidRDefault="002244E2" w:rsidP="003A027C">
      <w:pPr>
        <w:pStyle w:val="ListParagraph"/>
        <w:numPr>
          <w:ilvl w:val="0"/>
          <w:numId w:val="2"/>
        </w:numPr>
        <w:rPr>
          <w:b/>
          <w:sz w:val="24"/>
          <w:szCs w:val="24"/>
        </w:rPr>
      </w:pPr>
      <w:r w:rsidRPr="00E864EF">
        <w:rPr>
          <w:b/>
          <w:sz w:val="24"/>
          <w:szCs w:val="24"/>
        </w:rPr>
        <w:t>A</w:t>
      </w:r>
      <w:r w:rsidR="00C07989" w:rsidRPr="00E864EF">
        <w:rPr>
          <w:b/>
          <w:sz w:val="24"/>
          <w:szCs w:val="24"/>
        </w:rPr>
        <w:t>n</w:t>
      </w:r>
      <w:r w:rsidRPr="00E864EF">
        <w:rPr>
          <w:b/>
          <w:sz w:val="24"/>
          <w:szCs w:val="24"/>
        </w:rPr>
        <w:t xml:space="preserve"> </w:t>
      </w:r>
      <w:r w:rsidR="00C07989" w:rsidRPr="00E864EF">
        <w:rPr>
          <w:b/>
          <w:sz w:val="24"/>
          <w:szCs w:val="24"/>
        </w:rPr>
        <w:t>LEA</w:t>
      </w:r>
      <w:r w:rsidRPr="00E864EF">
        <w:rPr>
          <w:b/>
          <w:sz w:val="24"/>
          <w:szCs w:val="24"/>
        </w:rPr>
        <w:t xml:space="preserve"> is willing to turn over education records to a </w:t>
      </w:r>
      <w:r w:rsidR="004F14ED">
        <w:rPr>
          <w:b/>
          <w:sz w:val="24"/>
          <w:szCs w:val="24"/>
        </w:rPr>
        <w:t>CWA</w:t>
      </w:r>
      <w:r w:rsidRPr="00E864EF">
        <w:rPr>
          <w:b/>
          <w:sz w:val="24"/>
          <w:szCs w:val="24"/>
        </w:rPr>
        <w:t xml:space="preserve"> but wants to require the </w:t>
      </w:r>
      <w:r w:rsidR="005110B1">
        <w:rPr>
          <w:b/>
          <w:sz w:val="24"/>
          <w:szCs w:val="24"/>
        </w:rPr>
        <w:t>CWA</w:t>
      </w:r>
      <w:r w:rsidRPr="00E864EF">
        <w:rPr>
          <w:b/>
          <w:sz w:val="24"/>
          <w:szCs w:val="24"/>
        </w:rPr>
        <w:t xml:space="preserve"> to destroy the records once the children in question are no longer in the foster care system.  </w:t>
      </w:r>
      <w:r w:rsidR="00C07989" w:rsidRPr="00E864EF">
        <w:rPr>
          <w:b/>
          <w:sz w:val="24"/>
          <w:szCs w:val="24"/>
        </w:rPr>
        <w:t>Does the USA exception</w:t>
      </w:r>
      <w:r w:rsidRPr="00E864EF">
        <w:rPr>
          <w:b/>
          <w:sz w:val="24"/>
          <w:szCs w:val="24"/>
        </w:rPr>
        <w:t xml:space="preserve"> </w:t>
      </w:r>
      <w:r w:rsidR="00C07989" w:rsidRPr="00E864EF">
        <w:rPr>
          <w:b/>
          <w:sz w:val="24"/>
          <w:szCs w:val="24"/>
        </w:rPr>
        <w:t>require</w:t>
      </w:r>
      <w:r w:rsidRPr="00E864EF">
        <w:rPr>
          <w:b/>
          <w:sz w:val="24"/>
          <w:szCs w:val="24"/>
        </w:rPr>
        <w:t xml:space="preserve"> the </w:t>
      </w:r>
      <w:r w:rsidR="004F14ED">
        <w:rPr>
          <w:b/>
          <w:sz w:val="24"/>
          <w:szCs w:val="24"/>
        </w:rPr>
        <w:t>CWA</w:t>
      </w:r>
      <w:r w:rsidRPr="00E864EF">
        <w:rPr>
          <w:b/>
          <w:sz w:val="24"/>
          <w:szCs w:val="24"/>
        </w:rPr>
        <w:t xml:space="preserve"> </w:t>
      </w:r>
      <w:r w:rsidR="00C07989" w:rsidRPr="00E864EF">
        <w:rPr>
          <w:b/>
          <w:sz w:val="24"/>
          <w:szCs w:val="24"/>
        </w:rPr>
        <w:t>t</w:t>
      </w:r>
      <w:r w:rsidRPr="00E864EF">
        <w:rPr>
          <w:b/>
          <w:sz w:val="24"/>
          <w:szCs w:val="24"/>
        </w:rPr>
        <w:t xml:space="preserve">o </w:t>
      </w:r>
      <w:r w:rsidR="00C07989" w:rsidRPr="00E864EF">
        <w:rPr>
          <w:b/>
          <w:sz w:val="24"/>
          <w:szCs w:val="24"/>
        </w:rPr>
        <w:t>destroy or return the education records to the LEA</w:t>
      </w:r>
      <w:r w:rsidR="00C55A93" w:rsidRPr="00E864EF">
        <w:rPr>
          <w:b/>
          <w:sz w:val="24"/>
          <w:szCs w:val="24"/>
        </w:rPr>
        <w:t xml:space="preserve"> when no longer needed</w:t>
      </w:r>
      <w:r w:rsidRPr="00E864EF">
        <w:rPr>
          <w:b/>
          <w:sz w:val="24"/>
          <w:szCs w:val="24"/>
        </w:rPr>
        <w:t xml:space="preserve">?  </w:t>
      </w:r>
    </w:p>
    <w:p w14:paraId="60CBFAEC" w14:textId="77777777" w:rsidR="002244E2" w:rsidRPr="00E864EF" w:rsidRDefault="00C07989" w:rsidP="003A027C">
      <w:pPr>
        <w:ind w:left="720"/>
        <w:rPr>
          <w:sz w:val="24"/>
          <w:szCs w:val="24"/>
        </w:rPr>
      </w:pPr>
      <w:r w:rsidRPr="00E864EF">
        <w:rPr>
          <w:sz w:val="24"/>
          <w:szCs w:val="24"/>
        </w:rPr>
        <w:t xml:space="preserve">No.  </w:t>
      </w:r>
      <w:r w:rsidR="002244E2" w:rsidRPr="00E864EF">
        <w:rPr>
          <w:sz w:val="24"/>
          <w:szCs w:val="24"/>
        </w:rPr>
        <w:t xml:space="preserve">Some of the FERPA exceptions do require the recipient of education records to destroy </w:t>
      </w:r>
      <w:r w:rsidR="005101B2">
        <w:rPr>
          <w:sz w:val="24"/>
          <w:szCs w:val="24"/>
        </w:rPr>
        <w:t>PII</w:t>
      </w:r>
      <w:r w:rsidR="002244E2" w:rsidRPr="00E864EF">
        <w:rPr>
          <w:sz w:val="24"/>
          <w:szCs w:val="24"/>
        </w:rPr>
        <w:t xml:space="preserve"> </w:t>
      </w:r>
      <w:r w:rsidR="000D78F2">
        <w:rPr>
          <w:sz w:val="24"/>
          <w:szCs w:val="24"/>
        </w:rPr>
        <w:t>from education records</w:t>
      </w:r>
      <w:r w:rsidR="002244E2" w:rsidRPr="00E864EF">
        <w:rPr>
          <w:sz w:val="24"/>
          <w:szCs w:val="24"/>
        </w:rPr>
        <w:t xml:space="preserve"> when it is no longer needed, but that isn’t true of </w:t>
      </w:r>
      <w:r w:rsidR="00C55A93" w:rsidRPr="00E864EF">
        <w:rPr>
          <w:sz w:val="24"/>
          <w:szCs w:val="24"/>
        </w:rPr>
        <w:t>the USA</w:t>
      </w:r>
      <w:r w:rsidR="002244E2" w:rsidRPr="00E864EF">
        <w:rPr>
          <w:sz w:val="24"/>
          <w:szCs w:val="24"/>
        </w:rPr>
        <w:t xml:space="preserve"> exception.  </w:t>
      </w:r>
      <w:r w:rsidR="00944B05">
        <w:rPr>
          <w:sz w:val="24"/>
          <w:szCs w:val="24"/>
        </w:rPr>
        <w:t>Th</w:t>
      </w:r>
      <w:r w:rsidR="002244E2" w:rsidRPr="00E864EF">
        <w:rPr>
          <w:sz w:val="24"/>
          <w:szCs w:val="24"/>
        </w:rPr>
        <w:t xml:space="preserve">e </w:t>
      </w:r>
      <w:r w:rsidR="00C55A93" w:rsidRPr="00E864EF">
        <w:rPr>
          <w:sz w:val="24"/>
          <w:szCs w:val="24"/>
        </w:rPr>
        <w:t>LEA</w:t>
      </w:r>
      <w:r w:rsidR="002244E2" w:rsidRPr="00E864EF">
        <w:rPr>
          <w:sz w:val="24"/>
          <w:szCs w:val="24"/>
        </w:rPr>
        <w:t xml:space="preserve"> and the </w:t>
      </w:r>
      <w:r w:rsidR="004F14ED">
        <w:rPr>
          <w:sz w:val="24"/>
          <w:szCs w:val="24"/>
        </w:rPr>
        <w:t>CWA</w:t>
      </w:r>
      <w:r w:rsidR="00C55A93" w:rsidRPr="00E864EF">
        <w:rPr>
          <w:sz w:val="24"/>
          <w:szCs w:val="24"/>
        </w:rPr>
        <w:t xml:space="preserve"> </w:t>
      </w:r>
      <w:r w:rsidR="00944B05">
        <w:rPr>
          <w:sz w:val="24"/>
          <w:szCs w:val="24"/>
        </w:rPr>
        <w:t>should</w:t>
      </w:r>
      <w:r w:rsidR="002244E2" w:rsidRPr="00E864EF">
        <w:rPr>
          <w:sz w:val="24"/>
          <w:szCs w:val="24"/>
        </w:rPr>
        <w:t xml:space="preserve"> determine how long the </w:t>
      </w:r>
      <w:r w:rsidR="004F14ED">
        <w:rPr>
          <w:sz w:val="24"/>
          <w:szCs w:val="24"/>
        </w:rPr>
        <w:t>CWA</w:t>
      </w:r>
      <w:r w:rsidR="002244E2" w:rsidRPr="00E864EF">
        <w:rPr>
          <w:sz w:val="24"/>
          <w:szCs w:val="24"/>
        </w:rPr>
        <w:t xml:space="preserve"> </w:t>
      </w:r>
      <w:r w:rsidR="00C51A9D" w:rsidRPr="00E864EF">
        <w:rPr>
          <w:sz w:val="24"/>
          <w:szCs w:val="24"/>
        </w:rPr>
        <w:t xml:space="preserve">should </w:t>
      </w:r>
      <w:r w:rsidR="002244E2" w:rsidRPr="00E864EF">
        <w:rPr>
          <w:sz w:val="24"/>
          <w:szCs w:val="24"/>
        </w:rPr>
        <w:t>keep</w:t>
      </w:r>
      <w:r w:rsidR="00944B05">
        <w:rPr>
          <w:sz w:val="24"/>
          <w:szCs w:val="24"/>
        </w:rPr>
        <w:t xml:space="preserve"> the</w:t>
      </w:r>
      <w:r w:rsidR="002244E2" w:rsidRPr="00E864EF">
        <w:rPr>
          <w:sz w:val="24"/>
          <w:szCs w:val="24"/>
        </w:rPr>
        <w:t xml:space="preserve"> education records</w:t>
      </w:r>
      <w:r w:rsidR="00C55A93" w:rsidRPr="00E864EF">
        <w:rPr>
          <w:sz w:val="24"/>
          <w:szCs w:val="24"/>
        </w:rPr>
        <w:t xml:space="preserve"> and what should happen to the records when the </w:t>
      </w:r>
      <w:r w:rsidR="004F14ED">
        <w:rPr>
          <w:sz w:val="24"/>
          <w:szCs w:val="24"/>
        </w:rPr>
        <w:t>CWA</w:t>
      </w:r>
      <w:r w:rsidR="00C55A93" w:rsidRPr="00E864EF">
        <w:rPr>
          <w:sz w:val="24"/>
          <w:szCs w:val="24"/>
        </w:rPr>
        <w:t xml:space="preserve"> no longer needs them for the purpose disclosed</w:t>
      </w:r>
      <w:r w:rsidR="002244E2" w:rsidRPr="00E864EF">
        <w:rPr>
          <w:sz w:val="24"/>
          <w:szCs w:val="24"/>
        </w:rPr>
        <w:t>.</w:t>
      </w:r>
      <w:r w:rsidR="00944B05">
        <w:rPr>
          <w:sz w:val="24"/>
          <w:szCs w:val="24"/>
        </w:rPr>
        <w:t xml:space="preserve"> </w:t>
      </w:r>
      <w:r w:rsidR="002244E2" w:rsidRPr="00E864EF">
        <w:rPr>
          <w:sz w:val="24"/>
          <w:szCs w:val="24"/>
        </w:rPr>
        <w:t xml:space="preserve"> As a best practice, </w:t>
      </w:r>
      <w:commentRangeStart w:id="105"/>
      <w:r w:rsidR="002244E2" w:rsidRPr="00E864EF">
        <w:rPr>
          <w:sz w:val="24"/>
          <w:szCs w:val="24"/>
        </w:rPr>
        <w:t xml:space="preserve">the </w:t>
      </w:r>
      <w:commentRangeStart w:id="106"/>
      <w:r w:rsidR="004F14ED">
        <w:rPr>
          <w:sz w:val="24"/>
          <w:szCs w:val="24"/>
        </w:rPr>
        <w:t>CWA</w:t>
      </w:r>
      <w:r w:rsidR="00C55A93" w:rsidRPr="00E864EF">
        <w:rPr>
          <w:sz w:val="24"/>
          <w:szCs w:val="24"/>
        </w:rPr>
        <w:t xml:space="preserve"> </w:t>
      </w:r>
      <w:r w:rsidR="002244E2" w:rsidRPr="00E864EF">
        <w:rPr>
          <w:sz w:val="24"/>
          <w:szCs w:val="24"/>
        </w:rPr>
        <w:t xml:space="preserve">could use its standard records retention </w:t>
      </w:r>
      <w:r w:rsidR="00BC6F5B">
        <w:rPr>
          <w:sz w:val="24"/>
          <w:szCs w:val="24"/>
        </w:rPr>
        <w:t xml:space="preserve">and destruction </w:t>
      </w:r>
      <w:r w:rsidR="002244E2" w:rsidRPr="00E864EF">
        <w:rPr>
          <w:sz w:val="24"/>
          <w:szCs w:val="24"/>
        </w:rPr>
        <w:t xml:space="preserve">guidelines, </w:t>
      </w:r>
      <w:r w:rsidR="00046A3C">
        <w:rPr>
          <w:sz w:val="24"/>
          <w:szCs w:val="24"/>
        </w:rPr>
        <w:t>or</w:t>
      </w:r>
      <w:r w:rsidR="002244E2" w:rsidRPr="00E864EF">
        <w:rPr>
          <w:sz w:val="24"/>
          <w:szCs w:val="24"/>
        </w:rPr>
        <w:t xml:space="preserve"> the </w:t>
      </w:r>
      <w:r w:rsidR="004F14ED">
        <w:rPr>
          <w:sz w:val="24"/>
          <w:szCs w:val="24"/>
        </w:rPr>
        <w:t>CWA</w:t>
      </w:r>
      <w:r w:rsidR="002244E2" w:rsidRPr="00E864EF">
        <w:rPr>
          <w:sz w:val="24"/>
          <w:szCs w:val="24"/>
        </w:rPr>
        <w:t xml:space="preserve"> and the </w:t>
      </w:r>
      <w:r w:rsidR="00C55A93" w:rsidRPr="00E864EF">
        <w:rPr>
          <w:sz w:val="24"/>
          <w:szCs w:val="24"/>
        </w:rPr>
        <w:t>LEA</w:t>
      </w:r>
      <w:r w:rsidR="002244E2" w:rsidRPr="00E864EF">
        <w:rPr>
          <w:sz w:val="24"/>
          <w:szCs w:val="24"/>
        </w:rPr>
        <w:t xml:space="preserve"> </w:t>
      </w:r>
      <w:r w:rsidR="00046A3C">
        <w:rPr>
          <w:sz w:val="24"/>
          <w:szCs w:val="24"/>
        </w:rPr>
        <w:t xml:space="preserve">may </w:t>
      </w:r>
      <w:r w:rsidR="002244E2" w:rsidRPr="00E864EF">
        <w:rPr>
          <w:sz w:val="24"/>
          <w:szCs w:val="24"/>
        </w:rPr>
        <w:t xml:space="preserve">agree to </w:t>
      </w:r>
      <w:r w:rsidR="00944B05" w:rsidRPr="005F2F8F">
        <w:rPr>
          <w:sz w:val="24"/>
          <w:szCs w:val="24"/>
        </w:rPr>
        <w:t>a specific time period for returning the records to the LEA or destroying them</w:t>
      </w:r>
      <w:commentRangeEnd w:id="105"/>
      <w:r w:rsidR="00CA16B7">
        <w:rPr>
          <w:rStyle w:val="CommentReference"/>
        </w:rPr>
        <w:commentReference w:id="105"/>
      </w:r>
      <w:commentRangeEnd w:id="106"/>
      <w:r w:rsidR="000B3D50">
        <w:rPr>
          <w:rStyle w:val="CommentReference"/>
        </w:rPr>
        <w:commentReference w:id="106"/>
      </w:r>
      <w:r w:rsidR="00C55A93" w:rsidRPr="005F2F8F">
        <w:rPr>
          <w:sz w:val="24"/>
          <w:szCs w:val="24"/>
        </w:rPr>
        <w:t>.</w:t>
      </w:r>
      <w:r w:rsidR="00C55A93" w:rsidRPr="00E864EF">
        <w:rPr>
          <w:sz w:val="24"/>
          <w:szCs w:val="24"/>
        </w:rPr>
        <w:t xml:space="preserve">  </w:t>
      </w:r>
    </w:p>
    <w:p w14:paraId="0C6610B2" w14:textId="77777777" w:rsidR="00523971" w:rsidRPr="00E864EF" w:rsidRDefault="00C55A93" w:rsidP="003A027C">
      <w:pPr>
        <w:pStyle w:val="ListParagraph"/>
        <w:numPr>
          <w:ilvl w:val="0"/>
          <w:numId w:val="2"/>
        </w:numPr>
        <w:rPr>
          <w:b/>
          <w:sz w:val="24"/>
          <w:szCs w:val="24"/>
        </w:rPr>
      </w:pPr>
      <w:r w:rsidRPr="00E864EF">
        <w:rPr>
          <w:b/>
          <w:sz w:val="24"/>
          <w:szCs w:val="24"/>
        </w:rPr>
        <w:lastRenderedPageBreak/>
        <w:t xml:space="preserve">The LEA </w:t>
      </w:r>
      <w:r w:rsidR="002244E2" w:rsidRPr="00E864EF">
        <w:rPr>
          <w:b/>
          <w:sz w:val="24"/>
          <w:szCs w:val="24"/>
        </w:rPr>
        <w:t xml:space="preserve">shares education records </w:t>
      </w:r>
      <w:r w:rsidRPr="00E864EF">
        <w:rPr>
          <w:b/>
          <w:sz w:val="24"/>
          <w:szCs w:val="24"/>
        </w:rPr>
        <w:t xml:space="preserve">on students in </w:t>
      </w:r>
      <w:r w:rsidR="000E0319">
        <w:rPr>
          <w:b/>
          <w:sz w:val="24"/>
          <w:szCs w:val="24"/>
        </w:rPr>
        <w:t>foster care placement</w:t>
      </w:r>
      <w:r w:rsidRPr="00E864EF">
        <w:rPr>
          <w:b/>
          <w:sz w:val="24"/>
          <w:szCs w:val="24"/>
        </w:rPr>
        <w:t xml:space="preserve"> </w:t>
      </w:r>
      <w:r w:rsidR="002244E2" w:rsidRPr="00E864EF">
        <w:rPr>
          <w:b/>
          <w:sz w:val="24"/>
          <w:szCs w:val="24"/>
        </w:rPr>
        <w:t xml:space="preserve">with </w:t>
      </w:r>
      <w:r w:rsidRPr="00E864EF">
        <w:rPr>
          <w:b/>
          <w:sz w:val="24"/>
          <w:szCs w:val="24"/>
        </w:rPr>
        <w:t xml:space="preserve">the </w:t>
      </w:r>
      <w:r w:rsidR="004F14ED">
        <w:rPr>
          <w:b/>
          <w:sz w:val="24"/>
          <w:szCs w:val="24"/>
        </w:rPr>
        <w:t>CWA</w:t>
      </w:r>
      <w:r w:rsidR="00BC6F5B">
        <w:rPr>
          <w:b/>
          <w:sz w:val="24"/>
          <w:szCs w:val="24"/>
        </w:rPr>
        <w:t>,</w:t>
      </w:r>
      <w:r w:rsidR="002244E2" w:rsidRPr="00E864EF">
        <w:rPr>
          <w:b/>
          <w:sz w:val="24"/>
          <w:szCs w:val="24"/>
        </w:rPr>
        <w:t xml:space="preserve"> and the </w:t>
      </w:r>
      <w:r w:rsidR="004F14ED">
        <w:rPr>
          <w:b/>
          <w:sz w:val="24"/>
          <w:szCs w:val="24"/>
        </w:rPr>
        <w:t>CWA</w:t>
      </w:r>
      <w:r w:rsidR="002244E2" w:rsidRPr="00E864EF">
        <w:rPr>
          <w:b/>
          <w:sz w:val="24"/>
          <w:szCs w:val="24"/>
        </w:rPr>
        <w:t xml:space="preserve"> </w:t>
      </w:r>
      <w:r w:rsidR="00BC6F5B">
        <w:rPr>
          <w:b/>
          <w:sz w:val="24"/>
          <w:szCs w:val="24"/>
        </w:rPr>
        <w:t xml:space="preserve">subsequently </w:t>
      </w:r>
      <w:proofErr w:type="spellStart"/>
      <w:r w:rsidR="00BC6F5B">
        <w:rPr>
          <w:b/>
          <w:sz w:val="24"/>
          <w:szCs w:val="24"/>
        </w:rPr>
        <w:t>re</w:t>
      </w:r>
      <w:r w:rsidR="00C51A9D" w:rsidRPr="00E864EF">
        <w:rPr>
          <w:b/>
          <w:sz w:val="24"/>
          <w:szCs w:val="24"/>
        </w:rPr>
        <w:t>discloses</w:t>
      </w:r>
      <w:proofErr w:type="spellEnd"/>
      <w:r w:rsidR="002244E2" w:rsidRPr="00E864EF">
        <w:rPr>
          <w:b/>
          <w:sz w:val="24"/>
          <w:szCs w:val="24"/>
        </w:rPr>
        <w:t xml:space="preserve"> </w:t>
      </w:r>
      <w:r w:rsidR="00C51A9D" w:rsidRPr="00E864EF">
        <w:rPr>
          <w:b/>
          <w:sz w:val="24"/>
          <w:szCs w:val="24"/>
        </w:rPr>
        <w:t>PII from these education</w:t>
      </w:r>
      <w:r w:rsidR="002244E2" w:rsidRPr="00E864EF">
        <w:rPr>
          <w:b/>
          <w:sz w:val="24"/>
          <w:szCs w:val="24"/>
        </w:rPr>
        <w:t xml:space="preserve"> records </w:t>
      </w:r>
      <w:r w:rsidR="00BC6F5B">
        <w:rPr>
          <w:b/>
          <w:sz w:val="24"/>
          <w:szCs w:val="24"/>
        </w:rPr>
        <w:t>to</w:t>
      </w:r>
      <w:r w:rsidR="002244E2" w:rsidRPr="00E864EF">
        <w:rPr>
          <w:b/>
          <w:sz w:val="24"/>
          <w:szCs w:val="24"/>
        </w:rPr>
        <w:t xml:space="preserve"> the </w:t>
      </w:r>
      <w:r w:rsidR="000450D8">
        <w:rPr>
          <w:b/>
          <w:sz w:val="24"/>
          <w:szCs w:val="24"/>
        </w:rPr>
        <w:t>media</w:t>
      </w:r>
      <w:r w:rsidR="002244E2" w:rsidRPr="00E864EF">
        <w:rPr>
          <w:b/>
          <w:sz w:val="24"/>
          <w:szCs w:val="24"/>
        </w:rPr>
        <w:t xml:space="preserve">.  Is the </w:t>
      </w:r>
      <w:r w:rsidR="004F14ED">
        <w:rPr>
          <w:b/>
          <w:sz w:val="24"/>
          <w:szCs w:val="24"/>
        </w:rPr>
        <w:t>CWA</w:t>
      </w:r>
      <w:r w:rsidR="002244E2" w:rsidRPr="00E864EF">
        <w:rPr>
          <w:b/>
          <w:sz w:val="24"/>
          <w:szCs w:val="24"/>
        </w:rPr>
        <w:t xml:space="preserve"> potentially subject to FERPA’s “five-year rule” so that the </w:t>
      </w:r>
      <w:r w:rsidR="004F14ED">
        <w:rPr>
          <w:b/>
          <w:sz w:val="24"/>
          <w:szCs w:val="24"/>
        </w:rPr>
        <w:t>CWA</w:t>
      </w:r>
      <w:r w:rsidR="002244E2" w:rsidRPr="00E864EF">
        <w:rPr>
          <w:b/>
          <w:sz w:val="24"/>
          <w:szCs w:val="24"/>
        </w:rPr>
        <w:t xml:space="preserve"> can’t get records from this </w:t>
      </w:r>
      <w:r w:rsidR="00C51A9D" w:rsidRPr="00E864EF">
        <w:rPr>
          <w:b/>
          <w:sz w:val="24"/>
          <w:szCs w:val="24"/>
        </w:rPr>
        <w:t>LEA</w:t>
      </w:r>
      <w:r w:rsidR="002244E2" w:rsidRPr="00E864EF">
        <w:rPr>
          <w:b/>
          <w:sz w:val="24"/>
          <w:szCs w:val="24"/>
        </w:rPr>
        <w:t xml:space="preserve"> for five years?  </w:t>
      </w:r>
    </w:p>
    <w:p w14:paraId="429B31CA" w14:textId="77777777" w:rsidR="002244E2" w:rsidRPr="00E864EF" w:rsidRDefault="002244E2" w:rsidP="003A027C">
      <w:pPr>
        <w:ind w:left="720"/>
        <w:rPr>
          <w:sz w:val="24"/>
          <w:szCs w:val="24"/>
        </w:rPr>
      </w:pPr>
      <w:r w:rsidRPr="00E864EF">
        <w:rPr>
          <w:sz w:val="24"/>
          <w:szCs w:val="24"/>
        </w:rPr>
        <w:t xml:space="preserve">Yes.  </w:t>
      </w:r>
      <w:r w:rsidR="006A380B">
        <w:rPr>
          <w:sz w:val="24"/>
          <w:szCs w:val="24"/>
        </w:rPr>
        <w:t>T</w:t>
      </w:r>
      <w:r w:rsidR="00C51A9D" w:rsidRPr="00E864EF">
        <w:rPr>
          <w:sz w:val="24"/>
          <w:szCs w:val="24"/>
        </w:rPr>
        <w:t>he Department</w:t>
      </w:r>
      <w:r w:rsidRPr="00E864EF">
        <w:rPr>
          <w:sz w:val="24"/>
          <w:szCs w:val="24"/>
        </w:rPr>
        <w:t xml:space="preserve">’s Family Policy Compliance Office has </w:t>
      </w:r>
      <w:r w:rsidR="002116CC">
        <w:rPr>
          <w:sz w:val="24"/>
          <w:szCs w:val="24"/>
        </w:rPr>
        <w:t xml:space="preserve">the </w:t>
      </w:r>
      <w:r w:rsidRPr="00E864EF">
        <w:rPr>
          <w:sz w:val="24"/>
          <w:szCs w:val="24"/>
        </w:rPr>
        <w:t>authority t</w:t>
      </w:r>
      <w:r w:rsidR="00C51A9D" w:rsidRPr="00E864EF">
        <w:rPr>
          <w:sz w:val="24"/>
          <w:szCs w:val="24"/>
        </w:rPr>
        <w:t xml:space="preserve">o impose the five-year rule.  </w:t>
      </w:r>
      <w:r w:rsidR="00BC6F5B">
        <w:rPr>
          <w:sz w:val="24"/>
          <w:szCs w:val="24"/>
        </w:rPr>
        <w:t>In addition, a</w:t>
      </w:r>
      <w:r w:rsidR="00C51A9D" w:rsidRPr="00E864EF">
        <w:rPr>
          <w:sz w:val="24"/>
          <w:szCs w:val="24"/>
        </w:rPr>
        <w:t xml:space="preserve">n LEA </w:t>
      </w:r>
      <w:r w:rsidRPr="00E864EF">
        <w:rPr>
          <w:sz w:val="24"/>
          <w:szCs w:val="24"/>
        </w:rPr>
        <w:t xml:space="preserve">may </w:t>
      </w:r>
      <w:r w:rsidR="002116CC">
        <w:rPr>
          <w:sz w:val="24"/>
          <w:szCs w:val="24"/>
        </w:rPr>
        <w:t>decide</w:t>
      </w:r>
      <w:r w:rsidR="00BC6F5B">
        <w:rPr>
          <w:sz w:val="24"/>
          <w:szCs w:val="24"/>
        </w:rPr>
        <w:t xml:space="preserve"> not </w:t>
      </w:r>
      <w:r w:rsidRPr="00E864EF">
        <w:rPr>
          <w:sz w:val="24"/>
          <w:szCs w:val="24"/>
        </w:rPr>
        <w:t xml:space="preserve">to continue sharing records </w:t>
      </w:r>
      <w:r w:rsidR="002116CC">
        <w:rPr>
          <w:sz w:val="24"/>
          <w:szCs w:val="24"/>
        </w:rPr>
        <w:t>on</w:t>
      </w:r>
      <w:r w:rsidRPr="00E864EF">
        <w:rPr>
          <w:sz w:val="24"/>
          <w:szCs w:val="24"/>
        </w:rPr>
        <w:t xml:space="preserve"> foster children with a </w:t>
      </w:r>
      <w:r w:rsidR="004F14ED">
        <w:rPr>
          <w:sz w:val="24"/>
          <w:szCs w:val="24"/>
        </w:rPr>
        <w:t>CWA</w:t>
      </w:r>
      <w:r w:rsidRPr="00E864EF">
        <w:rPr>
          <w:sz w:val="24"/>
          <w:szCs w:val="24"/>
        </w:rPr>
        <w:t xml:space="preserve"> that inappropriately </w:t>
      </w:r>
      <w:proofErr w:type="spellStart"/>
      <w:r w:rsidR="00BC6F5B">
        <w:rPr>
          <w:sz w:val="24"/>
          <w:szCs w:val="24"/>
        </w:rPr>
        <w:t>re</w:t>
      </w:r>
      <w:r w:rsidRPr="00E864EF">
        <w:rPr>
          <w:sz w:val="24"/>
          <w:szCs w:val="24"/>
        </w:rPr>
        <w:t>discloses</w:t>
      </w:r>
      <w:proofErr w:type="spellEnd"/>
      <w:r w:rsidRPr="00E864EF">
        <w:rPr>
          <w:sz w:val="24"/>
          <w:szCs w:val="24"/>
        </w:rPr>
        <w:t xml:space="preserve"> those records</w:t>
      </w:r>
      <w:r w:rsidR="002116CC">
        <w:rPr>
          <w:sz w:val="24"/>
          <w:szCs w:val="24"/>
        </w:rPr>
        <w:t xml:space="preserve">.  </w:t>
      </w:r>
    </w:p>
    <w:p w14:paraId="56D1E3E7" w14:textId="77777777" w:rsidR="00523971" w:rsidRPr="00E864EF" w:rsidRDefault="0037202C" w:rsidP="003A027C">
      <w:pPr>
        <w:pStyle w:val="ListParagraph"/>
        <w:numPr>
          <w:ilvl w:val="0"/>
          <w:numId w:val="2"/>
        </w:numPr>
        <w:rPr>
          <w:b/>
          <w:sz w:val="24"/>
          <w:szCs w:val="24"/>
        </w:rPr>
      </w:pPr>
      <w:r w:rsidRPr="00E864EF">
        <w:rPr>
          <w:b/>
          <w:sz w:val="24"/>
          <w:szCs w:val="24"/>
        </w:rPr>
        <w:t xml:space="preserve">A </w:t>
      </w:r>
      <w:r w:rsidR="004F14ED">
        <w:rPr>
          <w:b/>
          <w:sz w:val="24"/>
          <w:szCs w:val="24"/>
        </w:rPr>
        <w:t>CWA</w:t>
      </w:r>
      <w:r w:rsidRPr="00E864EF">
        <w:rPr>
          <w:b/>
          <w:sz w:val="24"/>
          <w:szCs w:val="24"/>
        </w:rPr>
        <w:t xml:space="preserve"> approaches </w:t>
      </w:r>
      <w:r w:rsidR="002116CC">
        <w:rPr>
          <w:b/>
          <w:sz w:val="24"/>
          <w:szCs w:val="24"/>
        </w:rPr>
        <w:t>a</w:t>
      </w:r>
      <w:r w:rsidRPr="00E864EF">
        <w:rPr>
          <w:b/>
          <w:sz w:val="24"/>
          <w:szCs w:val="24"/>
        </w:rPr>
        <w:t xml:space="preserve"> State </w:t>
      </w:r>
      <w:r w:rsidR="002116CC">
        <w:rPr>
          <w:b/>
          <w:sz w:val="24"/>
          <w:szCs w:val="24"/>
        </w:rPr>
        <w:t>d</w:t>
      </w:r>
      <w:r w:rsidRPr="00E864EF">
        <w:rPr>
          <w:b/>
          <w:sz w:val="24"/>
          <w:szCs w:val="24"/>
        </w:rPr>
        <w:t xml:space="preserve">epartment of </w:t>
      </w:r>
      <w:r w:rsidR="002116CC">
        <w:rPr>
          <w:b/>
          <w:sz w:val="24"/>
          <w:szCs w:val="24"/>
        </w:rPr>
        <w:t>e</w:t>
      </w:r>
      <w:r w:rsidRPr="00E864EF">
        <w:rPr>
          <w:b/>
          <w:sz w:val="24"/>
          <w:szCs w:val="24"/>
        </w:rPr>
        <w:t xml:space="preserve">ducation requesting </w:t>
      </w:r>
      <w:r w:rsidR="00980CEF">
        <w:rPr>
          <w:b/>
          <w:sz w:val="24"/>
          <w:szCs w:val="24"/>
        </w:rPr>
        <w:t xml:space="preserve">PII from education records maintained </w:t>
      </w:r>
      <w:r w:rsidR="007F195D">
        <w:rPr>
          <w:b/>
          <w:sz w:val="24"/>
          <w:szCs w:val="24"/>
        </w:rPr>
        <w:t>as part of</w:t>
      </w:r>
      <w:r w:rsidRPr="00E864EF">
        <w:rPr>
          <w:b/>
          <w:sz w:val="24"/>
          <w:szCs w:val="24"/>
        </w:rPr>
        <w:t xml:space="preserve"> the State’s Student Longitudinal Data System (SLDS) on all children </w:t>
      </w:r>
      <w:r w:rsidR="00980CEF">
        <w:rPr>
          <w:b/>
          <w:sz w:val="24"/>
          <w:szCs w:val="24"/>
        </w:rPr>
        <w:t xml:space="preserve">whom </w:t>
      </w:r>
      <w:r w:rsidRPr="00E864EF">
        <w:rPr>
          <w:b/>
          <w:sz w:val="24"/>
          <w:szCs w:val="24"/>
        </w:rPr>
        <w:t xml:space="preserve">the </w:t>
      </w:r>
      <w:r w:rsidR="004F14ED">
        <w:rPr>
          <w:b/>
          <w:sz w:val="24"/>
          <w:szCs w:val="24"/>
        </w:rPr>
        <w:t>CWA</w:t>
      </w:r>
      <w:r w:rsidRPr="00E864EF">
        <w:rPr>
          <w:b/>
          <w:sz w:val="24"/>
          <w:szCs w:val="24"/>
        </w:rPr>
        <w:t xml:space="preserve"> has placed in foster care.  </w:t>
      </w:r>
      <w:r w:rsidR="005A251F">
        <w:rPr>
          <w:b/>
          <w:sz w:val="24"/>
          <w:szCs w:val="24"/>
        </w:rPr>
        <w:t>Under the USA exception, m</w:t>
      </w:r>
      <w:r w:rsidR="002244E2" w:rsidRPr="00E864EF">
        <w:rPr>
          <w:b/>
          <w:sz w:val="24"/>
          <w:szCs w:val="24"/>
        </w:rPr>
        <w:t xml:space="preserve">ay </w:t>
      </w:r>
      <w:r w:rsidRPr="00E864EF">
        <w:rPr>
          <w:b/>
          <w:sz w:val="24"/>
          <w:szCs w:val="24"/>
        </w:rPr>
        <w:t>the</w:t>
      </w:r>
      <w:r w:rsidR="002244E2" w:rsidRPr="00E864EF">
        <w:rPr>
          <w:b/>
          <w:sz w:val="24"/>
          <w:szCs w:val="24"/>
        </w:rPr>
        <w:t xml:space="preserve"> State </w:t>
      </w:r>
      <w:r w:rsidR="00BA3B95" w:rsidRPr="00E864EF">
        <w:rPr>
          <w:b/>
          <w:sz w:val="24"/>
          <w:szCs w:val="24"/>
        </w:rPr>
        <w:t xml:space="preserve">disclose the </w:t>
      </w:r>
      <w:r w:rsidR="007F195D">
        <w:rPr>
          <w:b/>
          <w:sz w:val="24"/>
          <w:szCs w:val="24"/>
        </w:rPr>
        <w:t>requested</w:t>
      </w:r>
      <w:r w:rsidR="00BA3B95" w:rsidRPr="00E864EF">
        <w:rPr>
          <w:b/>
          <w:sz w:val="24"/>
          <w:szCs w:val="24"/>
        </w:rPr>
        <w:t xml:space="preserve"> data from its SLDS to the </w:t>
      </w:r>
      <w:r w:rsidR="004F14ED">
        <w:rPr>
          <w:b/>
          <w:sz w:val="24"/>
          <w:szCs w:val="24"/>
        </w:rPr>
        <w:t>CWA</w:t>
      </w:r>
      <w:r w:rsidR="00046A3C">
        <w:rPr>
          <w:b/>
          <w:sz w:val="24"/>
          <w:szCs w:val="24"/>
        </w:rPr>
        <w:t xml:space="preserve"> to provide services to children in foster care placement</w:t>
      </w:r>
      <w:r w:rsidR="00BA3B95" w:rsidRPr="00E864EF">
        <w:rPr>
          <w:b/>
          <w:sz w:val="24"/>
          <w:szCs w:val="24"/>
        </w:rPr>
        <w:t xml:space="preserve">? </w:t>
      </w:r>
    </w:p>
    <w:p w14:paraId="4D2106BC" w14:textId="0F1050BC" w:rsidR="009D2DF1" w:rsidRPr="00E864EF" w:rsidRDefault="00523971" w:rsidP="003A027C">
      <w:pPr>
        <w:ind w:left="720"/>
        <w:rPr>
          <w:sz w:val="24"/>
          <w:szCs w:val="24"/>
        </w:rPr>
      </w:pPr>
      <w:r w:rsidRPr="00E864EF">
        <w:rPr>
          <w:sz w:val="24"/>
          <w:szCs w:val="24"/>
        </w:rPr>
        <w:t xml:space="preserve">It’s up to the SEA and LEAs </w:t>
      </w:r>
      <w:r w:rsidR="000716CD" w:rsidRPr="00E864EF">
        <w:rPr>
          <w:sz w:val="24"/>
          <w:szCs w:val="24"/>
        </w:rPr>
        <w:t xml:space="preserve">in the State </w:t>
      </w:r>
      <w:r w:rsidRPr="00E864EF">
        <w:rPr>
          <w:sz w:val="24"/>
          <w:szCs w:val="24"/>
        </w:rPr>
        <w:t xml:space="preserve">to determine what is the most efficient way to share </w:t>
      </w:r>
      <w:r w:rsidR="009D2DF1" w:rsidRPr="00E864EF">
        <w:rPr>
          <w:sz w:val="24"/>
          <w:szCs w:val="24"/>
        </w:rPr>
        <w:t>PII from education records</w:t>
      </w:r>
      <w:r w:rsidRPr="00E864EF">
        <w:rPr>
          <w:sz w:val="24"/>
          <w:szCs w:val="24"/>
        </w:rPr>
        <w:t xml:space="preserve"> with the </w:t>
      </w:r>
      <w:r w:rsidR="009D2DF1" w:rsidRPr="00E864EF">
        <w:rPr>
          <w:sz w:val="24"/>
          <w:szCs w:val="24"/>
        </w:rPr>
        <w:t>child welfare agencies</w:t>
      </w:r>
      <w:r w:rsidRPr="00E864EF">
        <w:rPr>
          <w:sz w:val="24"/>
          <w:szCs w:val="24"/>
        </w:rPr>
        <w:t xml:space="preserve"> in the </w:t>
      </w:r>
      <w:r w:rsidR="009D2DF1" w:rsidRPr="00E864EF">
        <w:rPr>
          <w:sz w:val="24"/>
          <w:szCs w:val="24"/>
        </w:rPr>
        <w:t>S</w:t>
      </w:r>
      <w:r w:rsidRPr="00E864EF">
        <w:rPr>
          <w:sz w:val="24"/>
          <w:szCs w:val="24"/>
        </w:rPr>
        <w:t>tate</w:t>
      </w:r>
      <w:r w:rsidR="009D2DF1" w:rsidRPr="00E864EF">
        <w:rPr>
          <w:sz w:val="24"/>
          <w:szCs w:val="24"/>
        </w:rPr>
        <w:t xml:space="preserve"> under the USA exception</w:t>
      </w:r>
      <w:r w:rsidRPr="00E864EF">
        <w:rPr>
          <w:sz w:val="24"/>
          <w:szCs w:val="24"/>
        </w:rPr>
        <w:t xml:space="preserve">.  </w:t>
      </w:r>
      <w:r w:rsidR="006F67E8" w:rsidRPr="00E864EF">
        <w:rPr>
          <w:sz w:val="24"/>
          <w:szCs w:val="24"/>
        </w:rPr>
        <w:t>It would be permissible under</w:t>
      </w:r>
      <w:r w:rsidR="009D2DF1" w:rsidRPr="00E864EF">
        <w:rPr>
          <w:sz w:val="24"/>
          <w:szCs w:val="24"/>
        </w:rPr>
        <w:t xml:space="preserve"> this exception</w:t>
      </w:r>
      <w:r w:rsidR="006F67E8" w:rsidRPr="00E864EF">
        <w:rPr>
          <w:sz w:val="24"/>
          <w:szCs w:val="24"/>
        </w:rPr>
        <w:t xml:space="preserve"> for</w:t>
      </w:r>
      <w:r w:rsidR="009D2DF1" w:rsidRPr="00E864EF">
        <w:rPr>
          <w:sz w:val="24"/>
          <w:szCs w:val="24"/>
        </w:rPr>
        <w:t xml:space="preserve"> the State </w:t>
      </w:r>
      <w:r w:rsidR="006F67E8" w:rsidRPr="00E864EF">
        <w:rPr>
          <w:sz w:val="24"/>
          <w:szCs w:val="24"/>
        </w:rPr>
        <w:t>to</w:t>
      </w:r>
      <w:r w:rsidR="009D2DF1" w:rsidRPr="00E864EF">
        <w:rPr>
          <w:sz w:val="24"/>
          <w:szCs w:val="24"/>
        </w:rPr>
        <w:t xml:space="preserve"> share </w:t>
      </w:r>
      <w:r w:rsidR="00980CEF">
        <w:rPr>
          <w:sz w:val="24"/>
          <w:szCs w:val="24"/>
        </w:rPr>
        <w:t>PII from education records</w:t>
      </w:r>
      <w:r w:rsidR="009D2DF1" w:rsidRPr="00E864EF">
        <w:rPr>
          <w:sz w:val="24"/>
          <w:szCs w:val="24"/>
        </w:rPr>
        <w:t xml:space="preserve"> from its SLDS to the </w:t>
      </w:r>
      <w:r w:rsidR="004F14ED">
        <w:rPr>
          <w:sz w:val="24"/>
          <w:szCs w:val="24"/>
        </w:rPr>
        <w:t>CWA</w:t>
      </w:r>
      <w:r w:rsidR="009D2DF1" w:rsidRPr="00E864EF">
        <w:rPr>
          <w:sz w:val="24"/>
          <w:szCs w:val="24"/>
        </w:rPr>
        <w:t xml:space="preserve"> </w:t>
      </w:r>
      <w:r w:rsidR="006F67E8" w:rsidRPr="00E864EF">
        <w:rPr>
          <w:sz w:val="24"/>
          <w:szCs w:val="24"/>
        </w:rPr>
        <w:t xml:space="preserve">for those children in </w:t>
      </w:r>
      <w:r w:rsidR="000E0319">
        <w:rPr>
          <w:sz w:val="24"/>
          <w:szCs w:val="24"/>
        </w:rPr>
        <w:t>foster care placement</w:t>
      </w:r>
      <w:r w:rsidR="006F67E8" w:rsidRPr="00E864EF">
        <w:rPr>
          <w:sz w:val="24"/>
          <w:szCs w:val="24"/>
        </w:rPr>
        <w:t>.  However, t</w:t>
      </w:r>
      <w:r w:rsidR="006F67E8" w:rsidRPr="00093184">
        <w:rPr>
          <w:sz w:val="24"/>
        </w:rPr>
        <w:t>he disclosure must be made on behalf of the LEA, as permitted under § 99.33(b)(1)</w:t>
      </w:r>
      <w:r w:rsidR="00980CEF" w:rsidRPr="00093184">
        <w:rPr>
          <w:sz w:val="24"/>
        </w:rPr>
        <w:t>,</w:t>
      </w:r>
      <w:r w:rsidR="006F67E8" w:rsidRPr="00093184">
        <w:rPr>
          <w:sz w:val="24"/>
        </w:rPr>
        <w:t xml:space="preserve"> and the SEA</w:t>
      </w:r>
      <w:r w:rsidR="005A251F" w:rsidRPr="00093184">
        <w:rPr>
          <w:sz w:val="24"/>
        </w:rPr>
        <w:t xml:space="preserve"> </w:t>
      </w:r>
      <w:r w:rsidR="003B72A5">
        <w:rPr>
          <w:bCs/>
          <w:sz w:val="24"/>
          <w:szCs w:val="24"/>
        </w:rPr>
        <w:t>generally</w:t>
      </w:r>
      <w:r w:rsidR="006F67E8" w:rsidRPr="00093184">
        <w:rPr>
          <w:sz w:val="24"/>
        </w:rPr>
        <w:t xml:space="preserve"> must record the name of the </w:t>
      </w:r>
      <w:r w:rsidR="004F14ED" w:rsidRPr="00093184">
        <w:rPr>
          <w:sz w:val="24"/>
        </w:rPr>
        <w:t>CWA</w:t>
      </w:r>
      <w:r w:rsidR="006F67E8" w:rsidRPr="00093184">
        <w:rPr>
          <w:sz w:val="24"/>
        </w:rPr>
        <w:t xml:space="preserve"> to which </w:t>
      </w:r>
      <w:r w:rsidR="005D5237">
        <w:rPr>
          <w:bCs/>
          <w:sz w:val="24"/>
          <w:szCs w:val="24"/>
        </w:rPr>
        <w:t>the SEA</w:t>
      </w:r>
      <w:r w:rsidR="006F67E8" w:rsidRPr="00E864EF">
        <w:rPr>
          <w:bCs/>
          <w:sz w:val="24"/>
          <w:szCs w:val="24"/>
        </w:rPr>
        <w:t xml:space="preserve"> </w:t>
      </w:r>
      <w:r w:rsidR="006F67E8" w:rsidRPr="00093184">
        <w:rPr>
          <w:sz w:val="24"/>
        </w:rPr>
        <w:t xml:space="preserve">discloses information on behalf of the LEA and the </w:t>
      </w:r>
      <w:r w:rsidR="004F14ED" w:rsidRPr="00093184">
        <w:rPr>
          <w:sz w:val="24"/>
        </w:rPr>
        <w:t>CWA</w:t>
      </w:r>
      <w:r w:rsidR="006F67E8" w:rsidRPr="00093184">
        <w:rPr>
          <w:sz w:val="24"/>
        </w:rPr>
        <w:t xml:space="preserve">’s legitimate interests in the information under FERPA.  </w:t>
      </w:r>
      <w:r w:rsidR="005A251F" w:rsidRPr="00093184">
        <w:rPr>
          <w:sz w:val="24"/>
        </w:rPr>
        <w:t>Note</w:t>
      </w:r>
      <w:r w:rsidR="003B72A5">
        <w:rPr>
          <w:bCs/>
          <w:sz w:val="24"/>
          <w:szCs w:val="24"/>
        </w:rPr>
        <w:t>, however,</w:t>
      </w:r>
      <w:r w:rsidR="002116CC" w:rsidRPr="00093184">
        <w:rPr>
          <w:sz w:val="24"/>
        </w:rPr>
        <w:t xml:space="preserve"> that</w:t>
      </w:r>
      <w:r w:rsidR="005A251F" w:rsidRPr="00093184">
        <w:rPr>
          <w:sz w:val="24"/>
        </w:rPr>
        <w:t xml:space="preserve"> the</w:t>
      </w:r>
      <w:r w:rsidR="006F67E8" w:rsidRPr="00093184">
        <w:rPr>
          <w:sz w:val="24"/>
        </w:rPr>
        <w:t xml:space="preserve"> SEA would not have to make a record of the </w:t>
      </w:r>
      <w:proofErr w:type="spellStart"/>
      <w:r w:rsidR="006F67E8" w:rsidRPr="00093184">
        <w:rPr>
          <w:sz w:val="24"/>
        </w:rPr>
        <w:t>rediscosure</w:t>
      </w:r>
      <w:proofErr w:type="spellEnd"/>
      <w:r w:rsidR="006F67E8" w:rsidRPr="00093184">
        <w:rPr>
          <w:sz w:val="24"/>
        </w:rPr>
        <w:t xml:space="preserve"> if the LEA made a record of </w:t>
      </w:r>
      <w:r w:rsidR="00980CEF" w:rsidRPr="00093184">
        <w:rPr>
          <w:sz w:val="24"/>
        </w:rPr>
        <w:t xml:space="preserve">both </w:t>
      </w:r>
      <w:r w:rsidR="006F67E8" w:rsidRPr="00093184">
        <w:rPr>
          <w:sz w:val="24"/>
        </w:rPr>
        <w:t xml:space="preserve">the disclosure to the SEA and the </w:t>
      </w:r>
      <w:proofErr w:type="spellStart"/>
      <w:r w:rsidR="006F67E8" w:rsidRPr="00093184">
        <w:rPr>
          <w:sz w:val="24"/>
        </w:rPr>
        <w:t>redisclosure</w:t>
      </w:r>
      <w:proofErr w:type="spellEnd"/>
      <w:r w:rsidR="006F67E8" w:rsidRPr="00093184">
        <w:rPr>
          <w:sz w:val="24"/>
        </w:rPr>
        <w:t xml:space="preserve"> to the </w:t>
      </w:r>
      <w:r w:rsidR="004F14ED" w:rsidRPr="00093184">
        <w:rPr>
          <w:sz w:val="24"/>
        </w:rPr>
        <w:t>CWA</w:t>
      </w:r>
      <w:r w:rsidR="006F67E8" w:rsidRPr="00093184">
        <w:rPr>
          <w:sz w:val="24"/>
        </w:rPr>
        <w:t xml:space="preserve">.  The </w:t>
      </w:r>
      <w:r w:rsidR="004F14ED" w:rsidRPr="00093184">
        <w:rPr>
          <w:sz w:val="24"/>
        </w:rPr>
        <w:t>CWA</w:t>
      </w:r>
      <w:r w:rsidR="006F67E8" w:rsidRPr="00093184">
        <w:rPr>
          <w:sz w:val="24"/>
        </w:rPr>
        <w:t xml:space="preserve"> should be aware that the </w:t>
      </w:r>
      <w:r w:rsidR="00980CEF" w:rsidRPr="00093184">
        <w:rPr>
          <w:sz w:val="24"/>
        </w:rPr>
        <w:t>PII</w:t>
      </w:r>
      <w:r w:rsidR="007F195D" w:rsidRPr="00093184">
        <w:rPr>
          <w:sz w:val="24"/>
        </w:rPr>
        <w:t xml:space="preserve"> from education records that</w:t>
      </w:r>
      <w:r w:rsidR="006F67E8" w:rsidRPr="00093184">
        <w:rPr>
          <w:sz w:val="24"/>
        </w:rPr>
        <w:t xml:space="preserve"> it receives from the State’s SLDS may only be disclosed to the </w:t>
      </w:r>
      <w:r w:rsidR="006F67E8" w:rsidRPr="00E864EF">
        <w:rPr>
          <w:sz w:val="24"/>
          <w:szCs w:val="24"/>
        </w:rPr>
        <w:t xml:space="preserve">agency caseworker or other representative of a State or local </w:t>
      </w:r>
      <w:r w:rsidR="004F14ED">
        <w:rPr>
          <w:sz w:val="24"/>
          <w:szCs w:val="24"/>
        </w:rPr>
        <w:t>CWA</w:t>
      </w:r>
      <w:r w:rsidR="000716A5">
        <w:rPr>
          <w:sz w:val="24"/>
          <w:szCs w:val="24"/>
        </w:rPr>
        <w:t xml:space="preserve">, </w:t>
      </w:r>
      <w:r w:rsidR="006F67E8" w:rsidRPr="00E864EF">
        <w:rPr>
          <w:sz w:val="24"/>
          <w:szCs w:val="24"/>
        </w:rPr>
        <w:t xml:space="preserve">who has the right </w:t>
      </w:r>
      <w:r w:rsidR="000716CD" w:rsidRPr="00E864EF">
        <w:rPr>
          <w:sz w:val="24"/>
          <w:szCs w:val="24"/>
        </w:rPr>
        <w:t xml:space="preserve">to access a student’s case plan and may only be used to address the </w:t>
      </w:r>
      <w:r w:rsidR="00362AE2">
        <w:rPr>
          <w:sz w:val="24"/>
          <w:szCs w:val="24"/>
        </w:rPr>
        <w:t>education needs</w:t>
      </w:r>
      <w:r w:rsidR="000716CD" w:rsidRPr="00E864EF">
        <w:rPr>
          <w:sz w:val="24"/>
          <w:szCs w:val="24"/>
        </w:rPr>
        <w:t xml:space="preserve"> of the individual children currently in </w:t>
      </w:r>
      <w:r w:rsidR="000E0319">
        <w:rPr>
          <w:sz w:val="24"/>
          <w:szCs w:val="24"/>
        </w:rPr>
        <w:t>foster care placement</w:t>
      </w:r>
      <w:r w:rsidR="000716CD" w:rsidRPr="00E864EF">
        <w:rPr>
          <w:sz w:val="24"/>
          <w:szCs w:val="24"/>
        </w:rPr>
        <w:t>.</w:t>
      </w:r>
    </w:p>
    <w:p w14:paraId="070C30C5" w14:textId="7FF5F816" w:rsidR="00523971" w:rsidRPr="00E864EF" w:rsidRDefault="002244E2" w:rsidP="003A027C">
      <w:pPr>
        <w:pStyle w:val="ListParagraph"/>
        <w:numPr>
          <w:ilvl w:val="0"/>
          <w:numId w:val="2"/>
        </w:numPr>
        <w:rPr>
          <w:b/>
          <w:sz w:val="24"/>
          <w:szCs w:val="24"/>
        </w:rPr>
      </w:pPr>
      <w:r w:rsidRPr="00E864EF">
        <w:rPr>
          <w:b/>
          <w:sz w:val="24"/>
          <w:szCs w:val="24"/>
        </w:rPr>
        <w:t xml:space="preserve">The </w:t>
      </w:r>
      <w:r w:rsidR="004F14ED">
        <w:rPr>
          <w:b/>
          <w:sz w:val="24"/>
          <w:szCs w:val="24"/>
        </w:rPr>
        <w:t>CWA</w:t>
      </w:r>
      <w:r w:rsidRPr="00E864EF">
        <w:rPr>
          <w:b/>
          <w:sz w:val="24"/>
          <w:szCs w:val="24"/>
        </w:rPr>
        <w:t xml:space="preserve"> asks </w:t>
      </w:r>
      <w:r w:rsidR="009D2DF1" w:rsidRPr="00E864EF">
        <w:rPr>
          <w:b/>
          <w:sz w:val="24"/>
          <w:szCs w:val="24"/>
        </w:rPr>
        <w:t xml:space="preserve">the local school to provide the </w:t>
      </w:r>
      <w:r w:rsidR="005101B2">
        <w:rPr>
          <w:b/>
          <w:sz w:val="24"/>
          <w:szCs w:val="24"/>
        </w:rPr>
        <w:t xml:space="preserve">welfare </w:t>
      </w:r>
      <w:r w:rsidR="009D2DF1" w:rsidRPr="00E864EF">
        <w:rPr>
          <w:b/>
          <w:sz w:val="24"/>
          <w:szCs w:val="24"/>
        </w:rPr>
        <w:t>agency with the</w:t>
      </w:r>
      <w:r w:rsidRPr="00E864EF">
        <w:rPr>
          <w:b/>
          <w:sz w:val="24"/>
          <w:szCs w:val="24"/>
        </w:rPr>
        <w:t xml:space="preserve"> education records </w:t>
      </w:r>
      <w:r w:rsidR="00477F68">
        <w:rPr>
          <w:b/>
          <w:sz w:val="24"/>
          <w:szCs w:val="24"/>
        </w:rPr>
        <w:t xml:space="preserve">on </w:t>
      </w:r>
      <w:r w:rsidRPr="00E864EF">
        <w:rPr>
          <w:b/>
          <w:sz w:val="24"/>
          <w:szCs w:val="24"/>
        </w:rPr>
        <w:t xml:space="preserve">children </w:t>
      </w:r>
      <w:r w:rsidR="005101B2">
        <w:rPr>
          <w:b/>
          <w:sz w:val="24"/>
          <w:szCs w:val="24"/>
        </w:rPr>
        <w:t>who are not in foster care placement</w:t>
      </w:r>
      <w:r w:rsidR="005A251F">
        <w:rPr>
          <w:b/>
          <w:sz w:val="24"/>
          <w:szCs w:val="24"/>
        </w:rPr>
        <w:t xml:space="preserve">. </w:t>
      </w:r>
      <w:r w:rsidRPr="00E864EF">
        <w:rPr>
          <w:b/>
          <w:sz w:val="24"/>
          <w:szCs w:val="24"/>
        </w:rPr>
        <w:t xml:space="preserve">  Does the </w:t>
      </w:r>
      <w:r w:rsidR="00570BA5">
        <w:rPr>
          <w:b/>
          <w:sz w:val="24"/>
          <w:szCs w:val="24"/>
        </w:rPr>
        <w:t xml:space="preserve">USA </w:t>
      </w:r>
      <w:r w:rsidRPr="00E864EF">
        <w:rPr>
          <w:b/>
          <w:sz w:val="24"/>
          <w:szCs w:val="24"/>
        </w:rPr>
        <w:t xml:space="preserve">allow the school to </w:t>
      </w:r>
      <w:r w:rsidR="000716CD" w:rsidRPr="00E864EF">
        <w:rPr>
          <w:b/>
          <w:sz w:val="24"/>
          <w:szCs w:val="24"/>
        </w:rPr>
        <w:t>share education</w:t>
      </w:r>
      <w:r w:rsidRPr="00E864EF">
        <w:rPr>
          <w:b/>
          <w:sz w:val="24"/>
          <w:szCs w:val="24"/>
        </w:rPr>
        <w:t xml:space="preserve"> records</w:t>
      </w:r>
      <w:r w:rsidR="000716CD" w:rsidRPr="00E864EF">
        <w:rPr>
          <w:b/>
          <w:sz w:val="24"/>
          <w:szCs w:val="24"/>
        </w:rPr>
        <w:t xml:space="preserve"> </w:t>
      </w:r>
      <w:r w:rsidR="00477F68">
        <w:rPr>
          <w:b/>
          <w:sz w:val="24"/>
          <w:szCs w:val="24"/>
        </w:rPr>
        <w:t>with</w:t>
      </w:r>
      <w:r w:rsidR="000716CD" w:rsidRPr="00E864EF">
        <w:rPr>
          <w:b/>
          <w:sz w:val="24"/>
          <w:szCs w:val="24"/>
        </w:rPr>
        <w:t xml:space="preserve"> the </w:t>
      </w:r>
      <w:r w:rsidR="004F14ED">
        <w:rPr>
          <w:b/>
          <w:sz w:val="24"/>
          <w:szCs w:val="24"/>
        </w:rPr>
        <w:t>CWA</w:t>
      </w:r>
      <w:r w:rsidR="000716CD" w:rsidRPr="00E864EF">
        <w:rPr>
          <w:b/>
          <w:sz w:val="24"/>
          <w:szCs w:val="24"/>
        </w:rPr>
        <w:t xml:space="preserve"> for this purpose</w:t>
      </w:r>
      <w:r w:rsidRPr="00E864EF">
        <w:rPr>
          <w:b/>
          <w:sz w:val="24"/>
          <w:szCs w:val="24"/>
        </w:rPr>
        <w:t>?</w:t>
      </w:r>
      <w:r w:rsidR="00523971" w:rsidRPr="00E864EF">
        <w:rPr>
          <w:b/>
          <w:sz w:val="24"/>
          <w:szCs w:val="24"/>
        </w:rPr>
        <w:t xml:space="preserve">  </w:t>
      </w:r>
    </w:p>
    <w:p w14:paraId="79B79A34" w14:textId="7AB0E126" w:rsidR="00E864EF" w:rsidRPr="003A027C" w:rsidRDefault="000716CD" w:rsidP="008B2FD8">
      <w:pPr>
        <w:ind w:left="720"/>
      </w:pPr>
      <w:r w:rsidRPr="00E864EF">
        <w:rPr>
          <w:sz w:val="24"/>
          <w:szCs w:val="24"/>
        </w:rPr>
        <w:t xml:space="preserve">No.  The USA </w:t>
      </w:r>
      <w:r w:rsidR="002C1A9A" w:rsidRPr="00E864EF">
        <w:rPr>
          <w:sz w:val="24"/>
          <w:szCs w:val="24"/>
        </w:rPr>
        <w:t xml:space="preserve">would </w:t>
      </w:r>
      <w:r w:rsidRPr="00E864EF">
        <w:rPr>
          <w:sz w:val="24"/>
          <w:szCs w:val="24"/>
        </w:rPr>
        <w:t xml:space="preserve">permit </w:t>
      </w:r>
      <w:r w:rsidR="002C1A9A" w:rsidRPr="00E864EF">
        <w:rPr>
          <w:sz w:val="24"/>
          <w:szCs w:val="24"/>
        </w:rPr>
        <w:t>the school</w:t>
      </w:r>
      <w:r w:rsidRPr="00E864EF">
        <w:rPr>
          <w:sz w:val="24"/>
          <w:szCs w:val="24"/>
        </w:rPr>
        <w:t xml:space="preserve"> to disclose education records of students, without consent</w:t>
      </w:r>
      <w:r w:rsidR="005101B2">
        <w:rPr>
          <w:sz w:val="24"/>
          <w:szCs w:val="24"/>
        </w:rPr>
        <w:t xml:space="preserve"> of the parent or eligible student</w:t>
      </w:r>
      <w:r w:rsidRPr="00E864EF">
        <w:rPr>
          <w:sz w:val="24"/>
          <w:szCs w:val="24"/>
        </w:rPr>
        <w:t>, only to agency caseworker</w:t>
      </w:r>
      <w:r w:rsidR="002C1A9A" w:rsidRPr="00E864EF">
        <w:rPr>
          <w:sz w:val="24"/>
          <w:szCs w:val="24"/>
        </w:rPr>
        <w:t>s</w:t>
      </w:r>
      <w:r w:rsidRPr="00E864EF">
        <w:rPr>
          <w:sz w:val="24"/>
          <w:szCs w:val="24"/>
        </w:rPr>
        <w:t xml:space="preserve"> or other representative</w:t>
      </w:r>
      <w:r w:rsidR="002C1A9A" w:rsidRPr="00E864EF">
        <w:rPr>
          <w:sz w:val="24"/>
          <w:szCs w:val="24"/>
        </w:rPr>
        <w:t>s</w:t>
      </w:r>
      <w:r w:rsidRPr="00E864EF">
        <w:rPr>
          <w:sz w:val="24"/>
          <w:szCs w:val="24"/>
        </w:rPr>
        <w:t xml:space="preserve"> of </w:t>
      </w:r>
      <w:r w:rsidR="002C1A9A" w:rsidRPr="00E864EF">
        <w:rPr>
          <w:sz w:val="24"/>
          <w:szCs w:val="24"/>
        </w:rPr>
        <w:t xml:space="preserve">the </w:t>
      </w:r>
      <w:r w:rsidR="004F14ED">
        <w:rPr>
          <w:sz w:val="24"/>
          <w:szCs w:val="24"/>
        </w:rPr>
        <w:t>CWA</w:t>
      </w:r>
      <w:r w:rsidRPr="00E864EF">
        <w:rPr>
          <w:sz w:val="24"/>
          <w:szCs w:val="24"/>
        </w:rPr>
        <w:t xml:space="preserve"> who </w:t>
      </w:r>
      <w:r w:rsidR="002C1A9A" w:rsidRPr="00E864EF">
        <w:rPr>
          <w:sz w:val="24"/>
          <w:szCs w:val="24"/>
        </w:rPr>
        <w:t>have</w:t>
      </w:r>
      <w:r w:rsidRPr="00E864EF">
        <w:rPr>
          <w:sz w:val="24"/>
          <w:szCs w:val="24"/>
        </w:rPr>
        <w:t xml:space="preserve"> the right to access </w:t>
      </w:r>
      <w:r w:rsidR="002C1A9A" w:rsidRPr="00E864EF">
        <w:rPr>
          <w:sz w:val="24"/>
          <w:szCs w:val="24"/>
        </w:rPr>
        <w:t>the</w:t>
      </w:r>
      <w:r w:rsidRPr="00E864EF">
        <w:rPr>
          <w:sz w:val="24"/>
          <w:szCs w:val="24"/>
        </w:rPr>
        <w:t xml:space="preserve"> case plan</w:t>
      </w:r>
      <w:r w:rsidR="002C1A9A" w:rsidRPr="00E864EF">
        <w:rPr>
          <w:sz w:val="24"/>
          <w:szCs w:val="24"/>
        </w:rPr>
        <w:t xml:space="preserve"> for children in out-of-home placement (</w:t>
      </w:r>
      <w:r w:rsidR="002C1A9A" w:rsidRPr="009A69E0">
        <w:rPr>
          <w:sz w:val="24"/>
        </w:rPr>
        <w:t>i.e</w:t>
      </w:r>
      <w:r w:rsidR="002C1A9A" w:rsidRPr="000716A5">
        <w:rPr>
          <w:sz w:val="24"/>
          <w:szCs w:val="24"/>
        </w:rPr>
        <w:t>.,</w:t>
      </w:r>
      <w:r w:rsidR="002C1A9A" w:rsidRPr="00E864EF">
        <w:rPr>
          <w:sz w:val="24"/>
          <w:szCs w:val="24"/>
        </w:rPr>
        <w:t xml:space="preserve"> </w:t>
      </w:r>
      <w:r w:rsidR="000E0319">
        <w:rPr>
          <w:sz w:val="24"/>
          <w:szCs w:val="24"/>
        </w:rPr>
        <w:t>foster care placement</w:t>
      </w:r>
      <w:r w:rsidR="002C1A9A" w:rsidRPr="00E864EF">
        <w:rPr>
          <w:sz w:val="24"/>
          <w:szCs w:val="24"/>
        </w:rPr>
        <w:t>).  The USA exception would not apply to those children who are not in foster care</w:t>
      </w:r>
      <w:r w:rsidR="001C5F9E">
        <w:rPr>
          <w:sz w:val="24"/>
          <w:szCs w:val="24"/>
        </w:rPr>
        <w:t xml:space="preserve"> placement</w:t>
      </w:r>
      <w:r w:rsidR="002C1A9A" w:rsidRPr="00E864EF">
        <w:rPr>
          <w:sz w:val="24"/>
          <w:szCs w:val="24"/>
        </w:rPr>
        <w:t xml:space="preserve">.  Thus, FERPA would not permit the school to disclose education records to the </w:t>
      </w:r>
      <w:r w:rsidR="004F14ED">
        <w:rPr>
          <w:sz w:val="24"/>
          <w:szCs w:val="24"/>
        </w:rPr>
        <w:t>CWA</w:t>
      </w:r>
      <w:r w:rsidR="002C1A9A" w:rsidRPr="00E864EF">
        <w:rPr>
          <w:sz w:val="24"/>
          <w:szCs w:val="24"/>
        </w:rPr>
        <w:t xml:space="preserve"> </w:t>
      </w:r>
      <w:del w:id="107" w:author="Author">
        <w:r w:rsidR="002C1A9A" w:rsidRPr="00E864EF" w:rsidDel="00911C8D">
          <w:rPr>
            <w:sz w:val="24"/>
            <w:szCs w:val="24"/>
          </w:rPr>
          <w:delText xml:space="preserve">on </w:delText>
        </w:r>
      </w:del>
      <w:ins w:id="108" w:author="Author">
        <w:r w:rsidR="00911C8D">
          <w:rPr>
            <w:sz w:val="24"/>
            <w:szCs w:val="24"/>
          </w:rPr>
          <w:t>pertaining to</w:t>
        </w:r>
        <w:r w:rsidR="00911C8D" w:rsidRPr="00E864EF">
          <w:rPr>
            <w:sz w:val="24"/>
            <w:szCs w:val="24"/>
          </w:rPr>
          <w:t xml:space="preserve"> </w:t>
        </w:r>
      </w:ins>
      <w:r w:rsidR="002C1A9A" w:rsidRPr="00E864EF">
        <w:rPr>
          <w:sz w:val="24"/>
          <w:szCs w:val="24"/>
        </w:rPr>
        <w:t xml:space="preserve">those students receiving such in-home services </w:t>
      </w:r>
      <w:r w:rsidR="00477F68">
        <w:rPr>
          <w:sz w:val="24"/>
          <w:szCs w:val="24"/>
        </w:rPr>
        <w:t xml:space="preserve">and who are not in foster care placement </w:t>
      </w:r>
      <w:r w:rsidR="002C1A9A" w:rsidRPr="00E864EF">
        <w:rPr>
          <w:sz w:val="24"/>
          <w:szCs w:val="24"/>
        </w:rPr>
        <w:t>without written consent of the</w:t>
      </w:r>
      <w:r w:rsidR="00E864EF" w:rsidRPr="00E864EF">
        <w:rPr>
          <w:sz w:val="24"/>
          <w:szCs w:val="24"/>
        </w:rPr>
        <w:t xml:space="preserve"> parent</w:t>
      </w:r>
      <w:r w:rsidR="005101B2">
        <w:rPr>
          <w:sz w:val="24"/>
          <w:szCs w:val="24"/>
        </w:rPr>
        <w:t xml:space="preserve"> or eligible student</w:t>
      </w:r>
      <w:r w:rsidR="00E864EF" w:rsidRPr="00E864EF">
        <w:rPr>
          <w:sz w:val="24"/>
          <w:szCs w:val="24"/>
        </w:rPr>
        <w:t>.</w:t>
      </w:r>
    </w:p>
    <w:sectPr w:rsidR="00E864EF" w:rsidRPr="003A027C" w:rsidSect="005C151F">
      <w:footerReference w:type="default" r:id="rId3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6325BE99" w14:textId="697319FA" w:rsidR="00C977F2" w:rsidRDefault="00C977F2">
      <w:pPr>
        <w:pStyle w:val="CommentText"/>
      </w:pPr>
      <w:r>
        <w:rPr>
          <w:rStyle w:val="CommentReference"/>
        </w:rPr>
        <w:annotationRef/>
      </w:r>
      <w:r>
        <w:t xml:space="preserve">Should you mention IDEA in the title? </w:t>
      </w:r>
    </w:p>
  </w:comment>
  <w:comment w:id="6" w:author="Author" w:initials="A">
    <w:p w14:paraId="4A79A730" w14:textId="15D037AC" w:rsidR="006A4906" w:rsidRPr="006A4906" w:rsidRDefault="006A4906">
      <w:pPr>
        <w:pStyle w:val="CommentText"/>
      </w:pPr>
      <w:r>
        <w:rPr>
          <w:rStyle w:val="CommentReference"/>
        </w:rPr>
        <w:annotationRef/>
      </w:r>
      <w:r>
        <w:t xml:space="preserve">Is it possible to provide a transition here? In other words, is this guidance being provided </w:t>
      </w:r>
      <w:r>
        <w:rPr>
          <w:u w:val="single"/>
        </w:rPr>
        <w:t>because</w:t>
      </w:r>
      <w:r>
        <w:t xml:space="preserve"> the Department has not yet amended its FERPA regulations? </w:t>
      </w:r>
    </w:p>
  </w:comment>
  <w:comment w:id="7" w:author="Author" w:initials="A">
    <w:p w14:paraId="21DCD1EE" w14:textId="15F8A60D" w:rsidR="006A4906" w:rsidRDefault="006A4906">
      <w:pPr>
        <w:pStyle w:val="CommentText"/>
      </w:pPr>
      <w:r>
        <w:rPr>
          <w:rStyle w:val="CommentReference"/>
        </w:rPr>
        <w:annotationRef/>
      </w:r>
      <w:r>
        <w:t>The use of “also” is confusing since nothing else has been said about this guidance.</w:t>
      </w:r>
    </w:p>
  </w:comment>
  <w:comment w:id="11" w:author="Author" w:initials="A">
    <w:p w14:paraId="7CC36656" w14:textId="29FEF548" w:rsidR="004552AA" w:rsidRDefault="004552AA">
      <w:pPr>
        <w:pStyle w:val="CommentText"/>
      </w:pPr>
      <w:r>
        <w:rPr>
          <w:rStyle w:val="CommentReference"/>
        </w:rPr>
        <w:annotationRef/>
      </w:r>
      <w:r>
        <w:t xml:space="preserve">Shouldn’t this sentence go before the preceding sentence?  </w:t>
      </w:r>
      <w:r w:rsidR="002961AA">
        <w:t>Would that make more sense?</w:t>
      </w:r>
    </w:p>
  </w:comment>
  <w:comment w:id="16" w:author="Author" w:initials="A">
    <w:p w14:paraId="13492C4D" w14:textId="598E7323" w:rsidR="00380491" w:rsidRDefault="00380491">
      <w:pPr>
        <w:pStyle w:val="CommentText"/>
      </w:pPr>
      <w:r>
        <w:rPr>
          <w:rStyle w:val="CommentReference"/>
        </w:rPr>
        <w:annotationRef/>
      </w:r>
      <w:r>
        <w:t xml:space="preserve">So this is implementation guidance?  </w:t>
      </w:r>
      <w:r w:rsidR="002961AA">
        <w:t>Some of t</w:t>
      </w:r>
      <w:r>
        <w:t>he Department’s other FERPA guidance seems to be written more like ge</w:t>
      </w:r>
      <w:r w:rsidR="002961AA">
        <w:t>neral information about the law, rather than binding interpretation.</w:t>
      </w:r>
    </w:p>
  </w:comment>
  <w:comment w:id="21" w:author="Author" w:initials="A">
    <w:p w14:paraId="6A554FAA" w14:textId="042CB7D8" w:rsidR="004552AA" w:rsidRDefault="004552AA">
      <w:pPr>
        <w:pStyle w:val="CommentText"/>
      </w:pPr>
      <w:r>
        <w:rPr>
          <w:rStyle w:val="CommentReference"/>
        </w:rPr>
        <w:annotationRef/>
      </w:r>
      <w:r>
        <w:t xml:space="preserve">This seems like an odd phrase.  </w:t>
      </w:r>
      <w:r w:rsidR="006E70E9">
        <w:t xml:space="preserve">Is this formal guidance interpreting </w:t>
      </w:r>
      <w:r w:rsidR="00C977F2">
        <w:t>USA/</w:t>
      </w:r>
      <w:r w:rsidR="006E70E9">
        <w:t xml:space="preserve">FERPA?  </w:t>
      </w:r>
    </w:p>
  </w:comment>
  <w:comment w:id="28" w:author="Author" w:initials="A">
    <w:p w14:paraId="77BE8112" w14:textId="6D40DF22" w:rsidR="006F688B" w:rsidRDefault="006F688B">
      <w:pPr>
        <w:pStyle w:val="CommentText"/>
      </w:pPr>
      <w:r>
        <w:rPr>
          <w:rStyle w:val="CommentReference"/>
        </w:rPr>
        <w:annotationRef/>
      </w:r>
      <w:r>
        <w:t xml:space="preserve">Should you explain that until the </w:t>
      </w:r>
      <w:proofErr w:type="spellStart"/>
      <w:r>
        <w:t>regs</w:t>
      </w:r>
      <w:proofErr w:type="spellEnd"/>
      <w:r>
        <w:t xml:space="preserve"> are amended, LEAs/schools are still required to follow the provisions of the new law?</w:t>
      </w:r>
    </w:p>
  </w:comment>
  <w:comment w:id="29" w:author="Author" w:initials="A">
    <w:p w14:paraId="0B11BD01" w14:textId="066AEEE4" w:rsidR="006309F3" w:rsidRDefault="006309F3">
      <w:pPr>
        <w:pStyle w:val="CommentText"/>
      </w:pPr>
      <w:r>
        <w:rPr>
          <w:rStyle w:val="CommentReference"/>
        </w:rPr>
        <w:annotationRef/>
      </w:r>
      <w:r>
        <w:t>This seems like a different standard from “</w:t>
      </w:r>
      <w:r w:rsidRPr="00093184">
        <w:rPr>
          <w:sz w:val="24"/>
        </w:rPr>
        <w:t>necessary to comply with a lawfully issued subpoena or judicial order</w:t>
      </w:r>
      <w:r>
        <w:rPr>
          <w:sz w:val="24"/>
        </w:rPr>
        <w:t>,” as provided above.</w:t>
      </w:r>
    </w:p>
  </w:comment>
  <w:comment w:id="32" w:author="Author" w:initials="A">
    <w:p w14:paraId="101325FA" w14:textId="63A4BEE0" w:rsidR="00C63BA4" w:rsidRDefault="00C63BA4">
      <w:pPr>
        <w:pStyle w:val="CommentText"/>
      </w:pPr>
      <w:r>
        <w:rPr>
          <w:rStyle w:val="CommentReference"/>
        </w:rPr>
        <w:annotationRef/>
      </w:r>
      <w:r w:rsidR="00B01256">
        <w:t>Does this mean</w:t>
      </w:r>
      <w:r>
        <w:t xml:space="preserve"> LEAs?</w:t>
      </w:r>
    </w:p>
  </w:comment>
  <w:comment w:id="33" w:author="Author" w:initials="A">
    <w:p w14:paraId="423B80CD" w14:textId="77777777" w:rsidR="00B01256" w:rsidRDefault="007A177D">
      <w:pPr>
        <w:pStyle w:val="CommentText"/>
      </w:pPr>
      <w:r>
        <w:rPr>
          <w:rStyle w:val="CommentReference"/>
        </w:rPr>
        <w:annotationRef/>
      </w:r>
      <w:r>
        <w:t>Does this mean schools?</w:t>
      </w:r>
      <w:r w:rsidR="009913B8">
        <w:t xml:space="preserve">  </w:t>
      </w:r>
    </w:p>
    <w:p w14:paraId="5D551550" w14:textId="77777777" w:rsidR="00B01256" w:rsidRDefault="00B01256">
      <w:pPr>
        <w:pStyle w:val="CommentText"/>
      </w:pPr>
    </w:p>
    <w:p w14:paraId="4A699534" w14:textId="7FC901C0" w:rsidR="007A177D" w:rsidRDefault="009913B8">
      <w:pPr>
        <w:pStyle w:val="CommentText"/>
      </w:pPr>
      <w:r>
        <w:t>Is it confusing to use two sets of terms throughout the document?</w:t>
      </w:r>
    </w:p>
  </w:comment>
  <w:comment w:id="37" w:author="Author" w:initials="A">
    <w:p w14:paraId="1A9AEA42" w14:textId="51E4BC3B" w:rsidR="00270C98" w:rsidRDefault="00270C98">
      <w:pPr>
        <w:pStyle w:val="CommentText"/>
      </w:pPr>
      <w:r>
        <w:rPr>
          <w:rStyle w:val="CommentReference"/>
        </w:rPr>
        <w:annotationRef/>
      </w:r>
      <w:r>
        <w:t>Making it consistent with other Qs.  Although it might make sense to change them all to “USA amendments to FERPA.”</w:t>
      </w:r>
    </w:p>
  </w:comment>
  <w:comment w:id="41" w:author="Author" w:initials="A">
    <w:p w14:paraId="1DF95D03" w14:textId="79E9C26F" w:rsidR="00A736C6" w:rsidRDefault="00A736C6">
      <w:pPr>
        <w:pStyle w:val="CommentText"/>
      </w:pPr>
      <w:r>
        <w:rPr>
          <w:rStyle w:val="CommentReference"/>
        </w:rPr>
        <w:annotationRef/>
      </w:r>
      <w:r w:rsidR="00996999">
        <w:t>As a minor point, t</w:t>
      </w:r>
      <w:r>
        <w:t>he manner in which this is phrased risks implying that LEAs/schools should in some cases—or perhaps in most—disclose more information than what is needed by the CWA/</w:t>
      </w:r>
      <w:proofErr w:type="spellStart"/>
      <w:r>
        <w:t>tr</w:t>
      </w:r>
      <w:r w:rsidR="006A04E4">
        <w:t>b</w:t>
      </w:r>
      <w:r>
        <w:t>ial</w:t>
      </w:r>
      <w:proofErr w:type="spellEnd"/>
      <w:r>
        <w:t xml:space="preserve"> organization’s purpose (i.e. to implement a case plan and ensure educational needs are met).  </w:t>
      </w:r>
      <w:r w:rsidR="006A04E4">
        <w:t>Is there a way to make clearer how much information Department of Education advises LEAs and schools to disclose in these instances?</w:t>
      </w:r>
      <w:r w:rsidR="00996999">
        <w:t xml:space="preserve"> We defer to the Department of Education about how/whether to address this.</w:t>
      </w:r>
      <w:r w:rsidR="006A04E4">
        <w:t xml:space="preserve"> </w:t>
      </w:r>
      <w:r>
        <w:t xml:space="preserve"> </w:t>
      </w:r>
    </w:p>
  </w:comment>
  <w:comment w:id="55" w:author="Author" w:initials="A">
    <w:p w14:paraId="447A0ADF" w14:textId="2956ECC1" w:rsidR="004571A0" w:rsidRDefault="004571A0">
      <w:pPr>
        <w:pStyle w:val="CommentText"/>
      </w:pPr>
      <w:r>
        <w:rPr>
          <w:rStyle w:val="CommentReference"/>
        </w:rPr>
        <w:annotationRef/>
      </w:r>
      <w:r>
        <w:t>Is there some uncertainty on this point?</w:t>
      </w:r>
    </w:p>
  </w:comment>
  <w:comment w:id="57" w:author="Author" w:initials="A">
    <w:p w14:paraId="4A79B47F" w14:textId="4E9CD0A4" w:rsidR="0066641F" w:rsidRDefault="0066641F">
      <w:pPr>
        <w:pStyle w:val="CommentText"/>
      </w:pPr>
      <w:r>
        <w:rPr>
          <w:rStyle w:val="CommentReference"/>
        </w:rPr>
        <w:annotationRef/>
      </w:r>
      <w:r>
        <w:t>This seems unclear.</w:t>
      </w:r>
    </w:p>
  </w:comment>
  <w:comment w:id="65" w:author="Author" w:initials="A">
    <w:p w14:paraId="31D58409" w14:textId="4890FE1B" w:rsidR="00DB1870" w:rsidRDefault="00DB1870">
      <w:pPr>
        <w:pStyle w:val="CommentText"/>
      </w:pPr>
      <w:r>
        <w:rPr>
          <w:rStyle w:val="CommentReference"/>
        </w:rPr>
        <w:annotationRef/>
      </w:r>
      <w:r>
        <w:t>Should this be e.g.?</w:t>
      </w:r>
    </w:p>
  </w:comment>
  <w:comment w:id="78" w:author="Author" w:initials="A">
    <w:p w14:paraId="7CAF7974" w14:textId="3109D9DF" w:rsidR="008956C1" w:rsidRDefault="008956C1">
      <w:pPr>
        <w:pStyle w:val="CommentText"/>
      </w:pPr>
      <w:r>
        <w:rPr>
          <w:rStyle w:val="CommentReference"/>
        </w:rPr>
        <w:annotationRef/>
      </w:r>
      <w:r>
        <w:t>Can this interpretation be codified in guidance?</w:t>
      </w:r>
    </w:p>
  </w:comment>
  <w:comment w:id="92" w:author="Author" w:initials="A">
    <w:p w14:paraId="1BEB2445" w14:textId="420F6B10" w:rsidR="001E119C" w:rsidRDefault="001E119C">
      <w:pPr>
        <w:pStyle w:val="CommentText"/>
      </w:pPr>
      <w:r>
        <w:rPr>
          <w:rStyle w:val="CommentReference"/>
        </w:rPr>
        <w:annotationRef/>
      </w:r>
      <w:r>
        <w:t>See comment above.</w:t>
      </w:r>
    </w:p>
  </w:comment>
  <w:comment w:id="105" w:author="Author" w:initials="A">
    <w:p w14:paraId="6AE86493" w14:textId="4431ED0B" w:rsidR="00CA16B7" w:rsidRDefault="00CA16B7">
      <w:pPr>
        <w:pStyle w:val="CommentText"/>
      </w:pPr>
      <w:r>
        <w:rPr>
          <w:rStyle w:val="CommentReference"/>
        </w:rPr>
        <w:annotationRef/>
      </w:r>
      <w:r>
        <w:t xml:space="preserve">The passive phrasing of this sentence leaves unclear whether this is the Department’s recommended best practice. Is that intended? </w:t>
      </w:r>
    </w:p>
  </w:comment>
  <w:comment w:id="106" w:author="Author" w:initials="A">
    <w:p w14:paraId="65432E3C" w14:textId="21F79B3C" w:rsidR="000B3D50" w:rsidRDefault="000B3D50">
      <w:pPr>
        <w:pStyle w:val="CommentText"/>
      </w:pPr>
      <w:r>
        <w:rPr>
          <w:rStyle w:val="CommentReference"/>
        </w:rPr>
        <w:annotationRef/>
      </w:r>
      <w:r>
        <w:t>This also applies to the earlier question about retention/destruction of records.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CD16C" w15:done="0"/>
  <w15:commentEx w15:paraId="4774E831" w15:done="0"/>
  <w15:commentEx w15:paraId="392EB0C2" w15:done="0"/>
  <w15:commentEx w15:paraId="7CA9A7A8" w15:done="0"/>
  <w15:commentEx w15:paraId="08A9532F" w15:done="0"/>
  <w15:commentEx w15:paraId="79ABADC5" w15:done="0"/>
  <w15:commentEx w15:paraId="2CCDDF4C" w15:done="0"/>
  <w15:commentEx w15:paraId="669DD97B" w15:done="0"/>
  <w15:commentEx w15:paraId="755CE311" w15:done="0"/>
  <w15:commentEx w15:paraId="57455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FCC4" w14:textId="77777777" w:rsidR="00F67BE8" w:rsidRDefault="00F67BE8" w:rsidP="00A85725">
      <w:pPr>
        <w:spacing w:after="0" w:line="240" w:lineRule="auto"/>
      </w:pPr>
      <w:r>
        <w:separator/>
      </w:r>
    </w:p>
  </w:endnote>
  <w:endnote w:type="continuationSeparator" w:id="0">
    <w:p w14:paraId="7996597A" w14:textId="77777777" w:rsidR="00F67BE8" w:rsidRDefault="00F67BE8" w:rsidP="00A85725">
      <w:pPr>
        <w:spacing w:after="0" w:line="240" w:lineRule="auto"/>
      </w:pPr>
      <w:r>
        <w:continuationSeparator/>
      </w:r>
    </w:p>
  </w:endnote>
  <w:endnote w:type="continuationNotice" w:id="1">
    <w:p w14:paraId="77A9F287" w14:textId="77777777" w:rsidR="00F67BE8" w:rsidRDefault="00F67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94059"/>
      <w:docPartObj>
        <w:docPartGallery w:val="Page Numbers (Bottom of Page)"/>
        <w:docPartUnique/>
      </w:docPartObj>
    </w:sdtPr>
    <w:sdtEndPr>
      <w:rPr>
        <w:color w:val="808080" w:themeColor="background1" w:themeShade="80"/>
        <w:spacing w:val="60"/>
      </w:rPr>
    </w:sdtEndPr>
    <w:sdtContent>
      <w:p w14:paraId="620C49AA" w14:textId="183AFE97" w:rsidR="005F2F8F" w:rsidRDefault="005F2F8F" w:rsidP="009A69E0">
        <w:pPr>
          <w:pStyle w:val="Footer"/>
          <w:pBdr>
            <w:top w:val="single" w:sz="4" w:space="1" w:color="D9D9D9"/>
          </w:pBdr>
          <w:rPr>
            <w:b/>
            <w:bCs/>
          </w:rPr>
        </w:pPr>
        <w:r>
          <w:fldChar w:fldCharType="begin"/>
        </w:r>
        <w:r>
          <w:instrText xml:space="preserve"> PAGE   \* MERGEFORMAT </w:instrText>
        </w:r>
        <w:r>
          <w:fldChar w:fldCharType="separate"/>
        </w:r>
        <w:r w:rsidR="00EC116E" w:rsidRPr="00EC116E">
          <w:rPr>
            <w:b/>
            <w:bCs/>
            <w:noProof/>
          </w:rPr>
          <w:t>2</w:t>
        </w:r>
        <w:r>
          <w:rPr>
            <w:b/>
            <w:bCs/>
            <w:noProof/>
          </w:rPr>
          <w:fldChar w:fldCharType="end"/>
        </w:r>
        <w:r>
          <w:rPr>
            <w:b/>
            <w:bCs/>
          </w:rPr>
          <w:t xml:space="preserve"> | </w:t>
        </w:r>
        <w:r w:rsidRPr="009A69E0">
          <w:rPr>
            <w:color w:val="8080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CF26" w14:textId="77777777" w:rsidR="00F67BE8" w:rsidRDefault="00F67BE8" w:rsidP="00A85725">
      <w:pPr>
        <w:spacing w:after="0" w:line="240" w:lineRule="auto"/>
      </w:pPr>
      <w:r>
        <w:separator/>
      </w:r>
    </w:p>
  </w:footnote>
  <w:footnote w:type="continuationSeparator" w:id="0">
    <w:p w14:paraId="0F268D7A" w14:textId="77777777" w:rsidR="00F67BE8" w:rsidRDefault="00F67BE8" w:rsidP="00A85725">
      <w:pPr>
        <w:spacing w:after="0" w:line="240" w:lineRule="auto"/>
      </w:pPr>
      <w:r>
        <w:continuationSeparator/>
      </w:r>
    </w:p>
  </w:footnote>
  <w:footnote w:type="continuationNotice" w:id="1">
    <w:p w14:paraId="2036E350" w14:textId="77777777" w:rsidR="00F67BE8" w:rsidRDefault="00F67B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59D5"/>
    <w:multiLevelType w:val="hybridMultilevel"/>
    <w:tmpl w:val="57E2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A6842"/>
    <w:multiLevelType w:val="hybridMultilevel"/>
    <w:tmpl w:val="F012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Campbell">
    <w15:presenceInfo w15:providerId="Windows Live" w15:userId="80df663413938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D4"/>
    <w:rsid w:val="000035DB"/>
    <w:rsid w:val="00010750"/>
    <w:rsid w:val="00010FCF"/>
    <w:rsid w:val="00014E74"/>
    <w:rsid w:val="00017F52"/>
    <w:rsid w:val="00017FF2"/>
    <w:rsid w:val="00024C24"/>
    <w:rsid w:val="00027100"/>
    <w:rsid w:val="00030C4C"/>
    <w:rsid w:val="00037CEB"/>
    <w:rsid w:val="00044AB0"/>
    <w:rsid w:val="000450D8"/>
    <w:rsid w:val="00046A3C"/>
    <w:rsid w:val="0004795D"/>
    <w:rsid w:val="000525C4"/>
    <w:rsid w:val="00054A7E"/>
    <w:rsid w:val="00057B2A"/>
    <w:rsid w:val="00067B22"/>
    <w:rsid w:val="000716A5"/>
    <w:rsid w:val="000716CD"/>
    <w:rsid w:val="00072B54"/>
    <w:rsid w:val="000736B2"/>
    <w:rsid w:val="000822D0"/>
    <w:rsid w:val="00084BF8"/>
    <w:rsid w:val="00093184"/>
    <w:rsid w:val="00093615"/>
    <w:rsid w:val="00093EF6"/>
    <w:rsid w:val="000A4F74"/>
    <w:rsid w:val="000A6C1C"/>
    <w:rsid w:val="000B09FC"/>
    <w:rsid w:val="000B12EB"/>
    <w:rsid w:val="000B30FB"/>
    <w:rsid w:val="000B3230"/>
    <w:rsid w:val="000B3D50"/>
    <w:rsid w:val="000B48A4"/>
    <w:rsid w:val="000B6CAA"/>
    <w:rsid w:val="000C422E"/>
    <w:rsid w:val="000C6334"/>
    <w:rsid w:val="000C77FC"/>
    <w:rsid w:val="000D00BE"/>
    <w:rsid w:val="000D081B"/>
    <w:rsid w:val="000D3E1F"/>
    <w:rsid w:val="000D78F2"/>
    <w:rsid w:val="000E0319"/>
    <w:rsid w:val="000F1BFF"/>
    <w:rsid w:val="000F36F7"/>
    <w:rsid w:val="000F36FF"/>
    <w:rsid w:val="00105A42"/>
    <w:rsid w:val="0012219A"/>
    <w:rsid w:val="00122A83"/>
    <w:rsid w:val="00123219"/>
    <w:rsid w:val="001240DB"/>
    <w:rsid w:val="00124E85"/>
    <w:rsid w:val="00125FA8"/>
    <w:rsid w:val="0012629B"/>
    <w:rsid w:val="001330DC"/>
    <w:rsid w:val="00133703"/>
    <w:rsid w:val="001371C9"/>
    <w:rsid w:val="00141ED4"/>
    <w:rsid w:val="00156CE6"/>
    <w:rsid w:val="00157920"/>
    <w:rsid w:val="00157D3F"/>
    <w:rsid w:val="001609C6"/>
    <w:rsid w:val="00160D3C"/>
    <w:rsid w:val="001645B6"/>
    <w:rsid w:val="0016550B"/>
    <w:rsid w:val="00165B69"/>
    <w:rsid w:val="001731EB"/>
    <w:rsid w:val="00175388"/>
    <w:rsid w:val="00180EA8"/>
    <w:rsid w:val="001933A7"/>
    <w:rsid w:val="00193C32"/>
    <w:rsid w:val="001A00C4"/>
    <w:rsid w:val="001A1DEE"/>
    <w:rsid w:val="001A51BB"/>
    <w:rsid w:val="001A6F2D"/>
    <w:rsid w:val="001B294A"/>
    <w:rsid w:val="001B3564"/>
    <w:rsid w:val="001C3649"/>
    <w:rsid w:val="001C3D63"/>
    <w:rsid w:val="001C5F9E"/>
    <w:rsid w:val="001D2B8F"/>
    <w:rsid w:val="001D65AC"/>
    <w:rsid w:val="001E119C"/>
    <w:rsid w:val="001E2DA2"/>
    <w:rsid w:val="001E7AC2"/>
    <w:rsid w:val="001F0181"/>
    <w:rsid w:val="001F0BFF"/>
    <w:rsid w:val="001F30DF"/>
    <w:rsid w:val="001F793C"/>
    <w:rsid w:val="002037D9"/>
    <w:rsid w:val="00205FD2"/>
    <w:rsid w:val="002115DE"/>
    <w:rsid w:val="002116CC"/>
    <w:rsid w:val="002158FA"/>
    <w:rsid w:val="00220038"/>
    <w:rsid w:val="002244E2"/>
    <w:rsid w:val="00230FD5"/>
    <w:rsid w:val="0023184B"/>
    <w:rsid w:val="00231DFB"/>
    <w:rsid w:val="00234D27"/>
    <w:rsid w:val="00241CA1"/>
    <w:rsid w:val="00242FE2"/>
    <w:rsid w:val="002465DF"/>
    <w:rsid w:val="00251F4D"/>
    <w:rsid w:val="002543F7"/>
    <w:rsid w:val="00254AE8"/>
    <w:rsid w:val="00254AF2"/>
    <w:rsid w:val="002575AD"/>
    <w:rsid w:val="002610E4"/>
    <w:rsid w:val="00262FFF"/>
    <w:rsid w:val="00263B5F"/>
    <w:rsid w:val="00264A2F"/>
    <w:rsid w:val="0026561B"/>
    <w:rsid w:val="002662ED"/>
    <w:rsid w:val="00270C98"/>
    <w:rsid w:val="00273E99"/>
    <w:rsid w:val="00276C16"/>
    <w:rsid w:val="00277CB9"/>
    <w:rsid w:val="002829F2"/>
    <w:rsid w:val="002961AA"/>
    <w:rsid w:val="00297BC2"/>
    <w:rsid w:val="002B0357"/>
    <w:rsid w:val="002B0D29"/>
    <w:rsid w:val="002B3559"/>
    <w:rsid w:val="002B48B0"/>
    <w:rsid w:val="002B6BFF"/>
    <w:rsid w:val="002C1A9A"/>
    <w:rsid w:val="002C5A64"/>
    <w:rsid w:val="002C6386"/>
    <w:rsid w:val="002C708F"/>
    <w:rsid w:val="002D5E59"/>
    <w:rsid w:val="002D618A"/>
    <w:rsid w:val="002D7C2D"/>
    <w:rsid w:val="002E0FFA"/>
    <w:rsid w:val="002E1C9E"/>
    <w:rsid w:val="002E238F"/>
    <w:rsid w:val="002E2DAA"/>
    <w:rsid w:val="002E385B"/>
    <w:rsid w:val="002E40F3"/>
    <w:rsid w:val="002E4DF0"/>
    <w:rsid w:val="002E542A"/>
    <w:rsid w:val="002E6321"/>
    <w:rsid w:val="002E63A5"/>
    <w:rsid w:val="0030487D"/>
    <w:rsid w:val="00304B10"/>
    <w:rsid w:val="00306B1D"/>
    <w:rsid w:val="003070E3"/>
    <w:rsid w:val="00310D9D"/>
    <w:rsid w:val="00316CDE"/>
    <w:rsid w:val="003202B5"/>
    <w:rsid w:val="003240A2"/>
    <w:rsid w:val="00341831"/>
    <w:rsid w:val="00341918"/>
    <w:rsid w:val="00343A31"/>
    <w:rsid w:val="00354D2E"/>
    <w:rsid w:val="003551B0"/>
    <w:rsid w:val="00362AE2"/>
    <w:rsid w:val="00366D2F"/>
    <w:rsid w:val="0037202C"/>
    <w:rsid w:val="003750A1"/>
    <w:rsid w:val="00380491"/>
    <w:rsid w:val="0038074C"/>
    <w:rsid w:val="00380CFE"/>
    <w:rsid w:val="00384392"/>
    <w:rsid w:val="00384C9B"/>
    <w:rsid w:val="00385AE0"/>
    <w:rsid w:val="00385ECA"/>
    <w:rsid w:val="00385F9A"/>
    <w:rsid w:val="003868BA"/>
    <w:rsid w:val="003A027C"/>
    <w:rsid w:val="003A1FEF"/>
    <w:rsid w:val="003A7E7E"/>
    <w:rsid w:val="003B72A5"/>
    <w:rsid w:val="003C1FBA"/>
    <w:rsid w:val="003C4010"/>
    <w:rsid w:val="003C69C0"/>
    <w:rsid w:val="003D1BB7"/>
    <w:rsid w:val="003D2A6A"/>
    <w:rsid w:val="003D31D2"/>
    <w:rsid w:val="003D40A1"/>
    <w:rsid w:val="003D5D8D"/>
    <w:rsid w:val="003E2811"/>
    <w:rsid w:val="003E2AB0"/>
    <w:rsid w:val="003E2EF5"/>
    <w:rsid w:val="00400CBB"/>
    <w:rsid w:val="004046CE"/>
    <w:rsid w:val="004056E4"/>
    <w:rsid w:val="00405D06"/>
    <w:rsid w:val="004118F3"/>
    <w:rsid w:val="0042501B"/>
    <w:rsid w:val="00430792"/>
    <w:rsid w:val="00430D75"/>
    <w:rsid w:val="00431CD6"/>
    <w:rsid w:val="00437FF9"/>
    <w:rsid w:val="00440D3E"/>
    <w:rsid w:val="004422E3"/>
    <w:rsid w:val="00444965"/>
    <w:rsid w:val="004452ED"/>
    <w:rsid w:val="00445FD4"/>
    <w:rsid w:val="00447C0F"/>
    <w:rsid w:val="004528AE"/>
    <w:rsid w:val="00452BEA"/>
    <w:rsid w:val="004552AA"/>
    <w:rsid w:val="00456590"/>
    <w:rsid w:val="004570C1"/>
    <w:rsid w:val="004571A0"/>
    <w:rsid w:val="00461959"/>
    <w:rsid w:val="00463BFC"/>
    <w:rsid w:val="0046726A"/>
    <w:rsid w:val="004727B9"/>
    <w:rsid w:val="00474095"/>
    <w:rsid w:val="00474755"/>
    <w:rsid w:val="00477F68"/>
    <w:rsid w:val="00482E8E"/>
    <w:rsid w:val="0048345B"/>
    <w:rsid w:val="004843C4"/>
    <w:rsid w:val="0048513D"/>
    <w:rsid w:val="00486406"/>
    <w:rsid w:val="004904CF"/>
    <w:rsid w:val="004912C0"/>
    <w:rsid w:val="00492A0F"/>
    <w:rsid w:val="00494717"/>
    <w:rsid w:val="00494C02"/>
    <w:rsid w:val="004A1018"/>
    <w:rsid w:val="004B2B19"/>
    <w:rsid w:val="004C4771"/>
    <w:rsid w:val="004C7712"/>
    <w:rsid w:val="004D20CD"/>
    <w:rsid w:val="004D2A59"/>
    <w:rsid w:val="004D666C"/>
    <w:rsid w:val="004E324D"/>
    <w:rsid w:val="004F14ED"/>
    <w:rsid w:val="004F39F5"/>
    <w:rsid w:val="0050307F"/>
    <w:rsid w:val="005042F4"/>
    <w:rsid w:val="005101B2"/>
    <w:rsid w:val="005110B1"/>
    <w:rsid w:val="00511235"/>
    <w:rsid w:val="0051193D"/>
    <w:rsid w:val="00512443"/>
    <w:rsid w:val="00514E03"/>
    <w:rsid w:val="0051552B"/>
    <w:rsid w:val="00523971"/>
    <w:rsid w:val="0052799D"/>
    <w:rsid w:val="00530C70"/>
    <w:rsid w:val="0053397D"/>
    <w:rsid w:val="00543117"/>
    <w:rsid w:val="0054589B"/>
    <w:rsid w:val="0055626F"/>
    <w:rsid w:val="00556C3B"/>
    <w:rsid w:val="00557414"/>
    <w:rsid w:val="005579F6"/>
    <w:rsid w:val="0056080A"/>
    <w:rsid w:val="00561809"/>
    <w:rsid w:val="00561CBC"/>
    <w:rsid w:val="00565F85"/>
    <w:rsid w:val="00570BA5"/>
    <w:rsid w:val="0057561D"/>
    <w:rsid w:val="00576B00"/>
    <w:rsid w:val="00577A16"/>
    <w:rsid w:val="00580A17"/>
    <w:rsid w:val="00581532"/>
    <w:rsid w:val="00582CFF"/>
    <w:rsid w:val="0058790B"/>
    <w:rsid w:val="00587B2C"/>
    <w:rsid w:val="005918B8"/>
    <w:rsid w:val="00595BD6"/>
    <w:rsid w:val="00596567"/>
    <w:rsid w:val="0059659A"/>
    <w:rsid w:val="00596D56"/>
    <w:rsid w:val="00597116"/>
    <w:rsid w:val="005A251F"/>
    <w:rsid w:val="005A5B5F"/>
    <w:rsid w:val="005A7EBC"/>
    <w:rsid w:val="005B5AE2"/>
    <w:rsid w:val="005B697B"/>
    <w:rsid w:val="005C02DB"/>
    <w:rsid w:val="005C151F"/>
    <w:rsid w:val="005C3873"/>
    <w:rsid w:val="005C3BD8"/>
    <w:rsid w:val="005C7E12"/>
    <w:rsid w:val="005D39FB"/>
    <w:rsid w:val="005D5237"/>
    <w:rsid w:val="005D58BC"/>
    <w:rsid w:val="005D6A7D"/>
    <w:rsid w:val="005E74CB"/>
    <w:rsid w:val="005F2F8F"/>
    <w:rsid w:val="005F4189"/>
    <w:rsid w:val="005F658D"/>
    <w:rsid w:val="006006E1"/>
    <w:rsid w:val="0060182C"/>
    <w:rsid w:val="00604981"/>
    <w:rsid w:val="00605D66"/>
    <w:rsid w:val="00626921"/>
    <w:rsid w:val="00626C73"/>
    <w:rsid w:val="0062738C"/>
    <w:rsid w:val="006309F3"/>
    <w:rsid w:val="00633A1E"/>
    <w:rsid w:val="0064308C"/>
    <w:rsid w:val="006517C9"/>
    <w:rsid w:val="00656E58"/>
    <w:rsid w:val="0066641F"/>
    <w:rsid w:val="00671DE2"/>
    <w:rsid w:val="0067265F"/>
    <w:rsid w:val="006757AE"/>
    <w:rsid w:val="0068236E"/>
    <w:rsid w:val="00682435"/>
    <w:rsid w:val="006949B6"/>
    <w:rsid w:val="00696535"/>
    <w:rsid w:val="006A04E4"/>
    <w:rsid w:val="006A36C2"/>
    <w:rsid w:val="006A380B"/>
    <w:rsid w:val="006A40CC"/>
    <w:rsid w:val="006A46A2"/>
    <w:rsid w:val="006A4906"/>
    <w:rsid w:val="006A602A"/>
    <w:rsid w:val="006B113E"/>
    <w:rsid w:val="006B514E"/>
    <w:rsid w:val="006C0537"/>
    <w:rsid w:val="006C07BE"/>
    <w:rsid w:val="006C37D4"/>
    <w:rsid w:val="006C3ABC"/>
    <w:rsid w:val="006C56E9"/>
    <w:rsid w:val="006C5F29"/>
    <w:rsid w:val="006D69F9"/>
    <w:rsid w:val="006E5901"/>
    <w:rsid w:val="006E70E9"/>
    <w:rsid w:val="006F59F1"/>
    <w:rsid w:val="006F67E8"/>
    <w:rsid w:val="006F688B"/>
    <w:rsid w:val="006F7101"/>
    <w:rsid w:val="006F790F"/>
    <w:rsid w:val="00701299"/>
    <w:rsid w:val="00701691"/>
    <w:rsid w:val="00702A00"/>
    <w:rsid w:val="00703FAB"/>
    <w:rsid w:val="00704E0D"/>
    <w:rsid w:val="00713F68"/>
    <w:rsid w:val="007152AD"/>
    <w:rsid w:val="00717D2D"/>
    <w:rsid w:val="0072073F"/>
    <w:rsid w:val="0072462F"/>
    <w:rsid w:val="007246B1"/>
    <w:rsid w:val="00736DFF"/>
    <w:rsid w:val="007424B4"/>
    <w:rsid w:val="00742E36"/>
    <w:rsid w:val="00743932"/>
    <w:rsid w:val="00744219"/>
    <w:rsid w:val="007468B2"/>
    <w:rsid w:val="00752B1C"/>
    <w:rsid w:val="007577A8"/>
    <w:rsid w:val="00757E66"/>
    <w:rsid w:val="007616E4"/>
    <w:rsid w:val="007622F2"/>
    <w:rsid w:val="00765DD7"/>
    <w:rsid w:val="00766CA5"/>
    <w:rsid w:val="00777F59"/>
    <w:rsid w:val="00791A27"/>
    <w:rsid w:val="00797034"/>
    <w:rsid w:val="007A177D"/>
    <w:rsid w:val="007A6295"/>
    <w:rsid w:val="007A76EC"/>
    <w:rsid w:val="007B1442"/>
    <w:rsid w:val="007B3BE3"/>
    <w:rsid w:val="007D1996"/>
    <w:rsid w:val="007D2A41"/>
    <w:rsid w:val="007D4099"/>
    <w:rsid w:val="007D76F9"/>
    <w:rsid w:val="007D7E5C"/>
    <w:rsid w:val="007E243F"/>
    <w:rsid w:val="007E3D41"/>
    <w:rsid w:val="007E65FA"/>
    <w:rsid w:val="007E6CAE"/>
    <w:rsid w:val="007E7BCD"/>
    <w:rsid w:val="007F1544"/>
    <w:rsid w:val="007F195D"/>
    <w:rsid w:val="007F3B23"/>
    <w:rsid w:val="00801C50"/>
    <w:rsid w:val="00803161"/>
    <w:rsid w:val="00806B9F"/>
    <w:rsid w:val="00814758"/>
    <w:rsid w:val="00816B0D"/>
    <w:rsid w:val="00820143"/>
    <w:rsid w:val="00826985"/>
    <w:rsid w:val="0083350B"/>
    <w:rsid w:val="008361E1"/>
    <w:rsid w:val="00837AFF"/>
    <w:rsid w:val="0084228D"/>
    <w:rsid w:val="00845803"/>
    <w:rsid w:val="00847801"/>
    <w:rsid w:val="008520F8"/>
    <w:rsid w:val="0085554D"/>
    <w:rsid w:val="0086296A"/>
    <w:rsid w:val="008655A2"/>
    <w:rsid w:val="008655B7"/>
    <w:rsid w:val="00865FE8"/>
    <w:rsid w:val="00866C67"/>
    <w:rsid w:val="00872C5B"/>
    <w:rsid w:val="008767FF"/>
    <w:rsid w:val="00885FB9"/>
    <w:rsid w:val="00887B58"/>
    <w:rsid w:val="008956C1"/>
    <w:rsid w:val="008959B7"/>
    <w:rsid w:val="008A07DD"/>
    <w:rsid w:val="008A34DF"/>
    <w:rsid w:val="008B2FD8"/>
    <w:rsid w:val="008B632B"/>
    <w:rsid w:val="008C6BF9"/>
    <w:rsid w:val="008D19D1"/>
    <w:rsid w:val="008D382F"/>
    <w:rsid w:val="008D6A9A"/>
    <w:rsid w:val="008E699B"/>
    <w:rsid w:val="008F1677"/>
    <w:rsid w:val="008F3712"/>
    <w:rsid w:val="008F442B"/>
    <w:rsid w:val="008F4EA8"/>
    <w:rsid w:val="008F62AE"/>
    <w:rsid w:val="008F634C"/>
    <w:rsid w:val="008F6C9B"/>
    <w:rsid w:val="00911C8D"/>
    <w:rsid w:val="00911F52"/>
    <w:rsid w:val="009228DC"/>
    <w:rsid w:val="0092488B"/>
    <w:rsid w:val="00932B5B"/>
    <w:rsid w:val="00935AD9"/>
    <w:rsid w:val="0093616C"/>
    <w:rsid w:val="00936DDF"/>
    <w:rsid w:val="009377E8"/>
    <w:rsid w:val="00944B05"/>
    <w:rsid w:val="00951CB8"/>
    <w:rsid w:val="00951DC3"/>
    <w:rsid w:val="009526A7"/>
    <w:rsid w:val="009535C5"/>
    <w:rsid w:val="009575E3"/>
    <w:rsid w:val="00967D14"/>
    <w:rsid w:val="009735AE"/>
    <w:rsid w:val="0097632F"/>
    <w:rsid w:val="00976E42"/>
    <w:rsid w:val="00977777"/>
    <w:rsid w:val="00980AFE"/>
    <w:rsid w:val="00980CEF"/>
    <w:rsid w:val="00984EB4"/>
    <w:rsid w:val="009913B8"/>
    <w:rsid w:val="00992E20"/>
    <w:rsid w:val="00993DC1"/>
    <w:rsid w:val="00996999"/>
    <w:rsid w:val="00997C2C"/>
    <w:rsid w:val="00997DBE"/>
    <w:rsid w:val="009A3C4C"/>
    <w:rsid w:val="009A69E0"/>
    <w:rsid w:val="009B7314"/>
    <w:rsid w:val="009C3738"/>
    <w:rsid w:val="009D2DF1"/>
    <w:rsid w:val="009D50F4"/>
    <w:rsid w:val="009D6507"/>
    <w:rsid w:val="009E03CC"/>
    <w:rsid w:val="009E1464"/>
    <w:rsid w:val="009E1F55"/>
    <w:rsid w:val="009E3E00"/>
    <w:rsid w:val="009E57C6"/>
    <w:rsid w:val="009E7AA0"/>
    <w:rsid w:val="009F0166"/>
    <w:rsid w:val="009F2E20"/>
    <w:rsid w:val="009F3629"/>
    <w:rsid w:val="009F5D4B"/>
    <w:rsid w:val="009F68B1"/>
    <w:rsid w:val="009F7E1D"/>
    <w:rsid w:val="00A0124A"/>
    <w:rsid w:val="00A01885"/>
    <w:rsid w:val="00A02C83"/>
    <w:rsid w:val="00A14160"/>
    <w:rsid w:val="00A26DD5"/>
    <w:rsid w:val="00A31202"/>
    <w:rsid w:val="00A32987"/>
    <w:rsid w:val="00A41AA5"/>
    <w:rsid w:val="00A45E1D"/>
    <w:rsid w:val="00A50FD2"/>
    <w:rsid w:val="00A53330"/>
    <w:rsid w:val="00A5499D"/>
    <w:rsid w:val="00A57E0C"/>
    <w:rsid w:val="00A6099D"/>
    <w:rsid w:val="00A65488"/>
    <w:rsid w:val="00A67B10"/>
    <w:rsid w:val="00A716D1"/>
    <w:rsid w:val="00A736C6"/>
    <w:rsid w:val="00A764D3"/>
    <w:rsid w:val="00A77662"/>
    <w:rsid w:val="00A77D79"/>
    <w:rsid w:val="00A85725"/>
    <w:rsid w:val="00A924CA"/>
    <w:rsid w:val="00A97B84"/>
    <w:rsid w:val="00AA1AE6"/>
    <w:rsid w:val="00AA2460"/>
    <w:rsid w:val="00AA57AC"/>
    <w:rsid w:val="00AB2D54"/>
    <w:rsid w:val="00AC2C83"/>
    <w:rsid w:val="00AC3169"/>
    <w:rsid w:val="00AC3771"/>
    <w:rsid w:val="00AC384B"/>
    <w:rsid w:val="00AC6D7C"/>
    <w:rsid w:val="00AD2CD3"/>
    <w:rsid w:val="00AD57E6"/>
    <w:rsid w:val="00AD5BFA"/>
    <w:rsid w:val="00AD7E61"/>
    <w:rsid w:val="00AE28D2"/>
    <w:rsid w:val="00AE3A8C"/>
    <w:rsid w:val="00AE5370"/>
    <w:rsid w:val="00AE57AF"/>
    <w:rsid w:val="00AE5E52"/>
    <w:rsid w:val="00AF1762"/>
    <w:rsid w:val="00AF49F2"/>
    <w:rsid w:val="00AF541D"/>
    <w:rsid w:val="00B005C0"/>
    <w:rsid w:val="00B01256"/>
    <w:rsid w:val="00B0437A"/>
    <w:rsid w:val="00B04D7E"/>
    <w:rsid w:val="00B063C2"/>
    <w:rsid w:val="00B124FB"/>
    <w:rsid w:val="00B13295"/>
    <w:rsid w:val="00B17937"/>
    <w:rsid w:val="00B211E9"/>
    <w:rsid w:val="00B21BD6"/>
    <w:rsid w:val="00B25671"/>
    <w:rsid w:val="00B430D1"/>
    <w:rsid w:val="00B43CEC"/>
    <w:rsid w:val="00B456CC"/>
    <w:rsid w:val="00B47011"/>
    <w:rsid w:val="00B55E58"/>
    <w:rsid w:val="00B77B87"/>
    <w:rsid w:val="00B81CD1"/>
    <w:rsid w:val="00B84DCE"/>
    <w:rsid w:val="00B87609"/>
    <w:rsid w:val="00B9236F"/>
    <w:rsid w:val="00B96B30"/>
    <w:rsid w:val="00B97F81"/>
    <w:rsid w:val="00BA3332"/>
    <w:rsid w:val="00BA3B95"/>
    <w:rsid w:val="00BA4336"/>
    <w:rsid w:val="00BA73A0"/>
    <w:rsid w:val="00BA7C70"/>
    <w:rsid w:val="00BB2DA3"/>
    <w:rsid w:val="00BC0960"/>
    <w:rsid w:val="00BC1915"/>
    <w:rsid w:val="00BC544B"/>
    <w:rsid w:val="00BC5870"/>
    <w:rsid w:val="00BC5D52"/>
    <w:rsid w:val="00BC6F5B"/>
    <w:rsid w:val="00BE1394"/>
    <w:rsid w:val="00BE24F3"/>
    <w:rsid w:val="00BF0969"/>
    <w:rsid w:val="00BF2E71"/>
    <w:rsid w:val="00BF524A"/>
    <w:rsid w:val="00C03992"/>
    <w:rsid w:val="00C06315"/>
    <w:rsid w:val="00C07989"/>
    <w:rsid w:val="00C103FA"/>
    <w:rsid w:val="00C133B9"/>
    <w:rsid w:val="00C20769"/>
    <w:rsid w:val="00C35E48"/>
    <w:rsid w:val="00C37789"/>
    <w:rsid w:val="00C41950"/>
    <w:rsid w:val="00C41C7D"/>
    <w:rsid w:val="00C450EE"/>
    <w:rsid w:val="00C47823"/>
    <w:rsid w:val="00C51A9D"/>
    <w:rsid w:val="00C52A1E"/>
    <w:rsid w:val="00C55A93"/>
    <w:rsid w:val="00C57E7C"/>
    <w:rsid w:val="00C60D46"/>
    <w:rsid w:val="00C61687"/>
    <w:rsid w:val="00C63BA4"/>
    <w:rsid w:val="00C66348"/>
    <w:rsid w:val="00C8095E"/>
    <w:rsid w:val="00C80D7F"/>
    <w:rsid w:val="00C844A9"/>
    <w:rsid w:val="00C9106E"/>
    <w:rsid w:val="00C92454"/>
    <w:rsid w:val="00C9289A"/>
    <w:rsid w:val="00C95D5E"/>
    <w:rsid w:val="00C977F2"/>
    <w:rsid w:val="00CA16B7"/>
    <w:rsid w:val="00CA3B32"/>
    <w:rsid w:val="00CA5426"/>
    <w:rsid w:val="00CA7DE7"/>
    <w:rsid w:val="00CB46B1"/>
    <w:rsid w:val="00CB4F6B"/>
    <w:rsid w:val="00CB6425"/>
    <w:rsid w:val="00CB6CA9"/>
    <w:rsid w:val="00CC018F"/>
    <w:rsid w:val="00CD0EB1"/>
    <w:rsid w:val="00CD41D0"/>
    <w:rsid w:val="00CE3DE7"/>
    <w:rsid w:val="00CE4F0C"/>
    <w:rsid w:val="00CE5A8A"/>
    <w:rsid w:val="00CE7C72"/>
    <w:rsid w:val="00CF348D"/>
    <w:rsid w:val="00CF7DFD"/>
    <w:rsid w:val="00D03818"/>
    <w:rsid w:val="00D07ED3"/>
    <w:rsid w:val="00D13353"/>
    <w:rsid w:val="00D26056"/>
    <w:rsid w:val="00D2729F"/>
    <w:rsid w:val="00D27599"/>
    <w:rsid w:val="00D35867"/>
    <w:rsid w:val="00D43F27"/>
    <w:rsid w:val="00D45BDB"/>
    <w:rsid w:val="00D50022"/>
    <w:rsid w:val="00D5688E"/>
    <w:rsid w:val="00D613C6"/>
    <w:rsid w:val="00D61539"/>
    <w:rsid w:val="00D64C17"/>
    <w:rsid w:val="00D6508D"/>
    <w:rsid w:val="00D72D7C"/>
    <w:rsid w:val="00D83B73"/>
    <w:rsid w:val="00D844E3"/>
    <w:rsid w:val="00D90948"/>
    <w:rsid w:val="00D96644"/>
    <w:rsid w:val="00D96F44"/>
    <w:rsid w:val="00DA446A"/>
    <w:rsid w:val="00DA5450"/>
    <w:rsid w:val="00DB1870"/>
    <w:rsid w:val="00DB25E4"/>
    <w:rsid w:val="00DB6410"/>
    <w:rsid w:val="00DC0E14"/>
    <w:rsid w:val="00DC409B"/>
    <w:rsid w:val="00DC563A"/>
    <w:rsid w:val="00DD0A59"/>
    <w:rsid w:val="00DD2172"/>
    <w:rsid w:val="00DD6192"/>
    <w:rsid w:val="00DD71A2"/>
    <w:rsid w:val="00DE1718"/>
    <w:rsid w:val="00DE1795"/>
    <w:rsid w:val="00DE1EBC"/>
    <w:rsid w:val="00DE2498"/>
    <w:rsid w:val="00DE4569"/>
    <w:rsid w:val="00E03637"/>
    <w:rsid w:val="00E115DB"/>
    <w:rsid w:val="00E14AF9"/>
    <w:rsid w:val="00E14F7F"/>
    <w:rsid w:val="00E205FA"/>
    <w:rsid w:val="00E253D5"/>
    <w:rsid w:val="00E26121"/>
    <w:rsid w:val="00E43FC2"/>
    <w:rsid w:val="00E464B6"/>
    <w:rsid w:val="00E50898"/>
    <w:rsid w:val="00E52127"/>
    <w:rsid w:val="00E52F46"/>
    <w:rsid w:val="00E604D9"/>
    <w:rsid w:val="00E61B2C"/>
    <w:rsid w:val="00E8088F"/>
    <w:rsid w:val="00E813CB"/>
    <w:rsid w:val="00E825D3"/>
    <w:rsid w:val="00E833A9"/>
    <w:rsid w:val="00E8506D"/>
    <w:rsid w:val="00E864EF"/>
    <w:rsid w:val="00E91645"/>
    <w:rsid w:val="00E916F9"/>
    <w:rsid w:val="00E91AE6"/>
    <w:rsid w:val="00E94BE2"/>
    <w:rsid w:val="00EA6C62"/>
    <w:rsid w:val="00EB0264"/>
    <w:rsid w:val="00EB0E2A"/>
    <w:rsid w:val="00EB236E"/>
    <w:rsid w:val="00EB23DE"/>
    <w:rsid w:val="00EB36CE"/>
    <w:rsid w:val="00EB572D"/>
    <w:rsid w:val="00EB60B8"/>
    <w:rsid w:val="00EB7EE2"/>
    <w:rsid w:val="00EC116E"/>
    <w:rsid w:val="00EC2FE7"/>
    <w:rsid w:val="00EC5932"/>
    <w:rsid w:val="00ED0D36"/>
    <w:rsid w:val="00ED1175"/>
    <w:rsid w:val="00ED3717"/>
    <w:rsid w:val="00ED49B7"/>
    <w:rsid w:val="00EE23E6"/>
    <w:rsid w:val="00EE3536"/>
    <w:rsid w:val="00EF518D"/>
    <w:rsid w:val="00F01957"/>
    <w:rsid w:val="00F04584"/>
    <w:rsid w:val="00F04792"/>
    <w:rsid w:val="00F04C3F"/>
    <w:rsid w:val="00F140D6"/>
    <w:rsid w:val="00F157B5"/>
    <w:rsid w:val="00F16B9B"/>
    <w:rsid w:val="00F2224F"/>
    <w:rsid w:val="00F342E0"/>
    <w:rsid w:val="00F43379"/>
    <w:rsid w:val="00F45B23"/>
    <w:rsid w:val="00F47652"/>
    <w:rsid w:val="00F5419B"/>
    <w:rsid w:val="00F56E60"/>
    <w:rsid w:val="00F5719E"/>
    <w:rsid w:val="00F642A9"/>
    <w:rsid w:val="00F644FD"/>
    <w:rsid w:val="00F66A01"/>
    <w:rsid w:val="00F671AF"/>
    <w:rsid w:val="00F67BE8"/>
    <w:rsid w:val="00F70218"/>
    <w:rsid w:val="00F723EC"/>
    <w:rsid w:val="00F77101"/>
    <w:rsid w:val="00F8180D"/>
    <w:rsid w:val="00F87CE5"/>
    <w:rsid w:val="00F96A19"/>
    <w:rsid w:val="00FB286B"/>
    <w:rsid w:val="00FB65FC"/>
    <w:rsid w:val="00FC21CC"/>
    <w:rsid w:val="00FC3202"/>
    <w:rsid w:val="00FD00C7"/>
    <w:rsid w:val="00FD0529"/>
    <w:rsid w:val="00FD4582"/>
    <w:rsid w:val="00FD4B84"/>
    <w:rsid w:val="00FD7984"/>
    <w:rsid w:val="00FE2B8F"/>
    <w:rsid w:val="00FE6896"/>
    <w:rsid w:val="00FF0212"/>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84"/>
    <w:pPr>
      <w:spacing w:after="200" w:line="276" w:lineRule="auto"/>
    </w:pPr>
    <w:rPr>
      <w:sz w:val="22"/>
      <w:szCs w:val="22"/>
    </w:rPr>
  </w:style>
  <w:style w:type="paragraph" w:styleId="Heading1">
    <w:name w:val="heading 1"/>
    <w:basedOn w:val="Normal"/>
    <w:next w:val="Normal"/>
    <w:link w:val="Heading1Char"/>
    <w:uiPriority w:val="9"/>
    <w:qFormat/>
    <w:rsid w:val="00093184"/>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093184"/>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093184"/>
    <w:pPr>
      <w:keepNext/>
      <w:keepLines/>
      <w:spacing w:before="200" w:after="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7D4"/>
    <w:rPr>
      <w:rFonts w:ascii="Arial" w:hAnsi="Arial"/>
      <w:b/>
      <w:bCs/>
      <w:color w:val="365F91"/>
      <w:sz w:val="28"/>
      <w:szCs w:val="28"/>
    </w:rPr>
  </w:style>
  <w:style w:type="paragraph" w:styleId="TOCHeading">
    <w:name w:val="TOC Heading"/>
    <w:basedOn w:val="Heading1"/>
    <w:next w:val="Normal"/>
    <w:uiPriority w:val="39"/>
    <w:semiHidden/>
    <w:unhideWhenUsed/>
    <w:qFormat/>
    <w:rsid w:val="00093184"/>
    <w:pPr>
      <w:outlineLvl w:val="9"/>
    </w:pPr>
    <w:rPr>
      <w:lang w:eastAsia="ja-JP"/>
    </w:rPr>
  </w:style>
  <w:style w:type="paragraph" w:styleId="BalloonText">
    <w:name w:val="Balloon Text"/>
    <w:basedOn w:val="Normal"/>
    <w:link w:val="BalloonTextChar"/>
    <w:uiPriority w:val="99"/>
    <w:semiHidden/>
    <w:unhideWhenUsed/>
    <w:rsid w:val="006C37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37D4"/>
    <w:rPr>
      <w:rFonts w:ascii="Tahoma" w:hAnsi="Tahoma" w:cs="Tahoma"/>
      <w:sz w:val="16"/>
      <w:szCs w:val="16"/>
    </w:rPr>
  </w:style>
  <w:style w:type="paragraph" w:styleId="TOC1">
    <w:name w:val="toc 1"/>
    <w:basedOn w:val="Normal"/>
    <w:next w:val="Normal"/>
    <w:autoRedefine/>
    <w:uiPriority w:val="39"/>
    <w:unhideWhenUsed/>
    <w:rsid w:val="00093184"/>
    <w:pPr>
      <w:tabs>
        <w:tab w:val="right" w:leader="dot" w:pos="9350"/>
      </w:tabs>
      <w:spacing w:before="120" w:after="100"/>
    </w:pPr>
    <w:rPr>
      <w:b/>
      <w:noProof/>
    </w:rPr>
  </w:style>
  <w:style w:type="character" w:styleId="Hyperlink">
    <w:name w:val="Hyperlink"/>
    <w:uiPriority w:val="99"/>
    <w:unhideWhenUsed/>
    <w:rsid w:val="00093184"/>
    <w:rPr>
      <w:color w:val="0000FF"/>
      <w:u w:val="single"/>
    </w:rPr>
  </w:style>
  <w:style w:type="character" w:customStyle="1" w:styleId="Heading2Char">
    <w:name w:val="Heading 2 Char"/>
    <w:link w:val="Heading2"/>
    <w:uiPriority w:val="9"/>
    <w:rsid w:val="006C37D4"/>
    <w:rPr>
      <w:rFonts w:ascii="Arial" w:hAnsi="Arial"/>
      <w:b/>
      <w:bCs/>
      <w:color w:val="4F81BD"/>
      <w:sz w:val="26"/>
      <w:szCs w:val="26"/>
    </w:rPr>
  </w:style>
  <w:style w:type="character" w:customStyle="1" w:styleId="Heading3Char">
    <w:name w:val="Heading 3 Char"/>
    <w:link w:val="Heading3"/>
    <w:uiPriority w:val="9"/>
    <w:rsid w:val="006C37D4"/>
    <w:rPr>
      <w:rFonts w:ascii="Arial" w:hAnsi="Arial"/>
      <w:b/>
      <w:bCs/>
      <w:color w:val="4F81BD"/>
      <w:sz w:val="22"/>
      <w:szCs w:val="22"/>
    </w:rPr>
  </w:style>
  <w:style w:type="paragraph" w:styleId="TOC2">
    <w:name w:val="toc 2"/>
    <w:basedOn w:val="Normal"/>
    <w:next w:val="Normal"/>
    <w:autoRedefine/>
    <w:uiPriority w:val="39"/>
    <w:unhideWhenUsed/>
    <w:rsid w:val="00093184"/>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220038"/>
    <w:pPr>
      <w:tabs>
        <w:tab w:val="right" w:leader="dot" w:pos="9350"/>
      </w:tabs>
      <w:spacing w:after="100"/>
      <w:ind w:left="180"/>
    </w:pPr>
  </w:style>
  <w:style w:type="paragraph" w:styleId="Header">
    <w:name w:val="header"/>
    <w:basedOn w:val="Normal"/>
    <w:link w:val="HeaderChar"/>
    <w:uiPriority w:val="99"/>
    <w:unhideWhenUsed/>
    <w:rsid w:val="0009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25"/>
    <w:rPr>
      <w:sz w:val="22"/>
      <w:szCs w:val="22"/>
    </w:rPr>
  </w:style>
  <w:style w:type="paragraph" w:styleId="Footer">
    <w:name w:val="footer"/>
    <w:basedOn w:val="Normal"/>
    <w:link w:val="FooterChar"/>
    <w:uiPriority w:val="99"/>
    <w:unhideWhenUsed/>
    <w:rsid w:val="0009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25"/>
    <w:rPr>
      <w:sz w:val="22"/>
      <w:szCs w:val="22"/>
    </w:rPr>
  </w:style>
  <w:style w:type="paragraph" w:styleId="Title">
    <w:name w:val="Title"/>
    <w:basedOn w:val="Normal"/>
    <w:next w:val="Normal"/>
    <w:link w:val="TitleChar"/>
    <w:uiPriority w:val="10"/>
    <w:qFormat/>
    <w:rsid w:val="0009318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link w:val="Title"/>
    <w:uiPriority w:val="10"/>
    <w:rsid w:val="00193C32"/>
    <w:rPr>
      <w:rFonts w:ascii="Arial" w:hAnsi="Arial"/>
      <w:color w:val="17365D"/>
      <w:spacing w:val="5"/>
      <w:kern w:val="28"/>
      <w:sz w:val="52"/>
      <w:szCs w:val="52"/>
    </w:rPr>
  </w:style>
  <w:style w:type="paragraph" w:styleId="NoSpacing">
    <w:name w:val="No Spacing"/>
    <w:uiPriority w:val="1"/>
    <w:qFormat/>
    <w:rsid w:val="00486406"/>
    <w:rPr>
      <w:rFonts w:eastAsia="Calibri"/>
      <w:sz w:val="24"/>
      <w:szCs w:val="24"/>
    </w:rPr>
  </w:style>
  <w:style w:type="paragraph" w:styleId="NormalWeb">
    <w:name w:val="Normal (Web)"/>
    <w:basedOn w:val="Normal"/>
    <w:uiPriority w:val="99"/>
    <w:semiHidden/>
    <w:unhideWhenUsed/>
    <w:rsid w:val="00F56E60"/>
    <w:pPr>
      <w:spacing w:before="100" w:beforeAutospacing="1" w:after="100" w:afterAutospacing="1" w:line="240" w:lineRule="auto"/>
    </w:pPr>
    <w:rPr>
      <w:sz w:val="24"/>
      <w:szCs w:val="24"/>
    </w:rPr>
  </w:style>
  <w:style w:type="paragraph" w:styleId="ListParagraph">
    <w:name w:val="List Paragraph"/>
    <w:basedOn w:val="Normal"/>
    <w:uiPriority w:val="34"/>
    <w:qFormat/>
    <w:rsid w:val="00093184"/>
    <w:pPr>
      <w:ind w:left="720"/>
      <w:contextualSpacing/>
    </w:pPr>
  </w:style>
  <w:style w:type="character" w:styleId="CommentReference">
    <w:name w:val="annotation reference"/>
    <w:uiPriority w:val="99"/>
    <w:semiHidden/>
    <w:unhideWhenUsed/>
    <w:rsid w:val="00C9289A"/>
    <w:rPr>
      <w:sz w:val="16"/>
      <w:szCs w:val="16"/>
    </w:rPr>
  </w:style>
  <w:style w:type="paragraph" w:styleId="CommentText">
    <w:name w:val="annotation text"/>
    <w:basedOn w:val="Normal"/>
    <w:link w:val="CommentTextChar"/>
    <w:uiPriority w:val="99"/>
    <w:semiHidden/>
    <w:unhideWhenUsed/>
    <w:rsid w:val="00093184"/>
    <w:pPr>
      <w:spacing w:line="240" w:lineRule="auto"/>
    </w:pPr>
    <w:rPr>
      <w:sz w:val="20"/>
      <w:szCs w:val="20"/>
    </w:rPr>
  </w:style>
  <w:style w:type="character" w:customStyle="1" w:styleId="CommentTextChar">
    <w:name w:val="Comment Text Char"/>
    <w:link w:val="CommentText"/>
    <w:uiPriority w:val="99"/>
    <w:semiHidden/>
    <w:rsid w:val="00C9289A"/>
  </w:style>
  <w:style w:type="paragraph" w:styleId="CommentSubject">
    <w:name w:val="annotation subject"/>
    <w:basedOn w:val="CommentText"/>
    <w:next w:val="CommentText"/>
    <w:link w:val="CommentSubjectChar"/>
    <w:uiPriority w:val="99"/>
    <w:semiHidden/>
    <w:unhideWhenUsed/>
    <w:rsid w:val="00093184"/>
    <w:rPr>
      <w:b/>
      <w:bCs/>
    </w:rPr>
  </w:style>
  <w:style w:type="character" w:customStyle="1" w:styleId="CommentSubjectChar">
    <w:name w:val="Comment Subject Char"/>
    <w:link w:val="CommentSubject"/>
    <w:uiPriority w:val="99"/>
    <w:semiHidden/>
    <w:rsid w:val="00C9289A"/>
    <w:rPr>
      <w:b/>
      <w:bCs/>
    </w:rPr>
  </w:style>
  <w:style w:type="paragraph" w:styleId="FootnoteText">
    <w:name w:val="footnote text"/>
    <w:basedOn w:val="Normal"/>
    <w:link w:val="FootnoteTextChar"/>
    <w:uiPriority w:val="99"/>
    <w:semiHidden/>
    <w:unhideWhenUsed/>
    <w:rsid w:val="004F14ED"/>
    <w:rPr>
      <w:rFonts w:ascii="Calibri" w:eastAsia="Calibri" w:hAnsi="Calibri"/>
      <w:sz w:val="20"/>
      <w:szCs w:val="20"/>
    </w:rPr>
  </w:style>
  <w:style w:type="character" w:customStyle="1" w:styleId="FootnoteTextChar">
    <w:name w:val="Footnote Text Char"/>
    <w:link w:val="FootnoteText"/>
    <w:uiPriority w:val="99"/>
    <w:semiHidden/>
    <w:rsid w:val="004F14ED"/>
    <w:rPr>
      <w:rFonts w:ascii="Calibri" w:eastAsia="Calibri" w:hAnsi="Calibri" w:cs="Times New Roman"/>
      <w:sz w:val="20"/>
      <w:szCs w:val="20"/>
    </w:rPr>
  </w:style>
  <w:style w:type="character" w:styleId="FootnoteReference">
    <w:name w:val="footnote reference"/>
    <w:uiPriority w:val="99"/>
    <w:semiHidden/>
    <w:unhideWhenUsed/>
    <w:rsid w:val="004F14ED"/>
    <w:rPr>
      <w:vertAlign w:val="superscript"/>
    </w:rPr>
  </w:style>
  <w:style w:type="character" w:customStyle="1" w:styleId="apple-converted-space">
    <w:name w:val="apple-converted-space"/>
    <w:basedOn w:val="DefaultParagraphFont"/>
    <w:rsid w:val="00263B5F"/>
  </w:style>
  <w:style w:type="paragraph" w:styleId="Revision">
    <w:name w:val="Revision"/>
    <w:hidden/>
    <w:uiPriority w:val="99"/>
    <w:semiHidden/>
    <w:rsid w:val="000931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84"/>
    <w:pPr>
      <w:spacing w:after="200" w:line="276" w:lineRule="auto"/>
    </w:pPr>
    <w:rPr>
      <w:sz w:val="22"/>
      <w:szCs w:val="22"/>
    </w:rPr>
  </w:style>
  <w:style w:type="paragraph" w:styleId="Heading1">
    <w:name w:val="heading 1"/>
    <w:basedOn w:val="Normal"/>
    <w:next w:val="Normal"/>
    <w:link w:val="Heading1Char"/>
    <w:uiPriority w:val="9"/>
    <w:qFormat/>
    <w:rsid w:val="00093184"/>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093184"/>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093184"/>
    <w:pPr>
      <w:keepNext/>
      <w:keepLines/>
      <w:spacing w:before="200" w:after="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7D4"/>
    <w:rPr>
      <w:rFonts w:ascii="Arial" w:hAnsi="Arial"/>
      <w:b/>
      <w:bCs/>
      <w:color w:val="365F91"/>
      <w:sz w:val="28"/>
      <w:szCs w:val="28"/>
    </w:rPr>
  </w:style>
  <w:style w:type="paragraph" w:styleId="TOCHeading">
    <w:name w:val="TOC Heading"/>
    <w:basedOn w:val="Heading1"/>
    <w:next w:val="Normal"/>
    <w:uiPriority w:val="39"/>
    <w:semiHidden/>
    <w:unhideWhenUsed/>
    <w:qFormat/>
    <w:rsid w:val="00093184"/>
    <w:pPr>
      <w:outlineLvl w:val="9"/>
    </w:pPr>
    <w:rPr>
      <w:lang w:eastAsia="ja-JP"/>
    </w:rPr>
  </w:style>
  <w:style w:type="paragraph" w:styleId="BalloonText">
    <w:name w:val="Balloon Text"/>
    <w:basedOn w:val="Normal"/>
    <w:link w:val="BalloonTextChar"/>
    <w:uiPriority w:val="99"/>
    <w:semiHidden/>
    <w:unhideWhenUsed/>
    <w:rsid w:val="006C37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37D4"/>
    <w:rPr>
      <w:rFonts w:ascii="Tahoma" w:hAnsi="Tahoma" w:cs="Tahoma"/>
      <w:sz w:val="16"/>
      <w:szCs w:val="16"/>
    </w:rPr>
  </w:style>
  <w:style w:type="paragraph" w:styleId="TOC1">
    <w:name w:val="toc 1"/>
    <w:basedOn w:val="Normal"/>
    <w:next w:val="Normal"/>
    <w:autoRedefine/>
    <w:uiPriority w:val="39"/>
    <w:unhideWhenUsed/>
    <w:rsid w:val="00093184"/>
    <w:pPr>
      <w:tabs>
        <w:tab w:val="right" w:leader="dot" w:pos="9350"/>
      </w:tabs>
      <w:spacing w:before="120" w:after="100"/>
    </w:pPr>
    <w:rPr>
      <w:b/>
      <w:noProof/>
    </w:rPr>
  </w:style>
  <w:style w:type="character" w:styleId="Hyperlink">
    <w:name w:val="Hyperlink"/>
    <w:uiPriority w:val="99"/>
    <w:unhideWhenUsed/>
    <w:rsid w:val="00093184"/>
    <w:rPr>
      <w:color w:val="0000FF"/>
      <w:u w:val="single"/>
    </w:rPr>
  </w:style>
  <w:style w:type="character" w:customStyle="1" w:styleId="Heading2Char">
    <w:name w:val="Heading 2 Char"/>
    <w:link w:val="Heading2"/>
    <w:uiPriority w:val="9"/>
    <w:rsid w:val="006C37D4"/>
    <w:rPr>
      <w:rFonts w:ascii="Arial" w:hAnsi="Arial"/>
      <w:b/>
      <w:bCs/>
      <w:color w:val="4F81BD"/>
      <w:sz w:val="26"/>
      <w:szCs w:val="26"/>
    </w:rPr>
  </w:style>
  <w:style w:type="character" w:customStyle="1" w:styleId="Heading3Char">
    <w:name w:val="Heading 3 Char"/>
    <w:link w:val="Heading3"/>
    <w:uiPriority w:val="9"/>
    <w:rsid w:val="006C37D4"/>
    <w:rPr>
      <w:rFonts w:ascii="Arial" w:hAnsi="Arial"/>
      <w:b/>
      <w:bCs/>
      <w:color w:val="4F81BD"/>
      <w:sz w:val="22"/>
      <w:szCs w:val="22"/>
    </w:rPr>
  </w:style>
  <w:style w:type="paragraph" w:styleId="TOC2">
    <w:name w:val="toc 2"/>
    <w:basedOn w:val="Normal"/>
    <w:next w:val="Normal"/>
    <w:autoRedefine/>
    <w:uiPriority w:val="39"/>
    <w:unhideWhenUsed/>
    <w:rsid w:val="00093184"/>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220038"/>
    <w:pPr>
      <w:tabs>
        <w:tab w:val="right" w:leader="dot" w:pos="9350"/>
      </w:tabs>
      <w:spacing w:after="100"/>
      <w:ind w:left="180"/>
    </w:pPr>
  </w:style>
  <w:style w:type="paragraph" w:styleId="Header">
    <w:name w:val="header"/>
    <w:basedOn w:val="Normal"/>
    <w:link w:val="HeaderChar"/>
    <w:uiPriority w:val="99"/>
    <w:unhideWhenUsed/>
    <w:rsid w:val="0009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25"/>
    <w:rPr>
      <w:sz w:val="22"/>
      <w:szCs w:val="22"/>
    </w:rPr>
  </w:style>
  <w:style w:type="paragraph" w:styleId="Footer">
    <w:name w:val="footer"/>
    <w:basedOn w:val="Normal"/>
    <w:link w:val="FooterChar"/>
    <w:uiPriority w:val="99"/>
    <w:unhideWhenUsed/>
    <w:rsid w:val="0009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25"/>
    <w:rPr>
      <w:sz w:val="22"/>
      <w:szCs w:val="22"/>
    </w:rPr>
  </w:style>
  <w:style w:type="paragraph" w:styleId="Title">
    <w:name w:val="Title"/>
    <w:basedOn w:val="Normal"/>
    <w:next w:val="Normal"/>
    <w:link w:val="TitleChar"/>
    <w:uiPriority w:val="10"/>
    <w:qFormat/>
    <w:rsid w:val="0009318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link w:val="Title"/>
    <w:uiPriority w:val="10"/>
    <w:rsid w:val="00193C32"/>
    <w:rPr>
      <w:rFonts w:ascii="Arial" w:hAnsi="Arial"/>
      <w:color w:val="17365D"/>
      <w:spacing w:val="5"/>
      <w:kern w:val="28"/>
      <w:sz w:val="52"/>
      <w:szCs w:val="52"/>
    </w:rPr>
  </w:style>
  <w:style w:type="paragraph" w:styleId="NoSpacing">
    <w:name w:val="No Spacing"/>
    <w:uiPriority w:val="1"/>
    <w:qFormat/>
    <w:rsid w:val="00486406"/>
    <w:rPr>
      <w:rFonts w:eastAsia="Calibri"/>
      <w:sz w:val="24"/>
      <w:szCs w:val="24"/>
    </w:rPr>
  </w:style>
  <w:style w:type="paragraph" w:styleId="NormalWeb">
    <w:name w:val="Normal (Web)"/>
    <w:basedOn w:val="Normal"/>
    <w:uiPriority w:val="99"/>
    <w:semiHidden/>
    <w:unhideWhenUsed/>
    <w:rsid w:val="00F56E60"/>
    <w:pPr>
      <w:spacing w:before="100" w:beforeAutospacing="1" w:after="100" w:afterAutospacing="1" w:line="240" w:lineRule="auto"/>
    </w:pPr>
    <w:rPr>
      <w:sz w:val="24"/>
      <w:szCs w:val="24"/>
    </w:rPr>
  </w:style>
  <w:style w:type="paragraph" w:styleId="ListParagraph">
    <w:name w:val="List Paragraph"/>
    <w:basedOn w:val="Normal"/>
    <w:uiPriority w:val="34"/>
    <w:qFormat/>
    <w:rsid w:val="00093184"/>
    <w:pPr>
      <w:ind w:left="720"/>
      <w:contextualSpacing/>
    </w:pPr>
  </w:style>
  <w:style w:type="character" w:styleId="CommentReference">
    <w:name w:val="annotation reference"/>
    <w:uiPriority w:val="99"/>
    <w:semiHidden/>
    <w:unhideWhenUsed/>
    <w:rsid w:val="00C9289A"/>
    <w:rPr>
      <w:sz w:val="16"/>
      <w:szCs w:val="16"/>
    </w:rPr>
  </w:style>
  <w:style w:type="paragraph" w:styleId="CommentText">
    <w:name w:val="annotation text"/>
    <w:basedOn w:val="Normal"/>
    <w:link w:val="CommentTextChar"/>
    <w:uiPriority w:val="99"/>
    <w:semiHidden/>
    <w:unhideWhenUsed/>
    <w:rsid w:val="00093184"/>
    <w:pPr>
      <w:spacing w:line="240" w:lineRule="auto"/>
    </w:pPr>
    <w:rPr>
      <w:sz w:val="20"/>
      <w:szCs w:val="20"/>
    </w:rPr>
  </w:style>
  <w:style w:type="character" w:customStyle="1" w:styleId="CommentTextChar">
    <w:name w:val="Comment Text Char"/>
    <w:link w:val="CommentText"/>
    <w:uiPriority w:val="99"/>
    <w:semiHidden/>
    <w:rsid w:val="00C9289A"/>
  </w:style>
  <w:style w:type="paragraph" w:styleId="CommentSubject">
    <w:name w:val="annotation subject"/>
    <w:basedOn w:val="CommentText"/>
    <w:next w:val="CommentText"/>
    <w:link w:val="CommentSubjectChar"/>
    <w:uiPriority w:val="99"/>
    <w:semiHidden/>
    <w:unhideWhenUsed/>
    <w:rsid w:val="00093184"/>
    <w:rPr>
      <w:b/>
      <w:bCs/>
    </w:rPr>
  </w:style>
  <w:style w:type="character" w:customStyle="1" w:styleId="CommentSubjectChar">
    <w:name w:val="Comment Subject Char"/>
    <w:link w:val="CommentSubject"/>
    <w:uiPriority w:val="99"/>
    <w:semiHidden/>
    <w:rsid w:val="00C9289A"/>
    <w:rPr>
      <w:b/>
      <w:bCs/>
    </w:rPr>
  </w:style>
  <w:style w:type="paragraph" w:styleId="FootnoteText">
    <w:name w:val="footnote text"/>
    <w:basedOn w:val="Normal"/>
    <w:link w:val="FootnoteTextChar"/>
    <w:uiPriority w:val="99"/>
    <w:semiHidden/>
    <w:unhideWhenUsed/>
    <w:rsid w:val="004F14ED"/>
    <w:rPr>
      <w:rFonts w:ascii="Calibri" w:eastAsia="Calibri" w:hAnsi="Calibri"/>
      <w:sz w:val="20"/>
      <w:szCs w:val="20"/>
    </w:rPr>
  </w:style>
  <w:style w:type="character" w:customStyle="1" w:styleId="FootnoteTextChar">
    <w:name w:val="Footnote Text Char"/>
    <w:link w:val="FootnoteText"/>
    <w:uiPriority w:val="99"/>
    <w:semiHidden/>
    <w:rsid w:val="004F14ED"/>
    <w:rPr>
      <w:rFonts w:ascii="Calibri" w:eastAsia="Calibri" w:hAnsi="Calibri" w:cs="Times New Roman"/>
      <w:sz w:val="20"/>
      <w:szCs w:val="20"/>
    </w:rPr>
  </w:style>
  <w:style w:type="character" w:styleId="FootnoteReference">
    <w:name w:val="footnote reference"/>
    <w:uiPriority w:val="99"/>
    <w:semiHidden/>
    <w:unhideWhenUsed/>
    <w:rsid w:val="004F14ED"/>
    <w:rPr>
      <w:vertAlign w:val="superscript"/>
    </w:rPr>
  </w:style>
  <w:style w:type="character" w:customStyle="1" w:styleId="apple-converted-space">
    <w:name w:val="apple-converted-space"/>
    <w:basedOn w:val="DefaultParagraphFont"/>
    <w:rsid w:val="00263B5F"/>
  </w:style>
  <w:style w:type="paragraph" w:styleId="Revision">
    <w:name w:val="Revision"/>
    <w:hidden/>
    <w:uiPriority w:val="99"/>
    <w:semiHidden/>
    <w:rsid w:val="00093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082">
      <w:bodyDiv w:val="1"/>
      <w:marLeft w:val="0"/>
      <w:marRight w:val="0"/>
      <w:marTop w:val="0"/>
      <w:marBottom w:val="0"/>
      <w:divBdr>
        <w:top w:val="none" w:sz="0" w:space="0" w:color="auto"/>
        <w:left w:val="none" w:sz="0" w:space="0" w:color="auto"/>
        <w:bottom w:val="none" w:sz="0" w:space="0" w:color="auto"/>
        <w:right w:val="none" w:sz="0" w:space="0" w:color="auto"/>
      </w:divBdr>
    </w:div>
    <w:div w:id="77019547">
      <w:bodyDiv w:val="1"/>
      <w:marLeft w:val="0"/>
      <w:marRight w:val="0"/>
      <w:marTop w:val="0"/>
      <w:marBottom w:val="0"/>
      <w:divBdr>
        <w:top w:val="none" w:sz="0" w:space="0" w:color="auto"/>
        <w:left w:val="none" w:sz="0" w:space="0" w:color="auto"/>
        <w:bottom w:val="none" w:sz="0" w:space="0" w:color="auto"/>
        <w:right w:val="none" w:sz="0" w:space="0" w:color="auto"/>
      </w:divBdr>
    </w:div>
    <w:div w:id="615648406">
      <w:bodyDiv w:val="1"/>
      <w:marLeft w:val="0"/>
      <w:marRight w:val="0"/>
      <w:marTop w:val="0"/>
      <w:marBottom w:val="0"/>
      <w:divBdr>
        <w:top w:val="none" w:sz="0" w:space="0" w:color="auto"/>
        <w:left w:val="none" w:sz="0" w:space="0" w:color="auto"/>
        <w:bottom w:val="none" w:sz="0" w:space="0" w:color="auto"/>
        <w:right w:val="none" w:sz="0" w:space="0" w:color="auto"/>
      </w:divBdr>
    </w:div>
    <w:div w:id="733235110">
      <w:bodyDiv w:val="1"/>
      <w:marLeft w:val="0"/>
      <w:marRight w:val="0"/>
      <w:marTop w:val="0"/>
      <w:marBottom w:val="0"/>
      <w:divBdr>
        <w:top w:val="none" w:sz="0" w:space="0" w:color="auto"/>
        <w:left w:val="none" w:sz="0" w:space="0" w:color="auto"/>
        <w:bottom w:val="none" w:sz="0" w:space="0" w:color="auto"/>
        <w:right w:val="none" w:sz="0" w:space="0" w:color="auto"/>
      </w:divBdr>
    </w:div>
    <w:div w:id="857473668">
      <w:bodyDiv w:val="1"/>
      <w:marLeft w:val="0"/>
      <w:marRight w:val="0"/>
      <w:marTop w:val="0"/>
      <w:marBottom w:val="0"/>
      <w:divBdr>
        <w:top w:val="none" w:sz="0" w:space="0" w:color="auto"/>
        <w:left w:val="none" w:sz="0" w:space="0" w:color="auto"/>
        <w:bottom w:val="none" w:sz="0" w:space="0" w:color="auto"/>
        <w:right w:val="none" w:sz="0" w:space="0" w:color="auto"/>
      </w:divBdr>
    </w:div>
    <w:div w:id="871309808">
      <w:bodyDiv w:val="1"/>
      <w:marLeft w:val="0"/>
      <w:marRight w:val="0"/>
      <w:marTop w:val="0"/>
      <w:marBottom w:val="0"/>
      <w:divBdr>
        <w:top w:val="none" w:sz="0" w:space="0" w:color="auto"/>
        <w:left w:val="none" w:sz="0" w:space="0" w:color="auto"/>
        <w:bottom w:val="none" w:sz="0" w:space="0" w:color="auto"/>
        <w:right w:val="none" w:sz="0" w:space="0" w:color="auto"/>
      </w:divBdr>
    </w:div>
    <w:div w:id="916018810">
      <w:bodyDiv w:val="1"/>
      <w:marLeft w:val="0"/>
      <w:marRight w:val="0"/>
      <w:marTop w:val="0"/>
      <w:marBottom w:val="0"/>
      <w:divBdr>
        <w:top w:val="none" w:sz="0" w:space="0" w:color="auto"/>
        <w:left w:val="none" w:sz="0" w:space="0" w:color="auto"/>
        <w:bottom w:val="none" w:sz="0" w:space="0" w:color="auto"/>
        <w:right w:val="none" w:sz="0" w:space="0" w:color="auto"/>
      </w:divBdr>
    </w:div>
    <w:div w:id="948246469">
      <w:bodyDiv w:val="1"/>
      <w:marLeft w:val="0"/>
      <w:marRight w:val="0"/>
      <w:marTop w:val="0"/>
      <w:marBottom w:val="0"/>
      <w:divBdr>
        <w:top w:val="none" w:sz="0" w:space="0" w:color="auto"/>
        <w:left w:val="none" w:sz="0" w:space="0" w:color="auto"/>
        <w:bottom w:val="none" w:sz="0" w:space="0" w:color="auto"/>
        <w:right w:val="none" w:sz="0" w:space="0" w:color="auto"/>
      </w:divBdr>
    </w:div>
    <w:div w:id="1059784212">
      <w:bodyDiv w:val="1"/>
      <w:marLeft w:val="0"/>
      <w:marRight w:val="0"/>
      <w:marTop w:val="0"/>
      <w:marBottom w:val="0"/>
      <w:divBdr>
        <w:top w:val="none" w:sz="0" w:space="0" w:color="auto"/>
        <w:left w:val="none" w:sz="0" w:space="0" w:color="auto"/>
        <w:bottom w:val="none" w:sz="0" w:space="0" w:color="auto"/>
        <w:right w:val="none" w:sz="0" w:space="0" w:color="auto"/>
      </w:divBdr>
    </w:div>
    <w:div w:id="1162812952">
      <w:bodyDiv w:val="1"/>
      <w:marLeft w:val="0"/>
      <w:marRight w:val="0"/>
      <w:marTop w:val="0"/>
      <w:marBottom w:val="0"/>
      <w:divBdr>
        <w:top w:val="none" w:sz="0" w:space="0" w:color="auto"/>
        <w:left w:val="none" w:sz="0" w:space="0" w:color="auto"/>
        <w:bottom w:val="none" w:sz="0" w:space="0" w:color="auto"/>
        <w:right w:val="none" w:sz="0" w:space="0" w:color="auto"/>
      </w:divBdr>
    </w:div>
    <w:div w:id="1233538739">
      <w:bodyDiv w:val="1"/>
      <w:marLeft w:val="0"/>
      <w:marRight w:val="0"/>
      <w:marTop w:val="0"/>
      <w:marBottom w:val="0"/>
      <w:divBdr>
        <w:top w:val="none" w:sz="0" w:space="0" w:color="auto"/>
        <w:left w:val="none" w:sz="0" w:space="0" w:color="auto"/>
        <w:bottom w:val="none" w:sz="0" w:space="0" w:color="auto"/>
        <w:right w:val="none" w:sz="0" w:space="0" w:color="auto"/>
      </w:divBdr>
    </w:div>
    <w:div w:id="1256596028">
      <w:bodyDiv w:val="1"/>
      <w:marLeft w:val="0"/>
      <w:marRight w:val="0"/>
      <w:marTop w:val="0"/>
      <w:marBottom w:val="0"/>
      <w:divBdr>
        <w:top w:val="none" w:sz="0" w:space="0" w:color="auto"/>
        <w:left w:val="none" w:sz="0" w:space="0" w:color="auto"/>
        <w:bottom w:val="none" w:sz="0" w:space="0" w:color="auto"/>
        <w:right w:val="none" w:sz="0" w:space="0" w:color="auto"/>
      </w:divBdr>
    </w:div>
    <w:div w:id="1263880729">
      <w:bodyDiv w:val="1"/>
      <w:marLeft w:val="0"/>
      <w:marRight w:val="0"/>
      <w:marTop w:val="0"/>
      <w:marBottom w:val="0"/>
      <w:divBdr>
        <w:top w:val="none" w:sz="0" w:space="0" w:color="auto"/>
        <w:left w:val="none" w:sz="0" w:space="0" w:color="auto"/>
        <w:bottom w:val="none" w:sz="0" w:space="0" w:color="auto"/>
        <w:right w:val="none" w:sz="0" w:space="0" w:color="auto"/>
      </w:divBdr>
    </w:div>
    <w:div w:id="1265576794">
      <w:bodyDiv w:val="1"/>
      <w:marLeft w:val="0"/>
      <w:marRight w:val="0"/>
      <w:marTop w:val="0"/>
      <w:marBottom w:val="0"/>
      <w:divBdr>
        <w:top w:val="none" w:sz="0" w:space="0" w:color="auto"/>
        <w:left w:val="none" w:sz="0" w:space="0" w:color="auto"/>
        <w:bottom w:val="none" w:sz="0" w:space="0" w:color="auto"/>
        <w:right w:val="none" w:sz="0" w:space="0" w:color="auto"/>
      </w:divBdr>
    </w:div>
    <w:div w:id="1316566417">
      <w:bodyDiv w:val="1"/>
      <w:marLeft w:val="0"/>
      <w:marRight w:val="0"/>
      <w:marTop w:val="0"/>
      <w:marBottom w:val="0"/>
      <w:divBdr>
        <w:top w:val="none" w:sz="0" w:space="0" w:color="auto"/>
        <w:left w:val="none" w:sz="0" w:space="0" w:color="auto"/>
        <w:bottom w:val="none" w:sz="0" w:space="0" w:color="auto"/>
        <w:right w:val="none" w:sz="0" w:space="0" w:color="auto"/>
      </w:divBdr>
    </w:div>
    <w:div w:id="1493525557">
      <w:bodyDiv w:val="1"/>
      <w:marLeft w:val="0"/>
      <w:marRight w:val="0"/>
      <w:marTop w:val="0"/>
      <w:marBottom w:val="0"/>
      <w:divBdr>
        <w:top w:val="none" w:sz="0" w:space="0" w:color="auto"/>
        <w:left w:val="none" w:sz="0" w:space="0" w:color="auto"/>
        <w:bottom w:val="none" w:sz="0" w:space="0" w:color="auto"/>
        <w:right w:val="none" w:sz="0" w:space="0" w:color="auto"/>
      </w:divBdr>
    </w:div>
    <w:div w:id="1518153550">
      <w:bodyDiv w:val="1"/>
      <w:marLeft w:val="0"/>
      <w:marRight w:val="0"/>
      <w:marTop w:val="0"/>
      <w:marBottom w:val="0"/>
      <w:divBdr>
        <w:top w:val="none" w:sz="0" w:space="0" w:color="auto"/>
        <w:left w:val="none" w:sz="0" w:space="0" w:color="auto"/>
        <w:bottom w:val="none" w:sz="0" w:space="0" w:color="auto"/>
        <w:right w:val="none" w:sz="0" w:space="0" w:color="auto"/>
      </w:divBdr>
    </w:div>
    <w:div w:id="1564294842">
      <w:bodyDiv w:val="1"/>
      <w:marLeft w:val="0"/>
      <w:marRight w:val="0"/>
      <w:marTop w:val="0"/>
      <w:marBottom w:val="0"/>
      <w:divBdr>
        <w:top w:val="none" w:sz="0" w:space="0" w:color="auto"/>
        <w:left w:val="none" w:sz="0" w:space="0" w:color="auto"/>
        <w:bottom w:val="none" w:sz="0" w:space="0" w:color="auto"/>
        <w:right w:val="none" w:sz="0" w:space="0" w:color="auto"/>
      </w:divBdr>
    </w:div>
    <w:div w:id="1598057272">
      <w:bodyDiv w:val="1"/>
      <w:marLeft w:val="0"/>
      <w:marRight w:val="0"/>
      <w:marTop w:val="0"/>
      <w:marBottom w:val="0"/>
      <w:divBdr>
        <w:top w:val="none" w:sz="0" w:space="0" w:color="auto"/>
        <w:left w:val="none" w:sz="0" w:space="0" w:color="auto"/>
        <w:bottom w:val="none" w:sz="0" w:space="0" w:color="auto"/>
        <w:right w:val="none" w:sz="0" w:space="0" w:color="auto"/>
      </w:divBdr>
    </w:div>
    <w:div w:id="1672366928">
      <w:bodyDiv w:val="1"/>
      <w:marLeft w:val="0"/>
      <w:marRight w:val="0"/>
      <w:marTop w:val="0"/>
      <w:marBottom w:val="0"/>
      <w:divBdr>
        <w:top w:val="none" w:sz="0" w:space="0" w:color="auto"/>
        <w:left w:val="none" w:sz="0" w:space="0" w:color="auto"/>
        <w:bottom w:val="none" w:sz="0" w:space="0" w:color="auto"/>
        <w:right w:val="none" w:sz="0" w:space="0" w:color="auto"/>
      </w:divBdr>
    </w:div>
    <w:div w:id="16789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mailto:FERPA@ed.gov"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omments" Target="comments.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Comments_x0020_due_x0020_by_x003a_ xmlns="81126bb3-666e-482c-87e7-d2406e286f6b">2013-05-15T04:00:00+00:00</Comments_x0020_due_x0020_by_x003a_>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015B-8044-4143-BE94-BF3DA45F9041}">
  <ds:schemaRefs>
    <ds:schemaRef ds:uri="http://schemas.openxmlformats.org/officeDocument/2006/bibliography"/>
  </ds:schemaRefs>
</ds:datastoreItem>
</file>

<file path=customXml/itemProps10.xml><?xml version="1.0" encoding="utf-8"?>
<ds:datastoreItem xmlns:ds="http://schemas.openxmlformats.org/officeDocument/2006/customXml" ds:itemID="{82BD065B-0A52-4BA1-A6D3-6F0768B1C468}">
  <ds:schemaRefs>
    <ds:schemaRef ds:uri="http://schemas.openxmlformats.org/officeDocument/2006/bibliography"/>
  </ds:schemaRefs>
</ds:datastoreItem>
</file>

<file path=customXml/itemProps11.xml><?xml version="1.0" encoding="utf-8"?>
<ds:datastoreItem xmlns:ds="http://schemas.openxmlformats.org/officeDocument/2006/customXml" ds:itemID="{41B2CC8A-1223-4D20-B074-CFC66235448D}">
  <ds:schemaRefs>
    <ds:schemaRef ds:uri="http://schemas.openxmlformats.org/officeDocument/2006/bibliography"/>
  </ds:schemaRefs>
</ds:datastoreItem>
</file>

<file path=customXml/itemProps12.xml><?xml version="1.0" encoding="utf-8"?>
<ds:datastoreItem xmlns:ds="http://schemas.openxmlformats.org/officeDocument/2006/customXml" ds:itemID="{5D1853F5-50EA-495B-BA6D-618F77FCFB84}">
  <ds:schemaRefs>
    <ds:schemaRef ds:uri="http://schemas.openxmlformats.org/officeDocument/2006/bibliography"/>
  </ds:schemaRefs>
</ds:datastoreItem>
</file>

<file path=customXml/itemProps13.xml><?xml version="1.0" encoding="utf-8"?>
<ds:datastoreItem xmlns:ds="http://schemas.openxmlformats.org/officeDocument/2006/customXml" ds:itemID="{63599986-9F51-47B0-86B6-83A45902FDAF}">
  <ds:schemaRefs>
    <ds:schemaRef ds:uri="http://schemas.openxmlformats.org/officeDocument/2006/bibliography"/>
  </ds:schemaRefs>
</ds:datastoreItem>
</file>

<file path=customXml/itemProps14.xml><?xml version="1.0" encoding="utf-8"?>
<ds:datastoreItem xmlns:ds="http://schemas.openxmlformats.org/officeDocument/2006/customXml" ds:itemID="{E89A9F94-084E-4FE9-BA4E-3171F56DCE5F}">
  <ds:schemaRefs>
    <ds:schemaRef ds:uri="http://schemas.openxmlformats.org/officeDocument/2006/bibliography"/>
  </ds:schemaRefs>
</ds:datastoreItem>
</file>

<file path=customXml/itemProps15.xml><?xml version="1.0" encoding="utf-8"?>
<ds:datastoreItem xmlns:ds="http://schemas.openxmlformats.org/officeDocument/2006/customXml" ds:itemID="{C9F5CB6D-570A-4289-A9D2-9A62F5353761}">
  <ds:schemaRefs>
    <ds:schemaRef ds:uri="http://schemas.openxmlformats.org/officeDocument/2006/bibliography"/>
  </ds:schemaRefs>
</ds:datastoreItem>
</file>

<file path=customXml/itemProps16.xml><?xml version="1.0" encoding="utf-8"?>
<ds:datastoreItem xmlns:ds="http://schemas.openxmlformats.org/officeDocument/2006/customXml" ds:itemID="{18C40806-36D3-4109-BDBC-69DD463F1136}">
  <ds:schemaRefs>
    <ds:schemaRef ds:uri="http://schemas.openxmlformats.org/officeDocument/2006/bibliography"/>
  </ds:schemaRefs>
</ds:datastoreItem>
</file>

<file path=customXml/itemProps17.xml><?xml version="1.0" encoding="utf-8"?>
<ds:datastoreItem xmlns:ds="http://schemas.openxmlformats.org/officeDocument/2006/customXml" ds:itemID="{3CF9328C-B5B0-4308-9ECB-7C70A683614A}">
  <ds:schemaRefs>
    <ds:schemaRef ds:uri="http://schemas.openxmlformats.org/officeDocument/2006/bibliography"/>
  </ds:schemaRefs>
</ds:datastoreItem>
</file>

<file path=customXml/itemProps18.xml><?xml version="1.0" encoding="utf-8"?>
<ds:datastoreItem xmlns:ds="http://schemas.openxmlformats.org/officeDocument/2006/customXml" ds:itemID="{3E961089-DBBC-4FEB-BBC8-228F1BA3A27B}">
  <ds:schemaRefs>
    <ds:schemaRef ds:uri="http://schemas.openxmlformats.org/officeDocument/2006/bibliography"/>
  </ds:schemaRefs>
</ds:datastoreItem>
</file>

<file path=customXml/itemProps19.xml><?xml version="1.0" encoding="utf-8"?>
<ds:datastoreItem xmlns:ds="http://schemas.openxmlformats.org/officeDocument/2006/customXml" ds:itemID="{1B0B1C27-3E59-4729-867F-F45289354777}">
  <ds:schemaRefs>
    <ds:schemaRef ds:uri="http://schemas.openxmlformats.org/officeDocument/2006/bibliography"/>
  </ds:schemaRefs>
</ds:datastoreItem>
</file>

<file path=customXml/itemProps2.xml><?xml version="1.0" encoding="utf-8"?>
<ds:datastoreItem xmlns:ds="http://schemas.openxmlformats.org/officeDocument/2006/customXml" ds:itemID="{837ED0F8-06AB-4C3E-BA46-49BB782842E6}">
  <ds:schemaRefs>
    <ds:schemaRef ds:uri="http://schemas.openxmlformats.org/officeDocument/2006/bibliography"/>
  </ds:schemaRefs>
</ds:datastoreItem>
</file>

<file path=customXml/itemProps20.xml><?xml version="1.0" encoding="utf-8"?>
<ds:datastoreItem xmlns:ds="http://schemas.openxmlformats.org/officeDocument/2006/customXml" ds:itemID="{D8912933-8459-4972-B51F-EB70F7103AAA}">
  <ds:schemaRefs>
    <ds:schemaRef ds:uri="http://schemas.openxmlformats.org/officeDocument/2006/bibliography"/>
  </ds:schemaRefs>
</ds:datastoreItem>
</file>

<file path=customXml/itemProps21.xml><?xml version="1.0" encoding="utf-8"?>
<ds:datastoreItem xmlns:ds="http://schemas.openxmlformats.org/officeDocument/2006/customXml" ds:itemID="{14A02BE5-128E-4E03-8143-C1507A57B552}">
  <ds:schemaRefs>
    <ds:schemaRef ds:uri="http://schemas.openxmlformats.org/officeDocument/2006/bibliography"/>
  </ds:schemaRefs>
</ds:datastoreItem>
</file>

<file path=customXml/itemProps22.xml><?xml version="1.0" encoding="utf-8"?>
<ds:datastoreItem xmlns:ds="http://schemas.openxmlformats.org/officeDocument/2006/customXml" ds:itemID="{F2EAEB9F-EEB0-4DAC-B8DD-B47B085F7580}">
  <ds:schemaRefs>
    <ds:schemaRef ds:uri="http://schemas.openxmlformats.org/officeDocument/2006/bibliography"/>
  </ds:schemaRefs>
</ds:datastoreItem>
</file>

<file path=customXml/itemProps23.xml><?xml version="1.0" encoding="utf-8"?>
<ds:datastoreItem xmlns:ds="http://schemas.openxmlformats.org/officeDocument/2006/customXml" ds:itemID="{F674AE82-31EA-4C93-8DE3-4C17D22BEBE2}">
  <ds:schemaRefs>
    <ds:schemaRef ds:uri="http://schemas.openxmlformats.org/officeDocument/2006/bibliography"/>
  </ds:schemaRefs>
</ds:datastoreItem>
</file>

<file path=customXml/itemProps24.xml><?xml version="1.0" encoding="utf-8"?>
<ds:datastoreItem xmlns:ds="http://schemas.openxmlformats.org/officeDocument/2006/customXml" ds:itemID="{019CE414-457B-4F34-9083-4D354CA3F810}">
  <ds:schemaRefs>
    <ds:schemaRef ds:uri="http://schemas.openxmlformats.org/officeDocument/2006/bibliography"/>
  </ds:schemaRefs>
</ds:datastoreItem>
</file>

<file path=customXml/itemProps3.xml><?xml version="1.0" encoding="utf-8"?>
<ds:datastoreItem xmlns:ds="http://schemas.openxmlformats.org/officeDocument/2006/customXml" ds:itemID="{EAABDD53-6838-4BBF-9454-7CD0ECB26437}">
  <ds:schemaRefs>
    <ds:schemaRef ds:uri="http://schemas.openxmlformats.org/officeDocument/2006/bibliography"/>
  </ds:schemaRefs>
</ds:datastoreItem>
</file>

<file path=customXml/itemProps4.xml><?xml version="1.0" encoding="utf-8"?>
<ds:datastoreItem xmlns:ds="http://schemas.openxmlformats.org/officeDocument/2006/customXml" ds:itemID="{EE276008-ED30-44ED-BB44-96BB39678CC5}">
  <ds:schemaRefs>
    <ds:schemaRef ds:uri="http://schemas.openxmlformats.org/officeDocument/2006/bibliography"/>
  </ds:schemaRefs>
</ds:datastoreItem>
</file>

<file path=customXml/itemProps5.xml><?xml version="1.0" encoding="utf-8"?>
<ds:datastoreItem xmlns:ds="http://schemas.openxmlformats.org/officeDocument/2006/customXml" ds:itemID="{AC488221-32AA-45C4-95D6-E4B5CA3F1C78}">
  <ds:schemaRefs>
    <ds:schemaRef ds:uri="http://schemas.openxmlformats.org/officeDocument/2006/bibliography"/>
  </ds:schemaRefs>
</ds:datastoreItem>
</file>

<file path=customXml/itemProps6.xml><?xml version="1.0" encoding="utf-8"?>
<ds:datastoreItem xmlns:ds="http://schemas.openxmlformats.org/officeDocument/2006/customXml" ds:itemID="{FB95AFEB-36EB-4568-A5EA-A05E78E44861}">
  <ds:schemaRefs>
    <ds:schemaRef ds:uri="http://schemas.openxmlformats.org/officeDocument/2006/bibliography"/>
  </ds:schemaRefs>
</ds:datastoreItem>
</file>

<file path=customXml/itemProps7.xml><?xml version="1.0" encoding="utf-8"?>
<ds:datastoreItem xmlns:ds="http://schemas.openxmlformats.org/officeDocument/2006/customXml" ds:itemID="{1D191D3C-37B9-4FDA-8931-D74260FF8C10}">
  <ds:schemaRefs>
    <ds:schemaRef ds:uri="http://schemas.openxmlformats.org/officeDocument/2006/bibliography"/>
  </ds:schemaRefs>
</ds:datastoreItem>
</file>

<file path=customXml/itemProps8.xml><?xml version="1.0" encoding="utf-8"?>
<ds:datastoreItem xmlns:ds="http://schemas.openxmlformats.org/officeDocument/2006/customXml" ds:itemID="{FE292110-F001-4028-AAC7-8E3B20473919}">
  <ds:schemaRef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81126bb3-666e-482c-87e7-d2406e286f6b"/>
    <ds:schemaRef ds:uri="http://purl.org/dc/elements/1.1/"/>
  </ds:schemaRefs>
</ds:datastoreItem>
</file>

<file path=customXml/itemProps9.xml><?xml version="1.0" encoding="utf-8"?>
<ds:datastoreItem xmlns:ds="http://schemas.openxmlformats.org/officeDocument/2006/customXml" ds:itemID="{D05C769F-57BE-4DAE-83CA-2675C353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Links>
    <vt:vector size="180" baseType="variant">
      <vt:variant>
        <vt:i4>1179698</vt:i4>
      </vt:variant>
      <vt:variant>
        <vt:i4>173</vt:i4>
      </vt:variant>
      <vt:variant>
        <vt:i4>0</vt:i4>
      </vt:variant>
      <vt:variant>
        <vt:i4>5</vt:i4>
      </vt:variant>
      <vt:variant>
        <vt:lpwstr/>
      </vt:variant>
      <vt:variant>
        <vt:lpwstr>_Toc365445026</vt:lpwstr>
      </vt:variant>
      <vt:variant>
        <vt:i4>1179698</vt:i4>
      </vt:variant>
      <vt:variant>
        <vt:i4>167</vt:i4>
      </vt:variant>
      <vt:variant>
        <vt:i4>0</vt:i4>
      </vt:variant>
      <vt:variant>
        <vt:i4>5</vt:i4>
      </vt:variant>
      <vt:variant>
        <vt:lpwstr/>
      </vt:variant>
      <vt:variant>
        <vt:lpwstr>_Toc365445025</vt:lpwstr>
      </vt:variant>
      <vt:variant>
        <vt:i4>1179698</vt:i4>
      </vt:variant>
      <vt:variant>
        <vt:i4>161</vt:i4>
      </vt:variant>
      <vt:variant>
        <vt:i4>0</vt:i4>
      </vt:variant>
      <vt:variant>
        <vt:i4>5</vt:i4>
      </vt:variant>
      <vt:variant>
        <vt:lpwstr/>
      </vt:variant>
      <vt:variant>
        <vt:lpwstr>_Toc365445024</vt:lpwstr>
      </vt:variant>
      <vt:variant>
        <vt:i4>1179698</vt:i4>
      </vt:variant>
      <vt:variant>
        <vt:i4>155</vt:i4>
      </vt:variant>
      <vt:variant>
        <vt:i4>0</vt:i4>
      </vt:variant>
      <vt:variant>
        <vt:i4>5</vt:i4>
      </vt:variant>
      <vt:variant>
        <vt:lpwstr/>
      </vt:variant>
      <vt:variant>
        <vt:lpwstr>_Toc365445023</vt:lpwstr>
      </vt:variant>
      <vt:variant>
        <vt:i4>1179698</vt:i4>
      </vt:variant>
      <vt:variant>
        <vt:i4>149</vt:i4>
      </vt:variant>
      <vt:variant>
        <vt:i4>0</vt:i4>
      </vt:variant>
      <vt:variant>
        <vt:i4>5</vt:i4>
      </vt:variant>
      <vt:variant>
        <vt:lpwstr/>
      </vt:variant>
      <vt:variant>
        <vt:lpwstr>_Toc365445022</vt:lpwstr>
      </vt:variant>
      <vt:variant>
        <vt:i4>1179698</vt:i4>
      </vt:variant>
      <vt:variant>
        <vt:i4>143</vt:i4>
      </vt:variant>
      <vt:variant>
        <vt:i4>0</vt:i4>
      </vt:variant>
      <vt:variant>
        <vt:i4>5</vt:i4>
      </vt:variant>
      <vt:variant>
        <vt:lpwstr/>
      </vt:variant>
      <vt:variant>
        <vt:lpwstr>_Toc365445021</vt:lpwstr>
      </vt:variant>
      <vt:variant>
        <vt:i4>1179698</vt:i4>
      </vt:variant>
      <vt:variant>
        <vt:i4>137</vt:i4>
      </vt:variant>
      <vt:variant>
        <vt:i4>0</vt:i4>
      </vt:variant>
      <vt:variant>
        <vt:i4>5</vt:i4>
      </vt:variant>
      <vt:variant>
        <vt:lpwstr/>
      </vt:variant>
      <vt:variant>
        <vt:lpwstr>_Toc365445020</vt:lpwstr>
      </vt:variant>
      <vt:variant>
        <vt:i4>1114162</vt:i4>
      </vt:variant>
      <vt:variant>
        <vt:i4>131</vt:i4>
      </vt:variant>
      <vt:variant>
        <vt:i4>0</vt:i4>
      </vt:variant>
      <vt:variant>
        <vt:i4>5</vt:i4>
      </vt:variant>
      <vt:variant>
        <vt:lpwstr/>
      </vt:variant>
      <vt:variant>
        <vt:lpwstr>_Toc365445019</vt:lpwstr>
      </vt:variant>
      <vt:variant>
        <vt:i4>1114162</vt:i4>
      </vt:variant>
      <vt:variant>
        <vt:i4>125</vt:i4>
      </vt:variant>
      <vt:variant>
        <vt:i4>0</vt:i4>
      </vt:variant>
      <vt:variant>
        <vt:i4>5</vt:i4>
      </vt:variant>
      <vt:variant>
        <vt:lpwstr/>
      </vt:variant>
      <vt:variant>
        <vt:lpwstr>_Toc365445018</vt:lpwstr>
      </vt:variant>
      <vt:variant>
        <vt:i4>1114162</vt:i4>
      </vt:variant>
      <vt:variant>
        <vt:i4>119</vt:i4>
      </vt:variant>
      <vt:variant>
        <vt:i4>0</vt:i4>
      </vt:variant>
      <vt:variant>
        <vt:i4>5</vt:i4>
      </vt:variant>
      <vt:variant>
        <vt:lpwstr/>
      </vt:variant>
      <vt:variant>
        <vt:lpwstr>_Toc365445017</vt:lpwstr>
      </vt:variant>
      <vt:variant>
        <vt:i4>1114162</vt:i4>
      </vt:variant>
      <vt:variant>
        <vt:i4>113</vt:i4>
      </vt:variant>
      <vt:variant>
        <vt:i4>0</vt:i4>
      </vt:variant>
      <vt:variant>
        <vt:i4>5</vt:i4>
      </vt:variant>
      <vt:variant>
        <vt:lpwstr/>
      </vt:variant>
      <vt:variant>
        <vt:lpwstr>_Toc365445016</vt:lpwstr>
      </vt:variant>
      <vt:variant>
        <vt:i4>1114162</vt:i4>
      </vt:variant>
      <vt:variant>
        <vt:i4>107</vt:i4>
      </vt:variant>
      <vt:variant>
        <vt:i4>0</vt:i4>
      </vt:variant>
      <vt:variant>
        <vt:i4>5</vt:i4>
      </vt:variant>
      <vt:variant>
        <vt:lpwstr/>
      </vt:variant>
      <vt:variant>
        <vt:lpwstr>_Toc365445015</vt:lpwstr>
      </vt:variant>
      <vt:variant>
        <vt:i4>1114162</vt:i4>
      </vt:variant>
      <vt:variant>
        <vt:i4>101</vt:i4>
      </vt:variant>
      <vt:variant>
        <vt:i4>0</vt:i4>
      </vt:variant>
      <vt:variant>
        <vt:i4>5</vt:i4>
      </vt:variant>
      <vt:variant>
        <vt:lpwstr/>
      </vt:variant>
      <vt:variant>
        <vt:lpwstr>_Toc365445014</vt:lpwstr>
      </vt:variant>
      <vt:variant>
        <vt:i4>1114162</vt:i4>
      </vt:variant>
      <vt:variant>
        <vt:i4>95</vt:i4>
      </vt:variant>
      <vt:variant>
        <vt:i4>0</vt:i4>
      </vt:variant>
      <vt:variant>
        <vt:i4>5</vt:i4>
      </vt:variant>
      <vt:variant>
        <vt:lpwstr/>
      </vt:variant>
      <vt:variant>
        <vt:lpwstr>_Toc365445013</vt:lpwstr>
      </vt:variant>
      <vt:variant>
        <vt:i4>1114162</vt:i4>
      </vt:variant>
      <vt:variant>
        <vt:i4>89</vt:i4>
      </vt:variant>
      <vt:variant>
        <vt:i4>0</vt:i4>
      </vt:variant>
      <vt:variant>
        <vt:i4>5</vt:i4>
      </vt:variant>
      <vt:variant>
        <vt:lpwstr/>
      </vt:variant>
      <vt:variant>
        <vt:lpwstr>_Toc365445012</vt:lpwstr>
      </vt:variant>
      <vt:variant>
        <vt:i4>1114162</vt:i4>
      </vt:variant>
      <vt:variant>
        <vt:i4>83</vt:i4>
      </vt:variant>
      <vt:variant>
        <vt:i4>0</vt:i4>
      </vt:variant>
      <vt:variant>
        <vt:i4>5</vt:i4>
      </vt:variant>
      <vt:variant>
        <vt:lpwstr/>
      </vt:variant>
      <vt:variant>
        <vt:lpwstr>_Toc365445011</vt:lpwstr>
      </vt:variant>
      <vt:variant>
        <vt:i4>1114162</vt:i4>
      </vt:variant>
      <vt:variant>
        <vt:i4>77</vt:i4>
      </vt:variant>
      <vt:variant>
        <vt:i4>0</vt:i4>
      </vt:variant>
      <vt:variant>
        <vt:i4>5</vt:i4>
      </vt:variant>
      <vt:variant>
        <vt:lpwstr/>
      </vt:variant>
      <vt:variant>
        <vt:lpwstr>_Toc365445010</vt:lpwstr>
      </vt:variant>
      <vt:variant>
        <vt:i4>1048626</vt:i4>
      </vt:variant>
      <vt:variant>
        <vt:i4>71</vt:i4>
      </vt:variant>
      <vt:variant>
        <vt:i4>0</vt:i4>
      </vt:variant>
      <vt:variant>
        <vt:i4>5</vt:i4>
      </vt:variant>
      <vt:variant>
        <vt:lpwstr/>
      </vt:variant>
      <vt:variant>
        <vt:lpwstr>_Toc365445009</vt:lpwstr>
      </vt:variant>
      <vt:variant>
        <vt:i4>1048626</vt:i4>
      </vt:variant>
      <vt:variant>
        <vt:i4>65</vt:i4>
      </vt:variant>
      <vt:variant>
        <vt:i4>0</vt:i4>
      </vt:variant>
      <vt:variant>
        <vt:i4>5</vt:i4>
      </vt:variant>
      <vt:variant>
        <vt:lpwstr/>
      </vt:variant>
      <vt:variant>
        <vt:lpwstr>_Toc365445008</vt:lpwstr>
      </vt:variant>
      <vt:variant>
        <vt:i4>1048626</vt:i4>
      </vt:variant>
      <vt:variant>
        <vt:i4>59</vt:i4>
      </vt:variant>
      <vt:variant>
        <vt:i4>0</vt:i4>
      </vt:variant>
      <vt:variant>
        <vt:i4>5</vt:i4>
      </vt:variant>
      <vt:variant>
        <vt:lpwstr/>
      </vt:variant>
      <vt:variant>
        <vt:lpwstr>_Toc365445007</vt:lpwstr>
      </vt:variant>
      <vt:variant>
        <vt:i4>1048626</vt:i4>
      </vt:variant>
      <vt:variant>
        <vt:i4>53</vt:i4>
      </vt:variant>
      <vt:variant>
        <vt:i4>0</vt:i4>
      </vt:variant>
      <vt:variant>
        <vt:i4>5</vt:i4>
      </vt:variant>
      <vt:variant>
        <vt:lpwstr/>
      </vt:variant>
      <vt:variant>
        <vt:lpwstr>_Toc365445006</vt:lpwstr>
      </vt:variant>
      <vt:variant>
        <vt:i4>1048626</vt:i4>
      </vt:variant>
      <vt:variant>
        <vt:i4>47</vt:i4>
      </vt:variant>
      <vt:variant>
        <vt:i4>0</vt:i4>
      </vt:variant>
      <vt:variant>
        <vt:i4>5</vt:i4>
      </vt:variant>
      <vt:variant>
        <vt:lpwstr/>
      </vt:variant>
      <vt:variant>
        <vt:lpwstr>_Toc365445005</vt:lpwstr>
      </vt:variant>
      <vt:variant>
        <vt:i4>1048626</vt:i4>
      </vt:variant>
      <vt:variant>
        <vt:i4>41</vt:i4>
      </vt:variant>
      <vt:variant>
        <vt:i4>0</vt:i4>
      </vt:variant>
      <vt:variant>
        <vt:i4>5</vt:i4>
      </vt:variant>
      <vt:variant>
        <vt:lpwstr/>
      </vt:variant>
      <vt:variant>
        <vt:lpwstr>_Toc365445004</vt:lpwstr>
      </vt:variant>
      <vt:variant>
        <vt:i4>1048626</vt:i4>
      </vt:variant>
      <vt:variant>
        <vt:i4>35</vt:i4>
      </vt:variant>
      <vt:variant>
        <vt:i4>0</vt:i4>
      </vt:variant>
      <vt:variant>
        <vt:i4>5</vt:i4>
      </vt:variant>
      <vt:variant>
        <vt:lpwstr/>
      </vt:variant>
      <vt:variant>
        <vt:lpwstr>_Toc365445003</vt:lpwstr>
      </vt:variant>
      <vt:variant>
        <vt:i4>1048626</vt:i4>
      </vt:variant>
      <vt:variant>
        <vt:i4>29</vt:i4>
      </vt:variant>
      <vt:variant>
        <vt:i4>0</vt:i4>
      </vt:variant>
      <vt:variant>
        <vt:i4>5</vt:i4>
      </vt:variant>
      <vt:variant>
        <vt:lpwstr/>
      </vt:variant>
      <vt:variant>
        <vt:lpwstr>_Toc365445002</vt:lpwstr>
      </vt:variant>
      <vt:variant>
        <vt:i4>1048626</vt:i4>
      </vt:variant>
      <vt:variant>
        <vt:i4>23</vt:i4>
      </vt:variant>
      <vt:variant>
        <vt:i4>0</vt:i4>
      </vt:variant>
      <vt:variant>
        <vt:i4>5</vt:i4>
      </vt:variant>
      <vt:variant>
        <vt:lpwstr/>
      </vt:variant>
      <vt:variant>
        <vt:lpwstr>_Toc365445001</vt:lpwstr>
      </vt:variant>
      <vt:variant>
        <vt:i4>1048626</vt:i4>
      </vt:variant>
      <vt:variant>
        <vt:i4>17</vt:i4>
      </vt:variant>
      <vt:variant>
        <vt:i4>0</vt:i4>
      </vt:variant>
      <vt:variant>
        <vt:i4>5</vt:i4>
      </vt:variant>
      <vt:variant>
        <vt:lpwstr/>
      </vt:variant>
      <vt:variant>
        <vt:lpwstr>_Toc365445000</vt:lpwstr>
      </vt:variant>
      <vt:variant>
        <vt:i4>1572923</vt:i4>
      </vt:variant>
      <vt:variant>
        <vt:i4>11</vt:i4>
      </vt:variant>
      <vt:variant>
        <vt:i4>0</vt:i4>
      </vt:variant>
      <vt:variant>
        <vt:i4>5</vt:i4>
      </vt:variant>
      <vt:variant>
        <vt:lpwstr/>
      </vt:variant>
      <vt:variant>
        <vt:lpwstr>_Toc365444999</vt:lpwstr>
      </vt:variant>
      <vt:variant>
        <vt:i4>1572923</vt:i4>
      </vt:variant>
      <vt:variant>
        <vt:i4>5</vt:i4>
      </vt:variant>
      <vt:variant>
        <vt:i4>0</vt:i4>
      </vt:variant>
      <vt:variant>
        <vt:i4>5</vt:i4>
      </vt:variant>
      <vt:variant>
        <vt:lpwstr/>
      </vt:variant>
      <vt:variant>
        <vt:lpwstr>_Toc365444998</vt:lpwstr>
      </vt:variant>
      <vt:variant>
        <vt:i4>3342364</vt:i4>
      </vt:variant>
      <vt:variant>
        <vt:i4>0</vt:i4>
      </vt:variant>
      <vt:variant>
        <vt:i4>0</vt:i4>
      </vt:variant>
      <vt:variant>
        <vt:i4>5</vt:i4>
      </vt:variant>
      <vt:variant>
        <vt:lpwstr>mailto:FERPA@ed.gov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2014-01-27T22:26:00Z</dcterms:created>
  <dcterms:modified xsi:type="dcterms:W3CDTF">2014-01-27T22:26:00Z</dcterms:modified>
</cp:coreProperties>
</file>