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46" w:rsidRPr="007B5FDE" w:rsidRDefault="001E7546" w:rsidP="001E7546">
      <w:pPr>
        <w:pStyle w:val="Heading1"/>
        <w:rPr>
          <w:rFonts w:ascii="Tahoma" w:hAnsi="Tahoma" w:cs="Tahoma"/>
          <w:sz w:val="22"/>
          <w:szCs w:val="22"/>
        </w:rPr>
      </w:pPr>
      <w:r w:rsidRPr="007B5FDE">
        <w:rPr>
          <w:rFonts w:ascii="Tahoma" w:hAnsi="Tahoma" w:cs="Tahoma"/>
          <w:sz w:val="22"/>
          <w:szCs w:val="22"/>
        </w:rPr>
        <w:t>Introduction to the Leopold Institute</w:t>
      </w:r>
    </w:p>
    <w:p w:rsidR="001E7546" w:rsidRPr="007B5FDE" w:rsidRDefault="001E7546" w:rsidP="001E7546">
      <w:pPr>
        <w:rPr>
          <w:rFonts w:ascii="Tahoma" w:hAnsi="Tahoma" w:cs="Tahoma"/>
          <w:sz w:val="22"/>
          <w:szCs w:val="22"/>
        </w:rPr>
      </w:pPr>
      <w:r w:rsidRPr="007B5FDE">
        <w:rPr>
          <w:rFonts w:ascii="Tahoma" w:hAnsi="Tahoma" w:cs="Tahoma"/>
          <w:sz w:val="22"/>
          <w:szCs w:val="22"/>
        </w:rPr>
        <w:t xml:space="preserve">The Aldo Leopold Wilderness Research Institute (ALWRI) was established in 1993 by the USDA Forest Service </w:t>
      </w:r>
      <w:r w:rsidR="004F6F0A">
        <w:rPr>
          <w:rFonts w:ascii="Tahoma" w:hAnsi="Tahoma" w:cs="Tahoma"/>
          <w:sz w:val="22"/>
          <w:szCs w:val="22"/>
        </w:rPr>
        <w:t xml:space="preserve">in Missoula, Montana </w:t>
      </w:r>
      <w:r w:rsidRPr="007B5FDE">
        <w:rPr>
          <w:rFonts w:ascii="Tahoma" w:hAnsi="Tahoma" w:cs="Tahoma"/>
          <w:sz w:val="22"/>
          <w:szCs w:val="22"/>
        </w:rPr>
        <w:t xml:space="preserve">as an interagency </w:t>
      </w:r>
      <w:r w:rsidR="00AB14FA" w:rsidRPr="007B5FDE">
        <w:rPr>
          <w:rFonts w:ascii="Tahoma" w:hAnsi="Tahoma" w:cs="Tahoma"/>
          <w:sz w:val="22"/>
          <w:szCs w:val="22"/>
        </w:rPr>
        <w:t xml:space="preserve">(Departments of Agriculture and Interior) </w:t>
      </w:r>
      <w:r w:rsidRPr="007B5FDE">
        <w:rPr>
          <w:rFonts w:ascii="Tahoma" w:hAnsi="Tahoma" w:cs="Tahoma"/>
          <w:sz w:val="22"/>
          <w:szCs w:val="22"/>
        </w:rPr>
        <w:t xml:space="preserve">effort to bring national and international focus to ecological and human dimensions research relevant to understanding and managing wilderness </w:t>
      </w:r>
      <w:r w:rsidR="00D87306">
        <w:rPr>
          <w:rFonts w:ascii="Tahoma" w:hAnsi="Tahoma" w:cs="Tahoma"/>
          <w:sz w:val="22"/>
          <w:szCs w:val="22"/>
        </w:rPr>
        <w:t xml:space="preserve">(areas designated by Congress under the authority and process of the Wilderness Act of 1964) </w:t>
      </w:r>
      <w:r w:rsidRPr="007B5FDE">
        <w:rPr>
          <w:rFonts w:ascii="Tahoma" w:hAnsi="Tahoma" w:cs="Tahoma"/>
          <w:sz w:val="22"/>
          <w:szCs w:val="22"/>
        </w:rPr>
        <w:t xml:space="preserve">and other protected areas. </w:t>
      </w:r>
      <w:r w:rsidR="00D3432F">
        <w:rPr>
          <w:rFonts w:ascii="Tahoma" w:hAnsi="Tahoma" w:cs="Tahoma"/>
          <w:sz w:val="22"/>
          <w:szCs w:val="22"/>
        </w:rPr>
        <w:t xml:space="preserve"> </w:t>
      </w:r>
      <w:r w:rsidRPr="007B5FDE">
        <w:rPr>
          <w:rFonts w:ascii="Tahoma" w:hAnsi="Tahoma" w:cs="Tahoma"/>
          <w:sz w:val="22"/>
          <w:szCs w:val="22"/>
        </w:rPr>
        <w:t xml:space="preserve">With a mandate to both develop and provide information, the Leopold Institute aims to conduct and support scientifically rigorous research as well as apply research findings to management needs. The goals of the Institute are: (1) to provide leadership in development and communication of the knowledge needed to protect and preserve wilderness and the ecological and social values derived from wilderness; and (2) to facilitate the application of this knowledge within the wilderness management agencies and other organizations. </w:t>
      </w:r>
      <w:r w:rsidR="00D3432F">
        <w:rPr>
          <w:rFonts w:ascii="Tahoma" w:hAnsi="Tahoma" w:cs="Tahoma"/>
          <w:sz w:val="22"/>
          <w:szCs w:val="22"/>
        </w:rPr>
        <w:t xml:space="preserve"> </w:t>
      </w:r>
      <w:r w:rsidRPr="007B5FDE">
        <w:rPr>
          <w:rFonts w:ascii="Tahoma" w:hAnsi="Tahoma" w:cs="Tahoma"/>
          <w:sz w:val="22"/>
          <w:szCs w:val="22"/>
        </w:rPr>
        <w:t>The Leopold Institute’s research program focuses largely around f</w:t>
      </w:r>
      <w:r w:rsidR="00AB14FA" w:rsidRPr="007B5FDE">
        <w:rPr>
          <w:rFonts w:ascii="Tahoma" w:hAnsi="Tahoma" w:cs="Tahoma"/>
          <w:sz w:val="22"/>
          <w:szCs w:val="22"/>
        </w:rPr>
        <w:t>ive</w:t>
      </w:r>
      <w:r w:rsidRPr="007B5FDE">
        <w:rPr>
          <w:rFonts w:ascii="Tahoma" w:hAnsi="Tahoma" w:cs="Tahoma"/>
          <w:sz w:val="22"/>
          <w:szCs w:val="22"/>
        </w:rPr>
        <w:t xml:space="preserve"> priority issues, one of which is to understand </w:t>
      </w:r>
      <w:r w:rsidR="00B653DE">
        <w:rPr>
          <w:rFonts w:ascii="Tahoma" w:hAnsi="Tahoma" w:cs="Tahoma"/>
          <w:sz w:val="22"/>
          <w:szCs w:val="22"/>
        </w:rPr>
        <w:t xml:space="preserve">recreation use trends and </w:t>
      </w:r>
      <w:r w:rsidRPr="007B5FDE">
        <w:rPr>
          <w:rFonts w:ascii="Tahoma" w:hAnsi="Tahoma" w:cs="Tahoma"/>
          <w:sz w:val="22"/>
          <w:szCs w:val="22"/>
        </w:rPr>
        <w:t>the effects of recreation use and recreation management strategies on wilderness attributes and visitor experiences</w:t>
      </w:r>
      <w:r w:rsidR="003B7FE9" w:rsidRPr="007B5FDE">
        <w:rPr>
          <w:rFonts w:ascii="Tahoma" w:hAnsi="Tahoma" w:cs="Tahoma"/>
          <w:sz w:val="22"/>
          <w:szCs w:val="22"/>
        </w:rPr>
        <w:t>; another is to understand how relationships between people and lands protected for their wilderness values affect and are affected by management policies and actions</w:t>
      </w:r>
      <w:r w:rsidRPr="007B5FDE">
        <w:rPr>
          <w:rFonts w:ascii="Tahoma" w:hAnsi="Tahoma" w:cs="Tahoma"/>
          <w:sz w:val="22"/>
          <w:szCs w:val="22"/>
        </w:rPr>
        <w:t xml:space="preserve">. </w:t>
      </w:r>
    </w:p>
    <w:p w:rsidR="001E7546" w:rsidRPr="007B5FDE" w:rsidRDefault="001E7546" w:rsidP="00842CE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2"/>
          <w:szCs w:val="22"/>
        </w:rPr>
      </w:pPr>
    </w:p>
    <w:p w:rsidR="001E7546" w:rsidRPr="007B5FDE" w:rsidRDefault="001E7546" w:rsidP="00842CE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2"/>
          <w:szCs w:val="22"/>
        </w:rPr>
      </w:pPr>
      <w:r w:rsidRPr="007B5FDE">
        <w:rPr>
          <w:rFonts w:ascii="Tahoma" w:hAnsi="Tahoma" w:cs="Tahoma"/>
          <w:b/>
          <w:bCs/>
          <w:sz w:val="22"/>
          <w:szCs w:val="22"/>
        </w:rPr>
        <w:t>A.  Justification</w:t>
      </w:r>
    </w:p>
    <w:p w:rsidR="001E7546" w:rsidRPr="007B5FDE" w:rsidRDefault="001E7546" w:rsidP="001E7546">
      <w:pPr>
        <w:pStyle w:val="BodyTextIndent2"/>
        <w:numPr>
          <w:ilvl w:val="0"/>
          <w:numId w:val="30"/>
        </w:numPr>
        <w:spacing w:after="120"/>
        <w:rPr>
          <w:rFonts w:ascii="Tahoma" w:hAnsi="Tahoma" w:cs="Tahoma"/>
          <w:sz w:val="22"/>
          <w:szCs w:val="22"/>
        </w:rPr>
      </w:pPr>
      <w:r w:rsidRPr="007B5FDE">
        <w:rPr>
          <w:rFonts w:ascii="Tahoma" w:hAnsi="Tahoma" w:cs="Tahoma"/>
          <w:sz w:val="22"/>
          <w:szCs w:val="22"/>
        </w:rPr>
        <w:t>Explain the circumstances that make the col</w:t>
      </w:r>
      <w:r w:rsidRPr="007B5FDE">
        <w:rPr>
          <w:rFonts w:ascii="Tahoma" w:hAnsi="Tahoma" w:cs="Tahoma"/>
          <w:sz w:val="22"/>
          <w:szCs w:val="22"/>
        </w:rPr>
        <w:softHyphen/>
        <w:t>lection of information necessary. Iden</w:t>
      </w:r>
      <w:r w:rsidRPr="007B5FDE">
        <w:rPr>
          <w:rFonts w:ascii="Tahoma" w:hAnsi="Tahoma" w:cs="Tahoma"/>
          <w:sz w:val="22"/>
          <w:szCs w:val="22"/>
        </w:rPr>
        <w:softHyphen/>
        <w:t>tify any legal or administrative require</w:t>
      </w:r>
      <w:r w:rsidRPr="007B5FDE">
        <w:rPr>
          <w:rFonts w:ascii="Tahoma" w:hAnsi="Tahoma" w:cs="Tahoma"/>
          <w:sz w:val="22"/>
          <w:szCs w:val="22"/>
        </w:rPr>
        <w:softHyphen/>
        <w:t>ments that necessitate the collection. Attach a copy of the appropriate section of each statute and regulation mandating or authorizing the col</w:t>
      </w:r>
      <w:r w:rsidRPr="007B5FDE">
        <w:rPr>
          <w:rFonts w:ascii="Tahoma" w:hAnsi="Tahoma" w:cs="Tahoma"/>
          <w:sz w:val="22"/>
          <w:szCs w:val="22"/>
        </w:rPr>
        <w:softHyphen/>
        <w:t>lection of information.</w:t>
      </w:r>
    </w:p>
    <w:p w:rsidR="00A83B78" w:rsidRDefault="008718A8" w:rsidP="00B653DE">
      <w:pPr>
        <w:spacing w:after="172"/>
        <w:ind w:left="360"/>
        <w:rPr>
          <w:rFonts w:ascii="Tahoma" w:hAnsi="Tahoma" w:cs="Tahoma"/>
          <w:sz w:val="22"/>
          <w:szCs w:val="22"/>
        </w:rPr>
      </w:pPr>
      <w:r w:rsidRPr="007B5FDE">
        <w:rPr>
          <w:rFonts w:ascii="Tahoma" w:hAnsi="Tahoma" w:cs="Tahoma"/>
          <w:sz w:val="22"/>
          <w:szCs w:val="22"/>
        </w:rPr>
        <w:t>PL 88-577</w:t>
      </w:r>
      <w:r w:rsidR="00602FAD">
        <w:rPr>
          <w:rFonts w:ascii="Tahoma" w:hAnsi="Tahoma" w:cs="Tahoma"/>
          <w:sz w:val="22"/>
          <w:szCs w:val="22"/>
        </w:rPr>
        <w:t>,</w:t>
      </w:r>
      <w:r w:rsidR="00366228">
        <w:rPr>
          <w:rFonts w:ascii="Tahoma" w:hAnsi="Tahoma" w:cs="Tahoma"/>
          <w:sz w:val="22"/>
          <w:szCs w:val="22"/>
        </w:rPr>
        <w:t xml:space="preserve"> </w:t>
      </w:r>
      <w:r w:rsidR="00366228" w:rsidRPr="00602FAD">
        <w:rPr>
          <w:rFonts w:ascii="Tahoma" w:hAnsi="Tahoma" w:cs="Tahoma"/>
          <w:i/>
          <w:sz w:val="22"/>
          <w:szCs w:val="22"/>
        </w:rPr>
        <w:t>The Wilderness Act</w:t>
      </w:r>
      <w:r w:rsidR="00602FAD">
        <w:rPr>
          <w:rFonts w:ascii="Tahoma" w:hAnsi="Tahoma" w:cs="Tahoma"/>
          <w:i/>
          <w:sz w:val="22"/>
          <w:szCs w:val="22"/>
        </w:rPr>
        <w:t>,</w:t>
      </w:r>
      <w:r w:rsidRPr="007B5FDE">
        <w:rPr>
          <w:rFonts w:ascii="Tahoma" w:hAnsi="Tahoma" w:cs="Tahoma"/>
          <w:sz w:val="22"/>
          <w:szCs w:val="22"/>
        </w:rPr>
        <w:t xml:space="preserve"> directs that wilderness be managed to preserve natural conditions and to provide outstanding opportunities for solitude or a primitive and unconfined type of recreation. </w:t>
      </w:r>
      <w:r w:rsidR="00D3432F">
        <w:rPr>
          <w:rFonts w:ascii="Tahoma" w:hAnsi="Tahoma" w:cs="Tahoma"/>
          <w:sz w:val="22"/>
          <w:szCs w:val="22"/>
        </w:rPr>
        <w:t xml:space="preserve"> </w:t>
      </w:r>
      <w:r w:rsidRPr="007B5FDE">
        <w:rPr>
          <w:rFonts w:ascii="Tahoma" w:hAnsi="Tahoma" w:cs="Tahoma"/>
          <w:sz w:val="22"/>
          <w:szCs w:val="22"/>
        </w:rPr>
        <w:t xml:space="preserve">The Act also indicates our National Wilderness Preservation System is to be administered for the use and enjoyment of the American people in such manner as will leave these areas unimpaired for future use and enjoyment as wilderness, and encourages the gathering and dissemination of information regarding the use and enjoyment of these areas as wilderness. </w:t>
      </w:r>
    </w:p>
    <w:p w:rsidR="00D24569" w:rsidRDefault="00CD6E11" w:rsidP="00EF5BD5">
      <w:pPr>
        <w:spacing w:after="172"/>
        <w:ind w:left="360"/>
        <w:rPr>
          <w:rFonts w:ascii="Tahoma" w:hAnsi="Tahoma" w:cs="Tahoma"/>
          <w:sz w:val="22"/>
          <w:szCs w:val="22"/>
        </w:rPr>
      </w:pPr>
      <w:r>
        <w:rPr>
          <w:rFonts w:ascii="Tahoma" w:hAnsi="Tahoma" w:cs="Tahoma"/>
          <w:sz w:val="22"/>
          <w:szCs w:val="22"/>
        </w:rPr>
        <w:t xml:space="preserve">For managers of federal conservation units established by the Alaska National Interest Lands Conservation Act of 1980, they also must protect </w:t>
      </w:r>
      <w:r w:rsidRPr="00CD6E11">
        <w:rPr>
          <w:rFonts w:ascii="Tahoma" w:hAnsi="Tahoma" w:cs="Tahoma"/>
          <w:sz w:val="22"/>
          <w:szCs w:val="22"/>
        </w:rPr>
        <w:t>wilderness resource values and related recreational opportunities</w:t>
      </w:r>
      <w:r w:rsidR="00A83B78">
        <w:rPr>
          <w:rFonts w:ascii="Tahoma" w:hAnsi="Tahoma" w:cs="Tahoma"/>
          <w:sz w:val="22"/>
          <w:szCs w:val="22"/>
        </w:rPr>
        <w:t>.</w:t>
      </w:r>
      <w:r w:rsidR="003903E3">
        <w:rPr>
          <w:rFonts w:ascii="Tahoma" w:hAnsi="Tahoma" w:cs="Tahoma"/>
          <w:sz w:val="22"/>
          <w:szCs w:val="22"/>
        </w:rPr>
        <w:t xml:space="preserve"> </w:t>
      </w:r>
      <w:r>
        <w:rPr>
          <w:rFonts w:ascii="Tahoma" w:hAnsi="Tahoma" w:cs="Tahoma"/>
          <w:sz w:val="22"/>
          <w:szCs w:val="22"/>
        </w:rPr>
        <w:t xml:space="preserve"> </w:t>
      </w:r>
      <w:r w:rsidR="008718A8" w:rsidRPr="007B5FDE">
        <w:rPr>
          <w:rFonts w:ascii="Tahoma" w:hAnsi="Tahoma" w:cs="Tahoma"/>
          <w:sz w:val="22"/>
          <w:szCs w:val="22"/>
        </w:rPr>
        <w:t xml:space="preserve">To meet these management goals, managers must adapt their programs to changes in the amount and type of use and resultant conditions. </w:t>
      </w:r>
      <w:r w:rsidR="00D3432F">
        <w:rPr>
          <w:rFonts w:ascii="Tahoma" w:hAnsi="Tahoma" w:cs="Tahoma"/>
          <w:sz w:val="22"/>
          <w:szCs w:val="22"/>
        </w:rPr>
        <w:t xml:space="preserve"> </w:t>
      </w:r>
      <w:r w:rsidR="008718A8" w:rsidRPr="007B5FDE">
        <w:rPr>
          <w:rFonts w:ascii="Tahoma" w:hAnsi="Tahoma" w:cs="Tahoma"/>
          <w:sz w:val="22"/>
          <w:szCs w:val="22"/>
        </w:rPr>
        <w:t xml:space="preserve">It is important managers be aware of likely visitor response to proposed management actions and visitor preferences for resource conditions. </w:t>
      </w:r>
      <w:r w:rsidR="00A83B78">
        <w:rPr>
          <w:rFonts w:ascii="Tahoma" w:hAnsi="Tahoma" w:cs="Tahoma"/>
          <w:sz w:val="22"/>
          <w:szCs w:val="22"/>
        </w:rPr>
        <w:t xml:space="preserve">Please refer to </w:t>
      </w:r>
      <w:hyperlink r:id="rId9" w:history="1">
        <w:r w:rsidR="00A83B78" w:rsidRPr="00FB3CE8">
          <w:rPr>
            <w:rStyle w:val="Hyperlink"/>
            <w:rFonts w:ascii="Tahoma" w:hAnsi="Tahoma" w:cs="Tahoma"/>
            <w:sz w:val="22"/>
            <w:szCs w:val="22"/>
          </w:rPr>
          <w:t>http://leopold.wilderness.net/pubs/767.pdf</w:t>
        </w:r>
      </w:hyperlink>
      <w:r w:rsidR="00A83B78">
        <w:rPr>
          <w:rFonts w:ascii="Tahoma" w:hAnsi="Tahoma" w:cs="Tahoma"/>
          <w:sz w:val="22"/>
          <w:szCs w:val="22"/>
        </w:rPr>
        <w:t xml:space="preserve"> for more information on research to support decision making for special provisions legislation in Alaska and elsewhere in the US.</w:t>
      </w:r>
    </w:p>
    <w:p w:rsidR="00BB5832" w:rsidRDefault="00BB5832" w:rsidP="00A90BD7">
      <w:pPr>
        <w:ind w:left="360"/>
        <w:rPr>
          <w:rFonts w:ascii="Tahoma" w:hAnsi="Tahoma" w:cs="Tahoma"/>
          <w:sz w:val="22"/>
          <w:szCs w:val="22"/>
        </w:rPr>
      </w:pPr>
      <w:r w:rsidRPr="00BB5832">
        <w:rPr>
          <w:rFonts w:ascii="Tahoma" w:hAnsi="Tahoma" w:cs="Tahoma"/>
          <w:sz w:val="22"/>
          <w:szCs w:val="22"/>
        </w:rPr>
        <w:t xml:space="preserve">The Leopold Institute intends to record visitor responses at the Arctic National Wildlife Refuge in 2015 for comparison to the most recent survey there, in 1977 (prior to Refuge status and wilderness designation), and address current management planning information needs by questioning visitors about major dimensions of experiences there and factors that influence those experiences, as well as obtain visitor response to potential management actions in the future.  </w:t>
      </w:r>
    </w:p>
    <w:p w:rsidR="00A83B78" w:rsidRPr="007B5FDE" w:rsidRDefault="00A83B78" w:rsidP="00A90BD7">
      <w:pPr>
        <w:ind w:left="360"/>
        <w:rPr>
          <w:rFonts w:ascii="Tahoma" w:hAnsi="Tahoma" w:cs="Tahoma"/>
          <w:b/>
          <w:sz w:val="22"/>
          <w:szCs w:val="22"/>
        </w:rPr>
      </w:pPr>
    </w:p>
    <w:p w:rsidR="00D3432F" w:rsidRDefault="00D3432F">
      <w:pPr>
        <w:rPr>
          <w:rFonts w:ascii="Tahoma" w:hAnsi="Tahoma" w:cs="Tahoma"/>
          <w:b/>
          <w:sz w:val="22"/>
          <w:szCs w:val="22"/>
        </w:rPr>
      </w:pPr>
      <w:r>
        <w:rPr>
          <w:rFonts w:ascii="Tahoma" w:hAnsi="Tahoma" w:cs="Tahoma"/>
          <w:b/>
          <w:sz w:val="22"/>
          <w:szCs w:val="22"/>
        </w:rPr>
        <w:br w:type="page"/>
      </w:r>
    </w:p>
    <w:p w:rsidR="00D24569" w:rsidRPr="007B5FDE" w:rsidRDefault="00D24569" w:rsidP="00D24569">
      <w:pPr>
        <w:rPr>
          <w:rFonts w:ascii="Tahoma" w:hAnsi="Tahoma" w:cs="Tahoma"/>
          <w:b/>
          <w:sz w:val="22"/>
          <w:szCs w:val="22"/>
        </w:rPr>
      </w:pPr>
      <w:r w:rsidRPr="007B5FDE">
        <w:rPr>
          <w:rFonts w:ascii="Tahoma" w:hAnsi="Tahoma" w:cs="Tahoma"/>
          <w:b/>
          <w:sz w:val="22"/>
          <w:szCs w:val="22"/>
        </w:rPr>
        <w:lastRenderedPageBreak/>
        <w:t>Background</w:t>
      </w:r>
    </w:p>
    <w:p w:rsidR="00D24569" w:rsidRPr="007B5FDE" w:rsidRDefault="00D24569" w:rsidP="00D24569">
      <w:pPr>
        <w:rPr>
          <w:rFonts w:ascii="Tahoma" w:hAnsi="Tahoma" w:cs="Tahoma"/>
          <w:b/>
          <w:sz w:val="22"/>
          <w:szCs w:val="22"/>
        </w:rPr>
      </w:pPr>
    </w:p>
    <w:p w:rsidR="00D24569" w:rsidRPr="007B5FDE" w:rsidRDefault="00D24569" w:rsidP="00A83B78">
      <w:pPr>
        <w:autoSpaceDE w:val="0"/>
        <w:autoSpaceDN w:val="0"/>
        <w:adjustRightInd w:val="0"/>
        <w:ind w:left="360"/>
        <w:rPr>
          <w:rFonts w:ascii="Tahoma" w:hAnsi="Tahoma" w:cs="Tahoma"/>
          <w:sz w:val="22"/>
          <w:szCs w:val="22"/>
        </w:rPr>
      </w:pPr>
      <w:r w:rsidRPr="007B5FDE">
        <w:rPr>
          <w:rFonts w:ascii="Tahoma" w:hAnsi="Tahoma" w:cs="Tahoma"/>
          <w:sz w:val="22"/>
          <w:szCs w:val="22"/>
        </w:rPr>
        <w:t xml:space="preserve">The Arctic </w:t>
      </w:r>
      <w:r w:rsidR="00AD08C2" w:rsidRPr="007B5FDE">
        <w:rPr>
          <w:rFonts w:ascii="Tahoma" w:hAnsi="Tahoma" w:cs="Tahoma"/>
          <w:sz w:val="22"/>
          <w:szCs w:val="22"/>
        </w:rPr>
        <w:t xml:space="preserve">National </w:t>
      </w:r>
      <w:r w:rsidRPr="007B5FDE">
        <w:rPr>
          <w:rFonts w:ascii="Tahoma" w:hAnsi="Tahoma" w:cs="Tahoma"/>
          <w:sz w:val="22"/>
          <w:szCs w:val="22"/>
        </w:rPr>
        <w:t>Wildlife R</w:t>
      </w:r>
      <w:r w:rsidR="00AB14FA" w:rsidRPr="007B5FDE">
        <w:rPr>
          <w:rFonts w:ascii="Tahoma" w:hAnsi="Tahoma" w:cs="Tahoma"/>
          <w:sz w:val="22"/>
          <w:szCs w:val="22"/>
        </w:rPr>
        <w:t>ange</w:t>
      </w:r>
      <w:r w:rsidRPr="007B5FDE">
        <w:rPr>
          <w:rFonts w:ascii="Tahoma" w:hAnsi="Tahoma" w:cs="Tahoma"/>
          <w:sz w:val="22"/>
          <w:szCs w:val="22"/>
        </w:rPr>
        <w:t xml:space="preserve"> was established in 1960 for the purpose of “preserving unique wildlife, wilderness, and recreation values</w:t>
      </w:r>
      <w:r w:rsidR="00A90BD7">
        <w:rPr>
          <w:rFonts w:ascii="Tahoma" w:hAnsi="Tahoma" w:cs="Tahoma"/>
          <w:sz w:val="22"/>
          <w:szCs w:val="22"/>
        </w:rPr>
        <w:t>.</w:t>
      </w:r>
      <w:r w:rsidRPr="007B5FDE">
        <w:rPr>
          <w:rFonts w:ascii="Tahoma" w:hAnsi="Tahoma" w:cs="Tahoma"/>
          <w:sz w:val="22"/>
          <w:szCs w:val="22"/>
        </w:rPr>
        <w:t>”</w:t>
      </w:r>
      <w:r w:rsidR="00D3432F">
        <w:rPr>
          <w:rFonts w:ascii="Tahoma" w:hAnsi="Tahoma" w:cs="Tahoma"/>
          <w:sz w:val="22"/>
          <w:szCs w:val="22"/>
        </w:rPr>
        <w:t xml:space="preserve">  </w:t>
      </w:r>
      <w:r w:rsidRPr="007B5FDE">
        <w:rPr>
          <w:rFonts w:ascii="Tahoma" w:hAnsi="Tahoma" w:cs="Tahoma"/>
          <w:sz w:val="22"/>
          <w:szCs w:val="22"/>
        </w:rPr>
        <w:t>Notew</w:t>
      </w:r>
      <w:r w:rsidR="00AB14FA" w:rsidRPr="007B5FDE">
        <w:rPr>
          <w:rFonts w:ascii="Tahoma" w:hAnsi="Tahoma" w:cs="Tahoma"/>
          <w:sz w:val="22"/>
          <w:szCs w:val="22"/>
        </w:rPr>
        <w:t>orthy is the fact that the Rang</w:t>
      </w:r>
      <w:r w:rsidRPr="007B5FDE">
        <w:rPr>
          <w:rFonts w:ascii="Tahoma" w:hAnsi="Tahoma" w:cs="Tahoma"/>
          <w:sz w:val="22"/>
          <w:szCs w:val="22"/>
        </w:rPr>
        <w:t>e’s establishing order specified “preserving unique . . . values,” and that two of those three purposes relate directly to the experience</w:t>
      </w:r>
      <w:r w:rsidR="00AB14FA" w:rsidRPr="007B5FDE">
        <w:rPr>
          <w:rFonts w:ascii="Tahoma" w:hAnsi="Tahoma" w:cs="Tahoma"/>
          <w:sz w:val="22"/>
          <w:szCs w:val="22"/>
        </w:rPr>
        <w:t>s</w:t>
      </w:r>
      <w:r w:rsidRPr="007B5FDE">
        <w:rPr>
          <w:rFonts w:ascii="Tahoma" w:hAnsi="Tahoma" w:cs="Tahoma"/>
          <w:sz w:val="22"/>
          <w:szCs w:val="22"/>
        </w:rPr>
        <w:t xml:space="preserve"> of visitors. </w:t>
      </w:r>
      <w:r w:rsidR="00D3432F">
        <w:rPr>
          <w:rFonts w:ascii="Tahoma" w:hAnsi="Tahoma" w:cs="Tahoma"/>
          <w:sz w:val="22"/>
          <w:szCs w:val="22"/>
        </w:rPr>
        <w:t xml:space="preserve"> </w:t>
      </w:r>
      <w:r w:rsidRPr="007B5FDE">
        <w:rPr>
          <w:rFonts w:ascii="Tahoma" w:hAnsi="Tahoma" w:cs="Tahoma"/>
          <w:sz w:val="22"/>
          <w:szCs w:val="22"/>
        </w:rPr>
        <w:t xml:space="preserve">Subsequent refuge system legislation has contributed statutory significance to each of these values, and the Refuge Improvement Act of 1997 emphasized the importance of providing recreational benefits, specifically those related to hunting, fishing, wildlife observation, photography, and environmental education and interpretation. </w:t>
      </w:r>
    </w:p>
    <w:p w:rsidR="00D24569" w:rsidRPr="007B5FDE" w:rsidRDefault="00D24569" w:rsidP="00A83B78">
      <w:pPr>
        <w:ind w:left="360"/>
        <w:rPr>
          <w:rFonts w:ascii="Tahoma" w:hAnsi="Tahoma" w:cs="Tahoma"/>
          <w:sz w:val="22"/>
          <w:szCs w:val="22"/>
        </w:rPr>
      </w:pPr>
    </w:p>
    <w:p w:rsidR="00A83B78" w:rsidRDefault="00D24569" w:rsidP="00A83B78">
      <w:pPr>
        <w:ind w:left="360"/>
        <w:rPr>
          <w:rFonts w:ascii="Tahoma" w:hAnsi="Tahoma" w:cs="Tahoma"/>
          <w:sz w:val="22"/>
          <w:szCs w:val="22"/>
        </w:rPr>
      </w:pPr>
      <w:r w:rsidRPr="007B5FDE">
        <w:rPr>
          <w:rFonts w:ascii="Tahoma" w:hAnsi="Tahoma" w:cs="Tahoma"/>
          <w:sz w:val="22"/>
          <w:szCs w:val="22"/>
        </w:rPr>
        <w:t xml:space="preserve">Over the years the Arctic </w:t>
      </w:r>
      <w:r w:rsidR="00AD08C2" w:rsidRPr="007B5FDE">
        <w:rPr>
          <w:rFonts w:ascii="Tahoma" w:hAnsi="Tahoma" w:cs="Tahoma"/>
          <w:sz w:val="22"/>
          <w:szCs w:val="22"/>
        </w:rPr>
        <w:t xml:space="preserve">National </w:t>
      </w:r>
      <w:r w:rsidR="00AB14FA" w:rsidRPr="007B5FDE">
        <w:rPr>
          <w:rFonts w:ascii="Tahoma" w:hAnsi="Tahoma" w:cs="Tahoma"/>
          <w:sz w:val="22"/>
          <w:szCs w:val="22"/>
        </w:rPr>
        <w:t xml:space="preserve">Wildlife </w:t>
      </w:r>
      <w:r w:rsidRPr="007B5FDE">
        <w:rPr>
          <w:rFonts w:ascii="Tahoma" w:hAnsi="Tahoma" w:cs="Tahoma"/>
          <w:sz w:val="22"/>
          <w:szCs w:val="22"/>
        </w:rPr>
        <w:t>R</w:t>
      </w:r>
      <w:r w:rsidR="00AB14FA" w:rsidRPr="007B5FDE">
        <w:rPr>
          <w:rFonts w:ascii="Tahoma" w:hAnsi="Tahoma" w:cs="Tahoma"/>
          <w:sz w:val="22"/>
          <w:szCs w:val="22"/>
        </w:rPr>
        <w:t>an</w:t>
      </w:r>
      <w:r w:rsidRPr="007B5FDE">
        <w:rPr>
          <w:rFonts w:ascii="Tahoma" w:hAnsi="Tahoma" w:cs="Tahoma"/>
          <w:sz w:val="22"/>
          <w:szCs w:val="22"/>
        </w:rPr>
        <w:t xml:space="preserve">ge </w:t>
      </w:r>
      <w:r w:rsidR="00366228">
        <w:rPr>
          <w:rFonts w:ascii="Tahoma" w:hAnsi="Tahoma" w:cs="Tahoma"/>
          <w:sz w:val="22"/>
          <w:szCs w:val="22"/>
        </w:rPr>
        <w:t xml:space="preserve">has </w:t>
      </w:r>
      <w:r w:rsidR="00AB14FA" w:rsidRPr="007B5FDE">
        <w:rPr>
          <w:rFonts w:ascii="Tahoma" w:hAnsi="Tahoma" w:cs="Tahoma"/>
          <w:sz w:val="22"/>
          <w:szCs w:val="22"/>
        </w:rPr>
        <w:t>bec</w:t>
      </w:r>
      <w:r w:rsidR="00366228">
        <w:rPr>
          <w:rFonts w:ascii="Tahoma" w:hAnsi="Tahoma" w:cs="Tahoma"/>
          <w:sz w:val="22"/>
          <w:szCs w:val="22"/>
        </w:rPr>
        <w:t>o</w:t>
      </w:r>
      <w:r w:rsidR="00AB14FA" w:rsidRPr="007B5FDE">
        <w:rPr>
          <w:rFonts w:ascii="Tahoma" w:hAnsi="Tahoma" w:cs="Tahoma"/>
          <w:sz w:val="22"/>
          <w:szCs w:val="22"/>
        </w:rPr>
        <w:t>me the Arctic National Wildlife Refuge</w:t>
      </w:r>
      <w:r w:rsidR="00AD08C2" w:rsidRPr="007B5FDE">
        <w:rPr>
          <w:rFonts w:ascii="Tahoma" w:hAnsi="Tahoma" w:cs="Tahoma"/>
          <w:sz w:val="22"/>
          <w:szCs w:val="22"/>
        </w:rPr>
        <w:t xml:space="preserve">, grew to over 19 million acres and </w:t>
      </w:r>
      <w:r w:rsidR="00366228">
        <w:rPr>
          <w:rFonts w:ascii="Tahoma" w:hAnsi="Tahoma" w:cs="Tahoma"/>
          <w:sz w:val="22"/>
          <w:szCs w:val="22"/>
        </w:rPr>
        <w:t xml:space="preserve">now </w:t>
      </w:r>
      <w:r w:rsidR="00AD08C2" w:rsidRPr="007B5FDE">
        <w:rPr>
          <w:rFonts w:ascii="Tahoma" w:hAnsi="Tahoma" w:cs="Tahoma"/>
          <w:sz w:val="22"/>
          <w:szCs w:val="22"/>
        </w:rPr>
        <w:t>contains the 8 million acre Mollie Beatie Wilderness</w:t>
      </w:r>
      <w:r w:rsidR="00A83B78">
        <w:rPr>
          <w:rFonts w:ascii="Tahoma" w:hAnsi="Tahoma" w:cs="Tahoma"/>
          <w:sz w:val="22"/>
          <w:szCs w:val="22"/>
        </w:rPr>
        <w:t>,</w:t>
      </w:r>
      <w:r w:rsidR="00A90BD7">
        <w:rPr>
          <w:rFonts w:ascii="Tahoma" w:hAnsi="Tahoma" w:cs="Tahoma"/>
          <w:sz w:val="22"/>
          <w:szCs w:val="22"/>
        </w:rPr>
        <w:t xml:space="preserve"> </w:t>
      </w:r>
      <w:r w:rsidR="002B5234">
        <w:rPr>
          <w:rFonts w:ascii="Tahoma" w:hAnsi="Tahoma" w:cs="Tahoma"/>
          <w:sz w:val="22"/>
          <w:szCs w:val="22"/>
        </w:rPr>
        <w:t>designated in 1980</w:t>
      </w:r>
      <w:r w:rsidR="00AD08C2" w:rsidRPr="007B5FDE">
        <w:rPr>
          <w:rFonts w:ascii="Tahoma" w:hAnsi="Tahoma" w:cs="Tahoma"/>
          <w:sz w:val="22"/>
          <w:szCs w:val="22"/>
        </w:rPr>
        <w:t xml:space="preserve">. </w:t>
      </w:r>
      <w:r w:rsidR="00366228">
        <w:rPr>
          <w:rFonts w:ascii="Tahoma" w:hAnsi="Tahoma" w:cs="Tahoma"/>
          <w:sz w:val="22"/>
          <w:szCs w:val="22"/>
        </w:rPr>
        <w:t xml:space="preserve">Unfortunately, very little is known about the characteristics, activities and preferences of visitors to </w:t>
      </w:r>
      <w:r w:rsidR="002B5234">
        <w:rPr>
          <w:rFonts w:ascii="Tahoma" w:hAnsi="Tahoma" w:cs="Tahoma"/>
          <w:sz w:val="22"/>
          <w:szCs w:val="22"/>
        </w:rPr>
        <w:t xml:space="preserve">all </w:t>
      </w:r>
      <w:r w:rsidR="00366228">
        <w:rPr>
          <w:rFonts w:ascii="Tahoma" w:hAnsi="Tahoma" w:cs="Tahoma"/>
          <w:sz w:val="22"/>
          <w:szCs w:val="22"/>
        </w:rPr>
        <w:t xml:space="preserve">wilderness and other wild lands in Alaska. </w:t>
      </w:r>
    </w:p>
    <w:p w:rsidR="00A83B78" w:rsidRDefault="00A83B78" w:rsidP="00A83B78">
      <w:pPr>
        <w:ind w:left="360"/>
        <w:rPr>
          <w:rFonts w:ascii="Tahoma" w:hAnsi="Tahoma" w:cs="Tahoma"/>
          <w:sz w:val="22"/>
          <w:szCs w:val="22"/>
        </w:rPr>
      </w:pPr>
    </w:p>
    <w:p w:rsidR="001E7546" w:rsidRPr="007B5FDE" w:rsidRDefault="00AD08C2" w:rsidP="00A83B78">
      <w:pPr>
        <w:ind w:left="360"/>
        <w:rPr>
          <w:rFonts w:ascii="Tahoma" w:hAnsi="Tahoma" w:cs="Tahoma"/>
          <w:sz w:val="22"/>
          <w:szCs w:val="22"/>
        </w:rPr>
      </w:pPr>
      <w:r w:rsidRPr="007B5FDE">
        <w:rPr>
          <w:rFonts w:ascii="Tahoma" w:hAnsi="Tahoma" w:cs="Tahoma"/>
          <w:sz w:val="22"/>
          <w:szCs w:val="22"/>
        </w:rPr>
        <w:t xml:space="preserve">Scientists have </w:t>
      </w:r>
      <w:r w:rsidR="00D24569" w:rsidRPr="007B5FDE">
        <w:rPr>
          <w:rFonts w:ascii="Tahoma" w:hAnsi="Tahoma" w:cs="Tahoma"/>
          <w:sz w:val="22"/>
          <w:szCs w:val="22"/>
        </w:rPr>
        <w:t xml:space="preserve">undertaken innumerable biological projects which have been highly successful in enhancing our understanding of wildlife and ecological resources and furthering their preservation. </w:t>
      </w:r>
      <w:r w:rsidR="00D3432F">
        <w:rPr>
          <w:rFonts w:ascii="Tahoma" w:hAnsi="Tahoma" w:cs="Tahoma"/>
          <w:sz w:val="22"/>
          <w:szCs w:val="22"/>
        </w:rPr>
        <w:t xml:space="preserve"> </w:t>
      </w:r>
      <w:r w:rsidR="00D24569" w:rsidRPr="007B5FDE">
        <w:rPr>
          <w:rFonts w:ascii="Tahoma" w:hAnsi="Tahoma" w:cs="Tahoma"/>
          <w:sz w:val="22"/>
          <w:szCs w:val="22"/>
        </w:rPr>
        <w:t>However, to date, the Refuge has not undertaken any systematic studies of the area’s wilderness or recreational values, what makes them unique, or how they are to be preserved and ma</w:t>
      </w:r>
      <w:r w:rsidR="00957626" w:rsidRPr="007B5FDE">
        <w:rPr>
          <w:rFonts w:ascii="Tahoma" w:hAnsi="Tahoma" w:cs="Tahoma"/>
          <w:sz w:val="22"/>
          <w:szCs w:val="22"/>
        </w:rPr>
        <w:t>naged for public uses</w:t>
      </w:r>
      <w:r w:rsidR="00D24569" w:rsidRPr="007B5FDE">
        <w:rPr>
          <w:rFonts w:ascii="Tahoma" w:hAnsi="Tahoma" w:cs="Tahoma"/>
          <w:sz w:val="22"/>
          <w:szCs w:val="22"/>
        </w:rPr>
        <w:t xml:space="preserve">. </w:t>
      </w:r>
      <w:r w:rsidR="00D3432F">
        <w:rPr>
          <w:rFonts w:ascii="Tahoma" w:hAnsi="Tahoma" w:cs="Tahoma"/>
          <w:sz w:val="22"/>
          <w:szCs w:val="22"/>
        </w:rPr>
        <w:t xml:space="preserve"> </w:t>
      </w:r>
      <w:r w:rsidR="00D24569" w:rsidRPr="007B5FDE">
        <w:rPr>
          <w:rFonts w:ascii="Tahoma" w:hAnsi="Tahoma" w:cs="Tahoma"/>
          <w:sz w:val="22"/>
          <w:szCs w:val="22"/>
        </w:rPr>
        <w:t>This visitor study will address those needs.</w:t>
      </w:r>
      <w:r w:rsidR="00D3432F">
        <w:rPr>
          <w:rFonts w:ascii="Tahoma" w:hAnsi="Tahoma" w:cs="Tahoma"/>
          <w:sz w:val="22"/>
          <w:szCs w:val="22"/>
        </w:rPr>
        <w:t xml:space="preserve"> </w:t>
      </w:r>
      <w:r w:rsidR="00D24569" w:rsidRPr="007B5FDE">
        <w:rPr>
          <w:rFonts w:ascii="Tahoma" w:hAnsi="Tahoma" w:cs="Tahoma"/>
          <w:sz w:val="22"/>
          <w:szCs w:val="22"/>
        </w:rPr>
        <w:t xml:space="preserve"> The information </w:t>
      </w:r>
      <w:r w:rsidR="00A9603F" w:rsidRPr="007B5FDE">
        <w:rPr>
          <w:rFonts w:ascii="Tahoma" w:hAnsi="Tahoma" w:cs="Tahoma"/>
          <w:sz w:val="22"/>
          <w:szCs w:val="22"/>
        </w:rPr>
        <w:t xml:space="preserve">from this collection effort will </w:t>
      </w:r>
      <w:r w:rsidR="002B5234">
        <w:rPr>
          <w:rFonts w:ascii="Tahoma" w:hAnsi="Tahoma" w:cs="Tahoma"/>
          <w:sz w:val="22"/>
          <w:szCs w:val="22"/>
        </w:rPr>
        <w:t xml:space="preserve">specifically </w:t>
      </w:r>
      <w:r w:rsidR="00A9603F" w:rsidRPr="007B5FDE">
        <w:rPr>
          <w:rFonts w:ascii="Tahoma" w:hAnsi="Tahoma" w:cs="Tahoma"/>
          <w:sz w:val="22"/>
          <w:szCs w:val="22"/>
        </w:rPr>
        <w:t xml:space="preserve">be used to inform the pre-planning stage of the </w:t>
      </w:r>
      <w:r w:rsidR="00D24569" w:rsidRPr="007B5FDE">
        <w:rPr>
          <w:rFonts w:ascii="Tahoma" w:hAnsi="Tahoma" w:cs="Tahoma"/>
          <w:sz w:val="22"/>
          <w:szCs w:val="22"/>
        </w:rPr>
        <w:t xml:space="preserve">Refuge’s upcoming Wilderness Stewardship and </w:t>
      </w:r>
      <w:r w:rsidR="00706470" w:rsidRPr="007B5FDE">
        <w:rPr>
          <w:rFonts w:ascii="Tahoma" w:hAnsi="Tahoma" w:cs="Tahoma"/>
          <w:sz w:val="22"/>
          <w:szCs w:val="22"/>
        </w:rPr>
        <w:t xml:space="preserve">Visitor </w:t>
      </w:r>
      <w:r w:rsidR="00D24569" w:rsidRPr="007B5FDE">
        <w:rPr>
          <w:rFonts w:ascii="Tahoma" w:hAnsi="Tahoma" w:cs="Tahoma"/>
          <w:sz w:val="22"/>
          <w:szCs w:val="22"/>
        </w:rPr>
        <w:t>Use Management Plans.</w:t>
      </w:r>
      <w:r w:rsidR="009F2A2A" w:rsidRPr="007B5FDE">
        <w:rPr>
          <w:rFonts w:ascii="Tahoma" w:hAnsi="Tahoma" w:cs="Tahoma"/>
          <w:sz w:val="22"/>
          <w:szCs w:val="22"/>
        </w:rPr>
        <w:t xml:space="preserve"> </w:t>
      </w:r>
    </w:p>
    <w:p w:rsidR="001E7546" w:rsidRPr="007B5FDE" w:rsidRDefault="001E7546" w:rsidP="00A83B78">
      <w:pPr>
        <w:ind w:left="360"/>
        <w:rPr>
          <w:rFonts w:ascii="Tahoma" w:hAnsi="Tahoma" w:cs="Tahoma"/>
          <w:sz w:val="22"/>
          <w:szCs w:val="22"/>
        </w:rPr>
      </w:pPr>
    </w:p>
    <w:p w:rsidR="003B7FE9" w:rsidRPr="007B5FDE" w:rsidRDefault="003B7FE9" w:rsidP="00A83B78">
      <w:pPr>
        <w:ind w:left="360"/>
        <w:rPr>
          <w:rFonts w:ascii="Tahoma" w:hAnsi="Tahoma" w:cs="Tahoma"/>
          <w:sz w:val="22"/>
          <w:szCs w:val="22"/>
        </w:rPr>
      </w:pPr>
      <w:r w:rsidRPr="007B5FDE">
        <w:rPr>
          <w:rFonts w:ascii="Tahoma" w:hAnsi="Tahoma" w:cs="Tahoma"/>
          <w:sz w:val="22"/>
          <w:szCs w:val="22"/>
        </w:rPr>
        <w:t>O</w:t>
      </w:r>
      <w:r w:rsidR="001E7546" w:rsidRPr="007B5FDE">
        <w:rPr>
          <w:rFonts w:ascii="Tahoma" w:hAnsi="Tahoma" w:cs="Tahoma"/>
          <w:sz w:val="22"/>
          <w:szCs w:val="22"/>
        </w:rPr>
        <w:t>nly one study of visitors and their attitudes ha</w:t>
      </w:r>
      <w:r w:rsidRPr="007B5FDE">
        <w:rPr>
          <w:rFonts w:ascii="Tahoma" w:hAnsi="Tahoma" w:cs="Tahoma"/>
          <w:sz w:val="22"/>
          <w:szCs w:val="22"/>
        </w:rPr>
        <w:t>s been conducted at the area now known as the Arctic National Wildlife Refuge</w:t>
      </w:r>
      <w:r w:rsidR="001E7546" w:rsidRPr="007B5FDE">
        <w:rPr>
          <w:rFonts w:ascii="Tahoma" w:hAnsi="Tahoma" w:cs="Tahoma"/>
          <w:sz w:val="22"/>
          <w:szCs w:val="22"/>
        </w:rPr>
        <w:t xml:space="preserve">. </w:t>
      </w:r>
      <w:r w:rsidR="00D3432F">
        <w:rPr>
          <w:rFonts w:ascii="Tahoma" w:hAnsi="Tahoma" w:cs="Tahoma"/>
          <w:sz w:val="22"/>
          <w:szCs w:val="22"/>
        </w:rPr>
        <w:t xml:space="preserve"> </w:t>
      </w:r>
      <w:r w:rsidR="001E7546" w:rsidRPr="007B5FDE">
        <w:rPr>
          <w:rFonts w:ascii="Tahoma" w:hAnsi="Tahoma" w:cs="Tahoma"/>
          <w:sz w:val="22"/>
          <w:szCs w:val="22"/>
        </w:rPr>
        <w:t xml:space="preserve">This </w:t>
      </w:r>
      <w:r w:rsidR="00AB14FA" w:rsidRPr="007B5FDE">
        <w:rPr>
          <w:rFonts w:ascii="Tahoma" w:hAnsi="Tahoma" w:cs="Tahoma"/>
          <w:sz w:val="22"/>
          <w:szCs w:val="22"/>
        </w:rPr>
        <w:t xml:space="preserve">1977 </w:t>
      </w:r>
      <w:r w:rsidR="001E7546" w:rsidRPr="007B5FDE">
        <w:rPr>
          <w:rFonts w:ascii="Tahoma" w:hAnsi="Tahoma" w:cs="Tahoma"/>
          <w:sz w:val="22"/>
          <w:szCs w:val="22"/>
        </w:rPr>
        <w:t>study</w:t>
      </w:r>
      <w:r w:rsidRPr="007B5FDE">
        <w:rPr>
          <w:rFonts w:ascii="Tahoma" w:hAnsi="Tahoma" w:cs="Tahoma"/>
          <w:sz w:val="22"/>
          <w:szCs w:val="22"/>
        </w:rPr>
        <w:t>, conducted by Greg Warren as a summer employee of what was then the Arctic Wildlife Range, and a student at the University of Idaho, occurred before wilderness designation of a large part of the Refuge, and re-titling the area as a Refuge, both of which were a result of the Alaska National Interest Lands Conservation Act of 1980.</w:t>
      </w:r>
      <w:r w:rsidR="00D3432F">
        <w:rPr>
          <w:rFonts w:ascii="Tahoma" w:hAnsi="Tahoma" w:cs="Tahoma"/>
          <w:sz w:val="22"/>
          <w:szCs w:val="22"/>
        </w:rPr>
        <w:t xml:space="preserve"> </w:t>
      </w:r>
      <w:r w:rsidRPr="007B5FDE">
        <w:rPr>
          <w:rFonts w:ascii="Tahoma" w:hAnsi="Tahoma" w:cs="Tahoma"/>
          <w:sz w:val="22"/>
          <w:szCs w:val="22"/>
        </w:rPr>
        <w:t xml:space="preserve"> </w:t>
      </w:r>
      <w:r w:rsidR="00AB14FA" w:rsidRPr="007B5FDE">
        <w:rPr>
          <w:rFonts w:ascii="Tahoma" w:hAnsi="Tahoma" w:cs="Tahoma"/>
          <w:sz w:val="22"/>
          <w:szCs w:val="22"/>
        </w:rPr>
        <w:t xml:space="preserve">In this study, </w:t>
      </w:r>
      <w:r w:rsidR="00467562" w:rsidRPr="007B5FDE">
        <w:rPr>
          <w:rFonts w:ascii="Tahoma" w:hAnsi="Tahoma" w:cs="Tahoma"/>
          <w:sz w:val="22"/>
          <w:szCs w:val="22"/>
        </w:rPr>
        <w:t xml:space="preserve">300 </w:t>
      </w:r>
      <w:r w:rsidR="00AB14FA" w:rsidRPr="007B5FDE">
        <w:rPr>
          <w:rFonts w:ascii="Tahoma" w:hAnsi="Tahoma" w:cs="Tahoma"/>
          <w:sz w:val="22"/>
          <w:szCs w:val="22"/>
        </w:rPr>
        <w:t xml:space="preserve">visitors were </w:t>
      </w:r>
      <w:r w:rsidR="002B5234">
        <w:rPr>
          <w:rFonts w:ascii="Tahoma" w:hAnsi="Tahoma" w:cs="Tahoma"/>
          <w:sz w:val="22"/>
          <w:szCs w:val="22"/>
        </w:rPr>
        <w:t xml:space="preserve">contacted </w:t>
      </w:r>
      <w:r w:rsidR="00467562" w:rsidRPr="007B5FDE">
        <w:rPr>
          <w:rFonts w:ascii="Tahoma" w:hAnsi="Tahoma" w:cs="Tahoma"/>
          <w:sz w:val="22"/>
          <w:szCs w:val="22"/>
        </w:rPr>
        <w:t xml:space="preserve">to </w:t>
      </w:r>
      <w:r w:rsidR="002B5234">
        <w:rPr>
          <w:rFonts w:ascii="Tahoma" w:hAnsi="Tahoma" w:cs="Tahoma"/>
          <w:sz w:val="22"/>
          <w:szCs w:val="22"/>
        </w:rPr>
        <w:t>help understand</w:t>
      </w:r>
      <w:r w:rsidR="00467562" w:rsidRPr="007B5FDE">
        <w:rPr>
          <w:rFonts w:ascii="Tahoma" w:hAnsi="Tahoma" w:cs="Tahoma"/>
          <w:sz w:val="22"/>
          <w:szCs w:val="22"/>
        </w:rPr>
        <w:t xml:space="preserve"> use </w:t>
      </w:r>
      <w:r w:rsidR="00864CA3" w:rsidRPr="007B5FDE">
        <w:rPr>
          <w:rFonts w:ascii="Tahoma" w:hAnsi="Tahoma" w:cs="Tahoma"/>
          <w:sz w:val="22"/>
          <w:szCs w:val="22"/>
        </w:rPr>
        <w:t>distribution</w:t>
      </w:r>
      <w:r w:rsidR="00467562" w:rsidRPr="007B5FDE">
        <w:rPr>
          <w:rFonts w:ascii="Tahoma" w:hAnsi="Tahoma" w:cs="Tahoma"/>
          <w:sz w:val="22"/>
          <w:szCs w:val="22"/>
        </w:rPr>
        <w:t>, socio-economic characteristics of non-local recreation visitors, the activities they participated in, their management preferences</w:t>
      </w:r>
      <w:r w:rsidR="00A83B78">
        <w:rPr>
          <w:rFonts w:ascii="Tahoma" w:hAnsi="Tahoma" w:cs="Tahoma"/>
          <w:sz w:val="22"/>
          <w:szCs w:val="22"/>
        </w:rPr>
        <w:t>,</w:t>
      </w:r>
      <w:r w:rsidR="00467562" w:rsidRPr="007B5FDE">
        <w:rPr>
          <w:rFonts w:ascii="Tahoma" w:hAnsi="Tahoma" w:cs="Tahoma"/>
          <w:sz w:val="22"/>
          <w:szCs w:val="22"/>
        </w:rPr>
        <w:t xml:space="preserve"> and to estimate </w:t>
      </w:r>
      <w:r w:rsidR="00A9603F" w:rsidRPr="007B5FDE">
        <w:rPr>
          <w:rFonts w:ascii="Tahoma" w:hAnsi="Tahoma" w:cs="Tahoma"/>
          <w:sz w:val="22"/>
          <w:szCs w:val="22"/>
        </w:rPr>
        <w:t xml:space="preserve">visitor </w:t>
      </w:r>
      <w:r w:rsidR="009464F0" w:rsidRPr="007B5FDE">
        <w:rPr>
          <w:rFonts w:ascii="Tahoma" w:hAnsi="Tahoma" w:cs="Tahoma"/>
          <w:sz w:val="22"/>
          <w:szCs w:val="22"/>
        </w:rPr>
        <w:t xml:space="preserve">participation levels in </w:t>
      </w:r>
      <w:r w:rsidR="00A9603F" w:rsidRPr="007B5FDE">
        <w:rPr>
          <w:rFonts w:ascii="Tahoma" w:hAnsi="Tahoma" w:cs="Tahoma"/>
          <w:sz w:val="22"/>
          <w:szCs w:val="22"/>
        </w:rPr>
        <w:t>recreational uses</w:t>
      </w:r>
      <w:r w:rsidR="00467562" w:rsidRPr="007B5FDE">
        <w:rPr>
          <w:rFonts w:ascii="Tahoma" w:hAnsi="Tahoma" w:cs="Tahoma"/>
          <w:sz w:val="22"/>
          <w:szCs w:val="22"/>
        </w:rPr>
        <w:t>.</w:t>
      </w:r>
    </w:p>
    <w:p w:rsidR="003B7FE9" w:rsidRPr="007B5FDE" w:rsidRDefault="003B7FE9" w:rsidP="00A83B78">
      <w:pPr>
        <w:ind w:left="360"/>
        <w:rPr>
          <w:rFonts w:ascii="Tahoma" w:hAnsi="Tahoma" w:cs="Tahoma"/>
          <w:sz w:val="22"/>
          <w:szCs w:val="22"/>
        </w:rPr>
      </w:pPr>
    </w:p>
    <w:p w:rsidR="001E7546" w:rsidRPr="007B5FDE" w:rsidRDefault="001E7546" w:rsidP="00A83B78">
      <w:pPr>
        <w:ind w:left="360"/>
        <w:rPr>
          <w:rFonts w:ascii="Tahoma" w:hAnsi="Tahoma" w:cs="Tahoma"/>
          <w:sz w:val="22"/>
          <w:szCs w:val="22"/>
        </w:rPr>
      </w:pPr>
      <w:r w:rsidRPr="007B5FDE">
        <w:rPr>
          <w:rFonts w:ascii="Tahoma" w:hAnsi="Tahoma" w:cs="Tahoma"/>
          <w:sz w:val="22"/>
          <w:szCs w:val="22"/>
        </w:rPr>
        <w:t xml:space="preserve">The 1970’s, sometimes called “the environmental decade,” witnessed great changes in interest in wilderness recreation with many new recruits to backpacking, </w:t>
      </w:r>
      <w:r w:rsidR="009A4C1D" w:rsidRPr="007B5FDE">
        <w:rPr>
          <w:rFonts w:ascii="Tahoma" w:hAnsi="Tahoma" w:cs="Tahoma"/>
          <w:sz w:val="22"/>
          <w:szCs w:val="22"/>
        </w:rPr>
        <w:t xml:space="preserve">new practices such as </w:t>
      </w:r>
      <w:r w:rsidRPr="007B5FDE">
        <w:rPr>
          <w:rFonts w:ascii="Tahoma" w:hAnsi="Tahoma" w:cs="Tahoma"/>
          <w:sz w:val="22"/>
          <w:szCs w:val="22"/>
        </w:rPr>
        <w:t xml:space="preserve">minimum impact camping and wilderness ethics, and expansion of the wilderness system. </w:t>
      </w:r>
      <w:r w:rsidR="003F06AF">
        <w:rPr>
          <w:rFonts w:ascii="Tahoma" w:hAnsi="Tahoma" w:cs="Tahoma"/>
          <w:sz w:val="22"/>
          <w:szCs w:val="22"/>
        </w:rPr>
        <w:t xml:space="preserve"> </w:t>
      </w:r>
      <w:r w:rsidRPr="007B5FDE">
        <w:rPr>
          <w:rFonts w:ascii="Tahoma" w:hAnsi="Tahoma" w:cs="Tahoma"/>
          <w:sz w:val="22"/>
          <w:szCs w:val="22"/>
        </w:rPr>
        <w:t xml:space="preserve">The 1980’s began with an apparent reversal in this trend. While a tremendous proportion of the National Wilderness Preservation System was added during and after 1980, the “environmental decade” was over. </w:t>
      </w:r>
      <w:r w:rsidR="003F06AF">
        <w:rPr>
          <w:rFonts w:ascii="Tahoma" w:hAnsi="Tahoma" w:cs="Tahoma"/>
          <w:sz w:val="22"/>
          <w:szCs w:val="22"/>
        </w:rPr>
        <w:t xml:space="preserve"> </w:t>
      </w:r>
      <w:r w:rsidRPr="007B5FDE">
        <w:rPr>
          <w:rFonts w:ascii="Tahoma" w:hAnsi="Tahoma" w:cs="Tahoma"/>
          <w:sz w:val="22"/>
          <w:szCs w:val="22"/>
        </w:rPr>
        <w:t xml:space="preserve">The peak in wilderness use in the early 1980s was thought to indicate changing lifestyles for the baby boom generation as they </w:t>
      </w:r>
      <w:r w:rsidR="009A4C1D" w:rsidRPr="007B5FDE">
        <w:rPr>
          <w:rFonts w:ascii="Tahoma" w:hAnsi="Tahoma" w:cs="Tahoma"/>
          <w:sz w:val="22"/>
          <w:szCs w:val="22"/>
        </w:rPr>
        <w:t xml:space="preserve">transitioned </w:t>
      </w:r>
      <w:r w:rsidRPr="007B5FDE">
        <w:rPr>
          <w:rFonts w:ascii="Tahoma" w:hAnsi="Tahoma" w:cs="Tahoma"/>
          <w:sz w:val="22"/>
          <w:szCs w:val="22"/>
        </w:rPr>
        <w:t>to family develo</w:t>
      </w:r>
      <w:r w:rsidR="009A4C1D" w:rsidRPr="007B5FDE">
        <w:rPr>
          <w:rFonts w:ascii="Tahoma" w:hAnsi="Tahoma" w:cs="Tahoma"/>
          <w:sz w:val="22"/>
          <w:szCs w:val="22"/>
        </w:rPr>
        <w:t>pment and career positioning</w:t>
      </w:r>
      <w:r w:rsidRPr="007B5FDE">
        <w:rPr>
          <w:rFonts w:ascii="Tahoma" w:hAnsi="Tahoma" w:cs="Tahoma"/>
          <w:sz w:val="22"/>
          <w:szCs w:val="22"/>
        </w:rPr>
        <w:t xml:space="preserve">. </w:t>
      </w:r>
      <w:r w:rsidR="003F06AF">
        <w:rPr>
          <w:rFonts w:ascii="Tahoma" w:hAnsi="Tahoma" w:cs="Tahoma"/>
          <w:sz w:val="22"/>
          <w:szCs w:val="22"/>
        </w:rPr>
        <w:t xml:space="preserve"> </w:t>
      </w:r>
      <w:r w:rsidR="003B7FE9" w:rsidRPr="007B5FDE">
        <w:rPr>
          <w:rFonts w:ascii="Tahoma" w:hAnsi="Tahoma" w:cs="Tahoma"/>
          <w:sz w:val="22"/>
          <w:szCs w:val="22"/>
        </w:rPr>
        <w:t>As transportation to the Arctic becomes easier and globalization brings Arctic issues to everyone’s doorstep</w:t>
      </w:r>
      <w:r w:rsidR="00B653DE">
        <w:rPr>
          <w:rFonts w:ascii="Tahoma" w:hAnsi="Tahoma" w:cs="Tahoma"/>
          <w:sz w:val="22"/>
          <w:szCs w:val="22"/>
        </w:rPr>
        <w:t xml:space="preserve">, however, use trends are undocumented, and </w:t>
      </w:r>
      <w:r w:rsidR="003B7FE9" w:rsidRPr="007B5FDE">
        <w:rPr>
          <w:rFonts w:ascii="Tahoma" w:hAnsi="Tahoma" w:cs="Tahoma"/>
          <w:sz w:val="22"/>
          <w:szCs w:val="22"/>
        </w:rPr>
        <w:t xml:space="preserve">it is unclear how management actions </w:t>
      </w:r>
      <w:r w:rsidR="00467562" w:rsidRPr="007B5FDE">
        <w:rPr>
          <w:rFonts w:ascii="Tahoma" w:hAnsi="Tahoma" w:cs="Tahoma"/>
          <w:sz w:val="22"/>
          <w:szCs w:val="22"/>
        </w:rPr>
        <w:t xml:space="preserve">at places like the Arctic National Wildlife Refuge </w:t>
      </w:r>
      <w:r w:rsidR="009A4C1D" w:rsidRPr="007B5FDE">
        <w:rPr>
          <w:rFonts w:ascii="Tahoma" w:hAnsi="Tahoma" w:cs="Tahoma"/>
          <w:sz w:val="22"/>
          <w:szCs w:val="22"/>
        </w:rPr>
        <w:t>will</w:t>
      </w:r>
      <w:r w:rsidR="003B7FE9" w:rsidRPr="007B5FDE">
        <w:rPr>
          <w:rFonts w:ascii="Tahoma" w:hAnsi="Tahoma" w:cs="Tahoma"/>
          <w:sz w:val="22"/>
          <w:szCs w:val="22"/>
        </w:rPr>
        <w:t xml:space="preserve"> adapt or be strengthened to protect visitor experiences </w:t>
      </w:r>
      <w:r w:rsidR="009A4C1D" w:rsidRPr="007B5FDE">
        <w:rPr>
          <w:rFonts w:ascii="Tahoma" w:hAnsi="Tahoma" w:cs="Tahoma"/>
          <w:sz w:val="22"/>
          <w:szCs w:val="22"/>
        </w:rPr>
        <w:t xml:space="preserve">and </w:t>
      </w:r>
      <w:r w:rsidR="003B7FE9" w:rsidRPr="007B5FDE">
        <w:rPr>
          <w:rFonts w:ascii="Tahoma" w:hAnsi="Tahoma" w:cs="Tahoma"/>
          <w:sz w:val="22"/>
          <w:szCs w:val="22"/>
        </w:rPr>
        <w:t xml:space="preserve">strengthen the </w:t>
      </w:r>
      <w:r w:rsidR="009A4C1D" w:rsidRPr="007B5FDE">
        <w:rPr>
          <w:rFonts w:ascii="Tahoma" w:hAnsi="Tahoma" w:cs="Tahoma"/>
          <w:sz w:val="22"/>
          <w:szCs w:val="22"/>
        </w:rPr>
        <w:t>relationship</w:t>
      </w:r>
      <w:r w:rsidR="003B7FE9" w:rsidRPr="007B5FDE">
        <w:rPr>
          <w:rFonts w:ascii="Tahoma" w:hAnsi="Tahoma" w:cs="Tahoma"/>
          <w:sz w:val="22"/>
          <w:szCs w:val="22"/>
        </w:rPr>
        <w:t xml:space="preserve"> distant visitors have formed or will form with this large protected landscape.</w:t>
      </w:r>
    </w:p>
    <w:p w:rsidR="001E7546" w:rsidRPr="007B5FDE" w:rsidRDefault="001E7546" w:rsidP="00A83B78">
      <w:pPr>
        <w:numPr>
          <w:ins w:id="0" w:author="Unknown"/>
        </w:numPr>
        <w:ind w:left="360"/>
        <w:rPr>
          <w:rFonts w:ascii="Tahoma" w:hAnsi="Tahoma" w:cs="Tahoma"/>
          <w:sz w:val="22"/>
          <w:szCs w:val="22"/>
        </w:rPr>
      </w:pPr>
      <w:r w:rsidRPr="007B5FDE">
        <w:rPr>
          <w:rFonts w:ascii="Tahoma" w:hAnsi="Tahoma" w:cs="Tahoma"/>
          <w:sz w:val="22"/>
          <w:szCs w:val="22"/>
        </w:rPr>
        <w:lastRenderedPageBreak/>
        <w:tab/>
      </w:r>
    </w:p>
    <w:p w:rsidR="001E7546" w:rsidRPr="007B5FDE" w:rsidRDefault="001E7546" w:rsidP="00A83B78">
      <w:pPr>
        <w:ind w:left="360"/>
        <w:rPr>
          <w:rFonts w:ascii="Tahoma" w:hAnsi="Tahoma" w:cs="Tahoma"/>
          <w:sz w:val="22"/>
          <w:szCs w:val="22"/>
        </w:rPr>
      </w:pPr>
      <w:r w:rsidRPr="007B5FDE">
        <w:rPr>
          <w:rFonts w:ascii="Tahoma" w:hAnsi="Tahoma" w:cs="Tahoma"/>
          <w:sz w:val="22"/>
          <w:szCs w:val="22"/>
        </w:rPr>
        <w:t>Th</w:t>
      </w:r>
      <w:r w:rsidR="00FD02C9" w:rsidRPr="007B5FDE">
        <w:rPr>
          <w:rFonts w:ascii="Tahoma" w:hAnsi="Tahoma" w:cs="Tahoma"/>
          <w:sz w:val="22"/>
          <w:szCs w:val="22"/>
        </w:rPr>
        <w:t>is proposed</w:t>
      </w:r>
      <w:r w:rsidRPr="007B5FDE">
        <w:rPr>
          <w:rFonts w:ascii="Tahoma" w:hAnsi="Tahoma" w:cs="Tahoma"/>
          <w:sz w:val="22"/>
          <w:szCs w:val="22"/>
        </w:rPr>
        <w:t xml:space="preserve"> information collection </w:t>
      </w:r>
      <w:r w:rsidR="009A4C1D" w:rsidRPr="007B5FDE">
        <w:rPr>
          <w:rFonts w:ascii="Tahoma" w:hAnsi="Tahoma" w:cs="Tahoma"/>
          <w:sz w:val="22"/>
          <w:szCs w:val="22"/>
        </w:rPr>
        <w:t xml:space="preserve">is </w:t>
      </w:r>
      <w:r w:rsidRPr="007B5FDE">
        <w:rPr>
          <w:rFonts w:ascii="Tahoma" w:hAnsi="Tahoma" w:cs="Tahoma"/>
          <w:sz w:val="22"/>
          <w:szCs w:val="22"/>
        </w:rPr>
        <w:t>need</w:t>
      </w:r>
      <w:r w:rsidR="009A4C1D" w:rsidRPr="007B5FDE">
        <w:rPr>
          <w:rFonts w:ascii="Tahoma" w:hAnsi="Tahoma" w:cs="Tahoma"/>
          <w:sz w:val="22"/>
          <w:szCs w:val="22"/>
        </w:rPr>
        <w:t>ed</w:t>
      </w:r>
      <w:r w:rsidR="00467562" w:rsidRPr="007B5FDE">
        <w:rPr>
          <w:rFonts w:ascii="Tahoma" w:hAnsi="Tahoma" w:cs="Tahoma"/>
          <w:sz w:val="22"/>
          <w:szCs w:val="22"/>
        </w:rPr>
        <w:t xml:space="preserve"> to</w:t>
      </w:r>
      <w:r w:rsidR="00BF3631" w:rsidRPr="007B5FDE">
        <w:rPr>
          <w:rFonts w:ascii="Tahoma" w:hAnsi="Tahoma" w:cs="Tahoma"/>
          <w:sz w:val="22"/>
          <w:szCs w:val="22"/>
        </w:rPr>
        <w:t xml:space="preserve"> update </w:t>
      </w:r>
      <w:r w:rsidR="003B7FE9" w:rsidRPr="007B5FDE">
        <w:rPr>
          <w:rFonts w:ascii="Tahoma" w:hAnsi="Tahoma" w:cs="Tahoma"/>
          <w:sz w:val="22"/>
          <w:szCs w:val="22"/>
        </w:rPr>
        <w:t>m</w:t>
      </w:r>
      <w:r w:rsidR="00BF3631" w:rsidRPr="007B5FDE">
        <w:rPr>
          <w:rFonts w:ascii="Tahoma" w:hAnsi="Tahoma" w:cs="Tahoma"/>
          <w:sz w:val="22"/>
          <w:szCs w:val="22"/>
        </w:rPr>
        <w:t xml:space="preserve">anagers and the public </w:t>
      </w:r>
      <w:r w:rsidR="00467562" w:rsidRPr="007B5FDE">
        <w:rPr>
          <w:rFonts w:ascii="Tahoma" w:hAnsi="Tahoma" w:cs="Tahoma"/>
          <w:sz w:val="22"/>
          <w:szCs w:val="22"/>
        </w:rPr>
        <w:t xml:space="preserve">on </w:t>
      </w:r>
      <w:r w:rsidR="00BF3631" w:rsidRPr="007B5FDE">
        <w:rPr>
          <w:rFonts w:ascii="Tahoma" w:hAnsi="Tahoma" w:cs="Tahoma"/>
          <w:sz w:val="22"/>
          <w:szCs w:val="22"/>
        </w:rPr>
        <w:t>how visitors and their visits have changed as a result of changing policies</w:t>
      </w:r>
      <w:r w:rsidR="009A4C1D" w:rsidRPr="007B5FDE">
        <w:rPr>
          <w:rFonts w:ascii="Tahoma" w:hAnsi="Tahoma" w:cs="Tahoma"/>
          <w:sz w:val="22"/>
          <w:szCs w:val="22"/>
        </w:rPr>
        <w:t>;</w:t>
      </w:r>
      <w:r w:rsidR="00BF3631" w:rsidRPr="007B5FDE">
        <w:rPr>
          <w:rFonts w:ascii="Tahoma" w:hAnsi="Tahoma" w:cs="Tahoma"/>
          <w:sz w:val="22"/>
          <w:szCs w:val="22"/>
        </w:rPr>
        <w:t xml:space="preserve"> natural disturbances</w:t>
      </w:r>
      <w:r w:rsidR="009A4C1D" w:rsidRPr="007B5FDE">
        <w:rPr>
          <w:rFonts w:ascii="Tahoma" w:hAnsi="Tahoma" w:cs="Tahoma"/>
          <w:sz w:val="22"/>
          <w:szCs w:val="22"/>
        </w:rPr>
        <w:t>;</w:t>
      </w:r>
      <w:r w:rsidR="00BF3631" w:rsidRPr="007B5FDE">
        <w:rPr>
          <w:rFonts w:ascii="Tahoma" w:hAnsi="Tahoma" w:cs="Tahoma"/>
          <w:sz w:val="22"/>
          <w:szCs w:val="22"/>
        </w:rPr>
        <w:t xml:space="preserve"> and </w:t>
      </w:r>
      <w:r w:rsidR="009D7602" w:rsidRPr="007B5FDE">
        <w:rPr>
          <w:rFonts w:ascii="Tahoma" w:hAnsi="Tahoma" w:cs="Tahoma"/>
          <w:sz w:val="22"/>
          <w:szCs w:val="22"/>
        </w:rPr>
        <w:t xml:space="preserve">national, regional and local </w:t>
      </w:r>
      <w:r w:rsidR="00BF3631" w:rsidRPr="007B5FDE">
        <w:rPr>
          <w:rFonts w:ascii="Tahoma" w:hAnsi="Tahoma" w:cs="Tahoma"/>
          <w:sz w:val="22"/>
          <w:szCs w:val="22"/>
        </w:rPr>
        <w:t xml:space="preserve">societal changes </w:t>
      </w:r>
      <w:r w:rsidR="009A4C1D" w:rsidRPr="007B5FDE">
        <w:rPr>
          <w:rFonts w:ascii="Tahoma" w:hAnsi="Tahoma" w:cs="Tahoma"/>
          <w:sz w:val="22"/>
          <w:szCs w:val="22"/>
        </w:rPr>
        <w:t xml:space="preserve">that occurred </w:t>
      </w:r>
      <w:r w:rsidR="009D7602" w:rsidRPr="007B5FDE">
        <w:rPr>
          <w:rFonts w:ascii="Tahoma" w:hAnsi="Tahoma" w:cs="Tahoma"/>
          <w:sz w:val="22"/>
          <w:szCs w:val="22"/>
        </w:rPr>
        <w:t xml:space="preserve">in the </w:t>
      </w:r>
      <w:r w:rsidR="00467562" w:rsidRPr="007B5FDE">
        <w:rPr>
          <w:rFonts w:ascii="Tahoma" w:hAnsi="Tahoma" w:cs="Tahoma"/>
          <w:sz w:val="22"/>
          <w:szCs w:val="22"/>
        </w:rPr>
        <w:t xml:space="preserve">1980s, </w:t>
      </w:r>
      <w:r w:rsidR="009D7602" w:rsidRPr="007B5FDE">
        <w:rPr>
          <w:rFonts w:ascii="Tahoma" w:hAnsi="Tahoma" w:cs="Tahoma"/>
          <w:sz w:val="22"/>
          <w:szCs w:val="22"/>
        </w:rPr>
        <w:t>1990s and early 21</w:t>
      </w:r>
      <w:r w:rsidR="009D7602" w:rsidRPr="007B5FDE">
        <w:rPr>
          <w:rFonts w:ascii="Tahoma" w:hAnsi="Tahoma" w:cs="Tahoma"/>
          <w:sz w:val="22"/>
          <w:szCs w:val="22"/>
          <w:vertAlign w:val="superscript"/>
        </w:rPr>
        <w:t>st</w:t>
      </w:r>
      <w:r w:rsidR="009D7602" w:rsidRPr="007B5FDE">
        <w:rPr>
          <w:rFonts w:ascii="Tahoma" w:hAnsi="Tahoma" w:cs="Tahoma"/>
          <w:sz w:val="22"/>
          <w:szCs w:val="22"/>
        </w:rPr>
        <w:t xml:space="preserve"> century</w:t>
      </w:r>
      <w:r w:rsidR="009A4C1D" w:rsidRPr="007B5FDE">
        <w:rPr>
          <w:rFonts w:ascii="Tahoma" w:hAnsi="Tahoma" w:cs="Tahoma"/>
          <w:sz w:val="22"/>
          <w:szCs w:val="22"/>
        </w:rPr>
        <w:t xml:space="preserve">. </w:t>
      </w:r>
      <w:r w:rsidR="003F06AF">
        <w:rPr>
          <w:rFonts w:ascii="Tahoma" w:hAnsi="Tahoma" w:cs="Tahoma"/>
          <w:sz w:val="22"/>
          <w:szCs w:val="22"/>
        </w:rPr>
        <w:t xml:space="preserve"> </w:t>
      </w:r>
      <w:r w:rsidR="009A4C1D" w:rsidRPr="007B5FDE">
        <w:rPr>
          <w:rFonts w:ascii="Tahoma" w:hAnsi="Tahoma" w:cs="Tahoma"/>
          <w:sz w:val="22"/>
          <w:szCs w:val="22"/>
        </w:rPr>
        <w:t>This survey data will help managers</w:t>
      </w:r>
      <w:r w:rsidR="00BF3631" w:rsidRPr="007B5FDE">
        <w:rPr>
          <w:rFonts w:ascii="Tahoma" w:hAnsi="Tahoma" w:cs="Tahoma"/>
          <w:sz w:val="22"/>
          <w:szCs w:val="22"/>
        </w:rPr>
        <w:t xml:space="preserve"> continue to adapt </w:t>
      </w:r>
      <w:r w:rsidR="009A4C1D" w:rsidRPr="007B5FDE">
        <w:rPr>
          <w:rFonts w:ascii="Tahoma" w:hAnsi="Tahoma" w:cs="Tahoma"/>
          <w:sz w:val="22"/>
          <w:szCs w:val="22"/>
        </w:rPr>
        <w:t xml:space="preserve">their </w:t>
      </w:r>
      <w:r w:rsidR="00BF3631" w:rsidRPr="007B5FDE">
        <w:rPr>
          <w:rFonts w:ascii="Tahoma" w:hAnsi="Tahoma" w:cs="Tahoma"/>
          <w:sz w:val="22"/>
          <w:szCs w:val="22"/>
        </w:rPr>
        <w:t>current programs to changing societal interests and needs</w:t>
      </w:r>
      <w:r w:rsidR="00467562" w:rsidRPr="007B5FDE">
        <w:rPr>
          <w:rFonts w:ascii="Tahoma" w:hAnsi="Tahoma" w:cs="Tahoma"/>
          <w:sz w:val="22"/>
          <w:szCs w:val="22"/>
        </w:rPr>
        <w:t xml:space="preserve">, </w:t>
      </w:r>
      <w:r w:rsidR="009A4C1D" w:rsidRPr="007B5FDE">
        <w:rPr>
          <w:rFonts w:ascii="Tahoma" w:hAnsi="Tahoma" w:cs="Tahoma"/>
          <w:sz w:val="22"/>
          <w:szCs w:val="22"/>
        </w:rPr>
        <w:t xml:space="preserve">and </w:t>
      </w:r>
      <w:r w:rsidR="00467562" w:rsidRPr="007B5FDE">
        <w:rPr>
          <w:rFonts w:ascii="Tahoma" w:hAnsi="Tahoma" w:cs="Tahoma"/>
          <w:sz w:val="22"/>
          <w:szCs w:val="22"/>
        </w:rPr>
        <w:t>meet the intent of the legislation that created th</w:t>
      </w:r>
      <w:r w:rsidR="009A4C1D" w:rsidRPr="007B5FDE">
        <w:rPr>
          <w:rFonts w:ascii="Tahoma" w:hAnsi="Tahoma" w:cs="Tahoma"/>
          <w:sz w:val="22"/>
          <w:szCs w:val="22"/>
        </w:rPr>
        <w:t>e Arctic National Wildlife Refuge</w:t>
      </w:r>
      <w:r w:rsidR="00BF3631" w:rsidRPr="007B5FDE">
        <w:rPr>
          <w:rFonts w:ascii="Tahoma" w:hAnsi="Tahoma" w:cs="Tahoma"/>
          <w:sz w:val="22"/>
          <w:szCs w:val="22"/>
        </w:rPr>
        <w:t>.</w:t>
      </w:r>
    </w:p>
    <w:p w:rsidR="001E7546" w:rsidRPr="007B5FDE" w:rsidRDefault="001E7546" w:rsidP="001E7546">
      <w:pPr>
        <w:pStyle w:val="BodyTextIndent2"/>
        <w:tabs>
          <w:tab w:val="clear" w:pos="0"/>
          <w:tab w:val="clear" w:pos="361"/>
          <w:tab w:val="clear" w:pos="722"/>
        </w:tabs>
        <w:spacing w:after="120"/>
        <w:rPr>
          <w:rFonts w:ascii="Tahoma" w:hAnsi="Tahoma" w:cs="Tahoma"/>
          <w:b w:val="0"/>
          <w:bCs w:val="0"/>
          <w:color w:val="3366FF"/>
          <w:sz w:val="22"/>
          <w:szCs w:val="22"/>
        </w:rPr>
      </w:pPr>
      <w:r w:rsidRPr="007B5FDE">
        <w:rPr>
          <w:rFonts w:ascii="Tahoma" w:hAnsi="Tahoma" w:cs="Tahoma"/>
          <w:b w:val="0"/>
          <w:bCs w:val="0"/>
          <w:color w:val="3366FF"/>
          <w:sz w:val="22"/>
          <w:szCs w:val="22"/>
        </w:rPr>
        <w:t xml:space="preserve"> </w:t>
      </w:r>
    </w:p>
    <w:p w:rsidR="001E7546" w:rsidRPr="007B5FDE" w:rsidRDefault="001E7546" w:rsidP="001E7546">
      <w:pPr>
        <w:pStyle w:val="BodyTextIndent2"/>
        <w:numPr>
          <w:ilvl w:val="0"/>
          <w:numId w:val="30"/>
        </w:numPr>
        <w:spacing w:after="120"/>
        <w:rPr>
          <w:rFonts w:ascii="Tahoma" w:hAnsi="Tahoma" w:cs="Tahoma"/>
          <w:sz w:val="22"/>
          <w:szCs w:val="22"/>
        </w:rPr>
      </w:pPr>
      <w:r w:rsidRPr="007B5FDE">
        <w:rPr>
          <w:rFonts w:ascii="Tahoma" w:hAnsi="Tahoma" w:cs="Tahoma"/>
          <w:sz w:val="22"/>
          <w:szCs w:val="22"/>
        </w:rPr>
        <w:t>Indicate how, by whom, and for what pur</w:t>
      </w:r>
      <w:r w:rsidRPr="007B5FDE">
        <w:rPr>
          <w:rFonts w:ascii="Tahoma" w:hAnsi="Tahoma" w:cs="Tahoma"/>
          <w:sz w:val="22"/>
          <w:szCs w:val="22"/>
        </w:rPr>
        <w:softHyphen/>
        <w:t>pose the information is to be used. Except for a new collec</w:t>
      </w:r>
      <w:r w:rsidRPr="007B5FDE">
        <w:rPr>
          <w:rFonts w:ascii="Tahoma" w:hAnsi="Tahoma" w:cs="Tahoma"/>
          <w:sz w:val="22"/>
          <w:szCs w:val="22"/>
        </w:rPr>
        <w:softHyphen/>
        <w:t xml:space="preserve">tion, indicate the actual </w:t>
      </w:r>
      <w:r w:rsidR="00CD5012" w:rsidRPr="007B5FDE">
        <w:rPr>
          <w:rFonts w:ascii="Tahoma" w:hAnsi="Tahoma" w:cs="Tahoma"/>
          <w:sz w:val="22"/>
          <w:szCs w:val="22"/>
        </w:rPr>
        <w:t>use the agency has made of the infor</w:t>
      </w:r>
      <w:r w:rsidR="00CD5012" w:rsidRPr="007B5FDE">
        <w:rPr>
          <w:rFonts w:ascii="Tahoma" w:hAnsi="Tahoma" w:cs="Tahoma"/>
          <w:sz w:val="22"/>
          <w:szCs w:val="22"/>
        </w:rPr>
        <w:softHyphen/>
        <w:t>ma</w:t>
      </w:r>
      <w:r w:rsidR="00CD5012" w:rsidRPr="007B5FDE">
        <w:rPr>
          <w:rFonts w:ascii="Tahoma" w:hAnsi="Tahoma" w:cs="Tahoma"/>
          <w:sz w:val="22"/>
          <w:szCs w:val="22"/>
        </w:rPr>
        <w:softHyphen/>
        <w:t>tion received from the current collec</w:t>
      </w:r>
      <w:r w:rsidR="00CD5012" w:rsidRPr="007B5FDE">
        <w:rPr>
          <w:rFonts w:ascii="Tahoma" w:hAnsi="Tahoma" w:cs="Tahoma"/>
          <w:sz w:val="22"/>
          <w:szCs w:val="22"/>
        </w:rPr>
        <w:softHyphen/>
        <w:t>tion.</w:t>
      </w:r>
    </w:p>
    <w:p w:rsidR="001E7546" w:rsidRPr="007B5FDE" w:rsidRDefault="00CD5012" w:rsidP="001E7546">
      <w:pPr>
        <w:pStyle w:val="BodyTextIndent"/>
        <w:numPr>
          <w:ilvl w:val="0"/>
          <w:numId w:val="31"/>
        </w:numPr>
        <w:tabs>
          <w:tab w:val="clear" w:pos="0"/>
          <w:tab w:val="clear" w:pos="361"/>
          <w:tab w:val="clear" w:pos="1083"/>
          <w:tab w:val="left" w:pos="720"/>
        </w:tabs>
        <w:spacing w:after="120"/>
        <w:rPr>
          <w:rFonts w:ascii="Tahoma" w:hAnsi="Tahoma" w:cs="Tahoma"/>
          <w:b/>
          <w:bCs/>
          <w:sz w:val="22"/>
          <w:szCs w:val="22"/>
        </w:rPr>
      </w:pPr>
      <w:r w:rsidRPr="007B5FDE">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366228" w:rsidRDefault="00BF3631" w:rsidP="00A83B78">
      <w:pPr>
        <w:ind w:left="1080" w:hanging="360"/>
        <w:rPr>
          <w:rFonts w:ascii="Tahoma" w:hAnsi="Tahoma" w:cs="Tahoma"/>
          <w:sz w:val="22"/>
          <w:szCs w:val="22"/>
        </w:rPr>
      </w:pPr>
      <w:r w:rsidRPr="007B5FDE">
        <w:rPr>
          <w:rFonts w:ascii="Tahoma" w:hAnsi="Tahoma" w:cs="Tahoma"/>
          <w:sz w:val="22"/>
          <w:szCs w:val="22"/>
        </w:rPr>
        <w:t xml:space="preserve">Respondents will be asked </w:t>
      </w:r>
      <w:r w:rsidR="00366228">
        <w:rPr>
          <w:rFonts w:ascii="Tahoma" w:hAnsi="Tahoma" w:cs="Tahoma"/>
          <w:sz w:val="22"/>
          <w:szCs w:val="22"/>
        </w:rPr>
        <w:t>for their responses and opinions on topics such as:</w:t>
      </w:r>
    </w:p>
    <w:p w:rsidR="00A83B78" w:rsidRDefault="00A83B78" w:rsidP="00A83B78">
      <w:pPr>
        <w:ind w:left="1080" w:hanging="360"/>
        <w:rPr>
          <w:rFonts w:ascii="Tahoma" w:hAnsi="Tahoma" w:cs="Tahoma"/>
          <w:sz w:val="22"/>
          <w:szCs w:val="22"/>
        </w:rPr>
      </w:pPr>
    </w:p>
    <w:p w:rsidR="00366228" w:rsidRDefault="00BF3631" w:rsidP="00A83B78">
      <w:pPr>
        <w:pStyle w:val="ListParagraph"/>
        <w:numPr>
          <w:ilvl w:val="0"/>
          <w:numId w:val="41"/>
        </w:numPr>
        <w:ind w:left="1080"/>
        <w:rPr>
          <w:rFonts w:ascii="Tahoma" w:hAnsi="Tahoma" w:cs="Tahoma"/>
          <w:sz w:val="22"/>
          <w:szCs w:val="22"/>
        </w:rPr>
      </w:pPr>
      <w:r w:rsidRPr="00366228">
        <w:rPr>
          <w:rFonts w:ascii="Tahoma" w:hAnsi="Tahoma" w:cs="Tahoma"/>
          <w:sz w:val="22"/>
          <w:szCs w:val="22"/>
        </w:rPr>
        <w:t xml:space="preserve">how many times they </w:t>
      </w:r>
      <w:r w:rsidR="009A78D9" w:rsidRPr="00366228">
        <w:rPr>
          <w:rFonts w:ascii="Tahoma" w:hAnsi="Tahoma" w:cs="Tahoma"/>
          <w:sz w:val="22"/>
          <w:szCs w:val="22"/>
        </w:rPr>
        <w:t xml:space="preserve">have </w:t>
      </w:r>
      <w:r w:rsidRPr="00366228">
        <w:rPr>
          <w:rFonts w:ascii="Tahoma" w:hAnsi="Tahoma" w:cs="Tahoma"/>
          <w:sz w:val="22"/>
          <w:szCs w:val="22"/>
        </w:rPr>
        <w:t>visit</w:t>
      </w:r>
      <w:r w:rsidR="009A78D9" w:rsidRPr="00366228">
        <w:rPr>
          <w:rFonts w:ascii="Tahoma" w:hAnsi="Tahoma" w:cs="Tahoma"/>
          <w:sz w:val="22"/>
          <w:szCs w:val="22"/>
        </w:rPr>
        <w:t xml:space="preserve">ed </w:t>
      </w:r>
      <w:r w:rsidR="00F03447" w:rsidRPr="00366228">
        <w:rPr>
          <w:rFonts w:ascii="Tahoma" w:hAnsi="Tahoma" w:cs="Tahoma"/>
          <w:sz w:val="22"/>
          <w:szCs w:val="22"/>
        </w:rPr>
        <w:t xml:space="preserve">and plan in the future to visit </w:t>
      </w:r>
      <w:r w:rsidR="009A78D9" w:rsidRPr="00366228">
        <w:rPr>
          <w:rFonts w:ascii="Tahoma" w:hAnsi="Tahoma" w:cs="Tahoma"/>
          <w:sz w:val="22"/>
          <w:szCs w:val="22"/>
        </w:rPr>
        <w:t xml:space="preserve">the </w:t>
      </w:r>
      <w:r w:rsidR="003B7FE9" w:rsidRPr="00366228">
        <w:rPr>
          <w:rFonts w:ascii="Tahoma" w:hAnsi="Tahoma" w:cs="Tahoma"/>
          <w:sz w:val="22"/>
          <w:szCs w:val="22"/>
        </w:rPr>
        <w:t>Arctic Refuge</w:t>
      </w:r>
      <w:r w:rsidR="003F06AF">
        <w:rPr>
          <w:rFonts w:ascii="Tahoma" w:hAnsi="Tahoma" w:cs="Tahoma"/>
          <w:sz w:val="22"/>
          <w:szCs w:val="22"/>
        </w:rPr>
        <w:t>;</w:t>
      </w:r>
    </w:p>
    <w:p w:rsidR="00366228" w:rsidRDefault="009A78D9" w:rsidP="00A83B78">
      <w:pPr>
        <w:pStyle w:val="ListParagraph"/>
        <w:numPr>
          <w:ilvl w:val="0"/>
          <w:numId w:val="41"/>
        </w:numPr>
        <w:ind w:left="1080"/>
        <w:rPr>
          <w:rFonts w:ascii="Tahoma" w:hAnsi="Tahoma" w:cs="Tahoma"/>
          <w:sz w:val="22"/>
          <w:szCs w:val="22"/>
        </w:rPr>
      </w:pPr>
      <w:r w:rsidRPr="00366228">
        <w:rPr>
          <w:rFonts w:ascii="Tahoma" w:hAnsi="Tahoma" w:cs="Tahoma"/>
          <w:sz w:val="22"/>
          <w:szCs w:val="22"/>
        </w:rPr>
        <w:t xml:space="preserve">the frequency of </w:t>
      </w:r>
      <w:r w:rsidR="00F03447" w:rsidRPr="00366228">
        <w:rPr>
          <w:rFonts w:ascii="Tahoma" w:hAnsi="Tahoma" w:cs="Tahoma"/>
          <w:sz w:val="22"/>
          <w:szCs w:val="22"/>
        </w:rPr>
        <w:t xml:space="preserve">past </w:t>
      </w:r>
      <w:r w:rsidRPr="00366228">
        <w:rPr>
          <w:rFonts w:ascii="Tahoma" w:hAnsi="Tahoma" w:cs="Tahoma"/>
          <w:sz w:val="22"/>
          <w:szCs w:val="22"/>
        </w:rPr>
        <w:t>visits</w:t>
      </w:r>
      <w:r w:rsidR="00366228">
        <w:rPr>
          <w:rFonts w:ascii="Tahoma" w:hAnsi="Tahoma" w:cs="Tahoma"/>
          <w:sz w:val="22"/>
          <w:szCs w:val="22"/>
        </w:rPr>
        <w:t xml:space="preserve"> and </w:t>
      </w:r>
      <w:r w:rsidR="002B5234">
        <w:rPr>
          <w:rFonts w:ascii="Tahoma" w:hAnsi="Tahoma" w:cs="Tahoma"/>
          <w:sz w:val="22"/>
          <w:szCs w:val="22"/>
        </w:rPr>
        <w:t xml:space="preserve">the </w:t>
      </w:r>
      <w:r w:rsidR="00366228">
        <w:rPr>
          <w:rFonts w:ascii="Tahoma" w:hAnsi="Tahoma" w:cs="Tahoma"/>
          <w:sz w:val="22"/>
          <w:szCs w:val="22"/>
        </w:rPr>
        <w:t>activities</w:t>
      </w:r>
      <w:r w:rsidR="003F06AF">
        <w:rPr>
          <w:rFonts w:ascii="Tahoma" w:hAnsi="Tahoma" w:cs="Tahoma"/>
          <w:sz w:val="22"/>
          <w:szCs w:val="22"/>
        </w:rPr>
        <w:t xml:space="preserve"> they have engaged in;</w:t>
      </w:r>
    </w:p>
    <w:p w:rsidR="00366228" w:rsidRDefault="00BF3631" w:rsidP="00A83B78">
      <w:pPr>
        <w:pStyle w:val="ListParagraph"/>
        <w:numPr>
          <w:ilvl w:val="0"/>
          <w:numId w:val="41"/>
        </w:numPr>
        <w:ind w:left="1080"/>
        <w:rPr>
          <w:rFonts w:ascii="Tahoma" w:hAnsi="Tahoma" w:cs="Tahoma"/>
          <w:sz w:val="22"/>
          <w:szCs w:val="22"/>
        </w:rPr>
      </w:pPr>
      <w:r w:rsidRPr="00366228">
        <w:rPr>
          <w:rFonts w:ascii="Tahoma" w:hAnsi="Tahoma" w:cs="Tahoma"/>
          <w:sz w:val="22"/>
          <w:szCs w:val="22"/>
        </w:rPr>
        <w:t xml:space="preserve">when visiting, </w:t>
      </w:r>
      <w:r w:rsidR="00366228">
        <w:rPr>
          <w:rFonts w:ascii="Tahoma" w:hAnsi="Tahoma" w:cs="Tahoma"/>
          <w:sz w:val="22"/>
          <w:szCs w:val="22"/>
        </w:rPr>
        <w:t>do</w:t>
      </w:r>
      <w:r w:rsidRPr="00366228">
        <w:rPr>
          <w:rFonts w:ascii="Tahoma" w:hAnsi="Tahoma" w:cs="Tahoma"/>
          <w:sz w:val="22"/>
          <w:szCs w:val="22"/>
        </w:rPr>
        <w:t xml:space="preserve"> they come in groups, and, if so, the size of those groups</w:t>
      </w:r>
      <w:r w:rsidR="003F06AF">
        <w:rPr>
          <w:rFonts w:ascii="Tahoma" w:hAnsi="Tahoma" w:cs="Tahoma"/>
          <w:sz w:val="22"/>
          <w:szCs w:val="22"/>
        </w:rPr>
        <w:t>;</w:t>
      </w:r>
      <w:r w:rsidR="003B7FE9" w:rsidRPr="00366228">
        <w:rPr>
          <w:rFonts w:ascii="Tahoma" w:hAnsi="Tahoma" w:cs="Tahoma"/>
          <w:sz w:val="22"/>
          <w:szCs w:val="22"/>
        </w:rPr>
        <w:t xml:space="preserve"> </w:t>
      </w:r>
    </w:p>
    <w:p w:rsidR="00366228" w:rsidRDefault="003B7FE9" w:rsidP="00A83B78">
      <w:pPr>
        <w:pStyle w:val="ListParagraph"/>
        <w:numPr>
          <w:ilvl w:val="0"/>
          <w:numId w:val="41"/>
        </w:numPr>
        <w:ind w:left="1080"/>
        <w:rPr>
          <w:rFonts w:ascii="Tahoma" w:hAnsi="Tahoma" w:cs="Tahoma"/>
          <w:sz w:val="22"/>
          <w:szCs w:val="22"/>
        </w:rPr>
      </w:pPr>
      <w:r w:rsidRPr="00366228">
        <w:rPr>
          <w:rFonts w:ascii="Tahoma" w:hAnsi="Tahoma" w:cs="Tahoma"/>
          <w:sz w:val="22"/>
          <w:szCs w:val="22"/>
        </w:rPr>
        <w:t xml:space="preserve">if their group was </w:t>
      </w:r>
      <w:r w:rsidR="005F6F5F" w:rsidRPr="00366228">
        <w:rPr>
          <w:rFonts w:ascii="Tahoma" w:hAnsi="Tahoma" w:cs="Tahoma"/>
          <w:sz w:val="22"/>
          <w:szCs w:val="22"/>
        </w:rPr>
        <w:t xml:space="preserve">commercially </w:t>
      </w:r>
      <w:r w:rsidRPr="00366228">
        <w:rPr>
          <w:rFonts w:ascii="Tahoma" w:hAnsi="Tahoma" w:cs="Tahoma"/>
          <w:sz w:val="22"/>
          <w:szCs w:val="22"/>
        </w:rPr>
        <w:t>outfitted or guided on the trip</w:t>
      </w:r>
      <w:r w:rsidR="003F06AF">
        <w:rPr>
          <w:rFonts w:ascii="Tahoma" w:hAnsi="Tahoma" w:cs="Tahoma"/>
          <w:sz w:val="22"/>
          <w:szCs w:val="22"/>
        </w:rPr>
        <w:t>;</w:t>
      </w:r>
    </w:p>
    <w:p w:rsidR="00366228" w:rsidRDefault="00BF3631" w:rsidP="00A83B78">
      <w:pPr>
        <w:pStyle w:val="ListParagraph"/>
        <w:numPr>
          <w:ilvl w:val="0"/>
          <w:numId w:val="41"/>
        </w:numPr>
        <w:ind w:left="1080"/>
        <w:rPr>
          <w:rFonts w:ascii="Tahoma" w:hAnsi="Tahoma" w:cs="Tahoma"/>
          <w:sz w:val="22"/>
          <w:szCs w:val="22"/>
        </w:rPr>
      </w:pPr>
      <w:r w:rsidRPr="00366228">
        <w:rPr>
          <w:rFonts w:ascii="Tahoma" w:hAnsi="Tahoma" w:cs="Tahoma"/>
          <w:sz w:val="22"/>
          <w:szCs w:val="22"/>
        </w:rPr>
        <w:t>how long they stay</w:t>
      </w:r>
      <w:r w:rsidR="005F6F5F" w:rsidRPr="00366228">
        <w:rPr>
          <w:rFonts w:ascii="Tahoma" w:hAnsi="Tahoma" w:cs="Tahoma"/>
          <w:sz w:val="22"/>
          <w:szCs w:val="22"/>
        </w:rPr>
        <w:t>ed at the Refuge</w:t>
      </w:r>
      <w:r w:rsidR="003F06AF">
        <w:rPr>
          <w:rFonts w:ascii="Tahoma" w:hAnsi="Tahoma" w:cs="Tahoma"/>
          <w:sz w:val="22"/>
          <w:szCs w:val="22"/>
        </w:rPr>
        <w:t>;</w:t>
      </w:r>
    </w:p>
    <w:p w:rsidR="00366228" w:rsidRDefault="002B5234" w:rsidP="00A83B78">
      <w:pPr>
        <w:pStyle w:val="ListParagraph"/>
        <w:numPr>
          <w:ilvl w:val="0"/>
          <w:numId w:val="41"/>
        </w:numPr>
        <w:ind w:left="1080"/>
        <w:rPr>
          <w:rFonts w:ascii="Tahoma" w:hAnsi="Tahoma" w:cs="Tahoma"/>
          <w:sz w:val="22"/>
          <w:szCs w:val="22"/>
        </w:rPr>
      </w:pPr>
      <w:r>
        <w:rPr>
          <w:rFonts w:ascii="Tahoma" w:hAnsi="Tahoma" w:cs="Tahoma"/>
          <w:sz w:val="22"/>
          <w:szCs w:val="22"/>
        </w:rPr>
        <w:t>i</w:t>
      </w:r>
      <w:r w:rsidR="00366228">
        <w:rPr>
          <w:rFonts w:ascii="Tahoma" w:hAnsi="Tahoma" w:cs="Tahoma"/>
          <w:sz w:val="22"/>
          <w:szCs w:val="22"/>
        </w:rPr>
        <w:t>f they have</w:t>
      </w:r>
      <w:r w:rsidR="005F6F5F" w:rsidRPr="00366228">
        <w:rPr>
          <w:rFonts w:ascii="Tahoma" w:hAnsi="Tahoma" w:cs="Tahoma"/>
          <w:sz w:val="22"/>
          <w:szCs w:val="22"/>
        </w:rPr>
        <w:t xml:space="preserve"> </w:t>
      </w:r>
      <w:r w:rsidR="00BF3631" w:rsidRPr="00366228">
        <w:rPr>
          <w:rFonts w:ascii="Tahoma" w:hAnsi="Tahoma" w:cs="Tahoma"/>
          <w:sz w:val="22"/>
          <w:szCs w:val="22"/>
        </w:rPr>
        <w:t>preferences for social conditions</w:t>
      </w:r>
      <w:r w:rsidR="005F6F5F" w:rsidRPr="00366228">
        <w:rPr>
          <w:rFonts w:ascii="Tahoma" w:hAnsi="Tahoma" w:cs="Tahoma"/>
          <w:sz w:val="22"/>
          <w:szCs w:val="22"/>
        </w:rPr>
        <w:t>;</w:t>
      </w:r>
      <w:r w:rsidR="00BF3631" w:rsidRPr="00366228">
        <w:rPr>
          <w:rFonts w:ascii="Tahoma" w:hAnsi="Tahoma" w:cs="Tahoma"/>
          <w:sz w:val="22"/>
          <w:szCs w:val="22"/>
        </w:rPr>
        <w:t xml:space="preserve"> </w:t>
      </w:r>
      <w:r w:rsidR="005F6F5F" w:rsidRPr="00366228">
        <w:rPr>
          <w:rFonts w:ascii="Tahoma" w:hAnsi="Tahoma" w:cs="Tahoma"/>
          <w:sz w:val="22"/>
          <w:szCs w:val="22"/>
        </w:rPr>
        <w:t>f</w:t>
      </w:r>
      <w:r w:rsidR="00BF3631" w:rsidRPr="00366228">
        <w:rPr>
          <w:rFonts w:ascii="Tahoma" w:hAnsi="Tahoma" w:cs="Tahoma"/>
          <w:sz w:val="22"/>
          <w:szCs w:val="22"/>
        </w:rPr>
        <w:t xml:space="preserve">or example, do they </w:t>
      </w:r>
      <w:r w:rsidR="005F6F5F" w:rsidRPr="00366228">
        <w:rPr>
          <w:rFonts w:ascii="Tahoma" w:hAnsi="Tahoma" w:cs="Tahoma"/>
          <w:sz w:val="22"/>
          <w:szCs w:val="22"/>
        </w:rPr>
        <w:t xml:space="preserve">accept current use </w:t>
      </w:r>
      <w:r w:rsidR="001C7262" w:rsidRPr="00366228">
        <w:rPr>
          <w:rFonts w:ascii="Tahoma" w:hAnsi="Tahoma" w:cs="Tahoma"/>
          <w:sz w:val="22"/>
          <w:szCs w:val="22"/>
        </w:rPr>
        <w:t xml:space="preserve">density and </w:t>
      </w:r>
      <w:r w:rsidR="005F6F5F" w:rsidRPr="00366228">
        <w:rPr>
          <w:rFonts w:ascii="Tahoma" w:hAnsi="Tahoma" w:cs="Tahoma"/>
          <w:sz w:val="22"/>
          <w:szCs w:val="22"/>
        </w:rPr>
        <w:t xml:space="preserve">recreational </w:t>
      </w:r>
      <w:r w:rsidR="001C7262" w:rsidRPr="00366228">
        <w:rPr>
          <w:rFonts w:ascii="Tahoma" w:hAnsi="Tahoma" w:cs="Tahoma"/>
          <w:sz w:val="22"/>
          <w:szCs w:val="22"/>
        </w:rPr>
        <w:t>impacts</w:t>
      </w:r>
      <w:r w:rsidR="003F06AF">
        <w:rPr>
          <w:rFonts w:ascii="Tahoma" w:hAnsi="Tahoma" w:cs="Tahoma"/>
          <w:sz w:val="22"/>
          <w:szCs w:val="22"/>
        </w:rPr>
        <w:t>;</w:t>
      </w:r>
    </w:p>
    <w:p w:rsidR="00366228" w:rsidRDefault="005F6F5F" w:rsidP="00A83B78">
      <w:pPr>
        <w:pStyle w:val="ListParagraph"/>
        <w:numPr>
          <w:ilvl w:val="0"/>
          <w:numId w:val="41"/>
        </w:numPr>
        <w:ind w:left="1080"/>
        <w:rPr>
          <w:rFonts w:ascii="Tahoma" w:hAnsi="Tahoma" w:cs="Tahoma"/>
          <w:sz w:val="22"/>
          <w:szCs w:val="22"/>
        </w:rPr>
      </w:pPr>
      <w:r w:rsidRPr="00366228">
        <w:rPr>
          <w:rFonts w:ascii="Tahoma" w:hAnsi="Tahoma" w:cs="Tahoma"/>
          <w:sz w:val="22"/>
          <w:szCs w:val="22"/>
        </w:rPr>
        <w:t xml:space="preserve">if they </w:t>
      </w:r>
      <w:r w:rsidR="00366228">
        <w:rPr>
          <w:rFonts w:ascii="Tahoma" w:hAnsi="Tahoma" w:cs="Tahoma"/>
          <w:sz w:val="22"/>
          <w:szCs w:val="22"/>
        </w:rPr>
        <w:t>recognize trends in resource impacts and problems associated with new technol</w:t>
      </w:r>
      <w:r w:rsidR="003F06AF">
        <w:rPr>
          <w:rFonts w:ascii="Tahoma" w:hAnsi="Tahoma" w:cs="Tahoma"/>
          <w:sz w:val="22"/>
          <w:szCs w:val="22"/>
        </w:rPr>
        <w:t>ogy or changes in use behaviors;</w:t>
      </w:r>
    </w:p>
    <w:p w:rsidR="00366228" w:rsidRDefault="00366228" w:rsidP="00A83B78">
      <w:pPr>
        <w:pStyle w:val="ListParagraph"/>
        <w:numPr>
          <w:ilvl w:val="0"/>
          <w:numId w:val="41"/>
        </w:numPr>
        <w:ind w:left="1080"/>
        <w:rPr>
          <w:rFonts w:ascii="Tahoma" w:hAnsi="Tahoma" w:cs="Tahoma"/>
          <w:sz w:val="22"/>
          <w:szCs w:val="22"/>
        </w:rPr>
      </w:pPr>
      <w:r>
        <w:rPr>
          <w:rFonts w:ascii="Tahoma" w:hAnsi="Tahoma" w:cs="Tahoma"/>
          <w:sz w:val="22"/>
          <w:szCs w:val="22"/>
        </w:rPr>
        <w:t>if they have r</w:t>
      </w:r>
      <w:r w:rsidR="001C7262" w:rsidRPr="00366228">
        <w:rPr>
          <w:rFonts w:ascii="Tahoma" w:hAnsi="Tahoma" w:cs="Tahoma"/>
          <w:sz w:val="22"/>
          <w:szCs w:val="22"/>
        </w:rPr>
        <w:t xml:space="preserve">ecommendations or expectations for management actions that will protect the </w:t>
      </w:r>
      <w:r w:rsidR="00F03447" w:rsidRPr="00366228">
        <w:rPr>
          <w:rFonts w:ascii="Tahoma" w:hAnsi="Tahoma" w:cs="Tahoma"/>
          <w:sz w:val="22"/>
          <w:szCs w:val="22"/>
        </w:rPr>
        <w:t xml:space="preserve">experiences they expect in </w:t>
      </w:r>
      <w:r w:rsidR="001C7262" w:rsidRPr="00366228">
        <w:rPr>
          <w:rFonts w:ascii="Tahoma" w:hAnsi="Tahoma" w:cs="Tahoma"/>
          <w:sz w:val="22"/>
          <w:szCs w:val="22"/>
        </w:rPr>
        <w:t xml:space="preserve">this place or </w:t>
      </w:r>
      <w:r w:rsidR="00F03447" w:rsidRPr="00366228">
        <w:rPr>
          <w:rFonts w:ascii="Tahoma" w:hAnsi="Tahoma" w:cs="Tahoma"/>
          <w:sz w:val="22"/>
          <w:szCs w:val="22"/>
        </w:rPr>
        <w:t xml:space="preserve">to </w:t>
      </w:r>
      <w:r w:rsidR="001C7262" w:rsidRPr="00366228">
        <w:rPr>
          <w:rFonts w:ascii="Tahoma" w:hAnsi="Tahoma" w:cs="Tahoma"/>
          <w:sz w:val="22"/>
          <w:szCs w:val="22"/>
        </w:rPr>
        <w:t xml:space="preserve">increase visitor enjoyment of the </w:t>
      </w:r>
      <w:r>
        <w:rPr>
          <w:rFonts w:ascii="Tahoma" w:hAnsi="Tahoma" w:cs="Tahoma"/>
          <w:sz w:val="22"/>
          <w:szCs w:val="22"/>
        </w:rPr>
        <w:t xml:space="preserve">wilderness </w:t>
      </w:r>
      <w:r w:rsidR="001C7262" w:rsidRPr="00366228">
        <w:rPr>
          <w:rFonts w:ascii="Tahoma" w:hAnsi="Tahoma" w:cs="Tahoma"/>
          <w:sz w:val="22"/>
          <w:szCs w:val="22"/>
        </w:rPr>
        <w:t xml:space="preserve">qualities found </w:t>
      </w:r>
      <w:r w:rsidR="002B5234">
        <w:rPr>
          <w:rFonts w:ascii="Tahoma" w:hAnsi="Tahoma" w:cs="Tahoma"/>
          <w:sz w:val="22"/>
          <w:szCs w:val="22"/>
        </w:rPr>
        <w:t>t</w:t>
      </w:r>
      <w:r w:rsidR="001C7262" w:rsidRPr="00366228">
        <w:rPr>
          <w:rFonts w:ascii="Tahoma" w:hAnsi="Tahoma" w:cs="Tahoma"/>
          <w:sz w:val="22"/>
          <w:szCs w:val="22"/>
        </w:rPr>
        <w:t>here</w:t>
      </w:r>
      <w:r w:rsidR="005F6F5F" w:rsidRPr="00366228">
        <w:rPr>
          <w:rFonts w:ascii="Tahoma" w:hAnsi="Tahoma" w:cs="Tahoma"/>
          <w:sz w:val="22"/>
          <w:szCs w:val="22"/>
        </w:rPr>
        <w:t>.</w:t>
      </w:r>
    </w:p>
    <w:p w:rsidR="00366228" w:rsidRDefault="00366228" w:rsidP="00A83B78">
      <w:pPr>
        <w:ind w:left="720" w:hanging="720"/>
        <w:rPr>
          <w:rFonts w:ascii="Tahoma" w:hAnsi="Tahoma" w:cs="Tahoma"/>
          <w:sz w:val="22"/>
          <w:szCs w:val="22"/>
        </w:rPr>
      </w:pPr>
    </w:p>
    <w:p w:rsidR="003F06AF" w:rsidRDefault="00BF3631" w:rsidP="003F06AF">
      <w:pPr>
        <w:ind w:left="720"/>
        <w:rPr>
          <w:rFonts w:ascii="Tahoma" w:hAnsi="Tahoma" w:cs="Tahoma"/>
          <w:sz w:val="22"/>
          <w:szCs w:val="22"/>
        </w:rPr>
      </w:pPr>
      <w:r w:rsidRPr="00366228">
        <w:rPr>
          <w:rFonts w:ascii="Tahoma" w:hAnsi="Tahoma" w:cs="Tahoma"/>
          <w:sz w:val="22"/>
          <w:szCs w:val="22"/>
        </w:rPr>
        <w:t xml:space="preserve">Data collected in this collection </w:t>
      </w:r>
      <w:r w:rsidR="005F6F5F" w:rsidRPr="00366228">
        <w:rPr>
          <w:rFonts w:ascii="Tahoma" w:hAnsi="Tahoma" w:cs="Tahoma"/>
          <w:sz w:val="22"/>
          <w:szCs w:val="22"/>
        </w:rPr>
        <w:t xml:space="preserve">effort </w:t>
      </w:r>
      <w:r w:rsidRPr="00366228">
        <w:rPr>
          <w:rFonts w:ascii="Tahoma" w:hAnsi="Tahoma" w:cs="Tahoma"/>
          <w:sz w:val="22"/>
          <w:szCs w:val="22"/>
        </w:rPr>
        <w:t xml:space="preserve">is not available </w:t>
      </w:r>
      <w:r w:rsidR="001C7262" w:rsidRPr="00366228">
        <w:rPr>
          <w:rFonts w:ascii="Tahoma" w:hAnsi="Tahoma" w:cs="Tahoma"/>
          <w:sz w:val="22"/>
          <w:szCs w:val="22"/>
        </w:rPr>
        <w:t xml:space="preserve">or expected to be available </w:t>
      </w:r>
      <w:r w:rsidRPr="00366228">
        <w:rPr>
          <w:rFonts w:ascii="Tahoma" w:hAnsi="Tahoma" w:cs="Tahoma"/>
          <w:sz w:val="22"/>
          <w:szCs w:val="22"/>
        </w:rPr>
        <w:t>from other sources.</w:t>
      </w:r>
    </w:p>
    <w:p w:rsidR="001E7546" w:rsidRPr="003F06AF" w:rsidRDefault="00BF3631" w:rsidP="003F06AF">
      <w:pPr>
        <w:ind w:left="720"/>
        <w:rPr>
          <w:rFonts w:ascii="Tahoma" w:hAnsi="Tahoma" w:cs="Tahoma"/>
          <w:sz w:val="22"/>
          <w:szCs w:val="22"/>
        </w:rPr>
      </w:pPr>
      <w:r w:rsidRPr="007B5FDE">
        <w:rPr>
          <w:rFonts w:ascii="Tahoma" w:hAnsi="Tahoma" w:cs="Tahoma"/>
          <w:color w:val="3366FF"/>
          <w:sz w:val="22"/>
          <w:szCs w:val="22"/>
        </w:rPr>
        <w:t xml:space="preserve"> </w:t>
      </w:r>
    </w:p>
    <w:p w:rsidR="001E7546" w:rsidRPr="007B5FDE" w:rsidRDefault="001E7546" w:rsidP="001E7546">
      <w:pPr>
        <w:pStyle w:val="Level2"/>
        <w:numPr>
          <w:ilvl w:val="0"/>
          <w:numId w:val="3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7B5FDE">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366228" w:rsidRDefault="00BF3631" w:rsidP="0066519D">
      <w:pPr>
        <w:ind w:left="720"/>
        <w:rPr>
          <w:rFonts w:ascii="Tahoma" w:hAnsi="Tahoma" w:cs="Tahoma"/>
          <w:sz w:val="22"/>
          <w:szCs w:val="22"/>
        </w:rPr>
      </w:pPr>
      <w:r w:rsidRPr="007B5FDE">
        <w:rPr>
          <w:rFonts w:ascii="Tahoma" w:hAnsi="Tahoma" w:cs="Tahoma"/>
          <w:sz w:val="22"/>
          <w:szCs w:val="22"/>
        </w:rPr>
        <w:t xml:space="preserve">Respondents will be </w:t>
      </w:r>
      <w:r w:rsidR="00467562" w:rsidRPr="007B5FDE">
        <w:rPr>
          <w:rFonts w:ascii="Tahoma" w:hAnsi="Tahoma" w:cs="Tahoma"/>
          <w:sz w:val="22"/>
          <w:szCs w:val="22"/>
        </w:rPr>
        <w:t xml:space="preserve">non-local </w:t>
      </w:r>
      <w:r w:rsidRPr="007B5FDE">
        <w:rPr>
          <w:rFonts w:ascii="Tahoma" w:hAnsi="Tahoma" w:cs="Tahoma"/>
          <w:sz w:val="22"/>
          <w:szCs w:val="22"/>
        </w:rPr>
        <w:t xml:space="preserve">visitors, </w:t>
      </w:r>
      <w:r w:rsidR="00306CE5" w:rsidRPr="007B5FDE">
        <w:rPr>
          <w:rFonts w:ascii="Tahoma" w:hAnsi="Tahoma" w:cs="Tahoma"/>
          <w:sz w:val="22"/>
          <w:szCs w:val="22"/>
        </w:rPr>
        <w:t>six</w:t>
      </w:r>
      <w:r w:rsidR="00F1534B" w:rsidRPr="007B5FDE">
        <w:rPr>
          <w:rFonts w:ascii="Tahoma" w:hAnsi="Tahoma" w:cs="Tahoma"/>
          <w:sz w:val="22"/>
          <w:szCs w:val="22"/>
        </w:rPr>
        <w:t>teen years or older</w:t>
      </w:r>
      <w:r w:rsidR="00C53FD8">
        <w:rPr>
          <w:rFonts w:ascii="Tahoma" w:hAnsi="Tahoma" w:cs="Tahoma"/>
          <w:sz w:val="22"/>
          <w:szCs w:val="22"/>
        </w:rPr>
        <w:t xml:space="preserve"> (instructions on post card reply places this limit on response)</w:t>
      </w:r>
      <w:r w:rsidR="00F1534B" w:rsidRPr="007B5FDE">
        <w:rPr>
          <w:rFonts w:ascii="Tahoma" w:hAnsi="Tahoma" w:cs="Tahoma"/>
          <w:sz w:val="22"/>
          <w:szCs w:val="22"/>
        </w:rPr>
        <w:t xml:space="preserve">, who visit the </w:t>
      </w:r>
      <w:r w:rsidR="00366228">
        <w:rPr>
          <w:rFonts w:ascii="Tahoma" w:hAnsi="Tahoma" w:cs="Tahoma"/>
          <w:sz w:val="22"/>
          <w:szCs w:val="22"/>
        </w:rPr>
        <w:t xml:space="preserve">Arctic National Wildlife Refuge. </w:t>
      </w:r>
      <w:r w:rsidR="003F06AF">
        <w:rPr>
          <w:rFonts w:ascii="Tahoma" w:hAnsi="Tahoma" w:cs="Tahoma"/>
          <w:sz w:val="22"/>
          <w:szCs w:val="22"/>
        </w:rPr>
        <w:t xml:space="preserve"> </w:t>
      </w:r>
      <w:r w:rsidR="00366228">
        <w:rPr>
          <w:rFonts w:ascii="Tahoma" w:hAnsi="Tahoma" w:cs="Tahoma"/>
          <w:sz w:val="22"/>
          <w:szCs w:val="22"/>
        </w:rPr>
        <w:t xml:space="preserve">The target population for this study will include recreation visitors and recreational hunters to the Arctic National Wildlife Refuge from June 1 to the end of </w:t>
      </w:r>
      <w:r w:rsidR="002771AA">
        <w:rPr>
          <w:rFonts w:ascii="Tahoma" w:hAnsi="Tahoma" w:cs="Tahoma"/>
          <w:sz w:val="22"/>
          <w:szCs w:val="22"/>
        </w:rPr>
        <w:t>Octobe</w:t>
      </w:r>
      <w:r w:rsidR="00366228">
        <w:rPr>
          <w:rFonts w:ascii="Tahoma" w:hAnsi="Tahoma" w:cs="Tahoma"/>
          <w:sz w:val="22"/>
          <w:szCs w:val="22"/>
        </w:rPr>
        <w:t xml:space="preserve">r 2015, the </w:t>
      </w:r>
      <w:r w:rsidR="00E23EC6">
        <w:rPr>
          <w:rFonts w:ascii="Tahoma" w:hAnsi="Tahoma" w:cs="Tahoma"/>
          <w:sz w:val="22"/>
          <w:szCs w:val="22"/>
        </w:rPr>
        <w:t>primary</w:t>
      </w:r>
      <w:r w:rsidR="00366228">
        <w:rPr>
          <w:rFonts w:ascii="Tahoma" w:hAnsi="Tahoma" w:cs="Tahoma"/>
          <w:sz w:val="22"/>
          <w:szCs w:val="22"/>
        </w:rPr>
        <w:t xml:space="preserve"> recreation and hunting seasons. </w:t>
      </w:r>
    </w:p>
    <w:p w:rsidR="003F06AF" w:rsidRDefault="003F06AF">
      <w:pPr>
        <w:rPr>
          <w:rFonts w:ascii="Tahoma" w:hAnsi="Tahoma" w:cs="Tahoma"/>
          <w:sz w:val="22"/>
          <w:szCs w:val="22"/>
        </w:rPr>
      </w:pPr>
    </w:p>
    <w:p w:rsidR="00366228" w:rsidRDefault="00366228" w:rsidP="0066519D">
      <w:pPr>
        <w:ind w:left="720"/>
        <w:rPr>
          <w:rFonts w:ascii="Tahoma" w:hAnsi="Tahoma" w:cs="Tahoma"/>
          <w:sz w:val="22"/>
          <w:szCs w:val="22"/>
        </w:rPr>
      </w:pPr>
      <w:r>
        <w:rPr>
          <w:rFonts w:ascii="Tahoma" w:hAnsi="Tahoma" w:cs="Tahoma"/>
          <w:sz w:val="22"/>
          <w:szCs w:val="22"/>
        </w:rPr>
        <w:t>The target population does not include local individuals living within the subsistence zone and visitors who are qualified to participate in subsistence activities in the refuge regardless of their current activity.</w:t>
      </w:r>
      <w:r w:rsidR="003F06AF">
        <w:rPr>
          <w:rFonts w:ascii="Tahoma" w:hAnsi="Tahoma" w:cs="Tahoma"/>
          <w:sz w:val="22"/>
          <w:szCs w:val="22"/>
        </w:rPr>
        <w:t xml:space="preserve"> </w:t>
      </w:r>
      <w:r>
        <w:rPr>
          <w:rFonts w:ascii="Tahoma" w:hAnsi="Tahoma" w:cs="Tahoma"/>
          <w:sz w:val="22"/>
          <w:szCs w:val="22"/>
        </w:rPr>
        <w:t xml:space="preserve"> Recreational flight-seers that do not land in the refuge are not considered to be part of the study population. </w:t>
      </w:r>
    </w:p>
    <w:p w:rsidR="00E23EC6" w:rsidRDefault="00E23EC6" w:rsidP="00BF3631">
      <w:pPr>
        <w:rPr>
          <w:rFonts w:ascii="Tahoma" w:hAnsi="Tahoma" w:cs="Tahoma"/>
          <w:sz w:val="22"/>
          <w:szCs w:val="22"/>
        </w:rPr>
      </w:pPr>
    </w:p>
    <w:p w:rsidR="001E7546" w:rsidRPr="007B5FDE" w:rsidRDefault="001E7546" w:rsidP="001E7546">
      <w:pPr>
        <w:pStyle w:val="Level2"/>
        <w:numPr>
          <w:ilvl w:val="0"/>
          <w:numId w:val="3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7B5FDE">
        <w:rPr>
          <w:rFonts w:ascii="Tahoma" w:hAnsi="Tahoma" w:cs="Tahoma"/>
          <w:b/>
          <w:bCs/>
          <w:sz w:val="22"/>
          <w:szCs w:val="22"/>
        </w:rPr>
        <w:t>What will this information be used for - provide ALL uses?</w:t>
      </w:r>
    </w:p>
    <w:p w:rsidR="00D24569" w:rsidRPr="00E23EC6" w:rsidRDefault="00D24569" w:rsidP="0066519D">
      <w:pPr>
        <w:ind w:left="720"/>
        <w:rPr>
          <w:rFonts w:ascii="Tahoma" w:hAnsi="Tahoma" w:cs="Tahoma"/>
          <w:sz w:val="22"/>
          <w:szCs w:val="22"/>
        </w:rPr>
      </w:pPr>
      <w:r w:rsidRPr="00E23EC6">
        <w:rPr>
          <w:rFonts w:ascii="Tahoma" w:hAnsi="Tahoma" w:cs="Tahoma"/>
          <w:sz w:val="22"/>
          <w:szCs w:val="22"/>
        </w:rPr>
        <w:t>Study Purpose, Goal, and Objectives</w:t>
      </w:r>
    </w:p>
    <w:p w:rsidR="00D24569" w:rsidRPr="007B5FDE" w:rsidRDefault="00D24569" w:rsidP="0066519D">
      <w:pPr>
        <w:ind w:left="720"/>
        <w:rPr>
          <w:rFonts w:ascii="Tahoma" w:hAnsi="Tahoma" w:cs="Tahoma"/>
          <w:b/>
          <w:sz w:val="22"/>
          <w:szCs w:val="22"/>
        </w:rPr>
      </w:pPr>
    </w:p>
    <w:p w:rsidR="00D24569" w:rsidRPr="007B5FDE" w:rsidRDefault="00D24569" w:rsidP="0066519D">
      <w:pPr>
        <w:ind w:left="720"/>
        <w:rPr>
          <w:rFonts w:ascii="Tahoma" w:hAnsi="Tahoma" w:cs="Tahoma"/>
          <w:sz w:val="22"/>
          <w:szCs w:val="22"/>
        </w:rPr>
      </w:pPr>
      <w:r w:rsidRPr="00E23EC6">
        <w:rPr>
          <w:rFonts w:ascii="Tahoma" w:hAnsi="Tahoma" w:cs="Tahoma"/>
          <w:sz w:val="22"/>
          <w:szCs w:val="22"/>
        </w:rPr>
        <w:t>Primary Purpose:</w:t>
      </w:r>
      <w:r w:rsidRPr="007B5FDE">
        <w:rPr>
          <w:rFonts w:ascii="Tahoma" w:hAnsi="Tahoma" w:cs="Tahoma"/>
          <w:b/>
          <w:sz w:val="22"/>
          <w:szCs w:val="22"/>
        </w:rPr>
        <w:t xml:space="preserve">  </w:t>
      </w:r>
      <w:r w:rsidRPr="007B5FDE">
        <w:rPr>
          <w:rFonts w:ascii="Tahoma" w:hAnsi="Tahoma" w:cs="Tahoma"/>
          <w:sz w:val="22"/>
          <w:szCs w:val="22"/>
        </w:rPr>
        <w:t xml:space="preserve">To provide information related to the visitor’s experience of the Arctic </w:t>
      </w:r>
      <w:r w:rsidR="00467562" w:rsidRPr="007B5FDE">
        <w:rPr>
          <w:rFonts w:ascii="Tahoma" w:hAnsi="Tahoma" w:cs="Tahoma"/>
          <w:sz w:val="22"/>
          <w:szCs w:val="22"/>
        </w:rPr>
        <w:t xml:space="preserve">National Wildlife </w:t>
      </w:r>
      <w:r w:rsidRPr="007B5FDE">
        <w:rPr>
          <w:rFonts w:ascii="Tahoma" w:hAnsi="Tahoma" w:cs="Tahoma"/>
          <w:sz w:val="22"/>
          <w:szCs w:val="22"/>
        </w:rPr>
        <w:t xml:space="preserve">Refuge for use in developing </w:t>
      </w:r>
      <w:r w:rsidR="00A64108" w:rsidRPr="007B5FDE">
        <w:rPr>
          <w:rFonts w:ascii="Tahoma" w:hAnsi="Tahoma" w:cs="Tahoma"/>
          <w:sz w:val="22"/>
          <w:szCs w:val="22"/>
        </w:rPr>
        <w:t xml:space="preserve">the </w:t>
      </w:r>
      <w:r w:rsidRPr="007B5FDE">
        <w:rPr>
          <w:rFonts w:ascii="Tahoma" w:hAnsi="Tahoma" w:cs="Tahoma"/>
          <w:sz w:val="22"/>
          <w:szCs w:val="22"/>
        </w:rPr>
        <w:t xml:space="preserve">Wilderness Stewardship and </w:t>
      </w:r>
      <w:r w:rsidR="00A64108" w:rsidRPr="007B5FDE">
        <w:rPr>
          <w:rFonts w:ascii="Tahoma" w:hAnsi="Tahoma" w:cs="Tahoma"/>
          <w:sz w:val="22"/>
          <w:szCs w:val="22"/>
        </w:rPr>
        <w:t>Visitor</w:t>
      </w:r>
      <w:r w:rsidRPr="007B5FDE">
        <w:rPr>
          <w:rFonts w:ascii="Tahoma" w:hAnsi="Tahoma" w:cs="Tahoma"/>
          <w:sz w:val="22"/>
          <w:szCs w:val="22"/>
        </w:rPr>
        <w:t xml:space="preserve"> Use Management Plans, and in making large and small-scale management decisions that affect the visitor’s experience, both directly and indirectly</w:t>
      </w:r>
      <w:r w:rsidR="00467562" w:rsidRPr="007B5FDE">
        <w:rPr>
          <w:rFonts w:ascii="Tahoma" w:hAnsi="Tahoma" w:cs="Tahoma"/>
          <w:sz w:val="22"/>
          <w:szCs w:val="22"/>
        </w:rPr>
        <w:t xml:space="preserve"> through protection or restoration of the wild</w:t>
      </w:r>
      <w:r w:rsidR="00FA6D5D">
        <w:rPr>
          <w:rFonts w:ascii="Tahoma" w:hAnsi="Tahoma" w:cs="Tahoma"/>
          <w:sz w:val="22"/>
          <w:szCs w:val="22"/>
        </w:rPr>
        <w:t xml:space="preserve"> and natural</w:t>
      </w:r>
      <w:r w:rsidR="00467562" w:rsidRPr="007B5FDE">
        <w:rPr>
          <w:rFonts w:ascii="Tahoma" w:hAnsi="Tahoma" w:cs="Tahoma"/>
          <w:sz w:val="22"/>
          <w:szCs w:val="22"/>
        </w:rPr>
        <w:t xml:space="preserve"> </w:t>
      </w:r>
      <w:r w:rsidR="00A64108" w:rsidRPr="007B5FDE">
        <w:rPr>
          <w:rFonts w:ascii="Tahoma" w:hAnsi="Tahoma" w:cs="Tahoma"/>
          <w:sz w:val="22"/>
          <w:szCs w:val="22"/>
        </w:rPr>
        <w:t>characteristics of</w:t>
      </w:r>
      <w:r w:rsidR="00467562" w:rsidRPr="007B5FDE">
        <w:rPr>
          <w:rFonts w:ascii="Tahoma" w:hAnsi="Tahoma" w:cs="Tahoma"/>
          <w:sz w:val="22"/>
          <w:szCs w:val="22"/>
        </w:rPr>
        <w:t xml:space="preserve"> this place</w:t>
      </w:r>
      <w:r w:rsidRPr="007B5FDE">
        <w:rPr>
          <w:rFonts w:ascii="Tahoma" w:hAnsi="Tahoma" w:cs="Tahoma"/>
          <w:sz w:val="22"/>
          <w:szCs w:val="22"/>
        </w:rPr>
        <w:t>.</w:t>
      </w:r>
      <w:r w:rsidRPr="007B5FDE">
        <w:rPr>
          <w:rFonts w:ascii="Tahoma" w:hAnsi="Tahoma" w:cs="Tahoma"/>
          <w:sz w:val="22"/>
          <w:szCs w:val="22"/>
        </w:rPr>
        <w:tab/>
      </w:r>
    </w:p>
    <w:p w:rsidR="00D24569" w:rsidRPr="007B5FDE" w:rsidRDefault="00D24569" w:rsidP="0066519D">
      <w:pPr>
        <w:ind w:left="720"/>
        <w:rPr>
          <w:rFonts w:ascii="Tahoma" w:hAnsi="Tahoma" w:cs="Tahoma"/>
          <w:sz w:val="22"/>
          <w:szCs w:val="22"/>
        </w:rPr>
      </w:pPr>
    </w:p>
    <w:p w:rsidR="00D24569" w:rsidRPr="007B5FDE" w:rsidRDefault="00D24569" w:rsidP="0066519D">
      <w:pPr>
        <w:ind w:left="720"/>
        <w:rPr>
          <w:rFonts w:ascii="Tahoma" w:hAnsi="Tahoma" w:cs="Tahoma"/>
          <w:sz w:val="22"/>
          <w:szCs w:val="22"/>
        </w:rPr>
      </w:pPr>
      <w:r w:rsidRPr="00E23EC6">
        <w:rPr>
          <w:rFonts w:ascii="Tahoma" w:hAnsi="Tahoma" w:cs="Tahoma"/>
          <w:sz w:val="22"/>
          <w:szCs w:val="22"/>
        </w:rPr>
        <w:t>Overall Goal:</w:t>
      </w:r>
      <w:r w:rsidRPr="007B5FDE">
        <w:rPr>
          <w:rFonts w:ascii="Tahoma" w:hAnsi="Tahoma" w:cs="Tahoma"/>
          <w:sz w:val="22"/>
          <w:szCs w:val="22"/>
        </w:rPr>
        <w:t xml:space="preserve"> </w:t>
      </w:r>
      <w:r w:rsidR="003F06AF">
        <w:rPr>
          <w:rFonts w:ascii="Tahoma" w:hAnsi="Tahoma" w:cs="Tahoma"/>
          <w:sz w:val="22"/>
          <w:szCs w:val="22"/>
        </w:rPr>
        <w:t xml:space="preserve"> </w:t>
      </w:r>
      <w:r w:rsidRPr="007B5FDE">
        <w:rPr>
          <w:rFonts w:ascii="Tahoma" w:hAnsi="Tahoma" w:cs="Tahoma"/>
          <w:sz w:val="22"/>
          <w:szCs w:val="22"/>
        </w:rPr>
        <w:t xml:space="preserve">To seek a more </w:t>
      </w:r>
      <w:r w:rsidR="00A64108" w:rsidRPr="007B5FDE">
        <w:rPr>
          <w:rFonts w:ascii="Tahoma" w:hAnsi="Tahoma" w:cs="Tahoma"/>
          <w:sz w:val="22"/>
          <w:szCs w:val="22"/>
        </w:rPr>
        <w:t>detailed</w:t>
      </w:r>
      <w:r w:rsidR="005F6F5F" w:rsidRPr="007B5FDE">
        <w:rPr>
          <w:rFonts w:ascii="Tahoma" w:hAnsi="Tahoma" w:cs="Tahoma"/>
          <w:sz w:val="22"/>
          <w:szCs w:val="22"/>
        </w:rPr>
        <w:t xml:space="preserve"> and</w:t>
      </w:r>
      <w:r w:rsidR="00A64108" w:rsidRPr="007B5FDE">
        <w:rPr>
          <w:rFonts w:ascii="Tahoma" w:hAnsi="Tahoma" w:cs="Tahoma"/>
          <w:sz w:val="22"/>
          <w:szCs w:val="22"/>
        </w:rPr>
        <w:t xml:space="preserve"> current </w:t>
      </w:r>
      <w:r w:rsidRPr="007B5FDE">
        <w:rPr>
          <w:rFonts w:ascii="Tahoma" w:hAnsi="Tahoma" w:cs="Tahoma"/>
          <w:sz w:val="22"/>
          <w:szCs w:val="22"/>
        </w:rPr>
        <w:t>understanding of the Arctic National Wildlife Refuge visitors</w:t>
      </w:r>
      <w:r w:rsidR="005F6F5F" w:rsidRPr="007B5FDE">
        <w:rPr>
          <w:rFonts w:ascii="Tahoma" w:hAnsi="Tahoma" w:cs="Tahoma"/>
          <w:sz w:val="22"/>
          <w:szCs w:val="22"/>
        </w:rPr>
        <w:t>’</w:t>
      </w:r>
      <w:r w:rsidRPr="007B5FDE">
        <w:rPr>
          <w:rFonts w:ascii="Tahoma" w:hAnsi="Tahoma" w:cs="Tahoma"/>
          <w:sz w:val="22"/>
          <w:szCs w:val="22"/>
        </w:rPr>
        <w:t xml:space="preserve"> experience</w:t>
      </w:r>
      <w:r w:rsidR="005F6F5F" w:rsidRPr="007B5FDE">
        <w:rPr>
          <w:rFonts w:ascii="Tahoma" w:hAnsi="Tahoma" w:cs="Tahoma"/>
          <w:sz w:val="22"/>
          <w:szCs w:val="22"/>
        </w:rPr>
        <w:t>s</w:t>
      </w:r>
      <w:r w:rsidR="004F7982" w:rsidRPr="007B5FDE">
        <w:rPr>
          <w:rFonts w:ascii="Tahoma" w:hAnsi="Tahoma" w:cs="Tahoma"/>
          <w:sz w:val="22"/>
          <w:szCs w:val="22"/>
        </w:rPr>
        <w:t>,</w:t>
      </w:r>
      <w:r w:rsidRPr="007B5FDE">
        <w:rPr>
          <w:rFonts w:ascii="Tahoma" w:hAnsi="Tahoma" w:cs="Tahoma"/>
          <w:sz w:val="22"/>
          <w:szCs w:val="22"/>
        </w:rPr>
        <w:t xml:space="preserve"> </w:t>
      </w:r>
      <w:r w:rsidR="005F6F5F" w:rsidRPr="007B5FDE">
        <w:rPr>
          <w:rFonts w:ascii="Tahoma" w:hAnsi="Tahoma" w:cs="Tahoma"/>
          <w:sz w:val="22"/>
          <w:szCs w:val="22"/>
        </w:rPr>
        <w:t>what</w:t>
      </w:r>
      <w:r w:rsidRPr="007B5FDE">
        <w:rPr>
          <w:rFonts w:ascii="Tahoma" w:hAnsi="Tahoma" w:cs="Tahoma"/>
          <w:sz w:val="22"/>
          <w:szCs w:val="22"/>
        </w:rPr>
        <w:t xml:space="preserve"> factors </w:t>
      </w:r>
      <w:r w:rsidR="005F6F5F" w:rsidRPr="007B5FDE">
        <w:rPr>
          <w:rFonts w:ascii="Tahoma" w:hAnsi="Tahoma" w:cs="Tahoma"/>
          <w:sz w:val="22"/>
          <w:szCs w:val="22"/>
        </w:rPr>
        <w:t>enhance or detract from the quality of those experiences</w:t>
      </w:r>
      <w:r w:rsidR="004F7982" w:rsidRPr="007B5FDE">
        <w:rPr>
          <w:rFonts w:ascii="Tahoma" w:hAnsi="Tahoma" w:cs="Tahoma"/>
          <w:sz w:val="22"/>
          <w:szCs w:val="22"/>
        </w:rPr>
        <w:t xml:space="preserve">, and </w:t>
      </w:r>
      <w:r w:rsidR="00EF1FC8">
        <w:rPr>
          <w:rFonts w:ascii="Tahoma" w:hAnsi="Tahoma" w:cs="Tahoma"/>
          <w:sz w:val="22"/>
          <w:szCs w:val="22"/>
        </w:rPr>
        <w:t xml:space="preserve">attitudes toward potential management actions that could be taken </w:t>
      </w:r>
      <w:r w:rsidR="004F7982" w:rsidRPr="007B5FDE">
        <w:rPr>
          <w:rFonts w:ascii="Tahoma" w:hAnsi="Tahoma" w:cs="Tahoma"/>
          <w:sz w:val="22"/>
          <w:szCs w:val="22"/>
        </w:rPr>
        <w:t xml:space="preserve">to </w:t>
      </w:r>
      <w:r w:rsidR="00EF1FC8">
        <w:rPr>
          <w:rFonts w:ascii="Tahoma" w:hAnsi="Tahoma" w:cs="Tahoma"/>
          <w:sz w:val="22"/>
          <w:szCs w:val="22"/>
        </w:rPr>
        <w:t xml:space="preserve">protect </w:t>
      </w:r>
      <w:r w:rsidR="00EF1FC8" w:rsidRPr="00EF1FC8">
        <w:rPr>
          <w:rFonts w:ascii="Tahoma" w:hAnsi="Tahoma" w:cs="Tahoma"/>
          <w:sz w:val="22"/>
          <w:szCs w:val="22"/>
        </w:rPr>
        <w:t>wilderness resource values and related recreational opportunities</w:t>
      </w:r>
      <w:r w:rsidR="00EF1FC8">
        <w:rPr>
          <w:rFonts w:ascii="Tahoma" w:hAnsi="Tahoma" w:cs="Tahoma"/>
          <w:sz w:val="22"/>
          <w:szCs w:val="22"/>
        </w:rPr>
        <w:t xml:space="preserve"> of </w:t>
      </w:r>
      <w:r w:rsidR="004F7982" w:rsidRPr="007B5FDE">
        <w:rPr>
          <w:rFonts w:ascii="Tahoma" w:hAnsi="Tahoma" w:cs="Tahoma"/>
          <w:sz w:val="22"/>
          <w:szCs w:val="22"/>
        </w:rPr>
        <w:t>the Refuge</w:t>
      </w:r>
      <w:r w:rsidRPr="007B5FDE">
        <w:rPr>
          <w:rFonts w:ascii="Tahoma" w:hAnsi="Tahoma" w:cs="Tahoma"/>
          <w:sz w:val="22"/>
          <w:szCs w:val="22"/>
        </w:rPr>
        <w:t>.</w:t>
      </w:r>
    </w:p>
    <w:p w:rsidR="00D24569" w:rsidRPr="007B5FDE" w:rsidRDefault="00D24569" w:rsidP="0066519D">
      <w:pPr>
        <w:ind w:left="720"/>
        <w:rPr>
          <w:rFonts w:ascii="Tahoma" w:hAnsi="Tahoma" w:cs="Tahoma"/>
          <w:sz w:val="22"/>
          <w:szCs w:val="22"/>
        </w:rPr>
      </w:pPr>
    </w:p>
    <w:p w:rsidR="00D24569" w:rsidRPr="00E23EC6" w:rsidRDefault="00D24569" w:rsidP="0066519D">
      <w:pPr>
        <w:ind w:left="720"/>
        <w:rPr>
          <w:rFonts w:ascii="Tahoma" w:hAnsi="Tahoma" w:cs="Tahoma"/>
          <w:sz w:val="22"/>
          <w:szCs w:val="22"/>
        </w:rPr>
      </w:pPr>
      <w:r w:rsidRPr="00E23EC6">
        <w:rPr>
          <w:rFonts w:ascii="Tahoma" w:hAnsi="Tahoma" w:cs="Tahoma"/>
          <w:sz w:val="22"/>
          <w:szCs w:val="22"/>
        </w:rPr>
        <w:t>Specific Objectives:</w:t>
      </w:r>
    </w:p>
    <w:p w:rsidR="00D24569" w:rsidRPr="007B5FDE" w:rsidRDefault="00D24569" w:rsidP="0066519D">
      <w:pPr>
        <w:ind w:left="720"/>
        <w:rPr>
          <w:rFonts w:ascii="Tahoma" w:hAnsi="Tahoma" w:cs="Tahoma"/>
          <w:sz w:val="22"/>
          <w:szCs w:val="22"/>
        </w:rPr>
      </w:pPr>
    </w:p>
    <w:p w:rsidR="00D24569" w:rsidRPr="007B5FDE" w:rsidRDefault="00B210BD" w:rsidP="0066519D">
      <w:pPr>
        <w:numPr>
          <w:ilvl w:val="0"/>
          <w:numId w:val="34"/>
        </w:numPr>
        <w:tabs>
          <w:tab w:val="left" w:pos="720"/>
        </w:tabs>
        <w:ind w:left="720" w:firstLine="0"/>
        <w:rPr>
          <w:rFonts w:ascii="Tahoma" w:eastAsia="MS Mincho" w:hAnsi="Tahoma" w:cs="Tahoma"/>
          <w:sz w:val="22"/>
          <w:szCs w:val="22"/>
        </w:rPr>
      </w:pPr>
      <w:r w:rsidRPr="007B5FDE">
        <w:rPr>
          <w:rFonts w:ascii="Tahoma" w:eastAsia="MS Mincho" w:hAnsi="Tahoma" w:cs="Tahoma"/>
          <w:sz w:val="22"/>
          <w:szCs w:val="22"/>
        </w:rPr>
        <w:t>Describe</w:t>
      </w:r>
      <w:r w:rsidR="00D24569" w:rsidRPr="007B5FDE">
        <w:rPr>
          <w:rFonts w:ascii="Tahoma" w:eastAsia="MS Mincho" w:hAnsi="Tahoma" w:cs="Tahoma"/>
          <w:sz w:val="22"/>
          <w:szCs w:val="22"/>
        </w:rPr>
        <w:t xml:space="preserve"> visitor </w:t>
      </w:r>
      <w:r w:rsidRPr="007B5FDE">
        <w:rPr>
          <w:rFonts w:ascii="Tahoma" w:eastAsia="MS Mincho" w:hAnsi="Tahoma" w:cs="Tahoma"/>
          <w:sz w:val="22"/>
          <w:szCs w:val="22"/>
        </w:rPr>
        <w:t xml:space="preserve">demographics </w:t>
      </w:r>
      <w:r w:rsidR="00D24569" w:rsidRPr="007B5FDE">
        <w:rPr>
          <w:rFonts w:ascii="Tahoma" w:eastAsia="MS Mincho" w:hAnsi="Tahoma" w:cs="Tahoma"/>
          <w:sz w:val="22"/>
          <w:szCs w:val="22"/>
        </w:rPr>
        <w:t xml:space="preserve">and </w:t>
      </w:r>
      <w:r w:rsidR="00B30B01">
        <w:rPr>
          <w:rFonts w:ascii="Tahoma" w:eastAsia="MS Mincho" w:hAnsi="Tahoma" w:cs="Tahoma"/>
          <w:sz w:val="22"/>
          <w:szCs w:val="22"/>
        </w:rPr>
        <w:t xml:space="preserve">trip characteristics </w:t>
      </w:r>
      <w:r w:rsidRPr="007B5FDE">
        <w:rPr>
          <w:rFonts w:ascii="Tahoma" w:eastAsia="MS Mincho" w:hAnsi="Tahoma" w:cs="Tahoma"/>
          <w:sz w:val="22"/>
          <w:szCs w:val="22"/>
        </w:rPr>
        <w:t>at the Refuge:</w:t>
      </w:r>
    </w:p>
    <w:p w:rsidR="00D24569" w:rsidRPr="007B5FDE" w:rsidRDefault="00D24569" w:rsidP="0066519D">
      <w:pPr>
        <w:numPr>
          <w:ilvl w:val="1"/>
          <w:numId w:val="34"/>
        </w:numPr>
        <w:tabs>
          <w:tab w:val="clear" w:pos="1800"/>
        </w:tabs>
        <w:rPr>
          <w:rFonts w:ascii="Tahoma" w:eastAsia="MS Mincho" w:hAnsi="Tahoma" w:cs="Tahoma"/>
          <w:sz w:val="22"/>
          <w:szCs w:val="22"/>
        </w:rPr>
      </w:pPr>
      <w:r w:rsidRPr="007B5FDE">
        <w:rPr>
          <w:rFonts w:ascii="Tahoma" w:eastAsia="MS Mincho" w:hAnsi="Tahoma" w:cs="Tahoma"/>
          <w:sz w:val="22"/>
          <w:szCs w:val="22"/>
        </w:rPr>
        <w:t xml:space="preserve">individual visitor demographics, frequency of visits, and residence; </w:t>
      </w:r>
      <w:r w:rsidR="003F06AF">
        <w:rPr>
          <w:rFonts w:ascii="Tahoma" w:eastAsia="MS Mincho" w:hAnsi="Tahoma" w:cs="Tahoma"/>
          <w:sz w:val="22"/>
          <w:szCs w:val="22"/>
        </w:rPr>
        <w:t>and</w:t>
      </w:r>
    </w:p>
    <w:p w:rsidR="00D24569" w:rsidRPr="007B5FDE" w:rsidRDefault="00D24569" w:rsidP="0066519D">
      <w:pPr>
        <w:numPr>
          <w:ilvl w:val="1"/>
          <w:numId w:val="34"/>
        </w:numPr>
        <w:tabs>
          <w:tab w:val="clear" w:pos="1800"/>
        </w:tabs>
        <w:rPr>
          <w:rFonts w:ascii="Tahoma" w:eastAsia="MS Mincho" w:hAnsi="Tahoma" w:cs="Tahoma"/>
          <w:sz w:val="22"/>
          <w:szCs w:val="22"/>
        </w:rPr>
      </w:pPr>
      <w:r w:rsidRPr="007B5FDE">
        <w:rPr>
          <w:rFonts w:ascii="Tahoma" w:eastAsia="MS Mincho" w:hAnsi="Tahoma" w:cs="Tahoma"/>
          <w:sz w:val="22"/>
          <w:szCs w:val="22"/>
        </w:rPr>
        <w:t xml:space="preserve">trip characteristics, such as method of access, </w:t>
      </w:r>
      <w:r w:rsidR="00B210BD" w:rsidRPr="007B5FDE">
        <w:rPr>
          <w:rFonts w:ascii="Tahoma" w:eastAsia="MS Mincho" w:hAnsi="Tahoma" w:cs="Tahoma"/>
          <w:sz w:val="22"/>
          <w:szCs w:val="22"/>
        </w:rPr>
        <w:t xml:space="preserve">length of visit, </w:t>
      </w:r>
      <w:r w:rsidRPr="007B5FDE">
        <w:rPr>
          <w:rFonts w:ascii="Tahoma" w:eastAsia="MS Mincho" w:hAnsi="Tahoma" w:cs="Tahoma"/>
          <w:sz w:val="22"/>
          <w:szCs w:val="22"/>
        </w:rPr>
        <w:t>size of group</w:t>
      </w:r>
      <w:r w:rsidR="005F6F5F" w:rsidRPr="007B5FDE">
        <w:rPr>
          <w:rFonts w:ascii="Tahoma" w:eastAsia="MS Mincho" w:hAnsi="Tahoma" w:cs="Tahoma"/>
          <w:sz w:val="22"/>
          <w:szCs w:val="22"/>
        </w:rPr>
        <w:t>, and activities (e.g., hunting, hiking, fishing, etc.)</w:t>
      </w:r>
      <w:r w:rsidRPr="007B5FDE">
        <w:rPr>
          <w:rFonts w:ascii="Tahoma" w:eastAsia="MS Mincho" w:hAnsi="Tahoma" w:cs="Tahoma"/>
          <w:sz w:val="22"/>
          <w:szCs w:val="22"/>
        </w:rPr>
        <w:t>;</w:t>
      </w:r>
    </w:p>
    <w:p w:rsidR="00F66C98" w:rsidRPr="00A90BD7" w:rsidRDefault="00B210BD" w:rsidP="0066519D">
      <w:pPr>
        <w:numPr>
          <w:ilvl w:val="0"/>
          <w:numId w:val="34"/>
        </w:numPr>
        <w:tabs>
          <w:tab w:val="left" w:pos="1080"/>
        </w:tabs>
        <w:ind w:left="1080"/>
        <w:rPr>
          <w:rFonts w:ascii="Tahoma" w:eastAsia="MS Mincho" w:hAnsi="Tahoma" w:cs="Tahoma"/>
          <w:sz w:val="22"/>
          <w:szCs w:val="22"/>
        </w:rPr>
      </w:pPr>
      <w:r w:rsidRPr="007B5FDE">
        <w:rPr>
          <w:rFonts w:ascii="Tahoma" w:eastAsia="MS Mincho" w:hAnsi="Tahoma" w:cs="Tahoma"/>
          <w:sz w:val="22"/>
          <w:szCs w:val="22"/>
        </w:rPr>
        <w:t>Describe</w:t>
      </w:r>
      <w:r w:rsidR="00D24569" w:rsidRPr="007B5FDE">
        <w:rPr>
          <w:rFonts w:ascii="Tahoma" w:eastAsia="MS Mincho" w:hAnsi="Tahoma" w:cs="Tahoma"/>
          <w:sz w:val="22"/>
          <w:szCs w:val="22"/>
        </w:rPr>
        <w:t xml:space="preserve"> experience dimensions </w:t>
      </w:r>
      <w:r w:rsidR="00B30B01">
        <w:rPr>
          <w:rFonts w:ascii="Tahoma" w:eastAsia="MS Mincho" w:hAnsi="Tahoma" w:cs="Tahoma"/>
          <w:sz w:val="22"/>
          <w:szCs w:val="22"/>
        </w:rPr>
        <w:t>most desired by visitors and the</w:t>
      </w:r>
      <w:r w:rsidR="003B4B2B">
        <w:rPr>
          <w:rFonts w:ascii="Tahoma" w:eastAsia="MS Mincho" w:hAnsi="Tahoma" w:cs="Tahoma"/>
          <w:sz w:val="22"/>
          <w:szCs w:val="22"/>
        </w:rPr>
        <w:t xml:space="preserve"> things that</w:t>
      </w:r>
      <w:r w:rsidR="00B30B01">
        <w:rPr>
          <w:rFonts w:ascii="Tahoma" w:eastAsia="MS Mincho" w:hAnsi="Tahoma" w:cs="Tahoma"/>
          <w:sz w:val="22"/>
          <w:szCs w:val="22"/>
        </w:rPr>
        <w:t xml:space="preserve"> influence</w:t>
      </w:r>
      <w:r w:rsidR="003B4B2B">
        <w:rPr>
          <w:rFonts w:ascii="Tahoma" w:eastAsia="MS Mincho" w:hAnsi="Tahoma" w:cs="Tahoma"/>
          <w:sz w:val="22"/>
          <w:szCs w:val="22"/>
        </w:rPr>
        <w:t xml:space="preserve"> them</w:t>
      </w:r>
      <w:r w:rsidR="006F6293" w:rsidRPr="00F66C98">
        <w:rPr>
          <w:rFonts w:ascii="Tahoma" w:eastAsia="MS Mincho" w:hAnsi="Tahoma" w:cs="Tahoma"/>
          <w:sz w:val="22"/>
          <w:szCs w:val="22"/>
        </w:rPr>
        <w:t>.</w:t>
      </w:r>
      <w:r w:rsidR="00D24569" w:rsidRPr="00F66C98">
        <w:rPr>
          <w:rFonts w:ascii="Tahoma" w:hAnsi="Tahoma" w:cs="Tahoma"/>
          <w:sz w:val="22"/>
          <w:szCs w:val="22"/>
        </w:rPr>
        <w:t xml:space="preserve">  </w:t>
      </w:r>
    </w:p>
    <w:p w:rsidR="0066519D" w:rsidRDefault="0066519D" w:rsidP="00A90BD7">
      <w:pPr>
        <w:tabs>
          <w:tab w:val="left" w:pos="1080"/>
        </w:tabs>
        <w:ind w:left="1080"/>
        <w:rPr>
          <w:rFonts w:ascii="Tahoma" w:eastAsia="MS Mincho" w:hAnsi="Tahoma" w:cs="Tahoma"/>
          <w:sz w:val="22"/>
          <w:szCs w:val="22"/>
        </w:rPr>
      </w:pPr>
    </w:p>
    <w:p w:rsidR="00D24569" w:rsidRPr="00F66C98" w:rsidRDefault="00D24569" w:rsidP="0066519D">
      <w:pPr>
        <w:numPr>
          <w:ilvl w:val="0"/>
          <w:numId w:val="34"/>
        </w:numPr>
        <w:tabs>
          <w:tab w:val="left" w:pos="1080"/>
        </w:tabs>
        <w:ind w:left="1080"/>
        <w:rPr>
          <w:rFonts w:ascii="Tahoma" w:eastAsia="MS Mincho" w:hAnsi="Tahoma" w:cs="Tahoma"/>
          <w:sz w:val="22"/>
          <w:szCs w:val="22"/>
        </w:rPr>
      </w:pPr>
      <w:r w:rsidRPr="00F66C98">
        <w:rPr>
          <w:rFonts w:ascii="Tahoma" w:hAnsi="Tahoma" w:cs="Tahoma"/>
          <w:sz w:val="22"/>
          <w:szCs w:val="22"/>
        </w:rPr>
        <w:t xml:space="preserve">Evaluate how visitors’ experience dimensions at the refuge can be protected, enhanced, or negatively influenced by environmental and social conditions, </w:t>
      </w:r>
      <w:r w:rsidR="003B4B2B" w:rsidRPr="00F66C98">
        <w:rPr>
          <w:rFonts w:ascii="Tahoma" w:hAnsi="Tahoma" w:cs="Tahoma"/>
          <w:sz w:val="22"/>
          <w:szCs w:val="22"/>
        </w:rPr>
        <w:t xml:space="preserve">and </w:t>
      </w:r>
      <w:r w:rsidRPr="00F66C98">
        <w:rPr>
          <w:rFonts w:ascii="Tahoma" w:hAnsi="Tahoma" w:cs="Tahoma"/>
          <w:sz w:val="22"/>
          <w:szCs w:val="22"/>
        </w:rPr>
        <w:t>managerial actions</w:t>
      </w:r>
      <w:r w:rsidR="003B4B2B" w:rsidRPr="00F66C98">
        <w:rPr>
          <w:rFonts w:ascii="Tahoma" w:hAnsi="Tahoma" w:cs="Tahoma"/>
          <w:sz w:val="22"/>
          <w:szCs w:val="22"/>
        </w:rPr>
        <w:t>.</w:t>
      </w:r>
    </w:p>
    <w:p w:rsidR="003B4B2B" w:rsidRPr="007B5FDE" w:rsidRDefault="003B4B2B" w:rsidP="0066519D">
      <w:pPr>
        <w:tabs>
          <w:tab w:val="left" w:pos="720"/>
        </w:tabs>
        <w:ind w:left="720"/>
        <w:rPr>
          <w:rFonts w:ascii="Tahoma" w:hAnsi="Tahoma" w:cs="Tahoma"/>
          <w:b/>
          <w:sz w:val="22"/>
          <w:szCs w:val="22"/>
        </w:rPr>
      </w:pPr>
    </w:p>
    <w:p w:rsidR="00D24569" w:rsidRPr="00E23EC6" w:rsidRDefault="00D24569" w:rsidP="0066519D">
      <w:pPr>
        <w:ind w:left="720"/>
        <w:rPr>
          <w:rFonts w:ascii="Tahoma" w:hAnsi="Tahoma" w:cs="Tahoma"/>
          <w:sz w:val="22"/>
          <w:szCs w:val="22"/>
        </w:rPr>
      </w:pPr>
      <w:r w:rsidRPr="00E23EC6">
        <w:rPr>
          <w:rFonts w:ascii="Tahoma" w:hAnsi="Tahoma" w:cs="Tahoma"/>
          <w:sz w:val="22"/>
          <w:szCs w:val="22"/>
        </w:rPr>
        <w:t>Project Application</w:t>
      </w:r>
    </w:p>
    <w:p w:rsidR="00D24569" w:rsidRPr="007B5FDE" w:rsidRDefault="00D24569" w:rsidP="0066519D">
      <w:pPr>
        <w:ind w:left="720"/>
        <w:rPr>
          <w:rFonts w:ascii="Tahoma" w:hAnsi="Tahoma" w:cs="Tahoma"/>
          <w:b/>
          <w:sz w:val="22"/>
          <w:szCs w:val="22"/>
        </w:rPr>
      </w:pPr>
    </w:p>
    <w:p w:rsidR="00D24569" w:rsidRPr="007B5FDE" w:rsidRDefault="00D24569" w:rsidP="0066519D">
      <w:pPr>
        <w:ind w:left="720"/>
        <w:rPr>
          <w:rFonts w:ascii="Tahoma" w:hAnsi="Tahoma" w:cs="Tahoma"/>
          <w:sz w:val="22"/>
          <w:szCs w:val="22"/>
        </w:rPr>
      </w:pPr>
      <w:r w:rsidRPr="007B5FDE">
        <w:rPr>
          <w:rFonts w:ascii="Tahoma" w:hAnsi="Tahoma" w:cs="Tahoma"/>
          <w:sz w:val="22"/>
          <w:szCs w:val="22"/>
        </w:rPr>
        <w:t>This research will contribute to the development of t</w:t>
      </w:r>
      <w:r w:rsidR="00A64108" w:rsidRPr="007B5FDE">
        <w:rPr>
          <w:rFonts w:ascii="Tahoma" w:hAnsi="Tahoma" w:cs="Tahoma"/>
          <w:sz w:val="22"/>
          <w:szCs w:val="22"/>
        </w:rPr>
        <w:t>wo</w:t>
      </w:r>
      <w:r w:rsidRPr="007B5FDE">
        <w:rPr>
          <w:rFonts w:ascii="Tahoma" w:hAnsi="Tahoma" w:cs="Tahoma"/>
          <w:sz w:val="22"/>
          <w:szCs w:val="22"/>
        </w:rPr>
        <w:t xml:space="preserve"> Arctic National Wildlife Refuge planning documents:</w:t>
      </w:r>
    </w:p>
    <w:p w:rsidR="00D24569" w:rsidRPr="007B5FDE" w:rsidRDefault="00A64108" w:rsidP="0066519D">
      <w:pPr>
        <w:numPr>
          <w:ilvl w:val="0"/>
          <w:numId w:val="36"/>
        </w:numPr>
        <w:tabs>
          <w:tab w:val="clear" w:pos="360"/>
        </w:tabs>
        <w:ind w:left="720" w:firstLine="450"/>
        <w:rPr>
          <w:rFonts w:ascii="Tahoma" w:hAnsi="Tahoma" w:cs="Tahoma"/>
          <w:sz w:val="22"/>
          <w:szCs w:val="22"/>
        </w:rPr>
      </w:pPr>
      <w:r w:rsidRPr="007B5FDE">
        <w:rPr>
          <w:rFonts w:ascii="Tahoma" w:hAnsi="Tahoma" w:cs="Tahoma"/>
          <w:sz w:val="22"/>
          <w:szCs w:val="22"/>
        </w:rPr>
        <w:t>Wilderness Stewardship</w:t>
      </w:r>
      <w:r w:rsidR="00D24569" w:rsidRPr="007B5FDE">
        <w:rPr>
          <w:rFonts w:ascii="Tahoma" w:hAnsi="Tahoma" w:cs="Tahoma"/>
          <w:sz w:val="22"/>
          <w:szCs w:val="22"/>
        </w:rPr>
        <w:t xml:space="preserve"> Plan</w:t>
      </w:r>
    </w:p>
    <w:p w:rsidR="00D24569" w:rsidRPr="007B5FDE" w:rsidRDefault="00A64108" w:rsidP="0066519D">
      <w:pPr>
        <w:numPr>
          <w:ilvl w:val="0"/>
          <w:numId w:val="36"/>
        </w:numPr>
        <w:tabs>
          <w:tab w:val="clear" w:pos="360"/>
        </w:tabs>
        <w:ind w:left="720" w:firstLine="450"/>
        <w:rPr>
          <w:rFonts w:ascii="Tahoma" w:hAnsi="Tahoma" w:cs="Tahoma"/>
          <w:sz w:val="22"/>
          <w:szCs w:val="22"/>
        </w:rPr>
      </w:pPr>
      <w:r w:rsidRPr="007B5FDE">
        <w:rPr>
          <w:rFonts w:ascii="Tahoma" w:hAnsi="Tahoma" w:cs="Tahoma"/>
          <w:sz w:val="22"/>
          <w:szCs w:val="22"/>
        </w:rPr>
        <w:t>Visitor Use Management</w:t>
      </w:r>
      <w:r w:rsidR="00D24569" w:rsidRPr="007B5FDE">
        <w:rPr>
          <w:rFonts w:ascii="Tahoma" w:hAnsi="Tahoma" w:cs="Tahoma"/>
          <w:sz w:val="22"/>
          <w:szCs w:val="22"/>
        </w:rPr>
        <w:t xml:space="preserve"> Plan</w:t>
      </w:r>
    </w:p>
    <w:p w:rsidR="00D24569" w:rsidRPr="007B5FDE" w:rsidRDefault="00D24569" w:rsidP="0066519D">
      <w:pPr>
        <w:ind w:left="720"/>
        <w:rPr>
          <w:rFonts w:ascii="Tahoma" w:hAnsi="Tahoma" w:cs="Tahoma"/>
          <w:sz w:val="22"/>
          <w:szCs w:val="22"/>
        </w:rPr>
      </w:pPr>
    </w:p>
    <w:p w:rsidR="00D24569" w:rsidRPr="007B5FDE" w:rsidRDefault="00D24569" w:rsidP="0066519D">
      <w:pPr>
        <w:ind w:left="720"/>
        <w:rPr>
          <w:rFonts w:ascii="Tahoma" w:hAnsi="Tahoma" w:cs="Tahoma"/>
          <w:sz w:val="22"/>
          <w:szCs w:val="22"/>
        </w:rPr>
      </w:pPr>
      <w:r w:rsidRPr="007B5FDE">
        <w:rPr>
          <w:rFonts w:ascii="Tahoma" w:hAnsi="Tahoma" w:cs="Tahoma"/>
          <w:sz w:val="22"/>
          <w:szCs w:val="22"/>
        </w:rPr>
        <w:t>This research will also be used to further scientific knowledge:</w:t>
      </w:r>
    </w:p>
    <w:p w:rsidR="00D24569" w:rsidRPr="007B5FDE" w:rsidRDefault="00D24569" w:rsidP="0066519D">
      <w:pPr>
        <w:numPr>
          <w:ilvl w:val="0"/>
          <w:numId w:val="36"/>
        </w:numPr>
        <w:tabs>
          <w:tab w:val="clear" w:pos="360"/>
        </w:tabs>
        <w:ind w:left="1260" w:hanging="180"/>
        <w:rPr>
          <w:rFonts w:ascii="Tahoma" w:hAnsi="Tahoma" w:cs="Tahoma"/>
          <w:b/>
          <w:sz w:val="22"/>
          <w:szCs w:val="22"/>
        </w:rPr>
      </w:pPr>
      <w:r w:rsidRPr="007B5FDE">
        <w:rPr>
          <w:rFonts w:ascii="Tahoma" w:hAnsi="Tahoma" w:cs="Tahoma"/>
          <w:sz w:val="22"/>
          <w:szCs w:val="22"/>
        </w:rPr>
        <w:t xml:space="preserve">Advancement of knowledge about visitor </w:t>
      </w:r>
      <w:r w:rsidR="00A64108" w:rsidRPr="007B5FDE">
        <w:rPr>
          <w:rFonts w:ascii="Tahoma" w:hAnsi="Tahoma" w:cs="Tahoma"/>
          <w:sz w:val="22"/>
          <w:szCs w:val="22"/>
        </w:rPr>
        <w:t>experiences in unique</w:t>
      </w:r>
      <w:r w:rsidRPr="007B5FDE">
        <w:rPr>
          <w:rFonts w:ascii="Tahoma" w:hAnsi="Tahoma" w:cs="Tahoma"/>
          <w:sz w:val="22"/>
          <w:szCs w:val="22"/>
        </w:rPr>
        <w:t xml:space="preserve"> public lands</w:t>
      </w:r>
      <w:r w:rsidR="00A64108" w:rsidRPr="007B5FDE">
        <w:rPr>
          <w:rFonts w:ascii="Tahoma" w:hAnsi="Tahoma" w:cs="Tahoma"/>
          <w:sz w:val="22"/>
          <w:szCs w:val="22"/>
        </w:rPr>
        <w:t xml:space="preserve"> of the Arctic</w:t>
      </w:r>
      <w:r w:rsidR="003F06AF">
        <w:rPr>
          <w:rFonts w:ascii="Tahoma" w:hAnsi="Tahoma" w:cs="Tahoma"/>
          <w:sz w:val="22"/>
          <w:szCs w:val="22"/>
        </w:rPr>
        <w:t>; and</w:t>
      </w:r>
    </w:p>
    <w:p w:rsidR="00D24569" w:rsidRPr="007B5FDE" w:rsidRDefault="00D24569" w:rsidP="0066519D">
      <w:pPr>
        <w:numPr>
          <w:ilvl w:val="0"/>
          <w:numId w:val="36"/>
        </w:numPr>
        <w:tabs>
          <w:tab w:val="clear" w:pos="360"/>
        </w:tabs>
        <w:ind w:left="1260" w:hanging="180"/>
        <w:rPr>
          <w:rFonts w:ascii="Tahoma" w:hAnsi="Tahoma" w:cs="Tahoma"/>
          <w:b/>
          <w:sz w:val="22"/>
          <w:szCs w:val="22"/>
        </w:rPr>
      </w:pPr>
      <w:r w:rsidRPr="007B5FDE">
        <w:rPr>
          <w:rFonts w:ascii="Tahoma" w:hAnsi="Tahoma" w:cs="Tahoma"/>
          <w:sz w:val="22"/>
          <w:szCs w:val="22"/>
        </w:rPr>
        <w:t>Publication of results and new understanding in scientific journals</w:t>
      </w:r>
      <w:r w:rsidR="003F06AF">
        <w:rPr>
          <w:rFonts w:ascii="Tahoma" w:hAnsi="Tahoma" w:cs="Tahoma"/>
          <w:sz w:val="22"/>
          <w:szCs w:val="22"/>
        </w:rPr>
        <w:t>.</w:t>
      </w:r>
    </w:p>
    <w:p w:rsidR="00C844BE" w:rsidRDefault="00C844BE">
      <w:pPr>
        <w:rPr>
          <w:rFonts w:ascii="Tahoma" w:hAnsi="Tahoma" w:cs="Tahoma"/>
          <w:sz w:val="22"/>
          <w:szCs w:val="22"/>
        </w:rPr>
      </w:pPr>
    </w:p>
    <w:p w:rsidR="00D24569" w:rsidRPr="007B5FDE" w:rsidRDefault="00D24569" w:rsidP="0066519D">
      <w:pPr>
        <w:ind w:left="720"/>
        <w:rPr>
          <w:rFonts w:ascii="Tahoma" w:hAnsi="Tahoma" w:cs="Tahoma"/>
          <w:sz w:val="22"/>
          <w:szCs w:val="22"/>
        </w:rPr>
      </w:pPr>
      <w:r w:rsidRPr="007B5FDE">
        <w:rPr>
          <w:rFonts w:ascii="Tahoma" w:hAnsi="Tahoma" w:cs="Tahoma"/>
          <w:sz w:val="22"/>
          <w:szCs w:val="22"/>
        </w:rPr>
        <w:t>Examples of how the information may be used:</w:t>
      </w:r>
    </w:p>
    <w:p w:rsidR="00D24569" w:rsidRPr="007B5FDE" w:rsidRDefault="00D24569" w:rsidP="0066519D">
      <w:pPr>
        <w:ind w:left="720"/>
        <w:rPr>
          <w:rFonts w:ascii="Tahoma" w:hAnsi="Tahoma" w:cs="Tahoma"/>
          <w:sz w:val="22"/>
          <w:szCs w:val="22"/>
        </w:rPr>
      </w:pPr>
    </w:p>
    <w:p w:rsidR="00D24569" w:rsidRPr="007B5FDE" w:rsidRDefault="00D24569" w:rsidP="0066519D">
      <w:pPr>
        <w:numPr>
          <w:ilvl w:val="0"/>
          <w:numId w:val="37"/>
        </w:numPr>
        <w:tabs>
          <w:tab w:val="clear" w:pos="1260"/>
        </w:tabs>
        <w:ind w:left="720" w:firstLine="0"/>
        <w:rPr>
          <w:rFonts w:ascii="Tahoma" w:hAnsi="Tahoma" w:cs="Tahoma"/>
          <w:sz w:val="22"/>
          <w:szCs w:val="22"/>
        </w:rPr>
      </w:pPr>
      <w:r w:rsidRPr="007B5FDE">
        <w:rPr>
          <w:rFonts w:ascii="Tahoma" w:hAnsi="Tahoma" w:cs="Tahoma"/>
          <w:sz w:val="22"/>
          <w:szCs w:val="22"/>
        </w:rPr>
        <w:t>In development of visitor management strategies:</w:t>
      </w:r>
    </w:p>
    <w:p w:rsidR="00D24569" w:rsidRPr="007B5FDE" w:rsidRDefault="00D24569" w:rsidP="0066519D">
      <w:pPr>
        <w:ind w:left="720"/>
        <w:rPr>
          <w:rFonts w:ascii="Tahoma" w:hAnsi="Tahoma" w:cs="Tahoma"/>
          <w:sz w:val="22"/>
          <w:szCs w:val="22"/>
        </w:rPr>
      </w:pPr>
    </w:p>
    <w:p w:rsidR="003F06AF" w:rsidRDefault="003F06AF">
      <w:pPr>
        <w:rPr>
          <w:rFonts w:ascii="Tahoma" w:hAnsi="Tahoma" w:cs="Tahoma"/>
          <w:sz w:val="22"/>
          <w:szCs w:val="22"/>
        </w:rPr>
      </w:pPr>
      <w:r>
        <w:rPr>
          <w:rFonts w:ascii="Tahoma" w:hAnsi="Tahoma" w:cs="Tahoma"/>
          <w:sz w:val="22"/>
          <w:szCs w:val="22"/>
        </w:rPr>
        <w:br w:type="page"/>
      </w:r>
    </w:p>
    <w:p w:rsidR="00D24569" w:rsidRPr="007B5FDE" w:rsidRDefault="00D24569" w:rsidP="0066519D">
      <w:pPr>
        <w:ind w:left="720"/>
        <w:rPr>
          <w:rFonts w:ascii="Tahoma" w:hAnsi="Tahoma" w:cs="Tahoma"/>
          <w:sz w:val="22"/>
          <w:szCs w:val="22"/>
        </w:rPr>
      </w:pPr>
      <w:r w:rsidRPr="007B5FDE">
        <w:rPr>
          <w:rFonts w:ascii="Tahoma" w:hAnsi="Tahoma" w:cs="Tahoma"/>
          <w:sz w:val="22"/>
          <w:szCs w:val="22"/>
        </w:rPr>
        <w:lastRenderedPageBreak/>
        <w:t xml:space="preserve">Development of </w:t>
      </w:r>
      <w:r w:rsidRPr="00E23EC6">
        <w:rPr>
          <w:rFonts w:ascii="Tahoma" w:hAnsi="Tahoma" w:cs="Tahoma"/>
          <w:i/>
          <w:sz w:val="22"/>
          <w:szCs w:val="22"/>
        </w:rPr>
        <w:t>Leave No Trace</w:t>
      </w:r>
      <w:r w:rsidRPr="007B5FDE">
        <w:rPr>
          <w:rFonts w:ascii="Tahoma" w:hAnsi="Tahoma" w:cs="Tahoma"/>
          <w:sz w:val="22"/>
          <w:szCs w:val="22"/>
        </w:rPr>
        <w:t xml:space="preserve"> recommendations </w:t>
      </w:r>
      <w:r w:rsidR="00A86CA2" w:rsidRPr="007B5FDE">
        <w:rPr>
          <w:rFonts w:ascii="Tahoma" w:hAnsi="Tahoma" w:cs="Tahoma"/>
          <w:sz w:val="22"/>
          <w:szCs w:val="22"/>
        </w:rPr>
        <w:t>and</w:t>
      </w:r>
      <w:r w:rsidRPr="007B5FDE">
        <w:rPr>
          <w:rFonts w:ascii="Tahoma" w:hAnsi="Tahoma" w:cs="Tahoma"/>
          <w:sz w:val="22"/>
          <w:szCs w:val="22"/>
        </w:rPr>
        <w:t xml:space="preserve"> requirements, </w:t>
      </w:r>
      <w:r w:rsidR="003D6D44" w:rsidRPr="007B5FDE">
        <w:rPr>
          <w:rFonts w:ascii="Tahoma" w:hAnsi="Tahoma" w:cs="Tahoma"/>
          <w:sz w:val="22"/>
          <w:szCs w:val="22"/>
        </w:rPr>
        <w:t xml:space="preserve">selection of </w:t>
      </w:r>
      <w:r w:rsidR="00A86CA2" w:rsidRPr="007B5FDE">
        <w:rPr>
          <w:rFonts w:ascii="Tahoma" w:hAnsi="Tahoma" w:cs="Tahoma"/>
          <w:sz w:val="22"/>
          <w:szCs w:val="22"/>
        </w:rPr>
        <w:t>indicators and standards</w:t>
      </w:r>
      <w:r w:rsidR="002771AA">
        <w:rPr>
          <w:rFonts w:ascii="Tahoma" w:hAnsi="Tahoma" w:cs="Tahoma"/>
          <w:sz w:val="22"/>
          <w:szCs w:val="22"/>
        </w:rPr>
        <w:t xml:space="preserve"> for wilderness planning</w:t>
      </w:r>
      <w:r w:rsidRPr="007B5FDE">
        <w:rPr>
          <w:rFonts w:ascii="Tahoma" w:hAnsi="Tahoma" w:cs="Tahoma"/>
          <w:sz w:val="22"/>
          <w:szCs w:val="22"/>
        </w:rPr>
        <w:t xml:space="preserve">; consideration of registration/permit/rationing systems; development of crowding/encounter standards and management approaches; dispersing use; </w:t>
      </w:r>
      <w:r w:rsidR="002771AA">
        <w:rPr>
          <w:rFonts w:ascii="Tahoma" w:hAnsi="Tahoma" w:cs="Tahoma"/>
          <w:sz w:val="22"/>
          <w:szCs w:val="22"/>
        </w:rPr>
        <w:t xml:space="preserve">use </w:t>
      </w:r>
      <w:r w:rsidRPr="007B5FDE">
        <w:rPr>
          <w:rFonts w:ascii="Tahoma" w:hAnsi="Tahoma" w:cs="Tahoma"/>
          <w:sz w:val="22"/>
          <w:szCs w:val="22"/>
        </w:rPr>
        <w:t xml:space="preserve">allocation </w:t>
      </w:r>
      <w:r w:rsidR="00A86CA2" w:rsidRPr="007B5FDE">
        <w:rPr>
          <w:rFonts w:ascii="Tahoma" w:hAnsi="Tahoma" w:cs="Tahoma"/>
          <w:sz w:val="22"/>
          <w:szCs w:val="22"/>
        </w:rPr>
        <w:t>methods</w:t>
      </w:r>
      <w:r w:rsidRPr="007B5FDE">
        <w:rPr>
          <w:rFonts w:ascii="Tahoma" w:hAnsi="Tahoma" w:cs="Tahoma"/>
          <w:sz w:val="22"/>
          <w:szCs w:val="22"/>
        </w:rPr>
        <w:t xml:space="preserve">; development of interpretive messages and themes; determining the types and detail of trip information to be collected and provided; consideration of recreational </w:t>
      </w:r>
      <w:r w:rsidR="002771AA">
        <w:rPr>
          <w:rFonts w:ascii="Tahoma" w:hAnsi="Tahoma" w:cs="Tahoma"/>
          <w:sz w:val="22"/>
          <w:szCs w:val="22"/>
        </w:rPr>
        <w:t xml:space="preserve">and access </w:t>
      </w:r>
      <w:r w:rsidRPr="007B5FDE">
        <w:rPr>
          <w:rFonts w:ascii="Tahoma" w:hAnsi="Tahoma" w:cs="Tahoma"/>
          <w:sz w:val="22"/>
          <w:szCs w:val="22"/>
        </w:rPr>
        <w:t>developments; development of law enforcement strategies; addressing issues related to aircraft over-flights, airstrip impacts, and access; potential use of helicopters and new forms of technology for public access/use; considering the appropriateness of geo</w:t>
      </w:r>
      <w:r w:rsidR="00D83B66" w:rsidRPr="007B5FDE">
        <w:rPr>
          <w:rFonts w:ascii="Tahoma" w:hAnsi="Tahoma" w:cs="Tahoma"/>
          <w:sz w:val="22"/>
          <w:szCs w:val="22"/>
        </w:rPr>
        <w:t>-</w:t>
      </w:r>
      <w:r w:rsidRPr="007B5FDE">
        <w:rPr>
          <w:rFonts w:ascii="Tahoma" w:hAnsi="Tahoma" w:cs="Tahoma"/>
          <w:sz w:val="22"/>
          <w:szCs w:val="22"/>
        </w:rPr>
        <w:t>caching; considering potential visitor-subsistence interactions/conflicts; considering zoning for different experiences; development of monitoring techniques; identifying other informational needs</w:t>
      </w:r>
      <w:r w:rsidR="002771AA">
        <w:rPr>
          <w:rFonts w:ascii="Tahoma" w:hAnsi="Tahoma" w:cs="Tahoma"/>
          <w:sz w:val="22"/>
          <w:szCs w:val="22"/>
        </w:rPr>
        <w:t xml:space="preserve"> and contribute in a positive way to private sector marketing and interactions with Alaska State agencies about future policy decisions.</w:t>
      </w:r>
    </w:p>
    <w:p w:rsidR="00D24569" w:rsidRPr="007B5FDE" w:rsidRDefault="00D24569" w:rsidP="0066519D">
      <w:pPr>
        <w:ind w:left="720"/>
        <w:rPr>
          <w:rFonts w:ascii="Tahoma" w:hAnsi="Tahoma" w:cs="Tahoma"/>
          <w:sz w:val="22"/>
          <w:szCs w:val="22"/>
        </w:rPr>
      </w:pPr>
    </w:p>
    <w:p w:rsidR="00D24569" w:rsidRPr="007B5FDE" w:rsidRDefault="00D24569" w:rsidP="0066519D">
      <w:pPr>
        <w:numPr>
          <w:ilvl w:val="0"/>
          <w:numId w:val="37"/>
        </w:numPr>
        <w:tabs>
          <w:tab w:val="clear" w:pos="1260"/>
        </w:tabs>
        <w:ind w:left="720" w:firstLine="0"/>
        <w:rPr>
          <w:rFonts w:ascii="Tahoma" w:hAnsi="Tahoma" w:cs="Tahoma"/>
          <w:sz w:val="22"/>
          <w:szCs w:val="22"/>
        </w:rPr>
      </w:pPr>
      <w:r w:rsidRPr="007B5FDE">
        <w:rPr>
          <w:rFonts w:ascii="Tahoma" w:hAnsi="Tahoma" w:cs="Tahoma"/>
          <w:sz w:val="22"/>
          <w:szCs w:val="22"/>
        </w:rPr>
        <w:t>In evaluating other potential agency actions that may less directly affect visitor perception</w:t>
      </w:r>
      <w:r w:rsidR="003B4B2B">
        <w:rPr>
          <w:rFonts w:ascii="Tahoma" w:hAnsi="Tahoma" w:cs="Tahoma"/>
          <w:sz w:val="22"/>
          <w:szCs w:val="22"/>
        </w:rPr>
        <w:t>s</w:t>
      </w:r>
      <w:r w:rsidRPr="007B5FDE">
        <w:rPr>
          <w:rFonts w:ascii="Tahoma" w:hAnsi="Tahoma" w:cs="Tahoma"/>
          <w:sz w:val="22"/>
          <w:szCs w:val="22"/>
        </w:rPr>
        <w:t xml:space="preserve"> and experience</w:t>
      </w:r>
      <w:r w:rsidR="003B4B2B">
        <w:rPr>
          <w:rFonts w:ascii="Tahoma" w:hAnsi="Tahoma" w:cs="Tahoma"/>
          <w:sz w:val="22"/>
          <w:szCs w:val="22"/>
        </w:rPr>
        <w:t xml:space="preserve">s at </w:t>
      </w:r>
      <w:r w:rsidRPr="007B5FDE">
        <w:rPr>
          <w:rFonts w:ascii="Tahoma" w:hAnsi="Tahoma" w:cs="Tahoma"/>
          <w:sz w:val="22"/>
          <w:szCs w:val="22"/>
        </w:rPr>
        <w:t>the Refuge:</w:t>
      </w:r>
    </w:p>
    <w:p w:rsidR="00D24569" w:rsidRPr="007B5FDE" w:rsidRDefault="00D24569" w:rsidP="0066519D">
      <w:pPr>
        <w:ind w:left="720"/>
        <w:rPr>
          <w:rFonts w:ascii="Tahoma" w:hAnsi="Tahoma" w:cs="Tahoma"/>
          <w:sz w:val="22"/>
          <w:szCs w:val="22"/>
        </w:rPr>
      </w:pPr>
    </w:p>
    <w:p w:rsidR="00D24569" w:rsidRPr="007B5FDE" w:rsidRDefault="00D24569" w:rsidP="0066519D">
      <w:pPr>
        <w:pStyle w:val="BodyTextIndent"/>
        <w:ind w:left="720"/>
        <w:rPr>
          <w:rFonts w:ascii="Tahoma" w:hAnsi="Tahoma" w:cs="Tahoma"/>
          <w:sz w:val="22"/>
          <w:szCs w:val="22"/>
        </w:rPr>
      </w:pPr>
      <w:r w:rsidRPr="007B5FDE">
        <w:rPr>
          <w:rFonts w:ascii="Tahoma" w:hAnsi="Tahoma" w:cs="Tahoma"/>
          <w:sz w:val="22"/>
          <w:szCs w:val="22"/>
        </w:rPr>
        <w:t>Consideration of actions or proposals related to maintaining natural diversity, habitat manipulation, and predator control; perpetuation of wildness and the freedom of natural processes; use of helicopters for official uses not necessary for protecting resources; considering the appropriateness of certain research techniques and installations; development of interpretative messages and themes not specific to visitor use; responding to requests to name Refuge features</w:t>
      </w:r>
      <w:r w:rsidR="0066519D">
        <w:rPr>
          <w:rFonts w:ascii="Tahoma" w:hAnsi="Tahoma" w:cs="Tahoma"/>
          <w:sz w:val="22"/>
          <w:szCs w:val="22"/>
        </w:rPr>
        <w:t>.</w:t>
      </w:r>
    </w:p>
    <w:p w:rsidR="00D24569" w:rsidRPr="007B5FDE" w:rsidRDefault="00D24569" w:rsidP="0066519D">
      <w:pPr>
        <w:ind w:left="720"/>
        <w:rPr>
          <w:rFonts w:ascii="Tahoma" w:hAnsi="Tahoma" w:cs="Tahoma"/>
          <w:b/>
          <w:sz w:val="22"/>
          <w:szCs w:val="22"/>
        </w:rPr>
      </w:pPr>
    </w:p>
    <w:p w:rsidR="001E7546" w:rsidRPr="007B5FDE" w:rsidRDefault="00603B1F" w:rsidP="0066519D">
      <w:pPr>
        <w:pStyle w:val="BodyTextIndent"/>
        <w:tabs>
          <w:tab w:val="clear" w:pos="361"/>
          <w:tab w:val="clear" w:pos="1083"/>
          <w:tab w:val="clear" w:pos="1444"/>
          <w:tab w:val="left" w:pos="720"/>
        </w:tabs>
        <w:spacing w:after="120"/>
        <w:ind w:left="720"/>
        <w:rPr>
          <w:rFonts w:ascii="Tahoma" w:hAnsi="Tahoma" w:cs="Tahoma"/>
          <w:color w:val="3366FF"/>
          <w:sz w:val="22"/>
          <w:szCs w:val="22"/>
        </w:rPr>
      </w:pPr>
      <w:r w:rsidRPr="007B5FDE">
        <w:rPr>
          <w:rFonts w:ascii="Tahoma" w:hAnsi="Tahoma" w:cs="Tahoma"/>
          <w:sz w:val="22"/>
          <w:szCs w:val="22"/>
        </w:rPr>
        <w:t>Previous information collection of this type</w:t>
      </w:r>
      <w:r w:rsidR="00BF3631" w:rsidRPr="007B5FDE">
        <w:rPr>
          <w:rFonts w:ascii="Tahoma" w:hAnsi="Tahoma" w:cs="Tahoma"/>
          <w:sz w:val="22"/>
          <w:szCs w:val="22"/>
        </w:rPr>
        <w:t xml:space="preserve"> has been used in</w:t>
      </w:r>
      <w:r w:rsidRPr="007B5FDE">
        <w:rPr>
          <w:rFonts w:ascii="Tahoma" w:hAnsi="Tahoma" w:cs="Tahoma"/>
          <w:sz w:val="22"/>
          <w:szCs w:val="22"/>
        </w:rPr>
        <w:t xml:space="preserve"> the past for</w:t>
      </w:r>
      <w:r w:rsidR="00BF3631" w:rsidRPr="007B5FDE">
        <w:rPr>
          <w:rFonts w:ascii="Tahoma" w:hAnsi="Tahoma" w:cs="Tahoma"/>
          <w:sz w:val="22"/>
          <w:szCs w:val="22"/>
        </w:rPr>
        <w:t>: (1) developing and updating wilderness and backcountry management pl</w:t>
      </w:r>
      <w:r w:rsidR="006F6293" w:rsidRPr="007B5FDE">
        <w:rPr>
          <w:rFonts w:ascii="Tahoma" w:hAnsi="Tahoma" w:cs="Tahoma"/>
          <w:sz w:val="22"/>
          <w:szCs w:val="22"/>
        </w:rPr>
        <w:t>ans, as part of required Forest, Ref</w:t>
      </w:r>
      <w:r w:rsidR="009810B3" w:rsidRPr="007B5FDE">
        <w:rPr>
          <w:rFonts w:ascii="Tahoma" w:hAnsi="Tahoma" w:cs="Tahoma"/>
          <w:sz w:val="22"/>
          <w:szCs w:val="22"/>
        </w:rPr>
        <w:t>ug</w:t>
      </w:r>
      <w:r w:rsidR="006F6293" w:rsidRPr="007B5FDE">
        <w:rPr>
          <w:rFonts w:ascii="Tahoma" w:hAnsi="Tahoma" w:cs="Tahoma"/>
          <w:sz w:val="22"/>
          <w:szCs w:val="22"/>
        </w:rPr>
        <w:t xml:space="preserve">e </w:t>
      </w:r>
      <w:r w:rsidR="00BF3631" w:rsidRPr="007B5FDE">
        <w:rPr>
          <w:rFonts w:ascii="Tahoma" w:hAnsi="Tahoma" w:cs="Tahoma"/>
          <w:sz w:val="22"/>
          <w:szCs w:val="22"/>
        </w:rPr>
        <w:t xml:space="preserve">and National Park plan revisions; (2) guiding development of communication plans for informing and educating the public about wilderness opportunities and regulations; (3) providing a basis for monitoring long-term resource and social conditions in wilderness; ( 4) providing substantial knowledge for </w:t>
      </w:r>
      <w:r w:rsidR="00712F67" w:rsidRPr="007B5FDE">
        <w:rPr>
          <w:rFonts w:ascii="Tahoma" w:hAnsi="Tahoma" w:cs="Tahoma"/>
          <w:sz w:val="22"/>
          <w:szCs w:val="22"/>
        </w:rPr>
        <w:t xml:space="preserve">making </w:t>
      </w:r>
      <w:r w:rsidR="00BF3631" w:rsidRPr="007B5FDE">
        <w:rPr>
          <w:rFonts w:ascii="Tahoma" w:hAnsi="Tahoma" w:cs="Tahoma"/>
          <w:sz w:val="22"/>
          <w:szCs w:val="22"/>
        </w:rPr>
        <w:t>decisions about wilderness allocation, facility development, and non-wilderness area management</w:t>
      </w:r>
      <w:r w:rsidR="003F06AF">
        <w:rPr>
          <w:rFonts w:ascii="Tahoma" w:hAnsi="Tahoma" w:cs="Tahoma"/>
          <w:sz w:val="22"/>
          <w:szCs w:val="22"/>
        </w:rPr>
        <w:t xml:space="preserve">; </w:t>
      </w:r>
      <w:r w:rsidR="006129FC">
        <w:rPr>
          <w:rFonts w:ascii="Tahoma" w:hAnsi="Tahoma" w:cs="Tahoma"/>
          <w:sz w:val="22"/>
          <w:szCs w:val="22"/>
        </w:rPr>
        <w:t>and (5) providing valuable information to local communities, State government agencies and private sector businesses about non-local visitors to public lands</w:t>
      </w:r>
      <w:r w:rsidR="00BF3631" w:rsidRPr="007B5FDE">
        <w:rPr>
          <w:rFonts w:ascii="Tahoma" w:hAnsi="Tahoma" w:cs="Tahoma"/>
          <w:sz w:val="22"/>
          <w:szCs w:val="22"/>
        </w:rPr>
        <w:t xml:space="preserve">. </w:t>
      </w:r>
      <w:r w:rsidR="003F06AF">
        <w:rPr>
          <w:rFonts w:ascii="Tahoma" w:hAnsi="Tahoma" w:cs="Tahoma"/>
          <w:sz w:val="22"/>
          <w:szCs w:val="22"/>
        </w:rPr>
        <w:t xml:space="preserve"> </w:t>
      </w:r>
      <w:r w:rsidR="00BF3631" w:rsidRPr="007B5FDE">
        <w:rPr>
          <w:rFonts w:ascii="Tahoma" w:hAnsi="Tahoma" w:cs="Tahoma"/>
          <w:sz w:val="22"/>
          <w:szCs w:val="22"/>
        </w:rPr>
        <w:t xml:space="preserve">Multiple research publications </w:t>
      </w:r>
      <w:r w:rsidR="00712F67" w:rsidRPr="007B5FDE">
        <w:rPr>
          <w:rFonts w:ascii="Tahoma" w:hAnsi="Tahoma" w:cs="Tahoma"/>
          <w:sz w:val="22"/>
          <w:szCs w:val="22"/>
        </w:rPr>
        <w:t>will be</w:t>
      </w:r>
      <w:r w:rsidR="00BF3631" w:rsidRPr="007B5FDE">
        <w:rPr>
          <w:rFonts w:ascii="Tahoma" w:hAnsi="Tahoma" w:cs="Tahoma"/>
          <w:sz w:val="22"/>
          <w:szCs w:val="22"/>
        </w:rPr>
        <w:t xml:space="preserve"> developed </w:t>
      </w:r>
      <w:r w:rsidR="00F1534B" w:rsidRPr="007B5FDE">
        <w:rPr>
          <w:rFonts w:ascii="Tahoma" w:hAnsi="Tahoma" w:cs="Tahoma"/>
          <w:sz w:val="22"/>
          <w:szCs w:val="22"/>
        </w:rPr>
        <w:t>to inform managers, commercial interests, academia and the public about findings</w:t>
      </w:r>
      <w:r w:rsidR="00BF3631" w:rsidRPr="007B5FDE">
        <w:rPr>
          <w:rFonts w:ascii="Tahoma" w:hAnsi="Tahoma" w:cs="Tahoma"/>
          <w:sz w:val="22"/>
          <w:szCs w:val="22"/>
        </w:rPr>
        <w:t xml:space="preserve">. </w:t>
      </w:r>
    </w:p>
    <w:p w:rsidR="001E7546" w:rsidRPr="007B5FDE" w:rsidRDefault="001E7546" w:rsidP="001E7546">
      <w:pPr>
        <w:pStyle w:val="Level2"/>
        <w:numPr>
          <w:ilvl w:val="0"/>
          <w:numId w:val="3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7B5FDE">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B22B2D" w:rsidRDefault="00E81DEC" w:rsidP="0066519D">
      <w:pPr>
        <w:ind w:left="720"/>
        <w:rPr>
          <w:rFonts w:ascii="Tahoma" w:hAnsi="Tahoma" w:cs="Tahoma"/>
          <w:sz w:val="22"/>
          <w:szCs w:val="22"/>
        </w:rPr>
      </w:pPr>
      <w:r w:rsidRPr="00C844BE">
        <w:rPr>
          <w:rFonts w:ascii="Tahoma" w:hAnsi="Tahoma" w:cs="Tahoma"/>
          <w:sz w:val="22"/>
          <w:szCs w:val="22"/>
        </w:rPr>
        <w:t>Because of the small population</w:t>
      </w:r>
      <w:r w:rsidR="00381AC3" w:rsidRPr="00C844BE">
        <w:rPr>
          <w:rFonts w:ascii="Tahoma" w:hAnsi="Tahoma" w:cs="Tahoma"/>
          <w:sz w:val="22"/>
          <w:szCs w:val="22"/>
        </w:rPr>
        <w:t>, difficulty contacting visitors and uncertainty of travel introduced by vast areas and rapidly changing weather</w:t>
      </w:r>
      <w:r w:rsidR="00B22B2D" w:rsidRPr="00C844BE">
        <w:rPr>
          <w:rFonts w:ascii="Tahoma" w:hAnsi="Tahoma" w:cs="Tahoma"/>
          <w:sz w:val="22"/>
          <w:szCs w:val="22"/>
        </w:rPr>
        <w:t>,</w:t>
      </w:r>
      <w:r w:rsidRPr="00C844BE">
        <w:rPr>
          <w:rFonts w:ascii="Tahoma" w:hAnsi="Tahoma" w:cs="Tahoma"/>
          <w:sz w:val="22"/>
          <w:szCs w:val="22"/>
        </w:rPr>
        <w:t xml:space="preserve"> the samp</w:t>
      </w:r>
      <w:r w:rsidR="00381AC3" w:rsidRPr="00C844BE">
        <w:rPr>
          <w:rFonts w:ascii="Tahoma" w:hAnsi="Tahoma" w:cs="Tahoma"/>
          <w:sz w:val="22"/>
          <w:szCs w:val="22"/>
        </w:rPr>
        <w:t xml:space="preserve">ling method will be designed as a cluster sample, targeting heterogeneity of visitors during a sample of weeks </w:t>
      </w:r>
      <w:r w:rsidRPr="00C844BE">
        <w:rPr>
          <w:rFonts w:ascii="Tahoma" w:hAnsi="Tahoma" w:cs="Tahoma"/>
          <w:sz w:val="22"/>
          <w:szCs w:val="22"/>
        </w:rPr>
        <w:t>during the study period</w:t>
      </w:r>
      <w:r w:rsidR="00381AC3" w:rsidRPr="00C844BE">
        <w:rPr>
          <w:rFonts w:ascii="Tahoma" w:hAnsi="Tahoma" w:cs="Tahoma"/>
          <w:sz w:val="22"/>
          <w:szCs w:val="22"/>
        </w:rPr>
        <w:t xml:space="preserve">. </w:t>
      </w:r>
      <w:r w:rsidR="003F06AF">
        <w:rPr>
          <w:rFonts w:ascii="Tahoma" w:hAnsi="Tahoma" w:cs="Tahoma"/>
          <w:sz w:val="22"/>
          <w:szCs w:val="22"/>
        </w:rPr>
        <w:t xml:space="preserve"> </w:t>
      </w:r>
      <w:r w:rsidR="00381AC3" w:rsidRPr="00C844BE">
        <w:rPr>
          <w:rFonts w:ascii="Tahoma" w:hAnsi="Tahoma" w:cs="Tahoma"/>
          <w:sz w:val="22"/>
          <w:szCs w:val="22"/>
        </w:rPr>
        <w:t>A cluster sample means we will make contact with every visitor we possibly can during each selected week, assuming the final sample to be heterogeneous, and not biased.</w:t>
      </w:r>
      <w:r w:rsidRPr="007B5FDE">
        <w:rPr>
          <w:rFonts w:ascii="Tahoma" w:hAnsi="Tahoma" w:cs="Tahoma"/>
          <w:sz w:val="22"/>
          <w:szCs w:val="22"/>
        </w:rPr>
        <w:t xml:space="preserve">  Air taxi pilots are a primary contact point for most visitors to the refuge, and these pilots </w:t>
      </w:r>
      <w:r w:rsidR="009810B3" w:rsidRPr="007B5FDE">
        <w:rPr>
          <w:rFonts w:ascii="Tahoma" w:hAnsi="Tahoma" w:cs="Tahoma"/>
          <w:sz w:val="22"/>
          <w:szCs w:val="22"/>
        </w:rPr>
        <w:t>have been</w:t>
      </w:r>
      <w:r w:rsidRPr="007B5FDE">
        <w:rPr>
          <w:rFonts w:ascii="Tahoma" w:hAnsi="Tahoma" w:cs="Tahoma"/>
          <w:sz w:val="22"/>
          <w:szCs w:val="22"/>
        </w:rPr>
        <w:t xml:space="preserve"> asked to distribute postcard invitations to participate in the study to each of their clients</w:t>
      </w:r>
      <w:r w:rsidR="00ED004C" w:rsidRPr="007B5FDE">
        <w:rPr>
          <w:rFonts w:ascii="Tahoma" w:hAnsi="Tahoma" w:cs="Tahoma"/>
          <w:sz w:val="22"/>
          <w:szCs w:val="22"/>
        </w:rPr>
        <w:t xml:space="preserve"> during the 201</w:t>
      </w:r>
      <w:r w:rsidR="00E23EC6">
        <w:rPr>
          <w:rFonts w:ascii="Tahoma" w:hAnsi="Tahoma" w:cs="Tahoma"/>
          <w:sz w:val="22"/>
          <w:szCs w:val="22"/>
        </w:rPr>
        <w:t>5</w:t>
      </w:r>
      <w:r w:rsidR="00ED004C" w:rsidRPr="007B5FDE">
        <w:rPr>
          <w:rFonts w:ascii="Tahoma" w:hAnsi="Tahoma" w:cs="Tahoma"/>
          <w:sz w:val="22"/>
          <w:szCs w:val="22"/>
        </w:rPr>
        <w:t xml:space="preserve"> use season</w:t>
      </w:r>
      <w:r w:rsidRPr="007B5FDE">
        <w:rPr>
          <w:rFonts w:ascii="Tahoma" w:hAnsi="Tahoma" w:cs="Tahoma"/>
          <w:sz w:val="22"/>
          <w:szCs w:val="22"/>
        </w:rPr>
        <w:t xml:space="preserve">.  </w:t>
      </w:r>
      <w:r w:rsidR="00E23EC6">
        <w:rPr>
          <w:rFonts w:ascii="Tahoma" w:hAnsi="Tahoma" w:cs="Tahoma"/>
          <w:sz w:val="22"/>
          <w:szCs w:val="22"/>
        </w:rPr>
        <w:t xml:space="preserve">No additional burden is placed on these commercial operators, who operate under permit </w:t>
      </w:r>
      <w:r w:rsidR="00E23EC6">
        <w:rPr>
          <w:rFonts w:ascii="Tahoma" w:hAnsi="Tahoma" w:cs="Tahoma"/>
          <w:sz w:val="22"/>
          <w:szCs w:val="22"/>
        </w:rPr>
        <w:lastRenderedPageBreak/>
        <w:t xml:space="preserve">with the agency and are required to pass other information to visitors and report visitor levels to the agency. </w:t>
      </w:r>
      <w:r w:rsidR="003F06AF">
        <w:rPr>
          <w:rFonts w:ascii="Tahoma" w:hAnsi="Tahoma" w:cs="Tahoma"/>
          <w:sz w:val="22"/>
          <w:szCs w:val="22"/>
        </w:rPr>
        <w:t xml:space="preserve"> </w:t>
      </w:r>
      <w:r w:rsidRPr="007B5FDE">
        <w:rPr>
          <w:rFonts w:ascii="Tahoma" w:hAnsi="Tahoma" w:cs="Tahoma"/>
          <w:sz w:val="22"/>
          <w:szCs w:val="22"/>
        </w:rPr>
        <w:t xml:space="preserve">Other sources, such as hunting license information </w:t>
      </w:r>
      <w:r w:rsidR="00E23EC6">
        <w:rPr>
          <w:rFonts w:ascii="Tahoma" w:hAnsi="Tahoma" w:cs="Tahoma"/>
          <w:sz w:val="22"/>
          <w:szCs w:val="22"/>
        </w:rPr>
        <w:t xml:space="preserve">that is available through the State of Alaska </w:t>
      </w:r>
      <w:r w:rsidR="00B22B2D">
        <w:rPr>
          <w:rFonts w:ascii="Tahoma" w:hAnsi="Tahoma" w:cs="Tahoma"/>
          <w:sz w:val="22"/>
          <w:szCs w:val="22"/>
        </w:rPr>
        <w:t>has been offered</w:t>
      </w:r>
      <w:r w:rsidR="00E23EC6">
        <w:rPr>
          <w:rFonts w:ascii="Tahoma" w:hAnsi="Tahoma" w:cs="Tahoma"/>
          <w:sz w:val="22"/>
          <w:szCs w:val="22"/>
        </w:rPr>
        <w:t xml:space="preserve"> by the State for understanding how successful personal contacts were carried out. </w:t>
      </w:r>
      <w:r w:rsidR="003F06AF">
        <w:rPr>
          <w:rFonts w:ascii="Tahoma" w:hAnsi="Tahoma" w:cs="Tahoma"/>
          <w:sz w:val="22"/>
          <w:szCs w:val="22"/>
        </w:rPr>
        <w:t xml:space="preserve"> </w:t>
      </w:r>
      <w:r w:rsidR="00E23EC6">
        <w:rPr>
          <w:rFonts w:ascii="Tahoma" w:hAnsi="Tahoma" w:cs="Tahoma"/>
          <w:sz w:val="22"/>
          <w:szCs w:val="22"/>
        </w:rPr>
        <w:t>V</w:t>
      </w:r>
      <w:r w:rsidRPr="007B5FDE">
        <w:rPr>
          <w:rFonts w:ascii="Tahoma" w:hAnsi="Tahoma" w:cs="Tahoma"/>
          <w:sz w:val="22"/>
          <w:szCs w:val="22"/>
        </w:rPr>
        <w:t xml:space="preserve">oluntary signup sheets </w:t>
      </w:r>
      <w:r w:rsidR="0025110A" w:rsidRPr="007B5FDE">
        <w:rPr>
          <w:rFonts w:ascii="Tahoma" w:hAnsi="Tahoma" w:cs="Tahoma"/>
          <w:sz w:val="22"/>
          <w:szCs w:val="22"/>
        </w:rPr>
        <w:t xml:space="preserve">at </w:t>
      </w:r>
      <w:r w:rsidR="00076990" w:rsidRPr="007B5FDE">
        <w:rPr>
          <w:rFonts w:ascii="Tahoma" w:hAnsi="Tahoma" w:cs="Tahoma"/>
          <w:sz w:val="22"/>
          <w:szCs w:val="22"/>
        </w:rPr>
        <w:t xml:space="preserve">regional </w:t>
      </w:r>
      <w:r w:rsidR="0025110A" w:rsidRPr="007B5FDE">
        <w:rPr>
          <w:rFonts w:ascii="Tahoma" w:hAnsi="Tahoma" w:cs="Tahoma"/>
          <w:sz w:val="22"/>
          <w:szCs w:val="22"/>
        </w:rPr>
        <w:t xml:space="preserve">transportation hubs </w:t>
      </w:r>
      <w:r w:rsidR="00B22B2D">
        <w:rPr>
          <w:rFonts w:ascii="Tahoma" w:hAnsi="Tahoma" w:cs="Tahoma"/>
          <w:sz w:val="22"/>
          <w:szCs w:val="22"/>
        </w:rPr>
        <w:t xml:space="preserve">and visitor contact stations managed by the federal agencies in this part of Alaska </w:t>
      </w:r>
      <w:r w:rsidRPr="007B5FDE">
        <w:rPr>
          <w:rFonts w:ascii="Tahoma" w:hAnsi="Tahoma" w:cs="Tahoma"/>
          <w:sz w:val="22"/>
          <w:szCs w:val="22"/>
        </w:rPr>
        <w:t>will be used to supplement the contacts made by air taxi pilots</w:t>
      </w:r>
      <w:r w:rsidR="00381AC3">
        <w:rPr>
          <w:rFonts w:ascii="Tahoma" w:hAnsi="Tahoma" w:cs="Tahoma"/>
          <w:sz w:val="22"/>
          <w:szCs w:val="22"/>
        </w:rPr>
        <w:t xml:space="preserve"> </w:t>
      </w:r>
      <w:r w:rsidR="00381AC3" w:rsidRPr="00C844BE">
        <w:rPr>
          <w:rFonts w:ascii="Tahoma" w:hAnsi="Tahoma" w:cs="Tahoma"/>
          <w:sz w:val="22"/>
          <w:szCs w:val="22"/>
        </w:rPr>
        <w:t>during weeks selected for sampling</w:t>
      </w:r>
      <w:r w:rsidRPr="007B5FDE">
        <w:rPr>
          <w:rFonts w:ascii="Tahoma" w:hAnsi="Tahoma" w:cs="Tahoma"/>
          <w:sz w:val="22"/>
          <w:szCs w:val="22"/>
        </w:rPr>
        <w:t xml:space="preserve">.  </w:t>
      </w:r>
      <w:r w:rsidR="00076990" w:rsidRPr="007B5FDE">
        <w:rPr>
          <w:rFonts w:ascii="Tahoma" w:hAnsi="Tahoma" w:cs="Tahoma"/>
          <w:sz w:val="22"/>
          <w:szCs w:val="22"/>
        </w:rPr>
        <w:t>P</w:t>
      </w:r>
      <w:r w:rsidRPr="007B5FDE">
        <w:rPr>
          <w:rFonts w:ascii="Tahoma" w:hAnsi="Tahoma" w:cs="Tahoma"/>
          <w:sz w:val="22"/>
          <w:szCs w:val="22"/>
        </w:rPr>
        <w:t xml:space="preserve">ostcards </w:t>
      </w:r>
      <w:r w:rsidR="00076990" w:rsidRPr="007B5FDE">
        <w:rPr>
          <w:rFonts w:ascii="Tahoma" w:hAnsi="Tahoma" w:cs="Tahoma"/>
          <w:sz w:val="22"/>
          <w:szCs w:val="22"/>
        </w:rPr>
        <w:t xml:space="preserve">handed to visitors by the air taxi operators or taken voluntarily at regional transportation hubs </w:t>
      </w:r>
      <w:r w:rsidR="00B22B2D">
        <w:rPr>
          <w:rFonts w:ascii="Tahoma" w:hAnsi="Tahoma" w:cs="Tahoma"/>
          <w:sz w:val="22"/>
          <w:szCs w:val="22"/>
        </w:rPr>
        <w:t xml:space="preserve">and visitor centers </w:t>
      </w:r>
      <w:r w:rsidRPr="007B5FDE">
        <w:rPr>
          <w:rFonts w:ascii="Tahoma" w:hAnsi="Tahoma" w:cs="Tahoma"/>
          <w:sz w:val="22"/>
          <w:szCs w:val="22"/>
        </w:rPr>
        <w:t>will ask the respondents for their contact information - both postal and e</w:t>
      </w:r>
      <w:r w:rsidR="00B22B2D">
        <w:rPr>
          <w:rFonts w:ascii="Tahoma" w:hAnsi="Tahoma" w:cs="Tahoma"/>
          <w:sz w:val="22"/>
          <w:szCs w:val="22"/>
        </w:rPr>
        <w:t>-</w:t>
      </w:r>
      <w:r w:rsidRPr="007B5FDE">
        <w:rPr>
          <w:rFonts w:ascii="Tahoma" w:hAnsi="Tahoma" w:cs="Tahoma"/>
          <w:sz w:val="22"/>
          <w:szCs w:val="22"/>
        </w:rPr>
        <w:t xml:space="preserve">mail, and ask them for their preferred method of contact for participating in the study.  </w:t>
      </w:r>
    </w:p>
    <w:p w:rsidR="00B22B2D" w:rsidRDefault="00B22B2D" w:rsidP="0066519D">
      <w:pPr>
        <w:ind w:left="720"/>
        <w:rPr>
          <w:rFonts w:ascii="Tahoma" w:hAnsi="Tahoma" w:cs="Tahoma"/>
          <w:sz w:val="22"/>
          <w:szCs w:val="22"/>
        </w:rPr>
      </w:pPr>
    </w:p>
    <w:p w:rsidR="00E81DEC" w:rsidRPr="007B5FDE" w:rsidRDefault="00E81DEC" w:rsidP="0066519D">
      <w:pPr>
        <w:ind w:left="720"/>
        <w:rPr>
          <w:rFonts w:ascii="Tahoma" w:hAnsi="Tahoma" w:cs="Tahoma"/>
          <w:sz w:val="22"/>
          <w:szCs w:val="22"/>
        </w:rPr>
      </w:pPr>
      <w:r w:rsidRPr="007B5FDE">
        <w:rPr>
          <w:rFonts w:ascii="Tahoma" w:hAnsi="Tahoma" w:cs="Tahoma"/>
          <w:sz w:val="22"/>
          <w:szCs w:val="22"/>
        </w:rPr>
        <w:t>The postcards will be self-sealing to protect confidentiality, include pre-paid postage, and will be addressed to be mailed to the study sponsors.  The returned postcards will be used to initiate participation in the actual study.  All responses will be voluntary and confidential.  Each respondent will then receive either an e</w:t>
      </w:r>
      <w:r w:rsidR="00B22B2D">
        <w:rPr>
          <w:rFonts w:ascii="Tahoma" w:hAnsi="Tahoma" w:cs="Tahoma"/>
          <w:sz w:val="22"/>
          <w:szCs w:val="22"/>
        </w:rPr>
        <w:t>-</w:t>
      </w:r>
      <w:r w:rsidRPr="007B5FDE">
        <w:rPr>
          <w:rFonts w:ascii="Tahoma" w:hAnsi="Tahoma" w:cs="Tahoma"/>
          <w:sz w:val="22"/>
          <w:szCs w:val="22"/>
        </w:rPr>
        <w:t>mail letter with a link to an electronic survey or be mailed a copy of the questionnaire booklet and a letter explaining the purpose of this information collection activity.  Those receiving the mail</w:t>
      </w:r>
      <w:r w:rsidR="00712F67" w:rsidRPr="007B5FDE">
        <w:rPr>
          <w:rFonts w:ascii="Tahoma" w:hAnsi="Tahoma" w:cs="Tahoma"/>
          <w:sz w:val="22"/>
          <w:szCs w:val="22"/>
        </w:rPr>
        <w:t xml:space="preserve"> </w:t>
      </w:r>
      <w:r w:rsidRPr="007B5FDE">
        <w:rPr>
          <w:rFonts w:ascii="Tahoma" w:hAnsi="Tahoma" w:cs="Tahoma"/>
          <w:sz w:val="22"/>
          <w:szCs w:val="22"/>
        </w:rPr>
        <w:t>back version will also get a pre-paid, addressed envelope to use for returning the questionnaire.  All mailings will come from the Aldo Leopold Wilderness Research Institute</w:t>
      </w:r>
      <w:r w:rsidR="00C631DF" w:rsidRPr="007B5FDE">
        <w:rPr>
          <w:rFonts w:ascii="Tahoma" w:hAnsi="Tahoma" w:cs="Tahoma"/>
          <w:sz w:val="22"/>
          <w:szCs w:val="22"/>
        </w:rPr>
        <w:t>,</w:t>
      </w:r>
      <w:r w:rsidRPr="007B5FDE">
        <w:rPr>
          <w:rFonts w:ascii="Tahoma" w:hAnsi="Tahoma" w:cs="Tahoma"/>
          <w:sz w:val="22"/>
          <w:szCs w:val="22"/>
        </w:rPr>
        <w:t xml:space="preserve"> where all databases will be maintained. </w:t>
      </w:r>
      <w:r w:rsidR="003F06AF">
        <w:rPr>
          <w:rFonts w:ascii="Tahoma" w:hAnsi="Tahoma" w:cs="Tahoma"/>
          <w:sz w:val="22"/>
          <w:szCs w:val="22"/>
        </w:rPr>
        <w:t xml:space="preserve"> </w:t>
      </w:r>
      <w:r w:rsidRPr="007B5FDE">
        <w:rPr>
          <w:rFonts w:ascii="Tahoma" w:hAnsi="Tahoma" w:cs="Tahoma"/>
          <w:sz w:val="22"/>
          <w:szCs w:val="22"/>
        </w:rPr>
        <w:t xml:space="preserve">Names and addresses of visitors will be destroyed upon completion of their returned survey. </w:t>
      </w:r>
      <w:r w:rsidR="003F06AF">
        <w:rPr>
          <w:rFonts w:ascii="Tahoma" w:hAnsi="Tahoma" w:cs="Tahoma"/>
          <w:sz w:val="22"/>
          <w:szCs w:val="22"/>
        </w:rPr>
        <w:t xml:space="preserve"> </w:t>
      </w:r>
      <w:r w:rsidRPr="007B5FDE">
        <w:rPr>
          <w:rFonts w:ascii="Tahoma" w:hAnsi="Tahoma" w:cs="Tahoma"/>
          <w:sz w:val="22"/>
          <w:szCs w:val="22"/>
        </w:rPr>
        <w:t xml:space="preserve">These items </w:t>
      </w:r>
      <w:r w:rsidR="00712F67" w:rsidRPr="007B5FDE">
        <w:rPr>
          <w:rFonts w:ascii="Tahoma" w:hAnsi="Tahoma" w:cs="Tahoma"/>
          <w:sz w:val="22"/>
          <w:szCs w:val="22"/>
        </w:rPr>
        <w:t xml:space="preserve">will </w:t>
      </w:r>
      <w:r w:rsidRPr="007B5FDE">
        <w:rPr>
          <w:rFonts w:ascii="Tahoma" w:hAnsi="Tahoma" w:cs="Tahoma"/>
          <w:sz w:val="22"/>
          <w:szCs w:val="22"/>
        </w:rPr>
        <w:t>not be held indefinitely or associated with</w:t>
      </w:r>
      <w:r w:rsidR="009810B3" w:rsidRPr="007B5FDE">
        <w:rPr>
          <w:rFonts w:ascii="Tahoma" w:hAnsi="Tahoma" w:cs="Tahoma"/>
          <w:sz w:val="22"/>
          <w:szCs w:val="22"/>
        </w:rPr>
        <w:t xml:space="preserve"> any of the respondent answers </w:t>
      </w:r>
      <w:r w:rsidRPr="007B5FDE">
        <w:rPr>
          <w:rFonts w:ascii="Tahoma" w:hAnsi="Tahoma" w:cs="Tahoma"/>
          <w:sz w:val="22"/>
          <w:szCs w:val="22"/>
        </w:rPr>
        <w:t xml:space="preserve">for this type of information collection. </w:t>
      </w:r>
      <w:r w:rsidR="003F06AF">
        <w:rPr>
          <w:rFonts w:ascii="Tahoma" w:hAnsi="Tahoma" w:cs="Tahoma"/>
          <w:sz w:val="22"/>
          <w:szCs w:val="22"/>
        </w:rPr>
        <w:t xml:space="preserve"> </w:t>
      </w:r>
      <w:r w:rsidR="00E23EC6">
        <w:rPr>
          <w:rFonts w:ascii="Tahoma" w:hAnsi="Tahoma" w:cs="Tahoma"/>
          <w:sz w:val="22"/>
          <w:szCs w:val="22"/>
        </w:rPr>
        <w:t xml:space="preserve">During the data collection period all personal identification information will be on password protected computer locations available only to the research personnel. </w:t>
      </w:r>
      <w:r w:rsidR="003F06AF">
        <w:rPr>
          <w:rFonts w:ascii="Tahoma" w:hAnsi="Tahoma" w:cs="Tahoma"/>
          <w:sz w:val="22"/>
          <w:szCs w:val="22"/>
        </w:rPr>
        <w:t xml:space="preserve"> </w:t>
      </w:r>
      <w:r w:rsidR="00E23EC6">
        <w:rPr>
          <w:rFonts w:ascii="Tahoma" w:hAnsi="Tahoma" w:cs="Tahoma"/>
          <w:sz w:val="22"/>
          <w:szCs w:val="22"/>
        </w:rPr>
        <w:t>This information will not be shared with the managing agency or moved in any form from the point of electronic collection until it is destroyed.</w:t>
      </w:r>
    </w:p>
    <w:p w:rsidR="009810B3" w:rsidRPr="007B5FDE" w:rsidRDefault="009810B3" w:rsidP="0066519D">
      <w:pPr>
        <w:ind w:left="720"/>
        <w:rPr>
          <w:rFonts w:ascii="Tahoma" w:hAnsi="Tahoma" w:cs="Tahoma"/>
          <w:sz w:val="22"/>
          <w:szCs w:val="22"/>
        </w:rPr>
      </w:pPr>
    </w:p>
    <w:p w:rsidR="00924F1E" w:rsidRDefault="009810B3" w:rsidP="0066519D">
      <w:pPr>
        <w:ind w:left="720"/>
        <w:rPr>
          <w:rFonts w:ascii="Tahoma" w:hAnsi="Tahoma" w:cs="Tahoma"/>
          <w:sz w:val="22"/>
          <w:szCs w:val="22"/>
        </w:rPr>
      </w:pPr>
      <w:r w:rsidRPr="007B5FDE">
        <w:rPr>
          <w:rFonts w:ascii="Tahoma" w:hAnsi="Tahoma" w:cs="Tahoma"/>
          <w:sz w:val="22"/>
          <w:szCs w:val="22"/>
        </w:rPr>
        <w:t xml:space="preserve">Data collection will follow </w:t>
      </w:r>
      <w:r w:rsidR="00712F67" w:rsidRPr="007B5FDE">
        <w:rPr>
          <w:rFonts w:ascii="Tahoma" w:hAnsi="Tahoma" w:cs="Tahoma"/>
          <w:sz w:val="22"/>
          <w:szCs w:val="22"/>
        </w:rPr>
        <w:t>standardized and well-</w:t>
      </w:r>
      <w:r w:rsidRPr="007B5FDE">
        <w:rPr>
          <w:rFonts w:ascii="Tahoma" w:hAnsi="Tahoma" w:cs="Tahoma"/>
          <w:sz w:val="22"/>
          <w:szCs w:val="22"/>
        </w:rPr>
        <w:t xml:space="preserve">proven methods. </w:t>
      </w:r>
      <w:r w:rsidR="003F06AF">
        <w:rPr>
          <w:rFonts w:ascii="Tahoma" w:hAnsi="Tahoma" w:cs="Tahoma"/>
          <w:sz w:val="22"/>
          <w:szCs w:val="22"/>
        </w:rPr>
        <w:t xml:space="preserve"> </w:t>
      </w:r>
      <w:r w:rsidRPr="007B5FDE">
        <w:rPr>
          <w:rFonts w:ascii="Tahoma" w:hAnsi="Tahoma" w:cs="Tahoma"/>
          <w:sz w:val="22"/>
          <w:szCs w:val="22"/>
        </w:rPr>
        <w:t>There is an abundance of literature</w:t>
      </w:r>
      <w:r w:rsidR="00712F67" w:rsidRPr="007B5FDE">
        <w:rPr>
          <w:rFonts w:ascii="Tahoma" w:hAnsi="Tahoma" w:cs="Tahoma"/>
          <w:sz w:val="22"/>
          <w:szCs w:val="22"/>
        </w:rPr>
        <w:t xml:space="preserve"> that directs the</w:t>
      </w:r>
      <w:r w:rsidRPr="007B5FDE">
        <w:rPr>
          <w:rFonts w:ascii="Tahoma" w:hAnsi="Tahoma" w:cs="Tahoma"/>
          <w:sz w:val="22"/>
          <w:szCs w:val="22"/>
        </w:rPr>
        <w:t xml:space="preserve"> successful collection of this type of information from recreation visitors. </w:t>
      </w:r>
      <w:r w:rsidR="003F06AF">
        <w:rPr>
          <w:rFonts w:ascii="Tahoma" w:hAnsi="Tahoma" w:cs="Tahoma"/>
          <w:sz w:val="22"/>
          <w:szCs w:val="22"/>
        </w:rPr>
        <w:t xml:space="preserve"> </w:t>
      </w:r>
      <w:r w:rsidRPr="007B5FDE">
        <w:rPr>
          <w:rFonts w:ascii="Tahoma" w:hAnsi="Tahoma" w:cs="Tahoma"/>
          <w:sz w:val="22"/>
          <w:szCs w:val="22"/>
        </w:rPr>
        <w:t>Response rates are usually high (</w:t>
      </w:r>
      <w:r w:rsidR="00223B5E">
        <w:rPr>
          <w:rFonts w:ascii="Tahoma" w:hAnsi="Tahoma" w:cs="Tahoma"/>
          <w:sz w:val="22"/>
          <w:szCs w:val="22"/>
        </w:rPr>
        <w:t>65 to 85</w:t>
      </w:r>
      <w:r w:rsidR="00AE3284">
        <w:rPr>
          <w:rFonts w:ascii="Tahoma" w:hAnsi="Tahoma" w:cs="Tahoma"/>
          <w:sz w:val="22"/>
          <w:szCs w:val="22"/>
        </w:rPr>
        <w:t>%</w:t>
      </w:r>
      <w:r w:rsidRPr="007B5FDE">
        <w:rPr>
          <w:rFonts w:ascii="Tahoma" w:hAnsi="Tahoma" w:cs="Tahoma"/>
          <w:sz w:val="22"/>
          <w:szCs w:val="22"/>
        </w:rPr>
        <w:t xml:space="preserve">, </w:t>
      </w:r>
      <w:r w:rsidR="00AE3284">
        <w:rPr>
          <w:rFonts w:ascii="Tahoma" w:hAnsi="Tahoma" w:cs="Tahoma"/>
          <w:sz w:val="22"/>
          <w:szCs w:val="22"/>
        </w:rPr>
        <w:t xml:space="preserve">typically in past visitor studies conducted by the Leopold Institute using a variety of methods, from sampling permits, voluntary registrations and personal contact made at access points), </w:t>
      </w:r>
      <w:r w:rsidRPr="007B5FDE">
        <w:rPr>
          <w:rFonts w:ascii="Tahoma" w:hAnsi="Tahoma" w:cs="Tahoma"/>
          <w:sz w:val="22"/>
          <w:szCs w:val="22"/>
        </w:rPr>
        <w:t xml:space="preserve">and </w:t>
      </w:r>
      <w:r w:rsidR="00223B5E">
        <w:rPr>
          <w:rFonts w:ascii="Tahoma" w:hAnsi="Tahoma" w:cs="Tahoma"/>
          <w:sz w:val="22"/>
          <w:szCs w:val="22"/>
        </w:rPr>
        <w:t xml:space="preserve">negative </w:t>
      </w:r>
      <w:r w:rsidR="00D61AEA" w:rsidRPr="007B5FDE">
        <w:rPr>
          <w:rFonts w:ascii="Tahoma" w:hAnsi="Tahoma" w:cs="Tahoma"/>
          <w:sz w:val="22"/>
          <w:szCs w:val="22"/>
        </w:rPr>
        <w:t xml:space="preserve">public </w:t>
      </w:r>
      <w:r w:rsidRPr="007B5FDE">
        <w:rPr>
          <w:rFonts w:ascii="Tahoma" w:hAnsi="Tahoma" w:cs="Tahoma"/>
          <w:sz w:val="22"/>
          <w:szCs w:val="22"/>
        </w:rPr>
        <w:t>response to burden is relatively low</w:t>
      </w:r>
      <w:r w:rsidR="00D61AEA" w:rsidRPr="007B5FDE">
        <w:rPr>
          <w:rFonts w:ascii="Tahoma" w:hAnsi="Tahoma" w:cs="Tahoma"/>
          <w:sz w:val="22"/>
          <w:szCs w:val="22"/>
        </w:rPr>
        <w:t xml:space="preserve"> (visitors seldom complain, they often include comments thanking us for asking for their input)</w:t>
      </w:r>
      <w:r w:rsidRPr="007B5FDE">
        <w:rPr>
          <w:rFonts w:ascii="Tahoma" w:hAnsi="Tahoma" w:cs="Tahoma"/>
          <w:sz w:val="22"/>
          <w:szCs w:val="22"/>
        </w:rPr>
        <w:t xml:space="preserve">. </w:t>
      </w:r>
    </w:p>
    <w:p w:rsidR="00924F1E" w:rsidRDefault="00924F1E" w:rsidP="0066519D">
      <w:pPr>
        <w:ind w:left="720"/>
        <w:rPr>
          <w:rFonts w:ascii="Tahoma" w:hAnsi="Tahoma" w:cs="Tahoma"/>
          <w:sz w:val="22"/>
          <w:szCs w:val="22"/>
        </w:rPr>
      </w:pPr>
    </w:p>
    <w:p w:rsidR="00924F1E" w:rsidRDefault="009810B3" w:rsidP="0066519D">
      <w:pPr>
        <w:ind w:left="720"/>
        <w:rPr>
          <w:rFonts w:ascii="Tahoma" w:hAnsi="Tahoma" w:cs="Tahoma"/>
          <w:sz w:val="22"/>
          <w:szCs w:val="22"/>
        </w:rPr>
      </w:pPr>
      <w:r w:rsidRPr="007B5FDE">
        <w:rPr>
          <w:rFonts w:ascii="Tahoma" w:hAnsi="Tahoma" w:cs="Tahoma"/>
          <w:sz w:val="22"/>
          <w:szCs w:val="22"/>
        </w:rPr>
        <w:t xml:space="preserve">Variation in sampling procedures has been necessary across study sites and study purposes. </w:t>
      </w:r>
      <w:r w:rsidR="00924F1E">
        <w:rPr>
          <w:rFonts w:ascii="Tahoma" w:hAnsi="Tahoma" w:cs="Tahoma"/>
          <w:sz w:val="22"/>
          <w:szCs w:val="22"/>
        </w:rPr>
        <w:t>In areas such as</w:t>
      </w:r>
      <w:r w:rsidR="00924F1E" w:rsidRPr="007B5FDE">
        <w:rPr>
          <w:rFonts w:ascii="Tahoma" w:hAnsi="Tahoma" w:cs="Tahoma"/>
          <w:sz w:val="22"/>
          <w:szCs w:val="22"/>
        </w:rPr>
        <w:t xml:space="preserve"> the Arctic Refuge </w:t>
      </w:r>
      <w:r w:rsidR="00924F1E">
        <w:rPr>
          <w:rFonts w:ascii="Tahoma" w:hAnsi="Tahoma" w:cs="Tahoma"/>
          <w:sz w:val="22"/>
          <w:szCs w:val="22"/>
        </w:rPr>
        <w:t xml:space="preserve">where </w:t>
      </w:r>
      <w:r w:rsidRPr="007B5FDE">
        <w:rPr>
          <w:rFonts w:ascii="Tahoma" w:hAnsi="Tahoma" w:cs="Tahoma"/>
          <w:sz w:val="22"/>
          <w:szCs w:val="22"/>
        </w:rPr>
        <w:t>permits are not required</w:t>
      </w:r>
      <w:r w:rsidR="00924F1E">
        <w:rPr>
          <w:rFonts w:ascii="Tahoma" w:hAnsi="Tahoma" w:cs="Tahoma"/>
          <w:sz w:val="22"/>
          <w:szCs w:val="22"/>
        </w:rPr>
        <w:t>,</w:t>
      </w:r>
      <w:r w:rsidR="007E03EF">
        <w:rPr>
          <w:rFonts w:ascii="Tahoma" w:hAnsi="Tahoma" w:cs="Tahoma"/>
          <w:sz w:val="22"/>
          <w:szCs w:val="22"/>
        </w:rPr>
        <w:t xml:space="preserve"> </w:t>
      </w:r>
      <w:r w:rsidRPr="007B5FDE">
        <w:rPr>
          <w:rFonts w:ascii="Tahoma" w:hAnsi="Tahoma" w:cs="Tahoma"/>
          <w:sz w:val="22"/>
          <w:szCs w:val="22"/>
        </w:rPr>
        <w:t xml:space="preserve">we have used </w:t>
      </w:r>
      <w:r w:rsidR="007E03EF">
        <w:rPr>
          <w:rFonts w:ascii="Tahoma" w:hAnsi="Tahoma" w:cs="Tahoma"/>
          <w:sz w:val="22"/>
          <w:szCs w:val="22"/>
        </w:rPr>
        <w:t>mixed</w:t>
      </w:r>
      <w:r w:rsidRPr="007B5FDE">
        <w:rPr>
          <w:rFonts w:ascii="Tahoma" w:hAnsi="Tahoma" w:cs="Tahoma"/>
          <w:sz w:val="22"/>
          <w:szCs w:val="22"/>
        </w:rPr>
        <w:t xml:space="preserve"> methods of contacting visitors at trailheads and permit distribution centers</w:t>
      </w:r>
      <w:r w:rsidR="00924F1E" w:rsidRPr="00924F1E">
        <w:rPr>
          <w:rFonts w:ascii="Tahoma" w:hAnsi="Tahoma" w:cs="Tahoma"/>
          <w:sz w:val="22"/>
          <w:szCs w:val="22"/>
        </w:rPr>
        <w:t xml:space="preserve"> </w:t>
      </w:r>
      <w:r w:rsidR="00924F1E" w:rsidRPr="007B5FDE">
        <w:rPr>
          <w:rFonts w:ascii="Tahoma" w:hAnsi="Tahoma" w:cs="Tahoma"/>
          <w:sz w:val="22"/>
          <w:szCs w:val="22"/>
        </w:rPr>
        <w:t>in order to make personal contact with the visitors on-site</w:t>
      </w:r>
      <w:r w:rsidRPr="007B5FDE">
        <w:rPr>
          <w:rFonts w:ascii="Tahoma" w:hAnsi="Tahoma" w:cs="Tahoma"/>
          <w:sz w:val="22"/>
          <w:szCs w:val="22"/>
        </w:rPr>
        <w:t xml:space="preserve">. </w:t>
      </w:r>
      <w:r w:rsidR="003F06AF">
        <w:rPr>
          <w:rFonts w:ascii="Tahoma" w:hAnsi="Tahoma" w:cs="Tahoma"/>
          <w:sz w:val="22"/>
          <w:szCs w:val="22"/>
        </w:rPr>
        <w:t xml:space="preserve"> </w:t>
      </w:r>
      <w:r w:rsidRPr="007B5FDE">
        <w:rPr>
          <w:rFonts w:ascii="Tahoma" w:hAnsi="Tahoma" w:cs="Tahoma"/>
          <w:sz w:val="22"/>
          <w:szCs w:val="22"/>
        </w:rPr>
        <w:t xml:space="preserve">During these visitor contacts, interviewers may obtain site-visit information and mailing addresses to send questionnaires to visitors at their homes. </w:t>
      </w:r>
      <w:r w:rsidR="003F06AF">
        <w:rPr>
          <w:rFonts w:ascii="Tahoma" w:hAnsi="Tahoma" w:cs="Tahoma"/>
          <w:sz w:val="22"/>
          <w:szCs w:val="22"/>
        </w:rPr>
        <w:t xml:space="preserve"> </w:t>
      </w:r>
      <w:r w:rsidRPr="007B5FDE">
        <w:rPr>
          <w:rFonts w:ascii="Tahoma" w:hAnsi="Tahoma" w:cs="Tahoma"/>
          <w:sz w:val="22"/>
          <w:szCs w:val="22"/>
        </w:rPr>
        <w:t xml:space="preserve">Response rates for on-site recreation contacts are normally </w:t>
      </w:r>
      <w:r w:rsidR="00712F67" w:rsidRPr="007B5FDE">
        <w:rPr>
          <w:rFonts w:ascii="Tahoma" w:hAnsi="Tahoma" w:cs="Tahoma"/>
          <w:sz w:val="22"/>
          <w:szCs w:val="22"/>
        </w:rPr>
        <w:t>high</w:t>
      </w:r>
      <w:r w:rsidRPr="007B5FDE">
        <w:rPr>
          <w:rFonts w:ascii="Tahoma" w:hAnsi="Tahoma" w:cs="Tahoma"/>
          <w:sz w:val="22"/>
          <w:szCs w:val="22"/>
        </w:rPr>
        <w:t xml:space="preserve">. </w:t>
      </w:r>
      <w:r w:rsidR="003F06AF">
        <w:rPr>
          <w:rFonts w:ascii="Tahoma" w:hAnsi="Tahoma" w:cs="Tahoma"/>
          <w:sz w:val="22"/>
          <w:szCs w:val="22"/>
        </w:rPr>
        <w:t xml:space="preserve"> </w:t>
      </w:r>
      <w:r w:rsidRPr="007B5FDE">
        <w:rPr>
          <w:rFonts w:ascii="Tahoma" w:hAnsi="Tahoma" w:cs="Tahoma"/>
          <w:sz w:val="22"/>
          <w:szCs w:val="22"/>
        </w:rPr>
        <w:t xml:space="preserve">As long as </w:t>
      </w:r>
      <w:r w:rsidR="00712F67" w:rsidRPr="007B5FDE">
        <w:rPr>
          <w:rFonts w:ascii="Tahoma" w:hAnsi="Tahoma" w:cs="Tahoma"/>
          <w:sz w:val="22"/>
          <w:szCs w:val="22"/>
        </w:rPr>
        <w:t>contact is timely and short,</w:t>
      </w:r>
      <w:r w:rsidRPr="007B5FDE">
        <w:rPr>
          <w:rFonts w:ascii="Tahoma" w:hAnsi="Tahoma" w:cs="Tahoma"/>
          <w:sz w:val="22"/>
          <w:szCs w:val="22"/>
        </w:rPr>
        <w:t xml:space="preserve"> cooperation is excellent. Having on-site contact increases mail-back response rates </w:t>
      </w:r>
      <w:r w:rsidR="000F4198" w:rsidRPr="007B5FDE">
        <w:rPr>
          <w:rFonts w:ascii="Tahoma" w:hAnsi="Tahoma" w:cs="Tahoma"/>
          <w:sz w:val="22"/>
          <w:szCs w:val="22"/>
        </w:rPr>
        <w:t>approaching 100%</w:t>
      </w:r>
      <w:r w:rsidR="000F4198">
        <w:rPr>
          <w:rFonts w:ascii="Tahoma" w:hAnsi="Tahoma" w:cs="Tahoma"/>
          <w:sz w:val="22"/>
          <w:szCs w:val="22"/>
        </w:rPr>
        <w:t xml:space="preserve"> </w:t>
      </w:r>
      <w:r w:rsidRPr="007B5FDE">
        <w:rPr>
          <w:rFonts w:ascii="Tahoma" w:hAnsi="Tahoma" w:cs="Tahoma"/>
          <w:sz w:val="22"/>
          <w:szCs w:val="22"/>
        </w:rPr>
        <w:t xml:space="preserve">due to the personal commitment to participate obtained by the interviewer. </w:t>
      </w:r>
    </w:p>
    <w:p w:rsidR="00924F1E" w:rsidRDefault="00924F1E" w:rsidP="0066519D">
      <w:pPr>
        <w:ind w:left="720"/>
        <w:rPr>
          <w:rFonts w:ascii="Tahoma" w:hAnsi="Tahoma" w:cs="Tahoma"/>
          <w:sz w:val="22"/>
          <w:szCs w:val="22"/>
        </w:rPr>
      </w:pPr>
    </w:p>
    <w:p w:rsidR="009810B3" w:rsidRPr="007B5FDE" w:rsidRDefault="009810B3" w:rsidP="0066519D">
      <w:pPr>
        <w:ind w:left="720"/>
        <w:rPr>
          <w:rFonts w:ascii="Tahoma" w:hAnsi="Tahoma" w:cs="Tahoma"/>
          <w:sz w:val="22"/>
          <w:szCs w:val="22"/>
        </w:rPr>
      </w:pPr>
      <w:r w:rsidRPr="007B5FDE">
        <w:rPr>
          <w:rFonts w:ascii="Tahoma" w:hAnsi="Tahoma" w:cs="Tahoma"/>
          <w:sz w:val="22"/>
          <w:szCs w:val="22"/>
        </w:rPr>
        <w:t xml:space="preserve">Visitors are not contacted within the </w:t>
      </w:r>
      <w:r w:rsidR="003B4B2B">
        <w:rPr>
          <w:rFonts w:ascii="Tahoma" w:hAnsi="Tahoma" w:cs="Tahoma"/>
          <w:sz w:val="22"/>
          <w:szCs w:val="22"/>
        </w:rPr>
        <w:t xml:space="preserve">protected area </w:t>
      </w:r>
      <w:r w:rsidRPr="007B5FDE">
        <w:rPr>
          <w:rFonts w:ascii="Tahoma" w:hAnsi="Tahoma" w:cs="Tahoma"/>
          <w:sz w:val="22"/>
          <w:szCs w:val="22"/>
        </w:rPr>
        <w:t xml:space="preserve">boundary to avoid impacting visitor experiences. </w:t>
      </w:r>
      <w:r w:rsidR="003F06AF">
        <w:rPr>
          <w:rFonts w:ascii="Tahoma" w:hAnsi="Tahoma" w:cs="Tahoma"/>
          <w:sz w:val="22"/>
          <w:szCs w:val="22"/>
        </w:rPr>
        <w:t xml:space="preserve"> </w:t>
      </w:r>
      <w:r w:rsidRPr="007B5FDE">
        <w:rPr>
          <w:rFonts w:ascii="Tahoma" w:hAnsi="Tahoma" w:cs="Tahoma"/>
          <w:sz w:val="22"/>
          <w:szCs w:val="22"/>
        </w:rPr>
        <w:t>Mail</w:t>
      </w:r>
      <w:r w:rsidR="00712F67" w:rsidRPr="007B5FDE">
        <w:rPr>
          <w:rFonts w:ascii="Tahoma" w:hAnsi="Tahoma" w:cs="Tahoma"/>
          <w:sz w:val="22"/>
          <w:szCs w:val="22"/>
        </w:rPr>
        <w:t xml:space="preserve"> </w:t>
      </w:r>
      <w:r w:rsidRPr="007B5FDE">
        <w:rPr>
          <w:rFonts w:ascii="Tahoma" w:hAnsi="Tahoma" w:cs="Tahoma"/>
          <w:sz w:val="22"/>
          <w:szCs w:val="22"/>
        </w:rPr>
        <w:t xml:space="preserve">back questionnaires, however, minimize the on-site burden for the visitor, causing a minimum of intrusion into the visitor’s recreation experience. </w:t>
      </w:r>
      <w:r w:rsidR="003F06AF">
        <w:rPr>
          <w:rFonts w:ascii="Tahoma" w:hAnsi="Tahoma" w:cs="Tahoma"/>
          <w:sz w:val="22"/>
          <w:szCs w:val="22"/>
        </w:rPr>
        <w:t xml:space="preserve"> </w:t>
      </w:r>
      <w:r w:rsidRPr="007B5FDE">
        <w:rPr>
          <w:rFonts w:ascii="Tahoma" w:hAnsi="Tahoma" w:cs="Tahoma"/>
          <w:sz w:val="22"/>
          <w:szCs w:val="22"/>
        </w:rPr>
        <w:t xml:space="preserve">Another </w:t>
      </w:r>
      <w:r w:rsidRPr="007B5FDE">
        <w:rPr>
          <w:rFonts w:ascii="Tahoma" w:hAnsi="Tahoma" w:cs="Tahoma"/>
          <w:sz w:val="22"/>
          <w:szCs w:val="22"/>
        </w:rPr>
        <w:lastRenderedPageBreak/>
        <w:t xml:space="preserve">advantage of the mail-back questionnaire is the opportunity to reflect on responses, and perhaps provide more thoughtful, accurate responses than one would expect to receive in a personal interview. </w:t>
      </w:r>
      <w:r w:rsidR="003F06AF">
        <w:rPr>
          <w:rFonts w:ascii="Tahoma" w:hAnsi="Tahoma" w:cs="Tahoma"/>
          <w:sz w:val="22"/>
          <w:szCs w:val="22"/>
        </w:rPr>
        <w:t xml:space="preserve"> </w:t>
      </w:r>
      <w:r w:rsidRPr="007B5FDE">
        <w:rPr>
          <w:rFonts w:ascii="Tahoma" w:hAnsi="Tahoma" w:cs="Tahoma"/>
          <w:sz w:val="22"/>
          <w:szCs w:val="22"/>
        </w:rPr>
        <w:t xml:space="preserve">Also, some types of questions are most appropriately answered after a trip </w:t>
      </w:r>
      <w:r w:rsidR="000F4198">
        <w:rPr>
          <w:rFonts w:ascii="Tahoma" w:hAnsi="Tahoma" w:cs="Tahoma"/>
          <w:sz w:val="22"/>
          <w:szCs w:val="22"/>
        </w:rPr>
        <w:t>such as</w:t>
      </w:r>
      <w:r w:rsidRPr="007B5FDE">
        <w:rPr>
          <w:rFonts w:ascii="Tahoma" w:hAnsi="Tahoma" w:cs="Tahoma"/>
          <w:sz w:val="22"/>
          <w:szCs w:val="22"/>
        </w:rPr>
        <w:t xml:space="preserve"> social conditions encountered at various locations, where the visitor traveled within the area, overall evaluations of the trip, etc</w:t>
      </w:r>
      <w:r w:rsidR="00223B5E">
        <w:rPr>
          <w:rFonts w:ascii="Tahoma" w:hAnsi="Tahoma" w:cs="Tahoma"/>
          <w:sz w:val="22"/>
          <w:szCs w:val="22"/>
        </w:rPr>
        <w:t>.</w:t>
      </w:r>
    </w:p>
    <w:p w:rsidR="00E81DEC" w:rsidRPr="007B5FDE" w:rsidRDefault="00E81DEC" w:rsidP="0066519D">
      <w:pPr>
        <w:ind w:left="720"/>
        <w:rPr>
          <w:rFonts w:ascii="Tahoma" w:hAnsi="Tahoma" w:cs="Tahoma"/>
          <w:sz w:val="22"/>
          <w:szCs w:val="22"/>
        </w:rPr>
      </w:pPr>
      <w:r w:rsidRPr="007B5FDE">
        <w:rPr>
          <w:rFonts w:ascii="Tahoma" w:hAnsi="Tahoma" w:cs="Tahoma"/>
          <w:sz w:val="22"/>
          <w:szCs w:val="22"/>
        </w:rPr>
        <w:br/>
      </w:r>
      <w:r w:rsidR="00712F67" w:rsidRPr="007B5FDE">
        <w:rPr>
          <w:rFonts w:ascii="Tahoma" w:hAnsi="Tahoma" w:cs="Tahoma"/>
          <w:sz w:val="22"/>
          <w:szCs w:val="22"/>
        </w:rPr>
        <w:t>T</w:t>
      </w:r>
      <w:r w:rsidRPr="007B5FDE">
        <w:rPr>
          <w:rFonts w:ascii="Tahoma" w:hAnsi="Tahoma" w:cs="Tahoma"/>
          <w:sz w:val="22"/>
          <w:szCs w:val="22"/>
        </w:rPr>
        <w:t>o maintain interest and obtain high response rates to mail</w:t>
      </w:r>
      <w:r w:rsidR="00712F67" w:rsidRPr="007B5FDE">
        <w:rPr>
          <w:rFonts w:ascii="Tahoma" w:hAnsi="Tahoma" w:cs="Tahoma"/>
          <w:sz w:val="22"/>
          <w:szCs w:val="22"/>
        </w:rPr>
        <w:t xml:space="preserve"> </w:t>
      </w:r>
      <w:r w:rsidRPr="007B5FDE">
        <w:rPr>
          <w:rFonts w:ascii="Tahoma" w:hAnsi="Tahoma" w:cs="Tahoma"/>
          <w:sz w:val="22"/>
          <w:szCs w:val="22"/>
        </w:rPr>
        <w:t xml:space="preserve">back surveys, each person </w:t>
      </w:r>
      <w:r w:rsidR="009810B3" w:rsidRPr="007B5FDE">
        <w:rPr>
          <w:rFonts w:ascii="Tahoma" w:hAnsi="Tahoma" w:cs="Tahoma"/>
          <w:sz w:val="22"/>
          <w:szCs w:val="22"/>
        </w:rPr>
        <w:t>who elects to participate through the mail</w:t>
      </w:r>
      <w:r w:rsidR="00712F67" w:rsidRPr="007B5FDE">
        <w:rPr>
          <w:rFonts w:ascii="Tahoma" w:hAnsi="Tahoma" w:cs="Tahoma"/>
          <w:sz w:val="22"/>
          <w:szCs w:val="22"/>
        </w:rPr>
        <w:t xml:space="preserve"> </w:t>
      </w:r>
      <w:r w:rsidR="009810B3" w:rsidRPr="007B5FDE">
        <w:rPr>
          <w:rFonts w:ascii="Tahoma" w:hAnsi="Tahoma" w:cs="Tahoma"/>
          <w:sz w:val="22"/>
          <w:szCs w:val="22"/>
        </w:rPr>
        <w:t xml:space="preserve">back survey </w:t>
      </w:r>
      <w:r w:rsidR="00256AF7" w:rsidRPr="007B5FDE">
        <w:rPr>
          <w:rFonts w:ascii="Tahoma" w:hAnsi="Tahoma" w:cs="Tahoma"/>
          <w:sz w:val="22"/>
          <w:szCs w:val="22"/>
        </w:rPr>
        <w:t xml:space="preserve">commonly </w:t>
      </w:r>
      <w:r w:rsidRPr="007B5FDE">
        <w:rPr>
          <w:rFonts w:ascii="Tahoma" w:hAnsi="Tahoma" w:cs="Tahoma"/>
          <w:sz w:val="22"/>
          <w:szCs w:val="22"/>
        </w:rPr>
        <w:t>receive</w:t>
      </w:r>
      <w:r w:rsidR="00256AF7" w:rsidRPr="007B5FDE">
        <w:rPr>
          <w:rFonts w:ascii="Tahoma" w:hAnsi="Tahoma" w:cs="Tahoma"/>
          <w:sz w:val="22"/>
          <w:szCs w:val="22"/>
        </w:rPr>
        <w:t>s</w:t>
      </w:r>
      <w:r w:rsidRPr="007B5FDE">
        <w:rPr>
          <w:rFonts w:ascii="Tahoma" w:hAnsi="Tahoma" w:cs="Tahoma"/>
          <w:sz w:val="22"/>
          <w:szCs w:val="22"/>
        </w:rPr>
        <w:t xml:space="preserve"> a reminder and thank you card approximately one week after they receive the first mail</w:t>
      </w:r>
      <w:r w:rsidR="00712F67" w:rsidRPr="007B5FDE">
        <w:rPr>
          <w:rFonts w:ascii="Tahoma" w:hAnsi="Tahoma" w:cs="Tahoma"/>
          <w:sz w:val="22"/>
          <w:szCs w:val="22"/>
        </w:rPr>
        <w:t xml:space="preserve"> </w:t>
      </w:r>
      <w:r w:rsidRPr="007B5FDE">
        <w:rPr>
          <w:rFonts w:ascii="Tahoma" w:hAnsi="Tahoma" w:cs="Tahoma"/>
          <w:sz w:val="22"/>
          <w:szCs w:val="22"/>
        </w:rPr>
        <w:t xml:space="preserve">back package. </w:t>
      </w:r>
      <w:r w:rsidR="003F06AF">
        <w:rPr>
          <w:rFonts w:ascii="Tahoma" w:hAnsi="Tahoma" w:cs="Tahoma"/>
          <w:sz w:val="22"/>
          <w:szCs w:val="22"/>
        </w:rPr>
        <w:t xml:space="preserve"> </w:t>
      </w:r>
      <w:r w:rsidRPr="007B5FDE">
        <w:rPr>
          <w:rFonts w:ascii="Tahoma" w:hAnsi="Tahoma" w:cs="Tahoma"/>
          <w:sz w:val="22"/>
          <w:szCs w:val="22"/>
        </w:rPr>
        <w:t xml:space="preserve">Those visitors who have not returned their completed survey within three weeks of the original mailing will receive a second copy of the questionnaire with a report on response rates at that time and a message that stresses the importance of receiving information from each member of the sample. </w:t>
      </w:r>
      <w:r w:rsidR="003F06AF">
        <w:rPr>
          <w:rFonts w:ascii="Tahoma" w:hAnsi="Tahoma" w:cs="Tahoma"/>
          <w:sz w:val="22"/>
          <w:szCs w:val="22"/>
        </w:rPr>
        <w:t xml:space="preserve"> </w:t>
      </w:r>
      <w:r w:rsidR="00A57F23" w:rsidRPr="007B5FDE">
        <w:rPr>
          <w:rFonts w:ascii="Tahoma" w:hAnsi="Tahoma" w:cs="Tahoma"/>
          <w:sz w:val="22"/>
          <w:szCs w:val="22"/>
        </w:rPr>
        <w:t xml:space="preserve">Those who respond by e-mail </w:t>
      </w:r>
      <w:r w:rsidRPr="007B5FDE">
        <w:rPr>
          <w:rFonts w:ascii="Tahoma" w:hAnsi="Tahoma" w:cs="Tahoma"/>
          <w:sz w:val="22"/>
          <w:szCs w:val="22"/>
        </w:rPr>
        <w:t>will receive a similar series of e</w:t>
      </w:r>
      <w:r w:rsidR="009810B3" w:rsidRPr="007B5FDE">
        <w:rPr>
          <w:rFonts w:ascii="Tahoma" w:hAnsi="Tahoma" w:cs="Tahoma"/>
          <w:sz w:val="22"/>
          <w:szCs w:val="22"/>
        </w:rPr>
        <w:t>-</w:t>
      </w:r>
      <w:r w:rsidRPr="007B5FDE">
        <w:rPr>
          <w:rFonts w:ascii="Tahoma" w:hAnsi="Tahoma" w:cs="Tahoma"/>
          <w:sz w:val="22"/>
          <w:szCs w:val="22"/>
        </w:rPr>
        <w:t>mail letters, and, if a postal address can be obtained, non</w:t>
      </w:r>
      <w:r w:rsidR="008D55B3" w:rsidRPr="007B5FDE">
        <w:rPr>
          <w:rFonts w:ascii="Tahoma" w:hAnsi="Tahoma" w:cs="Tahoma"/>
          <w:sz w:val="22"/>
          <w:szCs w:val="22"/>
        </w:rPr>
        <w:t>-</w:t>
      </w:r>
      <w:r w:rsidRPr="007B5FDE">
        <w:rPr>
          <w:rFonts w:ascii="Tahoma" w:hAnsi="Tahoma" w:cs="Tahoma"/>
          <w:sz w:val="22"/>
          <w:szCs w:val="22"/>
        </w:rPr>
        <w:t>respondents will also receive a final hard copy in the regular mail.  Response rates using this survey methodology commonly reach 65 to 85%</w:t>
      </w:r>
      <w:r w:rsidR="00F837F6" w:rsidRPr="007B5FDE">
        <w:rPr>
          <w:rFonts w:ascii="Tahoma" w:hAnsi="Tahoma" w:cs="Tahoma"/>
          <w:sz w:val="22"/>
          <w:szCs w:val="22"/>
        </w:rPr>
        <w:t xml:space="preserve"> of all people contacted</w:t>
      </w:r>
      <w:r w:rsidRPr="007B5FDE">
        <w:rPr>
          <w:rFonts w:ascii="Tahoma" w:hAnsi="Tahoma" w:cs="Tahoma"/>
          <w:sz w:val="22"/>
          <w:szCs w:val="22"/>
        </w:rPr>
        <w:t xml:space="preserve">. </w:t>
      </w:r>
      <w:r w:rsidR="003F06AF">
        <w:rPr>
          <w:rFonts w:ascii="Tahoma" w:hAnsi="Tahoma" w:cs="Tahoma"/>
          <w:sz w:val="22"/>
          <w:szCs w:val="22"/>
        </w:rPr>
        <w:t xml:space="preserve"> </w:t>
      </w:r>
      <w:r w:rsidRPr="007B5FDE">
        <w:rPr>
          <w:rFonts w:ascii="Tahoma" w:hAnsi="Tahoma" w:cs="Tahoma"/>
          <w:sz w:val="22"/>
          <w:szCs w:val="22"/>
        </w:rPr>
        <w:t xml:space="preserve">We expect a relatively high response </w:t>
      </w:r>
      <w:r w:rsidR="00A57F23" w:rsidRPr="007B5FDE">
        <w:rPr>
          <w:rFonts w:ascii="Tahoma" w:hAnsi="Tahoma" w:cs="Tahoma"/>
          <w:sz w:val="22"/>
          <w:szCs w:val="22"/>
        </w:rPr>
        <w:t>rate for this study</w:t>
      </w:r>
      <w:r w:rsidR="009810B3" w:rsidRPr="007B5FDE">
        <w:rPr>
          <w:rFonts w:ascii="Tahoma" w:hAnsi="Tahoma" w:cs="Tahoma"/>
          <w:sz w:val="22"/>
          <w:szCs w:val="22"/>
        </w:rPr>
        <w:t>.</w:t>
      </w:r>
      <w:r w:rsidR="00AF09D3" w:rsidRPr="007B5FDE">
        <w:rPr>
          <w:rFonts w:ascii="Tahoma" w:hAnsi="Tahoma" w:cs="Tahoma"/>
          <w:sz w:val="22"/>
          <w:szCs w:val="22"/>
        </w:rPr>
        <w:t xml:space="preserve"> </w:t>
      </w:r>
    </w:p>
    <w:p w:rsidR="00E81DEC" w:rsidRPr="007B5FDE" w:rsidRDefault="00E81DEC" w:rsidP="0066519D">
      <w:pPr>
        <w:ind w:left="720"/>
        <w:rPr>
          <w:rFonts w:ascii="Tahoma" w:hAnsi="Tahoma" w:cs="Tahoma"/>
          <w:sz w:val="22"/>
          <w:szCs w:val="22"/>
        </w:rPr>
      </w:pPr>
    </w:p>
    <w:p w:rsidR="00E81DEC" w:rsidRPr="007B5FDE" w:rsidRDefault="00E81DEC" w:rsidP="0066519D">
      <w:pPr>
        <w:ind w:left="720"/>
        <w:rPr>
          <w:rFonts w:ascii="Tahoma" w:hAnsi="Tahoma" w:cs="Tahoma"/>
          <w:sz w:val="22"/>
          <w:szCs w:val="22"/>
        </w:rPr>
      </w:pPr>
      <w:r w:rsidRPr="007B5FDE">
        <w:rPr>
          <w:rFonts w:ascii="Tahoma" w:hAnsi="Tahoma" w:cs="Tahoma"/>
          <w:sz w:val="22"/>
          <w:szCs w:val="22"/>
        </w:rPr>
        <w:t>The mail</w:t>
      </w:r>
      <w:r w:rsidR="00A57F23" w:rsidRPr="007B5FDE">
        <w:rPr>
          <w:rFonts w:ascii="Tahoma" w:hAnsi="Tahoma" w:cs="Tahoma"/>
          <w:sz w:val="22"/>
          <w:szCs w:val="22"/>
        </w:rPr>
        <w:t xml:space="preserve"> </w:t>
      </w:r>
      <w:r w:rsidRPr="007B5FDE">
        <w:rPr>
          <w:rFonts w:ascii="Tahoma" w:hAnsi="Tahoma" w:cs="Tahoma"/>
          <w:sz w:val="22"/>
          <w:szCs w:val="22"/>
        </w:rPr>
        <w:t xml:space="preserve">back and electronic surveys will contain the following important OMB information: </w:t>
      </w:r>
      <w:r w:rsidR="003F06AF">
        <w:rPr>
          <w:rFonts w:ascii="Tahoma" w:hAnsi="Tahoma" w:cs="Tahoma"/>
          <w:sz w:val="22"/>
          <w:szCs w:val="22"/>
        </w:rPr>
        <w:t xml:space="preserve"> </w:t>
      </w:r>
      <w:r w:rsidRPr="007B5FDE">
        <w:rPr>
          <w:rFonts w:ascii="Tahoma" w:hAnsi="Tahoma" w:cs="Tahoma"/>
          <w:sz w:val="22"/>
          <w:szCs w:val="22"/>
        </w:rPr>
        <w:t xml:space="preserve">the OMB clearance number clearly visible on the </w:t>
      </w:r>
      <w:r w:rsidR="004F502F" w:rsidRPr="007B5FDE">
        <w:rPr>
          <w:rFonts w:ascii="Tahoma" w:hAnsi="Tahoma" w:cs="Tahoma"/>
          <w:sz w:val="22"/>
          <w:szCs w:val="22"/>
        </w:rPr>
        <w:t xml:space="preserve">cover page and </w:t>
      </w:r>
      <w:r w:rsidRPr="007B5FDE">
        <w:rPr>
          <w:rFonts w:ascii="Tahoma" w:hAnsi="Tahoma" w:cs="Tahoma"/>
          <w:sz w:val="22"/>
          <w:szCs w:val="22"/>
        </w:rPr>
        <w:t xml:space="preserve">first page of text; a paragraph at the </w:t>
      </w:r>
      <w:r w:rsidR="004F502F" w:rsidRPr="007B5FDE">
        <w:rPr>
          <w:rFonts w:ascii="Tahoma" w:hAnsi="Tahoma" w:cs="Tahoma"/>
          <w:sz w:val="22"/>
          <w:szCs w:val="22"/>
        </w:rPr>
        <w:t xml:space="preserve">beginning </w:t>
      </w:r>
      <w:r w:rsidRPr="007B5FDE">
        <w:rPr>
          <w:rFonts w:ascii="Tahoma" w:hAnsi="Tahoma" w:cs="Tahoma"/>
          <w:sz w:val="22"/>
          <w:szCs w:val="22"/>
        </w:rPr>
        <w:t xml:space="preserve">of the survey that </w:t>
      </w:r>
      <w:r w:rsidR="004F502F" w:rsidRPr="007B5FDE">
        <w:rPr>
          <w:rFonts w:ascii="Tahoma" w:hAnsi="Tahoma" w:cs="Tahoma"/>
          <w:sz w:val="22"/>
          <w:szCs w:val="22"/>
        </w:rPr>
        <w:t xml:space="preserve">provides an estimate of the time required to complete the survey, a clear explanation that all responses are voluntary, and that names and addresses will never be associated with any information they provide in response to the survey. </w:t>
      </w:r>
      <w:r w:rsidR="003F06AF">
        <w:rPr>
          <w:rFonts w:ascii="Tahoma" w:hAnsi="Tahoma" w:cs="Tahoma"/>
          <w:sz w:val="22"/>
          <w:szCs w:val="22"/>
        </w:rPr>
        <w:t xml:space="preserve"> </w:t>
      </w:r>
      <w:r w:rsidR="004F502F" w:rsidRPr="007B5FDE">
        <w:rPr>
          <w:rFonts w:ascii="Tahoma" w:hAnsi="Tahoma" w:cs="Tahoma"/>
          <w:sz w:val="22"/>
          <w:szCs w:val="22"/>
        </w:rPr>
        <w:t xml:space="preserve">A paragraph at the end of the survey </w:t>
      </w:r>
      <w:r w:rsidRPr="007B5FDE">
        <w:rPr>
          <w:rFonts w:ascii="Tahoma" w:hAnsi="Tahoma" w:cs="Tahoma"/>
          <w:sz w:val="22"/>
          <w:szCs w:val="22"/>
        </w:rPr>
        <w:t>directs the respondent to provide the Office of OMB and the Department of Agriculture Clearance Officer with any relevant comments about this information collection</w:t>
      </w:r>
      <w:r w:rsidR="00223B5E">
        <w:rPr>
          <w:rFonts w:ascii="Tahoma" w:hAnsi="Tahoma" w:cs="Tahoma"/>
          <w:sz w:val="22"/>
          <w:szCs w:val="22"/>
        </w:rPr>
        <w:t>.</w:t>
      </w:r>
      <w:r w:rsidRPr="007B5FDE">
        <w:rPr>
          <w:rFonts w:ascii="Tahoma" w:hAnsi="Tahoma" w:cs="Tahoma"/>
          <w:sz w:val="22"/>
          <w:szCs w:val="22"/>
        </w:rPr>
        <w:t xml:space="preserve"> </w:t>
      </w:r>
    </w:p>
    <w:p w:rsidR="00E81DEC" w:rsidRPr="007B5FDE" w:rsidRDefault="00E81DEC" w:rsidP="0066519D">
      <w:pPr>
        <w:ind w:left="720"/>
        <w:rPr>
          <w:rFonts w:ascii="Tahoma" w:hAnsi="Tahoma" w:cs="Tahoma"/>
          <w:b/>
          <w:sz w:val="22"/>
          <w:szCs w:val="22"/>
        </w:rPr>
      </w:pPr>
    </w:p>
    <w:p w:rsidR="00E81DEC" w:rsidRPr="007B5FDE" w:rsidRDefault="00E81DEC" w:rsidP="0066519D">
      <w:pPr>
        <w:ind w:left="720"/>
        <w:rPr>
          <w:rFonts w:ascii="Tahoma" w:hAnsi="Tahoma" w:cs="Tahoma"/>
          <w:b/>
          <w:sz w:val="22"/>
          <w:szCs w:val="22"/>
        </w:rPr>
      </w:pPr>
      <w:r w:rsidRPr="007B5FDE">
        <w:rPr>
          <w:rFonts w:ascii="Tahoma" w:hAnsi="Tahoma" w:cs="Tahoma"/>
          <w:b/>
          <w:sz w:val="22"/>
          <w:szCs w:val="22"/>
        </w:rPr>
        <w:t>Measurement Instrument</w:t>
      </w:r>
    </w:p>
    <w:p w:rsidR="00E81DEC" w:rsidRPr="007B5FDE" w:rsidRDefault="00E81DEC" w:rsidP="0066519D">
      <w:pPr>
        <w:ind w:left="720"/>
        <w:rPr>
          <w:rFonts w:ascii="Tahoma" w:hAnsi="Tahoma" w:cs="Tahoma"/>
          <w:sz w:val="22"/>
          <w:szCs w:val="22"/>
        </w:rPr>
      </w:pPr>
    </w:p>
    <w:p w:rsidR="00AE3284" w:rsidRDefault="009810B3" w:rsidP="0066519D">
      <w:pPr>
        <w:ind w:left="720"/>
        <w:rPr>
          <w:rFonts w:ascii="Tahoma" w:hAnsi="Tahoma" w:cs="Tahoma"/>
          <w:sz w:val="22"/>
          <w:szCs w:val="22"/>
        </w:rPr>
      </w:pPr>
      <w:r w:rsidRPr="007B5FDE">
        <w:rPr>
          <w:rFonts w:ascii="Tahoma" w:hAnsi="Tahoma" w:cs="Tahoma"/>
          <w:sz w:val="22"/>
          <w:szCs w:val="22"/>
        </w:rPr>
        <w:t xml:space="preserve">The mail-in post card will include a small number of items that not only allow mailing the survey, but also some items to help us estimate whether a non-response bias is present in the data obtained. </w:t>
      </w:r>
    </w:p>
    <w:p w:rsidR="00AE3284" w:rsidRDefault="00AE3284" w:rsidP="0066519D">
      <w:pPr>
        <w:ind w:left="720"/>
        <w:rPr>
          <w:rFonts w:ascii="Tahoma" w:hAnsi="Tahoma" w:cs="Tahoma"/>
          <w:sz w:val="22"/>
          <w:szCs w:val="22"/>
        </w:rPr>
      </w:pPr>
    </w:p>
    <w:p w:rsidR="00E81DEC" w:rsidRPr="007B5FDE" w:rsidRDefault="00E81DEC" w:rsidP="0066519D">
      <w:pPr>
        <w:ind w:left="720"/>
        <w:rPr>
          <w:rFonts w:ascii="Tahoma" w:hAnsi="Tahoma" w:cs="Tahoma"/>
          <w:sz w:val="22"/>
          <w:szCs w:val="22"/>
        </w:rPr>
      </w:pPr>
      <w:r w:rsidRPr="007B5FDE">
        <w:rPr>
          <w:rFonts w:ascii="Tahoma" w:hAnsi="Tahoma" w:cs="Tahoma"/>
          <w:sz w:val="22"/>
          <w:szCs w:val="22"/>
        </w:rPr>
        <w:t>A survey questionnaire will be used to collect the quantitative data for this study.  The questionnaire will include both hard-copy mail</w:t>
      </w:r>
      <w:r w:rsidR="00A57F23" w:rsidRPr="007B5FDE">
        <w:rPr>
          <w:rFonts w:ascii="Tahoma" w:hAnsi="Tahoma" w:cs="Tahoma"/>
          <w:sz w:val="22"/>
          <w:szCs w:val="22"/>
        </w:rPr>
        <w:t xml:space="preserve"> </w:t>
      </w:r>
      <w:r w:rsidRPr="007B5FDE">
        <w:rPr>
          <w:rFonts w:ascii="Tahoma" w:hAnsi="Tahoma" w:cs="Tahoma"/>
          <w:sz w:val="22"/>
          <w:szCs w:val="22"/>
        </w:rPr>
        <w:t xml:space="preserve">back and electronic web-based formats designed to produce comparable results regardless of response method.  The questionnaire is arranged in five general sections.  Section </w:t>
      </w:r>
      <w:r w:rsidR="003B4B2B">
        <w:rPr>
          <w:rFonts w:ascii="Tahoma" w:hAnsi="Tahoma" w:cs="Tahoma"/>
          <w:sz w:val="22"/>
          <w:szCs w:val="22"/>
        </w:rPr>
        <w:t>A</w:t>
      </w:r>
      <w:r w:rsidRPr="007B5FDE">
        <w:rPr>
          <w:rFonts w:ascii="Tahoma" w:hAnsi="Tahoma" w:cs="Tahoma"/>
          <w:sz w:val="22"/>
          <w:szCs w:val="22"/>
        </w:rPr>
        <w:t xml:space="preserve"> measures trip characteristics, </w:t>
      </w:r>
      <w:r w:rsidR="00440A8B" w:rsidRPr="007B5FDE">
        <w:rPr>
          <w:rFonts w:ascii="Tahoma" w:hAnsi="Tahoma" w:cs="Tahoma"/>
          <w:sz w:val="22"/>
          <w:szCs w:val="22"/>
        </w:rPr>
        <w:t>S</w:t>
      </w:r>
      <w:r w:rsidRPr="007B5FDE">
        <w:rPr>
          <w:rFonts w:ascii="Tahoma" w:hAnsi="Tahoma" w:cs="Tahoma"/>
          <w:sz w:val="22"/>
          <w:szCs w:val="22"/>
        </w:rPr>
        <w:t xml:space="preserve">ection </w:t>
      </w:r>
      <w:r w:rsidR="003B4B2B">
        <w:rPr>
          <w:rFonts w:ascii="Tahoma" w:hAnsi="Tahoma" w:cs="Tahoma"/>
          <w:sz w:val="22"/>
          <w:szCs w:val="22"/>
        </w:rPr>
        <w:t>B</w:t>
      </w:r>
      <w:r w:rsidRPr="007B5FDE">
        <w:rPr>
          <w:rFonts w:ascii="Tahoma" w:hAnsi="Tahoma" w:cs="Tahoma"/>
          <w:sz w:val="22"/>
          <w:szCs w:val="22"/>
        </w:rPr>
        <w:t xml:space="preserve"> </w:t>
      </w:r>
      <w:r w:rsidR="00440A8B" w:rsidRPr="007B5FDE">
        <w:rPr>
          <w:rFonts w:ascii="Tahoma" w:hAnsi="Tahoma" w:cs="Tahoma"/>
          <w:sz w:val="22"/>
          <w:szCs w:val="22"/>
        </w:rPr>
        <w:t xml:space="preserve">focuses on </w:t>
      </w:r>
      <w:r w:rsidR="003B4B2B">
        <w:rPr>
          <w:rFonts w:ascii="Tahoma" w:hAnsi="Tahoma" w:cs="Tahoma"/>
          <w:sz w:val="22"/>
          <w:szCs w:val="22"/>
        </w:rPr>
        <w:t>desired experiences</w:t>
      </w:r>
      <w:r w:rsidRPr="007B5FDE">
        <w:rPr>
          <w:rFonts w:ascii="Tahoma" w:hAnsi="Tahoma" w:cs="Tahoma"/>
          <w:sz w:val="22"/>
          <w:szCs w:val="22"/>
        </w:rPr>
        <w:t xml:space="preserve">, </w:t>
      </w:r>
      <w:r w:rsidR="00440A8B" w:rsidRPr="007B5FDE">
        <w:rPr>
          <w:rFonts w:ascii="Tahoma" w:hAnsi="Tahoma" w:cs="Tahoma"/>
          <w:sz w:val="22"/>
          <w:szCs w:val="22"/>
        </w:rPr>
        <w:t>S</w:t>
      </w:r>
      <w:r w:rsidRPr="007B5FDE">
        <w:rPr>
          <w:rFonts w:ascii="Tahoma" w:hAnsi="Tahoma" w:cs="Tahoma"/>
          <w:sz w:val="22"/>
          <w:szCs w:val="22"/>
        </w:rPr>
        <w:t xml:space="preserve">ection </w:t>
      </w:r>
      <w:r w:rsidR="003B4B2B">
        <w:rPr>
          <w:rFonts w:ascii="Tahoma" w:hAnsi="Tahoma" w:cs="Tahoma"/>
          <w:sz w:val="22"/>
          <w:szCs w:val="22"/>
        </w:rPr>
        <w:t>C</w:t>
      </w:r>
      <w:r w:rsidRPr="007B5FDE">
        <w:rPr>
          <w:rFonts w:ascii="Tahoma" w:hAnsi="Tahoma" w:cs="Tahoma"/>
          <w:sz w:val="22"/>
          <w:szCs w:val="22"/>
        </w:rPr>
        <w:t xml:space="preserve"> </w:t>
      </w:r>
      <w:r w:rsidR="00440A8B" w:rsidRPr="007B5FDE">
        <w:rPr>
          <w:rFonts w:ascii="Tahoma" w:hAnsi="Tahoma" w:cs="Tahoma"/>
          <w:sz w:val="22"/>
          <w:szCs w:val="22"/>
        </w:rPr>
        <w:t xml:space="preserve">captures the </w:t>
      </w:r>
      <w:r w:rsidR="003B4B2B">
        <w:rPr>
          <w:rFonts w:ascii="Tahoma" w:hAnsi="Tahoma" w:cs="Tahoma"/>
          <w:sz w:val="22"/>
          <w:szCs w:val="22"/>
        </w:rPr>
        <w:t xml:space="preserve">magnitude </w:t>
      </w:r>
      <w:r w:rsidR="00440A8B" w:rsidRPr="007B5FDE">
        <w:rPr>
          <w:rFonts w:ascii="Tahoma" w:hAnsi="Tahoma" w:cs="Tahoma"/>
          <w:sz w:val="22"/>
          <w:szCs w:val="22"/>
        </w:rPr>
        <w:t xml:space="preserve">of </w:t>
      </w:r>
      <w:r w:rsidR="003B4B2B">
        <w:rPr>
          <w:rFonts w:ascii="Tahoma" w:hAnsi="Tahoma" w:cs="Tahoma"/>
          <w:sz w:val="22"/>
          <w:szCs w:val="22"/>
        </w:rPr>
        <w:t xml:space="preserve">some </w:t>
      </w:r>
      <w:r w:rsidR="00440A8B" w:rsidRPr="007B5FDE">
        <w:rPr>
          <w:rFonts w:ascii="Tahoma" w:hAnsi="Tahoma" w:cs="Tahoma"/>
          <w:sz w:val="22"/>
          <w:szCs w:val="22"/>
        </w:rPr>
        <w:t>Arctic Refuge characteristics t</w:t>
      </w:r>
      <w:r w:rsidR="003B4B2B">
        <w:rPr>
          <w:rFonts w:ascii="Tahoma" w:hAnsi="Tahoma" w:cs="Tahoma"/>
          <w:sz w:val="22"/>
          <w:szCs w:val="22"/>
        </w:rPr>
        <w:t>hat may influence</w:t>
      </w:r>
      <w:r w:rsidR="00440A8B" w:rsidRPr="007B5FDE">
        <w:rPr>
          <w:rFonts w:ascii="Tahoma" w:hAnsi="Tahoma" w:cs="Tahoma"/>
          <w:sz w:val="22"/>
          <w:szCs w:val="22"/>
        </w:rPr>
        <w:t xml:space="preserve"> visitor experiences, S</w:t>
      </w:r>
      <w:r w:rsidRPr="007B5FDE">
        <w:rPr>
          <w:rFonts w:ascii="Tahoma" w:hAnsi="Tahoma" w:cs="Tahoma"/>
          <w:sz w:val="22"/>
          <w:szCs w:val="22"/>
        </w:rPr>
        <w:t xml:space="preserve">ection </w:t>
      </w:r>
      <w:r w:rsidR="004650F2">
        <w:rPr>
          <w:rFonts w:ascii="Tahoma" w:hAnsi="Tahoma" w:cs="Tahoma"/>
          <w:sz w:val="22"/>
          <w:szCs w:val="22"/>
        </w:rPr>
        <w:t>D</w:t>
      </w:r>
      <w:r w:rsidRPr="007B5FDE">
        <w:rPr>
          <w:rFonts w:ascii="Tahoma" w:hAnsi="Tahoma" w:cs="Tahoma"/>
          <w:sz w:val="22"/>
          <w:szCs w:val="22"/>
        </w:rPr>
        <w:t xml:space="preserve"> measures opinions about management options, and section </w:t>
      </w:r>
      <w:r w:rsidR="003B4B2B">
        <w:rPr>
          <w:rFonts w:ascii="Tahoma" w:hAnsi="Tahoma" w:cs="Tahoma"/>
          <w:sz w:val="22"/>
          <w:szCs w:val="22"/>
        </w:rPr>
        <w:t>E</w:t>
      </w:r>
      <w:r w:rsidRPr="007B5FDE">
        <w:rPr>
          <w:rFonts w:ascii="Tahoma" w:hAnsi="Tahoma" w:cs="Tahoma"/>
          <w:sz w:val="22"/>
          <w:szCs w:val="22"/>
        </w:rPr>
        <w:t xml:space="preserve"> collects data on respondents’ history of use and demographic characteristics.  </w:t>
      </w:r>
      <w:r w:rsidR="003B4B2B">
        <w:rPr>
          <w:rFonts w:ascii="Tahoma" w:hAnsi="Tahoma" w:cs="Tahoma"/>
          <w:sz w:val="22"/>
          <w:szCs w:val="22"/>
        </w:rPr>
        <w:t xml:space="preserve">Section F asks for any additional comments the respondent may want to make </w:t>
      </w:r>
      <w:r w:rsidR="00D9519B">
        <w:rPr>
          <w:rFonts w:ascii="Tahoma" w:hAnsi="Tahoma" w:cs="Tahoma"/>
          <w:sz w:val="22"/>
          <w:szCs w:val="22"/>
        </w:rPr>
        <w:t>to managers about ways to protect desirable Refuge experiences.</w:t>
      </w:r>
    </w:p>
    <w:p w:rsidR="007F59F2" w:rsidRPr="007B5FDE" w:rsidRDefault="007F59F2" w:rsidP="0066519D">
      <w:pPr>
        <w:ind w:left="720"/>
        <w:rPr>
          <w:rFonts w:ascii="Tahoma" w:hAnsi="Tahoma" w:cs="Tahoma"/>
          <w:sz w:val="22"/>
          <w:szCs w:val="22"/>
        </w:rPr>
      </w:pPr>
    </w:p>
    <w:p w:rsidR="00F1534B" w:rsidRPr="007B5FDE" w:rsidRDefault="00AE3284" w:rsidP="0066519D">
      <w:pPr>
        <w:ind w:left="720"/>
        <w:rPr>
          <w:rFonts w:ascii="Tahoma" w:hAnsi="Tahoma" w:cs="Tahoma"/>
          <w:sz w:val="22"/>
          <w:szCs w:val="22"/>
        </w:rPr>
      </w:pPr>
      <w:r>
        <w:rPr>
          <w:rFonts w:ascii="Tahoma" w:hAnsi="Tahoma" w:cs="Tahoma"/>
          <w:sz w:val="22"/>
          <w:szCs w:val="22"/>
        </w:rPr>
        <w:t xml:space="preserve">During their annual </w:t>
      </w:r>
      <w:r w:rsidR="004650F2">
        <w:rPr>
          <w:rFonts w:ascii="Tahoma" w:hAnsi="Tahoma" w:cs="Tahoma"/>
          <w:sz w:val="22"/>
          <w:szCs w:val="22"/>
        </w:rPr>
        <w:t xml:space="preserve">required </w:t>
      </w:r>
      <w:r>
        <w:rPr>
          <w:rFonts w:ascii="Tahoma" w:hAnsi="Tahoma" w:cs="Tahoma"/>
          <w:sz w:val="22"/>
          <w:szCs w:val="22"/>
        </w:rPr>
        <w:t xml:space="preserve">training for commercial pilots and air taxi operators, </w:t>
      </w:r>
      <w:r w:rsidR="004650F2">
        <w:rPr>
          <w:rFonts w:ascii="Tahoma" w:hAnsi="Tahoma" w:cs="Tahoma"/>
          <w:sz w:val="22"/>
          <w:szCs w:val="22"/>
        </w:rPr>
        <w:t>agency</w:t>
      </w:r>
      <w:r w:rsidR="00F1534B" w:rsidRPr="007B5FDE">
        <w:rPr>
          <w:rFonts w:ascii="Tahoma" w:hAnsi="Tahoma" w:cs="Tahoma"/>
          <w:sz w:val="22"/>
          <w:szCs w:val="22"/>
        </w:rPr>
        <w:t xml:space="preserve"> personnel will </w:t>
      </w:r>
      <w:r w:rsidR="004650F2">
        <w:rPr>
          <w:rFonts w:ascii="Tahoma" w:hAnsi="Tahoma" w:cs="Tahoma"/>
          <w:sz w:val="22"/>
          <w:szCs w:val="22"/>
        </w:rPr>
        <w:t>familiarize cooperators with</w:t>
      </w:r>
      <w:r>
        <w:rPr>
          <w:rFonts w:ascii="Tahoma" w:hAnsi="Tahoma" w:cs="Tahoma"/>
          <w:sz w:val="22"/>
          <w:szCs w:val="22"/>
        </w:rPr>
        <w:t xml:space="preserve"> how</w:t>
      </w:r>
      <w:r w:rsidR="009810B3" w:rsidRPr="007B5FDE">
        <w:rPr>
          <w:rFonts w:ascii="Tahoma" w:hAnsi="Tahoma" w:cs="Tahoma"/>
          <w:sz w:val="22"/>
          <w:szCs w:val="22"/>
        </w:rPr>
        <w:t xml:space="preserve"> to </w:t>
      </w:r>
      <w:r w:rsidR="004650F2">
        <w:rPr>
          <w:rFonts w:ascii="Tahoma" w:hAnsi="Tahoma" w:cs="Tahoma"/>
          <w:sz w:val="22"/>
          <w:szCs w:val="22"/>
        </w:rPr>
        <w:t>include</w:t>
      </w:r>
      <w:r w:rsidR="009810B3" w:rsidRPr="007B5FDE">
        <w:rPr>
          <w:rFonts w:ascii="Tahoma" w:hAnsi="Tahoma" w:cs="Tahoma"/>
          <w:sz w:val="22"/>
          <w:szCs w:val="22"/>
        </w:rPr>
        <w:t xml:space="preserve"> the mail-in post card </w:t>
      </w:r>
      <w:r w:rsidR="004650F2">
        <w:rPr>
          <w:rFonts w:ascii="Tahoma" w:hAnsi="Tahoma" w:cs="Tahoma"/>
          <w:sz w:val="22"/>
          <w:szCs w:val="22"/>
        </w:rPr>
        <w:t>along with other required material</w:t>
      </w:r>
      <w:r w:rsidR="000F4198" w:rsidRPr="000F4198">
        <w:rPr>
          <w:rFonts w:ascii="Tahoma" w:hAnsi="Tahoma" w:cs="Tahoma"/>
          <w:sz w:val="22"/>
          <w:szCs w:val="22"/>
        </w:rPr>
        <w:t xml:space="preserve"> </w:t>
      </w:r>
      <w:r w:rsidR="000F4198">
        <w:rPr>
          <w:rFonts w:ascii="Tahoma" w:hAnsi="Tahoma" w:cs="Tahoma"/>
          <w:sz w:val="22"/>
          <w:szCs w:val="22"/>
        </w:rPr>
        <w:t xml:space="preserve">given </w:t>
      </w:r>
      <w:r w:rsidR="000F4198" w:rsidRPr="007B5FDE">
        <w:rPr>
          <w:rFonts w:ascii="Tahoma" w:hAnsi="Tahoma" w:cs="Tahoma"/>
          <w:sz w:val="22"/>
          <w:szCs w:val="22"/>
        </w:rPr>
        <w:t>to visitors</w:t>
      </w:r>
      <w:r w:rsidR="00F1534B" w:rsidRPr="007B5FDE">
        <w:rPr>
          <w:rFonts w:ascii="Tahoma" w:hAnsi="Tahoma" w:cs="Tahoma"/>
          <w:sz w:val="22"/>
          <w:szCs w:val="22"/>
        </w:rPr>
        <w:t>.</w:t>
      </w:r>
      <w:r w:rsidR="003F06AF">
        <w:rPr>
          <w:rFonts w:ascii="Tahoma" w:hAnsi="Tahoma" w:cs="Tahoma"/>
          <w:sz w:val="22"/>
          <w:szCs w:val="22"/>
        </w:rPr>
        <w:t xml:space="preserve"> </w:t>
      </w:r>
      <w:r w:rsidR="00F1534B" w:rsidRPr="007B5FDE">
        <w:rPr>
          <w:rFonts w:ascii="Tahoma" w:hAnsi="Tahoma" w:cs="Tahoma"/>
          <w:sz w:val="22"/>
          <w:szCs w:val="22"/>
        </w:rPr>
        <w:t xml:space="preserve"> Local outfitters and guides have been </w:t>
      </w:r>
      <w:r w:rsidR="00F1534B" w:rsidRPr="007B5FDE">
        <w:rPr>
          <w:rFonts w:ascii="Tahoma" w:hAnsi="Tahoma" w:cs="Tahoma"/>
          <w:sz w:val="22"/>
          <w:szCs w:val="22"/>
        </w:rPr>
        <w:lastRenderedPageBreak/>
        <w:t xml:space="preserve">briefed on this process and enthusiastically support the prospects of obtaining this updated trend information and have indicated </w:t>
      </w:r>
      <w:r w:rsidR="00A57F23" w:rsidRPr="007B5FDE">
        <w:rPr>
          <w:rFonts w:ascii="Tahoma" w:hAnsi="Tahoma" w:cs="Tahoma"/>
          <w:sz w:val="22"/>
          <w:szCs w:val="22"/>
        </w:rPr>
        <w:t>their desire to help collect information</w:t>
      </w:r>
      <w:r w:rsidR="00F1534B" w:rsidRPr="007B5FDE">
        <w:rPr>
          <w:rFonts w:ascii="Tahoma" w:hAnsi="Tahoma" w:cs="Tahoma"/>
          <w:sz w:val="22"/>
          <w:szCs w:val="22"/>
        </w:rPr>
        <w:t xml:space="preserve">. </w:t>
      </w:r>
    </w:p>
    <w:p w:rsidR="00F1534B" w:rsidRPr="007B5FDE" w:rsidRDefault="00F1534B" w:rsidP="0066519D">
      <w:pPr>
        <w:ind w:left="720"/>
        <w:rPr>
          <w:rFonts w:ascii="Tahoma" w:hAnsi="Tahoma" w:cs="Tahoma"/>
          <w:sz w:val="22"/>
          <w:szCs w:val="22"/>
        </w:rPr>
      </w:pPr>
    </w:p>
    <w:p w:rsidR="005F1D01" w:rsidRPr="007B5FDE" w:rsidRDefault="005F1D01" w:rsidP="0066519D">
      <w:pPr>
        <w:ind w:left="720"/>
        <w:rPr>
          <w:rFonts w:ascii="Tahoma" w:hAnsi="Tahoma" w:cs="Tahoma"/>
          <w:sz w:val="22"/>
          <w:szCs w:val="22"/>
        </w:rPr>
      </w:pPr>
      <w:r w:rsidRPr="007B5FDE">
        <w:rPr>
          <w:rFonts w:ascii="Tahoma" w:hAnsi="Tahoma" w:cs="Tahoma"/>
          <w:sz w:val="22"/>
          <w:szCs w:val="22"/>
        </w:rPr>
        <w:t>Recent literature has provided guidelines for administering surveys over the internet, and in some of our recent studies, visitors have requested electronic-response format</w:t>
      </w:r>
      <w:r w:rsidR="005B6E11" w:rsidRPr="007B5FDE">
        <w:rPr>
          <w:rFonts w:ascii="Tahoma" w:hAnsi="Tahoma" w:cs="Tahoma"/>
          <w:sz w:val="22"/>
          <w:szCs w:val="22"/>
        </w:rPr>
        <w:t xml:space="preserve"> (</w:t>
      </w:r>
      <w:r w:rsidR="005B6E11" w:rsidRPr="007B5FDE">
        <w:rPr>
          <w:rFonts w:ascii="Tahoma" w:hAnsi="Tahoma" w:cs="Tahoma"/>
          <w:iCs/>
          <w:sz w:val="22"/>
          <w:szCs w:val="22"/>
        </w:rPr>
        <w:t xml:space="preserve">Dillman, D. A. (2007).  </w:t>
      </w:r>
      <w:r w:rsidR="005B6E11" w:rsidRPr="007B5FDE">
        <w:rPr>
          <w:rFonts w:ascii="Tahoma" w:hAnsi="Tahoma" w:cs="Tahoma"/>
          <w:i/>
          <w:iCs/>
          <w:sz w:val="22"/>
          <w:szCs w:val="22"/>
        </w:rPr>
        <w:t>Mail and Internet Surveys: The Tailored Design Method.</w:t>
      </w:r>
      <w:r w:rsidR="005B6E11" w:rsidRPr="007B5FDE">
        <w:rPr>
          <w:rFonts w:ascii="Tahoma" w:hAnsi="Tahoma" w:cs="Tahoma"/>
          <w:iCs/>
          <w:sz w:val="22"/>
          <w:szCs w:val="22"/>
        </w:rPr>
        <w:t xml:space="preserve">  Hoboken, NJ: John Wiley and Sons, Inc., 523 p.</w:t>
      </w:r>
      <w:r w:rsidR="00D810A7" w:rsidRPr="007B5FDE">
        <w:rPr>
          <w:rFonts w:ascii="Tahoma" w:hAnsi="Tahoma" w:cs="Tahoma"/>
          <w:iCs/>
          <w:sz w:val="22"/>
          <w:szCs w:val="22"/>
        </w:rPr>
        <w:t>).</w:t>
      </w:r>
      <w:r w:rsidRPr="007B5FDE">
        <w:rPr>
          <w:rFonts w:ascii="Tahoma" w:hAnsi="Tahoma" w:cs="Tahoma"/>
          <w:sz w:val="22"/>
          <w:szCs w:val="22"/>
        </w:rPr>
        <w:t xml:space="preserve"> </w:t>
      </w:r>
      <w:r w:rsidR="003F06AF">
        <w:rPr>
          <w:rFonts w:ascii="Tahoma" w:hAnsi="Tahoma" w:cs="Tahoma"/>
          <w:sz w:val="22"/>
          <w:szCs w:val="22"/>
        </w:rPr>
        <w:t xml:space="preserve"> </w:t>
      </w:r>
      <w:r w:rsidR="00A57F23" w:rsidRPr="007B5FDE">
        <w:rPr>
          <w:rFonts w:ascii="Tahoma" w:hAnsi="Tahoma" w:cs="Tahoma"/>
          <w:sz w:val="22"/>
          <w:szCs w:val="22"/>
        </w:rPr>
        <w:t xml:space="preserve">We will </w:t>
      </w:r>
      <w:r w:rsidR="005B6E11" w:rsidRPr="007B5FDE">
        <w:rPr>
          <w:rFonts w:ascii="Tahoma" w:hAnsi="Tahoma" w:cs="Tahoma"/>
          <w:sz w:val="22"/>
          <w:szCs w:val="22"/>
        </w:rPr>
        <w:t xml:space="preserve">follow guidelines in Dillman to develop </w:t>
      </w:r>
      <w:r w:rsidR="00A57F23" w:rsidRPr="007B5FDE">
        <w:rPr>
          <w:rFonts w:ascii="Tahoma" w:hAnsi="Tahoma" w:cs="Tahoma"/>
          <w:sz w:val="22"/>
          <w:szCs w:val="22"/>
        </w:rPr>
        <w:t xml:space="preserve">electronic formats to reduce </w:t>
      </w:r>
      <w:r w:rsidRPr="007B5FDE">
        <w:rPr>
          <w:rFonts w:ascii="Tahoma" w:hAnsi="Tahoma" w:cs="Tahoma"/>
          <w:sz w:val="22"/>
          <w:szCs w:val="22"/>
        </w:rPr>
        <w:t>burden</w:t>
      </w:r>
      <w:r w:rsidR="00A57F23" w:rsidRPr="007B5FDE">
        <w:rPr>
          <w:rFonts w:ascii="Tahoma" w:hAnsi="Tahoma" w:cs="Tahoma"/>
          <w:sz w:val="22"/>
          <w:szCs w:val="22"/>
        </w:rPr>
        <w:t>.</w:t>
      </w:r>
    </w:p>
    <w:p w:rsidR="001E7546" w:rsidRPr="007B5FDE" w:rsidRDefault="005F1D01" w:rsidP="005F1D01">
      <w:pPr>
        <w:pStyle w:val="BodyTextIndent"/>
        <w:tabs>
          <w:tab w:val="clear" w:pos="0"/>
          <w:tab w:val="clear" w:pos="361"/>
          <w:tab w:val="clear" w:pos="1083"/>
          <w:tab w:val="left" w:pos="720"/>
        </w:tabs>
        <w:spacing w:after="120"/>
        <w:ind w:left="720"/>
        <w:rPr>
          <w:rFonts w:ascii="Tahoma" w:hAnsi="Tahoma" w:cs="Tahoma"/>
          <w:color w:val="3366FF"/>
          <w:sz w:val="22"/>
          <w:szCs w:val="22"/>
        </w:rPr>
      </w:pPr>
      <w:r w:rsidRPr="007B5FDE">
        <w:rPr>
          <w:rFonts w:ascii="Tahoma" w:hAnsi="Tahoma" w:cs="Tahoma"/>
          <w:color w:val="3366FF"/>
          <w:sz w:val="22"/>
          <w:szCs w:val="22"/>
        </w:rPr>
        <w:t xml:space="preserve"> </w:t>
      </w:r>
    </w:p>
    <w:p w:rsidR="001E7546" w:rsidRPr="007B5FDE" w:rsidRDefault="001E7546" w:rsidP="001E7546">
      <w:pPr>
        <w:pStyle w:val="Level2"/>
        <w:numPr>
          <w:ilvl w:val="0"/>
          <w:numId w:val="3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7B5FDE">
        <w:rPr>
          <w:rFonts w:ascii="Tahoma" w:hAnsi="Tahoma" w:cs="Tahoma"/>
          <w:b/>
          <w:bCs/>
          <w:sz w:val="22"/>
          <w:szCs w:val="22"/>
        </w:rPr>
        <w:t>How frequently will the information be collected?</w:t>
      </w:r>
    </w:p>
    <w:p w:rsidR="005F1D01" w:rsidRPr="007B5FDE" w:rsidRDefault="005F1D01" w:rsidP="00371FB8">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rPr>
          <w:rFonts w:ascii="Tahoma" w:hAnsi="Tahoma" w:cs="Tahoma"/>
          <w:bCs/>
          <w:sz w:val="22"/>
          <w:szCs w:val="22"/>
        </w:rPr>
      </w:pPr>
      <w:r w:rsidRPr="007B5FDE">
        <w:rPr>
          <w:rFonts w:ascii="Tahoma" w:hAnsi="Tahoma" w:cs="Tahoma"/>
          <w:bCs/>
          <w:sz w:val="22"/>
          <w:szCs w:val="22"/>
        </w:rPr>
        <w:t>This information will be collected once for each visitor contacted</w:t>
      </w:r>
      <w:r w:rsidR="004B0930" w:rsidRPr="007B5FDE">
        <w:rPr>
          <w:rFonts w:ascii="Tahoma" w:hAnsi="Tahoma" w:cs="Tahoma"/>
          <w:bCs/>
          <w:sz w:val="22"/>
          <w:szCs w:val="22"/>
        </w:rPr>
        <w:t xml:space="preserve"> during the </w:t>
      </w:r>
      <w:r w:rsidR="00196635" w:rsidRPr="007B5FDE">
        <w:rPr>
          <w:rFonts w:ascii="Tahoma" w:hAnsi="Tahoma" w:cs="Tahoma"/>
          <w:bCs/>
          <w:sz w:val="22"/>
          <w:szCs w:val="22"/>
        </w:rPr>
        <w:t>201</w:t>
      </w:r>
      <w:r w:rsidR="00AE3284">
        <w:rPr>
          <w:rFonts w:ascii="Tahoma" w:hAnsi="Tahoma" w:cs="Tahoma"/>
          <w:bCs/>
          <w:sz w:val="22"/>
          <w:szCs w:val="22"/>
        </w:rPr>
        <w:t>5</w:t>
      </w:r>
      <w:r w:rsidR="00196635" w:rsidRPr="007B5FDE">
        <w:rPr>
          <w:rFonts w:ascii="Tahoma" w:hAnsi="Tahoma" w:cs="Tahoma"/>
          <w:bCs/>
          <w:sz w:val="22"/>
          <w:szCs w:val="22"/>
        </w:rPr>
        <w:t xml:space="preserve"> </w:t>
      </w:r>
      <w:r w:rsidR="00A57F23" w:rsidRPr="007B5FDE">
        <w:rPr>
          <w:rFonts w:ascii="Tahoma" w:hAnsi="Tahoma" w:cs="Tahoma"/>
          <w:bCs/>
          <w:sz w:val="22"/>
          <w:szCs w:val="22"/>
        </w:rPr>
        <w:t xml:space="preserve">recreation </w:t>
      </w:r>
      <w:r w:rsidR="004B0930" w:rsidRPr="007B5FDE">
        <w:rPr>
          <w:rFonts w:ascii="Tahoma" w:hAnsi="Tahoma" w:cs="Tahoma"/>
          <w:bCs/>
          <w:sz w:val="22"/>
          <w:szCs w:val="22"/>
        </w:rPr>
        <w:t>season</w:t>
      </w:r>
      <w:r w:rsidRPr="007B5FDE">
        <w:rPr>
          <w:rFonts w:ascii="Tahoma" w:hAnsi="Tahoma" w:cs="Tahoma"/>
          <w:bCs/>
          <w:sz w:val="22"/>
          <w:szCs w:val="22"/>
        </w:rPr>
        <w:t>, representing one trip to the</w:t>
      </w:r>
      <w:r w:rsidR="006F6293" w:rsidRPr="007B5FDE">
        <w:rPr>
          <w:rFonts w:ascii="Tahoma" w:hAnsi="Tahoma" w:cs="Tahoma"/>
          <w:bCs/>
          <w:sz w:val="22"/>
          <w:szCs w:val="22"/>
        </w:rPr>
        <w:t xml:space="preserve"> Arctic National Wildlife Refuge</w:t>
      </w:r>
      <w:r w:rsidRPr="007B5FDE">
        <w:rPr>
          <w:rFonts w:ascii="Tahoma" w:hAnsi="Tahoma" w:cs="Tahoma"/>
          <w:bCs/>
          <w:sz w:val="22"/>
          <w:szCs w:val="22"/>
        </w:rPr>
        <w:t>.</w:t>
      </w:r>
      <w:r w:rsidR="00BC4F7B" w:rsidRPr="007B5FDE">
        <w:rPr>
          <w:rFonts w:ascii="Tahoma" w:hAnsi="Tahoma" w:cs="Tahoma"/>
          <w:bCs/>
          <w:sz w:val="22"/>
          <w:szCs w:val="22"/>
        </w:rPr>
        <w:t xml:space="preserve"> </w:t>
      </w:r>
      <w:r w:rsidR="003F06AF">
        <w:rPr>
          <w:rFonts w:ascii="Tahoma" w:hAnsi="Tahoma" w:cs="Tahoma"/>
          <w:bCs/>
          <w:sz w:val="22"/>
          <w:szCs w:val="22"/>
        </w:rPr>
        <w:t xml:space="preserve"> </w:t>
      </w:r>
      <w:r w:rsidR="00BC4F7B" w:rsidRPr="007B5FDE">
        <w:rPr>
          <w:rFonts w:ascii="Tahoma" w:hAnsi="Tahoma" w:cs="Tahoma"/>
          <w:bCs/>
          <w:sz w:val="22"/>
          <w:szCs w:val="22"/>
        </w:rPr>
        <w:t>Before mailing or e-mailing surveys</w:t>
      </w:r>
      <w:r w:rsidR="00AE3284">
        <w:rPr>
          <w:rFonts w:ascii="Tahoma" w:hAnsi="Tahoma" w:cs="Tahoma"/>
          <w:bCs/>
          <w:sz w:val="22"/>
          <w:szCs w:val="22"/>
        </w:rPr>
        <w:t xml:space="preserve"> to potential respondents</w:t>
      </w:r>
      <w:r w:rsidR="00BC4F7B" w:rsidRPr="007B5FDE">
        <w:rPr>
          <w:rFonts w:ascii="Tahoma" w:hAnsi="Tahoma" w:cs="Tahoma"/>
          <w:bCs/>
          <w:sz w:val="22"/>
          <w:szCs w:val="22"/>
        </w:rPr>
        <w:t>, the name and address data base will be searched to assure only one mailing goes to each potential respondent.</w:t>
      </w:r>
    </w:p>
    <w:p w:rsidR="001E7546" w:rsidRPr="007B5FDE" w:rsidRDefault="001E7546" w:rsidP="001E7546">
      <w:pPr>
        <w:pStyle w:val="Level2"/>
        <w:numPr>
          <w:ilvl w:val="0"/>
          <w:numId w:val="3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7B5FDE">
        <w:rPr>
          <w:rFonts w:ascii="Tahoma" w:hAnsi="Tahoma" w:cs="Tahoma"/>
          <w:b/>
          <w:bCs/>
          <w:sz w:val="22"/>
          <w:szCs w:val="22"/>
        </w:rPr>
        <w:t>Will the information be shared with any other organizations inside or outside USDA or the government?</w:t>
      </w:r>
    </w:p>
    <w:p w:rsidR="005F1D01" w:rsidRPr="007B5FDE" w:rsidRDefault="005F1D01" w:rsidP="00371FB8">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rPr>
          <w:rFonts w:ascii="Tahoma" w:hAnsi="Tahoma" w:cs="Tahoma"/>
          <w:bCs/>
          <w:sz w:val="22"/>
          <w:szCs w:val="22"/>
        </w:rPr>
      </w:pPr>
      <w:r w:rsidRPr="007B5FDE">
        <w:rPr>
          <w:rFonts w:ascii="Tahoma" w:hAnsi="Tahoma" w:cs="Tahoma"/>
          <w:bCs/>
          <w:sz w:val="22"/>
          <w:szCs w:val="22"/>
        </w:rPr>
        <w:t>The Leopold Institute is the only research unit of the federal government focused on research to support the National Wilderness Preservation System</w:t>
      </w:r>
      <w:r w:rsidR="00D9519B">
        <w:rPr>
          <w:rFonts w:ascii="Tahoma" w:hAnsi="Tahoma" w:cs="Tahoma"/>
          <w:bCs/>
          <w:sz w:val="22"/>
          <w:szCs w:val="22"/>
        </w:rPr>
        <w:t xml:space="preserve"> and other protected areas</w:t>
      </w:r>
      <w:r w:rsidR="004B0930" w:rsidRPr="007B5FDE">
        <w:rPr>
          <w:rFonts w:ascii="Tahoma" w:hAnsi="Tahoma" w:cs="Tahoma"/>
          <w:bCs/>
          <w:sz w:val="22"/>
          <w:szCs w:val="22"/>
        </w:rPr>
        <w:t>, representing both the Department</w:t>
      </w:r>
      <w:r w:rsidR="00A57F23" w:rsidRPr="007B5FDE">
        <w:rPr>
          <w:rFonts w:ascii="Tahoma" w:hAnsi="Tahoma" w:cs="Tahoma"/>
          <w:bCs/>
          <w:sz w:val="22"/>
          <w:szCs w:val="22"/>
        </w:rPr>
        <w:t>s</w:t>
      </w:r>
      <w:r w:rsidR="004B0930" w:rsidRPr="007B5FDE">
        <w:rPr>
          <w:rFonts w:ascii="Tahoma" w:hAnsi="Tahoma" w:cs="Tahoma"/>
          <w:bCs/>
          <w:sz w:val="22"/>
          <w:szCs w:val="22"/>
        </w:rPr>
        <w:t xml:space="preserve"> of Agriculture and </w:t>
      </w:r>
      <w:r w:rsidR="00A57F23" w:rsidRPr="007B5FDE">
        <w:rPr>
          <w:rFonts w:ascii="Tahoma" w:hAnsi="Tahoma" w:cs="Tahoma"/>
          <w:bCs/>
          <w:sz w:val="22"/>
          <w:szCs w:val="22"/>
        </w:rPr>
        <w:t xml:space="preserve">the </w:t>
      </w:r>
      <w:r w:rsidR="004B0930" w:rsidRPr="007B5FDE">
        <w:rPr>
          <w:rFonts w:ascii="Tahoma" w:hAnsi="Tahoma" w:cs="Tahoma"/>
          <w:bCs/>
          <w:sz w:val="22"/>
          <w:szCs w:val="22"/>
        </w:rPr>
        <w:t>Interior</w:t>
      </w:r>
      <w:r w:rsidRPr="007B5FDE">
        <w:rPr>
          <w:rFonts w:ascii="Tahoma" w:hAnsi="Tahoma" w:cs="Tahoma"/>
          <w:bCs/>
          <w:sz w:val="22"/>
          <w:szCs w:val="22"/>
        </w:rPr>
        <w:t xml:space="preserve">. </w:t>
      </w:r>
      <w:r w:rsidR="003F06AF">
        <w:rPr>
          <w:rFonts w:ascii="Tahoma" w:hAnsi="Tahoma" w:cs="Tahoma"/>
          <w:bCs/>
          <w:sz w:val="22"/>
          <w:szCs w:val="22"/>
        </w:rPr>
        <w:t xml:space="preserve"> </w:t>
      </w:r>
      <w:r w:rsidRPr="007B5FDE">
        <w:rPr>
          <w:rFonts w:ascii="Tahoma" w:hAnsi="Tahoma" w:cs="Tahoma"/>
          <w:bCs/>
          <w:sz w:val="22"/>
          <w:szCs w:val="22"/>
        </w:rPr>
        <w:t xml:space="preserve">For that reason, federal agency managers and planners, academic instructors and students, membership organizations and </w:t>
      </w:r>
      <w:r w:rsidR="00A57F23" w:rsidRPr="007B5FDE">
        <w:rPr>
          <w:rFonts w:ascii="Tahoma" w:hAnsi="Tahoma" w:cs="Tahoma"/>
          <w:bCs/>
          <w:sz w:val="22"/>
          <w:szCs w:val="22"/>
        </w:rPr>
        <w:t>other stakeholders</w:t>
      </w:r>
      <w:r w:rsidRPr="007B5FDE">
        <w:rPr>
          <w:rFonts w:ascii="Tahoma" w:hAnsi="Tahoma" w:cs="Tahoma"/>
          <w:bCs/>
          <w:sz w:val="22"/>
          <w:szCs w:val="22"/>
        </w:rPr>
        <w:t xml:space="preserve"> place constant demand on publications from the Leopold Institute to inform management decisions.</w:t>
      </w:r>
      <w:r w:rsidR="00993EDA" w:rsidRPr="007B5FDE">
        <w:rPr>
          <w:rFonts w:ascii="Tahoma" w:hAnsi="Tahoma" w:cs="Tahoma"/>
          <w:bCs/>
          <w:sz w:val="22"/>
          <w:szCs w:val="22"/>
        </w:rPr>
        <w:t xml:space="preserve"> </w:t>
      </w:r>
      <w:r w:rsidR="003F06AF">
        <w:rPr>
          <w:rFonts w:ascii="Tahoma" w:hAnsi="Tahoma" w:cs="Tahoma"/>
          <w:bCs/>
          <w:sz w:val="22"/>
          <w:szCs w:val="22"/>
        </w:rPr>
        <w:t xml:space="preserve"> </w:t>
      </w:r>
      <w:r w:rsidR="00993EDA" w:rsidRPr="007B5FDE">
        <w:rPr>
          <w:rFonts w:ascii="Tahoma" w:hAnsi="Tahoma" w:cs="Tahoma"/>
          <w:bCs/>
          <w:sz w:val="22"/>
          <w:szCs w:val="22"/>
        </w:rPr>
        <w:t>The Leopold Institute has a Research Applications Program that proactively works to assure that research results are available to managers, and the Institute is guided by an Inter-agency Steering Committee that helps develop research priorities and assure</w:t>
      </w:r>
      <w:r w:rsidR="00D8142E" w:rsidRPr="007B5FDE">
        <w:rPr>
          <w:rFonts w:ascii="Tahoma" w:hAnsi="Tahoma" w:cs="Tahoma"/>
          <w:bCs/>
          <w:sz w:val="22"/>
          <w:szCs w:val="22"/>
        </w:rPr>
        <w:t>s</w:t>
      </w:r>
      <w:r w:rsidR="00993EDA" w:rsidRPr="007B5FDE">
        <w:rPr>
          <w:rFonts w:ascii="Tahoma" w:hAnsi="Tahoma" w:cs="Tahoma"/>
          <w:bCs/>
          <w:sz w:val="22"/>
          <w:szCs w:val="22"/>
        </w:rPr>
        <w:t xml:space="preserve"> </w:t>
      </w:r>
      <w:r w:rsidR="00D8142E" w:rsidRPr="007B5FDE">
        <w:rPr>
          <w:rFonts w:ascii="Tahoma" w:hAnsi="Tahoma" w:cs="Tahoma"/>
          <w:bCs/>
          <w:sz w:val="22"/>
          <w:szCs w:val="22"/>
        </w:rPr>
        <w:t xml:space="preserve">that agency </w:t>
      </w:r>
      <w:r w:rsidR="00993EDA" w:rsidRPr="007B5FDE">
        <w:rPr>
          <w:rFonts w:ascii="Tahoma" w:hAnsi="Tahoma" w:cs="Tahoma"/>
          <w:bCs/>
          <w:sz w:val="22"/>
          <w:szCs w:val="22"/>
        </w:rPr>
        <w:t>managers are aware of recent research findings.</w:t>
      </w:r>
      <w:r w:rsidR="00BC4F7B" w:rsidRPr="007B5FDE">
        <w:rPr>
          <w:rFonts w:ascii="Tahoma" w:hAnsi="Tahoma" w:cs="Tahoma"/>
          <w:bCs/>
          <w:sz w:val="22"/>
          <w:szCs w:val="22"/>
        </w:rPr>
        <w:t xml:space="preserve"> </w:t>
      </w:r>
      <w:r w:rsidR="003F06AF">
        <w:rPr>
          <w:rFonts w:ascii="Tahoma" w:hAnsi="Tahoma" w:cs="Tahoma"/>
          <w:bCs/>
          <w:sz w:val="22"/>
          <w:szCs w:val="22"/>
        </w:rPr>
        <w:t xml:space="preserve"> </w:t>
      </w:r>
      <w:r w:rsidR="00BC4F7B" w:rsidRPr="007B5FDE">
        <w:rPr>
          <w:rFonts w:ascii="Tahoma" w:hAnsi="Tahoma" w:cs="Tahoma"/>
          <w:bCs/>
          <w:sz w:val="22"/>
          <w:szCs w:val="22"/>
        </w:rPr>
        <w:t xml:space="preserve">Funds have recently been awarded the Leopold Institute to allow us to archive all existing data sets following a national protocol for Forest Service Research and move toward making all research data available for secondary analysis through our web site. </w:t>
      </w:r>
      <w:r w:rsidR="003F06AF">
        <w:rPr>
          <w:rFonts w:ascii="Tahoma" w:hAnsi="Tahoma" w:cs="Tahoma"/>
          <w:bCs/>
          <w:sz w:val="22"/>
          <w:szCs w:val="22"/>
        </w:rPr>
        <w:t xml:space="preserve"> </w:t>
      </w:r>
      <w:r w:rsidR="00371FB8">
        <w:rPr>
          <w:rFonts w:ascii="Tahoma" w:hAnsi="Tahoma" w:cs="Tahoma"/>
          <w:bCs/>
          <w:sz w:val="22"/>
          <w:szCs w:val="22"/>
        </w:rPr>
        <w:t>The information will be shared with university faculty, students, the State of Alaska, and other interested parties within 2 years of completion of data set development.</w:t>
      </w:r>
    </w:p>
    <w:p w:rsidR="001E7546" w:rsidRPr="007B5FDE" w:rsidRDefault="001E7546" w:rsidP="001E7546">
      <w:pPr>
        <w:pStyle w:val="Level2"/>
        <w:numPr>
          <w:ilvl w:val="0"/>
          <w:numId w:val="3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7B5FDE">
        <w:rPr>
          <w:rFonts w:ascii="Tahoma" w:hAnsi="Tahoma" w:cs="Tahoma"/>
          <w:b/>
          <w:bCs/>
          <w:sz w:val="22"/>
          <w:szCs w:val="22"/>
        </w:rPr>
        <w:t>If this is an ongoing collection, how have the collection requirements changed over time?</w:t>
      </w:r>
    </w:p>
    <w:p w:rsidR="00C844BE" w:rsidRDefault="00AE3284" w:rsidP="008C12E2">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rPr>
          <w:rFonts w:ascii="Tahoma" w:hAnsi="Tahoma" w:cs="Tahoma"/>
          <w:bCs/>
          <w:sz w:val="22"/>
          <w:szCs w:val="22"/>
        </w:rPr>
      </w:pPr>
      <w:r>
        <w:rPr>
          <w:rFonts w:ascii="Tahoma" w:hAnsi="Tahoma" w:cs="Tahoma"/>
          <w:bCs/>
          <w:sz w:val="22"/>
          <w:szCs w:val="22"/>
        </w:rPr>
        <w:t>This is a new information collection.</w:t>
      </w:r>
    </w:p>
    <w:p w:rsidR="001E7546" w:rsidRPr="007B5FDE" w:rsidRDefault="001E7546" w:rsidP="001E7546">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t>Describe whether, and to what extent, the collection of information involves the use of auto</w:t>
      </w:r>
      <w:r w:rsidRPr="007B5FDE">
        <w:rPr>
          <w:rFonts w:ascii="Tahoma" w:hAnsi="Tahoma" w:cs="Tahoma"/>
          <w:b/>
          <w:bCs/>
          <w:sz w:val="22"/>
          <w:szCs w:val="22"/>
        </w:rPr>
        <w:softHyphen/>
        <w:t>mat</w:t>
      </w:r>
      <w:r w:rsidRPr="007B5FDE">
        <w:rPr>
          <w:rFonts w:ascii="Tahoma" w:hAnsi="Tahoma" w:cs="Tahoma"/>
          <w:b/>
          <w:bCs/>
          <w:sz w:val="22"/>
          <w:szCs w:val="22"/>
        </w:rPr>
        <w:softHyphen/>
        <w:t>ed, elec</w:t>
      </w:r>
      <w:r w:rsidRPr="007B5FDE">
        <w:rPr>
          <w:rFonts w:ascii="Tahoma" w:hAnsi="Tahoma" w:cs="Tahoma"/>
          <w:b/>
          <w:bCs/>
          <w:sz w:val="22"/>
          <w:szCs w:val="22"/>
        </w:rPr>
        <w:softHyphen/>
        <w:t>tronic, mechani</w:t>
      </w:r>
      <w:r w:rsidRPr="007B5FDE">
        <w:rPr>
          <w:rFonts w:ascii="Tahoma" w:hAnsi="Tahoma" w:cs="Tahoma"/>
          <w:b/>
          <w:bCs/>
          <w:sz w:val="22"/>
          <w:szCs w:val="22"/>
        </w:rPr>
        <w:softHyphen/>
        <w:t>cal, or other techno</w:t>
      </w:r>
      <w:r w:rsidRPr="007B5FDE">
        <w:rPr>
          <w:rFonts w:ascii="Tahoma" w:hAnsi="Tahoma" w:cs="Tahoma"/>
          <w:b/>
          <w:bCs/>
          <w:sz w:val="22"/>
          <w:szCs w:val="22"/>
        </w:rPr>
        <w:softHyphen/>
        <w:t>log</w:t>
      </w:r>
      <w:r w:rsidRPr="007B5FDE">
        <w:rPr>
          <w:rFonts w:ascii="Tahoma" w:hAnsi="Tahoma" w:cs="Tahoma"/>
          <w:b/>
          <w:bCs/>
          <w:sz w:val="22"/>
          <w:szCs w:val="22"/>
        </w:rPr>
        <w:softHyphen/>
        <w:t>ical collection techniques or other forms of information technol</w:t>
      </w:r>
      <w:r w:rsidRPr="007B5FDE">
        <w:rPr>
          <w:rFonts w:ascii="Tahoma" w:hAnsi="Tahoma" w:cs="Tahoma"/>
          <w:b/>
          <w:bCs/>
          <w:sz w:val="22"/>
          <w:szCs w:val="22"/>
        </w:rPr>
        <w:softHyphen/>
        <w:t>o</w:t>
      </w:r>
      <w:r w:rsidRPr="007B5FDE">
        <w:rPr>
          <w:rFonts w:ascii="Tahoma" w:hAnsi="Tahoma" w:cs="Tahoma"/>
          <w:b/>
          <w:bCs/>
          <w:sz w:val="22"/>
          <w:szCs w:val="22"/>
        </w:rPr>
        <w:softHyphen/>
        <w:t>gy, e.g. permit</w:t>
      </w:r>
      <w:r w:rsidRPr="007B5FDE">
        <w:rPr>
          <w:rFonts w:ascii="Tahoma" w:hAnsi="Tahoma" w:cs="Tahoma"/>
          <w:b/>
          <w:bCs/>
          <w:sz w:val="22"/>
          <w:szCs w:val="22"/>
        </w:rPr>
        <w:softHyphen/>
        <w:t>ting elec</w:t>
      </w:r>
      <w:r w:rsidRPr="007B5FDE">
        <w:rPr>
          <w:rFonts w:ascii="Tahoma" w:hAnsi="Tahoma" w:cs="Tahoma"/>
          <w:b/>
          <w:bCs/>
          <w:sz w:val="22"/>
          <w:szCs w:val="22"/>
        </w:rPr>
        <w:softHyphen/>
        <w:t>tronic sub</w:t>
      </w:r>
      <w:r w:rsidRPr="007B5FDE">
        <w:rPr>
          <w:rFonts w:ascii="Tahoma" w:hAnsi="Tahoma" w:cs="Tahoma"/>
          <w:b/>
          <w:bCs/>
          <w:sz w:val="22"/>
          <w:szCs w:val="22"/>
        </w:rPr>
        <w:softHyphen/>
        <w:t>mission of respons</w:t>
      </w:r>
      <w:r w:rsidRPr="007B5FDE">
        <w:rPr>
          <w:rFonts w:ascii="Tahoma" w:hAnsi="Tahoma" w:cs="Tahoma"/>
          <w:b/>
          <w:bCs/>
          <w:sz w:val="22"/>
          <w:szCs w:val="22"/>
        </w:rPr>
        <w:softHyphen/>
        <w:t>es, and the basis for the decision for adopting this means of collection. Also describe any con</w:t>
      </w:r>
      <w:r w:rsidRPr="007B5FDE">
        <w:rPr>
          <w:rFonts w:ascii="Tahoma" w:hAnsi="Tahoma" w:cs="Tahoma"/>
          <w:b/>
          <w:bCs/>
          <w:sz w:val="22"/>
          <w:szCs w:val="22"/>
        </w:rPr>
        <w:softHyphen/>
        <w:t>sideration of using in</w:t>
      </w:r>
      <w:r w:rsidRPr="007B5FDE">
        <w:rPr>
          <w:rFonts w:ascii="Tahoma" w:hAnsi="Tahoma" w:cs="Tahoma"/>
          <w:b/>
          <w:bCs/>
          <w:sz w:val="22"/>
          <w:szCs w:val="22"/>
        </w:rPr>
        <w:softHyphen/>
        <w:t>fo</w:t>
      </w:r>
      <w:r w:rsidRPr="007B5FDE">
        <w:rPr>
          <w:rFonts w:ascii="Tahoma" w:hAnsi="Tahoma" w:cs="Tahoma"/>
          <w:b/>
          <w:bCs/>
          <w:sz w:val="22"/>
          <w:szCs w:val="22"/>
        </w:rPr>
        <w:softHyphen/>
        <w:t>r</w:t>
      </w:r>
      <w:r w:rsidRPr="007B5FDE">
        <w:rPr>
          <w:rFonts w:ascii="Tahoma" w:hAnsi="Tahoma" w:cs="Tahoma"/>
          <w:b/>
          <w:bCs/>
          <w:sz w:val="22"/>
          <w:szCs w:val="22"/>
        </w:rPr>
        <w:softHyphen/>
        <w:t>m</w:t>
      </w:r>
      <w:r w:rsidRPr="007B5FDE">
        <w:rPr>
          <w:rFonts w:ascii="Tahoma" w:hAnsi="Tahoma" w:cs="Tahoma"/>
          <w:b/>
          <w:bCs/>
          <w:sz w:val="22"/>
          <w:szCs w:val="22"/>
        </w:rPr>
        <w:softHyphen/>
        <w:t>a</w:t>
      </w:r>
      <w:r w:rsidRPr="007B5FDE">
        <w:rPr>
          <w:rFonts w:ascii="Tahoma" w:hAnsi="Tahoma" w:cs="Tahoma"/>
          <w:b/>
          <w:bCs/>
          <w:sz w:val="22"/>
          <w:szCs w:val="22"/>
        </w:rPr>
        <w:softHyphen/>
        <w:t>t</w:t>
      </w:r>
      <w:r w:rsidRPr="007B5FDE">
        <w:rPr>
          <w:rFonts w:ascii="Tahoma" w:hAnsi="Tahoma" w:cs="Tahoma"/>
          <w:b/>
          <w:bCs/>
          <w:sz w:val="22"/>
          <w:szCs w:val="22"/>
        </w:rPr>
        <w:softHyphen/>
        <w:t>ion technolo</w:t>
      </w:r>
      <w:r w:rsidRPr="007B5FDE">
        <w:rPr>
          <w:rFonts w:ascii="Tahoma" w:hAnsi="Tahoma" w:cs="Tahoma"/>
          <w:b/>
          <w:bCs/>
          <w:sz w:val="22"/>
          <w:szCs w:val="22"/>
        </w:rPr>
        <w:softHyphen/>
        <w:t>gy to re</w:t>
      </w:r>
      <w:r w:rsidRPr="007B5FDE">
        <w:rPr>
          <w:rFonts w:ascii="Tahoma" w:hAnsi="Tahoma" w:cs="Tahoma"/>
          <w:b/>
          <w:bCs/>
          <w:sz w:val="22"/>
          <w:szCs w:val="22"/>
        </w:rPr>
        <w:softHyphen/>
        <w:t>duce bur</w:t>
      </w:r>
      <w:r w:rsidRPr="007B5FDE">
        <w:rPr>
          <w:rFonts w:ascii="Tahoma" w:hAnsi="Tahoma" w:cs="Tahoma"/>
          <w:b/>
          <w:bCs/>
          <w:sz w:val="22"/>
          <w:szCs w:val="22"/>
        </w:rPr>
        <w:softHyphen/>
        <w:t>den.</w:t>
      </w:r>
    </w:p>
    <w:p w:rsidR="003F06AF" w:rsidRDefault="00AE3284" w:rsidP="008C12E2">
      <w:pPr>
        <w:widowControl w:val="0"/>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rPr>
          <w:rFonts w:ascii="Tahoma" w:hAnsi="Tahoma" w:cs="Tahoma"/>
          <w:bCs/>
          <w:sz w:val="22"/>
          <w:szCs w:val="22"/>
        </w:rPr>
      </w:pPr>
      <w:r>
        <w:rPr>
          <w:rFonts w:ascii="Tahoma" w:hAnsi="Tahoma" w:cs="Tahoma"/>
          <w:bCs/>
          <w:sz w:val="22"/>
          <w:szCs w:val="22"/>
        </w:rPr>
        <w:t>Respondents will have the option and are encouraged to receive the survey and then return the completed survey by e</w:t>
      </w:r>
      <w:r w:rsidR="00A949CC">
        <w:rPr>
          <w:rFonts w:ascii="Tahoma" w:hAnsi="Tahoma" w:cs="Tahoma"/>
          <w:bCs/>
          <w:sz w:val="22"/>
          <w:szCs w:val="22"/>
        </w:rPr>
        <w:t>-</w:t>
      </w:r>
      <w:r>
        <w:rPr>
          <w:rFonts w:ascii="Tahoma" w:hAnsi="Tahoma" w:cs="Tahoma"/>
          <w:bCs/>
          <w:sz w:val="22"/>
          <w:szCs w:val="22"/>
        </w:rPr>
        <w:t>mail.</w:t>
      </w:r>
    </w:p>
    <w:p w:rsidR="003F06AF" w:rsidRDefault="003F06AF" w:rsidP="003F06AF">
      <w:r>
        <w:br w:type="page"/>
      </w:r>
    </w:p>
    <w:p w:rsidR="001E7546" w:rsidRPr="007B5FDE" w:rsidRDefault="001E7546" w:rsidP="001E7546">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lastRenderedPageBreak/>
        <w:t>Describe efforts to identify duplica</w:t>
      </w:r>
      <w:r w:rsidRPr="007B5FDE">
        <w:rPr>
          <w:rFonts w:ascii="Tahoma" w:hAnsi="Tahoma" w:cs="Tahoma"/>
          <w:b/>
          <w:bCs/>
          <w:sz w:val="22"/>
          <w:szCs w:val="22"/>
        </w:rPr>
        <w:softHyphen/>
        <w:t>tion. Show specifically why any sim</w:t>
      </w:r>
      <w:r w:rsidRPr="007B5FDE">
        <w:rPr>
          <w:rFonts w:ascii="Tahoma" w:hAnsi="Tahoma" w:cs="Tahoma"/>
          <w:b/>
          <w:bCs/>
          <w:sz w:val="22"/>
          <w:szCs w:val="22"/>
        </w:rPr>
        <w:softHyphen/>
        <w:t>ilar in</w:t>
      </w:r>
      <w:r w:rsidRPr="007B5FDE">
        <w:rPr>
          <w:rFonts w:ascii="Tahoma" w:hAnsi="Tahoma" w:cs="Tahoma"/>
          <w:b/>
          <w:bCs/>
          <w:sz w:val="22"/>
          <w:szCs w:val="22"/>
        </w:rPr>
        <w:softHyphen/>
        <w:t>for</w:t>
      </w:r>
      <w:r w:rsidRPr="007B5FDE">
        <w:rPr>
          <w:rFonts w:ascii="Tahoma" w:hAnsi="Tahoma" w:cs="Tahoma"/>
          <w:b/>
          <w:bCs/>
          <w:sz w:val="22"/>
          <w:szCs w:val="22"/>
        </w:rPr>
        <w:softHyphen/>
        <w:t>mation already avail</w:t>
      </w:r>
      <w:r w:rsidRPr="007B5FDE">
        <w:rPr>
          <w:rFonts w:ascii="Tahoma" w:hAnsi="Tahoma" w:cs="Tahoma"/>
          <w:b/>
          <w:bCs/>
          <w:sz w:val="22"/>
          <w:szCs w:val="22"/>
        </w:rPr>
        <w:softHyphen/>
        <w:t>able cannot be used or modified for use for the purpos</w:t>
      </w:r>
      <w:r w:rsidRPr="007B5FDE">
        <w:rPr>
          <w:rFonts w:ascii="Tahoma" w:hAnsi="Tahoma" w:cs="Tahoma"/>
          <w:b/>
          <w:bCs/>
          <w:sz w:val="22"/>
          <w:szCs w:val="22"/>
        </w:rPr>
        <w:softHyphen/>
        <w:t>es de</w:t>
      </w:r>
      <w:r w:rsidRPr="007B5FDE">
        <w:rPr>
          <w:rFonts w:ascii="Tahoma" w:hAnsi="Tahoma" w:cs="Tahoma"/>
          <w:b/>
          <w:bCs/>
          <w:sz w:val="22"/>
          <w:szCs w:val="22"/>
        </w:rPr>
        <w:softHyphen/>
        <w:t>scri</w:t>
      </w:r>
      <w:r w:rsidRPr="007B5FDE">
        <w:rPr>
          <w:rFonts w:ascii="Tahoma" w:hAnsi="Tahoma" w:cs="Tahoma"/>
          <w:b/>
          <w:bCs/>
          <w:sz w:val="22"/>
          <w:szCs w:val="22"/>
        </w:rPr>
        <w:softHyphen/>
        <w:t>bed in Item 2 above.</w:t>
      </w:r>
    </w:p>
    <w:p w:rsidR="00AE3284" w:rsidRDefault="005F1D01" w:rsidP="00D421D6">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7B5FDE">
        <w:rPr>
          <w:rFonts w:ascii="Tahoma" w:hAnsi="Tahoma" w:cs="Tahoma"/>
          <w:sz w:val="22"/>
          <w:szCs w:val="22"/>
        </w:rPr>
        <w:t xml:space="preserve">There is no duplication of effort. </w:t>
      </w:r>
      <w:r w:rsidR="003F06AF">
        <w:rPr>
          <w:rFonts w:ascii="Tahoma" w:hAnsi="Tahoma" w:cs="Tahoma"/>
          <w:sz w:val="22"/>
          <w:szCs w:val="22"/>
        </w:rPr>
        <w:t xml:space="preserve"> </w:t>
      </w:r>
      <w:r w:rsidRPr="007B5FDE">
        <w:rPr>
          <w:rFonts w:ascii="Tahoma" w:hAnsi="Tahoma" w:cs="Tahoma"/>
          <w:sz w:val="22"/>
          <w:szCs w:val="22"/>
        </w:rPr>
        <w:t xml:space="preserve">The Aldo Leopold Wilderness Research Institute of the </w:t>
      </w:r>
      <w:r w:rsidR="00A949CC">
        <w:rPr>
          <w:rFonts w:ascii="Tahoma" w:hAnsi="Tahoma" w:cs="Tahoma"/>
          <w:sz w:val="22"/>
          <w:szCs w:val="22"/>
        </w:rPr>
        <w:t xml:space="preserve">USDA Forest Service </w:t>
      </w:r>
      <w:r w:rsidRPr="007B5FDE">
        <w:rPr>
          <w:rFonts w:ascii="Tahoma" w:hAnsi="Tahoma" w:cs="Tahoma"/>
          <w:sz w:val="22"/>
          <w:szCs w:val="22"/>
        </w:rPr>
        <w:t xml:space="preserve">Rocky Mountain Research Station has </w:t>
      </w:r>
      <w:r w:rsidR="00D9641E" w:rsidRPr="007B5FDE">
        <w:rPr>
          <w:rFonts w:ascii="Tahoma" w:hAnsi="Tahoma" w:cs="Tahoma"/>
          <w:sz w:val="22"/>
          <w:szCs w:val="22"/>
        </w:rPr>
        <w:t xml:space="preserve">primary responsibility for </w:t>
      </w:r>
      <w:r w:rsidR="00723046" w:rsidRPr="007B5FDE">
        <w:rPr>
          <w:rFonts w:ascii="Tahoma" w:hAnsi="Tahoma" w:cs="Tahoma"/>
          <w:sz w:val="22"/>
          <w:szCs w:val="22"/>
        </w:rPr>
        <w:t xml:space="preserve">conducting and facilitating </w:t>
      </w:r>
      <w:r w:rsidR="00D9641E" w:rsidRPr="007B5FDE">
        <w:rPr>
          <w:rFonts w:ascii="Tahoma" w:hAnsi="Tahoma" w:cs="Tahoma"/>
          <w:sz w:val="22"/>
          <w:szCs w:val="22"/>
        </w:rPr>
        <w:t>research of this type for the federal government</w:t>
      </w:r>
      <w:r w:rsidR="00723046" w:rsidRPr="007B5FDE">
        <w:rPr>
          <w:rFonts w:ascii="Tahoma" w:hAnsi="Tahoma" w:cs="Tahoma"/>
          <w:sz w:val="22"/>
          <w:szCs w:val="22"/>
        </w:rPr>
        <w:t xml:space="preserve">. </w:t>
      </w:r>
      <w:r w:rsidR="003F06AF">
        <w:rPr>
          <w:rFonts w:ascii="Tahoma" w:hAnsi="Tahoma" w:cs="Tahoma"/>
          <w:sz w:val="22"/>
          <w:szCs w:val="22"/>
        </w:rPr>
        <w:t xml:space="preserve"> </w:t>
      </w:r>
      <w:r w:rsidR="00A00081" w:rsidRPr="007B5FDE">
        <w:rPr>
          <w:rFonts w:ascii="Tahoma" w:hAnsi="Tahoma" w:cs="Tahoma"/>
          <w:sz w:val="22"/>
          <w:szCs w:val="22"/>
        </w:rPr>
        <w:t>The Leopold Institute is not planning any other information collection at this location</w:t>
      </w:r>
      <w:r w:rsidR="008C12E2">
        <w:rPr>
          <w:rFonts w:ascii="Tahoma" w:hAnsi="Tahoma" w:cs="Tahoma"/>
          <w:sz w:val="22"/>
          <w:szCs w:val="22"/>
        </w:rPr>
        <w:t xml:space="preserve"> or other Wilderness Areas in the State of Alaska, at this time</w:t>
      </w:r>
      <w:r w:rsidR="00A00081" w:rsidRPr="007B5FDE">
        <w:rPr>
          <w:rFonts w:ascii="Tahoma" w:hAnsi="Tahoma" w:cs="Tahoma"/>
          <w:sz w:val="22"/>
          <w:szCs w:val="22"/>
        </w:rPr>
        <w:t xml:space="preserve">. </w:t>
      </w:r>
    </w:p>
    <w:p w:rsidR="001E7546" w:rsidRPr="007B5FDE" w:rsidRDefault="00723046" w:rsidP="00D421D6">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color w:val="3366FF"/>
          <w:sz w:val="22"/>
          <w:szCs w:val="22"/>
        </w:rPr>
      </w:pPr>
      <w:r w:rsidRPr="007B5FDE">
        <w:rPr>
          <w:rFonts w:ascii="Tahoma" w:hAnsi="Tahoma" w:cs="Tahoma"/>
          <w:sz w:val="22"/>
          <w:szCs w:val="22"/>
        </w:rPr>
        <w:t xml:space="preserve">The Institute has worked closely </w:t>
      </w:r>
      <w:r w:rsidR="004E1AA5" w:rsidRPr="007B5FDE">
        <w:rPr>
          <w:rFonts w:ascii="Tahoma" w:hAnsi="Tahoma" w:cs="Tahoma"/>
          <w:sz w:val="22"/>
          <w:szCs w:val="22"/>
        </w:rPr>
        <w:t>with managers</w:t>
      </w:r>
      <w:r w:rsidR="00D9641E" w:rsidRPr="007B5FDE">
        <w:rPr>
          <w:rFonts w:ascii="Tahoma" w:hAnsi="Tahoma" w:cs="Tahoma"/>
          <w:sz w:val="22"/>
          <w:szCs w:val="22"/>
        </w:rPr>
        <w:t xml:space="preserve"> at the Arctic National Wildlife Refuge </w:t>
      </w:r>
      <w:r w:rsidRPr="007B5FDE">
        <w:rPr>
          <w:rFonts w:ascii="Tahoma" w:hAnsi="Tahoma" w:cs="Tahoma"/>
          <w:sz w:val="22"/>
          <w:szCs w:val="22"/>
        </w:rPr>
        <w:t>and the regional social scientist in Anchorage to collaboratively plan the research</w:t>
      </w:r>
      <w:r w:rsidR="00D9641E" w:rsidRPr="007B5FDE">
        <w:rPr>
          <w:rFonts w:ascii="Tahoma" w:hAnsi="Tahoma" w:cs="Tahoma"/>
          <w:sz w:val="22"/>
          <w:szCs w:val="22"/>
        </w:rPr>
        <w:t xml:space="preserve">. </w:t>
      </w:r>
      <w:r w:rsidR="003F06AF">
        <w:rPr>
          <w:rFonts w:ascii="Tahoma" w:hAnsi="Tahoma" w:cs="Tahoma"/>
          <w:sz w:val="22"/>
          <w:szCs w:val="22"/>
        </w:rPr>
        <w:t xml:space="preserve"> </w:t>
      </w:r>
      <w:r w:rsidR="00A00081" w:rsidRPr="007B5FDE">
        <w:rPr>
          <w:rFonts w:ascii="Tahoma" w:hAnsi="Tahoma" w:cs="Tahoma"/>
          <w:sz w:val="22"/>
          <w:szCs w:val="22"/>
        </w:rPr>
        <w:t>Phone calls and electronic correspondence with Arctic National Wildlife Refuge managers, the regional social scientist and Washington Office administrators confirmed that t</w:t>
      </w:r>
      <w:r w:rsidR="00D9641E" w:rsidRPr="007B5FDE">
        <w:rPr>
          <w:rFonts w:ascii="Tahoma" w:hAnsi="Tahoma" w:cs="Tahoma"/>
          <w:sz w:val="22"/>
          <w:szCs w:val="22"/>
        </w:rPr>
        <w:t xml:space="preserve">here are no similar data collection activities occurring </w:t>
      </w:r>
      <w:r w:rsidRPr="007B5FDE">
        <w:rPr>
          <w:rFonts w:ascii="Tahoma" w:hAnsi="Tahoma" w:cs="Tahoma"/>
          <w:sz w:val="22"/>
          <w:szCs w:val="22"/>
        </w:rPr>
        <w:t>at the Refuge.</w:t>
      </w:r>
      <w:r w:rsidR="008C12E2">
        <w:rPr>
          <w:rFonts w:ascii="Tahoma" w:hAnsi="Tahoma" w:cs="Tahoma"/>
          <w:sz w:val="22"/>
          <w:szCs w:val="22"/>
        </w:rPr>
        <w:t xml:space="preserve"> </w:t>
      </w:r>
      <w:r w:rsidR="003F06AF">
        <w:rPr>
          <w:rFonts w:ascii="Tahoma" w:hAnsi="Tahoma" w:cs="Tahoma"/>
          <w:sz w:val="22"/>
          <w:szCs w:val="22"/>
        </w:rPr>
        <w:t xml:space="preserve"> </w:t>
      </w:r>
      <w:r w:rsidR="008C12E2">
        <w:rPr>
          <w:rFonts w:ascii="Tahoma" w:hAnsi="Tahoma" w:cs="Tahoma"/>
          <w:sz w:val="22"/>
          <w:szCs w:val="22"/>
        </w:rPr>
        <w:t>Currently there are no similar visitor surveys planned at other Refuges in Alaska that could contribute to planning at the Arctic Refuge.</w:t>
      </w:r>
    </w:p>
    <w:p w:rsidR="001E7546" w:rsidRPr="007B5FDE" w:rsidRDefault="001E7546" w:rsidP="001E7546">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t>If the collection of information im</w:t>
      </w:r>
      <w:r w:rsidRPr="007B5FDE">
        <w:rPr>
          <w:rFonts w:ascii="Tahoma" w:hAnsi="Tahoma" w:cs="Tahoma"/>
          <w:b/>
          <w:bCs/>
          <w:sz w:val="22"/>
          <w:szCs w:val="22"/>
        </w:rPr>
        <w:softHyphen/>
        <w:t>pacts small businesses or other small entities, describe any methods used to mini</w:t>
      </w:r>
      <w:r w:rsidRPr="007B5FDE">
        <w:rPr>
          <w:rFonts w:ascii="Tahoma" w:hAnsi="Tahoma" w:cs="Tahoma"/>
          <w:b/>
          <w:bCs/>
          <w:sz w:val="22"/>
          <w:szCs w:val="22"/>
        </w:rPr>
        <w:softHyphen/>
        <w:t>mize burden.</w:t>
      </w:r>
    </w:p>
    <w:p w:rsidR="001E7546" w:rsidRPr="007B5FDE" w:rsidRDefault="000622DA" w:rsidP="008C12E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color w:val="3366FF"/>
          <w:sz w:val="22"/>
          <w:szCs w:val="22"/>
        </w:rPr>
      </w:pPr>
      <w:r w:rsidRPr="007B5FDE">
        <w:rPr>
          <w:rFonts w:ascii="Tahoma" w:hAnsi="Tahoma" w:cs="Tahoma"/>
          <w:sz w:val="22"/>
          <w:szCs w:val="22"/>
        </w:rPr>
        <w:t xml:space="preserve">Guide and outfitter businesses permitted for the </w:t>
      </w:r>
      <w:r w:rsidR="00D9641E" w:rsidRPr="007B5FDE">
        <w:rPr>
          <w:rFonts w:ascii="Tahoma" w:hAnsi="Tahoma" w:cs="Tahoma"/>
          <w:sz w:val="22"/>
          <w:szCs w:val="22"/>
        </w:rPr>
        <w:t xml:space="preserve">Arctic National Wildlife Refuge </w:t>
      </w:r>
      <w:r w:rsidRPr="007B5FDE">
        <w:rPr>
          <w:rFonts w:ascii="Tahoma" w:hAnsi="Tahoma" w:cs="Tahoma"/>
          <w:sz w:val="22"/>
          <w:szCs w:val="22"/>
        </w:rPr>
        <w:t>have been informed about this project, and have been asked for their cooperation in making contact with visitors</w:t>
      </w:r>
      <w:r w:rsidR="00256AF7" w:rsidRPr="007B5FDE">
        <w:rPr>
          <w:rFonts w:ascii="Tahoma" w:hAnsi="Tahoma" w:cs="Tahoma"/>
          <w:sz w:val="22"/>
          <w:szCs w:val="22"/>
        </w:rPr>
        <w:t xml:space="preserve"> during the 201</w:t>
      </w:r>
      <w:r w:rsidR="00AE3284">
        <w:rPr>
          <w:rFonts w:ascii="Tahoma" w:hAnsi="Tahoma" w:cs="Tahoma"/>
          <w:sz w:val="22"/>
          <w:szCs w:val="22"/>
        </w:rPr>
        <w:t>5</w:t>
      </w:r>
      <w:r w:rsidR="00256AF7" w:rsidRPr="007B5FDE">
        <w:rPr>
          <w:rFonts w:ascii="Tahoma" w:hAnsi="Tahoma" w:cs="Tahoma"/>
          <w:sz w:val="22"/>
          <w:szCs w:val="22"/>
        </w:rPr>
        <w:t xml:space="preserve"> visitor season</w:t>
      </w:r>
      <w:r w:rsidR="00D9641E" w:rsidRPr="007B5FDE">
        <w:rPr>
          <w:rFonts w:ascii="Tahoma" w:hAnsi="Tahoma" w:cs="Tahoma"/>
          <w:sz w:val="22"/>
          <w:szCs w:val="22"/>
        </w:rPr>
        <w:t xml:space="preserve">. </w:t>
      </w:r>
      <w:r w:rsidR="003F06AF">
        <w:rPr>
          <w:rFonts w:ascii="Tahoma" w:hAnsi="Tahoma" w:cs="Tahoma"/>
          <w:sz w:val="22"/>
          <w:szCs w:val="22"/>
        </w:rPr>
        <w:t xml:space="preserve"> </w:t>
      </w:r>
      <w:r w:rsidR="00723046" w:rsidRPr="007B5FDE">
        <w:rPr>
          <w:rFonts w:ascii="Tahoma" w:hAnsi="Tahoma" w:cs="Tahoma"/>
          <w:sz w:val="22"/>
          <w:szCs w:val="22"/>
        </w:rPr>
        <w:t>I</w:t>
      </w:r>
      <w:r w:rsidRPr="007B5FDE">
        <w:rPr>
          <w:rFonts w:ascii="Tahoma" w:hAnsi="Tahoma" w:cs="Tahoma"/>
          <w:sz w:val="22"/>
          <w:szCs w:val="22"/>
        </w:rPr>
        <w:t xml:space="preserve">nterest and cooperation </w:t>
      </w:r>
      <w:r w:rsidR="00723046" w:rsidRPr="007B5FDE">
        <w:rPr>
          <w:rFonts w:ascii="Tahoma" w:hAnsi="Tahoma" w:cs="Tahoma"/>
          <w:sz w:val="22"/>
          <w:szCs w:val="22"/>
        </w:rPr>
        <w:t>are</w:t>
      </w:r>
      <w:r w:rsidRPr="007B5FDE">
        <w:rPr>
          <w:rFonts w:ascii="Tahoma" w:hAnsi="Tahoma" w:cs="Tahoma"/>
          <w:sz w:val="22"/>
          <w:szCs w:val="22"/>
        </w:rPr>
        <w:t xml:space="preserve"> high among these small business operators.</w:t>
      </w:r>
      <w:r w:rsidR="00A00081" w:rsidRPr="007B5FDE">
        <w:rPr>
          <w:rFonts w:ascii="Tahoma" w:hAnsi="Tahoma" w:cs="Tahoma"/>
          <w:sz w:val="22"/>
          <w:szCs w:val="22"/>
        </w:rPr>
        <w:t xml:space="preserve"> </w:t>
      </w:r>
      <w:r w:rsidR="003F06AF">
        <w:rPr>
          <w:rFonts w:ascii="Tahoma" w:hAnsi="Tahoma" w:cs="Tahoma"/>
          <w:sz w:val="22"/>
          <w:szCs w:val="22"/>
        </w:rPr>
        <w:t xml:space="preserve"> </w:t>
      </w:r>
      <w:r w:rsidR="00A00081" w:rsidRPr="007B5FDE">
        <w:rPr>
          <w:rFonts w:ascii="Tahoma" w:hAnsi="Tahoma" w:cs="Tahoma"/>
          <w:sz w:val="22"/>
          <w:szCs w:val="22"/>
        </w:rPr>
        <w:t xml:space="preserve">To minimize burden on the outfitters and guides, they are only asked to hand </w:t>
      </w:r>
      <w:r w:rsidR="00AE3284">
        <w:rPr>
          <w:rFonts w:ascii="Tahoma" w:hAnsi="Tahoma" w:cs="Tahoma"/>
          <w:sz w:val="22"/>
          <w:szCs w:val="22"/>
        </w:rPr>
        <w:t xml:space="preserve">out </w:t>
      </w:r>
      <w:r w:rsidR="00A00081" w:rsidRPr="007B5FDE">
        <w:rPr>
          <w:rFonts w:ascii="Tahoma" w:hAnsi="Tahoma" w:cs="Tahoma"/>
          <w:sz w:val="22"/>
          <w:szCs w:val="22"/>
        </w:rPr>
        <w:t xml:space="preserve">the self-explanatory registration card to customers and </w:t>
      </w:r>
      <w:r w:rsidR="00A949CC">
        <w:rPr>
          <w:rFonts w:ascii="Tahoma" w:hAnsi="Tahoma" w:cs="Tahoma"/>
          <w:sz w:val="22"/>
          <w:szCs w:val="22"/>
        </w:rPr>
        <w:t xml:space="preserve">return all cards they did not distribute with </w:t>
      </w:r>
      <w:r w:rsidR="00D421D6">
        <w:rPr>
          <w:rFonts w:ascii="Tahoma" w:hAnsi="Tahoma" w:cs="Tahoma"/>
          <w:sz w:val="22"/>
          <w:szCs w:val="22"/>
        </w:rPr>
        <w:t xml:space="preserve">their </w:t>
      </w:r>
      <w:r w:rsidR="00A949CC">
        <w:rPr>
          <w:rFonts w:ascii="Tahoma" w:hAnsi="Tahoma" w:cs="Tahoma"/>
          <w:sz w:val="22"/>
          <w:szCs w:val="22"/>
        </w:rPr>
        <w:t xml:space="preserve">end of season reports. </w:t>
      </w:r>
      <w:r w:rsidR="003F06AF">
        <w:rPr>
          <w:rFonts w:ascii="Tahoma" w:hAnsi="Tahoma" w:cs="Tahoma"/>
          <w:sz w:val="22"/>
          <w:szCs w:val="22"/>
        </w:rPr>
        <w:t xml:space="preserve"> </w:t>
      </w:r>
      <w:r w:rsidR="00A00081" w:rsidRPr="007B5FDE">
        <w:rPr>
          <w:rFonts w:ascii="Tahoma" w:hAnsi="Tahoma" w:cs="Tahoma"/>
          <w:sz w:val="22"/>
          <w:szCs w:val="22"/>
        </w:rPr>
        <w:t>The</w:t>
      </w:r>
      <w:r w:rsidR="00AE3284">
        <w:rPr>
          <w:rFonts w:ascii="Tahoma" w:hAnsi="Tahoma" w:cs="Tahoma"/>
          <w:sz w:val="22"/>
          <w:szCs w:val="22"/>
        </w:rPr>
        <w:t xml:space="preserve"> postcards</w:t>
      </w:r>
      <w:r w:rsidR="00A00081" w:rsidRPr="007B5FDE">
        <w:rPr>
          <w:rFonts w:ascii="Tahoma" w:hAnsi="Tahoma" w:cs="Tahoma"/>
          <w:sz w:val="22"/>
          <w:szCs w:val="22"/>
        </w:rPr>
        <w:t xml:space="preserve"> will be numbered </w:t>
      </w:r>
      <w:r w:rsidR="00AE3284">
        <w:rPr>
          <w:rFonts w:ascii="Tahoma" w:hAnsi="Tahoma" w:cs="Tahoma"/>
          <w:sz w:val="22"/>
          <w:szCs w:val="22"/>
        </w:rPr>
        <w:t xml:space="preserve">sequentially </w:t>
      </w:r>
      <w:r w:rsidR="00A00081" w:rsidRPr="007B5FDE">
        <w:rPr>
          <w:rFonts w:ascii="Tahoma" w:hAnsi="Tahoma" w:cs="Tahoma"/>
          <w:sz w:val="22"/>
          <w:szCs w:val="22"/>
        </w:rPr>
        <w:t xml:space="preserve">to make it easy </w:t>
      </w:r>
      <w:r w:rsidR="00A949CC">
        <w:rPr>
          <w:rFonts w:ascii="Tahoma" w:hAnsi="Tahoma" w:cs="Tahoma"/>
          <w:sz w:val="22"/>
          <w:szCs w:val="22"/>
        </w:rPr>
        <w:t>for agency representatives to calculate how many were distributed</w:t>
      </w:r>
      <w:r w:rsidR="00A00081" w:rsidRPr="007B5FDE">
        <w:rPr>
          <w:rFonts w:ascii="Tahoma" w:hAnsi="Tahoma" w:cs="Tahoma"/>
          <w:sz w:val="22"/>
          <w:szCs w:val="22"/>
        </w:rPr>
        <w:t xml:space="preserve">. </w:t>
      </w:r>
      <w:r w:rsidR="003F06AF">
        <w:rPr>
          <w:rFonts w:ascii="Tahoma" w:hAnsi="Tahoma" w:cs="Tahoma"/>
          <w:sz w:val="22"/>
          <w:szCs w:val="22"/>
        </w:rPr>
        <w:t xml:space="preserve"> </w:t>
      </w:r>
      <w:r w:rsidR="00A00081" w:rsidRPr="007B5FDE">
        <w:rPr>
          <w:rFonts w:ascii="Tahoma" w:hAnsi="Tahoma" w:cs="Tahoma"/>
          <w:sz w:val="22"/>
          <w:szCs w:val="22"/>
        </w:rPr>
        <w:t>They are not asked to keep any records</w:t>
      </w:r>
      <w:r w:rsidR="00A474B8" w:rsidRPr="007B5FDE">
        <w:rPr>
          <w:rFonts w:ascii="Tahoma" w:hAnsi="Tahoma" w:cs="Tahoma"/>
          <w:sz w:val="22"/>
          <w:szCs w:val="22"/>
        </w:rPr>
        <w:t>.</w:t>
      </w:r>
    </w:p>
    <w:p w:rsidR="001E7546" w:rsidRPr="007B5FDE" w:rsidRDefault="001E7546" w:rsidP="001E7546">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t>Describe the consequence to Federal program or policy activities if the collection is not conducted or is con</w:t>
      </w:r>
      <w:r w:rsidRPr="007B5FDE">
        <w:rPr>
          <w:rFonts w:ascii="Tahoma" w:hAnsi="Tahoma" w:cs="Tahoma"/>
          <w:b/>
          <w:bCs/>
          <w:sz w:val="22"/>
          <w:szCs w:val="22"/>
        </w:rPr>
        <w:softHyphen/>
        <w:t>ducted less fre</w:t>
      </w:r>
      <w:r w:rsidRPr="007B5FDE">
        <w:rPr>
          <w:rFonts w:ascii="Tahoma" w:hAnsi="Tahoma" w:cs="Tahoma"/>
          <w:b/>
          <w:bCs/>
          <w:sz w:val="22"/>
          <w:szCs w:val="22"/>
        </w:rPr>
        <w:softHyphen/>
        <w:t>quent</w:t>
      </w:r>
      <w:r w:rsidRPr="007B5FDE">
        <w:rPr>
          <w:rFonts w:ascii="Tahoma" w:hAnsi="Tahoma" w:cs="Tahoma"/>
          <w:b/>
          <w:bCs/>
          <w:sz w:val="22"/>
          <w:szCs w:val="22"/>
        </w:rPr>
        <w:softHyphen/>
        <w:t>ly, as well as any technical or legal obstacles to reducing burden.</w:t>
      </w:r>
    </w:p>
    <w:p w:rsidR="00D421D6" w:rsidRDefault="001B2D7B" w:rsidP="008C12E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7B5FDE">
        <w:rPr>
          <w:rFonts w:ascii="Tahoma" w:hAnsi="Tahoma" w:cs="Tahoma"/>
          <w:sz w:val="22"/>
          <w:szCs w:val="22"/>
        </w:rPr>
        <w:t xml:space="preserve">Since most </w:t>
      </w:r>
      <w:r w:rsidR="00AE3284">
        <w:rPr>
          <w:rFonts w:ascii="Tahoma" w:hAnsi="Tahoma" w:cs="Tahoma"/>
          <w:sz w:val="22"/>
          <w:szCs w:val="22"/>
        </w:rPr>
        <w:t xml:space="preserve">wilderness </w:t>
      </w:r>
      <w:r w:rsidRPr="007B5FDE">
        <w:rPr>
          <w:rFonts w:ascii="Tahoma" w:hAnsi="Tahoma" w:cs="Tahoma"/>
          <w:sz w:val="22"/>
          <w:szCs w:val="22"/>
        </w:rPr>
        <w:t>areas have never had a study of visitor preferences, characteristics, and behavior conducted, this</w:t>
      </w:r>
      <w:r w:rsidR="00A23C59" w:rsidRPr="007B5FDE">
        <w:rPr>
          <w:rFonts w:ascii="Tahoma" w:hAnsi="Tahoma" w:cs="Tahoma"/>
          <w:sz w:val="22"/>
          <w:szCs w:val="22"/>
        </w:rPr>
        <w:t xml:space="preserve"> study is capitalizing on a unique opportunity at the</w:t>
      </w:r>
      <w:r w:rsidR="00D9641E" w:rsidRPr="007B5FDE">
        <w:rPr>
          <w:rFonts w:ascii="Tahoma" w:hAnsi="Tahoma" w:cs="Tahoma"/>
          <w:sz w:val="22"/>
          <w:szCs w:val="22"/>
        </w:rPr>
        <w:t xml:space="preserve"> Arctic National Wildlife Refuge</w:t>
      </w:r>
      <w:r w:rsidR="00A23C59" w:rsidRPr="007B5FDE">
        <w:rPr>
          <w:rFonts w:ascii="Tahoma" w:hAnsi="Tahoma" w:cs="Tahoma"/>
          <w:sz w:val="22"/>
          <w:szCs w:val="22"/>
        </w:rPr>
        <w:t xml:space="preserve">. </w:t>
      </w:r>
      <w:r w:rsidR="003F06AF">
        <w:rPr>
          <w:rFonts w:ascii="Tahoma" w:hAnsi="Tahoma" w:cs="Tahoma"/>
          <w:sz w:val="22"/>
          <w:szCs w:val="22"/>
        </w:rPr>
        <w:t xml:space="preserve"> </w:t>
      </w:r>
      <w:r w:rsidR="00A23C59" w:rsidRPr="007B5FDE">
        <w:rPr>
          <w:rFonts w:ascii="Tahoma" w:hAnsi="Tahoma" w:cs="Tahoma"/>
          <w:sz w:val="22"/>
          <w:szCs w:val="22"/>
        </w:rPr>
        <w:t>The</w:t>
      </w:r>
      <w:r w:rsidR="00723046" w:rsidRPr="007B5FDE">
        <w:rPr>
          <w:rFonts w:ascii="Tahoma" w:hAnsi="Tahoma" w:cs="Tahoma"/>
          <w:sz w:val="22"/>
          <w:szCs w:val="22"/>
        </w:rPr>
        <w:t xml:space="preserve"> Refuge staff is concerned that</w:t>
      </w:r>
      <w:r w:rsidR="00A23C59" w:rsidRPr="007B5FDE">
        <w:rPr>
          <w:rFonts w:ascii="Tahoma" w:hAnsi="Tahoma" w:cs="Tahoma"/>
          <w:sz w:val="22"/>
          <w:szCs w:val="22"/>
        </w:rPr>
        <w:t xml:space="preserve"> visitor use patterns, </w:t>
      </w:r>
      <w:r w:rsidR="00723046" w:rsidRPr="007B5FDE">
        <w:rPr>
          <w:rFonts w:ascii="Tahoma" w:hAnsi="Tahoma" w:cs="Tahoma"/>
          <w:sz w:val="22"/>
          <w:szCs w:val="22"/>
        </w:rPr>
        <w:t>visitor</w:t>
      </w:r>
      <w:r w:rsidR="00A23C59" w:rsidRPr="007B5FDE">
        <w:rPr>
          <w:rFonts w:ascii="Tahoma" w:hAnsi="Tahoma" w:cs="Tahoma"/>
          <w:sz w:val="22"/>
          <w:szCs w:val="22"/>
        </w:rPr>
        <w:t xml:space="preserve"> expectations, and response to federal policies have been changing and will cont</w:t>
      </w:r>
      <w:r w:rsidR="003F06AF">
        <w:rPr>
          <w:rFonts w:ascii="Tahoma" w:hAnsi="Tahoma" w:cs="Tahoma"/>
          <w:sz w:val="22"/>
          <w:szCs w:val="22"/>
        </w:rPr>
        <w:t>inue to change at a rapid rate.</w:t>
      </w:r>
    </w:p>
    <w:p w:rsidR="001E7546" w:rsidRPr="007B5FDE" w:rsidRDefault="00A23C59" w:rsidP="008C12E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color w:val="3366FF"/>
          <w:sz w:val="22"/>
          <w:szCs w:val="22"/>
        </w:rPr>
      </w:pPr>
      <w:r w:rsidRPr="007B5FDE">
        <w:rPr>
          <w:rFonts w:ascii="Tahoma" w:hAnsi="Tahoma" w:cs="Tahoma"/>
          <w:sz w:val="22"/>
          <w:szCs w:val="22"/>
        </w:rPr>
        <w:t xml:space="preserve">Without the ability to understand these changes, budget allocations could become inefficient, management policies ineffective, and </w:t>
      </w:r>
      <w:r w:rsidR="00723046" w:rsidRPr="007B5FDE">
        <w:rPr>
          <w:rFonts w:ascii="Tahoma" w:hAnsi="Tahoma" w:cs="Tahoma"/>
          <w:sz w:val="22"/>
          <w:szCs w:val="22"/>
        </w:rPr>
        <w:t xml:space="preserve">compliance with </w:t>
      </w:r>
      <w:r w:rsidR="00D9641E" w:rsidRPr="007B5FDE">
        <w:rPr>
          <w:rFonts w:ascii="Tahoma" w:hAnsi="Tahoma" w:cs="Tahoma"/>
          <w:sz w:val="22"/>
          <w:szCs w:val="22"/>
        </w:rPr>
        <w:t xml:space="preserve">the </w:t>
      </w:r>
      <w:r w:rsidRPr="007B5FDE">
        <w:rPr>
          <w:rFonts w:ascii="Tahoma" w:hAnsi="Tahoma" w:cs="Tahoma"/>
          <w:sz w:val="22"/>
          <w:szCs w:val="22"/>
        </w:rPr>
        <w:t xml:space="preserve">Wilderness Act </w:t>
      </w:r>
      <w:r w:rsidR="00D9641E" w:rsidRPr="007B5FDE">
        <w:rPr>
          <w:rFonts w:ascii="Tahoma" w:hAnsi="Tahoma" w:cs="Tahoma"/>
          <w:sz w:val="22"/>
          <w:szCs w:val="22"/>
        </w:rPr>
        <w:t>and the Refuges Improvement Act</w:t>
      </w:r>
      <w:r w:rsidR="00723046" w:rsidRPr="007B5FDE">
        <w:rPr>
          <w:rFonts w:ascii="Tahoma" w:hAnsi="Tahoma" w:cs="Tahoma"/>
          <w:sz w:val="22"/>
          <w:szCs w:val="22"/>
        </w:rPr>
        <w:t xml:space="preserve"> </w:t>
      </w:r>
      <w:r w:rsidR="00C6279D" w:rsidRPr="007B5FDE">
        <w:rPr>
          <w:rFonts w:ascii="Tahoma" w:hAnsi="Tahoma" w:cs="Tahoma"/>
          <w:sz w:val="22"/>
          <w:szCs w:val="22"/>
        </w:rPr>
        <w:t xml:space="preserve">will become </w:t>
      </w:r>
      <w:r w:rsidR="00723046" w:rsidRPr="007B5FDE">
        <w:rPr>
          <w:rFonts w:ascii="Tahoma" w:hAnsi="Tahoma" w:cs="Tahoma"/>
          <w:sz w:val="22"/>
          <w:szCs w:val="22"/>
        </w:rPr>
        <w:t>more challenging</w:t>
      </w:r>
      <w:r w:rsidRPr="007B5FDE">
        <w:rPr>
          <w:rFonts w:ascii="Tahoma" w:hAnsi="Tahoma" w:cs="Tahoma"/>
          <w:sz w:val="22"/>
          <w:szCs w:val="22"/>
        </w:rPr>
        <w:t xml:space="preserve">. </w:t>
      </w:r>
    </w:p>
    <w:p w:rsidR="001E7546" w:rsidRPr="007B5FDE" w:rsidRDefault="001E7546" w:rsidP="001E7546">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t>Explain any special circumstances that would cause an information collecti</w:t>
      </w:r>
      <w:r w:rsidRPr="007B5FDE">
        <w:rPr>
          <w:rFonts w:ascii="Tahoma" w:hAnsi="Tahoma" w:cs="Tahoma"/>
          <w:b/>
          <w:bCs/>
          <w:sz w:val="22"/>
          <w:szCs w:val="22"/>
        </w:rPr>
        <w:softHyphen/>
        <w:t>on to be con</w:t>
      </w:r>
      <w:r w:rsidRPr="007B5FDE">
        <w:rPr>
          <w:rFonts w:ascii="Tahoma" w:hAnsi="Tahoma" w:cs="Tahoma"/>
          <w:b/>
          <w:bCs/>
          <w:sz w:val="22"/>
          <w:szCs w:val="22"/>
        </w:rPr>
        <w:softHyphen/>
        <w:t>ducted in a manner:</w:t>
      </w:r>
    </w:p>
    <w:p w:rsidR="001E7546" w:rsidRPr="007B5FDE" w:rsidRDefault="001E7546" w:rsidP="001E7546">
      <w:pPr>
        <w:pStyle w:val="Level2"/>
        <w:numPr>
          <w:ilvl w:val="0"/>
          <w:numId w:val="3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rPr>
          <w:rFonts w:ascii="Tahoma" w:hAnsi="Tahoma" w:cs="Tahoma"/>
          <w:b/>
          <w:bCs/>
          <w:sz w:val="22"/>
          <w:szCs w:val="22"/>
        </w:rPr>
      </w:pPr>
      <w:r w:rsidRPr="007B5FDE">
        <w:rPr>
          <w:rFonts w:ascii="Tahoma" w:hAnsi="Tahoma" w:cs="Tahoma"/>
          <w:b/>
          <w:bCs/>
          <w:sz w:val="22"/>
          <w:szCs w:val="22"/>
        </w:rPr>
        <w:t>Requiring respondents to report informa</w:t>
      </w:r>
      <w:r w:rsidRPr="007B5FDE">
        <w:rPr>
          <w:rFonts w:ascii="Tahoma" w:hAnsi="Tahoma" w:cs="Tahoma"/>
          <w:b/>
          <w:bCs/>
          <w:sz w:val="22"/>
          <w:szCs w:val="22"/>
        </w:rPr>
        <w:softHyphen/>
        <w:t>tion to the agency more often than quarterly;</w:t>
      </w:r>
    </w:p>
    <w:p w:rsidR="009464A7" w:rsidRPr="007B5FDE" w:rsidRDefault="001E7546" w:rsidP="001E7546">
      <w:pPr>
        <w:pStyle w:val="Level1"/>
        <w:numPr>
          <w:ilvl w:val="0"/>
          <w:numId w:val="3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Cs/>
          <w:sz w:val="22"/>
          <w:szCs w:val="22"/>
        </w:rPr>
      </w:pPr>
      <w:r w:rsidRPr="007B5FDE">
        <w:rPr>
          <w:rFonts w:ascii="Tahoma" w:hAnsi="Tahoma" w:cs="Tahoma"/>
          <w:b/>
          <w:bCs/>
          <w:sz w:val="22"/>
          <w:szCs w:val="22"/>
        </w:rPr>
        <w:t>Requiring respondents to prepare a writ</w:t>
      </w:r>
      <w:r w:rsidRPr="007B5FDE">
        <w:rPr>
          <w:rFonts w:ascii="Tahoma" w:hAnsi="Tahoma" w:cs="Tahoma"/>
          <w:b/>
          <w:bCs/>
          <w:sz w:val="22"/>
          <w:szCs w:val="22"/>
        </w:rPr>
        <w:softHyphen/>
        <w:t>ten response to a collection of infor</w:t>
      </w:r>
      <w:r w:rsidRPr="007B5FDE">
        <w:rPr>
          <w:rFonts w:ascii="Tahoma" w:hAnsi="Tahoma" w:cs="Tahoma"/>
          <w:b/>
          <w:bCs/>
          <w:sz w:val="22"/>
          <w:szCs w:val="22"/>
        </w:rPr>
        <w:softHyphen/>
        <w:t>ma</w:t>
      </w:r>
      <w:r w:rsidRPr="007B5FDE">
        <w:rPr>
          <w:rFonts w:ascii="Tahoma" w:hAnsi="Tahoma" w:cs="Tahoma"/>
          <w:b/>
          <w:bCs/>
          <w:sz w:val="22"/>
          <w:szCs w:val="22"/>
        </w:rPr>
        <w:softHyphen/>
        <w:t>tion in fewer than 30 days after receipt of it;</w:t>
      </w:r>
      <w:r w:rsidR="00F777DF" w:rsidRPr="007B5FDE">
        <w:rPr>
          <w:rFonts w:ascii="Tahoma" w:hAnsi="Tahoma" w:cs="Tahoma"/>
          <w:b/>
          <w:bCs/>
          <w:sz w:val="22"/>
          <w:szCs w:val="22"/>
        </w:rPr>
        <w:t xml:space="preserve"> </w:t>
      </w:r>
    </w:p>
    <w:p w:rsidR="003F06AF" w:rsidRDefault="003F06AF">
      <w:pPr>
        <w:rPr>
          <w:rFonts w:ascii="Tahoma" w:hAnsi="Tahoma" w:cs="Tahoma"/>
          <w:bCs/>
          <w:sz w:val="22"/>
          <w:szCs w:val="22"/>
        </w:rPr>
      </w:pPr>
      <w:r>
        <w:rPr>
          <w:rFonts w:ascii="Tahoma" w:hAnsi="Tahoma" w:cs="Tahoma"/>
          <w:bCs/>
          <w:sz w:val="22"/>
          <w:szCs w:val="22"/>
        </w:rPr>
        <w:br w:type="page"/>
      </w:r>
    </w:p>
    <w:p w:rsidR="001E7546" w:rsidRPr="007B5FDE" w:rsidRDefault="009464A7" w:rsidP="009464A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outlineLvl w:val="9"/>
        <w:rPr>
          <w:rFonts w:ascii="Tahoma" w:hAnsi="Tahoma" w:cs="Tahoma"/>
          <w:bCs/>
          <w:sz w:val="22"/>
          <w:szCs w:val="22"/>
        </w:rPr>
      </w:pPr>
      <w:r w:rsidRPr="007B5FDE">
        <w:rPr>
          <w:rFonts w:ascii="Tahoma" w:hAnsi="Tahoma" w:cs="Tahoma"/>
          <w:bCs/>
          <w:sz w:val="22"/>
          <w:szCs w:val="22"/>
        </w:rPr>
        <w:lastRenderedPageBreak/>
        <w:t xml:space="preserve">Responses are typically </w:t>
      </w:r>
      <w:r w:rsidR="008C12E2">
        <w:rPr>
          <w:rFonts w:ascii="Tahoma" w:hAnsi="Tahoma" w:cs="Tahoma"/>
          <w:bCs/>
          <w:sz w:val="22"/>
          <w:szCs w:val="22"/>
        </w:rPr>
        <w:t>received</w:t>
      </w:r>
      <w:r w:rsidR="008C12E2" w:rsidRPr="007B5FDE">
        <w:rPr>
          <w:rFonts w:ascii="Tahoma" w:hAnsi="Tahoma" w:cs="Tahoma"/>
          <w:bCs/>
          <w:sz w:val="22"/>
          <w:szCs w:val="22"/>
        </w:rPr>
        <w:t xml:space="preserve"> </w:t>
      </w:r>
      <w:r w:rsidRPr="007B5FDE">
        <w:rPr>
          <w:rFonts w:ascii="Tahoma" w:hAnsi="Tahoma" w:cs="Tahoma"/>
          <w:bCs/>
          <w:sz w:val="22"/>
          <w:szCs w:val="22"/>
        </w:rPr>
        <w:t xml:space="preserve">in fewer than 30 days from the receipt of the survey by the respondent. </w:t>
      </w:r>
      <w:r w:rsidR="003F06AF">
        <w:rPr>
          <w:rFonts w:ascii="Tahoma" w:hAnsi="Tahoma" w:cs="Tahoma"/>
          <w:bCs/>
          <w:sz w:val="22"/>
          <w:szCs w:val="22"/>
        </w:rPr>
        <w:t xml:space="preserve"> </w:t>
      </w:r>
      <w:r w:rsidR="008C12E2">
        <w:rPr>
          <w:rFonts w:ascii="Tahoma" w:hAnsi="Tahoma" w:cs="Tahoma"/>
          <w:bCs/>
          <w:sz w:val="22"/>
          <w:szCs w:val="22"/>
        </w:rPr>
        <w:t>To encourage quick response,</w:t>
      </w:r>
      <w:r w:rsidR="00F777DF" w:rsidRPr="007B5FDE">
        <w:rPr>
          <w:rFonts w:ascii="Tahoma" w:hAnsi="Tahoma" w:cs="Tahoma"/>
          <w:bCs/>
          <w:sz w:val="22"/>
          <w:szCs w:val="22"/>
        </w:rPr>
        <w:t xml:space="preserve"> within one week</w:t>
      </w:r>
      <w:r w:rsidR="008C12E2">
        <w:rPr>
          <w:rFonts w:ascii="Tahoma" w:hAnsi="Tahoma" w:cs="Tahoma"/>
          <w:bCs/>
          <w:sz w:val="22"/>
          <w:szCs w:val="22"/>
        </w:rPr>
        <w:t xml:space="preserve"> after the initial postal or electronic mailing of the survey</w:t>
      </w:r>
      <w:r w:rsidR="00F777DF" w:rsidRPr="007B5FDE">
        <w:rPr>
          <w:rFonts w:ascii="Tahoma" w:hAnsi="Tahoma" w:cs="Tahoma"/>
          <w:bCs/>
          <w:sz w:val="22"/>
          <w:szCs w:val="22"/>
        </w:rPr>
        <w:t xml:space="preserve"> </w:t>
      </w:r>
      <w:r w:rsidR="003B5CAA" w:rsidRPr="007B5FDE">
        <w:rPr>
          <w:rFonts w:ascii="Tahoma" w:hAnsi="Tahoma" w:cs="Tahoma"/>
          <w:bCs/>
          <w:sz w:val="22"/>
          <w:szCs w:val="22"/>
        </w:rPr>
        <w:t xml:space="preserve">they </w:t>
      </w:r>
      <w:r w:rsidR="00CC55B2" w:rsidRPr="007B5FDE">
        <w:rPr>
          <w:rFonts w:ascii="Tahoma" w:hAnsi="Tahoma" w:cs="Tahoma"/>
          <w:bCs/>
          <w:sz w:val="22"/>
          <w:szCs w:val="22"/>
        </w:rPr>
        <w:t xml:space="preserve">will </w:t>
      </w:r>
      <w:r w:rsidR="00F777DF" w:rsidRPr="007B5FDE">
        <w:rPr>
          <w:rFonts w:ascii="Tahoma" w:hAnsi="Tahoma" w:cs="Tahoma"/>
          <w:bCs/>
          <w:sz w:val="22"/>
          <w:szCs w:val="22"/>
        </w:rPr>
        <w:t>receive a reminde</w:t>
      </w:r>
      <w:r w:rsidR="00CC55B2" w:rsidRPr="007B5FDE">
        <w:rPr>
          <w:rFonts w:ascii="Tahoma" w:hAnsi="Tahoma" w:cs="Tahoma"/>
          <w:bCs/>
          <w:sz w:val="22"/>
          <w:szCs w:val="22"/>
        </w:rPr>
        <w:t>r</w:t>
      </w:r>
      <w:r w:rsidR="00F777DF" w:rsidRPr="007B5FDE">
        <w:rPr>
          <w:rFonts w:ascii="Tahoma" w:hAnsi="Tahoma" w:cs="Tahoma"/>
          <w:bCs/>
          <w:sz w:val="22"/>
          <w:szCs w:val="22"/>
        </w:rPr>
        <w:t xml:space="preserve"> postcard or e-mail. </w:t>
      </w:r>
      <w:r w:rsidR="003F06AF">
        <w:rPr>
          <w:rFonts w:ascii="Tahoma" w:hAnsi="Tahoma" w:cs="Tahoma"/>
          <w:bCs/>
          <w:sz w:val="22"/>
          <w:szCs w:val="22"/>
        </w:rPr>
        <w:t xml:space="preserve"> </w:t>
      </w:r>
      <w:r w:rsidR="00F777DF" w:rsidRPr="007B5FDE">
        <w:rPr>
          <w:rFonts w:ascii="Tahoma" w:hAnsi="Tahoma" w:cs="Tahoma"/>
          <w:bCs/>
          <w:sz w:val="22"/>
          <w:szCs w:val="22"/>
        </w:rPr>
        <w:t>In another three weeks, if they still have not responded, they will receive a full mailing or e-mailing of materials directing them on how to respond.</w:t>
      </w:r>
      <w:r w:rsidR="008C12E2">
        <w:rPr>
          <w:rFonts w:ascii="Tahoma" w:hAnsi="Tahoma" w:cs="Tahoma"/>
          <w:bCs/>
          <w:sz w:val="22"/>
          <w:szCs w:val="22"/>
        </w:rPr>
        <w:t xml:space="preserve"> </w:t>
      </w:r>
      <w:r w:rsidR="003F06AF">
        <w:rPr>
          <w:rFonts w:ascii="Tahoma" w:hAnsi="Tahoma" w:cs="Tahoma"/>
          <w:bCs/>
          <w:sz w:val="22"/>
          <w:szCs w:val="22"/>
        </w:rPr>
        <w:t xml:space="preserve"> </w:t>
      </w:r>
      <w:r w:rsidR="008C12E2">
        <w:rPr>
          <w:rFonts w:ascii="Tahoma" w:hAnsi="Tahoma" w:cs="Tahoma"/>
          <w:bCs/>
          <w:sz w:val="22"/>
          <w:szCs w:val="22"/>
        </w:rPr>
        <w:t>This encouragement of a quick response contributes both to higher response rate and accuracy of recollection of trip experiences and evaluations of those experiences.</w:t>
      </w:r>
    </w:p>
    <w:p w:rsidR="001E7546" w:rsidRPr="007B5FDE" w:rsidRDefault="001E7546" w:rsidP="001E7546">
      <w:pPr>
        <w:pStyle w:val="Level1"/>
        <w:numPr>
          <w:ilvl w:val="0"/>
          <w:numId w:val="3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7B5FDE">
        <w:rPr>
          <w:rFonts w:ascii="Tahoma" w:hAnsi="Tahoma" w:cs="Tahoma"/>
          <w:b/>
          <w:bCs/>
          <w:sz w:val="22"/>
          <w:szCs w:val="22"/>
        </w:rPr>
        <w:t>Requiring respondents to submit more than an original and two copies of any docu</w:t>
      </w:r>
      <w:r w:rsidRPr="007B5FDE">
        <w:rPr>
          <w:rFonts w:ascii="Tahoma" w:hAnsi="Tahoma" w:cs="Tahoma"/>
          <w:b/>
          <w:bCs/>
          <w:sz w:val="22"/>
          <w:szCs w:val="22"/>
        </w:rPr>
        <w:softHyphen/>
        <w:t>ment;</w:t>
      </w:r>
    </w:p>
    <w:p w:rsidR="001E7546" w:rsidRPr="007B5FDE" w:rsidRDefault="001E7546" w:rsidP="001E7546">
      <w:pPr>
        <w:pStyle w:val="Level1"/>
        <w:numPr>
          <w:ilvl w:val="0"/>
          <w:numId w:val="3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7B5FDE">
        <w:rPr>
          <w:rFonts w:ascii="Tahoma" w:hAnsi="Tahoma" w:cs="Tahoma"/>
          <w:b/>
          <w:bCs/>
          <w:sz w:val="22"/>
          <w:szCs w:val="22"/>
        </w:rPr>
        <w:t>Requiring respondents to retain re</w:t>
      </w:r>
      <w:r w:rsidRPr="007B5FDE">
        <w:rPr>
          <w:rFonts w:ascii="Tahoma" w:hAnsi="Tahoma" w:cs="Tahoma"/>
          <w:b/>
          <w:bCs/>
          <w:sz w:val="22"/>
          <w:szCs w:val="22"/>
        </w:rPr>
        <w:softHyphen/>
        <w:t>cords, other than health, medical, governm</w:t>
      </w:r>
      <w:r w:rsidRPr="007B5FDE">
        <w:rPr>
          <w:rFonts w:ascii="Tahoma" w:hAnsi="Tahoma" w:cs="Tahoma"/>
          <w:b/>
          <w:bCs/>
          <w:sz w:val="22"/>
          <w:szCs w:val="22"/>
        </w:rPr>
        <w:softHyphen/>
        <w:t>ent contract, grant-in-aid, or tax records for more than three years;</w:t>
      </w:r>
    </w:p>
    <w:p w:rsidR="001E7546" w:rsidRPr="007B5FDE" w:rsidRDefault="001E7546" w:rsidP="001E7546">
      <w:pPr>
        <w:pStyle w:val="Level1"/>
        <w:numPr>
          <w:ilvl w:val="0"/>
          <w:numId w:val="3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7B5FDE">
        <w:rPr>
          <w:rFonts w:ascii="Tahoma" w:hAnsi="Tahoma" w:cs="Tahoma"/>
          <w:b/>
          <w:bCs/>
          <w:sz w:val="22"/>
          <w:szCs w:val="22"/>
        </w:rPr>
        <w:t>In connection with a statisti</w:t>
      </w:r>
      <w:r w:rsidRPr="007B5FDE">
        <w:rPr>
          <w:rFonts w:ascii="Tahoma" w:hAnsi="Tahoma" w:cs="Tahoma"/>
          <w:b/>
          <w:bCs/>
          <w:sz w:val="22"/>
          <w:szCs w:val="22"/>
        </w:rPr>
        <w:softHyphen/>
        <w:t>cal sur</w:t>
      </w:r>
      <w:r w:rsidRPr="007B5FDE">
        <w:rPr>
          <w:rFonts w:ascii="Tahoma" w:hAnsi="Tahoma" w:cs="Tahoma"/>
          <w:b/>
          <w:bCs/>
          <w:sz w:val="22"/>
          <w:szCs w:val="22"/>
        </w:rPr>
        <w:softHyphen/>
        <w:t>vey, that is not de</w:t>
      </w:r>
      <w:r w:rsidRPr="007B5FDE">
        <w:rPr>
          <w:rFonts w:ascii="Tahoma" w:hAnsi="Tahoma" w:cs="Tahoma"/>
          <w:b/>
          <w:bCs/>
          <w:sz w:val="22"/>
          <w:szCs w:val="22"/>
        </w:rPr>
        <w:softHyphen/>
        <w:t>signed to produce valid and reli</w:t>
      </w:r>
      <w:r w:rsidRPr="007B5FDE">
        <w:rPr>
          <w:rFonts w:ascii="Tahoma" w:hAnsi="Tahoma" w:cs="Tahoma"/>
          <w:b/>
          <w:bCs/>
          <w:sz w:val="22"/>
          <w:szCs w:val="22"/>
        </w:rPr>
        <w:softHyphen/>
        <w:t>able results that can be general</w:t>
      </w:r>
      <w:r w:rsidRPr="007B5FDE">
        <w:rPr>
          <w:rFonts w:ascii="Tahoma" w:hAnsi="Tahoma" w:cs="Tahoma"/>
          <w:b/>
          <w:bCs/>
          <w:sz w:val="22"/>
          <w:szCs w:val="22"/>
        </w:rPr>
        <w:softHyphen/>
        <w:t>ized to the uni</w:t>
      </w:r>
      <w:r w:rsidRPr="007B5FDE">
        <w:rPr>
          <w:rFonts w:ascii="Tahoma" w:hAnsi="Tahoma" w:cs="Tahoma"/>
          <w:b/>
          <w:bCs/>
          <w:sz w:val="22"/>
          <w:szCs w:val="22"/>
        </w:rPr>
        <w:softHyphen/>
        <w:t>verse of study;</w:t>
      </w:r>
    </w:p>
    <w:p w:rsidR="001E7546" w:rsidRPr="007B5FDE" w:rsidRDefault="001E7546" w:rsidP="001E7546">
      <w:pPr>
        <w:pStyle w:val="Level1"/>
        <w:numPr>
          <w:ilvl w:val="0"/>
          <w:numId w:val="3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7B5FDE">
        <w:rPr>
          <w:rFonts w:ascii="Tahoma" w:hAnsi="Tahoma" w:cs="Tahoma"/>
          <w:b/>
          <w:bCs/>
          <w:sz w:val="22"/>
          <w:szCs w:val="22"/>
        </w:rPr>
        <w:t>Requiring the use of a statis</w:t>
      </w:r>
      <w:r w:rsidRPr="007B5FDE">
        <w:rPr>
          <w:rFonts w:ascii="Tahoma" w:hAnsi="Tahoma" w:cs="Tahoma"/>
          <w:b/>
          <w:bCs/>
          <w:sz w:val="22"/>
          <w:szCs w:val="22"/>
        </w:rPr>
        <w:softHyphen/>
        <w:t>tical data classi</w:t>
      </w:r>
      <w:r w:rsidRPr="007B5FDE">
        <w:rPr>
          <w:rFonts w:ascii="Tahoma" w:hAnsi="Tahoma" w:cs="Tahoma"/>
          <w:b/>
          <w:bCs/>
          <w:sz w:val="22"/>
          <w:szCs w:val="22"/>
        </w:rPr>
        <w:softHyphen/>
        <w:t>fication that has not been re</w:t>
      </w:r>
      <w:r w:rsidRPr="007B5FDE">
        <w:rPr>
          <w:rFonts w:ascii="Tahoma" w:hAnsi="Tahoma" w:cs="Tahoma"/>
          <w:b/>
          <w:bCs/>
          <w:sz w:val="22"/>
          <w:szCs w:val="22"/>
        </w:rPr>
        <w:softHyphen/>
        <w:t>vie</w:t>
      </w:r>
      <w:r w:rsidRPr="007B5FDE">
        <w:rPr>
          <w:rFonts w:ascii="Tahoma" w:hAnsi="Tahoma" w:cs="Tahoma"/>
          <w:b/>
          <w:bCs/>
          <w:sz w:val="22"/>
          <w:szCs w:val="22"/>
        </w:rPr>
        <w:softHyphen/>
        <w:t xml:space="preserve">wed and approved by OMB; </w:t>
      </w:r>
    </w:p>
    <w:p w:rsidR="004F502F" w:rsidRPr="007B5FDE" w:rsidRDefault="001E7546" w:rsidP="004F502F">
      <w:pPr>
        <w:pStyle w:val="Level1"/>
        <w:numPr>
          <w:ilvl w:val="0"/>
          <w:numId w:val="3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sz w:val="22"/>
          <w:szCs w:val="22"/>
        </w:rPr>
      </w:pPr>
      <w:r w:rsidRPr="007B5FDE">
        <w:rPr>
          <w:rFonts w:ascii="Tahoma" w:hAnsi="Tahoma" w:cs="Tahoma"/>
          <w:b/>
          <w:bCs/>
          <w:sz w:val="22"/>
          <w:szCs w:val="22"/>
        </w:rPr>
        <w:t>That includes a pledge of confidentiality that is not supported by au</w:t>
      </w:r>
      <w:r w:rsidRPr="007B5FDE">
        <w:rPr>
          <w:rFonts w:ascii="Tahoma" w:hAnsi="Tahoma" w:cs="Tahoma"/>
          <w:b/>
          <w:bCs/>
          <w:sz w:val="22"/>
          <w:szCs w:val="22"/>
        </w:rPr>
        <w:softHyphen/>
        <w:t>thority estab</w:t>
      </w:r>
      <w:r w:rsidRPr="007B5FDE">
        <w:rPr>
          <w:rFonts w:ascii="Tahoma" w:hAnsi="Tahoma" w:cs="Tahoma"/>
          <w:b/>
          <w:bCs/>
          <w:sz w:val="22"/>
          <w:szCs w:val="22"/>
        </w:rPr>
        <w:softHyphen/>
        <w:t>lished in statute or regu</w:t>
      </w:r>
      <w:r w:rsidRPr="007B5FDE">
        <w:rPr>
          <w:rFonts w:ascii="Tahoma" w:hAnsi="Tahoma" w:cs="Tahoma"/>
          <w:b/>
          <w:bCs/>
          <w:sz w:val="22"/>
          <w:szCs w:val="22"/>
        </w:rPr>
        <w:softHyphen/>
        <w:t>la</w:t>
      </w:r>
      <w:r w:rsidRPr="007B5FDE">
        <w:rPr>
          <w:rFonts w:ascii="Tahoma" w:hAnsi="Tahoma" w:cs="Tahoma"/>
          <w:b/>
          <w:bCs/>
          <w:sz w:val="22"/>
          <w:szCs w:val="22"/>
        </w:rPr>
        <w:softHyphen/>
        <w:t>tion, that is not sup</w:t>
      </w:r>
      <w:r w:rsidRPr="007B5FDE">
        <w:rPr>
          <w:rFonts w:ascii="Tahoma" w:hAnsi="Tahoma" w:cs="Tahoma"/>
          <w:b/>
          <w:bCs/>
          <w:sz w:val="22"/>
          <w:szCs w:val="22"/>
        </w:rPr>
        <w:softHyphen/>
        <w:t>ported by dis</w:t>
      </w:r>
      <w:r w:rsidRPr="007B5FDE">
        <w:rPr>
          <w:rFonts w:ascii="Tahoma" w:hAnsi="Tahoma" w:cs="Tahoma"/>
          <w:b/>
          <w:bCs/>
          <w:sz w:val="22"/>
          <w:szCs w:val="22"/>
        </w:rPr>
        <w:softHyphen/>
        <w:t>closure and data security policies that are consistent with the pledge, or which unneces</w:t>
      </w:r>
      <w:r w:rsidRPr="007B5FDE">
        <w:rPr>
          <w:rFonts w:ascii="Tahoma" w:hAnsi="Tahoma" w:cs="Tahoma"/>
          <w:b/>
          <w:bCs/>
          <w:sz w:val="22"/>
          <w:szCs w:val="22"/>
        </w:rPr>
        <w:softHyphen/>
        <w:t>sarily impedes shar</w:t>
      </w:r>
      <w:r w:rsidRPr="007B5FDE">
        <w:rPr>
          <w:rFonts w:ascii="Tahoma" w:hAnsi="Tahoma" w:cs="Tahoma"/>
          <w:b/>
          <w:bCs/>
          <w:sz w:val="22"/>
          <w:szCs w:val="22"/>
        </w:rPr>
        <w:softHyphen/>
        <w:t>ing of data with other agencies for com</w:t>
      </w:r>
      <w:r w:rsidRPr="007B5FDE">
        <w:rPr>
          <w:rFonts w:ascii="Tahoma" w:hAnsi="Tahoma" w:cs="Tahoma"/>
          <w:b/>
          <w:bCs/>
          <w:sz w:val="22"/>
          <w:szCs w:val="22"/>
        </w:rPr>
        <w:softHyphen/>
        <w:t>patible confiden</w:t>
      </w:r>
      <w:r w:rsidRPr="007B5FDE">
        <w:rPr>
          <w:rFonts w:ascii="Tahoma" w:hAnsi="Tahoma" w:cs="Tahoma"/>
          <w:b/>
          <w:bCs/>
          <w:sz w:val="22"/>
          <w:szCs w:val="22"/>
        </w:rPr>
        <w:softHyphen/>
        <w:t>tial use; or</w:t>
      </w:r>
    </w:p>
    <w:p w:rsidR="004F502F" w:rsidRPr="007B5FDE" w:rsidRDefault="004F502F" w:rsidP="004F502F">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outlineLvl w:val="9"/>
        <w:rPr>
          <w:rFonts w:ascii="Tahoma" w:hAnsi="Tahoma" w:cs="Tahoma"/>
          <w:sz w:val="22"/>
          <w:szCs w:val="22"/>
        </w:rPr>
      </w:pPr>
      <w:r w:rsidRPr="007B5FDE">
        <w:rPr>
          <w:rFonts w:ascii="Tahoma" w:hAnsi="Tahoma" w:cs="Tahoma"/>
          <w:sz w:val="22"/>
          <w:szCs w:val="22"/>
        </w:rPr>
        <w:t xml:space="preserve">Subjects will be informed that their responses are in confidence and their names and addresses will not be connected to their responses. </w:t>
      </w:r>
      <w:r w:rsidR="003F06AF">
        <w:rPr>
          <w:rFonts w:ascii="Tahoma" w:hAnsi="Tahoma" w:cs="Tahoma"/>
          <w:sz w:val="22"/>
          <w:szCs w:val="22"/>
        </w:rPr>
        <w:t xml:space="preserve"> </w:t>
      </w:r>
      <w:r w:rsidRPr="007B5FDE">
        <w:rPr>
          <w:rFonts w:ascii="Tahoma" w:hAnsi="Tahoma" w:cs="Tahoma"/>
          <w:sz w:val="22"/>
          <w:szCs w:val="22"/>
        </w:rPr>
        <w:t xml:space="preserve">All name and address information will be destroyed/deleted in electronic files after data collection ceases. </w:t>
      </w:r>
      <w:r w:rsidR="003F06AF">
        <w:rPr>
          <w:rFonts w:ascii="Tahoma" w:hAnsi="Tahoma" w:cs="Tahoma"/>
          <w:sz w:val="22"/>
          <w:szCs w:val="22"/>
        </w:rPr>
        <w:t xml:space="preserve"> </w:t>
      </w:r>
      <w:r w:rsidR="00BE597A">
        <w:rPr>
          <w:rFonts w:ascii="Tahoma" w:hAnsi="Tahoma" w:cs="Tahoma"/>
          <w:sz w:val="22"/>
          <w:szCs w:val="22"/>
        </w:rPr>
        <w:t xml:space="preserve">On the survey, a notice will be included that informs the respondent of where they can look on the internet to obtain a </w:t>
      </w:r>
      <w:r w:rsidRPr="007B5FDE">
        <w:rPr>
          <w:rFonts w:ascii="Tahoma" w:hAnsi="Tahoma" w:cs="Tahoma"/>
          <w:sz w:val="22"/>
          <w:szCs w:val="22"/>
        </w:rPr>
        <w:t xml:space="preserve">summary of findings </w:t>
      </w:r>
      <w:r w:rsidR="00BE597A">
        <w:rPr>
          <w:rFonts w:ascii="Tahoma" w:hAnsi="Tahoma" w:cs="Tahoma"/>
          <w:sz w:val="22"/>
          <w:szCs w:val="22"/>
        </w:rPr>
        <w:t xml:space="preserve">as soon as </w:t>
      </w:r>
      <w:r w:rsidR="004F208F">
        <w:rPr>
          <w:rFonts w:ascii="Tahoma" w:hAnsi="Tahoma" w:cs="Tahoma"/>
          <w:sz w:val="22"/>
          <w:szCs w:val="22"/>
        </w:rPr>
        <w:t xml:space="preserve">it is </w:t>
      </w:r>
      <w:r w:rsidR="00BE597A">
        <w:rPr>
          <w:rFonts w:ascii="Tahoma" w:hAnsi="Tahoma" w:cs="Tahoma"/>
          <w:sz w:val="22"/>
          <w:szCs w:val="22"/>
        </w:rPr>
        <w:t xml:space="preserve">available. </w:t>
      </w:r>
    </w:p>
    <w:p w:rsidR="001E7546" w:rsidRPr="007B5FDE" w:rsidRDefault="001E7546" w:rsidP="001E7546">
      <w:pPr>
        <w:pStyle w:val="Level1"/>
        <w:numPr>
          <w:ilvl w:val="0"/>
          <w:numId w:val="3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sz w:val="22"/>
          <w:szCs w:val="22"/>
        </w:rPr>
      </w:pPr>
      <w:r w:rsidRPr="007B5FDE">
        <w:rPr>
          <w:rFonts w:ascii="Tahoma" w:hAnsi="Tahoma" w:cs="Tahoma"/>
          <w:b/>
          <w:bCs/>
          <w:sz w:val="22"/>
          <w:szCs w:val="22"/>
        </w:rPr>
        <w:t>Requiring respondents to submit propri</w:t>
      </w:r>
      <w:r w:rsidRPr="007B5FDE">
        <w:rPr>
          <w:rFonts w:ascii="Tahoma" w:hAnsi="Tahoma" w:cs="Tahoma"/>
          <w:b/>
          <w:bCs/>
          <w:sz w:val="22"/>
          <w:szCs w:val="22"/>
        </w:rPr>
        <w:softHyphen/>
        <w:t>etary trade secret, or other confidential information unless the agency can demon</w:t>
      </w:r>
      <w:r w:rsidRPr="007B5FDE">
        <w:rPr>
          <w:rFonts w:ascii="Tahoma" w:hAnsi="Tahoma" w:cs="Tahoma"/>
          <w:b/>
          <w:bCs/>
          <w:sz w:val="22"/>
          <w:szCs w:val="22"/>
        </w:rPr>
        <w:softHyphen/>
        <w:t>strate that it has instituted procedures to protect the information's confidentiality to the extent permit</w:t>
      </w:r>
      <w:r w:rsidRPr="007B5FDE">
        <w:rPr>
          <w:rFonts w:ascii="Tahoma" w:hAnsi="Tahoma" w:cs="Tahoma"/>
          <w:b/>
          <w:bCs/>
          <w:sz w:val="22"/>
          <w:szCs w:val="22"/>
        </w:rPr>
        <w:softHyphen/>
        <w:t>ted by law.</w:t>
      </w:r>
    </w:p>
    <w:p w:rsidR="001E7546" w:rsidRPr="007B5FDE" w:rsidRDefault="001E7546" w:rsidP="00842CEB">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7B5FDE">
        <w:rPr>
          <w:rFonts w:ascii="Tahoma" w:hAnsi="Tahoma" w:cs="Tahoma"/>
          <w:sz w:val="22"/>
          <w:szCs w:val="22"/>
        </w:rPr>
        <w:t xml:space="preserve">There are no </w:t>
      </w:r>
      <w:r w:rsidR="00C6279D" w:rsidRPr="007B5FDE">
        <w:rPr>
          <w:rFonts w:ascii="Tahoma" w:hAnsi="Tahoma" w:cs="Tahoma"/>
          <w:sz w:val="22"/>
          <w:szCs w:val="22"/>
        </w:rPr>
        <w:t xml:space="preserve">other </w:t>
      </w:r>
      <w:r w:rsidRPr="007B5FDE">
        <w:rPr>
          <w:rFonts w:ascii="Tahoma" w:hAnsi="Tahoma" w:cs="Tahoma"/>
          <w:sz w:val="22"/>
          <w:szCs w:val="22"/>
        </w:rPr>
        <w:t>special circumstances.  The collection of information is conducted in a manner consistent with the guidelines in 5 CFR 1320.6.</w:t>
      </w:r>
    </w:p>
    <w:p w:rsidR="001E7546" w:rsidRPr="007B5FDE" w:rsidRDefault="001E7546" w:rsidP="001E7546">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t>If applicable, provide a copy and iden</w:t>
      </w:r>
      <w:r w:rsidRPr="007B5FDE">
        <w:rPr>
          <w:rFonts w:ascii="Tahoma" w:hAnsi="Tahoma" w:cs="Tahoma"/>
          <w:b/>
          <w:bCs/>
          <w:sz w:val="22"/>
          <w:szCs w:val="22"/>
        </w:rPr>
        <w:softHyphen/>
        <w:t>tify the date and page number of publication in the Federal Register of the agency's notice, required by 5 CFR 1320.8 (d), soliciting com</w:t>
      </w:r>
      <w:r w:rsidRPr="007B5FDE">
        <w:rPr>
          <w:rFonts w:ascii="Tahoma" w:hAnsi="Tahoma" w:cs="Tahoma"/>
          <w:b/>
          <w:bCs/>
          <w:sz w:val="22"/>
          <w:szCs w:val="22"/>
        </w:rPr>
        <w:softHyphen/>
        <w:t>ments on the information collection prior to submission to OMB. Summarize public com</w:t>
      </w:r>
      <w:r w:rsidRPr="007B5FDE">
        <w:rPr>
          <w:rFonts w:ascii="Tahoma" w:hAnsi="Tahoma" w:cs="Tahoma"/>
          <w:b/>
          <w:bCs/>
          <w:sz w:val="22"/>
          <w:szCs w:val="22"/>
        </w:rPr>
        <w:softHyphen/>
        <w:t>ments received in response to that notice and describe actions taken by the agency in response to these comments. Specifically address com</w:t>
      </w:r>
      <w:r w:rsidRPr="007B5FDE">
        <w:rPr>
          <w:rFonts w:ascii="Tahoma" w:hAnsi="Tahoma" w:cs="Tahoma"/>
          <w:b/>
          <w:bCs/>
          <w:sz w:val="22"/>
          <w:szCs w:val="22"/>
        </w:rPr>
        <w:softHyphen/>
        <w:t xml:space="preserve">ments received on cost and hour burden. </w:t>
      </w:r>
    </w:p>
    <w:p w:rsidR="00D421D6" w:rsidRPr="00D421D6" w:rsidRDefault="00D421D6" w:rsidP="00D421D6">
      <w:pPr>
        <w:widowControl w:val="0"/>
        <w:autoSpaceDE w:val="0"/>
        <w:autoSpaceDN w:val="0"/>
        <w:adjustRightInd w:val="0"/>
        <w:ind w:left="720"/>
        <w:jc w:val="both"/>
        <w:rPr>
          <w:rFonts w:ascii="Tahoma" w:hAnsi="Tahoma" w:cs="Tahoma"/>
          <w:b/>
          <w:sz w:val="22"/>
          <w:szCs w:val="22"/>
        </w:rPr>
      </w:pPr>
      <w:r w:rsidRPr="00D421D6">
        <w:rPr>
          <w:rFonts w:ascii="Tahoma" w:hAnsi="Tahoma" w:cs="Tahoma"/>
          <w:sz w:val="22"/>
          <w:szCs w:val="22"/>
        </w:rPr>
        <w:t xml:space="preserve">The Federal Register 60-day Notice for this new information collection was published on </w:t>
      </w:r>
      <w:r>
        <w:rPr>
          <w:rFonts w:ascii="Tahoma" w:hAnsi="Tahoma" w:cs="Tahoma"/>
          <w:sz w:val="22"/>
          <w:szCs w:val="22"/>
        </w:rPr>
        <w:t>January 31</w:t>
      </w:r>
      <w:r w:rsidRPr="00D421D6">
        <w:rPr>
          <w:rFonts w:ascii="Tahoma" w:hAnsi="Tahoma" w:cs="Tahoma"/>
          <w:sz w:val="22"/>
          <w:szCs w:val="22"/>
        </w:rPr>
        <w:t xml:space="preserve">, 2013, Vol. 78, page </w:t>
      </w:r>
      <w:r>
        <w:rPr>
          <w:rFonts w:ascii="Tahoma" w:hAnsi="Tahoma" w:cs="Tahoma"/>
          <w:sz w:val="22"/>
          <w:szCs w:val="22"/>
        </w:rPr>
        <w:t>6805</w:t>
      </w:r>
      <w:r w:rsidRPr="00D421D6">
        <w:rPr>
          <w:rFonts w:ascii="Tahoma" w:hAnsi="Tahoma" w:cs="Tahoma"/>
          <w:sz w:val="22"/>
          <w:szCs w:val="22"/>
        </w:rPr>
        <w:t>.  The Forest Service receive</w:t>
      </w:r>
      <w:r>
        <w:rPr>
          <w:rFonts w:ascii="Tahoma" w:hAnsi="Tahoma" w:cs="Tahoma"/>
          <w:sz w:val="22"/>
          <w:szCs w:val="22"/>
        </w:rPr>
        <w:t>d one comment</w:t>
      </w:r>
      <w:r w:rsidRPr="00D421D6">
        <w:rPr>
          <w:rFonts w:ascii="Tahoma" w:hAnsi="Tahoma" w:cs="Tahoma"/>
          <w:sz w:val="22"/>
          <w:szCs w:val="22"/>
        </w:rPr>
        <w:t>.</w:t>
      </w:r>
    </w:p>
    <w:p w:rsidR="00D421D6" w:rsidRDefault="00D421D6" w:rsidP="00710A77">
      <w:pPr>
        <w:rPr>
          <w:rFonts w:ascii="Tahoma" w:hAnsi="Tahoma" w:cs="Tahoma"/>
          <w:b/>
          <w:sz w:val="22"/>
          <w:szCs w:val="22"/>
        </w:rPr>
      </w:pPr>
    </w:p>
    <w:p w:rsidR="00710A77" w:rsidRDefault="00710A77">
      <w:pPr>
        <w:rPr>
          <w:rFonts w:ascii="Tahoma" w:hAnsi="Tahoma" w:cs="Tahoma"/>
          <w:sz w:val="22"/>
          <w:szCs w:val="22"/>
        </w:rPr>
      </w:pPr>
      <w:r>
        <w:rPr>
          <w:rFonts w:ascii="Tahoma" w:hAnsi="Tahoma" w:cs="Tahoma"/>
          <w:sz w:val="22"/>
          <w:szCs w:val="22"/>
        </w:rPr>
        <w:t xml:space="preserve">One response was received from the ANILCA Coordinator for the State of Alaska. </w:t>
      </w:r>
      <w:r w:rsidR="003F06AF">
        <w:rPr>
          <w:rFonts w:ascii="Tahoma" w:hAnsi="Tahoma" w:cs="Tahoma"/>
          <w:sz w:val="22"/>
          <w:szCs w:val="22"/>
        </w:rPr>
        <w:t xml:space="preserve"> </w:t>
      </w:r>
      <w:r w:rsidR="00D65176">
        <w:rPr>
          <w:rFonts w:ascii="Tahoma" w:hAnsi="Tahoma" w:cs="Tahoma"/>
          <w:sz w:val="22"/>
          <w:szCs w:val="22"/>
        </w:rPr>
        <w:t xml:space="preserve">The Refuge Staff and Leopold Institute scientists specifically asked the State to comment and they provided many suggestions on earlier drafts of the survey. </w:t>
      </w:r>
      <w:r w:rsidR="003F06AF">
        <w:rPr>
          <w:rFonts w:ascii="Tahoma" w:hAnsi="Tahoma" w:cs="Tahoma"/>
          <w:sz w:val="22"/>
          <w:szCs w:val="22"/>
        </w:rPr>
        <w:t xml:space="preserve"> </w:t>
      </w:r>
      <w:r w:rsidR="00EA173A">
        <w:rPr>
          <w:rFonts w:ascii="Tahoma" w:hAnsi="Tahoma" w:cs="Tahoma"/>
          <w:sz w:val="22"/>
          <w:szCs w:val="22"/>
        </w:rPr>
        <w:t xml:space="preserve">The State supports gathering information </w:t>
      </w:r>
      <w:r w:rsidR="00EA173A">
        <w:rPr>
          <w:rFonts w:ascii="Tahoma" w:hAnsi="Tahoma" w:cs="Tahoma"/>
          <w:sz w:val="22"/>
          <w:szCs w:val="22"/>
        </w:rPr>
        <w:lastRenderedPageBreak/>
        <w:t>with respect to public uses within national wildlife refuges to inform decision making.</w:t>
      </w:r>
      <w:r w:rsidR="003F06AF">
        <w:rPr>
          <w:rFonts w:ascii="Tahoma" w:hAnsi="Tahoma" w:cs="Tahoma"/>
          <w:sz w:val="22"/>
          <w:szCs w:val="22"/>
        </w:rPr>
        <w:t xml:space="preserve"> </w:t>
      </w:r>
      <w:r w:rsidR="00EA173A">
        <w:rPr>
          <w:rFonts w:ascii="Tahoma" w:hAnsi="Tahoma" w:cs="Tahoma"/>
          <w:sz w:val="22"/>
          <w:szCs w:val="22"/>
        </w:rPr>
        <w:t xml:space="preserve"> Efforts to coordinate with the State are appreciated due to overlapping responsibilities with State agencies. </w:t>
      </w:r>
      <w:r w:rsidR="003F06AF">
        <w:rPr>
          <w:rFonts w:ascii="Tahoma" w:hAnsi="Tahoma" w:cs="Tahoma"/>
          <w:sz w:val="22"/>
          <w:szCs w:val="22"/>
        </w:rPr>
        <w:t xml:space="preserve"> </w:t>
      </w:r>
      <w:r w:rsidR="00EA173A">
        <w:rPr>
          <w:rFonts w:ascii="Tahoma" w:hAnsi="Tahoma" w:cs="Tahoma"/>
          <w:sz w:val="22"/>
          <w:szCs w:val="22"/>
        </w:rPr>
        <w:t>The State expressed concerns that the survey does not address local user issues and we do not explain how information obtained from local residents would be incorporated into the</w:t>
      </w:r>
      <w:r w:rsidR="00E11340">
        <w:rPr>
          <w:rFonts w:ascii="Tahoma" w:hAnsi="Tahoma" w:cs="Tahoma"/>
          <w:sz w:val="22"/>
          <w:szCs w:val="22"/>
        </w:rPr>
        <w:t xml:space="preserve">se data. </w:t>
      </w:r>
      <w:r w:rsidR="003F06AF">
        <w:rPr>
          <w:rFonts w:ascii="Tahoma" w:hAnsi="Tahoma" w:cs="Tahoma"/>
          <w:sz w:val="22"/>
          <w:szCs w:val="22"/>
        </w:rPr>
        <w:t xml:space="preserve"> </w:t>
      </w:r>
      <w:r w:rsidR="00E11340">
        <w:rPr>
          <w:rFonts w:ascii="Tahoma" w:hAnsi="Tahoma" w:cs="Tahoma"/>
          <w:sz w:val="22"/>
          <w:szCs w:val="22"/>
        </w:rPr>
        <w:t>The State questioned the plan of applying wilderness research to the entire refuge; they encouraged rigorous comparison of new data to the 1977 data; the State acknowledged the complexity of contacting visitors and encouraged efforts to represent the population of visitors; the State commented on a 2008 effort to test contact methods and encouraged greater effort to contact hunters and establish more contact opportunities at regional hub airports, sportsman’s groups and retailers; the State suggested contacting hunters from the year previous to the survey instead of waiting for hunter contact information from the State during the data collection year; the State encouraged more acknowledgement of the pilot testing of methods and survey process in 2008 as having provided valuable information as input to the data collection planning; the State suggested maintaining records in a way that we can separate responses from recreation visitors from visitors who are working (e.g., guides, researchers, etc.); the State is particularly interested in how hunter attitudes differ from those of non-hunters; the State strongly encouraged efficient method of electronic participation</w:t>
      </w:r>
      <w:r w:rsidR="00D65176">
        <w:rPr>
          <w:rFonts w:ascii="Tahoma" w:hAnsi="Tahoma" w:cs="Tahoma"/>
          <w:sz w:val="22"/>
          <w:szCs w:val="22"/>
        </w:rPr>
        <w:t>; and the State encouraged focus on questions of practical utility to the Refuge managers.</w:t>
      </w:r>
    </w:p>
    <w:p w:rsidR="00D65176" w:rsidRDefault="00D65176">
      <w:pPr>
        <w:rPr>
          <w:rFonts w:ascii="Tahoma" w:hAnsi="Tahoma" w:cs="Tahoma"/>
          <w:sz w:val="22"/>
          <w:szCs w:val="22"/>
        </w:rPr>
      </w:pPr>
    </w:p>
    <w:p w:rsidR="00D65176" w:rsidRDefault="00D65176">
      <w:pPr>
        <w:rPr>
          <w:rFonts w:ascii="Tahoma" w:hAnsi="Tahoma" w:cs="Tahoma"/>
          <w:sz w:val="22"/>
          <w:szCs w:val="22"/>
        </w:rPr>
      </w:pPr>
      <w:r>
        <w:rPr>
          <w:rFonts w:ascii="Tahoma" w:hAnsi="Tahoma" w:cs="Tahoma"/>
          <w:sz w:val="22"/>
          <w:szCs w:val="22"/>
        </w:rPr>
        <w:t>We responded to the State about every comment they submitted</w:t>
      </w:r>
      <w:r w:rsidR="0007421A">
        <w:rPr>
          <w:rFonts w:ascii="Tahoma" w:hAnsi="Tahoma" w:cs="Tahoma"/>
          <w:sz w:val="22"/>
          <w:szCs w:val="22"/>
        </w:rPr>
        <w:t>. In this suppor</w:t>
      </w:r>
      <w:r w:rsidR="00063EB9">
        <w:rPr>
          <w:rFonts w:ascii="Tahoma" w:hAnsi="Tahoma" w:cs="Tahoma"/>
          <w:sz w:val="22"/>
          <w:szCs w:val="22"/>
        </w:rPr>
        <w:t xml:space="preserve">t statement, and in committing funding, more effort by the agency to make visitor contact is planned, including working with the State to contact hunters who visit the Refuge. </w:t>
      </w:r>
      <w:r w:rsidR="003F06AF">
        <w:rPr>
          <w:rFonts w:ascii="Tahoma" w:hAnsi="Tahoma" w:cs="Tahoma"/>
          <w:sz w:val="22"/>
          <w:szCs w:val="22"/>
        </w:rPr>
        <w:t xml:space="preserve"> </w:t>
      </w:r>
      <w:r w:rsidR="00063EB9">
        <w:rPr>
          <w:rFonts w:ascii="Tahoma" w:hAnsi="Tahoma" w:cs="Tahoma"/>
          <w:sz w:val="22"/>
          <w:szCs w:val="22"/>
        </w:rPr>
        <w:t>We agreed with their encouragement to maintain the ability to compare various types of users, particularly hunters and non-hunters and recreation visitors and those working in the Refuge.</w:t>
      </w:r>
      <w:r w:rsidR="003F06AF">
        <w:rPr>
          <w:rFonts w:ascii="Tahoma" w:hAnsi="Tahoma" w:cs="Tahoma"/>
          <w:sz w:val="22"/>
          <w:szCs w:val="22"/>
        </w:rPr>
        <w:t xml:space="preserve"> </w:t>
      </w:r>
      <w:r w:rsidR="00063EB9">
        <w:rPr>
          <w:rFonts w:ascii="Tahoma" w:hAnsi="Tahoma" w:cs="Tahoma"/>
          <w:sz w:val="22"/>
          <w:szCs w:val="22"/>
        </w:rPr>
        <w:t xml:space="preserve"> And we will work hard to make electronic response efficient and successful. Consultation with the State is on-going and we appreciate their support of this data collection.</w:t>
      </w:r>
    </w:p>
    <w:p w:rsidR="00710A77" w:rsidRPr="007B5FDE" w:rsidRDefault="00710A77" w:rsidP="00710A77">
      <w:pPr>
        <w:rPr>
          <w:rFonts w:ascii="Tahoma" w:hAnsi="Tahoma" w:cs="Tahoma"/>
          <w:sz w:val="22"/>
          <w:szCs w:val="22"/>
        </w:rPr>
      </w:pPr>
    </w:p>
    <w:p w:rsidR="001E7546" w:rsidRPr="007B5FDE" w:rsidRDefault="001E7546" w:rsidP="00F57FA7">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7B5FDE">
        <w:rPr>
          <w:rFonts w:ascii="Tahoma" w:hAnsi="Tahoma" w:cs="Tahoma"/>
          <w:b/>
          <w:bCs/>
          <w:sz w:val="22"/>
          <w:szCs w:val="22"/>
        </w:rPr>
        <w:t>Describe efforts to consult with persons out</w:t>
      </w:r>
      <w:r w:rsidRPr="007B5FDE">
        <w:rPr>
          <w:rFonts w:ascii="Tahoma" w:hAnsi="Tahoma" w:cs="Tahoma"/>
          <w:b/>
          <w:bCs/>
          <w:sz w:val="22"/>
          <w:szCs w:val="22"/>
        </w:rPr>
        <w:softHyphen/>
        <w:t>side the agency to obtain their views on the availability of data, frequency of collection, the clarity of instructions and record keeping, disclosure, or reporting format (if any), and on the data elements to be recorded, disclosed, or reported.</w:t>
      </w:r>
    </w:p>
    <w:p w:rsidR="00F367C3" w:rsidRPr="007B5FDE" w:rsidRDefault="00F367C3" w:rsidP="00F367C3">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22"/>
          <w:szCs w:val="22"/>
        </w:rPr>
      </w:pPr>
      <w:r w:rsidRPr="007B5FDE">
        <w:rPr>
          <w:rFonts w:ascii="Tahoma" w:hAnsi="Tahoma" w:cs="Tahoma"/>
          <w:bCs/>
          <w:sz w:val="22"/>
          <w:szCs w:val="22"/>
        </w:rPr>
        <w:t xml:space="preserve">A variety of review responsibilities were undertaken by multiple people who are familiar with the Arctic Refuge and past research there. </w:t>
      </w:r>
      <w:r w:rsidR="003F06AF">
        <w:rPr>
          <w:rFonts w:ascii="Tahoma" w:hAnsi="Tahoma" w:cs="Tahoma"/>
          <w:bCs/>
          <w:sz w:val="22"/>
          <w:szCs w:val="22"/>
        </w:rPr>
        <w:t xml:space="preserve"> </w:t>
      </w:r>
      <w:r w:rsidRPr="007B5FDE">
        <w:rPr>
          <w:rFonts w:ascii="Tahoma" w:hAnsi="Tahoma" w:cs="Tahoma"/>
          <w:bCs/>
          <w:sz w:val="22"/>
          <w:szCs w:val="22"/>
        </w:rPr>
        <w:t>In lieu of identifying people who may decide to visit the Refuge during 201</w:t>
      </w:r>
      <w:r w:rsidR="00B8022B">
        <w:rPr>
          <w:rFonts w:ascii="Tahoma" w:hAnsi="Tahoma" w:cs="Tahoma"/>
          <w:bCs/>
          <w:sz w:val="22"/>
          <w:szCs w:val="22"/>
        </w:rPr>
        <w:t>5</w:t>
      </w:r>
      <w:r w:rsidRPr="007B5FDE">
        <w:rPr>
          <w:rFonts w:ascii="Tahoma" w:hAnsi="Tahoma" w:cs="Tahoma"/>
          <w:bCs/>
          <w:sz w:val="22"/>
          <w:szCs w:val="22"/>
        </w:rPr>
        <w:t xml:space="preserve">, extensive contact has been made with Refuge managers who have in turn communicated about the study with commercial guides and outfitters and obtained their input on additional questions or issues that they would like to hear about from visitors. </w:t>
      </w:r>
    </w:p>
    <w:p w:rsidR="00F367C3" w:rsidRPr="007B5FDE" w:rsidRDefault="00F367C3" w:rsidP="00F367C3">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22"/>
          <w:szCs w:val="22"/>
        </w:rPr>
      </w:pPr>
      <w:r w:rsidRPr="007B5FDE">
        <w:rPr>
          <w:rFonts w:ascii="Tahoma" w:hAnsi="Tahoma" w:cs="Tahoma"/>
          <w:bCs/>
          <w:sz w:val="22"/>
          <w:szCs w:val="22"/>
        </w:rPr>
        <w:t xml:space="preserve">In addition, we contacted university faculty and other scientists in our field and in Alaska that we knew had an interest in public lands management. </w:t>
      </w:r>
      <w:r w:rsidR="003F06AF">
        <w:rPr>
          <w:rFonts w:ascii="Tahoma" w:hAnsi="Tahoma" w:cs="Tahoma"/>
          <w:bCs/>
          <w:sz w:val="22"/>
          <w:szCs w:val="22"/>
        </w:rPr>
        <w:t xml:space="preserve"> </w:t>
      </w:r>
      <w:r w:rsidRPr="007B5FDE">
        <w:rPr>
          <w:rFonts w:ascii="Tahoma" w:hAnsi="Tahoma" w:cs="Tahoma"/>
          <w:bCs/>
          <w:sz w:val="22"/>
          <w:szCs w:val="22"/>
        </w:rPr>
        <w:t xml:space="preserve">We asked them to review the methods proposed, the survey drafted and comment on all aspects of data collection, including complexity of questions and the value of each question proposed, both old ones asked previously and new ones. </w:t>
      </w:r>
      <w:r w:rsidR="003F06AF">
        <w:rPr>
          <w:rFonts w:ascii="Tahoma" w:hAnsi="Tahoma" w:cs="Tahoma"/>
          <w:bCs/>
          <w:sz w:val="22"/>
          <w:szCs w:val="22"/>
        </w:rPr>
        <w:t xml:space="preserve"> </w:t>
      </w:r>
      <w:r w:rsidR="00F777DF" w:rsidRPr="007B5FDE">
        <w:rPr>
          <w:rFonts w:ascii="Tahoma" w:hAnsi="Tahoma" w:cs="Tahoma"/>
          <w:bCs/>
          <w:sz w:val="22"/>
          <w:szCs w:val="22"/>
        </w:rPr>
        <w:t>Our reviewers have confirmed that there</w:t>
      </w:r>
      <w:r w:rsidR="001B60F9">
        <w:rPr>
          <w:rFonts w:ascii="Tahoma" w:hAnsi="Tahoma" w:cs="Tahoma"/>
          <w:bCs/>
          <w:sz w:val="22"/>
          <w:szCs w:val="22"/>
        </w:rPr>
        <w:t xml:space="preserve"> </w:t>
      </w:r>
      <w:r w:rsidR="00B8022B">
        <w:rPr>
          <w:rFonts w:ascii="Tahoma" w:hAnsi="Tahoma" w:cs="Tahoma"/>
          <w:bCs/>
          <w:sz w:val="22"/>
          <w:szCs w:val="22"/>
        </w:rPr>
        <w:t>are</w:t>
      </w:r>
      <w:r w:rsidR="00F777DF" w:rsidRPr="007B5FDE">
        <w:rPr>
          <w:rFonts w:ascii="Tahoma" w:hAnsi="Tahoma" w:cs="Tahoma"/>
          <w:bCs/>
          <w:sz w:val="22"/>
          <w:szCs w:val="22"/>
        </w:rPr>
        <w:t xml:space="preserve"> no other data available to guide these planning activities, that only one survey per respondent is appropriate, the survey draft has clear instructions, our proposed record keeping process is consistent with standards in the field, and our intent to make data available to other agencies and organizations is appropriate. </w:t>
      </w:r>
      <w:r w:rsidR="003F06AF">
        <w:rPr>
          <w:rFonts w:ascii="Tahoma" w:hAnsi="Tahoma" w:cs="Tahoma"/>
          <w:bCs/>
          <w:sz w:val="22"/>
          <w:szCs w:val="22"/>
        </w:rPr>
        <w:t xml:space="preserve"> </w:t>
      </w:r>
      <w:r w:rsidRPr="007B5FDE">
        <w:rPr>
          <w:rFonts w:ascii="Tahoma" w:hAnsi="Tahoma" w:cs="Tahoma"/>
          <w:bCs/>
          <w:sz w:val="22"/>
          <w:szCs w:val="22"/>
        </w:rPr>
        <w:t>Our primary reviewers were:</w:t>
      </w:r>
    </w:p>
    <w:p w:rsidR="00F367C3" w:rsidRPr="007B5FDE" w:rsidRDefault="00F367C3" w:rsidP="00F367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sidRPr="007B5FDE">
        <w:rPr>
          <w:rFonts w:ascii="Tahoma" w:hAnsi="Tahoma" w:cs="Tahoma"/>
          <w:bCs/>
          <w:sz w:val="22"/>
          <w:szCs w:val="22"/>
        </w:rPr>
        <w:lastRenderedPageBreak/>
        <w:t>Dr. Roger Kaye (long term wilderness specialist, pilot and air taxi liaison at the Arctic National Wildlife Refuge)</w:t>
      </w:r>
    </w:p>
    <w:p w:rsidR="00F367C3" w:rsidRPr="007B5FDE" w:rsidRDefault="00F367C3" w:rsidP="00F367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sidRPr="007B5FDE">
        <w:rPr>
          <w:rFonts w:ascii="Tahoma" w:hAnsi="Tahoma" w:cs="Tahoma"/>
          <w:bCs/>
          <w:sz w:val="22"/>
          <w:szCs w:val="22"/>
        </w:rPr>
        <w:t>Arctic National Wildlife Refuge</w:t>
      </w:r>
    </w:p>
    <w:p w:rsidR="00F367C3" w:rsidRPr="007B5FDE" w:rsidRDefault="00F367C3" w:rsidP="00F367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sidRPr="007B5FDE">
        <w:rPr>
          <w:rFonts w:ascii="Tahoma" w:hAnsi="Tahoma" w:cs="Tahoma"/>
          <w:bCs/>
          <w:sz w:val="22"/>
          <w:szCs w:val="22"/>
        </w:rPr>
        <w:t>Fairbanks, Alaska</w:t>
      </w:r>
    </w:p>
    <w:p w:rsidR="00F367C3" w:rsidRPr="007B5FDE" w:rsidRDefault="00F367C3" w:rsidP="00F367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lang w:val="nl-NL"/>
        </w:rPr>
      </w:pPr>
    </w:p>
    <w:p w:rsidR="00F367C3" w:rsidRPr="007B5FDE" w:rsidRDefault="00F367C3" w:rsidP="00F367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lang w:val="nl-NL"/>
        </w:rPr>
      </w:pPr>
      <w:r w:rsidRPr="007B5FDE">
        <w:rPr>
          <w:rFonts w:ascii="Tahoma" w:hAnsi="Tahoma" w:cs="Tahoma"/>
          <w:bCs/>
          <w:sz w:val="22"/>
          <w:szCs w:val="22"/>
          <w:lang w:val="nl-NL"/>
        </w:rPr>
        <w:t>Dr. Jeffrey J. Brooks, Social Scientist</w:t>
      </w:r>
    </w:p>
    <w:p w:rsidR="00F367C3" w:rsidRPr="007B5FDE" w:rsidRDefault="00F367C3" w:rsidP="00F367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lang w:val="nl-NL"/>
        </w:rPr>
      </w:pPr>
      <w:r w:rsidRPr="007B5FDE">
        <w:rPr>
          <w:rFonts w:ascii="Tahoma" w:hAnsi="Tahoma" w:cs="Tahoma"/>
          <w:bCs/>
          <w:sz w:val="22"/>
          <w:szCs w:val="22"/>
          <w:lang w:val="nl-NL"/>
        </w:rPr>
        <w:t>National Wildlife Refuge System, Division of Conservation Planning and Policy</w:t>
      </w:r>
    </w:p>
    <w:p w:rsidR="00F367C3" w:rsidRPr="007B5FDE" w:rsidRDefault="00F367C3" w:rsidP="00F367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lang w:val="nl-NL"/>
        </w:rPr>
      </w:pPr>
      <w:r w:rsidRPr="007B5FDE">
        <w:rPr>
          <w:rFonts w:ascii="Tahoma" w:hAnsi="Tahoma" w:cs="Tahoma"/>
          <w:bCs/>
          <w:sz w:val="22"/>
          <w:szCs w:val="22"/>
          <w:lang w:val="nl-NL"/>
        </w:rPr>
        <w:t>Anchorage, AK</w:t>
      </w:r>
    </w:p>
    <w:p w:rsidR="00F367C3" w:rsidRPr="007B5FDE" w:rsidRDefault="00F367C3" w:rsidP="00F367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lang w:val="nl-NL"/>
        </w:rPr>
      </w:pPr>
    </w:p>
    <w:p w:rsidR="00F367C3" w:rsidRPr="007B5FDE" w:rsidRDefault="00CC55B2" w:rsidP="00F367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sidRPr="007B5FDE">
        <w:rPr>
          <w:rFonts w:ascii="Tahoma" w:hAnsi="Tahoma" w:cs="Tahoma"/>
          <w:bCs/>
          <w:sz w:val="22"/>
          <w:szCs w:val="22"/>
        </w:rPr>
        <w:t xml:space="preserve">Dr. </w:t>
      </w:r>
      <w:r w:rsidR="00F367C3" w:rsidRPr="007B5FDE">
        <w:rPr>
          <w:rFonts w:ascii="Tahoma" w:hAnsi="Tahoma" w:cs="Tahoma"/>
          <w:bCs/>
          <w:sz w:val="22"/>
          <w:szCs w:val="22"/>
        </w:rPr>
        <w:t>Neal Christensen (consultant with experience in northern Alaska public lands recreation issues)</w:t>
      </w:r>
    </w:p>
    <w:p w:rsidR="00F367C3" w:rsidRPr="007B5FDE" w:rsidRDefault="00F367C3" w:rsidP="00F367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sidRPr="007B5FDE">
        <w:rPr>
          <w:rFonts w:ascii="Tahoma" w:hAnsi="Tahoma" w:cs="Tahoma"/>
          <w:bCs/>
          <w:sz w:val="22"/>
          <w:szCs w:val="22"/>
        </w:rPr>
        <w:t>Christensen Research</w:t>
      </w:r>
    </w:p>
    <w:p w:rsidR="00F367C3" w:rsidRDefault="00F367C3" w:rsidP="00F367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sidRPr="007B5FDE">
        <w:rPr>
          <w:rFonts w:ascii="Tahoma" w:hAnsi="Tahoma" w:cs="Tahoma"/>
          <w:bCs/>
          <w:sz w:val="22"/>
          <w:szCs w:val="22"/>
        </w:rPr>
        <w:t>Missoula, MT</w:t>
      </w:r>
    </w:p>
    <w:p w:rsidR="007A4DBB" w:rsidRDefault="007A4DBB" w:rsidP="00F367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p>
    <w:p w:rsidR="001D0D96" w:rsidRDefault="001D0D96" w:rsidP="00F367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Pr>
          <w:rFonts w:ascii="Tahoma" w:hAnsi="Tahoma" w:cs="Tahoma"/>
          <w:bCs/>
          <w:sz w:val="22"/>
          <w:szCs w:val="22"/>
        </w:rPr>
        <w:t>Dr. Peter Fix</w:t>
      </w:r>
    </w:p>
    <w:p w:rsidR="001D0D96" w:rsidRDefault="001D0D96" w:rsidP="00F367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Pr>
          <w:rFonts w:ascii="Tahoma" w:hAnsi="Tahoma" w:cs="Tahoma"/>
          <w:bCs/>
          <w:sz w:val="22"/>
          <w:szCs w:val="22"/>
        </w:rPr>
        <w:t>University of Alaska – Fairbanks</w:t>
      </w:r>
    </w:p>
    <w:p w:rsidR="001D0D96" w:rsidRPr="007B5FDE" w:rsidRDefault="001D0D96" w:rsidP="00F367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Pr>
          <w:rFonts w:ascii="Tahoma" w:hAnsi="Tahoma" w:cs="Tahoma"/>
          <w:bCs/>
          <w:sz w:val="22"/>
          <w:szCs w:val="22"/>
        </w:rPr>
        <w:t>Fairbanks, AK</w:t>
      </w:r>
    </w:p>
    <w:p w:rsidR="003F06AF" w:rsidRDefault="003F06AF" w:rsidP="006D5DF1">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sz w:val="22"/>
          <w:szCs w:val="22"/>
        </w:rPr>
      </w:pPr>
    </w:p>
    <w:p w:rsidR="00063EB9" w:rsidRPr="00063EB9" w:rsidRDefault="00F367C3" w:rsidP="006D5DF1">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sz w:val="22"/>
          <w:szCs w:val="22"/>
        </w:rPr>
      </w:pPr>
      <w:r w:rsidRPr="007B5FDE">
        <w:rPr>
          <w:rFonts w:ascii="Tahoma" w:hAnsi="Tahoma" w:cs="Tahoma"/>
          <w:bCs/>
          <w:sz w:val="22"/>
          <w:szCs w:val="22"/>
        </w:rPr>
        <w:t xml:space="preserve">Additionally, extensive consultation was conducted with representatives of the State of Alaska and managers at the Arctic Refuge. E-mail, letters, drafts of the measurement instrument and proposals were exchanged, as well as participation in conference calls and hosting Dr. Kaye at the Leopold Institute for study planning. </w:t>
      </w:r>
      <w:r w:rsidR="00816585">
        <w:rPr>
          <w:rFonts w:ascii="Tahoma" w:hAnsi="Tahoma" w:cs="Tahoma"/>
          <w:bCs/>
          <w:sz w:val="22"/>
          <w:szCs w:val="22"/>
        </w:rPr>
        <w:t xml:space="preserve"> </w:t>
      </w:r>
      <w:r w:rsidRPr="007B5FDE">
        <w:rPr>
          <w:rFonts w:ascii="Tahoma" w:hAnsi="Tahoma" w:cs="Tahoma"/>
          <w:bCs/>
          <w:sz w:val="22"/>
          <w:szCs w:val="22"/>
        </w:rPr>
        <w:t>Written comments were obtained from Alaska State representatives and from managers at the Arctic National Wildlife Refuge, mostly agreeing with the importance of having this information, with many valuable suggestions for wording of questions to apply to the unique issues facing northern Alaska and the Arctic National Wildlife Refuge.</w:t>
      </w:r>
      <w:r w:rsidR="00063EB9">
        <w:rPr>
          <w:rFonts w:ascii="Tahoma" w:hAnsi="Tahoma" w:cs="Tahoma"/>
          <w:bCs/>
          <w:sz w:val="22"/>
          <w:szCs w:val="22"/>
        </w:rPr>
        <w:t xml:space="preserve"> Scientific review was obtained by </w:t>
      </w:r>
      <w:r w:rsidR="00063EB9" w:rsidRPr="00063EB9">
        <w:rPr>
          <w:rFonts w:ascii="Tahoma" w:hAnsi="Tahoma" w:cs="Tahoma"/>
          <w:bCs/>
          <w:sz w:val="22"/>
          <w:szCs w:val="22"/>
        </w:rPr>
        <w:t>Eric Porter</w:t>
      </w:r>
      <w:r w:rsidR="00063EB9">
        <w:rPr>
          <w:rFonts w:ascii="Tahoma" w:hAnsi="Tahoma" w:cs="Tahoma"/>
          <w:bCs/>
          <w:sz w:val="22"/>
          <w:szCs w:val="22"/>
        </w:rPr>
        <w:t xml:space="preserve">, </w:t>
      </w:r>
      <w:r w:rsidR="00063EB9" w:rsidRPr="00063EB9">
        <w:rPr>
          <w:rFonts w:ascii="Tahoma" w:hAnsi="Tahoma" w:cs="Tahoma"/>
          <w:bCs/>
          <w:sz w:val="22"/>
          <w:szCs w:val="22"/>
        </w:rPr>
        <w:t>NASS OMB Clearance Officer</w:t>
      </w:r>
      <w:r w:rsidR="00063EB9">
        <w:rPr>
          <w:rFonts w:ascii="Tahoma" w:hAnsi="Tahoma" w:cs="Tahoma"/>
          <w:bCs/>
          <w:sz w:val="22"/>
          <w:szCs w:val="22"/>
        </w:rPr>
        <w:t xml:space="preserve">, </w:t>
      </w:r>
    </w:p>
    <w:p w:rsidR="00F367C3" w:rsidRDefault="00063EB9" w:rsidP="006D5DF1">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sz w:val="22"/>
          <w:szCs w:val="22"/>
        </w:rPr>
      </w:pPr>
      <w:r w:rsidRPr="00063EB9">
        <w:rPr>
          <w:rFonts w:ascii="Tahoma" w:hAnsi="Tahoma" w:cs="Tahoma"/>
          <w:bCs/>
          <w:sz w:val="22"/>
          <w:szCs w:val="22"/>
        </w:rPr>
        <w:t>Survey Development and Support Branch</w:t>
      </w:r>
      <w:r>
        <w:rPr>
          <w:rFonts w:ascii="Tahoma" w:hAnsi="Tahoma" w:cs="Tahoma"/>
          <w:bCs/>
          <w:sz w:val="22"/>
          <w:szCs w:val="22"/>
        </w:rPr>
        <w:t xml:space="preserve">. </w:t>
      </w:r>
      <w:r w:rsidR="00816585">
        <w:rPr>
          <w:rFonts w:ascii="Tahoma" w:hAnsi="Tahoma" w:cs="Tahoma"/>
          <w:bCs/>
          <w:sz w:val="22"/>
          <w:szCs w:val="22"/>
        </w:rPr>
        <w:t xml:space="preserve"> </w:t>
      </w:r>
      <w:r w:rsidR="003A47AF">
        <w:rPr>
          <w:rFonts w:ascii="Tahoma" w:hAnsi="Tahoma" w:cs="Tahoma"/>
          <w:bCs/>
          <w:sz w:val="22"/>
          <w:szCs w:val="22"/>
        </w:rPr>
        <w:t>Eric concluded t</w:t>
      </w:r>
      <w:r w:rsidR="003A47AF" w:rsidRPr="003A47AF">
        <w:rPr>
          <w:rFonts w:ascii="Tahoma" w:hAnsi="Tahoma" w:cs="Tahoma"/>
          <w:bCs/>
          <w:sz w:val="22"/>
          <w:szCs w:val="22"/>
        </w:rPr>
        <w:t>he purpose of this study is clearly stated</w:t>
      </w:r>
      <w:r w:rsidR="003A47AF">
        <w:rPr>
          <w:rFonts w:ascii="Tahoma" w:hAnsi="Tahoma" w:cs="Tahoma"/>
          <w:bCs/>
          <w:sz w:val="22"/>
          <w:szCs w:val="22"/>
        </w:rPr>
        <w:t>; t</w:t>
      </w:r>
      <w:r w:rsidR="003A47AF" w:rsidRPr="003A47AF">
        <w:rPr>
          <w:rFonts w:ascii="Tahoma" w:hAnsi="Tahoma" w:cs="Tahoma"/>
          <w:bCs/>
          <w:sz w:val="22"/>
          <w:szCs w:val="22"/>
        </w:rPr>
        <w:t>he justification, background and other information related to the target population and study purpose are clearly outlined</w:t>
      </w:r>
      <w:r w:rsidR="003A47AF">
        <w:rPr>
          <w:rFonts w:ascii="Tahoma" w:hAnsi="Tahoma" w:cs="Tahoma"/>
          <w:bCs/>
          <w:sz w:val="22"/>
          <w:szCs w:val="22"/>
        </w:rPr>
        <w:t>; and t</w:t>
      </w:r>
      <w:r w:rsidR="003A47AF" w:rsidRPr="003A47AF">
        <w:rPr>
          <w:rFonts w:ascii="Tahoma" w:hAnsi="Tahoma" w:cs="Tahoma"/>
          <w:bCs/>
          <w:sz w:val="22"/>
          <w:szCs w:val="22"/>
        </w:rPr>
        <w:t>he argument for the usefulness of the results is also well written.</w:t>
      </w:r>
      <w:r w:rsidR="006D5DF1">
        <w:rPr>
          <w:rFonts w:ascii="Tahoma" w:hAnsi="Tahoma" w:cs="Tahoma"/>
          <w:bCs/>
          <w:sz w:val="22"/>
          <w:szCs w:val="22"/>
        </w:rPr>
        <w:t xml:space="preserve"> He also concluded that t</w:t>
      </w:r>
      <w:r w:rsidR="006D5DF1" w:rsidRPr="006D5DF1">
        <w:rPr>
          <w:rFonts w:ascii="Tahoma" w:hAnsi="Tahoma" w:cs="Tahoma"/>
          <w:bCs/>
          <w:sz w:val="22"/>
          <w:szCs w:val="22"/>
        </w:rPr>
        <w:t xml:space="preserve">he overall study design is put together very well.  </w:t>
      </w:r>
      <w:r w:rsidR="006D5DF1">
        <w:rPr>
          <w:rFonts w:ascii="Tahoma" w:hAnsi="Tahoma" w:cs="Tahoma"/>
          <w:bCs/>
          <w:sz w:val="22"/>
          <w:szCs w:val="22"/>
        </w:rPr>
        <w:t xml:space="preserve">He suggested we </w:t>
      </w:r>
      <w:r w:rsidR="006D5DF1" w:rsidRPr="006D5DF1">
        <w:rPr>
          <w:rFonts w:ascii="Tahoma" w:hAnsi="Tahoma" w:cs="Tahoma"/>
          <w:bCs/>
          <w:sz w:val="22"/>
          <w:szCs w:val="22"/>
        </w:rPr>
        <w:t xml:space="preserve">consider </w:t>
      </w:r>
      <w:r w:rsidR="006D5DF1">
        <w:rPr>
          <w:rFonts w:ascii="Tahoma" w:hAnsi="Tahoma" w:cs="Tahoma"/>
          <w:bCs/>
          <w:sz w:val="22"/>
          <w:szCs w:val="22"/>
        </w:rPr>
        <w:t xml:space="preserve">greater efforts to reduce duplication and to elaborate more on analysis plans, which we have done. </w:t>
      </w:r>
      <w:r w:rsidR="00816585">
        <w:rPr>
          <w:rFonts w:ascii="Tahoma" w:hAnsi="Tahoma" w:cs="Tahoma"/>
          <w:bCs/>
          <w:sz w:val="22"/>
          <w:szCs w:val="22"/>
        </w:rPr>
        <w:t xml:space="preserve"> </w:t>
      </w:r>
      <w:r w:rsidR="006D5DF1">
        <w:rPr>
          <w:rFonts w:ascii="Tahoma" w:hAnsi="Tahoma" w:cs="Tahoma"/>
          <w:bCs/>
          <w:sz w:val="22"/>
          <w:szCs w:val="22"/>
        </w:rPr>
        <w:t>He con</w:t>
      </w:r>
      <w:r w:rsidR="007A10EC">
        <w:rPr>
          <w:rFonts w:ascii="Tahoma" w:hAnsi="Tahoma" w:cs="Tahoma"/>
          <w:bCs/>
          <w:sz w:val="22"/>
          <w:szCs w:val="22"/>
        </w:rPr>
        <w:t>c</w:t>
      </w:r>
      <w:r w:rsidR="006D5DF1">
        <w:rPr>
          <w:rFonts w:ascii="Tahoma" w:hAnsi="Tahoma" w:cs="Tahoma"/>
          <w:bCs/>
          <w:sz w:val="22"/>
          <w:szCs w:val="22"/>
        </w:rPr>
        <w:t>luded that t</w:t>
      </w:r>
      <w:r w:rsidR="006D5DF1" w:rsidRPr="006D5DF1">
        <w:rPr>
          <w:rFonts w:ascii="Tahoma" w:hAnsi="Tahoma" w:cs="Tahoma"/>
          <w:bCs/>
          <w:sz w:val="22"/>
          <w:szCs w:val="22"/>
        </w:rPr>
        <w:t>his study should be successful if carried out as described in these documents.</w:t>
      </w:r>
    </w:p>
    <w:p w:rsidR="00063EB9" w:rsidRPr="007B5FDE" w:rsidRDefault="00063EB9" w:rsidP="006D5DF1">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sz w:val="22"/>
          <w:szCs w:val="22"/>
        </w:rPr>
      </w:pPr>
    </w:p>
    <w:p w:rsidR="001E7546" w:rsidRPr="007B5FDE" w:rsidRDefault="001E7546" w:rsidP="00F57FA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7B5FDE">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7B5FDE">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816585" w:rsidRDefault="00F367C3" w:rsidP="00D272A5">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22"/>
          <w:szCs w:val="22"/>
        </w:rPr>
      </w:pPr>
      <w:r w:rsidRPr="007B5FDE">
        <w:rPr>
          <w:rFonts w:ascii="Tahoma" w:hAnsi="Tahoma" w:cs="Tahoma"/>
          <w:bCs/>
          <w:sz w:val="22"/>
          <w:szCs w:val="22"/>
        </w:rPr>
        <w:t>This is a new information collection</w:t>
      </w:r>
      <w:r w:rsidR="00B8022B">
        <w:rPr>
          <w:rFonts w:ascii="Tahoma" w:hAnsi="Tahoma" w:cs="Tahoma"/>
          <w:bCs/>
          <w:sz w:val="22"/>
          <w:szCs w:val="22"/>
        </w:rPr>
        <w:t xml:space="preserve"> and as such, r</w:t>
      </w:r>
      <w:r w:rsidRPr="007B5FDE">
        <w:rPr>
          <w:rFonts w:ascii="Tahoma" w:hAnsi="Tahoma" w:cs="Tahoma"/>
          <w:bCs/>
          <w:sz w:val="22"/>
          <w:szCs w:val="22"/>
        </w:rPr>
        <w:t>espondents cannot be identified prior to the implementation of this survey.</w:t>
      </w:r>
    </w:p>
    <w:p w:rsidR="00816585" w:rsidRDefault="00816585" w:rsidP="00816585">
      <w:r>
        <w:br w:type="page"/>
      </w:r>
    </w:p>
    <w:p w:rsidR="001E7546" w:rsidRPr="007B5FDE" w:rsidRDefault="001E7546" w:rsidP="001E7546">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lastRenderedPageBreak/>
        <w:t>Explain any decision to provide any payment or gift to respondents, other than re-enumeration of contractors or grantees.</w:t>
      </w:r>
    </w:p>
    <w:p w:rsidR="0095735F" w:rsidRPr="007B5FDE" w:rsidRDefault="0095735F" w:rsidP="0095735F">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Cs/>
          <w:sz w:val="22"/>
          <w:szCs w:val="22"/>
        </w:rPr>
      </w:pPr>
      <w:r w:rsidRPr="007B5FDE">
        <w:rPr>
          <w:rFonts w:ascii="Tahoma" w:hAnsi="Tahoma" w:cs="Tahoma"/>
          <w:bCs/>
          <w:sz w:val="22"/>
          <w:szCs w:val="22"/>
        </w:rPr>
        <w:t>There are no plans for payment or gifts to respondents as incentives to respond.</w:t>
      </w:r>
      <w:r w:rsidR="00406B94" w:rsidRPr="007B5FDE">
        <w:rPr>
          <w:rFonts w:ascii="Tahoma" w:hAnsi="Tahoma" w:cs="Tahoma"/>
          <w:bCs/>
          <w:sz w:val="22"/>
          <w:szCs w:val="22"/>
        </w:rPr>
        <w:t xml:space="preserve"> It </w:t>
      </w:r>
      <w:r w:rsidR="00B4567E">
        <w:rPr>
          <w:rFonts w:ascii="Tahoma" w:hAnsi="Tahoma" w:cs="Tahoma"/>
          <w:bCs/>
          <w:sz w:val="22"/>
          <w:szCs w:val="22"/>
        </w:rPr>
        <w:t xml:space="preserve">is </w:t>
      </w:r>
      <w:r w:rsidR="007A10EC">
        <w:rPr>
          <w:rFonts w:ascii="Tahoma" w:hAnsi="Tahoma" w:cs="Tahoma"/>
          <w:bCs/>
          <w:sz w:val="22"/>
          <w:szCs w:val="22"/>
        </w:rPr>
        <w:t xml:space="preserve">planned by Refuge staff </w:t>
      </w:r>
      <w:r w:rsidR="00406B94" w:rsidRPr="007B5FDE">
        <w:rPr>
          <w:rFonts w:ascii="Tahoma" w:hAnsi="Tahoma" w:cs="Tahoma"/>
          <w:bCs/>
          <w:sz w:val="22"/>
          <w:szCs w:val="22"/>
        </w:rPr>
        <w:t xml:space="preserve">to waive </w:t>
      </w:r>
      <w:r w:rsidR="00F367C3" w:rsidRPr="007B5FDE">
        <w:rPr>
          <w:rFonts w:ascii="Tahoma" w:hAnsi="Tahoma" w:cs="Tahoma"/>
          <w:bCs/>
          <w:sz w:val="22"/>
          <w:szCs w:val="22"/>
        </w:rPr>
        <w:t xml:space="preserve">for </w:t>
      </w:r>
      <w:r w:rsidR="00406B94" w:rsidRPr="007B5FDE">
        <w:rPr>
          <w:rFonts w:ascii="Tahoma" w:hAnsi="Tahoma" w:cs="Tahoma"/>
          <w:bCs/>
          <w:sz w:val="22"/>
          <w:szCs w:val="22"/>
        </w:rPr>
        <w:t xml:space="preserve">one year </w:t>
      </w:r>
      <w:r w:rsidR="00F367C3" w:rsidRPr="007B5FDE">
        <w:rPr>
          <w:rFonts w:ascii="Tahoma" w:hAnsi="Tahoma" w:cs="Tahoma"/>
          <w:bCs/>
          <w:sz w:val="22"/>
          <w:szCs w:val="22"/>
        </w:rPr>
        <w:t xml:space="preserve">the </w:t>
      </w:r>
      <w:r w:rsidR="00DE4B47" w:rsidRPr="007B5FDE">
        <w:rPr>
          <w:rFonts w:ascii="Tahoma" w:hAnsi="Tahoma" w:cs="Tahoma"/>
          <w:bCs/>
          <w:sz w:val="22"/>
          <w:szCs w:val="22"/>
        </w:rPr>
        <w:t xml:space="preserve">Fish &amp; Wildlife Service </w:t>
      </w:r>
      <w:r w:rsidR="00406B94" w:rsidRPr="007B5FDE">
        <w:rPr>
          <w:rFonts w:ascii="Tahoma" w:hAnsi="Tahoma" w:cs="Tahoma"/>
          <w:bCs/>
          <w:sz w:val="22"/>
          <w:szCs w:val="22"/>
        </w:rPr>
        <w:t>outfitter fees for commercial service providers who cooperate with this study in making visitor contacts (approximately $100/year).</w:t>
      </w:r>
    </w:p>
    <w:p w:rsidR="001E7546" w:rsidRPr="007B5FDE" w:rsidRDefault="00D272A5" w:rsidP="0095735F">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t xml:space="preserve"> </w:t>
      </w:r>
      <w:r w:rsidR="001E7546" w:rsidRPr="007B5FDE">
        <w:rPr>
          <w:rFonts w:ascii="Tahoma" w:hAnsi="Tahoma" w:cs="Tahoma"/>
          <w:b/>
          <w:bCs/>
          <w:sz w:val="22"/>
          <w:szCs w:val="22"/>
        </w:rPr>
        <w:t>Describe any assurance of confidentiality provided to respondents and the basis for the assurance in statute, regulation, or agency policy.</w:t>
      </w:r>
    </w:p>
    <w:p w:rsidR="00E83753" w:rsidRDefault="0095735F" w:rsidP="0095735F">
      <w:pPr>
        <w:widowControl w:val="0"/>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Cs/>
          <w:sz w:val="22"/>
          <w:szCs w:val="22"/>
        </w:rPr>
      </w:pPr>
      <w:r w:rsidRPr="007B5FDE">
        <w:rPr>
          <w:rFonts w:ascii="Tahoma" w:hAnsi="Tahoma" w:cs="Tahoma"/>
          <w:bCs/>
          <w:sz w:val="22"/>
          <w:szCs w:val="22"/>
        </w:rPr>
        <w:t xml:space="preserve">During each </w:t>
      </w:r>
      <w:r w:rsidR="00406B94" w:rsidRPr="007B5FDE">
        <w:rPr>
          <w:rFonts w:ascii="Tahoma" w:hAnsi="Tahoma" w:cs="Tahoma"/>
          <w:bCs/>
          <w:sz w:val="22"/>
          <w:szCs w:val="22"/>
        </w:rPr>
        <w:t xml:space="preserve">visitor contact </w:t>
      </w:r>
      <w:r w:rsidRPr="007B5FDE">
        <w:rPr>
          <w:rFonts w:ascii="Tahoma" w:hAnsi="Tahoma" w:cs="Tahoma"/>
          <w:bCs/>
          <w:sz w:val="22"/>
          <w:szCs w:val="22"/>
        </w:rPr>
        <w:t xml:space="preserve">and at the beginning of each </w:t>
      </w:r>
      <w:r w:rsidR="00B8022B">
        <w:rPr>
          <w:rFonts w:ascii="Tahoma" w:hAnsi="Tahoma" w:cs="Tahoma"/>
          <w:bCs/>
          <w:sz w:val="22"/>
          <w:szCs w:val="22"/>
        </w:rPr>
        <w:t>e-</w:t>
      </w:r>
      <w:r w:rsidRPr="007B5FDE">
        <w:rPr>
          <w:rFonts w:ascii="Tahoma" w:hAnsi="Tahoma" w:cs="Tahoma"/>
          <w:bCs/>
          <w:sz w:val="22"/>
          <w:szCs w:val="22"/>
        </w:rPr>
        <w:t>mail</w:t>
      </w:r>
      <w:r w:rsidR="00703A89" w:rsidRPr="007B5FDE">
        <w:rPr>
          <w:rFonts w:ascii="Tahoma" w:hAnsi="Tahoma" w:cs="Tahoma"/>
          <w:bCs/>
          <w:sz w:val="22"/>
          <w:szCs w:val="22"/>
        </w:rPr>
        <w:t>-</w:t>
      </w:r>
      <w:r w:rsidRPr="007B5FDE">
        <w:rPr>
          <w:rFonts w:ascii="Tahoma" w:hAnsi="Tahoma" w:cs="Tahoma"/>
          <w:bCs/>
          <w:sz w:val="22"/>
          <w:szCs w:val="22"/>
        </w:rPr>
        <w:t xml:space="preserve">back survey, the respondent will be informed that their responses to the questions being asked are voluntary and confidential. </w:t>
      </w:r>
      <w:r w:rsidR="00816585">
        <w:rPr>
          <w:rFonts w:ascii="Tahoma" w:hAnsi="Tahoma" w:cs="Tahoma"/>
          <w:bCs/>
          <w:sz w:val="22"/>
          <w:szCs w:val="22"/>
        </w:rPr>
        <w:t xml:space="preserve"> </w:t>
      </w:r>
      <w:r w:rsidRPr="007B5FDE">
        <w:rPr>
          <w:rFonts w:ascii="Tahoma" w:hAnsi="Tahoma" w:cs="Tahoma"/>
          <w:bCs/>
          <w:sz w:val="22"/>
          <w:szCs w:val="22"/>
        </w:rPr>
        <w:t xml:space="preserve">They </w:t>
      </w:r>
      <w:r w:rsidR="00997FE9" w:rsidRPr="007B5FDE">
        <w:rPr>
          <w:rFonts w:ascii="Tahoma" w:hAnsi="Tahoma" w:cs="Tahoma"/>
          <w:bCs/>
          <w:sz w:val="22"/>
          <w:szCs w:val="22"/>
        </w:rPr>
        <w:t>will be</w:t>
      </w:r>
      <w:r w:rsidRPr="007B5FDE">
        <w:rPr>
          <w:rFonts w:ascii="Tahoma" w:hAnsi="Tahoma" w:cs="Tahoma"/>
          <w:bCs/>
          <w:sz w:val="22"/>
          <w:szCs w:val="22"/>
        </w:rPr>
        <w:t xml:space="preserve"> asked to provide </w:t>
      </w:r>
      <w:r w:rsidR="00997FE9" w:rsidRPr="007B5FDE">
        <w:rPr>
          <w:rFonts w:ascii="Tahoma" w:hAnsi="Tahoma" w:cs="Tahoma"/>
          <w:bCs/>
          <w:sz w:val="22"/>
          <w:szCs w:val="22"/>
        </w:rPr>
        <w:t>their</w:t>
      </w:r>
      <w:r w:rsidRPr="007B5FDE">
        <w:rPr>
          <w:rFonts w:ascii="Tahoma" w:hAnsi="Tahoma" w:cs="Tahoma"/>
          <w:bCs/>
          <w:sz w:val="22"/>
          <w:szCs w:val="22"/>
        </w:rPr>
        <w:t xml:space="preserve"> name</w:t>
      </w:r>
      <w:r w:rsidR="00E83753">
        <w:rPr>
          <w:rFonts w:ascii="Tahoma" w:hAnsi="Tahoma" w:cs="Tahoma"/>
          <w:bCs/>
          <w:sz w:val="22"/>
          <w:szCs w:val="22"/>
        </w:rPr>
        <w:t>,</w:t>
      </w:r>
      <w:r w:rsidRPr="007B5FDE">
        <w:rPr>
          <w:rFonts w:ascii="Tahoma" w:hAnsi="Tahoma" w:cs="Tahoma"/>
          <w:bCs/>
          <w:sz w:val="22"/>
          <w:szCs w:val="22"/>
        </w:rPr>
        <w:t xml:space="preserve"> address</w:t>
      </w:r>
      <w:r w:rsidR="00E83753">
        <w:rPr>
          <w:rFonts w:ascii="Tahoma" w:hAnsi="Tahoma" w:cs="Tahoma"/>
          <w:bCs/>
          <w:sz w:val="22"/>
          <w:szCs w:val="22"/>
        </w:rPr>
        <w:t>,</w:t>
      </w:r>
      <w:r w:rsidRPr="007B5FDE">
        <w:rPr>
          <w:rFonts w:ascii="Tahoma" w:hAnsi="Tahoma" w:cs="Tahoma"/>
          <w:bCs/>
          <w:sz w:val="22"/>
          <w:szCs w:val="22"/>
        </w:rPr>
        <w:t xml:space="preserve"> </w:t>
      </w:r>
      <w:r w:rsidR="00406B94" w:rsidRPr="007B5FDE">
        <w:rPr>
          <w:rFonts w:ascii="Tahoma" w:hAnsi="Tahoma" w:cs="Tahoma"/>
          <w:bCs/>
          <w:sz w:val="22"/>
          <w:szCs w:val="22"/>
        </w:rPr>
        <w:t xml:space="preserve">and e-mail address </w:t>
      </w:r>
      <w:r w:rsidRPr="007B5FDE">
        <w:rPr>
          <w:rFonts w:ascii="Tahoma" w:hAnsi="Tahoma" w:cs="Tahoma"/>
          <w:bCs/>
          <w:sz w:val="22"/>
          <w:szCs w:val="22"/>
        </w:rPr>
        <w:t xml:space="preserve">for </w:t>
      </w:r>
      <w:r w:rsidR="00E83753">
        <w:rPr>
          <w:rFonts w:ascii="Tahoma" w:hAnsi="Tahoma" w:cs="Tahoma"/>
          <w:bCs/>
          <w:sz w:val="22"/>
          <w:szCs w:val="22"/>
        </w:rPr>
        <w:t>(e)</w:t>
      </w:r>
      <w:r w:rsidRPr="007B5FDE">
        <w:rPr>
          <w:rFonts w:ascii="Tahoma" w:hAnsi="Tahoma" w:cs="Tahoma"/>
          <w:bCs/>
          <w:sz w:val="22"/>
          <w:szCs w:val="22"/>
        </w:rPr>
        <w:t>mailing the questionnaire</w:t>
      </w:r>
      <w:r w:rsidR="00E83753">
        <w:rPr>
          <w:rFonts w:ascii="Tahoma" w:hAnsi="Tahoma" w:cs="Tahoma"/>
          <w:bCs/>
          <w:sz w:val="22"/>
          <w:szCs w:val="22"/>
        </w:rPr>
        <w:t xml:space="preserve"> to the respondent</w:t>
      </w:r>
      <w:r w:rsidR="00997FE9" w:rsidRPr="007B5FDE">
        <w:rPr>
          <w:rFonts w:ascii="Tahoma" w:hAnsi="Tahoma" w:cs="Tahoma"/>
          <w:bCs/>
          <w:sz w:val="22"/>
          <w:szCs w:val="22"/>
        </w:rPr>
        <w:t xml:space="preserve">. </w:t>
      </w:r>
      <w:r w:rsidR="00816585">
        <w:rPr>
          <w:rFonts w:ascii="Tahoma" w:hAnsi="Tahoma" w:cs="Tahoma"/>
          <w:bCs/>
          <w:sz w:val="22"/>
          <w:szCs w:val="22"/>
        </w:rPr>
        <w:t xml:space="preserve"> </w:t>
      </w:r>
      <w:r w:rsidR="00997FE9" w:rsidRPr="007B5FDE">
        <w:rPr>
          <w:rFonts w:ascii="Tahoma" w:hAnsi="Tahoma" w:cs="Tahoma"/>
          <w:bCs/>
          <w:sz w:val="22"/>
          <w:szCs w:val="22"/>
        </w:rPr>
        <w:t xml:space="preserve">We will </w:t>
      </w:r>
      <w:r w:rsidRPr="007B5FDE">
        <w:rPr>
          <w:rFonts w:ascii="Tahoma" w:hAnsi="Tahoma" w:cs="Tahoma"/>
          <w:bCs/>
          <w:sz w:val="22"/>
          <w:szCs w:val="22"/>
        </w:rPr>
        <w:t>assure</w:t>
      </w:r>
      <w:r w:rsidR="00997FE9" w:rsidRPr="007B5FDE">
        <w:rPr>
          <w:rFonts w:ascii="Tahoma" w:hAnsi="Tahoma" w:cs="Tahoma"/>
          <w:bCs/>
          <w:sz w:val="22"/>
          <w:szCs w:val="22"/>
        </w:rPr>
        <w:t xml:space="preserve"> respondents that the visitor survey is </w:t>
      </w:r>
      <w:r w:rsidRPr="007B5FDE">
        <w:rPr>
          <w:rFonts w:ascii="Tahoma" w:hAnsi="Tahoma" w:cs="Tahoma"/>
          <w:bCs/>
          <w:sz w:val="22"/>
          <w:szCs w:val="22"/>
        </w:rPr>
        <w:t>the only purpose of obtaining the name and address</w:t>
      </w:r>
      <w:r w:rsidR="00E83753">
        <w:rPr>
          <w:rFonts w:ascii="Tahoma" w:hAnsi="Tahoma" w:cs="Tahoma"/>
          <w:bCs/>
          <w:sz w:val="22"/>
          <w:szCs w:val="22"/>
        </w:rPr>
        <w:t>, and that</w:t>
      </w:r>
      <w:r w:rsidRPr="007B5FDE">
        <w:rPr>
          <w:rFonts w:ascii="Tahoma" w:hAnsi="Tahoma" w:cs="Tahoma"/>
          <w:bCs/>
          <w:sz w:val="22"/>
          <w:szCs w:val="22"/>
        </w:rPr>
        <w:t xml:space="preserve"> </w:t>
      </w:r>
      <w:r w:rsidR="00E83753">
        <w:rPr>
          <w:rFonts w:ascii="Tahoma" w:hAnsi="Tahoma" w:cs="Tahoma"/>
          <w:bCs/>
          <w:sz w:val="22"/>
          <w:szCs w:val="22"/>
        </w:rPr>
        <w:t>a</w:t>
      </w:r>
      <w:r w:rsidRPr="007B5FDE">
        <w:rPr>
          <w:rFonts w:ascii="Tahoma" w:hAnsi="Tahoma" w:cs="Tahoma"/>
          <w:bCs/>
          <w:sz w:val="22"/>
          <w:szCs w:val="22"/>
        </w:rPr>
        <w:t>ll name and address files will be de</w:t>
      </w:r>
      <w:r w:rsidR="003903E3">
        <w:rPr>
          <w:rFonts w:ascii="Tahoma" w:hAnsi="Tahoma" w:cs="Tahoma"/>
          <w:bCs/>
          <w:sz w:val="22"/>
          <w:szCs w:val="22"/>
        </w:rPr>
        <w:t xml:space="preserve">stroyed as </w:t>
      </w:r>
      <w:r w:rsidR="00E83753">
        <w:rPr>
          <w:rFonts w:ascii="Tahoma" w:hAnsi="Tahoma" w:cs="Tahoma"/>
          <w:bCs/>
          <w:sz w:val="22"/>
          <w:szCs w:val="22"/>
        </w:rPr>
        <w:t xml:space="preserve">soon as the </w:t>
      </w:r>
      <w:r w:rsidR="003903E3">
        <w:rPr>
          <w:rFonts w:ascii="Tahoma" w:hAnsi="Tahoma" w:cs="Tahoma"/>
          <w:bCs/>
          <w:sz w:val="22"/>
          <w:szCs w:val="22"/>
        </w:rPr>
        <w:t>res</w:t>
      </w:r>
      <w:r w:rsidR="00E83753">
        <w:rPr>
          <w:rFonts w:ascii="Tahoma" w:hAnsi="Tahoma" w:cs="Tahoma"/>
          <w:bCs/>
          <w:sz w:val="22"/>
          <w:szCs w:val="22"/>
        </w:rPr>
        <w:t>ponse is received</w:t>
      </w:r>
      <w:r w:rsidR="003903E3">
        <w:rPr>
          <w:rFonts w:ascii="Tahoma" w:hAnsi="Tahoma" w:cs="Tahoma"/>
          <w:bCs/>
          <w:sz w:val="22"/>
          <w:szCs w:val="22"/>
        </w:rPr>
        <w:t>.</w:t>
      </w:r>
      <w:r w:rsidRPr="007B5FDE">
        <w:rPr>
          <w:rFonts w:ascii="Tahoma" w:hAnsi="Tahoma" w:cs="Tahoma"/>
          <w:bCs/>
          <w:sz w:val="22"/>
          <w:szCs w:val="22"/>
        </w:rPr>
        <w:t xml:space="preserve"> </w:t>
      </w:r>
      <w:r w:rsidR="00816585">
        <w:rPr>
          <w:rFonts w:ascii="Tahoma" w:hAnsi="Tahoma" w:cs="Tahoma"/>
          <w:bCs/>
          <w:sz w:val="22"/>
          <w:szCs w:val="22"/>
        </w:rPr>
        <w:t xml:space="preserve"> </w:t>
      </w:r>
      <w:r w:rsidR="00DE4B47" w:rsidRPr="007B5FDE">
        <w:rPr>
          <w:rFonts w:ascii="Tahoma" w:hAnsi="Tahoma" w:cs="Tahoma"/>
          <w:bCs/>
          <w:sz w:val="22"/>
          <w:szCs w:val="22"/>
        </w:rPr>
        <w:t>At that point there will be no way to associate contact information with survey responses.</w:t>
      </w:r>
    </w:p>
    <w:p w:rsidR="0095735F" w:rsidRPr="007B5FDE" w:rsidRDefault="0095735F" w:rsidP="0095735F">
      <w:pPr>
        <w:widowControl w:val="0"/>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Cs/>
          <w:sz w:val="22"/>
          <w:szCs w:val="22"/>
        </w:rPr>
      </w:pPr>
      <w:r w:rsidRPr="007B5FDE">
        <w:rPr>
          <w:rFonts w:ascii="Tahoma" w:hAnsi="Tahoma" w:cs="Tahoma"/>
          <w:bCs/>
          <w:sz w:val="22"/>
          <w:szCs w:val="22"/>
        </w:rPr>
        <w:t xml:space="preserve">All respondents will be offered an opportunity to receive summary </w:t>
      </w:r>
      <w:r w:rsidR="003903E3">
        <w:rPr>
          <w:rFonts w:ascii="Tahoma" w:hAnsi="Tahoma" w:cs="Tahoma"/>
          <w:bCs/>
          <w:sz w:val="22"/>
          <w:szCs w:val="22"/>
        </w:rPr>
        <w:t xml:space="preserve">results from the Arctic Refuge web site </w:t>
      </w:r>
      <w:r w:rsidRPr="007B5FDE">
        <w:rPr>
          <w:rFonts w:ascii="Tahoma" w:hAnsi="Tahoma" w:cs="Tahoma"/>
          <w:bCs/>
          <w:sz w:val="22"/>
          <w:szCs w:val="22"/>
        </w:rPr>
        <w:t>upon completion of analysis.</w:t>
      </w:r>
    </w:p>
    <w:p w:rsidR="001E7546" w:rsidRPr="007B5FDE" w:rsidRDefault="00D272A5" w:rsidP="001E7546">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t xml:space="preserve"> </w:t>
      </w:r>
      <w:r w:rsidR="001E7546" w:rsidRPr="007B5FDE">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5735F" w:rsidRPr="007B5FDE" w:rsidRDefault="007D2903" w:rsidP="0095735F">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Cs/>
          <w:sz w:val="22"/>
          <w:szCs w:val="22"/>
        </w:rPr>
      </w:pPr>
      <w:r>
        <w:rPr>
          <w:rFonts w:ascii="Tahoma" w:hAnsi="Tahoma" w:cs="Tahoma"/>
          <w:bCs/>
          <w:sz w:val="22"/>
          <w:szCs w:val="22"/>
        </w:rPr>
        <w:t>No questions of a sensitive nature are asked of respondents.</w:t>
      </w:r>
    </w:p>
    <w:p w:rsidR="001E7546" w:rsidRPr="007B5FDE" w:rsidRDefault="00D272A5" w:rsidP="001E7546">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t xml:space="preserve"> </w:t>
      </w:r>
      <w:r w:rsidR="001E7546" w:rsidRPr="007B5FDE">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1E7546" w:rsidRPr="007B5FDE" w:rsidRDefault="001E7546" w:rsidP="00842CE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7B5FDE">
        <w:rPr>
          <w:rFonts w:ascii="Tahoma" w:hAnsi="Tahoma" w:cs="Tahoma"/>
          <w:b/>
          <w:bCs/>
          <w:sz w:val="22"/>
          <w:szCs w:val="22"/>
        </w:rPr>
        <w:t>•</w:t>
      </w:r>
      <w:r w:rsidRPr="007B5FDE">
        <w:rPr>
          <w:rFonts w:ascii="Tahoma" w:hAnsi="Tahoma" w:cs="Tahoma"/>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001E7546" w:rsidRPr="007B5FDE" w:rsidRDefault="001E7546" w:rsidP="00842CE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B5FDE">
        <w:rPr>
          <w:rFonts w:ascii="Tahoma" w:hAnsi="Tahoma" w:cs="Tahoma"/>
          <w:b/>
          <w:bCs/>
          <w:sz w:val="22"/>
          <w:szCs w:val="22"/>
        </w:rPr>
        <w:t xml:space="preserve">a) Description of the collection activity </w:t>
      </w:r>
    </w:p>
    <w:p w:rsidR="001E7546" w:rsidRPr="007B5FDE" w:rsidRDefault="001E7546" w:rsidP="00842CE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B5FDE">
        <w:rPr>
          <w:rFonts w:ascii="Tahoma" w:hAnsi="Tahoma" w:cs="Tahoma"/>
          <w:b/>
          <w:bCs/>
          <w:sz w:val="22"/>
          <w:szCs w:val="22"/>
        </w:rPr>
        <w:t>b) Corresponding form number (if applicable)</w:t>
      </w:r>
    </w:p>
    <w:p w:rsidR="001E7546" w:rsidRPr="007B5FDE" w:rsidRDefault="001E7546" w:rsidP="00842CE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B5FDE">
        <w:rPr>
          <w:rFonts w:ascii="Tahoma" w:hAnsi="Tahoma" w:cs="Tahoma"/>
          <w:b/>
          <w:bCs/>
          <w:sz w:val="22"/>
          <w:szCs w:val="22"/>
        </w:rPr>
        <w:t>c) Number of respondents</w:t>
      </w:r>
    </w:p>
    <w:p w:rsidR="001E7546" w:rsidRPr="007B5FDE" w:rsidRDefault="001E7546" w:rsidP="00842CE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B5FDE">
        <w:rPr>
          <w:rFonts w:ascii="Tahoma" w:hAnsi="Tahoma" w:cs="Tahoma"/>
          <w:b/>
          <w:bCs/>
          <w:sz w:val="22"/>
          <w:szCs w:val="22"/>
        </w:rPr>
        <w:t xml:space="preserve">d) Number of responses annually per respondent, </w:t>
      </w:r>
    </w:p>
    <w:p w:rsidR="001E7546" w:rsidRPr="007B5FDE" w:rsidRDefault="001E7546" w:rsidP="00842CE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B5FDE">
        <w:rPr>
          <w:rFonts w:ascii="Tahoma" w:hAnsi="Tahoma" w:cs="Tahoma"/>
          <w:b/>
          <w:bCs/>
          <w:sz w:val="22"/>
          <w:szCs w:val="22"/>
        </w:rPr>
        <w:t>e) Total annual responses (columns c x d)</w:t>
      </w:r>
    </w:p>
    <w:p w:rsidR="001E7546" w:rsidRPr="007B5FDE" w:rsidRDefault="001E7546" w:rsidP="00842CE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B5FDE">
        <w:rPr>
          <w:rFonts w:ascii="Tahoma" w:hAnsi="Tahoma" w:cs="Tahoma"/>
          <w:b/>
          <w:bCs/>
          <w:sz w:val="22"/>
          <w:szCs w:val="22"/>
        </w:rPr>
        <w:t>f) Estimated hours per response</w:t>
      </w:r>
    </w:p>
    <w:p w:rsidR="001E7546" w:rsidRPr="007B5FDE" w:rsidRDefault="001E7546" w:rsidP="00842CE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7B5FDE">
        <w:rPr>
          <w:rFonts w:ascii="Tahoma" w:hAnsi="Tahoma" w:cs="Tahoma"/>
          <w:b/>
          <w:bCs/>
          <w:sz w:val="22"/>
          <w:szCs w:val="22"/>
        </w:rPr>
        <w:t>g) Total annual burden hours (columns e x f)</w:t>
      </w:r>
    </w:p>
    <w:p w:rsidR="007D2903" w:rsidRDefault="006F6293" w:rsidP="006F6293">
      <w:pPr>
        <w:rPr>
          <w:rFonts w:ascii="Tahoma" w:hAnsi="Tahoma" w:cs="Tahoma"/>
          <w:sz w:val="22"/>
          <w:szCs w:val="22"/>
        </w:rPr>
      </w:pPr>
      <w:r w:rsidRPr="00C844BE">
        <w:rPr>
          <w:rFonts w:ascii="Tahoma" w:hAnsi="Tahoma" w:cs="Tahoma"/>
          <w:sz w:val="22"/>
          <w:szCs w:val="22"/>
        </w:rPr>
        <w:t>The study will describe visitors a</w:t>
      </w:r>
      <w:r w:rsidR="005106D7" w:rsidRPr="00C844BE">
        <w:rPr>
          <w:rFonts w:ascii="Tahoma" w:hAnsi="Tahoma" w:cs="Tahoma"/>
          <w:sz w:val="22"/>
          <w:szCs w:val="22"/>
        </w:rPr>
        <w:t>cross the use season based on a cluster sample of all visitors during a 50% sample of weeks from June 1 to the end of October (22 weeks – 50% systematic selection of 11 weeks for sampling)</w:t>
      </w:r>
      <w:r w:rsidRPr="00C844BE">
        <w:rPr>
          <w:rFonts w:ascii="Tahoma" w:hAnsi="Tahoma" w:cs="Tahoma"/>
          <w:sz w:val="22"/>
          <w:szCs w:val="22"/>
        </w:rPr>
        <w:t>.  The pool of visitor names obtained from all sources during the study season will be used for this purpose.  The goal will be to obtain contact information from all visitors during the study period.  Assuming a 65% response rate to the mail</w:t>
      </w:r>
      <w:r w:rsidR="007232FD" w:rsidRPr="00C844BE">
        <w:rPr>
          <w:rFonts w:ascii="Tahoma" w:hAnsi="Tahoma" w:cs="Tahoma"/>
          <w:sz w:val="22"/>
          <w:szCs w:val="22"/>
        </w:rPr>
        <w:t xml:space="preserve"> </w:t>
      </w:r>
      <w:r w:rsidRPr="00C844BE">
        <w:rPr>
          <w:rFonts w:ascii="Tahoma" w:hAnsi="Tahoma" w:cs="Tahoma"/>
          <w:sz w:val="22"/>
          <w:szCs w:val="22"/>
        </w:rPr>
        <w:t xml:space="preserve">back or </w:t>
      </w:r>
      <w:r w:rsidRPr="00C844BE">
        <w:rPr>
          <w:rFonts w:ascii="Tahoma" w:hAnsi="Tahoma" w:cs="Tahoma"/>
          <w:sz w:val="22"/>
          <w:szCs w:val="22"/>
        </w:rPr>
        <w:lastRenderedPageBreak/>
        <w:t>electronic survey</w:t>
      </w:r>
      <w:r w:rsidR="005106D7" w:rsidRPr="00C844BE">
        <w:rPr>
          <w:rFonts w:ascii="Tahoma" w:hAnsi="Tahoma" w:cs="Tahoma"/>
          <w:sz w:val="22"/>
          <w:szCs w:val="22"/>
        </w:rPr>
        <w:t>, and assumption of contact with half of the estimated population of users (1180) a target of 590</w:t>
      </w:r>
      <w:r w:rsidRPr="00C844BE">
        <w:rPr>
          <w:rFonts w:ascii="Tahoma" w:hAnsi="Tahoma" w:cs="Tahoma"/>
          <w:sz w:val="22"/>
          <w:szCs w:val="22"/>
        </w:rPr>
        <w:t xml:space="preserve"> contacts during the sample period</w:t>
      </w:r>
      <w:r w:rsidR="005106D7" w:rsidRPr="00C844BE">
        <w:rPr>
          <w:rFonts w:ascii="Tahoma" w:hAnsi="Tahoma" w:cs="Tahoma"/>
          <w:sz w:val="22"/>
          <w:szCs w:val="22"/>
        </w:rPr>
        <w:t xml:space="preserve"> should produce at least 384</w:t>
      </w:r>
      <w:r w:rsidRPr="00C844BE">
        <w:rPr>
          <w:rFonts w:ascii="Tahoma" w:hAnsi="Tahoma" w:cs="Tahoma"/>
          <w:sz w:val="22"/>
          <w:szCs w:val="22"/>
        </w:rPr>
        <w:t xml:space="preserve"> questionnaires returned from visitors</w:t>
      </w:r>
      <w:r w:rsidR="005106D7" w:rsidRPr="00C844BE">
        <w:rPr>
          <w:rFonts w:ascii="Tahoma" w:hAnsi="Tahoma" w:cs="Tahoma"/>
          <w:sz w:val="22"/>
          <w:szCs w:val="22"/>
        </w:rPr>
        <w:t>, only slightly more than the sample taken in 1977 (300 visitors)</w:t>
      </w:r>
      <w:r w:rsidRPr="00C844BE">
        <w:rPr>
          <w:rFonts w:ascii="Tahoma" w:hAnsi="Tahoma" w:cs="Tahoma"/>
          <w:sz w:val="22"/>
          <w:szCs w:val="22"/>
        </w:rPr>
        <w:t>.</w:t>
      </w:r>
      <w:r w:rsidRPr="007B5FDE">
        <w:rPr>
          <w:rFonts w:ascii="Tahoma" w:hAnsi="Tahoma" w:cs="Tahoma"/>
          <w:sz w:val="22"/>
          <w:szCs w:val="22"/>
        </w:rPr>
        <w:t xml:space="preserve">  </w:t>
      </w:r>
    </w:p>
    <w:p w:rsidR="007D2903" w:rsidRDefault="007D2903" w:rsidP="006F6293">
      <w:pPr>
        <w:rPr>
          <w:rFonts w:ascii="Tahoma" w:hAnsi="Tahoma" w:cs="Tahoma"/>
          <w:sz w:val="22"/>
          <w:szCs w:val="22"/>
        </w:rPr>
      </w:pPr>
    </w:p>
    <w:p w:rsidR="007D2903" w:rsidRDefault="006F6293" w:rsidP="006F6293">
      <w:pPr>
        <w:rPr>
          <w:rFonts w:ascii="Tahoma" w:hAnsi="Tahoma" w:cs="Tahoma"/>
          <w:sz w:val="22"/>
          <w:szCs w:val="22"/>
        </w:rPr>
      </w:pPr>
      <w:r w:rsidRPr="007B5FDE">
        <w:rPr>
          <w:rFonts w:ascii="Tahoma" w:hAnsi="Tahoma" w:cs="Tahoma"/>
          <w:sz w:val="22"/>
          <w:szCs w:val="22"/>
        </w:rPr>
        <w:t xml:space="preserve">Assuming that the response is not biased, a sample of </w:t>
      </w:r>
      <w:r w:rsidR="005106D7">
        <w:rPr>
          <w:rFonts w:ascii="Tahoma" w:hAnsi="Tahoma" w:cs="Tahoma"/>
          <w:sz w:val="22"/>
          <w:szCs w:val="22"/>
        </w:rPr>
        <w:t>384</w:t>
      </w:r>
      <w:r w:rsidRPr="007B5FDE">
        <w:rPr>
          <w:rFonts w:ascii="Tahoma" w:hAnsi="Tahoma" w:cs="Tahoma"/>
          <w:sz w:val="22"/>
          <w:szCs w:val="22"/>
        </w:rPr>
        <w:t xml:space="preserve"> returned questionnaires is sufficient to obtain good representation of the population and to draw significant statistical conclusions and comparisons across types of use.  If a random sample of </w:t>
      </w:r>
      <w:r w:rsidR="005106D7">
        <w:rPr>
          <w:rFonts w:ascii="Tahoma" w:hAnsi="Tahoma" w:cs="Tahoma"/>
          <w:sz w:val="22"/>
          <w:szCs w:val="22"/>
        </w:rPr>
        <w:t>384</w:t>
      </w:r>
      <w:r w:rsidRPr="007B5FDE">
        <w:rPr>
          <w:rFonts w:ascii="Tahoma" w:hAnsi="Tahoma" w:cs="Tahoma"/>
          <w:sz w:val="22"/>
          <w:szCs w:val="22"/>
        </w:rPr>
        <w:t xml:space="preserve"> were selected from a large population</w:t>
      </w:r>
      <w:r w:rsidR="00F01811" w:rsidRPr="007B5FDE">
        <w:rPr>
          <w:rFonts w:ascii="Tahoma" w:hAnsi="Tahoma" w:cs="Tahoma"/>
          <w:sz w:val="22"/>
          <w:szCs w:val="22"/>
        </w:rPr>
        <w:t>,</w:t>
      </w:r>
      <w:r w:rsidRPr="007B5FDE">
        <w:rPr>
          <w:rFonts w:ascii="Tahoma" w:hAnsi="Tahoma" w:cs="Tahoma"/>
          <w:sz w:val="22"/>
          <w:szCs w:val="22"/>
        </w:rPr>
        <w:t xml:space="preserve"> statistics for continuous variables could be estimated with a confidence interval of +/- 5% or less at a confidence level of 95%.  This confidence interval and level is generally accepted as sufficient </w:t>
      </w:r>
      <w:r w:rsidR="007232FD" w:rsidRPr="007B5FDE">
        <w:rPr>
          <w:rFonts w:ascii="Tahoma" w:hAnsi="Tahoma" w:cs="Tahoma"/>
          <w:sz w:val="22"/>
          <w:szCs w:val="22"/>
        </w:rPr>
        <w:t>for</w:t>
      </w:r>
      <w:r w:rsidRPr="007B5FDE">
        <w:rPr>
          <w:rFonts w:ascii="Tahoma" w:hAnsi="Tahoma" w:cs="Tahoma"/>
          <w:sz w:val="22"/>
          <w:szCs w:val="22"/>
        </w:rPr>
        <w:t xml:space="preserve"> peer-reviewed </w:t>
      </w:r>
      <w:r w:rsidR="007232FD" w:rsidRPr="007B5FDE">
        <w:rPr>
          <w:rFonts w:ascii="Tahoma" w:hAnsi="Tahoma" w:cs="Tahoma"/>
          <w:sz w:val="22"/>
          <w:szCs w:val="22"/>
        </w:rPr>
        <w:t>survey research.</w:t>
      </w:r>
      <w:r w:rsidRPr="007B5FDE">
        <w:rPr>
          <w:rFonts w:ascii="Tahoma" w:hAnsi="Tahoma" w:cs="Tahoma"/>
          <w:sz w:val="22"/>
          <w:szCs w:val="22"/>
        </w:rPr>
        <w:t xml:space="preserve"> </w:t>
      </w:r>
    </w:p>
    <w:p w:rsidR="007D2903" w:rsidRDefault="007D2903" w:rsidP="006F6293">
      <w:pPr>
        <w:rPr>
          <w:rFonts w:ascii="Tahoma" w:hAnsi="Tahoma" w:cs="Tahoma"/>
          <w:sz w:val="22"/>
          <w:szCs w:val="22"/>
        </w:rPr>
      </w:pPr>
    </w:p>
    <w:p w:rsidR="006F6293" w:rsidRDefault="006F6293" w:rsidP="006F6293">
      <w:pPr>
        <w:rPr>
          <w:rFonts w:ascii="Tahoma" w:hAnsi="Tahoma" w:cs="Tahoma"/>
          <w:sz w:val="22"/>
          <w:szCs w:val="22"/>
        </w:rPr>
      </w:pPr>
      <w:r w:rsidRPr="00C844BE">
        <w:rPr>
          <w:rFonts w:ascii="Tahoma" w:hAnsi="Tahoma" w:cs="Tahoma"/>
          <w:sz w:val="22"/>
          <w:szCs w:val="22"/>
        </w:rPr>
        <w:t xml:space="preserve">This study design calls for </w:t>
      </w:r>
      <w:r w:rsidR="005106D7" w:rsidRPr="00C844BE">
        <w:rPr>
          <w:rFonts w:ascii="Tahoma" w:hAnsi="Tahoma" w:cs="Tahoma"/>
          <w:sz w:val="22"/>
          <w:szCs w:val="22"/>
        </w:rPr>
        <w:t>cluster sampling of</w:t>
      </w:r>
      <w:r w:rsidRPr="00C844BE">
        <w:rPr>
          <w:rFonts w:ascii="Tahoma" w:hAnsi="Tahoma" w:cs="Tahoma"/>
          <w:sz w:val="22"/>
          <w:szCs w:val="22"/>
        </w:rPr>
        <w:t xml:space="preserve"> a small</w:t>
      </w:r>
      <w:r w:rsidR="00F95BFA" w:rsidRPr="00C844BE">
        <w:rPr>
          <w:rFonts w:ascii="Tahoma" w:hAnsi="Tahoma" w:cs="Tahoma"/>
          <w:sz w:val="22"/>
          <w:szCs w:val="22"/>
        </w:rPr>
        <w:t>, difficult to contact</w:t>
      </w:r>
      <w:r w:rsidR="005106D7" w:rsidRPr="00C844BE">
        <w:rPr>
          <w:rFonts w:ascii="Tahoma" w:hAnsi="Tahoma" w:cs="Tahoma"/>
          <w:sz w:val="22"/>
          <w:szCs w:val="22"/>
        </w:rPr>
        <w:t xml:space="preserve"> population.</w:t>
      </w:r>
      <w:r w:rsidRPr="00C844BE">
        <w:rPr>
          <w:rFonts w:ascii="Tahoma" w:hAnsi="Tahoma" w:cs="Tahoma"/>
          <w:sz w:val="22"/>
          <w:szCs w:val="22"/>
        </w:rPr>
        <w:t xml:space="preserve">  </w:t>
      </w:r>
      <w:r w:rsidR="005106D7" w:rsidRPr="00C844BE">
        <w:rPr>
          <w:rFonts w:ascii="Tahoma" w:hAnsi="Tahoma" w:cs="Tahoma"/>
          <w:sz w:val="22"/>
          <w:szCs w:val="22"/>
        </w:rPr>
        <w:t>A</w:t>
      </w:r>
      <w:r w:rsidRPr="00C844BE">
        <w:rPr>
          <w:rFonts w:ascii="Tahoma" w:hAnsi="Tahoma" w:cs="Tahoma"/>
          <w:sz w:val="22"/>
          <w:szCs w:val="22"/>
        </w:rPr>
        <w:t xml:space="preserve">ssuming the </w:t>
      </w:r>
      <w:r w:rsidR="005106D7" w:rsidRPr="00C844BE">
        <w:rPr>
          <w:rFonts w:ascii="Tahoma" w:hAnsi="Tahoma" w:cs="Tahoma"/>
          <w:sz w:val="22"/>
          <w:szCs w:val="22"/>
        </w:rPr>
        <w:t xml:space="preserve">systematic </w:t>
      </w:r>
      <w:r w:rsidRPr="00C844BE">
        <w:rPr>
          <w:rFonts w:ascii="Tahoma" w:hAnsi="Tahoma" w:cs="Tahoma"/>
          <w:sz w:val="22"/>
          <w:szCs w:val="22"/>
        </w:rPr>
        <w:t xml:space="preserve">sampling </w:t>
      </w:r>
      <w:r w:rsidR="005106D7" w:rsidRPr="00C844BE">
        <w:rPr>
          <w:rFonts w:ascii="Tahoma" w:hAnsi="Tahoma" w:cs="Tahoma"/>
          <w:sz w:val="22"/>
          <w:szCs w:val="22"/>
        </w:rPr>
        <w:t xml:space="preserve">(selecting every other week from a random start) </w:t>
      </w:r>
      <w:r w:rsidRPr="00C844BE">
        <w:rPr>
          <w:rFonts w:ascii="Tahoma" w:hAnsi="Tahoma" w:cs="Tahoma"/>
          <w:sz w:val="22"/>
          <w:szCs w:val="22"/>
        </w:rPr>
        <w:t xml:space="preserve">method </w:t>
      </w:r>
      <w:r w:rsidR="007232FD" w:rsidRPr="00C844BE">
        <w:rPr>
          <w:rFonts w:ascii="Tahoma" w:hAnsi="Tahoma" w:cs="Tahoma"/>
          <w:sz w:val="22"/>
          <w:szCs w:val="22"/>
        </w:rPr>
        <w:t>i</w:t>
      </w:r>
      <w:r w:rsidRPr="00C844BE">
        <w:rPr>
          <w:rFonts w:ascii="Tahoma" w:hAnsi="Tahoma" w:cs="Tahoma"/>
          <w:sz w:val="22"/>
          <w:szCs w:val="22"/>
        </w:rPr>
        <w:t xml:space="preserve">s not biased, the results will be </w:t>
      </w:r>
      <w:r w:rsidR="005106D7" w:rsidRPr="00C844BE">
        <w:rPr>
          <w:rFonts w:ascii="Tahoma" w:hAnsi="Tahoma" w:cs="Tahoma"/>
          <w:sz w:val="22"/>
          <w:szCs w:val="22"/>
        </w:rPr>
        <w:t>acceptable</w:t>
      </w:r>
      <w:r w:rsidRPr="00C844BE">
        <w:rPr>
          <w:rFonts w:ascii="Tahoma" w:hAnsi="Tahoma" w:cs="Tahoma"/>
          <w:sz w:val="22"/>
          <w:szCs w:val="22"/>
        </w:rPr>
        <w:t>.</w:t>
      </w:r>
      <w:r w:rsidRPr="007B5FDE">
        <w:rPr>
          <w:rFonts w:ascii="Tahoma" w:hAnsi="Tahoma" w:cs="Tahoma"/>
          <w:sz w:val="22"/>
          <w:szCs w:val="22"/>
        </w:rPr>
        <w:t xml:space="preserve">  Statistical tests of significance conducted assuming random sampling from a large population will be conservative for this sample, so significant findings will be at least as reliable as calculated.    </w:t>
      </w:r>
    </w:p>
    <w:p w:rsidR="00C844BE" w:rsidRPr="007B5FDE" w:rsidRDefault="00C844BE" w:rsidP="006F6293">
      <w:pPr>
        <w:rPr>
          <w:rFonts w:ascii="Tahoma" w:hAnsi="Tahoma" w:cs="Tahoma"/>
          <w:sz w:val="22"/>
          <w:szCs w:val="22"/>
        </w:rPr>
      </w:pPr>
    </w:p>
    <w:p w:rsidR="008256E6" w:rsidRPr="007B5FDE" w:rsidRDefault="0014120F" w:rsidP="00C844BE">
      <w:pPr>
        <w:pStyle w:val="BodyTextIndent"/>
        <w:tabs>
          <w:tab w:val="clear" w:pos="0"/>
          <w:tab w:val="left" w:pos="810"/>
        </w:tabs>
        <w:ind w:left="-810"/>
        <w:rPr>
          <w:rFonts w:ascii="Tahoma" w:hAnsi="Tahoma" w:cs="Tahoma"/>
          <w:sz w:val="22"/>
          <w:szCs w:val="22"/>
        </w:rPr>
      </w:pPr>
      <w:r w:rsidRPr="007B5FDE">
        <w:rPr>
          <w:rFonts w:ascii="Tahoma" w:hAnsi="Tahoma" w:cs="Tahoma"/>
          <w:sz w:val="22"/>
          <w:szCs w:val="22"/>
        </w:rPr>
        <w:t>Table 1</w:t>
      </w:r>
      <w:r w:rsidR="008E6517">
        <w:rPr>
          <w:rFonts w:ascii="Tahoma" w:hAnsi="Tahoma" w:cs="Tahoma"/>
          <w:sz w:val="22"/>
          <w:szCs w:val="22"/>
        </w:rPr>
        <w:t>.</w:t>
      </w:r>
      <w:r w:rsidR="00D83B66" w:rsidRPr="007B5FDE">
        <w:rPr>
          <w:rFonts w:ascii="Tahoma" w:hAnsi="Tahoma" w:cs="Tahoma"/>
          <w:sz w:val="22"/>
          <w:szCs w:val="22"/>
        </w:rPr>
        <w:t xml:space="preserve"> </w:t>
      </w:r>
      <w:r w:rsidR="001E7546" w:rsidRPr="007B5FDE">
        <w:rPr>
          <w:rFonts w:ascii="Tahoma" w:hAnsi="Tahoma" w:cs="Tahoma"/>
          <w:sz w:val="22"/>
          <w:szCs w:val="22"/>
        </w:rPr>
        <w:t xml:space="preserve"> </w:t>
      </w:r>
      <w:r w:rsidR="008E6517">
        <w:rPr>
          <w:rFonts w:ascii="Tahoma" w:hAnsi="Tahoma" w:cs="Tahoma"/>
          <w:sz w:val="22"/>
          <w:szCs w:val="22"/>
        </w:rPr>
        <w:t>Obtaining a 65% response rate (n=384) from a cluster sample of 590 contacts</w:t>
      </w:r>
      <w:r w:rsidR="00C844BE">
        <w:rPr>
          <w:rFonts w:ascii="Tahoma" w:hAnsi="Tahoma" w:cs="Tahoma"/>
          <w:sz w:val="22"/>
          <w:szCs w:val="22"/>
        </w:rPr>
        <w:t>.</w:t>
      </w:r>
    </w:p>
    <w:tbl>
      <w:tblPr>
        <w:tblW w:w="10800" w:type="dxa"/>
        <w:tblInd w:w="-612" w:type="dxa"/>
        <w:tblLook w:val="04A0" w:firstRow="1" w:lastRow="0" w:firstColumn="1" w:lastColumn="0" w:noHBand="0" w:noVBand="1"/>
      </w:tblPr>
      <w:tblGrid>
        <w:gridCol w:w="1440"/>
        <w:gridCol w:w="900"/>
        <w:gridCol w:w="642"/>
        <w:gridCol w:w="806"/>
        <w:gridCol w:w="860"/>
        <w:gridCol w:w="820"/>
        <w:gridCol w:w="869"/>
        <w:gridCol w:w="972"/>
        <w:gridCol w:w="881"/>
        <w:gridCol w:w="810"/>
        <w:gridCol w:w="900"/>
        <w:gridCol w:w="900"/>
      </w:tblGrid>
      <w:tr w:rsidR="00CA6820" w:rsidRPr="007B5FDE" w:rsidTr="00816585">
        <w:trPr>
          <w:trHeight w:val="266"/>
        </w:trPr>
        <w:tc>
          <w:tcPr>
            <w:tcW w:w="14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B6480" w:rsidRPr="007B5FDE" w:rsidRDefault="009B6480">
            <w:pPr>
              <w:jc w:val="center"/>
              <w:rPr>
                <w:rFonts w:ascii="Tahoma" w:hAnsi="Tahoma" w:cs="Tahoma"/>
                <w:b/>
                <w:bCs/>
                <w:sz w:val="18"/>
                <w:szCs w:val="18"/>
              </w:rPr>
            </w:pPr>
            <w:r w:rsidRPr="007B5FDE">
              <w:rPr>
                <w:rFonts w:ascii="Tahoma" w:hAnsi="Tahoma" w:cs="Tahoma"/>
                <w:b/>
                <w:bCs/>
                <w:sz w:val="18"/>
                <w:szCs w:val="18"/>
              </w:rPr>
              <w:t>Survey</w:t>
            </w:r>
          </w:p>
        </w:tc>
        <w:tc>
          <w:tcPr>
            <w:tcW w:w="9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B6480" w:rsidRPr="007B5FDE" w:rsidRDefault="009B6480">
            <w:pPr>
              <w:jc w:val="center"/>
              <w:rPr>
                <w:rFonts w:ascii="Tahoma" w:hAnsi="Tahoma" w:cs="Tahoma"/>
                <w:b/>
                <w:bCs/>
                <w:sz w:val="18"/>
                <w:szCs w:val="18"/>
              </w:rPr>
            </w:pPr>
            <w:r w:rsidRPr="007B5FDE">
              <w:rPr>
                <w:rFonts w:ascii="Tahoma" w:hAnsi="Tahoma" w:cs="Tahoma"/>
                <w:b/>
                <w:bCs/>
                <w:sz w:val="18"/>
                <w:szCs w:val="18"/>
              </w:rPr>
              <w:t>Sample Size</w:t>
            </w:r>
          </w:p>
        </w:tc>
        <w:tc>
          <w:tcPr>
            <w:tcW w:w="64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B6480" w:rsidRPr="007B5FDE" w:rsidRDefault="009B6480" w:rsidP="00816585">
            <w:pPr>
              <w:jc w:val="center"/>
              <w:rPr>
                <w:rFonts w:ascii="Tahoma" w:hAnsi="Tahoma" w:cs="Tahoma"/>
                <w:b/>
                <w:bCs/>
                <w:sz w:val="18"/>
                <w:szCs w:val="18"/>
              </w:rPr>
            </w:pPr>
            <w:r w:rsidRPr="007B5FDE">
              <w:rPr>
                <w:rFonts w:ascii="Tahoma" w:hAnsi="Tahoma" w:cs="Tahoma"/>
                <w:b/>
                <w:bCs/>
                <w:sz w:val="18"/>
                <w:szCs w:val="18"/>
              </w:rPr>
              <w:t>Freq</w:t>
            </w:r>
          </w:p>
        </w:tc>
        <w:tc>
          <w:tcPr>
            <w:tcW w:w="3355"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B6480" w:rsidRPr="007B5FDE" w:rsidRDefault="009B6480" w:rsidP="00816585">
            <w:pPr>
              <w:jc w:val="center"/>
              <w:rPr>
                <w:rFonts w:ascii="Tahoma" w:hAnsi="Tahoma" w:cs="Tahoma"/>
                <w:b/>
                <w:bCs/>
                <w:sz w:val="18"/>
                <w:szCs w:val="18"/>
              </w:rPr>
            </w:pPr>
            <w:r w:rsidRPr="007B5FDE">
              <w:rPr>
                <w:rFonts w:ascii="Tahoma" w:hAnsi="Tahoma" w:cs="Tahoma"/>
                <w:b/>
                <w:bCs/>
                <w:sz w:val="18"/>
                <w:szCs w:val="18"/>
              </w:rPr>
              <w:t>Responses</w:t>
            </w:r>
          </w:p>
        </w:tc>
        <w:tc>
          <w:tcPr>
            <w:tcW w:w="3563"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B6480" w:rsidRPr="007B5FDE" w:rsidRDefault="009B6480" w:rsidP="00816585">
            <w:pPr>
              <w:jc w:val="center"/>
              <w:rPr>
                <w:rFonts w:ascii="Tahoma" w:hAnsi="Tahoma" w:cs="Tahoma"/>
                <w:b/>
                <w:bCs/>
                <w:sz w:val="18"/>
                <w:szCs w:val="18"/>
              </w:rPr>
            </w:pPr>
            <w:r w:rsidRPr="007B5FDE">
              <w:rPr>
                <w:rFonts w:ascii="Tahoma" w:hAnsi="Tahoma" w:cs="Tahoma"/>
                <w:b/>
                <w:bCs/>
                <w:sz w:val="18"/>
                <w:szCs w:val="18"/>
              </w:rPr>
              <w:t>Non-response</w:t>
            </w:r>
          </w:p>
        </w:tc>
        <w:tc>
          <w:tcPr>
            <w:tcW w:w="9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9B6480" w:rsidRPr="007B5FDE" w:rsidRDefault="009B6480" w:rsidP="00816585">
            <w:pPr>
              <w:jc w:val="center"/>
              <w:rPr>
                <w:rFonts w:ascii="Tahoma" w:hAnsi="Tahoma" w:cs="Tahoma"/>
                <w:b/>
                <w:bCs/>
                <w:sz w:val="18"/>
                <w:szCs w:val="18"/>
              </w:rPr>
            </w:pPr>
            <w:r w:rsidRPr="007B5FDE">
              <w:rPr>
                <w:rFonts w:ascii="Tahoma" w:hAnsi="Tahoma" w:cs="Tahoma"/>
                <w:b/>
                <w:bCs/>
                <w:sz w:val="18"/>
                <w:szCs w:val="18"/>
              </w:rPr>
              <w:t>Total Burden Hours</w:t>
            </w:r>
          </w:p>
        </w:tc>
      </w:tr>
      <w:tr w:rsidR="009B6480" w:rsidRPr="007B5FDE" w:rsidTr="00816585">
        <w:trPr>
          <w:trHeight w:val="217"/>
        </w:trPr>
        <w:tc>
          <w:tcPr>
            <w:tcW w:w="1440" w:type="dxa"/>
            <w:vMerge/>
            <w:tcBorders>
              <w:top w:val="single" w:sz="8" w:space="0" w:color="auto"/>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1" w:author="Wolf Cota" w:date="2012-08-13T14:46:00Z">
                  <w:rPr>
                    <w:rFonts w:ascii="Arial" w:hAnsi="Arial" w:cs="Arial"/>
                    <w:b/>
                    <w:bCs/>
                    <w:sz w:val="18"/>
                    <w:szCs w:val="18"/>
                  </w:rPr>
                </w:rPrChange>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2" w:author="Wolf Cota" w:date="2012-08-13T14:46:00Z">
                  <w:rPr>
                    <w:rFonts w:ascii="Arial" w:hAnsi="Arial" w:cs="Arial"/>
                    <w:b/>
                    <w:bCs/>
                    <w:sz w:val="18"/>
                    <w:szCs w:val="18"/>
                  </w:rPr>
                </w:rPrChange>
              </w:rPr>
            </w:pPr>
          </w:p>
        </w:tc>
        <w:tc>
          <w:tcPr>
            <w:tcW w:w="642" w:type="dxa"/>
            <w:vMerge/>
            <w:tcBorders>
              <w:top w:val="single" w:sz="8" w:space="0" w:color="auto"/>
              <w:left w:val="single" w:sz="4" w:space="0" w:color="auto"/>
              <w:bottom w:val="single" w:sz="4" w:space="0" w:color="auto"/>
              <w:right w:val="single" w:sz="4" w:space="0" w:color="auto"/>
            </w:tcBorders>
            <w:vAlign w:val="center"/>
            <w:hideMark/>
          </w:tcPr>
          <w:p w:rsidR="009B6480" w:rsidRPr="007B5FDE" w:rsidRDefault="009B6480" w:rsidP="00816585">
            <w:pPr>
              <w:jc w:val="center"/>
              <w:rPr>
                <w:rFonts w:ascii="Tahoma" w:hAnsi="Tahoma" w:cs="Tahoma"/>
                <w:b/>
                <w:bCs/>
                <w:sz w:val="18"/>
                <w:szCs w:val="18"/>
                <w:rPrChange w:id="3" w:author="Wolf Cota" w:date="2012-08-13T14:46:00Z">
                  <w:rPr>
                    <w:rFonts w:ascii="Arial" w:hAnsi="Arial" w:cs="Arial"/>
                    <w:b/>
                    <w:bCs/>
                    <w:sz w:val="18"/>
                    <w:szCs w:val="18"/>
                  </w:rPr>
                </w:rPrChange>
              </w:rPr>
            </w:pPr>
          </w:p>
        </w:tc>
        <w:tc>
          <w:tcPr>
            <w:tcW w:w="3355" w:type="dxa"/>
            <w:gridSpan w:val="4"/>
            <w:vMerge/>
            <w:tcBorders>
              <w:top w:val="single" w:sz="8" w:space="0" w:color="auto"/>
              <w:left w:val="single" w:sz="4" w:space="0" w:color="auto"/>
              <w:bottom w:val="single" w:sz="4" w:space="0" w:color="auto"/>
              <w:right w:val="single" w:sz="4" w:space="0" w:color="auto"/>
            </w:tcBorders>
            <w:vAlign w:val="center"/>
            <w:hideMark/>
          </w:tcPr>
          <w:p w:rsidR="009B6480" w:rsidRPr="007B5FDE" w:rsidRDefault="009B6480" w:rsidP="00816585">
            <w:pPr>
              <w:jc w:val="center"/>
              <w:rPr>
                <w:rFonts w:ascii="Tahoma" w:hAnsi="Tahoma" w:cs="Tahoma"/>
                <w:b/>
                <w:bCs/>
                <w:sz w:val="18"/>
                <w:szCs w:val="18"/>
                <w:rPrChange w:id="4" w:author="Wolf Cota" w:date="2012-08-13T14:46:00Z">
                  <w:rPr>
                    <w:rFonts w:ascii="Arial" w:hAnsi="Arial" w:cs="Arial"/>
                    <w:b/>
                    <w:bCs/>
                    <w:sz w:val="18"/>
                    <w:szCs w:val="18"/>
                  </w:rPr>
                </w:rPrChange>
              </w:rPr>
            </w:pPr>
          </w:p>
        </w:tc>
        <w:tc>
          <w:tcPr>
            <w:tcW w:w="3563" w:type="dxa"/>
            <w:gridSpan w:val="4"/>
            <w:vMerge/>
            <w:tcBorders>
              <w:top w:val="single" w:sz="8" w:space="0" w:color="auto"/>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5" w:author="Wolf Cota" w:date="2012-08-13T14:46:00Z">
                  <w:rPr>
                    <w:rFonts w:ascii="Arial" w:hAnsi="Arial" w:cs="Arial"/>
                    <w:b/>
                    <w:bCs/>
                    <w:sz w:val="18"/>
                    <w:szCs w:val="18"/>
                  </w:rPr>
                </w:rPrChange>
              </w:rPr>
            </w:pPr>
          </w:p>
        </w:tc>
        <w:tc>
          <w:tcPr>
            <w:tcW w:w="900" w:type="dxa"/>
            <w:vMerge/>
            <w:tcBorders>
              <w:top w:val="single" w:sz="8" w:space="0" w:color="auto"/>
              <w:left w:val="single" w:sz="4" w:space="0" w:color="auto"/>
              <w:bottom w:val="single" w:sz="4" w:space="0" w:color="auto"/>
              <w:right w:val="single" w:sz="8" w:space="0" w:color="auto"/>
            </w:tcBorders>
            <w:vAlign w:val="center"/>
            <w:hideMark/>
          </w:tcPr>
          <w:p w:rsidR="009B6480" w:rsidRPr="007B5FDE" w:rsidRDefault="009B6480">
            <w:pPr>
              <w:rPr>
                <w:rFonts w:ascii="Tahoma" w:hAnsi="Tahoma" w:cs="Tahoma"/>
                <w:b/>
                <w:bCs/>
                <w:sz w:val="18"/>
                <w:szCs w:val="18"/>
                <w:rPrChange w:id="6" w:author="Wolf Cota" w:date="2012-08-13T14:46:00Z">
                  <w:rPr>
                    <w:rFonts w:ascii="Arial" w:hAnsi="Arial" w:cs="Arial"/>
                    <w:b/>
                    <w:bCs/>
                    <w:sz w:val="18"/>
                    <w:szCs w:val="18"/>
                  </w:rPr>
                </w:rPrChange>
              </w:rPr>
            </w:pPr>
          </w:p>
        </w:tc>
      </w:tr>
      <w:tr w:rsidR="00CA6820" w:rsidRPr="007B5FDE" w:rsidTr="00816585">
        <w:trPr>
          <w:trHeight w:val="266"/>
        </w:trPr>
        <w:tc>
          <w:tcPr>
            <w:tcW w:w="1440" w:type="dxa"/>
            <w:vMerge/>
            <w:tcBorders>
              <w:top w:val="single" w:sz="8" w:space="0" w:color="auto"/>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7" w:author="Wolf Cota" w:date="2012-08-13T14:46:00Z">
                  <w:rPr>
                    <w:rFonts w:ascii="Arial" w:hAnsi="Arial" w:cs="Arial"/>
                    <w:b/>
                    <w:bCs/>
                    <w:sz w:val="18"/>
                    <w:szCs w:val="18"/>
                  </w:rPr>
                </w:rPrChange>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8" w:author="Wolf Cota" w:date="2012-08-13T14:46:00Z">
                  <w:rPr>
                    <w:rFonts w:ascii="Arial" w:hAnsi="Arial" w:cs="Arial"/>
                    <w:b/>
                    <w:bCs/>
                    <w:sz w:val="18"/>
                    <w:szCs w:val="18"/>
                  </w:rPr>
                </w:rPrChange>
              </w:rPr>
            </w:pPr>
          </w:p>
        </w:tc>
        <w:tc>
          <w:tcPr>
            <w:tcW w:w="642" w:type="dxa"/>
            <w:vMerge/>
            <w:tcBorders>
              <w:top w:val="single" w:sz="8" w:space="0" w:color="auto"/>
              <w:left w:val="single" w:sz="4" w:space="0" w:color="auto"/>
              <w:bottom w:val="single" w:sz="4" w:space="0" w:color="auto"/>
              <w:right w:val="single" w:sz="4" w:space="0" w:color="auto"/>
            </w:tcBorders>
            <w:vAlign w:val="center"/>
            <w:hideMark/>
          </w:tcPr>
          <w:p w:rsidR="009B6480" w:rsidRPr="007B5FDE" w:rsidRDefault="009B6480" w:rsidP="00816585">
            <w:pPr>
              <w:jc w:val="center"/>
              <w:rPr>
                <w:rFonts w:ascii="Tahoma" w:hAnsi="Tahoma" w:cs="Tahoma"/>
                <w:b/>
                <w:bCs/>
                <w:sz w:val="18"/>
                <w:szCs w:val="18"/>
                <w:rPrChange w:id="9" w:author="Wolf Cota" w:date="2012-08-13T14:46:00Z">
                  <w:rPr>
                    <w:rFonts w:ascii="Arial" w:hAnsi="Arial" w:cs="Arial"/>
                    <w:b/>
                    <w:bCs/>
                    <w:sz w:val="18"/>
                    <w:szCs w:val="18"/>
                  </w:rPr>
                </w:rPrChange>
              </w:rPr>
            </w:pP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9B6480" w:rsidRPr="007B5FDE" w:rsidRDefault="00662B8C" w:rsidP="00816585">
            <w:pPr>
              <w:jc w:val="center"/>
              <w:rPr>
                <w:rFonts w:ascii="Tahoma" w:hAnsi="Tahoma" w:cs="Tahoma"/>
                <w:b/>
                <w:bCs/>
                <w:sz w:val="18"/>
                <w:szCs w:val="18"/>
                <w:rPrChange w:id="10" w:author="Wolf Cota" w:date="2012-08-13T14:46:00Z">
                  <w:rPr>
                    <w:rFonts w:ascii="Arial" w:hAnsi="Arial" w:cs="Arial"/>
                    <w:b/>
                    <w:bCs/>
                    <w:sz w:val="18"/>
                    <w:szCs w:val="18"/>
                  </w:rPr>
                </w:rPrChange>
              </w:rPr>
            </w:pPr>
            <w:r w:rsidRPr="00662B8C">
              <w:rPr>
                <w:rFonts w:ascii="Tahoma" w:hAnsi="Tahoma" w:cs="Tahoma"/>
                <w:b/>
                <w:bCs/>
                <w:sz w:val="18"/>
                <w:szCs w:val="18"/>
                <w:rPrChange w:id="11" w:author="Wolf Cota" w:date="2012-08-13T14:46:00Z">
                  <w:rPr>
                    <w:rFonts w:ascii="Arial" w:hAnsi="Arial" w:cs="Arial"/>
                    <w:b/>
                    <w:bCs/>
                    <w:sz w:val="18"/>
                    <w:szCs w:val="18"/>
                  </w:rPr>
                </w:rPrChange>
              </w:rPr>
              <w:t>Resp. Count</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9B6480" w:rsidRPr="007B5FDE" w:rsidRDefault="00662B8C" w:rsidP="00816585">
            <w:pPr>
              <w:jc w:val="center"/>
              <w:rPr>
                <w:rFonts w:ascii="Tahoma" w:hAnsi="Tahoma" w:cs="Tahoma"/>
                <w:b/>
                <w:bCs/>
                <w:sz w:val="18"/>
                <w:szCs w:val="18"/>
                <w:rPrChange w:id="12" w:author="Wolf Cota" w:date="2012-08-13T14:46:00Z">
                  <w:rPr>
                    <w:rFonts w:ascii="Arial" w:hAnsi="Arial" w:cs="Arial"/>
                    <w:b/>
                    <w:bCs/>
                    <w:sz w:val="18"/>
                    <w:szCs w:val="18"/>
                  </w:rPr>
                </w:rPrChange>
              </w:rPr>
            </w:pPr>
            <w:r w:rsidRPr="00662B8C">
              <w:rPr>
                <w:rFonts w:ascii="Tahoma" w:hAnsi="Tahoma" w:cs="Tahoma"/>
                <w:b/>
                <w:bCs/>
                <w:sz w:val="18"/>
                <w:szCs w:val="18"/>
                <w:rPrChange w:id="13" w:author="Wolf Cota" w:date="2012-08-13T14:46:00Z">
                  <w:rPr>
                    <w:rFonts w:ascii="Arial" w:hAnsi="Arial" w:cs="Arial"/>
                    <w:b/>
                    <w:bCs/>
                    <w:sz w:val="18"/>
                    <w:szCs w:val="18"/>
                  </w:rPr>
                </w:rPrChange>
              </w:rPr>
              <w:t>Freq x Count</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9B6480" w:rsidRPr="007B5FDE" w:rsidRDefault="00662B8C" w:rsidP="00816585">
            <w:pPr>
              <w:jc w:val="center"/>
              <w:rPr>
                <w:rFonts w:ascii="Tahoma" w:hAnsi="Tahoma" w:cs="Tahoma"/>
                <w:b/>
                <w:bCs/>
                <w:sz w:val="18"/>
                <w:szCs w:val="18"/>
                <w:rPrChange w:id="14" w:author="Wolf Cota" w:date="2012-08-13T14:46:00Z">
                  <w:rPr>
                    <w:rFonts w:ascii="Arial" w:hAnsi="Arial" w:cs="Arial"/>
                    <w:b/>
                    <w:bCs/>
                    <w:sz w:val="18"/>
                    <w:szCs w:val="18"/>
                  </w:rPr>
                </w:rPrChange>
              </w:rPr>
            </w:pPr>
            <w:r w:rsidRPr="00662B8C">
              <w:rPr>
                <w:rFonts w:ascii="Tahoma" w:hAnsi="Tahoma" w:cs="Tahoma"/>
                <w:b/>
                <w:bCs/>
                <w:sz w:val="18"/>
                <w:szCs w:val="18"/>
                <w:rPrChange w:id="15" w:author="Wolf Cota" w:date="2012-08-13T14:46:00Z">
                  <w:rPr>
                    <w:rFonts w:ascii="Arial" w:hAnsi="Arial" w:cs="Arial"/>
                    <w:b/>
                    <w:bCs/>
                    <w:sz w:val="18"/>
                    <w:szCs w:val="18"/>
                  </w:rPr>
                </w:rPrChange>
              </w:rPr>
              <w:t>Min./ Resp.</w:t>
            </w:r>
          </w:p>
        </w:tc>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9B6480" w:rsidRPr="007B5FDE" w:rsidRDefault="00662B8C" w:rsidP="00816585">
            <w:pPr>
              <w:jc w:val="center"/>
              <w:rPr>
                <w:rFonts w:ascii="Tahoma" w:hAnsi="Tahoma" w:cs="Tahoma"/>
                <w:b/>
                <w:bCs/>
                <w:sz w:val="18"/>
                <w:szCs w:val="18"/>
                <w:rPrChange w:id="16" w:author="Wolf Cota" w:date="2012-08-13T14:46:00Z">
                  <w:rPr>
                    <w:rFonts w:ascii="Arial" w:hAnsi="Arial" w:cs="Arial"/>
                    <w:b/>
                    <w:bCs/>
                    <w:sz w:val="18"/>
                    <w:szCs w:val="18"/>
                  </w:rPr>
                </w:rPrChange>
              </w:rPr>
            </w:pPr>
            <w:r w:rsidRPr="00662B8C">
              <w:rPr>
                <w:rFonts w:ascii="Tahoma" w:hAnsi="Tahoma" w:cs="Tahoma"/>
                <w:b/>
                <w:bCs/>
                <w:sz w:val="18"/>
                <w:szCs w:val="18"/>
                <w:rPrChange w:id="17" w:author="Wolf Cota" w:date="2012-08-13T14:46:00Z">
                  <w:rPr>
                    <w:rFonts w:ascii="Arial" w:hAnsi="Arial" w:cs="Arial"/>
                    <w:b/>
                    <w:bCs/>
                    <w:sz w:val="18"/>
                    <w:szCs w:val="18"/>
                  </w:rPr>
                </w:rPrChange>
              </w:rPr>
              <w:t>Burden Hours</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9B6480" w:rsidRPr="007B5FDE" w:rsidRDefault="00662B8C" w:rsidP="00816585">
            <w:pPr>
              <w:jc w:val="center"/>
              <w:rPr>
                <w:rFonts w:ascii="Tahoma" w:hAnsi="Tahoma" w:cs="Tahoma"/>
                <w:b/>
                <w:bCs/>
                <w:sz w:val="18"/>
                <w:szCs w:val="18"/>
                <w:rPrChange w:id="18" w:author="Wolf Cota" w:date="2012-08-13T14:46:00Z">
                  <w:rPr>
                    <w:rFonts w:ascii="Arial" w:hAnsi="Arial" w:cs="Arial"/>
                    <w:b/>
                    <w:bCs/>
                    <w:sz w:val="18"/>
                    <w:szCs w:val="18"/>
                  </w:rPr>
                </w:rPrChange>
              </w:rPr>
            </w:pPr>
            <w:r w:rsidRPr="00662B8C">
              <w:rPr>
                <w:rFonts w:ascii="Tahoma" w:hAnsi="Tahoma" w:cs="Tahoma"/>
                <w:b/>
                <w:bCs/>
                <w:sz w:val="18"/>
                <w:szCs w:val="18"/>
                <w:rPrChange w:id="19" w:author="Wolf Cota" w:date="2012-08-13T14:46:00Z">
                  <w:rPr>
                    <w:rFonts w:ascii="Arial" w:hAnsi="Arial" w:cs="Arial"/>
                    <w:b/>
                    <w:bCs/>
                    <w:sz w:val="18"/>
                    <w:szCs w:val="18"/>
                  </w:rPr>
                </w:rPrChange>
              </w:rPr>
              <w:t>Nonresp Count</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9B6480" w:rsidRPr="007B5FDE" w:rsidRDefault="00662B8C" w:rsidP="00816585">
            <w:pPr>
              <w:jc w:val="center"/>
              <w:rPr>
                <w:rFonts w:ascii="Tahoma" w:hAnsi="Tahoma" w:cs="Tahoma"/>
                <w:b/>
                <w:bCs/>
                <w:sz w:val="18"/>
                <w:szCs w:val="18"/>
                <w:rPrChange w:id="20" w:author="Wolf Cota" w:date="2012-08-13T14:46:00Z">
                  <w:rPr>
                    <w:rFonts w:ascii="Arial" w:hAnsi="Arial" w:cs="Arial"/>
                    <w:b/>
                    <w:bCs/>
                    <w:sz w:val="18"/>
                    <w:szCs w:val="18"/>
                  </w:rPr>
                </w:rPrChange>
              </w:rPr>
            </w:pPr>
            <w:r w:rsidRPr="00662B8C">
              <w:rPr>
                <w:rFonts w:ascii="Tahoma" w:hAnsi="Tahoma" w:cs="Tahoma"/>
                <w:b/>
                <w:bCs/>
                <w:sz w:val="18"/>
                <w:szCs w:val="18"/>
                <w:rPrChange w:id="21" w:author="Wolf Cota" w:date="2012-08-13T14:46:00Z">
                  <w:rPr>
                    <w:rFonts w:ascii="Arial" w:hAnsi="Arial" w:cs="Arial"/>
                    <w:b/>
                    <w:bCs/>
                    <w:sz w:val="18"/>
                    <w:szCs w:val="18"/>
                  </w:rPr>
                </w:rPrChange>
              </w:rPr>
              <w:t>Freq. x Count</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9B6480" w:rsidRPr="007B5FDE" w:rsidRDefault="00662B8C" w:rsidP="00816585">
            <w:pPr>
              <w:jc w:val="center"/>
              <w:rPr>
                <w:rFonts w:ascii="Tahoma" w:hAnsi="Tahoma" w:cs="Tahoma"/>
                <w:b/>
                <w:bCs/>
                <w:sz w:val="18"/>
                <w:szCs w:val="18"/>
                <w:rPrChange w:id="22" w:author="Wolf Cota" w:date="2012-08-13T14:46:00Z">
                  <w:rPr>
                    <w:rFonts w:ascii="Arial" w:hAnsi="Arial" w:cs="Arial"/>
                    <w:b/>
                    <w:bCs/>
                    <w:sz w:val="18"/>
                    <w:szCs w:val="18"/>
                  </w:rPr>
                </w:rPrChange>
              </w:rPr>
            </w:pPr>
            <w:r w:rsidRPr="00662B8C">
              <w:rPr>
                <w:rFonts w:ascii="Tahoma" w:hAnsi="Tahoma" w:cs="Tahoma"/>
                <w:b/>
                <w:bCs/>
                <w:sz w:val="18"/>
                <w:szCs w:val="18"/>
                <w:rPrChange w:id="23" w:author="Wolf Cota" w:date="2012-08-13T14:46:00Z">
                  <w:rPr>
                    <w:rFonts w:ascii="Arial" w:hAnsi="Arial" w:cs="Arial"/>
                    <w:b/>
                    <w:bCs/>
                    <w:sz w:val="18"/>
                    <w:szCs w:val="18"/>
                  </w:rPr>
                </w:rPrChange>
              </w:rPr>
              <w:t>Min./ Nonr.</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9B6480" w:rsidRPr="007B5FDE" w:rsidRDefault="00662B8C" w:rsidP="00816585">
            <w:pPr>
              <w:jc w:val="center"/>
              <w:rPr>
                <w:rFonts w:ascii="Tahoma" w:hAnsi="Tahoma" w:cs="Tahoma"/>
                <w:b/>
                <w:bCs/>
                <w:sz w:val="18"/>
                <w:szCs w:val="18"/>
                <w:rPrChange w:id="24" w:author="Wolf Cota" w:date="2012-08-13T14:46:00Z">
                  <w:rPr>
                    <w:rFonts w:ascii="Arial" w:hAnsi="Arial" w:cs="Arial"/>
                    <w:b/>
                    <w:bCs/>
                    <w:sz w:val="18"/>
                    <w:szCs w:val="18"/>
                  </w:rPr>
                </w:rPrChange>
              </w:rPr>
            </w:pPr>
            <w:r w:rsidRPr="00662B8C">
              <w:rPr>
                <w:rFonts w:ascii="Tahoma" w:hAnsi="Tahoma" w:cs="Tahoma"/>
                <w:b/>
                <w:bCs/>
                <w:sz w:val="18"/>
                <w:szCs w:val="18"/>
                <w:rPrChange w:id="25" w:author="Wolf Cota" w:date="2012-08-13T14:46:00Z">
                  <w:rPr>
                    <w:rFonts w:ascii="Arial" w:hAnsi="Arial" w:cs="Arial"/>
                    <w:b/>
                    <w:bCs/>
                    <w:sz w:val="18"/>
                    <w:szCs w:val="18"/>
                  </w:rPr>
                </w:rPrChange>
              </w:rPr>
              <w:t>Burden Hours</w:t>
            </w:r>
          </w:p>
        </w:tc>
        <w:tc>
          <w:tcPr>
            <w:tcW w:w="900" w:type="dxa"/>
            <w:vMerge/>
            <w:tcBorders>
              <w:top w:val="single" w:sz="8" w:space="0" w:color="auto"/>
              <w:left w:val="single" w:sz="4" w:space="0" w:color="auto"/>
              <w:bottom w:val="single" w:sz="4" w:space="0" w:color="auto"/>
              <w:right w:val="single" w:sz="8" w:space="0" w:color="auto"/>
            </w:tcBorders>
            <w:vAlign w:val="center"/>
            <w:hideMark/>
          </w:tcPr>
          <w:p w:rsidR="009B6480" w:rsidRPr="007B5FDE" w:rsidRDefault="009B6480">
            <w:pPr>
              <w:rPr>
                <w:rFonts w:ascii="Tahoma" w:hAnsi="Tahoma" w:cs="Tahoma"/>
                <w:b/>
                <w:bCs/>
                <w:sz w:val="18"/>
                <w:szCs w:val="18"/>
                <w:rPrChange w:id="26" w:author="Wolf Cota" w:date="2012-08-13T14:46:00Z">
                  <w:rPr>
                    <w:rFonts w:ascii="Arial" w:hAnsi="Arial" w:cs="Arial"/>
                    <w:b/>
                    <w:bCs/>
                    <w:sz w:val="18"/>
                    <w:szCs w:val="18"/>
                  </w:rPr>
                </w:rPrChange>
              </w:rPr>
            </w:pPr>
          </w:p>
        </w:tc>
      </w:tr>
      <w:tr w:rsidR="00CA6820" w:rsidRPr="007B5FDE" w:rsidTr="00816585">
        <w:trPr>
          <w:trHeight w:val="266"/>
        </w:trPr>
        <w:tc>
          <w:tcPr>
            <w:tcW w:w="1440" w:type="dxa"/>
            <w:vMerge/>
            <w:tcBorders>
              <w:top w:val="single" w:sz="8" w:space="0" w:color="auto"/>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27" w:author="Wolf Cota" w:date="2012-08-13T14:46:00Z">
                  <w:rPr>
                    <w:rFonts w:ascii="Arial" w:hAnsi="Arial" w:cs="Arial"/>
                    <w:b/>
                    <w:bCs/>
                    <w:sz w:val="18"/>
                    <w:szCs w:val="18"/>
                  </w:rPr>
                </w:rPrChange>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28" w:author="Wolf Cota" w:date="2012-08-13T14:46:00Z">
                  <w:rPr>
                    <w:rFonts w:ascii="Arial" w:hAnsi="Arial" w:cs="Arial"/>
                    <w:b/>
                    <w:bCs/>
                    <w:sz w:val="18"/>
                    <w:szCs w:val="18"/>
                  </w:rPr>
                </w:rPrChange>
              </w:rPr>
            </w:pPr>
          </w:p>
        </w:tc>
        <w:tc>
          <w:tcPr>
            <w:tcW w:w="642" w:type="dxa"/>
            <w:vMerge/>
            <w:tcBorders>
              <w:top w:val="single" w:sz="8" w:space="0" w:color="auto"/>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29" w:author="Wolf Cota" w:date="2012-08-13T14:46:00Z">
                  <w:rPr>
                    <w:rFonts w:ascii="Arial" w:hAnsi="Arial" w:cs="Arial"/>
                    <w:b/>
                    <w:bCs/>
                    <w:sz w:val="18"/>
                    <w:szCs w:val="18"/>
                  </w:rPr>
                </w:rPrChange>
              </w:rPr>
            </w:pPr>
          </w:p>
        </w:tc>
        <w:tc>
          <w:tcPr>
            <w:tcW w:w="806" w:type="dxa"/>
            <w:vMerge/>
            <w:tcBorders>
              <w:top w:val="nil"/>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30" w:author="Wolf Cota" w:date="2012-08-13T14:46:00Z">
                  <w:rPr>
                    <w:rFonts w:ascii="Arial" w:hAnsi="Arial" w:cs="Arial"/>
                    <w:b/>
                    <w:bCs/>
                    <w:sz w:val="18"/>
                    <w:szCs w:val="18"/>
                  </w:rPr>
                </w:rPrChange>
              </w:rPr>
            </w:pPr>
          </w:p>
        </w:tc>
        <w:tc>
          <w:tcPr>
            <w:tcW w:w="860" w:type="dxa"/>
            <w:vMerge/>
            <w:tcBorders>
              <w:top w:val="nil"/>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31" w:author="Wolf Cota" w:date="2012-08-13T14:46:00Z">
                  <w:rPr>
                    <w:rFonts w:ascii="Arial" w:hAnsi="Arial" w:cs="Arial"/>
                    <w:b/>
                    <w:bCs/>
                    <w:sz w:val="18"/>
                    <w:szCs w:val="18"/>
                  </w:rPr>
                </w:rPrChange>
              </w:rPr>
            </w:pPr>
          </w:p>
        </w:tc>
        <w:tc>
          <w:tcPr>
            <w:tcW w:w="820" w:type="dxa"/>
            <w:vMerge/>
            <w:tcBorders>
              <w:top w:val="nil"/>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32" w:author="Wolf Cota" w:date="2012-08-13T14:46:00Z">
                  <w:rPr>
                    <w:rFonts w:ascii="Arial" w:hAnsi="Arial" w:cs="Arial"/>
                    <w:b/>
                    <w:bCs/>
                    <w:sz w:val="18"/>
                    <w:szCs w:val="18"/>
                  </w:rPr>
                </w:rPrChange>
              </w:rPr>
            </w:pPr>
          </w:p>
        </w:tc>
        <w:tc>
          <w:tcPr>
            <w:tcW w:w="869" w:type="dxa"/>
            <w:vMerge/>
            <w:tcBorders>
              <w:top w:val="nil"/>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33" w:author="Wolf Cota" w:date="2012-08-13T14:46:00Z">
                  <w:rPr>
                    <w:rFonts w:ascii="Arial" w:hAnsi="Arial" w:cs="Arial"/>
                    <w:b/>
                    <w:bCs/>
                    <w:sz w:val="18"/>
                    <w:szCs w:val="18"/>
                  </w:rPr>
                </w:rPrChange>
              </w:rPr>
            </w:pPr>
          </w:p>
        </w:tc>
        <w:tc>
          <w:tcPr>
            <w:tcW w:w="972" w:type="dxa"/>
            <w:vMerge/>
            <w:tcBorders>
              <w:top w:val="nil"/>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34" w:author="Wolf Cota" w:date="2012-08-13T14:46:00Z">
                  <w:rPr>
                    <w:rFonts w:ascii="Arial" w:hAnsi="Arial" w:cs="Arial"/>
                    <w:b/>
                    <w:bCs/>
                    <w:sz w:val="18"/>
                    <w:szCs w:val="18"/>
                  </w:rPr>
                </w:rPrChange>
              </w:rPr>
            </w:pPr>
          </w:p>
        </w:tc>
        <w:tc>
          <w:tcPr>
            <w:tcW w:w="881" w:type="dxa"/>
            <w:vMerge/>
            <w:tcBorders>
              <w:top w:val="nil"/>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35" w:author="Wolf Cota" w:date="2012-08-13T14:46:00Z">
                  <w:rPr>
                    <w:rFonts w:ascii="Arial" w:hAnsi="Arial" w:cs="Arial"/>
                    <w:b/>
                    <w:bCs/>
                    <w:sz w:val="18"/>
                    <w:szCs w:val="18"/>
                  </w:rPr>
                </w:rPrChange>
              </w:rPr>
            </w:pPr>
          </w:p>
        </w:tc>
        <w:tc>
          <w:tcPr>
            <w:tcW w:w="810" w:type="dxa"/>
            <w:vMerge/>
            <w:tcBorders>
              <w:top w:val="nil"/>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36" w:author="Wolf Cota" w:date="2012-08-13T14:46:00Z">
                  <w:rPr>
                    <w:rFonts w:ascii="Arial" w:hAnsi="Arial" w:cs="Arial"/>
                    <w:b/>
                    <w:bCs/>
                    <w:sz w:val="18"/>
                    <w:szCs w:val="18"/>
                  </w:rPr>
                </w:rPrChange>
              </w:rPr>
            </w:pPr>
          </w:p>
        </w:tc>
        <w:tc>
          <w:tcPr>
            <w:tcW w:w="900" w:type="dxa"/>
            <w:vMerge/>
            <w:tcBorders>
              <w:top w:val="nil"/>
              <w:left w:val="single" w:sz="4" w:space="0" w:color="auto"/>
              <w:bottom w:val="single" w:sz="4" w:space="0" w:color="auto"/>
              <w:right w:val="single" w:sz="4" w:space="0" w:color="auto"/>
            </w:tcBorders>
            <w:vAlign w:val="center"/>
            <w:hideMark/>
          </w:tcPr>
          <w:p w:rsidR="009B6480" w:rsidRPr="007B5FDE" w:rsidRDefault="009B6480">
            <w:pPr>
              <w:rPr>
                <w:rFonts w:ascii="Tahoma" w:hAnsi="Tahoma" w:cs="Tahoma"/>
                <w:b/>
                <w:bCs/>
                <w:sz w:val="18"/>
                <w:szCs w:val="18"/>
                <w:rPrChange w:id="37" w:author="Wolf Cota" w:date="2012-08-13T14:46:00Z">
                  <w:rPr>
                    <w:rFonts w:ascii="Arial" w:hAnsi="Arial" w:cs="Arial"/>
                    <w:b/>
                    <w:bCs/>
                    <w:sz w:val="18"/>
                    <w:szCs w:val="18"/>
                  </w:rPr>
                </w:rPrChange>
              </w:rPr>
            </w:pPr>
          </w:p>
        </w:tc>
        <w:tc>
          <w:tcPr>
            <w:tcW w:w="900" w:type="dxa"/>
            <w:vMerge/>
            <w:tcBorders>
              <w:top w:val="single" w:sz="8" w:space="0" w:color="auto"/>
              <w:left w:val="single" w:sz="4" w:space="0" w:color="auto"/>
              <w:bottom w:val="single" w:sz="4" w:space="0" w:color="auto"/>
              <w:right w:val="single" w:sz="8" w:space="0" w:color="auto"/>
            </w:tcBorders>
            <w:vAlign w:val="center"/>
            <w:hideMark/>
          </w:tcPr>
          <w:p w:rsidR="009B6480" w:rsidRPr="007B5FDE" w:rsidRDefault="009B6480">
            <w:pPr>
              <w:rPr>
                <w:rFonts w:ascii="Tahoma" w:hAnsi="Tahoma" w:cs="Tahoma"/>
                <w:b/>
                <w:bCs/>
                <w:sz w:val="18"/>
                <w:szCs w:val="18"/>
                <w:rPrChange w:id="38" w:author="Wolf Cota" w:date="2012-08-13T14:46:00Z">
                  <w:rPr>
                    <w:rFonts w:ascii="Arial" w:hAnsi="Arial" w:cs="Arial"/>
                    <w:b/>
                    <w:bCs/>
                    <w:sz w:val="18"/>
                    <w:szCs w:val="18"/>
                  </w:rPr>
                </w:rPrChange>
              </w:rPr>
            </w:pPr>
          </w:p>
        </w:tc>
      </w:tr>
      <w:tr w:rsidR="00703A89" w:rsidRPr="00C844BE" w:rsidTr="00816585">
        <w:trPr>
          <w:trHeight w:val="480"/>
        </w:trPr>
        <w:tc>
          <w:tcPr>
            <w:tcW w:w="1440" w:type="dxa"/>
            <w:tcBorders>
              <w:top w:val="nil"/>
              <w:left w:val="single" w:sz="4" w:space="0" w:color="auto"/>
              <w:bottom w:val="single" w:sz="4" w:space="0" w:color="auto"/>
              <w:right w:val="single" w:sz="4" w:space="0" w:color="auto"/>
            </w:tcBorders>
            <w:shd w:val="clear" w:color="auto" w:fill="auto"/>
            <w:vAlign w:val="bottom"/>
          </w:tcPr>
          <w:p w:rsidR="00703A89" w:rsidRPr="00C844BE" w:rsidRDefault="00703A89" w:rsidP="00F673EF">
            <w:pPr>
              <w:rPr>
                <w:rFonts w:ascii="Tahoma" w:hAnsi="Tahoma" w:cs="Tahoma"/>
                <w:sz w:val="18"/>
                <w:szCs w:val="18"/>
              </w:rPr>
            </w:pPr>
            <w:r w:rsidRPr="00C844BE">
              <w:rPr>
                <w:rFonts w:ascii="Tahoma" w:hAnsi="Tahoma" w:cs="Tahoma"/>
                <w:sz w:val="18"/>
                <w:szCs w:val="18"/>
              </w:rPr>
              <w:t>Visitor Post Card</w:t>
            </w:r>
          </w:p>
        </w:tc>
        <w:tc>
          <w:tcPr>
            <w:tcW w:w="900" w:type="dxa"/>
            <w:tcBorders>
              <w:top w:val="nil"/>
              <w:left w:val="nil"/>
              <w:bottom w:val="single" w:sz="4" w:space="0" w:color="auto"/>
              <w:right w:val="single" w:sz="4" w:space="0" w:color="auto"/>
            </w:tcBorders>
            <w:shd w:val="clear" w:color="auto" w:fill="auto"/>
            <w:vAlign w:val="bottom"/>
          </w:tcPr>
          <w:p w:rsidR="00703A89" w:rsidRPr="00C844BE" w:rsidRDefault="005106D7" w:rsidP="00816585">
            <w:pPr>
              <w:jc w:val="center"/>
              <w:rPr>
                <w:rFonts w:ascii="Tahoma" w:hAnsi="Tahoma" w:cs="Tahoma"/>
                <w:sz w:val="18"/>
                <w:szCs w:val="18"/>
              </w:rPr>
            </w:pPr>
            <w:r w:rsidRPr="00C844BE">
              <w:rPr>
                <w:rFonts w:ascii="Tahoma" w:hAnsi="Tahoma" w:cs="Tahoma"/>
                <w:sz w:val="18"/>
                <w:szCs w:val="18"/>
              </w:rPr>
              <w:t>590</w:t>
            </w:r>
          </w:p>
        </w:tc>
        <w:tc>
          <w:tcPr>
            <w:tcW w:w="642" w:type="dxa"/>
            <w:tcBorders>
              <w:top w:val="nil"/>
              <w:left w:val="nil"/>
              <w:bottom w:val="single" w:sz="4" w:space="0" w:color="auto"/>
              <w:right w:val="single" w:sz="4" w:space="0" w:color="auto"/>
            </w:tcBorders>
            <w:shd w:val="clear" w:color="auto" w:fill="auto"/>
            <w:vAlign w:val="bottom"/>
          </w:tcPr>
          <w:p w:rsidR="00703A89" w:rsidRPr="00C844BE" w:rsidRDefault="00703A89" w:rsidP="00816585">
            <w:pPr>
              <w:jc w:val="center"/>
              <w:rPr>
                <w:rFonts w:ascii="Tahoma" w:hAnsi="Tahoma" w:cs="Tahoma"/>
                <w:sz w:val="18"/>
                <w:szCs w:val="18"/>
              </w:rPr>
            </w:pPr>
            <w:r w:rsidRPr="00C844BE">
              <w:rPr>
                <w:rFonts w:ascii="Tahoma" w:hAnsi="Tahoma" w:cs="Tahoma"/>
                <w:sz w:val="18"/>
                <w:szCs w:val="18"/>
              </w:rPr>
              <w:t>1</w:t>
            </w:r>
          </w:p>
        </w:tc>
        <w:tc>
          <w:tcPr>
            <w:tcW w:w="806" w:type="dxa"/>
            <w:tcBorders>
              <w:top w:val="nil"/>
              <w:left w:val="nil"/>
              <w:bottom w:val="single" w:sz="4" w:space="0" w:color="auto"/>
              <w:right w:val="single" w:sz="4" w:space="0" w:color="auto"/>
            </w:tcBorders>
            <w:shd w:val="clear" w:color="auto" w:fill="auto"/>
            <w:vAlign w:val="bottom"/>
          </w:tcPr>
          <w:p w:rsidR="00703A89" w:rsidRPr="00C844BE" w:rsidRDefault="00DB217A" w:rsidP="00816585">
            <w:pPr>
              <w:jc w:val="center"/>
              <w:rPr>
                <w:rFonts w:ascii="Tahoma" w:hAnsi="Tahoma" w:cs="Tahoma"/>
                <w:sz w:val="18"/>
                <w:szCs w:val="18"/>
              </w:rPr>
            </w:pPr>
            <w:r w:rsidRPr="00C844BE">
              <w:rPr>
                <w:rFonts w:ascii="Tahoma" w:hAnsi="Tahoma" w:cs="Tahoma"/>
                <w:sz w:val="18"/>
                <w:szCs w:val="18"/>
              </w:rPr>
              <w:t>480</w:t>
            </w:r>
          </w:p>
        </w:tc>
        <w:tc>
          <w:tcPr>
            <w:tcW w:w="860" w:type="dxa"/>
            <w:tcBorders>
              <w:top w:val="nil"/>
              <w:left w:val="nil"/>
              <w:bottom w:val="single" w:sz="4" w:space="0" w:color="auto"/>
              <w:right w:val="single" w:sz="4" w:space="0" w:color="auto"/>
            </w:tcBorders>
            <w:shd w:val="clear" w:color="auto" w:fill="auto"/>
            <w:vAlign w:val="bottom"/>
          </w:tcPr>
          <w:p w:rsidR="00703A89" w:rsidRPr="00C844BE" w:rsidRDefault="00DB217A" w:rsidP="00816585">
            <w:pPr>
              <w:jc w:val="center"/>
              <w:rPr>
                <w:rFonts w:ascii="Tahoma" w:hAnsi="Tahoma" w:cs="Tahoma"/>
                <w:sz w:val="18"/>
                <w:szCs w:val="18"/>
              </w:rPr>
            </w:pPr>
            <w:r w:rsidRPr="00C844BE">
              <w:rPr>
                <w:rFonts w:ascii="Tahoma" w:hAnsi="Tahoma" w:cs="Tahoma"/>
                <w:sz w:val="18"/>
                <w:szCs w:val="18"/>
              </w:rPr>
              <w:t>480</w:t>
            </w:r>
          </w:p>
        </w:tc>
        <w:tc>
          <w:tcPr>
            <w:tcW w:w="820" w:type="dxa"/>
            <w:tcBorders>
              <w:top w:val="nil"/>
              <w:left w:val="nil"/>
              <w:bottom w:val="single" w:sz="4" w:space="0" w:color="auto"/>
              <w:right w:val="single" w:sz="4" w:space="0" w:color="auto"/>
            </w:tcBorders>
            <w:shd w:val="clear" w:color="auto" w:fill="auto"/>
            <w:vAlign w:val="bottom"/>
          </w:tcPr>
          <w:p w:rsidR="00703A89" w:rsidRPr="00C844BE" w:rsidRDefault="00703A89" w:rsidP="00816585">
            <w:pPr>
              <w:jc w:val="center"/>
              <w:rPr>
                <w:rFonts w:ascii="Tahoma" w:hAnsi="Tahoma" w:cs="Tahoma"/>
                <w:sz w:val="18"/>
                <w:szCs w:val="18"/>
              </w:rPr>
            </w:pPr>
            <w:r w:rsidRPr="00C844BE">
              <w:rPr>
                <w:rFonts w:ascii="Tahoma" w:hAnsi="Tahoma" w:cs="Tahoma"/>
                <w:sz w:val="18"/>
                <w:szCs w:val="18"/>
              </w:rPr>
              <w:t>2</w:t>
            </w:r>
          </w:p>
        </w:tc>
        <w:tc>
          <w:tcPr>
            <w:tcW w:w="869" w:type="dxa"/>
            <w:tcBorders>
              <w:top w:val="nil"/>
              <w:left w:val="nil"/>
              <w:bottom w:val="single" w:sz="4" w:space="0" w:color="auto"/>
              <w:right w:val="single" w:sz="4" w:space="0" w:color="auto"/>
            </w:tcBorders>
            <w:shd w:val="clear" w:color="auto" w:fill="auto"/>
            <w:vAlign w:val="bottom"/>
          </w:tcPr>
          <w:p w:rsidR="00703A89" w:rsidRPr="00C844BE" w:rsidRDefault="00DB217A" w:rsidP="00816585">
            <w:pPr>
              <w:jc w:val="center"/>
              <w:rPr>
                <w:rFonts w:ascii="Tahoma" w:hAnsi="Tahoma" w:cs="Tahoma"/>
                <w:sz w:val="18"/>
                <w:szCs w:val="18"/>
              </w:rPr>
            </w:pPr>
            <w:r w:rsidRPr="00C844BE">
              <w:rPr>
                <w:rFonts w:ascii="Tahoma" w:hAnsi="Tahoma" w:cs="Tahoma"/>
                <w:sz w:val="18"/>
                <w:szCs w:val="18"/>
              </w:rPr>
              <w:t>16</w:t>
            </w:r>
          </w:p>
        </w:tc>
        <w:tc>
          <w:tcPr>
            <w:tcW w:w="972" w:type="dxa"/>
            <w:tcBorders>
              <w:top w:val="nil"/>
              <w:left w:val="nil"/>
              <w:bottom w:val="single" w:sz="4" w:space="0" w:color="auto"/>
              <w:right w:val="single" w:sz="4" w:space="0" w:color="auto"/>
            </w:tcBorders>
            <w:shd w:val="clear" w:color="auto" w:fill="auto"/>
            <w:vAlign w:val="bottom"/>
          </w:tcPr>
          <w:p w:rsidR="00703A89" w:rsidRPr="00C844BE" w:rsidRDefault="00703A89" w:rsidP="00816585">
            <w:pPr>
              <w:jc w:val="center"/>
              <w:rPr>
                <w:rFonts w:ascii="Tahoma" w:hAnsi="Tahoma" w:cs="Tahoma"/>
                <w:sz w:val="18"/>
                <w:szCs w:val="18"/>
              </w:rPr>
            </w:pPr>
            <w:r w:rsidRPr="00C844BE">
              <w:rPr>
                <w:rFonts w:ascii="Tahoma" w:hAnsi="Tahoma" w:cs="Tahoma"/>
                <w:sz w:val="18"/>
                <w:szCs w:val="18"/>
              </w:rPr>
              <w:t>1</w:t>
            </w:r>
            <w:r w:rsidR="00D15AE8" w:rsidRPr="00C844BE">
              <w:rPr>
                <w:rFonts w:ascii="Tahoma" w:hAnsi="Tahoma" w:cs="Tahoma"/>
                <w:sz w:val="18"/>
                <w:szCs w:val="18"/>
              </w:rPr>
              <w:t>10</w:t>
            </w:r>
          </w:p>
        </w:tc>
        <w:tc>
          <w:tcPr>
            <w:tcW w:w="881" w:type="dxa"/>
            <w:tcBorders>
              <w:top w:val="nil"/>
              <w:left w:val="nil"/>
              <w:bottom w:val="single" w:sz="4" w:space="0" w:color="auto"/>
              <w:right w:val="single" w:sz="4" w:space="0" w:color="auto"/>
            </w:tcBorders>
            <w:shd w:val="clear" w:color="auto" w:fill="auto"/>
            <w:vAlign w:val="bottom"/>
          </w:tcPr>
          <w:p w:rsidR="00703A89" w:rsidRPr="00C844BE" w:rsidRDefault="00D15AE8" w:rsidP="00816585">
            <w:pPr>
              <w:jc w:val="center"/>
              <w:rPr>
                <w:rFonts w:ascii="Tahoma" w:hAnsi="Tahoma" w:cs="Tahoma"/>
                <w:sz w:val="18"/>
                <w:szCs w:val="18"/>
              </w:rPr>
            </w:pPr>
            <w:r w:rsidRPr="00C844BE">
              <w:rPr>
                <w:rFonts w:ascii="Tahoma" w:hAnsi="Tahoma" w:cs="Tahoma"/>
                <w:sz w:val="18"/>
                <w:szCs w:val="18"/>
              </w:rPr>
              <w:t>110</w:t>
            </w:r>
          </w:p>
        </w:tc>
        <w:tc>
          <w:tcPr>
            <w:tcW w:w="810" w:type="dxa"/>
            <w:tcBorders>
              <w:top w:val="nil"/>
              <w:left w:val="nil"/>
              <w:bottom w:val="single" w:sz="4" w:space="0" w:color="auto"/>
              <w:right w:val="single" w:sz="4" w:space="0" w:color="auto"/>
            </w:tcBorders>
            <w:shd w:val="clear" w:color="auto" w:fill="auto"/>
            <w:vAlign w:val="bottom"/>
          </w:tcPr>
          <w:p w:rsidR="00703A89" w:rsidRPr="00C844BE" w:rsidRDefault="00703A89" w:rsidP="00816585">
            <w:pPr>
              <w:jc w:val="center"/>
              <w:rPr>
                <w:rFonts w:ascii="Tahoma" w:hAnsi="Tahoma" w:cs="Tahoma"/>
                <w:sz w:val="18"/>
                <w:szCs w:val="18"/>
              </w:rPr>
            </w:pPr>
            <w:r w:rsidRPr="00C844BE">
              <w:rPr>
                <w:rFonts w:ascii="Tahoma" w:hAnsi="Tahoma" w:cs="Tahoma"/>
                <w:sz w:val="18"/>
                <w:szCs w:val="18"/>
              </w:rPr>
              <w:t>2</w:t>
            </w:r>
          </w:p>
        </w:tc>
        <w:tc>
          <w:tcPr>
            <w:tcW w:w="900" w:type="dxa"/>
            <w:tcBorders>
              <w:top w:val="nil"/>
              <w:left w:val="nil"/>
              <w:bottom w:val="single" w:sz="4" w:space="0" w:color="auto"/>
              <w:right w:val="single" w:sz="4" w:space="0" w:color="auto"/>
            </w:tcBorders>
            <w:shd w:val="clear" w:color="auto" w:fill="auto"/>
            <w:vAlign w:val="bottom"/>
          </w:tcPr>
          <w:p w:rsidR="00703A89" w:rsidRPr="00C844BE" w:rsidRDefault="00D15AE8" w:rsidP="00816585">
            <w:pPr>
              <w:jc w:val="center"/>
              <w:rPr>
                <w:rFonts w:ascii="Tahoma" w:hAnsi="Tahoma" w:cs="Tahoma"/>
                <w:sz w:val="18"/>
                <w:szCs w:val="18"/>
              </w:rPr>
            </w:pPr>
            <w:r w:rsidRPr="00C844BE">
              <w:rPr>
                <w:rFonts w:ascii="Tahoma" w:hAnsi="Tahoma" w:cs="Tahoma"/>
                <w:sz w:val="18"/>
                <w:szCs w:val="18"/>
              </w:rPr>
              <w:t>3.66</w:t>
            </w:r>
          </w:p>
        </w:tc>
        <w:tc>
          <w:tcPr>
            <w:tcW w:w="900" w:type="dxa"/>
            <w:tcBorders>
              <w:top w:val="nil"/>
              <w:left w:val="nil"/>
              <w:bottom w:val="single" w:sz="4" w:space="0" w:color="auto"/>
              <w:right w:val="single" w:sz="8" w:space="0" w:color="auto"/>
            </w:tcBorders>
            <w:shd w:val="clear" w:color="auto" w:fill="auto"/>
            <w:vAlign w:val="bottom"/>
          </w:tcPr>
          <w:p w:rsidR="00703A89" w:rsidRPr="00C844BE" w:rsidRDefault="00D15AE8" w:rsidP="00816585">
            <w:pPr>
              <w:jc w:val="center"/>
              <w:rPr>
                <w:rFonts w:ascii="Tahoma" w:hAnsi="Tahoma" w:cs="Tahoma"/>
                <w:sz w:val="18"/>
                <w:szCs w:val="18"/>
              </w:rPr>
            </w:pPr>
            <w:r w:rsidRPr="00C844BE">
              <w:rPr>
                <w:rFonts w:ascii="Tahoma" w:hAnsi="Tahoma" w:cs="Tahoma"/>
                <w:sz w:val="18"/>
                <w:szCs w:val="18"/>
              </w:rPr>
              <w:t>19.</w:t>
            </w:r>
            <w:r w:rsidR="00185DAB" w:rsidRPr="00C844BE">
              <w:rPr>
                <w:rFonts w:ascii="Tahoma" w:hAnsi="Tahoma" w:cs="Tahoma"/>
                <w:sz w:val="18"/>
                <w:szCs w:val="18"/>
              </w:rPr>
              <w:t>7</w:t>
            </w:r>
          </w:p>
        </w:tc>
      </w:tr>
      <w:tr w:rsidR="00CA6820" w:rsidRPr="00C844BE" w:rsidTr="00816585">
        <w:trPr>
          <w:trHeight w:val="48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9B6480" w:rsidRPr="00C844BE" w:rsidRDefault="009B6480" w:rsidP="00F673EF">
            <w:pPr>
              <w:rPr>
                <w:rFonts w:ascii="Tahoma" w:hAnsi="Tahoma" w:cs="Tahoma"/>
                <w:sz w:val="18"/>
                <w:szCs w:val="18"/>
              </w:rPr>
            </w:pPr>
            <w:r w:rsidRPr="00C844BE">
              <w:rPr>
                <w:rFonts w:ascii="Tahoma" w:hAnsi="Tahoma" w:cs="Tahoma"/>
                <w:sz w:val="18"/>
                <w:szCs w:val="18"/>
              </w:rPr>
              <w:t xml:space="preserve">Survey - </w:t>
            </w:r>
            <w:r w:rsidR="00F673EF" w:rsidRPr="00C844BE">
              <w:rPr>
                <w:rFonts w:ascii="Tahoma" w:hAnsi="Tahoma" w:cs="Tahoma"/>
                <w:sz w:val="18"/>
                <w:szCs w:val="18"/>
              </w:rPr>
              <w:t>first</w:t>
            </w:r>
            <w:r w:rsidRPr="00C844BE">
              <w:rPr>
                <w:rFonts w:ascii="Tahoma" w:hAnsi="Tahoma" w:cs="Tahoma"/>
                <w:sz w:val="18"/>
                <w:szCs w:val="18"/>
              </w:rPr>
              <w:t xml:space="preserve"> Mailing</w:t>
            </w:r>
          </w:p>
        </w:tc>
        <w:tc>
          <w:tcPr>
            <w:tcW w:w="900" w:type="dxa"/>
            <w:tcBorders>
              <w:top w:val="nil"/>
              <w:left w:val="nil"/>
              <w:bottom w:val="single" w:sz="4" w:space="0" w:color="auto"/>
              <w:right w:val="single" w:sz="4" w:space="0" w:color="auto"/>
            </w:tcBorders>
            <w:shd w:val="clear" w:color="auto" w:fill="auto"/>
            <w:vAlign w:val="bottom"/>
            <w:hideMark/>
          </w:tcPr>
          <w:p w:rsidR="009B6480" w:rsidRPr="00C844BE" w:rsidRDefault="005106D7" w:rsidP="00816585">
            <w:pPr>
              <w:jc w:val="center"/>
              <w:rPr>
                <w:rFonts w:ascii="Tahoma" w:hAnsi="Tahoma" w:cs="Tahoma"/>
                <w:sz w:val="18"/>
                <w:szCs w:val="18"/>
              </w:rPr>
            </w:pPr>
            <w:r w:rsidRPr="00C844BE">
              <w:rPr>
                <w:rFonts w:ascii="Tahoma" w:hAnsi="Tahoma" w:cs="Tahoma"/>
                <w:sz w:val="18"/>
                <w:szCs w:val="18"/>
              </w:rPr>
              <w:t>480</w:t>
            </w:r>
          </w:p>
        </w:tc>
        <w:tc>
          <w:tcPr>
            <w:tcW w:w="642" w:type="dxa"/>
            <w:tcBorders>
              <w:top w:val="nil"/>
              <w:left w:val="nil"/>
              <w:bottom w:val="single" w:sz="4" w:space="0" w:color="auto"/>
              <w:right w:val="single" w:sz="4" w:space="0" w:color="auto"/>
            </w:tcBorders>
            <w:shd w:val="clear" w:color="auto" w:fill="auto"/>
            <w:vAlign w:val="bottom"/>
            <w:hideMark/>
          </w:tcPr>
          <w:p w:rsidR="009B6480" w:rsidRPr="00C844BE" w:rsidRDefault="009B6480" w:rsidP="00816585">
            <w:pPr>
              <w:jc w:val="center"/>
              <w:rPr>
                <w:rFonts w:ascii="Tahoma" w:hAnsi="Tahoma" w:cs="Tahoma"/>
                <w:sz w:val="18"/>
                <w:szCs w:val="18"/>
              </w:rPr>
            </w:pPr>
            <w:r w:rsidRPr="00C844BE">
              <w:rPr>
                <w:rFonts w:ascii="Tahoma" w:hAnsi="Tahoma" w:cs="Tahoma"/>
                <w:sz w:val="18"/>
                <w:szCs w:val="18"/>
              </w:rPr>
              <w:t>1</w:t>
            </w:r>
          </w:p>
        </w:tc>
        <w:tc>
          <w:tcPr>
            <w:tcW w:w="806" w:type="dxa"/>
            <w:tcBorders>
              <w:top w:val="nil"/>
              <w:left w:val="nil"/>
              <w:bottom w:val="single" w:sz="4" w:space="0" w:color="auto"/>
              <w:right w:val="single" w:sz="4" w:space="0" w:color="auto"/>
            </w:tcBorders>
            <w:shd w:val="clear" w:color="auto" w:fill="auto"/>
            <w:vAlign w:val="bottom"/>
            <w:hideMark/>
          </w:tcPr>
          <w:p w:rsidR="009B6480" w:rsidRPr="00C844BE" w:rsidRDefault="00DB217A" w:rsidP="00816585">
            <w:pPr>
              <w:jc w:val="center"/>
              <w:rPr>
                <w:rFonts w:ascii="Tahoma" w:hAnsi="Tahoma" w:cs="Tahoma"/>
                <w:sz w:val="18"/>
                <w:szCs w:val="18"/>
              </w:rPr>
            </w:pPr>
            <w:r w:rsidRPr="00C844BE">
              <w:rPr>
                <w:rFonts w:ascii="Tahoma" w:hAnsi="Tahoma" w:cs="Tahoma"/>
                <w:sz w:val="18"/>
                <w:szCs w:val="18"/>
              </w:rPr>
              <w:t>3</w:t>
            </w:r>
            <w:r w:rsidR="00D15AE8" w:rsidRPr="00C844BE">
              <w:rPr>
                <w:rFonts w:ascii="Tahoma" w:hAnsi="Tahoma" w:cs="Tahoma"/>
                <w:sz w:val="18"/>
                <w:szCs w:val="18"/>
              </w:rPr>
              <w:t>0</w:t>
            </w:r>
            <w:r w:rsidR="00710B9B" w:rsidRPr="00C844BE">
              <w:rPr>
                <w:rFonts w:ascii="Tahoma" w:hAnsi="Tahoma" w:cs="Tahoma"/>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9B6480" w:rsidRPr="00C844BE" w:rsidRDefault="00DB217A" w:rsidP="00816585">
            <w:pPr>
              <w:jc w:val="center"/>
              <w:rPr>
                <w:rFonts w:ascii="Tahoma" w:hAnsi="Tahoma" w:cs="Tahoma"/>
                <w:sz w:val="18"/>
                <w:szCs w:val="18"/>
              </w:rPr>
            </w:pPr>
            <w:r w:rsidRPr="00C844BE">
              <w:rPr>
                <w:rFonts w:ascii="Tahoma" w:hAnsi="Tahoma" w:cs="Tahoma"/>
                <w:sz w:val="18"/>
                <w:szCs w:val="18"/>
              </w:rPr>
              <w:t>3</w:t>
            </w:r>
            <w:r w:rsidR="00D15AE8" w:rsidRPr="00C844BE">
              <w:rPr>
                <w:rFonts w:ascii="Tahoma" w:hAnsi="Tahoma" w:cs="Tahoma"/>
                <w:sz w:val="18"/>
                <w:szCs w:val="18"/>
              </w:rPr>
              <w:t>0</w:t>
            </w:r>
            <w:r w:rsidR="00710B9B" w:rsidRPr="00C844BE">
              <w:rPr>
                <w:rFonts w:ascii="Tahoma" w:hAnsi="Tahoma" w:cs="Tahoma"/>
                <w:sz w:val="18"/>
                <w:szCs w:val="18"/>
              </w:rPr>
              <w:t>4</w:t>
            </w:r>
          </w:p>
        </w:tc>
        <w:tc>
          <w:tcPr>
            <w:tcW w:w="820" w:type="dxa"/>
            <w:tcBorders>
              <w:top w:val="nil"/>
              <w:left w:val="nil"/>
              <w:bottom w:val="single" w:sz="4" w:space="0" w:color="auto"/>
              <w:right w:val="single" w:sz="4" w:space="0" w:color="auto"/>
            </w:tcBorders>
            <w:shd w:val="clear" w:color="auto" w:fill="auto"/>
            <w:vAlign w:val="bottom"/>
            <w:hideMark/>
          </w:tcPr>
          <w:p w:rsidR="009B6480" w:rsidRPr="00C844BE" w:rsidRDefault="00F673EF" w:rsidP="00816585">
            <w:pPr>
              <w:jc w:val="center"/>
              <w:rPr>
                <w:rFonts w:ascii="Tahoma" w:hAnsi="Tahoma" w:cs="Tahoma"/>
                <w:sz w:val="18"/>
                <w:szCs w:val="18"/>
              </w:rPr>
            </w:pPr>
            <w:r w:rsidRPr="00C844BE">
              <w:rPr>
                <w:rFonts w:ascii="Tahoma" w:hAnsi="Tahoma" w:cs="Tahoma"/>
                <w:sz w:val="18"/>
                <w:szCs w:val="18"/>
              </w:rPr>
              <w:t>18</w:t>
            </w:r>
          </w:p>
        </w:tc>
        <w:tc>
          <w:tcPr>
            <w:tcW w:w="869" w:type="dxa"/>
            <w:tcBorders>
              <w:top w:val="nil"/>
              <w:left w:val="nil"/>
              <w:bottom w:val="single" w:sz="4" w:space="0" w:color="auto"/>
              <w:right w:val="single" w:sz="4" w:space="0" w:color="auto"/>
            </w:tcBorders>
            <w:shd w:val="clear" w:color="auto" w:fill="auto"/>
            <w:vAlign w:val="bottom"/>
            <w:hideMark/>
          </w:tcPr>
          <w:p w:rsidR="009B6480" w:rsidRPr="00C844BE" w:rsidRDefault="00DB217A" w:rsidP="00816585">
            <w:pPr>
              <w:jc w:val="center"/>
              <w:rPr>
                <w:rFonts w:ascii="Tahoma" w:hAnsi="Tahoma" w:cs="Tahoma"/>
                <w:sz w:val="18"/>
                <w:szCs w:val="18"/>
              </w:rPr>
            </w:pPr>
            <w:r w:rsidRPr="00C844BE">
              <w:rPr>
                <w:rFonts w:ascii="Tahoma" w:hAnsi="Tahoma" w:cs="Tahoma"/>
                <w:sz w:val="18"/>
                <w:szCs w:val="18"/>
              </w:rPr>
              <w:t>9</w:t>
            </w:r>
            <w:r w:rsidR="00710B9B" w:rsidRPr="00C844BE">
              <w:rPr>
                <w:rFonts w:ascii="Tahoma" w:hAnsi="Tahoma" w:cs="Tahoma"/>
                <w:sz w:val="18"/>
                <w:szCs w:val="18"/>
              </w:rPr>
              <w:t>1</w:t>
            </w:r>
            <w:r w:rsidR="00D15AE8" w:rsidRPr="00C844BE">
              <w:rPr>
                <w:rFonts w:ascii="Tahoma" w:hAnsi="Tahoma" w:cs="Tahoma"/>
                <w:sz w:val="18"/>
                <w:szCs w:val="18"/>
              </w:rPr>
              <w:t>.5</w:t>
            </w:r>
          </w:p>
        </w:tc>
        <w:tc>
          <w:tcPr>
            <w:tcW w:w="972" w:type="dxa"/>
            <w:tcBorders>
              <w:top w:val="nil"/>
              <w:left w:val="nil"/>
              <w:bottom w:val="single" w:sz="4" w:space="0" w:color="auto"/>
              <w:right w:val="single" w:sz="4" w:space="0" w:color="auto"/>
            </w:tcBorders>
            <w:shd w:val="clear" w:color="auto" w:fill="auto"/>
            <w:vAlign w:val="bottom"/>
            <w:hideMark/>
          </w:tcPr>
          <w:p w:rsidR="009B6480" w:rsidRPr="00C844BE" w:rsidRDefault="00710B9B" w:rsidP="00816585">
            <w:pPr>
              <w:jc w:val="center"/>
              <w:rPr>
                <w:rFonts w:ascii="Tahoma" w:hAnsi="Tahoma" w:cs="Tahoma"/>
                <w:sz w:val="18"/>
                <w:szCs w:val="18"/>
              </w:rPr>
            </w:pPr>
            <w:r w:rsidRPr="00C844BE">
              <w:rPr>
                <w:rFonts w:ascii="Tahoma" w:hAnsi="Tahoma" w:cs="Tahoma"/>
                <w:sz w:val="18"/>
                <w:szCs w:val="18"/>
              </w:rPr>
              <w:t>1</w:t>
            </w:r>
            <w:r w:rsidR="00D15AE8" w:rsidRPr="00C844BE">
              <w:rPr>
                <w:rFonts w:ascii="Tahoma" w:hAnsi="Tahoma" w:cs="Tahoma"/>
                <w:sz w:val="18"/>
                <w:szCs w:val="18"/>
              </w:rPr>
              <w:t>7</w:t>
            </w:r>
            <w:r w:rsidRPr="00C844BE">
              <w:rPr>
                <w:rFonts w:ascii="Tahoma" w:hAnsi="Tahoma" w:cs="Tahoma"/>
                <w:sz w:val="18"/>
                <w:szCs w:val="18"/>
              </w:rPr>
              <w:t>6</w:t>
            </w:r>
          </w:p>
        </w:tc>
        <w:tc>
          <w:tcPr>
            <w:tcW w:w="881" w:type="dxa"/>
            <w:tcBorders>
              <w:top w:val="nil"/>
              <w:left w:val="nil"/>
              <w:bottom w:val="single" w:sz="4" w:space="0" w:color="auto"/>
              <w:right w:val="single" w:sz="4" w:space="0" w:color="auto"/>
            </w:tcBorders>
            <w:shd w:val="clear" w:color="auto" w:fill="auto"/>
            <w:vAlign w:val="bottom"/>
            <w:hideMark/>
          </w:tcPr>
          <w:p w:rsidR="009B6480" w:rsidRPr="00C844BE" w:rsidRDefault="00710B9B" w:rsidP="00816585">
            <w:pPr>
              <w:jc w:val="center"/>
              <w:rPr>
                <w:rFonts w:ascii="Tahoma" w:hAnsi="Tahoma" w:cs="Tahoma"/>
                <w:sz w:val="18"/>
                <w:szCs w:val="18"/>
              </w:rPr>
            </w:pPr>
            <w:r w:rsidRPr="00C844BE">
              <w:rPr>
                <w:rFonts w:ascii="Tahoma" w:hAnsi="Tahoma" w:cs="Tahoma"/>
                <w:sz w:val="18"/>
                <w:szCs w:val="18"/>
              </w:rPr>
              <w:t>1</w:t>
            </w:r>
            <w:r w:rsidR="00D15AE8" w:rsidRPr="00C844BE">
              <w:rPr>
                <w:rFonts w:ascii="Tahoma" w:hAnsi="Tahoma" w:cs="Tahoma"/>
                <w:sz w:val="18"/>
                <w:szCs w:val="18"/>
              </w:rPr>
              <w:t>7</w:t>
            </w:r>
            <w:r w:rsidRPr="00C844BE">
              <w:rPr>
                <w:rFonts w:ascii="Tahoma" w:hAnsi="Tahoma" w:cs="Tahoma"/>
                <w:sz w:val="18"/>
                <w:szCs w:val="18"/>
              </w:rPr>
              <w:t>6</w:t>
            </w:r>
          </w:p>
        </w:tc>
        <w:tc>
          <w:tcPr>
            <w:tcW w:w="810" w:type="dxa"/>
            <w:tcBorders>
              <w:top w:val="nil"/>
              <w:left w:val="nil"/>
              <w:bottom w:val="single" w:sz="4" w:space="0" w:color="auto"/>
              <w:right w:val="single" w:sz="4" w:space="0" w:color="auto"/>
            </w:tcBorders>
            <w:shd w:val="clear" w:color="auto" w:fill="auto"/>
            <w:vAlign w:val="bottom"/>
            <w:hideMark/>
          </w:tcPr>
          <w:p w:rsidR="009B6480" w:rsidRPr="00C844BE" w:rsidRDefault="009B6480" w:rsidP="00816585">
            <w:pPr>
              <w:jc w:val="center"/>
              <w:rPr>
                <w:rFonts w:ascii="Tahoma" w:hAnsi="Tahoma" w:cs="Tahoma"/>
                <w:sz w:val="18"/>
                <w:szCs w:val="18"/>
              </w:rPr>
            </w:pPr>
            <w:r w:rsidRPr="00C844BE">
              <w:rPr>
                <w:rFonts w:ascii="Tahoma" w:hAnsi="Tahoma" w:cs="Tahoma"/>
                <w:sz w:val="18"/>
                <w:szCs w:val="18"/>
              </w:rPr>
              <w:t>2</w:t>
            </w:r>
          </w:p>
        </w:tc>
        <w:tc>
          <w:tcPr>
            <w:tcW w:w="900" w:type="dxa"/>
            <w:tcBorders>
              <w:top w:val="nil"/>
              <w:left w:val="nil"/>
              <w:bottom w:val="single" w:sz="4" w:space="0" w:color="auto"/>
              <w:right w:val="single" w:sz="4" w:space="0" w:color="auto"/>
            </w:tcBorders>
            <w:shd w:val="clear" w:color="auto" w:fill="auto"/>
            <w:vAlign w:val="bottom"/>
            <w:hideMark/>
          </w:tcPr>
          <w:p w:rsidR="009B6480" w:rsidRPr="00C844BE" w:rsidRDefault="00710B9B" w:rsidP="00816585">
            <w:pPr>
              <w:jc w:val="center"/>
              <w:rPr>
                <w:rFonts w:ascii="Tahoma" w:hAnsi="Tahoma" w:cs="Tahoma"/>
                <w:sz w:val="18"/>
                <w:szCs w:val="18"/>
              </w:rPr>
            </w:pPr>
            <w:r w:rsidRPr="00C844BE">
              <w:rPr>
                <w:rFonts w:ascii="Tahoma" w:hAnsi="Tahoma" w:cs="Tahoma"/>
                <w:sz w:val="18"/>
                <w:szCs w:val="18"/>
              </w:rPr>
              <w:t>6</w:t>
            </w:r>
          </w:p>
        </w:tc>
        <w:tc>
          <w:tcPr>
            <w:tcW w:w="900" w:type="dxa"/>
            <w:tcBorders>
              <w:top w:val="nil"/>
              <w:left w:val="nil"/>
              <w:bottom w:val="single" w:sz="4" w:space="0" w:color="auto"/>
              <w:right w:val="single" w:sz="8" w:space="0" w:color="auto"/>
            </w:tcBorders>
            <w:shd w:val="clear" w:color="auto" w:fill="auto"/>
            <w:vAlign w:val="bottom"/>
            <w:hideMark/>
          </w:tcPr>
          <w:p w:rsidR="009B6480" w:rsidRPr="00C844BE" w:rsidRDefault="00710B9B" w:rsidP="00816585">
            <w:pPr>
              <w:jc w:val="center"/>
              <w:rPr>
                <w:rFonts w:ascii="Tahoma" w:hAnsi="Tahoma" w:cs="Tahoma"/>
                <w:sz w:val="18"/>
                <w:szCs w:val="18"/>
              </w:rPr>
            </w:pPr>
            <w:r w:rsidRPr="00C844BE">
              <w:rPr>
                <w:rFonts w:ascii="Tahoma" w:hAnsi="Tahoma" w:cs="Tahoma"/>
                <w:sz w:val="18"/>
                <w:szCs w:val="18"/>
              </w:rPr>
              <w:t>97.5</w:t>
            </w:r>
          </w:p>
        </w:tc>
      </w:tr>
      <w:tr w:rsidR="003523BA" w:rsidRPr="00C844BE" w:rsidTr="00816585">
        <w:trPr>
          <w:trHeight w:val="48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3523BA" w:rsidRPr="00C844BE" w:rsidDel="00F673EF" w:rsidRDefault="003523BA" w:rsidP="007D2903">
            <w:pPr>
              <w:rPr>
                <w:rFonts w:ascii="Tahoma" w:hAnsi="Tahoma" w:cs="Tahoma"/>
                <w:sz w:val="18"/>
                <w:szCs w:val="18"/>
              </w:rPr>
            </w:pPr>
            <w:r w:rsidRPr="00C844BE">
              <w:rPr>
                <w:rFonts w:ascii="Tahoma" w:hAnsi="Tahoma" w:cs="Tahoma"/>
                <w:sz w:val="18"/>
                <w:szCs w:val="18"/>
              </w:rPr>
              <w:t xml:space="preserve">Post card reminder </w:t>
            </w:r>
          </w:p>
        </w:tc>
        <w:tc>
          <w:tcPr>
            <w:tcW w:w="900" w:type="dxa"/>
            <w:tcBorders>
              <w:top w:val="nil"/>
              <w:left w:val="nil"/>
              <w:bottom w:val="single" w:sz="4" w:space="0" w:color="auto"/>
              <w:right w:val="single" w:sz="4" w:space="0" w:color="auto"/>
            </w:tcBorders>
            <w:shd w:val="clear" w:color="auto" w:fill="auto"/>
            <w:vAlign w:val="bottom"/>
            <w:hideMark/>
          </w:tcPr>
          <w:p w:rsidR="003523BA" w:rsidRPr="00C844BE" w:rsidRDefault="00710B9B" w:rsidP="00816585">
            <w:pPr>
              <w:jc w:val="center"/>
              <w:rPr>
                <w:rFonts w:ascii="Tahoma" w:hAnsi="Tahoma" w:cs="Tahoma"/>
                <w:sz w:val="18"/>
                <w:szCs w:val="18"/>
              </w:rPr>
            </w:pPr>
            <w:r w:rsidRPr="00C844BE">
              <w:rPr>
                <w:rFonts w:ascii="Tahoma" w:hAnsi="Tahoma" w:cs="Tahoma"/>
                <w:sz w:val="18"/>
                <w:szCs w:val="18"/>
              </w:rPr>
              <w:t>176</w:t>
            </w:r>
          </w:p>
        </w:tc>
        <w:tc>
          <w:tcPr>
            <w:tcW w:w="642" w:type="dxa"/>
            <w:tcBorders>
              <w:top w:val="nil"/>
              <w:left w:val="nil"/>
              <w:bottom w:val="single" w:sz="4" w:space="0" w:color="auto"/>
              <w:right w:val="single" w:sz="4" w:space="0" w:color="auto"/>
            </w:tcBorders>
            <w:shd w:val="clear" w:color="auto" w:fill="auto"/>
            <w:vAlign w:val="bottom"/>
            <w:hideMark/>
          </w:tcPr>
          <w:p w:rsidR="003523BA" w:rsidRPr="00C844BE" w:rsidRDefault="003523BA" w:rsidP="00816585">
            <w:pPr>
              <w:jc w:val="center"/>
              <w:rPr>
                <w:rFonts w:ascii="Tahoma" w:hAnsi="Tahoma" w:cs="Tahoma"/>
                <w:sz w:val="18"/>
                <w:szCs w:val="18"/>
              </w:rPr>
            </w:pPr>
            <w:r w:rsidRPr="00C844BE">
              <w:rPr>
                <w:rFonts w:ascii="Tahoma" w:hAnsi="Tahoma" w:cs="Tahoma"/>
                <w:sz w:val="18"/>
                <w:szCs w:val="18"/>
              </w:rPr>
              <w:t>1</w:t>
            </w:r>
          </w:p>
        </w:tc>
        <w:tc>
          <w:tcPr>
            <w:tcW w:w="806" w:type="dxa"/>
            <w:tcBorders>
              <w:top w:val="nil"/>
              <w:left w:val="nil"/>
              <w:bottom w:val="single" w:sz="4" w:space="0" w:color="auto"/>
              <w:right w:val="single" w:sz="4" w:space="0" w:color="auto"/>
            </w:tcBorders>
            <w:shd w:val="clear" w:color="auto" w:fill="auto"/>
            <w:vAlign w:val="bottom"/>
            <w:hideMark/>
          </w:tcPr>
          <w:p w:rsidR="003523BA" w:rsidRPr="00C844BE" w:rsidDel="00F673EF" w:rsidRDefault="003523BA" w:rsidP="00816585">
            <w:pPr>
              <w:jc w:val="center"/>
              <w:rPr>
                <w:rFonts w:ascii="Tahoma" w:hAnsi="Tahoma" w:cs="Tahoma"/>
                <w:sz w:val="18"/>
                <w:szCs w:val="18"/>
              </w:rPr>
            </w:pPr>
            <w:r w:rsidRPr="00C844BE">
              <w:rPr>
                <w:rFonts w:ascii="Tahoma" w:hAnsi="Tahoma" w:cs="Tahoma"/>
                <w:sz w:val="18"/>
                <w:szCs w:val="18"/>
              </w:rPr>
              <w:t>0</w:t>
            </w:r>
          </w:p>
        </w:tc>
        <w:tc>
          <w:tcPr>
            <w:tcW w:w="860" w:type="dxa"/>
            <w:tcBorders>
              <w:top w:val="nil"/>
              <w:left w:val="nil"/>
              <w:bottom w:val="single" w:sz="4" w:space="0" w:color="auto"/>
              <w:right w:val="single" w:sz="4" w:space="0" w:color="auto"/>
            </w:tcBorders>
            <w:shd w:val="clear" w:color="auto" w:fill="auto"/>
            <w:vAlign w:val="bottom"/>
            <w:hideMark/>
          </w:tcPr>
          <w:p w:rsidR="003523BA" w:rsidRPr="00C844BE" w:rsidDel="00F673EF" w:rsidRDefault="003523BA" w:rsidP="00816585">
            <w:pPr>
              <w:jc w:val="center"/>
              <w:rPr>
                <w:rFonts w:ascii="Tahoma" w:hAnsi="Tahoma" w:cs="Tahoma"/>
                <w:sz w:val="18"/>
                <w:szCs w:val="18"/>
              </w:rPr>
            </w:pPr>
            <w:r w:rsidRPr="00C844BE">
              <w:rPr>
                <w:rFonts w:ascii="Tahoma" w:hAnsi="Tahoma" w:cs="Tahoma"/>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3523BA" w:rsidRPr="00C844BE" w:rsidDel="00F673EF" w:rsidRDefault="003523BA" w:rsidP="00816585">
            <w:pPr>
              <w:jc w:val="center"/>
              <w:rPr>
                <w:rFonts w:ascii="Tahoma" w:hAnsi="Tahoma" w:cs="Tahoma"/>
                <w:sz w:val="18"/>
                <w:szCs w:val="18"/>
              </w:rPr>
            </w:pPr>
            <w:r w:rsidRPr="00C844BE">
              <w:rPr>
                <w:rFonts w:ascii="Tahoma" w:hAnsi="Tahoma" w:cs="Tahoma"/>
                <w:sz w:val="18"/>
                <w:szCs w:val="18"/>
              </w:rPr>
              <w:t>0</w:t>
            </w:r>
          </w:p>
        </w:tc>
        <w:tc>
          <w:tcPr>
            <w:tcW w:w="869" w:type="dxa"/>
            <w:tcBorders>
              <w:top w:val="nil"/>
              <w:left w:val="nil"/>
              <w:bottom w:val="single" w:sz="4" w:space="0" w:color="auto"/>
              <w:right w:val="single" w:sz="4" w:space="0" w:color="auto"/>
            </w:tcBorders>
            <w:shd w:val="clear" w:color="auto" w:fill="auto"/>
            <w:vAlign w:val="bottom"/>
            <w:hideMark/>
          </w:tcPr>
          <w:p w:rsidR="003523BA" w:rsidRPr="00C844BE" w:rsidRDefault="003523BA" w:rsidP="00816585">
            <w:pPr>
              <w:jc w:val="center"/>
              <w:rPr>
                <w:rFonts w:ascii="Tahoma" w:hAnsi="Tahoma" w:cs="Tahoma"/>
                <w:sz w:val="18"/>
                <w:szCs w:val="18"/>
              </w:rPr>
            </w:pPr>
            <w:r w:rsidRPr="00C844BE">
              <w:rPr>
                <w:rFonts w:ascii="Tahoma" w:hAnsi="Tahoma" w:cs="Tahoma"/>
                <w:sz w:val="18"/>
                <w:szCs w:val="18"/>
              </w:rPr>
              <w:t>0</w:t>
            </w:r>
          </w:p>
        </w:tc>
        <w:tc>
          <w:tcPr>
            <w:tcW w:w="972" w:type="dxa"/>
            <w:tcBorders>
              <w:top w:val="nil"/>
              <w:left w:val="nil"/>
              <w:bottom w:val="single" w:sz="4" w:space="0" w:color="auto"/>
              <w:right w:val="single" w:sz="4" w:space="0" w:color="auto"/>
            </w:tcBorders>
            <w:shd w:val="clear" w:color="auto" w:fill="auto"/>
            <w:vAlign w:val="bottom"/>
            <w:hideMark/>
          </w:tcPr>
          <w:p w:rsidR="003523BA" w:rsidRPr="00C844BE" w:rsidRDefault="00710B9B" w:rsidP="00816585">
            <w:pPr>
              <w:jc w:val="center"/>
              <w:rPr>
                <w:rFonts w:ascii="Tahoma" w:hAnsi="Tahoma" w:cs="Tahoma"/>
                <w:sz w:val="18"/>
                <w:szCs w:val="18"/>
              </w:rPr>
            </w:pPr>
            <w:r w:rsidRPr="00C844BE">
              <w:rPr>
                <w:rFonts w:ascii="Tahoma" w:hAnsi="Tahoma" w:cs="Tahoma"/>
                <w:sz w:val="18"/>
                <w:szCs w:val="18"/>
              </w:rPr>
              <w:t>176</w:t>
            </w:r>
          </w:p>
        </w:tc>
        <w:tc>
          <w:tcPr>
            <w:tcW w:w="881" w:type="dxa"/>
            <w:tcBorders>
              <w:top w:val="nil"/>
              <w:left w:val="nil"/>
              <w:bottom w:val="single" w:sz="4" w:space="0" w:color="auto"/>
              <w:right w:val="single" w:sz="4" w:space="0" w:color="auto"/>
            </w:tcBorders>
            <w:shd w:val="clear" w:color="auto" w:fill="auto"/>
            <w:vAlign w:val="bottom"/>
            <w:hideMark/>
          </w:tcPr>
          <w:p w:rsidR="003523BA" w:rsidRPr="00C844BE" w:rsidDel="00F673EF" w:rsidRDefault="00710B9B" w:rsidP="00816585">
            <w:pPr>
              <w:jc w:val="center"/>
              <w:rPr>
                <w:rFonts w:ascii="Tahoma" w:hAnsi="Tahoma" w:cs="Tahoma"/>
                <w:sz w:val="18"/>
                <w:szCs w:val="18"/>
              </w:rPr>
            </w:pPr>
            <w:r w:rsidRPr="00C844BE">
              <w:rPr>
                <w:rFonts w:ascii="Tahoma" w:hAnsi="Tahoma" w:cs="Tahoma"/>
                <w:sz w:val="18"/>
                <w:szCs w:val="18"/>
              </w:rPr>
              <w:t>176</w:t>
            </w:r>
          </w:p>
        </w:tc>
        <w:tc>
          <w:tcPr>
            <w:tcW w:w="810" w:type="dxa"/>
            <w:tcBorders>
              <w:top w:val="nil"/>
              <w:left w:val="nil"/>
              <w:bottom w:val="single" w:sz="4" w:space="0" w:color="auto"/>
              <w:right w:val="single" w:sz="4" w:space="0" w:color="auto"/>
            </w:tcBorders>
            <w:shd w:val="clear" w:color="auto" w:fill="auto"/>
            <w:vAlign w:val="bottom"/>
            <w:hideMark/>
          </w:tcPr>
          <w:p w:rsidR="003523BA" w:rsidRPr="00C844BE" w:rsidRDefault="003523BA" w:rsidP="00816585">
            <w:pPr>
              <w:jc w:val="center"/>
              <w:rPr>
                <w:rFonts w:ascii="Tahoma" w:hAnsi="Tahoma" w:cs="Tahoma"/>
                <w:sz w:val="18"/>
                <w:szCs w:val="18"/>
              </w:rPr>
            </w:pPr>
            <w:r w:rsidRPr="00C844BE">
              <w:rPr>
                <w:rFonts w:ascii="Tahoma" w:hAnsi="Tahoma" w:cs="Tahoma"/>
                <w:sz w:val="18"/>
                <w:szCs w:val="18"/>
              </w:rPr>
              <w:t>1</w:t>
            </w:r>
          </w:p>
        </w:tc>
        <w:tc>
          <w:tcPr>
            <w:tcW w:w="900" w:type="dxa"/>
            <w:tcBorders>
              <w:top w:val="nil"/>
              <w:left w:val="nil"/>
              <w:bottom w:val="single" w:sz="4" w:space="0" w:color="auto"/>
              <w:right w:val="single" w:sz="4" w:space="0" w:color="auto"/>
            </w:tcBorders>
            <w:shd w:val="clear" w:color="auto" w:fill="auto"/>
            <w:vAlign w:val="bottom"/>
            <w:hideMark/>
          </w:tcPr>
          <w:p w:rsidR="003523BA" w:rsidRPr="00C844BE" w:rsidDel="00F673EF" w:rsidRDefault="00710B9B" w:rsidP="00816585">
            <w:pPr>
              <w:jc w:val="center"/>
              <w:rPr>
                <w:rFonts w:ascii="Tahoma" w:hAnsi="Tahoma" w:cs="Tahoma"/>
                <w:sz w:val="18"/>
                <w:szCs w:val="18"/>
              </w:rPr>
            </w:pPr>
            <w:r w:rsidRPr="00C844BE">
              <w:rPr>
                <w:rFonts w:ascii="Tahoma" w:hAnsi="Tahoma" w:cs="Tahoma"/>
                <w:sz w:val="18"/>
                <w:szCs w:val="18"/>
              </w:rPr>
              <w:t>3</w:t>
            </w:r>
          </w:p>
        </w:tc>
        <w:tc>
          <w:tcPr>
            <w:tcW w:w="900" w:type="dxa"/>
            <w:tcBorders>
              <w:top w:val="nil"/>
              <w:left w:val="nil"/>
              <w:bottom w:val="single" w:sz="4" w:space="0" w:color="auto"/>
              <w:right w:val="single" w:sz="8" w:space="0" w:color="auto"/>
            </w:tcBorders>
            <w:shd w:val="clear" w:color="auto" w:fill="auto"/>
            <w:vAlign w:val="bottom"/>
            <w:hideMark/>
          </w:tcPr>
          <w:p w:rsidR="003523BA" w:rsidRPr="00C844BE" w:rsidRDefault="00710B9B" w:rsidP="00816585">
            <w:pPr>
              <w:jc w:val="center"/>
              <w:rPr>
                <w:rFonts w:ascii="Tahoma" w:hAnsi="Tahoma" w:cs="Tahoma"/>
                <w:sz w:val="18"/>
                <w:szCs w:val="18"/>
              </w:rPr>
            </w:pPr>
            <w:r w:rsidRPr="00C844BE">
              <w:rPr>
                <w:rFonts w:ascii="Tahoma" w:hAnsi="Tahoma" w:cs="Tahoma"/>
                <w:sz w:val="18"/>
                <w:szCs w:val="18"/>
              </w:rPr>
              <w:t>3</w:t>
            </w:r>
          </w:p>
        </w:tc>
      </w:tr>
      <w:tr w:rsidR="00CA6820" w:rsidRPr="00C844BE" w:rsidTr="00816585">
        <w:trPr>
          <w:trHeight w:val="48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9B6480" w:rsidRPr="00C844BE" w:rsidRDefault="003523BA">
            <w:pPr>
              <w:rPr>
                <w:rFonts w:ascii="Tahoma" w:hAnsi="Tahoma" w:cs="Tahoma"/>
                <w:sz w:val="18"/>
                <w:szCs w:val="18"/>
              </w:rPr>
            </w:pPr>
            <w:r w:rsidRPr="00C844BE">
              <w:rPr>
                <w:rFonts w:ascii="Tahoma" w:hAnsi="Tahoma" w:cs="Tahoma"/>
                <w:sz w:val="18"/>
                <w:szCs w:val="18"/>
              </w:rPr>
              <w:t>Survey second mailing</w:t>
            </w:r>
          </w:p>
        </w:tc>
        <w:tc>
          <w:tcPr>
            <w:tcW w:w="900" w:type="dxa"/>
            <w:tcBorders>
              <w:top w:val="nil"/>
              <w:left w:val="nil"/>
              <w:bottom w:val="single" w:sz="4" w:space="0" w:color="auto"/>
              <w:right w:val="single" w:sz="4" w:space="0" w:color="auto"/>
            </w:tcBorders>
            <w:shd w:val="clear" w:color="auto" w:fill="auto"/>
            <w:vAlign w:val="bottom"/>
            <w:hideMark/>
          </w:tcPr>
          <w:p w:rsidR="009B6480" w:rsidRPr="00C844BE" w:rsidRDefault="00710B9B" w:rsidP="00816585">
            <w:pPr>
              <w:jc w:val="center"/>
              <w:rPr>
                <w:rFonts w:ascii="Tahoma" w:hAnsi="Tahoma" w:cs="Tahoma"/>
                <w:sz w:val="18"/>
                <w:szCs w:val="18"/>
              </w:rPr>
            </w:pPr>
            <w:r w:rsidRPr="00C844BE">
              <w:rPr>
                <w:rFonts w:ascii="Tahoma" w:hAnsi="Tahoma" w:cs="Tahoma"/>
                <w:sz w:val="18"/>
                <w:szCs w:val="18"/>
              </w:rPr>
              <w:t>176</w:t>
            </w:r>
          </w:p>
        </w:tc>
        <w:tc>
          <w:tcPr>
            <w:tcW w:w="642" w:type="dxa"/>
            <w:tcBorders>
              <w:top w:val="nil"/>
              <w:left w:val="nil"/>
              <w:bottom w:val="single" w:sz="4" w:space="0" w:color="auto"/>
              <w:right w:val="single" w:sz="4" w:space="0" w:color="auto"/>
            </w:tcBorders>
            <w:shd w:val="clear" w:color="auto" w:fill="auto"/>
            <w:vAlign w:val="bottom"/>
            <w:hideMark/>
          </w:tcPr>
          <w:p w:rsidR="009B6480" w:rsidRPr="00C844BE" w:rsidRDefault="009B6480" w:rsidP="00816585">
            <w:pPr>
              <w:jc w:val="center"/>
              <w:rPr>
                <w:rFonts w:ascii="Tahoma" w:hAnsi="Tahoma" w:cs="Tahoma"/>
                <w:sz w:val="18"/>
                <w:szCs w:val="18"/>
              </w:rPr>
            </w:pPr>
            <w:r w:rsidRPr="00C844BE">
              <w:rPr>
                <w:rFonts w:ascii="Tahoma" w:hAnsi="Tahoma" w:cs="Tahoma"/>
                <w:sz w:val="18"/>
                <w:szCs w:val="18"/>
              </w:rPr>
              <w:t>1</w:t>
            </w:r>
          </w:p>
        </w:tc>
        <w:tc>
          <w:tcPr>
            <w:tcW w:w="806" w:type="dxa"/>
            <w:tcBorders>
              <w:top w:val="nil"/>
              <w:left w:val="nil"/>
              <w:bottom w:val="single" w:sz="4" w:space="0" w:color="auto"/>
              <w:right w:val="single" w:sz="4" w:space="0" w:color="auto"/>
            </w:tcBorders>
            <w:shd w:val="clear" w:color="auto" w:fill="auto"/>
            <w:vAlign w:val="bottom"/>
          </w:tcPr>
          <w:p w:rsidR="009B6480" w:rsidRPr="00C844BE" w:rsidRDefault="00DB217A" w:rsidP="00816585">
            <w:pPr>
              <w:jc w:val="center"/>
              <w:rPr>
                <w:rFonts w:ascii="Tahoma" w:hAnsi="Tahoma" w:cs="Tahoma"/>
                <w:sz w:val="18"/>
                <w:szCs w:val="18"/>
              </w:rPr>
            </w:pPr>
            <w:r w:rsidRPr="00C844BE">
              <w:rPr>
                <w:rFonts w:ascii="Tahoma" w:hAnsi="Tahoma" w:cs="Tahoma"/>
                <w:sz w:val="18"/>
                <w:szCs w:val="18"/>
              </w:rPr>
              <w:t>80</w:t>
            </w:r>
          </w:p>
        </w:tc>
        <w:tc>
          <w:tcPr>
            <w:tcW w:w="860" w:type="dxa"/>
            <w:tcBorders>
              <w:top w:val="nil"/>
              <w:left w:val="nil"/>
              <w:bottom w:val="single" w:sz="4" w:space="0" w:color="auto"/>
              <w:right w:val="single" w:sz="4" w:space="0" w:color="auto"/>
            </w:tcBorders>
            <w:shd w:val="clear" w:color="auto" w:fill="auto"/>
            <w:vAlign w:val="bottom"/>
          </w:tcPr>
          <w:p w:rsidR="009B6480" w:rsidRPr="00C844BE" w:rsidRDefault="00710B9B" w:rsidP="00816585">
            <w:pPr>
              <w:jc w:val="center"/>
              <w:rPr>
                <w:rFonts w:ascii="Tahoma" w:hAnsi="Tahoma" w:cs="Tahoma"/>
                <w:sz w:val="18"/>
                <w:szCs w:val="18"/>
              </w:rPr>
            </w:pPr>
            <w:r w:rsidRPr="00C844BE">
              <w:rPr>
                <w:rFonts w:ascii="Tahoma" w:hAnsi="Tahoma" w:cs="Tahoma"/>
                <w:sz w:val="18"/>
                <w:szCs w:val="18"/>
              </w:rPr>
              <w:t>80</w:t>
            </w:r>
          </w:p>
        </w:tc>
        <w:tc>
          <w:tcPr>
            <w:tcW w:w="820" w:type="dxa"/>
            <w:tcBorders>
              <w:top w:val="nil"/>
              <w:left w:val="nil"/>
              <w:bottom w:val="single" w:sz="4" w:space="0" w:color="auto"/>
              <w:right w:val="single" w:sz="4" w:space="0" w:color="auto"/>
            </w:tcBorders>
            <w:shd w:val="clear" w:color="auto" w:fill="auto"/>
            <w:vAlign w:val="bottom"/>
          </w:tcPr>
          <w:p w:rsidR="009B6480" w:rsidRPr="00C844BE" w:rsidRDefault="00DB217A" w:rsidP="00816585">
            <w:pPr>
              <w:jc w:val="center"/>
              <w:rPr>
                <w:rFonts w:ascii="Tahoma" w:hAnsi="Tahoma" w:cs="Tahoma"/>
                <w:sz w:val="18"/>
                <w:szCs w:val="18"/>
              </w:rPr>
            </w:pPr>
            <w:r w:rsidRPr="00C844BE">
              <w:rPr>
                <w:rFonts w:ascii="Tahoma" w:hAnsi="Tahoma" w:cs="Tahoma"/>
                <w:sz w:val="18"/>
                <w:szCs w:val="18"/>
              </w:rPr>
              <w:t>18</w:t>
            </w:r>
          </w:p>
        </w:tc>
        <w:tc>
          <w:tcPr>
            <w:tcW w:w="869" w:type="dxa"/>
            <w:tcBorders>
              <w:top w:val="nil"/>
              <w:left w:val="nil"/>
              <w:bottom w:val="single" w:sz="4" w:space="0" w:color="auto"/>
              <w:right w:val="single" w:sz="4" w:space="0" w:color="auto"/>
            </w:tcBorders>
            <w:shd w:val="clear" w:color="auto" w:fill="auto"/>
            <w:vAlign w:val="bottom"/>
            <w:hideMark/>
          </w:tcPr>
          <w:p w:rsidR="009B6480" w:rsidRPr="00C844BE" w:rsidRDefault="00710B9B" w:rsidP="00816585">
            <w:pPr>
              <w:jc w:val="center"/>
              <w:rPr>
                <w:rFonts w:ascii="Tahoma" w:hAnsi="Tahoma" w:cs="Tahoma"/>
                <w:sz w:val="18"/>
                <w:szCs w:val="18"/>
              </w:rPr>
            </w:pPr>
            <w:r w:rsidRPr="00C844BE">
              <w:rPr>
                <w:rFonts w:ascii="Tahoma" w:hAnsi="Tahoma" w:cs="Tahoma"/>
                <w:sz w:val="18"/>
                <w:szCs w:val="18"/>
              </w:rPr>
              <w:t>24</w:t>
            </w:r>
          </w:p>
        </w:tc>
        <w:tc>
          <w:tcPr>
            <w:tcW w:w="972" w:type="dxa"/>
            <w:tcBorders>
              <w:top w:val="nil"/>
              <w:left w:val="nil"/>
              <w:bottom w:val="single" w:sz="4" w:space="0" w:color="auto"/>
              <w:right w:val="single" w:sz="4" w:space="0" w:color="auto"/>
            </w:tcBorders>
            <w:shd w:val="clear" w:color="auto" w:fill="auto"/>
            <w:vAlign w:val="bottom"/>
            <w:hideMark/>
          </w:tcPr>
          <w:p w:rsidR="009B6480" w:rsidRPr="00C844BE" w:rsidRDefault="00710B9B" w:rsidP="00816585">
            <w:pPr>
              <w:jc w:val="center"/>
              <w:rPr>
                <w:rFonts w:ascii="Tahoma" w:hAnsi="Tahoma" w:cs="Tahoma"/>
                <w:sz w:val="18"/>
                <w:szCs w:val="18"/>
              </w:rPr>
            </w:pPr>
            <w:r w:rsidRPr="00C844BE">
              <w:rPr>
                <w:rFonts w:ascii="Tahoma" w:hAnsi="Tahoma" w:cs="Tahoma"/>
                <w:sz w:val="18"/>
                <w:szCs w:val="18"/>
              </w:rPr>
              <w:t>96</w:t>
            </w:r>
          </w:p>
        </w:tc>
        <w:tc>
          <w:tcPr>
            <w:tcW w:w="881" w:type="dxa"/>
            <w:tcBorders>
              <w:top w:val="nil"/>
              <w:left w:val="nil"/>
              <w:bottom w:val="single" w:sz="4" w:space="0" w:color="auto"/>
              <w:right w:val="single" w:sz="4" w:space="0" w:color="auto"/>
            </w:tcBorders>
            <w:shd w:val="clear" w:color="auto" w:fill="auto"/>
            <w:vAlign w:val="bottom"/>
            <w:hideMark/>
          </w:tcPr>
          <w:p w:rsidR="009B6480" w:rsidRPr="00C844BE" w:rsidRDefault="00185DAB" w:rsidP="00816585">
            <w:pPr>
              <w:jc w:val="center"/>
              <w:rPr>
                <w:rFonts w:ascii="Tahoma" w:hAnsi="Tahoma" w:cs="Tahoma"/>
                <w:sz w:val="18"/>
                <w:szCs w:val="18"/>
              </w:rPr>
            </w:pPr>
            <w:r w:rsidRPr="00C844BE">
              <w:rPr>
                <w:rFonts w:ascii="Tahoma" w:hAnsi="Tahoma" w:cs="Tahoma"/>
                <w:sz w:val="18"/>
                <w:szCs w:val="18"/>
              </w:rPr>
              <w:t>96</w:t>
            </w:r>
          </w:p>
        </w:tc>
        <w:tc>
          <w:tcPr>
            <w:tcW w:w="810" w:type="dxa"/>
            <w:tcBorders>
              <w:top w:val="nil"/>
              <w:left w:val="nil"/>
              <w:bottom w:val="single" w:sz="4" w:space="0" w:color="auto"/>
              <w:right w:val="single" w:sz="4" w:space="0" w:color="auto"/>
            </w:tcBorders>
            <w:shd w:val="clear" w:color="auto" w:fill="auto"/>
            <w:vAlign w:val="bottom"/>
            <w:hideMark/>
          </w:tcPr>
          <w:p w:rsidR="009B6480" w:rsidRPr="00C844BE" w:rsidRDefault="009B6480" w:rsidP="00816585">
            <w:pPr>
              <w:jc w:val="center"/>
              <w:rPr>
                <w:rFonts w:ascii="Tahoma" w:hAnsi="Tahoma" w:cs="Tahoma"/>
                <w:sz w:val="18"/>
                <w:szCs w:val="18"/>
              </w:rPr>
            </w:pPr>
            <w:r w:rsidRPr="00C844BE">
              <w:rPr>
                <w:rFonts w:ascii="Tahoma" w:hAnsi="Tahoma" w:cs="Tahoma"/>
                <w:sz w:val="18"/>
                <w:szCs w:val="18"/>
              </w:rPr>
              <w:t>2</w:t>
            </w:r>
          </w:p>
        </w:tc>
        <w:tc>
          <w:tcPr>
            <w:tcW w:w="900" w:type="dxa"/>
            <w:tcBorders>
              <w:top w:val="nil"/>
              <w:left w:val="nil"/>
              <w:bottom w:val="single" w:sz="4" w:space="0" w:color="auto"/>
              <w:right w:val="single" w:sz="4" w:space="0" w:color="auto"/>
            </w:tcBorders>
            <w:shd w:val="clear" w:color="auto" w:fill="auto"/>
            <w:vAlign w:val="bottom"/>
            <w:hideMark/>
          </w:tcPr>
          <w:p w:rsidR="009B6480" w:rsidRPr="00C844BE" w:rsidRDefault="00185DAB" w:rsidP="00816585">
            <w:pPr>
              <w:jc w:val="center"/>
              <w:rPr>
                <w:rFonts w:ascii="Tahoma" w:hAnsi="Tahoma" w:cs="Tahoma"/>
                <w:sz w:val="18"/>
                <w:szCs w:val="18"/>
              </w:rPr>
            </w:pPr>
            <w:r w:rsidRPr="00C844BE">
              <w:rPr>
                <w:rFonts w:ascii="Tahoma" w:hAnsi="Tahoma" w:cs="Tahoma"/>
                <w:sz w:val="18"/>
                <w:szCs w:val="18"/>
              </w:rPr>
              <w:t>3.2</w:t>
            </w:r>
          </w:p>
        </w:tc>
        <w:tc>
          <w:tcPr>
            <w:tcW w:w="900" w:type="dxa"/>
            <w:tcBorders>
              <w:top w:val="nil"/>
              <w:left w:val="nil"/>
              <w:bottom w:val="single" w:sz="4" w:space="0" w:color="auto"/>
              <w:right w:val="single" w:sz="8" w:space="0" w:color="auto"/>
            </w:tcBorders>
            <w:shd w:val="clear" w:color="auto" w:fill="auto"/>
            <w:vAlign w:val="bottom"/>
            <w:hideMark/>
          </w:tcPr>
          <w:p w:rsidR="009B6480" w:rsidRPr="00C844BE" w:rsidRDefault="00185DAB" w:rsidP="00816585">
            <w:pPr>
              <w:jc w:val="center"/>
              <w:rPr>
                <w:rFonts w:ascii="Tahoma" w:hAnsi="Tahoma" w:cs="Tahoma"/>
                <w:sz w:val="18"/>
                <w:szCs w:val="18"/>
              </w:rPr>
            </w:pPr>
            <w:r w:rsidRPr="00C844BE">
              <w:rPr>
                <w:rFonts w:ascii="Tahoma" w:hAnsi="Tahoma" w:cs="Tahoma"/>
                <w:sz w:val="18"/>
                <w:szCs w:val="18"/>
              </w:rPr>
              <w:t>27.2</w:t>
            </w:r>
          </w:p>
        </w:tc>
      </w:tr>
      <w:tr w:rsidR="00CA6820" w:rsidRPr="007B5FDE" w:rsidTr="00816585">
        <w:trPr>
          <w:trHeight w:val="25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9B6480" w:rsidRPr="00C844BE" w:rsidRDefault="009B6480">
            <w:pPr>
              <w:jc w:val="center"/>
              <w:rPr>
                <w:rFonts w:ascii="Tahoma" w:hAnsi="Tahoma" w:cs="Tahoma"/>
                <w:b/>
                <w:bCs/>
                <w:sz w:val="18"/>
                <w:szCs w:val="18"/>
              </w:rPr>
            </w:pPr>
            <w:r w:rsidRPr="00C844BE">
              <w:rPr>
                <w:rFonts w:ascii="Tahoma" w:hAnsi="Tahoma" w:cs="Tahoma"/>
                <w:b/>
                <w:bCs/>
                <w:sz w:val="18"/>
                <w:szCs w:val="18"/>
              </w:rPr>
              <w:t>Total</w:t>
            </w:r>
          </w:p>
        </w:tc>
        <w:tc>
          <w:tcPr>
            <w:tcW w:w="900" w:type="dxa"/>
            <w:tcBorders>
              <w:top w:val="nil"/>
              <w:left w:val="nil"/>
              <w:bottom w:val="single" w:sz="4" w:space="0" w:color="auto"/>
              <w:right w:val="single" w:sz="4" w:space="0" w:color="auto"/>
            </w:tcBorders>
            <w:shd w:val="clear" w:color="auto" w:fill="auto"/>
            <w:vAlign w:val="bottom"/>
            <w:hideMark/>
          </w:tcPr>
          <w:p w:rsidR="009B6480" w:rsidRPr="00C844BE" w:rsidRDefault="009B6480" w:rsidP="00816585">
            <w:pPr>
              <w:jc w:val="center"/>
              <w:rPr>
                <w:rFonts w:ascii="Tahoma" w:hAnsi="Tahoma" w:cs="Tahoma"/>
                <w:sz w:val="18"/>
                <w:szCs w:val="18"/>
              </w:rPr>
            </w:pPr>
          </w:p>
        </w:tc>
        <w:tc>
          <w:tcPr>
            <w:tcW w:w="642" w:type="dxa"/>
            <w:tcBorders>
              <w:top w:val="nil"/>
              <w:left w:val="nil"/>
              <w:bottom w:val="single" w:sz="4" w:space="0" w:color="auto"/>
              <w:right w:val="single" w:sz="4" w:space="0" w:color="auto"/>
            </w:tcBorders>
            <w:shd w:val="clear" w:color="auto" w:fill="auto"/>
            <w:vAlign w:val="bottom"/>
            <w:hideMark/>
          </w:tcPr>
          <w:p w:rsidR="009B6480" w:rsidRPr="00C844BE" w:rsidRDefault="009B6480" w:rsidP="00816585">
            <w:pPr>
              <w:jc w:val="center"/>
              <w:rPr>
                <w:rFonts w:ascii="Tahoma" w:hAnsi="Tahoma" w:cs="Tahoma"/>
                <w:sz w:val="18"/>
                <w:szCs w:val="18"/>
              </w:rPr>
            </w:pPr>
          </w:p>
        </w:tc>
        <w:tc>
          <w:tcPr>
            <w:tcW w:w="806" w:type="dxa"/>
            <w:tcBorders>
              <w:top w:val="nil"/>
              <w:left w:val="nil"/>
              <w:bottom w:val="single" w:sz="4" w:space="0" w:color="auto"/>
              <w:right w:val="single" w:sz="4" w:space="0" w:color="auto"/>
            </w:tcBorders>
            <w:shd w:val="clear" w:color="auto" w:fill="auto"/>
            <w:vAlign w:val="bottom"/>
            <w:hideMark/>
          </w:tcPr>
          <w:p w:rsidR="009B6480" w:rsidRPr="00C844BE" w:rsidRDefault="00185DAB" w:rsidP="00816585">
            <w:pPr>
              <w:jc w:val="center"/>
              <w:rPr>
                <w:rFonts w:ascii="Tahoma" w:hAnsi="Tahoma" w:cs="Tahoma"/>
                <w:sz w:val="18"/>
                <w:szCs w:val="18"/>
              </w:rPr>
            </w:pPr>
            <w:r w:rsidRPr="00C844BE">
              <w:rPr>
                <w:rFonts w:ascii="Tahoma" w:hAnsi="Tahoma" w:cs="Tahoma"/>
                <w:sz w:val="18"/>
                <w:szCs w:val="18"/>
              </w:rPr>
              <w:t>864</w:t>
            </w:r>
          </w:p>
        </w:tc>
        <w:tc>
          <w:tcPr>
            <w:tcW w:w="860" w:type="dxa"/>
            <w:tcBorders>
              <w:top w:val="nil"/>
              <w:left w:val="nil"/>
              <w:bottom w:val="single" w:sz="4" w:space="0" w:color="auto"/>
              <w:right w:val="single" w:sz="4" w:space="0" w:color="auto"/>
            </w:tcBorders>
            <w:shd w:val="clear" w:color="auto" w:fill="auto"/>
            <w:vAlign w:val="bottom"/>
            <w:hideMark/>
          </w:tcPr>
          <w:p w:rsidR="009B6480" w:rsidRPr="00C844BE" w:rsidRDefault="00185DAB" w:rsidP="00816585">
            <w:pPr>
              <w:jc w:val="center"/>
              <w:rPr>
                <w:rFonts w:ascii="Tahoma" w:hAnsi="Tahoma" w:cs="Tahoma"/>
                <w:sz w:val="18"/>
                <w:szCs w:val="18"/>
              </w:rPr>
            </w:pPr>
            <w:r w:rsidRPr="00C844BE">
              <w:rPr>
                <w:rFonts w:ascii="Tahoma" w:hAnsi="Tahoma" w:cs="Tahoma"/>
                <w:sz w:val="18"/>
                <w:szCs w:val="18"/>
              </w:rPr>
              <w:t>864</w:t>
            </w:r>
          </w:p>
        </w:tc>
        <w:tc>
          <w:tcPr>
            <w:tcW w:w="820" w:type="dxa"/>
            <w:tcBorders>
              <w:top w:val="nil"/>
              <w:left w:val="nil"/>
              <w:bottom w:val="single" w:sz="4" w:space="0" w:color="auto"/>
              <w:right w:val="single" w:sz="4" w:space="0" w:color="auto"/>
            </w:tcBorders>
            <w:shd w:val="clear" w:color="auto" w:fill="auto"/>
            <w:vAlign w:val="bottom"/>
            <w:hideMark/>
          </w:tcPr>
          <w:p w:rsidR="009B6480" w:rsidRPr="00C844BE" w:rsidRDefault="009B6480" w:rsidP="00816585">
            <w:pPr>
              <w:jc w:val="center"/>
              <w:rPr>
                <w:rFonts w:ascii="Tahoma" w:hAnsi="Tahoma" w:cs="Tahoma"/>
                <w:sz w:val="18"/>
                <w:szCs w:val="18"/>
              </w:rPr>
            </w:pPr>
          </w:p>
        </w:tc>
        <w:tc>
          <w:tcPr>
            <w:tcW w:w="869" w:type="dxa"/>
            <w:tcBorders>
              <w:top w:val="nil"/>
              <w:left w:val="nil"/>
              <w:bottom w:val="single" w:sz="4" w:space="0" w:color="auto"/>
              <w:right w:val="single" w:sz="4" w:space="0" w:color="auto"/>
            </w:tcBorders>
            <w:shd w:val="clear" w:color="auto" w:fill="auto"/>
            <w:vAlign w:val="bottom"/>
            <w:hideMark/>
          </w:tcPr>
          <w:p w:rsidR="009B6480" w:rsidRPr="00C844BE" w:rsidRDefault="00185DAB" w:rsidP="00816585">
            <w:pPr>
              <w:jc w:val="center"/>
              <w:rPr>
                <w:rFonts w:ascii="Tahoma" w:hAnsi="Tahoma" w:cs="Tahoma"/>
                <w:sz w:val="18"/>
                <w:szCs w:val="18"/>
              </w:rPr>
            </w:pPr>
            <w:r w:rsidRPr="00C844BE">
              <w:rPr>
                <w:rFonts w:ascii="Tahoma" w:hAnsi="Tahoma" w:cs="Tahoma"/>
                <w:sz w:val="18"/>
                <w:szCs w:val="18"/>
              </w:rPr>
              <w:t>131</w:t>
            </w:r>
            <w:r w:rsidR="00DB217A" w:rsidRPr="00C844BE">
              <w:rPr>
                <w:rFonts w:ascii="Tahoma" w:hAnsi="Tahoma" w:cs="Tahoma"/>
                <w:sz w:val="18"/>
                <w:szCs w:val="18"/>
              </w:rPr>
              <w:t>.5</w:t>
            </w:r>
          </w:p>
        </w:tc>
        <w:tc>
          <w:tcPr>
            <w:tcW w:w="972" w:type="dxa"/>
            <w:tcBorders>
              <w:top w:val="nil"/>
              <w:left w:val="nil"/>
              <w:bottom w:val="single" w:sz="4" w:space="0" w:color="auto"/>
              <w:right w:val="single" w:sz="4" w:space="0" w:color="auto"/>
            </w:tcBorders>
            <w:shd w:val="clear" w:color="auto" w:fill="auto"/>
            <w:vAlign w:val="bottom"/>
            <w:hideMark/>
          </w:tcPr>
          <w:p w:rsidR="009B6480" w:rsidRPr="00C844BE" w:rsidRDefault="00185DAB" w:rsidP="00816585">
            <w:pPr>
              <w:jc w:val="center"/>
              <w:rPr>
                <w:rFonts w:ascii="Tahoma" w:hAnsi="Tahoma" w:cs="Tahoma"/>
                <w:sz w:val="18"/>
                <w:szCs w:val="18"/>
              </w:rPr>
            </w:pPr>
            <w:r w:rsidRPr="00C844BE">
              <w:rPr>
                <w:rFonts w:ascii="Tahoma" w:hAnsi="Tahoma" w:cs="Tahoma"/>
                <w:sz w:val="18"/>
                <w:szCs w:val="18"/>
              </w:rPr>
              <w:t>558</w:t>
            </w:r>
          </w:p>
        </w:tc>
        <w:tc>
          <w:tcPr>
            <w:tcW w:w="881" w:type="dxa"/>
            <w:tcBorders>
              <w:top w:val="nil"/>
              <w:left w:val="nil"/>
              <w:bottom w:val="single" w:sz="4" w:space="0" w:color="auto"/>
              <w:right w:val="single" w:sz="4" w:space="0" w:color="auto"/>
            </w:tcBorders>
            <w:shd w:val="clear" w:color="auto" w:fill="auto"/>
            <w:vAlign w:val="bottom"/>
            <w:hideMark/>
          </w:tcPr>
          <w:p w:rsidR="009B6480" w:rsidRPr="00C844BE" w:rsidRDefault="00185DAB" w:rsidP="00816585">
            <w:pPr>
              <w:jc w:val="center"/>
              <w:rPr>
                <w:rFonts w:ascii="Tahoma" w:hAnsi="Tahoma" w:cs="Tahoma"/>
                <w:sz w:val="18"/>
                <w:szCs w:val="18"/>
              </w:rPr>
            </w:pPr>
            <w:r w:rsidRPr="00C844BE">
              <w:rPr>
                <w:rFonts w:ascii="Tahoma" w:hAnsi="Tahoma" w:cs="Tahoma"/>
                <w:sz w:val="18"/>
                <w:szCs w:val="18"/>
              </w:rPr>
              <w:t>558</w:t>
            </w:r>
          </w:p>
        </w:tc>
        <w:tc>
          <w:tcPr>
            <w:tcW w:w="810" w:type="dxa"/>
            <w:tcBorders>
              <w:top w:val="nil"/>
              <w:left w:val="nil"/>
              <w:bottom w:val="single" w:sz="4" w:space="0" w:color="auto"/>
              <w:right w:val="single" w:sz="4" w:space="0" w:color="auto"/>
            </w:tcBorders>
            <w:shd w:val="clear" w:color="auto" w:fill="auto"/>
            <w:vAlign w:val="bottom"/>
            <w:hideMark/>
          </w:tcPr>
          <w:p w:rsidR="009B6480" w:rsidRPr="00C844BE" w:rsidRDefault="009B6480" w:rsidP="00816585">
            <w:pPr>
              <w:jc w:val="center"/>
              <w:rPr>
                <w:rFonts w:ascii="Tahoma" w:hAnsi="Tahoma" w:cs="Tahoma"/>
                <w:sz w:val="18"/>
                <w:szCs w:val="18"/>
              </w:rPr>
            </w:pPr>
          </w:p>
        </w:tc>
        <w:tc>
          <w:tcPr>
            <w:tcW w:w="900" w:type="dxa"/>
            <w:tcBorders>
              <w:top w:val="nil"/>
              <w:left w:val="nil"/>
              <w:bottom w:val="single" w:sz="4" w:space="0" w:color="auto"/>
              <w:right w:val="single" w:sz="4" w:space="0" w:color="auto"/>
            </w:tcBorders>
            <w:shd w:val="clear" w:color="auto" w:fill="auto"/>
            <w:vAlign w:val="bottom"/>
            <w:hideMark/>
          </w:tcPr>
          <w:p w:rsidR="009B6480" w:rsidRPr="00C844BE" w:rsidRDefault="00185DAB" w:rsidP="00816585">
            <w:pPr>
              <w:jc w:val="center"/>
              <w:rPr>
                <w:rFonts w:ascii="Tahoma" w:hAnsi="Tahoma" w:cs="Tahoma"/>
                <w:sz w:val="18"/>
                <w:szCs w:val="18"/>
              </w:rPr>
            </w:pPr>
            <w:r w:rsidRPr="00C844BE">
              <w:rPr>
                <w:rFonts w:ascii="Tahoma" w:hAnsi="Tahoma" w:cs="Tahoma"/>
                <w:sz w:val="18"/>
                <w:szCs w:val="18"/>
              </w:rPr>
              <w:t>16</w:t>
            </w:r>
          </w:p>
        </w:tc>
        <w:tc>
          <w:tcPr>
            <w:tcW w:w="900" w:type="dxa"/>
            <w:tcBorders>
              <w:top w:val="nil"/>
              <w:left w:val="nil"/>
              <w:bottom w:val="single" w:sz="4" w:space="0" w:color="auto"/>
              <w:right w:val="single" w:sz="8" w:space="0" w:color="auto"/>
            </w:tcBorders>
            <w:shd w:val="clear" w:color="auto" w:fill="auto"/>
            <w:vAlign w:val="bottom"/>
            <w:hideMark/>
          </w:tcPr>
          <w:p w:rsidR="009B6480" w:rsidRPr="00C844BE" w:rsidRDefault="00185DAB" w:rsidP="00816585">
            <w:pPr>
              <w:jc w:val="center"/>
              <w:rPr>
                <w:rFonts w:ascii="Tahoma" w:hAnsi="Tahoma" w:cs="Tahoma"/>
                <w:sz w:val="18"/>
                <w:szCs w:val="18"/>
              </w:rPr>
            </w:pPr>
            <w:r w:rsidRPr="00C844BE">
              <w:rPr>
                <w:rFonts w:ascii="Tahoma" w:hAnsi="Tahoma" w:cs="Tahoma"/>
                <w:sz w:val="18"/>
                <w:szCs w:val="18"/>
              </w:rPr>
              <w:t>147.5</w:t>
            </w:r>
          </w:p>
        </w:tc>
      </w:tr>
    </w:tbl>
    <w:p w:rsidR="003B5CAA" w:rsidRPr="007B5FDE" w:rsidRDefault="003B5CAA" w:rsidP="00842CE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18"/>
          <w:szCs w:val="18"/>
        </w:rPr>
      </w:pPr>
    </w:p>
    <w:p w:rsidR="001E7546" w:rsidRPr="007B5FDE" w:rsidRDefault="001E7546" w:rsidP="00842CE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bCs/>
          <w:sz w:val="22"/>
          <w:szCs w:val="22"/>
        </w:rPr>
      </w:pPr>
      <w:r w:rsidRPr="007B5FDE">
        <w:rPr>
          <w:rFonts w:ascii="Tahoma" w:hAnsi="Tahoma" w:cs="Tahoma"/>
          <w:b/>
          <w:bCs/>
          <w:sz w:val="22"/>
          <w:szCs w:val="22"/>
        </w:rPr>
        <w:t>Record keeping burden should be addressed separately and should include columns for:</w:t>
      </w:r>
    </w:p>
    <w:p w:rsidR="001E7546" w:rsidRPr="007B5FDE" w:rsidRDefault="001E7546" w:rsidP="00842CE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B5FDE">
        <w:rPr>
          <w:rFonts w:ascii="Tahoma" w:hAnsi="Tahoma" w:cs="Tahoma"/>
          <w:b/>
          <w:bCs/>
          <w:sz w:val="22"/>
          <w:szCs w:val="22"/>
        </w:rPr>
        <w:t xml:space="preserve">a) Description of record keeping activity: </w:t>
      </w:r>
      <w:r w:rsidR="00FA6143" w:rsidRPr="007B5FDE">
        <w:rPr>
          <w:rFonts w:ascii="Tahoma" w:hAnsi="Tahoma" w:cs="Tahoma"/>
          <w:b/>
          <w:bCs/>
          <w:sz w:val="22"/>
          <w:szCs w:val="22"/>
        </w:rPr>
        <w:t xml:space="preserve"> </w:t>
      </w:r>
    </w:p>
    <w:p w:rsidR="001E7546" w:rsidRPr="007B5FDE" w:rsidRDefault="001E7546" w:rsidP="00842CE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B5FDE">
        <w:rPr>
          <w:rFonts w:ascii="Tahoma" w:hAnsi="Tahoma" w:cs="Tahoma"/>
          <w:b/>
          <w:bCs/>
          <w:sz w:val="22"/>
          <w:szCs w:val="22"/>
        </w:rPr>
        <w:t xml:space="preserve">b) Number of record keepers: </w:t>
      </w:r>
    </w:p>
    <w:p w:rsidR="001E7546" w:rsidRPr="007B5FDE" w:rsidRDefault="001E7546" w:rsidP="00842CE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B5FDE">
        <w:rPr>
          <w:rFonts w:ascii="Tahoma" w:hAnsi="Tahoma" w:cs="Tahoma"/>
          <w:b/>
          <w:bCs/>
          <w:sz w:val="22"/>
          <w:szCs w:val="22"/>
        </w:rPr>
        <w:t xml:space="preserve">c) Annual hours per record keeper:  </w:t>
      </w:r>
    </w:p>
    <w:p w:rsidR="001E7546" w:rsidRPr="007B5FDE" w:rsidRDefault="001E7546" w:rsidP="00842CE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color w:val="3366FF"/>
          <w:sz w:val="22"/>
          <w:szCs w:val="22"/>
        </w:rPr>
      </w:pPr>
      <w:r w:rsidRPr="007B5FDE">
        <w:rPr>
          <w:rFonts w:ascii="Tahoma" w:hAnsi="Tahoma" w:cs="Tahoma"/>
          <w:b/>
          <w:bCs/>
          <w:sz w:val="22"/>
          <w:szCs w:val="22"/>
        </w:rPr>
        <w:t xml:space="preserve">d) Total annual record keeping hours (columns b x c): </w:t>
      </w:r>
    </w:p>
    <w:p w:rsidR="001E7546" w:rsidRPr="007B5FDE" w:rsidRDefault="000070C3" w:rsidP="00842CE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Cs/>
          <w:sz w:val="22"/>
          <w:szCs w:val="22"/>
        </w:rPr>
      </w:pPr>
      <w:r w:rsidRPr="007B5FDE">
        <w:rPr>
          <w:rFonts w:ascii="Tahoma" w:hAnsi="Tahoma" w:cs="Tahoma"/>
          <w:bCs/>
          <w:sz w:val="22"/>
          <w:szCs w:val="22"/>
        </w:rPr>
        <w:t>There is no record keeping requirement associated with this survey.</w:t>
      </w:r>
    </w:p>
    <w:p w:rsidR="001E7546" w:rsidRPr="007B5FDE" w:rsidRDefault="001E7546" w:rsidP="00842CE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sz w:val="22"/>
          <w:szCs w:val="22"/>
        </w:rPr>
      </w:pPr>
      <w:r w:rsidRPr="007B5FDE">
        <w:rPr>
          <w:rFonts w:ascii="Tahoma" w:hAnsi="Tahoma" w:cs="Tahoma"/>
          <w:b/>
          <w:bCs/>
          <w:sz w:val="22"/>
          <w:szCs w:val="22"/>
        </w:rPr>
        <w:t>•</w:t>
      </w:r>
      <w:r w:rsidRPr="007B5FDE">
        <w:rPr>
          <w:rFonts w:ascii="Tahoma" w:hAnsi="Tahoma" w:cs="Tahoma"/>
          <w:b/>
          <w:bCs/>
          <w:sz w:val="22"/>
          <w:szCs w:val="22"/>
        </w:rPr>
        <w:tab/>
        <w:t>Provide estimates of annualized cost to respondents for the hour burdens for collections of information, identifying and using appropriate wage rate categories.</w:t>
      </w:r>
    </w:p>
    <w:p w:rsidR="008256E6" w:rsidRPr="007B5FDE" w:rsidRDefault="008256E6">
      <w:pPr>
        <w:rPr>
          <w:rFonts w:ascii="Tahoma" w:hAnsi="Tahoma" w:cs="Tahoma"/>
          <w:sz w:val="22"/>
          <w:szCs w:val="22"/>
        </w:rPr>
      </w:pPr>
    </w:p>
    <w:p w:rsidR="00816585" w:rsidRDefault="00816585">
      <w:pPr>
        <w:rPr>
          <w:rFonts w:ascii="Tahoma" w:hAnsi="Tahoma" w:cs="Tahoma"/>
          <w:sz w:val="22"/>
          <w:szCs w:val="22"/>
        </w:rPr>
      </w:pPr>
      <w:r>
        <w:rPr>
          <w:rFonts w:ascii="Tahoma" w:hAnsi="Tahoma" w:cs="Tahoma"/>
          <w:sz w:val="22"/>
          <w:szCs w:val="22"/>
        </w:rPr>
        <w:br w:type="page"/>
      </w:r>
    </w:p>
    <w:p w:rsidR="001E7546" w:rsidRPr="007B5FDE" w:rsidRDefault="001E7546" w:rsidP="00816585">
      <w:pPr>
        <w:pStyle w:val="BodyTextIndent"/>
        <w:tabs>
          <w:tab w:val="clear" w:pos="0"/>
          <w:tab w:val="left" w:pos="810"/>
        </w:tabs>
        <w:ind w:left="-720"/>
        <w:rPr>
          <w:rFonts w:ascii="Tahoma" w:hAnsi="Tahoma" w:cs="Tahoma"/>
          <w:sz w:val="22"/>
          <w:szCs w:val="22"/>
        </w:rPr>
      </w:pPr>
      <w:r w:rsidRPr="007B5FDE">
        <w:rPr>
          <w:rFonts w:ascii="Tahoma" w:hAnsi="Tahoma" w:cs="Tahoma"/>
          <w:sz w:val="22"/>
          <w:szCs w:val="22"/>
        </w:rPr>
        <w:lastRenderedPageBreak/>
        <w:t xml:space="preserve">Table </w:t>
      </w:r>
      <w:r w:rsidR="0014120F" w:rsidRPr="007B5FDE">
        <w:rPr>
          <w:rFonts w:ascii="Tahoma" w:hAnsi="Tahoma" w:cs="Tahoma"/>
          <w:sz w:val="22"/>
          <w:szCs w:val="22"/>
        </w:rPr>
        <w:t>2</w:t>
      </w:r>
      <w:r w:rsidRPr="007B5FDE">
        <w:rPr>
          <w:rFonts w:ascii="Tahoma" w:hAnsi="Tahoma" w:cs="Tahoma"/>
          <w:sz w:val="22"/>
          <w:szCs w:val="22"/>
        </w:rPr>
        <w:t xml:space="preserve"> </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2610"/>
        <w:gridCol w:w="2340"/>
        <w:gridCol w:w="1959"/>
      </w:tblGrid>
      <w:tr w:rsidR="001E7546" w:rsidRPr="00C844BE" w:rsidTr="00816585">
        <w:trPr>
          <w:trHeight w:val="255"/>
          <w:tblHeader/>
          <w:jc w:val="center"/>
        </w:trPr>
        <w:tc>
          <w:tcPr>
            <w:tcW w:w="3849" w:type="dxa"/>
            <w:tcBorders>
              <w:top w:val="single" w:sz="4" w:space="0" w:color="auto"/>
              <w:left w:val="single" w:sz="4" w:space="0" w:color="auto"/>
              <w:bottom w:val="single" w:sz="4" w:space="0" w:color="auto"/>
              <w:right w:val="single" w:sz="4" w:space="0" w:color="auto"/>
            </w:tcBorders>
            <w:vAlign w:val="center"/>
          </w:tcPr>
          <w:p w:rsidR="001E7546" w:rsidRPr="00C844BE" w:rsidRDefault="001E7546" w:rsidP="00842CEB">
            <w:pPr>
              <w:jc w:val="center"/>
              <w:rPr>
                <w:rFonts w:ascii="Tahoma" w:hAnsi="Tahoma" w:cs="Tahoma"/>
                <w:b/>
                <w:bCs/>
                <w:sz w:val="22"/>
                <w:szCs w:val="22"/>
              </w:rPr>
            </w:pPr>
            <w:r w:rsidRPr="00C844BE">
              <w:rPr>
                <w:rFonts w:ascii="Tahoma" w:hAnsi="Tahoma" w:cs="Tahoma"/>
                <w:b/>
                <w:bCs/>
                <w:sz w:val="22"/>
                <w:szCs w:val="22"/>
              </w:rPr>
              <w:t>(a)</w:t>
            </w:r>
          </w:p>
          <w:p w:rsidR="001E7546" w:rsidRPr="00C844BE" w:rsidRDefault="001E7546" w:rsidP="00842CEB">
            <w:pPr>
              <w:jc w:val="center"/>
              <w:rPr>
                <w:rFonts w:ascii="Tahoma" w:hAnsi="Tahoma" w:cs="Tahoma"/>
                <w:b/>
                <w:bCs/>
                <w:sz w:val="22"/>
                <w:szCs w:val="22"/>
              </w:rPr>
            </w:pPr>
            <w:r w:rsidRPr="00C844BE">
              <w:rPr>
                <w:rFonts w:ascii="Tahoma" w:hAnsi="Tahoma" w:cs="Tahoma"/>
                <w:b/>
                <w:bCs/>
                <w:sz w:val="22"/>
                <w:szCs w:val="22"/>
              </w:rPr>
              <w:t>Description of the Collection Activity</w:t>
            </w:r>
          </w:p>
        </w:tc>
        <w:tc>
          <w:tcPr>
            <w:tcW w:w="2610" w:type="dxa"/>
            <w:tcBorders>
              <w:top w:val="single" w:sz="4" w:space="0" w:color="auto"/>
              <w:left w:val="single" w:sz="4" w:space="0" w:color="auto"/>
              <w:bottom w:val="single" w:sz="4" w:space="0" w:color="auto"/>
              <w:right w:val="single" w:sz="4" w:space="0" w:color="auto"/>
            </w:tcBorders>
            <w:noWrap/>
            <w:vAlign w:val="center"/>
          </w:tcPr>
          <w:p w:rsidR="001E7546" w:rsidRPr="00C844BE" w:rsidRDefault="001E7546" w:rsidP="00842CEB">
            <w:pPr>
              <w:jc w:val="center"/>
              <w:rPr>
                <w:rFonts w:ascii="Tahoma" w:hAnsi="Tahoma" w:cs="Tahoma"/>
                <w:b/>
                <w:bCs/>
                <w:sz w:val="22"/>
                <w:szCs w:val="22"/>
              </w:rPr>
            </w:pPr>
            <w:r w:rsidRPr="00C844BE">
              <w:rPr>
                <w:rFonts w:ascii="Tahoma" w:hAnsi="Tahoma" w:cs="Tahoma"/>
                <w:b/>
                <w:bCs/>
                <w:sz w:val="22"/>
                <w:szCs w:val="22"/>
              </w:rPr>
              <w:t>(b)</w:t>
            </w:r>
          </w:p>
          <w:p w:rsidR="001E7546" w:rsidRPr="00C844BE" w:rsidRDefault="001E7546" w:rsidP="00842CEB">
            <w:pPr>
              <w:jc w:val="center"/>
              <w:rPr>
                <w:rFonts w:ascii="Tahoma" w:hAnsi="Tahoma" w:cs="Tahoma"/>
                <w:b/>
                <w:bCs/>
                <w:sz w:val="22"/>
                <w:szCs w:val="22"/>
              </w:rPr>
            </w:pPr>
            <w:r w:rsidRPr="00C844BE">
              <w:rPr>
                <w:rFonts w:ascii="Tahoma" w:hAnsi="Tahoma" w:cs="Tahoma"/>
                <w:b/>
                <w:bCs/>
                <w:sz w:val="22"/>
                <w:szCs w:val="22"/>
              </w:rPr>
              <w:t>Estimated Total Annual Burden on Respondents (Hours)</w:t>
            </w:r>
          </w:p>
        </w:tc>
        <w:tc>
          <w:tcPr>
            <w:tcW w:w="2340" w:type="dxa"/>
            <w:tcBorders>
              <w:top w:val="single" w:sz="4" w:space="0" w:color="auto"/>
              <w:left w:val="single" w:sz="4" w:space="0" w:color="auto"/>
              <w:bottom w:val="single" w:sz="4" w:space="0" w:color="auto"/>
              <w:right w:val="single" w:sz="4" w:space="0" w:color="auto"/>
            </w:tcBorders>
            <w:noWrap/>
            <w:vAlign w:val="center"/>
          </w:tcPr>
          <w:p w:rsidR="001E7546" w:rsidRPr="00C844BE" w:rsidRDefault="001E7546" w:rsidP="00842CEB">
            <w:pPr>
              <w:jc w:val="center"/>
              <w:rPr>
                <w:rFonts w:ascii="Tahoma" w:hAnsi="Tahoma" w:cs="Tahoma"/>
                <w:b/>
                <w:bCs/>
                <w:sz w:val="22"/>
                <w:szCs w:val="22"/>
              </w:rPr>
            </w:pPr>
            <w:r w:rsidRPr="00C844BE">
              <w:rPr>
                <w:rFonts w:ascii="Tahoma" w:hAnsi="Tahoma" w:cs="Tahoma"/>
                <w:b/>
                <w:bCs/>
                <w:sz w:val="22"/>
                <w:szCs w:val="22"/>
              </w:rPr>
              <w:t>(c)</w:t>
            </w:r>
          </w:p>
          <w:p w:rsidR="001E7546" w:rsidRPr="00C844BE" w:rsidRDefault="001E7546" w:rsidP="00842CEB">
            <w:pPr>
              <w:jc w:val="center"/>
              <w:rPr>
                <w:rFonts w:ascii="Tahoma" w:hAnsi="Tahoma" w:cs="Tahoma"/>
                <w:b/>
                <w:bCs/>
                <w:sz w:val="22"/>
                <w:szCs w:val="22"/>
              </w:rPr>
            </w:pPr>
            <w:r w:rsidRPr="00C844BE">
              <w:rPr>
                <w:rFonts w:ascii="Tahoma" w:hAnsi="Tahoma" w:cs="Tahoma"/>
                <w:b/>
                <w:bCs/>
                <w:sz w:val="22"/>
                <w:szCs w:val="22"/>
              </w:rPr>
              <w:t>Estimated Average Income per Hour</w:t>
            </w:r>
            <w:r w:rsidR="009B6480" w:rsidRPr="00C844BE">
              <w:rPr>
                <w:rFonts w:ascii="Tahoma" w:hAnsi="Tahoma" w:cs="Tahoma"/>
                <w:b/>
                <w:bCs/>
                <w:sz w:val="22"/>
                <w:szCs w:val="22"/>
              </w:rPr>
              <w:t>*</w:t>
            </w:r>
          </w:p>
        </w:tc>
        <w:tc>
          <w:tcPr>
            <w:tcW w:w="1959" w:type="dxa"/>
            <w:tcBorders>
              <w:top w:val="single" w:sz="4" w:space="0" w:color="auto"/>
              <w:left w:val="single" w:sz="4" w:space="0" w:color="auto"/>
              <w:bottom w:val="single" w:sz="4" w:space="0" w:color="auto"/>
              <w:right w:val="single" w:sz="4" w:space="0" w:color="auto"/>
            </w:tcBorders>
            <w:noWrap/>
            <w:vAlign w:val="center"/>
          </w:tcPr>
          <w:p w:rsidR="001E7546" w:rsidRPr="00C844BE" w:rsidRDefault="001E7546" w:rsidP="00842CEB">
            <w:pPr>
              <w:jc w:val="center"/>
              <w:rPr>
                <w:rFonts w:ascii="Tahoma" w:hAnsi="Tahoma" w:cs="Tahoma"/>
                <w:b/>
                <w:bCs/>
                <w:sz w:val="22"/>
                <w:szCs w:val="22"/>
              </w:rPr>
            </w:pPr>
            <w:r w:rsidRPr="00C844BE">
              <w:rPr>
                <w:rFonts w:ascii="Tahoma" w:hAnsi="Tahoma" w:cs="Tahoma"/>
                <w:b/>
                <w:bCs/>
                <w:sz w:val="22"/>
                <w:szCs w:val="22"/>
              </w:rPr>
              <w:t>(d)</w:t>
            </w:r>
          </w:p>
          <w:p w:rsidR="001E7546" w:rsidRPr="00C844BE" w:rsidRDefault="001E7546" w:rsidP="00842CEB">
            <w:pPr>
              <w:jc w:val="center"/>
              <w:rPr>
                <w:rFonts w:ascii="Tahoma" w:hAnsi="Tahoma" w:cs="Tahoma"/>
                <w:b/>
                <w:bCs/>
                <w:sz w:val="22"/>
                <w:szCs w:val="22"/>
              </w:rPr>
            </w:pPr>
            <w:r w:rsidRPr="00C844BE">
              <w:rPr>
                <w:rFonts w:ascii="Tahoma" w:hAnsi="Tahoma" w:cs="Tahoma"/>
                <w:b/>
                <w:bCs/>
                <w:sz w:val="22"/>
                <w:szCs w:val="22"/>
              </w:rPr>
              <w:t>Estimated Cost to Respondents</w:t>
            </w:r>
          </w:p>
        </w:tc>
      </w:tr>
      <w:tr w:rsidR="001E7546" w:rsidRPr="00C844BE" w:rsidTr="00816585">
        <w:trPr>
          <w:trHeight w:val="255"/>
          <w:jc w:val="center"/>
        </w:trPr>
        <w:tc>
          <w:tcPr>
            <w:tcW w:w="3849" w:type="dxa"/>
            <w:tcBorders>
              <w:top w:val="single" w:sz="4" w:space="0" w:color="auto"/>
              <w:left w:val="single" w:sz="4" w:space="0" w:color="auto"/>
              <w:bottom w:val="single" w:sz="4" w:space="0" w:color="auto"/>
              <w:right w:val="single" w:sz="4" w:space="0" w:color="auto"/>
            </w:tcBorders>
            <w:vAlign w:val="center"/>
          </w:tcPr>
          <w:p w:rsidR="001E7546" w:rsidRPr="00C844BE" w:rsidRDefault="00FA6143" w:rsidP="00842CEB">
            <w:pPr>
              <w:rPr>
                <w:rFonts w:ascii="Tahoma" w:hAnsi="Tahoma" w:cs="Tahoma"/>
                <w:sz w:val="22"/>
                <w:szCs w:val="22"/>
              </w:rPr>
            </w:pPr>
            <w:r w:rsidRPr="00C844BE">
              <w:rPr>
                <w:rFonts w:ascii="Tahoma" w:hAnsi="Tahoma" w:cs="Tahoma"/>
                <w:sz w:val="22"/>
                <w:szCs w:val="22"/>
              </w:rPr>
              <w:t>On-site and mail</w:t>
            </w:r>
            <w:r w:rsidR="007232FD" w:rsidRPr="00C844BE">
              <w:rPr>
                <w:rFonts w:ascii="Tahoma" w:hAnsi="Tahoma" w:cs="Tahoma"/>
                <w:sz w:val="22"/>
                <w:szCs w:val="22"/>
              </w:rPr>
              <w:t xml:space="preserve"> </w:t>
            </w:r>
            <w:r w:rsidRPr="00C844BE">
              <w:rPr>
                <w:rFonts w:ascii="Tahoma" w:hAnsi="Tahoma" w:cs="Tahoma"/>
                <w:sz w:val="22"/>
                <w:szCs w:val="22"/>
              </w:rPr>
              <w:t>back survey response</w:t>
            </w:r>
          </w:p>
        </w:tc>
        <w:tc>
          <w:tcPr>
            <w:tcW w:w="2610" w:type="dxa"/>
            <w:tcBorders>
              <w:top w:val="single" w:sz="4" w:space="0" w:color="auto"/>
              <w:left w:val="single" w:sz="4" w:space="0" w:color="auto"/>
              <w:bottom w:val="single" w:sz="4" w:space="0" w:color="auto"/>
              <w:right w:val="single" w:sz="4" w:space="0" w:color="auto"/>
            </w:tcBorders>
            <w:noWrap/>
            <w:vAlign w:val="center"/>
          </w:tcPr>
          <w:p w:rsidR="001E7546" w:rsidRPr="00C844BE" w:rsidRDefault="008E6517" w:rsidP="008E6517">
            <w:pPr>
              <w:jc w:val="center"/>
              <w:rPr>
                <w:rFonts w:ascii="Tahoma" w:hAnsi="Tahoma" w:cs="Tahoma"/>
                <w:sz w:val="22"/>
                <w:szCs w:val="22"/>
              </w:rPr>
            </w:pPr>
            <w:r w:rsidRPr="00C844BE">
              <w:rPr>
                <w:rFonts w:ascii="Tahoma" w:hAnsi="Tahoma" w:cs="Tahoma"/>
                <w:sz w:val="22"/>
                <w:szCs w:val="22"/>
              </w:rPr>
              <w:t>147.5</w:t>
            </w:r>
          </w:p>
        </w:tc>
        <w:tc>
          <w:tcPr>
            <w:tcW w:w="2340" w:type="dxa"/>
            <w:tcBorders>
              <w:top w:val="single" w:sz="4" w:space="0" w:color="auto"/>
              <w:left w:val="single" w:sz="4" w:space="0" w:color="auto"/>
              <w:bottom w:val="single" w:sz="4" w:space="0" w:color="auto"/>
              <w:right w:val="single" w:sz="4" w:space="0" w:color="auto"/>
            </w:tcBorders>
            <w:noWrap/>
            <w:vAlign w:val="center"/>
          </w:tcPr>
          <w:p w:rsidR="001E7546" w:rsidRPr="00C844BE" w:rsidRDefault="00FA6143" w:rsidP="009C3E26">
            <w:pPr>
              <w:jc w:val="center"/>
              <w:rPr>
                <w:rFonts w:ascii="Tahoma" w:hAnsi="Tahoma" w:cs="Tahoma"/>
                <w:sz w:val="22"/>
                <w:szCs w:val="22"/>
              </w:rPr>
            </w:pPr>
            <w:r w:rsidRPr="00C844BE">
              <w:rPr>
                <w:rFonts w:ascii="Tahoma" w:hAnsi="Tahoma" w:cs="Tahoma"/>
                <w:sz w:val="22"/>
                <w:szCs w:val="22"/>
              </w:rPr>
              <w:t>$2</w:t>
            </w:r>
            <w:r w:rsidR="009C3E26" w:rsidRPr="00C844BE">
              <w:rPr>
                <w:rFonts w:ascii="Tahoma" w:hAnsi="Tahoma" w:cs="Tahoma"/>
                <w:sz w:val="22"/>
                <w:szCs w:val="22"/>
              </w:rPr>
              <w:t>2.33</w:t>
            </w:r>
          </w:p>
        </w:tc>
        <w:tc>
          <w:tcPr>
            <w:tcW w:w="1959" w:type="dxa"/>
            <w:tcBorders>
              <w:top w:val="single" w:sz="4" w:space="0" w:color="auto"/>
              <w:left w:val="single" w:sz="4" w:space="0" w:color="auto"/>
              <w:bottom w:val="single" w:sz="4" w:space="0" w:color="auto"/>
              <w:right w:val="single" w:sz="4" w:space="0" w:color="auto"/>
            </w:tcBorders>
            <w:noWrap/>
            <w:vAlign w:val="center"/>
          </w:tcPr>
          <w:p w:rsidR="001E7546" w:rsidRPr="00C844BE" w:rsidRDefault="00FA6143" w:rsidP="008E6517">
            <w:pPr>
              <w:jc w:val="center"/>
              <w:rPr>
                <w:rFonts w:ascii="Tahoma" w:hAnsi="Tahoma" w:cs="Tahoma"/>
                <w:sz w:val="22"/>
                <w:szCs w:val="22"/>
              </w:rPr>
            </w:pPr>
            <w:r w:rsidRPr="00C844BE">
              <w:rPr>
                <w:rFonts w:ascii="Tahoma" w:hAnsi="Tahoma" w:cs="Tahoma"/>
                <w:sz w:val="22"/>
                <w:szCs w:val="22"/>
              </w:rPr>
              <w:t>$</w:t>
            </w:r>
            <w:r w:rsidR="008E6517" w:rsidRPr="00C844BE">
              <w:rPr>
                <w:rFonts w:ascii="Tahoma" w:hAnsi="Tahoma" w:cs="Tahoma"/>
                <w:sz w:val="22"/>
                <w:szCs w:val="22"/>
              </w:rPr>
              <w:t>3293.68</w:t>
            </w:r>
          </w:p>
        </w:tc>
      </w:tr>
      <w:tr w:rsidR="001E7546" w:rsidRPr="007B5FDE" w:rsidTr="00816585">
        <w:trPr>
          <w:trHeight w:val="255"/>
          <w:jc w:val="center"/>
        </w:trPr>
        <w:tc>
          <w:tcPr>
            <w:tcW w:w="3849" w:type="dxa"/>
            <w:tcBorders>
              <w:top w:val="single" w:sz="4" w:space="0" w:color="auto"/>
              <w:left w:val="single" w:sz="4" w:space="0" w:color="auto"/>
              <w:bottom w:val="single" w:sz="4" w:space="0" w:color="auto"/>
              <w:right w:val="single" w:sz="4" w:space="0" w:color="auto"/>
            </w:tcBorders>
            <w:noWrap/>
            <w:vAlign w:val="center"/>
          </w:tcPr>
          <w:p w:rsidR="001E7546" w:rsidRPr="00C844BE" w:rsidRDefault="00CD5012" w:rsidP="00842CEB">
            <w:pPr>
              <w:rPr>
                <w:rFonts w:ascii="Tahoma" w:hAnsi="Tahoma" w:cs="Tahoma"/>
                <w:sz w:val="22"/>
                <w:szCs w:val="22"/>
              </w:rPr>
            </w:pPr>
            <w:r w:rsidRPr="00C844BE">
              <w:rPr>
                <w:rFonts w:ascii="Tahoma" w:hAnsi="Tahoma" w:cs="Tahoma"/>
                <w:sz w:val="22"/>
                <w:szCs w:val="22"/>
              </w:rPr>
              <w:t>Totals</w:t>
            </w:r>
          </w:p>
        </w:tc>
        <w:tc>
          <w:tcPr>
            <w:tcW w:w="2610" w:type="dxa"/>
            <w:tcBorders>
              <w:top w:val="single" w:sz="4" w:space="0" w:color="auto"/>
              <w:left w:val="single" w:sz="4" w:space="0" w:color="auto"/>
              <w:bottom w:val="single" w:sz="4" w:space="0" w:color="auto"/>
              <w:right w:val="single" w:sz="4" w:space="0" w:color="auto"/>
            </w:tcBorders>
            <w:noWrap/>
            <w:vAlign w:val="center"/>
          </w:tcPr>
          <w:p w:rsidR="001E7546" w:rsidRPr="00C844BE" w:rsidRDefault="005829B5" w:rsidP="00F95BFA">
            <w:pPr>
              <w:jc w:val="center"/>
              <w:rPr>
                <w:rFonts w:ascii="Tahoma" w:hAnsi="Tahoma" w:cs="Tahoma"/>
                <w:sz w:val="22"/>
                <w:szCs w:val="22"/>
              </w:rPr>
            </w:pPr>
            <w:r w:rsidRPr="00C844BE">
              <w:rPr>
                <w:rFonts w:ascii="Tahoma" w:hAnsi="Tahoma" w:cs="Tahoma"/>
                <w:sz w:val="22"/>
                <w:szCs w:val="22"/>
              </w:rPr>
              <w:t>147.5</w:t>
            </w:r>
          </w:p>
        </w:tc>
        <w:tc>
          <w:tcPr>
            <w:tcW w:w="2340" w:type="dxa"/>
            <w:tcBorders>
              <w:top w:val="single" w:sz="4" w:space="0" w:color="auto"/>
              <w:left w:val="single" w:sz="4" w:space="0" w:color="auto"/>
              <w:bottom w:val="single" w:sz="4" w:space="0" w:color="auto"/>
              <w:right w:val="single" w:sz="4" w:space="0" w:color="auto"/>
            </w:tcBorders>
            <w:noWrap/>
            <w:vAlign w:val="center"/>
          </w:tcPr>
          <w:p w:rsidR="001E7546" w:rsidRPr="00C844BE" w:rsidRDefault="00CD5012" w:rsidP="00842CEB">
            <w:pPr>
              <w:jc w:val="center"/>
              <w:rPr>
                <w:rFonts w:ascii="Tahoma" w:hAnsi="Tahoma" w:cs="Tahoma"/>
                <w:sz w:val="22"/>
                <w:szCs w:val="22"/>
              </w:rPr>
            </w:pPr>
            <w:r w:rsidRPr="00C844BE">
              <w:rPr>
                <w:rFonts w:ascii="Tahoma" w:hAnsi="Tahoma" w:cs="Tahoma"/>
                <w:sz w:val="22"/>
                <w:szCs w:val="22"/>
              </w:rPr>
              <w:t>---</w:t>
            </w:r>
          </w:p>
        </w:tc>
        <w:tc>
          <w:tcPr>
            <w:tcW w:w="1959" w:type="dxa"/>
            <w:tcBorders>
              <w:top w:val="single" w:sz="4" w:space="0" w:color="auto"/>
              <w:left w:val="single" w:sz="4" w:space="0" w:color="auto"/>
              <w:bottom w:val="single" w:sz="4" w:space="0" w:color="auto"/>
              <w:right w:val="single" w:sz="4" w:space="0" w:color="auto"/>
            </w:tcBorders>
            <w:noWrap/>
            <w:vAlign w:val="center"/>
          </w:tcPr>
          <w:p w:rsidR="001E7546" w:rsidRPr="007B5FDE" w:rsidRDefault="00CD5012" w:rsidP="005829B5">
            <w:pPr>
              <w:jc w:val="center"/>
              <w:rPr>
                <w:rFonts w:ascii="Tahoma" w:hAnsi="Tahoma" w:cs="Tahoma"/>
                <w:sz w:val="22"/>
                <w:szCs w:val="22"/>
              </w:rPr>
            </w:pPr>
            <w:r w:rsidRPr="00C844BE">
              <w:rPr>
                <w:rFonts w:ascii="Tahoma" w:hAnsi="Tahoma" w:cs="Tahoma"/>
                <w:sz w:val="22"/>
                <w:szCs w:val="22"/>
              </w:rPr>
              <w:t>$</w:t>
            </w:r>
            <w:r w:rsidR="005829B5" w:rsidRPr="00C844BE">
              <w:rPr>
                <w:rFonts w:ascii="Tahoma" w:hAnsi="Tahoma" w:cs="Tahoma"/>
                <w:sz w:val="22"/>
                <w:szCs w:val="22"/>
              </w:rPr>
              <w:t>3293.68</w:t>
            </w:r>
          </w:p>
        </w:tc>
      </w:tr>
    </w:tbl>
    <w:p w:rsidR="009B6480" w:rsidRPr="007B5FDE" w:rsidRDefault="009B6480" w:rsidP="00816585">
      <w:pPr>
        <w:widowControl w:val="0"/>
        <w:tabs>
          <w:tab w:val="left" w:pos="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40" w:after="120"/>
        <w:ind w:left="-720"/>
        <w:outlineLvl w:val="0"/>
        <w:rPr>
          <w:rFonts w:ascii="Tahoma" w:hAnsi="Tahoma" w:cs="Tahoma"/>
          <w:sz w:val="22"/>
          <w:szCs w:val="22"/>
        </w:rPr>
      </w:pPr>
      <w:r w:rsidRPr="007B5FDE">
        <w:rPr>
          <w:rFonts w:ascii="Tahoma" w:hAnsi="Tahoma" w:cs="Tahoma"/>
          <w:sz w:val="22"/>
          <w:szCs w:val="22"/>
        </w:rPr>
        <w:t>*The estimate of $</w:t>
      </w:r>
      <w:r w:rsidR="00B421EB" w:rsidRPr="007B5FDE">
        <w:rPr>
          <w:rFonts w:ascii="Tahoma" w:hAnsi="Tahoma" w:cs="Tahoma"/>
          <w:sz w:val="22"/>
          <w:szCs w:val="22"/>
        </w:rPr>
        <w:t>2</w:t>
      </w:r>
      <w:r w:rsidR="009C3E26">
        <w:rPr>
          <w:rFonts w:ascii="Tahoma" w:hAnsi="Tahoma" w:cs="Tahoma"/>
          <w:sz w:val="22"/>
          <w:szCs w:val="22"/>
        </w:rPr>
        <w:t>2.33</w:t>
      </w:r>
      <w:r w:rsidR="00816585">
        <w:rPr>
          <w:rFonts w:ascii="Tahoma" w:hAnsi="Tahoma" w:cs="Tahoma"/>
          <w:sz w:val="22"/>
          <w:szCs w:val="22"/>
        </w:rPr>
        <w:t>/hour</w:t>
      </w:r>
      <w:r w:rsidRPr="007B5FDE">
        <w:rPr>
          <w:rFonts w:ascii="Tahoma" w:hAnsi="Tahoma" w:cs="Tahoma"/>
          <w:sz w:val="22"/>
          <w:szCs w:val="22"/>
        </w:rPr>
        <w:t xml:space="preserve"> to accomplish the collection activity for the forms assumes a</w:t>
      </w:r>
      <w:r w:rsidR="00B421EB" w:rsidRPr="007B5FDE">
        <w:rPr>
          <w:rFonts w:ascii="Tahoma" w:hAnsi="Tahoma" w:cs="Tahoma"/>
          <w:sz w:val="22"/>
          <w:szCs w:val="22"/>
        </w:rPr>
        <w:t>n average compensation for both men and women in management and professional positions, according to the Bure</w:t>
      </w:r>
      <w:r w:rsidR="00703A89" w:rsidRPr="007B5FDE">
        <w:rPr>
          <w:rFonts w:ascii="Tahoma" w:hAnsi="Tahoma" w:cs="Tahoma"/>
          <w:sz w:val="22"/>
          <w:szCs w:val="22"/>
        </w:rPr>
        <w:t>au of Labor Statistics, May 201</w:t>
      </w:r>
      <w:r w:rsidR="009C3E26">
        <w:rPr>
          <w:rFonts w:ascii="Tahoma" w:hAnsi="Tahoma" w:cs="Tahoma"/>
          <w:sz w:val="22"/>
          <w:szCs w:val="22"/>
        </w:rPr>
        <w:t>3</w:t>
      </w:r>
      <w:r w:rsidR="00B421EB" w:rsidRPr="007B5FDE">
        <w:rPr>
          <w:rFonts w:ascii="Tahoma" w:hAnsi="Tahoma" w:cs="Tahoma"/>
          <w:sz w:val="22"/>
          <w:szCs w:val="22"/>
        </w:rPr>
        <w:t xml:space="preserve">. </w:t>
      </w:r>
      <w:r w:rsidR="00CD5012" w:rsidRPr="007B5FDE">
        <w:rPr>
          <w:rFonts w:ascii="Tahoma" w:hAnsi="Tahoma" w:cs="Tahoma"/>
          <w:sz w:val="22"/>
          <w:szCs w:val="22"/>
        </w:rPr>
        <w:t>(</w:t>
      </w:r>
      <w:r w:rsidR="009C3E26" w:rsidRPr="009C3E26">
        <w:rPr>
          <w:rFonts w:ascii="Tahoma" w:hAnsi="Tahoma" w:cs="Tahoma"/>
          <w:sz w:val="22"/>
          <w:szCs w:val="22"/>
        </w:rPr>
        <w:t>http://www.bls.gov/oes/current/oes_nat.htm#11-0000</w:t>
      </w:r>
      <w:r w:rsidR="00CD5012" w:rsidRPr="007B5FDE">
        <w:rPr>
          <w:rFonts w:ascii="Tahoma" w:hAnsi="Tahoma" w:cs="Tahoma"/>
          <w:sz w:val="22"/>
          <w:szCs w:val="22"/>
        </w:rPr>
        <w:t>)</w:t>
      </w:r>
      <w:r w:rsidRPr="007B5FDE">
        <w:rPr>
          <w:rFonts w:ascii="Tahoma" w:hAnsi="Tahoma" w:cs="Tahoma"/>
          <w:sz w:val="22"/>
          <w:szCs w:val="22"/>
        </w:rPr>
        <w:t>.</w:t>
      </w:r>
    </w:p>
    <w:p w:rsidR="001E7546" w:rsidRPr="007B5FDE" w:rsidRDefault="00CD5012" w:rsidP="001E7546">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t xml:space="preserve"> </w:t>
      </w:r>
      <w:r w:rsidR="001E7546" w:rsidRPr="007B5FDE">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C844BE" w:rsidRDefault="001E7546" w:rsidP="00D272A5">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22"/>
          <w:szCs w:val="22"/>
        </w:rPr>
      </w:pPr>
      <w:r w:rsidRPr="007B5FDE">
        <w:rPr>
          <w:rFonts w:ascii="Tahoma" w:hAnsi="Tahoma" w:cs="Tahoma"/>
          <w:sz w:val="22"/>
          <w:szCs w:val="22"/>
        </w:rPr>
        <w:t>There are no capital operation and maintenance costs.</w:t>
      </w:r>
    </w:p>
    <w:p w:rsidR="001E7546" w:rsidRPr="007B5FDE" w:rsidRDefault="001E7546" w:rsidP="001E7546">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t>Provide estimates of annualized cost to the Federal government</w:t>
      </w:r>
      <w:r w:rsidRPr="007B5FDE">
        <w:rPr>
          <w:rFonts w:ascii="Tahoma" w:hAnsi="Tahoma" w:cs="Tahoma"/>
          <w:sz w:val="22"/>
          <w:szCs w:val="22"/>
        </w:rPr>
        <w:t xml:space="preserve">.  </w:t>
      </w:r>
      <w:r w:rsidRPr="007B5FDE">
        <w:rPr>
          <w:rFonts w:ascii="Tahoma" w:hAnsi="Tahoma" w:cs="Tahoma"/>
          <w:b/>
          <w:bCs/>
          <w:sz w:val="22"/>
          <w:szCs w:val="22"/>
        </w:rPr>
        <w:t>Provide a description of the method used to estimate cost and any other expense that would not have been incurred without this collection of information.</w:t>
      </w:r>
    </w:p>
    <w:p w:rsidR="001E7546" w:rsidRPr="007B5FDE" w:rsidRDefault="001E7546" w:rsidP="00842CE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7B5FDE">
        <w:rPr>
          <w:rFonts w:ascii="Tahoma" w:hAnsi="Tahoma" w:cs="Tahoma"/>
          <w:sz w:val="22"/>
          <w:szCs w:val="22"/>
        </w:rPr>
        <w:t xml:space="preserve">The response to this question covers </w:t>
      </w:r>
      <w:r w:rsidR="00703A89" w:rsidRPr="007B5FDE">
        <w:rPr>
          <w:rFonts w:ascii="Tahoma" w:hAnsi="Tahoma" w:cs="Tahoma"/>
          <w:sz w:val="22"/>
          <w:szCs w:val="22"/>
        </w:rPr>
        <w:t>the</w:t>
      </w:r>
      <w:r w:rsidRPr="007B5FDE">
        <w:rPr>
          <w:rFonts w:ascii="Tahoma" w:hAnsi="Tahoma" w:cs="Tahoma"/>
          <w:sz w:val="22"/>
          <w:szCs w:val="22"/>
        </w:rPr>
        <w:t xml:space="preserve"> costs the agency will incur as a result of implementing the information collection.  The estimate should cover the entire life cycle of the collection and include costs, if applicable, for:</w:t>
      </w:r>
    </w:p>
    <w:p w:rsidR="001E7546" w:rsidRPr="007B5FDE" w:rsidRDefault="001E7546" w:rsidP="001E7546">
      <w:pPr>
        <w:pStyle w:val="Level1"/>
        <w:numPr>
          <w:ilvl w:val="0"/>
          <w:numId w:val="29"/>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sz w:val="22"/>
          <w:szCs w:val="22"/>
        </w:rPr>
      </w:pPr>
      <w:r w:rsidRPr="007B5FDE">
        <w:rPr>
          <w:rFonts w:ascii="Tahoma" w:hAnsi="Tahoma" w:cs="Tahoma"/>
          <w:sz w:val="22"/>
          <w:szCs w:val="22"/>
        </w:rPr>
        <w:t>Employee labor and materials for developing, printing, storing forms</w:t>
      </w:r>
    </w:p>
    <w:p w:rsidR="001E7546" w:rsidRPr="007B5FDE" w:rsidRDefault="001E7546" w:rsidP="001E7546">
      <w:pPr>
        <w:pStyle w:val="Level1"/>
        <w:numPr>
          <w:ilvl w:val="0"/>
          <w:numId w:val="29"/>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sz w:val="22"/>
          <w:szCs w:val="22"/>
        </w:rPr>
      </w:pPr>
      <w:r w:rsidRPr="007B5FDE">
        <w:rPr>
          <w:rFonts w:ascii="Tahoma" w:hAnsi="Tahoma" w:cs="Tahoma"/>
          <w:sz w:val="22"/>
          <w:szCs w:val="22"/>
        </w:rPr>
        <w:t>Employee labor and materials for developing computer systems, screens, or reports to support the collection</w:t>
      </w:r>
    </w:p>
    <w:p w:rsidR="001E7546" w:rsidRPr="007B5FDE" w:rsidRDefault="001E7546" w:rsidP="001E7546">
      <w:pPr>
        <w:pStyle w:val="Level1"/>
        <w:numPr>
          <w:ilvl w:val="0"/>
          <w:numId w:val="29"/>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sz w:val="22"/>
          <w:szCs w:val="22"/>
        </w:rPr>
      </w:pPr>
      <w:r w:rsidRPr="007B5FDE">
        <w:rPr>
          <w:rFonts w:ascii="Tahoma" w:hAnsi="Tahoma" w:cs="Tahoma"/>
          <w:sz w:val="22"/>
          <w:szCs w:val="22"/>
        </w:rPr>
        <w:t>Employee travel costs</w:t>
      </w:r>
    </w:p>
    <w:p w:rsidR="001E7546" w:rsidRPr="007B5FDE" w:rsidRDefault="001E7546" w:rsidP="001E7546">
      <w:pPr>
        <w:pStyle w:val="Level1"/>
        <w:numPr>
          <w:ilvl w:val="0"/>
          <w:numId w:val="29"/>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sz w:val="22"/>
          <w:szCs w:val="22"/>
        </w:rPr>
      </w:pPr>
      <w:r w:rsidRPr="007B5FDE">
        <w:rPr>
          <w:rFonts w:ascii="Tahoma" w:hAnsi="Tahoma" w:cs="Tahoma"/>
          <w:sz w:val="22"/>
          <w:szCs w:val="22"/>
        </w:rPr>
        <w:t>Cost of contractor services or other reimbursements to individuals or organizations assisting in the collection of information</w:t>
      </w:r>
    </w:p>
    <w:p w:rsidR="001E7546" w:rsidRPr="007B5FDE" w:rsidRDefault="001E7546" w:rsidP="001E7546">
      <w:pPr>
        <w:pStyle w:val="Level1"/>
        <w:numPr>
          <w:ilvl w:val="0"/>
          <w:numId w:val="29"/>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sz w:val="22"/>
          <w:szCs w:val="22"/>
        </w:rPr>
      </w:pPr>
      <w:r w:rsidRPr="007B5FDE">
        <w:rPr>
          <w:rFonts w:ascii="Tahoma" w:hAnsi="Tahoma" w:cs="Tahoma"/>
          <w:sz w:val="22"/>
          <w:szCs w:val="22"/>
        </w:rPr>
        <w:t>Employee labor and materials for collecting the information</w:t>
      </w:r>
    </w:p>
    <w:p w:rsidR="001E7546" w:rsidRPr="007B5FDE" w:rsidRDefault="001E7546" w:rsidP="001E7546">
      <w:pPr>
        <w:pStyle w:val="Level1"/>
        <w:numPr>
          <w:ilvl w:val="0"/>
          <w:numId w:val="29"/>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sz w:val="22"/>
          <w:szCs w:val="22"/>
        </w:rPr>
      </w:pPr>
      <w:r w:rsidRPr="007B5FDE">
        <w:rPr>
          <w:rFonts w:ascii="Tahoma" w:hAnsi="Tahoma" w:cs="Tahoma"/>
          <w:sz w:val="22"/>
          <w:szCs w:val="22"/>
        </w:rPr>
        <w:t>Employee labor and materials for analyzing, evaluating, summarizing, and/or reporting on the collected information</w:t>
      </w:r>
    </w:p>
    <w:p w:rsidR="00816585" w:rsidRDefault="004B0AAC" w:rsidP="00D272A5">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outlineLvl w:val="9"/>
        <w:rPr>
          <w:rFonts w:ascii="Tahoma" w:hAnsi="Tahoma" w:cs="Tahoma"/>
          <w:sz w:val="22"/>
          <w:szCs w:val="22"/>
        </w:rPr>
      </w:pPr>
      <w:r w:rsidRPr="007B5FDE">
        <w:rPr>
          <w:rFonts w:ascii="Tahoma" w:hAnsi="Tahoma" w:cs="Tahoma"/>
          <w:sz w:val="22"/>
          <w:szCs w:val="22"/>
        </w:rPr>
        <w:t>These costs were calculated by the Project Coordinator, Dr. Alan Watson, and reflect budgeted amounts from FY 20</w:t>
      </w:r>
      <w:r w:rsidR="007232FD" w:rsidRPr="007B5FDE">
        <w:rPr>
          <w:rFonts w:ascii="Tahoma" w:hAnsi="Tahoma" w:cs="Tahoma"/>
          <w:sz w:val="22"/>
          <w:szCs w:val="22"/>
        </w:rPr>
        <w:t>1</w:t>
      </w:r>
      <w:r w:rsidR="007A4DBB">
        <w:rPr>
          <w:rFonts w:ascii="Tahoma" w:hAnsi="Tahoma" w:cs="Tahoma"/>
          <w:sz w:val="22"/>
          <w:szCs w:val="22"/>
        </w:rPr>
        <w:t>5</w:t>
      </w:r>
      <w:r w:rsidRPr="007B5FDE">
        <w:rPr>
          <w:rFonts w:ascii="Tahoma" w:hAnsi="Tahoma" w:cs="Tahoma"/>
          <w:sz w:val="22"/>
          <w:szCs w:val="22"/>
        </w:rPr>
        <w:t xml:space="preserve"> &amp; 20</w:t>
      </w:r>
      <w:r w:rsidR="007232FD" w:rsidRPr="007B5FDE">
        <w:rPr>
          <w:rFonts w:ascii="Tahoma" w:hAnsi="Tahoma" w:cs="Tahoma"/>
          <w:sz w:val="22"/>
          <w:szCs w:val="22"/>
        </w:rPr>
        <w:t>1</w:t>
      </w:r>
      <w:r w:rsidR="007A4DBB">
        <w:rPr>
          <w:rFonts w:ascii="Tahoma" w:hAnsi="Tahoma" w:cs="Tahoma"/>
          <w:sz w:val="22"/>
          <w:szCs w:val="22"/>
        </w:rPr>
        <w:t>6</w:t>
      </w:r>
      <w:r w:rsidRPr="007B5FDE">
        <w:rPr>
          <w:rFonts w:ascii="Tahoma" w:hAnsi="Tahoma" w:cs="Tahoma"/>
          <w:sz w:val="22"/>
          <w:szCs w:val="22"/>
        </w:rPr>
        <w:t xml:space="preserve"> within the Forest Service, Rocky Mountain Research Station budgeted allocations.</w:t>
      </w:r>
    </w:p>
    <w:p w:rsidR="00816585" w:rsidRDefault="00816585" w:rsidP="00816585">
      <w: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960"/>
      </w:tblGrid>
      <w:tr w:rsidR="00DA07FD" w:rsidRPr="00816585" w:rsidTr="00816585">
        <w:tc>
          <w:tcPr>
            <w:tcW w:w="6840" w:type="dxa"/>
          </w:tcPr>
          <w:p w:rsidR="00DA07FD" w:rsidRPr="00816585" w:rsidRDefault="00DA07FD" w:rsidP="00816585">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center"/>
              <w:rPr>
                <w:rFonts w:ascii="Tahoma" w:hAnsi="Tahoma" w:cs="Tahoma"/>
                <w:b/>
                <w:sz w:val="22"/>
                <w:szCs w:val="22"/>
              </w:rPr>
            </w:pPr>
            <w:r w:rsidRPr="00816585">
              <w:rPr>
                <w:rFonts w:ascii="Tahoma" w:hAnsi="Tahoma" w:cs="Tahoma"/>
                <w:b/>
                <w:sz w:val="22"/>
                <w:szCs w:val="22"/>
              </w:rPr>
              <w:lastRenderedPageBreak/>
              <w:t>Budget item</w:t>
            </w:r>
          </w:p>
        </w:tc>
        <w:tc>
          <w:tcPr>
            <w:tcW w:w="3960" w:type="dxa"/>
          </w:tcPr>
          <w:p w:rsidR="00DA07FD" w:rsidRPr="00816585" w:rsidRDefault="00DA07FD" w:rsidP="00816585">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center"/>
              <w:rPr>
                <w:rFonts w:ascii="Tahoma" w:hAnsi="Tahoma" w:cs="Tahoma"/>
                <w:b/>
                <w:sz w:val="22"/>
                <w:szCs w:val="22"/>
              </w:rPr>
            </w:pPr>
            <w:r w:rsidRPr="00816585">
              <w:rPr>
                <w:rFonts w:ascii="Tahoma" w:hAnsi="Tahoma" w:cs="Tahoma"/>
                <w:b/>
                <w:sz w:val="22"/>
                <w:szCs w:val="22"/>
              </w:rPr>
              <w:t xml:space="preserve">Federal Government (FY </w:t>
            </w:r>
            <w:r w:rsidR="00F95BFA" w:rsidRPr="00816585">
              <w:rPr>
                <w:rFonts w:ascii="Tahoma" w:hAnsi="Tahoma" w:cs="Tahoma"/>
                <w:b/>
                <w:sz w:val="22"/>
                <w:szCs w:val="22"/>
              </w:rPr>
              <w:t>1</w:t>
            </w:r>
            <w:r w:rsidR="007A4DBB" w:rsidRPr="00816585">
              <w:rPr>
                <w:rFonts w:ascii="Tahoma" w:hAnsi="Tahoma" w:cs="Tahoma"/>
                <w:b/>
                <w:sz w:val="22"/>
                <w:szCs w:val="22"/>
              </w:rPr>
              <w:t>5</w:t>
            </w:r>
            <w:r w:rsidRPr="00816585">
              <w:rPr>
                <w:rFonts w:ascii="Tahoma" w:hAnsi="Tahoma" w:cs="Tahoma"/>
                <w:b/>
                <w:sz w:val="22"/>
                <w:szCs w:val="22"/>
              </w:rPr>
              <w:t xml:space="preserve"> &amp; </w:t>
            </w:r>
            <w:r w:rsidR="00F95BFA" w:rsidRPr="00816585">
              <w:rPr>
                <w:rFonts w:ascii="Tahoma" w:hAnsi="Tahoma" w:cs="Tahoma"/>
                <w:b/>
                <w:sz w:val="22"/>
                <w:szCs w:val="22"/>
              </w:rPr>
              <w:t>1</w:t>
            </w:r>
            <w:r w:rsidR="007A4DBB" w:rsidRPr="00816585">
              <w:rPr>
                <w:rFonts w:ascii="Tahoma" w:hAnsi="Tahoma" w:cs="Tahoma"/>
                <w:b/>
                <w:sz w:val="22"/>
                <w:szCs w:val="22"/>
              </w:rPr>
              <w:t>6</w:t>
            </w:r>
            <w:r w:rsidRPr="00816585">
              <w:rPr>
                <w:rFonts w:ascii="Tahoma" w:hAnsi="Tahoma" w:cs="Tahoma"/>
                <w:b/>
                <w:sz w:val="22"/>
                <w:szCs w:val="22"/>
              </w:rPr>
              <w:t>)</w:t>
            </w:r>
          </w:p>
        </w:tc>
      </w:tr>
      <w:tr w:rsidR="00DA07FD" w:rsidRPr="007B5FDE" w:rsidTr="00816585">
        <w:tc>
          <w:tcPr>
            <w:tcW w:w="6840" w:type="dxa"/>
          </w:tcPr>
          <w:p w:rsidR="00DA07FD" w:rsidRPr="007B5FDE" w:rsidRDefault="00DA07FD" w:rsidP="00BF6481">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sz w:val="22"/>
                <w:szCs w:val="22"/>
              </w:rPr>
            </w:pPr>
            <w:r w:rsidRPr="007B5FDE">
              <w:rPr>
                <w:rFonts w:ascii="Tahoma" w:hAnsi="Tahoma" w:cs="Tahoma"/>
                <w:sz w:val="22"/>
                <w:szCs w:val="22"/>
              </w:rPr>
              <w:t>Labor and material for developing, printing or storing forms</w:t>
            </w:r>
          </w:p>
        </w:tc>
        <w:tc>
          <w:tcPr>
            <w:tcW w:w="3960" w:type="dxa"/>
          </w:tcPr>
          <w:p w:rsidR="00DA07FD" w:rsidRPr="007B5FDE" w:rsidRDefault="00DA07FD" w:rsidP="00816585">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right"/>
              <w:rPr>
                <w:rFonts w:ascii="Tahoma" w:hAnsi="Tahoma" w:cs="Tahoma"/>
                <w:sz w:val="22"/>
                <w:szCs w:val="22"/>
              </w:rPr>
            </w:pPr>
            <w:r w:rsidRPr="007B5FDE">
              <w:rPr>
                <w:rFonts w:ascii="Tahoma" w:hAnsi="Tahoma" w:cs="Tahoma"/>
                <w:sz w:val="22"/>
                <w:szCs w:val="22"/>
              </w:rPr>
              <w:t>$</w:t>
            </w:r>
            <w:r w:rsidR="00C01227" w:rsidRPr="007B5FDE">
              <w:rPr>
                <w:rFonts w:ascii="Tahoma" w:hAnsi="Tahoma" w:cs="Tahoma"/>
                <w:sz w:val="22"/>
                <w:szCs w:val="22"/>
              </w:rPr>
              <w:t>10</w:t>
            </w:r>
            <w:r w:rsidRPr="007B5FDE">
              <w:rPr>
                <w:rFonts w:ascii="Tahoma" w:hAnsi="Tahoma" w:cs="Tahoma"/>
                <w:sz w:val="22"/>
                <w:szCs w:val="22"/>
              </w:rPr>
              <w:t>,000</w:t>
            </w:r>
          </w:p>
        </w:tc>
      </w:tr>
      <w:tr w:rsidR="00DA07FD" w:rsidRPr="007B5FDE" w:rsidTr="00816585">
        <w:tc>
          <w:tcPr>
            <w:tcW w:w="6840" w:type="dxa"/>
          </w:tcPr>
          <w:p w:rsidR="00DA07FD" w:rsidRPr="007B5FDE" w:rsidRDefault="00DA07FD" w:rsidP="00BF6481">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color w:val="3366FF"/>
                <w:sz w:val="22"/>
                <w:szCs w:val="22"/>
              </w:rPr>
            </w:pPr>
            <w:r w:rsidRPr="007B5FDE">
              <w:rPr>
                <w:rFonts w:ascii="Tahoma" w:hAnsi="Tahoma" w:cs="Tahoma"/>
                <w:sz w:val="22"/>
                <w:szCs w:val="22"/>
              </w:rPr>
              <w:t>Labor and material for developing computer systems, screens, or reports</w:t>
            </w:r>
          </w:p>
        </w:tc>
        <w:tc>
          <w:tcPr>
            <w:tcW w:w="3960" w:type="dxa"/>
          </w:tcPr>
          <w:p w:rsidR="00DA07FD" w:rsidRPr="007B5FDE" w:rsidRDefault="00DA07FD" w:rsidP="00816585">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right"/>
              <w:rPr>
                <w:rFonts w:ascii="Tahoma" w:hAnsi="Tahoma" w:cs="Tahoma"/>
                <w:sz w:val="22"/>
                <w:szCs w:val="22"/>
              </w:rPr>
            </w:pPr>
            <w:r w:rsidRPr="007B5FDE">
              <w:rPr>
                <w:rFonts w:ascii="Tahoma" w:hAnsi="Tahoma" w:cs="Tahoma"/>
                <w:sz w:val="22"/>
                <w:szCs w:val="22"/>
              </w:rPr>
              <w:t>$</w:t>
            </w:r>
            <w:r w:rsidR="00C01227" w:rsidRPr="007B5FDE">
              <w:rPr>
                <w:rFonts w:ascii="Tahoma" w:hAnsi="Tahoma" w:cs="Tahoma"/>
                <w:sz w:val="22"/>
                <w:szCs w:val="22"/>
              </w:rPr>
              <w:t>7</w:t>
            </w:r>
            <w:r w:rsidRPr="007B5FDE">
              <w:rPr>
                <w:rFonts w:ascii="Tahoma" w:hAnsi="Tahoma" w:cs="Tahoma"/>
                <w:sz w:val="22"/>
                <w:szCs w:val="22"/>
              </w:rPr>
              <w:t>,000</w:t>
            </w:r>
          </w:p>
        </w:tc>
      </w:tr>
      <w:tr w:rsidR="00DA07FD" w:rsidRPr="007B5FDE" w:rsidTr="00816585">
        <w:tc>
          <w:tcPr>
            <w:tcW w:w="6840" w:type="dxa"/>
          </w:tcPr>
          <w:p w:rsidR="00DA07FD" w:rsidRPr="007B5FDE" w:rsidRDefault="00DA07FD" w:rsidP="00BF6481">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outlineLvl w:val="9"/>
              <w:rPr>
                <w:rFonts w:ascii="Tahoma" w:hAnsi="Tahoma" w:cs="Tahoma"/>
                <w:sz w:val="22"/>
                <w:szCs w:val="22"/>
              </w:rPr>
            </w:pPr>
            <w:r w:rsidRPr="007B5FDE">
              <w:rPr>
                <w:rFonts w:ascii="Tahoma" w:hAnsi="Tahoma" w:cs="Tahoma"/>
                <w:sz w:val="22"/>
                <w:szCs w:val="22"/>
              </w:rPr>
              <w:t>Employee travel costs</w:t>
            </w:r>
          </w:p>
        </w:tc>
        <w:tc>
          <w:tcPr>
            <w:tcW w:w="3960" w:type="dxa"/>
          </w:tcPr>
          <w:p w:rsidR="00DA07FD" w:rsidRPr="007B5FDE" w:rsidRDefault="00DA07FD" w:rsidP="00816585">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right"/>
              <w:rPr>
                <w:rFonts w:ascii="Tahoma" w:hAnsi="Tahoma" w:cs="Tahoma"/>
                <w:sz w:val="22"/>
                <w:szCs w:val="22"/>
              </w:rPr>
            </w:pPr>
            <w:r w:rsidRPr="007B5FDE">
              <w:rPr>
                <w:rFonts w:ascii="Tahoma" w:hAnsi="Tahoma" w:cs="Tahoma"/>
                <w:sz w:val="22"/>
                <w:szCs w:val="22"/>
              </w:rPr>
              <w:t>$</w:t>
            </w:r>
            <w:r w:rsidR="00F95BFA" w:rsidRPr="007B5FDE">
              <w:rPr>
                <w:rFonts w:ascii="Tahoma" w:hAnsi="Tahoma" w:cs="Tahoma"/>
                <w:sz w:val="22"/>
                <w:szCs w:val="22"/>
              </w:rPr>
              <w:t>500</w:t>
            </w:r>
          </w:p>
        </w:tc>
      </w:tr>
      <w:tr w:rsidR="00DA07FD" w:rsidRPr="007B5FDE" w:rsidTr="00816585">
        <w:tc>
          <w:tcPr>
            <w:tcW w:w="6840" w:type="dxa"/>
          </w:tcPr>
          <w:p w:rsidR="00DA07FD" w:rsidRPr="007B5FDE" w:rsidRDefault="00DA07FD" w:rsidP="00BF6481">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outlineLvl w:val="9"/>
              <w:rPr>
                <w:rFonts w:ascii="Tahoma" w:hAnsi="Tahoma" w:cs="Tahoma"/>
                <w:sz w:val="22"/>
                <w:szCs w:val="22"/>
              </w:rPr>
            </w:pPr>
            <w:r w:rsidRPr="007B5FDE">
              <w:rPr>
                <w:rFonts w:ascii="Tahoma" w:hAnsi="Tahoma" w:cs="Tahoma"/>
                <w:sz w:val="22"/>
                <w:szCs w:val="22"/>
              </w:rPr>
              <w:t>Cost of contractor services</w:t>
            </w:r>
            <w:r w:rsidR="00384F4D">
              <w:rPr>
                <w:rFonts w:ascii="Tahoma" w:hAnsi="Tahoma" w:cs="Tahoma"/>
                <w:sz w:val="22"/>
                <w:szCs w:val="22"/>
              </w:rPr>
              <w:t xml:space="preserve"> for data collection mailing and coding data</w:t>
            </w:r>
          </w:p>
        </w:tc>
        <w:tc>
          <w:tcPr>
            <w:tcW w:w="3960" w:type="dxa"/>
          </w:tcPr>
          <w:p w:rsidR="00DA07FD" w:rsidRPr="007B5FDE" w:rsidRDefault="00DA07FD" w:rsidP="00816585">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right"/>
              <w:rPr>
                <w:rFonts w:ascii="Tahoma" w:hAnsi="Tahoma" w:cs="Tahoma"/>
                <w:sz w:val="22"/>
                <w:szCs w:val="22"/>
              </w:rPr>
            </w:pPr>
            <w:r w:rsidRPr="007B5FDE">
              <w:rPr>
                <w:rFonts w:ascii="Tahoma" w:hAnsi="Tahoma" w:cs="Tahoma"/>
                <w:sz w:val="22"/>
                <w:szCs w:val="22"/>
              </w:rPr>
              <w:t>$</w:t>
            </w:r>
            <w:r w:rsidR="00F95BFA" w:rsidRPr="007B5FDE">
              <w:rPr>
                <w:rFonts w:ascii="Tahoma" w:hAnsi="Tahoma" w:cs="Tahoma"/>
                <w:sz w:val="22"/>
                <w:szCs w:val="22"/>
              </w:rPr>
              <w:t>22,500</w:t>
            </w:r>
          </w:p>
        </w:tc>
      </w:tr>
      <w:tr w:rsidR="00DA07FD" w:rsidRPr="007B5FDE" w:rsidTr="00816585">
        <w:tc>
          <w:tcPr>
            <w:tcW w:w="6840" w:type="dxa"/>
          </w:tcPr>
          <w:p w:rsidR="00DA07FD" w:rsidRPr="007B5FDE" w:rsidRDefault="00DA07FD" w:rsidP="00384F4D">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outlineLvl w:val="9"/>
              <w:rPr>
                <w:rFonts w:ascii="Tahoma" w:hAnsi="Tahoma" w:cs="Tahoma"/>
                <w:sz w:val="22"/>
                <w:szCs w:val="22"/>
              </w:rPr>
            </w:pPr>
            <w:r w:rsidRPr="007B5FDE">
              <w:rPr>
                <w:rFonts w:ascii="Tahoma" w:hAnsi="Tahoma" w:cs="Tahoma"/>
                <w:sz w:val="22"/>
                <w:szCs w:val="22"/>
              </w:rPr>
              <w:t xml:space="preserve">Labor and materials for </w:t>
            </w:r>
            <w:r w:rsidR="00384F4D">
              <w:rPr>
                <w:rFonts w:ascii="Tahoma" w:hAnsi="Tahoma" w:cs="Tahoma"/>
                <w:sz w:val="22"/>
                <w:szCs w:val="22"/>
              </w:rPr>
              <w:t>administering and protecting</w:t>
            </w:r>
            <w:r w:rsidRPr="007B5FDE">
              <w:rPr>
                <w:rFonts w:ascii="Tahoma" w:hAnsi="Tahoma" w:cs="Tahoma"/>
                <w:sz w:val="22"/>
                <w:szCs w:val="22"/>
              </w:rPr>
              <w:t xml:space="preserve"> the information</w:t>
            </w:r>
          </w:p>
        </w:tc>
        <w:tc>
          <w:tcPr>
            <w:tcW w:w="3960" w:type="dxa"/>
          </w:tcPr>
          <w:p w:rsidR="00DA07FD" w:rsidRPr="007B5FDE" w:rsidRDefault="00DA07FD" w:rsidP="00816585">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right"/>
              <w:rPr>
                <w:rFonts w:ascii="Tahoma" w:hAnsi="Tahoma" w:cs="Tahoma"/>
                <w:sz w:val="22"/>
                <w:szCs w:val="22"/>
              </w:rPr>
            </w:pPr>
            <w:r w:rsidRPr="007B5FDE">
              <w:rPr>
                <w:rFonts w:ascii="Tahoma" w:hAnsi="Tahoma" w:cs="Tahoma"/>
                <w:sz w:val="22"/>
                <w:szCs w:val="22"/>
              </w:rPr>
              <w:t>$</w:t>
            </w:r>
            <w:r w:rsidR="00C01227" w:rsidRPr="007B5FDE">
              <w:rPr>
                <w:rFonts w:ascii="Tahoma" w:hAnsi="Tahoma" w:cs="Tahoma"/>
                <w:sz w:val="22"/>
                <w:szCs w:val="22"/>
              </w:rPr>
              <w:t>5,0</w:t>
            </w:r>
            <w:r w:rsidRPr="007B5FDE">
              <w:rPr>
                <w:rFonts w:ascii="Tahoma" w:hAnsi="Tahoma" w:cs="Tahoma"/>
                <w:sz w:val="22"/>
                <w:szCs w:val="22"/>
              </w:rPr>
              <w:t>00</w:t>
            </w:r>
          </w:p>
        </w:tc>
      </w:tr>
      <w:tr w:rsidR="00DA07FD" w:rsidRPr="007B5FDE" w:rsidTr="00816585">
        <w:tc>
          <w:tcPr>
            <w:tcW w:w="6840" w:type="dxa"/>
          </w:tcPr>
          <w:p w:rsidR="00DA07FD" w:rsidRPr="007B5FDE" w:rsidRDefault="00DA07FD" w:rsidP="00BF6481">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outlineLvl w:val="9"/>
              <w:rPr>
                <w:rFonts w:ascii="Tahoma" w:hAnsi="Tahoma" w:cs="Tahoma"/>
                <w:sz w:val="22"/>
                <w:szCs w:val="22"/>
              </w:rPr>
            </w:pPr>
            <w:r w:rsidRPr="007B5FDE">
              <w:rPr>
                <w:rFonts w:ascii="Tahoma" w:hAnsi="Tahoma" w:cs="Tahoma"/>
                <w:sz w:val="22"/>
                <w:szCs w:val="22"/>
              </w:rPr>
              <w:t>Labor and materials for analyzing, evaluating, summarizing and/or reporting</w:t>
            </w:r>
          </w:p>
        </w:tc>
        <w:tc>
          <w:tcPr>
            <w:tcW w:w="3960" w:type="dxa"/>
          </w:tcPr>
          <w:p w:rsidR="00DA07FD" w:rsidRPr="007B5FDE" w:rsidRDefault="00DA07FD" w:rsidP="00816585">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right"/>
              <w:rPr>
                <w:rFonts w:ascii="Tahoma" w:hAnsi="Tahoma" w:cs="Tahoma"/>
                <w:sz w:val="22"/>
                <w:szCs w:val="22"/>
              </w:rPr>
            </w:pPr>
            <w:r w:rsidRPr="007B5FDE">
              <w:rPr>
                <w:rFonts w:ascii="Tahoma" w:hAnsi="Tahoma" w:cs="Tahoma"/>
                <w:sz w:val="22"/>
                <w:szCs w:val="22"/>
              </w:rPr>
              <w:t>$1</w:t>
            </w:r>
            <w:r w:rsidR="00C01227" w:rsidRPr="007B5FDE">
              <w:rPr>
                <w:rFonts w:ascii="Tahoma" w:hAnsi="Tahoma" w:cs="Tahoma"/>
                <w:sz w:val="22"/>
                <w:szCs w:val="22"/>
              </w:rPr>
              <w:t>0</w:t>
            </w:r>
            <w:r w:rsidRPr="007B5FDE">
              <w:rPr>
                <w:rFonts w:ascii="Tahoma" w:hAnsi="Tahoma" w:cs="Tahoma"/>
                <w:sz w:val="22"/>
                <w:szCs w:val="22"/>
              </w:rPr>
              <w:t>,000</w:t>
            </w:r>
          </w:p>
        </w:tc>
      </w:tr>
      <w:tr w:rsidR="00DA07FD" w:rsidRPr="00816585" w:rsidTr="00816585">
        <w:tc>
          <w:tcPr>
            <w:tcW w:w="6840" w:type="dxa"/>
          </w:tcPr>
          <w:p w:rsidR="00DA07FD" w:rsidRPr="00816585" w:rsidRDefault="00DA07FD" w:rsidP="00BF6481">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outlineLvl w:val="9"/>
              <w:rPr>
                <w:rFonts w:ascii="Tahoma" w:hAnsi="Tahoma" w:cs="Tahoma"/>
                <w:sz w:val="22"/>
                <w:szCs w:val="22"/>
              </w:rPr>
            </w:pPr>
            <w:r w:rsidRPr="00816585">
              <w:rPr>
                <w:rFonts w:ascii="Tahoma" w:hAnsi="Tahoma" w:cs="Tahoma"/>
                <w:sz w:val="22"/>
                <w:szCs w:val="22"/>
              </w:rPr>
              <w:t>TOTAL</w:t>
            </w:r>
          </w:p>
        </w:tc>
        <w:tc>
          <w:tcPr>
            <w:tcW w:w="3960" w:type="dxa"/>
          </w:tcPr>
          <w:p w:rsidR="00DA07FD" w:rsidRPr="00816585" w:rsidRDefault="00DA07FD" w:rsidP="00816585">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right"/>
              <w:rPr>
                <w:rFonts w:ascii="Tahoma" w:hAnsi="Tahoma" w:cs="Tahoma"/>
                <w:sz w:val="22"/>
                <w:szCs w:val="22"/>
              </w:rPr>
            </w:pPr>
            <w:r w:rsidRPr="00816585">
              <w:rPr>
                <w:rFonts w:ascii="Tahoma" w:hAnsi="Tahoma" w:cs="Tahoma"/>
                <w:sz w:val="22"/>
                <w:szCs w:val="22"/>
              </w:rPr>
              <w:t>$</w:t>
            </w:r>
            <w:r w:rsidR="00F95BFA" w:rsidRPr="00816585">
              <w:rPr>
                <w:rFonts w:ascii="Tahoma" w:hAnsi="Tahoma" w:cs="Tahoma"/>
                <w:sz w:val="22"/>
                <w:szCs w:val="22"/>
              </w:rPr>
              <w:t>48,070</w:t>
            </w:r>
          </w:p>
        </w:tc>
      </w:tr>
    </w:tbl>
    <w:p w:rsidR="009B6480" w:rsidRPr="007B5FDE" w:rsidRDefault="009B6480" w:rsidP="009B6480">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rPr>
          <w:rFonts w:ascii="Tahoma" w:hAnsi="Tahoma" w:cs="Tahoma"/>
          <w:b/>
          <w:bCs/>
          <w:sz w:val="22"/>
          <w:szCs w:val="22"/>
        </w:rPr>
      </w:pPr>
    </w:p>
    <w:p w:rsidR="001E7546" w:rsidRPr="007B5FDE" w:rsidRDefault="00D272A5" w:rsidP="001E7546">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t xml:space="preserve"> </w:t>
      </w:r>
      <w:r w:rsidR="001E7546" w:rsidRPr="007B5FDE">
        <w:rPr>
          <w:rFonts w:ascii="Tahoma" w:hAnsi="Tahoma" w:cs="Tahoma"/>
          <w:b/>
          <w:bCs/>
          <w:sz w:val="22"/>
          <w:szCs w:val="22"/>
        </w:rPr>
        <w:t>Explain the reasons for any program changes or adjustments reported in items 13 or 14 of OMB form 83-I.</w:t>
      </w:r>
    </w:p>
    <w:p w:rsidR="009B6480" w:rsidRPr="007B5FDE" w:rsidRDefault="009B6480" w:rsidP="009B6480">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rPr>
          <w:rFonts w:ascii="Tahoma" w:hAnsi="Tahoma" w:cs="Tahoma"/>
          <w:bCs/>
          <w:sz w:val="22"/>
          <w:szCs w:val="22"/>
        </w:rPr>
      </w:pPr>
      <w:r w:rsidRPr="007B5FDE">
        <w:rPr>
          <w:rFonts w:ascii="Tahoma" w:hAnsi="Tahoma" w:cs="Tahoma"/>
          <w:bCs/>
          <w:sz w:val="22"/>
          <w:szCs w:val="22"/>
        </w:rPr>
        <w:t>This is a new information collection.</w:t>
      </w:r>
    </w:p>
    <w:p w:rsidR="001E7546" w:rsidRPr="007B5FDE" w:rsidRDefault="00D272A5" w:rsidP="001E7546">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t xml:space="preserve"> </w:t>
      </w:r>
      <w:r w:rsidR="001E7546" w:rsidRPr="007B5FDE">
        <w:rPr>
          <w:rFonts w:ascii="Tahoma" w:hAnsi="Tahoma" w:cs="Tahoma"/>
          <w:b/>
          <w:bCs/>
          <w:sz w:val="22"/>
          <w:szCs w:val="22"/>
        </w:rPr>
        <w:t>For collections of information whose results are planned to be published, outline plans for tabulation and publication.</w:t>
      </w:r>
    </w:p>
    <w:p w:rsidR="00881217" w:rsidRDefault="00FA53F6" w:rsidP="00703A89">
      <w:pPr>
        <w:widowControl w:val="0"/>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rPr>
          <w:rFonts w:ascii="Tahoma" w:hAnsi="Tahoma" w:cs="Tahoma"/>
          <w:bCs/>
          <w:sz w:val="22"/>
          <w:szCs w:val="22"/>
        </w:rPr>
      </w:pPr>
      <w:r w:rsidRPr="007B5FDE">
        <w:rPr>
          <w:rFonts w:ascii="Tahoma" w:hAnsi="Tahoma" w:cs="Tahoma"/>
          <w:bCs/>
          <w:sz w:val="22"/>
          <w:szCs w:val="22"/>
        </w:rPr>
        <w:t xml:space="preserve">As with other </w:t>
      </w:r>
      <w:r w:rsidR="00246868" w:rsidRPr="007B5FDE">
        <w:rPr>
          <w:rFonts w:ascii="Tahoma" w:hAnsi="Tahoma" w:cs="Tahoma"/>
          <w:bCs/>
          <w:sz w:val="22"/>
          <w:szCs w:val="22"/>
        </w:rPr>
        <w:t xml:space="preserve">public lands visitor </w:t>
      </w:r>
      <w:r w:rsidRPr="007B5FDE">
        <w:rPr>
          <w:rFonts w:ascii="Tahoma" w:hAnsi="Tahoma" w:cs="Tahoma"/>
          <w:bCs/>
          <w:sz w:val="22"/>
          <w:szCs w:val="22"/>
        </w:rPr>
        <w:t xml:space="preserve">studies, our most immediate outlet is usually production of a government publication that is available for download from our website and available to order hard copy at no cost from our publications center. </w:t>
      </w:r>
      <w:r w:rsidR="00783946">
        <w:rPr>
          <w:rFonts w:ascii="Tahoma" w:hAnsi="Tahoma" w:cs="Tahoma"/>
          <w:bCs/>
          <w:sz w:val="22"/>
          <w:szCs w:val="22"/>
        </w:rPr>
        <w:t xml:space="preserve"> </w:t>
      </w:r>
      <w:r w:rsidR="007232FD" w:rsidRPr="007B5FDE">
        <w:rPr>
          <w:rFonts w:ascii="Tahoma" w:hAnsi="Tahoma" w:cs="Tahoma"/>
          <w:bCs/>
          <w:sz w:val="22"/>
          <w:szCs w:val="22"/>
        </w:rPr>
        <w:t>P</w:t>
      </w:r>
      <w:r w:rsidRPr="007B5FDE">
        <w:rPr>
          <w:rFonts w:ascii="Tahoma" w:hAnsi="Tahoma" w:cs="Tahoma"/>
          <w:bCs/>
          <w:sz w:val="22"/>
          <w:szCs w:val="22"/>
        </w:rPr>
        <w:t>eople interest</w:t>
      </w:r>
      <w:r w:rsidR="007232FD" w:rsidRPr="007B5FDE">
        <w:rPr>
          <w:rFonts w:ascii="Tahoma" w:hAnsi="Tahoma" w:cs="Tahoma"/>
          <w:bCs/>
          <w:sz w:val="22"/>
          <w:szCs w:val="22"/>
        </w:rPr>
        <w:t>ed</w:t>
      </w:r>
      <w:r w:rsidRPr="007B5FDE">
        <w:rPr>
          <w:rFonts w:ascii="Tahoma" w:hAnsi="Tahoma" w:cs="Tahoma"/>
          <w:bCs/>
          <w:sz w:val="22"/>
          <w:szCs w:val="22"/>
        </w:rPr>
        <w:t xml:space="preserve"> in wilderness </w:t>
      </w:r>
      <w:r w:rsidR="003903E3">
        <w:rPr>
          <w:rFonts w:ascii="Tahoma" w:hAnsi="Tahoma" w:cs="Tahoma"/>
          <w:bCs/>
          <w:sz w:val="22"/>
          <w:szCs w:val="22"/>
        </w:rPr>
        <w:t xml:space="preserve">and protected area </w:t>
      </w:r>
      <w:r w:rsidRPr="007B5FDE">
        <w:rPr>
          <w:rFonts w:ascii="Tahoma" w:hAnsi="Tahoma" w:cs="Tahoma"/>
          <w:bCs/>
          <w:sz w:val="22"/>
          <w:szCs w:val="22"/>
        </w:rPr>
        <w:t>planning or management frequent</w:t>
      </w:r>
      <w:r w:rsidR="007232FD" w:rsidRPr="007B5FDE">
        <w:rPr>
          <w:rFonts w:ascii="Tahoma" w:hAnsi="Tahoma" w:cs="Tahoma"/>
          <w:bCs/>
          <w:sz w:val="22"/>
          <w:szCs w:val="22"/>
        </w:rPr>
        <w:t>ly use</w:t>
      </w:r>
      <w:r w:rsidRPr="007B5FDE">
        <w:rPr>
          <w:rFonts w:ascii="Tahoma" w:hAnsi="Tahoma" w:cs="Tahoma"/>
          <w:bCs/>
          <w:sz w:val="22"/>
          <w:szCs w:val="22"/>
        </w:rPr>
        <w:t xml:space="preserve"> our website. </w:t>
      </w:r>
    </w:p>
    <w:p w:rsidR="00DA07FD" w:rsidRPr="007B5FDE" w:rsidRDefault="00FA53F6" w:rsidP="00703A89">
      <w:pPr>
        <w:widowControl w:val="0"/>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rPr>
          <w:rFonts w:ascii="Tahoma" w:hAnsi="Tahoma" w:cs="Tahoma"/>
          <w:bCs/>
          <w:sz w:val="22"/>
          <w:szCs w:val="22"/>
        </w:rPr>
      </w:pPr>
      <w:r w:rsidRPr="007B5FDE">
        <w:rPr>
          <w:rFonts w:ascii="Tahoma" w:hAnsi="Tahoma" w:cs="Tahoma"/>
          <w:bCs/>
          <w:sz w:val="22"/>
          <w:szCs w:val="22"/>
        </w:rPr>
        <w:t xml:space="preserve">Additionally, we will develop scientific reports for the International Journal of Wilderness, the premier scientific and educational journal supported by our federal wilderness management agencies and cooperating organizations. </w:t>
      </w:r>
      <w:r w:rsidR="00783946">
        <w:rPr>
          <w:rFonts w:ascii="Tahoma" w:hAnsi="Tahoma" w:cs="Tahoma"/>
          <w:bCs/>
          <w:sz w:val="22"/>
          <w:szCs w:val="22"/>
        </w:rPr>
        <w:t xml:space="preserve"> </w:t>
      </w:r>
      <w:r w:rsidRPr="007B5FDE">
        <w:rPr>
          <w:rFonts w:ascii="Tahoma" w:hAnsi="Tahoma" w:cs="Tahoma"/>
          <w:bCs/>
          <w:sz w:val="22"/>
          <w:szCs w:val="22"/>
        </w:rPr>
        <w:t>Additionally, preparation of presentations and publications for regional, national</w:t>
      </w:r>
      <w:r w:rsidR="00AE5F9F" w:rsidRPr="007B5FDE">
        <w:rPr>
          <w:rFonts w:ascii="Tahoma" w:hAnsi="Tahoma" w:cs="Tahoma"/>
          <w:bCs/>
          <w:sz w:val="22"/>
          <w:szCs w:val="22"/>
        </w:rPr>
        <w:t>,</w:t>
      </w:r>
      <w:r w:rsidRPr="007B5FDE">
        <w:rPr>
          <w:rFonts w:ascii="Tahoma" w:hAnsi="Tahoma" w:cs="Tahoma"/>
          <w:bCs/>
          <w:sz w:val="22"/>
          <w:szCs w:val="22"/>
        </w:rPr>
        <w:t xml:space="preserve"> and international conferences and symposia are important outlets for students, academics and others who may </w:t>
      </w:r>
      <w:r w:rsidR="004B0AAC" w:rsidRPr="007B5FDE">
        <w:rPr>
          <w:rFonts w:ascii="Tahoma" w:hAnsi="Tahoma" w:cs="Tahoma"/>
          <w:bCs/>
          <w:sz w:val="22"/>
          <w:szCs w:val="22"/>
        </w:rPr>
        <w:t xml:space="preserve">be </w:t>
      </w:r>
      <w:r w:rsidRPr="007B5FDE">
        <w:rPr>
          <w:rFonts w:ascii="Tahoma" w:hAnsi="Tahoma" w:cs="Tahoma"/>
          <w:bCs/>
          <w:sz w:val="22"/>
          <w:szCs w:val="22"/>
        </w:rPr>
        <w:t xml:space="preserve">involved with similar research. </w:t>
      </w:r>
      <w:r w:rsidR="00783946">
        <w:rPr>
          <w:rFonts w:ascii="Tahoma" w:hAnsi="Tahoma" w:cs="Tahoma"/>
          <w:bCs/>
          <w:sz w:val="22"/>
          <w:szCs w:val="22"/>
        </w:rPr>
        <w:t xml:space="preserve"> </w:t>
      </w:r>
      <w:r w:rsidRPr="007B5FDE">
        <w:rPr>
          <w:rFonts w:ascii="Tahoma" w:hAnsi="Tahoma" w:cs="Tahoma"/>
          <w:bCs/>
          <w:sz w:val="22"/>
          <w:szCs w:val="22"/>
        </w:rPr>
        <w:t xml:space="preserve">In all cases, drafts intended for publication are required by Forest Service policy to be peer reviewed before submission, even if to a peer reviewed journal. </w:t>
      </w:r>
      <w:r w:rsidR="00783946">
        <w:rPr>
          <w:rFonts w:ascii="Tahoma" w:hAnsi="Tahoma" w:cs="Tahoma"/>
          <w:bCs/>
          <w:sz w:val="22"/>
          <w:szCs w:val="22"/>
        </w:rPr>
        <w:t xml:space="preserve"> </w:t>
      </w:r>
      <w:r w:rsidRPr="007B5FDE">
        <w:rPr>
          <w:rFonts w:ascii="Tahoma" w:hAnsi="Tahoma" w:cs="Tahoma"/>
          <w:bCs/>
          <w:sz w:val="22"/>
          <w:szCs w:val="22"/>
        </w:rPr>
        <w:t>A structured peer, statistical</w:t>
      </w:r>
      <w:r w:rsidR="00AE5F9F" w:rsidRPr="007B5FDE">
        <w:rPr>
          <w:rFonts w:ascii="Tahoma" w:hAnsi="Tahoma" w:cs="Tahoma"/>
          <w:bCs/>
          <w:sz w:val="22"/>
          <w:szCs w:val="22"/>
        </w:rPr>
        <w:t>,</w:t>
      </w:r>
      <w:r w:rsidRPr="007B5FDE">
        <w:rPr>
          <w:rFonts w:ascii="Tahoma" w:hAnsi="Tahoma" w:cs="Tahoma"/>
          <w:bCs/>
          <w:sz w:val="22"/>
          <w:szCs w:val="22"/>
        </w:rPr>
        <w:t xml:space="preserve"> and policy review system ensures Forest Service reports are high quality.</w:t>
      </w:r>
    </w:p>
    <w:p w:rsidR="001E7546" w:rsidRPr="007B5FDE" w:rsidRDefault="001E7546" w:rsidP="001E7546">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t>If seeking approval to not display the expiration date for OMB approval of the information collection, explain the reasons that display would be inappropriate.</w:t>
      </w:r>
    </w:p>
    <w:p w:rsidR="00CA6820" w:rsidRPr="007B5FDE" w:rsidRDefault="00CA6820" w:rsidP="00CA6820">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rPr>
          <w:rFonts w:ascii="Tahoma" w:hAnsi="Tahoma" w:cs="Tahoma"/>
          <w:bCs/>
          <w:sz w:val="22"/>
          <w:szCs w:val="22"/>
        </w:rPr>
      </w:pPr>
      <w:r w:rsidRPr="007B5FDE">
        <w:rPr>
          <w:rFonts w:ascii="Tahoma" w:hAnsi="Tahoma" w:cs="Tahoma"/>
          <w:bCs/>
          <w:sz w:val="22"/>
          <w:szCs w:val="22"/>
        </w:rPr>
        <w:t xml:space="preserve">The </w:t>
      </w:r>
      <w:r w:rsidR="005C0D2F">
        <w:rPr>
          <w:rFonts w:ascii="Tahoma" w:hAnsi="Tahoma" w:cs="Tahoma"/>
          <w:bCs/>
          <w:sz w:val="22"/>
          <w:szCs w:val="22"/>
        </w:rPr>
        <w:t xml:space="preserve">valid </w:t>
      </w:r>
      <w:r w:rsidRPr="007B5FDE">
        <w:rPr>
          <w:rFonts w:ascii="Tahoma" w:hAnsi="Tahoma" w:cs="Tahoma"/>
          <w:bCs/>
          <w:sz w:val="22"/>
          <w:szCs w:val="22"/>
        </w:rPr>
        <w:t>OMB control number and expiration date will be displayed on all instruments.</w:t>
      </w:r>
    </w:p>
    <w:p w:rsidR="001E7546" w:rsidRDefault="00651714" w:rsidP="001E7546">
      <w:pPr>
        <w:widowControl w:val="0"/>
        <w:numPr>
          <w:ilvl w:val="0"/>
          <w:numId w:val="3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rPr>
          <w:rFonts w:ascii="Tahoma" w:hAnsi="Tahoma" w:cs="Tahoma"/>
          <w:b/>
          <w:bCs/>
          <w:sz w:val="22"/>
          <w:szCs w:val="22"/>
        </w:rPr>
      </w:pPr>
      <w:r w:rsidRPr="007B5FDE">
        <w:rPr>
          <w:rFonts w:ascii="Tahoma" w:hAnsi="Tahoma" w:cs="Tahoma"/>
          <w:b/>
          <w:bCs/>
          <w:sz w:val="22"/>
          <w:szCs w:val="22"/>
        </w:rPr>
        <w:t xml:space="preserve"> </w:t>
      </w:r>
      <w:r w:rsidR="001E7546" w:rsidRPr="007B5FDE">
        <w:rPr>
          <w:rFonts w:ascii="Tahoma" w:hAnsi="Tahoma" w:cs="Tahoma"/>
          <w:b/>
          <w:bCs/>
          <w:sz w:val="22"/>
          <w:szCs w:val="22"/>
        </w:rPr>
        <w:t>Explain each exception to the certification statement identified in item 19, "Certification Requirement for Paperwork Reduction Act."</w:t>
      </w:r>
    </w:p>
    <w:p w:rsidR="00881217" w:rsidRPr="00881217" w:rsidRDefault="00881217" w:rsidP="00881217">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rPr>
          <w:rFonts w:ascii="Tahoma" w:hAnsi="Tahoma" w:cs="Tahoma"/>
          <w:bCs/>
          <w:sz w:val="22"/>
          <w:szCs w:val="22"/>
        </w:rPr>
      </w:pPr>
      <w:r w:rsidRPr="00881217">
        <w:rPr>
          <w:rFonts w:ascii="Tahoma" w:hAnsi="Tahoma" w:cs="Tahoma"/>
          <w:bCs/>
          <w:sz w:val="22"/>
          <w:szCs w:val="22"/>
        </w:rPr>
        <w:t>The Agency is able to certify compliance with 5 CFR 1320.</w:t>
      </w:r>
    </w:p>
    <w:p w:rsidR="00B12F6D" w:rsidRPr="007B5FDE" w:rsidRDefault="00B12F6D" w:rsidP="00842CE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rPr>
          <w:rFonts w:ascii="Tahoma" w:hAnsi="Tahoma" w:cs="Tahoma"/>
          <w:b/>
          <w:bCs/>
          <w:sz w:val="22"/>
          <w:szCs w:val="22"/>
        </w:rPr>
      </w:pPr>
      <w:bookmarkStart w:id="39" w:name="_GoBack"/>
      <w:bookmarkEnd w:id="39"/>
    </w:p>
    <w:sectPr w:rsidR="00B12F6D" w:rsidRPr="007B5FDE" w:rsidSect="00604359">
      <w:headerReference w:type="default" r:id="rId10"/>
      <w:footerReference w:type="default" r:id="rId11"/>
      <w:headerReference w:type="first" r:id="rId12"/>
      <w:footerReference w:type="first" r:id="rId13"/>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6D" w:rsidRDefault="00620D6D">
      <w:r>
        <w:separator/>
      </w:r>
    </w:p>
  </w:endnote>
  <w:endnote w:type="continuationSeparator" w:id="0">
    <w:p w:rsidR="00620D6D" w:rsidRDefault="0062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EA" w:rsidRPr="00604359" w:rsidRDefault="00D61AEA" w:rsidP="00604359">
    <w:pPr>
      <w:pStyle w:val="Footer"/>
      <w:jc w:val="center"/>
      <w:rPr>
        <w:rFonts w:ascii="Tahoma" w:hAnsi="Tahoma" w:cs="Tahoma"/>
        <w:b/>
      </w:rPr>
    </w:pPr>
    <w:r w:rsidRPr="00604359">
      <w:rPr>
        <w:rFonts w:ascii="Tahoma" w:hAnsi="Tahoma" w:cs="Tahoma"/>
        <w:b/>
      </w:rPr>
      <w:t xml:space="preserve">Page </w:t>
    </w:r>
    <w:r w:rsidR="00662B8C" w:rsidRPr="00604359">
      <w:rPr>
        <w:rFonts w:ascii="Tahoma" w:hAnsi="Tahoma" w:cs="Tahoma"/>
        <w:b/>
        <w:bCs/>
      </w:rPr>
      <w:fldChar w:fldCharType="begin"/>
    </w:r>
    <w:r w:rsidRPr="00604359">
      <w:rPr>
        <w:rFonts w:ascii="Tahoma" w:hAnsi="Tahoma" w:cs="Tahoma"/>
        <w:b/>
        <w:bCs/>
      </w:rPr>
      <w:instrText xml:space="preserve"> PAGE </w:instrText>
    </w:r>
    <w:r w:rsidR="00662B8C" w:rsidRPr="00604359">
      <w:rPr>
        <w:rFonts w:ascii="Tahoma" w:hAnsi="Tahoma" w:cs="Tahoma"/>
        <w:b/>
        <w:bCs/>
      </w:rPr>
      <w:fldChar w:fldCharType="separate"/>
    </w:r>
    <w:r w:rsidR="00D34290">
      <w:rPr>
        <w:rFonts w:ascii="Tahoma" w:hAnsi="Tahoma" w:cs="Tahoma"/>
        <w:b/>
        <w:bCs/>
        <w:noProof/>
      </w:rPr>
      <w:t>16</w:t>
    </w:r>
    <w:r w:rsidR="00662B8C" w:rsidRPr="00604359">
      <w:rPr>
        <w:rFonts w:ascii="Tahoma" w:hAnsi="Tahoma" w:cs="Tahoma"/>
        <w:b/>
        <w:bCs/>
      </w:rPr>
      <w:fldChar w:fldCharType="end"/>
    </w:r>
    <w:r w:rsidRPr="00604359">
      <w:rPr>
        <w:rFonts w:ascii="Tahoma" w:hAnsi="Tahoma" w:cs="Tahoma"/>
        <w:b/>
      </w:rPr>
      <w:t xml:space="preserve"> of </w:t>
    </w:r>
    <w:r w:rsidR="00662B8C" w:rsidRPr="00604359">
      <w:rPr>
        <w:rFonts w:ascii="Tahoma" w:hAnsi="Tahoma" w:cs="Tahoma"/>
        <w:b/>
        <w:bCs/>
      </w:rPr>
      <w:fldChar w:fldCharType="begin"/>
    </w:r>
    <w:r w:rsidRPr="00604359">
      <w:rPr>
        <w:rFonts w:ascii="Tahoma" w:hAnsi="Tahoma" w:cs="Tahoma"/>
        <w:b/>
        <w:bCs/>
      </w:rPr>
      <w:instrText xml:space="preserve"> NUMPAGES  </w:instrText>
    </w:r>
    <w:r w:rsidR="00662B8C" w:rsidRPr="00604359">
      <w:rPr>
        <w:rFonts w:ascii="Tahoma" w:hAnsi="Tahoma" w:cs="Tahoma"/>
        <w:b/>
        <w:bCs/>
      </w:rPr>
      <w:fldChar w:fldCharType="separate"/>
    </w:r>
    <w:r w:rsidR="00D34290">
      <w:rPr>
        <w:rFonts w:ascii="Tahoma" w:hAnsi="Tahoma" w:cs="Tahoma"/>
        <w:b/>
        <w:bCs/>
        <w:noProof/>
      </w:rPr>
      <w:t>16</w:t>
    </w:r>
    <w:r w:rsidR="00662B8C" w:rsidRPr="00604359">
      <w:rPr>
        <w:rFonts w:ascii="Tahoma" w:hAnsi="Tahoma" w:cs="Tahoma"/>
        <w:b/>
        <w:bCs/>
      </w:rPr>
      <w:fldChar w:fldCharType="end"/>
    </w:r>
  </w:p>
  <w:p w:rsidR="00D61AEA" w:rsidRDefault="00D61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EA" w:rsidRPr="00604359" w:rsidRDefault="00D61AEA" w:rsidP="00604359">
    <w:pPr>
      <w:pStyle w:val="Footer"/>
      <w:jc w:val="center"/>
      <w:rPr>
        <w:rFonts w:ascii="Tahoma" w:hAnsi="Tahoma" w:cs="Tahoma"/>
        <w:b/>
      </w:rPr>
    </w:pPr>
    <w:r w:rsidRPr="00604359">
      <w:rPr>
        <w:rFonts w:ascii="Tahoma" w:hAnsi="Tahoma" w:cs="Tahoma"/>
        <w:b/>
      </w:rPr>
      <w:t xml:space="preserve">Page </w:t>
    </w:r>
    <w:r w:rsidR="00662B8C" w:rsidRPr="00604359">
      <w:rPr>
        <w:rFonts w:ascii="Tahoma" w:hAnsi="Tahoma" w:cs="Tahoma"/>
        <w:b/>
        <w:bCs/>
      </w:rPr>
      <w:fldChar w:fldCharType="begin"/>
    </w:r>
    <w:r w:rsidRPr="00604359">
      <w:rPr>
        <w:rFonts w:ascii="Tahoma" w:hAnsi="Tahoma" w:cs="Tahoma"/>
        <w:b/>
        <w:bCs/>
      </w:rPr>
      <w:instrText xml:space="preserve"> PAGE </w:instrText>
    </w:r>
    <w:r w:rsidR="00662B8C" w:rsidRPr="00604359">
      <w:rPr>
        <w:rFonts w:ascii="Tahoma" w:hAnsi="Tahoma" w:cs="Tahoma"/>
        <w:b/>
        <w:bCs/>
      </w:rPr>
      <w:fldChar w:fldCharType="separate"/>
    </w:r>
    <w:r w:rsidR="00D34290">
      <w:rPr>
        <w:rFonts w:ascii="Tahoma" w:hAnsi="Tahoma" w:cs="Tahoma"/>
        <w:b/>
        <w:bCs/>
        <w:noProof/>
      </w:rPr>
      <w:t>1</w:t>
    </w:r>
    <w:r w:rsidR="00662B8C" w:rsidRPr="00604359">
      <w:rPr>
        <w:rFonts w:ascii="Tahoma" w:hAnsi="Tahoma" w:cs="Tahoma"/>
        <w:b/>
        <w:bCs/>
      </w:rPr>
      <w:fldChar w:fldCharType="end"/>
    </w:r>
    <w:r w:rsidRPr="00604359">
      <w:rPr>
        <w:rFonts w:ascii="Tahoma" w:hAnsi="Tahoma" w:cs="Tahoma"/>
        <w:b/>
      </w:rPr>
      <w:t xml:space="preserve"> of </w:t>
    </w:r>
    <w:r w:rsidR="00662B8C" w:rsidRPr="00604359">
      <w:rPr>
        <w:rFonts w:ascii="Tahoma" w:hAnsi="Tahoma" w:cs="Tahoma"/>
        <w:b/>
        <w:bCs/>
      </w:rPr>
      <w:fldChar w:fldCharType="begin"/>
    </w:r>
    <w:r w:rsidRPr="00604359">
      <w:rPr>
        <w:rFonts w:ascii="Tahoma" w:hAnsi="Tahoma" w:cs="Tahoma"/>
        <w:b/>
        <w:bCs/>
      </w:rPr>
      <w:instrText xml:space="preserve"> NUMPAGES  </w:instrText>
    </w:r>
    <w:r w:rsidR="00662B8C" w:rsidRPr="00604359">
      <w:rPr>
        <w:rFonts w:ascii="Tahoma" w:hAnsi="Tahoma" w:cs="Tahoma"/>
        <w:b/>
        <w:bCs/>
      </w:rPr>
      <w:fldChar w:fldCharType="separate"/>
    </w:r>
    <w:r w:rsidR="00D34290">
      <w:rPr>
        <w:rFonts w:ascii="Tahoma" w:hAnsi="Tahoma" w:cs="Tahoma"/>
        <w:b/>
        <w:bCs/>
        <w:noProof/>
      </w:rPr>
      <w:t>16</w:t>
    </w:r>
    <w:r w:rsidR="00662B8C" w:rsidRPr="00604359">
      <w:rPr>
        <w:rFonts w:ascii="Tahoma" w:hAnsi="Tahoma" w:cs="Tahoma"/>
        <w:b/>
        <w:bCs/>
      </w:rPr>
      <w:fldChar w:fldCharType="end"/>
    </w:r>
  </w:p>
  <w:p w:rsidR="00D61AEA" w:rsidRDefault="00D61A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6D" w:rsidRDefault="00620D6D">
      <w:r>
        <w:separator/>
      </w:r>
    </w:p>
  </w:footnote>
  <w:footnote w:type="continuationSeparator" w:id="0">
    <w:p w:rsidR="00620D6D" w:rsidRDefault="00620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EA" w:rsidRDefault="00D61AEA" w:rsidP="00C844B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EC10FF">
      <w:rPr>
        <w:rFonts w:ascii="Tahoma" w:hAnsi="Tahoma" w:cs="Tahoma"/>
        <w:b/>
        <w:bCs/>
        <w:sz w:val="28"/>
        <w:szCs w:val="28"/>
        <w:u w:val="single"/>
      </w:rPr>
      <w:t>T</w:t>
    </w:r>
    <w:r w:rsidR="001130B8">
      <w:rPr>
        <w:rFonts w:ascii="Tahoma" w:hAnsi="Tahoma" w:cs="Tahoma"/>
        <w:b/>
        <w:bCs/>
        <w:sz w:val="28"/>
        <w:szCs w:val="28"/>
        <w:u w:val="single"/>
      </w:rPr>
      <w:t>he</w:t>
    </w:r>
    <w:r>
      <w:rPr>
        <w:rFonts w:ascii="Tahoma" w:hAnsi="Tahoma" w:cs="Tahoma"/>
        <w:b/>
        <w:bCs/>
        <w:sz w:val="28"/>
        <w:szCs w:val="28"/>
        <w:u w:val="single"/>
      </w:rPr>
      <w:t xml:space="preserve"> </w:t>
    </w:r>
    <w:r w:rsidRPr="00EC10FF">
      <w:rPr>
        <w:rFonts w:ascii="Tahoma" w:hAnsi="Tahoma" w:cs="Tahoma"/>
        <w:b/>
        <w:bCs/>
        <w:sz w:val="28"/>
        <w:szCs w:val="28"/>
        <w:u w:val="single"/>
      </w:rPr>
      <w:t xml:space="preserve">Supporting Statement </w:t>
    </w:r>
    <w:r w:rsidR="00C844BE">
      <w:rPr>
        <w:rFonts w:ascii="Tahoma" w:hAnsi="Tahoma" w:cs="Tahoma"/>
        <w:b/>
        <w:bCs/>
        <w:sz w:val="28"/>
        <w:szCs w:val="28"/>
        <w:u w:val="single"/>
      </w:rPr>
      <w:t xml:space="preserve">A </w:t>
    </w:r>
    <w:r w:rsidRPr="00EC10FF">
      <w:rPr>
        <w:rFonts w:ascii="Tahoma" w:hAnsi="Tahoma" w:cs="Tahoma"/>
        <w:b/>
        <w:bCs/>
        <w:sz w:val="28"/>
        <w:szCs w:val="28"/>
        <w:u w:val="single"/>
      </w:rPr>
      <w:t>for OMB 0596-</w:t>
    </w:r>
    <w:r>
      <w:rPr>
        <w:rFonts w:ascii="Tahoma" w:hAnsi="Tahoma" w:cs="Tahoma"/>
        <w:b/>
        <w:bCs/>
        <w:sz w:val="28"/>
        <w:szCs w:val="28"/>
        <w:u w:val="single"/>
      </w:rPr>
      <w:t>NEW</w:t>
    </w:r>
  </w:p>
  <w:p w:rsidR="00D61AEA" w:rsidRPr="001130B8" w:rsidRDefault="0080064E" w:rsidP="00C844BE">
    <w:pPr>
      <w:jc w:val="center"/>
      <w:rPr>
        <w:rFonts w:ascii="Tahoma" w:hAnsi="Tahoma" w:cs="Tahoma"/>
        <w:b/>
      </w:rPr>
    </w:pPr>
    <w:r>
      <w:rPr>
        <w:rFonts w:ascii="Tahoma" w:hAnsi="Tahoma" w:cs="Tahoma"/>
        <w:b/>
      </w:rPr>
      <w:t>2015</w:t>
    </w:r>
    <w:r w:rsidR="001130B8" w:rsidRPr="001130B8">
      <w:rPr>
        <w:rFonts w:ascii="Tahoma" w:hAnsi="Tahoma" w:cs="Tahoma"/>
        <w:b/>
      </w:rPr>
      <w:t xml:space="preserve"> </w:t>
    </w:r>
    <w:r w:rsidR="00D61AEA" w:rsidRPr="001130B8">
      <w:rPr>
        <w:rFonts w:ascii="Tahoma" w:hAnsi="Tahoma" w:cs="Tahoma"/>
        <w:b/>
      </w:rPr>
      <w:t>Arctic National Wildlife Refuge Visitor Study</w:t>
    </w:r>
  </w:p>
  <w:p w:rsidR="00D61AEA" w:rsidRDefault="00D61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BE" w:rsidRPr="007B5FDE" w:rsidRDefault="00C844BE" w:rsidP="00C844B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7B5FDE">
      <w:rPr>
        <w:rFonts w:ascii="Tahoma" w:hAnsi="Tahoma" w:cs="Tahoma"/>
        <w:b/>
        <w:bCs/>
        <w:sz w:val="28"/>
        <w:szCs w:val="28"/>
        <w:u w:val="single"/>
      </w:rPr>
      <w:t xml:space="preserve">The </w:t>
    </w:r>
    <w:r w:rsidRPr="00602FAD">
      <w:rPr>
        <w:rFonts w:ascii="Tahoma" w:hAnsi="Tahoma" w:cs="Tahoma"/>
        <w:b/>
        <w:sz w:val="28"/>
        <w:szCs w:val="28"/>
        <w:u w:val="single"/>
      </w:rPr>
      <w:t xml:space="preserve">2014 </w:t>
    </w:r>
    <w:r w:rsidRPr="007B5FDE">
      <w:rPr>
        <w:rFonts w:ascii="Tahoma" w:hAnsi="Tahoma" w:cs="Tahoma"/>
        <w:b/>
        <w:bCs/>
        <w:sz w:val="28"/>
        <w:szCs w:val="28"/>
        <w:u w:val="single"/>
      </w:rPr>
      <w:t>Supporting Statement A for OMB 0596-NEW</w:t>
    </w:r>
  </w:p>
  <w:p w:rsidR="00C844BE" w:rsidRPr="007B5FDE" w:rsidRDefault="00C844BE" w:rsidP="00C844BE">
    <w:pPr>
      <w:jc w:val="center"/>
      <w:rPr>
        <w:rFonts w:ascii="Tahoma" w:hAnsi="Tahoma" w:cs="Tahoma"/>
        <w:b/>
        <w:sz w:val="28"/>
        <w:szCs w:val="28"/>
      </w:rPr>
    </w:pPr>
    <w:r w:rsidRPr="007B5FDE">
      <w:rPr>
        <w:rFonts w:ascii="Tahoma" w:hAnsi="Tahoma" w:cs="Tahoma"/>
        <w:b/>
        <w:sz w:val="28"/>
        <w:szCs w:val="28"/>
      </w:rPr>
      <w:t xml:space="preserve">Arctic National Wildlife Refuge Visitor Study </w:t>
    </w:r>
  </w:p>
  <w:p w:rsidR="00D61AEA" w:rsidRDefault="00D61AEA">
    <w:pPr>
      <w:pStyle w:val="Header"/>
      <w:tabs>
        <w:tab w:val="clear" w:pos="4320"/>
        <w:tab w:val="clear" w:pos="8640"/>
        <w:tab w:val="left" w:pos="74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1787884"/>
    <w:multiLevelType w:val="hybridMultilevel"/>
    <w:tmpl w:val="C36694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9F08B0"/>
    <w:multiLevelType w:val="hybridMultilevel"/>
    <w:tmpl w:val="84A8ABCC"/>
    <w:lvl w:ilvl="0" w:tplc="01BCFE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FC4949"/>
    <w:multiLevelType w:val="hybridMultilevel"/>
    <w:tmpl w:val="8A00931C"/>
    <w:lvl w:ilvl="0" w:tplc="008C6AB6">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09011EEB"/>
    <w:multiLevelType w:val="multilevel"/>
    <w:tmpl w:val="3008114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C6D6F70"/>
    <w:multiLevelType w:val="multilevel"/>
    <w:tmpl w:val="DD7A27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16500B5"/>
    <w:multiLevelType w:val="hybridMultilevel"/>
    <w:tmpl w:val="ABDA7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464857"/>
    <w:multiLevelType w:val="hybridMultilevel"/>
    <w:tmpl w:val="EA6AAA02"/>
    <w:lvl w:ilvl="0" w:tplc="29D8B9D0">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B47B75"/>
    <w:multiLevelType w:val="multilevel"/>
    <w:tmpl w:val="DD7A27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9F45546"/>
    <w:multiLevelType w:val="hybridMultilevel"/>
    <w:tmpl w:val="352EAA4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38199F"/>
    <w:multiLevelType w:val="hybridMultilevel"/>
    <w:tmpl w:val="7C5AEC48"/>
    <w:lvl w:ilvl="0" w:tplc="0409000F">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1E86A86"/>
    <w:multiLevelType w:val="hybridMultilevel"/>
    <w:tmpl w:val="838C13C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9B0D4B"/>
    <w:multiLevelType w:val="hybridMultilevel"/>
    <w:tmpl w:val="276A5E0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5A402F"/>
    <w:multiLevelType w:val="hybridMultilevel"/>
    <w:tmpl w:val="0CCEBF7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F5F111F"/>
    <w:multiLevelType w:val="hybridMultilevel"/>
    <w:tmpl w:val="21C038F2"/>
    <w:lvl w:ilvl="0" w:tplc="B8CABE6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6CB5999"/>
    <w:multiLevelType w:val="hybridMultilevel"/>
    <w:tmpl w:val="FCFAD0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7A0022"/>
    <w:multiLevelType w:val="hybridMultilevel"/>
    <w:tmpl w:val="99E202FE"/>
    <w:lvl w:ilvl="0" w:tplc="35AED31C">
      <w:start w:val="1"/>
      <w:numFmt w:val="decimal"/>
      <w:pStyle w:val="Heading2"/>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D87226AE">
      <w:start w:val="1"/>
      <w:numFmt w:val="decimal"/>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5A6B16"/>
    <w:multiLevelType w:val="multilevel"/>
    <w:tmpl w:val="4F82BC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E57A52"/>
    <w:multiLevelType w:val="hybridMultilevel"/>
    <w:tmpl w:val="A6D6E2A8"/>
    <w:lvl w:ilvl="0" w:tplc="A2AC0CD2">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576750F"/>
    <w:multiLevelType w:val="hybridMultilevel"/>
    <w:tmpl w:val="C7849C70"/>
    <w:lvl w:ilvl="0" w:tplc="3AE0248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49E81632"/>
    <w:multiLevelType w:val="hybridMultilevel"/>
    <w:tmpl w:val="65A03A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BE148B2"/>
    <w:multiLevelType w:val="hybridMultilevel"/>
    <w:tmpl w:val="52842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08669C"/>
    <w:multiLevelType w:val="hybridMultilevel"/>
    <w:tmpl w:val="70784CE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27">
    <w:nsid w:val="54200C05"/>
    <w:multiLevelType w:val="hybridMultilevel"/>
    <w:tmpl w:val="89E6AB9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514722"/>
    <w:multiLevelType w:val="hybridMultilevel"/>
    <w:tmpl w:val="2960B2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AA94F80"/>
    <w:multiLevelType w:val="hybridMultilevel"/>
    <w:tmpl w:val="4448D7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ED44437"/>
    <w:multiLevelType w:val="hybridMultilevel"/>
    <w:tmpl w:val="0CCEBF70"/>
    <w:lvl w:ilvl="0" w:tplc="04090005">
      <w:start w:val="1"/>
      <w:numFmt w:val="bullet"/>
      <w:lvlText w:val=""/>
      <w:lvlJc w:val="left"/>
      <w:pPr>
        <w:tabs>
          <w:tab w:val="num" w:pos="2160"/>
        </w:tabs>
        <w:ind w:left="2160" w:hanging="360"/>
      </w:pPr>
      <w:rPr>
        <w:rFonts w:ascii="Wingdings" w:hAnsi="Wingdings" w:hint="default"/>
      </w:rPr>
    </w:lvl>
    <w:lvl w:ilvl="1" w:tplc="EAFA2280">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1B63F84"/>
    <w:multiLevelType w:val="hybridMultilevel"/>
    <w:tmpl w:val="F696963E"/>
    <w:lvl w:ilvl="0" w:tplc="9FAE4D7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5A3489"/>
    <w:multiLevelType w:val="hybridMultilevel"/>
    <w:tmpl w:val="6FEC5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4E90E51"/>
    <w:multiLevelType w:val="multilevel"/>
    <w:tmpl w:val="C366944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5A2423E"/>
    <w:multiLevelType w:val="hybridMultilevel"/>
    <w:tmpl w:val="0F8A9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E9769F"/>
    <w:multiLevelType w:val="hybridMultilevel"/>
    <w:tmpl w:val="F1C6F5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C2D5986"/>
    <w:multiLevelType w:val="hybridMultilevel"/>
    <w:tmpl w:val="5FC686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A0C7E88"/>
    <w:multiLevelType w:val="hybridMultilevel"/>
    <w:tmpl w:val="0FA4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354894"/>
    <w:multiLevelType w:val="hybridMultilevel"/>
    <w:tmpl w:val="298C511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CD42F58"/>
    <w:multiLevelType w:val="hybridMultilevel"/>
    <w:tmpl w:val="B302E516"/>
    <w:lvl w:ilvl="0" w:tplc="4FEC9F9C">
      <w:start w:val="1"/>
      <w:numFmt w:val="bullet"/>
      <w:lvlText w:val=""/>
      <w:lvlJc w:val="left"/>
      <w:pPr>
        <w:tabs>
          <w:tab w:val="num" w:pos="865"/>
        </w:tabs>
        <w:ind w:left="865" w:hanging="144"/>
      </w:pPr>
      <w:rPr>
        <w:rFonts w:ascii="Symbol" w:hAnsi="Symbol" w:cs="Symbol" w:hint="default"/>
      </w:rPr>
    </w:lvl>
    <w:lvl w:ilvl="1" w:tplc="FE243342">
      <w:start w:val="1"/>
      <w:numFmt w:val="decimal"/>
      <w:lvlText w:val="%2."/>
      <w:lvlJc w:val="left"/>
      <w:pPr>
        <w:tabs>
          <w:tab w:val="num" w:pos="1801"/>
        </w:tabs>
        <w:ind w:left="1801" w:hanging="360"/>
      </w:pPr>
      <w:rPr>
        <w:rFonts w:ascii="Times New Roman" w:eastAsia="MS Mincho" w:hAnsi="Times New Roman" w:cs="Times New Roman"/>
      </w:r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0">
    <w:nsid w:val="7E6D0036"/>
    <w:multiLevelType w:val="hybridMultilevel"/>
    <w:tmpl w:val="877642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2"/>
  </w:num>
  <w:num w:numId="3">
    <w:abstractNumId w:val="3"/>
  </w:num>
  <w:num w:numId="4">
    <w:abstractNumId w:val="27"/>
  </w:num>
  <w:num w:numId="5">
    <w:abstractNumId w:val="23"/>
  </w:num>
  <w:num w:numId="6">
    <w:abstractNumId w:val="14"/>
  </w:num>
  <w:num w:numId="7">
    <w:abstractNumId w:val="15"/>
  </w:num>
  <w:num w:numId="8">
    <w:abstractNumId w:val="13"/>
  </w:num>
  <w:num w:numId="9">
    <w:abstractNumId w:val="40"/>
  </w:num>
  <w:num w:numId="10">
    <w:abstractNumId w:val="28"/>
  </w:num>
  <w:num w:numId="11">
    <w:abstractNumId w:val="29"/>
  </w:num>
  <w:num w:numId="12">
    <w:abstractNumId w:val="32"/>
  </w:num>
  <w:num w:numId="13">
    <w:abstractNumId w:val="24"/>
  </w:num>
  <w:num w:numId="14">
    <w:abstractNumId w:val="34"/>
  </w:num>
  <w:num w:numId="15">
    <w:abstractNumId w:val="18"/>
  </w:num>
  <w:num w:numId="16">
    <w:abstractNumId w:val="38"/>
  </w:num>
  <w:num w:numId="17">
    <w:abstractNumId w:val="25"/>
  </w:num>
  <w:num w:numId="18">
    <w:abstractNumId w:val="35"/>
  </w:num>
  <w:num w:numId="19">
    <w:abstractNumId w:val="16"/>
  </w:num>
  <w:num w:numId="20">
    <w:abstractNumId w:val="30"/>
  </w:num>
  <w:num w:numId="21">
    <w:abstractNumId w:val="33"/>
  </w:num>
  <w:num w:numId="22">
    <w:abstractNumId w:val="6"/>
  </w:num>
  <w:num w:numId="23">
    <w:abstractNumId w:val="4"/>
  </w:num>
  <w:num w:numId="24">
    <w:abstractNumId w:val="20"/>
  </w:num>
  <w:num w:numId="25">
    <w:abstractNumId w:val="7"/>
  </w:num>
  <w:num w:numId="26">
    <w:abstractNumId w:val="11"/>
  </w:num>
  <w:num w:numId="27">
    <w:abstractNumId w:val="10"/>
  </w:num>
  <w:num w:numId="2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0">
    <w:abstractNumId w:val="2"/>
  </w:num>
  <w:num w:numId="31">
    <w:abstractNumId w:val="8"/>
  </w:num>
  <w:num w:numId="32">
    <w:abstractNumId w:val="39"/>
  </w:num>
  <w:num w:numId="33">
    <w:abstractNumId w:val="26"/>
  </w:num>
  <w:num w:numId="34">
    <w:abstractNumId w:val="21"/>
  </w:num>
  <w:num w:numId="35">
    <w:abstractNumId w:val="5"/>
  </w:num>
  <w:num w:numId="36">
    <w:abstractNumId w:val="31"/>
  </w:num>
  <w:num w:numId="37">
    <w:abstractNumId w:val="22"/>
  </w:num>
  <w:num w:numId="38">
    <w:abstractNumId w:val="9"/>
  </w:num>
  <w:num w:numId="39">
    <w:abstractNumId w:val="17"/>
  </w:num>
  <w:num w:numId="40">
    <w:abstractNumId w:val="3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0A"/>
    <w:rsid w:val="000070C3"/>
    <w:rsid w:val="000071B4"/>
    <w:rsid w:val="00026FBA"/>
    <w:rsid w:val="0003495A"/>
    <w:rsid w:val="00052A92"/>
    <w:rsid w:val="00056842"/>
    <w:rsid w:val="000622DA"/>
    <w:rsid w:val="00063EB9"/>
    <w:rsid w:val="0007421A"/>
    <w:rsid w:val="00076990"/>
    <w:rsid w:val="000905F3"/>
    <w:rsid w:val="000A5A14"/>
    <w:rsid w:val="000B0CFA"/>
    <w:rsid w:val="000B5F8C"/>
    <w:rsid w:val="000D54BA"/>
    <w:rsid w:val="000E474C"/>
    <w:rsid w:val="000F4198"/>
    <w:rsid w:val="000F4286"/>
    <w:rsid w:val="000F74AE"/>
    <w:rsid w:val="00100F98"/>
    <w:rsid w:val="001130B8"/>
    <w:rsid w:val="0014120F"/>
    <w:rsid w:val="0014192C"/>
    <w:rsid w:val="00185DAB"/>
    <w:rsid w:val="00196635"/>
    <w:rsid w:val="001B2D7B"/>
    <w:rsid w:val="001B60F9"/>
    <w:rsid w:val="001B69E8"/>
    <w:rsid w:val="001C7262"/>
    <w:rsid w:val="001D0D96"/>
    <w:rsid w:val="001D2F7E"/>
    <w:rsid w:val="001D7665"/>
    <w:rsid w:val="001E632D"/>
    <w:rsid w:val="001E7546"/>
    <w:rsid w:val="001F0D7B"/>
    <w:rsid w:val="00210EA3"/>
    <w:rsid w:val="002139B9"/>
    <w:rsid w:val="002177C5"/>
    <w:rsid w:val="00223B5E"/>
    <w:rsid w:val="00227E73"/>
    <w:rsid w:val="00233124"/>
    <w:rsid w:val="00233395"/>
    <w:rsid w:val="0024319E"/>
    <w:rsid w:val="00246868"/>
    <w:rsid w:val="0025110A"/>
    <w:rsid w:val="00256AF7"/>
    <w:rsid w:val="00276773"/>
    <w:rsid w:val="002771AA"/>
    <w:rsid w:val="002822CC"/>
    <w:rsid w:val="00283D50"/>
    <w:rsid w:val="00297D36"/>
    <w:rsid w:val="002A78AE"/>
    <w:rsid w:val="002B5234"/>
    <w:rsid w:val="002B62BF"/>
    <w:rsid w:val="002E181A"/>
    <w:rsid w:val="002F13E2"/>
    <w:rsid w:val="002F5CA1"/>
    <w:rsid w:val="003064D5"/>
    <w:rsid w:val="00306CE5"/>
    <w:rsid w:val="00314E09"/>
    <w:rsid w:val="00322B99"/>
    <w:rsid w:val="003523BA"/>
    <w:rsid w:val="00366228"/>
    <w:rsid w:val="00371FB8"/>
    <w:rsid w:val="00381AC3"/>
    <w:rsid w:val="00384F4D"/>
    <w:rsid w:val="003862B6"/>
    <w:rsid w:val="003903E3"/>
    <w:rsid w:val="00391290"/>
    <w:rsid w:val="00397FCC"/>
    <w:rsid w:val="003A47AF"/>
    <w:rsid w:val="003B2169"/>
    <w:rsid w:val="003B4B2B"/>
    <w:rsid w:val="003B5CAA"/>
    <w:rsid w:val="003B7FE9"/>
    <w:rsid w:val="003C7E76"/>
    <w:rsid w:val="003D6D44"/>
    <w:rsid w:val="003E5F34"/>
    <w:rsid w:val="003F06AF"/>
    <w:rsid w:val="00406B94"/>
    <w:rsid w:val="00440A8B"/>
    <w:rsid w:val="0045203C"/>
    <w:rsid w:val="004650F2"/>
    <w:rsid w:val="00467562"/>
    <w:rsid w:val="00480704"/>
    <w:rsid w:val="004873EA"/>
    <w:rsid w:val="00487503"/>
    <w:rsid w:val="004905A1"/>
    <w:rsid w:val="004A51BD"/>
    <w:rsid w:val="004B0930"/>
    <w:rsid w:val="004B0AAC"/>
    <w:rsid w:val="004E1AA5"/>
    <w:rsid w:val="004F208F"/>
    <w:rsid w:val="004F502F"/>
    <w:rsid w:val="004F6F0A"/>
    <w:rsid w:val="004F7982"/>
    <w:rsid w:val="00500001"/>
    <w:rsid w:val="005061C9"/>
    <w:rsid w:val="005106D7"/>
    <w:rsid w:val="0051527C"/>
    <w:rsid w:val="005306C0"/>
    <w:rsid w:val="005353CE"/>
    <w:rsid w:val="00572B23"/>
    <w:rsid w:val="00575EAE"/>
    <w:rsid w:val="005829B5"/>
    <w:rsid w:val="00582FF3"/>
    <w:rsid w:val="005840D4"/>
    <w:rsid w:val="00590363"/>
    <w:rsid w:val="005A3304"/>
    <w:rsid w:val="005B171B"/>
    <w:rsid w:val="005B6E11"/>
    <w:rsid w:val="005C0D2F"/>
    <w:rsid w:val="005C65CB"/>
    <w:rsid w:val="005E469D"/>
    <w:rsid w:val="005F1D01"/>
    <w:rsid w:val="005F6F5F"/>
    <w:rsid w:val="00602FAD"/>
    <w:rsid w:val="00603B1F"/>
    <w:rsid w:val="00604359"/>
    <w:rsid w:val="006129FC"/>
    <w:rsid w:val="00620D6D"/>
    <w:rsid w:val="006362F0"/>
    <w:rsid w:val="00651714"/>
    <w:rsid w:val="00662B8C"/>
    <w:rsid w:val="00663BF5"/>
    <w:rsid w:val="0066519D"/>
    <w:rsid w:val="006669A3"/>
    <w:rsid w:val="00692DCA"/>
    <w:rsid w:val="006974D5"/>
    <w:rsid w:val="006A053C"/>
    <w:rsid w:val="006A774D"/>
    <w:rsid w:val="006B36A4"/>
    <w:rsid w:val="006B4625"/>
    <w:rsid w:val="006C0960"/>
    <w:rsid w:val="006D5DF1"/>
    <w:rsid w:val="006E327C"/>
    <w:rsid w:val="006E6F71"/>
    <w:rsid w:val="006F6293"/>
    <w:rsid w:val="00703A89"/>
    <w:rsid w:val="00706470"/>
    <w:rsid w:val="00710A77"/>
    <w:rsid w:val="00710B9B"/>
    <w:rsid w:val="00712F67"/>
    <w:rsid w:val="0071744B"/>
    <w:rsid w:val="0072144D"/>
    <w:rsid w:val="00723046"/>
    <w:rsid w:val="007232FD"/>
    <w:rsid w:val="0075021C"/>
    <w:rsid w:val="007509BE"/>
    <w:rsid w:val="00766D15"/>
    <w:rsid w:val="00783946"/>
    <w:rsid w:val="007A10EC"/>
    <w:rsid w:val="007A4DBB"/>
    <w:rsid w:val="007B5FDE"/>
    <w:rsid w:val="007D2903"/>
    <w:rsid w:val="007D30C8"/>
    <w:rsid w:val="007D6ECE"/>
    <w:rsid w:val="007D7F6A"/>
    <w:rsid w:val="007E03EF"/>
    <w:rsid w:val="007E2ECD"/>
    <w:rsid w:val="007F1A78"/>
    <w:rsid w:val="007F59F2"/>
    <w:rsid w:val="007F5A72"/>
    <w:rsid w:val="0080064E"/>
    <w:rsid w:val="008110B0"/>
    <w:rsid w:val="00813F40"/>
    <w:rsid w:val="00816585"/>
    <w:rsid w:val="008256E6"/>
    <w:rsid w:val="00842CEB"/>
    <w:rsid w:val="00844527"/>
    <w:rsid w:val="008554ED"/>
    <w:rsid w:val="00864CA3"/>
    <w:rsid w:val="008718A8"/>
    <w:rsid w:val="00881217"/>
    <w:rsid w:val="00881F04"/>
    <w:rsid w:val="008C12E2"/>
    <w:rsid w:val="008D55B3"/>
    <w:rsid w:val="008E6517"/>
    <w:rsid w:val="008F04F2"/>
    <w:rsid w:val="008F2EFB"/>
    <w:rsid w:val="00924F1E"/>
    <w:rsid w:val="009464A7"/>
    <w:rsid w:val="009464F0"/>
    <w:rsid w:val="00950EA6"/>
    <w:rsid w:val="0095735F"/>
    <w:rsid w:val="00957626"/>
    <w:rsid w:val="00965BF7"/>
    <w:rsid w:val="0098054C"/>
    <w:rsid w:val="009810B3"/>
    <w:rsid w:val="00993EDA"/>
    <w:rsid w:val="00997FE9"/>
    <w:rsid w:val="009A4C1D"/>
    <w:rsid w:val="009A78D9"/>
    <w:rsid w:val="009B6480"/>
    <w:rsid w:val="009C3E26"/>
    <w:rsid w:val="009D7602"/>
    <w:rsid w:val="009E071F"/>
    <w:rsid w:val="009F2A2A"/>
    <w:rsid w:val="00A00081"/>
    <w:rsid w:val="00A2145A"/>
    <w:rsid w:val="00A23C59"/>
    <w:rsid w:val="00A30EE8"/>
    <w:rsid w:val="00A474B8"/>
    <w:rsid w:val="00A57F23"/>
    <w:rsid w:val="00A64108"/>
    <w:rsid w:val="00A6653D"/>
    <w:rsid w:val="00A73B0A"/>
    <w:rsid w:val="00A74F68"/>
    <w:rsid w:val="00A83B78"/>
    <w:rsid w:val="00A86CA2"/>
    <w:rsid w:val="00A90BD7"/>
    <w:rsid w:val="00A949CC"/>
    <w:rsid w:val="00A9603F"/>
    <w:rsid w:val="00AB14FA"/>
    <w:rsid w:val="00AC30EE"/>
    <w:rsid w:val="00AD08C2"/>
    <w:rsid w:val="00AE3284"/>
    <w:rsid w:val="00AE5F9F"/>
    <w:rsid w:val="00AF09D3"/>
    <w:rsid w:val="00AF0E82"/>
    <w:rsid w:val="00AF3CA8"/>
    <w:rsid w:val="00B0392F"/>
    <w:rsid w:val="00B12608"/>
    <w:rsid w:val="00B12F6D"/>
    <w:rsid w:val="00B20FE6"/>
    <w:rsid w:val="00B210BD"/>
    <w:rsid w:val="00B22B2D"/>
    <w:rsid w:val="00B25D12"/>
    <w:rsid w:val="00B30B01"/>
    <w:rsid w:val="00B36451"/>
    <w:rsid w:val="00B421EB"/>
    <w:rsid w:val="00B42E8E"/>
    <w:rsid w:val="00B4567E"/>
    <w:rsid w:val="00B544BF"/>
    <w:rsid w:val="00B653DE"/>
    <w:rsid w:val="00B750C4"/>
    <w:rsid w:val="00B8022B"/>
    <w:rsid w:val="00B80D1B"/>
    <w:rsid w:val="00B8715E"/>
    <w:rsid w:val="00BA1E29"/>
    <w:rsid w:val="00BA5D81"/>
    <w:rsid w:val="00BB03B1"/>
    <w:rsid w:val="00BB5832"/>
    <w:rsid w:val="00BC4F7B"/>
    <w:rsid w:val="00BD1446"/>
    <w:rsid w:val="00BD7B0D"/>
    <w:rsid w:val="00BE23C6"/>
    <w:rsid w:val="00BE597A"/>
    <w:rsid w:val="00BF17EF"/>
    <w:rsid w:val="00BF3631"/>
    <w:rsid w:val="00BF6481"/>
    <w:rsid w:val="00C01227"/>
    <w:rsid w:val="00C05B80"/>
    <w:rsid w:val="00C25B0E"/>
    <w:rsid w:val="00C3249F"/>
    <w:rsid w:val="00C40D32"/>
    <w:rsid w:val="00C53FD8"/>
    <w:rsid w:val="00C6279D"/>
    <w:rsid w:val="00C631DF"/>
    <w:rsid w:val="00C65E78"/>
    <w:rsid w:val="00C75B7A"/>
    <w:rsid w:val="00C844BE"/>
    <w:rsid w:val="00CA6820"/>
    <w:rsid w:val="00CC55B2"/>
    <w:rsid w:val="00CD4AC5"/>
    <w:rsid w:val="00CD5012"/>
    <w:rsid w:val="00CD6E11"/>
    <w:rsid w:val="00CE1F7D"/>
    <w:rsid w:val="00CE2628"/>
    <w:rsid w:val="00CE505D"/>
    <w:rsid w:val="00D1239B"/>
    <w:rsid w:val="00D15AE8"/>
    <w:rsid w:val="00D201B9"/>
    <w:rsid w:val="00D24569"/>
    <w:rsid w:val="00D272A5"/>
    <w:rsid w:val="00D32578"/>
    <w:rsid w:val="00D34290"/>
    <w:rsid w:val="00D3432F"/>
    <w:rsid w:val="00D421D6"/>
    <w:rsid w:val="00D46302"/>
    <w:rsid w:val="00D46BDA"/>
    <w:rsid w:val="00D50F99"/>
    <w:rsid w:val="00D556DA"/>
    <w:rsid w:val="00D61AEA"/>
    <w:rsid w:val="00D65176"/>
    <w:rsid w:val="00D810A7"/>
    <w:rsid w:val="00D8142E"/>
    <w:rsid w:val="00D83B66"/>
    <w:rsid w:val="00D87306"/>
    <w:rsid w:val="00D9519B"/>
    <w:rsid w:val="00D9641E"/>
    <w:rsid w:val="00DA07FD"/>
    <w:rsid w:val="00DB217A"/>
    <w:rsid w:val="00DC17F2"/>
    <w:rsid w:val="00DE4B47"/>
    <w:rsid w:val="00DE639B"/>
    <w:rsid w:val="00E11340"/>
    <w:rsid w:val="00E218C2"/>
    <w:rsid w:val="00E23EC6"/>
    <w:rsid w:val="00E268CE"/>
    <w:rsid w:val="00E42563"/>
    <w:rsid w:val="00E42CE4"/>
    <w:rsid w:val="00E4790A"/>
    <w:rsid w:val="00E73667"/>
    <w:rsid w:val="00E81DEC"/>
    <w:rsid w:val="00E83753"/>
    <w:rsid w:val="00E86232"/>
    <w:rsid w:val="00E96BA5"/>
    <w:rsid w:val="00EA0BD8"/>
    <w:rsid w:val="00EA173A"/>
    <w:rsid w:val="00EA1819"/>
    <w:rsid w:val="00EB4259"/>
    <w:rsid w:val="00EC4CDE"/>
    <w:rsid w:val="00ED004C"/>
    <w:rsid w:val="00ED3DCA"/>
    <w:rsid w:val="00EE54CC"/>
    <w:rsid w:val="00EF1FC8"/>
    <w:rsid w:val="00EF5BD5"/>
    <w:rsid w:val="00F01811"/>
    <w:rsid w:val="00F03447"/>
    <w:rsid w:val="00F0770C"/>
    <w:rsid w:val="00F1534B"/>
    <w:rsid w:val="00F364EA"/>
    <w:rsid w:val="00F367C3"/>
    <w:rsid w:val="00F44F0A"/>
    <w:rsid w:val="00F52569"/>
    <w:rsid w:val="00F57FA7"/>
    <w:rsid w:val="00F66C98"/>
    <w:rsid w:val="00F673EF"/>
    <w:rsid w:val="00F777DF"/>
    <w:rsid w:val="00F837F6"/>
    <w:rsid w:val="00F95BFA"/>
    <w:rsid w:val="00F97952"/>
    <w:rsid w:val="00FA53F6"/>
    <w:rsid w:val="00FA6143"/>
    <w:rsid w:val="00FA6D5D"/>
    <w:rsid w:val="00FC66E5"/>
    <w:rsid w:val="00FD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numPr>
        <w:numId w:val="1"/>
      </w:numPr>
      <w:outlineLvl w:val="1"/>
    </w:p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ibliography">
    <w:name w:val="Bibliography"/>
    <w:basedOn w:val="Normal"/>
    <w:pPr>
      <w:widowControl w:val="0"/>
      <w:autoSpaceDE w:val="0"/>
      <w:autoSpaceDN w:val="0"/>
      <w:adjustRightInd w:val="0"/>
      <w:ind w:left="720" w:hanging="720"/>
    </w:pPr>
  </w:style>
  <w:style w:type="paragraph" w:styleId="BodyText">
    <w:name w:val="Body Text"/>
    <w:basedOn w:val="Normal"/>
    <w:rPr>
      <w:b/>
      <w:bCs/>
    </w:rPr>
  </w:style>
  <w:style w:type="character" w:customStyle="1" w:styleId="BibliographyChar">
    <w:name w:val="Bibliography Char"/>
    <w:rPr>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sid w:val="001E7546"/>
  </w:style>
  <w:style w:type="paragraph" w:customStyle="1" w:styleId="Level1">
    <w:name w:val="Level 1"/>
    <w:basedOn w:val="Normal"/>
    <w:rsid w:val="001E7546"/>
    <w:pPr>
      <w:widowControl w:val="0"/>
      <w:numPr>
        <w:numId w:val="28"/>
      </w:numPr>
      <w:autoSpaceDE w:val="0"/>
      <w:autoSpaceDN w:val="0"/>
      <w:adjustRightInd w:val="0"/>
      <w:ind w:left="474" w:hanging="186"/>
      <w:outlineLvl w:val="0"/>
    </w:pPr>
  </w:style>
  <w:style w:type="paragraph" w:customStyle="1" w:styleId="Level2">
    <w:name w:val="Level 2"/>
    <w:basedOn w:val="Normal"/>
    <w:rsid w:val="001E7546"/>
    <w:pPr>
      <w:widowControl w:val="0"/>
      <w:autoSpaceDE w:val="0"/>
      <w:autoSpaceDN w:val="0"/>
      <w:adjustRightInd w:val="0"/>
      <w:ind w:left="722" w:hanging="361"/>
    </w:pPr>
  </w:style>
  <w:style w:type="paragraph" w:styleId="BodyTextIndent">
    <w:name w:val="Body Text Indent"/>
    <w:basedOn w:val="Normal"/>
    <w:rsid w:val="001E7546"/>
    <w:pPr>
      <w:widowControl w:val="0"/>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pPr>
  </w:style>
  <w:style w:type="paragraph" w:styleId="BodyTextIndent2">
    <w:name w:val="Body Text Indent 2"/>
    <w:basedOn w:val="Normal"/>
    <w:rsid w:val="001E7546"/>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pPr>
    <w:rPr>
      <w:b/>
      <w:bCs/>
    </w:rPr>
  </w:style>
  <w:style w:type="paragraph" w:styleId="FootnoteText">
    <w:name w:val="footnote text"/>
    <w:basedOn w:val="Normal"/>
    <w:semiHidden/>
    <w:rsid w:val="001E7546"/>
    <w:pPr>
      <w:widowControl w:val="0"/>
      <w:autoSpaceDE w:val="0"/>
      <w:autoSpaceDN w:val="0"/>
      <w:adjustRightInd w:val="0"/>
    </w:pPr>
    <w:rPr>
      <w:sz w:val="20"/>
      <w:szCs w:val="20"/>
    </w:rPr>
  </w:style>
  <w:style w:type="table" w:styleId="TableGrid">
    <w:name w:val="Table Grid"/>
    <w:basedOn w:val="TableNormal"/>
    <w:rsid w:val="001E75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17EF"/>
    <w:rPr>
      <w:color w:val="0000FF"/>
      <w:u w:val="single"/>
    </w:rPr>
  </w:style>
  <w:style w:type="character" w:customStyle="1" w:styleId="FooterChar">
    <w:name w:val="Footer Char"/>
    <w:link w:val="Footer"/>
    <w:uiPriority w:val="99"/>
    <w:rsid w:val="00604359"/>
    <w:rPr>
      <w:sz w:val="24"/>
      <w:szCs w:val="24"/>
    </w:rPr>
  </w:style>
  <w:style w:type="character" w:styleId="CommentReference">
    <w:name w:val="annotation reference"/>
    <w:basedOn w:val="DefaultParagraphFont"/>
    <w:uiPriority w:val="99"/>
    <w:semiHidden/>
    <w:unhideWhenUsed/>
    <w:rsid w:val="000E474C"/>
    <w:rPr>
      <w:sz w:val="16"/>
      <w:szCs w:val="16"/>
    </w:rPr>
  </w:style>
  <w:style w:type="paragraph" w:styleId="CommentText">
    <w:name w:val="annotation text"/>
    <w:basedOn w:val="Normal"/>
    <w:link w:val="CommentTextChar"/>
    <w:uiPriority w:val="99"/>
    <w:semiHidden/>
    <w:unhideWhenUsed/>
    <w:rsid w:val="000E474C"/>
    <w:rPr>
      <w:sz w:val="20"/>
      <w:szCs w:val="20"/>
    </w:rPr>
  </w:style>
  <w:style w:type="character" w:customStyle="1" w:styleId="CommentTextChar">
    <w:name w:val="Comment Text Char"/>
    <w:basedOn w:val="DefaultParagraphFont"/>
    <w:link w:val="CommentText"/>
    <w:uiPriority w:val="99"/>
    <w:semiHidden/>
    <w:rsid w:val="000E474C"/>
  </w:style>
  <w:style w:type="paragraph" w:styleId="CommentSubject">
    <w:name w:val="annotation subject"/>
    <w:basedOn w:val="CommentText"/>
    <w:next w:val="CommentText"/>
    <w:link w:val="CommentSubjectChar"/>
    <w:uiPriority w:val="99"/>
    <w:semiHidden/>
    <w:unhideWhenUsed/>
    <w:rsid w:val="000E474C"/>
    <w:rPr>
      <w:b/>
      <w:bCs/>
    </w:rPr>
  </w:style>
  <w:style w:type="character" w:customStyle="1" w:styleId="CommentSubjectChar">
    <w:name w:val="Comment Subject Char"/>
    <w:basedOn w:val="CommentTextChar"/>
    <w:link w:val="CommentSubject"/>
    <w:uiPriority w:val="99"/>
    <w:semiHidden/>
    <w:rsid w:val="000E474C"/>
    <w:rPr>
      <w:b/>
      <w:bCs/>
    </w:rPr>
  </w:style>
  <w:style w:type="paragraph" w:styleId="ListParagraph">
    <w:name w:val="List Paragraph"/>
    <w:basedOn w:val="Normal"/>
    <w:uiPriority w:val="34"/>
    <w:qFormat/>
    <w:rsid w:val="00366228"/>
    <w:pPr>
      <w:ind w:left="720"/>
      <w:contextualSpacing/>
    </w:pPr>
  </w:style>
  <w:style w:type="character" w:styleId="FollowedHyperlink">
    <w:name w:val="FollowedHyperlink"/>
    <w:basedOn w:val="DefaultParagraphFont"/>
    <w:uiPriority w:val="99"/>
    <w:semiHidden/>
    <w:unhideWhenUsed/>
    <w:rsid w:val="00D873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numPr>
        <w:numId w:val="1"/>
      </w:numPr>
      <w:outlineLvl w:val="1"/>
    </w:p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ibliography">
    <w:name w:val="Bibliography"/>
    <w:basedOn w:val="Normal"/>
    <w:pPr>
      <w:widowControl w:val="0"/>
      <w:autoSpaceDE w:val="0"/>
      <w:autoSpaceDN w:val="0"/>
      <w:adjustRightInd w:val="0"/>
      <w:ind w:left="720" w:hanging="720"/>
    </w:pPr>
  </w:style>
  <w:style w:type="paragraph" w:styleId="BodyText">
    <w:name w:val="Body Text"/>
    <w:basedOn w:val="Normal"/>
    <w:rPr>
      <w:b/>
      <w:bCs/>
    </w:rPr>
  </w:style>
  <w:style w:type="character" w:customStyle="1" w:styleId="BibliographyChar">
    <w:name w:val="Bibliography Char"/>
    <w:rPr>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sid w:val="001E7546"/>
  </w:style>
  <w:style w:type="paragraph" w:customStyle="1" w:styleId="Level1">
    <w:name w:val="Level 1"/>
    <w:basedOn w:val="Normal"/>
    <w:rsid w:val="001E7546"/>
    <w:pPr>
      <w:widowControl w:val="0"/>
      <w:numPr>
        <w:numId w:val="28"/>
      </w:numPr>
      <w:autoSpaceDE w:val="0"/>
      <w:autoSpaceDN w:val="0"/>
      <w:adjustRightInd w:val="0"/>
      <w:ind w:left="474" w:hanging="186"/>
      <w:outlineLvl w:val="0"/>
    </w:pPr>
  </w:style>
  <w:style w:type="paragraph" w:customStyle="1" w:styleId="Level2">
    <w:name w:val="Level 2"/>
    <w:basedOn w:val="Normal"/>
    <w:rsid w:val="001E7546"/>
    <w:pPr>
      <w:widowControl w:val="0"/>
      <w:autoSpaceDE w:val="0"/>
      <w:autoSpaceDN w:val="0"/>
      <w:adjustRightInd w:val="0"/>
      <w:ind w:left="722" w:hanging="361"/>
    </w:pPr>
  </w:style>
  <w:style w:type="paragraph" w:styleId="BodyTextIndent">
    <w:name w:val="Body Text Indent"/>
    <w:basedOn w:val="Normal"/>
    <w:rsid w:val="001E7546"/>
    <w:pPr>
      <w:widowControl w:val="0"/>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pPr>
  </w:style>
  <w:style w:type="paragraph" w:styleId="BodyTextIndent2">
    <w:name w:val="Body Text Indent 2"/>
    <w:basedOn w:val="Normal"/>
    <w:rsid w:val="001E7546"/>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pPr>
    <w:rPr>
      <w:b/>
      <w:bCs/>
    </w:rPr>
  </w:style>
  <w:style w:type="paragraph" w:styleId="FootnoteText">
    <w:name w:val="footnote text"/>
    <w:basedOn w:val="Normal"/>
    <w:semiHidden/>
    <w:rsid w:val="001E7546"/>
    <w:pPr>
      <w:widowControl w:val="0"/>
      <w:autoSpaceDE w:val="0"/>
      <w:autoSpaceDN w:val="0"/>
      <w:adjustRightInd w:val="0"/>
    </w:pPr>
    <w:rPr>
      <w:sz w:val="20"/>
      <w:szCs w:val="20"/>
    </w:rPr>
  </w:style>
  <w:style w:type="table" w:styleId="TableGrid">
    <w:name w:val="Table Grid"/>
    <w:basedOn w:val="TableNormal"/>
    <w:rsid w:val="001E75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17EF"/>
    <w:rPr>
      <w:color w:val="0000FF"/>
      <w:u w:val="single"/>
    </w:rPr>
  </w:style>
  <w:style w:type="character" w:customStyle="1" w:styleId="FooterChar">
    <w:name w:val="Footer Char"/>
    <w:link w:val="Footer"/>
    <w:uiPriority w:val="99"/>
    <w:rsid w:val="00604359"/>
    <w:rPr>
      <w:sz w:val="24"/>
      <w:szCs w:val="24"/>
    </w:rPr>
  </w:style>
  <w:style w:type="character" w:styleId="CommentReference">
    <w:name w:val="annotation reference"/>
    <w:basedOn w:val="DefaultParagraphFont"/>
    <w:uiPriority w:val="99"/>
    <w:semiHidden/>
    <w:unhideWhenUsed/>
    <w:rsid w:val="000E474C"/>
    <w:rPr>
      <w:sz w:val="16"/>
      <w:szCs w:val="16"/>
    </w:rPr>
  </w:style>
  <w:style w:type="paragraph" w:styleId="CommentText">
    <w:name w:val="annotation text"/>
    <w:basedOn w:val="Normal"/>
    <w:link w:val="CommentTextChar"/>
    <w:uiPriority w:val="99"/>
    <w:semiHidden/>
    <w:unhideWhenUsed/>
    <w:rsid w:val="000E474C"/>
    <w:rPr>
      <w:sz w:val="20"/>
      <w:szCs w:val="20"/>
    </w:rPr>
  </w:style>
  <w:style w:type="character" w:customStyle="1" w:styleId="CommentTextChar">
    <w:name w:val="Comment Text Char"/>
    <w:basedOn w:val="DefaultParagraphFont"/>
    <w:link w:val="CommentText"/>
    <w:uiPriority w:val="99"/>
    <w:semiHidden/>
    <w:rsid w:val="000E474C"/>
  </w:style>
  <w:style w:type="paragraph" w:styleId="CommentSubject">
    <w:name w:val="annotation subject"/>
    <w:basedOn w:val="CommentText"/>
    <w:next w:val="CommentText"/>
    <w:link w:val="CommentSubjectChar"/>
    <w:uiPriority w:val="99"/>
    <w:semiHidden/>
    <w:unhideWhenUsed/>
    <w:rsid w:val="000E474C"/>
    <w:rPr>
      <w:b/>
      <w:bCs/>
    </w:rPr>
  </w:style>
  <w:style w:type="character" w:customStyle="1" w:styleId="CommentSubjectChar">
    <w:name w:val="Comment Subject Char"/>
    <w:basedOn w:val="CommentTextChar"/>
    <w:link w:val="CommentSubject"/>
    <w:uiPriority w:val="99"/>
    <w:semiHidden/>
    <w:rsid w:val="000E474C"/>
    <w:rPr>
      <w:b/>
      <w:bCs/>
    </w:rPr>
  </w:style>
  <w:style w:type="paragraph" w:styleId="ListParagraph">
    <w:name w:val="List Paragraph"/>
    <w:basedOn w:val="Normal"/>
    <w:uiPriority w:val="34"/>
    <w:qFormat/>
    <w:rsid w:val="00366228"/>
    <w:pPr>
      <w:ind w:left="720"/>
      <w:contextualSpacing/>
    </w:pPr>
  </w:style>
  <w:style w:type="character" w:styleId="FollowedHyperlink">
    <w:name w:val="FollowedHyperlink"/>
    <w:basedOn w:val="DefaultParagraphFont"/>
    <w:uiPriority w:val="99"/>
    <w:semiHidden/>
    <w:unhideWhenUsed/>
    <w:rsid w:val="00D87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41507">
      <w:bodyDiv w:val="1"/>
      <w:marLeft w:val="0"/>
      <w:marRight w:val="0"/>
      <w:marTop w:val="0"/>
      <w:marBottom w:val="0"/>
      <w:divBdr>
        <w:top w:val="none" w:sz="0" w:space="0" w:color="auto"/>
        <w:left w:val="none" w:sz="0" w:space="0" w:color="auto"/>
        <w:bottom w:val="none" w:sz="0" w:space="0" w:color="auto"/>
        <w:right w:val="none" w:sz="0" w:space="0" w:color="auto"/>
      </w:divBdr>
    </w:div>
    <w:div w:id="18125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opold.wilderness.net/pubs/76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FA7D-B383-4A5F-9F59-0F34C777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7078</Words>
  <Characters>40345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SUPPORTING STATEMENT FOR APPLICATION OF</vt:lpstr>
    </vt:vector>
  </TitlesOfParts>
  <Company>USDA Forest Service</Company>
  <LinksUpToDate>false</LinksUpToDate>
  <CharactersWithSpaces>47329</CharactersWithSpaces>
  <SharedDoc>false</SharedDoc>
  <HLinks>
    <vt:vector size="6" baseType="variant">
      <vt:variant>
        <vt:i4>7340048</vt:i4>
      </vt:variant>
      <vt:variant>
        <vt:i4>0</vt:i4>
      </vt:variant>
      <vt:variant>
        <vt:i4>0</vt:i4>
      </vt:variant>
      <vt:variant>
        <vt:i4>5</vt:i4>
      </vt:variant>
      <vt:variant>
        <vt:lpwstr>mailto:Bill.borrie@umontana.edu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APPLICATION OF</dc:title>
  <dc:creator>USDA FOREST SERVICE</dc:creator>
  <cp:lastModifiedBy>USDA Forest Service</cp:lastModifiedBy>
  <cp:revision>5</cp:revision>
  <cp:lastPrinted>2012-08-16T20:29:00Z</cp:lastPrinted>
  <dcterms:created xsi:type="dcterms:W3CDTF">2015-06-04T12:26:00Z</dcterms:created>
  <dcterms:modified xsi:type="dcterms:W3CDTF">2015-06-04T14:42:00Z</dcterms:modified>
</cp:coreProperties>
</file>