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8A" w:rsidRDefault="00345C8A" w:rsidP="00345C8A">
      <w:pPr>
        <w:jc w:val="right"/>
      </w:pPr>
    </w:p>
    <w:p w:rsidR="00C66238" w:rsidRPr="00AF50BF" w:rsidRDefault="00C66238" w:rsidP="00C66238">
      <w:pPr>
        <w:spacing w:after="0" w:line="240" w:lineRule="auto"/>
        <w:jc w:val="right"/>
        <w:rPr>
          <w:b/>
        </w:rPr>
      </w:pPr>
      <w:r w:rsidRPr="00AF50BF">
        <w:rPr>
          <w:b/>
        </w:rPr>
        <w:t>Form Approved</w:t>
      </w:r>
    </w:p>
    <w:p w:rsidR="00C66238" w:rsidRDefault="00C66238" w:rsidP="00C66238">
      <w:pPr>
        <w:spacing w:after="0" w:line="240" w:lineRule="auto"/>
        <w:jc w:val="right"/>
      </w:pPr>
      <w:r>
        <w:t>OMB No. 0920-XXXX</w:t>
      </w:r>
    </w:p>
    <w:p w:rsidR="00C66238" w:rsidRDefault="00C66238" w:rsidP="00C66238">
      <w:pPr>
        <w:spacing w:after="0" w:line="240" w:lineRule="auto"/>
        <w:jc w:val="right"/>
      </w:pPr>
      <w:r>
        <w:t xml:space="preserve">Exp. Date: </w:t>
      </w:r>
    </w:p>
    <w:p w:rsidR="004A1C98" w:rsidRDefault="00C66238" w:rsidP="00345C8A">
      <w:pPr>
        <w:jc w:val="right"/>
      </w:pPr>
      <w:r>
        <w:rPr>
          <w:b/>
          <w:bCs/>
          <w:noProof/>
          <w:szCs w:val="20"/>
          <w:lang w:bidi="ar-SA"/>
        </w:rPr>
        <mc:AlternateContent>
          <mc:Choice Requires="wps">
            <w:drawing>
              <wp:anchor distT="0" distB="0" distL="114300" distR="114300" simplePos="0" relativeHeight="251665408" behindDoc="0" locked="0" layoutInCell="1" allowOverlap="1" wp14:anchorId="5A45F5A0" wp14:editId="48ECD6C3">
                <wp:simplePos x="0" y="0"/>
                <wp:positionH relativeFrom="column">
                  <wp:posOffset>605023</wp:posOffset>
                </wp:positionH>
                <wp:positionV relativeFrom="paragraph">
                  <wp:posOffset>218448</wp:posOffset>
                </wp:positionV>
                <wp:extent cx="5716270" cy="1600835"/>
                <wp:effectExtent l="0" t="0" r="17780" b="184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C66238" w:rsidRPr="00E37F93" w:rsidRDefault="00C66238" w:rsidP="00C66238">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C66238" w:rsidRPr="0099669C" w:rsidRDefault="00C66238" w:rsidP="00C66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5pt;margin-top:17.2pt;width:450.1pt;height:1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j6KwIAAFE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">
                <v:textbox>
                  <w:txbxContent>
                    <w:p w:rsidR="00C66238" w:rsidRPr="00E37F93" w:rsidRDefault="00C66238" w:rsidP="00C66238">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C66238" w:rsidRPr="0099669C" w:rsidRDefault="00C66238" w:rsidP="00C66238"/>
                  </w:txbxContent>
                </v:textbox>
              </v:shape>
            </w:pict>
          </mc:Fallback>
        </mc:AlternateContent>
      </w:r>
    </w:p>
    <w:p w:rsidR="00345C8A" w:rsidRPr="004B71A2" w:rsidRDefault="00345C8A" w:rsidP="00345C8A">
      <w:pPr>
        <w:jc w:val="right"/>
      </w:pPr>
    </w:p>
    <w:p w:rsidR="00C66238" w:rsidRDefault="00C66238" w:rsidP="004B71A2">
      <w:pPr>
        <w:pStyle w:val="Title"/>
      </w:pPr>
    </w:p>
    <w:p w:rsidR="00C66238" w:rsidRDefault="00C66238" w:rsidP="004B71A2">
      <w:pPr>
        <w:pStyle w:val="Title"/>
      </w:pPr>
    </w:p>
    <w:p w:rsidR="00C66238" w:rsidRDefault="00C66238" w:rsidP="004B71A2">
      <w:pPr>
        <w:pStyle w:val="Title"/>
      </w:pPr>
    </w:p>
    <w:p w:rsidR="00C66238" w:rsidRDefault="00C66238" w:rsidP="004B71A2">
      <w:pPr>
        <w:pStyle w:val="Title"/>
      </w:pPr>
    </w:p>
    <w:p w:rsidR="003C55E9" w:rsidRDefault="005E4294" w:rsidP="004B71A2">
      <w:pPr>
        <w:pStyle w:val="Title"/>
      </w:pPr>
      <w:r>
        <w:t xml:space="preserve">Attachment </w:t>
      </w:r>
      <w:r w:rsidR="006B28A8">
        <w:t>U</w:t>
      </w:r>
      <w:r w:rsidR="004B71A2">
        <w:t>:</w:t>
      </w:r>
    </w:p>
    <w:p w:rsidR="004B71A2" w:rsidRPr="00E6279A" w:rsidRDefault="00E6279A" w:rsidP="004B71A2">
      <w:pPr>
        <w:pStyle w:val="Title"/>
        <w:rPr>
          <w:sz w:val="47"/>
          <w:szCs w:val="47"/>
        </w:rPr>
      </w:pPr>
      <w:r w:rsidRPr="00E6279A">
        <w:rPr>
          <w:sz w:val="47"/>
          <w:szCs w:val="47"/>
        </w:rPr>
        <w:t>Student Program Fidelity 6</w:t>
      </w:r>
      <w:r w:rsidRPr="00E6279A">
        <w:rPr>
          <w:sz w:val="47"/>
          <w:szCs w:val="47"/>
          <w:vertAlign w:val="superscript"/>
        </w:rPr>
        <w:t>th</w:t>
      </w:r>
      <w:r w:rsidRPr="00E6279A">
        <w:rPr>
          <w:sz w:val="47"/>
          <w:szCs w:val="47"/>
        </w:rPr>
        <w:t xml:space="preserve"> Grade Session 1</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273D86" w:rsidRDefault="00273D86" w:rsidP="004B71A2">
      <w:pPr>
        <w:pStyle w:val="NoSpacing"/>
        <w:jc w:val="right"/>
      </w:pPr>
    </w:p>
    <w:p w:rsidR="00273D86" w:rsidRDefault="00273D86" w:rsidP="004B71A2">
      <w:pPr>
        <w:pStyle w:val="NoSpacing"/>
        <w:jc w:val="right"/>
      </w:pPr>
    </w:p>
    <w:p w:rsidR="00273D86" w:rsidRDefault="00273D86">
      <w:r>
        <w:br w:type="page"/>
      </w:r>
    </w:p>
    <w:p w:rsidR="00273D86" w:rsidRDefault="00273D86" w:rsidP="00273D86">
      <w:pPr>
        <w:pStyle w:val="Header"/>
        <w:rPr>
          <w:b/>
          <w:bCs/>
          <w:szCs w:val="20"/>
        </w:rPr>
      </w:pPr>
    </w:p>
    <w:p w:rsidR="00273D86" w:rsidRDefault="00273D86" w:rsidP="00273D86">
      <w:pPr>
        <w:pStyle w:val="Header"/>
        <w:rPr>
          <w:b/>
          <w:bCs/>
          <w:szCs w:val="20"/>
        </w:rPr>
      </w:pPr>
    </w:p>
    <w:p w:rsidR="00273D86" w:rsidRPr="00E6279A" w:rsidRDefault="00273D86" w:rsidP="00273D86">
      <w:pPr>
        <w:pStyle w:val="Header"/>
        <w:rPr>
          <w:b/>
          <w:bCs/>
          <w:szCs w:val="20"/>
        </w:rPr>
      </w:pPr>
      <w:bookmarkStart w:id="0" w:name="_GoBack"/>
      <w:bookmarkEnd w:id="0"/>
      <w:r w:rsidRPr="00E6279A">
        <w:rPr>
          <w:b/>
          <w:bCs/>
          <w:szCs w:val="20"/>
        </w:rPr>
        <w:t>Student Curriculum – 6</w:t>
      </w:r>
      <w:r w:rsidRPr="00E6279A">
        <w:rPr>
          <w:b/>
          <w:bCs/>
          <w:szCs w:val="20"/>
          <w:vertAlign w:val="superscript"/>
        </w:rPr>
        <w:t>th</w:t>
      </w:r>
      <w:r w:rsidRPr="00E6279A">
        <w:rPr>
          <w:b/>
          <w:bCs/>
          <w:szCs w:val="20"/>
        </w:rPr>
        <w:t xml:space="preserve"> Grade, </w:t>
      </w:r>
      <w:r w:rsidRPr="00E6279A">
        <w:rPr>
          <w:b/>
          <w:szCs w:val="20"/>
        </w:rPr>
        <w:tab/>
        <w:t xml:space="preserve">Session 1 – </w:t>
      </w:r>
      <w:r>
        <w:rPr>
          <w:b/>
          <w:szCs w:val="20"/>
        </w:rPr>
        <w:t>Health and Healthy Relationships</w:t>
      </w:r>
    </w:p>
    <w:p w:rsidR="00273D86" w:rsidRDefault="00273D86" w:rsidP="00273D86">
      <w:pPr>
        <w:pStyle w:val="Impbold"/>
        <w:rPr>
          <w:sz w:val="28"/>
          <w:szCs w:val="28"/>
        </w:rPr>
      </w:pPr>
    </w:p>
    <w:p w:rsidR="00273D86" w:rsidRPr="004725E3" w:rsidRDefault="00273D86" w:rsidP="00273D86">
      <w:pPr>
        <w:pStyle w:val="Impbold"/>
      </w:pPr>
      <w:r w:rsidRPr="004725E3">
        <w:t>Attendance Log</w:t>
      </w:r>
    </w:p>
    <w:p w:rsidR="00273D86" w:rsidRDefault="00561E14" w:rsidP="00273D86">
      <w:pPr>
        <w:pStyle w:val="Header"/>
        <w:rPr>
          <w:b/>
          <w:noProof/>
          <w:szCs w:val="20"/>
        </w:rPr>
      </w:pPr>
      <w:r>
        <w:rPr>
          <w:noProof/>
          <w:sz w:val="20"/>
          <w:szCs w:val="20"/>
          <w:lang w:bidi="ar-SA"/>
        </w:rPr>
        <mc:AlternateContent>
          <mc:Choice Requires="wps">
            <w:drawing>
              <wp:anchor distT="0" distB="0" distL="114300" distR="114300" simplePos="0" relativeHeight="251663360" behindDoc="0" locked="0" layoutInCell="1" allowOverlap="1" wp14:anchorId="110BADE5" wp14:editId="081AE40A">
                <wp:simplePos x="0" y="0"/>
                <wp:positionH relativeFrom="column">
                  <wp:posOffset>-133350</wp:posOffset>
                </wp:positionH>
                <wp:positionV relativeFrom="paragraph">
                  <wp:posOffset>101600</wp:posOffset>
                </wp:positionV>
                <wp:extent cx="6286500" cy="1262380"/>
                <wp:effectExtent l="9525" t="12700" r="952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623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5pt;margin-top:8pt;width:495pt;height:9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" filled="f" strokecolor="gray"/>
            </w:pict>
          </mc:Fallback>
        </mc:AlternateContent>
      </w:r>
    </w:p>
    <w:p w:rsidR="00273D86" w:rsidRPr="00FA1536" w:rsidRDefault="00273D86" w:rsidP="00FD14FC">
      <w:pPr>
        <w:pStyle w:val="Header"/>
        <w:tabs>
          <w:tab w:val="left" w:pos="4770"/>
        </w:tabs>
        <w:rPr>
          <w:rFonts w:eastAsia="Calibri"/>
          <w:sz w:val="20"/>
          <w:szCs w:val="20"/>
        </w:rPr>
      </w:pPr>
    </w:p>
    <w:p w:rsidR="00584C40" w:rsidRDefault="00584C40" w:rsidP="00FD14FC">
      <w:pPr>
        <w:tabs>
          <w:tab w:val="left" w:pos="4770"/>
        </w:tabs>
        <w:spacing w:line="360" w:lineRule="auto"/>
        <w:rPr>
          <w:rFonts w:cs="Arial"/>
          <w:b/>
          <w:sz w:val="20"/>
          <w:szCs w:val="20"/>
        </w:rPr>
      </w:pPr>
      <w:r>
        <w:rPr>
          <w:rFonts w:cs="Arial"/>
          <w:b/>
          <w:sz w:val="20"/>
          <w:szCs w:val="20"/>
        </w:rPr>
        <w:t>Implementer Name: _________________________ Implementer ID: ___________________</w:t>
      </w:r>
    </w:p>
    <w:p w:rsidR="00584C40" w:rsidRDefault="00584C40" w:rsidP="00FD14FC">
      <w:pPr>
        <w:tabs>
          <w:tab w:val="left" w:pos="4770"/>
        </w:tabs>
        <w:spacing w:line="360" w:lineRule="auto"/>
        <w:rPr>
          <w:rFonts w:cs="Arial"/>
          <w:b/>
          <w:sz w:val="20"/>
          <w:szCs w:val="20"/>
        </w:rPr>
      </w:pPr>
      <w:r>
        <w:rPr>
          <w:rFonts w:cs="Arial"/>
          <w:b/>
          <w:sz w:val="20"/>
          <w:szCs w:val="20"/>
        </w:rPr>
        <w:t>School ID: ____________________________           Session ID: _________________</w:t>
      </w:r>
    </w:p>
    <w:p w:rsidR="00273D86" w:rsidRPr="00D53E53" w:rsidRDefault="00FD14FC" w:rsidP="00FD14FC">
      <w:pPr>
        <w:tabs>
          <w:tab w:val="left" w:pos="4770"/>
        </w:tabs>
        <w:spacing w:line="360" w:lineRule="auto"/>
        <w:rPr>
          <w:rFonts w:cs="Arial"/>
          <w:b/>
          <w:sz w:val="20"/>
          <w:szCs w:val="20"/>
        </w:rPr>
      </w:pPr>
      <w:r>
        <w:rPr>
          <w:rFonts w:cs="Arial"/>
          <w:b/>
          <w:sz w:val="20"/>
          <w:szCs w:val="20"/>
        </w:rPr>
        <w:t>Classroom ID: ____________________</w:t>
      </w:r>
      <w:r>
        <w:rPr>
          <w:rFonts w:cs="Arial"/>
          <w:b/>
          <w:sz w:val="20"/>
          <w:szCs w:val="20"/>
        </w:rPr>
        <w:tab/>
      </w:r>
      <w:r w:rsidR="00584C40">
        <w:rPr>
          <w:rFonts w:cs="Arial"/>
          <w:b/>
          <w:sz w:val="20"/>
          <w:szCs w:val="20"/>
        </w:rPr>
        <w:t>Program Year: ____________________</w:t>
      </w:r>
      <w:r w:rsidR="00273D86" w:rsidRPr="00D53E53">
        <w:rPr>
          <w:rFonts w:cs="Arial"/>
          <w:b/>
          <w:sz w:val="20"/>
          <w:szCs w:val="20"/>
        </w:rPr>
        <w:tab/>
      </w:r>
    </w:p>
    <w:p w:rsidR="00273D86" w:rsidRPr="00016C2A" w:rsidRDefault="00273D86" w:rsidP="00273D86">
      <w:pPr>
        <w:pStyle w:val="Impbold"/>
        <w:jc w:val="both"/>
        <w:rPr>
          <w:sz w:val="20"/>
          <w:szCs w:val="20"/>
        </w:rPr>
      </w:pPr>
      <w:r>
        <w:rPr>
          <w:sz w:val="20"/>
          <w:szCs w:val="20"/>
        </w:rPr>
        <w:t>Please have each student sign initials next to their name to indicate attendance to the session</w:t>
      </w:r>
    </w:p>
    <w:p w:rsidR="00273D86" w:rsidRDefault="00273D86" w:rsidP="00273D86">
      <w:pPr>
        <w:pStyle w:val="Formtxt"/>
        <w:outlineLvl w:val="0"/>
        <w:rPr>
          <w:sz w:val="20"/>
          <w:szCs w:val="20"/>
        </w:rPr>
      </w:pPr>
    </w:p>
    <w:tbl>
      <w:tblPr>
        <w:tblStyle w:val="TableGrid"/>
        <w:tblW w:w="0" w:type="auto"/>
        <w:tblLook w:val="04A0" w:firstRow="1" w:lastRow="0" w:firstColumn="1" w:lastColumn="0" w:noHBand="0" w:noVBand="1"/>
      </w:tblPr>
      <w:tblGrid>
        <w:gridCol w:w="5328"/>
        <w:gridCol w:w="2430"/>
        <w:gridCol w:w="2700"/>
      </w:tblGrid>
      <w:tr w:rsidR="00FD14FC" w:rsidTr="00FD14FC">
        <w:tc>
          <w:tcPr>
            <w:tcW w:w="5328" w:type="dxa"/>
          </w:tcPr>
          <w:p w:rsidR="00FD14FC" w:rsidRDefault="00FD14FC" w:rsidP="00273D86">
            <w:pPr>
              <w:rPr>
                <w:b/>
                <w:bCs/>
              </w:rPr>
            </w:pPr>
          </w:p>
          <w:p w:rsidR="00FD14FC" w:rsidRDefault="00FD14FC" w:rsidP="00273D86">
            <w:pPr>
              <w:rPr>
                <w:b/>
                <w:bCs/>
              </w:rPr>
            </w:pPr>
            <w:r>
              <w:rPr>
                <w:b/>
                <w:bCs/>
              </w:rPr>
              <w:t>Student Names (Pre-Typed)</w:t>
            </w:r>
          </w:p>
        </w:tc>
        <w:tc>
          <w:tcPr>
            <w:tcW w:w="2430" w:type="dxa"/>
            <w:vAlign w:val="center"/>
          </w:tcPr>
          <w:p w:rsidR="00FD14FC" w:rsidRDefault="00FD14FC" w:rsidP="00FD14FC">
            <w:pPr>
              <w:rPr>
                <w:b/>
                <w:bCs/>
              </w:rPr>
            </w:pPr>
            <w:r>
              <w:rPr>
                <w:b/>
                <w:bCs/>
              </w:rPr>
              <w:t>Student ID (pre-typed)</w:t>
            </w:r>
          </w:p>
        </w:tc>
        <w:tc>
          <w:tcPr>
            <w:tcW w:w="2700" w:type="dxa"/>
            <w:vAlign w:val="center"/>
          </w:tcPr>
          <w:p w:rsidR="00FD14FC" w:rsidDel="00FD14FC" w:rsidRDefault="00FD14FC" w:rsidP="00FD14FC">
            <w:pPr>
              <w:rPr>
                <w:del w:id="1" w:author="mumford-elizabeth" w:date="2011-10-24T12:23:00Z"/>
                <w:b/>
                <w:bCs/>
              </w:rPr>
            </w:pPr>
          </w:p>
          <w:p w:rsidR="00FD14FC" w:rsidRDefault="00FD14FC" w:rsidP="00FD14FC">
            <w:pPr>
              <w:rPr>
                <w:b/>
                <w:bCs/>
              </w:rPr>
            </w:pPr>
            <w:r>
              <w:rPr>
                <w:b/>
                <w:bCs/>
              </w:rPr>
              <w:t>Student Initials for Present</w:t>
            </w:r>
          </w:p>
        </w:tc>
      </w:tr>
      <w:tr w:rsidR="00FD14FC" w:rsidTr="00FD14FC">
        <w:tc>
          <w:tcPr>
            <w:tcW w:w="5328" w:type="dxa"/>
          </w:tcPr>
          <w:p w:rsidR="00FD14FC" w:rsidRDefault="00FD14FC" w:rsidP="00273D86">
            <w:pPr>
              <w:rPr>
                <w:b/>
                <w:bCs/>
              </w:rPr>
            </w:pPr>
          </w:p>
          <w:p w:rsidR="00FD14FC" w:rsidRDefault="00FD14FC" w:rsidP="00273D86">
            <w:pPr>
              <w:rPr>
                <w:b/>
                <w:bCs/>
              </w:rPr>
            </w:pPr>
          </w:p>
        </w:tc>
        <w:tc>
          <w:tcPr>
            <w:tcW w:w="2430" w:type="dxa"/>
          </w:tcPr>
          <w:p w:rsidR="00FD14FC" w:rsidRDefault="00FD14FC" w:rsidP="00273D86">
            <w:pPr>
              <w:rPr>
                <w:ins w:id="2" w:author="mumford-elizabeth" w:date="2011-10-24T12:23:00Z"/>
                <w:b/>
                <w:bCs/>
              </w:rPr>
            </w:pPr>
          </w:p>
        </w:tc>
        <w:tc>
          <w:tcPr>
            <w:tcW w:w="2700" w:type="dxa"/>
          </w:tcPr>
          <w:p w:rsidR="00FD14FC" w:rsidRDefault="00FD14FC" w:rsidP="00273D86">
            <w:pPr>
              <w:rPr>
                <w:b/>
                <w:bCs/>
              </w:rPr>
            </w:pPr>
          </w:p>
        </w:tc>
      </w:tr>
      <w:tr w:rsidR="00FD14FC" w:rsidTr="00FD14FC">
        <w:tc>
          <w:tcPr>
            <w:tcW w:w="5328" w:type="dxa"/>
          </w:tcPr>
          <w:p w:rsidR="00FD14FC" w:rsidRDefault="00FD14FC" w:rsidP="00273D86">
            <w:pPr>
              <w:rPr>
                <w:b/>
                <w:bCs/>
              </w:rPr>
            </w:pPr>
          </w:p>
          <w:p w:rsidR="00FD14FC" w:rsidRDefault="00FD14FC" w:rsidP="00273D86">
            <w:pPr>
              <w:rPr>
                <w:b/>
                <w:bCs/>
              </w:rPr>
            </w:pPr>
          </w:p>
        </w:tc>
        <w:tc>
          <w:tcPr>
            <w:tcW w:w="2430" w:type="dxa"/>
          </w:tcPr>
          <w:p w:rsidR="00FD14FC" w:rsidRDefault="00FD14FC" w:rsidP="00273D86">
            <w:pPr>
              <w:rPr>
                <w:ins w:id="3" w:author="mumford-elizabeth" w:date="2011-10-24T12:23:00Z"/>
                <w:b/>
                <w:bCs/>
              </w:rPr>
            </w:pPr>
          </w:p>
        </w:tc>
        <w:tc>
          <w:tcPr>
            <w:tcW w:w="2700" w:type="dxa"/>
          </w:tcPr>
          <w:p w:rsidR="00FD14FC" w:rsidRDefault="00FD14FC" w:rsidP="00273D86">
            <w:pPr>
              <w:rPr>
                <w:b/>
                <w:bCs/>
              </w:rPr>
            </w:pPr>
          </w:p>
        </w:tc>
      </w:tr>
      <w:tr w:rsidR="00FD14FC" w:rsidTr="00FD14FC">
        <w:tc>
          <w:tcPr>
            <w:tcW w:w="5328" w:type="dxa"/>
          </w:tcPr>
          <w:p w:rsidR="00FD14FC" w:rsidRDefault="00FD14FC" w:rsidP="00273D86">
            <w:pPr>
              <w:rPr>
                <w:b/>
                <w:bCs/>
              </w:rPr>
            </w:pPr>
          </w:p>
          <w:p w:rsidR="00FD14FC" w:rsidRDefault="00FD14FC" w:rsidP="00273D86">
            <w:pPr>
              <w:rPr>
                <w:b/>
                <w:bCs/>
              </w:rPr>
            </w:pPr>
          </w:p>
        </w:tc>
        <w:tc>
          <w:tcPr>
            <w:tcW w:w="2430" w:type="dxa"/>
          </w:tcPr>
          <w:p w:rsidR="00FD14FC" w:rsidRDefault="00FD14FC" w:rsidP="00273D86">
            <w:pPr>
              <w:rPr>
                <w:ins w:id="4" w:author="mumford-elizabeth" w:date="2011-10-24T12:23:00Z"/>
                <w:b/>
                <w:bCs/>
              </w:rPr>
            </w:pPr>
          </w:p>
        </w:tc>
        <w:tc>
          <w:tcPr>
            <w:tcW w:w="2700" w:type="dxa"/>
          </w:tcPr>
          <w:p w:rsidR="00FD14FC" w:rsidRDefault="00FD14FC" w:rsidP="00273D86">
            <w:pPr>
              <w:rPr>
                <w:b/>
                <w:bCs/>
              </w:rPr>
            </w:pPr>
          </w:p>
        </w:tc>
      </w:tr>
      <w:tr w:rsidR="00FD14FC" w:rsidTr="00FD14FC">
        <w:tc>
          <w:tcPr>
            <w:tcW w:w="5328" w:type="dxa"/>
          </w:tcPr>
          <w:p w:rsidR="00FD14FC" w:rsidRDefault="00FD14FC" w:rsidP="00273D86">
            <w:pPr>
              <w:rPr>
                <w:b/>
                <w:bCs/>
              </w:rPr>
            </w:pPr>
          </w:p>
          <w:p w:rsidR="00FD14FC" w:rsidRDefault="00FD14FC" w:rsidP="00273D86">
            <w:pPr>
              <w:rPr>
                <w:b/>
                <w:bCs/>
              </w:rPr>
            </w:pPr>
          </w:p>
        </w:tc>
        <w:tc>
          <w:tcPr>
            <w:tcW w:w="2430" w:type="dxa"/>
          </w:tcPr>
          <w:p w:rsidR="00FD14FC" w:rsidRDefault="00FD14FC" w:rsidP="00273D86">
            <w:pPr>
              <w:rPr>
                <w:ins w:id="5" w:author="mumford-elizabeth" w:date="2011-10-24T12:23:00Z"/>
                <w:b/>
                <w:bCs/>
              </w:rPr>
            </w:pPr>
          </w:p>
        </w:tc>
        <w:tc>
          <w:tcPr>
            <w:tcW w:w="2700" w:type="dxa"/>
          </w:tcPr>
          <w:p w:rsidR="00FD14FC" w:rsidRDefault="00FD14FC" w:rsidP="00273D86">
            <w:pPr>
              <w:rPr>
                <w:b/>
                <w:bCs/>
              </w:rPr>
            </w:pPr>
          </w:p>
        </w:tc>
      </w:tr>
      <w:tr w:rsidR="00FD14FC" w:rsidTr="00FD14FC">
        <w:tc>
          <w:tcPr>
            <w:tcW w:w="5328" w:type="dxa"/>
          </w:tcPr>
          <w:p w:rsidR="00FD14FC" w:rsidRDefault="00FD14FC" w:rsidP="00273D86">
            <w:pPr>
              <w:rPr>
                <w:b/>
                <w:bCs/>
              </w:rPr>
            </w:pPr>
          </w:p>
          <w:p w:rsidR="00FD14FC" w:rsidRDefault="00FD14FC" w:rsidP="00273D86">
            <w:pPr>
              <w:rPr>
                <w:b/>
                <w:bCs/>
              </w:rPr>
            </w:pPr>
          </w:p>
        </w:tc>
        <w:tc>
          <w:tcPr>
            <w:tcW w:w="2430" w:type="dxa"/>
          </w:tcPr>
          <w:p w:rsidR="00FD14FC" w:rsidRDefault="00FD14FC" w:rsidP="00273D86">
            <w:pPr>
              <w:rPr>
                <w:ins w:id="6" w:author="mumford-elizabeth" w:date="2011-10-24T12:23:00Z"/>
                <w:b/>
                <w:bCs/>
              </w:rPr>
            </w:pPr>
          </w:p>
        </w:tc>
        <w:tc>
          <w:tcPr>
            <w:tcW w:w="2700" w:type="dxa"/>
          </w:tcPr>
          <w:p w:rsidR="00FD14FC" w:rsidRDefault="00FD14FC" w:rsidP="00273D86">
            <w:pPr>
              <w:rPr>
                <w:b/>
                <w:bCs/>
              </w:rPr>
            </w:pPr>
          </w:p>
        </w:tc>
      </w:tr>
      <w:tr w:rsidR="00FD14FC" w:rsidTr="00FD14FC">
        <w:tc>
          <w:tcPr>
            <w:tcW w:w="5328" w:type="dxa"/>
          </w:tcPr>
          <w:p w:rsidR="00FD14FC" w:rsidRDefault="00FD14FC" w:rsidP="00273D86">
            <w:pPr>
              <w:rPr>
                <w:b/>
                <w:bCs/>
              </w:rPr>
            </w:pPr>
          </w:p>
          <w:p w:rsidR="00FD14FC" w:rsidRDefault="00FD14FC" w:rsidP="00273D86">
            <w:pPr>
              <w:rPr>
                <w:b/>
                <w:bCs/>
              </w:rPr>
            </w:pPr>
          </w:p>
        </w:tc>
        <w:tc>
          <w:tcPr>
            <w:tcW w:w="2430" w:type="dxa"/>
          </w:tcPr>
          <w:p w:rsidR="00FD14FC" w:rsidRDefault="00FD14FC" w:rsidP="00273D86">
            <w:pPr>
              <w:rPr>
                <w:ins w:id="7" w:author="mumford-elizabeth" w:date="2011-10-24T12:23:00Z"/>
                <w:b/>
                <w:bCs/>
              </w:rPr>
            </w:pPr>
          </w:p>
        </w:tc>
        <w:tc>
          <w:tcPr>
            <w:tcW w:w="2700" w:type="dxa"/>
          </w:tcPr>
          <w:p w:rsidR="00FD14FC" w:rsidRDefault="00FD14FC" w:rsidP="00273D86">
            <w:pPr>
              <w:rPr>
                <w:b/>
                <w:bCs/>
              </w:rPr>
            </w:pPr>
          </w:p>
        </w:tc>
      </w:tr>
      <w:tr w:rsidR="00FD14FC" w:rsidTr="00FD14FC">
        <w:tc>
          <w:tcPr>
            <w:tcW w:w="5328" w:type="dxa"/>
          </w:tcPr>
          <w:p w:rsidR="00FD14FC" w:rsidRDefault="00FD14FC" w:rsidP="00273D86">
            <w:pPr>
              <w:rPr>
                <w:b/>
                <w:bCs/>
              </w:rPr>
            </w:pPr>
          </w:p>
          <w:p w:rsidR="00FD14FC" w:rsidRDefault="00FD14FC" w:rsidP="00273D86">
            <w:pPr>
              <w:rPr>
                <w:b/>
                <w:bCs/>
              </w:rPr>
            </w:pPr>
          </w:p>
        </w:tc>
        <w:tc>
          <w:tcPr>
            <w:tcW w:w="2430" w:type="dxa"/>
          </w:tcPr>
          <w:p w:rsidR="00FD14FC" w:rsidRDefault="00FD14FC" w:rsidP="00273D86">
            <w:pPr>
              <w:rPr>
                <w:ins w:id="8" w:author="mumford-elizabeth" w:date="2011-10-24T12:23:00Z"/>
                <w:b/>
                <w:bCs/>
              </w:rPr>
            </w:pPr>
          </w:p>
        </w:tc>
        <w:tc>
          <w:tcPr>
            <w:tcW w:w="2700" w:type="dxa"/>
          </w:tcPr>
          <w:p w:rsidR="00FD14FC" w:rsidRDefault="00FD14FC" w:rsidP="00273D86">
            <w:pPr>
              <w:rPr>
                <w:b/>
                <w:bCs/>
              </w:rPr>
            </w:pPr>
          </w:p>
        </w:tc>
      </w:tr>
      <w:tr w:rsidR="00FD14FC" w:rsidTr="00FD14FC">
        <w:tc>
          <w:tcPr>
            <w:tcW w:w="5328" w:type="dxa"/>
          </w:tcPr>
          <w:p w:rsidR="00FD14FC" w:rsidRDefault="00FD14FC" w:rsidP="00273D86">
            <w:pPr>
              <w:rPr>
                <w:b/>
                <w:bCs/>
              </w:rPr>
            </w:pPr>
          </w:p>
          <w:p w:rsidR="00FD14FC" w:rsidRDefault="00FD14FC" w:rsidP="00273D86">
            <w:pPr>
              <w:rPr>
                <w:b/>
                <w:bCs/>
              </w:rPr>
            </w:pPr>
          </w:p>
        </w:tc>
        <w:tc>
          <w:tcPr>
            <w:tcW w:w="2430" w:type="dxa"/>
          </w:tcPr>
          <w:p w:rsidR="00FD14FC" w:rsidRDefault="00FD14FC" w:rsidP="00273D86">
            <w:pPr>
              <w:rPr>
                <w:ins w:id="9" w:author="mumford-elizabeth" w:date="2011-10-24T12:23:00Z"/>
                <w:b/>
                <w:bCs/>
              </w:rPr>
            </w:pPr>
          </w:p>
        </w:tc>
        <w:tc>
          <w:tcPr>
            <w:tcW w:w="2700" w:type="dxa"/>
          </w:tcPr>
          <w:p w:rsidR="00FD14FC" w:rsidRDefault="00FD14FC" w:rsidP="00273D86">
            <w:pPr>
              <w:rPr>
                <w:b/>
                <w:bCs/>
              </w:rPr>
            </w:pPr>
          </w:p>
        </w:tc>
      </w:tr>
      <w:tr w:rsidR="00FD14FC" w:rsidTr="00FD14FC">
        <w:tc>
          <w:tcPr>
            <w:tcW w:w="5328" w:type="dxa"/>
          </w:tcPr>
          <w:p w:rsidR="00FD14FC" w:rsidRDefault="00FD14FC" w:rsidP="00273D86">
            <w:pPr>
              <w:rPr>
                <w:b/>
                <w:bCs/>
              </w:rPr>
            </w:pPr>
          </w:p>
          <w:p w:rsidR="00FD14FC" w:rsidRDefault="00FD14FC" w:rsidP="00273D86">
            <w:pPr>
              <w:rPr>
                <w:b/>
                <w:bCs/>
              </w:rPr>
            </w:pPr>
          </w:p>
        </w:tc>
        <w:tc>
          <w:tcPr>
            <w:tcW w:w="2430" w:type="dxa"/>
          </w:tcPr>
          <w:p w:rsidR="00FD14FC" w:rsidRDefault="00FD14FC" w:rsidP="00273D86">
            <w:pPr>
              <w:rPr>
                <w:ins w:id="10" w:author="mumford-elizabeth" w:date="2011-10-24T12:23:00Z"/>
                <w:b/>
                <w:bCs/>
              </w:rPr>
            </w:pPr>
          </w:p>
        </w:tc>
        <w:tc>
          <w:tcPr>
            <w:tcW w:w="2700" w:type="dxa"/>
          </w:tcPr>
          <w:p w:rsidR="00FD14FC" w:rsidRDefault="00FD14FC" w:rsidP="00273D86">
            <w:pPr>
              <w:rPr>
                <w:b/>
                <w:bCs/>
              </w:rPr>
            </w:pPr>
          </w:p>
        </w:tc>
      </w:tr>
      <w:tr w:rsidR="00FD14FC" w:rsidTr="00FD14FC">
        <w:tc>
          <w:tcPr>
            <w:tcW w:w="5328" w:type="dxa"/>
          </w:tcPr>
          <w:p w:rsidR="00FD14FC" w:rsidRDefault="00FD14FC" w:rsidP="00273D86">
            <w:pPr>
              <w:rPr>
                <w:b/>
                <w:bCs/>
              </w:rPr>
            </w:pPr>
          </w:p>
          <w:p w:rsidR="00FD14FC" w:rsidRDefault="00FD14FC" w:rsidP="00273D86">
            <w:pPr>
              <w:rPr>
                <w:b/>
                <w:bCs/>
              </w:rPr>
            </w:pPr>
          </w:p>
        </w:tc>
        <w:tc>
          <w:tcPr>
            <w:tcW w:w="2430" w:type="dxa"/>
          </w:tcPr>
          <w:p w:rsidR="00FD14FC" w:rsidRDefault="00FD14FC" w:rsidP="00273D86">
            <w:pPr>
              <w:rPr>
                <w:ins w:id="11" w:author="mumford-elizabeth" w:date="2011-10-24T12:23:00Z"/>
                <w:b/>
                <w:bCs/>
              </w:rPr>
            </w:pPr>
          </w:p>
        </w:tc>
        <w:tc>
          <w:tcPr>
            <w:tcW w:w="2700" w:type="dxa"/>
          </w:tcPr>
          <w:p w:rsidR="00FD14FC" w:rsidRDefault="00FD14FC" w:rsidP="00273D86">
            <w:pPr>
              <w:rPr>
                <w:b/>
                <w:bCs/>
              </w:rPr>
            </w:pPr>
          </w:p>
        </w:tc>
      </w:tr>
      <w:tr w:rsidR="00FD14FC" w:rsidTr="00FD14FC">
        <w:tc>
          <w:tcPr>
            <w:tcW w:w="5328" w:type="dxa"/>
          </w:tcPr>
          <w:p w:rsidR="00FD14FC" w:rsidRDefault="00FD14FC" w:rsidP="00273D86">
            <w:pPr>
              <w:rPr>
                <w:b/>
                <w:bCs/>
              </w:rPr>
            </w:pPr>
          </w:p>
          <w:p w:rsidR="00FD14FC" w:rsidRDefault="00FD14FC" w:rsidP="00273D86">
            <w:pPr>
              <w:rPr>
                <w:b/>
                <w:bCs/>
              </w:rPr>
            </w:pPr>
          </w:p>
        </w:tc>
        <w:tc>
          <w:tcPr>
            <w:tcW w:w="2430" w:type="dxa"/>
          </w:tcPr>
          <w:p w:rsidR="00FD14FC" w:rsidRDefault="00FD14FC" w:rsidP="00273D86">
            <w:pPr>
              <w:rPr>
                <w:ins w:id="12" w:author="mumford-elizabeth" w:date="2011-10-24T12:23:00Z"/>
                <w:b/>
                <w:bCs/>
              </w:rPr>
            </w:pPr>
          </w:p>
        </w:tc>
        <w:tc>
          <w:tcPr>
            <w:tcW w:w="2700" w:type="dxa"/>
          </w:tcPr>
          <w:p w:rsidR="00FD14FC" w:rsidRDefault="00FD14FC" w:rsidP="00273D86">
            <w:pPr>
              <w:rPr>
                <w:b/>
                <w:bCs/>
              </w:rPr>
            </w:pPr>
          </w:p>
        </w:tc>
      </w:tr>
    </w:tbl>
    <w:p w:rsidR="00273D86" w:rsidRDefault="00273D86" w:rsidP="004B71A2">
      <w:pPr>
        <w:pStyle w:val="NoSpacing"/>
        <w:jc w:val="right"/>
      </w:pPr>
    </w:p>
    <w:p w:rsidR="004B71A2" w:rsidRDefault="004B71A2" w:rsidP="004B71A2">
      <w:pPr>
        <w:pStyle w:val="NoSpacing"/>
        <w:jc w:val="right"/>
      </w:pPr>
    </w:p>
    <w:p w:rsidR="00E6279A" w:rsidRPr="00273D86" w:rsidRDefault="00E6279A" w:rsidP="00273D86">
      <w:r w:rsidRPr="00E6279A">
        <w:rPr>
          <w:b/>
          <w:bCs/>
          <w:szCs w:val="20"/>
        </w:rPr>
        <w:t>Student Curriculum – 6</w:t>
      </w:r>
      <w:r w:rsidRPr="00E6279A">
        <w:rPr>
          <w:b/>
          <w:bCs/>
          <w:szCs w:val="20"/>
          <w:vertAlign w:val="superscript"/>
        </w:rPr>
        <w:t>th</w:t>
      </w:r>
      <w:r w:rsidRPr="00E6279A">
        <w:rPr>
          <w:b/>
          <w:bCs/>
          <w:szCs w:val="20"/>
        </w:rPr>
        <w:t xml:space="preserve"> Grade, </w:t>
      </w:r>
      <w:r w:rsidRPr="00E6279A">
        <w:rPr>
          <w:b/>
          <w:szCs w:val="20"/>
        </w:rPr>
        <w:tab/>
        <w:t xml:space="preserve">Session 1 – </w:t>
      </w:r>
      <w:r w:rsidR="0054712D">
        <w:rPr>
          <w:b/>
          <w:szCs w:val="20"/>
        </w:rPr>
        <w:t>Health and Healthy Relationships</w:t>
      </w:r>
    </w:p>
    <w:p w:rsidR="008C233C" w:rsidRDefault="00561E14" w:rsidP="008C233C">
      <w:pPr>
        <w:pStyle w:val="NoSpacing"/>
      </w:pPr>
      <w:r>
        <w:rPr>
          <w:noProof/>
          <w:sz w:val="20"/>
          <w:szCs w:val="20"/>
          <w:lang w:bidi="ar-SA"/>
        </w:rPr>
        <mc:AlternateContent>
          <mc:Choice Requires="wps">
            <w:drawing>
              <wp:anchor distT="0" distB="0" distL="114300" distR="114300" simplePos="0" relativeHeight="251660288" behindDoc="0" locked="0" layoutInCell="1" allowOverlap="1" wp14:anchorId="0AAB0FCE" wp14:editId="5F89FFD7">
                <wp:simplePos x="0" y="0"/>
                <wp:positionH relativeFrom="column">
                  <wp:posOffset>-133350</wp:posOffset>
                </wp:positionH>
                <wp:positionV relativeFrom="paragraph">
                  <wp:posOffset>128905</wp:posOffset>
                </wp:positionV>
                <wp:extent cx="6286500" cy="1714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14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10.15pt;width:4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" filled="f" strokecolor="gray"/>
            </w:pict>
          </mc:Fallback>
        </mc:AlternateContent>
      </w:r>
    </w:p>
    <w:p w:rsidR="00584C40" w:rsidRDefault="00584C40" w:rsidP="00584C40">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584C40" w:rsidRDefault="00584C40" w:rsidP="00584C40">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FD14FC" w:rsidRDefault="00FD14FC" w:rsidP="00584C40">
      <w:pPr>
        <w:spacing w:line="360" w:lineRule="auto"/>
        <w:rPr>
          <w:rFonts w:cs="Arial"/>
          <w:b/>
          <w:sz w:val="20"/>
          <w:szCs w:val="20"/>
        </w:rPr>
      </w:pPr>
      <w:r>
        <w:rPr>
          <w:rFonts w:cs="Arial"/>
          <w:b/>
          <w:sz w:val="20"/>
          <w:szCs w:val="20"/>
        </w:rPr>
        <w:t>Classroom ID: ____________________</w:t>
      </w:r>
    </w:p>
    <w:p w:rsidR="00584C40" w:rsidRDefault="00584C40" w:rsidP="00E6279A">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00E6279A" w:rsidRPr="00D53E53">
        <w:rPr>
          <w:rFonts w:cs="Arial"/>
          <w:b/>
          <w:sz w:val="20"/>
          <w:szCs w:val="20"/>
        </w:rPr>
        <w:t>Time lesson began: ___________</w:t>
      </w:r>
      <w:r>
        <w:rPr>
          <w:rFonts w:cs="Arial"/>
          <w:b/>
          <w:sz w:val="20"/>
          <w:szCs w:val="20"/>
        </w:rPr>
        <w:t xml:space="preserve"> </w:t>
      </w:r>
      <w:r w:rsidR="00E6279A" w:rsidRPr="00D53E53">
        <w:rPr>
          <w:rFonts w:cs="Arial"/>
          <w:b/>
          <w:sz w:val="20"/>
          <w:szCs w:val="20"/>
        </w:rPr>
        <w:tab/>
      </w:r>
    </w:p>
    <w:p w:rsidR="00E6279A" w:rsidRPr="00D53E53" w:rsidRDefault="00E6279A" w:rsidP="00E6279A">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E6279A" w:rsidRPr="00FA1536" w:rsidRDefault="00E6279A" w:rsidP="00E6279A">
      <w:pPr>
        <w:pStyle w:val="Impbold"/>
        <w:rPr>
          <w:sz w:val="20"/>
          <w:szCs w:val="20"/>
        </w:rPr>
      </w:pPr>
    </w:p>
    <w:p w:rsidR="00E6279A" w:rsidRPr="00FA1536" w:rsidRDefault="00E6279A" w:rsidP="00E6279A">
      <w:pPr>
        <w:pStyle w:val="Formtxt"/>
        <w:outlineLvl w:val="0"/>
        <w:rPr>
          <w:sz w:val="20"/>
          <w:szCs w:val="20"/>
        </w:rPr>
      </w:pPr>
      <w:r w:rsidRPr="00FA1536">
        <w:rPr>
          <w:sz w:val="20"/>
          <w:szCs w:val="20"/>
        </w:rPr>
        <w:t>Please indicate if you completed the following activities:</w:t>
      </w:r>
    </w:p>
    <w:p w:rsidR="00E6279A" w:rsidRPr="00FA1536" w:rsidRDefault="00E6279A" w:rsidP="00E6279A">
      <w:pPr>
        <w:pStyle w:val="ImpManBody"/>
        <w:rPr>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E6279A" w:rsidRPr="00FA1536" w:rsidTr="006B28A8">
        <w:trPr>
          <w:jc w:val="center"/>
        </w:trPr>
        <w:tc>
          <w:tcPr>
            <w:tcW w:w="5941" w:type="dxa"/>
            <w:shd w:val="clear" w:color="auto" w:fill="000000"/>
            <w:vAlign w:val="center"/>
          </w:tcPr>
          <w:p w:rsidR="00E6279A" w:rsidRPr="00FA1536" w:rsidRDefault="00E6279A" w:rsidP="006B28A8">
            <w:pPr>
              <w:pStyle w:val="Formtabhdr"/>
              <w:rPr>
                <w:sz w:val="20"/>
                <w:szCs w:val="20"/>
              </w:rPr>
            </w:pPr>
            <w:r w:rsidRPr="00FA1536">
              <w:rPr>
                <w:sz w:val="20"/>
                <w:szCs w:val="20"/>
              </w:rPr>
              <w:t>Activity</w:t>
            </w:r>
          </w:p>
        </w:tc>
        <w:tc>
          <w:tcPr>
            <w:tcW w:w="1302" w:type="dxa"/>
            <w:shd w:val="clear" w:color="auto" w:fill="000000"/>
            <w:vAlign w:val="center"/>
          </w:tcPr>
          <w:p w:rsidR="00E6279A" w:rsidRPr="00FA1536" w:rsidRDefault="00E6279A" w:rsidP="006B28A8">
            <w:pPr>
              <w:pStyle w:val="Formtabhdr"/>
              <w:rPr>
                <w:sz w:val="20"/>
                <w:szCs w:val="20"/>
              </w:rPr>
            </w:pPr>
            <w:r w:rsidRPr="00FA1536">
              <w:rPr>
                <w:sz w:val="20"/>
                <w:szCs w:val="20"/>
              </w:rPr>
              <w:t>Yes</w:t>
            </w:r>
          </w:p>
        </w:tc>
        <w:tc>
          <w:tcPr>
            <w:tcW w:w="1223" w:type="dxa"/>
            <w:shd w:val="clear" w:color="auto" w:fill="000000"/>
            <w:vAlign w:val="center"/>
          </w:tcPr>
          <w:p w:rsidR="00E6279A" w:rsidRPr="00FA1536" w:rsidRDefault="00E6279A" w:rsidP="006B28A8">
            <w:pPr>
              <w:pStyle w:val="Formtabhdr"/>
              <w:rPr>
                <w:sz w:val="20"/>
                <w:szCs w:val="20"/>
              </w:rPr>
            </w:pPr>
            <w:r w:rsidRPr="00FA1536">
              <w:rPr>
                <w:sz w:val="20"/>
                <w:szCs w:val="20"/>
              </w:rPr>
              <w:t>Yes w/ changes</w:t>
            </w:r>
          </w:p>
        </w:tc>
        <w:tc>
          <w:tcPr>
            <w:tcW w:w="894" w:type="dxa"/>
            <w:shd w:val="clear" w:color="auto" w:fill="000000"/>
            <w:vAlign w:val="center"/>
          </w:tcPr>
          <w:p w:rsidR="00E6279A" w:rsidRPr="00FA1536" w:rsidRDefault="00E6279A" w:rsidP="006B28A8">
            <w:pPr>
              <w:pStyle w:val="Formtabhdr"/>
              <w:rPr>
                <w:sz w:val="20"/>
                <w:szCs w:val="20"/>
              </w:rPr>
            </w:pPr>
            <w:r w:rsidRPr="00FA1536">
              <w:rPr>
                <w:sz w:val="20"/>
                <w:szCs w:val="20"/>
              </w:rPr>
              <w:t>No</w:t>
            </w:r>
          </w:p>
        </w:tc>
      </w:tr>
      <w:tr w:rsidR="00E6279A" w:rsidRPr="00FA1536" w:rsidTr="006B28A8">
        <w:trPr>
          <w:jc w:val="center"/>
        </w:trPr>
        <w:tc>
          <w:tcPr>
            <w:tcW w:w="5941" w:type="dxa"/>
          </w:tcPr>
          <w:p w:rsidR="00E6279A" w:rsidRPr="00FA1536" w:rsidRDefault="00E6279A" w:rsidP="0054712D">
            <w:pPr>
              <w:pStyle w:val="Formtxt"/>
              <w:numPr>
                <w:ilvl w:val="0"/>
                <w:numId w:val="42"/>
              </w:numPr>
              <w:spacing w:before="40" w:after="40"/>
              <w:ind w:right="55"/>
              <w:rPr>
                <w:sz w:val="20"/>
                <w:szCs w:val="20"/>
              </w:rPr>
            </w:pPr>
            <w:r>
              <w:rPr>
                <w:sz w:val="20"/>
                <w:szCs w:val="20"/>
              </w:rPr>
              <w:t>Introduce</w:t>
            </w:r>
            <w:r w:rsidR="0054712D">
              <w:rPr>
                <w:sz w:val="20"/>
                <w:szCs w:val="20"/>
              </w:rPr>
              <w:t>d</w:t>
            </w:r>
            <w:r>
              <w:rPr>
                <w:sz w:val="20"/>
                <w:szCs w:val="20"/>
              </w:rPr>
              <w:t xml:space="preserve"> the Dating Matters </w:t>
            </w:r>
            <w:r w:rsidR="0054712D">
              <w:rPr>
                <w:sz w:val="20"/>
                <w:szCs w:val="20"/>
              </w:rPr>
              <w:t>curriculum</w:t>
            </w:r>
          </w:p>
        </w:tc>
        <w:tc>
          <w:tcPr>
            <w:tcW w:w="1302" w:type="dxa"/>
            <w:vAlign w:val="center"/>
          </w:tcPr>
          <w:p w:rsidR="00E6279A" w:rsidRPr="00FA1536" w:rsidRDefault="00E6279A" w:rsidP="006B28A8">
            <w:pPr>
              <w:pStyle w:val="ListParagraph"/>
              <w:ind w:left="0"/>
              <w:jc w:val="center"/>
              <w:rPr>
                <w:rFonts w:cs="Arial"/>
                <w:b/>
                <w:sz w:val="20"/>
                <w:szCs w:val="20"/>
              </w:rPr>
            </w:pPr>
            <w:r w:rsidRPr="00FA1536">
              <w:rPr>
                <w:rFonts w:cs="Arial"/>
                <w:b/>
                <w:sz w:val="20"/>
                <w:szCs w:val="20"/>
              </w:rPr>
              <w:sym w:font="Wingdings" w:char="F071"/>
            </w:r>
          </w:p>
        </w:tc>
        <w:tc>
          <w:tcPr>
            <w:tcW w:w="1223" w:type="dxa"/>
            <w:vAlign w:val="center"/>
          </w:tcPr>
          <w:p w:rsidR="00E6279A" w:rsidRPr="00FA1536" w:rsidRDefault="00E6279A" w:rsidP="006B28A8">
            <w:pPr>
              <w:pStyle w:val="ListParagraph"/>
              <w:ind w:left="0"/>
              <w:jc w:val="center"/>
              <w:rPr>
                <w:rFonts w:cs="Arial"/>
                <w:b/>
                <w:sz w:val="20"/>
                <w:szCs w:val="20"/>
              </w:rPr>
            </w:pPr>
            <w:r w:rsidRPr="00FA1536">
              <w:rPr>
                <w:rFonts w:cs="Arial"/>
                <w:b/>
                <w:sz w:val="20"/>
                <w:szCs w:val="20"/>
              </w:rPr>
              <w:sym w:font="Wingdings" w:char="F071"/>
            </w:r>
          </w:p>
        </w:tc>
        <w:tc>
          <w:tcPr>
            <w:tcW w:w="894" w:type="dxa"/>
            <w:vAlign w:val="center"/>
          </w:tcPr>
          <w:p w:rsidR="00E6279A" w:rsidRPr="00FA1536" w:rsidRDefault="00E6279A" w:rsidP="006B28A8">
            <w:pPr>
              <w:pStyle w:val="ListParagraph"/>
              <w:ind w:left="0"/>
              <w:jc w:val="center"/>
              <w:rPr>
                <w:rFonts w:cs="Arial"/>
                <w:b/>
                <w:sz w:val="20"/>
                <w:szCs w:val="20"/>
              </w:rPr>
            </w:pPr>
            <w:r w:rsidRPr="00FA1536">
              <w:rPr>
                <w:rFonts w:cs="Arial"/>
                <w:b/>
                <w:sz w:val="20"/>
                <w:szCs w:val="20"/>
              </w:rPr>
              <w:sym w:font="Wingdings" w:char="F071"/>
            </w:r>
          </w:p>
        </w:tc>
      </w:tr>
      <w:tr w:rsidR="0054712D" w:rsidRPr="00FA1536" w:rsidTr="006B28A8">
        <w:trPr>
          <w:jc w:val="center"/>
        </w:trPr>
        <w:tc>
          <w:tcPr>
            <w:tcW w:w="5941" w:type="dxa"/>
          </w:tcPr>
          <w:p w:rsidR="0054712D" w:rsidRDefault="0054712D" w:rsidP="00E6279A">
            <w:pPr>
              <w:pStyle w:val="Formtxt"/>
              <w:numPr>
                <w:ilvl w:val="0"/>
                <w:numId w:val="42"/>
              </w:numPr>
              <w:spacing w:before="40" w:after="40"/>
              <w:ind w:right="0"/>
              <w:rPr>
                <w:sz w:val="20"/>
                <w:szCs w:val="20"/>
              </w:rPr>
            </w:pPr>
            <w:r>
              <w:rPr>
                <w:sz w:val="20"/>
                <w:szCs w:val="20"/>
              </w:rPr>
              <w:t>Defined “dating” as it applies to this program</w:t>
            </w:r>
          </w:p>
        </w:tc>
        <w:tc>
          <w:tcPr>
            <w:tcW w:w="1302"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1223"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894"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r>
      <w:tr w:rsidR="0054712D" w:rsidRPr="00FA1536" w:rsidTr="006B28A8">
        <w:trPr>
          <w:jc w:val="center"/>
        </w:trPr>
        <w:tc>
          <w:tcPr>
            <w:tcW w:w="5941" w:type="dxa"/>
          </w:tcPr>
          <w:p w:rsidR="0054712D" w:rsidRPr="00FA1536" w:rsidRDefault="0054712D" w:rsidP="00E6279A">
            <w:pPr>
              <w:pStyle w:val="Formtxt"/>
              <w:numPr>
                <w:ilvl w:val="0"/>
                <w:numId w:val="42"/>
              </w:numPr>
              <w:spacing w:before="40" w:after="40"/>
              <w:ind w:right="0"/>
              <w:rPr>
                <w:sz w:val="20"/>
                <w:szCs w:val="20"/>
              </w:rPr>
            </w:pPr>
            <w:r>
              <w:rPr>
                <w:sz w:val="20"/>
                <w:szCs w:val="20"/>
              </w:rPr>
              <w:t>Acknowledged that students may or may not be dating and indicate that either is fine</w:t>
            </w:r>
          </w:p>
        </w:tc>
        <w:tc>
          <w:tcPr>
            <w:tcW w:w="1302"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1223"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894"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r>
      <w:tr w:rsidR="0054712D" w:rsidRPr="00FA1536" w:rsidTr="006B28A8">
        <w:trPr>
          <w:jc w:val="center"/>
        </w:trPr>
        <w:tc>
          <w:tcPr>
            <w:tcW w:w="5941" w:type="dxa"/>
          </w:tcPr>
          <w:p w:rsidR="0054712D" w:rsidRDefault="0054712D" w:rsidP="00E6279A">
            <w:pPr>
              <w:pStyle w:val="Formtxt"/>
              <w:numPr>
                <w:ilvl w:val="0"/>
                <w:numId w:val="42"/>
              </w:numPr>
              <w:spacing w:before="40" w:after="40"/>
              <w:rPr>
                <w:sz w:val="20"/>
                <w:szCs w:val="20"/>
              </w:rPr>
            </w:pPr>
            <w:r>
              <w:rPr>
                <w:sz w:val="20"/>
                <w:szCs w:val="20"/>
              </w:rPr>
              <w:t xml:space="preserve">Explained that Dating Matters will span the course of the </w:t>
            </w:r>
          </w:p>
          <w:p w:rsidR="0054712D" w:rsidRDefault="0054712D" w:rsidP="006B28A8">
            <w:pPr>
              <w:pStyle w:val="Formtxt"/>
              <w:spacing w:before="40" w:after="40"/>
              <w:ind w:left="360"/>
              <w:rPr>
                <w:sz w:val="20"/>
                <w:szCs w:val="20"/>
              </w:rPr>
            </w:pPr>
            <w:r>
              <w:rPr>
                <w:sz w:val="20"/>
                <w:szCs w:val="20"/>
              </w:rPr>
              <w:t>next three years</w:t>
            </w:r>
          </w:p>
        </w:tc>
        <w:tc>
          <w:tcPr>
            <w:tcW w:w="1302" w:type="dxa"/>
            <w:vAlign w:val="center"/>
          </w:tcPr>
          <w:p w:rsidR="0054712D" w:rsidRPr="00FA1536" w:rsidRDefault="0054712D" w:rsidP="006B28A8">
            <w:pPr>
              <w:jc w:val="center"/>
              <w:rPr>
                <w:rFonts w:cs="Arial"/>
                <w:b/>
                <w:sz w:val="20"/>
                <w:szCs w:val="20"/>
              </w:rPr>
            </w:pPr>
            <w:r w:rsidRPr="00FA1536">
              <w:rPr>
                <w:rFonts w:cs="Arial"/>
                <w:b/>
                <w:sz w:val="20"/>
                <w:szCs w:val="20"/>
              </w:rPr>
              <w:sym w:font="Wingdings" w:char="F071"/>
            </w:r>
          </w:p>
        </w:tc>
        <w:tc>
          <w:tcPr>
            <w:tcW w:w="1223" w:type="dxa"/>
            <w:vAlign w:val="center"/>
          </w:tcPr>
          <w:p w:rsidR="0054712D" w:rsidRPr="00FA1536" w:rsidRDefault="0054712D" w:rsidP="006B28A8">
            <w:pPr>
              <w:jc w:val="center"/>
              <w:rPr>
                <w:rFonts w:cs="Arial"/>
                <w:b/>
                <w:sz w:val="20"/>
                <w:szCs w:val="20"/>
              </w:rPr>
            </w:pPr>
            <w:r w:rsidRPr="00FA1536">
              <w:rPr>
                <w:rFonts w:cs="Arial"/>
                <w:b/>
                <w:sz w:val="20"/>
                <w:szCs w:val="20"/>
              </w:rPr>
              <w:sym w:font="Wingdings" w:char="F071"/>
            </w:r>
          </w:p>
        </w:tc>
        <w:tc>
          <w:tcPr>
            <w:tcW w:w="894" w:type="dxa"/>
            <w:vAlign w:val="center"/>
          </w:tcPr>
          <w:p w:rsidR="0054712D" w:rsidRPr="00FA1536" w:rsidRDefault="0054712D" w:rsidP="006B28A8">
            <w:pPr>
              <w:jc w:val="center"/>
              <w:rPr>
                <w:rFonts w:cs="Arial"/>
                <w:b/>
                <w:sz w:val="20"/>
                <w:szCs w:val="20"/>
              </w:rPr>
            </w:pPr>
            <w:r w:rsidRPr="00FA1536">
              <w:rPr>
                <w:rFonts w:cs="Arial"/>
                <w:b/>
                <w:sz w:val="20"/>
                <w:szCs w:val="20"/>
              </w:rPr>
              <w:sym w:font="Wingdings" w:char="F071"/>
            </w:r>
          </w:p>
        </w:tc>
      </w:tr>
      <w:tr w:rsidR="0054712D" w:rsidRPr="00FA1536" w:rsidTr="006B28A8">
        <w:trPr>
          <w:jc w:val="center"/>
        </w:trPr>
        <w:tc>
          <w:tcPr>
            <w:tcW w:w="5941" w:type="dxa"/>
          </w:tcPr>
          <w:p w:rsidR="0054712D" w:rsidRDefault="0054712D" w:rsidP="0054712D">
            <w:pPr>
              <w:pStyle w:val="Formtxt"/>
              <w:numPr>
                <w:ilvl w:val="0"/>
                <w:numId w:val="42"/>
              </w:numPr>
              <w:spacing w:before="40" w:after="40"/>
              <w:rPr>
                <w:sz w:val="20"/>
                <w:szCs w:val="20"/>
              </w:rPr>
            </w:pPr>
            <w:r>
              <w:rPr>
                <w:sz w:val="20"/>
                <w:szCs w:val="20"/>
              </w:rPr>
              <w:t>Distributed Student Handbooks</w:t>
            </w:r>
          </w:p>
        </w:tc>
        <w:tc>
          <w:tcPr>
            <w:tcW w:w="1302" w:type="dxa"/>
            <w:vAlign w:val="center"/>
          </w:tcPr>
          <w:p w:rsidR="0054712D" w:rsidRPr="00FA1536" w:rsidRDefault="0054712D" w:rsidP="006B28A8">
            <w:pPr>
              <w:jc w:val="center"/>
              <w:rPr>
                <w:rFonts w:cs="Arial"/>
                <w:b/>
                <w:sz w:val="20"/>
                <w:szCs w:val="20"/>
              </w:rPr>
            </w:pPr>
            <w:r w:rsidRPr="00FA1536">
              <w:rPr>
                <w:rFonts w:cs="Arial"/>
                <w:b/>
                <w:sz w:val="20"/>
                <w:szCs w:val="20"/>
              </w:rPr>
              <w:sym w:font="Wingdings" w:char="F071"/>
            </w:r>
          </w:p>
        </w:tc>
        <w:tc>
          <w:tcPr>
            <w:tcW w:w="1223" w:type="dxa"/>
            <w:vAlign w:val="center"/>
          </w:tcPr>
          <w:p w:rsidR="0054712D" w:rsidRPr="00FA1536" w:rsidRDefault="0054712D" w:rsidP="006B28A8">
            <w:pPr>
              <w:jc w:val="center"/>
              <w:rPr>
                <w:rFonts w:cs="Arial"/>
                <w:b/>
                <w:sz w:val="20"/>
                <w:szCs w:val="20"/>
              </w:rPr>
            </w:pPr>
            <w:r w:rsidRPr="00FA1536">
              <w:rPr>
                <w:rFonts w:cs="Arial"/>
                <w:b/>
                <w:sz w:val="20"/>
                <w:szCs w:val="20"/>
              </w:rPr>
              <w:sym w:font="Wingdings" w:char="F071"/>
            </w:r>
          </w:p>
        </w:tc>
        <w:tc>
          <w:tcPr>
            <w:tcW w:w="894" w:type="dxa"/>
            <w:vAlign w:val="center"/>
          </w:tcPr>
          <w:p w:rsidR="0054712D" w:rsidRPr="00FA1536" w:rsidRDefault="0054712D" w:rsidP="006B28A8">
            <w:pPr>
              <w:jc w:val="center"/>
              <w:rPr>
                <w:rFonts w:cs="Arial"/>
                <w:b/>
                <w:sz w:val="20"/>
                <w:szCs w:val="20"/>
              </w:rPr>
            </w:pPr>
            <w:r w:rsidRPr="00FA1536">
              <w:rPr>
                <w:rFonts w:cs="Arial"/>
                <w:b/>
                <w:sz w:val="20"/>
                <w:szCs w:val="20"/>
              </w:rPr>
              <w:sym w:font="Wingdings" w:char="F071"/>
            </w:r>
          </w:p>
        </w:tc>
      </w:tr>
      <w:tr w:rsidR="0054712D" w:rsidRPr="00FA1536" w:rsidTr="006B28A8">
        <w:trPr>
          <w:jc w:val="center"/>
        </w:trPr>
        <w:tc>
          <w:tcPr>
            <w:tcW w:w="5941" w:type="dxa"/>
          </w:tcPr>
          <w:p w:rsidR="0054712D" w:rsidRPr="00FA1536" w:rsidRDefault="0054712D" w:rsidP="00E6279A">
            <w:pPr>
              <w:pStyle w:val="Formtxt"/>
              <w:numPr>
                <w:ilvl w:val="0"/>
                <w:numId w:val="42"/>
              </w:numPr>
              <w:spacing w:before="40" w:after="40"/>
              <w:rPr>
                <w:sz w:val="20"/>
                <w:szCs w:val="20"/>
              </w:rPr>
            </w:pPr>
            <w:r>
              <w:rPr>
                <w:sz w:val="20"/>
                <w:szCs w:val="20"/>
              </w:rPr>
              <w:t>Collectively established ground rules</w:t>
            </w:r>
          </w:p>
        </w:tc>
        <w:tc>
          <w:tcPr>
            <w:tcW w:w="1302"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1223"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894"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r>
      <w:tr w:rsidR="0054712D" w:rsidRPr="00FA1536" w:rsidTr="006B28A8">
        <w:trPr>
          <w:jc w:val="center"/>
        </w:trPr>
        <w:tc>
          <w:tcPr>
            <w:tcW w:w="5941" w:type="dxa"/>
          </w:tcPr>
          <w:p w:rsidR="0054712D" w:rsidRDefault="0054712D" w:rsidP="00E6279A">
            <w:pPr>
              <w:pStyle w:val="Formtxt"/>
              <w:numPr>
                <w:ilvl w:val="0"/>
                <w:numId w:val="42"/>
              </w:numPr>
              <w:spacing w:before="40" w:after="40"/>
              <w:ind w:right="148"/>
              <w:rPr>
                <w:sz w:val="20"/>
                <w:szCs w:val="20"/>
              </w:rPr>
            </w:pPr>
            <w:r>
              <w:rPr>
                <w:sz w:val="20"/>
                <w:szCs w:val="20"/>
              </w:rPr>
              <w:t>Made sure the following were included in the ground rules:</w:t>
            </w:r>
          </w:p>
          <w:p w:rsidR="0054712D" w:rsidRDefault="0054712D" w:rsidP="00E6279A">
            <w:pPr>
              <w:pStyle w:val="Formtxt"/>
              <w:numPr>
                <w:ilvl w:val="0"/>
                <w:numId w:val="43"/>
              </w:numPr>
              <w:spacing w:before="40" w:after="40"/>
              <w:ind w:right="148"/>
              <w:rPr>
                <w:sz w:val="20"/>
                <w:szCs w:val="20"/>
              </w:rPr>
            </w:pPr>
            <w:r w:rsidRPr="0054712D">
              <w:rPr>
                <w:sz w:val="20"/>
                <w:szCs w:val="20"/>
                <w:lang w:bidi="en-US"/>
              </w:rPr>
              <w:t xml:space="preserve">Be respectful of other people and their feelings. </w:t>
            </w:r>
          </w:p>
          <w:p w:rsidR="0054712D" w:rsidRDefault="0054712D" w:rsidP="00E6279A">
            <w:pPr>
              <w:pStyle w:val="Formtxt"/>
              <w:numPr>
                <w:ilvl w:val="0"/>
                <w:numId w:val="43"/>
              </w:numPr>
              <w:spacing w:before="40" w:after="40"/>
              <w:ind w:right="148"/>
              <w:rPr>
                <w:sz w:val="20"/>
                <w:szCs w:val="20"/>
              </w:rPr>
            </w:pPr>
            <w:r w:rsidRPr="0054712D">
              <w:rPr>
                <w:sz w:val="20"/>
                <w:szCs w:val="20"/>
                <w:lang w:bidi="en-US"/>
              </w:rPr>
              <w:t xml:space="preserve">Treat others in the way you would want to be treated—try to imagine </w:t>
            </w:r>
            <w:proofErr w:type="gramStart"/>
            <w:r w:rsidRPr="0054712D">
              <w:rPr>
                <w:sz w:val="20"/>
                <w:szCs w:val="20"/>
                <w:lang w:bidi="en-US"/>
              </w:rPr>
              <w:t>yourself</w:t>
            </w:r>
            <w:proofErr w:type="gramEnd"/>
            <w:r w:rsidRPr="0054712D">
              <w:rPr>
                <w:sz w:val="20"/>
                <w:szCs w:val="20"/>
                <w:lang w:bidi="en-US"/>
              </w:rPr>
              <w:t xml:space="preserve"> in their shoes.</w:t>
            </w:r>
          </w:p>
          <w:p w:rsidR="0054712D" w:rsidRDefault="0054712D" w:rsidP="00E6279A">
            <w:pPr>
              <w:pStyle w:val="Formtxt"/>
              <w:numPr>
                <w:ilvl w:val="0"/>
                <w:numId w:val="43"/>
              </w:numPr>
              <w:spacing w:before="40" w:after="40"/>
              <w:ind w:right="148"/>
              <w:rPr>
                <w:sz w:val="20"/>
                <w:szCs w:val="20"/>
              </w:rPr>
            </w:pPr>
            <w:r w:rsidRPr="0054712D">
              <w:rPr>
                <w:sz w:val="20"/>
                <w:szCs w:val="20"/>
                <w:lang w:bidi="en-US"/>
              </w:rPr>
              <w:t>If you disagree about something, focus on the ideas that you disagree with, not the person himself/herself.  Remember, it is okay to agree to disagree!</w:t>
            </w:r>
          </w:p>
          <w:p w:rsidR="0054712D" w:rsidRDefault="0054712D" w:rsidP="00E6279A">
            <w:pPr>
              <w:pStyle w:val="Formtxt"/>
              <w:numPr>
                <w:ilvl w:val="0"/>
                <w:numId w:val="43"/>
              </w:numPr>
              <w:spacing w:before="40" w:after="40"/>
              <w:ind w:right="148"/>
              <w:rPr>
                <w:sz w:val="20"/>
                <w:szCs w:val="20"/>
              </w:rPr>
            </w:pPr>
            <w:r w:rsidRPr="0054712D">
              <w:rPr>
                <w:sz w:val="20"/>
                <w:szCs w:val="20"/>
                <w:lang w:bidi="en-US"/>
              </w:rPr>
              <w:t>Everything that is said in the room is confidential. This means you should not repeat what your classmates say outside of this room.</w:t>
            </w:r>
          </w:p>
          <w:p w:rsidR="0054712D" w:rsidRPr="00FA1536" w:rsidRDefault="0054712D" w:rsidP="00534E99">
            <w:pPr>
              <w:pStyle w:val="Formtxt"/>
              <w:numPr>
                <w:ilvl w:val="0"/>
                <w:numId w:val="43"/>
              </w:numPr>
              <w:spacing w:before="40" w:after="40"/>
              <w:ind w:right="144"/>
              <w:rPr>
                <w:sz w:val="20"/>
                <w:szCs w:val="20"/>
              </w:rPr>
            </w:pPr>
            <w:r w:rsidRPr="0054712D">
              <w:rPr>
                <w:sz w:val="20"/>
                <w:szCs w:val="20"/>
                <w:lang w:bidi="en-US"/>
              </w:rPr>
              <w:t>If you share a personal story, avoid using the names of teachers, students, or other people.</w:t>
            </w:r>
          </w:p>
        </w:tc>
        <w:tc>
          <w:tcPr>
            <w:tcW w:w="1302"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1223"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894"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r>
      <w:tr w:rsidR="0054712D" w:rsidRPr="00FA1536" w:rsidTr="006B28A8">
        <w:trPr>
          <w:jc w:val="center"/>
        </w:trPr>
        <w:tc>
          <w:tcPr>
            <w:tcW w:w="5941" w:type="dxa"/>
          </w:tcPr>
          <w:p w:rsidR="0054712D" w:rsidRPr="00FA1536" w:rsidRDefault="00534E99" w:rsidP="00E6279A">
            <w:pPr>
              <w:pStyle w:val="Formtxt"/>
              <w:numPr>
                <w:ilvl w:val="0"/>
                <w:numId w:val="42"/>
              </w:numPr>
              <w:spacing w:before="40" w:after="40"/>
              <w:rPr>
                <w:sz w:val="20"/>
                <w:szCs w:val="20"/>
              </w:rPr>
            </w:pPr>
            <w:r>
              <w:rPr>
                <w:sz w:val="20"/>
                <w:szCs w:val="20"/>
              </w:rPr>
              <w:t>Ga</w:t>
            </w:r>
            <w:r w:rsidR="0054712D">
              <w:rPr>
                <w:sz w:val="20"/>
                <w:szCs w:val="20"/>
              </w:rPr>
              <w:t xml:space="preserve">ve instructions for Activity 1 </w:t>
            </w:r>
          </w:p>
        </w:tc>
        <w:tc>
          <w:tcPr>
            <w:tcW w:w="1302"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1223"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894"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r>
      <w:tr w:rsidR="0054712D" w:rsidRPr="00FA1536" w:rsidTr="006B28A8">
        <w:trPr>
          <w:jc w:val="center"/>
        </w:trPr>
        <w:tc>
          <w:tcPr>
            <w:tcW w:w="5941" w:type="dxa"/>
          </w:tcPr>
          <w:p w:rsidR="0054712D" w:rsidRPr="00FA1536" w:rsidRDefault="0054712D" w:rsidP="00534E99">
            <w:pPr>
              <w:pStyle w:val="Formtxt"/>
              <w:numPr>
                <w:ilvl w:val="0"/>
                <w:numId w:val="42"/>
              </w:numPr>
              <w:spacing w:before="40" w:after="40"/>
              <w:ind w:right="0"/>
              <w:rPr>
                <w:sz w:val="20"/>
                <w:szCs w:val="20"/>
              </w:rPr>
            </w:pPr>
            <w:r>
              <w:rPr>
                <w:sz w:val="20"/>
                <w:szCs w:val="20"/>
              </w:rPr>
              <w:t>Ensure</w:t>
            </w:r>
            <w:r w:rsidR="00534E99">
              <w:rPr>
                <w:sz w:val="20"/>
                <w:szCs w:val="20"/>
              </w:rPr>
              <w:t>d</w:t>
            </w:r>
            <w:r>
              <w:rPr>
                <w:sz w:val="20"/>
                <w:szCs w:val="20"/>
              </w:rPr>
              <w:t xml:space="preserve"> gro</w:t>
            </w:r>
            <w:r w:rsidR="00534E99">
              <w:rPr>
                <w:sz w:val="20"/>
                <w:szCs w:val="20"/>
              </w:rPr>
              <w:t>ups of students for Activity 1 we</w:t>
            </w:r>
            <w:r>
              <w:rPr>
                <w:sz w:val="20"/>
                <w:szCs w:val="20"/>
              </w:rPr>
              <w:t>re generating r</w:t>
            </w:r>
            <w:r w:rsidR="00534E99">
              <w:rPr>
                <w:sz w:val="20"/>
                <w:szCs w:val="20"/>
              </w:rPr>
              <w:t>esponses for 1) physical health and</w:t>
            </w:r>
            <w:r>
              <w:rPr>
                <w:sz w:val="20"/>
                <w:szCs w:val="20"/>
              </w:rPr>
              <w:t xml:space="preserve"> 2) emotional health</w:t>
            </w:r>
          </w:p>
        </w:tc>
        <w:tc>
          <w:tcPr>
            <w:tcW w:w="1302"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1223"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894"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r>
      <w:tr w:rsidR="0054712D" w:rsidRPr="00FA1536" w:rsidTr="006B28A8">
        <w:trPr>
          <w:jc w:val="center"/>
        </w:trPr>
        <w:tc>
          <w:tcPr>
            <w:tcW w:w="5941" w:type="dxa"/>
          </w:tcPr>
          <w:p w:rsidR="0054712D" w:rsidRPr="00FA1536" w:rsidRDefault="00534E99" w:rsidP="00E6279A">
            <w:pPr>
              <w:pStyle w:val="Formtxt"/>
              <w:numPr>
                <w:ilvl w:val="0"/>
                <w:numId w:val="42"/>
              </w:numPr>
              <w:spacing w:before="40" w:after="40"/>
              <w:rPr>
                <w:sz w:val="20"/>
                <w:szCs w:val="20"/>
              </w:rPr>
            </w:pPr>
            <w:r>
              <w:rPr>
                <w:sz w:val="20"/>
                <w:szCs w:val="20"/>
              </w:rPr>
              <w:t>Allowed</w:t>
            </w:r>
            <w:r w:rsidR="0054712D">
              <w:rPr>
                <w:sz w:val="20"/>
                <w:szCs w:val="20"/>
              </w:rPr>
              <w:t xml:space="preserve"> groups </w:t>
            </w:r>
            <w:r>
              <w:rPr>
                <w:sz w:val="20"/>
                <w:szCs w:val="20"/>
              </w:rPr>
              <w:t xml:space="preserve">to </w:t>
            </w:r>
            <w:r w:rsidR="0054712D">
              <w:rPr>
                <w:sz w:val="20"/>
                <w:szCs w:val="20"/>
              </w:rPr>
              <w:t>present their drawings for Activity 1</w:t>
            </w:r>
          </w:p>
        </w:tc>
        <w:tc>
          <w:tcPr>
            <w:tcW w:w="1302"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1223"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894"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r>
      <w:tr w:rsidR="0054712D" w:rsidRPr="00FA1536" w:rsidTr="006B28A8">
        <w:trPr>
          <w:jc w:val="center"/>
        </w:trPr>
        <w:tc>
          <w:tcPr>
            <w:tcW w:w="5941" w:type="dxa"/>
          </w:tcPr>
          <w:p w:rsidR="0054712D" w:rsidRPr="00D53E53" w:rsidRDefault="00534E99" w:rsidP="00E6279A">
            <w:pPr>
              <w:pStyle w:val="Formtxt"/>
              <w:numPr>
                <w:ilvl w:val="0"/>
                <w:numId w:val="42"/>
              </w:numPr>
              <w:spacing w:before="40" w:after="40"/>
              <w:ind w:right="61"/>
              <w:rPr>
                <w:sz w:val="20"/>
                <w:szCs w:val="20"/>
              </w:rPr>
            </w:pPr>
            <w:r>
              <w:rPr>
                <w:sz w:val="20"/>
                <w:szCs w:val="20"/>
              </w:rPr>
              <w:t>Gave instructions for Activity 2</w:t>
            </w:r>
          </w:p>
        </w:tc>
        <w:tc>
          <w:tcPr>
            <w:tcW w:w="1302"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1223"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894"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r>
      <w:tr w:rsidR="0054712D" w:rsidRPr="00FA1536" w:rsidTr="006B28A8">
        <w:trPr>
          <w:jc w:val="center"/>
        </w:trPr>
        <w:tc>
          <w:tcPr>
            <w:tcW w:w="5941" w:type="dxa"/>
          </w:tcPr>
          <w:p w:rsidR="0054712D" w:rsidRPr="00FA1536" w:rsidRDefault="00534E99" w:rsidP="00E6279A">
            <w:pPr>
              <w:pStyle w:val="Formtxt"/>
              <w:numPr>
                <w:ilvl w:val="0"/>
                <w:numId w:val="42"/>
              </w:numPr>
              <w:spacing w:before="40" w:after="40"/>
              <w:ind w:right="151"/>
              <w:rPr>
                <w:sz w:val="20"/>
                <w:szCs w:val="20"/>
              </w:rPr>
            </w:pPr>
            <w:r>
              <w:rPr>
                <w:sz w:val="20"/>
                <w:szCs w:val="20"/>
              </w:rPr>
              <w:t>Allowed students to individually list characteristics of a healthy relationship</w:t>
            </w:r>
          </w:p>
        </w:tc>
        <w:tc>
          <w:tcPr>
            <w:tcW w:w="1302"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1223"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c>
          <w:tcPr>
            <w:tcW w:w="894" w:type="dxa"/>
            <w:vAlign w:val="center"/>
          </w:tcPr>
          <w:p w:rsidR="0054712D" w:rsidRPr="00FA1536" w:rsidRDefault="0054712D" w:rsidP="006B28A8">
            <w:pPr>
              <w:jc w:val="center"/>
              <w:rPr>
                <w:rFonts w:cs="Arial"/>
                <w:sz w:val="20"/>
                <w:szCs w:val="20"/>
              </w:rPr>
            </w:pPr>
            <w:r w:rsidRPr="00FA1536">
              <w:rPr>
                <w:rFonts w:cs="Arial"/>
                <w:b/>
                <w:sz w:val="20"/>
                <w:szCs w:val="20"/>
              </w:rPr>
              <w:sym w:font="Wingdings" w:char="F071"/>
            </w:r>
          </w:p>
        </w:tc>
      </w:tr>
      <w:tr w:rsidR="00B256C0" w:rsidRPr="00FA1536" w:rsidTr="006B28A8">
        <w:trPr>
          <w:jc w:val="center"/>
        </w:trPr>
        <w:tc>
          <w:tcPr>
            <w:tcW w:w="5941" w:type="dxa"/>
          </w:tcPr>
          <w:p w:rsidR="00B256C0" w:rsidRDefault="00B256C0" w:rsidP="00B256C0">
            <w:pPr>
              <w:pStyle w:val="Formtxt"/>
              <w:numPr>
                <w:ilvl w:val="0"/>
                <w:numId w:val="42"/>
              </w:numPr>
              <w:spacing w:before="40" w:after="40"/>
              <w:ind w:right="151"/>
              <w:rPr>
                <w:sz w:val="20"/>
                <w:szCs w:val="20"/>
              </w:rPr>
            </w:pPr>
            <w:r>
              <w:rPr>
                <w:sz w:val="20"/>
                <w:szCs w:val="20"/>
              </w:rPr>
              <w:t>Ensured students shared characteristics of a healthy relationship in small groups</w:t>
            </w:r>
          </w:p>
        </w:tc>
        <w:tc>
          <w:tcPr>
            <w:tcW w:w="1302" w:type="dxa"/>
            <w:vAlign w:val="center"/>
          </w:tcPr>
          <w:p w:rsidR="00B256C0" w:rsidRPr="00FA1536" w:rsidRDefault="00B256C0" w:rsidP="006B28A8">
            <w:pPr>
              <w:jc w:val="center"/>
              <w:rPr>
                <w:rFonts w:cs="Arial"/>
                <w:sz w:val="20"/>
                <w:szCs w:val="20"/>
              </w:rPr>
            </w:pPr>
            <w:r w:rsidRPr="00FA1536">
              <w:rPr>
                <w:rFonts w:cs="Arial"/>
                <w:b/>
                <w:sz w:val="20"/>
                <w:szCs w:val="20"/>
              </w:rPr>
              <w:sym w:font="Wingdings" w:char="F071"/>
            </w:r>
          </w:p>
        </w:tc>
        <w:tc>
          <w:tcPr>
            <w:tcW w:w="1223" w:type="dxa"/>
            <w:vAlign w:val="center"/>
          </w:tcPr>
          <w:p w:rsidR="00B256C0" w:rsidRPr="00FA1536" w:rsidRDefault="00B256C0" w:rsidP="006B28A8">
            <w:pPr>
              <w:jc w:val="center"/>
              <w:rPr>
                <w:rFonts w:cs="Arial"/>
                <w:sz w:val="20"/>
                <w:szCs w:val="20"/>
              </w:rPr>
            </w:pPr>
            <w:r w:rsidRPr="00FA1536">
              <w:rPr>
                <w:rFonts w:cs="Arial"/>
                <w:b/>
                <w:sz w:val="20"/>
                <w:szCs w:val="20"/>
              </w:rPr>
              <w:sym w:font="Wingdings" w:char="F071"/>
            </w:r>
          </w:p>
        </w:tc>
        <w:tc>
          <w:tcPr>
            <w:tcW w:w="894" w:type="dxa"/>
            <w:vAlign w:val="center"/>
          </w:tcPr>
          <w:p w:rsidR="00B256C0" w:rsidRPr="00FA1536" w:rsidRDefault="00B256C0" w:rsidP="006B28A8">
            <w:pPr>
              <w:jc w:val="center"/>
              <w:rPr>
                <w:rFonts w:cs="Arial"/>
                <w:sz w:val="20"/>
                <w:szCs w:val="20"/>
              </w:rPr>
            </w:pPr>
            <w:r w:rsidRPr="00FA1536">
              <w:rPr>
                <w:rFonts w:cs="Arial"/>
                <w:b/>
                <w:sz w:val="20"/>
                <w:szCs w:val="20"/>
              </w:rPr>
              <w:sym w:font="Wingdings" w:char="F071"/>
            </w:r>
          </w:p>
        </w:tc>
      </w:tr>
      <w:tr w:rsidR="00B256C0" w:rsidRPr="00FA1536" w:rsidTr="006B28A8">
        <w:trPr>
          <w:jc w:val="center"/>
        </w:trPr>
        <w:tc>
          <w:tcPr>
            <w:tcW w:w="5941" w:type="dxa"/>
          </w:tcPr>
          <w:p w:rsidR="00B256C0" w:rsidRDefault="00B256C0" w:rsidP="00E6279A">
            <w:pPr>
              <w:pStyle w:val="Formtxt"/>
              <w:numPr>
                <w:ilvl w:val="0"/>
                <w:numId w:val="42"/>
              </w:numPr>
              <w:spacing w:before="40" w:after="40"/>
              <w:ind w:right="151"/>
              <w:rPr>
                <w:sz w:val="20"/>
                <w:szCs w:val="20"/>
              </w:rPr>
            </w:pPr>
            <w:r>
              <w:rPr>
                <w:sz w:val="20"/>
                <w:szCs w:val="20"/>
              </w:rPr>
              <w:t>Discussed how the three types of health (physical, emotional, relationship) can affect each other</w:t>
            </w:r>
          </w:p>
        </w:tc>
        <w:tc>
          <w:tcPr>
            <w:tcW w:w="1302" w:type="dxa"/>
            <w:vAlign w:val="center"/>
          </w:tcPr>
          <w:p w:rsidR="00B256C0" w:rsidRPr="00FA1536" w:rsidRDefault="00B256C0" w:rsidP="006B28A8">
            <w:pPr>
              <w:jc w:val="center"/>
              <w:rPr>
                <w:rFonts w:cs="Arial"/>
                <w:sz w:val="20"/>
                <w:szCs w:val="20"/>
              </w:rPr>
            </w:pPr>
            <w:r w:rsidRPr="00FA1536">
              <w:rPr>
                <w:rFonts w:cs="Arial"/>
                <w:b/>
                <w:sz w:val="20"/>
                <w:szCs w:val="20"/>
              </w:rPr>
              <w:sym w:font="Wingdings" w:char="F071"/>
            </w:r>
          </w:p>
        </w:tc>
        <w:tc>
          <w:tcPr>
            <w:tcW w:w="1223" w:type="dxa"/>
            <w:vAlign w:val="center"/>
          </w:tcPr>
          <w:p w:rsidR="00B256C0" w:rsidRPr="00FA1536" w:rsidRDefault="00B256C0" w:rsidP="006B28A8">
            <w:pPr>
              <w:jc w:val="center"/>
              <w:rPr>
                <w:rFonts w:cs="Arial"/>
                <w:sz w:val="20"/>
                <w:szCs w:val="20"/>
              </w:rPr>
            </w:pPr>
            <w:r w:rsidRPr="00FA1536">
              <w:rPr>
                <w:rFonts w:cs="Arial"/>
                <w:b/>
                <w:sz w:val="20"/>
                <w:szCs w:val="20"/>
              </w:rPr>
              <w:sym w:font="Wingdings" w:char="F071"/>
            </w:r>
          </w:p>
        </w:tc>
        <w:tc>
          <w:tcPr>
            <w:tcW w:w="894" w:type="dxa"/>
            <w:vAlign w:val="center"/>
          </w:tcPr>
          <w:p w:rsidR="00B256C0" w:rsidRPr="00FA1536" w:rsidRDefault="00B256C0" w:rsidP="006B28A8">
            <w:pPr>
              <w:jc w:val="center"/>
              <w:rPr>
                <w:rFonts w:cs="Arial"/>
                <w:sz w:val="20"/>
                <w:szCs w:val="20"/>
              </w:rPr>
            </w:pPr>
            <w:r w:rsidRPr="00FA1536">
              <w:rPr>
                <w:rFonts w:cs="Arial"/>
                <w:b/>
                <w:sz w:val="20"/>
                <w:szCs w:val="20"/>
              </w:rPr>
              <w:sym w:font="Wingdings" w:char="F071"/>
            </w:r>
          </w:p>
        </w:tc>
      </w:tr>
      <w:tr w:rsidR="00692952" w:rsidRPr="00FA1536" w:rsidTr="00B256C0">
        <w:trPr>
          <w:trHeight w:val="593"/>
          <w:jc w:val="center"/>
        </w:trPr>
        <w:tc>
          <w:tcPr>
            <w:tcW w:w="5941" w:type="dxa"/>
          </w:tcPr>
          <w:p w:rsidR="00692952" w:rsidRDefault="00692952" w:rsidP="00E6279A">
            <w:pPr>
              <w:pStyle w:val="Formtxt"/>
              <w:numPr>
                <w:ilvl w:val="0"/>
                <w:numId w:val="42"/>
              </w:numPr>
              <w:spacing w:before="40" w:after="40"/>
              <w:ind w:right="151"/>
              <w:rPr>
                <w:sz w:val="20"/>
                <w:szCs w:val="20"/>
              </w:rPr>
            </w:pPr>
            <w:r>
              <w:rPr>
                <w:sz w:val="20"/>
                <w:szCs w:val="20"/>
              </w:rPr>
              <w:t>Allowed students to take the Healthy Relationships quiz</w:t>
            </w:r>
          </w:p>
        </w:tc>
        <w:tc>
          <w:tcPr>
            <w:tcW w:w="1302" w:type="dxa"/>
            <w:vAlign w:val="center"/>
          </w:tcPr>
          <w:p w:rsidR="00692952" w:rsidRPr="00FA1536" w:rsidRDefault="00692952" w:rsidP="006B28A8">
            <w:pPr>
              <w:jc w:val="center"/>
              <w:rPr>
                <w:rFonts w:cs="Arial"/>
                <w:sz w:val="20"/>
                <w:szCs w:val="20"/>
              </w:rPr>
            </w:pPr>
            <w:r w:rsidRPr="00FA1536">
              <w:rPr>
                <w:rFonts w:cs="Arial"/>
                <w:b/>
                <w:sz w:val="20"/>
                <w:szCs w:val="20"/>
              </w:rPr>
              <w:sym w:font="Wingdings" w:char="F071"/>
            </w:r>
          </w:p>
        </w:tc>
        <w:tc>
          <w:tcPr>
            <w:tcW w:w="1223" w:type="dxa"/>
            <w:vAlign w:val="center"/>
          </w:tcPr>
          <w:p w:rsidR="00692952" w:rsidRPr="00FA1536" w:rsidRDefault="00692952" w:rsidP="006B28A8">
            <w:pPr>
              <w:jc w:val="center"/>
              <w:rPr>
                <w:rFonts w:cs="Arial"/>
                <w:sz w:val="20"/>
                <w:szCs w:val="20"/>
              </w:rPr>
            </w:pPr>
            <w:r w:rsidRPr="00FA1536">
              <w:rPr>
                <w:rFonts w:cs="Arial"/>
                <w:b/>
                <w:sz w:val="20"/>
                <w:szCs w:val="20"/>
              </w:rPr>
              <w:sym w:font="Wingdings" w:char="F071"/>
            </w:r>
          </w:p>
        </w:tc>
        <w:tc>
          <w:tcPr>
            <w:tcW w:w="894" w:type="dxa"/>
            <w:vAlign w:val="center"/>
          </w:tcPr>
          <w:p w:rsidR="00692952" w:rsidRPr="00FA1536" w:rsidRDefault="00692952" w:rsidP="006B28A8">
            <w:pPr>
              <w:jc w:val="center"/>
              <w:rPr>
                <w:rFonts w:cs="Arial"/>
                <w:sz w:val="20"/>
                <w:szCs w:val="20"/>
              </w:rPr>
            </w:pPr>
            <w:r w:rsidRPr="00FA1536">
              <w:rPr>
                <w:rFonts w:cs="Arial"/>
                <w:b/>
                <w:sz w:val="20"/>
                <w:szCs w:val="20"/>
              </w:rPr>
              <w:sym w:font="Wingdings" w:char="F071"/>
            </w:r>
          </w:p>
        </w:tc>
      </w:tr>
      <w:tr w:rsidR="00692952" w:rsidRPr="00FA1536" w:rsidTr="006B28A8">
        <w:trPr>
          <w:jc w:val="center"/>
        </w:trPr>
        <w:tc>
          <w:tcPr>
            <w:tcW w:w="5941" w:type="dxa"/>
          </w:tcPr>
          <w:p w:rsidR="00692952" w:rsidRPr="00B6245F" w:rsidRDefault="00692952" w:rsidP="00E6279A">
            <w:pPr>
              <w:pStyle w:val="Formtxt"/>
              <w:numPr>
                <w:ilvl w:val="0"/>
                <w:numId w:val="42"/>
              </w:numPr>
              <w:spacing w:before="40" w:after="40"/>
              <w:rPr>
                <w:sz w:val="20"/>
                <w:szCs w:val="20"/>
              </w:rPr>
            </w:pPr>
            <w:r>
              <w:rPr>
                <w:sz w:val="20"/>
                <w:szCs w:val="20"/>
              </w:rPr>
              <w:t>Recapped Session 1</w:t>
            </w:r>
          </w:p>
        </w:tc>
        <w:tc>
          <w:tcPr>
            <w:tcW w:w="1302" w:type="dxa"/>
            <w:vAlign w:val="center"/>
          </w:tcPr>
          <w:p w:rsidR="00692952" w:rsidRPr="00FA1536" w:rsidRDefault="00692952" w:rsidP="006B28A8">
            <w:pPr>
              <w:jc w:val="center"/>
              <w:rPr>
                <w:rFonts w:cs="Arial"/>
                <w:sz w:val="20"/>
                <w:szCs w:val="20"/>
              </w:rPr>
            </w:pPr>
            <w:r w:rsidRPr="00FA1536">
              <w:rPr>
                <w:rFonts w:cs="Arial"/>
                <w:b/>
                <w:sz w:val="20"/>
                <w:szCs w:val="20"/>
              </w:rPr>
              <w:sym w:font="Wingdings" w:char="F071"/>
            </w:r>
          </w:p>
        </w:tc>
        <w:tc>
          <w:tcPr>
            <w:tcW w:w="1223" w:type="dxa"/>
            <w:vAlign w:val="center"/>
          </w:tcPr>
          <w:p w:rsidR="00692952" w:rsidRPr="00FA1536" w:rsidRDefault="00692952" w:rsidP="006B28A8">
            <w:pPr>
              <w:jc w:val="center"/>
              <w:rPr>
                <w:rFonts w:cs="Arial"/>
                <w:sz w:val="20"/>
                <w:szCs w:val="20"/>
              </w:rPr>
            </w:pPr>
            <w:r w:rsidRPr="00FA1536">
              <w:rPr>
                <w:rFonts w:cs="Arial"/>
                <w:b/>
                <w:sz w:val="20"/>
                <w:szCs w:val="20"/>
              </w:rPr>
              <w:sym w:font="Wingdings" w:char="F071"/>
            </w:r>
          </w:p>
        </w:tc>
        <w:tc>
          <w:tcPr>
            <w:tcW w:w="894" w:type="dxa"/>
            <w:vAlign w:val="center"/>
          </w:tcPr>
          <w:p w:rsidR="00692952" w:rsidRPr="00FA1536" w:rsidRDefault="00692952" w:rsidP="006B28A8">
            <w:pPr>
              <w:jc w:val="center"/>
              <w:rPr>
                <w:rFonts w:cs="Arial"/>
                <w:sz w:val="20"/>
                <w:szCs w:val="20"/>
              </w:rPr>
            </w:pPr>
            <w:r w:rsidRPr="00FA1536">
              <w:rPr>
                <w:rFonts w:cs="Arial"/>
                <w:b/>
                <w:sz w:val="20"/>
                <w:szCs w:val="20"/>
              </w:rPr>
              <w:sym w:font="Wingdings" w:char="F071"/>
            </w:r>
          </w:p>
        </w:tc>
      </w:tr>
      <w:tr w:rsidR="00692952" w:rsidRPr="00FA1536" w:rsidTr="006B28A8">
        <w:trPr>
          <w:jc w:val="center"/>
        </w:trPr>
        <w:tc>
          <w:tcPr>
            <w:tcW w:w="5941" w:type="dxa"/>
          </w:tcPr>
          <w:p w:rsidR="00692952" w:rsidRPr="00FA1536" w:rsidRDefault="00692952" w:rsidP="00692952">
            <w:pPr>
              <w:pStyle w:val="Formtxt"/>
              <w:numPr>
                <w:ilvl w:val="0"/>
                <w:numId w:val="42"/>
              </w:numPr>
              <w:spacing w:before="40" w:after="40"/>
              <w:rPr>
                <w:sz w:val="20"/>
                <w:szCs w:val="20"/>
              </w:rPr>
            </w:pPr>
            <w:r>
              <w:rPr>
                <w:sz w:val="20"/>
                <w:szCs w:val="20"/>
              </w:rPr>
              <w:t xml:space="preserve">Previewed </w:t>
            </w:r>
            <w:r w:rsidR="00D702BE">
              <w:rPr>
                <w:sz w:val="20"/>
                <w:szCs w:val="20"/>
              </w:rPr>
              <w:t xml:space="preserve">the feelings concept for </w:t>
            </w:r>
            <w:r>
              <w:rPr>
                <w:sz w:val="20"/>
                <w:szCs w:val="20"/>
              </w:rPr>
              <w:t>Session 2</w:t>
            </w:r>
          </w:p>
        </w:tc>
        <w:tc>
          <w:tcPr>
            <w:tcW w:w="1302" w:type="dxa"/>
            <w:vAlign w:val="center"/>
          </w:tcPr>
          <w:p w:rsidR="00692952" w:rsidRPr="00FA1536" w:rsidRDefault="00692952" w:rsidP="006B28A8">
            <w:pPr>
              <w:jc w:val="center"/>
              <w:rPr>
                <w:rFonts w:cs="Arial"/>
                <w:sz w:val="20"/>
                <w:szCs w:val="20"/>
              </w:rPr>
            </w:pPr>
            <w:r w:rsidRPr="00FA1536">
              <w:rPr>
                <w:rFonts w:cs="Arial"/>
                <w:b/>
                <w:sz w:val="20"/>
                <w:szCs w:val="20"/>
              </w:rPr>
              <w:sym w:font="Wingdings" w:char="F071"/>
            </w:r>
          </w:p>
        </w:tc>
        <w:tc>
          <w:tcPr>
            <w:tcW w:w="1223" w:type="dxa"/>
            <w:vAlign w:val="center"/>
          </w:tcPr>
          <w:p w:rsidR="00692952" w:rsidRPr="00FA1536" w:rsidRDefault="00692952" w:rsidP="006B28A8">
            <w:pPr>
              <w:jc w:val="center"/>
              <w:rPr>
                <w:rFonts w:cs="Arial"/>
                <w:sz w:val="20"/>
                <w:szCs w:val="20"/>
              </w:rPr>
            </w:pPr>
            <w:r w:rsidRPr="00FA1536">
              <w:rPr>
                <w:rFonts w:cs="Arial"/>
                <w:b/>
                <w:sz w:val="20"/>
                <w:szCs w:val="20"/>
              </w:rPr>
              <w:sym w:font="Wingdings" w:char="F071"/>
            </w:r>
          </w:p>
        </w:tc>
        <w:tc>
          <w:tcPr>
            <w:tcW w:w="894" w:type="dxa"/>
            <w:vAlign w:val="center"/>
          </w:tcPr>
          <w:p w:rsidR="00692952" w:rsidRPr="00FA1536" w:rsidRDefault="00692952" w:rsidP="006B28A8">
            <w:pPr>
              <w:jc w:val="center"/>
              <w:rPr>
                <w:rFonts w:cs="Arial"/>
                <w:sz w:val="20"/>
                <w:szCs w:val="20"/>
              </w:rPr>
            </w:pPr>
            <w:r w:rsidRPr="00FA1536">
              <w:rPr>
                <w:rFonts w:cs="Arial"/>
                <w:b/>
                <w:sz w:val="20"/>
                <w:szCs w:val="20"/>
              </w:rPr>
              <w:sym w:font="Wingdings" w:char="F071"/>
            </w:r>
          </w:p>
        </w:tc>
      </w:tr>
    </w:tbl>
    <w:p w:rsidR="00273D86" w:rsidRDefault="00273D86" w:rsidP="00273D86">
      <w:pPr>
        <w:rPr>
          <w:b/>
        </w:rPr>
      </w:pPr>
    </w:p>
    <w:p w:rsidR="00432DAB" w:rsidRDefault="00432DAB" w:rsidP="00432DAB">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432DAB" w:rsidRDefault="00432DAB" w:rsidP="00273D86">
      <w:pPr>
        <w:rPr>
          <w:b/>
        </w:rPr>
      </w:pPr>
      <w:r>
        <w:rPr>
          <w:rFonts w:eastAsia="Times New Roman" w:cs="Times New Roman"/>
          <w:b/>
          <w:noProof/>
          <w:sz w:val="20"/>
          <w:szCs w:val="20"/>
          <w:u w:val="single"/>
          <w:lang w:bidi="ar-SA"/>
        </w:rPr>
        <w:lastRenderedPageBreak/>
        <mc:AlternateContent>
          <mc:Choice Requires="wps">
            <w:drawing>
              <wp:inline distT="0" distB="0" distL="0" distR="0" wp14:anchorId="4C28C92D" wp14:editId="53BA96AB">
                <wp:extent cx="6486525" cy="2299335"/>
                <wp:effectExtent l="0" t="0" r="28575" b="2476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299335"/>
                        </a:xfrm>
                        <a:prstGeom prst="rect">
                          <a:avLst/>
                        </a:prstGeom>
                        <a:solidFill>
                          <a:srgbClr val="FFFFFF"/>
                        </a:solidFill>
                        <a:ln w="9525">
                          <a:solidFill>
                            <a:srgbClr val="000000"/>
                          </a:solidFill>
                          <a:miter lim="800000"/>
                          <a:headEnd/>
                          <a:tailEnd/>
                        </a:ln>
                      </wps:spPr>
                      <wps:txbx>
                        <w:txbxContent>
                          <w:p w:rsidR="00273D86" w:rsidRDefault="00273D86" w:rsidP="00273D86"/>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273D86" w:rsidRDefault="00273D86" w:rsidP="00273D86"/>
                  </w:txbxContent>
                </v:textbox>
                <w10:anchorlock/>
              </v:shape>
            </w:pict>
          </mc:Fallback>
        </mc:AlternateContent>
      </w:r>
    </w:p>
    <w:p w:rsidR="00432DAB" w:rsidRDefault="00432DAB" w:rsidP="00273D86">
      <w:pPr>
        <w:rPr>
          <w:b/>
        </w:rPr>
      </w:pPr>
    </w:p>
    <w:p w:rsidR="00273D86" w:rsidRPr="00AD1E6C" w:rsidRDefault="00273D86" w:rsidP="00273D86">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273D86" w:rsidTr="00273D86">
        <w:tc>
          <w:tcPr>
            <w:tcW w:w="8195" w:type="dxa"/>
            <w:tcMar>
              <w:top w:w="0" w:type="dxa"/>
              <w:left w:w="108" w:type="dxa"/>
              <w:bottom w:w="0" w:type="dxa"/>
              <w:right w:w="108" w:type="dxa"/>
            </w:tcMar>
            <w:hideMark/>
          </w:tcPr>
          <w:p w:rsidR="00273D86" w:rsidRPr="0033427B" w:rsidRDefault="00273D86" w:rsidP="00273D86">
            <w:pPr>
              <w:pStyle w:val="Formtxt"/>
              <w:numPr>
                <w:ilvl w:val="0"/>
                <w:numId w:val="45"/>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273D86" w:rsidRPr="0033427B" w:rsidRDefault="00273D86" w:rsidP="00273D86">
            <w:pPr>
              <w:rPr>
                <w:rFonts w:cs="Arial"/>
              </w:rPr>
            </w:pPr>
            <w:r w:rsidRPr="0033427B">
              <w:rPr>
                <w:rFonts w:ascii="Wingdings" w:hAnsi="Wingdings"/>
              </w:rPr>
              <w:t></w:t>
            </w:r>
          </w:p>
        </w:tc>
      </w:tr>
      <w:tr w:rsidR="00273D86" w:rsidTr="00273D86">
        <w:tc>
          <w:tcPr>
            <w:tcW w:w="8195" w:type="dxa"/>
            <w:tcMar>
              <w:top w:w="0" w:type="dxa"/>
              <w:left w:w="108" w:type="dxa"/>
              <w:bottom w:w="0" w:type="dxa"/>
              <w:right w:w="108" w:type="dxa"/>
            </w:tcMar>
            <w:hideMark/>
          </w:tcPr>
          <w:p w:rsidR="00273D86" w:rsidRPr="0033427B" w:rsidRDefault="00273D86" w:rsidP="00273D86">
            <w:pPr>
              <w:pStyle w:val="Formtxt"/>
              <w:numPr>
                <w:ilvl w:val="0"/>
                <w:numId w:val="45"/>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273D86" w:rsidRPr="0033427B" w:rsidRDefault="00273D86" w:rsidP="00273D86">
            <w:pPr>
              <w:rPr>
                <w:rFonts w:cs="Arial"/>
              </w:rPr>
            </w:pPr>
            <w:r w:rsidRPr="0033427B">
              <w:rPr>
                <w:rFonts w:ascii="Wingdings" w:hAnsi="Wingdings"/>
              </w:rPr>
              <w:t></w:t>
            </w:r>
          </w:p>
        </w:tc>
      </w:tr>
      <w:tr w:rsidR="00273D86" w:rsidTr="00273D86">
        <w:tc>
          <w:tcPr>
            <w:tcW w:w="8195" w:type="dxa"/>
            <w:tcMar>
              <w:top w:w="0" w:type="dxa"/>
              <w:left w:w="108" w:type="dxa"/>
              <w:bottom w:w="0" w:type="dxa"/>
              <w:right w:w="108" w:type="dxa"/>
            </w:tcMar>
            <w:hideMark/>
          </w:tcPr>
          <w:p w:rsidR="00273D86" w:rsidRPr="0033427B" w:rsidRDefault="00273D86" w:rsidP="00273D86">
            <w:pPr>
              <w:pStyle w:val="Formtxt"/>
              <w:numPr>
                <w:ilvl w:val="0"/>
                <w:numId w:val="45"/>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273D86" w:rsidRPr="0033427B" w:rsidRDefault="00273D86" w:rsidP="00273D86">
            <w:pPr>
              <w:rPr>
                <w:rFonts w:cs="Arial"/>
              </w:rPr>
            </w:pPr>
            <w:r w:rsidRPr="0033427B">
              <w:rPr>
                <w:rFonts w:ascii="Wingdings" w:hAnsi="Wingdings"/>
              </w:rPr>
              <w:t></w:t>
            </w:r>
          </w:p>
        </w:tc>
      </w:tr>
      <w:tr w:rsidR="00273D86" w:rsidTr="00273D86">
        <w:tc>
          <w:tcPr>
            <w:tcW w:w="8195" w:type="dxa"/>
            <w:tcMar>
              <w:top w:w="0" w:type="dxa"/>
              <w:left w:w="108" w:type="dxa"/>
              <w:bottom w:w="0" w:type="dxa"/>
              <w:right w:w="108" w:type="dxa"/>
            </w:tcMar>
            <w:hideMark/>
          </w:tcPr>
          <w:p w:rsidR="00273D86" w:rsidRPr="0033427B" w:rsidRDefault="00273D86" w:rsidP="00273D86">
            <w:pPr>
              <w:pStyle w:val="Formtxt"/>
              <w:numPr>
                <w:ilvl w:val="0"/>
                <w:numId w:val="45"/>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273D86" w:rsidRPr="0033427B" w:rsidRDefault="00273D86" w:rsidP="00273D86">
            <w:pPr>
              <w:rPr>
                <w:rFonts w:ascii="Wingdings" w:hAnsi="Wingdings"/>
              </w:rPr>
            </w:pPr>
            <w:r w:rsidRPr="0033427B">
              <w:rPr>
                <w:rFonts w:ascii="Wingdings" w:hAnsi="Wingdings"/>
              </w:rPr>
              <w:t></w:t>
            </w:r>
          </w:p>
        </w:tc>
      </w:tr>
      <w:tr w:rsidR="00273D86" w:rsidTr="00273D86">
        <w:tc>
          <w:tcPr>
            <w:tcW w:w="8195" w:type="dxa"/>
            <w:tcMar>
              <w:top w:w="0" w:type="dxa"/>
              <w:left w:w="108" w:type="dxa"/>
              <w:bottom w:w="0" w:type="dxa"/>
              <w:right w:w="108" w:type="dxa"/>
            </w:tcMar>
            <w:hideMark/>
          </w:tcPr>
          <w:p w:rsidR="00273D86" w:rsidRPr="0033427B" w:rsidRDefault="00273D86" w:rsidP="00273D86">
            <w:pPr>
              <w:pStyle w:val="Formtxt"/>
              <w:numPr>
                <w:ilvl w:val="0"/>
                <w:numId w:val="45"/>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273D86" w:rsidRPr="0033427B" w:rsidRDefault="00273D86" w:rsidP="00273D86">
            <w:pPr>
              <w:rPr>
                <w:rFonts w:cs="Arial"/>
              </w:rPr>
            </w:pPr>
            <w:r w:rsidRPr="0033427B">
              <w:rPr>
                <w:rFonts w:ascii="Wingdings" w:hAnsi="Wingdings"/>
              </w:rPr>
              <w:t></w:t>
            </w:r>
          </w:p>
        </w:tc>
      </w:tr>
      <w:tr w:rsidR="00273D86" w:rsidTr="00273D86">
        <w:tc>
          <w:tcPr>
            <w:tcW w:w="8195" w:type="dxa"/>
            <w:tcMar>
              <w:top w:w="0" w:type="dxa"/>
              <w:left w:w="108" w:type="dxa"/>
              <w:bottom w:w="0" w:type="dxa"/>
              <w:right w:w="108" w:type="dxa"/>
            </w:tcMar>
            <w:hideMark/>
          </w:tcPr>
          <w:p w:rsidR="00273D86" w:rsidRPr="0033427B" w:rsidRDefault="00273D86" w:rsidP="00273D86">
            <w:pPr>
              <w:pStyle w:val="Formtxt"/>
              <w:numPr>
                <w:ilvl w:val="0"/>
                <w:numId w:val="45"/>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273D86" w:rsidRPr="0033427B" w:rsidRDefault="00273D86" w:rsidP="00273D86">
            <w:pPr>
              <w:rPr>
                <w:rFonts w:cs="Arial"/>
              </w:rPr>
            </w:pPr>
            <w:r w:rsidRPr="0033427B">
              <w:rPr>
                <w:rFonts w:ascii="Wingdings" w:hAnsi="Wingdings"/>
              </w:rPr>
              <w:t></w:t>
            </w:r>
          </w:p>
        </w:tc>
      </w:tr>
      <w:tr w:rsidR="00273D86" w:rsidTr="00273D86">
        <w:tc>
          <w:tcPr>
            <w:tcW w:w="8195" w:type="dxa"/>
            <w:tcMar>
              <w:top w:w="0" w:type="dxa"/>
              <w:left w:w="108" w:type="dxa"/>
              <w:bottom w:w="0" w:type="dxa"/>
              <w:right w:w="108" w:type="dxa"/>
            </w:tcMar>
            <w:hideMark/>
          </w:tcPr>
          <w:p w:rsidR="00273D86" w:rsidRPr="0033427B" w:rsidRDefault="00273D86" w:rsidP="00273D86">
            <w:pPr>
              <w:pStyle w:val="Formtxt"/>
              <w:numPr>
                <w:ilvl w:val="0"/>
                <w:numId w:val="45"/>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273D86" w:rsidRPr="0033427B" w:rsidRDefault="00273D86" w:rsidP="00152336">
            <w:pPr>
              <w:rPr>
                <w:rFonts w:cs="Arial"/>
              </w:rPr>
            </w:pPr>
            <w:r w:rsidRPr="0033427B">
              <w:rPr>
                <w:rFonts w:ascii="Wingdings" w:hAnsi="Wingdings"/>
              </w:rPr>
              <w:t></w:t>
            </w:r>
          </w:p>
        </w:tc>
      </w:tr>
      <w:tr w:rsidR="00273D86" w:rsidTr="00273D86">
        <w:tc>
          <w:tcPr>
            <w:tcW w:w="8195" w:type="dxa"/>
            <w:tcMar>
              <w:top w:w="0" w:type="dxa"/>
              <w:left w:w="108" w:type="dxa"/>
              <w:bottom w:w="0" w:type="dxa"/>
              <w:right w:w="108" w:type="dxa"/>
            </w:tcMar>
          </w:tcPr>
          <w:p w:rsidR="00273D86" w:rsidRPr="0033427B" w:rsidRDefault="00273D86" w:rsidP="00273D86">
            <w:pPr>
              <w:pStyle w:val="Formtxt"/>
              <w:numPr>
                <w:ilvl w:val="0"/>
                <w:numId w:val="45"/>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273D86" w:rsidRPr="0033427B" w:rsidRDefault="00273D86" w:rsidP="00273D86">
            <w:pPr>
              <w:rPr>
                <w:rFonts w:cs="Arial"/>
                <w:sz w:val="20"/>
                <w:szCs w:val="20"/>
              </w:rPr>
            </w:pPr>
            <w:r w:rsidRPr="0033427B">
              <w:rPr>
                <w:rFonts w:ascii="Wingdings" w:hAnsi="Wingdings"/>
              </w:rPr>
              <w:t></w:t>
            </w:r>
          </w:p>
          <w:p w:rsidR="00273D86" w:rsidRPr="0033427B" w:rsidRDefault="00273D86" w:rsidP="00273D86">
            <w:pPr>
              <w:rPr>
                <w:rFonts w:ascii="Wingdings" w:hAnsi="Wingdings"/>
              </w:rPr>
            </w:pPr>
          </w:p>
        </w:tc>
      </w:tr>
    </w:tbl>
    <w:p w:rsidR="00273D86" w:rsidRDefault="00273D86" w:rsidP="00273D86"/>
    <w:p w:rsidR="00273D86" w:rsidRDefault="00273D86" w:rsidP="00273D86"/>
    <w:p w:rsidR="00273D86" w:rsidRDefault="00273D86" w:rsidP="00273D86">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61E14" w:rsidRDefault="00561E14" w:rsidP="00273D86">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152336" w:rsidRDefault="00152336" w:rsidP="00561E14">
      <w:pPr>
        <w:tabs>
          <w:tab w:val="left" w:pos="720"/>
          <w:tab w:val="left" w:pos="5760"/>
          <w:tab w:val="left" w:pos="7200"/>
          <w:tab w:val="left" w:pos="8280"/>
        </w:tabs>
        <w:spacing w:after="0" w:line="240" w:lineRule="auto"/>
        <w:rPr>
          <w:rFonts w:eastAsia="Times New Roman" w:cs="Times New Roman"/>
          <w:b/>
          <w:lang w:bidi="ar-SA"/>
        </w:rPr>
      </w:pPr>
    </w:p>
    <w:p w:rsidR="00561E14" w:rsidRDefault="00561E14" w:rsidP="00561E14">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561E14" w:rsidRDefault="00561E14" w:rsidP="00561E14">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561E14" w:rsidRPr="00561E14" w:rsidTr="00FD14FC">
        <w:trPr>
          <w:jc w:val="center"/>
        </w:trPr>
        <w:tc>
          <w:tcPr>
            <w:tcW w:w="3420" w:type="dxa"/>
          </w:tcPr>
          <w:p w:rsidR="00561E14" w:rsidRPr="00561E14" w:rsidRDefault="00561E14" w:rsidP="0001235C">
            <w:pPr>
              <w:tabs>
                <w:tab w:val="left" w:pos="720"/>
                <w:tab w:val="left" w:pos="5760"/>
                <w:tab w:val="left" w:pos="7200"/>
                <w:tab w:val="left" w:pos="8280"/>
              </w:tabs>
              <w:rPr>
                <w:rFonts w:cs="Arial"/>
                <w:b/>
                <w:i/>
              </w:rPr>
            </w:pPr>
            <w:r w:rsidRPr="00561E14">
              <w:rPr>
                <w:rFonts w:cs="Arial"/>
                <w:b/>
                <w:i/>
              </w:rPr>
              <w:t>Most students…</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561E14">
              <w:rPr>
                <w:rFonts w:cs="Arial"/>
              </w:rPr>
              <w:t>Agree</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561E14">
              <w:rPr>
                <w:rFonts w:cs="Arial"/>
                <w:bCs/>
              </w:rPr>
              <w:t>Disagree</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561E14">
              <w:rPr>
                <w:rFonts w:cs="Arial"/>
                <w:bCs/>
              </w:rPr>
              <w:t>Strongly Disagree</w:t>
            </w:r>
          </w:p>
        </w:tc>
      </w:tr>
      <w:tr w:rsidR="00561E14" w:rsidRPr="00561E14" w:rsidTr="00FD14FC">
        <w:trPr>
          <w:jc w:val="center"/>
        </w:trPr>
        <w:tc>
          <w:tcPr>
            <w:tcW w:w="3420" w:type="dxa"/>
          </w:tcPr>
          <w:p w:rsidR="00561E14" w:rsidRPr="00561E14" w:rsidRDefault="00561E14" w:rsidP="0001235C">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r>
      <w:tr w:rsidR="00561E14" w:rsidRPr="00561E14" w:rsidTr="00FD14FC">
        <w:trPr>
          <w:jc w:val="center"/>
        </w:trPr>
        <w:tc>
          <w:tcPr>
            <w:tcW w:w="3420" w:type="dxa"/>
          </w:tcPr>
          <w:p w:rsidR="00561E14" w:rsidRPr="00561E14" w:rsidRDefault="00561E14" w:rsidP="0001235C">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r>
      <w:tr w:rsidR="00561E14" w:rsidRPr="00561E14" w:rsidTr="00FD14FC">
        <w:trPr>
          <w:jc w:val="center"/>
        </w:trPr>
        <w:tc>
          <w:tcPr>
            <w:tcW w:w="3420" w:type="dxa"/>
          </w:tcPr>
          <w:p w:rsidR="00561E14" w:rsidRPr="00561E14" w:rsidRDefault="00561E14" w:rsidP="0001235C">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r>
      <w:tr w:rsidR="00561E14" w:rsidRPr="00561E14" w:rsidTr="00FD14FC">
        <w:trPr>
          <w:jc w:val="center"/>
        </w:trPr>
        <w:tc>
          <w:tcPr>
            <w:tcW w:w="3420" w:type="dxa"/>
          </w:tcPr>
          <w:p w:rsidR="00561E14" w:rsidRPr="00561E14" w:rsidRDefault="00561E14" w:rsidP="0001235C">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r>
      <w:tr w:rsidR="00561E14" w:rsidRPr="00561E14" w:rsidTr="00FD14FC">
        <w:trPr>
          <w:jc w:val="center"/>
        </w:trPr>
        <w:tc>
          <w:tcPr>
            <w:tcW w:w="3420" w:type="dxa"/>
          </w:tcPr>
          <w:p w:rsidR="00561E14" w:rsidRPr="00561E14" w:rsidRDefault="00561E14" w:rsidP="0001235C">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r>
      <w:tr w:rsidR="00561E14" w:rsidRPr="00561E14" w:rsidTr="00FD14FC">
        <w:trPr>
          <w:jc w:val="center"/>
        </w:trPr>
        <w:tc>
          <w:tcPr>
            <w:tcW w:w="3420" w:type="dxa"/>
          </w:tcPr>
          <w:p w:rsidR="00561E14" w:rsidRPr="00561E14" w:rsidRDefault="00561E14" w:rsidP="0001235C">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61E14" w:rsidRPr="00561E14" w:rsidRDefault="00561E14" w:rsidP="0001235C">
            <w:pPr>
              <w:tabs>
                <w:tab w:val="left" w:pos="720"/>
                <w:tab w:val="left" w:pos="5760"/>
                <w:tab w:val="left" w:pos="7200"/>
                <w:tab w:val="left" w:pos="8280"/>
              </w:tabs>
              <w:jc w:val="center"/>
              <w:rPr>
                <w:rFonts w:cs="Arial"/>
              </w:rPr>
            </w:pPr>
            <w:r w:rsidRPr="0033427B">
              <w:rPr>
                <w:rFonts w:ascii="Wingdings" w:hAnsi="Wingdings"/>
              </w:rPr>
              <w:t></w:t>
            </w:r>
          </w:p>
        </w:tc>
      </w:tr>
    </w:tbl>
    <w:p w:rsidR="00561E14" w:rsidRDefault="00561E14" w:rsidP="00561E14">
      <w:pPr>
        <w:tabs>
          <w:tab w:val="left" w:pos="720"/>
          <w:tab w:val="left" w:pos="5760"/>
          <w:tab w:val="left" w:pos="7200"/>
          <w:tab w:val="left" w:pos="8280"/>
        </w:tabs>
        <w:spacing w:after="0" w:line="240" w:lineRule="auto"/>
        <w:rPr>
          <w:rFonts w:eastAsia="Times New Roman" w:cs="Times New Roman"/>
          <w:b/>
          <w:lang w:bidi="ar-SA"/>
        </w:rPr>
      </w:pPr>
    </w:p>
    <w:p w:rsidR="003100F8" w:rsidRDefault="003100F8" w:rsidP="00273D86">
      <w:pPr>
        <w:tabs>
          <w:tab w:val="left" w:pos="720"/>
          <w:tab w:val="left" w:pos="5760"/>
          <w:tab w:val="left" w:pos="7200"/>
          <w:tab w:val="left" w:pos="8280"/>
        </w:tabs>
        <w:spacing w:after="0" w:line="240" w:lineRule="auto"/>
        <w:rPr>
          <w:rFonts w:eastAsia="Times New Roman" w:cs="Times New Roman"/>
          <w:b/>
          <w:lang w:bidi="ar-SA"/>
        </w:rPr>
      </w:pPr>
    </w:p>
    <w:p w:rsidR="00273D86" w:rsidRDefault="00273D86" w:rsidP="00273D86">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273D86" w:rsidRPr="00AD1E6C" w:rsidRDefault="00273D86" w:rsidP="00273D86">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273D86" w:rsidRPr="00AD1E6C" w:rsidRDefault="00273D86" w:rsidP="00273D86">
      <w:pPr>
        <w:rPr>
          <w:sz w:val="20"/>
          <w:szCs w:val="20"/>
        </w:rPr>
      </w:pPr>
    </w:p>
    <w:p w:rsidR="00273D86" w:rsidRPr="00457823" w:rsidRDefault="00273D86" w:rsidP="00273D86">
      <w:pPr>
        <w:pStyle w:val="ListParagraph"/>
        <w:numPr>
          <w:ilvl w:val="0"/>
          <w:numId w:val="46"/>
        </w:numPr>
        <w:rPr>
          <w:b/>
          <w:sz w:val="20"/>
          <w:szCs w:val="20"/>
        </w:rPr>
      </w:pPr>
      <w:r w:rsidRPr="00457823">
        <w:rPr>
          <w:b/>
          <w:iCs/>
          <w:sz w:val="20"/>
          <w:szCs w:val="20"/>
        </w:rPr>
        <w:t>How well do you think the students understood the session material?</w:t>
      </w:r>
    </w:p>
    <w:p w:rsidR="00273D86" w:rsidRPr="00AD1E6C" w:rsidRDefault="00273D86" w:rsidP="00273D86">
      <w:pPr>
        <w:pStyle w:val="Answer"/>
        <w:keepNext/>
        <w:rPr>
          <w:i/>
          <w:iCs/>
          <w:szCs w:val="20"/>
        </w:rPr>
      </w:pPr>
      <w:r w:rsidRPr="00AD1E6C">
        <w:rPr>
          <w:i/>
          <w:iCs/>
          <w:szCs w:val="20"/>
        </w:rPr>
        <w:t>1 </w:t>
      </w:r>
      <w:r w:rsidRPr="00AD1E6C">
        <w:rPr>
          <w:i/>
          <w:iCs/>
          <w:szCs w:val="20"/>
        </w:rPr>
        <w:tab/>
        <w:t>Not at all</w:t>
      </w:r>
    </w:p>
    <w:p w:rsidR="00273D86" w:rsidRPr="00AD1E6C" w:rsidRDefault="00273D86" w:rsidP="00273D86">
      <w:pPr>
        <w:pStyle w:val="Answer"/>
        <w:keepNext/>
        <w:rPr>
          <w:i/>
          <w:iCs/>
          <w:szCs w:val="20"/>
        </w:rPr>
      </w:pPr>
      <w:r w:rsidRPr="00AD1E6C">
        <w:rPr>
          <w:i/>
          <w:iCs/>
          <w:szCs w:val="20"/>
        </w:rPr>
        <w:t>2 </w:t>
      </w:r>
      <w:r w:rsidRPr="00AD1E6C">
        <w:rPr>
          <w:i/>
          <w:iCs/>
          <w:szCs w:val="20"/>
        </w:rPr>
        <w:tab/>
        <w:t>A little</w:t>
      </w:r>
    </w:p>
    <w:p w:rsidR="00273D86" w:rsidRPr="00AD1E6C" w:rsidRDefault="00273D86" w:rsidP="00273D86">
      <w:pPr>
        <w:pStyle w:val="Answer"/>
        <w:keepNext/>
        <w:rPr>
          <w:i/>
          <w:iCs/>
          <w:szCs w:val="20"/>
        </w:rPr>
      </w:pPr>
      <w:r w:rsidRPr="00AD1E6C">
        <w:rPr>
          <w:i/>
          <w:iCs/>
          <w:szCs w:val="20"/>
        </w:rPr>
        <w:t>3 </w:t>
      </w:r>
      <w:r w:rsidRPr="00AD1E6C">
        <w:rPr>
          <w:i/>
          <w:iCs/>
          <w:szCs w:val="20"/>
        </w:rPr>
        <w:tab/>
        <w:t>A lot</w:t>
      </w:r>
    </w:p>
    <w:p w:rsidR="00273D86" w:rsidRPr="00AD1E6C" w:rsidRDefault="00273D86" w:rsidP="00273D86">
      <w:pPr>
        <w:pStyle w:val="Answer"/>
        <w:rPr>
          <w:i/>
          <w:iCs/>
          <w:szCs w:val="20"/>
        </w:rPr>
      </w:pPr>
      <w:r w:rsidRPr="00AD1E6C">
        <w:rPr>
          <w:i/>
          <w:iCs/>
          <w:szCs w:val="20"/>
        </w:rPr>
        <w:t>4 </w:t>
      </w:r>
      <w:r w:rsidRPr="00AD1E6C">
        <w:rPr>
          <w:i/>
          <w:iCs/>
          <w:szCs w:val="20"/>
        </w:rPr>
        <w:tab/>
        <w:t>Completely</w:t>
      </w:r>
    </w:p>
    <w:p w:rsidR="00273D86" w:rsidRPr="00AD1E6C" w:rsidRDefault="00273D86" w:rsidP="00273D86">
      <w:pPr>
        <w:pStyle w:val="Formtxt"/>
        <w:rPr>
          <w:rFonts w:eastAsia="Calibri"/>
          <w:b w:val="0"/>
          <w:i/>
          <w:sz w:val="20"/>
          <w:szCs w:val="20"/>
        </w:rPr>
      </w:pPr>
    </w:p>
    <w:p w:rsidR="00273D86" w:rsidRPr="00457823" w:rsidRDefault="00273D86" w:rsidP="00273D86">
      <w:pPr>
        <w:pStyle w:val="Formtxt"/>
        <w:numPr>
          <w:ilvl w:val="0"/>
          <w:numId w:val="46"/>
        </w:numPr>
        <w:rPr>
          <w:rFonts w:eastAsia="Calibri"/>
          <w:sz w:val="20"/>
          <w:szCs w:val="20"/>
        </w:rPr>
      </w:pPr>
      <w:r w:rsidRPr="00457823">
        <w:rPr>
          <w:rFonts w:eastAsia="Calibri"/>
          <w:sz w:val="20"/>
          <w:szCs w:val="20"/>
        </w:rPr>
        <w:t>How well did the session material fit into the allotted time period?</w:t>
      </w:r>
    </w:p>
    <w:p w:rsidR="00273D86" w:rsidRPr="00AD1E6C" w:rsidRDefault="00273D86" w:rsidP="00273D86">
      <w:pPr>
        <w:pStyle w:val="Formtxt"/>
        <w:ind w:left="810"/>
        <w:rPr>
          <w:rFonts w:eastAsia="Calibri"/>
          <w:b w:val="0"/>
          <w:i/>
          <w:sz w:val="20"/>
          <w:szCs w:val="20"/>
        </w:rPr>
      </w:pPr>
    </w:p>
    <w:p w:rsidR="00273D86" w:rsidRPr="00AD1E6C" w:rsidRDefault="00273D86" w:rsidP="00273D86">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273D86" w:rsidRPr="00AD1E6C" w:rsidRDefault="00273D86" w:rsidP="00273D86">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273D86" w:rsidRPr="00AD1E6C" w:rsidRDefault="00273D86" w:rsidP="00273D86">
      <w:pPr>
        <w:pStyle w:val="Question"/>
        <w:spacing w:before="0"/>
        <w:ind w:firstLine="0"/>
        <w:rPr>
          <w:i/>
          <w:szCs w:val="20"/>
        </w:rPr>
      </w:pPr>
      <w:r w:rsidRPr="00AD1E6C">
        <w:rPr>
          <w:i/>
          <w:szCs w:val="20"/>
        </w:rPr>
        <w:t>3</w:t>
      </w:r>
      <w:r w:rsidRPr="00AD1E6C">
        <w:rPr>
          <w:i/>
          <w:szCs w:val="20"/>
        </w:rPr>
        <w:tab/>
        <w:t>Session was just right</w:t>
      </w:r>
    </w:p>
    <w:p w:rsidR="00E6279A" w:rsidRPr="008C233C" w:rsidRDefault="00273D86" w:rsidP="00FD14FC">
      <w:pPr>
        <w:pStyle w:val="Question"/>
        <w:spacing w:before="0"/>
        <w:ind w:firstLine="0"/>
      </w:pPr>
      <w:r w:rsidRPr="00AD1E6C">
        <w:rPr>
          <w:i/>
          <w:szCs w:val="20"/>
        </w:rPr>
        <w:t>4</w:t>
      </w:r>
      <w:r w:rsidRPr="00AD1E6C">
        <w:rPr>
          <w:i/>
          <w:szCs w:val="20"/>
        </w:rPr>
        <w:tab/>
        <w:t>Not enough material/session end</w:t>
      </w:r>
      <w:r w:rsidR="003100F8">
        <w:rPr>
          <w:i/>
          <w:szCs w:val="20"/>
        </w:rPr>
        <w:t>ed before class period complete</w:t>
      </w:r>
    </w:p>
    <w:sectPr w:rsidR="00E6279A" w:rsidRPr="008C233C" w:rsidSect="00E6279A">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D9" w:rsidRDefault="000B5FD9" w:rsidP="00526DAE">
      <w:pPr>
        <w:spacing w:after="0" w:line="240" w:lineRule="auto"/>
      </w:pPr>
      <w:r>
        <w:separator/>
      </w:r>
    </w:p>
  </w:endnote>
  <w:endnote w:type="continuationSeparator" w:id="0">
    <w:p w:rsidR="000B5FD9" w:rsidRDefault="000B5FD9"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86" w:rsidRPr="00526DAE" w:rsidRDefault="002E4631" w:rsidP="00867347">
    <w:pPr>
      <w:tabs>
        <w:tab w:val="left" w:pos="10080"/>
      </w:tabs>
      <w:spacing w:after="0"/>
      <w:rPr>
        <w:i/>
        <w:sz w:val="20"/>
      </w:rPr>
    </w:pPr>
    <w:r>
      <w:rPr>
        <w:i/>
        <w:sz w:val="20"/>
      </w:rPr>
      <w:t>Attachment U</w:t>
    </w:r>
    <w:r w:rsidR="00273D86">
      <w:rPr>
        <w:i/>
        <w:sz w:val="20"/>
      </w:rPr>
      <w:t>: Student Program Fidelity 6</w:t>
    </w:r>
    <w:r w:rsidR="00273D86" w:rsidRPr="005B350C">
      <w:rPr>
        <w:i/>
        <w:sz w:val="20"/>
        <w:vertAlign w:val="superscript"/>
      </w:rPr>
      <w:t>th</w:t>
    </w:r>
    <w:r w:rsidR="00273D86">
      <w:rPr>
        <w:i/>
        <w:sz w:val="20"/>
      </w:rPr>
      <w:t xml:space="preserve"> Grade Session 1</w:t>
    </w:r>
    <w:r w:rsidR="00273D86">
      <w:rPr>
        <w:i/>
        <w:sz w:val="20"/>
      </w:rPr>
      <w:tab/>
    </w:r>
    <w:r w:rsidR="00186935">
      <w:rPr>
        <w:i/>
        <w:sz w:val="20"/>
      </w:rPr>
      <w:fldChar w:fldCharType="begin"/>
    </w:r>
    <w:r w:rsidR="00273D86">
      <w:rPr>
        <w:i/>
        <w:sz w:val="20"/>
      </w:rPr>
      <w:instrText xml:space="preserve"> PAGE  \* Arabic  \* MERGEFORMAT </w:instrText>
    </w:r>
    <w:r w:rsidR="00186935">
      <w:rPr>
        <w:i/>
        <w:sz w:val="20"/>
      </w:rPr>
      <w:fldChar w:fldCharType="separate"/>
    </w:r>
    <w:r w:rsidR="00C66238">
      <w:rPr>
        <w:i/>
        <w:noProof/>
        <w:sz w:val="20"/>
      </w:rPr>
      <w:t>5</w:t>
    </w:r>
    <w:r w:rsidR="00186935">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D9" w:rsidRDefault="000B5FD9" w:rsidP="00526DAE">
      <w:pPr>
        <w:spacing w:after="0" w:line="240" w:lineRule="auto"/>
      </w:pPr>
      <w:r>
        <w:separator/>
      </w:r>
    </w:p>
  </w:footnote>
  <w:footnote w:type="continuationSeparator" w:id="0">
    <w:p w:rsidR="000B5FD9" w:rsidRDefault="000B5FD9"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DE7908"/>
    <w:multiLevelType w:val="hybridMultilevel"/>
    <w:tmpl w:val="FCD89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C0B1F"/>
    <w:multiLevelType w:val="hybridMultilevel"/>
    <w:tmpl w:val="F050B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14F10"/>
    <w:multiLevelType w:val="hybridMultilevel"/>
    <w:tmpl w:val="DBA26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39"/>
  </w:num>
  <w:num w:numId="4">
    <w:abstractNumId w:val="27"/>
  </w:num>
  <w:num w:numId="5">
    <w:abstractNumId w:val="38"/>
  </w:num>
  <w:num w:numId="6">
    <w:abstractNumId w:val="8"/>
  </w:num>
  <w:num w:numId="7">
    <w:abstractNumId w:val="5"/>
  </w:num>
  <w:num w:numId="8">
    <w:abstractNumId w:val="11"/>
  </w:num>
  <w:num w:numId="9">
    <w:abstractNumId w:val="25"/>
  </w:num>
  <w:num w:numId="10">
    <w:abstractNumId w:val="26"/>
  </w:num>
  <w:num w:numId="11">
    <w:abstractNumId w:val="20"/>
  </w:num>
  <w:num w:numId="12">
    <w:abstractNumId w:val="36"/>
  </w:num>
  <w:num w:numId="13">
    <w:abstractNumId w:val="17"/>
  </w:num>
  <w:num w:numId="14">
    <w:abstractNumId w:val="29"/>
  </w:num>
  <w:num w:numId="15">
    <w:abstractNumId w:val="16"/>
  </w:num>
  <w:num w:numId="16">
    <w:abstractNumId w:val="24"/>
  </w:num>
  <w:num w:numId="17">
    <w:abstractNumId w:val="41"/>
  </w:num>
  <w:num w:numId="18">
    <w:abstractNumId w:val="30"/>
  </w:num>
  <w:num w:numId="19">
    <w:abstractNumId w:val="15"/>
  </w:num>
  <w:num w:numId="20">
    <w:abstractNumId w:val="37"/>
  </w:num>
  <w:num w:numId="21">
    <w:abstractNumId w:val="7"/>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34"/>
  </w:num>
  <w:num w:numId="26">
    <w:abstractNumId w:val="22"/>
  </w:num>
  <w:num w:numId="27">
    <w:abstractNumId w:val="14"/>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3"/>
  </w:num>
  <w:num w:numId="33">
    <w:abstractNumId w:val="28"/>
  </w:num>
  <w:num w:numId="34">
    <w:abstractNumId w:val="13"/>
  </w:num>
  <w:num w:numId="35">
    <w:abstractNumId w:val="31"/>
  </w:num>
  <w:num w:numId="36">
    <w:abstractNumId w:val="40"/>
  </w:num>
  <w:num w:numId="37">
    <w:abstractNumId w:val="12"/>
  </w:num>
  <w:num w:numId="38">
    <w:abstractNumId w:val="19"/>
  </w:num>
  <w:num w:numId="39">
    <w:abstractNumId w:val="35"/>
  </w:num>
  <w:num w:numId="40">
    <w:abstractNumId w:val="32"/>
  </w:num>
  <w:num w:numId="41">
    <w:abstractNumId w:val="42"/>
  </w:num>
  <w:num w:numId="42">
    <w:abstractNumId w:val="10"/>
  </w:num>
  <w:num w:numId="43">
    <w:abstractNumId w:val="23"/>
  </w:num>
  <w:num w:numId="44">
    <w:abstractNumId w:val="2"/>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B5FD9"/>
    <w:rsid w:val="000E3F06"/>
    <w:rsid w:val="0011097A"/>
    <w:rsid w:val="00152336"/>
    <w:rsid w:val="0018690D"/>
    <w:rsid w:val="00186935"/>
    <w:rsid w:val="00273D86"/>
    <w:rsid w:val="002E1F99"/>
    <w:rsid w:val="002E4631"/>
    <w:rsid w:val="003100F8"/>
    <w:rsid w:val="00345C8A"/>
    <w:rsid w:val="003809CF"/>
    <w:rsid w:val="003C55E9"/>
    <w:rsid w:val="00413DF1"/>
    <w:rsid w:val="00430780"/>
    <w:rsid w:val="00432DAB"/>
    <w:rsid w:val="00446B57"/>
    <w:rsid w:val="00457823"/>
    <w:rsid w:val="004A0964"/>
    <w:rsid w:val="004A1C98"/>
    <w:rsid w:val="004A7131"/>
    <w:rsid w:val="004B71A2"/>
    <w:rsid w:val="00526DAE"/>
    <w:rsid w:val="00534E99"/>
    <w:rsid w:val="0054712D"/>
    <w:rsid w:val="00561E14"/>
    <w:rsid w:val="00584C40"/>
    <w:rsid w:val="005C617E"/>
    <w:rsid w:val="005E4294"/>
    <w:rsid w:val="006764D7"/>
    <w:rsid w:val="00692952"/>
    <w:rsid w:val="006B28A8"/>
    <w:rsid w:val="00783736"/>
    <w:rsid w:val="007D14A0"/>
    <w:rsid w:val="007E71A1"/>
    <w:rsid w:val="00855FEC"/>
    <w:rsid w:val="00867347"/>
    <w:rsid w:val="008C233C"/>
    <w:rsid w:val="009C03DE"/>
    <w:rsid w:val="00B256C0"/>
    <w:rsid w:val="00C6232D"/>
    <w:rsid w:val="00C66238"/>
    <w:rsid w:val="00CD083E"/>
    <w:rsid w:val="00CE6C3B"/>
    <w:rsid w:val="00D702BE"/>
    <w:rsid w:val="00E10449"/>
    <w:rsid w:val="00E6279A"/>
    <w:rsid w:val="00EF3A0D"/>
    <w:rsid w:val="00FB67EF"/>
    <w:rsid w:val="00FD14FC"/>
    <w:rsid w:val="00FE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ManBody">
    <w:name w:val="Imp Man Body"/>
    <w:basedOn w:val="Normal"/>
    <w:link w:val="ImpManBodyChar"/>
    <w:rsid w:val="00E6279A"/>
    <w:pPr>
      <w:spacing w:after="0" w:line="240" w:lineRule="auto"/>
    </w:pPr>
    <w:rPr>
      <w:rFonts w:eastAsia="SimSun" w:cs="Arial"/>
      <w:lang w:bidi="ar-SA"/>
    </w:rPr>
  </w:style>
  <w:style w:type="character" w:customStyle="1" w:styleId="ImpManBodyChar">
    <w:name w:val="Imp Man Body Char"/>
    <w:basedOn w:val="DefaultParagraphFont"/>
    <w:link w:val="ImpManBody"/>
    <w:rsid w:val="00E6279A"/>
    <w:rPr>
      <w:rFonts w:ascii="Arial" w:eastAsia="SimSun" w:hAnsi="Arial" w:cs="Arial"/>
      <w:lang w:bidi="ar-SA"/>
    </w:rPr>
  </w:style>
  <w:style w:type="paragraph" w:customStyle="1" w:styleId="Formheader">
    <w:name w:val="Form header"/>
    <w:basedOn w:val="NoSpacing"/>
    <w:qFormat/>
    <w:rsid w:val="00E6279A"/>
    <w:pPr>
      <w:ind w:left="-540"/>
      <w:jc w:val="both"/>
    </w:pPr>
    <w:rPr>
      <w:rFonts w:ascii="Arial Black" w:eastAsia="Calibri" w:hAnsi="Arial Black" w:cs="Arial"/>
      <w:smallCaps/>
      <w:sz w:val="28"/>
      <w:szCs w:val="28"/>
      <w:lang w:bidi="ar-SA"/>
    </w:rPr>
  </w:style>
  <w:style w:type="paragraph" w:customStyle="1" w:styleId="Impbold">
    <w:name w:val="Imp bold"/>
    <w:basedOn w:val="Normal"/>
    <w:qFormat/>
    <w:rsid w:val="00E6279A"/>
    <w:pPr>
      <w:spacing w:after="0" w:line="240" w:lineRule="auto"/>
    </w:pPr>
    <w:rPr>
      <w:rFonts w:eastAsia="Calibri" w:cs="Arial"/>
      <w:b/>
      <w:lang w:bidi="ar-SA"/>
    </w:rPr>
  </w:style>
  <w:style w:type="paragraph" w:customStyle="1" w:styleId="Formtabhdr">
    <w:name w:val="Form tab hdr"/>
    <w:basedOn w:val="ImpManBody"/>
    <w:qFormat/>
    <w:rsid w:val="00E6279A"/>
    <w:pPr>
      <w:spacing w:before="60" w:after="60"/>
      <w:jc w:val="center"/>
    </w:pPr>
    <w:rPr>
      <w:b/>
      <w:color w:val="FFFFFF"/>
    </w:rPr>
  </w:style>
  <w:style w:type="paragraph" w:customStyle="1" w:styleId="Formtxt">
    <w:name w:val="Form txt"/>
    <w:basedOn w:val="NoSpacing"/>
    <w:qFormat/>
    <w:rsid w:val="00E6279A"/>
    <w:pPr>
      <w:spacing w:before="20" w:after="20"/>
      <w:ind w:right="-2160"/>
      <w:jc w:val="both"/>
    </w:pPr>
    <w:rPr>
      <w:rFonts w:eastAsia="Times New Roman" w:cs="Arial"/>
      <w:b/>
      <w:lang w:bidi="ar-SA"/>
    </w:rPr>
  </w:style>
  <w:style w:type="paragraph" w:styleId="FootnoteText">
    <w:name w:val="footnote text"/>
    <w:basedOn w:val="Normal"/>
    <w:link w:val="FootnoteTextChar"/>
    <w:uiPriority w:val="99"/>
    <w:rsid w:val="006B28A8"/>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6B28A8"/>
    <w:rPr>
      <w:rFonts w:ascii="Times" w:eastAsia="Times" w:hAnsi="Times" w:cs="Times New Roman"/>
      <w:sz w:val="24"/>
      <w:szCs w:val="20"/>
      <w:lang w:bidi="ar-SA"/>
    </w:rPr>
  </w:style>
  <w:style w:type="paragraph" w:customStyle="1" w:styleId="Answer">
    <w:name w:val="Answer"/>
    <w:basedOn w:val="Normal"/>
    <w:rsid w:val="00273D86"/>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273D86"/>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ManBody">
    <w:name w:val="Imp Man Body"/>
    <w:basedOn w:val="Normal"/>
    <w:link w:val="ImpManBodyChar"/>
    <w:rsid w:val="00E6279A"/>
    <w:pPr>
      <w:spacing w:after="0" w:line="240" w:lineRule="auto"/>
    </w:pPr>
    <w:rPr>
      <w:rFonts w:eastAsia="SimSun" w:cs="Arial"/>
      <w:lang w:bidi="ar-SA"/>
    </w:rPr>
  </w:style>
  <w:style w:type="character" w:customStyle="1" w:styleId="ImpManBodyChar">
    <w:name w:val="Imp Man Body Char"/>
    <w:basedOn w:val="DefaultParagraphFont"/>
    <w:link w:val="ImpManBody"/>
    <w:rsid w:val="00E6279A"/>
    <w:rPr>
      <w:rFonts w:ascii="Arial" w:eastAsia="SimSun" w:hAnsi="Arial" w:cs="Arial"/>
      <w:lang w:bidi="ar-SA"/>
    </w:rPr>
  </w:style>
  <w:style w:type="paragraph" w:customStyle="1" w:styleId="Formheader">
    <w:name w:val="Form header"/>
    <w:basedOn w:val="NoSpacing"/>
    <w:qFormat/>
    <w:rsid w:val="00E6279A"/>
    <w:pPr>
      <w:ind w:left="-540"/>
      <w:jc w:val="both"/>
    </w:pPr>
    <w:rPr>
      <w:rFonts w:ascii="Arial Black" w:eastAsia="Calibri" w:hAnsi="Arial Black" w:cs="Arial"/>
      <w:smallCaps/>
      <w:sz w:val="28"/>
      <w:szCs w:val="28"/>
      <w:lang w:bidi="ar-SA"/>
    </w:rPr>
  </w:style>
  <w:style w:type="paragraph" w:customStyle="1" w:styleId="Impbold">
    <w:name w:val="Imp bold"/>
    <w:basedOn w:val="Normal"/>
    <w:qFormat/>
    <w:rsid w:val="00E6279A"/>
    <w:pPr>
      <w:spacing w:after="0" w:line="240" w:lineRule="auto"/>
    </w:pPr>
    <w:rPr>
      <w:rFonts w:eastAsia="Calibri" w:cs="Arial"/>
      <w:b/>
      <w:lang w:bidi="ar-SA"/>
    </w:rPr>
  </w:style>
  <w:style w:type="paragraph" w:customStyle="1" w:styleId="Formtabhdr">
    <w:name w:val="Form tab hdr"/>
    <w:basedOn w:val="ImpManBody"/>
    <w:qFormat/>
    <w:rsid w:val="00E6279A"/>
    <w:pPr>
      <w:spacing w:before="60" w:after="60"/>
      <w:jc w:val="center"/>
    </w:pPr>
    <w:rPr>
      <w:b/>
      <w:color w:val="FFFFFF"/>
    </w:rPr>
  </w:style>
  <w:style w:type="paragraph" w:customStyle="1" w:styleId="Formtxt">
    <w:name w:val="Form txt"/>
    <w:basedOn w:val="NoSpacing"/>
    <w:qFormat/>
    <w:rsid w:val="00E6279A"/>
    <w:pPr>
      <w:spacing w:before="20" w:after="20"/>
      <w:ind w:right="-2160"/>
      <w:jc w:val="both"/>
    </w:pPr>
    <w:rPr>
      <w:rFonts w:eastAsia="Times New Roman" w:cs="Arial"/>
      <w:b/>
      <w:lang w:bidi="ar-SA"/>
    </w:rPr>
  </w:style>
  <w:style w:type="paragraph" w:styleId="FootnoteText">
    <w:name w:val="footnote text"/>
    <w:basedOn w:val="Normal"/>
    <w:link w:val="FootnoteTextChar"/>
    <w:uiPriority w:val="99"/>
    <w:rsid w:val="006B28A8"/>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6B28A8"/>
    <w:rPr>
      <w:rFonts w:ascii="Times" w:eastAsia="Times" w:hAnsi="Times" w:cs="Times New Roman"/>
      <w:sz w:val="24"/>
      <w:szCs w:val="20"/>
      <w:lang w:bidi="ar-SA"/>
    </w:rPr>
  </w:style>
  <w:style w:type="paragraph" w:customStyle="1" w:styleId="Answer">
    <w:name w:val="Answer"/>
    <w:basedOn w:val="Normal"/>
    <w:rsid w:val="00273D86"/>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273D86"/>
    <w:pPr>
      <w:keepNext/>
      <w:keepLines/>
      <w:spacing w:before="240" w:after="120" w:line="240" w:lineRule="auto"/>
      <w:ind w:left="547" w:hanging="547"/>
    </w:pPr>
    <w:rPr>
      <w:rFonts w:eastAsia="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11360">
      <w:bodyDiv w:val="1"/>
      <w:marLeft w:val="0"/>
      <w:marRight w:val="0"/>
      <w:marTop w:val="0"/>
      <w:marBottom w:val="0"/>
      <w:divBdr>
        <w:top w:val="none" w:sz="0" w:space="0" w:color="auto"/>
        <w:left w:val="none" w:sz="0" w:space="0" w:color="auto"/>
        <w:bottom w:val="none" w:sz="0" w:space="0" w:color="auto"/>
        <w:right w:val="none" w:sz="0" w:space="0" w:color="auto"/>
      </w:divBdr>
    </w:div>
    <w:div w:id="15816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70B3-88E2-48B3-B93E-57CB4B1E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3</cp:revision>
  <dcterms:created xsi:type="dcterms:W3CDTF">2011-11-02T17:35:00Z</dcterms:created>
  <dcterms:modified xsi:type="dcterms:W3CDTF">2011-12-06T16:29:00Z</dcterms:modified>
</cp:coreProperties>
</file>