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A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Form Approved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OMB No. 0920-0929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Exp. Date 04/30/2015</w:t>
      </w:r>
    </w:p>
    <w:p w:rsidR="00EC587A" w:rsidRDefault="00EC587A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EC587A">
        <w:trPr>
          <w:trHeight w:hRule="exact" w:val="242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487C68">
            <w:pPr>
              <w:pStyle w:val="TableParagraph"/>
              <w:spacing w:before="2" w:line="368" w:lineRule="exact"/>
              <w:ind w:left="102" w:right="32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87C68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3CF77" wp14:editId="3CBAF793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2540</wp:posOffset>
                      </wp:positionV>
                      <wp:extent cx="98107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C68" w:rsidRDefault="00487C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D60DA1" wp14:editId="65D5A025">
                                        <wp:extent cx="788987" cy="676275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TC_logo_orig_tag_FINAL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281" cy="675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7pt;margin-top:.2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6H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" stroked="f">
                      <v:textbox>
                        <w:txbxContent>
                          <w:p w:rsidR="00487C68" w:rsidRDefault="00487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60DA1" wp14:editId="65D5A025">
                                  <wp:extent cx="788987" cy="67627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C_logo_orig_tag_FIN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281" cy="67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New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C-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ag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under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rld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</w:p>
          <w:p w:rsidR="00EC587A" w:rsidRDefault="0017623D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WTC)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  <w:p w:rsidR="00EC587A" w:rsidRDefault="00EC58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EC587A" w:rsidRDefault="0017623D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</w:tc>
      </w:tr>
      <w:tr w:rsidR="00EC587A">
        <w:trPr>
          <w:trHeight w:hRule="exact" w:val="286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C587A" w:rsidRDefault="0017623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ions</w:t>
            </w:r>
          </w:p>
        </w:tc>
      </w:tr>
      <w:tr w:rsidR="00EC587A" w:rsidTr="00EA21DE">
        <w:trPr>
          <w:trHeight w:hRule="exact" w:val="7481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EC587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EC587A" w:rsidRPr="00040661" w:rsidRDefault="0017623D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4066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tition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 to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ist of</w:t>
            </w:r>
            <w:r w:rsidRPr="000406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onditions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(List)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commentRangeStart w:id="0"/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commentRangeEnd w:id="0"/>
            <w:r w:rsidR="00691BD1">
              <w:rPr>
                <w:rStyle w:val="CommentReference"/>
              </w:rPr>
              <w:commentReference w:id="0"/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(</w:t>
            </w:r>
            <w:r w:rsidRPr="00EA21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e</w:t>
            </w:r>
            <w:r w:rsidRPr="00EA21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hyperlink r:id="rId12" w:anchor="hlthcond" w:history="1">
              <w:r w:rsidR="00AD0609" w:rsidRPr="00EA21DE">
                <w:rPr>
                  <w:rStyle w:val="Hyperlink"/>
                  <w:highlight w:val="yellow"/>
                </w:rPr>
                <w:t>http://www.cdc.gov/wtc/faq.html#hlthcond</w:t>
              </w:r>
            </w:hyperlink>
            <w:r w:rsidR="00AD0609" w:rsidRPr="00EA2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f</w:t>
            </w:r>
            <w:r w:rsidRPr="00EA21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or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EA21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the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BF1E3C"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complete</w:t>
            </w:r>
            <w:r w:rsidRPr="00EA21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list</w:t>
            </w:r>
            <w:r w:rsidRPr="00EA2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).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to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petition the Administrator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ins w:id="1" w:author="CDC User" w:date="2014-06-10T09:20:00Z">
              <w:r w:rsidR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</w:ins>
            <w:del w:id="2" w:author="CDC User" w:date="2014-06-10T09:20:00Z">
              <w:r w:rsidR="00032632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l</w:delText>
              </w:r>
            </w:del>
            <w:r w:rsidR="0003263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del w:id="3" w:author="CDC User" w:date="2014-06-10T09:20:00Z">
              <w:r w:rsidR="00032632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of WTC-related health conditions</w:delText>
              </w:r>
            </w:del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3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del w:id="4" w:author="CDC User" w:date="2014-06-10T09:21:00Z">
              <w:r w:rsidR="00032632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to propose a different </w:delText>
              </w:r>
            </w:del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C6EBB" w:rsidRDefault="0017623D" w:rsidP="00DC6EB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form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volunt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4039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ny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tition must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5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titions </w:t>
            </w:r>
            <w:ins w:id="5" w:author="CDC User" w:date="2014-06-10T09:22:00Z">
              <w:r w:rsidR="00032632" w:rsidRPr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that do not provide the required information will </w:t>
              </w:r>
            </w:ins>
            <w:del w:id="6" w:author="CDC User" w:date="2014-06-10T09:22:00Z">
              <w:r w:rsidR="00032632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which fail to provide the required information will</w:delText>
              </w:r>
            </w:del>
            <w:r w:rsidR="0003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ins w:id="7" w:author="CDC User" w:date="2014-06-10T09:23:00Z">
              <w:r w:rsidR="00032632" w:rsidRPr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Additional supporting materials may be submitted and are encouraged.</w:t>
              </w:r>
            </w:ins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032632">
            <w:pPr>
              <w:pStyle w:val="TableParagraph"/>
              <w:ind w:left="102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8" w:author="CDC User" w:date="2014-06-10T09:23:00Z">
              <w:r w:rsidRPr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Please note, however, the</w:t>
              </w:r>
            </w:ins>
            <w:ins w:id="9" w:author="CDC User" w:date="2014-06-10T09:2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petition, and all supporting materials </w:t>
              </w:r>
            </w:ins>
            <w:del w:id="10" w:author="CDC User" w:date="2014-06-10T09:26:00Z">
              <w:r w:rsidR="005E03AF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etition</w:delText>
              </w:r>
              <w:r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</w:delText>
              </w:r>
              <w:r w:rsidR="005E03AF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</w:delText>
              </w:r>
              <w:r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received</w:delText>
              </w:r>
            </w:del>
            <w:del w:id="11" w:author="CDC User" w:date="2014-06-10T09:27:00Z">
              <w:r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, including attachments </w:delText>
              </w:r>
              <w:r w:rsidR="005E03AF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and </w:delText>
              </w:r>
              <w:r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other</w:delText>
              </w:r>
              <w:r w:rsidDel="00032632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delText xml:space="preserve"> </w:delText>
              </w:r>
              <w:r w:rsidR="0017623D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suppo</w:delText>
              </w:r>
              <w:r w:rsidR="0017623D" w:rsidDel="00032632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delText>r</w:delText>
              </w:r>
              <w:r w:rsidR="0017623D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ting</w:delText>
              </w:r>
              <w:r w:rsidR="0017623D" w:rsidDel="00032632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delText xml:space="preserve"> </w:delText>
              </w:r>
              <w:r w:rsidR="0017623D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m</w:delText>
              </w:r>
              <w:r w:rsidR="0017623D" w:rsidDel="00032632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delText>a</w:delText>
              </w:r>
              <w:r w:rsidR="0017623D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t</w:delText>
              </w:r>
              <w:r w:rsidR="0017623D" w:rsidDel="00032632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delText>e</w:delText>
              </w:r>
              <w:r w:rsidR="0017623D" w:rsidDel="00032632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delText>r</w:delText>
              </w:r>
              <w:r w:rsidR="0017623D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i</w:delText>
              </w:r>
              <w:r w:rsidR="0017623D" w:rsidDel="00032632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delText>a</w:delText>
              </w:r>
              <w:r w:rsidR="0017623D"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ls </w:delText>
              </w:r>
              <w:r w:rsidDel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(which are allowed and encouraged, but not required), </w:delText>
              </w:r>
            </w:del>
            <w:ins w:id="12" w:author="CDC User" w:date="2014-06-10T09:26:00Z">
              <w:r w:rsidRPr="000326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submitted to the WTC Health Program </w:t>
              </w:r>
            </w:ins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76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to public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 in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ill be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:rsidR="00EC587A" w:rsidRDefault="0017623D">
            <w:pPr>
              <w:pStyle w:val="TableParagraph"/>
              <w:tabs>
                <w:tab w:val="left" w:pos="2982"/>
              </w:tabs>
              <w:spacing w:before="2" w:line="550" w:lineRule="atLeast"/>
              <w:ind w:left="102"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  <w:p w:rsidR="00EC587A" w:rsidRDefault="0017623D">
            <w:pPr>
              <w:pStyle w:val="TableParagraph"/>
              <w:ind w:left="2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Sui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  <w:p w:rsidR="00EC587A" w:rsidRDefault="0017623D">
            <w:pPr>
              <w:pStyle w:val="TableParagraph"/>
              <w:ind w:left="2982" w:right="4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.C. 20201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@c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</w:tbl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 w:rsidP="00EA21DE">
      <w:pPr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 40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ces,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ed,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resp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 a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ber.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1600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74,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3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333;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PR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(0920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0929).</w:t>
      </w:r>
    </w:p>
    <w:p w:rsidR="00EC587A" w:rsidRDefault="00EC587A">
      <w:pPr>
        <w:rPr>
          <w:rFonts w:ascii="Times New Roman" w:eastAsia="Times New Roman" w:hAnsi="Times New Roman" w:cs="Times New Roman"/>
        </w:rPr>
        <w:sectPr w:rsidR="00EC587A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EC587A" w:rsidRDefault="004F4871">
      <w:pPr>
        <w:pStyle w:val="Heading1"/>
        <w:numPr>
          <w:ilvl w:val="0"/>
          <w:numId w:val="1"/>
        </w:numPr>
        <w:tabs>
          <w:tab w:val="left" w:pos="392"/>
        </w:tabs>
        <w:ind w:left="39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57102F1" wp14:editId="7B8A9776">
                <wp:simplePos x="0" y="0"/>
                <wp:positionH relativeFrom="page">
                  <wp:posOffset>381000</wp:posOffset>
                </wp:positionH>
                <wp:positionV relativeFrom="page">
                  <wp:posOffset>447675</wp:posOffset>
                </wp:positionV>
                <wp:extent cx="7010400" cy="5332095"/>
                <wp:effectExtent l="0" t="0" r="19050" b="20955"/>
                <wp:wrapNone/>
                <wp:docPr id="1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332095"/>
                          <a:chOff x="600" y="715"/>
                          <a:chExt cx="11040" cy="8397"/>
                        </a:xfrm>
                      </wpg:grpSpPr>
                      <wpg:grpSp>
                        <wpg:cNvPr id="142" name="Group 187"/>
                        <wpg:cNvGrpSpPr>
                          <a:grpSpLocks/>
                        </wpg:cNvGrpSpPr>
                        <wpg:grpSpPr bwMode="auto">
                          <a:xfrm>
                            <a:off x="610" y="751"/>
                            <a:ext cx="11021" cy="2"/>
                            <a:chOff x="610" y="751"/>
                            <a:chExt cx="11021" cy="2"/>
                          </a:xfrm>
                        </wpg:grpSpPr>
                        <wps:wsp>
                          <wps:cNvPr id="143" name="Freeform 188"/>
                          <wps:cNvSpPr>
                            <a:spLocks/>
                          </wps:cNvSpPr>
                          <wps:spPr bwMode="auto">
                            <a:xfrm>
                              <a:off x="610" y="751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5"/>
                        <wpg:cNvGrpSpPr>
                          <a:grpSpLocks/>
                        </wpg:cNvGrpSpPr>
                        <wpg:grpSpPr bwMode="auto">
                          <a:xfrm>
                            <a:off x="610" y="773"/>
                            <a:ext cx="110" cy="276"/>
                            <a:chOff x="610" y="773"/>
                            <a:chExt cx="110" cy="276"/>
                          </a:xfrm>
                        </wpg:grpSpPr>
                        <wps:wsp>
                          <wps:cNvPr id="145" name="Freeform 186"/>
                          <wps:cNvSpPr>
                            <a:spLocks/>
                          </wps:cNvSpPr>
                          <wps:spPr bwMode="auto">
                            <a:xfrm>
                              <a:off x="61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"/>
                                <a:gd name="T2" fmla="+- 0 1049 773"/>
                                <a:gd name="T3" fmla="*/ 1049 h 276"/>
                                <a:gd name="T4" fmla="+- 0 720 610"/>
                                <a:gd name="T5" fmla="*/ T4 w 110"/>
                                <a:gd name="T6" fmla="+- 0 1049 773"/>
                                <a:gd name="T7" fmla="*/ 1049 h 276"/>
                                <a:gd name="T8" fmla="+- 0 720 610"/>
                                <a:gd name="T9" fmla="*/ T8 w 110"/>
                                <a:gd name="T10" fmla="+- 0 773 773"/>
                                <a:gd name="T11" fmla="*/ 773 h 276"/>
                                <a:gd name="T12" fmla="+- 0 610 610"/>
                                <a:gd name="T13" fmla="*/ T12 w 110"/>
                                <a:gd name="T14" fmla="+- 0 773 773"/>
                                <a:gd name="T15" fmla="*/ 773 h 276"/>
                                <a:gd name="T16" fmla="+- 0 610 61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3"/>
                        <wpg:cNvGrpSpPr>
                          <a:grpSpLocks/>
                        </wpg:cNvGrpSpPr>
                        <wpg:grpSpPr bwMode="auto">
                          <a:xfrm>
                            <a:off x="11520" y="773"/>
                            <a:ext cx="110" cy="276"/>
                            <a:chOff x="11520" y="773"/>
                            <a:chExt cx="110" cy="276"/>
                          </a:xfrm>
                        </wpg:grpSpPr>
                        <wps:wsp>
                          <wps:cNvPr id="147" name="Freeform 184"/>
                          <wps:cNvSpPr>
                            <a:spLocks/>
                          </wps:cNvSpPr>
                          <wps:spPr bwMode="auto">
                            <a:xfrm>
                              <a:off x="1152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10"/>
                                <a:gd name="T2" fmla="+- 0 1049 773"/>
                                <a:gd name="T3" fmla="*/ 1049 h 276"/>
                                <a:gd name="T4" fmla="+- 0 11630 11520"/>
                                <a:gd name="T5" fmla="*/ T4 w 110"/>
                                <a:gd name="T6" fmla="+- 0 1049 773"/>
                                <a:gd name="T7" fmla="*/ 1049 h 276"/>
                                <a:gd name="T8" fmla="+- 0 11630 11520"/>
                                <a:gd name="T9" fmla="*/ T8 w 110"/>
                                <a:gd name="T10" fmla="+- 0 773 773"/>
                                <a:gd name="T11" fmla="*/ 773 h 276"/>
                                <a:gd name="T12" fmla="+- 0 11520 11520"/>
                                <a:gd name="T13" fmla="*/ T12 w 110"/>
                                <a:gd name="T14" fmla="+- 0 773 773"/>
                                <a:gd name="T15" fmla="*/ 773 h 276"/>
                                <a:gd name="T16" fmla="+- 0 11520 1152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720" y="773"/>
                            <a:ext cx="10800" cy="276"/>
                            <a:chOff x="720" y="773"/>
                            <a:chExt cx="10800" cy="276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773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49 773"/>
                                <a:gd name="T3" fmla="*/ 1049 h 276"/>
                                <a:gd name="T4" fmla="+- 0 11520 720"/>
                                <a:gd name="T5" fmla="*/ T4 w 10800"/>
                                <a:gd name="T6" fmla="+- 0 1049 773"/>
                                <a:gd name="T7" fmla="*/ 1049 h 276"/>
                                <a:gd name="T8" fmla="+- 0 11520 720"/>
                                <a:gd name="T9" fmla="*/ T8 w 10800"/>
                                <a:gd name="T10" fmla="+- 0 773 773"/>
                                <a:gd name="T11" fmla="*/ 773 h 276"/>
                                <a:gd name="T12" fmla="+- 0 720 720"/>
                                <a:gd name="T13" fmla="*/ T12 w 10800"/>
                                <a:gd name="T14" fmla="+- 0 773 773"/>
                                <a:gd name="T15" fmla="*/ 773 h 276"/>
                                <a:gd name="T16" fmla="+- 0 720 720"/>
                                <a:gd name="T17" fmla="*/ T16 w 1080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600" y="725"/>
                            <a:ext cx="11040" cy="2"/>
                            <a:chOff x="600" y="725"/>
                            <a:chExt cx="11040" cy="2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600" y="72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610" y="1054"/>
                            <a:ext cx="11021" cy="2"/>
                            <a:chOff x="610" y="1054"/>
                            <a:chExt cx="11021" cy="2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610" y="1054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605" y="715"/>
                            <a:ext cx="2" cy="8390"/>
                            <a:chOff x="605" y="715"/>
                            <a:chExt cx="2" cy="8390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60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600" y="9110"/>
                            <a:ext cx="11040" cy="2"/>
                            <a:chOff x="600" y="9110"/>
                            <a:chExt cx="11040" cy="2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600" y="911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11635" y="715"/>
                            <a:ext cx="2" cy="8390"/>
                            <a:chOff x="11635" y="715"/>
                            <a:chExt cx="2" cy="8390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1163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840" y="2655"/>
                            <a:ext cx="10440" cy="2"/>
                            <a:chOff x="840" y="2655"/>
                            <a:chExt cx="10440" cy="2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840" y="265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840" y="4095"/>
                            <a:ext cx="10440" cy="2"/>
                            <a:chOff x="840" y="4095"/>
                            <a:chExt cx="10440" cy="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840" y="409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840" y="4863"/>
                            <a:ext cx="10440" cy="2"/>
                            <a:chOff x="840" y="4863"/>
                            <a:chExt cx="1044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40" y="486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900" y="6258"/>
                            <a:ext cx="10440" cy="2"/>
                            <a:chOff x="900" y="6258"/>
                            <a:chExt cx="1044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900" y="625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70" y="6975"/>
                            <a:ext cx="10440" cy="2"/>
                            <a:chOff x="870" y="6975"/>
                            <a:chExt cx="10440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70" y="697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pt;margin-top:35.25pt;width:552pt;height:419.85pt;z-index:-251660288;mso-position-horizontal-relative:page;mso-position-vertical-relative:page" coordorigin="600,715" coordsize="11040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">
                <v:group id="Group 187" o:spid="_x0000_s1027" style="position:absolute;left:610;top:751;width:11021;height:2" coordorigin="610,751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8" o:spid="_x0000_s1028" style="position:absolute;left:610;top:751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mQ8QA&#10;AADcAAAADwAAAGRycy9kb3ducmV2LnhtbERPTWvCQBC9F/oflin0VjetUiRmFS2U5uKhKqK3MTvJ&#10;BrOzMbtq9Nd3C4Xe5vE+J5v1thEX6nztWMHrIAFBXDhdc6Vgs/58GYPwAVlj45gU3MjDbPr4kGGq&#10;3ZW/6bIKlYgh7FNUYEJoUyl9YciiH7iWOHKl6yyGCLtK6g6vMdw28i1J3qXFmmODwZY+DBXH1dkq&#10;WJaL0z2v9ry9nYa7r/1hITE3Sj0/9fMJiEB9+Bf/uXMd54+G8PtMvE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JkPEAAAA3AAAAA8AAAAAAAAAAAAAAAAAmAIAAGRycy9k&#10;b3ducmV2LnhtbFBLBQYAAAAABAAEAPUAAACJAwAAAAA=&#10;" path="m,l11020,e" filled="f" strokecolor="#a7a8a7" strokeweight="2.26pt">
                    <v:path arrowok="t" o:connecttype="custom" o:connectlocs="0,0;11020,0" o:connectangles="0,0"/>
                  </v:shape>
                </v:group>
                <v:group id="Group 185" o:spid="_x0000_s1029" style="position:absolute;left:610;top:773;width:110;height:276" coordorigin="61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6" o:spid="_x0000_s1030" style="position:absolute;left:61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IOsEA&#10;AADcAAAADwAAAGRycy9kb3ducmV2LnhtbERPS2sCMRC+F/wPYQRvNau2IqtRRFBKT2p94G3cjLvB&#10;zWTZpLr+eyMUepuP7zmTWWNLcaPaG8cKet0EBHHmtOFcwe5n+T4C4QOyxtIxKXiQh9m09TbBVLs7&#10;b+i2DbmIIexTVFCEUKVS+qwgi77rKuLIXVxtMURY51LXeI/htpT9JBlKi4ZjQ4EVLQrKrttfq8Ac&#10;9Gl9NOfV9/4wX+HA0aY0pFSn3czHIAI14V/85/7Scf7HJ7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SDr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3" o:spid="_x0000_s1031" style="position:absolute;left:11520;top:773;width:110;height:276" coordorigin="1152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4" o:spid="_x0000_s1032" style="position:absolute;left:1152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z1sEA&#10;AADcAAAADwAAAGRycy9kb3ducmV2LnhtbERPS2sCMRC+F/wPYQRvNauWKqtRRFBKT2p94G3cjLvB&#10;zWTZpLr+eyMUepuP7zmTWWNLcaPaG8cKet0EBHHmtOFcwe5n+T4C4QOyxtIxKXiQh9m09TbBVLs7&#10;b+i2DbmIIexTVFCEUKVS+qwgi77rKuLIXVxtMURY51LXeI/htpT9JPmUFg3HhgIrWhSUXbe/VoE5&#10;6NP6aM6r7/1hvsKBo01pSKlOu5mPQQRqwr/4z/2l4/yPIb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c9b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1" o:spid="_x0000_s1033" style="position:absolute;left:720;top:773;width:10800;height:276" coordorigin="720,773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2" o:spid="_x0000_s1034" style="position:absolute;left:720;top:773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1mMIA&#10;AADcAAAADwAAAGRycy9kb3ducmV2LnhtbERPS2vCQBC+C/0PyxR6042llTa6SggIQr1UvfQ2zY5J&#10;aHY27G5e/fVuoeBtPr7nbHajaURPzteWFSwXCQjiwuqaSwWX837+BsIHZI2NZVIwkYfd9mG2wVTb&#10;gT+pP4VSxBD2KSqoQmhTKX1RkUG/sC1x5K7WGQwRulJqh0MMN418TpKVNFhzbKiwpbyi4ufUGQWl&#10;/OaPY+cuS5t3vySz6St7rZV6ehyzNYhAY7iL/90HHee/vMP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jWYwgAAANwAAAAPAAAAAAAAAAAAAAAAAJgCAABkcnMvZG93&#10;bnJldi54bWxQSwUGAAAAAAQABAD1AAAAhwMAAAAA&#10;" path="m,276r10800,l10800,,,,,276xe" fillcolor="#a7a8a7" stroked="f">
                    <v:path arrowok="t" o:connecttype="custom" o:connectlocs="0,1049;10800,1049;10800,773;0,773;0,1049" o:connectangles="0,0,0,0,0"/>
                  </v:shape>
                </v:group>
                <v:group id="Group 179" o:spid="_x0000_s1035" style="position:absolute;left:600;top:725;width:11040;height:2" coordorigin="600,725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0" o:spid="_x0000_s1036" style="position:absolute;left:600;top:72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1cIA&#10;AADcAAAADwAAAGRycy9kb3ducmV2LnhtbERPS4vCMBC+L/gfwgje1tQVRapRRFjWXbz49jg0Y1ts&#10;Jt0m1frvjSB4m4/vOZNZYwpxpcrllhX0uhEI4sTqnFMFu+335wiE88gaC8uk4E4OZtPWxwRjbW+8&#10;puvGpyKEsItRQeZ9GUvpkowMuq4tiQN3tpVBH2CVSl3hLYSbQn5F0VAazDk0ZFjSIqPksqmNgp9t&#10;vUzm//tDvfK/fydcHe+7QV+pTruZj0F4avxb/HIvdZ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nVwgAAANwAAAAPAAAAAAAAAAAAAAAAAJgCAABkcnMvZG93&#10;bnJldi54bWxQSwUGAAAAAAQABAD1AAAAhwMAAAAA&#10;" path="m,l11040,e" filled="f" strokeweight=".58pt">
                    <v:path arrowok="t" o:connecttype="custom" o:connectlocs="0,0;11040,0" o:connectangles="0,0"/>
                  </v:shape>
                </v:group>
                <v:group id="Group 177" o:spid="_x0000_s1037" style="position:absolute;left:610;top:1054;width:11021;height:2" coordorigin="610,1054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8" o:spid="_x0000_s1038" style="position:absolute;left:610;top:1054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Oo8QA&#10;AADcAAAADwAAAGRycy9kb3ducmV2LnhtbERPS2vCQBC+C/6HZQQvopsqvqKrSEuhYA82etDbmB2T&#10;YHY2ZLca/70rFHqbj+85y3VjSnGj2hWWFbwNIhDEqdUFZwoO+8/+DITzyBpLy6TgQQ7Wq3ZribG2&#10;d/6hW+IzEULYxagg976KpXRpTgbdwFbEgbvY2qAPsM6krvEewk0ph1E0kQYLDg05VvSeU3pNfo2C&#10;y/d4u5Mfo1N2TY693bycTvzmrFS302wWIDw1/l/85/7SYf54BK9nwgV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zqPEAAAA3AAAAA8AAAAAAAAAAAAAAAAAmAIAAGRycy9k&#10;b3ducmV2LnhtbFBLBQYAAAAABAAEAPUAAACJAwAAAAA=&#10;" path="m,l11020,e" filled="f" strokeweight=".58pt">
                    <v:path arrowok="t" o:connecttype="custom" o:connectlocs="0,0;11020,0" o:connectangles="0,0"/>
                  </v:shape>
                </v:group>
                <v:group id="Group 175" o:spid="_x0000_s1039" style="position:absolute;left:605;top:715;width:2;height:8390" coordorigin="60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6" o:spid="_x0000_s1040" style="position:absolute;left:60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0EcMA&#10;AADcAAAADwAAAGRycy9kb3ducmV2LnhtbERPTYvCMBC9C/sfwgjeNFWpK9Uoi6DuoRddDx6HZmyL&#10;zaSbZLX66zcLC97m8T5nue5MI27kfG1ZwXiUgCAurK65VHD62g7nIHxA1thYJgUP8rBevfWWmGl7&#10;5wPdjqEUMYR9hgqqENpMSl9UZNCPbEscuYt1BkOErpTa4T2Gm0ZOkmQmDdYcGypsaVNRcT3+GAVT&#10;1+7q93z+/dzn29MmPdjZJD8rNeh3HwsQgbrwEv+7P3Wcn6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0EcMAAADcAAAADwAAAAAAAAAAAAAAAACYAgAAZHJzL2Rv&#10;d25yZXYueG1sUEsFBgAAAAAEAAQA9QAAAIgDAAAAAA==&#10;" path="m,l,8391e" filled="f" strokeweight=".20497mm">
                    <v:path arrowok="t" o:connecttype="custom" o:connectlocs="0,715;0,9106" o:connectangles="0,0"/>
                  </v:shape>
                </v:group>
                <v:group id="Group 173" o:spid="_x0000_s1041" style="position:absolute;left:600;top:9110;width:11040;height:2" coordorigin="600,911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42" style="position:absolute;left:600;top:911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UOsMA&#10;AADcAAAADwAAAGRycy9kb3ducmV2LnhtbERPTWvCQBC9F/wPywje6qYVbYmuIkKpiheNVY9DdpoE&#10;s7NpdqPx37uC0Ns83udMZq0pxYVqV1hW8NaPQBCnVhecKdgnX6+fIJxH1lhaJgU3cjCbdl4mGGt7&#10;5S1ddj4TIYRdjApy76tYSpfmZND1bUUcuF9bG/QB1pnUNV5DuCnlexSNpMGCQ0OOFS1ySs+7xij4&#10;TpplOv/7OTQbv1qfcHO87YcDpXrddj4G4an1/+Kne6nD/OEH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UOsMAAADcAAAADwAAAAAAAAAAAAAAAACYAgAAZHJzL2Rv&#10;d25yZXYueG1sUEsFBgAAAAAEAAQA9QAAAIgDAAAAAA==&#10;" path="m,l11040,e" filled="f" strokeweight=".58pt">
                    <v:path arrowok="t" o:connecttype="custom" o:connectlocs="0,0;11040,0" o:connectangles="0,0"/>
                  </v:shape>
                </v:group>
                <v:group id="Group 171" o:spid="_x0000_s1043" style="position:absolute;left:11635;top:715;width:2;height:8390" coordorigin="1163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2" o:spid="_x0000_s1044" style="position:absolute;left:1163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+FMQA&#10;AADcAAAADwAAAGRycy9kb3ducmV2LnhtbERPPW/CMBDdK/EfrEPqVhyooDRgEEKiMGQhZeh4iq9J&#10;RHwOtoGUX4+RkLrd0/u8+bIzjbiQ87VlBcNBAoK4sLrmUsHhe/M2BeEDssbGMin4Iw/LRe9ljqm2&#10;V97TJQ+liCHsU1RQhdCmUvqiIoN+YFviyP1aZzBE6EqpHV5juGnkKEkm0mDNsaHCltYVFcf8bBS8&#10;u/ar/simp9s22xzW472djLIfpV773WoGIlAX/sVP907H+eNP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/hTEAAAA3AAAAA8AAAAAAAAAAAAAAAAAmAIAAGRycy9k&#10;b3ducmV2LnhtbFBLBQYAAAAABAAEAPUAAACJAwAAAAA=&#10;" path="m,l,8391e" filled="f" strokeweight=".20497mm">
                    <v:path arrowok="t" o:connecttype="custom" o:connectlocs="0,715;0,9106" o:connectangles="0,0"/>
                  </v:shape>
                </v:group>
                <v:group id="Group 169" o:spid="_x0000_s1045" style="position:absolute;left:840;top:2655;width:10440;height:2" coordorigin="840,265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0" o:spid="_x0000_s1046" style="position:absolute;left:840;top:265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DUMEA&#10;AADcAAAADwAAAGRycy9kb3ducmV2LnhtbERPzWrCQBC+C32HZQq96UaRIKmrSKmtvRRMfYAxO2aD&#10;2dmQHU369t1Cobf5+H5nvR19q+7UxyawgfksA0VcBdtwbeD0tZ+uQEVBttgGJgPfFGG7eZissbBh&#10;4CPdS6lVCuFYoAEn0hVax8qRxzgLHXHiLqH3KAn2tbY9Dinct3qRZbn22HBqcNjRi6PqWt68gcOr&#10;ODnnbx9DXLjl6bysPq/v0Zinx3H3DEpolH/xn/tg0/x8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g1D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7" o:spid="_x0000_s1047" style="position:absolute;left:840;top:4095;width:10440;height:2" coordorigin="840,409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48" style="position:absolute;left:840;top:409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4vMEA&#10;AADcAAAADwAAAGRycy9kb3ducmV2LnhtbERP22rCQBB9L/Qflin0rW5qJUjqKlJ60RdB6weM2TEb&#10;zM6G7NSkf+8Kgm9zONeZLQbfqDN1sQ5s4HWUgSIug625MrD//XqZgoqCbLEJTAb+KcJi/vgww8KG&#10;nrd03kmlUgjHAg04kbbQOpaOPMZRaIkTdwydR0mwq7TtsE/hvtHjLMu1x5pTg8OWPhyVp92fN7D6&#10;FCeH/Hvdx7Gb7A+TcnP6icY8Pw3Ld1BCg9zFN/fKpvn5G1yfSRfo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IuLz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5" o:spid="_x0000_s1049" style="position:absolute;left:840;top:4863;width:10440;height:2" coordorigin="840,486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50" style="position:absolute;left:840;top:486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FU8IA&#10;AADcAAAADwAAAGRycy9kb3ducmV2LnhtbERP22rCQBB9L/Qflin4VjcVDRJdRUpb7UvByweM2TEb&#10;zM6G7NSkf98VCn2bw7nOcj34Rt2oi3VgAy/jDBRxGWzNlYHT8f15DioKssUmMBn4oQjr1ePDEgsb&#10;et7T7SCVSiEcCzTgRNpC61g68hjHoSVO3CV0HiXBrtK2wz6F+0ZPsizXHmtODQ5benVUXg/f3sDu&#10;TZyc84/PPk7c9HSell/XbTRm9DRsFqCEBvkX/7l3Ns3PZ3B/Jl2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YVT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3" o:spid="_x0000_s1051" style="position:absolute;left:900;top:6258;width:10440;height:2" coordorigin="900,625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52" style="position:absolute;left:900;top:625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+v8IA&#10;AADcAAAADwAAAGRycy9kb3ducmV2LnhtbERPzWrCQBC+F/oOyxS81U1FYomuIqWt9iJUfYAxO2aD&#10;2dmQnZr07bsFwdt8fL+zWA2+UVfqYh3YwMs4A0VcBltzZeB4+Hh+BRUF2WITmAz8UoTV8vFhgYUN&#10;PX/TdS+VSiEcCzTgRNpC61g68hjHoSVO3Dl0HiXBrtK2wz6F+0ZPsizXHmtODQ5benNUXvY/3sD2&#10;XZyc8s+vPk7c9HialrvLJhozehrWc1BCg9zFN/fWpvn5DP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76/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1" o:spid="_x0000_s1053" style="position:absolute;left:870;top:6975;width:10440;height:2" coordorigin="870,697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54" style="position:absolute;left:870;top:697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PVsIA&#10;AADcAAAADwAAAGRycy9kb3ducmV2LnhtbERPzWrCQBC+F/oOyxS81U1Fgo2uIqWt9iJUfYAxO2aD&#10;2dmQnZr07bsFwdt8fL+zWA2+UVfqYh3YwMs4A0VcBltzZeB4+HiegYqCbLEJTAZ+KcJq+fiwwMKG&#10;nr/pupdKpRCOBRpwIm2hdSwdeYzj0BIn7hw6j5JgV2nbYZ/CfaMnWZZrjzWnBoctvTkqL/sfb2D7&#10;Lk5O+edXHyduejxNy91lE40ZPQ3rOSihQe7im3tr0/z8Ff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I9W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7623D">
        <w:t>In</w:t>
      </w:r>
      <w:r w:rsidR="0017623D">
        <w:rPr>
          <w:spacing w:val="-1"/>
        </w:rPr>
        <w:t>tere</w:t>
      </w:r>
      <w:r w:rsidR="0017623D">
        <w:t>s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</w:t>
      </w:r>
      <w:r w:rsidR="0017623D">
        <w:rPr>
          <w:spacing w:val="3"/>
        </w:rPr>
        <w:t xml:space="preserve"> </w:t>
      </w:r>
      <w:r w:rsidR="0017623D">
        <w:rPr>
          <w:spacing w:val="-3"/>
        </w:rPr>
        <w:t>P</w:t>
      </w:r>
      <w:r w:rsidR="0017623D">
        <w:t>a</w:t>
      </w:r>
      <w:r w:rsidR="0017623D">
        <w:rPr>
          <w:spacing w:val="-1"/>
        </w:rPr>
        <w:t>rt</w:t>
      </w:r>
      <w:r w:rsidR="0017623D">
        <w:t>y In</w:t>
      </w:r>
      <w:r w:rsidR="0017623D">
        <w:rPr>
          <w:spacing w:val="1"/>
        </w:rPr>
        <w:t>f</w:t>
      </w:r>
      <w:r w:rsidR="0017623D">
        <w:t>o</w:t>
      </w:r>
      <w:r w:rsidR="0017623D">
        <w:rPr>
          <w:spacing w:val="1"/>
        </w:rPr>
        <w:t>r</w:t>
      </w:r>
      <w:r w:rsidR="0017623D">
        <w:rPr>
          <w:spacing w:val="-4"/>
        </w:rPr>
        <w:t>m</w:t>
      </w:r>
      <w:r w:rsidR="0017623D">
        <w:t>a</w:t>
      </w:r>
      <w:r w:rsidR="0017623D">
        <w:rPr>
          <w:spacing w:val="-1"/>
        </w:rPr>
        <w:t>t</w:t>
      </w:r>
      <w:r w:rsidR="0017623D">
        <w:t>ion</w:t>
      </w:r>
    </w:p>
    <w:p w:rsidR="00EC587A" w:rsidRDefault="0017623D">
      <w:pPr>
        <w:spacing w:before="7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you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487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(are you submitting this petition on behalf of an organization)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>2. 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 In</w:t>
      </w:r>
      <w:r>
        <w:rPr>
          <w:spacing w:val="1"/>
        </w:rPr>
        <w:t>f</w:t>
      </w:r>
      <w:r>
        <w:t>o</w:t>
      </w:r>
      <w:r>
        <w:rPr>
          <w:spacing w:val="-4"/>
        </w:rPr>
        <w:t>rm</w:t>
      </w:r>
      <w:r>
        <w:rPr>
          <w:spacing w:val="2"/>
        </w:rPr>
        <w:t>a</w:t>
      </w:r>
      <w:r>
        <w:rPr>
          <w:spacing w:val="-1"/>
        </w:rPr>
        <w:t>t</w:t>
      </w:r>
      <w:r>
        <w:t>ion:</w:t>
      </w: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3.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</w:t>
      </w:r>
      <w:r>
        <w:rPr>
          <w:spacing w:val="-2"/>
        </w:rPr>
        <w:t>d</w:t>
      </w:r>
      <w:r>
        <w:t>ual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 xml:space="preserve">ion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iv</w:t>
      </w:r>
      <w:r>
        <w:rPr>
          <w:spacing w:val="1"/>
        </w:rPr>
        <w:t>e</w:t>
      </w:r>
      <w:r>
        <w:t>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tabs>
          <w:tab w:val="left" w:pos="4662"/>
        </w:tabs>
        <w:spacing w:before="69"/>
        <w:ind w:left="280"/>
      </w:pP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 n</w:t>
      </w:r>
      <w:r>
        <w:rPr>
          <w:spacing w:val="-1"/>
        </w:rPr>
        <w:t>a</w:t>
      </w:r>
      <w:r>
        <w:t>me</w:t>
      </w:r>
      <w:r>
        <w:tab/>
      </w:r>
      <w:r>
        <w:rPr>
          <w:spacing w:val="-3"/>
        </w:rPr>
        <w:t>L</w:t>
      </w:r>
      <w:r>
        <w:rPr>
          <w:spacing w:val="1"/>
        </w:rPr>
        <w:t>a</w:t>
      </w:r>
      <w:r>
        <w:t>st n</w:t>
      </w:r>
      <w:r>
        <w:rPr>
          <w:spacing w:val="-1"/>
        </w:rPr>
        <w:t>a</w:t>
      </w:r>
      <w:r>
        <w:t>me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3" w:line="280" w:lineRule="exact"/>
        <w:rPr>
          <w:sz w:val="28"/>
          <w:szCs w:val="28"/>
        </w:rPr>
      </w:pPr>
    </w:p>
    <w:p w:rsidR="00EC587A" w:rsidRDefault="0017623D">
      <w:pPr>
        <w:pStyle w:val="BodyText"/>
        <w:spacing w:before="69"/>
        <w:ind w:left="280"/>
      </w:pPr>
      <w:r>
        <w:t>Position, if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4. </w:t>
      </w:r>
      <w:r>
        <w:rPr>
          <w:spacing w:val="-1"/>
        </w:rPr>
        <w:t>M</w:t>
      </w:r>
      <w:r>
        <w:t xml:space="preserve">ailing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487C68" w:rsidRPr="00487C68" w:rsidRDefault="00487C68">
      <w:pPr>
        <w:pStyle w:val="BodyText"/>
        <w:spacing w:before="69"/>
        <w:ind w:left="280"/>
        <w:rPr>
          <w:sz w:val="16"/>
          <w:szCs w:val="16"/>
        </w:rPr>
      </w:pPr>
    </w:p>
    <w:p w:rsidR="00EC587A" w:rsidRDefault="0017623D">
      <w:pPr>
        <w:pStyle w:val="BodyText"/>
        <w:spacing w:before="69"/>
        <w:ind w:left="280"/>
      </w:pPr>
      <w:r>
        <w:t>St</w:t>
      </w:r>
      <w:r>
        <w:rPr>
          <w:spacing w:val="-1"/>
        </w:rPr>
        <w:t>reet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5012"/>
          <w:tab w:val="left" w:pos="9032"/>
        </w:tabs>
        <w:spacing w:before="69"/>
        <w:ind w:left="280"/>
      </w:pPr>
      <w:r>
        <w:t>Ci</w:t>
      </w:r>
      <w:r>
        <w:rPr>
          <w:spacing w:val="2"/>
        </w:rPr>
        <w:t>t</w:t>
      </w:r>
      <w:r>
        <w:t>y</w:t>
      </w:r>
      <w:r>
        <w:tab/>
        <w:t>St</w:t>
      </w:r>
      <w:r>
        <w:rPr>
          <w:spacing w:val="-1"/>
        </w:rPr>
        <w:t>a</w:t>
      </w:r>
      <w:r>
        <w:t>te</w:t>
      </w:r>
      <w:r>
        <w:tab/>
      </w:r>
      <w:r>
        <w:rPr>
          <w:spacing w:val="-3"/>
        </w:rPr>
        <w:t>Z</w:t>
      </w:r>
      <w:r>
        <w:t xml:space="preserve">ip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AB79D5" w:rsidRDefault="00AB79D5">
      <w:pPr>
        <w:pStyle w:val="Heading1"/>
        <w:tabs>
          <w:tab w:val="left" w:pos="8151"/>
        </w:tabs>
        <w:rPr>
          <w:spacing w:val="-1"/>
        </w:rPr>
      </w:pPr>
    </w:p>
    <w:p w:rsidR="00EC587A" w:rsidRDefault="0017623D">
      <w:pPr>
        <w:pStyle w:val="Heading1"/>
        <w:tabs>
          <w:tab w:val="left" w:pos="8151"/>
        </w:tabs>
        <w:rPr>
          <w:b w:val="0"/>
          <w:bCs w:val="0"/>
        </w:rPr>
      </w:pPr>
      <w:r>
        <w:rPr>
          <w:spacing w:val="-1"/>
        </w:rPr>
        <w:t>A</w:t>
      </w:r>
      <w:r>
        <w:t>5. 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N</w:t>
      </w:r>
      <w:r>
        <w:t>u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 w:rsidRPr="007667EA">
        <w:rPr>
          <w:b w:val="0"/>
          <w:u w:val="single" w:color="000000"/>
        </w:rPr>
        <w:t xml:space="preserve"> </w:t>
      </w:r>
      <w:r w:rsidRPr="007667EA">
        <w:rPr>
          <w:b w:val="0"/>
          <w:u w:val="single" w:color="000000"/>
        </w:rPr>
        <w:tab/>
      </w:r>
    </w:p>
    <w:p w:rsidR="00EC587A" w:rsidRDefault="00EC587A">
      <w:pPr>
        <w:spacing w:before="7" w:line="200" w:lineRule="exact"/>
        <w:rPr>
          <w:sz w:val="20"/>
          <w:szCs w:val="20"/>
        </w:rPr>
      </w:pPr>
    </w:p>
    <w:p w:rsidR="00EC587A" w:rsidRDefault="0017623D">
      <w:pPr>
        <w:tabs>
          <w:tab w:val="left" w:pos="816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:rsidR="00EC587A" w:rsidRDefault="00EC587A">
      <w:pPr>
        <w:spacing w:before="7" w:line="100" w:lineRule="exact"/>
        <w:rPr>
          <w:sz w:val="10"/>
          <w:szCs w:val="1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AB79D5" w:rsidRDefault="00AB79D5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E187C0" wp14:editId="7D218A37">
                <wp:simplePos x="0" y="0"/>
                <wp:positionH relativeFrom="page">
                  <wp:posOffset>376617</wp:posOffset>
                </wp:positionH>
                <wp:positionV relativeFrom="page">
                  <wp:posOffset>5934075</wp:posOffset>
                </wp:positionV>
                <wp:extent cx="7086600" cy="2343954"/>
                <wp:effectExtent l="0" t="0" r="19050" b="18415"/>
                <wp:wrapNone/>
                <wp:docPr id="1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343954"/>
                          <a:chOff x="607" y="9330"/>
                          <a:chExt cx="11026" cy="3399"/>
                        </a:xfrm>
                      </wpg:grpSpPr>
                      <wpg:grpSp>
                        <wpg:cNvPr id="121" name="Group 156"/>
                        <wpg:cNvGrpSpPr>
                          <a:grpSpLocks/>
                        </wpg:cNvGrpSpPr>
                        <wpg:grpSpPr bwMode="auto">
                          <a:xfrm>
                            <a:off x="617" y="9401"/>
                            <a:ext cx="103" cy="276"/>
                            <a:chOff x="617" y="9401"/>
                            <a:chExt cx="103" cy="276"/>
                          </a:xfrm>
                        </wpg:grpSpPr>
                        <wps:wsp>
                          <wps:cNvPr id="122" name="Freeform 157"/>
                          <wps:cNvSpPr>
                            <a:spLocks/>
                          </wps:cNvSpPr>
                          <wps:spPr bwMode="auto">
                            <a:xfrm>
                              <a:off x="617" y="940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9677 9401"/>
                                <a:gd name="T3" fmla="*/ 9677 h 276"/>
                                <a:gd name="T4" fmla="+- 0 720 617"/>
                                <a:gd name="T5" fmla="*/ T4 w 103"/>
                                <a:gd name="T6" fmla="+- 0 9677 9401"/>
                                <a:gd name="T7" fmla="*/ 9677 h 276"/>
                                <a:gd name="T8" fmla="+- 0 720 617"/>
                                <a:gd name="T9" fmla="*/ T8 w 103"/>
                                <a:gd name="T10" fmla="+- 0 9401 9401"/>
                                <a:gd name="T11" fmla="*/ 9401 h 276"/>
                                <a:gd name="T12" fmla="+- 0 617 617"/>
                                <a:gd name="T13" fmla="*/ T12 w 103"/>
                                <a:gd name="T14" fmla="+- 0 9401 9401"/>
                                <a:gd name="T15" fmla="*/ 9401 h 276"/>
                                <a:gd name="T16" fmla="+- 0 617 617"/>
                                <a:gd name="T17" fmla="*/ T16 w 103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614" y="9404"/>
                            <a:ext cx="10907" cy="399"/>
                            <a:chOff x="614" y="9404"/>
                            <a:chExt cx="10907" cy="399"/>
                          </a:xfrm>
                        </wpg:grpSpPr>
                        <wps:wsp>
                          <wps:cNvPr id="126" name="Freeform 153"/>
                          <wps:cNvSpPr>
                            <a:spLocks/>
                          </wps:cNvSpPr>
                          <wps:spPr bwMode="auto">
                            <a:xfrm>
                              <a:off x="614" y="9404"/>
                              <a:ext cx="10907" cy="39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9677 9401"/>
                                <a:gd name="T3" fmla="*/ 9677 h 276"/>
                                <a:gd name="T4" fmla="+- 0 11520 720"/>
                                <a:gd name="T5" fmla="*/ T4 w 10800"/>
                                <a:gd name="T6" fmla="+- 0 9677 9401"/>
                                <a:gd name="T7" fmla="*/ 9677 h 276"/>
                                <a:gd name="T8" fmla="+- 0 11520 720"/>
                                <a:gd name="T9" fmla="*/ T8 w 10800"/>
                                <a:gd name="T10" fmla="+- 0 9401 9401"/>
                                <a:gd name="T11" fmla="*/ 9401 h 276"/>
                                <a:gd name="T12" fmla="+- 0 720 720"/>
                                <a:gd name="T13" fmla="*/ T12 w 10800"/>
                                <a:gd name="T14" fmla="+- 0 9401 9401"/>
                                <a:gd name="T15" fmla="*/ 9401 h 276"/>
                                <a:gd name="T16" fmla="+- 0 720 720"/>
                                <a:gd name="T17" fmla="*/ T16 w 10800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C68" w:rsidRPr="00AB79D5" w:rsidRDefault="00487C68" w:rsidP="00AB79D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before="69"/>
                                  <w:ind w:left="0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opos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WT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C-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H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ondi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 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</w:t>
                                </w:r>
                                <w:r w:rsidRPr="00AB79D5">
                                  <w:rPr>
                                    <w:rStyle w:val="CommentReference"/>
                                    <w:sz w:val="24"/>
                                    <w:szCs w:val="24"/>
                                  </w:rPr>
                                  <w:annotationRef/>
                                </w:r>
                              </w:p>
                              <w:p w:rsidR="00487C68" w:rsidRDefault="00487C68" w:rsidP="00487C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0"/>
                        <wpg:cNvGrpSpPr>
                          <a:grpSpLocks/>
                        </wpg:cNvGrpSpPr>
                        <wpg:grpSpPr bwMode="auto">
                          <a:xfrm>
                            <a:off x="607" y="9330"/>
                            <a:ext cx="10907" cy="66"/>
                            <a:chOff x="607" y="9330"/>
                            <a:chExt cx="10907" cy="66"/>
                          </a:xfrm>
                        </wpg:grpSpPr>
                        <wps:wsp>
                          <wps:cNvPr id="128" name="Freeform 151"/>
                          <wps:cNvSpPr>
                            <a:spLocks/>
                          </wps:cNvSpPr>
                          <wps:spPr bwMode="auto">
                            <a:xfrm flipV="1">
                              <a:off x="607" y="9330"/>
                              <a:ext cx="10907" cy="66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612" y="9401"/>
                            <a:ext cx="2" cy="3322"/>
                            <a:chOff x="612" y="9401"/>
                            <a:chExt cx="2" cy="3322"/>
                          </a:xfrm>
                        </wpg:grpSpPr>
                        <wps:wsp>
                          <wps:cNvPr id="130" name="Freeform 149"/>
                          <wps:cNvSpPr>
                            <a:spLocks/>
                          </wps:cNvSpPr>
                          <wps:spPr bwMode="auto">
                            <a:xfrm>
                              <a:off x="612" y="9401"/>
                              <a:ext cx="2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11514" y="9401"/>
                            <a:ext cx="116" cy="3322"/>
                            <a:chOff x="11514" y="9401"/>
                            <a:chExt cx="116" cy="3322"/>
                          </a:xfrm>
                        </wpg:grpSpPr>
                        <wps:wsp>
                          <wps:cNvPr id="132" name="Freeform 147"/>
                          <wps:cNvSpPr>
                            <a:spLocks/>
                          </wps:cNvSpPr>
                          <wps:spPr bwMode="auto">
                            <a:xfrm>
                              <a:off x="11514" y="9401"/>
                              <a:ext cx="116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607" y="12727"/>
                            <a:ext cx="11026" cy="2"/>
                            <a:chOff x="607" y="12727"/>
                            <a:chExt cx="11026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607" y="1272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840" y="10680"/>
                            <a:ext cx="10440" cy="2"/>
                            <a:chOff x="840" y="10680"/>
                            <a:chExt cx="10440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840" y="106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778" y="11497"/>
                            <a:ext cx="10440" cy="2"/>
                            <a:chOff x="778" y="11497"/>
                            <a:chExt cx="1044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778" y="1149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7" style="position:absolute;left:0;text-align:left;margin-left:29.65pt;margin-top:467.25pt;width:558pt;height:184.55pt;z-index:-251653120;mso-position-horizontal-relative:page;mso-position-vertical-relative:page" coordorigin="607,9330" coordsize="11026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">
                <v:group id="Group 156" o:spid="_x0000_s1028" style="position:absolute;left:617;top:9401;width:103;height:276" coordorigin="617,940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7" o:spid="_x0000_s1029" style="position:absolute;left:617;top:940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wsMA&#10;AADcAAAADwAAAGRycy9kb3ducmV2LnhtbESPzWrDMBCE74W+g9hCb41cH4pxo4SkYCjOpc7PfbG2&#10;tom0MpJqO29fFQq57TLzzc6ut4s1YiIfBscKXlcZCOLW6YE7BedT9VKACBFZo3FMCm4UYLt5fFhj&#10;qd3MDU3H2IkUwqFEBX2MYyllaHuyGFZuJE7at/MWY1p9J7XHOYVbI/Mse5MWB04Xehzpo6f2evyx&#10;qca0my+FNUXdNvtDU/vqaz4bpZ6flt07iEhLvJv/6U+duDyHv2fSB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8wsMAAADcAAAADwAAAAAAAAAAAAAAAACYAgAAZHJzL2Rv&#10;d25yZXYueG1sUEsFBgAAAAAEAAQA9QAAAIgDAAAAAA==&#10;" path="m,276r103,l103,,,,,276xe" fillcolor="#a7a8a7" stroked="f">
                    <v:path arrowok="t" o:connecttype="custom" o:connectlocs="0,9677;103,9677;103,9401;0,9401;0,9677" o:connectangles="0,0,0,0,0"/>
                  </v:shape>
                </v:group>
                <v:group id="Group 152" o:spid="_x0000_s1030" style="position:absolute;left:614;top:9404;width:10907;height:399" coordorigin="614,9404" coordsize="1090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3" o:spid="_x0000_s1031" style="position:absolute;left:614;top:9404;width:10907;height:399;visibility:visible;mso-wrap-style:square;v-text-anchor:top" coordsize="10800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IVsMA&#10;AADcAAAADwAAAGRycy9kb3ducmV2LnhtbESPT4vCMBDF7wt+hzCCtzW1oCvVKCIq3sR/B29jM7bF&#10;ZlKbqO23NwsLe5vhvXm/N9N5Y0rxotoVlhUM+hEI4tTqgjMFp+P6ewzCeWSNpWVS0JKD+azzNcVE&#10;2zfv6XXwmQgh7BJUkHtfJVK6NCeDrm8r4qDdbG3Qh7XOpK7xHcJNKeMoGkmDBQdCjhUtc0rvh6cJ&#10;ELyc42erH8Pq1O42uP+JVv6qVK/bLCYgPDX+3/x3vdWhfjyC32fCBH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IVsMAAADcAAAADwAAAAAAAAAAAAAAAACYAgAAZHJzL2Rv&#10;d25yZXYueG1sUEsFBgAAAAAEAAQA9QAAAIgDAAAAAA==&#10;" adj="-11796480,,5400" path="m,276r10800,l10800,,,,,276xe" fillcolor="#a7a8a7" stroked="f">
                    <v:stroke joinstyle="round"/>
                    <v:formulas/>
                    <v:path arrowok="t" o:connecttype="custom" o:connectlocs="0,13990;10907,13990;10907,13591;0,13591;0,13990" o:connectangles="0,0,0,0,0" textboxrect="0,0,10800,276"/>
                    <v:textbox>
                      <w:txbxContent>
                        <w:p w:rsidR="00487C68" w:rsidRPr="00AB79D5" w:rsidRDefault="00487C68" w:rsidP="00AB79D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before="69"/>
                            <w:ind w:left="0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opos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WT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C-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H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h 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ondi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  <w:r w:rsidRPr="00AB79D5">
                            <w:rPr>
                              <w:rStyle w:val="CommentReference"/>
                              <w:sz w:val="24"/>
                              <w:szCs w:val="24"/>
                            </w:rPr>
                            <w:annotationRef/>
                          </w:r>
                        </w:p>
                        <w:p w:rsidR="00487C68" w:rsidRDefault="00487C68" w:rsidP="00487C6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0" o:spid="_x0000_s1032" style="position:absolute;left:607;top:9330;width:10907;height:66" coordorigin="607,9330" coordsize="1090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1" o:spid="_x0000_s1033" style="position:absolute;left:607;top:9330;width:10907;height:66;flip:y;visibility:visible;mso-wrap-style:square;v-text-anchor:top" coordsize="1102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1zcIA&#10;AADcAAAADwAAAGRycy9kb3ducmV2LnhtbESPQWsCMRCF7wX/QxjBW00UFNkapSiiBS9V6XnYjLtL&#10;N5Mlibr+e+dQ6G2G9+a9b5br3rfqTjE1gS1MxgYUcRlcw5WFy3n3vgCVMrLDNjBZeFKC9WrwtsTC&#10;hQd/0/2UKyUhnAq0UOfcFVqnsiaPaRw6YtGuIXrMssZKu4gPCfetnhoz1x4bloYaO9rUVP6ebt5C&#10;c5tt92X1Za7HnxwPJi3c/pysHQ37zw9Qmfr8b/67PjjBnwqtPCMT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/XNwgAAANwAAAAPAAAAAAAAAAAAAAAAAJgCAABkcnMvZG93&#10;bnJldi54bWxQSwUGAAAAAAQABAD1AAAAhwMAAAAA&#10;" path="m,l11026,e" filled="f" strokeweight=".20497mm">
                    <v:path arrowok="t" o:connecttype="custom" o:connectlocs="0,0;10907,0" o:connectangles="0,0"/>
                  </v:shape>
                </v:group>
                <v:group id="Group 148" o:spid="_x0000_s1034" style="position:absolute;left:612;top:9401;width:2;height:3322" coordorigin="612,9401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9" o:spid="_x0000_s1035" style="position:absolute;left:612;top:9401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Dy8IA&#10;AADcAAAADwAAAGRycy9kb3ducmV2LnhtbESPTYvCQAyG74L/YYjgTaduQaQ6iggui7DgF55DJ7al&#10;nUzpzNruv98cFrwl5P14stkNrlEv6kLl2cBinoAizr2tuDBwvx1nK1AhIltsPJOBXwqw245HG8ys&#10;7/lCr2sslIRwyNBAGWObaR3ykhyGuW+J5fb0ncMoa1do22Ev4a7RH0my1A4rloYSWzqUlNfXHycl&#10;y8NphYvP6p6mjwuf6/6b696Y6WTYr0FFGuJb/O/+soKfCr4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cPLwgAAANwAAAAPAAAAAAAAAAAAAAAAAJgCAABkcnMvZG93&#10;bnJldi54bWxQSwUGAAAAAAQABAD1AAAAhwMAAAAA&#10;" path="m,l,3321e" filled="f" strokeweight=".20497mm">
                    <v:path arrowok="t" o:connecttype="custom" o:connectlocs="0,9401;0,12722" o:connectangles="0,0"/>
                  </v:shape>
                </v:group>
                <v:group id="Group 146" o:spid="_x0000_s1036" style="position:absolute;left:11514;top:9401;width:116;height:3322" coordorigin="11514,9401" coordsize="116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7" o:spid="_x0000_s1037" style="position:absolute;left:11514;top:9401;width:116;height:3322;visibility:visible;mso-wrap-style:square;v-text-anchor:top" coordsize="116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zSr0A&#10;AADcAAAADwAAAGRycy9kb3ducmV2LnhtbERPy6rCMBDdC/5DGMGdpiqIVqOIKN5t613c5ZBMH9hM&#10;ShO1/v2NILibw3nOdt/bRjyo87VjBbNpAoJYO1NzqeD3ep6sQPiAbLBxTApe5GG/Gw62mBr35Iwe&#10;eShFDGGfooIqhDaV0uuKLPqpa4kjV7jOYoiwK6Xp8BnDbSPnSbKUFmuODRW2dKxI3/K7VcBZrm8Z&#10;FqULp+NfIS9aL9ZeqfGoP2xABOrDV/xx/5g4fzGH9zPxAr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AzSr0AAADcAAAADwAAAAAAAAAAAAAAAACYAgAAZHJzL2Rvd25yZXYu&#10;eG1sUEsFBgAAAAAEAAQA9QAAAIIDAAAAAA==&#10;" path="m,l,3321e" filled="f" strokeweight=".20497mm">
                    <v:path arrowok="t" o:connecttype="custom" o:connectlocs="0,9401;0,12722" o:connectangles="0,0"/>
                  </v:shape>
                </v:group>
                <v:group id="Group 142" o:spid="_x0000_s1038" style="position:absolute;left:607;top:12727;width:11026;height:2" coordorigin="607,1272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039" style="position:absolute;left:607;top:1272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JHMEA&#10;AADcAAAADwAAAGRycy9kb3ducmV2LnhtbERPS2sCMRC+F/ofwhS81WxXtGVrFBEFrz7A67AZd7dN&#10;JmsS19VfbwoFb/PxPWc6760RHfnQOFbwMcxAEJdON1wpOOzX718gQkTWaByTghsFmM9eX6ZYaHfl&#10;LXW7WIkUwqFABXWMbSFlKGuyGIauJU7cyXmLMUFfSe3xmsKtkXmWTaTFhlNDjS0tayp/dxerYHU8&#10;a/8zvn/etveT2ZDJfdfnSg3e+sU3iEh9fIr/3Rud5o8m8PdMu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iRz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40" o:spid="_x0000_s1040" style="position:absolute;left:840;top:10680;width:10440;height:2" coordorigin="840,106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41" style="position:absolute;left:840;top:106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F0MUA&#10;AADcAAAADwAAAGRycy9kb3ducmV2LnhtbESPzWrDQAyE74W8w6JAb826aQjFzSaU0p/0UkiaB1C8&#10;qtfEqzVeNXbePjoUepOY0cyn1WaMrTlTn5vEDu5nBRjiKvmGaweH77e7RzBZkD22icnBhTJs1pOb&#10;FZY+Dbyj815qoyGcS3QQRLrS2lwFiphnqSNW7Sf1EUXXvra+x0HDY2vnRbG0ERvWhoAdvQSqTvvf&#10;6GD7KkGOy/fPIc/D4nBcVF+nj+zc7XR8fgIjNMq/+e966xX/QWn1GZ3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wXQxQAAANwAAAAPAAAAAAAAAAAAAAAAAJgCAABkcnMv&#10;ZG93bnJldi54bWxQSwUGAAAAAAQABAD1AAAAigMAAAAA&#10;" path="m,l10440,e" filled="f" strokeweight=".48pt">
                    <v:path arrowok="t" o:connecttype="custom" o:connectlocs="0,0;10440,0" o:connectangles="0,0"/>
                  </v:shape>
                </v:group>
                <v:group id="Group 138" o:spid="_x0000_s1042" style="position:absolute;left:778;top:11497;width:10440;height:2" coordorigin="778,1149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43" style="position:absolute;left:778;top:1149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6q8QA&#10;AADcAAAADwAAAGRycy9kb3ducmV2LnhtbESPQUvDQBCF74L/YRnBm920hCKx2yKl1XoRrP0B0+yY&#10;Dc3OhuzYxH/vHARvM7w3732z2kyxM1cacpvYwXxWgCGuk2+5cXD63D88gsmC7LFLTA5+KMNmfXuz&#10;wsqnkT/oepTGaAjnCh0Ekb6yNteBIuZZ6olV+0pDRNF1aKwfcNTw2NlFUSxtxJa1IWBP20D15fgd&#10;HRx2EuS8fHkb8yKUp3NZv19es3P3d9PzExihSf7Nf9cHr/il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eqvEAAAA3AAAAA8AAAAAAAAAAAAAAAAAmAIAAGRycy9k&#10;b3ducmV2LnhtbFBLBQYAAAAABAAEAPUAAACJAwAAAAA=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B79D5" w:rsidRDefault="00AB79D5" w:rsidP="007667EA">
      <w:pPr>
        <w:tabs>
          <w:tab w:val="right" w:pos="10560"/>
        </w:tabs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0AC06C66" wp14:editId="130B47AB">
                <wp:simplePos x="0" y="0"/>
                <wp:positionH relativeFrom="column">
                  <wp:posOffset>-6274</wp:posOffset>
                </wp:positionH>
                <wp:positionV relativeFrom="paragraph">
                  <wp:posOffset>141844</wp:posOffset>
                </wp:positionV>
                <wp:extent cx="7003973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15pt" to="55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RH0AEAAAUEAAAOAAAAZHJzL2Uyb0RvYy54bWysU01vEzEQvSPxHyzfyW5aRG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" strokecolor="black [3213]"/>
            </w:pict>
          </mc:Fallback>
        </mc:AlternateContent>
      </w:r>
    </w:p>
    <w:p w:rsidR="00EC587A" w:rsidRDefault="0017623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B1.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>ondition</w:t>
      </w:r>
      <w:r w:rsidR="0068553D">
        <w:t xml:space="preserve"> you wish to petition to add to the List of covered conditions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280" w:right="115" w:firstLine="2"/>
      </w:pP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d</w:t>
      </w:r>
      <w:r>
        <w:t>ition is not kno</w:t>
      </w:r>
      <w:r>
        <w:rPr>
          <w:spacing w:val="-1"/>
        </w:rPr>
        <w:t>w</w:t>
      </w:r>
      <w:r>
        <w:t>n,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ondition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</w:t>
      </w:r>
      <w:r>
        <w:rPr>
          <w:spacing w:val="-1"/>
        </w:rPr>
        <w:t>a</w:t>
      </w:r>
      <w:r>
        <w:rPr>
          <w:spacing w:val="-3"/>
        </w:rPr>
        <w:t>g</w:t>
      </w:r>
      <w:r>
        <w:t>nosis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.</w:t>
      </w:r>
    </w:p>
    <w:p w:rsidR="00EC587A" w:rsidRDefault="00EC587A">
      <w:pPr>
        <w:sectPr w:rsidR="00EC587A">
          <w:footerReference w:type="default" r:id="rId14"/>
          <w:pgSz w:w="12240" w:h="15840"/>
          <w:pgMar w:top="700" w:right="1060" w:bottom="940" w:left="620" w:header="0" w:footer="745" w:gutter="0"/>
          <w:pgNumType w:start="2"/>
          <w:cols w:space="720"/>
        </w:sectPr>
      </w:pPr>
    </w:p>
    <w:p w:rsidR="00EC587A" w:rsidRDefault="004F4871" w:rsidP="00AB79D5">
      <w:pPr>
        <w:pStyle w:val="Heading1"/>
        <w:tabs>
          <w:tab w:val="left" w:pos="392"/>
        </w:tabs>
        <w:spacing w:before="66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C930F5" wp14:editId="6B67E591">
                <wp:simplePos x="0" y="0"/>
                <wp:positionH relativeFrom="page">
                  <wp:posOffset>381000</wp:posOffset>
                </wp:positionH>
                <wp:positionV relativeFrom="page">
                  <wp:posOffset>457200</wp:posOffset>
                </wp:positionV>
                <wp:extent cx="7001510" cy="8776335"/>
                <wp:effectExtent l="0" t="0" r="27940" b="2476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776335"/>
                          <a:chOff x="607" y="725"/>
                          <a:chExt cx="11026" cy="13821"/>
                        </a:xfrm>
                      </wpg:grpSpPr>
                      <wpg:grpSp>
                        <wpg:cNvPr id="22" name="Group 135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23" name="Freeform 136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25" name="Freeform 134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1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27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9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810"/>
                            <a:chOff x="612" y="730"/>
                            <a:chExt cx="2" cy="13810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13810"/>
                            <a:chOff x="11628" y="730"/>
                            <a:chExt cx="2" cy="13810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3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35" name="Freeform 124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607" y="14544"/>
                            <a:ext cx="11026" cy="2"/>
                            <a:chOff x="607" y="14544"/>
                            <a:chExt cx="11026" cy="2"/>
                          </a:xfrm>
                        </wpg:grpSpPr>
                        <wps:wsp>
                          <wps:cNvPr id="37" name="Freeform 122"/>
                          <wps:cNvSpPr>
                            <a:spLocks/>
                          </wps:cNvSpPr>
                          <wps:spPr bwMode="auto">
                            <a:xfrm>
                              <a:off x="607" y="1454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3"/>
                        <wpg:cNvGrpSpPr>
                          <a:grpSpLocks/>
                        </wpg:cNvGrpSpPr>
                        <wpg:grpSpPr bwMode="auto">
                          <a:xfrm>
                            <a:off x="720" y="4040"/>
                            <a:ext cx="10800" cy="2"/>
                            <a:chOff x="720" y="4040"/>
                            <a:chExt cx="10800" cy="2"/>
                          </a:xfrm>
                        </wpg:grpSpPr>
                        <wps:wsp>
                          <wps:cNvPr id="45" name="Freeform 114"/>
                          <wps:cNvSpPr>
                            <a:spLocks/>
                          </wps:cNvSpPr>
                          <wps:spPr bwMode="auto">
                            <a:xfrm>
                              <a:off x="720" y="40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1"/>
                        <wpg:cNvGrpSpPr>
                          <a:grpSpLocks/>
                        </wpg:cNvGrpSpPr>
                        <wpg:grpSpPr bwMode="auto">
                          <a:xfrm>
                            <a:off x="720" y="4316"/>
                            <a:ext cx="10800" cy="2"/>
                            <a:chOff x="720" y="4316"/>
                            <a:chExt cx="10800" cy="2"/>
                          </a:xfrm>
                        </wpg:grpSpPr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43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720" y="4592"/>
                            <a:ext cx="10800" cy="2"/>
                            <a:chOff x="720" y="4592"/>
                            <a:chExt cx="10800" cy="2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45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7"/>
                        <wpg:cNvGrpSpPr>
                          <a:grpSpLocks/>
                        </wpg:cNvGrpSpPr>
                        <wpg:grpSpPr bwMode="auto">
                          <a:xfrm>
                            <a:off x="720" y="4868"/>
                            <a:ext cx="10800" cy="2"/>
                            <a:chOff x="720" y="4868"/>
                            <a:chExt cx="10800" cy="2"/>
                          </a:xfrm>
                        </wpg:grpSpPr>
                        <wps:wsp>
                          <wps:cNvPr id="51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48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720" y="5144"/>
                            <a:ext cx="10800" cy="2"/>
                            <a:chOff x="720" y="5144"/>
                            <a:chExt cx="10800" cy="2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51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720" y="5420"/>
                            <a:ext cx="10800" cy="2"/>
                            <a:chOff x="720" y="5420"/>
                            <a:chExt cx="10800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54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720" y="5696"/>
                            <a:ext cx="10800" cy="2"/>
                            <a:chOff x="720" y="5696"/>
                            <a:chExt cx="10800" cy="2"/>
                          </a:xfrm>
                        </wpg:grpSpPr>
                        <wps:wsp>
                          <wps:cNvPr id="57" name="Freeform 102"/>
                          <wps:cNvSpPr>
                            <a:spLocks/>
                          </wps:cNvSpPr>
                          <wps:spPr bwMode="auto">
                            <a:xfrm>
                              <a:off x="720" y="56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9"/>
                        <wpg:cNvGrpSpPr>
                          <a:grpSpLocks/>
                        </wpg:cNvGrpSpPr>
                        <wpg:grpSpPr bwMode="auto">
                          <a:xfrm>
                            <a:off x="720" y="5972"/>
                            <a:ext cx="10800" cy="2"/>
                            <a:chOff x="720" y="5972"/>
                            <a:chExt cx="10800" cy="2"/>
                          </a:xfrm>
                        </wpg:grpSpPr>
                        <wps:wsp>
                          <wps:cNvPr id="59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59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720" y="6248"/>
                            <a:ext cx="10800" cy="2"/>
                            <a:chOff x="720" y="6248"/>
                            <a:chExt cx="10800" cy="2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720" y="62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720" y="6524"/>
                            <a:ext cx="10800" cy="2"/>
                            <a:chOff x="720" y="6524"/>
                            <a:chExt cx="10800" cy="2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65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720" y="6800"/>
                            <a:ext cx="10800" cy="2"/>
                            <a:chOff x="720" y="6800"/>
                            <a:chExt cx="10800" cy="2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68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720" y="7076"/>
                            <a:ext cx="10800" cy="2"/>
                            <a:chOff x="720" y="7076"/>
                            <a:chExt cx="10800" cy="2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70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720" y="7352"/>
                            <a:ext cx="10800" cy="2"/>
                            <a:chOff x="720" y="7352"/>
                            <a:chExt cx="10800" cy="2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73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720" y="7628"/>
                            <a:ext cx="10800" cy="2"/>
                            <a:chOff x="720" y="7628"/>
                            <a:chExt cx="10800" cy="2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762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720" y="7904"/>
                            <a:ext cx="10800" cy="2"/>
                            <a:chOff x="720" y="7904"/>
                            <a:chExt cx="10800" cy="2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720" y="790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720" y="8180"/>
                            <a:ext cx="10800" cy="2"/>
                            <a:chOff x="720" y="8180"/>
                            <a:chExt cx="10800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81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20" y="8456"/>
                            <a:ext cx="10800" cy="2"/>
                            <a:chOff x="720" y="8456"/>
                            <a:chExt cx="10800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845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8732"/>
                            <a:ext cx="10800" cy="2"/>
                            <a:chOff x="720" y="8732"/>
                            <a:chExt cx="1080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873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20" y="9008"/>
                            <a:ext cx="10800" cy="2"/>
                            <a:chOff x="720" y="9008"/>
                            <a:chExt cx="1080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900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20" y="9284"/>
                            <a:ext cx="10800" cy="2"/>
                            <a:chOff x="720" y="9284"/>
                            <a:chExt cx="10800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20" y="92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720" y="9560"/>
                            <a:ext cx="10800" cy="2"/>
                            <a:chOff x="720" y="9560"/>
                            <a:chExt cx="10800" cy="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720" y="95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720" y="9836"/>
                            <a:ext cx="10800" cy="2"/>
                            <a:chOff x="720" y="9836"/>
                            <a:chExt cx="10800" cy="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98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720" y="10112"/>
                            <a:ext cx="10800" cy="2"/>
                            <a:chOff x="720" y="10112"/>
                            <a:chExt cx="10800" cy="2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1011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720" y="10388"/>
                            <a:ext cx="10800" cy="2"/>
                            <a:chOff x="720" y="10388"/>
                            <a:chExt cx="10800" cy="2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038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20" y="10664"/>
                            <a:ext cx="10800" cy="2"/>
                            <a:chOff x="720" y="10664"/>
                            <a:chExt cx="10800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1066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20" y="10940"/>
                            <a:ext cx="10800" cy="2"/>
                            <a:chOff x="720" y="10940"/>
                            <a:chExt cx="10800" cy="2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109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720" y="11216"/>
                            <a:ext cx="10800" cy="2"/>
                            <a:chOff x="720" y="11216"/>
                            <a:chExt cx="10800" cy="2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12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20" y="11492"/>
                            <a:ext cx="10800" cy="2"/>
                            <a:chOff x="720" y="11492"/>
                            <a:chExt cx="10800" cy="2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14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720" y="11768"/>
                            <a:ext cx="10800" cy="2"/>
                            <a:chOff x="720" y="11768"/>
                            <a:chExt cx="10800" cy="2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117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720" y="12044"/>
                            <a:ext cx="10800" cy="2"/>
                            <a:chOff x="720" y="12044"/>
                            <a:chExt cx="10800" cy="2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120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20" y="12320"/>
                            <a:ext cx="10800" cy="2"/>
                            <a:chOff x="720" y="12320"/>
                            <a:chExt cx="10800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123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20" y="12596"/>
                            <a:ext cx="10800" cy="2"/>
                            <a:chOff x="720" y="12596"/>
                            <a:chExt cx="10800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125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720" y="12872"/>
                            <a:ext cx="10800" cy="2"/>
                            <a:chOff x="720" y="12872"/>
                            <a:chExt cx="10800" cy="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128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720" y="13148"/>
                            <a:ext cx="10800" cy="2"/>
                            <a:chOff x="720" y="13148"/>
                            <a:chExt cx="10800" cy="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31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720" y="13424"/>
                            <a:ext cx="10800" cy="2"/>
                            <a:chOff x="720" y="13424"/>
                            <a:chExt cx="10800" cy="2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34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720" y="13700"/>
                            <a:ext cx="10800" cy="2"/>
                            <a:chOff x="720" y="13700"/>
                            <a:chExt cx="10800" cy="2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37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720" y="13976"/>
                            <a:ext cx="10800" cy="2"/>
                            <a:chOff x="720" y="13976"/>
                            <a:chExt cx="10800" cy="2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139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720" y="14252"/>
                            <a:ext cx="10800" cy="2"/>
                            <a:chOff x="720" y="14252"/>
                            <a:chExt cx="10800" cy="2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142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pt;margin-top:36pt;width:551.3pt;height:691.05pt;z-index:-251658240;mso-position-horizontal-relative:page;mso-position-vertical-relative:page" coordorigin="607,725" coordsize="11026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">
                <v:group id="Group 135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6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oJsIA&#10;AADbAAAADwAAAGRycy9kb3ducmV2LnhtbESPQWvCQBCF7wX/wzJCb3WjhR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Ogm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3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4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VycIA&#10;AADbAAAADwAAAGRycy9kb3ducmV2LnhtbESPQWvCQBCF7wX/wzJCb3Wj0B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dXJ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1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XZcMA&#10;AADbAAAADwAAAGRycy9kb3ducmV2LnhtbESPQWvCQBSE7wX/w/IEb3UTwVaiq4SAUGgvtV68PbPP&#10;JJh9G3Y3Jumv7xYKPQ4z8w2zO4ymFQ9yvrGsIF0mIIhLqxuuFJy/js8bED4ga2wtk4KJPBz2s6cd&#10;ZtoO/EmPU6hEhLDPUEEdQpdJ6cuaDPql7Yijd7POYIjSVVI7HCLctHKVJC/SYMNxocaOiprK+6k3&#10;Cip55feP3p1TW/TfJPPpkq8bpRbzMd+CCDSG//Bf+00rWL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iXZcMAAADbAAAADwAAAAAAAAAAAAAAAACYAgAAZHJzL2Rv&#10;d25yZXYueG1sUEsFBgAAAAAEAAQA9QAAAIg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129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0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8acIA&#10;AADbAAAADwAAAGRycy9kb3ducmV2LnhtbESPQWsCMRSE7wX/Q3iCt5p1oa2uRinFglet4PWxee6u&#10;Ji9rEtfVX28KhR6HmfmGWax6a0RHPjSOFUzGGQji0umGKwX7n+/XKYgQkTUax6TgTgFWy8HLAgvt&#10;brylbhcrkSAcClRQx9gWUoayJoth7Fri5B2dtxiT9JXUHm8Jbo3Ms+xdWmw4LdTY0ldN5Xl3tQrW&#10;h4v2p7fHx337OJoNmdx3fa7UaNh/zkFE6uN/+K+90Q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3xp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7" o:spid="_x0000_s1035" style="position:absolute;left:612;top:730;width:2;height:13810" coordorigin="612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o:spid="_x0000_s1036" style="position:absolute;left:612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h/MIA&#10;AADbAAAADwAAAGRycy9kb3ducmV2LnhtbESPQWvCQBSE7wX/w/KE3upGhSDRVSQoBOqlsdDrI/vM&#10;BrNvQ3YT4793C4Ueh5n5htkdJtuKkXrfOFawXCQgiCunG64VfF/PHxsQPiBrbB2Tgid5OOxnbzvM&#10;tHvwF41lqEWEsM9QgQmhy6T0lSGLfuE64ujdXG8xRNnXUvf4iHDbylWSpNJiw3HBYEe5oepeDlbB&#10;abjnT3MJzfEzb2kci5+TT9dKvc+n4xZEoCn8h//ahVawXsLv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qH8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5" o:spid="_x0000_s1037" style="position:absolute;left:11628;top:730;width:2;height:13810" coordorigin="11628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6" o:spid="_x0000_s1038" style="position:absolute;left:11628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aEMIA&#10;AADbAAAADwAAAGRycy9kb3ducmV2LnhtbESPT4vCMBTE74LfITxhb5q6BZGuqUhxQdi9+Af2+mie&#10;TWnzUppY67ffCILHYWZ+w2y2o23FQL2vHStYLhIQxKXTNVcKLufv+RqED8gaW8ek4EEetvl0ssFM&#10;uzsfaTiFSkQI+wwVmBC6TEpfGrLoF64jjt7V9RZDlH0ldY/3CLet/EySlbRYc1ww2FFhqGxON6tg&#10;f2uKh/kN9e6naGkYDn97v0qV+piNuy8QgcbwDr/aB60gTe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JoQ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3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4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gscIA&#10;AADbAAAADwAAAGRycy9kb3ducmV2LnhtbESPQWsCMRSE7wX/Q3hCbzXrFqusRpGi4FVb6PWxee6u&#10;Ji9rkq6rv94IhR6HmfmGWax6a0RHPjSOFYxHGQji0umGKwXfX9u3GYgQkTUax6TgRgFWy8HLAgvt&#10;rryn7hArkSAcClRQx9gWUoayJoth5Fri5B2dtxiT9JXUHq8Jbo3Ms+xDWmw4LdTY0mdN5fnwaxVs&#10;fi7anyb36W1/P5odmdx3fa7U67Bfz0FE6uN/+K+90wre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+Cx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1" o:spid="_x0000_s1041" style="position:absolute;left:607;top:14544;width:11026;height:2" coordorigin="607,1454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2" o:spid="_x0000_s1042" style="position:absolute;left:607;top:1454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ouscA&#10;AADbAAAADwAAAGRycy9kb3ducmV2LnhtbESPQWvCQBSE74L/YXmFXkQ3Klibuoq0tJQebJsq2tsj&#10;+5pEs2/T7NbEf98VBI/DzHzDzBatKcWRaldYVjAcRCCIU6sLzhSsv577UxDOI2ssLZOCEzlYzLud&#10;GcbaNvxJx8RnIkDYxagg976KpXRpTgbdwFbEwfuxtUEfZJ1JXWMT4KaUoyiaSIMFh4UcK3rMKT0k&#10;f0bBN+6fVh/btrjnzW+zG1aj97fei1K3N+3yAYSn1l/Dl/arVjC+g/OX8AP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qLr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113" o:spid="_x0000_s1043" style="position:absolute;left:720;top:4040;width:10800;height:2" coordorigin="720,40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4" o:spid="_x0000_s1044" style="position:absolute;left:720;top:40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ECMMA&#10;AADbAAAADwAAAGRycy9kb3ducmV2LnhtbESPQWvCQBSE7wX/w/IKvYhuWq1I6iq20OJFSq3g9Zl9&#10;zYbmvQ3ZrYn/3hWEHoeZ+YZZrHqu1YnaUHkx8DjOQJEU3lZSGth/v4/moEJEsVh7IQNnCrBaDu4W&#10;mFvfyReddrFUCSIhRwMuxibXOhSOGMPYNyTJ+/EtY0yyLbVtsUtwrvVTls00YyVpwWFDb46K390f&#10;G8BJx9vhcRO3r+yzT/yYHhx7Yx7u+/ULqEh9/A/f2htrYPoM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EC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11" o:spid="_x0000_s1045" style="position:absolute;left:720;top:4316;width:10800;height:2" coordorigin="720,43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2" o:spid="_x0000_s1046" style="position:absolute;left:720;top:43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/5MMA&#10;AADbAAAADwAAAGRycy9kb3ducmV2LnhtbESPQWvCQBSE7wX/w/IKvYhuWqVK6iq20OJFSq3g9Zl9&#10;zYbmvQ3ZrYn/3hWEHoeZ+YZZrHqu1YnaUHkx8DjOQJEU3lZSGth/v4/moEJEsVh7IQNnCrBaDu4W&#10;mFvfyReddrFUCSIhRwMuxibXOhSOGMPYNyTJ+/EtY0yyLbVtsUtwrvVTlj1rxkrSgsOG3hwVv7s/&#10;NoCTjrfD4yZuX9lnn/gxPTj2xjzc9+sXUJH6+B++tTfWwHQG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/5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9" o:spid="_x0000_s1047" style="position:absolute;left:720;top:4592;width:10800;height:2" coordorigin="720,45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0" o:spid="_x0000_s1048" style="position:absolute;left:720;top:45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ODcMA&#10;AADbAAAADwAAAGRycy9kb3ducmV2LnhtbESPQWvCQBSE7wX/w/IKvYhuWqVo6iq20OJFSq3g9Zl9&#10;zYbmvQ3ZrYn/3hWEHoeZ+YZZrHqu1YnaUHkx8DjOQJEU3lZSGth/v49moEJEsVh7IQNnCrBaDu4W&#10;mFvfyReddrFUCSIhRwMuxibXOhSOGMPYNyTJ+/EtY0yyLbVtsUtwrvVTlj1rxkrSgsOG3hwVv7s/&#10;NoCTjrfD4yZuX9lnn/gxPTj2xjzc9+sXUJH6+B++tTfWwHQO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OD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7" o:spid="_x0000_s1049" style="position:absolute;left:720;top:4868;width:10800;height:2" coordorigin="720,48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8" o:spid="_x0000_s1050" style="position:absolute;left:720;top:48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U1sMA&#10;AADbAAAADwAAAGRycy9kb3ducmV2LnhtbESPQWvCQBSE74X+h+UVehHd2KpIdJW20OJFSlXw+sw+&#10;s6F5b0N2a9J/3xWEHoeZ+YZZrnuu1YXaUHkxMB5loEgKbyspDRz278M5qBBRLNZeyMAvBViv7u+W&#10;mFvfyRdddrFUCSIhRwMuxibXOhSOGMPINyTJO/uWMSbZltq22CU41/opy2aasZK04LChN0fF9+6H&#10;DeBzx9vBaRO3r+yzT/yYHB17Yx4f+pcFqEh9/A/f2htrYDq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vU1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5" o:spid="_x0000_s1051" style="position:absolute;left:720;top:5144;width:10800;height:2" coordorigin="720,51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52" style="position:absolute;left:720;top:51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vOsMA&#10;AADbAAAADwAAAGRycy9kb3ducmV2LnhtbESPQWvCQBSE70L/w/IKvRTdtFaR6CptQfEipSp4fWaf&#10;2dC8tyG7Nem/7xYKHoeZ+YZZrHqu1ZXaUHkx8DTKQJEU3lZSGjge1sMZqBBRLNZeyMAPBVgt7wYL&#10;zK3v5JOu+1iqBJGQowEXY5NrHQpHjGHkG5LkXXzLGJNsS21b7BKca/2cZVPNWElacNjQu6Pia//N&#10;BnDc8e7xvI27N/bZB25eTo69MQ/3/escVKQ+3sL/7a01MBn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vO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3" o:spid="_x0000_s1053" style="position:absolute;left:720;top:5420;width:10800;height:2" coordorigin="720,54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4" o:spid="_x0000_s1054" style="position:absolute;left:720;top:54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S1c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K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S1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1" o:spid="_x0000_s1055" style="position:absolute;left:720;top:5696;width:10800;height:2" coordorigin="720,56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056" style="position:absolute;left:720;top:56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pO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cwf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6Tn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9" o:spid="_x0000_s1057" style="position:absolute;left:720;top:5972;width:10800;height:2" coordorigin="720,59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0" o:spid="_x0000_s1058" style="position:absolute;left:720;top:59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Y0M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cyf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2N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7" o:spid="_x0000_s1059" style="position:absolute;left:720;top:6248;width:10800;height:2" coordorigin="720,62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8" o:spid="_x0000_s1060" style="position:absolute;left:720;top:62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ea8MA&#10;AADbAAAADwAAAGRycy9kb3ducmV2LnhtbESPX2vCQBDE3wv9DscKvhS9aItI9JS20OKLFP+Ar2tu&#10;zQWzeyF3Nem37xUKPg4z8xtmue65VjdqQ+XFwGScgSIpvK2kNHA8fIzmoEJEsVh7IQM/FGC9enxY&#10;Ym59Jzu67WOpEkRCjgZcjE2udSgcMYaxb0iSd/EtY0yyLbVtsUtwrvU0y2aasZK04LChd0fFdf/N&#10;BvC54+3TeRO3b+yzL/x8OTn2xgwH/esCVKQ+3sP/7Y01MJvA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cea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5" o:spid="_x0000_s1061" style="position:absolute;left:720;top:6524;width:10800;height:2" coordorigin="720,65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6" o:spid="_x0000_s1062" style="position:absolute;left:720;top:65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lh8MA&#10;AADbAAAADwAAAGRycy9kb3ducmV2LnhtbESPX2vCQBDE3wv9DscKfSl6aS0i0VPaQosvUvwDvq65&#10;NRfM7oXc1aTfvicIPg4z8xtmvuy5VhdqQ+XFwMsoA0VSeFtJaWC/+xpOQYWIYrH2Qgb+KMBy8fgw&#10;x9z6TjZ02cZSJYiEHA24GJtc61A4Ygwj35Ak7+RbxphkW2rbYpfgXOvXLJtoxkrSgsOGPh0V5+0v&#10;G8Bxx+vn4yquP9hnP/j9dnDsjXka9O8zUJH6eA/f2itrYDKG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lh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3" o:spid="_x0000_s1063" style="position:absolute;left:720;top:6800;width:10800;height:2" coordorigin="720,68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4" o:spid="_x0000_s1064" style="position:absolute;left:720;top:68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aM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q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Ya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1" o:spid="_x0000_s1065" style="position:absolute;left:720;top:7076;width:10800;height:2" coordorigin="720,70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2" o:spid="_x0000_s1066" style="position:absolute;left:720;top:70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jhM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K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Ijh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9" o:spid="_x0000_s1067" style="position:absolute;left:720;top:7352;width:10800;height:2" coordorigin="720,73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" o:spid="_x0000_s1068" style="position:absolute;left:720;top:73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Sbc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K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Sb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7" o:spid="_x0000_s1069" style="position:absolute;left:720;top:7628;width:10800;height:2" coordorigin="720,762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8" o:spid="_x0000_s1070" style="position:absolute;left:720;top:76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ItsMA&#10;AADbAAAADwAAAGRycy9kb3ducmV2LnhtbESPQWvCQBSE74X+h+UVehHd2IpKdJW20OJFSlXw+sw+&#10;s6F5b0N2a9J/3xWEHoeZ+YZZrnuu1YXaUHkxMB5loEgKbyspDRz278M5qBBRLNZeyMAvBViv7u+W&#10;mFvfyRdddrFUCSIhRwMuxibXOhSOGMPINyTJO/uWMSbZltq22CU41/opy6aasZK04LChN0fF9+6H&#10;DeBzx9vBaRO3r+yzT/yYHB17Yx4f+pcFqEh9/A/f2htrYDa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6It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5" o:spid="_x0000_s1071" style="position:absolute;left:720;top:7904;width:10800;height:2" coordorigin="720,790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72" style="position:absolute;left:720;top:79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zWsMA&#10;AADbAAAADwAAAGRycy9kb3ducmV2LnhtbESPQWvCQBSE70L/w/IKvRTdtBaV6CptQfEipSp4fWaf&#10;2dC8tyG7Nem/7xYKHoeZ+YZZrHqu1ZXaUHkx8DTKQJEU3lZSGjge1sMZqBBRLNZeyMAPBVgt7wYL&#10;zK3v5JOu+1iqBJGQowEXY5NrHQpHjGHkG5LkXXzLGJNsS21b7BKca/2cZRPNWElacNjQu6Pia//N&#10;BnDc8e7xvI27N/bZB25eTo69MQ/3/escVKQ+3sL/7a01MB3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zW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3" o:spid="_x0000_s1073" style="position:absolute;left:720;top:8180;width:10800;height:2" coordorigin="720,818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74" style="position:absolute;left:720;top:81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t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TzO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jrX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81" o:spid="_x0000_s1075" style="position:absolute;left:720;top:8456;width:10800;height:2" coordorigin="720,845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76" style="position:absolute;left:720;top:845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1Wc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q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1W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9" o:spid="_x0000_s1077" style="position:absolute;left:720;top:8732;width:10800;height:2" coordorigin="720,873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78" style="position:absolute;left:720;top:873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sM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h6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L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77" o:spid="_x0000_s1079" style="position:absolute;left:720;top:9008;width:10800;height:2" coordorigin="720,900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80" style="position:absolute;left:720;top:90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4kcMA&#10;AADbAAAADwAAAGRycy9kb3ducmV2LnhtbESPQWvCQBSE74X+h+UVeim6UYtI6ipasHgR0Ra8vmZf&#10;s6F5b0N2a+K/dwWhx2FmvmHmy55rdaY2VF4MjIYZKJLC20pKA1+fm8EMVIgoFmsvZOBCAZaLx4c5&#10;5tZ3cqDzMZYqQSTkaMDF2ORah8IRYxj6hiR5P75ljEm2pbYtdgnOtR5n2VQzVpIWHDb07qj4Pf6x&#10;AZx0vHv53sbdmn22x4/Xk2NvzPNTv3oDFamP/+F7e2sNzEZw+5J+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4k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5" o:spid="_x0000_s1081" style="position:absolute;left:720;top:9284;width:10800;height:2" coordorigin="720,92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82" style="position:absolute;left:720;top:92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fcMA&#10;AADbAAAADwAAAGRycy9kb3ducmV2LnhtbESPQWvCQBSE74X+h+UVvBTdqEUkdRUVFC9StAWvr9nX&#10;bGje25BdTfz33UKhx2FmvmEWq55rdaM2VF4MjEcZKJLC20pKAx/vu+EcVIgoFmsvZOBOAVbLx4cF&#10;5tZ3cqLbOZYqQSTkaMDF2ORah8IRYxj5hiR5X75ljEm2pbYtdgnOtZ5k2UwzVpIWHDa0dVR8n69s&#10;AKcdH58/D/G4YZ+94f7l4tgbM3jq16+gIvXxP/zXPlgD8yn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Df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3" o:spid="_x0000_s1083" style="position:absolute;left:720;top:9560;width:10800;height:2" coordorigin="720,956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84" style="position:absolute;left:720;top:95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+ks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a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+k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1" o:spid="_x0000_s1085" style="position:absolute;left:720;top:9836;width:10800;height:2" coordorigin="720,983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2" o:spid="_x0000_s1086" style="position:absolute;left:720;top:98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Ffs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a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Ff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9" o:spid="_x0000_s1087" style="position:absolute;left:720;top:10112;width:10800;height:2" coordorigin="720,1011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0" o:spid="_x0000_s1088" style="position:absolute;left:720;top:1011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0l8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q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0l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7" o:spid="_x0000_s1089" style="position:absolute;left:720;top:10388;width:10800;height:2" coordorigin="720,1038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8" o:spid="_x0000_s1090" style="position:absolute;left:720;top:103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uTMMA&#10;AADbAAAADwAAAGRycy9kb3ducmV2LnhtbESPQWvCQBSE74X+h+UVehHd2IpodJW20OJFSlXw+sw+&#10;s6F5b0N2a9J/3xWEHoeZ+YZZrnuu1YXaUHkxMB5loEgKbyspDRz278MZqBBRLNZeyMAvBViv7u+W&#10;mFvfyRdddrFUCSIhRwMuxibXOhSOGMPINyTJO/uWMSbZltq22CU41/opy6aasZK04LChN0fF9+6H&#10;DeBzx9vBaRO3r+yzT/yYHB17Yx4f+pcFqEh9/A/f2htrYD6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uT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5" o:spid="_x0000_s1091" style="position:absolute;left:720;top:10664;width:10800;height:2" coordorigin="720,1066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6" o:spid="_x0000_s1092" style="position:absolute;left:720;top:106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oMMA&#10;AADbAAAADwAAAGRycy9kb3ducmV2LnhtbESPQWvCQBSE70L/w/IKvRTdtBbR6CptQfEipSp4fWaf&#10;2dC8tyG7Nem/7xYKHoeZ+YZZrHqu1ZXaUHkx8DTKQJEU3lZSGjge1sMpqBBRLNZeyMAPBVgt7wYL&#10;zK3v5JOu+1iqBJGQowEXY5NrHQpHjGHkG5LkXXzLGJNsS21b7BKca/2cZRPNWElacNjQu6Pia//N&#10;BnDc8e7xvI27N/bZB25eTo69MQ/3/escVKQ+3sL/7a01MBv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Vo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3" o:spid="_x0000_s1093" style="position:absolute;left:720;top:10940;width:10800;height:2" coordorigin="720,109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4" o:spid="_x0000_s1094" style="position:absolute;left:720;top:109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oT8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TzN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aE/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61" o:spid="_x0000_s1095" style="position:absolute;left:720;top:11216;width:10800;height:2" coordorigin="720,112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096" style="position:absolute;left:720;top:112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p4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U6P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59" o:spid="_x0000_s1097" style="position:absolute;left:720;top:11492;width:10800;height:2" coordorigin="720,114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98" style="position:absolute;left:720;top:114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iSs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a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iS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57" o:spid="_x0000_s1099" style="position:absolute;left:720;top:11768;width:10800;height:2" coordorigin="720,117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100" style="position:absolute;left:720;top:117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2lsIA&#10;AADcAAAADwAAAGRycy9kb3ducmV2LnhtbERPTUsDMRC9C/6HMIIXaZNWkbJtWrRQ6aVIa6HX6Wbc&#10;LO5Mlk3aXf+9EQRv83ifs1gN3KgrdbEOYmEyNqBIyuBqqSwcPzajGaiYUBw2QcjCN0VYLW9vFli4&#10;0MuerodUqRwisUALPqW20DqWnhjjOLQkmfsMHWPKsKu067DP4dzoqTHPmrGW3OCxpbWn8utwYQv4&#10;2PPu4bxNu1cO5h3fnk6eg7X3d8PLHFSiIf2L/9xbl+ebC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naW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5" o:spid="_x0000_s1101" style="position:absolute;left:720;top:12044;width:10800;height:2" coordorigin="720,120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102" style="position:absolute;left:720;top:120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NesIA&#10;AADcAAAADwAAAGRycy9kb3ducmV2LnhtbERPTUsDMRC9C/6HMIIXaROtSNk2LSq09FKktdDrdDNu&#10;Fncmyybtbv+9EQRv83ifM18O3KgLdbEOYuFxbECRlMHVUlk4fK5GU1AxoThsgpCFK0VYLm5v5li4&#10;0MuOLvtUqRwisUALPqW20DqWnhjjOLQkmfsKHWPKsKu067DP4dzoJ2NeNGMtucFjS++eyu/9mS3g&#10;pOftw2mTtm8czAeun4+eg7X3d8PrDFSiIf2L/9wbl+ebC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E16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3" o:spid="_x0000_s1103" style="position:absolute;left:720;top:12320;width:10800;height:2" coordorigin="720,123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104" style="position:absolute;left:720;top:123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lcIA&#10;AADcAAAADwAAAGRycy9kb3ducmV2LnhtbERPTUsDMRC9C/6HMEIv0iatWsratFRB6aUU20Kv42bc&#10;LO5Mlk3srv/eCIK3ebzPWa4HbtSFulgHsTCdGFAkZXC1VBZOx5fxAlRMKA6bIGThmyKsV9dXSyxc&#10;6OWNLodUqRwisUALPqW20DqWnhjjJLQkmfsIHWPKsKu067DP4dzomTFzzVhLbvDY0rOn8vPwxRbw&#10;rufd7fs27Z44mD2+3p89B2tHN8PmEVSiIf2L/9xbl+ebB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XCV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1" o:spid="_x0000_s1105" style="position:absolute;left:720;top:12596;width:10800;height:2" coordorigin="720,125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106" style="position:absolute;left:720;top:125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LecIA&#10;AADcAAAADwAAAGRycy9kb3ducmV2LnhtbERPTUsDMRC9C/6HMEIv0iatYsvatFRB6aUU20Kv42bc&#10;LO5Mlk3srv/eCIK3ebzPWa4HbtSFulgHsTCdGFAkZXC1VBZOx5fxAl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0t5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9" o:spid="_x0000_s1107" style="position:absolute;left:720;top:12872;width:10800;height:2" coordorigin="720,128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0" o:spid="_x0000_s1108" style="position:absolute;left:720;top:128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6kMIA&#10;AADcAAAADwAAAGRycy9kb3ducmV2LnhtbERPTUsDMRC9C/6HMEIv0iatIu3atFRB6aUU20Kv42bc&#10;LO5Mlk3srv/eCIK3ebzPWa4HbtSFulgHsTCdGFAkZXC1VBZOx5fxHF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HqQ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7" o:spid="_x0000_s1109" style="position:absolute;left:720;top:13148;width:10800;height:2" coordorigin="720,131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110" style="position:absolute;left:720;top:131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gS8IA&#10;AADcAAAADwAAAGRycy9kb3ducmV2LnhtbERPTWvCQBC9F/wPywheSt2kllJSV1Gh4kVEW+h1mp1m&#10;QzOzIbua+O+7BaG3ebzPmS8HbtSFulB7MZBPM1Akpbe1VAY+3t8eXkCFiGKx8UIGrhRguRjdzbGw&#10;vpcjXU6xUilEQoEGXIxtoXUoHTGGqW9JEvftO8aYYFdp22GfwrnRj1n2rBlrSQ0OW9o4Kn9OZzaA&#10;s57391+7uF+zzw64ffp07I2ZjIfVK6hIQ/wX39w7m+bnOfw9ky7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+BL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5" o:spid="_x0000_s1111" style="position:absolute;left:720;top:13424;width:10800;height:2" coordorigin="720,134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" o:spid="_x0000_s1112" style="position:absolute;left:720;top:134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bp8IA&#10;AADcAAAADwAAAGRycy9kb3ducmV2LnhtbERPS2vCQBC+F/oflhG8FN2oRSS6Slto8SLFB3gds2M2&#10;mJkN2a1J/323UOhtPr7nrDY91+pObai8GJiMM1AkhbeVlAZOx/fRAlSIKBZrL2TgmwJs1o8PK8yt&#10;72RP90MsVQqRkKMBF2OTax0KR4xh7BuSxF19yxgTbEttW+xSONd6mmVzzVhJanDY0Juj4nb4YgM4&#10;63j3dNnG3Sv77BM/ns+OvTHDQf+yBBWpj//iP/fWpvmTG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du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3" o:spid="_x0000_s1113" style="position:absolute;left:720;top:13700;width:10800;height:2" coordorigin="720,137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4" o:spid="_x0000_s1114" style="position:absolute;left:720;top:137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mSMIA&#10;AADcAAAADwAAAGRycy9kb3ducmV2LnhtbERPTWvCQBC9F/oflin0IrqxVZHoKm2hxYuUquB1zI7Z&#10;0MxsyG5N+u+7gtDbPN7nLNc91+pCbai8GBiPMlAkhbeVlAYO+/fhHFSIKBZrL2TglwKsV/d3S8yt&#10;7+SLLrtYqhQiIUcDLsYm1zoUjhjDyDckiTv7ljEm2JbattilcK71U5bNNGMlqcFhQ2+Oiu/dDxvA&#10;5463g9Mmbl/ZZ5/4MTk69sY8PvQvC1CR+vgvvrk3Ns0fT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OZI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1" o:spid="_x0000_s1115" style="position:absolute;left:720;top:13976;width:10800;height:2" coordorigin="720,139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" o:spid="_x0000_s1116" style="position:absolute;left:720;top:139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dpMIA&#10;AADcAAAADwAAAGRycy9kb3ducmV2LnhtbERPTWvCQBC9F/oflin0IrqxFZXoKm2hxYuUquB1zI7Z&#10;0MxsyG5N+u+7gtDbPN7nLNc91+pCbai8GBiPMlAkhbeVlAYO+/fhHFSIKBZrL2TglwKsV/d3S8yt&#10;7+SLLrtYqhQiIUcDLsYm1zoUjhjDyDckiTv7ljEm2JbattilcK71U5ZNNWMlqcFhQ2+Oiu/dDxvA&#10;5463g9Mmbl/ZZ5/4MTk69sY8PvQvC1CR+vgvvrk3Ns0fz+D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t2k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39" o:spid="_x0000_s1117" style="position:absolute;left:720;top:14252;width:10800;height:2" coordorigin="720,142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0" o:spid="_x0000_s1118" style="position:absolute;left:720;top:14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sTcIA&#10;AADcAAAADwAAAGRycy9kb3ducmV2LnhtbERPTWvCQBC9F/oflin0IrqxFdHoKm2hxYuUquB1zI7Z&#10;0MxsyG5N+u+7gtDbPN7nLNc91+pCbai8GBiPMlAkhbeVlAYO+/fhDFSIKBZrL2TglwKsV/d3S8yt&#10;7+SLLrtYqhQiIUcDLsYm1zoUjhjDyDckiTv7ljEm2JbattilcK71U5ZNNWMlqcFhQ2+Oiu/dDxvA&#10;5463g9Mmbl/ZZ5/4MTk69sY8PvQvC1CR+vgvvrk3Ns0fz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ex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t xml:space="preserve">C. </w:t>
      </w:r>
      <w:r w:rsidR="0017623D">
        <w:t xml:space="preserve">Basis </w:t>
      </w:r>
      <w:r w:rsidR="0017623D">
        <w:rPr>
          <w:spacing w:val="1"/>
        </w:rPr>
        <w:t>f</w:t>
      </w:r>
      <w:r w:rsidR="0017623D">
        <w:t>or</w:t>
      </w:r>
      <w:r w:rsidR="0017623D">
        <w:rPr>
          <w:spacing w:val="-1"/>
        </w:rPr>
        <w:t xml:space="preserve"> </w:t>
      </w:r>
      <w:r w:rsidR="0017623D">
        <w:rPr>
          <w:spacing w:val="-3"/>
        </w:rPr>
        <w:t>P</w:t>
      </w:r>
      <w:r w:rsidR="0017623D">
        <w:rPr>
          <w:spacing w:val="-1"/>
        </w:rPr>
        <w:t>r</w:t>
      </w:r>
      <w:r w:rsidR="0017623D">
        <w:t xml:space="preserve">oposing </w:t>
      </w:r>
      <w:r w:rsidR="0017623D">
        <w:rPr>
          <w:spacing w:val="-1"/>
        </w:rPr>
        <w:t>t</w:t>
      </w:r>
      <w:r w:rsidR="0017623D">
        <w:t>hat</w:t>
      </w:r>
      <w:r w:rsidR="0017623D">
        <w:rPr>
          <w:spacing w:val="-1"/>
        </w:rPr>
        <w:t xml:space="preserve"> t</w:t>
      </w:r>
      <w:r w:rsidR="0017623D">
        <w:t>he</w:t>
      </w:r>
      <w:r w:rsidR="0017623D">
        <w:rPr>
          <w:spacing w:val="-1"/>
        </w:rPr>
        <w:t xml:space="preserve"> C</w:t>
      </w:r>
      <w:r w:rsidR="0017623D">
        <w:t>ondi</w:t>
      </w:r>
      <w:r w:rsidR="0017623D">
        <w:rPr>
          <w:spacing w:val="-1"/>
        </w:rPr>
        <w:t>t</w:t>
      </w:r>
      <w:r w:rsidR="0017623D">
        <w:t>ion Be</w:t>
      </w:r>
      <w:r w:rsidR="0017623D">
        <w:rPr>
          <w:spacing w:val="-1"/>
        </w:rPr>
        <w:t xml:space="preserve"> A</w:t>
      </w:r>
      <w:r w:rsidR="0017623D">
        <w:t>dd</w:t>
      </w:r>
      <w:r w:rsidR="0017623D">
        <w:rPr>
          <w:spacing w:val="-1"/>
        </w:rPr>
        <w:t>e</w:t>
      </w:r>
      <w:r w:rsidR="0017623D">
        <w:t xml:space="preserve">d </w:t>
      </w:r>
      <w:r w:rsidR="0017623D">
        <w:rPr>
          <w:spacing w:val="-1"/>
        </w:rPr>
        <w:t>t</w:t>
      </w:r>
      <w:r w:rsidR="0017623D">
        <w:t xml:space="preserve">o </w:t>
      </w:r>
      <w:r w:rsidR="0017623D">
        <w:rPr>
          <w:spacing w:val="-1"/>
        </w:rPr>
        <w:t>t</w:t>
      </w:r>
      <w:r w:rsidR="0017623D">
        <w:t>he</w:t>
      </w:r>
      <w:r w:rsidR="0017623D">
        <w:rPr>
          <w:spacing w:val="-1"/>
        </w:rPr>
        <w:t xml:space="preserve"> </w:t>
      </w:r>
      <w:r w:rsidR="0017623D">
        <w:t>List</w:t>
      </w:r>
      <w:r w:rsidR="0017623D">
        <w:rPr>
          <w:spacing w:val="-1"/>
        </w:rPr>
        <w:t xml:space="preserve"> </w:t>
      </w:r>
      <w:r w:rsidR="0017623D">
        <w:t>of</w:t>
      </w:r>
      <w:r w:rsidR="0017623D">
        <w:rPr>
          <w:spacing w:val="1"/>
        </w:rPr>
        <w:t xml:space="preserve"> </w:t>
      </w:r>
      <w:r w:rsidR="0017623D">
        <w:t>W</w:t>
      </w:r>
      <w:r w:rsidR="0017623D">
        <w:rPr>
          <w:spacing w:val="-2"/>
        </w:rPr>
        <w:t>T</w:t>
      </w:r>
      <w:r w:rsidR="0017623D">
        <w:rPr>
          <w:spacing w:val="-1"/>
        </w:rPr>
        <w:t>C-Re</w:t>
      </w:r>
      <w:r w:rsidR="0017623D">
        <w:t>la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 H</w:t>
      </w:r>
      <w:r w:rsidR="0017623D">
        <w:rPr>
          <w:spacing w:val="-1"/>
        </w:rPr>
        <w:t>e</w:t>
      </w:r>
      <w:r w:rsidR="0017623D">
        <w:t>al</w:t>
      </w:r>
      <w:r w:rsidR="0017623D">
        <w:rPr>
          <w:spacing w:val="-1"/>
        </w:rPr>
        <w:t>t</w:t>
      </w:r>
      <w:r w:rsidR="0017623D">
        <w:t xml:space="preserve">h </w:t>
      </w:r>
      <w:r w:rsidR="0017623D">
        <w:rPr>
          <w:spacing w:val="-1"/>
        </w:rPr>
        <w:t>C</w:t>
      </w:r>
      <w:r w:rsidR="0017623D">
        <w:t>ondi</w:t>
      </w:r>
      <w:r w:rsidR="0017623D">
        <w:rPr>
          <w:spacing w:val="-1"/>
        </w:rPr>
        <w:t>t</w:t>
      </w:r>
      <w:r w:rsidR="0017623D">
        <w:t>ions</w:t>
      </w: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EC587A" w:rsidRDefault="0017623D">
      <w:pPr>
        <w:spacing w:before="69"/>
        <w:ind w:left="551" w:right="119" w:hanging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ibe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WTC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inis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should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addi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ion. E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plain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y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 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oposing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ay have 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11, 2001,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ks.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xplana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lude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basis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ionsh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p/asso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9/11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opos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 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ion. </w:t>
      </w:r>
      <w:commentRangeStart w:id="13"/>
      <w:r w:rsidR="005E03AF" w:rsidRPr="00135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medical basis </w:t>
      </w:r>
      <w:r w:rsidR="00000D64" w:rsidRPr="00135DBC">
        <w:rPr>
          <w:rFonts w:ascii="Times New Roman" w:hAnsi="Times New Roman" w:cs="Times New Roman"/>
          <w:b/>
          <w:sz w:val="24"/>
          <w:szCs w:val="24"/>
          <w:highlight w:val="yellow"/>
        </w:rPr>
        <w:t>may</w:t>
      </w:r>
      <w:r w:rsidR="005E03AF" w:rsidRPr="00135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 demonstrated by reference to a peer-reviewed, published, epidemiologic study about the health condition among 9/11 exposed populations or to clinical case reports of health conditions in WTC responders or survivors. First-hand accounts or anecdotal evidence </w:t>
      </w:r>
      <w:r w:rsidR="00000D64" w:rsidRPr="00135DBC">
        <w:rPr>
          <w:rFonts w:ascii="Times New Roman" w:hAnsi="Times New Roman" w:cs="Times New Roman"/>
          <w:b/>
          <w:sz w:val="24"/>
          <w:szCs w:val="24"/>
          <w:highlight w:val="yellow"/>
        </w:rPr>
        <w:t>may</w:t>
      </w:r>
      <w:r w:rsidR="005E03AF" w:rsidRPr="00135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not be sufficient to establish medical basis.</w:t>
      </w:r>
      <w:r w:rsidR="004C4C81" w:rsidRPr="00135DBC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13"/>
      <w:r w:rsidR="00135DBC">
        <w:rPr>
          <w:rStyle w:val="CommentReference"/>
        </w:rPr>
        <w:commentReference w:id="13"/>
      </w:r>
      <w:r w:rsidR="004C4C81" w:rsidRPr="00135DBC">
        <w:rPr>
          <w:rFonts w:ascii="Times New Roman" w:hAnsi="Times New Roman" w:cs="Times New Roman"/>
          <w:b/>
          <w:sz w:val="24"/>
          <w:szCs w:val="24"/>
        </w:rPr>
        <w:t>If you need more space, please attach additional pages to this form.</w:t>
      </w:r>
    </w:p>
    <w:p w:rsidR="004C4C81" w:rsidRPr="005E03AF" w:rsidRDefault="004C4C81">
      <w:pPr>
        <w:spacing w:before="69"/>
        <w:ind w:left="551" w:right="119" w:hanging="4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7A" w:rsidRDefault="00EC58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3AF" w:rsidRPr="005E03AF" w:rsidRDefault="005E03A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5E03AF" w:rsidRPr="005E03AF">
          <w:pgSz w:w="12240" w:h="15840"/>
          <w:pgMar w:top="660" w:right="600" w:bottom="940" w:left="620" w:header="0" w:footer="745" w:gutter="0"/>
          <w:cols w:space="720"/>
        </w:sectPr>
      </w:pPr>
    </w:p>
    <w:p w:rsidR="00EC587A" w:rsidRDefault="004F4871" w:rsidP="00AB79D5">
      <w:pPr>
        <w:tabs>
          <w:tab w:val="left" w:pos="412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DEDF38" wp14:editId="00261E45">
                <wp:simplePos x="0" y="0"/>
                <wp:positionH relativeFrom="page">
                  <wp:posOffset>384810</wp:posOffset>
                </wp:positionH>
                <wp:positionV relativeFrom="page">
                  <wp:posOffset>462089</wp:posOffset>
                </wp:positionV>
                <wp:extent cx="7001510" cy="7888077"/>
                <wp:effectExtent l="0" t="0" r="27940" b="1778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888077"/>
                          <a:chOff x="607" y="725"/>
                          <a:chExt cx="11026" cy="9681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9670"/>
                            <a:chOff x="612" y="730"/>
                            <a:chExt cx="2" cy="9670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9670"/>
                            <a:chOff x="11628" y="730"/>
                            <a:chExt cx="2" cy="9670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07" y="10404"/>
                            <a:ext cx="11026" cy="2"/>
                            <a:chOff x="607" y="10404"/>
                            <a:chExt cx="11026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040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2157"/>
                            <a:ext cx="10680" cy="2"/>
                            <a:chOff x="720" y="2157"/>
                            <a:chExt cx="106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2157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80"/>
                                <a:gd name="T2" fmla="+- 0 11400 72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.3pt;margin-top:36.4pt;width:551.3pt;height:621.1pt;z-index:-251657216;mso-position-horizontal-relative:page;mso-position-vertical-relative:page" coordorigin="607,725" coordsize="11026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">
                <v:group id="Group 36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7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jdL4A&#10;AADaAAAADwAAAGRycy9kb3ducmV2LnhtbERPXWvCMBR9F/Yfwh34pumGSOmM4gaC6ItV935p7tqy&#10;5KYksa3/3giDPR7O92ozWiN68qF1rOBtnoEgrpxuuVZwvexmOYgQkTUax6TgTgE265fJCgvtBi6p&#10;P8dapBAOBSpoYuwKKUPVkMUwdx1x4n6ctxgT9LXUHocUbo18z7KltNhyamiwo6+Gqt/zzaYZ/Xb4&#10;zq3JD1X5eSwPfncarkap6eu4/QARaYz/4j/3XitYwPNK8o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X43S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4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5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mL4A&#10;AADaAAAADwAAAGRycy9kb3ducmV2LnhtbERPy4rCMBTdC/5DuII7TWcWUqpRnAFBdDP1sb8017ZM&#10;clOS2Hb+fjIw4PJw3pvdaI3oyYfWsYK3ZQaCuHK65VrB7XpY5CBCRNZoHJOCHwqw204nGyy0G7ik&#10;/hJrkUI4FKigibErpAxVQxbD0nXEiXs4bzEm6GupPQ4p3Br5nmUrabHl1NBgR58NVd+Xp00z+v1w&#10;z63JT1X5cS5P/vA13IxS89m4X4OINMaX+N991ApW8Hcl+UF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J2Ji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2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x170A&#10;AADaAAAADwAAAGRycy9kb3ducmV2LnhtbERPy6rCMBDdC/5DGMGdpgqKVKMUQRB042Nzd3ObsS02&#10;k5KkWv16sxBcHs57telMLR7kfGVZwWScgCDOra64UHC97EYLED4ga6wtk4IXedis+70Vpto++USP&#10;cyhEDGGfooIyhCaV0uclGfRj2xBH7madwRChK6R2+IzhppbTJJlLgxXHhhIb2paU38+tUVDIfz4c&#10;W3ed2G37Jpm9/rJZpdRw0GVLEIG68BN/3XutIG6N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ax170AAADaAAAADwAAAAAAAAAAAAAAAACYAgAAZHJzL2Rvd25yZXYu&#10;eG1sUEsFBgAAAAAEAAQA9QAAAII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30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fScMA&#10;AADbAAAADwAAAGRycy9kb3ducmV2LnhtbESPT2vDMAzF74N9B6NBb6uzwLqR1S1jdNBr/0CvIlaT&#10;bLac2W6a9tNXh8JuEu/pvZ/my9E7NVBMXWADL9MCFHEdbMeNgf3u+/kdVMrIFl1gMnChBMvF48Mc&#10;KxvOvKFhmxslIZwqNNDm3Fdap7olj2kaemLRjiF6zLLGRtuIZwn3TpdFMdMeO5aGFnv6aqn+3Z68&#10;gdXhz8af1+vbZXM9ujW5Mg5jaczkafz8AJVpzP/m+/XaCr7Qyy8y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fSc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28" o:spid="_x0000_s1035" style="position:absolute;left:612;top:730;width:2;height:9670" coordorigin="612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6" style="position:absolute;left:612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RSMAA&#10;AADbAAAADwAAAGRycy9kb3ducmV2LnhtbERPTYvCMBC9C/6HMII3Ta0gUo3iCoogHqxevM02s23d&#10;ZlKaqPXfG0HwNo/3OfNlaypxp8aVlhWMhhEI4szqknMF59NmMAXhPLLGyjIpeJKD5aLbmWOi7YOP&#10;dE99LkIIuwQVFN7XiZQuK8igG9qaOHB/tjHoA2xyqRt8hHBTyTiKJtJgyaGhwJrWBWX/6c0o+Jni&#10;ZfUbn457kx5uVVpex5PtVal+r13NQHhq/Vf8ce90mB/D+5dw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ERSMAAAADbAAAADwAAAAAAAAAAAAAAAACYAgAAZHJzL2Rvd25y&#10;ZXYueG1sUEsFBgAAAAAEAAQA9QAAAIUDAAAAAA==&#10;" path="m,l,9669e" filled="f" strokeweight=".20497mm">
                    <v:path arrowok="t" o:connecttype="custom" o:connectlocs="0,730;0,10399" o:connectangles="0,0"/>
                  </v:shape>
                </v:group>
                <v:group id="Group 26" o:spid="_x0000_s1037" style="position:absolute;left:11628;top:730;width:2;height:9670" coordorigin="11628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8" style="position:absolute;left:11628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sp8IA&#10;AADbAAAADwAAAGRycy9kb3ducmV2LnhtbERPTWvCQBC9C/6HZYTedFNbRKJriIJSKD0YvfQ2zY5J&#10;bHY2ZNck/fddQfA2j/c562QwteiodZVlBa+zCARxbnXFhYLzaT9dgnAeWWNtmRT8kYNkMx6tMda2&#10;5yN1mS9ECGEXo4LS+yaW0uUlGXQz2xAH7mJbgz7AtpC6xT6Em1rOo2ghDVYcGkpsaFdS/pvdjILt&#10;Er/Tn/np+Gmyr1udVde3xeGq1MtkSFcgPA3+KX64P3SY/w73X8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CynwgAAANsAAAAPAAAAAAAAAAAAAAAAAJgCAABkcnMvZG93&#10;bnJldi54bWxQSwUGAAAAAAQABAD1AAAAhwMAAAAA&#10;" path="m,l,9669e" filled="f" strokeweight=".20497mm">
                    <v:path arrowok="t" o:connecttype="custom" o:connectlocs="0,730;0,10399" o:connectangles="0,0"/>
                  </v:shape>
                </v:group>
                <v:group id="Group 24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22" o:spid="_x0000_s1041" style="position:absolute;left:607;top:10404;width:11026;height:2" coordorigin="607,1040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42" style="position:absolute;left:607;top:1040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gqMcA&#10;AADbAAAADwAAAGRycy9kb3ducmV2LnhtbESPzW7CQAyE75V4h5WReqnKBg6opCyoAoEQh/7QVm1v&#10;VtZNAllvml1IeHt8qMTN1oxnPk/nnavUiZpQejYwHCSgiDNvS84NfLyv7h9AhYhssfJMBs4UYD7r&#10;3Uwxtb7lNzrtYq4khEOKBooY61TrkBXkMAx8TSzar28cRlmbXNsGWwl3lR4lyVg7LFkaCqxpUVB2&#10;2B2dgR/cL59fv7pywp9/7fewHr1s79bG3Pa7p0dQkbp4Nf9fb6zgC6z8Ig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YKj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20" o:spid="_x0000_s1043" style="position:absolute;left:720;top:2157;width:10680;height:2" coordorigin="720,2157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4" style="position:absolute;left:720;top:2157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IQrwA&#10;AADbAAAADwAAAGRycy9kb3ducmV2LnhtbERPzQ7BQBC+S7zDZiRubEkIZYkQ4iTROjhOuqMt3dmm&#10;u6i3tweJ45fvf7luTSVe1LjSsoLRMAJBnFldcq7gku4HMxDOI2usLJOCDzlYr7qdJcbavvlMr8Tn&#10;IoSwi1FB4X0dS+myggy6oa2JA3ezjUEfYJNL3eA7hJtKjqNoKg2WHBoKrGlbUPZInkbB4Zok5eRw&#10;wnT28FG1ne8mZnRXqt9rNwsQnlr/F//cR61g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0shCvAAAANsAAAAPAAAAAAAAAAAAAAAAAJgCAABkcnMvZG93bnJldi54&#10;bWxQSwUGAAAAAAQABAD1AAAAgQMAAAAA&#10;" path="m,l10680,e" filled="f" strokeweight=".26669mm">
                    <v:path arrowok="t" o:connecttype="custom" o:connectlocs="0,0;106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Signa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176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76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EC587A" w:rsidRDefault="00EC587A">
      <w:pPr>
        <w:spacing w:before="12"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120" w:right="137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t>to indi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t>tioning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ddi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ondition to the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onditions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42 C</w:t>
      </w:r>
      <w:r w:rsidR="0040399B">
        <w:t>.</w:t>
      </w:r>
      <w:r>
        <w:rPr>
          <w:spacing w:val="-2"/>
        </w:rPr>
        <w:t>F</w:t>
      </w:r>
      <w:r w:rsidR="0040399B">
        <w:rPr>
          <w:spacing w:val="-2"/>
        </w:rPr>
        <w:t>.</w:t>
      </w:r>
      <w:r>
        <w:t>R</w:t>
      </w:r>
      <w:r w:rsidR="0040399B">
        <w:t>.</w:t>
      </w:r>
      <w:r>
        <w:t xml:space="preserve"> </w:t>
      </w:r>
      <w:r w:rsidR="009E7692">
        <w:t>Part</w:t>
      </w:r>
      <w:r w:rsidR="0040399B">
        <w:t xml:space="preserve"> </w:t>
      </w:r>
      <w:r>
        <w:t>88.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8959"/>
        </w:tabs>
        <w:spacing w:before="69"/>
        <w:ind w:left="120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tab/>
      </w:r>
      <w:r>
        <w:rPr>
          <w:spacing w:val="-1"/>
        </w:rPr>
        <w:t>Da</w:t>
      </w:r>
      <w:r>
        <w:t>te</w:t>
      </w:r>
    </w:p>
    <w:p w:rsidR="00EC587A" w:rsidRDefault="00EC587A">
      <w:pPr>
        <w:spacing w:before="7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Heading1"/>
        <w:ind w:left="120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iv</w:t>
      </w:r>
      <w:r>
        <w:rPr>
          <w:spacing w:val="2"/>
        </w:rPr>
        <w:t>a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EC587A" w:rsidRDefault="00EC587A">
      <w:pPr>
        <w:spacing w:before="11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81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1974,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(</w:t>
      </w:r>
      <w:r>
        <w:t xml:space="preserve">5 </w:t>
      </w:r>
      <w:r>
        <w:rPr>
          <w:spacing w:val="-1"/>
        </w:rPr>
        <w:t>U</w:t>
      </w:r>
      <w:r>
        <w:t>.S.C. §</w:t>
      </w:r>
      <w:r w:rsidR="002E0A26">
        <w:t xml:space="preserve"> </w:t>
      </w:r>
      <w:r>
        <w:t>552</w:t>
      </w:r>
      <w:r>
        <w:rPr>
          <w:spacing w:val="-1"/>
        </w:rPr>
        <w:t>a)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02"/>
      </w:pPr>
      <w:r>
        <w:rPr>
          <w:spacing w:val="-1"/>
        </w:rPr>
        <w:t>T</w:t>
      </w:r>
      <w:r>
        <w:t>itle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Za</w:t>
      </w:r>
      <w:r>
        <w:t>d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 xml:space="preserve">9/11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C</w:t>
      </w:r>
      <w:r>
        <w:rPr>
          <w:spacing w:val="2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l</w:t>
      </w:r>
      <w:r>
        <w:t>th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Ac</w:t>
      </w:r>
      <w:r>
        <w:t xml:space="preserve">t </w:t>
      </w:r>
      <w:r>
        <w:rPr>
          <w:spacing w:val="-1"/>
        </w:rPr>
        <w:t>(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>t)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ld </w:t>
      </w:r>
      <w:r>
        <w:rPr>
          <w:spacing w:val="-1"/>
        </w:rPr>
        <w:t>Tra</w:t>
      </w:r>
      <w:r>
        <w:t>de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(W</w:t>
      </w:r>
      <w:r>
        <w:rPr>
          <w:spacing w:val="-1"/>
        </w:rPr>
        <w:t>T</w:t>
      </w:r>
      <w:r>
        <w:t>C)</w:t>
      </w:r>
      <w:r>
        <w:rPr>
          <w:spacing w:val="-1"/>
        </w:rPr>
        <w:t xml:space="preserve"> 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S</w:t>
      </w:r>
      <w:r>
        <w:rPr>
          <w:spacing w:val="-1"/>
        </w:rPr>
        <w:t>ec</w:t>
      </w:r>
      <w:r>
        <w:t xml:space="preserve">tions 3311, 3312,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3321 of</w:t>
      </w:r>
      <w:r>
        <w:rPr>
          <w:spacing w:val="-1"/>
        </w:rPr>
        <w:t xml:space="preserve"> T</w:t>
      </w:r>
      <w:r>
        <w:t xml:space="preserve">itle </w:t>
      </w:r>
      <w:r>
        <w:rPr>
          <w:spacing w:val="-1"/>
        </w:rPr>
        <w:t>XX</w:t>
      </w:r>
      <w:r>
        <w:rPr>
          <w:spacing w:val="1"/>
        </w:rPr>
        <w:t>X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 xml:space="preserve">lop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 to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po</w:t>
      </w:r>
      <w:r>
        <w:rPr>
          <w:spacing w:val="-1"/>
        </w:rPr>
        <w:t>r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 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(HH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 xml:space="preserve">m is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Na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nstitute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Occ</w:t>
      </w:r>
      <w:r>
        <w:t>up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(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1"/>
        </w:rPr>
        <w:t>H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(</w:t>
      </w:r>
      <w:r>
        <w:rPr>
          <w:spacing w:val="3"/>
        </w:rPr>
        <w:t>C</w:t>
      </w:r>
      <w:r>
        <w:rPr>
          <w:spacing w:val="-1"/>
        </w:rPr>
        <w:t>D</w:t>
      </w:r>
      <w:r>
        <w:t>C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this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disposition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tition</w:t>
      </w:r>
      <w:r>
        <w:rPr>
          <w:spacing w:val="-1"/>
        </w:rPr>
        <w:t>e</w:t>
      </w:r>
      <w:r>
        <w:t>d</w:t>
      </w:r>
      <w:r>
        <w:rPr>
          <w:spacing w:val="-1"/>
        </w:rPr>
        <w:t>-f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 xml:space="preserve">ondition.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is volunt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64"/>
      </w:pP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1"/>
        </w:rPr>
        <w:t>r</w:t>
      </w:r>
      <w:r>
        <w:t>m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 xml:space="preserve">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und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t, 09</w:t>
      </w:r>
      <w:r w:rsidR="00B848CE">
        <w:t>-</w:t>
      </w:r>
      <w:r>
        <w:t>20</w:t>
      </w:r>
      <w:r>
        <w:rPr>
          <w:spacing w:val="-1"/>
        </w:rPr>
        <w:t>-</w:t>
      </w:r>
      <w:r>
        <w:t>0</w:t>
      </w:r>
      <w:r>
        <w:rPr>
          <w:spacing w:val="2"/>
        </w:rPr>
        <w:t>1</w:t>
      </w:r>
      <w:r>
        <w:t>47</w:t>
      </w:r>
      <w:r w:rsidR="00A63B23">
        <w:t>,</w:t>
      </w:r>
      <w:r>
        <w:t xml:space="preserve"> </w:t>
      </w:r>
      <w:r>
        <w:rPr>
          <w:spacing w:val="-1"/>
        </w:rPr>
        <w:t>“Occ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E</w:t>
      </w:r>
      <w:r>
        <w:t>pid</w:t>
      </w:r>
      <w:r>
        <w:rPr>
          <w:spacing w:val="-1"/>
        </w:rPr>
        <w:t>e</w:t>
      </w:r>
      <w:r>
        <w:t>miolo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Studi</w:t>
      </w:r>
      <w:r>
        <w:rPr>
          <w:spacing w:val="-1"/>
        </w:rPr>
        <w:t>e</w:t>
      </w:r>
      <w:r>
        <w:t>s</w:t>
      </w:r>
      <w:r w:rsidR="00B848CE">
        <w:t xml:space="preserve"> and</w:t>
      </w:r>
      <w:r>
        <w:t xml:space="preserve"> </w:t>
      </w:r>
      <w:r>
        <w:rPr>
          <w:spacing w:val="-1"/>
        </w:rPr>
        <w:t>EE</w:t>
      </w:r>
      <w:r>
        <w:rPr>
          <w:spacing w:val="1"/>
        </w:rPr>
        <w:t>O</w:t>
      </w:r>
      <w:r>
        <w:rPr>
          <w:spacing w:val="-6"/>
        </w:rPr>
        <w:t>I</w:t>
      </w:r>
      <w:r>
        <w:t>CPA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ds, </w:t>
      </w:r>
      <w:r>
        <w:rPr>
          <w:spacing w:val="-1"/>
        </w:rPr>
        <w:t>HH</w:t>
      </w:r>
      <w:r>
        <w:t>S/C</w:t>
      </w:r>
      <w:r>
        <w:rPr>
          <w:spacing w:val="-1"/>
        </w:rPr>
        <w:t>D</w:t>
      </w:r>
      <w:r>
        <w:t>C/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.”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m</w:t>
      </w:r>
      <w:r>
        <w:rPr>
          <w:spacing w:val="1"/>
        </w:rPr>
        <w:t>a</w:t>
      </w:r>
      <w:r>
        <w:t>nn</w:t>
      </w:r>
      <w:r>
        <w:rPr>
          <w:spacing w:val="-1"/>
        </w:rPr>
        <w:t>er</w:t>
      </w:r>
      <w:r>
        <w:t>, unl</w:t>
      </w:r>
      <w:r>
        <w:rPr>
          <w:spacing w:val="-1"/>
        </w:rPr>
        <w:t>e</w:t>
      </w:r>
      <w:r>
        <w:t>ss oth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</w:t>
      </w:r>
      <w:r>
        <w:t>.</w:t>
      </w:r>
    </w:p>
    <w:p w:rsidR="007856E6" w:rsidRDefault="007856E6">
      <w:pPr>
        <w:pStyle w:val="BodyText"/>
        <w:ind w:left="120" w:right="164"/>
      </w:pPr>
    </w:p>
    <w:p w:rsidR="007856E6" w:rsidRDefault="007856E6">
      <w:pPr>
        <w:pStyle w:val="BodyText"/>
        <w:ind w:left="120" w:right="164"/>
      </w:pPr>
      <w:r>
        <w:t xml:space="preserve">Information submitted to WTC Health Program which may be considered “protected health information” pursuant to the </w:t>
      </w:r>
      <w:r w:rsidRPr="007856E6">
        <w:t>Health Insurance Portability and Accountability Act of 1996 (HIPAA) (Pub.</w:t>
      </w:r>
      <w:r>
        <w:t xml:space="preserve"> L. 104–191; 42 U.S.C. § 1320d)</w:t>
      </w:r>
      <w:r w:rsidRPr="007856E6">
        <w:t xml:space="preserve"> </w:t>
      </w:r>
      <w:r>
        <w:t xml:space="preserve">and </w:t>
      </w:r>
      <w:r w:rsidRPr="007856E6">
        <w:t>the HIPAA Privacy, Security, Breach Notification, and Enforcement Rules (45 C.F.R. pts. 160, 162, a</w:t>
      </w:r>
      <w:r>
        <w:t xml:space="preserve">nd 164) </w:t>
      </w:r>
      <w:r w:rsidR="00B848CE">
        <w:t>will be maintained in accordance with all applicable laws.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4F4871" w:rsidRDefault="0017623D" w:rsidP="00AB79D5">
      <w:pPr>
        <w:pStyle w:val="BodyText"/>
        <w:ind w:left="120" w:right="319"/>
      </w:pP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 w:rsidR="009654C2">
        <w:t xml:space="preserve"> only insofar as such disclosure is permitted pursuant to</w:t>
      </w:r>
      <w:r w:rsidR="00B848CE">
        <w:t xml:space="preserve"> the HIPAA Privacy Rule; this may include disclosure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/</w:t>
      </w:r>
      <w:r>
        <w:rPr>
          <w:spacing w:val="-1"/>
        </w:rPr>
        <w:t>Tec</w:t>
      </w:r>
      <w:r>
        <w:rPr>
          <w:spacing w:val="2"/>
        </w:rPr>
        <w:t>h</w:t>
      </w:r>
      <w:r>
        <w:t>ni</w:t>
      </w:r>
      <w:r>
        <w:rPr>
          <w:spacing w:val="-1"/>
        </w:rPr>
        <w:t>cal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(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1"/>
        </w:rPr>
        <w:t>e</w:t>
      </w:r>
      <w:r>
        <w:t xml:space="preserve">d 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a</w:t>
      </w:r>
      <w:r>
        <w:t>nd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to the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submitt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ms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 th</w:t>
      </w:r>
      <w:r>
        <w:rPr>
          <w:spacing w:val="-1"/>
        </w:rPr>
        <w:t>a</w:t>
      </w:r>
      <w:r>
        <w:t>t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onjun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S</w:t>
      </w:r>
      <w:r>
        <w:rPr>
          <w:spacing w:val="-1"/>
        </w:rPr>
        <w:t>TA</w:t>
      </w:r>
      <w:r>
        <w:t xml:space="preserve">C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m</w:t>
      </w:r>
      <w:r>
        <w:rPr>
          <w:spacing w:val="1"/>
        </w:rPr>
        <w:t>a</w:t>
      </w:r>
      <w:r>
        <w:t>kin</w:t>
      </w:r>
      <w:r>
        <w:rPr>
          <w:spacing w:val="-3"/>
        </w:rPr>
        <w:t>g</w:t>
      </w:r>
      <w:r>
        <w:rPr>
          <w:spacing w:val="-1"/>
        </w:rPr>
        <w:t>)</w:t>
      </w:r>
      <w:r w:rsidR="00AB79D5">
        <w:t>.</w:t>
      </w:r>
    </w:p>
    <w:sectPr w:rsidR="004F4871">
      <w:pgSz w:w="12240" w:h="15840"/>
      <w:pgMar w:top="660" w:right="700" w:bottom="940" w:left="620" w:header="0" w:footer="745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DC User" w:date="2014-06-10T09:10:00Z" w:initials="CU">
    <w:p w:rsidR="00691BD1" w:rsidRDefault="00691BD1">
      <w:pPr>
        <w:pStyle w:val="CommentText"/>
      </w:pPr>
      <w:r>
        <w:rPr>
          <w:rStyle w:val="CommentReference"/>
        </w:rPr>
        <w:annotationRef/>
      </w:r>
      <w:r>
        <w:t>Updated to refer petitioners to a list of covered conditions (instead page 5).</w:t>
      </w:r>
    </w:p>
  </w:comment>
  <w:comment w:id="13" w:author="CDC User" w:date="2014-06-10T09:53:00Z" w:initials="CU">
    <w:p w:rsidR="00135DBC" w:rsidRDefault="00135DBC">
      <w:pPr>
        <w:pStyle w:val="CommentText"/>
      </w:pPr>
      <w:r>
        <w:rPr>
          <w:rStyle w:val="CommentReference"/>
        </w:rPr>
        <w:annotationRef/>
      </w:r>
      <w:r>
        <w:t>Added for clarity.</w:t>
      </w:r>
      <w:bookmarkStart w:id="14" w:name="_GoBack"/>
      <w:bookmarkEnd w:id="1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A2" w:rsidRDefault="0017623D">
      <w:r>
        <w:separator/>
      </w:r>
    </w:p>
  </w:endnote>
  <w:endnote w:type="continuationSeparator" w:id="0">
    <w:p w:rsidR="003140A2" w:rsidRDefault="001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7A" w:rsidRDefault="004F487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408920" wp14:editId="06D96D17">
              <wp:simplePos x="0" y="0"/>
              <wp:positionH relativeFrom="page">
                <wp:posOffset>3818255</wp:posOffset>
              </wp:positionH>
              <wp:positionV relativeFrom="page">
                <wp:posOffset>9445625</wp:posOffset>
              </wp:positionV>
              <wp:extent cx="1346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87A" w:rsidRDefault="0017623D">
                          <w:pPr>
                            <w:spacing w:line="24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DBC"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00.65pt;margin-top:743.75pt;width:10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dwqg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" filled="f" stroked="f">
              <v:textbox inset="0,0,0,0">
                <w:txbxContent>
                  <w:p w:rsidR="00EC587A" w:rsidRDefault="0017623D">
                    <w:pPr>
                      <w:spacing w:line="24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DBC">
                      <w:rPr>
                        <w:rFonts w:ascii="Courier New" w:eastAsia="Courier New" w:hAnsi="Courier New" w:cs="Courier New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A2" w:rsidRDefault="0017623D">
      <w:r>
        <w:separator/>
      </w:r>
    </w:p>
  </w:footnote>
  <w:footnote w:type="continuationSeparator" w:id="0">
    <w:p w:rsidR="003140A2" w:rsidRDefault="0017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1C"/>
    <w:multiLevelType w:val="hybridMultilevel"/>
    <w:tmpl w:val="FC1C5110"/>
    <w:lvl w:ilvl="0" w:tplc="508EBC1C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C7E16E0">
      <w:start w:val="1"/>
      <w:numFmt w:val="decimal"/>
      <w:lvlText w:val="(%2)"/>
      <w:lvlJc w:val="left"/>
      <w:pPr>
        <w:ind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1677F2">
      <w:start w:val="1"/>
      <w:numFmt w:val="lowerRoman"/>
      <w:lvlText w:val="(%3)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F96E5BE">
      <w:start w:val="1"/>
      <w:numFmt w:val="bullet"/>
      <w:lvlText w:val="•"/>
      <w:lvlJc w:val="left"/>
      <w:rPr>
        <w:rFonts w:hint="default"/>
      </w:rPr>
    </w:lvl>
    <w:lvl w:ilvl="4" w:tplc="3C2CBE66">
      <w:start w:val="1"/>
      <w:numFmt w:val="bullet"/>
      <w:lvlText w:val="•"/>
      <w:lvlJc w:val="left"/>
      <w:rPr>
        <w:rFonts w:hint="default"/>
      </w:rPr>
    </w:lvl>
    <w:lvl w:ilvl="5" w:tplc="DB0631EA">
      <w:start w:val="1"/>
      <w:numFmt w:val="bullet"/>
      <w:lvlText w:val="•"/>
      <w:lvlJc w:val="left"/>
      <w:rPr>
        <w:rFonts w:hint="default"/>
      </w:rPr>
    </w:lvl>
    <w:lvl w:ilvl="6" w:tplc="2AB82036">
      <w:start w:val="1"/>
      <w:numFmt w:val="bullet"/>
      <w:lvlText w:val="•"/>
      <w:lvlJc w:val="left"/>
      <w:rPr>
        <w:rFonts w:hint="default"/>
      </w:rPr>
    </w:lvl>
    <w:lvl w:ilvl="7" w:tplc="2F3C621C">
      <w:start w:val="1"/>
      <w:numFmt w:val="bullet"/>
      <w:lvlText w:val="•"/>
      <w:lvlJc w:val="left"/>
      <w:rPr>
        <w:rFonts w:hint="default"/>
      </w:rPr>
    </w:lvl>
    <w:lvl w:ilvl="8" w:tplc="664E35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536A59"/>
    <w:multiLevelType w:val="hybridMultilevel"/>
    <w:tmpl w:val="DC60D86A"/>
    <w:lvl w:ilvl="0" w:tplc="FD60D8E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A"/>
    <w:rsid w:val="00000D64"/>
    <w:rsid w:val="00032632"/>
    <w:rsid w:val="00040661"/>
    <w:rsid w:val="00135DBC"/>
    <w:rsid w:val="00153B68"/>
    <w:rsid w:val="0017623D"/>
    <w:rsid w:val="001D33DF"/>
    <w:rsid w:val="002E0A26"/>
    <w:rsid w:val="003140A2"/>
    <w:rsid w:val="003227A5"/>
    <w:rsid w:val="0040399B"/>
    <w:rsid w:val="00436781"/>
    <w:rsid w:val="0047550C"/>
    <w:rsid w:val="00487C68"/>
    <w:rsid w:val="004B64CC"/>
    <w:rsid w:val="004C4C81"/>
    <w:rsid w:val="004E1EC9"/>
    <w:rsid w:val="004F4871"/>
    <w:rsid w:val="005B3373"/>
    <w:rsid w:val="005E03AF"/>
    <w:rsid w:val="0068553D"/>
    <w:rsid w:val="00691BD1"/>
    <w:rsid w:val="006F4DF5"/>
    <w:rsid w:val="007667EA"/>
    <w:rsid w:val="007856E6"/>
    <w:rsid w:val="008C3878"/>
    <w:rsid w:val="009654C2"/>
    <w:rsid w:val="009E3899"/>
    <w:rsid w:val="009E7692"/>
    <w:rsid w:val="00A63B23"/>
    <w:rsid w:val="00A6630F"/>
    <w:rsid w:val="00AB79D5"/>
    <w:rsid w:val="00AD0609"/>
    <w:rsid w:val="00AD421D"/>
    <w:rsid w:val="00B848CE"/>
    <w:rsid w:val="00BF1E3C"/>
    <w:rsid w:val="00D339DE"/>
    <w:rsid w:val="00DC6EBB"/>
    <w:rsid w:val="00DE344F"/>
    <w:rsid w:val="00E45B5D"/>
    <w:rsid w:val="00EA21DE"/>
    <w:rsid w:val="00EC587A"/>
    <w:rsid w:val="00F71A1D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TC@cdc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wtc/faq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31E1-FFF6-47D2-852B-9377D78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CDC User</cp:lastModifiedBy>
  <cp:revision>2</cp:revision>
  <cp:lastPrinted>2014-06-10T13:12:00Z</cp:lastPrinted>
  <dcterms:created xsi:type="dcterms:W3CDTF">2014-06-10T13:53:00Z</dcterms:created>
  <dcterms:modified xsi:type="dcterms:W3CDTF">2014-06-10T13:53:00Z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2014-02-16T00:00:00Z</vt:filetime>
  </property>
</Properties>
</file>