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9" w:rsidRPr="00510A97" w:rsidRDefault="001921E9" w:rsidP="00510A97">
      <w:pPr>
        <w:spacing w:line="360" w:lineRule="auto"/>
        <w:ind w:right="360"/>
        <w:rPr>
          <w:rFonts w:ascii="Arial" w:hAnsi="Arial" w:cs="Arial"/>
          <w:b/>
          <w:bCs/>
          <w:smallCaps/>
          <w:color w:val="000000"/>
          <w:u w:val="single"/>
        </w:rPr>
      </w:pPr>
      <w:r>
        <w:rPr>
          <w:rFonts w:ascii="Arial" w:hAnsi="Arial" w:cs="Arial"/>
          <w:b/>
          <w:bCs/>
        </w:rPr>
        <w:t xml:space="preserve">Attachment G: </w:t>
      </w:r>
      <w:r w:rsidRPr="001921E9">
        <w:rPr>
          <w:rFonts w:ascii="Arial" w:hAnsi="Arial" w:cs="Arial"/>
          <w:b/>
          <w:bCs/>
        </w:rPr>
        <w:t xml:space="preserve">Community-associated </w:t>
      </w:r>
      <w:r w:rsidRPr="001921E9">
        <w:rPr>
          <w:rFonts w:ascii="Arial" w:hAnsi="Arial" w:cs="Arial"/>
          <w:b/>
          <w:i/>
        </w:rPr>
        <w:t xml:space="preserve">Clostridium </w:t>
      </w:r>
      <w:proofErr w:type="spellStart"/>
      <w:r w:rsidRPr="001921E9">
        <w:rPr>
          <w:rFonts w:ascii="Arial" w:hAnsi="Arial" w:cs="Arial"/>
          <w:b/>
          <w:i/>
        </w:rPr>
        <w:t>difficile</w:t>
      </w:r>
      <w:proofErr w:type="spellEnd"/>
      <w:r w:rsidRPr="001921E9">
        <w:rPr>
          <w:rFonts w:ascii="Arial" w:hAnsi="Arial" w:cs="Arial"/>
          <w:b/>
        </w:rPr>
        <w:t xml:space="preserve"> Infection (CDI) Risk Factor </w:t>
      </w:r>
      <w:r>
        <w:rPr>
          <w:rFonts w:ascii="Arial" w:hAnsi="Arial" w:cs="Arial"/>
          <w:b/>
        </w:rPr>
        <w:t>Study Pediatric</w:t>
      </w:r>
      <w:r w:rsidRPr="001921E9">
        <w:rPr>
          <w:rFonts w:ascii="Arial" w:hAnsi="Arial" w:cs="Arial"/>
          <w:b/>
        </w:rPr>
        <w:t xml:space="preserve"> Case and Control Interview</w:t>
      </w:r>
    </w:p>
    <w:p w:rsidR="007C2985" w:rsidRPr="00F0450D" w:rsidRDefault="007C2985" w:rsidP="007C2985">
      <w:pPr>
        <w:spacing w:after="200" w:line="276" w:lineRule="auto"/>
        <w:rPr>
          <w:rFonts w:ascii="Arial" w:hAnsi="Arial" w:cs="Arial"/>
          <w:b/>
          <w:bCs/>
          <w:smallCaps/>
          <w:color w:val="000000"/>
          <w:sz w:val="22"/>
          <w:szCs w:val="22"/>
          <w:u w:val="single"/>
        </w:rPr>
      </w:pPr>
      <w:r w:rsidRPr="00F0450D">
        <w:rPr>
          <w:rFonts w:ascii="Arial" w:hAnsi="Arial" w:cs="Arial"/>
          <w:b/>
          <w:bCs/>
          <w:smallCaps/>
          <w:color w:val="000000"/>
          <w:sz w:val="22"/>
          <w:szCs w:val="22"/>
        </w:rPr>
        <w:t>Section 1: Identifiers***Cases AND Controls*******</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1.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w:t>
      </w:r>
      <w:r w:rsidRPr="00F0450D">
        <w:rPr>
          <w:rFonts w:ascii="Arial" w:hAnsi="Arial" w:cs="Arial"/>
          <w:bCs/>
          <w:color w:val="000000"/>
          <w:sz w:val="20"/>
          <w:szCs w:val="20"/>
        </w:rPr>
        <w:t xml:space="preserve">CASE  </w:t>
      </w:r>
      <w:r w:rsidRPr="00F0450D">
        <w:rPr>
          <w:rFonts w:ascii="Arial" w:hAnsi="Arial" w:cs="Arial"/>
          <w:color w:val="000000"/>
          <w:sz w:val="20"/>
          <w:szCs w:val="20"/>
        </w:rPr>
        <w:t xml:space="preserve">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CONTROL</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2. Study ID: __________________________________</w:t>
      </w: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r w:rsidRPr="00F0450D">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2035F34A" wp14:editId="50C32A62">
                <wp:simplePos x="0" y="0"/>
                <wp:positionH relativeFrom="column">
                  <wp:posOffset>-76200</wp:posOffset>
                </wp:positionH>
                <wp:positionV relativeFrom="paragraph">
                  <wp:posOffset>200660</wp:posOffset>
                </wp:positionV>
                <wp:extent cx="3571875" cy="1704975"/>
                <wp:effectExtent l="9525" t="13335" r="952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049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C2985" w:rsidRDefault="007C2985" w:rsidP="007C2985">
                            <w:pPr>
                              <w:rPr>
                                <w:rFonts w:ascii="Arial" w:hAnsi="Arial" w:cs="Arial"/>
                                <w:color w:val="000000"/>
                                <w:sz w:val="20"/>
                                <w:szCs w:val="20"/>
                              </w:rPr>
                            </w:pPr>
                          </w:p>
                          <w:p w:rsidR="007C2985" w:rsidRPr="00A36F64" w:rsidRDefault="007C2985" w:rsidP="007C2985">
                            <w:pPr>
                              <w:rPr>
                                <w:rFonts w:ascii="Arial" w:hAnsi="Arial" w:cs="Arial"/>
                                <w:i/>
                                <w:color w:val="000000"/>
                                <w:sz w:val="20"/>
                                <w:szCs w:val="20"/>
                              </w:rPr>
                            </w:pPr>
                            <w:r>
                              <w:rPr>
                                <w:rFonts w:ascii="Arial" w:hAnsi="Arial" w:cs="Arial"/>
                                <w:color w:val="000000"/>
                                <w:sz w:val="20"/>
                                <w:szCs w:val="20"/>
                              </w:rPr>
                              <w:t xml:space="preserve">3. </w:t>
                            </w:r>
                            <w:ins w:id="0" w:author="Susan Hocevar" w:date="2014-05-12T14:53:00Z">
                              <w:r>
                                <w:rPr>
                                  <w:rFonts w:ascii="Arial" w:hAnsi="Arial" w:cs="Arial"/>
                                  <w:color w:val="000000"/>
                                  <w:sz w:val="20"/>
                                  <w:szCs w:val="20"/>
                                </w:rPr>
                                <w:t xml:space="preserve">If Control, </w:t>
                              </w:r>
                            </w:ins>
                            <w:r>
                              <w:rPr>
                                <w:rFonts w:ascii="Arial" w:hAnsi="Arial" w:cs="Arial"/>
                                <w:color w:val="000000"/>
                                <w:sz w:val="20"/>
                                <w:szCs w:val="20"/>
                              </w:rPr>
                              <w:t>Reference date</w:t>
                            </w:r>
                            <w:r w:rsidRPr="00A36F64">
                              <w:rPr>
                                <w:rFonts w:ascii="Arial" w:hAnsi="Arial" w:cs="Arial"/>
                                <w:color w:val="000000"/>
                                <w:sz w:val="20"/>
                                <w:szCs w:val="20"/>
                              </w:rPr>
                              <w:t xml:space="preserve">: </w:t>
                            </w:r>
                            <w:ins w:id="1" w:author="Susan Hocevar" w:date="2014-05-12T14:53:00Z">
                              <w:r>
                                <w:rPr>
                                  <w:rFonts w:ascii="Arial" w:hAnsi="Arial" w:cs="Arial"/>
                                  <w:color w:val="000000"/>
                                  <w:sz w:val="20"/>
                                  <w:szCs w:val="20"/>
                                </w:rPr>
                                <w:t xml:space="preserve">          </w:t>
                              </w:r>
                            </w:ins>
                            <w:r w:rsidRPr="00A36F64">
                              <w:rPr>
                                <w:rFonts w:ascii="Arial" w:hAnsi="Arial" w:cs="Arial"/>
                                <w:i/>
                                <w:color w:val="000000"/>
                                <w:sz w:val="20"/>
                                <w:szCs w:val="20"/>
                              </w:rPr>
                              <w:t xml:space="preserve">_____/_____/______  </w:t>
                            </w:r>
                          </w:p>
                          <w:p w:rsidR="007C2985" w:rsidRPr="006A206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week</w:t>
                            </w:r>
                            <w:r>
                              <w:rPr>
                                <w:rFonts w:ascii="Arial" w:hAnsi="Arial" w:cs="Arial"/>
                                <w:color w:val="000000"/>
                                <w:sz w:val="20"/>
                                <w:szCs w:val="20"/>
                              </w:rPr>
                              <w:t>s</w:t>
                            </w:r>
                            <w:r w:rsidRPr="00A36F64">
                              <w:rPr>
                                <w:rFonts w:ascii="Arial" w:hAnsi="Arial" w:cs="Arial"/>
                                <w:color w:val="000000"/>
                                <w:sz w:val="20"/>
                                <w:szCs w:val="20"/>
                              </w:rPr>
                              <w:t xml:space="preserve">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15.8pt;width:281.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" filled="f" strokeweight="1pt">
                <v:stroke dashstyle="dash"/>
                <v:textbox>
                  <w:txbxContent>
                    <w:p w:rsidR="007C2985" w:rsidRDefault="007C2985" w:rsidP="007C2985">
                      <w:pPr>
                        <w:rPr>
                          <w:rFonts w:ascii="Arial" w:hAnsi="Arial" w:cs="Arial"/>
                          <w:color w:val="000000"/>
                          <w:sz w:val="20"/>
                          <w:szCs w:val="20"/>
                        </w:rPr>
                      </w:pPr>
                    </w:p>
                    <w:p w:rsidR="007C2985" w:rsidRPr="00A36F64" w:rsidRDefault="007C2985" w:rsidP="007C2985">
                      <w:pPr>
                        <w:rPr>
                          <w:rFonts w:ascii="Arial" w:hAnsi="Arial" w:cs="Arial"/>
                          <w:i/>
                          <w:color w:val="000000"/>
                          <w:sz w:val="20"/>
                          <w:szCs w:val="20"/>
                        </w:rPr>
                      </w:pPr>
                      <w:r>
                        <w:rPr>
                          <w:rFonts w:ascii="Arial" w:hAnsi="Arial" w:cs="Arial"/>
                          <w:color w:val="000000"/>
                          <w:sz w:val="20"/>
                          <w:szCs w:val="20"/>
                        </w:rPr>
                        <w:t xml:space="preserve">3. </w:t>
                      </w:r>
                      <w:ins w:id="2" w:author="Susan Hocevar" w:date="2014-05-12T14:53:00Z">
                        <w:r>
                          <w:rPr>
                            <w:rFonts w:ascii="Arial" w:hAnsi="Arial" w:cs="Arial"/>
                            <w:color w:val="000000"/>
                            <w:sz w:val="20"/>
                            <w:szCs w:val="20"/>
                          </w:rPr>
                          <w:t xml:space="preserve">If Control, </w:t>
                        </w:r>
                      </w:ins>
                      <w:r>
                        <w:rPr>
                          <w:rFonts w:ascii="Arial" w:hAnsi="Arial" w:cs="Arial"/>
                          <w:color w:val="000000"/>
                          <w:sz w:val="20"/>
                          <w:szCs w:val="20"/>
                        </w:rPr>
                        <w:t>Reference date</w:t>
                      </w:r>
                      <w:r w:rsidRPr="00A36F64">
                        <w:rPr>
                          <w:rFonts w:ascii="Arial" w:hAnsi="Arial" w:cs="Arial"/>
                          <w:color w:val="000000"/>
                          <w:sz w:val="20"/>
                          <w:szCs w:val="20"/>
                        </w:rPr>
                        <w:t xml:space="preserve">: </w:t>
                      </w:r>
                      <w:ins w:id="3" w:author="Susan Hocevar" w:date="2014-05-12T14:53:00Z">
                        <w:r>
                          <w:rPr>
                            <w:rFonts w:ascii="Arial" w:hAnsi="Arial" w:cs="Arial"/>
                            <w:color w:val="000000"/>
                            <w:sz w:val="20"/>
                            <w:szCs w:val="20"/>
                          </w:rPr>
                          <w:t xml:space="preserve">          </w:t>
                        </w:r>
                      </w:ins>
                      <w:r w:rsidRPr="00A36F64">
                        <w:rPr>
                          <w:rFonts w:ascii="Arial" w:hAnsi="Arial" w:cs="Arial"/>
                          <w:i/>
                          <w:color w:val="000000"/>
                          <w:sz w:val="20"/>
                          <w:szCs w:val="20"/>
                        </w:rPr>
                        <w:t xml:space="preserve">_____/_____/______  </w:t>
                      </w:r>
                    </w:p>
                    <w:p w:rsidR="007C2985" w:rsidRPr="006A206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week</w:t>
                      </w:r>
                      <w:r>
                        <w:rPr>
                          <w:rFonts w:ascii="Arial" w:hAnsi="Arial" w:cs="Arial"/>
                          <w:color w:val="000000"/>
                          <w:sz w:val="20"/>
                          <w:szCs w:val="20"/>
                        </w:rPr>
                        <w:t>s</w:t>
                      </w:r>
                      <w:r w:rsidRPr="00A36F64">
                        <w:rPr>
                          <w:rFonts w:ascii="Arial" w:hAnsi="Arial" w:cs="Arial"/>
                          <w:color w:val="000000"/>
                          <w:sz w:val="20"/>
                          <w:szCs w:val="20"/>
                        </w:rPr>
                        <w:t xml:space="preserve">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v:textbox>
              </v:shape>
            </w:pict>
          </mc:Fallback>
        </mc:AlternateContent>
      </w: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4. Age: </w:t>
      </w:r>
      <w:r w:rsidRPr="00F0450D">
        <w:rPr>
          <w:rFonts w:ascii="Arial" w:hAnsi="Arial" w:cs="Arial"/>
          <w:color w:val="000000"/>
          <w:sz w:val="20"/>
          <w:szCs w:val="20"/>
          <w:u w:val="single"/>
        </w:rPr>
        <w:tab/>
      </w:r>
      <w:r w:rsidRPr="00F0450D">
        <w:rPr>
          <w:rFonts w:ascii="Arial" w:hAnsi="Arial" w:cs="Arial"/>
          <w:color w:val="000000"/>
          <w:sz w:val="20"/>
          <w:szCs w:val="20"/>
          <w:u w:val="single"/>
        </w:rPr>
        <w:tab/>
      </w:r>
      <w:r w:rsidRPr="00F0450D">
        <w:rPr>
          <w:rFonts w:ascii="Arial" w:hAnsi="Arial" w:cs="Arial"/>
          <w:color w:val="000000"/>
          <w:sz w:val="20"/>
          <w:szCs w:val="20"/>
        </w:rPr>
        <w:t xml:space="preserve">Years </w:t>
      </w:r>
      <w:r w:rsidRPr="00F0450D">
        <w:rPr>
          <w:rFonts w:ascii="Arial" w:hAnsi="Arial" w:cs="Arial"/>
          <w:color w:val="000000"/>
          <w:sz w:val="20"/>
          <w:szCs w:val="20"/>
          <w:u w:val="single"/>
        </w:rPr>
        <w:tab/>
      </w:r>
      <w:r w:rsidRPr="00F0450D">
        <w:rPr>
          <w:rFonts w:ascii="Arial" w:hAnsi="Arial" w:cs="Arial"/>
          <w:color w:val="000000"/>
          <w:sz w:val="20"/>
          <w:szCs w:val="20"/>
          <w:u w:val="single"/>
        </w:rPr>
        <w:tab/>
      </w:r>
      <w:r w:rsidRPr="00F0450D">
        <w:rPr>
          <w:rFonts w:ascii="Arial" w:hAnsi="Arial" w:cs="Arial"/>
          <w:color w:val="000000"/>
          <w:sz w:val="20"/>
          <w:szCs w:val="20"/>
        </w:rPr>
        <w:t>Months</w:t>
      </w:r>
    </w:p>
    <w:p w:rsidR="007C2985" w:rsidRPr="00F0450D" w:rsidRDefault="007C2985" w:rsidP="007C2985">
      <w:pPr>
        <w:widowControl w:val="0"/>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                           </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5. Sex</w:t>
      </w:r>
      <w:r>
        <w:rPr>
          <w:rFonts w:ascii="Arial" w:hAnsi="Arial" w:cs="Arial"/>
          <w:color w:val="000000"/>
          <w:sz w:val="20"/>
          <w:szCs w:val="20"/>
        </w:rPr>
        <w:t>:</w:t>
      </w:r>
      <w:r w:rsidRPr="00F0450D">
        <w:rPr>
          <w:rFonts w:ascii="Arial" w:hAnsi="Arial" w:cs="Arial"/>
          <w:color w:val="000000"/>
          <w:sz w:val="20"/>
          <w:szCs w:val="20"/>
        </w:rPr>
        <w:tab/>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w:t>
      </w:r>
      <w:r w:rsidRPr="00F0450D">
        <w:rPr>
          <w:rFonts w:ascii="Arial" w:hAnsi="Arial" w:cs="Arial"/>
          <w:bCs/>
          <w:color w:val="000000"/>
          <w:sz w:val="20"/>
          <w:szCs w:val="20"/>
        </w:rPr>
        <w:t xml:space="preserve">Male   </w:t>
      </w:r>
      <w:r w:rsidRPr="00F0450D">
        <w:rPr>
          <w:rFonts w:ascii="Arial" w:hAnsi="Arial" w:cs="Arial"/>
          <w:color w:val="000000"/>
          <w:sz w:val="20"/>
          <w:szCs w:val="20"/>
        </w:rPr>
        <w:t xml:space="preserve">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F</w:t>
      </w:r>
      <w:r w:rsidRPr="00F0450D">
        <w:rPr>
          <w:rFonts w:ascii="Arial" w:hAnsi="Arial" w:cs="Arial"/>
          <w:bCs/>
          <w:color w:val="000000"/>
          <w:sz w:val="20"/>
          <w:szCs w:val="20"/>
        </w:rPr>
        <w:t>emale</w:t>
      </w:r>
    </w:p>
    <w:p w:rsidR="007C2985" w:rsidRPr="00F0450D" w:rsidRDefault="007C2985" w:rsidP="007C2985">
      <w:pPr>
        <w:spacing w:line="360" w:lineRule="auto"/>
        <w:ind w:right="360"/>
        <w:rPr>
          <w:rFonts w:ascii="Arial" w:hAnsi="Arial" w:cs="Arial"/>
          <w:b/>
          <w:bCs/>
          <w:smallCaps/>
          <w:color w:val="000000"/>
          <w:sz w:val="20"/>
          <w:szCs w:val="20"/>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Pr="007841A1" w:rsidRDefault="007C2985" w:rsidP="007C2985">
      <w:pPr>
        <w:spacing w:after="200" w:line="276" w:lineRule="auto"/>
        <w:rPr>
          <w:rFonts w:ascii="Arial" w:hAnsi="Arial" w:cs="Arial"/>
          <w:b/>
          <w:bCs/>
          <w:smallCaps/>
          <w:color w:val="000000"/>
          <w:sz w:val="22"/>
          <w:szCs w:val="22"/>
          <w:u w:val="single"/>
        </w:rPr>
      </w:pPr>
      <w:r>
        <w:rPr>
          <w:rFonts w:ascii="Arial" w:hAnsi="Arial" w:cs="Arial"/>
          <w:b/>
          <w:bCs/>
          <w:smallCaps/>
          <w:color w:val="000000"/>
          <w:sz w:val="22"/>
          <w:szCs w:val="22"/>
          <w:u w:val="single"/>
        </w:rPr>
        <w:br w:type="page"/>
      </w:r>
      <w:r>
        <w:rPr>
          <w:rFonts w:ascii="Arial" w:hAnsi="Arial" w:cs="Arial"/>
          <w:b/>
          <w:bCs/>
          <w:smallCaps/>
          <w:color w:val="000000"/>
          <w:sz w:val="22"/>
          <w:szCs w:val="22"/>
          <w:u w:val="single"/>
        </w:rPr>
        <w:lastRenderedPageBreak/>
        <w:t>Section 2</w:t>
      </w:r>
      <w:r w:rsidRPr="007841A1">
        <w:rPr>
          <w:rFonts w:ascii="Arial" w:hAnsi="Arial" w:cs="Arial"/>
          <w:b/>
          <w:bCs/>
          <w:smallCaps/>
          <w:color w:val="000000"/>
          <w:sz w:val="22"/>
          <w:szCs w:val="22"/>
          <w:u w:val="single"/>
        </w:rPr>
        <w:t>: Illness Questions</w:t>
      </w:r>
      <w:r>
        <w:rPr>
          <w:rFonts w:ascii="Arial" w:hAnsi="Arial" w:cs="Arial"/>
          <w:b/>
          <w:bCs/>
          <w:smallCaps/>
          <w:color w:val="000000"/>
          <w:sz w:val="22"/>
          <w:szCs w:val="22"/>
          <w:u w:val="single"/>
        </w:rPr>
        <w:t>- ****CASES ONLY ****CONTROLS SKIP TO SECTION 3, Q.1</w:t>
      </w:r>
      <w:ins w:id="4" w:author="Susan Hocevar" w:date="2014-06-03T14:32:00Z">
        <w:r>
          <w:rPr>
            <w:rFonts w:ascii="Arial" w:hAnsi="Arial" w:cs="Arial"/>
            <w:b/>
            <w:bCs/>
            <w:smallCaps/>
            <w:color w:val="000000"/>
            <w:sz w:val="22"/>
            <w:szCs w:val="22"/>
            <w:u w:val="single"/>
          </w:rPr>
          <w:t>1</w:t>
        </w:r>
      </w:ins>
      <w:del w:id="5" w:author="Susan Hocevar" w:date="2014-06-03T14:32:00Z">
        <w:r w:rsidDel="001A2F17">
          <w:rPr>
            <w:rFonts w:ascii="Arial" w:hAnsi="Arial" w:cs="Arial"/>
            <w:b/>
            <w:bCs/>
            <w:smallCaps/>
            <w:color w:val="000000"/>
            <w:sz w:val="22"/>
            <w:szCs w:val="22"/>
            <w:u w:val="single"/>
          </w:rPr>
          <w:delText>0</w:delText>
        </w:r>
      </w:del>
      <w:r>
        <w:rPr>
          <w:rFonts w:ascii="Arial" w:hAnsi="Arial" w:cs="Arial"/>
          <w:b/>
          <w:bCs/>
          <w:smallCaps/>
          <w:color w:val="000000"/>
          <w:sz w:val="22"/>
          <w:szCs w:val="22"/>
          <w:u w:val="single"/>
        </w:rPr>
        <w:t>****</w:t>
      </w:r>
    </w:p>
    <w:p w:rsidR="007C2985" w:rsidRPr="009175AB" w:rsidRDefault="007C2985" w:rsidP="007C2985">
      <w:pPr>
        <w:rPr>
          <w:rFonts w:ascii="Arial" w:hAnsi="Arial" w:cs="Arial"/>
          <w:b/>
          <w:color w:val="000000"/>
          <w:sz w:val="22"/>
          <w:szCs w:val="22"/>
        </w:rPr>
      </w:pPr>
      <w:r w:rsidRPr="009175AB">
        <w:rPr>
          <w:rFonts w:ascii="Arial" w:hAnsi="Arial" w:cs="Arial"/>
          <w:b/>
          <w:color w:val="000000"/>
          <w:sz w:val="22"/>
          <w:szCs w:val="22"/>
        </w:rPr>
        <w:t>Now I will ask you que</w:t>
      </w:r>
      <w:r>
        <w:rPr>
          <w:rFonts w:ascii="Arial" w:hAnsi="Arial" w:cs="Arial"/>
          <w:b/>
          <w:color w:val="000000"/>
          <w:sz w:val="22"/>
          <w:szCs w:val="22"/>
        </w:rPr>
        <w:t>stions about your child’s</w:t>
      </w:r>
      <w:r w:rsidRPr="009175AB">
        <w:rPr>
          <w:rFonts w:ascii="Arial" w:hAnsi="Arial" w:cs="Arial"/>
          <w:b/>
          <w:color w:val="000000"/>
          <w:sz w:val="22"/>
          <w:szCs w:val="22"/>
        </w:rPr>
        <w:t xml:space="preserve"> illness.  </w:t>
      </w:r>
    </w:p>
    <w:p w:rsidR="007C2985" w:rsidRPr="00683A7B" w:rsidRDefault="007C2985" w:rsidP="007C2985">
      <w:pPr>
        <w:spacing w:after="200" w:line="276" w:lineRule="auto"/>
        <w:rPr>
          <w:ins w:id="6" w:author="Susan Hocevar" w:date="2014-05-12T14:52:00Z"/>
          <w:rFonts w:ascii="Arial" w:hAnsi="Arial" w:cs="Arial"/>
          <w:color w:val="000000"/>
          <w:sz w:val="20"/>
          <w:szCs w:val="20"/>
        </w:rPr>
      </w:pPr>
      <w:ins w:id="7" w:author="Susan Hocevar" w:date="2014-05-27T12:32:00Z">
        <w:r>
          <w:rPr>
            <w:rFonts w:ascii="Arial" w:hAnsi="Arial" w:cs="Arial"/>
            <w:color w:val="000000"/>
            <w:sz w:val="20"/>
            <w:szCs w:val="20"/>
          </w:rPr>
          <w:t>6</w:t>
        </w:r>
      </w:ins>
      <w:ins w:id="8" w:author="Susan Hocevar" w:date="2014-05-12T14:52:00Z">
        <w:r w:rsidRPr="00683A7B">
          <w:rPr>
            <w:rFonts w:ascii="Arial" w:hAnsi="Arial" w:cs="Arial"/>
            <w:color w:val="000000"/>
            <w:sz w:val="20"/>
            <w:szCs w:val="20"/>
          </w:rPr>
          <w:t>.</w:t>
        </w:r>
        <w:r>
          <w:rPr>
            <w:rFonts w:ascii="Arial" w:hAnsi="Arial" w:cs="Arial"/>
            <w:color w:val="000000"/>
            <w:sz w:val="20"/>
            <w:szCs w:val="20"/>
          </w:rPr>
          <w:t xml:space="preserve"> </w:t>
        </w:r>
        <w:r w:rsidRPr="00683A7B">
          <w:rPr>
            <w:rFonts w:ascii="Arial" w:hAnsi="Arial" w:cs="Arial"/>
            <w:color w:val="000000"/>
            <w:sz w:val="20"/>
            <w:szCs w:val="20"/>
          </w:rPr>
          <w:t>Do [you] remember when your child’s diarrhea began</w:t>
        </w:r>
      </w:ins>
      <w:ins w:id="9" w:author="Susan Hocevar" w:date="2014-05-13T11:47:00Z">
        <w:r>
          <w:rPr>
            <w:rFonts w:ascii="Arial" w:hAnsi="Arial" w:cs="Arial"/>
            <w:color w:val="000000"/>
            <w:sz w:val="20"/>
            <w:szCs w:val="20"/>
          </w:rPr>
          <w:t xml:space="preserve"> around (</w:t>
        </w:r>
      </w:ins>
      <w:ins w:id="10" w:author="Susan Hocevar" w:date="2014-05-13T11:48:00Z">
        <w:r>
          <w:rPr>
            <w:rFonts w:ascii="Arial" w:hAnsi="Arial" w:cs="Arial"/>
            <w:color w:val="000000"/>
            <w:sz w:val="20"/>
            <w:szCs w:val="20"/>
          </w:rPr>
          <w:t xml:space="preserve">positive </w:t>
        </w:r>
      </w:ins>
      <w:ins w:id="11" w:author="Susan Hocevar" w:date="2014-05-13T11:47:00Z">
        <w:r>
          <w:rPr>
            <w:rFonts w:ascii="Arial" w:hAnsi="Arial" w:cs="Arial"/>
            <w:color w:val="000000"/>
            <w:sz w:val="20"/>
            <w:szCs w:val="20"/>
          </w:rPr>
          <w:t>specimen date</w:t>
        </w:r>
      </w:ins>
      <w:ins w:id="12" w:author="Susan Hocevar" w:date="2014-05-13T11:48:00Z">
        <w:r>
          <w:rPr>
            <w:rFonts w:ascii="Arial" w:hAnsi="Arial" w:cs="Arial"/>
            <w:color w:val="000000"/>
            <w:sz w:val="20"/>
            <w:szCs w:val="20"/>
          </w:rPr>
          <w:t xml:space="preserve"> </w:t>
        </w:r>
        <w:r w:rsidRPr="004B1C9C">
          <w:rPr>
            <w:rFonts w:ascii="Arial" w:hAnsi="Arial" w:cs="Arial"/>
            <w:color w:val="000000"/>
            <w:sz w:val="18"/>
            <w:szCs w:val="18"/>
          </w:rPr>
          <w:t>___/_____/______</w:t>
        </w:r>
        <w:r>
          <w:rPr>
            <w:rFonts w:ascii="Arial" w:hAnsi="Arial" w:cs="Arial"/>
            <w:color w:val="000000"/>
            <w:sz w:val="18"/>
            <w:szCs w:val="18"/>
          </w:rPr>
          <w:t>)</w:t>
        </w:r>
      </w:ins>
      <w:ins w:id="13" w:author="Susan Hocevar" w:date="2014-05-12T14:52:00Z">
        <w:r w:rsidRPr="00683A7B">
          <w:rPr>
            <w:rFonts w:ascii="Arial" w:hAnsi="Arial" w:cs="Arial"/>
            <w:color w:val="000000"/>
            <w:sz w:val="20"/>
            <w:szCs w:val="20"/>
          </w:rPr>
          <w:t>?</w:t>
        </w:r>
      </w:ins>
    </w:p>
    <w:p w:rsidR="007C2985" w:rsidRPr="00683A7B" w:rsidRDefault="007C2985" w:rsidP="007C2985">
      <w:pPr>
        <w:tabs>
          <w:tab w:val="left" w:leader="dot" w:pos="720"/>
          <w:tab w:val="left" w:leader="dot" w:pos="3600"/>
        </w:tabs>
        <w:ind w:left="720"/>
        <w:rPr>
          <w:ins w:id="14" w:author="Susan Hocevar" w:date="2014-05-12T14:52:00Z"/>
          <w:rFonts w:ascii="Arial" w:hAnsi="Arial" w:cs="Arial"/>
          <w:color w:val="000000"/>
          <w:sz w:val="20"/>
          <w:szCs w:val="20"/>
        </w:rPr>
      </w:pPr>
      <w:ins w:id="15" w:author="Susan Hocevar" w:date="2014-05-12T14:52:00Z">
        <w:r w:rsidRPr="00683A7B">
          <w:rPr>
            <w:rFonts w:ascii="Arial" w:hAnsi="Arial" w:cs="Arial"/>
            <w:color w:val="000000"/>
            <w:sz w:val="20"/>
            <w:szCs w:val="20"/>
          </w:rPr>
          <w:t>Yes</w:t>
        </w:r>
        <w:r w:rsidRPr="00683A7B">
          <w:rPr>
            <w:rFonts w:ascii="Arial" w:hAnsi="Arial" w:cs="Arial"/>
            <w:color w:val="000000"/>
            <w:sz w:val="20"/>
            <w:szCs w:val="20"/>
          </w:rPr>
          <w:tab/>
          <w:t xml:space="preserve">1 </w:t>
        </w:r>
        <w:r w:rsidRPr="00683A7B">
          <w:rPr>
            <w:rFonts w:ascii="Arial" w:hAnsi="Arial" w:cs="Arial"/>
            <w:b/>
            <w:i/>
            <w:color w:val="000000"/>
            <w:sz w:val="20"/>
            <w:szCs w:val="20"/>
          </w:rPr>
          <w:t>(If Yes –fill in date diarrhea began and use as reference date</w:t>
        </w:r>
        <w:r>
          <w:rPr>
            <w:rFonts w:ascii="Arial" w:hAnsi="Arial" w:cs="Arial"/>
            <w:b/>
            <w:i/>
            <w:color w:val="000000"/>
            <w:sz w:val="20"/>
            <w:szCs w:val="20"/>
          </w:rPr>
          <w:t>.</w:t>
        </w:r>
        <w:r w:rsidRPr="00683A7B">
          <w:rPr>
            <w:rFonts w:ascii="Arial" w:hAnsi="Arial" w:cs="Arial"/>
            <w:b/>
            <w:i/>
            <w:color w:val="000000"/>
            <w:sz w:val="20"/>
            <w:szCs w:val="20"/>
          </w:rPr>
          <w:t>)</w:t>
        </w:r>
      </w:ins>
    </w:p>
    <w:p w:rsidR="007C2985" w:rsidRPr="00683A7B" w:rsidRDefault="007C2985" w:rsidP="007C2985">
      <w:pPr>
        <w:tabs>
          <w:tab w:val="left" w:leader="dot" w:pos="720"/>
          <w:tab w:val="left" w:leader="dot" w:pos="3600"/>
        </w:tabs>
        <w:ind w:left="720"/>
        <w:rPr>
          <w:ins w:id="16" w:author="Susan Hocevar" w:date="2014-05-12T14:52:00Z"/>
          <w:rFonts w:ascii="Arial" w:hAnsi="Arial" w:cs="Arial"/>
          <w:b/>
          <w:i/>
          <w:color w:val="000000"/>
          <w:sz w:val="20"/>
          <w:szCs w:val="20"/>
        </w:rPr>
      </w:pPr>
      <w:ins w:id="17" w:author="Susan Hocevar" w:date="2014-05-12T14:52:00Z">
        <w:r w:rsidRPr="00683A7B">
          <w:rPr>
            <w:rFonts w:ascii="Arial" w:hAnsi="Arial" w:cs="Arial"/>
            <w:color w:val="000000"/>
            <w:sz w:val="20"/>
            <w:szCs w:val="20"/>
          </w:rPr>
          <w:t>No</w:t>
        </w:r>
        <w:r w:rsidRPr="00683A7B">
          <w:rPr>
            <w:rFonts w:ascii="Arial" w:hAnsi="Arial" w:cs="Arial"/>
            <w:color w:val="000000"/>
            <w:sz w:val="20"/>
            <w:szCs w:val="20"/>
          </w:rPr>
          <w:tab/>
          <w:t xml:space="preserve">2 </w:t>
        </w:r>
        <w:r w:rsidRPr="00683A7B">
          <w:rPr>
            <w:rFonts w:ascii="Arial" w:hAnsi="Arial" w:cs="Arial"/>
            <w:b/>
            <w:i/>
            <w:color w:val="000000"/>
            <w:sz w:val="20"/>
            <w:szCs w:val="20"/>
          </w:rPr>
          <w:t>(fill in date of specimen collection and use as reference date.)</w:t>
        </w:r>
      </w:ins>
    </w:p>
    <w:p w:rsidR="007C2985" w:rsidRPr="00683A7B" w:rsidRDefault="007C2985" w:rsidP="007C2985">
      <w:pPr>
        <w:tabs>
          <w:tab w:val="left" w:leader="dot" w:pos="720"/>
          <w:tab w:val="left" w:leader="dot" w:pos="3600"/>
        </w:tabs>
        <w:ind w:left="720"/>
        <w:rPr>
          <w:ins w:id="18" w:author="Susan Hocevar" w:date="2014-05-12T14:52:00Z"/>
          <w:rFonts w:ascii="Arial" w:hAnsi="Arial" w:cs="Arial"/>
          <w:b/>
          <w:i/>
          <w:color w:val="000000"/>
          <w:sz w:val="20"/>
          <w:szCs w:val="20"/>
        </w:rPr>
      </w:pPr>
      <w:ins w:id="19" w:author="Susan Hocevar" w:date="2014-05-12T14:52:00Z">
        <w:r w:rsidRPr="00683A7B">
          <w:rPr>
            <w:rFonts w:ascii="Arial" w:hAnsi="Arial" w:cs="Arial"/>
            <w:color w:val="000000"/>
            <w:sz w:val="20"/>
            <w:szCs w:val="20"/>
          </w:rPr>
          <w:t>Don’t know/Not sure</w:t>
        </w:r>
        <w:r w:rsidRPr="00683A7B">
          <w:rPr>
            <w:rFonts w:ascii="Arial" w:hAnsi="Arial" w:cs="Arial"/>
            <w:color w:val="000000"/>
            <w:sz w:val="20"/>
            <w:szCs w:val="20"/>
          </w:rPr>
          <w:tab/>
          <w:t xml:space="preserve">7 </w:t>
        </w:r>
        <w:r w:rsidRPr="00683A7B">
          <w:rPr>
            <w:rFonts w:ascii="Arial" w:hAnsi="Arial" w:cs="Arial"/>
            <w:b/>
            <w:i/>
            <w:color w:val="000000"/>
            <w:sz w:val="20"/>
            <w:szCs w:val="20"/>
          </w:rPr>
          <w:t xml:space="preserve">(fill in date of specimen collection and use as reference </w:t>
        </w:r>
        <w:proofErr w:type="gramStart"/>
        <w:r w:rsidRPr="00683A7B">
          <w:rPr>
            <w:rFonts w:ascii="Arial" w:hAnsi="Arial" w:cs="Arial"/>
            <w:b/>
            <w:i/>
            <w:color w:val="000000"/>
            <w:sz w:val="20"/>
            <w:szCs w:val="20"/>
          </w:rPr>
          <w:t>date.</w:t>
        </w:r>
        <w:proofErr w:type="gramEnd"/>
        <w:r w:rsidRPr="00683A7B">
          <w:rPr>
            <w:rFonts w:ascii="Arial" w:hAnsi="Arial" w:cs="Arial"/>
            <w:b/>
            <w:i/>
            <w:color w:val="000000"/>
            <w:sz w:val="20"/>
            <w:szCs w:val="20"/>
          </w:rPr>
          <w:t>)</w:t>
        </w:r>
      </w:ins>
    </w:p>
    <w:p w:rsidR="007C2985" w:rsidRPr="00683A7B" w:rsidRDefault="007C2985" w:rsidP="007C2985">
      <w:pPr>
        <w:tabs>
          <w:tab w:val="left" w:leader="dot" w:pos="720"/>
          <w:tab w:val="left" w:leader="dot" w:pos="3600"/>
        </w:tabs>
        <w:ind w:left="720"/>
        <w:rPr>
          <w:ins w:id="20" w:author="Susan Hocevar" w:date="2014-05-12T14:52:00Z"/>
          <w:rFonts w:ascii="Arial" w:hAnsi="Arial" w:cs="Arial"/>
          <w:b/>
          <w:i/>
          <w:color w:val="000000"/>
          <w:sz w:val="20"/>
          <w:szCs w:val="20"/>
        </w:rPr>
      </w:pPr>
      <w:ins w:id="21" w:author="Susan Hocevar" w:date="2014-05-12T14:52:00Z">
        <w:r w:rsidRPr="00683A7B">
          <w:rPr>
            <w:rFonts w:ascii="Arial" w:hAnsi="Arial" w:cs="Arial"/>
            <w:color w:val="000000"/>
            <w:sz w:val="20"/>
            <w:szCs w:val="20"/>
          </w:rPr>
          <w:t>Refused</w:t>
        </w:r>
        <w:r w:rsidRPr="00683A7B">
          <w:rPr>
            <w:rFonts w:ascii="Arial" w:hAnsi="Arial" w:cs="Arial"/>
            <w:color w:val="000000"/>
            <w:sz w:val="20"/>
            <w:szCs w:val="20"/>
          </w:rPr>
          <w:tab/>
          <w:t xml:space="preserve">9 </w:t>
        </w:r>
        <w:r w:rsidRPr="00683A7B">
          <w:rPr>
            <w:rFonts w:ascii="Arial" w:hAnsi="Arial" w:cs="Arial"/>
            <w:b/>
            <w:i/>
            <w:color w:val="000000"/>
            <w:sz w:val="20"/>
            <w:szCs w:val="20"/>
          </w:rPr>
          <w:t>(fill in date of specimen collection and use as reference date.)</w:t>
        </w:r>
      </w:ins>
    </w:p>
    <w:p w:rsidR="007C2985" w:rsidRPr="00683A7B" w:rsidRDefault="007C2985" w:rsidP="007C2985">
      <w:pPr>
        <w:tabs>
          <w:tab w:val="left" w:leader="dot" w:pos="720"/>
        </w:tabs>
        <w:ind w:right="540"/>
        <w:rPr>
          <w:ins w:id="22" w:author="Susan Hocevar" w:date="2014-05-12T14:52:00Z"/>
          <w:rFonts w:ascii="Arial" w:hAnsi="Arial" w:cs="Arial"/>
          <w:iCs/>
          <w:color w:val="000000"/>
          <w:sz w:val="20"/>
          <w:szCs w:val="20"/>
        </w:rPr>
      </w:pPr>
      <w:ins w:id="23" w:author="Susan Hocevar" w:date="2014-05-12T14:52:00Z">
        <w:r w:rsidRPr="00683A7B">
          <w:rPr>
            <w:rFonts w:ascii="Arial" w:hAnsi="Arial" w:cs="Arial"/>
            <w:noProof/>
            <w:color w:val="000000"/>
            <w:sz w:val="20"/>
            <w:szCs w:val="20"/>
            <w:rPrChange w:id="24" w:author="Unknown">
              <w:rPr>
                <w:noProof/>
              </w:rPr>
            </w:rPrChange>
          </w:rPr>
          <mc:AlternateContent>
            <mc:Choice Requires="wps">
              <w:drawing>
                <wp:anchor distT="0" distB="0" distL="114300" distR="114300" simplePos="0" relativeHeight="251667456" behindDoc="0" locked="0" layoutInCell="1" allowOverlap="1" wp14:anchorId="05EF742F" wp14:editId="4E48D56D">
                  <wp:simplePos x="0" y="0"/>
                  <wp:positionH relativeFrom="column">
                    <wp:posOffset>1704975</wp:posOffset>
                  </wp:positionH>
                  <wp:positionV relativeFrom="paragraph">
                    <wp:posOffset>83820</wp:posOffset>
                  </wp:positionV>
                  <wp:extent cx="4743450" cy="1612265"/>
                  <wp:effectExtent l="9525" t="7620" r="9525" b="88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1226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C2985" w:rsidRPr="00A36F64" w:rsidRDefault="007C2985" w:rsidP="007C2985">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rPr>
                                  <w:rFonts w:ascii="Arial" w:hAnsi="Arial" w:cs="Arial"/>
                                  <w:i/>
                                  <w:color w:val="000000"/>
                                  <w:sz w:val="18"/>
                                  <w:szCs w:val="18"/>
                                </w:rPr>
                              </w:pP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34.25pt;margin-top:6.6pt;width:373.5pt;height:1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" filled="f" strokeweight="1pt">
                  <v:stroke dashstyle="dash"/>
                  <v:textbox>
                    <w:txbxContent>
                      <w:p w:rsidR="007C2985" w:rsidRPr="00A36F64" w:rsidRDefault="007C2985" w:rsidP="007C2985">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rPr>
                            <w:rFonts w:ascii="Arial" w:hAnsi="Arial" w:cs="Arial"/>
                            <w:i/>
                            <w:color w:val="000000"/>
                            <w:sz w:val="18"/>
                            <w:szCs w:val="18"/>
                          </w:rPr>
                        </w:pP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v:textbox>
                </v:shape>
              </w:pict>
            </mc:Fallback>
          </mc:AlternateContent>
        </w:r>
      </w:ins>
    </w:p>
    <w:p w:rsidR="007C2985" w:rsidRPr="00683A7B" w:rsidRDefault="007C2985" w:rsidP="007C2985">
      <w:pPr>
        <w:widowControl w:val="0"/>
        <w:autoSpaceDE w:val="0"/>
        <w:autoSpaceDN w:val="0"/>
        <w:adjustRightInd w:val="0"/>
        <w:ind w:right="360"/>
        <w:rPr>
          <w:ins w:id="25" w:author="Susan Hocevar" w:date="2014-05-12T14:52:00Z"/>
          <w:rFonts w:ascii="Arial" w:hAnsi="Arial" w:cs="Arial"/>
          <w:b/>
          <w:sz w:val="22"/>
          <w:szCs w:val="22"/>
        </w:rPr>
      </w:pPr>
    </w:p>
    <w:p w:rsidR="007C2985" w:rsidRDefault="007C2985" w:rsidP="007C2985">
      <w:pPr>
        <w:widowControl w:val="0"/>
        <w:autoSpaceDE w:val="0"/>
        <w:autoSpaceDN w:val="0"/>
        <w:adjustRightInd w:val="0"/>
        <w:ind w:right="360"/>
        <w:rPr>
          <w:ins w:id="26" w:author="Susan Hocevar" w:date="2014-05-12T14:52:00Z"/>
          <w:rFonts w:ascii="Arial" w:hAnsi="Arial" w:cs="Arial"/>
          <w:b/>
          <w:i/>
          <w:sz w:val="22"/>
          <w:szCs w:val="22"/>
        </w:rPr>
      </w:pPr>
    </w:p>
    <w:p w:rsidR="007C2985" w:rsidRDefault="007C2985" w:rsidP="007C2985">
      <w:pPr>
        <w:rPr>
          <w:ins w:id="27" w:author="Susan Hocevar" w:date="2014-05-12T14:52:00Z"/>
          <w:rFonts w:ascii="Arial" w:hAnsi="Arial" w:cs="Arial"/>
          <w:color w:val="000000"/>
          <w:sz w:val="20"/>
          <w:szCs w:val="20"/>
        </w:rPr>
      </w:pPr>
    </w:p>
    <w:p w:rsidR="007C2985" w:rsidRDefault="007C2985" w:rsidP="007C2985">
      <w:pPr>
        <w:rPr>
          <w:ins w:id="28" w:author="Susan Hocevar" w:date="2014-05-12T14:52:00Z"/>
          <w:rFonts w:ascii="Arial" w:hAnsi="Arial" w:cs="Arial"/>
          <w:color w:val="000000"/>
          <w:sz w:val="20"/>
          <w:szCs w:val="20"/>
        </w:rPr>
      </w:pPr>
      <w:del w:id="29" w:author="Susan Hocevar" w:date="2014-05-12T14:52:00Z">
        <w:r w:rsidDel="0087354E">
          <w:rPr>
            <w:rFonts w:ascii="Arial" w:hAnsi="Arial" w:cs="Arial"/>
            <w:color w:val="000000"/>
            <w:sz w:val="20"/>
            <w:szCs w:val="20"/>
          </w:rPr>
          <w:delText>6.</w:delText>
        </w:r>
      </w:del>
    </w:p>
    <w:p w:rsidR="007C2985" w:rsidRDefault="007C2985" w:rsidP="007C2985">
      <w:pPr>
        <w:rPr>
          <w:ins w:id="30" w:author="Susan Hocevar" w:date="2014-05-12T14:52:00Z"/>
          <w:rFonts w:ascii="Arial" w:hAnsi="Arial" w:cs="Arial"/>
          <w:color w:val="000000"/>
          <w:sz w:val="20"/>
          <w:szCs w:val="20"/>
        </w:rPr>
      </w:pPr>
    </w:p>
    <w:p w:rsidR="007C2985" w:rsidRDefault="007C2985" w:rsidP="007C2985">
      <w:pPr>
        <w:rPr>
          <w:ins w:id="31" w:author="Susan Hocevar" w:date="2014-05-12T14:52:00Z"/>
          <w:rFonts w:ascii="Arial" w:hAnsi="Arial" w:cs="Arial"/>
          <w:color w:val="000000"/>
          <w:sz w:val="20"/>
          <w:szCs w:val="20"/>
        </w:rPr>
      </w:pPr>
    </w:p>
    <w:p w:rsidR="007C2985" w:rsidRDefault="007C2985" w:rsidP="007C2985">
      <w:pPr>
        <w:rPr>
          <w:ins w:id="32" w:author="Susan Hocevar" w:date="2014-05-12T14:52:00Z"/>
          <w:rFonts w:ascii="Arial" w:hAnsi="Arial" w:cs="Arial"/>
          <w:color w:val="000000"/>
          <w:sz w:val="20"/>
          <w:szCs w:val="20"/>
        </w:rPr>
      </w:pPr>
    </w:p>
    <w:p w:rsidR="007C2985" w:rsidRDefault="007C2985" w:rsidP="007C2985">
      <w:pPr>
        <w:rPr>
          <w:ins w:id="33" w:author="Susan Hocevar" w:date="2014-05-12T14:52:00Z"/>
          <w:rFonts w:ascii="Arial" w:hAnsi="Arial" w:cs="Arial"/>
          <w:color w:val="000000"/>
          <w:sz w:val="20"/>
          <w:szCs w:val="20"/>
        </w:rPr>
      </w:pPr>
    </w:p>
    <w:p w:rsidR="007C2985" w:rsidRDefault="007C2985" w:rsidP="007C2985">
      <w:pPr>
        <w:rPr>
          <w:ins w:id="34" w:author="Susan Hocevar" w:date="2014-05-12T14:52:00Z"/>
          <w:rFonts w:ascii="Arial" w:hAnsi="Arial" w:cs="Arial"/>
          <w:color w:val="000000"/>
          <w:sz w:val="20"/>
          <w:szCs w:val="20"/>
        </w:rPr>
      </w:pPr>
    </w:p>
    <w:p w:rsidR="007C2985" w:rsidRDefault="007C2985" w:rsidP="007C2985">
      <w:pPr>
        <w:rPr>
          <w:ins w:id="35" w:author="Susan Hocevar" w:date="2014-05-12T14:52:00Z"/>
          <w:rFonts w:ascii="Arial" w:hAnsi="Arial" w:cs="Arial"/>
          <w:color w:val="000000"/>
          <w:sz w:val="20"/>
          <w:szCs w:val="20"/>
        </w:rPr>
      </w:pPr>
    </w:p>
    <w:p w:rsidR="007C2985" w:rsidRDefault="007C2985" w:rsidP="007C2985">
      <w:pPr>
        <w:rPr>
          <w:ins w:id="36" w:author="Susan Hocevar" w:date="2014-05-12T14:52:00Z"/>
          <w:rFonts w:ascii="Arial" w:hAnsi="Arial" w:cs="Arial"/>
          <w:color w:val="000000"/>
          <w:sz w:val="20"/>
          <w:szCs w:val="20"/>
        </w:rPr>
      </w:pPr>
    </w:p>
    <w:p w:rsidR="007C2985" w:rsidRPr="0087354E" w:rsidRDefault="007C2985" w:rsidP="007C2985">
      <w:pPr>
        <w:rPr>
          <w:rFonts w:ascii="Arial" w:hAnsi="Arial" w:cs="Arial"/>
          <w:color w:val="000000"/>
          <w:sz w:val="20"/>
          <w:szCs w:val="20"/>
          <w:rPrChange w:id="37" w:author="Susan Hocevar" w:date="2014-05-12T14:52:00Z">
            <w:rPr>
              <w:rFonts w:ascii="Arial" w:hAnsi="Arial" w:cs="Arial"/>
              <w:color w:val="000000"/>
              <w:sz w:val="52"/>
              <w:szCs w:val="52"/>
            </w:rPr>
          </w:rPrChange>
        </w:rPr>
      </w:pPr>
      <w:ins w:id="38" w:author="Susan Hocevar" w:date="2014-05-27T12:32:00Z">
        <w:r>
          <w:rPr>
            <w:rFonts w:ascii="Arial" w:hAnsi="Arial" w:cs="Arial"/>
            <w:color w:val="000000"/>
            <w:sz w:val="20"/>
            <w:szCs w:val="20"/>
          </w:rPr>
          <w:t>7</w:t>
        </w:r>
      </w:ins>
      <w:ins w:id="39" w:author="Susan Hocevar" w:date="2014-05-12T14:52:00Z">
        <w:r>
          <w:rPr>
            <w:rFonts w:ascii="Arial" w:hAnsi="Arial" w:cs="Arial"/>
            <w:color w:val="000000"/>
            <w:sz w:val="20"/>
            <w:szCs w:val="20"/>
          </w:rPr>
          <w:t>.</w:t>
        </w:r>
      </w:ins>
      <w:r w:rsidRPr="004B1D93">
        <w:rPr>
          <w:rFonts w:ascii="Arial" w:hAnsi="Arial" w:cs="Arial"/>
          <w:color w:val="000000"/>
          <w:sz w:val="20"/>
          <w:szCs w:val="20"/>
        </w:rPr>
        <w:t xml:space="preserve"> </w:t>
      </w:r>
      <w:r>
        <w:rPr>
          <w:rFonts w:ascii="Arial" w:hAnsi="Arial" w:cs="Arial"/>
          <w:color w:val="000000"/>
          <w:sz w:val="20"/>
          <w:szCs w:val="20"/>
        </w:rPr>
        <w:t>How many days did your child’s</w:t>
      </w:r>
      <w:r w:rsidRPr="004B1D93">
        <w:rPr>
          <w:rFonts w:ascii="Arial" w:hAnsi="Arial" w:cs="Arial"/>
          <w:color w:val="000000"/>
          <w:sz w:val="20"/>
          <w:szCs w:val="20"/>
        </w:rPr>
        <w:t xml:space="preserve"> diarrhea last</w:t>
      </w:r>
      <w:ins w:id="40" w:author="Susan Hocevar" w:date="2014-05-13T11:48:00Z">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color w:val="000000"/>
          <w:sz w:val="20"/>
          <w:szCs w:val="20"/>
        </w:rPr>
        <w:t xml:space="preserve">? </w:t>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Default="007C2985" w:rsidP="007C2985">
      <w:pPr>
        <w:tabs>
          <w:tab w:val="left" w:leader="dot" w:pos="720"/>
        </w:tabs>
        <w:ind w:left="720" w:right="540"/>
        <w:rPr>
          <w:rFonts w:ascii="Arial" w:hAnsi="Arial" w:cs="Arial"/>
          <w:color w:val="000000"/>
          <w:sz w:val="20"/>
          <w:szCs w:val="20"/>
        </w:rPr>
      </w:pPr>
    </w:p>
    <w:p w:rsidR="007C2985" w:rsidRPr="004B1D93" w:rsidRDefault="007C2985" w:rsidP="007C2985">
      <w:pPr>
        <w:tabs>
          <w:tab w:val="left" w:leader="dot" w:pos="720"/>
        </w:tabs>
        <w:ind w:left="720" w:right="540"/>
        <w:rPr>
          <w:rFonts w:ascii="Arial" w:hAnsi="Arial" w:cs="Arial"/>
          <w:iCs/>
          <w:color w:val="000000"/>
          <w:sz w:val="20"/>
          <w:szCs w:val="20"/>
        </w:rPr>
      </w:pPr>
      <w:proofErr w:type="gramStart"/>
      <w:ins w:id="41" w:author="Susan Hocevar" w:date="2014-06-03T14:33:00Z">
        <w:r>
          <w:rPr>
            <w:rFonts w:ascii="Arial" w:hAnsi="Arial" w:cs="Arial"/>
            <w:color w:val="000000"/>
            <w:sz w:val="20"/>
            <w:szCs w:val="20"/>
          </w:rPr>
          <w:t>7</w:t>
        </w:r>
      </w:ins>
      <w:del w:id="42" w:author="Susan Hocevar" w:date="2014-06-03T14:33:00Z">
        <w:r w:rsidDel="001A2F17">
          <w:rPr>
            <w:rFonts w:ascii="Arial" w:hAnsi="Arial" w:cs="Arial"/>
            <w:color w:val="000000"/>
            <w:sz w:val="20"/>
            <w:szCs w:val="20"/>
          </w:rPr>
          <w:delText>6</w:delText>
        </w:r>
      </w:del>
      <w:r>
        <w:rPr>
          <w:rFonts w:ascii="Arial" w:hAnsi="Arial" w:cs="Arial"/>
          <w:color w:val="000000"/>
          <w:sz w:val="20"/>
          <w:szCs w:val="20"/>
        </w:rPr>
        <w:t>A</w:t>
      </w:r>
      <w:r>
        <w:rPr>
          <w:rFonts w:ascii="Arial" w:hAnsi="Arial" w:cs="Arial"/>
          <w:iCs/>
          <w:color w:val="000000"/>
          <w:sz w:val="20"/>
          <w:szCs w:val="20"/>
        </w:rPr>
        <w:t>.</w:t>
      </w:r>
      <w:proofErr w:type="gramEnd"/>
      <w:r>
        <w:rPr>
          <w:rFonts w:ascii="Arial" w:hAnsi="Arial" w:cs="Arial"/>
          <w:iCs/>
          <w:color w:val="000000"/>
          <w:sz w:val="20"/>
          <w:szCs w:val="20"/>
        </w:rPr>
        <w:t xml:space="preserve"> </w:t>
      </w:r>
      <w:r w:rsidRPr="004B1D93">
        <w:rPr>
          <w:rFonts w:ascii="Arial" w:hAnsi="Arial" w:cs="Arial"/>
          <w:iCs/>
          <w:color w:val="000000"/>
          <w:sz w:val="20"/>
          <w:szCs w:val="20"/>
        </w:rPr>
        <w:t xml:space="preserve">On the worst day of </w:t>
      </w:r>
      <w:r>
        <w:rPr>
          <w:rFonts w:ascii="Arial" w:hAnsi="Arial" w:cs="Arial"/>
          <w:color w:val="000000"/>
          <w:sz w:val="20"/>
          <w:szCs w:val="20"/>
        </w:rPr>
        <w:t>your child’s</w:t>
      </w:r>
      <w:r w:rsidRPr="004B1D93">
        <w:rPr>
          <w:rFonts w:ascii="Arial" w:hAnsi="Arial" w:cs="Arial"/>
          <w:color w:val="000000"/>
          <w:sz w:val="20"/>
          <w:szCs w:val="20"/>
        </w:rPr>
        <w:t xml:space="preserve"> </w:t>
      </w:r>
      <w:r w:rsidRPr="004B1D93">
        <w:rPr>
          <w:rFonts w:ascii="Arial" w:hAnsi="Arial" w:cs="Arial"/>
          <w:iCs/>
          <w:color w:val="000000"/>
          <w:sz w:val="20"/>
          <w:szCs w:val="20"/>
        </w:rPr>
        <w:t>diarrhea</w:t>
      </w:r>
      <w:ins w:id="43" w:author="Susan Hocevar" w:date="2014-05-13T11:49:00Z">
        <w:r>
          <w:rPr>
            <w:rFonts w:ascii="Arial" w:hAnsi="Arial" w:cs="Arial"/>
            <w:iCs/>
            <w:color w:val="000000"/>
            <w:sz w:val="20"/>
            <w:szCs w:val="20"/>
          </w:rPr>
          <w:t xml:space="preserve"> 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iCs/>
          <w:color w:val="000000"/>
          <w:sz w:val="20"/>
          <w:szCs w:val="20"/>
        </w:rPr>
        <w:t xml:space="preserve">, what was the approximate number of stools </w:t>
      </w:r>
      <w:r>
        <w:rPr>
          <w:rFonts w:ascii="Arial" w:hAnsi="Arial" w:cs="Arial"/>
          <w:color w:val="000000"/>
          <w:sz w:val="20"/>
          <w:szCs w:val="20"/>
        </w:rPr>
        <w:t xml:space="preserve">your child </w:t>
      </w:r>
      <w:r w:rsidRPr="004B1D93">
        <w:rPr>
          <w:rFonts w:ascii="Arial" w:hAnsi="Arial" w:cs="Arial"/>
          <w:iCs/>
          <w:color w:val="000000"/>
          <w:sz w:val="20"/>
          <w:szCs w:val="20"/>
        </w:rPr>
        <w:t>had in a 24-hour period?</w:t>
      </w:r>
      <w:r>
        <w:rPr>
          <w:rFonts w:ascii="Arial" w:hAnsi="Arial" w:cs="Arial"/>
          <w:b/>
          <w:i/>
          <w:color w:val="000000"/>
          <w:sz w:val="20"/>
          <w:szCs w:val="20"/>
        </w:rPr>
        <w:t xml:space="preserve">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i/>
          <w:color w:val="000000"/>
          <w:sz w:val="20"/>
          <w:szCs w:val="20"/>
        </w:rPr>
      </w:pPr>
      <w:r w:rsidRPr="004B1D93">
        <w:rPr>
          <w:rFonts w:ascii="Arial" w:hAnsi="Arial" w:cs="Arial"/>
          <w:color w:val="000000"/>
          <w:sz w:val="20"/>
          <w:szCs w:val="20"/>
        </w:rPr>
        <w:t>≥3-&lt;5 stools</w:t>
      </w:r>
      <w:r w:rsidRPr="004B1D93">
        <w:rPr>
          <w:rFonts w:ascii="Arial" w:hAnsi="Arial" w:cs="Arial"/>
          <w:color w:val="000000"/>
          <w:sz w:val="20"/>
          <w:szCs w:val="20"/>
        </w:rPr>
        <w:tab/>
        <w:t xml:space="preserve">1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5-10 stools</w:t>
      </w:r>
      <w:r w:rsidRPr="004B1D93">
        <w:rPr>
          <w:rFonts w:ascii="Arial" w:hAnsi="Arial" w:cs="Arial"/>
          <w:color w:val="000000"/>
          <w:sz w:val="20"/>
          <w:szCs w:val="20"/>
        </w:rPr>
        <w:tab/>
        <w:t xml:space="preserve">2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&gt;10 stools</w:t>
      </w:r>
      <w:r w:rsidRPr="004B1D93">
        <w:rPr>
          <w:rFonts w:ascii="Arial" w:hAnsi="Arial" w:cs="Arial"/>
          <w:color w:val="000000"/>
          <w:sz w:val="20"/>
          <w:szCs w:val="20"/>
        </w:rPr>
        <w:tab/>
        <w:t>3</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p>
    <w:p w:rsidR="007C2985" w:rsidRPr="004B1D93" w:rsidRDefault="007C2985" w:rsidP="007C2985">
      <w:pPr>
        <w:keepNext/>
        <w:outlineLvl w:val="6"/>
        <w:rPr>
          <w:rFonts w:ascii="Arial" w:hAnsi="Arial" w:cs="Arial"/>
          <w:color w:val="000000"/>
          <w:sz w:val="20"/>
          <w:szCs w:val="20"/>
        </w:rPr>
      </w:pPr>
      <w:ins w:id="44" w:author="Susan Hocevar" w:date="2014-05-27T12:32:00Z">
        <w:r>
          <w:rPr>
            <w:rFonts w:ascii="Arial" w:hAnsi="Arial" w:cs="Arial"/>
            <w:color w:val="000000"/>
            <w:sz w:val="20"/>
            <w:szCs w:val="20"/>
          </w:rPr>
          <w:t>8</w:t>
        </w:r>
      </w:ins>
      <w:del w:id="45" w:author="Susan Hocevar" w:date="2014-05-27T12:32:00Z">
        <w:r w:rsidDel="0034433F">
          <w:rPr>
            <w:rFonts w:ascii="Arial" w:hAnsi="Arial" w:cs="Arial"/>
            <w:color w:val="000000"/>
            <w:sz w:val="20"/>
            <w:szCs w:val="20"/>
          </w:rPr>
          <w:delText>7</w:delText>
        </w:r>
      </w:del>
      <w:r>
        <w:rPr>
          <w:rFonts w:ascii="Arial" w:hAnsi="Arial" w:cs="Arial"/>
          <w:color w:val="000000"/>
          <w:sz w:val="20"/>
          <w:szCs w:val="20"/>
        </w:rPr>
        <w:t>. Did your child</w:t>
      </w:r>
      <w:r w:rsidRPr="004B1D93">
        <w:rPr>
          <w:rFonts w:ascii="Arial" w:hAnsi="Arial" w:cs="Arial"/>
          <w:color w:val="000000"/>
          <w:sz w:val="20"/>
          <w:szCs w:val="20"/>
        </w:rPr>
        <w:t xml:space="preserve"> have any of the following symptoms associated with </w:t>
      </w:r>
      <w:r>
        <w:rPr>
          <w:rFonts w:ascii="Arial" w:hAnsi="Arial" w:cs="Arial"/>
          <w:color w:val="000000"/>
          <w:sz w:val="20"/>
          <w:szCs w:val="20"/>
        </w:rPr>
        <w:t xml:space="preserve">[his/ her]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i/>
          <w:color w:val="000000"/>
          <w:sz w:val="20"/>
          <w:szCs w:val="20"/>
        </w:rPr>
        <w:t xml:space="preserve"> </w:t>
      </w:r>
      <w:r w:rsidRPr="004B1D93">
        <w:rPr>
          <w:rFonts w:ascii="Arial" w:hAnsi="Arial" w:cs="Arial"/>
          <w:color w:val="000000"/>
          <w:sz w:val="20"/>
          <w:szCs w:val="20"/>
        </w:rPr>
        <w:t>illness</w:t>
      </w:r>
      <w:ins w:id="46" w:author="Susan Hocevar" w:date="2014-05-13T11:49:00Z">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color w:val="000000"/>
          <w:sz w:val="20"/>
          <w:szCs w:val="20"/>
        </w:rPr>
        <w:t xml:space="preserve">? </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Pr>
          <w:rFonts w:ascii="Arial" w:hAnsi="Arial" w:cs="Arial"/>
          <w:b/>
          <w:color w:val="000000"/>
          <w:sz w:val="20"/>
          <w:szCs w:val="20"/>
        </w:rPr>
        <w:t>[</w:t>
      </w:r>
      <w:r w:rsidRPr="004B1D93">
        <w:rPr>
          <w:rFonts w:ascii="Arial" w:hAnsi="Arial" w:cs="Arial"/>
          <w:b/>
          <w:bCs/>
          <w:color w:val="000000"/>
          <w:sz w:val="20"/>
          <w:szCs w:val="20"/>
        </w:rPr>
        <w:t>READ LIST</w:t>
      </w:r>
      <w:r>
        <w:rPr>
          <w:rFonts w:ascii="Arial" w:hAnsi="Arial" w:cs="Arial"/>
          <w:b/>
          <w:bCs/>
          <w:color w:val="000000"/>
          <w:sz w:val="20"/>
          <w:szCs w:val="20"/>
        </w:rPr>
        <w:t>]</w:t>
      </w:r>
      <w:r w:rsidRPr="004B1D93">
        <w:rPr>
          <w:rFonts w:ascii="Arial" w:hAnsi="Arial" w:cs="Arial"/>
          <w:b/>
          <w:bCs/>
          <w:color w:val="000000"/>
          <w:sz w:val="20"/>
          <w:szCs w:val="20"/>
        </w:rPr>
        <w:tab/>
      </w:r>
      <w:r w:rsidRPr="004B1D93">
        <w:rPr>
          <w:rFonts w:ascii="Arial" w:hAnsi="Arial" w:cs="Arial"/>
          <w:bCs/>
          <w:color w:val="000000"/>
          <w:sz w:val="20"/>
          <w:szCs w:val="20"/>
        </w:rPr>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Refused</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Bloody stools</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Fever</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Nausea</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Vomiting</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Abdominal pain</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Default="007C2985" w:rsidP="007C2985">
      <w:pPr>
        <w:keepNext/>
        <w:tabs>
          <w:tab w:val="center" w:pos="2880"/>
          <w:tab w:val="left" w:pos="306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Other</w:t>
      </w:r>
      <w:r w:rsidRPr="004B1D93">
        <w:rPr>
          <w:rFonts w:ascii="Arial" w:hAnsi="Arial" w:cs="Arial"/>
          <w:bCs/>
          <w:color w:val="000000"/>
          <w:sz w:val="20"/>
          <w:szCs w:val="20"/>
        </w:rPr>
        <w:tab/>
        <w:t>1</w:t>
      </w:r>
      <w:r w:rsidRPr="004B1D93">
        <w:rPr>
          <w:rFonts w:ascii="Arial" w:hAnsi="Arial" w:cs="Arial"/>
          <w:bCs/>
          <w:color w:val="000000"/>
          <w:sz w:val="20"/>
          <w:szCs w:val="20"/>
        </w:rPr>
        <w:tab/>
      </w:r>
      <w:r>
        <w:rPr>
          <w:rFonts w:ascii="Arial" w:hAnsi="Arial" w:cs="Arial"/>
          <w:bCs/>
          <w:color w:val="000000"/>
          <w:sz w:val="20"/>
          <w:szCs w:val="20"/>
        </w:rPr>
        <w:tab/>
      </w:r>
      <w:r w:rsidRPr="004B1D93">
        <w:rPr>
          <w:rFonts w:ascii="Arial" w:hAnsi="Arial" w:cs="Arial"/>
          <w:bCs/>
          <w:color w:val="000000"/>
          <w:sz w:val="20"/>
          <w:szCs w:val="20"/>
        </w:rPr>
        <w:t>2</w:t>
      </w:r>
    </w:p>
    <w:p w:rsidR="007C2985" w:rsidRPr="004B1D93" w:rsidRDefault="007C2985" w:rsidP="007C2985">
      <w:pPr>
        <w:keepNext/>
        <w:tabs>
          <w:tab w:val="left" w:pos="1080"/>
          <w:tab w:val="center" w:pos="2880"/>
          <w:tab w:val="left" w:pos="3060"/>
          <w:tab w:val="center" w:pos="3600"/>
          <w:tab w:val="center" w:pos="4320"/>
          <w:tab w:val="center" w:pos="5220"/>
        </w:tabs>
        <w:ind w:left="720"/>
        <w:outlineLvl w:val="6"/>
        <w:rPr>
          <w:rFonts w:ascii="Arial" w:hAnsi="Arial" w:cs="Arial"/>
          <w:bCs/>
          <w:color w:val="000000"/>
          <w:sz w:val="20"/>
          <w:szCs w:val="20"/>
        </w:rPr>
      </w:pPr>
      <w:r>
        <w:rPr>
          <w:rFonts w:ascii="Arial" w:hAnsi="Arial" w:cs="Arial"/>
          <w:bCs/>
          <w:color w:val="000000"/>
          <w:sz w:val="20"/>
          <w:szCs w:val="20"/>
        </w:rPr>
        <w:tab/>
      </w:r>
      <w:r w:rsidRPr="004B1D93">
        <w:rPr>
          <w:rFonts w:ascii="Arial" w:hAnsi="Arial" w:cs="Arial"/>
          <w:bCs/>
          <w:color w:val="000000"/>
          <w:sz w:val="20"/>
          <w:szCs w:val="20"/>
        </w:rPr>
        <w:t>Specify</w:t>
      </w:r>
      <w:proofErr w:type="gramStart"/>
      <w:r w:rsidRPr="004B1D93">
        <w:rPr>
          <w:rFonts w:ascii="Arial" w:hAnsi="Arial" w:cs="Arial"/>
          <w:bCs/>
          <w:color w:val="000000"/>
          <w:sz w:val="20"/>
          <w:szCs w:val="20"/>
        </w:rPr>
        <w:t>:_</w:t>
      </w:r>
      <w:proofErr w:type="gramEnd"/>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t>_______________________</w:t>
      </w:r>
      <w:r>
        <w:rPr>
          <w:rFonts w:ascii="Arial" w:hAnsi="Arial" w:cs="Arial"/>
          <w:bCs/>
          <w:color w:val="000000"/>
          <w:sz w:val="20"/>
          <w:szCs w:val="20"/>
        </w:rPr>
        <w:t>___________________</w:t>
      </w:r>
      <w:r w:rsidRPr="004B1D93">
        <w:rPr>
          <w:rFonts w:ascii="Arial" w:hAnsi="Arial" w:cs="Arial"/>
          <w:bCs/>
          <w:color w:val="000000"/>
          <w:sz w:val="20"/>
          <w:szCs w:val="20"/>
        </w:rPr>
        <w:t>____________________</w:t>
      </w:r>
    </w:p>
    <w:p w:rsidR="007C2985" w:rsidRPr="004B1D93" w:rsidRDefault="007C2985" w:rsidP="007C2985">
      <w:pPr>
        <w:rPr>
          <w:rFonts w:ascii="Arial" w:hAnsi="Arial" w:cs="Arial"/>
          <w:color w:val="000000"/>
          <w:sz w:val="20"/>
          <w:szCs w:val="20"/>
        </w:rPr>
      </w:pPr>
    </w:p>
    <w:p w:rsidR="007C2985" w:rsidRPr="004B1D93" w:rsidRDefault="007C2985" w:rsidP="007C2985">
      <w:pPr>
        <w:keepNext/>
        <w:outlineLvl w:val="6"/>
        <w:rPr>
          <w:rFonts w:ascii="Arial" w:hAnsi="Arial" w:cs="Arial"/>
          <w:color w:val="000000"/>
          <w:sz w:val="20"/>
          <w:szCs w:val="20"/>
        </w:rPr>
      </w:pPr>
      <w:ins w:id="47" w:author="Susan Hocevar" w:date="2014-05-27T12:32:00Z">
        <w:r>
          <w:rPr>
            <w:rFonts w:ascii="Arial" w:hAnsi="Arial" w:cs="Arial"/>
            <w:color w:val="000000"/>
            <w:sz w:val="20"/>
            <w:szCs w:val="20"/>
          </w:rPr>
          <w:t>9</w:t>
        </w:r>
      </w:ins>
      <w:del w:id="48" w:author="Susan Hocevar" w:date="2014-05-27T12:32:00Z">
        <w:r w:rsidDel="0034433F">
          <w:rPr>
            <w:rFonts w:ascii="Arial" w:hAnsi="Arial" w:cs="Arial"/>
            <w:color w:val="000000"/>
            <w:sz w:val="20"/>
            <w:szCs w:val="20"/>
          </w:rPr>
          <w:delText>8</w:delText>
        </w:r>
      </w:del>
      <w:r>
        <w:rPr>
          <w:rFonts w:ascii="Arial" w:hAnsi="Arial" w:cs="Arial"/>
          <w:color w:val="000000"/>
          <w:sz w:val="20"/>
          <w:szCs w:val="20"/>
        </w:rPr>
        <w:t xml:space="preserve">. Was your child </w:t>
      </w:r>
      <w:r w:rsidRPr="004B1D93">
        <w:rPr>
          <w:rFonts w:ascii="Arial" w:hAnsi="Arial" w:cs="Arial"/>
          <w:color w:val="000000"/>
          <w:sz w:val="20"/>
          <w:szCs w:val="20"/>
        </w:rPr>
        <w:t xml:space="preserve">hospitalized overnight for </w:t>
      </w:r>
      <w:r>
        <w:rPr>
          <w:rFonts w:ascii="Arial" w:hAnsi="Arial" w:cs="Arial"/>
          <w:color w:val="000000"/>
          <w:sz w:val="20"/>
          <w:szCs w:val="20"/>
        </w:rPr>
        <w:t>[his/ her]</w:t>
      </w:r>
      <w:r w:rsidRPr="004B1D93">
        <w:rPr>
          <w:rFonts w:ascii="Arial" w:hAnsi="Arial" w:cs="Arial"/>
          <w:color w:val="000000"/>
          <w:sz w:val="20"/>
          <w:szCs w:val="20"/>
        </w:rPr>
        <w:t xml:space="preserve">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illness</w:t>
      </w:r>
      <w:ins w:id="49" w:author="Susan Hocevar" w:date="2014-05-13T11:49:00Z">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color w:val="000000"/>
          <w:sz w:val="20"/>
          <w:szCs w:val="20"/>
        </w:rPr>
        <w:t xml:space="preserve">? </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08E6F8AD" wp14:editId="1FDECA9C">
                <wp:simplePos x="0" y="0"/>
                <wp:positionH relativeFrom="column">
                  <wp:posOffset>2847975</wp:posOffset>
                </wp:positionH>
                <wp:positionV relativeFrom="paragraph">
                  <wp:posOffset>64135</wp:posOffset>
                </wp:positionV>
                <wp:extent cx="3467100" cy="5334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33400"/>
                        </a:xfrm>
                        <a:prstGeom prst="rect">
                          <a:avLst/>
                        </a:prstGeom>
                        <a:solidFill>
                          <a:srgbClr val="FFFFFF"/>
                        </a:solidFill>
                        <a:ln w="9525">
                          <a:solidFill>
                            <a:srgbClr val="000000"/>
                          </a:solidFill>
                          <a:miter lim="800000"/>
                          <a:headEnd/>
                          <a:tailEnd/>
                        </a:ln>
                      </wps:spPr>
                      <wps:txbx>
                        <w:txbxContent>
                          <w:p w:rsidR="007C2985" w:rsidRPr="00AF301F" w:rsidRDefault="007C2985" w:rsidP="007C2985">
                            <w:pPr>
                              <w:spacing w:line="276" w:lineRule="auto"/>
                              <w:rPr>
                                <w:rFonts w:ascii="Arial" w:hAnsi="Arial" w:cs="Arial"/>
                                <w:sz w:val="20"/>
                                <w:szCs w:val="20"/>
                              </w:rPr>
                            </w:pPr>
                            <w:r>
                              <w:rPr>
                                <w:rFonts w:ascii="Arial" w:hAnsi="Arial" w:cs="Arial"/>
                                <w:i/>
                                <w:sz w:val="20"/>
                                <w:szCs w:val="20"/>
                              </w:rPr>
                              <w:t>9</w:t>
                            </w:r>
                            <w:r w:rsidRPr="00AF301F">
                              <w:rPr>
                                <w:rFonts w:ascii="Arial" w:hAnsi="Arial" w:cs="Arial"/>
                                <w:i/>
                                <w:sz w:val="20"/>
                                <w:szCs w:val="20"/>
                              </w:rPr>
                              <w:t xml:space="preserve">A. </w:t>
                            </w:r>
                            <w:proofErr w:type="gramStart"/>
                            <w:r w:rsidRPr="00AF301F">
                              <w:rPr>
                                <w:rFonts w:ascii="Arial" w:hAnsi="Arial" w:cs="Arial"/>
                                <w:b/>
                                <w:i/>
                                <w:sz w:val="20"/>
                                <w:szCs w:val="20"/>
                              </w:rPr>
                              <w:t>If</w:t>
                            </w:r>
                            <w:proofErr w:type="gramEnd"/>
                            <w:r w:rsidRPr="00AF301F">
                              <w:rPr>
                                <w:rFonts w:ascii="Arial" w:hAnsi="Arial" w:cs="Arial"/>
                                <w:b/>
                                <w:i/>
                                <w:sz w:val="20"/>
                                <w:szCs w:val="20"/>
                              </w:rPr>
                              <w:t xml:space="preserve"> yes, </w:t>
                            </w:r>
                            <w:r w:rsidRPr="00AF301F">
                              <w:rPr>
                                <w:rFonts w:ascii="Arial" w:hAnsi="Arial" w:cs="Arial"/>
                                <w:i/>
                                <w:sz w:val="20"/>
                                <w:szCs w:val="20"/>
                              </w:rPr>
                              <w:t xml:space="preserve">where: </w:t>
                            </w:r>
                            <w:r>
                              <w:rPr>
                                <w:rFonts w:ascii="Arial" w:hAnsi="Arial" w:cs="Arial"/>
                                <w:sz w:val="20"/>
                                <w:szCs w:val="20"/>
                              </w:rPr>
                              <w:t>_____________________________</w:t>
                            </w:r>
                          </w:p>
                          <w:p w:rsidR="007C2985" w:rsidRPr="00AF301F" w:rsidRDefault="007C2985" w:rsidP="007C2985">
                            <w:pPr>
                              <w:spacing w:line="276" w:lineRule="auto"/>
                              <w:rPr>
                                <w:rFonts w:ascii="Arial" w:hAnsi="Arial" w:cs="Arial"/>
                                <w:i/>
                                <w:sz w:val="20"/>
                                <w:szCs w:val="20"/>
                                <w:u w:val="single"/>
                              </w:rPr>
                            </w:pPr>
                            <w:r w:rsidRPr="00AF301F">
                              <w:rPr>
                                <w:rFonts w:ascii="Arial" w:hAnsi="Arial" w:cs="Arial"/>
                                <w:i/>
                                <w:sz w:val="20"/>
                                <w:szCs w:val="20"/>
                                <w:u w:val="single"/>
                              </w:rPr>
                              <w:t>(</w:t>
                            </w:r>
                            <w:proofErr w:type="gramStart"/>
                            <w:r w:rsidRPr="00AF301F">
                              <w:rPr>
                                <w:rFonts w:ascii="Arial" w:hAnsi="Arial" w:cs="Arial"/>
                                <w:i/>
                                <w:sz w:val="20"/>
                                <w:szCs w:val="20"/>
                                <w:u w:val="single"/>
                              </w:rPr>
                              <w:t>name</w:t>
                            </w:r>
                            <w:proofErr w:type="gramEnd"/>
                            <w:r w:rsidRPr="00AF301F">
                              <w:rPr>
                                <w:rFonts w:ascii="Arial" w:hAnsi="Arial" w:cs="Arial"/>
                                <w:i/>
                                <w:sz w:val="20"/>
                                <w:szCs w:val="20"/>
                                <w:u w:val="single"/>
                              </w:rPr>
                              <w:t xml:space="preserve"> of hospital will not be transmitted to 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4.25pt;margin-top:5.05pt;width:2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ylKAIAAFA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">
                <v:textbox>
                  <w:txbxContent>
                    <w:p w:rsidR="007C2985" w:rsidRPr="00AF301F" w:rsidRDefault="007C2985" w:rsidP="007C2985">
                      <w:pPr>
                        <w:spacing w:line="276" w:lineRule="auto"/>
                        <w:rPr>
                          <w:rFonts w:ascii="Arial" w:hAnsi="Arial" w:cs="Arial"/>
                          <w:sz w:val="20"/>
                          <w:szCs w:val="20"/>
                        </w:rPr>
                      </w:pPr>
                      <w:r>
                        <w:rPr>
                          <w:rFonts w:ascii="Arial" w:hAnsi="Arial" w:cs="Arial"/>
                          <w:i/>
                          <w:sz w:val="20"/>
                          <w:szCs w:val="20"/>
                        </w:rPr>
                        <w:t>9</w:t>
                      </w:r>
                      <w:r w:rsidRPr="00AF301F">
                        <w:rPr>
                          <w:rFonts w:ascii="Arial" w:hAnsi="Arial" w:cs="Arial"/>
                          <w:i/>
                          <w:sz w:val="20"/>
                          <w:szCs w:val="20"/>
                        </w:rPr>
                        <w:t xml:space="preserve">A. </w:t>
                      </w:r>
                      <w:proofErr w:type="gramStart"/>
                      <w:r w:rsidRPr="00AF301F">
                        <w:rPr>
                          <w:rFonts w:ascii="Arial" w:hAnsi="Arial" w:cs="Arial"/>
                          <w:b/>
                          <w:i/>
                          <w:sz w:val="20"/>
                          <w:szCs w:val="20"/>
                        </w:rPr>
                        <w:t>If</w:t>
                      </w:r>
                      <w:proofErr w:type="gramEnd"/>
                      <w:r w:rsidRPr="00AF301F">
                        <w:rPr>
                          <w:rFonts w:ascii="Arial" w:hAnsi="Arial" w:cs="Arial"/>
                          <w:b/>
                          <w:i/>
                          <w:sz w:val="20"/>
                          <w:szCs w:val="20"/>
                        </w:rPr>
                        <w:t xml:space="preserve"> yes, </w:t>
                      </w:r>
                      <w:r w:rsidRPr="00AF301F">
                        <w:rPr>
                          <w:rFonts w:ascii="Arial" w:hAnsi="Arial" w:cs="Arial"/>
                          <w:i/>
                          <w:sz w:val="20"/>
                          <w:szCs w:val="20"/>
                        </w:rPr>
                        <w:t xml:space="preserve">where: </w:t>
                      </w:r>
                      <w:r>
                        <w:rPr>
                          <w:rFonts w:ascii="Arial" w:hAnsi="Arial" w:cs="Arial"/>
                          <w:sz w:val="20"/>
                          <w:szCs w:val="20"/>
                        </w:rPr>
                        <w:t>_____________________________</w:t>
                      </w:r>
                    </w:p>
                    <w:p w:rsidR="007C2985" w:rsidRPr="00AF301F" w:rsidRDefault="007C2985" w:rsidP="007C2985">
                      <w:pPr>
                        <w:spacing w:line="276" w:lineRule="auto"/>
                        <w:rPr>
                          <w:rFonts w:ascii="Arial" w:hAnsi="Arial" w:cs="Arial"/>
                          <w:i/>
                          <w:sz w:val="20"/>
                          <w:szCs w:val="20"/>
                          <w:u w:val="single"/>
                        </w:rPr>
                      </w:pPr>
                      <w:r w:rsidRPr="00AF301F">
                        <w:rPr>
                          <w:rFonts w:ascii="Arial" w:hAnsi="Arial" w:cs="Arial"/>
                          <w:i/>
                          <w:sz w:val="20"/>
                          <w:szCs w:val="20"/>
                          <w:u w:val="single"/>
                        </w:rPr>
                        <w:t>(</w:t>
                      </w:r>
                      <w:proofErr w:type="gramStart"/>
                      <w:r w:rsidRPr="00AF301F">
                        <w:rPr>
                          <w:rFonts w:ascii="Arial" w:hAnsi="Arial" w:cs="Arial"/>
                          <w:i/>
                          <w:sz w:val="20"/>
                          <w:szCs w:val="20"/>
                          <w:u w:val="single"/>
                        </w:rPr>
                        <w:t>name</w:t>
                      </w:r>
                      <w:proofErr w:type="gramEnd"/>
                      <w:r w:rsidRPr="00AF301F">
                        <w:rPr>
                          <w:rFonts w:ascii="Arial" w:hAnsi="Arial" w:cs="Arial"/>
                          <w:i/>
                          <w:sz w:val="20"/>
                          <w:szCs w:val="20"/>
                          <w:u w:val="single"/>
                        </w:rPr>
                        <w:t xml:space="preserve"> of hospital will not be transmitted to CDC)</w:t>
                      </w:r>
                    </w:p>
                  </w:txbxContent>
                </v:textbox>
              </v:shape>
            </w:pict>
          </mc:Fallback>
        </mc:AlternateContent>
      </w: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keepNext/>
        <w:tabs>
          <w:tab w:val="center" w:pos="5040"/>
          <w:tab w:val="center" w:pos="5490"/>
          <w:tab w:val="center" w:pos="6120"/>
          <w:tab w:val="center" w:pos="6930"/>
          <w:tab w:val="center" w:pos="8100"/>
        </w:tabs>
        <w:outlineLvl w:val="6"/>
        <w:rPr>
          <w:rFonts w:ascii="Arial" w:hAnsi="Arial" w:cs="Arial"/>
          <w:color w:val="000000"/>
          <w:sz w:val="20"/>
          <w:szCs w:val="20"/>
        </w:rPr>
      </w:pPr>
    </w:p>
    <w:p w:rsidR="007C2985" w:rsidRPr="004B1D93" w:rsidRDefault="007C2985" w:rsidP="007C2985">
      <w:pPr>
        <w:keepNext/>
        <w:tabs>
          <w:tab w:val="center" w:pos="5040"/>
          <w:tab w:val="center" w:pos="5490"/>
          <w:tab w:val="center" w:pos="6120"/>
          <w:tab w:val="center" w:pos="6930"/>
          <w:tab w:val="center" w:pos="8100"/>
        </w:tabs>
        <w:outlineLvl w:val="6"/>
        <w:rPr>
          <w:rFonts w:ascii="Arial" w:hAnsi="Arial" w:cs="Arial"/>
          <w:bCs/>
          <w:color w:val="000000"/>
          <w:sz w:val="20"/>
          <w:szCs w:val="20"/>
        </w:rPr>
      </w:pPr>
      <w:ins w:id="50" w:author="Susan Hocevar" w:date="2014-05-27T12:32:00Z">
        <w:r>
          <w:rPr>
            <w:rFonts w:ascii="Arial" w:hAnsi="Arial" w:cs="Arial"/>
            <w:bCs/>
            <w:color w:val="000000"/>
            <w:sz w:val="20"/>
            <w:szCs w:val="20"/>
          </w:rPr>
          <w:t>10</w:t>
        </w:r>
      </w:ins>
      <w:del w:id="51" w:author="Susan Hocevar" w:date="2014-05-27T12:32:00Z">
        <w:r w:rsidDel="0034433F">
          <w:rPr>
            <w:rFonts w:ascii="Arial" w:hAnsi="Arial" w:cs="Arial"/>
            <w:bCs/>
            <w:color w:val="000000"/>
            <w:sz w:val="20"/>
            <w:szCs w:val="20"/>
          </w:rPr>
          <w:delText>9</w:delText>
        </w:r>
      </w:del>
      <w:r w:rsidRPr="004B1D93">
        <w:rPr>
          <w:rFonts w:ascii="Arial" w:hAnsi="Arial" w:cs="Arial"/>
          <w:bCs/>
          <w:color w:val="000000"/>
          <w:sz w:val="20"/>
          <w:szCs w:val="20"/>
        </w:rPr>
        <w:t xml:space="preserve">. At the time of </w:t>
      </w:r>
      <w:r>
        <w:rPr>
          <w:rFonts w:ascii="Arial" w:hAnsi="Arial" w:cs="Arial"/>
          <w:bCs/>
          <w:color w:val="000000"/>
          <w:sz w:val="20"/>
          <w:szCs w:val="20"/>
        </w:rPr>
        <w:t>your child’s</w:t>
      </w:r>
      <w:r w:rsidRPr="004B1D93">
        <w:rPr>
          <w:rFonts w:ascii="Arial" w:hAnsi="Arial" w:cs="Arial"/>
          <w:bCs/>
          <w:color w:val="000000"/>
          <w:sz w:val="20"/>
          <w:szCs w:val="20"/>
        </w:rPr>
        <w:t xml:space="preserve"> </w:t>
      </w:r>
      <w:r w:rsidRPr="004B1D93">
        <w:rPr>
          <w:rFonts w:ascii="Arial" w:hAnsi="Arial" w:cs="Arial"/>
          <w:bCs/>
          <w:i/>
          <w:color w:val="000000"/>
          <w:sz w:val="20"/>
          <w:szCs w:val="20"/>
        </w:rPr>
        <w:t xml:space="preserve">C. </w:t>
      </w:r>
      <w:proofErr w:type="spellStart"/>
      <w:r w:rsidRPr="004B1D93">
        <w:rPr>
          <w:rFonts w:ascii="Arial" w:hAnsi="Arial" w:cs="Arial"/>
          <w:bCs/>
          <w:i/>
          <w:color w:val="000000"/>
          <w:sz w:val="20"/>
          <w:szCs w:val="20"/>
        </w:rPr>
        <w:t>difficile</w:t>
      </w:r>
      <w:proofErr w:type="spellEnd"/>
      <w:r w:rsidRPr="004B1D93">
        <w:rPr>
          <w:rFonts w:ascii="Arial" w:hAnsi="Arial" w:cs="Arial"/>
          <w:bCs/>
          <w:color w:val="000000"/>
          <w:sz w:val="20"/>
          <w:szCs w:val="20"/>
        </w:rPr>
        <w:t xml:space="preserve"> diagnosis</w:t>
      </w:r>
      <w:ins w:id="52" w:author="Susan Hocevar" w:date="2014-05-13T11:49:00Z">
        <w:r>
          <w:rPr>
            <w:rFonts w:ascii="Arial" w:hAnsi="Arial" w:cs="Arial"/>
            <w:bCs/>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bCs/>
          <w:color w:val="000000"/>
          <w:sz w:val="20"/>
          <w:szCs w:val="20"/>
        </w:rPr>
        <w:t xml:space="preserve">, </w:t>
      </w:r>
      <w:r>
        <w:rPr>
          <w:rFonts w:ascii="Arial" w:hAnsi="Arial" w:cs="Arial"/>
          <w:bCs/>
          <w:color w:val="000000"/>
          <w:sz w:val="20"/>
          <w:szCs w:val="20"/>
        </w:rPr>
        <w:t xml:space="preserve">was your child </w:t>
      </w:r>
      <w:r w:rsidRPr="004B1D93">
        <w:rPr>
          <w:rFonts w:ascii="Arial" w:hAnsi="Arial" w:cs="Arial"/>
          <w:bCs/>
          <w:color w:val="000000"/>
          <w:sz w:val="20"/>
          <w:szCs w:val="20"/>
        </w:rPr>
        <w:t xml:space="preserve">told by a doctor or healthcare provider that </w:t>
      </w:r>
      <w:r>
        <w:rPr>
          <w:rFonts w:ascii="Arial" w:hAnsi="Arial" w:cs="Arial"/>
          <w:bCs/>
          <w:color w:val="000000"/>
          <w:sz w:val="20"/>
          <w:szCs w:val="20"/>
        </w:rPr>
        <w:t>[she/ he]</w:t>
      </w:r>
      <w:r w:rsidRPr="004B1D93">
        <w:rPr>
          <w:rFonts w:ascii="Arial" w:hAnsi="Arial" w:cs="Arial"/>
          <w:bCs/>
          <w:color w:val="000000"/>
          <w:sz w:val="20"/>
          <w:szCs w:val="20"/>
        </w:rPr>
        <w:t xml:space="preserve"> had any other stomach [enteric, gastrointestinal] </w:t>
      </w:r>
      <w:r>
        <w:rPr>
          <w:rFonts w:ascii="Arial" w:hAnsi="Arial" w:cs="Arial"/>
          <w:bCs/>
          <w:color w:val="000000"/>
          <w:sz w:val="20"/>
          <w:szCs w:val="20"/>
        </w:rPr>
        <w:t>infection</w:t>
      </w:r>
      <w:r w:rsidRPr="004B1D93">
        <w:rPr>
          <w:rFonts w:ascii="Arial" w:hAnsi="Arial" w:cs="Arial"/>
          <w:bCs/>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4B1D93">
        <w:rPr>
          <w:rFonts w:ascii="Arial" w:hAnsi="Arial" w:cs="Arial"/>
          <w:b/>
          <w:i/>
          <w:color w:val="000000"/>
          <w:sz w:val="20"/>
          <w:szCs w:val="20"/>
        </w:rPr>
        <w:t>o to Q.1</w:t>
      </w:r>
      <w:ins w:id="53" w:author="Susan Hocevar" w:date="2014-06-03T09:17:00Z">
        <w:r>
          <w:rPr>
            <w:rFonts w:ascii="Arial" w:hAnsi="Arial" w:cs="Arial"/>
            <w:b/>
            <w:i/>
            <w:color w:val="000000"/>
            <w:sz w:val="20"/>
            <w:szCs w:val="20"/>
          </w:rPr>
          <w:t>1</w:t>
        </w:r>
      </w:ins>
      <w:del w:id="54" w:author="Susan Hocevar" w:date="2014-06-03T09:17:00Z">
        <w:r w:rsidDel="00E70BEF">
          <w:rPr>
            <w:rFonts w:ascii="Arial" w:hAnsi="Arial" w:cs="Arial"/>
            <w:b/>
            <w:i/>
            <w:color w:val="000000"/>
            <w:sz w:val="20"/>
            <w:szCs w:val="20"/>
          </w:rPr>
          <w:delText>0</w:delText>
        </w:r>
      </w:del>
      <w:r w:rsidRPr="004B1D93">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Q.1</w:t>
      </w:r>
      <w:ins w:id="55" w:author="Susan Hocevar" w:date="2014-06-03T09:17:00Z">
        <w:r>
          <w:rPr>
            <w:rFonts w:ascii="Arial" w:hAnsi="Arial" w:cs="Arial"/>
            <w:b/>
            <w:i/>
            <w:color w:val="000000"/>
            <w:sz w:val="20"/>
            <w:szCs w:val="20"/>
          </w:rPr>
          <w:t>1</w:t>
        </w:r>
      </w:ins>
      <w:proofErr w:type="gramEnd"/>
      <w:del w:id="56" w:author="Susan Hocevar" w:date="2014-06-03T09:17:00Z">
        <w:r w:rsidDel="00E70BEF">
          <w:rPr>
            <w:rFonts w:ascii="Arial" w:hAnsi="Arial" w:cs="Arial"/>
            <w:b/>
            <w:i/>
            <w:color w:val="000000"/>
            <w:sz w:val="20"/>
            <w:szCs w:val="20"/>
          </w:rPr>
          <w:delText>0</w:delText>
        </w:r>
      </w:del>
      <w:r w:rsidRPr="004B1D93">
        <w:rPr>
          <w:rFonts w:ascii="Arial" w:hAnsi="Arial" w:cs="Arial"/>
          <w:b/>
          <w:i/>
          <w:color w:val="000000"/>
          <w:sz w:val="20"/>
          <w:szCs w:val="20"/>
        </w:rPr>
        <w:t>)</w:t>
      </w:r>
      <w:r w:rsidRPr="004B1D93">
        <w:rPr>
          <w:rFonts w:ascii="Arial" w:hAnsi="Arial" w:cs="Arial"/>
          <w:color w:val="000000"/>
          <w:sz w:val="20"/>
          <w:szCs w:val="20"/>
        </w:rPr>
        <w:tab/>
      </w:r>
    </w:p>
    <w:p w:rsidR="007C2985" w:rsidRPr="004B1D93" w:rsidRDefault="007C2985" w:rsidP="007C2985">
      <w:pPr>
        <w:tabs>
          <w:tab w:val="lef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Go to Q.1</w:t>
      </w:r>
      <w:ins w:id="57" w:author="Susan Hocevar" w:date="2014-06-03T09:17:00Z">
        <w:r>
          <w:rPr>
            <w:rFonts w:ascii="Arial" w:hAnsi="Arial" w:cs="Arial"/>
            <w:b/>
            <w:i/>
            <w:color w:val="000000"/>
            <w:sz w:val="20"/>
            <w:szCs w:val="20"/>
          </w:rPr>
          <w:t>1</w:t>
        </w:r>
      </w:ins>
      <w:del w:id="58" w:author="Susan Hocevar" w:date="2014-06-03T09:17:00Z">
        <w:r w:rsidDel="00E70BEF">
          <w:rPr>
            <w:rFonts w:ascii="Arial" w:hAnsi="Arial" w:cs="Arial"/>
            <w:b/>
            <w:i/>
            <w:color w:val="000000"/>
            <w:sz w:val="20"/>
            <w:szCs w:val="20"/>
          </w:rPr>
          <w:delText>0</w:delText>
        </w:r>
      </w:del>
      <w:r w:rsidRPr="004B1D93">
        <w:rPr>
          <w:rFonts w:ascii="Arial" w:hAnsi="Arial" w:cs="Arial"/>
          <w:b/>
          <w:i/>
          <w:color w:val="000000"/>
          <w:sz w:val="20"/>
          <w:szCs w:val="20"/>
        </w:rPr>
        <w:t>)</w:t>
      </w:r>
    </w:p>
    <w:p w:rsidR="007C2985" w:rsidRDefault="007C2985" w:rsidP="007C2985">
      <w:pPr>
        <w:keepNext/>
        <w:tabs>
          <w:tab w:val="center" w:pos="5040"/>
          <w:tab w:val="center" w:pos="5490"/>
          <w:tab w:val="center" w:pos="6120"/>
          <w:tab w:val="center" w:pos="6930"/>
          <w:tab w:val="center" w:pos="8100"/>
        </w:tabs>
        <w:ind w:left="720"/>
        <w:outlineLvl w:val="6"/>
        <w:rPr>
          <w:rFonts w:ascii="Arial" w:hAnsi="Arial" w:cs="Arial"/>
          <w:bCs/>
          <w:color w:val="000000"/>
          <w:sz w:val="20"/>
          <w:szCs w:val="20"/>
        </w:rPr>
      </w:pPr>
    </w:p>
    <w:p w:rsidR="007C2985" w:rsidRDefault="007C2985" w:rsidP="007C2985">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7C2985" w:rsidRDefault="007C2985" w:rsidP="007C2985">
      <w:pPr>
        <w:keepNext/>
        <w:tabs>
          <w:tab w:val="center" w:pos="5040"/>
          <w:tab w:val="center" w:pos="5490"/>
          <w:tab w:val="center" w:pos="6120"/>
          <w:tab w:val="center" w:pos="6930"/>
          <w:tab w:val="center" w:pos="8100"/>
        </w:tabs>
        <w:ind w:left="720"/>
        <w:outlineLvl w:val="6"/>
        <w:rPr>
          <w:rFonts w:ascii="Arial" w:hAnsi="Arial" w:cs="Arial"/>
          <w:b/>
          <w:i/>
          <w:color w:val="000000"/>
          <w:sz w:val="20"/>
          <w:szCs w:val="20"/>
        </w:rPr>
      </w:pPr>
      <w:proofErr w:type="gramStart"/>
      <w:ins w:id="59" w:author="Susan Hocevar" w:date="2014-05-27T12:32:00Z">
        <w:r>
          <w:rPr>
            <w:rFonts w:ascii="Arial" w:hAnsi="Arial" w:cs="Arial"/>
            <w:bCs/>
            <w:color w:val="000000"/>
            <w:sz w:val="20"/>
            <w:szCs w:val="20"/>
          </w:rPr>
          <w:lastRenderedPageBreak/>
          <w:t>10</w:t>
        </w:r>
      </w:ins>
      <w:del w:id="60" w:author="Susan Hocevar" w:date="2014-05-27T12:32:00Z">
        <w:r w:rsidDel="0034433F">
          <w:rPr>
            <w:rFonts w:ascii="Arial" w:hAnsi="Arial" w:cs="Arial"/>
            <w:bCs/>
            <w:color w:val="000000"/>
            <w:sz w:val="20"/>
            <w:szCs w:val="20"/>
          </w:rPr>
          <w:delText>9</w:delText>
        </w:r>
      </w:del>
      <w:r w:rsidRPr="004B1D93">
        <w:rPr>
          <w:rFonts w:ascii="Arial" w:hAnsi="Arial" w:cs="Arial"/>
          <w:bCs/>
          <w:color w:val="000000"/>
          <w:sz w:val="20"/>
          <w:szCs w:val="20"/>
        </w:rPr>
        <w:t>A.</w:t>
      </w:r>
      <w:proofErr w:type="gramEnd"/>
      <w:r w:rsidRPr="004B1D93">
        <w:rPr>
          <w:rFonts w:ascii="Arial" w:hAnsi="Arial" w:cs="Arial"/>
          <w:bCs/>
          <w:color w:val="000000"/>
          <w:sz w:val="20"/>
          <w:szCs w:val="20"/>
        </w:rPr>
        <w:t xml:space="preserve"> </w:t>
      </w:r>
      <w:r w:rsidRPr="004B1D93">
        <w:rPr>
          <w:rFonts w:ascii="Arial" w:hAnsi="Arial" w:cs="Arial"/>
          <w:b/>
          <w:bCs/>
          <w:i/>
          <w:color w:val="000000"/>
          <w:sz w:val="20"/>
          <w:szCs w:val="20"/>
        </w:rPr>
        <w:t>If yes,</w:t>
      </w:r>
      <w:r w:rsidRPr="004B1D93">
        <w:rPr>
          <w:rFonts w:ascii="Arial" w:hAnsi="Arial" w:cs="Arial"/>
          <w:bCs/>
          <w:color w:val="000000"/>
          <w:sz w:val="20"/>
          <w:szCs w:val="20"/>
        </w:rPr>
        <w:t xml:space="preserve"> what was the name of the </w:t>
      </w:r>
      <w:r>
        <w:rPr>
          <w:rFonts w:ascii="Arial" w:hAnsi="Arial" w:cs="Arial"/>
          <w:bCs/>
          <w:color w:val="000000"/>
          <w:sz w:val="20"/>
          <w:szCs w:val="20"/>
        </w:rPr>
        <w:t>infection</w:t>
      </w:r>
      <w:r w:rsidRPr="004B1D93">
        <w:rPr>
          <w:rFonts w:ascii="Arial" w:hAnsi="Arial" w:cs="Arial"/>
          <w:bCs/>
          <w:color w:val="000000"/>
          <w:sz w:val="20"/>
          <w:szCs w:val="20"/>
        </w:rPr>
        <w:t>?</w:t>
      </w:r>
      <w:r>
        <w:rPr>
          <w:rFonts w:ascii="Arial" w:hAnsi="Arial" w:cs="Arial"/>
          <w:bCs/>
          <w:color w:val="000000"/>
          <w:sz w:val="20"/>
          <w:szCs w:val="20"/>
        </w:rPr>
        <w:t xml:space="preserve"> </w:t>
      </w:r>
    </w:p>
    <w:p w:rsidR="007C2985" w:rsidRPr="004B1D93" w:rsidRDefault="007C2985" w:rsidP="007C2985">
      <w:pPr>
        <w:tabs>
          <w:tab w:val="center" w:pos="4140"/>
          <w:tab w:val="center" w:pos="4860"/>
          <w:tab w:val="center" w:pos="5580"/>
          <w:tab w:val="center" w:pos="6660"/>
        </w:tabs>
        <w:ind w:left="1440"/>
        <w:rPr>
          <w:rFonts w:ascii="Arial" w:hAnsi="Arial" w:cs="Arial"/>
          <w:color w:val="000000"/>
          <w:sz w:val="20"/>
          <w:szCs w:val="20"/>
          <w:highlight w:val="yellow"/>
        </w:rPr>
      </w:pPr>
      <w:r>
        <w:rPr>
          <w:rFonts w:ascii="Arial" w:hAnsi="Arial" w:cs="Arial"/>
          <w:b/>
          <w:color w:val="000000"/>
          <w:sz w:val="20"/>
          <w:szCs w:val="20"/>
        </w:rPr>
        <w:t>[</w:t>
      </w:r>
      <w:r w:rsidRPr="001469DD">
        <w:rPr>
          <w:rFonts w:ascii="Arial" w:hAnsi="Arial" w:cs="Arial"/>
          <w:b/>
          <w:color w:val="000000"/>
          <w:sz w:val="20"/>
          <w:szCs w:val="20"/>
        </w:rPr>
        <w:t>Read list if necessary</w:t>
      </w:r>
      <w:r>
        <w:rPr>
          <w:rFonts w:ascii="Arial" w:hAnsi="Arial" w:cs="Arial"/>
          <w:b/>
          <w:color w:val="000000"/>
          <w:sz w:val="20"/>
          <w:szCs w:val="20"/>
        </w:rPr>
        <w:t>]</w:t>
      </w:r>
      <w:r w:rsidRPr="004B1D93">
        <w:rPr>
          <w:rFonts w:ascii="Arial" w:hAnsi="Arial" w:cs="Arial"/>
          <w:bCs/>
          <w:color w:val="000000"/>
          <w:sz w:val="20"/>
          <w:szCs w:val="20"/>
        </w:rPr>
        <w:tab/>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 xml:space="preserve">Refused </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Campylobacter</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E. coli</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Listeria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Salmonella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i/>
          <w:color w:val="000000"/>
          <w:sz w:val="20"/>
          <w:szCs w:val="20"/>
          <w:lang w:val="it-IT"/>
        </w:rPr>
        <w:t>Shigella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Vibrio</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Yersinia</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Cryptosporidium</w:t>
      </w:r>
      <w:r w:rsidRPr="00635236">
        <w:rPr>
          <w:rFonts w:ascii="Arial" w:hAnsi="Arial" w:cs="Arial"/>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Giardia</w:t>
      </w:r>
      <w:r w:rsidRPr="00635236">
        <w:rPr>
          <w:rFonts w:ascii="Arial" w:hAnsi="Arial" w:cs="Arial"/>
          <w:bCs/>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Rotavirus</w:t>
      </w:r>
      <w:r>
        <w:rPr>
          <w:rFonts w:ascii="Arial" w:hAnsi="Arial" w:cs="Arial"/>
          <w:bCs/>
          <w:i/>
          <w:color w:val="000000"/>
          <w:sz w:val="20"/>
          <w:szCs w:val="20"/>
        </w:rPr>
        <w:tab/>
      </w:r>
      <w:r>
        <w:rPr>
          <w:rFonts w:ascii="Arial" w:hAnsi="Arial" w:cs="Arial"/>
          <w:bCs/>
          <w:color w:val="000000"/>
          <w:sz w:val="20"/>
          <w:szCs w:val="20"/>
        </w:rPr>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7C2985" w:rsidRPr="005E649A"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Norovirus</w:t>
      </w:r>
      <w:r>
        <w:rPr>
          <w:rFonts w:ascii="Arial" w:hAnsi="Arial" w:cs="Arial"/>
          <w:bCs/>
          <w:color w:val="000000"/>
          <w:sz w:val="20"/>
          <w:szCs w:val="20"/>
        </w:rPr>
        <w:tab/>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7C2985" w:rsidRPr="004B1D93" w:rsidRDefault="007C2985" w:rsidP="007C2985">
      <w:pPr>
        <w:keepNext/>
        <w:tabs>
          <w:tab w:val="center" w:pos="720"/>
          <w:tab w:val="center" w:pos="4140"/>
          <w:tab w:val="center" w:pos="4860"/>
          <w:tab w:val="center" w:pos="5580"/>
          <w:tab w:val="center" w:pos="6660"/>
        </w:tabs>
        <w:spacing w:line="276" w:lineRule="auto"/>
        <w:ind w:left="1440"/>
        <w:outlineLvl w:val="6"/>
        <w:rPr>
          <w:rFonts w:ascii="Arial" w:hAnsi="Arial" w:cs="Arial"/>
          <w:bCs/>
          <w:color w:val="000000"/>
          <w:sz w:val="20"/>
          <w:szCs w:val="20"/>
        </w:rPr>
      </w:pPr>
      <w:r w:rsidRPr="004B1D93">
        <w:rPr>
          <w:rFonts w:ascii="Arial" w:hAnsi="Arial" w:cs="Arial"/>
          <w:color w:val="000000"/>
          <w:sz w:val="20"/>
          <w:szCs w:val="20"/>
        </w:rPr>
        <w:t>Other</w:t>
      </w:r>
      <w:r w:rsidRPr="004B1D93">
        <w:rPr>
          <w:rFonts w:ascii="Arial" w:hAnsi="Arial" w:cs="Arial"/>
          <w:bCs/>
          <w:color w:val="000000"/>
          <w:sz w:val="20"/>
          <w:szCs w:val="20"/>
        </w:rPr>
        <w:t xml:space="preserve"> </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r>
      <w:r w:rsidRPr="004B1D93">
        <w:rPr>
          <w:rFonts w:ascii="Arial" w:hAnsi="Arial" w:cs="Arial"/>
          <w:bCs/>
          <w:color w:val="000000"/>
          <w:sz w:val="20"/>
          <w:szCs w:val="20"/>
        </w:rPr>
        <w:tab/>
      </w:r>
      <w:r w:rsidRPr="004B1D93">
        <w:rPr>
          <w:rFonts w:ascii="Arial" w:hAnsi="Arial" w:cs="Arial"/>
          <w:bCs/>
          <w:color w:val="000000"/>
          <w:sz w:val="20"/>
          <w:szCs w:val="20"/>
        </w:rPr>
        <w:tab/>
      </w:r>
    </w:p>
    <w:p w:rsidR="007C2985" w:rsidRDefault="007C2985" w:rsidP="007C2985">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line="360" w:lineRule="auto"/>
        <w:ind w:left="1440"/>
        <w:outlineLvl w:val="6"/>
        <w:rPr>
          <w:rFonts w:ascii="Arial" w:hAnsi="Arial" w:cs="Arial"/>
          <w:bCs/>
          <w:color w:val="000000"/>
          <w:sz w:val="20"/>
          <w:szCs w:val="20"/>
        </w:rPr>
      </w:pPr>
      <w:r w:rsidRPr="004B1D93">
        <w:rPr>
          <w:rFonts w:ascii="Arial" w:hAnsi="Arial" w:cs="Arial"/>
          <w:bCs/>
          <w:color w:val="000000"/>
          <w:sz w:val="20"/>
          <w:szCs w:val="20"/>
        </w:rPr>
        <w:tab/>
        <w:t>Specify</w:t>
      </w:r>
      <w:proofErr w:type="gramStart"/>
      <w:r w:rsidRPr="004B1D93">
        <w:rPr>
          <w:rFonts w:ascii="Arial" w:hAnsi="Arial" w:cs="Arial"/>
          <w:bCs/>
          <w:color w:val="000000"/>
          <w:sz w:val="20"/>
          <w:szCs w:val="20"/>
        </w:rPr>
        <w:t>:_</w:t>
      </w:r>
      <w:proofErr w:type="gramEnd"/>
      <w:r w:rsidRPr="004B1D93">
        <w:rPr>
          <w:rFonts w:ascii="Arial" w:hAnsi="Arial" w:cs="Arial"/>
          <w:bCs/>
          <w:color w:val="000000"/>
          <w:sz w:val="20"/>
          <w:szCs w:val="20"/>
        </w:rPr>
        <w:t>__________________________________</w:t>
      </w:r>
      <w:r>
        <w:rPr>
          <w:rFonts w:ascii="Arial" w:hAnsi="Arial" w:cs="Arial"/>
          <w:bCs/>
          <w:color w:val="000000"/>
          <w:sz w:val="20"/>
          <w:szCs w:val="20"/>
        </w:rPr>
        <w:t>__________________________________</w:t>
      </w:r>
    </w:p>
    <w:p w:rsidR="007C2985" w:rsidRPr="007841A1" w:rsidRDefault="007C2985" w:rsidP="007C2985">
      <w:pPr>
        <w:rPr>
          <w:rFonts w:ascii="Arial" w:hAnsi="Arial" w:cs="Arial"/>
          <w:color w:val="000000"/>
          <w:sz w:val="22"/>
          <w:szCs w:val="22"/>
        </w:rPr>
      </w:pPr>
    </w:p>
    <w:p w:rsidR="007C2985" w:rsidRPr="0093601C" w:rsidRDefault="007C2985" w:rsidP="007C2985">
      <w:pPr>
        <w:spacing w:line="360" w:lineRule="auto"/>
        <w:ind w:right="360"/>
        <w:rPr>
          <w:rFonts w:ascii="Arial" w:hAnsi="Arial" w:cs="Arial"/>
          <w:color w:val="000000"/>
          <w:sz w:val="22"/>
          <w:szCs w:val="22"/>
        </w:rPr>
      </w:pPr>
      <w:r w:rsidRPr="0093601C">
        <w:rPr>
          <w:rFonts w:ascii="Arial" w:hAnsi="Arial" w:cs="Arial"/>
          <w:b/>
          <w:bCs/>
          <w:smallCaps/>
          <w:color w:val="000000"/>
          <w:sz w:val="22"/>
          <w:szCs w:val="22"/>
          <w:u w:val="single"/>
        </w:rPr>
        <w:t>Section 3: Healthcare co</w:t>
      </w:r>
      <w:r>
        <w:rPr>
          <w:rFonts w:ascii="Arial" w:hAnsi="Arial" w:cs="Arial"/>
          <w:b/>
          <w:bCs/>
          <w:smallCaps/>
          <w:color w:val="000000"/>
          <w:sz w:val="22"/>
          <w:szCs w:val="22"/>
          <w:u w:val="single"/>
        </w:rPr>
        <w:t>ntacts- Cases and Controls</w:t>
      </w:r>
    </w:p>
    <w:p w:rsidR="007C2985" w:rsidRPr="009175AB" w:rsidRDefault="007C2985" w:rsidP="007C2985">
      <w:pPr>
        <w:rPr>
          <w:rFonts w:ascii="Arial" w:hAnsi="Arial" w:cs="Arial"/>
          <w:b/>
          <w:color w:val="000000"/>
          <w:sz w:val="22"/>
          <w:szCs w:val="22"/>
        </w:rPr>
      </w:pPr>
      <w:r w:rsidRPr="009175AB">
        <w:rPr>
          <w:rFonts w:ascii="Arial" w:hAnsi="Arial" w:cs="Arial"/>
          <w:b/>
          <w:color w:val="000000"/>
          <w:sz w:val="22"/>
          <w:szCs w:val="22"/>
        </w:rPr>
        <w:t xml:space="preserve">Now I will ask you questions about </w:t>
      </w:r>
      <w:r>
        <w:rPr>
          <w:rFonts w:ascii="Arial" w:hAnsi="Arial" w:cs="Arial"/>
          <w:b/>
          <w:color w:val="000000"/>
          <w:sz w:val="22"/>
          <w:szCs w:val="22"/>
        </w:rPr>
        <w:t xml:space="preserve">your child’s </w:t>
      </w:r>
      <w:r w:rsidRPr="009175AB">
        <w:rPr>
          <w:rFonts w:ascii="Arial" w:hAnsi="Arial" w:cs="Arial"/>
          <w:b/>
          <w:color w:val="000000"/>
          <w:sz w:val="22"/>
          <w:szCs w:val="22"/>
        </w:rPr>
        <w:t>heal</w:t>
      </w:r>
      <w:r>
        <w:rPr>
          <w:rFonts w:ascii="Arial" w:hAnsi="Arial" w:cs="Arial"/>
          <w:b/>
          <w:color w:val="000000"/>
          <w:sz w:val="22"/>
          <w:szCs w:val="22"/>
        </w:rPr>
        <w:t xml:space="preserve">thcare contacts between 12 weeks </w:t>
      </w:r>
      <w:r w:rsidRPr="00C0564D">
        <w:rPr>
          <w:rFonts w:ascii="Arial" w:hAnsi="Arial" w:cs="Arial"/>
          <w:b/>
          <w:i/>
          <w:color w:val="000000"/>
          <w:sz w:val="22"/>
          <w:szCs w:val="22"/>
          <w:u w:val="single"/>
        </w:rPr>
        <w:t xml:space="preserve">before </w:t>
      </w:r>
      <w:r w:rsidRPr="00EE1CC8">
        <w:rPr>
          <w:rFonts w:ascii="Arial" w:hAnsi="Arial" w:cs="Arial"/>
          <w:b/>
          <w:color w:val="000000"/>
          <w:sz w:val="22"/>
          <w:szCs w:val="22"/>
          <w:u w:val="single"/>
        </w:rPr>
        <w:t>[</w:t>
      </w:r>
      <w:r>
        <w:rPr>
          <w:rFonts w:ascii="Arial" w:hAnsi="Arial" w:cs="Arial"/>
          <w:b/>
          <w:color w:val="000000"/>
          <w:sz w:val="22"/>
          <w:szCs w:val="22"/>
        </w:rPr>
        <w:t>Reference Date</w:t>
      </w:r>
      <w:r w:rsidRPr="004B1D93">
        <w:rPr>
          <w:rFonts w:ascii="Arial" w:hAnsi="Arial" w:cs="Arial"/>
          <w:color w:val="000000"/>
          <w:sz w:val="20"/>
          <w:szCs w:val="20"/>
        </w:rPr>
        <w:t>_____/_____/______</w:t>
      </w:r>
      <w:r>
        <w:rPr>
          <w:rFonts w:ascii="Arial" w:hAnsi="Arial" w:cs="Arial"/>
          <w:b/>
          <w:color w:val="000000"/>
          <w:sz w:val="22"/>
          <w:szCs w:val="22"/>
        </w:rPr>
        <w:t>] to [Reference Date</w:t>
      </w:r>
      <w:r w:rsidRPr="004B1D93">
        <w:rPr>
          <w:rFonts w:ascii="Arial" w:hAnsi="Arial" w:cs="Arial"/>
          <w:color w:val="000000"/>
          <w:sz w:val="20"/>
          <w:szCs w:val="20"/>
        </w:rPr>
        <w:t>_____/_____/______</w:t>
      </w:r>
      <w:r w:rsidRPr="009175AB">
        <w:rPr>
          <w:rFonts w:ascii="Arial" w:hAnsi="Arial" w:cs="Arial"/>
          <w:b/>
          <w:color w:val="000000"/>
          <w:sz w:val="22"/>
          <w:szCs w:val="22"/>
        </w:rPr>
        <w:t>]</w:t>
      </w:r>
      <w:r>
        <w:rPr>
          <w:rFonts w:ascii="Arial" w:hAnsi="Arial" w:cs="Arial"/>
          <w:b/>
          <w:color w:val="000000"/>
          <w:sz w:val="22"/>
          <w:szCs w:val="22"/>
        </w:rPr>
        <w:t>.</w:t>
      </w:r>
    </w:p>
    <w:p w:rsidR="007C2985" w:rsidRPr="007841A1" w:rsidRDefault="007C2985" w:rsidP="007C2985">
      <w:pPr>
        <w:rPr>
          <w:rFonts w:ascii="Arial" w:hAnsi="Arial" w:cs="Arial"/>
          <w:b/>
          <w:color w:val="000000"/>
          <w:sz w:val="22"/>
          <w:szCs w:val="22"/>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1</w:t>
      </w:r>
      <w:ins w:id="61" w:author="Susan Hocevar" w:date="2014-05-27T12:32:00Z">
        <w:r>
          <w:rPr>
            <w:rFonts w:ascii="Arial" w:hAnsi="Arial" w:cs="Arial"/>
            <w:color w:val="000000"/>
            <w:sz w:val="20"/>
            <w:szCs w:val="20"/>
          </w:rPr>
          <w:t>1</w:t>
        </w:r>
      </w:ins>
      <w:del w:id="62" w:author="Susan Hocevar" w:date="2014-05-27T12:32:00Z">
        <w:r w:rsidDel="0034433F">
          <w:rPr>
            <w:rFonts w:ascii="Arial" w:hAnsi="Arial" w:cs="Arial"/>
            <w:color w:val="000000"/>
            <w:sz w:val="20"/>
            <w:szCs w:val="20"/>
          </w:rPr>
          <w:delText>0</w:delText>
        </w:r>
      </w:del>
      <w:r>
        <w:rPr>
          <w:rFonts w:ascii="Arial" w:hAnsi="Arial" w:cs="Arial"/>
          <w:color w:val="000000"/>
          <w:sz w:val="20"/>
          <w:szCs w:val="20"/>
        </w:rPr>
        <w:t>. Did your child</w:t>
      </w:r>
      <w:r w:rsidRPr="004B1D93">
        <w:rPr>
          <w:rFonts w:ascii="Arial" w:hAnsi="Arial" w:cs="Arial"/>
          <w:color w:val="000000"/>
          <w:sz w:val="20"/>
          <w:szCs w:val="20"/>
        </w:rPr>
        <w:t xml:space="preserve"> receive care in an</w:t>
      </w:r>
      <w:r>
        <w:rPr>
          <w:rFonts w:ascii="Arial" w:hAnsi="Arial" w:cs="Arial"/>
          <w:color w:val="000000"/>
          <w:sz w:val="20"/>
          <w:szCs w:val="20"/>
        </w:rPr>
        <w:t xml:space="preserve">y doctor’s office, dental office, hospital, </w:t>
      </w:r>
      <w:r w:rsidRPr="004B1D93">
        <w:rPr>
          <w:rFonts w:ascii="Arial" w:hAnsi="Arial" w:cs="Arial"/>
          <w:color w:val="000000"/>
          <w:sz w:val="20"/>
          <w:szCs w:val="20"/>
        </w:rPr>
        <w:t xml:space="preserve">or any other medical facility in the 12 weeks </w:t>
      </w:r>
      <w:r w:rsidRPr="004B1D93">
        <w:rPr>
          <w:rFonts w:ascii="Arial" w:hAnsi="Arial" w:cs="Arial"/>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sidRPr="00C0564D">
        <w:rPr>
          <w:rFonts w:ascii="Arial" w:hAnsi="Arial" w:cs="Arial"/>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911A85">
        <w:rPr>
          <w:rFonts w:ascii="Arial" w:hAnsi="Arial" w:cs="Arial"/>
          <w:b/>
          <w:i/>
          <w:color w:val="000000"/>
          <w:sz w:val="20"/>
          <w:szCs w:val="20"/>
        </w:rPr>
        <w:t>o to Q</w:t>
      </w:r>
      <w:r>
        <w:rPr>
          <w:rFonts w:ascii="Arial" w:hAnsi="Arial" w:cs="Arial"/>
          <w:b/>
          <w:i/>
          <w:color w:val="000000"/>
          <w:sz w:val="20"/>
          <w:szCs w:val="20"/>
        </w:rPr>
        <w:t>.1</w:t>
      </w:r>
      <w:ins w:id="63" w:author="Susan Hocevar" w:date="2014-05-27T14:40:00Z">
        <w:r>
          <w:rPr>
            <w:rFonts w:ascii="Arial" w:hAnsi="Arial" w:cs="Arial"/>
            <w:b/>
            <w:i/>
            <w:color w:val="000000"/>
            <w:sz w:val="20"/>
            <w:szCs w:val="20"/>
          </w:rPr>
          <w:t>2</w:t>
        </w:r>
      </w:ins>
      <w:del w:id="64" w:author="Susan Hocevar" w:date="2014-05-27T14:40:00Z">
        <w:r w:rsidDel="00F42816">
          <w:rPr>
            <w:rFonts w:ascii="Arial" w:hAnsi="Arial" w:cs="Arial"/>
            <w:b/>
            <w:i/>
            <w:color w:val="000000"/>
            <w:sz w:val="20"/>
            <w:szCs w:val="20"/>
          </w:rPr>
          <w:delText>1</w:delText>
        </w:r>
      </w:del>
      <w:r w:rsidRPr="00911A85">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 xml:space="preserve">7 </w:t>
      </w:r>
      <w:r w:rsidRPr="00911A85">
        <w:rPr>
          <w:rFonts w:ascii="Arial" w:hAnsi="Arial" w:cs="Arial"/>
          <w:b/>
          <w:i/>
          <w:color w:val="000000"/>
          <w:sz w:val="20"/>
          <w:szCs w:val="20"/>
        </w:rPr>
        <w:t>(</w:t>
      </w:r>
      <w:r>
        <w:rPr>
          <w:rFonts w:ascii="Arial" w:hAnsi="Arial" w:cs="Arial"/>
          <w:b/>
          <w:i/>
          <w:color w:val="000000"/>
          <w:sz w:val="20"/>
          <w:szCs w:val="20"/>
        </w:rPr>
        <w:t>Go to Q.</w:t>
      </w:r>
      <w:ins w:id="65" w:author="Susan Hocevar" w:date="2014-05-27T14:40:00Z">
        <w:r>
          <w:rPr>
            <w:rFonts w:ascii="Arial" w:hAnsi="Arial" w:cs="Arial"/>
            <w:b/>
            <w:i/>
            <w:color w:val="000000"/>
            <w:sz w:val="20"/>
            <w:szCs w:val="20"/>
          </w:rPr>
          <w:t xml:space="preserve"> </w:t>
        </w:r>
      </w:ins>
      <w:proofErr w:type="gramStart"/>
      <w:r>
        <w:rPr>
          <w:rFonts w:ascii="Arial" w:hAnsi="Arial" w:cs="Arial"/>
          <w:b/>
          <w:i/>
          <w:color w:val="000000"/>
          <w:sz w:val="20"/>
          <w:szCs w:val="20"/>
        </w:rPr>
        <w:t>1</w:t>
      </w:r>
      <w:ins w:id="66" w:author="Susan Hocevar" w:date="2014-05-27T14:40:00Z">
        <w:r>
          <w:rPr>
            <w:rFonts w:ascii="Arial" w:hAnsi="Arial" w:cs="Arial"/>
            <w:b/>
            <w:i/>
            <w:color w:val="000000"/>
            <w:sz w:val="20"/>
            <w:szCs w:val="20"/>
          </w:rPr>
          <w:t>2</w:t>
        </w:r>
      </w:ins>
      <w:proofErr w:type="gramEnd"/>
      <w:del w:id="67" w:author="Susan Hocevar" w:date="2014-05-27T14:40:00Z">
        <w:r w:rsidDel="00F42816">
          <w:rPr>
            <w:rFonts w:ascii="Arial" w:hAnsi="Arial" w:cs="Arial"/>
            <w:b/>
            <w:i/>
            <w:color w:val="000000"/>
            <w:sz w:val="20"/>
            <w:szCs w:val="20"/>
          </w:rPr>
          <w:delText>1</w:delText>
        </w:r>
      </w:del>
      <w:r w:rsidRPr="00911A85">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911A85">
        <w:rPr>
          <w:rFonts w:ascii="Arial" w:hAnsi="Arial" w:cs="Arial"/>
          <w:b/>
          <w:i/>
          <w:color w:val="000000"/>
          <w:sz w:val="20"/>
          <w:szCs w:val="20"/>
        </w:rPr>
        <w:t>(</w:t>
      </w:r>
      <w:r>
        <w:rPr>
          <w:rFonts w:ascii="Arial" w:hAnsi="Arial" w:cs="Arial"/>
          <w:b/>
          <w:i/>
          <w:color w:val="000000"/>
          <w:sz w:val="20"/>
          <w:szCs w:val="20"/>
        </w:rPr>
        <w:t>Go to Q.1</w:t>
      </w:r>
      <w:ins w:id="68" w:author="Susan Hocevar" w:date="2014-05-27T14:40:00Z">
        <w:r>
          <w:rPr>
            <w:rFonts w:ascii="Arial" w:hAnsi="Arial" w:cs="Arial"/>
            <w:b/>
            <w:i/>
            <w:color w:val="000000"/>
            <w:sz w:val="20"/>
            <w:szCs w:val="20"/>
          </w:rPr>
          <w:t>2</w:t>
        </w:r>
      </w:ins>
      <w:del w:id="69" w:author="Susan Hocevar" w:date="2014-05-27T14:40:00Z">
        <w:r w:rsidDel="00F42816">
          <w:rPr>
            <w:rFonts w:ascii="Arial" w:hAnsi="Arial" w:cs="Arial"/>
            <w:b/>
            <w:i/>
            <w:color w:val="000000"/>
            <w:sz w:val="20"/>
            <w:szCs w:val="20"/>
          </w:rPr>
          <w:delText>1</w:delText>
        </w:r>
      </w:del>
      <w:r w:rsidRPr="00911A85">
        <w:rPr>
          <w:rFonts w:ascii="Arial" w:hAnsi="Arial" w:cs="Arial"/>
          <w:b/>
          <w:i/>
          <w:color w:val="000000"/>
          <w:sz w:val="20"/>
          <w:szCs w:val="20"/>
        </w:rPr>
        <w:t>)</w:t>
      </w:r>
    </w:p>
    <w:p w:rsidR="007C2985" w:rsidRDefault="007C2985" w:rsidP="007C2985">
      <w:pPr>
        <w:rPr>
          <w:rFonts w:ascii="Arial" w:hAnsi="Arial" w:cs="Arial"/>
          <w:color w:val="000000"/>
          <w:sz w:val="20"/>
          <w:szCs w:val="20"/>
        </w:rPr>
      </w:pPr>
    </w:p>
    <w:p w:rsidR="007C2985" w:rsidRPr="00EE1CC8" w:rsidRDefault="007C2985" w:rsidP="007C2985">
      <w:pPr>
        <w:ind w:left="720"/>
        <w:rPr>
          <w:rFonts w:ascii="Arial" w:hAnsi="Arial" w:cs="Arial"/>
          <w:sz w:val="20"/>
          <w:szCs w:val="20"/>
        </w:rPr>
      </w:pPr>
      <w:proofErr w:type="gramStart"/>
      <w:r>
        <w:rPr>
          <w:rFonts w:ascii="Arial" w:hAnsi="Arial" w:cs="Arial"/>
          <w:sz w:val="20"/>
          <w:szCs w:val="20"/>
        </w:rPr>
        <w:t>1</w:t>
      </w:r>
      <w:ins w:id="70" w:author="Susan Hocevar" w:date="2014-05-27T12:32:00Z">
        <w:r>
          <w:rPr>
            <w:rFonts w:ascii="Arial" w:hAnsi="Arial" w:cs="Arial"/>
            <w:sz w:val="20"/>
            <w:szCs w:val="20"/>
          </w:rPr>
          <w:t>1</w:t>
        </w:r>
      </w:ins>
      <w:del w:id="71" w:author="Susan Hocevar" w:date="2014-05-27T12:32:00Z">
        <w:r w:rsidDel="0034433F">
          <w:rPr>
            <w:rFonts w:ascii="Arial" w:hAnsi="Arial" w:cs="Arial"/>
            <w:sz w:val="20"/>
            <w:szCs w:val="20"/>
          </w:rPr>
          <w:delText>0</w:delText>
        </w:r>
      </w:del>
      <w:r>
        <w:rPr>
          <w:rFonts w:ascii="Arial" w:hAnsi="Arial" w:cs="Arial"/>
          <w:sz w:val="20"/>
          <w:szCs w:val="20"/>
        </w:rPr>
        <w:t>A</w:t>
      </w:r>
      <w:r w:rsidRPr="00F55026">
        <w:rPr>
          <w:rFonts w:ascii="Arial" w:hAnsi="Arial" w:cs="Arial"/>
          <w:sz w:val="20"/>
          <w:szCs w:val="20"/>
        </w:rPr>
        <w:t>.</w:t>
      </w:r>
      <w:proofErr w:type="gramEnd"/>
      <w:r w:rsidRPr="00F55026">
        <w:rPr>
          <w:rFonts w:ascii="Arial" w:hAnsi="Arial" w:cs="Arial"/>
          <w:sz w:val="20"/>
          <w:szCs w:val="20"/>
        </w:rPr>
        <w:t xml:space="preserve"> I will now ask you about the types of places you</w:t>
      </w:r>
      <w:r>
        <w:rPr>
          <w:rFonts w:ascii="Arial" w:hAnsi="Arial" w:cs="Arial"/>
          <w:sz w:val="20"/>
          <w:szCs w:val="20"/>
        </w:rPr>
        <w:t xml:space="preserve">r child </w:t>
      </w:r>
      <w:r w:rsidRPr="00F55026">
        <w:rPr>
          <w:rFonts w:ascii="Arial" w:hAnsi="Arial" w:cs="Arial"/>
          <w:sz w:val="20"/>
          <w:szCs w:val="20"/>
        </w:rPr>
        <w:t>visited</w:t>
      </w:r>
      <w:r>
        <w:rPr>
          <w:rFonts w:ascii="Arial" w:hAnsi="Arial" w:cs="Arial"/>
          <w:sz w:val="20"/>
          <w:szCs w:val="20"/>
        </w:rPr>
        <w:t xml:space="preserve"> for [his / her] healthcare in that time period and when [he / she]</w:t>
      </w:r>
      <w:r w:rsidRPr="00F55026">
        <w:rPr>
          <w:rFonts w:ascii="Arial" w:hAnsi="Arial" w:cs="Arial"/>
          <w:sz w:val="20"/>
          <w:szCs w:val="20"/>
        </w:rPr>
        <w:t xml:space="preserve"> mad</w:t>
      </w:r>
      <w:r>
        <w:rPr>
          <w:rFonts w:ascii="Arial" w:hAnsi="Arial" w:cs="Arial"/>
          <w:sz w:val="20"/>
          <w:szCs w:val="20"/>
        </w:rPr>
        <w:t xml:space="preserve">e the </w:t>
      </w:r>
      <w:r w:rsidRPr="00F55026">
        <w:rPr>
          <w:rFonts w:ascii="Arial" w:hAnsi="Arial" w:cs="Arial"/>
          <w:sz w:val="20"/>
          <w:szCs w:val="20"/>
        </w:rPr>
        <w:t>visit</w:t>
      </w:r>
      <w:r w:rsidRPr="00F55026">
        <w:rPr>
          <w:rFonts w:ascii="Arial" w:hAnsi="Arial" w:cs="Arial"/>
          <w:b/>
          <w:sz w:val="20"/>
          <w:szCs w:val="20"/>
        </w:rPr>
        <w:t xml:space="preserve">. </w:t>
      </w:r>
      <w:r w:rsidRPr="00F55026">
        <w:rPr>
          <w:rFonts w:ascii="Arial" w:hAnsi="Arial" w:cs="Arial"/>
          <w:sz w:val="20"/>
          <w:szCs w:val="20"/>
        </w:rPr>
        <w:t>Did you</w:t>
      </w:r>
      <w:r>
        <w:rPr>
          <w:rFonts w:ascii="Arial" w:hAnsi="Arial" w:cs="Arial"/>
          <w:sz w:val="20"/>
          <w:szCs w:val="20"/>
        </w:rPr>
        <w:t>r child</w:t>
      </w:r>
      <w:r w:rsidRPr="00F55026">
        <w:rPr>
          <w:rFonts w:ascii="Arial" w:hAnsi="Arial" w:cs="Arial"/>
          <w:sz w:val="20"/>
          <w:szCs w:val="20"/>
        </w:rPr>
        <w:t xml:space="preserve"> visit any of the following places? </w:t>
      </w:r>
    </w:p>
    <w:tbl>
      <w:tblPr>
        <w:tblpPr w:leftFromText="180" w:rightFromText="180" w:vertAnchor="tex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00"/>
        <w:gridCol w:w="810"/>
        <w:gridCol w:w="1080"/>
        <w:gridCol w:w="1170"/>
        <w:gridCol w:w="1260"/>
        <w:gridCol w:w="1170"/>
        <w:gridCol w:w="1260"/>
      </w:tblGrid>
      <w:tr w:rsidR="007C2985" w:rsidTr="003C53BD">
        <w:trPr>
          <w:trHeight w:val="368"/>
        </w:trPr>
        <w:tc>
          <w:tcPr>
            <w:tcW w:w="2268" w:type="dxa"/>
            <w:shd w:val="clear" w:color="auto" w:fill="auto"/>
          </w:tcPr>
          <w:p w:rsidR="007C2985" w:rsidRPr="00EE1CC8" w:rsidRDefault="007C2985" w:rsidP="003C53BD">
            <w:pPr>
              <w:rPr>
                <w:rFonts w:ascii="Arial" w:hAnsi="Arial" w:cs="Arial"/>
                <w:b/>
                <w:i/>
                <w:sz w:val="20"/>
                <w:szCs w:val="20"/>
              </w:rPr>
            </w:pPr>
            <w:r w:rsidRPr="00EE1CC8">
              <w:rPr>
                <w:rFonts w:ascii="Arial" w:hAnsi="Arial" w:cs="Arial"/>
                <w:b/>
                <w:i/>
                <w:sz w:val="20"/>
                <w:szCs w:val="20"/>
              </w:rPr>
              <w:t xml:space="preserve"> [READ LIST]</w:t>
            </w:r>
          </w:p>
        </w:tc>
        <w:tc>
          <w:tcPr>
            <w:tcW w:w="90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YES=1</w:t>
            </w:r>
          </w:p>
        </w:tc>
        <w:tc>
          <w:tcPr>
            <w:tcW w:w="81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NO=2</w:t>
            </w:r>
          </w:p>
        </w:tc>
        <w:tc>
          <w:tcPr>
            <w:tcW w:w="108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DN/NS=7</w:t>
            </w:r>
          </w:p>
        </w:tc>
        <w:tc>
          <w:tcPr>
            <w:tcW w:w="117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Refuse=9</w:t>
            </w:r>
          </w:p>
        </w:tc>
        <w:tc>
          <w:tcPr>
            <w:tcW w:w="3690" w:type="dxa"/>
            <w:gridSpan w:val="3"/>
            <w:shd w:val="clear" w:color="auto" w:fill="auto"/>
          </w:tcPr>
          <w:p w:rsidR="007C2985" w:rsidRPr="00EE1CC8" w:rsidRDefault="007C2985" w:rsidP="003C53BD">
            <w:pPr>
              <w:rPr>
                <w:rFonts w:ascii="Arial" w:hAnsi="Arial" w:cs="Arial"/>
                <w:sz w:val="20"/>
                <w:szCs w:val="20"/>
              </w:rPr>
            </w:pPr>
            <w:r w:rsidRPr="00EE1CC8">
              <w:rPr>
                <w:rFonts w:ascii="Arial" w:hAnsi="Arial" w:cs="Arial"/>
                <w:b/>
                <w:sz w:val="20"/>
                <w:szCs w:val="20"/>
              </w:rPr>
              <w:t xml:space="preserve">How many weeks prior to </w:t>
            </w:r>
            <w:r w:rsidRPr="00EE1CC8">
              <w:rPr>
                <w:rFonts w:ascii="Arial" w:hAnsi="Arial" w:cs="Arial"/>
                <w:color w:val="000000"/>
                <w:sz w:val="20"/>
                <w:szCs w:val="20"/>
              </w:rPr>
              <w:t>[Reference Date_____/_____/______]</w:t>
            </w:r>
            <w:r w:rsidRPr="00EE1CC8">
              <w:rPr>
                <w:rFonts w:ascii="Arial" w:hAnsi="Arial" w:cs="Arial"/>
                <w:b/>
                <w:sz w:val="20"/>
                <w:szCs w:val="20"/>
              </w:rPr>
              <w:t xml:space="preserve"> did your child visit this place? </w:t>
            </w:r>
          </w:p>
        </w:tc>
      </w:tr>
      <w:tr w:rsidR="007C2985" w:rsidTr="003C53BD">
        <w:trPr>
          <w:trHeight w:val="452"/>
        </w:trPr>
        <w:tc>
          <w:tcPr>
            <w:tcW w:w="2268" w:type="dxa"/>
            <w:shd w:val="clear" w:color="auto" w:fill="auto"/>
          </w:tcPr>
          <w:p w:rsidR="007C2985" w:rsidRPr="00EE1CC8" w:rsidRDefault="007C2985" w:rsidP="003C53BD">
            <w:pPr>
              <w:rPr>
                <w:rFonts w:ascii="Arial" w:hAnsi="Arial" w:cs="Arial"/>
                <w:b/>
                <w:i/>
                <w:sz w:val="20"/>
                <w:szCs w:val="20"/>
              </w:rPr>
            </w:pP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2 weeks</w:t>
            </w:r>
          </w:p>
        </w:tc>
        <w:tc>
          <w:tcPr>
            <w:tcW w:w="117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4 weeks</w:t>
            </w:r>
          </w:p>
        </w:tc>
        <w:tc>
          <w:tcPr>
            <w:tcW w:w="126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12 weeks</w:t>
            </w: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del w:id="72" w:author="Susan Hocevar" w:date="2014-05-13T11:49:00Z">
              <w:r w:rsidRPr="00EE1CC8" w:rsidDel="00110D5D">
                <w:rPr>
                  <w:rFonts w:ascii="Arial" w:hAnsi="Arial" w:cs="Arial"/>
                  <w:sz w:val="20"/>
                  <w:szCs w:val="20"/>
                </w:rPr>
                <w:delText>Ambulatory /</w:delText>
              </w:r>
            </w:del>
            <w:r>
              <w:rPr>
                <w:rFonts w:ascii="Arial" w:hAnsi="Arial" w:cs="Arial"/>
                <w:sz w:val="20"/>
                <w:szCs w:val="20"/>
              </w:rPr>
              <w:t>O</w:t>
            </w:r>
            <w:r w:rsidRPr="00EE1CC8">
              <w:rPr>
                <w:rFonts w:ascii="Arial" w:hAnsi="Arial" w:cs="Arial"/>
                <w:sz w:val="20"/>
                <w:szCs w:val="20"/>
              </w:rPr>
              <w:t xml:space="preserve">utpatient </w:t>
            </w:r>
            <w:del w:id="73" w:author="Susan Hocevar" w:date="2014-05-13T11:49:00Z">
              <w:r w:rsidRPr="00EE1CC8" w:rsidDel="00110D5D">
                <w:rPr>
                  <w:rFonts w:ascii="Arial" w:hAnsi="Arial" w:cs="Arial"/>
                  <w:sz w:val="20"/>
                  <w:szCs w:val="20"/>
                </w:rPr>
                <w:delText>procedure center</w:delText>
              </w:r>
            </w:del>
            <w:ins w:id="74" w:author="CDC User" w:date="2014-05-09T12:58:00Z">
              <w:del w:id="75" w:author="Susan Hocevar" w:date="2014-05-13T11:49:00Z">
                <w:r w:rsidDel="00110D5D">
                  <w:rPr>
                    <w:rFonts w:ascii="Arial" w:hAnsi="Arial" w:cs="Arial"/>
                    <w:sz w:val="20"/>
                    <w:szCs w:val="20"/>
                  </w:rPr>
                  <w:delText xml:space="preserve"> </w:delText>
                </w:r>
              </w:del>
              <w:r>
                <w:rPr>
                  <w:rFonts w:ascii="Arial" w:hAnsi="Arial" w:cs="Arial"/>
                  <w:sz w:val="20"/>
                  <w:szCs w:val="20"/>
                </w:rPr>
                <w:t>Procedure Center</w:t>
              </w:r>
            </w:ins>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Pr>
                <w:rFonts w:ascii="Arial" w:hAnsi="Arial" w:cs="Arial"/>
                <w:sz w:val="20"/>
                <w:szCs w:val="20"/>
              </w:rPr>
              <w:t>Ambulatory /</w:t>
            </w:r>
            <w:r w:rsidRPr="00EE1CC8">
              <w:rPr>
                <w:rFonts w:ascii="Arial" w:hAnsi="Arial" w:cs="Arial"/>
                <w:sz w:val="20"/>
                <w:szCs w:val="20"/>
              </w:rPr>
              <w:t>Outpatient surgery center</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66"/>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Dental office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78"/>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Doctor’s office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Emergency department/room</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Hemodialysis </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66"/>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Hospital </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Outpatient lab</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398"/>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Physical </w:t>
            </w:r>
            <w:r>
              <w:rPr>
                <w:rFonts w:ascii="Arial" w:hAnsi="Arial" w:cs="Arial"/>
                <w:sz w:val="20"/>
                <w:szCs w:val="20"/>
              </w:rPr>
              <w:t>t</w:t>
            </w:r>
            <w:r w:rsidRPr="00EE1CC8">
              <w:rPr>
                <w:rFonts w:ascii="Arial" w:hAnsi="Arial" w:cs="Arial"/>
                <w:sz w:val="20"/>
                <w:szCs w:val="20"/>
              </w:rPr>
              <w:t xml:space="preserve">herapy </w:t>
            </w:r>
            <w:r>
              <w:rPr>
                <w:rFonts w:ascii="Arial" w:hAnsi="Arial" w:cs="Arial"/>
                <w:sz w:val="20"/>
                <w:szCs w:val="20"/>
              </w:rPr>
              <w:t>c</w:t>
            </w:r>
            <w:r w:rsidRPr="00EE1CC8">
              <w:rPr>
                <w:rFonts w:ascii="Arial" w:hAnsi="Arial" w:cs="Arial"/>
                <w:sz w:val="20"/>
                <w:szCs w:val="20"/>
              </w:rPr>
              <w:t>enter</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Urgent care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u w:val="single"/>
              </w:rPr>
            </w:pPr>
            <w:r w:rsidRPr="00EE1CC8">
              <w:rPr>
                <w:rFonts w:ascii="Arial" w:hAnsi="Arial" w:cs="Arial"/>
                <w:sz w:val="20"/>
                <w:szCs w:val="20"/>
              </w:rPr>
              <w:t xml:space="preserve">Other </w:t>
            </w:r>
            <w:r>
              <w:rPr>
                <w:rFonts w:ascii="Arial" w:hAnsi="Arial" w:cs="Arial"/>
                <w:sz w:val="20"/>
                <w:szCs w:val="20"/>
              </w:rPr>
              <w:t>(Specify)</w:t>
            </w:r>
          </w:p>
          <w:p w:rsidR="007C2985" w:rsidRPr="00EE1CC8" w:rsidRDefault="007C2985" w:rsidP="003C53BD">
            <w:pPr>
              <w:rPr>
                <w:rFonts w:ascii="Arial" w:hAnsi="Arial" w:cs="Arial"/>
                <w:sz w:val="20"/>
                <w:szCs w:val="20"/>
              </w:rPr>
            </w:pP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r>
        <w:rPr>
          <w:rFonts w:ascii="Arial" w:hAnsi="Arial" w:cs="Arial"/>
          <w:b/>
          <w:i/>
          <w:color w:val="000000"/>
          <w:sz w:val="20"/>
          <w:szCs w:val="20"/>
        </w:rPr>
        <w:lastRenderedPageBreak/>
        <w:t>IF NO TO ALL OPTIONS IN Q.1</w:t>
      </w:r>
      <w:ins w:id="76" w:author="Susan Hocevar" w:date="2014-06-03T14:34:00Z">
        <w:r>
          <w:rPr>
            <w:rFonts w:ascii="Arial" w:hAnsi="Arial" w:cs="Arial"/>
            <w:b/>
            <w:i/>
            <w:color w:val="000000"/>
            <w:sz w:val="20"/>
            <w:szCs w:val="20"/>
          </w:rPr>
          <w:t>1</w:t>
        </w:r>
      </w:ins>
      <w:del w:id="77" w:author="Susan Hocevar" w:date="2014-06-03T14:34:00Z">
        <w:r w:rsidDel="001A2F17">
          <w:rPr>
            <w:rFonts w:ascii="Arial" w:hAnsi="Arial" w:cs="Arial"/>
            <w:b/>
            <w:i/>
            <w:color w:val="000000"/>
            <w:sz w:val="20"/>
            <w:szCs w:val="20"/>
          </w:rPr>
          <w:delText>0</w:delText>
        </w:r>
      </w:del>
      <w:r>
        <w:rPr>
          <w:rFonts w:ascii="Arial" w:hAnsi="Arial" w:cs="Arial"/>
          <w:b/>
          <w:i/>
          <w:color w:val="000000"/>
          <w:sz w:val="20"/>
          <w:szCs w:val="20"/>
        </w:rPr>
        <w:t>A then SKIP to Q.1</w:t>
      </w:r>
      <w:ins w:id="78" w:author="Susan Hocevar" w:date="2014-05-27T14:40:00Z">
        <w:r>
          <w:rPr>
            <w:rFonts w:ascii="Arial" w:hAnsi="Arial" w:cs="Arial"/>
            <w:b/>
            <w:i/>
            <w:color w:val="000000"/>
            <w:sz w:val="20"/>
            <w:szCs w:val="20"/>
          </w:rPr>
          <w:t>2</w:t>
        </w:r>
      </w:ins>
      <w:del w:id="79" w:author="Susan Hocevar" w:date="2014-05-27T14:40:00Z">
        <w:r w:rsidDel="00F42816">
          <w:rPr>
            <w:rFonts w:ascii="Arial" w:hAnsi="Arial" w:cs="Arial"/>
            <w:b/>
            <w:i/>
            <w:color w:val="000000"/>
            <w:sz w:val="20"/>
            <w:szCs w:val="20"/>
          </w:rPr>
          <w:delText>1</w:delText>
        </w:r>
      </w:del>
      <w:r>
        <w:rPr>
          <w:rFonts w:ascii="Arial" w:hAnsi="Arial" w:cs="Arial"/>
          <w:color w:val="000000"/>
          <w:sz w:val="20"/>
          <w:szCs w:val="20"/>
        </w:rPr>
        <w:br w:type="page"/>
      </w:r>
    </w:p>
    <w:p w:rsidR="007C2985" w:rsidRDefault="007C2985" w:rsidP="007C2985">
      <w:pPr>
        <w:ind w:left="720"/>
        <w:rPr>
          <w:rFonts w:ascii="Arial" w:hAnsi="Arial" w:cs="Arial"/>
          <w:color w:val="000000"/>
          <w:sz w:val="20"/>
          <w:szCs w:val="20"/>
        </w:rPr>
      </w:pPr>
      <w:r>
        <w:rPr>
          <w:rFonts w:ascii="Arial" w:hAnsi="Arial" w:cs="Arial"/>
          <w:color w:val="000000"/>
          <w:sz w:val="20"/>
          <w:szCs w:val="20"/>
        </w:rPr>
        <w:lastRenderedPageBreak/>
        <w:t>1</w:t>
      </w:r>
      <w:ins w:id="80" w:author="Susan Hocevar" w:date="2014-05-27T12:32:00Z">
        <w:r>
          <w:rPr>
            <w:rFonts w:ascii="Arial" w:hAnsi="Arial" w:cs="Arial"/>
            <w:color w:val="000000"/>
            <w:sz w:val="20"/>
            <w:szCs w:val="20"/>
          </w:rPr>
          <w:t>1</w:t>
        </w:r>
      </w:ins>
      <w:del w:id="81" w:author="Susan Hocevar" w:date="2014-05-27T12:32:00Z">
        <w:r w:rsidDel="0034433F">
          <w:rPr>
            <w:rFonts w:ascii="Arial" w:hAnsi="Arial" w:cs="Arial"/>
            <w:color w:val="000000"/>
            <w:sz w:val="20"/>
            <w:szCs w:val="20"/>
          </w:rPr>
          <w:delText>0</w:delText>
        </w:r>
      </w:del>
      <w:r>
        <w:rPr>
          <w:rFonts w:ascii="Arial" w:hAnsi="Arial" w:cs="Arial"/>
          <w:color w:val="000000"/>
          <w:sz w:val="20"/>
          <w:szCs w:val="20"/>
        </w:rPr>
        <w:t>B</w:t>
      </w:r>
      <w:r w:rsidRPr="004B1D93">
        <w:rPr>
          <w:rFonts w:ascii="Arial" w:hAnsi="Arial" w:cs="Arial"/>
          <w:color w:val="000000"/>
          <w:sz w:val="20"/>
          <w:szCs w:val="20"/>
        </w:rPr>
        <w:t xml:space="preserve">. during those visits in the 12 weeks before </w:t>
      </w:r>
      <w:r>
        <w:rPr>
          <w:rFonts w:ascii="Arial" w:hAnsi="Arial" w:cs="Arial"/>
          <w:color w:val="000000"/>
          <w:sz w:val="20"/>
          <w:szCs w:val="20"/>
        </w:rPr>
        <w:t>[Reference Date</w:t>
      </w:r>
      <w:r w:rsidRPr="004B1D93">
        <w:rPr>
          <w:rFonts w:ascii="Arial" w:hAnsi="Arial" w:cs="Arial"/>
          <w:color w:val="000000"/>
          <w:sz w:val="20"/>
          <w:szCs w:val="20"/>
        </w:rPr>
        <w:t>_____/_____/______</w:t>
      </w:r>
      <w:r>
        <w:rPr>
          <w:rFonts w:ascii="Arial" w:hAnsi="Arial" w:cs="Arial"/>
          <w:color w:val="000000"/>
          <w:sz w:val="20"/>
          <w:szCs w:val="20"/>
        </w:rPr>
        <w:t>]</w:t>
      </w:r>
      <w:r>
        <w:rPr>
          <w:b/>
        </w:rPr>
        <w:t xml:space="preserve"> </w:t>
      </w:r>
      <w:r w:rsidRPr="004B1D93" w:rsidDel="00066411">
        <w:rPr>
          <w:rFonts w:ascii="Arial" w:hAnsi="Arial" w:cs="Arial"/>
          <w:color w:val="000000"/>
          <w:sz w:val="20"/>
          <w:szCs w:val="20"/>
        </w:rPr>
        <w:t>did</w:t>
      </w:r>
      <w:r>
        <w:rPr>
          <w:rFonts w:ascii="Arial" w:hAnsi="Arial" w:cs="Arial"/>
          <w:color w:val="000000"/>
          <w:sz w:val="20"/>
          <w:szCs w:val="20"/>
        </w:rPr>
        <w:t xml:space="preserve"> your child </w:t>
      </w:r>
      <w:r w:rsidRPr="004B1D93">
        <w:rPr>
          <w:rFonts w:ascii="Arial" w:hAnsi="Arial" w:cs="Arial"/>
          <w:color w:val="000000"/>
          <w:sz w:val="20"/>
          <w:szCs w:val="20"/>
        </w:rPr>
        <w:t>have any of the following procedures performed?</w:t>
      </w:r>
    </w:p>
    <w:p w:rsidR="007C2985" w:rsidRDefault="007C2985" w:rsidP="007C2985">
      <w:pPr>
        <w:rPr>
          <w:rFonts w:ascii="Arial" w:hAnsi="Arial" w:cs="Arial"/>
          <w:color w:val="000000"/>
          <w:sz w:val="20"/>
          <w:szCs w:val="20"/>
        </w:rPr>
      </w:pPr>
    </w:p>
    <w:p w:rsidR="007C2985" w:rsidRDefault="007C2985" w:rsidP="007C2985">
      <w:pPr>
        <w:tabs>
          <w:tab w:val="center" w:pos="9360"/>
        </w:tabs>
        <w:ind w:left="720"/>
        <w:rPr>
          <w:rFonts w:ascii="Arial" w:hAnsi="Arial" w:cs="Arial"/>
          <w:b/>
          <w:color w:val="000000"/>
          <w:sz w:val="20"/>
          <w:szCs w:val="20"/>
        </w:rPr>
      </w:pPr>
      <w:r w:rsidRPr="006D219F">
        <w:rPr>
          <w:rFonts w:ascii="Arial" w:hAnsi="Arial" w:cs="Arial"/>
          <w:b/>
          <w:color w:val="000000"/>
          <w:sz w:val="20"/>
          <w:szCs w:val="20"/>
        </w:rPr>
        <w:t>*****If Subject answered YES to dental visits only in 1</w:t>
      </w:r>
      <w:ins w:id="82" w:author="Susan Hocevar" w:date="2014-05-27T14:40:00Z">
        <w:r>
          <w:rPr>
            <w:rFonts w:ascii="Arial" w:hAnsi="Arial" w:cs="Arial"/>
            <w:b/>
            <w:color w:val="000000"/>
            <w:sz w:val="20"/>
            <w:szCs w:val="20"/>
          </w:rPr>
          <w:t>1</w:t>
        </w:r>
      </w:ins>
      <w:del w:id="83" w:author="Susan Hocevar" w:date="2014-05-27T14:40:00Z">
        <w:r w:rsidRPr="006D219F" w:rsidDel="00F42816">
          <w:rPr>
            <w:rFonts w:ascii="Arial" w:hAnsi="Arial" w:cs="Arial"/>
            <w:b/>
            <w:color w:val="000000"/>
            <w:sz w:val="20"/>
            <w:szCs w:val="20"/>
          </w:rPr>
          <w:delText>0</w:delText>
        </w:r>
      </w:del>
      <w:r w:rsidRPr="006D219F">
        <w:rPr>
          <w:rFonts w:ascii="Arial" w:hAnsi="Arial" w:cs="Arial"/>
          <w:b/>
          <w:color w:val="000000"/>
          <w:sz w:val="20"/>
          <w:szCs w:val="20"/>
        </w:rPr>
        <w:t>A then only ask about last two items (oral surg</w:t>
      </w:r>
      <w:r>
        <w:rPr>
          <w:rFonts w:ascii="Arial" w:hAnsi="Arial" w:cs="Arial"/>
          <w:b/>
          <w:color w:val="000000"/>
          <w:sz w:val="20"/>
          <w:szCs w:val="20"/>
        </w:rPr>
        <w:t>ery and dental cleaning)*****</w:t>
      </w:r>
    </w:p>
    <w:p w:rsidR="007C2985" w:rsidRPr="00EE1CC8" w:rsidRDefault="007C2985" w:rsidP="007C2985">
      <w:pPr>
        <w:tabs>
          <w:tab w:val="center" w:pos="9360"/>
        </w:tabs>
        <w:ind w:left="720"/>
        <w:rPr>
          <w:rFonts w:ascii="Arial" w:hAnsi="Arial" w:cs="Arial"/>
          <w:b/>
          <w:color w:val="000000"/>
          <w:sz w:val="20"/>
          <w:szCs w:val="20"/>
        </w:rPr>
      </w:pPr>
    </w:p>
    <w:tbl>
      <w:tblPr>
        <w:tblpPr w:leftFromText="180" w:rightFromText="180" w:vertAnchor="text" w:tblpY="1"/>
        <w:tblOverlap w:val="neve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990"/>
        <w:gridCol w:w="810"/>
        <w:gridCol w:w="1080"/>
        <w:gridCol w:w="1133"/>
        <w:gridCol w:w="1156"/>
        <w:gridCol w:w="1156"/>
        <w:gridCol w:w="1432"/>
      </w:tblGrid>
      <w:tr w:rsidR="007C2985" w:rsidTr="003C53BD">
        <w:trPr>
          <w:trHeight w:val="371"/>
        </w:trPr>
        <w:tc>
          <w:tcPr>
            <w:tcW w:w="2718" w:type="dxa"/>
            <w:shd w:val="clear" w:color="auto" w:fill="auto"/>
          </w:tcPr>
          <w:p w:rsidR="007C2985" w:rsidRPr="00EE1CC8" w:rsidRDefault="007C2985" w:rsidP="003C53BD">
            <w:pPr>
              <w:rPr>
                <w:rFonts w:ascii="Arial" w:hAnsi="Arial" w:cs="Arial"/>
                <w:b/>
                <w:i/>
                <w:sz w:val="20"/>
                <w:szCs w:val="20"/>
              </w:rPr>
            </w:pPr>
            <w:r w:rsidRPr="00EE1CC8">
              <w:rPr>
                <w:rFonts w:ascii="Arial" w:hAnsi="Arial" w:cs="Arial"/>
                <w:b/>
                <w:i/>
                <w:sz w:val="20"/>
                <w:szCs w:val="20"/>
              </w:rPr>
              <w:t>[READ LIST]</w:t>
            </w:r>
          </w:p>
        </w:tc>
        <w:tc>
          <w:tcPr>
            <w:tcW w:w="99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YES=1</w:t>
            </w:r>
          </w:p>
        </w:tc>
        <w:tc>
          <w:tcPr>
            <w:tcW w:w="81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NO=2</w:t>
            </w:r>
          </w:p>
        </w:tc>
        <w:tc>
          <w:tcPr>
            <w:tcW w:w="108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DN/NS=7</w:t>
            </w:r>
          </w:p>
        </w:tc>
        <w:tc>
          <w:tcPr>
            <w:tcW w:w="1133"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Refuse=9</w:t>
            </w:r>
          </w:p>
        </w:tc>
        <w:tc>
          <w:tcPr>
            <w:tcW w:w="3744" w:type="dxa"/>
            <w:gridSpan w:val="3"/>
            <w:shd w:val="clear" w:color="auto" w:fill="auto"/>
          </w:tcPr>
          <w:p w:rsidR="007C2985" w:rsidRPr="00EE1CC8" w:rsidRDefault="007C2985" w:rsidP="003C53BD">
            <w:pPr>
              <w:rPr>
                <w:rFonts w:ascii="Arial" w:hAnsi="Arial" w:cs="Arial"/>
                <w:sz w:val="20"/>
                <w:szCs w:val="20"/>
              </w:rPr>
            </w:pPr>
            <w:r w:rsidRPr="00EE1CC8">
              <w:rPr>
                <w:rFonts w:ascii="Arial" w:hAnsi="Arial" w:cs="Arial"/>
                <w:b/>
                <w:sz w:val="20"/>
                <w:szCs w:val="20"/>
              </w:rPr>
              <w:t xml:space="preserve">How many weeks prior to </w:t>
            </w:r>
            <w:r>
              <w:rPr>
                <w:rFonts w:ascii="Arial" w:hAnsi="Arial" w:cs="Arial"/>
                <w:color w:val="000000"/>
                <w:sz w:val="20"/>
                <w:szCs w:val="20"/>
              </w:rPr>
              <w:t>[</w:t>
            </w:r>
            <w:r w:rsidRPr="00EE1CC8">
              <w:rPr>
                <w:rFonts w:ascii="Arial" w:hAnsi="Arial" w:cs="Arial"/>
                <w:color w:val="000000"/>
                <w:sz w:val="20"/>
                <w:szCs w:val="20"/>
              </w:rPr>
              <w:t>Reference Date_____/_____/______</w:t>
            </w:r>
            <w:r>
              <w:rPr>
                <w:rFonts w:ascii="Arial" w:hAnsi="Arial" w:cs="Arial"/>
                <w:color w:val="000000"/>
                <w:sz w:val="20"/>
                <w:szCs w:val="20"/>
              </w:rPr>
              <w:t>]</w:t>
            </w:r>
            <w:r w:rsidRPr="00EE1CC8">
              <w:rPr>
                <w:rFonts w:ascii="Arial" w:hAnsi="Arial" w:cs="Arial"/>
                <w:b/>
                <w:sz w:val="20"/>
                <w:szCs w:val="20"/>
              </w:rPr>
              <w:t xml:space="preserve"> did this procedure happen? </w:t>
            </w:r>
          </w:p>
        </w:tc>
      </w:tr>
      <w:tr w:rsidR="007C2985" w:rsidTr="003C53BD">
        <w:trPr>
          <w:trHeight w:val="458"/>
        </w:trPr>
        <w:tc>
          <w:tcPr>
            <w:tcW w:w="2718" w:type="dxa"/>
            <w:shd w:val="clear" w:color="auto" w:fill="auto"/>
          </w:tcPr>
          <w:p w:rsidR="007C2985" w:rsidRPr="00EE1CC8" w:rsidRDefault="007C2985" w:rsidP="003C53BD">
            <w:pPr>
              <w:rPr>
                <w:rFonts w:ascii="Arial" w:hAnsi="Arial" w:cs="Arial"/>
                <w:b/>
                <w:i/>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2 weeks</w:t>
            </w:r>
          </w:p>
        </w:tc>
        <w:tc>
          <w:tcPr>
            <w:tcW w:w="1156"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4 weeks</w:t>
            </w:r>
          </w:p>
        </w:tc>
        <w:tc>
          <w:tcPr>
            <w:tcW w:w="1432"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12 weeks</w:t>
            </w:r>
          </w:p>
        </w:tc>
      </w:tr>
      <w:tr w:rsidR="007C2985" w:rsidTr="003C53BD">
        <w:trPr>
          <w:trHeight w:val="268"/>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Upper Endoscopy</w:t>
            </w:r>
          </w:p>
          <w:p w:rsidR="007C2985" w:rsidRPr="00EE1CC8" w:rsidRDefault="007C2985" w:rsidP="003C53BD">
            <w:pPr>
              <w:rPr>
                <w:rFonts w:ascii="Arial" w:hAnsi="Arial" w:cs="Arial"/>
                <w:sz w:val="20"/>
                <w:szCs w:val="20"/>
              </w:rPr>
            </w:pPr>
            <w:r w:rsidRPr="00EE1CC8">
              <w:rPr>
                <w:rFonts w:ascii="Arial" w:hAnsi="Arial" w:cs="Arial"/>
                <w:sz w:val="20"/>
                <w:szCs w:val="20"/>
              </w:rPr>
              <w:t xml:space="preserve">(Did the doctors pass a tube through your mouth or nose into your </w:t>
            </w:r>
            <w:r>
              <w:rPr>
                <w:rFonts w:ascii="Arial" w:hAnsi="Arial" w:cs="Arial"/>
                <w:sz w:val="20"/>
                <w:szCs w:val="20"/>
              </w:rPr>
              <w:t>s</w:t>
            </w:r>
            <w:r w:rsidRPr="00EE1CC8">
              <w:rPr>
                <w:rFonts w:ascii="Arial" w:hAnsi="Arial" w:cs="Arial"/>
                <w:sz w:val="20"/>
                <w:szCs w:val="20"/>
              </w:rPr>
              <w:t>tomach?)</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Colonoscopy or </w:t>
            </w:r>
            <w:proofErr w:type="spellStart"/>
            <w:r w:rsidRPr="00EE1CC8">
              <w:rPr>
                <w:rFonts w:ascii="Arial" w:hAnsi="Arial" w:cs="Arial"/>
                <w:sz w:val="20"/>
                <w:szCs w:val="20"/>
              </w:rPr>
              <w:t>Sigmoidoscopy</w:t>
            </w:r>
            <w:proofErr w:type="spellEnd"/>
          </w:p>
          <w:p w:rsidR="007C2985" w:rsidRPr="00EE1CC8" w:rsidRDefault="007C2985" w:rsidP="003C53BD">
            <w:pPr>
              <w:rPr>
                <w:rFonts w:ascii="Arial" w:hAnsi="Arial" w:cs="Arial"/>
                <w:sz w:val="20"/>
                <w:szCs w:val="20"/>
              </w:rPr>
            </w:pPr>
            <w:r w:rsidRPr="00EE1CC8">
              <w:rPr>
                <w:rFonts w:ascii="Arial" w:hAnsi="Arial" w:cs="Arial"/>
                <w:sz w:val="20"/>
                <w:szCs w:val="20"/>
              </w:rPr>
              <w:t xml:space="preserve">(Did the doctors pass a tube into your rectum to look into your </w:t>
            </w:r>
            <w:r>
              <w:rPr>
                <w:rFonts w:ascii="Arial" w:hAnsi="Arial" w:cs="Arial"/>
                <w:sz w:val="20"/>
                <w:szCs w:val="20"/>
              </w:rPr>
              <w:t>c</w:t>
            </w:r>
            <w:r w:rsidRPr="00EE1CC8">
              <w:rPr>
                <w:rFonts w:ascii="Arial" w:hAnsi="Arial" w:cs="Arial"/>
                <w:sz w:val="20"/>
                <w:szCs w:val="20"/>
              </w:rPr>
              <w:t>olon/bowel?)</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68"/>
        </w:trPr>
        <w:tc>
          <w:tcPr>
            <w:tcW w:w="2718" w:type="dxa"/>
            <w:shd w:val="clear" w:color="auto" w:fill="auto"/>
          </w:tcPr>
          <w:p w:rsidR="007C2985" w:rsidRPr="00EE1CC8" w:rsidRDefault="007C2985" w:rsidP="003C53BD">
            <w:pPr>
              <w:rPr>
                <w:rFonts w:ascii="Arial" w:hAnsi="Arial" w:cs="Arial"/>
                <w:bCs/>
                <w:sz w:val="20"/>
                <w:szCs w:val="20"/>
              </w:rPr>
            </w:pPr>
            <w:r w:rsidRPr="00EE1CC8">
              <w:rPr>
                <w:rFonts w:ascii="Arial" w:hAnsi="Arial" w:cs="Arial"/>
                <w:sz w:val="20"/>
                <w:szCs w:val="20"/>
              </w:rPr>
              <w:t>X-ray that required GI Prep</w:t>
            </w:r>
          </w:p>
          <w:p w:rsidR="007C2985" w:rsidRPr="00EE1CC8" w:rsidRDefault="007C2985" w:rsidP="003C53BD">
            <w:pPr>
              <w:rPr>
                <w:rFonts w:ascii="Arial" w:hAnsi="Arial" w:cs="Arial"/>
                <w:sz w:val="20"/>
                <w:szCs w:val="20"/>
              </w:rPr>
            </w:pPr>
            <w:r w:rsidRPr="00EE1CC8">
              <w:rPr>
                <w:rFonts w:ascii="Arial" w:hAnsi="Arial" w:cs="Arial"/>
                <w:bCs/>
                <w:sz w:val="20"/>
                <w:szCs w:val="20"/>
              </w:rPr>
              <w:t>(D</w:t>
            </w:r>
            <w:r w:rsidRPr="00EE1CC8">
              <w:rPr>
                <w:rFonts w:ascii="Arial" w:hAnsi="Arial" w:cs="Arial"/>
                <w:sz w:val="20"/>
                <w:szCs w:val="20"/>
              </w:rPr>
              <w:t>id you have an X-ray performed where you h</w:t>
            </w:r>
            <w:r>
              <w:rPr>
                <w:rFonts w:ascii="Arial" w:hAnsi="Arial" w:cs="Arial"/>
                <w:sz w:val="20"/>
                <w:szCs w:val="20"/>
              </w:rPr>
              <w:t>ad to swallow something first?)</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0"/>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Chemotherapy</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606"/>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Surgery in an operating room</w:t>
            </w:r>
          </w:p>
          <w:p w:rsidR="007C2985" w:rsidRDefault="007C2985" w:rsidP="003C53BD">
            <w:pPr>
              <w:rPr>
                <w:rFonts w:ascii="Arial" w:hAnsi="Arial" w:cs="Arial"/>
                <w:b/>
                <w:sz w:val="20"/>
                <w:szCs w:val="20"/>
              </w:rPr>
            </w:pPr>
            <w:r w:rsidRPr="00EE1CC8">
              <w:rPr>
                <w:rFonts w:ascii="Arial" w:hAnsi="Arial" w:cs="Arial"/>
                <w:noProof/>
                <w:sz w:val="20"/>
                <w:szCs w:val="20"/>
              </w:rPr>
              <mc:AlternateContent>
                <mc:Choice Requires="wps">
                  <w:drawing>
                    <wp:anchor distT="0" distB="0" distL="114300" distR="114300" simplePos="0" relativeHeight="251660288" behindDoc="0" locked="0" layoutInCell="1" allowOverlap="1" wp14:anchorId="3E930B8F" wp14:editId="2A2F51E1">
                      <wp:simplePos x="0" y="0"/>
                      <wp:positionH relativeFrom="column">
                        <wp:posOffset>28575</wp:posOffset>
                      </wp:positionH>
                      <wp:positionV relativeFrom="paragraph">
                        <wp:posOffset>78740</wp:posOffset>
                      </wp:positionV>
                      <wp:extent cx="219075" cy="0"/>
                      <wp:effectExtent l="9525" t="55245" r="1905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pt;margin-top:6.2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Q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o6p8Sw&#10;Hkf0HBxT2y6QB+dgIDUYg20ER+axW4P1JQbV5snFevnBPNtH4N88MVB3zGxlYv1ytAhVxIjsTUjc&#10;eIs5N8MnEHiG7QKk1h1a10dIbAo5pAkdrxOSh0A4fpwUi/xmRgm/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">
                      <v:stroke endarrow="block"/>
                    </v:shape>
                  </w:pict>
                </mc:Fallback>
              </mc:AlternateContent>
            </w:r>
            <w:r w:rsidRPr="00EE1CC8">
              <w:rPr>
                <w:rFonts w:ascii="Arial" w:hAnsi="Arial" w:cs="Arial"/>
                <w:sz w:val="20"/>
                <w:szCs w:val="20"/>
              </w:rPr>
              <w:t xml:space="preserve">      </w:t>
            </w:r>
            <w:r w:rsidRPr="00EE1CC8">
              <w:rPr>
                <w:rFonts w:ascii="Arial" w:hAnsi="Arial" w:cs="Arial"/>
                <w:b/>
                <w:sz w:val="20"/>
                <w:szCs w:val="20"/>
              </w:rPr>
              <w:t>If yes, Specify type:</w:t>
            </w:r>
          </w:p>
          <w:p w:rsidR="007C2985" w:rsidRPr="00EE1CC8" w:rsidRDefault="007C2985" w:rsidP="003C53BD">
            <w:pPr>
              <w:rPr>
                <w:rFonts w:ascii="Arial" w:hAnsi="Arial" w:cs="Arial"/>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Other Medical Procedure:</w:t>
            </w:r>
          </w:p>
          <w:p w:rsidR="007C2985" w:rsidRPr="00EE1CC8" w:rsidRDefault="007C2985" w:rsidP="003C53BD">
            <w:pPr>
              <w:rPr>
                <w:rFonts w:ascii="Arial" w:hAnsi="Arial" w:cs="Arial"/>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Oral Surgery  </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Dental Cleaning</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bl>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Pr="004B1D93" w:rsidRDefault="007C2985" w:rsidP="007C2985">
      <w:pPr>
        <w:rPr>
          <w:rFonts w:ascii="Arial" w:hAnsi="Arial" w:cs="Arial"/>
          <w:color w:val="000000"/>
          <w:sz w:val="20"/>
          <w:szCs w:val="20"/>
        </w:rPr>
      </w:pPr>
      <w:r>
        <w:rPr>
          <w:rFonts w:ascii="Arial" w:hAnsi="Arial" w:cs="Arial"/>
          <w:color w:val="000000"/>
          <w:sz w:val="20"/>
          <w:szCs w:val="20"/>
        </w:rPr>
        <w:lastRenderedPageBreak/>
        <w:t>1</w:t>
      </w:r>
      <w:ins w:id="84" w:author="Susan Hocevar" w:date="2014-05-27T12:33:00Z">
        <w:r>
          <w:rPr>
            <w:rFonts w:ascii="Arial" w:hAnsi="Arial" w:cs="Arial"/>
            <w:color w:val="000000"/>
            <w:sz w:val="20"/>
            <w:szCs w:val="20"/>
          </w:rPr>
          <w:t>2</w:t>
        </w:r>
      </w:ins>
      <w:del w:id="85" w:author="Susan Hocevar" w:date="2014-05-27T12:33:00Z">
        <w:r w:rsidDel="0034433F">
          <w:rPr>
            <w:rFonts w:ascii="Arial" w:hAnsi="Arial" w:cs="Arial"/>
            <w:color w:val="000000"/>
            <w:sz w:val="20"/>
            <w:szCs w:val="20"/>
          </w:rPr>
          <w:delText>1</w:delText>
        </w:r>
      </w:del>
      <w:r>
        <w:rPr>
          <w:rFonts w:ascii="Arial" w:hAnsi="Arial" w:cs="Arial"/>
          <w:color w:val="000000"/>
          <w:sz w:val="20"/>
          <w:szCs w:val="20"/>
        </w:rPr>
        <w:t>. Did your child</w:t>
      </w:r>
      <w:r w:rsidRPr="004B1D93">
        <w:rPr>
          <w:rFonts w:ascii="Arial" w:hAnsi="Arial" w:cs="Arial"/>
          <w:color w:val="000000"/>
          <w:sz w:val="20"/>
          <w:szCs w:val="20"/>
        </w:rPr>
        <w:t xml:space="preserve"> visit </w:t>
      </w:r>
      <w:r>
        <w:rPr>
          <w:rFonts w:ascii="Arial" w:hAnsi="Arial" w:cs="Arial"/>
          <w:color w:val="000000"/>
          <w:sz w:val="20"/>
          <w:szCs w:val="20"/>
        </w:rPr>
        <w:t xml:space="preserve">a person in </w:t>
      </w:r>
      <w:r w:rsidRPr="004B1D93">
        <w:rPr>
          <w:rFonts w:ascii="Arial" w:hAnsi="Arial" w:cs="Arial"/>
          <w:color w:val="000000"/>
          <w:sz w:val="20"/>
          <w:szCs w:val="20"/>
        </w:rPr>
        <w:t xml:space="preserve">or </w:t>
      </w:r>
      <w:ins w:id="86" w:author="CDC User" w:date="2014-05-09T12:59:00Z">
        <w:r>
          <w:rPr>
            <w:rFonts w:ascii="Arial" w:hAnsi="Arial" w:cs="Arial"/>
            <w:color w:val="000000"/>
            <w:sz w:val="20"/>
            <w:szCs w:val="20"/>
          </w:rPr>
          <w:t xml:space="preserve">go with </w:t>
        </w:r>
      </w:ins>
      <w:del w:id="87" w:author="CDC User" w:date="2014-05-09T12:59:00Z">
        <w:r w:rsidRPr="004B1D93" w:rsidDel="00FF7A92">
          <w:rPr>
            <w:rFonts w:ascii="Arial" w:hAnsi="Arial" w:cs="Arial"/>
            <w:color w:val="000000"/>
            <w:sz w:val="20"/>
            <w:szCs w:val="20"/>
          </w:rPr>
          <w:delText xml:space="preserve">accompany </w:delText>
        </w:r>
      </w:del>
      <w:r>
        <w:rPr>
          <w:rFonts w:ascii="Arial" w:hAnsi="Arial" w:cs="Arial"/>
          <w:color w:val="000000"/>
          <w:sz w:val="20"/>
          <w:szCs w:val="20"/>
        </w:rPr>
        <w:t>anyone to a doctor’s office, dental office</w:t>
      </w:r>
      <w:r w:rsidRPr="004B1D93">
        <w:rPr>
          <w:rFonts w:ascii="Arial" w:hAnsi="Arial" w:cs="Arial"/>
          <w:color w:val="000000"/>
          <w:sz w:val="20"/>
          <w:szCs w:val="20"/>
        </w:rPr>
        <w:t>, hospital, nursing home, or any other medical facility in the 12 weeks before [</w:t>
      </w:r>
      <w:r>
        <w:rPr>
          <w:rFonts w:ascii="Arial" w:hAnsi="Arial" w:cs="Arial"/>
          <w:color w:val="000000"/>
          <w:sz w:val="20"/>
          <w:szCs w:val="20"/>
        </w:rPr>
        <w:t>Reference Date</w:t>
      </w:r>
      <w:r w:rsidRPr="004B1D93">
        <w:rPr>
          <w:rFonts w:ascii="Arial" w:hAnsi="Arial" w:cs="Arial"/>
          <w:color w:val="000000"/>
          <w:sz w:val="20"/>
          <w:szCs w:val="20"/>
        </w:rPr>
        <w:t>_____/_____/______</w:t>
      </w:r>
      <w:r>
        <w:rPr>
          <w:rFonts w:ascii="Arial" w:hAnsi="Arial" w:cs="Arial"/>
          <w:color w:val="000000"/>
          <w:sz w:val="20"/>
          <w:szCs w:val="20"/>
        </w:rPr>
        <w:t>]</w:t>
      </w:r>
      <w:r w:rsidRPr="004B1D93">
        <w:rPr>
          <w:rFonts w:ascii="Arial" w:hAnsi="Arial" w:cs="Arial"/>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b/>
          <w:i/>
          <w:color w:val="000000"/>
          <w:sz w:val="20"/>
          <w:szCs w:val="20"/>
        </w:rPr>
        <w:t>(Go to Q.1</w:t>
      </w:r>
      <w:ins w:id="88" w:author="Susan Hocevar" w:date="2014-05-27T14:40:00Z">
        <w:r>
          <w:rPr>
            <w:rFonts w:ascii="Arial" w:hAnsi="Arial" w:cs="Arial"/>
            <w:b/>
            <w:i/>
            <w:color w:val="000000"/>
            <w:sz w:val="20"/>
            <w:szCs w:val="20"/>
          </w:rPr>
          <w:t>3</w:t>
        </w:r>
      </w:ins>
      <w:del w:id="89" w:author="Susan Hocevar" w:date="2014-05-27T14:40:00Z">
        <w:r w:rsidDel="00F42816">
          <w:rPr>
            <w:rFonts w:ascii="Arial" w:hAnsi="Arial" w:cs="Arial"/>
            <w:b/>
            <w:i/>
            <w:color w:val="000000"/>
            <w:sz w:val="20"/>
            <w:szCs w:val="20"/>
          </w:rPr>
          <w:delText>2</w:delText>
        </w:r>
      </w:del>
      <w:r w:rsidRPr="004B1D93">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b/>
          <w:i/>
          <w:color w:val="000000"/>
          <w:sz w:val="20"/>
          <w:szCs w:val="20"/>
        </w:rPr>
        <w:t xml:space="preserve"> (Go to </w:t>
      </w:r>
      <w:proofErr w:type="gramStart"/>
      <w:r>
        <w:rPr>
          <w:rFonts w:ascii="Arial" w:hAnsi="Arial" w:cs="Arial"/>
          <w:b/>
          <w:i/>
          <w:color w:val="000000"/>
          <w:sz w:val="20"/>
          <w:szCs w:val="20"/>
        </w:rPr>
        <w:t>Q.1</w:t>
      </w:r>
      <w:ins w:id="90" w:author="Susan Hocevar" w:date="2014-05-27T14:40:00Z">
        <w:r>
          <w:rPr>
            <w:rFonts w:ascii="Arial" w:hAnsi="Arial" w:cs="Arial"/>
            <w:b/>
            <w:i/>
            <w:color w:val="000000"/>
            <w:sz w:val="20"/>
            <w:szCs w:val="20"/>
          </w:rPr>
          <w:t>3</w:t>
        </w:r>
      </w:ins>
      <w:proofErr w:type="gramEnd"/>
      <w:del w:id="91" w:author="Susan Hocevar" w:date="2014-05-27T14:40:00Z">
        <w:r w:rsidDel="00F42816">
          <w:rPr>
            <w:rFonts w:ascii="Arial" w:hAnsi="Arial" w:cs="Arial"/>
            <w:b/>
            <w:i/>
            <w:color w:val="000000"/>
            <w:sz w:val="20"/>
            <w:szCs w:val="20"/>
          </w:rPr>
          <w:delText>2</w:delText>
        </w:r>
      </w:del>
      <w:r w:rsidRPr="004B1D93">
        <w:rPr>
          <w:rFonts w:ascii="Arial" w:hAnsi="Arial" w:cs="Arial"/>
          <w:b/>
          <w:i/>
          <w:color w:val="000000"/>
          <w:sz w:val="20"/>
          <w:szCs w:val="20"/>
        </w:rPr>
        <w:t>)</w:t>
      </w:r>
    </w:p>
    <w:p w:rsidR="007C2985" w:rsidRPr="004B1D93"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b/>
          <w:i/>
          <w:color w:val="000000"/>
          <w:sz w:val="20"/>
          <w:szCs w:val="20"/>
        </w:rPr>
        <w:t xml:space="preserve"> (Go to Q.1</w:t>
      </w:r>
      <w:ins w:id="92" w:author="Susan Hocevar" w:date="2014-05-27T14:40:00Z">
        <w:r>
          <w:rPr>
            <w:rFonts w:ascii="Arial" w:hAnsi="Arial" w:cs="Arial"/>
            <w:b/>
            <w:i/>
            <w:color w:val="000000"/>
            <w:sz w:val="20"/>
            <w:szCs w:val="20"/>
          </w:rPr>
          <w:t>3</w:t>
        </w:r>
      </w:ins>
      <w:del w:id="93" w:author="Susan Hocevar" w:date="2014-05-27T14:40:00Z">
        <w:r w:rsidDel="00F42816">
          <w:rPr>
            <w:rFonts w:ascii="Arial" w:hAnsi="Arial" w:cs="Arial"/>
            <w:b/>
            <w:i/>
            <w:color w:val="000000"/>
            <w:sz w:val="20"/>
            <w:szCs w:val="20"/>
          </w:rPr>
          <w:delText>2</w:delText>
        </w:r>
      </w:del>
      <w:r w:rsidRPr="004B1D93">
        <w:rPr>
          <w:rFonts w:ascii="Arial" w:hAnsi="Arial" w:cs="Arial"/>
          <w:b/>
          <w:i/>
          <w:color w:val="000000"/>
          <w:sz w:val="20"/>
          <w:szCs w:val="20"/>
        </w:rPr>
        <w:t>)</w:t>
      </w:r>
    </w:p>
    <w:p w:rsidR="007C2985" w:rsidRDefault="007C2985" w:rsidP="007C2985">
      <w:pPr>
        <w:ind w:left="720"/>
        <w:rPr>
          <w:rFonts w:ascii="Arial" w:hAnsi="Arial" w:cs="Arial"/>
          <w:color w:val="000000"/>
          <w:sz w:val="20"/>
          <w:szCs w:val="20"/>
        </w:rPr>
      </w:pPr>
    </w:p>
    <w:p w:rsidR="007C2985" w:rsidRDefault="007C2985" w:rsidP="007C2985">
      <w:pPr>
        <w:ind w:left="720"/>
        <w:rPr>
          <w:rFonts w:ascii="Arial" w:hAnsi="Arial" w:cs="Arial"/>
          <w:b/>
          <w:bCs/>
          <w:i/>
          <w:color w:val="000000"/>
          <w:sz w:val="20"/>
          <w:szCs w:val="20"/>
        </w:rPr>
      </w:pPr>
      <w:proofErr w:type="gramStart"/>
      <w:r>
        <w:rPr>
          <w:rFonts w:ascii="Arial" w:hAnsi="Arial" w:cs="Arial"/>
          <w:color w:val="000000"/>
          <w:sz w:val="20"/>
          <w:szCs w:val="20"/>
        </w:rPr>
        <w:t>1</w:t>
      </w:r>
      <w:ins w:id="94" w:author="Susan Hocevar" w:date="2014-05-27T12:33:00Z">
        <w:r>
          <w:rPr>
            <w:rFonts w:ascii="Arial" w:hAnsi="Arial" w:cs="Arial"/>
            <w:color w:val="000000"/>
            <w:sz w:val="20"/>
            <w:szCs w:val="20"/>
          </w:rPr>
          <w:t>2</w:t>
        </w:r>
      </w:ins>
      <w:del w:id="95" w:author="Susan Hocevar" w:date="2014-05-27T12:33:00Z">
        <w:r w:rsidDel="0034433F">
          <w:rPr>
            <w:rFonts w:ascii="Arial" w:hAnsi="Arial" w:cs="Arial"/>
            <w:color w:val="000000"/>
            <w:sz w:val="20"/>
            <w:szCs w:val="20"/>
          </w:rPr>
          <w:delText>1</w:delText>
        </w:r>
      </w:del>
      <w:r>
        <w:rPr>
          <w:rFonts w:ascii="Arial" w:hAnsi="Arial" w:cs="Arial"/>
          <w:color w:val="000000"/>
          <w:sz w:val="20"/>
          <w:szCs w:val="20"/>
        </w:rPr>
        <w:t>A</w:t>
      </w:r>
      <w:r w:rsidRPr="004B1D93">
        <w:rPr>
          <w:rFonts w:ascii="Arial" w:hAnsi="Arial" w:cs="Arial"/>
          <w:color w:val="000000"/>
          <w:sz w:val="20"/>
          <w:szCs w:val="20"/>
        </w:rPr>
        <w:t>.</w:t>
      </w:r>
      <w:proofErr w:type="gramEnd"/>
      <w:r>
        <w:rPr>
          <w:rFonts w:ascii="Arial" w:hAnsi="Arial" w:cs="Arial"/>
          <w:color w:val="000000"/>
          <w:sz w:val="20"/>
          <w:szCs w:val="20"/>
        </w:rPr>
        <w:t xml:space="preserve"> What type of facility did your child</w:t>
      </w:r>
      <w:r w:rsidRPr="004B1D93">
        <w:rPr>
          <w:rFonts w:ascii="Arial" w:hAnsi="Arial" w:cs="Arial"/>
          <w:color w:val="000000"/>
          <w:sz w:val="20"/>
          <w:szCs w:val="20"/>
        </w:rPr>
        <w:t xml:space="preserve"> visit or </w:t>
      </w:r>
      <w:ins w:id="96" w:author="CDC User" w:date="2014-05-09T12:59:00Z">
        <w:r>
          <w:rPr>
            <w:rFonts w:ascii="Arial" w:hAnsi="Arial" w:cs="Arial"/>
            <w:color w:val="000000"/>
            <w:sz w:val="20"/>
            <w:szCs w:val="20"/>
          </w:rPr>
          <w:t xml:space="preserve">go </w:t>
        </w:r>
        <w:proofErr w:type="spellStart"/>
        <w:r>
          <w:rPr>
            <w:rFonts w:ascii="Arial" w:hAnsi="Arial" w:cs="Arial"/>
            <w:color w:val="000000"/>
            <w:sz w:val="20"/>
            <w:szCs w:val="20"/>
          </w:rPr>
          <w:t>with</w:t>
        </w:r>
      </w:ins>
      <w:del w:id="97" w:author="CDC User" w:date="2014-05-09T12:59:00Z">
        <w:r w:rsidRPr="004B1D93" w:rsidDel="00FF7A92">
          <w:rPr>
            <w:rFonts w:ascii="Arial" w:hAnsi="Arial" w:cs="Arial"/>
            <w:color w:val="000000"/>
            <w:sz w:val="20"/>
            <w:szCs w:val="20"/>
          </w:rPr>
          <w:delText xml:space="preserve">accompany </w:delText>
        </w:r>
      </w:del>
      <w:r w:rsidRPr="004B1D93">
        <w:rPr>
          <w:rFonts w:ascii="Arial" w:hAnsi="Arial" w:cs="Arial"/>
          <w:color w:val="000000"/>
          <w:sz w:val="20"/>
          <w:szCs w:val="20"/>
        </w:rPr>
        <w:t>someone</w:t>
      </w:r>
      <w:proofErr w:type="spellEnd"/>
      <w:r w:rsidRPr="004B1D93">
        <w:rPr>
          <w:rFonts w:ascii="Arial" w:hAnsi="Arial" w:cs="Arial"/>
          <w:color w:val="000000"/>
          <w:sz w:val="20"/>
          <w:szCs w:val="20"/>
        </w:rPr>
        <w:t xml:space="preserve"> to </w:t>
      </w:r>
      <w:r w:rsidRPr="00150C5C">
        <w:rPr>
          <w:rFonts w:ascii="Arial" w:hAnsi="Arial" w:cs="Arial"/>
          <w:color w:val="000000"/>
          <w:sz w:val="20"/>
          <w:szCs w:val="20"/>
        </w:rPr>
        <w:t>in the</w:t>
      </w:r>
      <w:r w:rsidRPr="004B1D93">
        <w:rPr>
          <w:rFonts w:ascii="Arial" w:hAnsi="Arial" w:cs="Arial"/>
          <w:color w:val="000000"/>
          <w:sz w:val="20"/>
          <w:szCs w:val="20"/>
        </w:rPr>
        <w:t xml:space="preserve"> 12 weeks before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Pr>
          <w:rFonts w:ascii="Arial" w:hAnsi="Arial" w:cs="Arial"/>
          <w:color w:val="000000"/>
          <w:sz w:val="20"/>
          <w:szCs w:val="20"/>
        </w:rPr>
        <w:t>]</w:t>
      </w:r>
      <w:r w:rsidRPr="004B1D93">
        <w:rPr>
          <w:rFonts w:ascii="Arial" w:hAnsi="Arial" w:cs="Arial"/>
          <w:color w:val="000000"/>
          <w:sz w:val="20"/>
          <w:szCs w:val="20"/>
        </w:rPr>
        <w:t>?</w:t>
      </w:r>
      <w:r>
        <w:rPr>
          <w:rFonts w:ascii="Arial" w:hAnsi="Arial" w:cs="Arial"/>
          <w:b/>
          <w:bCs/>
          <w:i/>
          <w:color w:val="000000"/>
          <w:sz w:val="20"/>
          <w:szCs w:val="20"/>
        </w:rPr>
        <w:t xml:space="preserve"> </w:t>
      </w:r>
    </w:p>
    <w:p w:rsidR="007C2985" w:rsidRPr="004B5F00" w:rsidRDefault="007C2985" w:rsidP="007C2985">
      <w:pPr>
        <w:ind w:left="720"/>
        <w:rPr>
          <w:rFonts w:ascii="Arial" w:hAnsi="Arial" w:cs="Arial"/>
          <w:b/>
          <w:bCs/>
          <w:i/>
          <w:color w:val="000000"/>
          <w:sz w:val="20"/>
          <w:szCs w:val="20"/>
        </w:rPr>
      </w:pPr>
    </w:p>
    <w:tbl>
      <w:tblPr>
        <w:tblpPr w:leftFromText="180" w:rightFromText="180" w:vertAnchor="text" w:tblpY="1"/>
        <w:tblOverlap w:val="neve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953"/>
        <w:gridCol w:w="745"/>
        <w:gridCol w:w="1067"/>
        <w:gridCol w:w="1111"/>
        <w:gridCol w:w="1344"/>
        <w:gridCol w:w="1170"/>
        <w:gridCol w:w="1440"/>
      </w:tblGrid>
      <w:tr w:rsidR="007C2985" w:rsidTr="003C53BD">
        <w:trPr>
          <w:trHeight w:val="368"/>
        </w:trPr>
        <w:tc>
          <w:tcPr>
            <w:tcW w:w="2628" w:type="dxa"/>
            <w:shd w:val="clear" w:color="auto" w:fill="auto"/>
          </w:tcPr>
          <w:p w:rsidR="007C2985" w:rsidRPr="004B5F00" w:rsidRDefault="007C2985" w:rsidP="003C53BD">
            <w:pPr>
              <w:rPr>
                <w:rFonts w:ascii="Arial" w:hAnsi="Arial" w:cs="Arial"/>
                <w:b/>
                <w:i/>
                <w:sz w:val="20"/>
                <w:szCs w:val="20"/>
              </w:rPr>
            </w:pPr>
            <w:r w:rsidRPr="004B5F00">
              <w:rPr>
                <w:rFonts w:ascii="Arial" w:hAnsi="Arial" w:cs="Arial"/>
                <w:b/>
                <w:i/>
                <w:sz w:val="20"/>
                <w:szCs w:val="20"/>
              </w:rPr>
              <w:t>[READ LIST]</w:t>
            </w:r>
          </w:p>
        </w:tc>
        <w:tc>
          <w:tcPr>
            <w:tcW w:w="953"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YES=1</w:t>
            </w:r>
          </w:p>
        </w:tc>
        <w:tc>
          <w:tcPr>
            <w:tcW w:w="745"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NO=2</w:t>
            </w:r>
          </w:p>
        </w:tc>
        <w:tc>
          <w:tcPr>
            <w:tcW w:w="1067"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DN/NS=7</w:t>
            </w:r>
          </w:p>
        </w:tc>
        <w:tc>
          <w:tcPr>
            <w:tcW w:w="1111"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Refuse=9</w:t>
            </w:r>
          </w:p>
        </w:tc>
        <w:tc>
          <w:tcPr>
            <w:tcW w:w="3954" w:type="dxa"/>
            <w:gridSpan w:val="3"/>
            <w:shd w:val="clear" w:color="auto" w:fill="auto"/>
          </w:tcPr>
          <w:p w:rsidR="007C2985" w:rsidRPr="004B5F00" w:rsidRDefault="007C2985" w:rsidP="003C53BD">
            <w:pPr>
              <w:rPr>
                <w:rFonts w:ascii="Arial" w:hAnsi="Arial" w:cs="Arial"/>
                <w:sz w:val="20"/>
                <w:szCs w:val="20"/>
              </w:rPr>
            </w:pPr>
            <w:r w:rsidRPr="004B5F00">
              <w:rPr>
                <w:rFonts w:ascii="Arial" w:hAnsi="Arial" w:cs="Arial"/>
                <w:b/>
                <w:sz w:val="20"/>
                <w:szCs w:val="20"/>
              </w:rPr>
              <w:t xml:space="preserve">How many weeks prior to </w:t>
            </w:r>
            <w:r>
              <w:rPr>
                <w:rFonts w:ascii="Arial" w:hAnsi="Arial" w:cs="Arial"/>
                <w:color w:val="000000"/>
                <w:sz w:val="20"/>
                <w:szCs w:val="20"/>
              </w:rPr>
              <w:t>[</w:t>
            </w:r>
            <w:r w:rsidRPr="004B5F00">
              <w:rPr>
                <w:rFonts w:ascii="Arial" w:hAnsi="Arial" w:cs="Arial"/>
                <w:color w:val="000000"/>
                <w:sz w:val="20"/>
                <w:szCs w:val="20"/>
              </w:rPr>
              <w:t>Reference Date_____/_____/______</w:t>
            </w:r>
            <w:r>
              <w:rPr>
                <w:rFonts w:ascii="Arial" w:hAnsi="Arial" w:cs="Arial"/>
                <w:color w:val="000000"/>
                <w:sz w:val="20"/>
                <w:szCs w:val="20"/>
              </w:rPr>
              <w:t>]</w:t>
            </w:r>
            <w:r w:rsidRPr="004B5F00">
              <w:rPr>
                <w:rFonts w:ascii="Arial" w:hAnsi="Arial" w:cs="Arial"/>
                <w:b/>
                <w:sz w:val="20"/>
                <w:szCs w:val="20"/>
              </w:rPr>
              <w:t xml:space="preserve"> did your child visit this place? </w:t>
            </w:r>
          </w:p>
        </w:tc>
      </w:tr>
      <w:tr w:rsidR="007C2985" w:rsidTr="003C53BD">
        <w:trPr>
          <w:trHeight w:val="377"/>
        </w:trPr>
        <w:tc>
          <w:tcPr>
            <w:tcW w:w="2628" w:type="dxa"/>
            <w:shd w:val="clear" w:color="auto" w:fill="auto"/>
          </w:tcPr>
          <w:p w:rsidR="007C2985" w:rsidRPr="004B5F00" w:rsidRDefault="007C2985" w:rsidP="003C53BD">
            <w:pPr>
              <w:rPr>
                <w:rFonts w:ascii="Arial" w:hAnsi="Arial" w:cs="Arial"/>
                <w:b/>
                <w:i/>
                <w:sz w:val="20"/>
                <w:szCs w:val="20"/>
              </w:rPr>
            </w:pP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2 weeks</w:t>
            </w:r>
          </w:p>
        </w:tc>
        <w:tc>
          <w:tcPr>
            <w:tcW w:w="1170"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4 weeks</w:t>
            </w:r>
          </w:p>
        </w:tc>
        <w:tc>
          <w:tcPr>
            <w:tcW w:w="1440" w:type="dxa"/>
            <w:shd w:val="clear" w:color="auto" w:fill="auto"/>
          </w:tcPr>
          <w:p w:rsidR="007C2985" w:rsidRDefault="007C2985" w:rsidP="003C53BD">
            <w:r>
              <w:t>12 weeks</w:t>
            </w:r>
          </w:p>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del w:id="98" w:author="Susan Hocevar" w:date="2014-05-13T11:50:00Z">
              <w:r w:rsidRPr="004B5F00" w:rsidDel="00110D5D">
                <w:rPr>
                  <w:rFonts w:ascii="Arial" w:hAnsi="Arial" w:cs="Arial"/>
                  <w:sz w:val="20"/>
                  <w:szCs w:val="20"/>
                </w:rPr>
                <w:delText>Ambulatory /</w:delText>
              </w:r>
            </w:del>
            <w:r w:rsidRPr="004B5F00">
              <w:rPr>
                <w:rFonts w:ascii="Arial" w:hAnsi="Arial" w:cs="Arial"/>
                <w:sz w:val="20"/>
                <w:szCs w:val="20"/>
              </w:rPr>
              <w:t xml:space="preserve"> Outpatient procedure center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Ambulatory / Outpatient surgery center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66"/>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Dental office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78"/>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Doctor’s office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Pr>
                <w:rFonts w:ascii="Arial" w:hAnsi="Arial" w:cs="Arial"/>
                <w:sz w:val="20"/>
                <w:szCs w:val="20"/>
              </w:rPr>
              <w:t>Emergency department/room</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 xml:space="preserve">Hemodialysis </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66"/>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 xml:space="preserve">Hospital </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473"/>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Long term care/ skilled nursing facility</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Outpatient lab</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Pr>
                <w:rFonts w:ascii="Arial" w:hAnsi="Arial" w:cs="Arial"/>
                <w:sz w:val="20"/>
                <w:szCs w:val="20"/>
              </w:rPr>
              <w:t>Physical therapy c</w:t>
            </w:r>
            <w:r w:rsidRPr="004B5F00">
              <w:rPr>
                <w:rFonts w:ascii="Arial" w:hAnsi="Arial" w:cs="Arial"/>
                <w:sz w:val="20"/>
                <w:szCs w:val="20"/>
              </w:rPr>
              <w:t>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Urgent care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Default="007C2985" w:rsidP="003C53BD">
            <w:pPr>
              <w:rPr>
                <w:rFonts w:ascii="Arial" w:hAnsi="Arial" w:cs="Arial"/>
                <w:sz w:val="20"/>
                <w:szCs w:val="20"/>
                <w:u w:val="single"/>
              </w:rPr>
            </w:pPr>
            <w:r w:rsidRPr="004B5F00">
              <w:rPr>
                <w:rFonts w:ascii="Arial" w:hAnsi="Arial" w:cs="Arial"/>
                <w:sz w:val="20"/>
                <w:szCs w:val="20"/>
              </w:rPr>
              <w:t>Other (Specify):</w:t>
            </w:r>
            <w:r>
              <w:rPr>
                <w:rFonts w:ascii="Arial" w:hAnsi="Arial" w:cs="Arial"/>
                <w:sz w:val="20"/>
                <w:szCs w:val="20"/>
                <w:u w:val="single"/>
              </w:rPr>
              <w:t xml:space="preserve"> </w:t>
            </w:r>
          </w:p>
          <w:p w:rsidR="007C2985" w:rsidRPr="004B5F00" w:rsidRDefault="007C2985" w:rsidP="003C53BD">
            <w:pPr>
              <w:rPr>
                <w:rFonts w:ascii="Arial" w:hAnsi="Arial" w:cs="Arial"/>
                <w:sz w:val="20"/>
                <w:szCs w:val="20"/>
                <w:u w:val="single"/>
              </w:rPr>
            </w:pP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bl>
    <w:p w:rsidR="007C2985" w:rsidRDefault="007C2985" w:rsidP="007C2985">
      <w:pPr>
        <w:spacing w:line="360" w:lineRule="auto"/>
        <w:rPr>
          <w:rFonts w:ascii="Arial" w:hAnsi="Arial" w:cs="Arial"/>
          <w:b/>
          <w:bCs/>
          <w:smallCaps/>
          <w:color w:val="000000"/>
          <w:sz w:val="22"/>
          <w:szCs w:val="22"/>
          <w:u w:val="single"/>
        </w:rPr>
      </w:pPr>
    </w:p>
    <w:p w:rsidR="007C2985" w:rsidRPr="009175AB" w:rsidRDefault="007C2985" w:rsidP="007C298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t>Section 4</w:t>
      </w:r>
      <w:r w:rsidRPr="009175AB">
        <w:rPr>
          <w:rFonts w:ascii="Arial" w:hAnsi="Arial" w:cs="Arial"/>
          <w:b/>
          <w:bCs/>
          <w:smallCaps/>
          <w:color w:val="000000"/>
          <w:sz w:val="22"/>
          <w:szCs w:val="22"/>
          <w:u w:val="single"/>
        </w:rPr>
        <w:t>: Household contacts</w:t>
      </w:r>
    </w:p>
    <w:p w:rsidR="007C2985" w:rsidRPr="00D05923" w:rsidRDefault="007C2985" w:rsidP="007C2985">
      <w:pPr>
        <w:rPr>
          <w:rFonts w:ascii="Arial" w:hAnsi="Arial" w:cs="Arial"/>
          <w:b/>
          <w:color w:val="000000"/>
          <w:sz w:val="22"/>
          <w:szCs w:val="22"/>
        </w:rPr>
      </w:pPr>
      <w:r w:rsidRPr="00D05923">
        <w:rPr>
          <w:rFonts w:ascii="Arial" w:hAnsi="Arial" w:cs="Arial"/>
          <w:b/>
          <w:color w:val="000000"/>
          <w:sz w:val="22"/>
          <w:szCs w:val="22"/>
        </w:rPr>
        <w:t>The next few questions are about you</w:t>
      </w:r>
      <w:r>
        <w:rPr>
          <w:rFonts w:ascii="Arial" w:hAnsi="Arial" w:cs="Arial"/>
          <w:b/>
          <w:color w:val="000000"/>
          <w:sz w:val="22"/>
          <w:szCs w:val="22"/>
        </w:rPr>
        <w:t>r child</w:t>
      </w:r>
      <w:r w:rsidRPr="00D05923">
        <w:rPr>
          <w:rFonts w:ascii="Arial" w:hAnsi="Arial" w:cs="Arial"/>
          <w:b/>
          <w:color w:val="000000"/>
          <w:sz w:val="22"/>
          <w:szCs w:val="22"/>
        </w:rPr>
        <w:t xml:space="preserve"> and persons who lived with you</w:t>
      </w:r>
      <w:r>
        <w:rPr>
          <w:rFonts w:ascii="Arial" w:hAnsi="Arial" w:cs="Arial"/>
          <w:b/>
          <w:color w:val="000000"/>
          <w:sz w:val="22"/>
          <w:szCs w:val="22"/>
        </w:rPr>
        <w:t>r child</w:t>
      </w:r>
      <w:r w:rsidRPr="00D05923" w:rsidDel="00822C84">
        <w:rPr>
          <w:rFonts w:ascii="Arial" w:hAnsi="Arial" w:cs="Arial"/>
          <w:b/>
          <w:color w:val="000000"/>
          <w:sz w:val="22"/>
          <w:szCs w:val="22"/>
        </w:rPr>
        <w:t xml:space="preserve"> </w:t>
      </w:r>
      <w:r w:rsidRPr="00D05923">
        <w:rPr>
          <w:rFonts w:ascii="Arial" w:hAnsi="Arial" w:cs="Arial"/>
          <w:b/>
          <w:color w:val="000000"/>
          <w:sz w:val="22"/>
          <w:szCs w:val="22"/>
        </w:rPr>
        <w:t xml:space="preserve">during the 12 weeks before [Reference Date_____/_____/______]. </w:t>
      </w:r>
    </w:p>
    <w:p w:rsidR="007C2985" w:rsidRDefault="007C2985" w:rsidP="007C2985">
      <w:pPr>
        <w:rPr>
          <w:rFonts w:ascii="Arial" w:hAnsi="Arial" w:cs="Arial"/>
          <w:b/>
          <w:color w:val="000000"/>
          <w:sz w:val="20"/>
          <w:szCs w:val="20"/>
        </w:rPr>
      </w:pPr>
      <w:r>
        <w:rPr>
          <w:rFonts w:ascii="Arial" w:hAnsi="Arial" w:cs="Arial"/>
          <w:color w:val="000000"/>
          <w:sz w:val="20"/>
          <w:szCs w:val="20"/>
        </w:rPr>
        <w:t>1</w:t>
      </w:r>
      <w:ins w:id="99" w:author="Susan Hocevar" w:date="2014-05-27T12:33:00Z">
        <w:r>
          <w:rPr>
            <w:rFonts w:ascii="Arial" w:hAnsi="Arial" w:cs="Arial"/>
            <w:color w:val="000000"/>
            <w:sz w:val="20"/>
            <w:szCs w:val="20"/>
          </w:rPr>
          <w:t>3</w:t>
        </w:r>
      </w:ins>
      <w:del w:id="100" w:author="Susan Hocevar" w:date="2014-05-27T12:33:00Z">
        <w:r w:rsidDel="0034433F">
          <w:rPr>
            <w:rFonts w:ascii="Arial" w:hAnsi="Arial" w:cs="Arial"/>
            <w:color w:val="000000"/>
            <w:sz w:val="20"/>
            <w:szCs w:val="20"/>
          </w:rPr>
          <w:delText>2</w:delText>
        </w:r>
      </w:del>
      <w:r w:rsidRPr="00612727">
        <w:rPr>
          <w:rFonts w:ascii="Arial" w:hAnsi="Arial" w:cs="Arial"/>
          <w:color w:val="000000"/>
          <w:sz w:val="20"/>
          <w:szCs w:val="20"/>
        </w:rPr>
        <w:t>.</w:t>
      </w:r>
      <w:r>
        <w:rPr>
          <w:rFonts w:ascii="Arial" w:hAnsi="Arial" w:cs="Arial"/>
          <w:color w:val="000000"/>
          <w:sz w:val="20"/>
          <w:szCs w:val="20"/>
        </w:rPr>
        <w:t xml:space="preserve"> Excluding your child, how many people lived in your child’s household during that time? </w:t>
      </w:r>
      <w:r w:rsidRPr="00B830AD">
        <w:rPr>
          <w:rFonts w:ascii="Arial" w:hAnsi="Arial" w:cs="Arial"/>
          <w:color w:val="000000"/>
          <w:sz w:val="52"/>
          <w:szCs w:val="52"/>
        </w:rPr>
        <w:sym w:font="Symbol" w:char="F0A0"/>
      </w:r>
      <w:r>
        <w:rPr>
          <w:rFonts w:ascii="Arial" w:hAnsi="Arial" w:cs="Arial"/>
          <w:color w:val="000000"/>
          <w:sz w:val="52"/>
          <w:szCs w:val="52"/>
        </w:rPr>
        <w:t xml:space="preserve"> </w:t>
      </w:r>
    </w:p>
    <w:p w:rsidR="007C2985" w:rsidRPr="004B5F00" w:rsidRDefault="007C2985" w:rsidP="007C2985">
      <w:pPr>
        <w:rPr>
          <w:rFonts w:ascii="Arial" w:hAnsi="Arial" w:cs="Arial"/>
          <w:color w:val="000000"/>
          <w:sz w:val="18"/>
          <w:szCs w:val="18"/>
        </w:rPr>
      </w:pPr>
    </w:p>
    <w:p w:rsidR="007C2985" w:rsidRDefault="007C2985" w:rsidP="007C2985">
      <w:pPr>
        <w:rPr>
          <w:rFonts w:ascii="Arial" w:hAnsi="Arial" w:cs="Arial"/>
          <w:color w:val="000000"/>
          <w:sz w:val="20"/>
          <w:szCs w:val="20"/>
        </w:rPr>
      </w:pPr>
      <w:r>
        <w:rPr>
          <w:rFonts w:ascii="Arial" w:hAnsi="Arial" w:cs="Arial"/>
          <w:color w:val="000000"/>
          <w:sz w:val="20"/>
          <w:szCs w:val="20"/>
        </w:rPr>
        <w:tab/>
      </w:r>
      <w:proofErr w:type="gramStart"/>
      <w:r>
        <w:rPr>
          <w:rFonts w:ascii="Arial" w:hAnsi="Arial" w:cs="Arial"/>
          <w:color w:val="000000"/>
          <w:sz w:val="20"/>
          <w:szCs w:val="20"/>
        </w:rPr>
        <w:t>1</w:t>
      </w:r>
      <w:ins w:id="101" w:author="Susan Hocevar" w:date="2014-05-27T12:33:00Z">
        <w:r>
          <w:rPr>
            <w:rFonts w:ascii="Arial" w:hAnsi="Arial" w:cs="Arial"/>
            <w:color w:val="000000"/>
            <w:sz w:val="20"/>
            <w:szCs w:val="20"/>
          </w:rPr>
          <w:t>3</w:t>
        </w:r>
      </w:ins>
      <w:del w:id="102" w:author="Susan Hocevar" w:date="2014-05-27T12:33:00Z">
        <w:r w:rsidDel="0034433F">
          <w:rPr>
            <w:rFonts w:ascii="Arial" w:hAnsi="Arial" w:cs="Arial"/>
            <w:color w:val="000000"/>
            <w:sz w:val="20"/>
            <w:szCs w:val="20"/>
          </w:rPr>
          <w:delText>2</w:delText>
        </w:r>
      </w:del>
      <w:r>
        <w:rPr>
          <w:rFonts w:ascii="Arial" w:hAnsi="Arial" w:cs="Arial"/>
          <w:color w:val="000000"/>
          <w:sz w:val="20"/>
          <w:szCs w:val="20"/>
        </w:rPr>
        <w:t>A</w:t>
      </w:r>
      <w:r w:rsidRPr="004B1D93">
        <w:rPr>
          <w:rFonts w:ascii="Arial" w:hAnsi="Arial" w:cs="Arial"/>
          <w:color w:val="000000"/>
          <w:sz w:val="20"/>
          <w:szCs w:val="20"/>
        </w:rPr>
        <w:t>.</w:t>
      </w:r>
      <w:proofErr w:type="gramEnd"/>
      <w:r w:rsidRPr="004B1D93">
        <w:rPr>
          <w:rFonts w:ascii="Arial" w:hAnsi="Arial" w:cs="Arial"/>
          <w:color w:val="000000"/>
          <w:sz w:val="20"/>
          <w:szCs w:val="20"/>
        </w:rPr>
        <w:t xml:space="preserve"> </w:t>
      </w:r>
      <w:ins w:id="103" w:author="CDC User" w:date="2014-05-08T14:07:00Z">
        <w:r>
          <w:rPr>
            <w:rFonts w:ascii="Arial" w:hAnsi="Arial" w:cs="Arial"/>
            <w:color w:val="000000"/>
            <w:sz w:val="20"/>
            <w:szCs w:val="20"/>
          </w:rPr>
          <w:t xml:space="preserve">What </w:t>
        </w:r>
      </w:ins>
      <w:ins w:id="104" w:author="Susan Hocevar" w:date="2014-05-13T11:50:00Z">
        <w:r>
          <w:rPr>
            <w:rFonts w:ascii="Arial" w:hAnsi="Arial" w:cs="Arial"/>
            <w:color w:val="000000"/>
            <w:sz w:val="20"/>
            <w:szCs w:val="20"/>
          </w:rPr>
          <w:t>were</w:t>
        </w:r>
      </w:ins>
      <w:ins w:id="105" w:author="CDC User" w:date="2014-05-08T14:07:00Z">
        <w:del w:id="106" w:author="Susan Hocevar" w:date="2014-05-13T11:50:00Z">
          <w:r w:rsidDel="00110D5D">
            <w:rPr>
              <w:rFonts w:ascii="Arial" w:hAnsi="Arial" w:cs="Arial"/>
              <w:color w:val="000000"/>
              <w:sz w:val="20"/>
              <w:szCs w:val="20"/>
            </w:rPr>
            <w:delText>are</w:delText>
          </w:r>
        </w:del>
        <w:r>
          <w:rPr>
            <w:rFonts w:ascii="Arial" w:hAnsi="Arial" w:cs="Arial"/>
            <w:color w:val="000000"/>
            <w:sz w:val="20"/>
            <w:szCs w:val="20"/>
          </w:rPr>
          <w:t xml:space="preserve"> the ages of </w:t>
        </w:r>
      </w:ins>
      <w:ins w:id="107" w:author="CDC User" w:date="2014-05-08T14:08:00Z">
        <w:r>
          <w:rPr>
            <w:rFonts w:ascii="Arial" w:hAnsi="Arial" w:cs="Arial"/>
            <w:color w:val="000000"/>
            <w:sz w:val="20"/>
            <w:szCs w:val="20"/>
          </w:rPr>
          <w:t>the</w:t>
        </w:r>
      </w:ins>
      <w:ins w:id="108" w:author="CDC User" w:date="2014-05-08T14:07:00Z">
        <w:r>
          <w:rPr>
            <w:rFonts w:ascii="Arial" w:hAnsi="Arial" w:cs="Arial"/>
            <w:color w:val="000000"/>
            <w:sz w:val="20"/>
            <w:szCs w:val="20"/>
          </w:rPr>
          <w:t xml:space="preserve"> </w:t>
        </w:r>
      </w:ins>
      <w:ins w:id="109" w:author="CDC User" w:date="2014-05-08T14:08:00Z">
        <w:r>
          <w:rPr>
            <w:rFonts w:ascii="Arial" w:hAnsi="Arial" w:cs="Arial"/>
            <w:color w:val="000000"/>
            <w:sz w:val="20"/>
            <w:szCs w:val="20"/>
          </w:rPr>
          <w:t xml:space="preserve">people living in your child’s </w:t>
        </w:r>
        <w:proofErr w:type="gramStart"/>
        <w:r>
          <w:rPr>
            <w:rFonts w:ascii="Arial" w:hAnsi="Arial" w:cs="Arial"/>
            <w:color w:val="000000"/>
            <w:sz w:val="20"/>
            <w:szCs w:val="20"/>
          </w:rPr>
          <w:t>household</w:t>
        </w:r>
      </w:ins>
      <w:proofErr w:type="gramEnd"/>
      <w:del w:id="110" w:author="CDC User" w:date="2014-05-08T14:07:00Z">
        <w:r w:rsidRPr="004B1D93" w:rsidDel="009A226D">
          <w:rPr>
            <w:rFonts w:ascii="Arial" w:hAnsi="Arial" w:cs="Arial"/>
            <w:color w:val="000000"/>
            <w:sz w:val="20"/>
            <w:szCs w:val="20"/>
          </w:rPr>
          <w:delText>H</w:delText>
        </w:r>
        <w:r w:rsidDel="009A226D">
          <w:rPr>
            <w:rFonts w:ascii="Arial" w:hAnsi="Arial" w:cs="Arial"/>
            <w:color w:val="000000"/>
            <w:sz w:val="20"/>
            <w:szCs w:val="20"/>
          </w:rPr>
          <w:delText>ow many household members</w:delText>
        </w:r>
      </w:del>
      <w:r>
        <w:rPr>
          <w:rFonts w:ascii="Arial" w:hAnsi="Arial" w:cs="Arial"/>
          <w:color w:val="000000"/>
          <w:sz w:val="20"/>
          <w:szCs w:val="20"/>
        </w:rPr>
        <w:t>, not including your child</w:t>
      </w:r>
      <w:del w:id="111" w:author="CDC User" w:date="2014-05-08T14:08:00Z">
        <w:r w:rsidDel="009A226D">
          <w:rPr>
            <w:rFonts w:ascii="Arial" w:hAnsi="Arial" w:cs="Arial"/>
            <w:color w:val="000000"/>
            <w:sz w:val="20"/>
            <w:szCs w:val="20"/>
          </w:rPr>
          <w:delText xml:space="preserve">, were </w:delText>
        </w:r>
        <w:r w:rsidRPr="004B1D93" w:rsidDel="009A226D">
          <w:rPr>
            <w:rFonts w:ascii="Arial" w:hAnsi="Arial" w:cs="Arial"/>
            <w:color w:val="000000"/>
            <w:sz w:val="20"/>
            <w:szCs w:val="20"/>
          </w:rPr>
          <w:delText>in each of these age groups</w:delText>
        </w:r>
      </w:del>
      <w:r w:rsidRPr="004B1D93">
        <w:rPr>
          <w:rFonts w:ascii="Arial" w:hAnsi="Arial" w:cs="Arial"/>
          <w:color w:val="000000"/>
          <w:sz w:val="20"/>
          <w:szCs w:val="20"/>
        </w:rPr>
        <w:t xml:space="preserve">? </w:t>
      </w:r>
    </w:p>
    <w:p w:rsidR="007C2985" w:rsidRPr="004B1D93" w:rsidRDefault="007C2985" w:rsidP="007C2985">
      <w:pPr>
        <w:ind w:firstLine="720"/>
        <w:rPr>
          <w:rFonts w:ascii="Arial" w:hAnsi="Arial" w:cs="Arial"/>
          <w:color w:val="000000"/>
          <w:sz w:val="20"/>
          <w:szCs w:val="20"/>
        </w:rPr>
      </w:pPr>
      <w:r w:rsidRPr="004B1D93">
        <w:rPr>
          <w:rFonts w:ascii="Arial" w:hAnsi="Arial" w:cs="Arial"/>
          <w:b/>
          <w:color w:val="000000"/>
          <w:sz w:val="20"/>
          <w:szCs w:val="20"/>
        </w:rPr>
        <w:t>[List</w:t>
      </w:r>
      <w:r>
        <w:rPr>
          <w:rFonts w:ascii="Arial" w:hAnsi="Arial" w:cs="Arial"/>
          <w:b/>
          <w:color w:val="000000"/>
          <w:sz w:val="20"/>
          <w:szCs w:val="20"/>
        </w:rPr>
        <w:t xml:space="preserve"> </w:t>
      </w:r>
      <w:r w:rsidRPr="004B1D93">
        <w:rPr>
          <w:rFonts w:ascii="Arial" w:hAnsi="Arial" w:cs="Arial"/>
          <w:b/>
          <w:color w:val="000000"/>
          <w:sz w:val="20"/>
          <w:szCs w:val="20"/>
        </w:rPr>
        <w:t>number of people in each group]</w:t>
      </w:r>
    </w:p>
    <w:p w:rsidR="007C2985" w:rsidRPr="004B1D93" w:rsidRDefault="007C2985" w:rsidP="007C2985">
      <w:pPr>
        <w:tabs>
          <w:tab w:val="left" w:pos="1440"/>
          <w:tab w:val="left" w:pos="2340"/>
          <w:tab w:val="left" w:pos="3600"/>
          <w:tab w:val="left" w:pos="4860"/>
          <w:tab w:val="left" w:pos="6300"/>
          <w:tab w:val="left" w:pos="7740"/>
          <w:tab w:val="left" w:pos="9180"/>
        </w:tabs>
        <w:ind w:left="720"/>
        <w:rPr>
          <w:rFonts w:ascii="Arial" w:hAnsi="Arial" w:cs="Arial"/>
          <w:color w:val="000000"/>
          <w:sz w:val="20"/>
          <w:szCs w:val="20"/>
        </w:rPr>
      </w:pPr>
      <w:r w:rsidRPr="004B1D93">
        <w:rPr>
          <w:rFonts w:ascii="Arial" w:hAnsi="Arial" w:cs="Arial"/>
          <w:color w:val="000000"/>
          <w:sz w:val="20"/>
          <w:szCs w:val="20"/>
        </w:rPr>
        <w:t xml:space="preserve">Ages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&lt;1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1 to 3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4 t</w:t>
      </w:r>
      <w:r w:rsidRPr="00150C5C">
        <w:rPr>
          <w:rFonts w:ascii="Arial" w:hAnsi="Arial" w:cs="Arial"/>
          <w:color w:val="000000"/>
          <w:sz w:val="20"/>
          <w:szCs w:val="20"/>
        </w:rPr>
        <w:t>o 1</w:t>
      </w:r>
      <w:r>
        <w:rPr>
          <w:rFonts w:ascii="Arial" w:hAnsi="Arial" w:cs="Arial"/>
          <w:color w:val="000000"/>
          <w:sz w:val="20"/>
          <w:szCs w:val="20"/>
        </w:rPr>
        <w:t>0</w:t>
      </w:r>
      <w:r w:rsidRPr="00150C5C">
        <w:rPr>
          <w:rFonts w:ascii="Arial" w:hAnsi="Arial" w:cs="Arial"/>
          <w:color w:val="000000"/>
          <w:sz w:val="20"/>
          <w:szCs w:val="20"/>
        </w:rPr>
        <w:tab/>
      </w:r>
      <w:r w:rsidRPr="00150C5C">
        <w:rPr>
          <w:rFonts w:ascii="Arial" w:hAnsi="Arial" w:cs="Arial"/>
          <w:color w:val="000000"/>
          <w:sz w:val="52"/>
          <w:szCs w:val="52"/>
        </w:rPr>
        <w:sym w:font="Symbol" w:char="F0A0"/>
      </w:r>
      <w:r>
        <w:rPr>
          <w:rFonts w:ascii="Arial" w:hAnsi="Arial" w:cs="Arial"/>
          <w:color w:val="000000"/>
          <w:sz w:val="20"/>
          <w:szCs w:val="20"/>
        </w:rPr>
        <w:t>11 to 1</w:t>
      </w:r>
      <w:ins w:id="112" w:author="Susan Hocevar" w:date="2014-06-03T09:17:00Z">
        <w:r>
          <w:rPr>
            <w:rFonts w:ascii="Arial" w:hAnsi="Arial" w:cs="Arial"/>
            <w:color w:val="000000"/>
            <w:sz w:val="20"/>
            <w:szCs w:val="20"/>
          </w:rPr>
          <w:t>7</w:t>
        </w:r>
      </w:ins>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1</w:t>
      </w:r>
      <w:ins w:id="113" w:author="Susan Hocevar" w:date="2014-06-03T09:17:00Z">
        <w:r>
          <w:rPr>
            <w:rFonts w:ascii="Arial" w:hAnsi="Arial" w:cs="Arial"/>
            <w:color w:val="000000"/>
            <w:sz w:val="20"/>
            <w:szCs w:val="20"/>
          </w:rPr>
          <w:t>8</w:t>
        </w:r>
      </w:ins>
      <w:del w:id="114" w:author="Susan Hocevar" w:date="2014-06-03T09:17:00Z">
        <w:r w:rsidRPr="00150C5C" w:rsidDel="00E70BEF">
          <w:rPr>
            <w:rFonts w:ascii="Arial" w:hAnsi="Arial" w:cs="Arial"/>
            <w:color w:val="000000"/>
            <w:sz w:val="20"/>
            <w:szCs w:val="20"/>
          </w:rPr>
          <w:delText>9</w:delText>
        </w:r>
      </w:del>
      <w:r w:rsidRPr="00150C5C">
        <w:rPr>
          <w:rFonts w:ascii="Arial" w:hAnsi="Arial" w:cs="Arial"/>
          <w:color w:val="000000"/>
          <w:sz w:val="20"/>
          <w:szCs w:val="20"/>
        </w:rPr>
        <w:t xml:space="preserve"> to 34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 xml:space="preserve">35 to 59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52"/>
          <w:szCs w:val="52"/>
        </w:rPr>
        <w:t xml:space="preserve"> </w:t>
      </w:r>
      <w:r w:rsidRPr="00150C5C">
        <w:rPr>
          <w:rFonts w:ascii="Arial" w:hAnsi="Arial" w:cs="Arial"/>
          <w:color w:val="000000"/>
          <w:sz w:val="20"/>
          <w:szCs w:val="20"/>
        </w:rPr>
        <w:t>60+</w:t>
      </w:r>
      <w:r w:rsidRPr="004B1D93">
        <w:rPr>
          <w:rFonts w:ascii="Arial" w:hAnsi="Arial" w:cs="Arial"/>
          <w:color w:val="000000"/>
          <w:sz w:val="20"/>
          <w:szCs w:val="20"/>
        </w:rPr>
        <w:t xml:space="preserve">    </w:t>
      </w:r>
    </w:p>
    <w:p w:rsidR="007C2985" w:rsidRPr="004B5F00" w:rsidRDefault="007C2985" w:rsidP="007C2985">
      <w:pPr>
        <w:ind w:left="360"/>
        <w:rPr>
          <w:rFonts w:ascii="Arial" w:hAnsi="Arial" w:cs="Arial"/>
          <w:b/>
          <w:i/>
          <w:color w:val="000000"/>
          <w:sz w:val="18"/>
          <w:szCs w:val="18"/>
        </w:rPr>
      </w:pPr>
    </w:p>
    <w:p w:rsidR="007C2985" w:rsidRPr="004B1D93" w:rsidRDefault="007C2985" w:rsidP="007C2985">
      <w:pPr>
        <w:rPr>
          <w:rFonts w:ascii="Arial" w:hAnsi="Arial" w:cs="Arial"/>
          <w:i/>
          <w:color w:val="000000"/>
          <w:sz w:val="20"/>
          <w:szCs w:val="20"/>
        </w:rPr>
      </w:pPr>
      <w:r>
        <w:rPr>
          <w:rFonts w:ascii="Arial" w:hAnsi="Arial" w:cs="Arial"/>
          <w:color w:val="000000"/>
          <w:sz w:val="20"/>
          <w:szCs w:val="20"/>
        </w:rPr>
        <w:t>1</w:t>
      </w:r>
      <w:ins w:id="115" w:author="Susan Hocevar" w:date="2014-05-27T12:33:00Z">
        <w:r>
          <w:rPr>
            <w:rFonts w:ascii="Arial" w:hAnsi="Arial" w:cs="Arial"/>
            <w:color w:val="000000"/>
            <w:sz w:val="20"/>
            <w:szCs w:val="20"/>
          </w:rPr>
          <w:t>4</w:t>
        </w:r>
      </w:ins>
      <w:del w:id="116" w:author="Susan Hocevar" w:date="2014-05-27T12:33:00Z">
        <w:r w:rsidDel="0034433F">
          <w:rPr>
            <w:rFonts w:ascii="Arial" w:hAnsi="Arial" w:cs="Arial"/>
            <w:color w:val="000000"/>
            <w:sz w:val="20"/>
            <w:szCs w:val="20"/>
          </w:rPr>
          <w:delText>3</w:delText>
        </w:r>
      </w:del>
      <w:r w:rsidRPr="004B1D93">
        <w:rPr>
          <w:rFonts w:ascii="Arial" w:hAnsi="Arial" w:cs="Arial"/>
          <w:color w:val="000000"/>
          <w:sz w:val="20"/>
          <w:szCs w:val="20"/>
        </w:rPr>
        <w:t>.</w:t>
      </w:r>
      <w:r>
        <w:rPr>
          <w:rFonts w:ascii="Arial" w:hAnsi="Arial" w:cs="Arial"/>
          <w:color w:val="000000"/>
          <w:sz w:val="20"/>
          <w:szCs w:val="20"/>
        </w:rPr>
        <w:t xml:space="preserve"> Did any household member excluding your child wear diapers</w:t>
      </w:r>
      <w:ins w:id="117" w:author="Susan Hocevar" w:date="2014-05-13T11:50:00Z">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color w:val="000000"/>
          <w:sz w:val="20"/>
          <w:szCs w:val="20"/>
        </w:rPr>
        <w:t>?</w:t>
      </w:r>
      <w:r>
        <w:rPr>
          <w:rFonts w:ascii="Arial" w:hAnsi="Arial" w:cs="Arial"/>
          <w:color w:val="000000"/>
          <w:sz w:val="20"/>
          <w:szCs w:val="20"/>
        </w:rPr>
        <w:t xml:space="preserve"> (Including adults in diapers)</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lastRenderedPageBreak/>
        <w:t>Refused</w:t>
      </w:r>
      <w:r w:rsidRPr="004B1D93">
        <w:rPr>
          <w:rFonts w:ascii="Arial" w:hAnsi="Arial" w:cs="Arial"/>
          <w:color w:val="000000"/>
          <w:sz w:val="20"/>
          <w:szCs w:val="20"/>
        </w:rPr>
        <w:tab/>
        <w:t>9</w:t>
      </w:r>
    </w:p>
    <w:p w:rsidR="007C2985" w:rsidRPr="004B5F00" w:rsidRDefault="007C2985" w:rsidP="007C2985">
      <w:pPr>
        <w:ind w:left="360"/>
        <w:rPr>
          <w:rFonts w:ascii="Arial" w:hAnsi="Arial" w:cs="Arial"/>
          <w:i/>
          <w:color w:val="000000"/>
          <w:sz w:val="18"/>
          <w:szCs w:val="18"/>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1</w:t>
      </w:r>
      <w:ins w:id="118" w:author="Susan Hocevar" w:date="2014-05-27T12:33:00Z">
        <w:r>
          <w:rPr>
            <w:rFonts w:ascii="Arial" w:hAnsi="Arial" w:cs="Arial"/>
            <w:color w:val="000000"/>
            <w:sz w:val="20"/>
            <w:szCs w:val="20"/>
          </w:rPr>
          <w:t>5</w:t>
        </w:r>
      </w:ins>
      <w:del w:id="119" w:author="Susan Hocevar" w:date="2014-05-27T12:33:00Z">
        <w:r w:rsidDel="0034433F">
          <w:rPr>
            <w:rFonts w:ascii="Arial" w:hAnsi="Arial" w:cs="Arial"/>
            <w:color w:val="000000"/>
            <w:sz w:val="20"/>
            <w:szCs w:val="20"/>
          </w:rPr>
          <w:delText>4</w:delText>
        </w:r>
      </w:del>
      <w:r>
        <w:rPr>
          <w:rFonts w:ascii="Arial" w:hAnsi="Arial" w:cs="Arial"/>
          <w:color w:val="000000"/>
          <w:sz w:val="20"/>
          <w:szCs w:val="20"/>
        </w:rPr>
        <w:t xml:space="preserve">. Did any household members excluding your child attend a group childcare setting, </w:t>
      </w:r>
      <w:r w:rsidRPr="004B1D93">
        <w:rPr>
          <w:rFonts w:ascii="Arial" w:hAnsi="Arial" w:cs="Arial"/>
          <w:color w:val="000000"/>
          <w:sz w:val="20"/>
          <w:szCs w:val="20"/>
        </w:rPr>
        <w:t>daycare</w:t>
      </w:r>
      <w:r>
        <w:rPr>
          <w:rFonts w:ascii="Arial" w:hAnsi="Arial" w:cs="Arial"/>
          <w:color w:val="000000"/>
          <w:sz w:val="20"/>
          <w:szCs w:val="20"/>
        </w:rPr>
        <w:t>, or adult daycare</w:t>
      </w:r>
      <w:ins w:id="120" w:author="Susan Hocevar" w:date="2014-05-13T11:50:00Z">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r w:rsidRPr="004B1D93">
        <w:rPr>
          <w:rFonts w:ascii="Arial" w:hAnsi="Arial" w:cs="Arial"/>
          <w:color w:val="000000"/>
          <w:sz w:val="20"/>
          <w:szCs w:val="20"/>
        </w:rPr>
        <w:t xml:space="preserve">? </w:t>
      </w:r>
      <w:r>
        <w:rPr>
          <w:rFonts w:ascii="Arial" w:hAnsi="Arial" w:cs="Arial"/>
          <w:color w:val="000000"/>
          <w:sz w:val="20"/>
          <w:szCs w:val="20"/>
        </w:rPr>
        <w:t xml:space="preserve">We consider daycare to be any place inside or outside your home where a household member spends at least 4 hours per week under an adult’s care with at least two other people who do not live with your child. </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7C2985" w:rsidRPr="00C716FF"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Q.1</w:t>
      </w:r>
      <w:ins w:id="121" w:author="Susan Hocevar" w:date="2014-05-27T14:41:00Z">
        <w:r>
          <w:rPr>
            <w:rFonts w:ascii="Arial" w:hAnsi="Arial" w:cs="Arial"/>
            <w:b/>
            <w:color w:val="000000"/>
            <w:sz w:val="20"/>
            <w:szCs w:val="20"/>
          </w:rPr>
          <w:t>6</w:t>
        </w:r>
      </w:ins>
      <w:del w:id="122" w:author="Susan Hocevar" w:date="2014-05-27T14:41:00Z">
        <w:r w:rsidDel="00F42816">
          <w:rPr>
            <w:rFonts w:ascii="Arial" w:hAnsi="Arial" w:cs="Arial"/>
            <w:b/>
            <w:color w:val="000000"/>
            <w:sz w:val="20"/>
            <w:szCs w:val="20"/>
          </w:rPr>
          <w:delText>5</w:delText>
        </w:r>
      </w:del>
      <w:r>
        <w:rPr>
          <w:rFonts w:ascii="Arial" w:hAnsi="Arial" w:cs="Arial"/>
          <w:b/>
          <w:color w:val="000000"/>
          <w:sz w:val="20"/>
          <w:szCs w:val="20"/>
        </w:rPr>
        <w:t>)</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 xml:space="preserve">Go to </w:t>
      </w:r>
      <w:proofErr w:type="gramStart"/>
      <w:r>
        <w:rPr>
          <w:rFonts w:ascii="Arial" w:hAnsi="Arial" w:cs="Arial"/>
          <w:b/>
          <w:color w:val="000000"/>
          <w:sz w:val="20"/>
          <w:szCs w:val="20"/>
        </w:rPr>
        <w:t>Q.1</w:t>
      </w:r>
      <w:ins w:id="123" w:author="Susan Hocevar" w:date="2014-05-27T14:41:00Z">
        <w:r>
          <w:rPr>
            <w:rFonts w:ascii="Arial" w:hAnsi="Arial" w:cs="Arial"/>
            <w:b/>
            <w:color w:val="000000"/>
            <w:sz w:val="20"/>
            <w:szCs w:val="20"/>
          </w:rPr>
          <w:t>6</w:t>
        </w:r>
      </w:ins>
      <w:proofErr w:type="gramEnd"/>
      <w:del w:id="124" w:author="Susan Hocevar" w:date="2014-05-27T14:41:00Z">
        <w:r w:rsidDel="00F42816">
          <w:rPr>
            <w:rFonts w:ascii="Arial" w:hAnsi="Arial" w:cs="Arial"/>
            <w:b/>
            <w:color w:val="000000"/>
            <w:sz w:val="20"/>
            <w:szCs w:val="20"/>
          </w:rPr>
          <w:delText>5</w:delText>
        </w:r>
      </w:del>
      <w:r>
        <w:rPr>
          <w:rFonts w:ascii="Arial" w:hAnsi="Arial" w:cs="Arial"/>
          <w:b/>
          <w:color w:val="000000"/>
          <w:sz w:val="20"/>
          <w:szCs w:val="20"/>
        </w:rPr>
        <w:t>)</w:t>
      </w:r>
      <w:r w:rsidRPr="004B1D93">
        <w:rPr>
          <w:rFonts w:ascii="Arial" w:hAnsi="Arial" w:cs="Arial"/>
          <w:color w:val="000000"/>
          <w:sz w:val="20"/>
          <w:szCs w:val="20"/>
        </w:rPr>
        <w:tab/>
      </w:r>
    </w:p>
    <w:p w:rsidR="007C2985" w:rsidRDefault="007C2985" w:rsidP="007C2985">
      <w:pPr>
        <w:tabs>
          <w:tab w:val="left" w:leader="dot" w:pos="4320"/>
        </w:tabs>
        <w:ind w:left="144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Q.1</w:t>
      </w:r>
      <w:ins w:id="125" w:author="Susan Hocevar" w:date="2014-05-27T14:41:00Z">
        <w:r>
          <w:rPr>
            <w:rFonts w:ascii="Arial" w:hAnsi="Arial" w:cs="Arial"/>
            <w:b/>
            <w:color w:val="000000"/>
            <w:sz w:val="20"/>
            <w:szCs w:val="20"/>
          </w:rPr>
          <w:t>6</w:t>
        </w:r>
      </w:ins>
      <w:del w:id="126" w:author="Susan Hocevar" w:date="2014-05-27T14:41:00Z">
        <w:r w:rsidDel="00F42816">
          <w:rPr>
            <w:rFonts w:ascii="Arial" w:hAnsi="Arial" w:cs="Arial"/>
            <w:b/>
            <w:color w:val="000000"/>
            <w:sz w:val="20"/>
            <w:szCs w:val="20"/>
          </w:rPr>
          <w:delText>5</w:delText>
        </w:r>
      </w:del>
      <w:r>
        <w:rPr>
          <w:rFonts w:ascii="Arial" w:hAnsi="Arial" w:cs="Arial"/>
          <w:b/>
          <w:color w:val="000000"/>
          <w:sz w:val="20"/>
          <w:szCs w:val="20"/>
        </w:rPr>
        <w:t>)</w:t>
      </w:r>
    </w:p>
    <w:p w:rsidR="007C2985" w:rsidRPr="00FF7A92" w:rsidRDefault="007C2985" w:rsidP="007C2985">
      <w:pPr>
        <w:ind w:left="720"/>
        <w:rPr>
          <w:ins w:id="127" w:author="CDC User" w:date="2014-05-09T13:05:00Z"/>
          <w:rFonts w:ascii="Arial" w:hAnsi="Arial" w:cs="Arial"/>
          <w:color w:val="000000"/>
          <w:sz w:val="20"/>
          <w:szCs w:val="20"/>
        </w:rPr>
      </w:pPr>
      <w:r>
        <w:rPr>
          <w:rFonts w:ascii="Arial" w:hAnsi="Arial" w:cs="Arial"/>
          <w:color w:val="000000"/>
          <w:sz w:val="20"/>
          <w:szCs w:val="20"/>
        </w:rPr>
        <w:t>1</w:t>
      </w:r>
      <w:ins w:id="128" w:author="Susan Hocevar" w:date="2014-05-27T12:33:00Z">
        <w:r>
          <w:rPr>
            <w:rFonts w:ascii="Arial" w:hAnsi="Arial" w:cs="Arial"/>
            <w:color w:val="000000"/>
            <w:sz w:val="20"/>
            <w:szCs w:val="20"/>
          </w:rPr>
          <w:t>5</w:t>
        </w:r>
      </w:ins>
      <w:del w:id="129" w:author="Susan Hocevar" w:date="2014-05-27T12:33:00Z">
        <w:r w:rsidDel="0034433F">
          <w:rPr>
            <w:rFonts w:ascii="Arial" w:hAnsi="Arial" w:cs="Arial"/>
            <w:color w:val="000000"/>
            <w:sz w:val="20"/>
            <w:szCs w:val="20"/>
          </w:rPr>
          <w:delText>4</w:delText>
        </w:r>
      </w:del>
      <w:r>
        <w:rPr>
          <w:rFonts w:ascii="Arial" w:hAnsi="Arial" w:cs="Arial"/>
          <w:color w:val="000000"/>
          <w:sz w:val="20"/>
          <w:szCs w:val="20"/>
        </w:rPr>
        <w:t>A</w:t>
      </w:r>
    </w:p>
    <w:p w:rsidR="007C2985" w:rsidRPr="00FF7A92" w:rsidRDefault="007C2985" w:rsidP="007C2985">
      <w:pPr>
        <w:ind w:left="720"/>
        <w:rPr>
          <w:ins w:id="130" w:author="CDC User" w:date="2014-05-09T13:05:00Z"/>
          <w:rFonts w:ascii="Arial" w:hAnsi="Arial" w:cs="Arial"/>
          <w:b/>
          <w:color w:val="000000"/>
          <w:sz w:val="20"/>
          <w:szCs w:val="20"/>
        </w:rPr>
      </w:pPr>
      <w:ins w:id="131" w:author="CDC User" w:date="2014-05-09T13:05:00Z">
        <w:r w:rsidRPr="00FF7A92">
          <w:rPr>
            <w:rFonts w:ascii="Arial" w:hAnsi="Arial" w:cs="Arial"/>
            <w:color w:val="000000"/>
            <w:sz w:val="20"/>
            <w:szCs w:val="20"/>
          </w:rPr>
          <w:t xml:space="preserve">. </w:t>
        </w:r>
        <w:r w:rsidRPr="00FF7A92">
          <w:rPr>
            <w:rFonts w:ascii="Arial" w:hAnsi="Arial" w:cs="Arial"/>
            <w:b/>
            <w:i/>
            <w:color w:val="000000"/>
            <w:sz w:val="20"/>
            <w:szCs w:val="20"/>
          </w:rPr>
          <w:t>If yes,</w:t>
        </w:r>
        <w:r w:rsidRPr="00FF7A92">
          <w:rPr>
            <w:rFonts w:ascii="Arial" w:hAnsi="Arial" w:cs="Arial"/>
            <w:color w:val="000000"/>
            <w:sz w:val="20"/>
            <w:szCs w:val="20"/>
          </w:rPr>
          <w:t xml:space="preserve"> what type(s) of daycare setting was it</w:t>
        </w:r>
        <w:proofErr w:type="gramStart"/>
        <w:r w:rsidRPr="00FF7A92">
          <w:rPr>
            <w:rFonts w:ascii="Arial" w:hAnsi="Arial" w:cs="Arial"/>
            <w:color w:val="000000"/>
            <w:sz w:val="20"/>
            <w:szCs w:val="20"/>
          </w:rPr>
          <w:t>?</w:t>
        </w:r>
        <w:r w:rsidRPr="00FF7A92">
          <w:rPr>
            <w:rFonts w:ascii="Arial" w:hAnsi="Arial" w:cs="Arial"/>
            <w:b/>
            <w:color w:val="000000"/>
            <w:sz w:val="20"/>
            <w:szCs w:val="20"/>
          </w:rPr>
          <w:t>[</w:t>
        </w:r>
        <w:proofErr w:type="gramEnd"/>
        <w:r w:rsidRPr="00FF7A92">
          <w:rPr>
            <w:rFonts w:ascii="Arial" w:hAnsi="Arial" w:cs="Arial"/>
            <w:b/>
            <w:i/>
            <w:color w:val="000000"/>
            <w:sz w:val="20"/>
            <w:szCs w:val="20"/>
          </w:rPr>
          <w:t>Read description of setting types if necessary</w:t>
        </w:r>
      </w:ins>
    </w:p>
    <w:p w:rsidR="007C2985" w:rsidRPr="00FF7A92" w:rsidRDefault="007C2985" w:rsidP="007C2985">
      <w:pPr>
        <w:ind w:left="720"/>
        <w:rPr>
          <w:ins w:id="132" w:author="CDC User" w:date="2014-05-09T13:05:00Z"/>
          <w:rFonts w:ascii="Arial" w:hAnsi="Arial" w:cs="Arial"/>
          <w:b/>
          <w:color w:val="000000"/>
          <w:sz w:val="20"/>
          <w:szCs w:val="20"/>
        </w:rPr>
      </w:pPr>
      <w:ins w:id="133" w:author="CDC User" w:date="2014-05-09T13:05:00Z">
        <w:r w:rsidRPr="00FF7A92">
          <w:rPr>
            <w:rFonts w:ascii="Arial" w:hAnsi="Arial" w:cs="Arial"/>
            <w:b/>
            <w:color w:val="000000"/>
            <w:sz w:val="20"/>
            <w:szCs w:val="20"/>
          </w:rPr>
          <w:t>Home……………………………………1</w:t>
        </w:r>
      </w:ins>
    </w:p>
    <w:p w:rsidR="007C2985" w:rsidRPr="00FF7A92" w:rsidRDefault="007C2985" w:rsidP="007C2985">
      <w:pPr>
        <w:ind w:left="720"/>
        <w:rPr>
          <w:ins w:id="134" w:author="CDC User" w:date="2014-05-09T13:05:00Z"/>
          <w:rFonts w:ascii="Arial" w:hAnsi="Arial" w:cs="Arial"/>
          <w:b/>
          <w:color w:val="000000"/>
          <w:sz w:val="20"/>
          <w:szCs w:val="20"/>
        </w:rPr>
      </w:pPr>
      <w:ins w:id="135" w:author="CDC User" w:date="2014-05-09T13:05:00Z">
        <w:r w:rsidRPr="00FF7A92">
          <w:rPr>
            <w:rFonts w:ascii="Arial" w:hAnsi="Arial" w:cs="Arial"/>
            <w:b/>
            <w:color w:val="000000"/>
            <w:sz w:val="20"/>
            <w:szCs w:val="20"/>
          </w:rPr>
          <w:t>Center…………………………………..2</w:t>
        </w:r>
      </w:ins>
    </w:p>
    <w:p w:rsidR="007C2985" w:rsidRPr="00FF7A92" w:rsidRDefault="007C2985" w:rsidP="007C2985">
      <w:pPr>
        <w:ind w:left="720"/>
        <w:rPr>
          <w:ins w:id="136" w:author="CDC User" w:date="2014-05-09T13:05:00Z"/>
          <w:rFonts w:ascii="Arial" w:hAnsi="Arial" w:cs="Arial"/>
          <w:b/>
          <w:color w:val="000000"/>
          <w:sz w:val="20"/>
          <w:szCs w:val="20"/>
        </w:rPr>
      </w:pPr>
      <w:ins w:id="137" w:author="CDC User" w:date="2014-05-09T13:05:00Z">
        <w:r w:rsidRPr="00FF7A92">
          <w:rPr>
            <w:rFonts w:ascii="Arial" w:hAnsi="Arial" w:cs="Arial"/>
            <w:b/>
            <w:color w:val="000000"/>
            <w:sz w:val="20"/>
            <w:szCs w:val="20"/>
          </w:rPr>
          <w:t>Members attend both types of daycare………….3</w:t>
        </w:r>
      </w:ins>
    </w:p>
    <w:p w:rsidR="007C2985" w:rsidRPr="00FF7A92" w:rsidRDefault="007C2985" w:rsidP="007C2985">
      <w:pPr>
        <w:ind w:left="720"/>
        <w:rPr>
          <w:ins w:id="138" w:author="CDC User" w:date="2014-05-09T13:05:00Z"/>
          <w:rFonts w:ascii="Arial" w:hAnsi="Arial" w:cs="Arial"/>
          <w:b/>
          <w:color w:val="000000"/>
          <w:sz w:val="20"/>
          <w:szCs w:val="20"/>
        </w:rPr>
      </w:pPr>
      <w:ins w:id="139" w:author="CDC User" w:date="2014-05-09T13:05:00Z">
        <w:r w:rsidRPr="00FF7A92">
          <w:rPr>
            <w:rFonts w:ascii="Arial" w:hAnsi="Arial" w:cs="Arial"/>
            <w:b/>
            <w:color w:val="000000"/>
            <w:sz w:val="20"/>
            <w:szCs w:val="20"/>
          </w:rPr>
          <w:t>Don’t know / Not Sure………………..7</w:t>
        </w:r>
      </w:ins>
    </w:p>
    <w:p w:rsidR="007C2985" w:rsidRPr="00FF7A92" w:rsidRDefault="007C2985" w:rsidP="007C2985">
      <w:pPr>
        <w:ind w:left="720"/>
        <w:rPr>
          <w:ins w:id="140" w:author="CDC User" w:date="2014-05-09T13:05:00Z"/>
          <w:rFonts w:ascii="Arial" w:hAnsi="Arial" w:cs="Arial"/>
          <w:b/>
          <w:color w:val="000000"/>
          <w:sz w:val="20"/>
          <w:szCs w:val="20"/>
        </w:rPr>
      </w:pPr>
      <w:ins w:id="141" w:author="CDC User" w:date="2014-05-09T13:05:00Z">
        <w:r w:rsidRPr="00FF7A92">
          <w:rPr>
            <w:rFonts w:ascii="Arial" w:hAnsi="Arial" w:cs="Arial"/>
            <w:b/>
            <w:color w:val="000000"/>
            <w:sz w:val="20"/>
            <w:szCs w:val="20"/>
          </w:rPr>
          <w:t>Refused……………………………….9</w:t>
        </w:r>
      </w:ins>
    </w:p>
    <w:p w:rsidR="007C2985" w:rsidRDefault="007C2985" w:rsidP="007C2985">
      <w:pPr>
        <w:ind w:left="720"/>
        <w:rPr>
          <w:rFonts w:ascii="Arial" w:hAnsi="Arial" w:cs="Arial"/>
          <w:b/>
          <w:color w:val="000000"/>
          <w:sz w:val="20"/>
          <w:szCs w:val="20"/>
        </w:rPr>
      </w:pPr>
      <w:del w:id="142" w:author="CDC User" w:date="2014-05-09T13:05:00Z">
        <w:r w:rsidRPr="004B1D93" w:rsidDel="00FF7A92">
          <w:rPr>
            <w:rFonts w:ascii="Arial" w:hAnsi="Arial" w:cs="Arial"/>
            <w:color w:val="000000"/>
            <w:sz w:val="20"/>
            <w:szCs w:val="20"/>
          </w:rPr>
          <w:delText xml:space="preserve">. </w:delText>
        </w:r>
        <w:r w:rsidRPr="004B1D93" w:rsidDel="00FF7A92">
          <w:rPr>
            <w:rFonts w:ascii="Arial" w:hAnsi="Arial" w:cs="Arial"/>
            <w:b/>
            <w:i/>
            <w:color w:val="000000"/>
            <w:sz w:val="20"/>
            <w:szCs w:val="20"/>
          </w:rPr>
          <w:delText>If yes,</w:delText>
        </w:r>
        <w:r w:rsidDel="00FF7A92">
          <w:rPr>
            <w:rFonts w:ascii="Arial" w:hAnsi="Arial" w:cs="Arial"/>
            <w:color w:val="000000"/>
            <w:sz w:val="20"/>
            <w:szCs w:val="20"/>
          </w:rPr>
          <w:delText xml:space="preserve"> which household members attended daycare and what type of daycare setting was it? </w:delText>
        </w:r>
        <w:r w:rsidDel="00FF7A92">
          <w:rPr>
            <w:rFonts w:ascii="Arial" w:hAnsi="Arial" w:cs="Arial"/>
            <w:b/>
            <w:color w:val="000000"/>
            <w:sz w:val="20"/>
            <w:szCs w:val="20"/>
          </w:rPr>
          <w:delText>[</w:delText>
        </w:r>
        <w:r w:rsidRPr="002B4DA5" w:rsidDel="00FF7A92">
          <w:rPr>
            <w:rFonts w:ascii="Arial" w:hAnsi="Arial" w:cs="Arial"/>
            <w:b/>
            <w:i/>
            <w:color w:val="000000"/>
            <w:sz w:val="20"/>
            <w:szCs w:val="20"/>
          </w:rPr>
          <w:delText>Read</w:delText>
        </w:r>
        <w:r w:rsidDel="00FF7A92">
          <w:rPr>
            <w:rFonts w:ascii="Arial" w:hAnsi="Arial" w:cs="Arial"/>
            <w:b/>
            <w:i/>
            <w:color w:val="000000"/>
            <w:sz w:val="20"/>
            <w:szCs w:val="20"/>
          </w:rPr>
          <w:delText xml:space="preserve"> description of setting types </w:delText>
        </w:r>
        <w:r w:rsidRPr="002B4DA5" w:rsidDel="00FF7A92">
          <w:rPr>
            <w:rFonts w:ascii="Arial" w:hAnsi="Arial" w:cs="Arial"/>
            <w:b/>
            <w:i/>
            <w:color w:val="000000"/>
            <w:sz w:val="20"/>
            <w:szCs w:val="20"/>
          </w:rPr>
          <w:delText>if necessary</w:delText>
        </w:r>
      </w:del>
      <w:r>
        <w:rPr>
          <w:rFonts w:ascii="Arial" w:hAnsi="Arial" w:cs="Arial"/>
          <w:b/>
          <w:color w:val="000000"/>
          <w:sz w:val="20"/>
          <w:szCs w:val="20"/>
        </w:rPr>
        <w:t>]</w:t>
      </w:r>
    </w:p>
    <w:p w:rsidR="007C2985" w:rsidRDefault="007C2985" w:rsidP="007C2985">
      <w:pPr>
        <w:rPr>
          <w:rFonts w:ascii="Arial" w:hAnsi="Arial" w:cs="Arial"/>
          <w:b/>
          <w:color w:val="000000"/>
          <w:sz w:val="20"/>
          <w:szCs w:val="20"/>
        </w:rPr>
      </w:pPr>
    </w:p>
    <w:tbl>
      <w:tblPr>
        <w:tblpPr w:leftFromText="180" w:rightFromText="180" w:vertAnchor="text" w:horzAnchor="margin" w:tblpXSpec="center" w:tblpY="2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43" w:author="CDC User" w:date="2014-05-08T14:10:00Z">
          <w:tblPr>
            <w:tblpPr w:leftFromText="180" w:rightFromText="180" w:vertAnchor="text" w:horzAnchor="margin" w:tblpXSpec="center" w:tblpY="20"/>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464"/>
        <w:gridCol w:w="1459"/>
        <w:gridCol w:w="1471"/>
        <w:gridCol w:w="1502"/>
        <w:gridCol w:w="1451"/>
        <w:gridCol w:w="1481"/>
        <w:tblGridChange w:id="144">
          <w:tblGrid>
            <w:gridCol w:w="1466"/>
            <w:gridCol w:w="1461"/>
            <w:gridCol w:w="1473"/>
            <w:gridCol w:w="1504"/>
            <w:gridCol w:w="1453"/>
            <w:gridCol w:w="1483"/>
            <w:gridCol w:w="1471"/>
          </w:tblGrid>
        </w:tblGridChange>
      </w:tblGrid>
      <w:tr w:rsidR="007C2985" w:rsidRPr="00876586" w:rsidDel="00FF7A92" w:rsidTr="003C53BD">
        <w:trPr>
          <w:trHeight w:val="239"/>
          <w:del w:id="145" w:author="CDC User" w:date="2014-05-09T13:05:00Z"/>
          <w:trPrChange w:id="146" w:author="CDC User" w:date="2014-05-08T14:10:00Z">
            <w:trPr>
              <w:trHeight w:val="229"/>
            </w:trPr>
          </w:trPrChange>
        </w:trPr>
        <w:tc>
          <w:tcPr>
            <w:tcW w:w="1464" w:type="dxa"/>
            <w:shd w:val="clear" w:color="auto" w:fill="auto"/>
            <w:tcPrChange w:id="147" w:author="CDC User" w:date="2014-05-08T14:10:00Z">
              <w:tcPr>
                <w:tcW w:w="1466" w:type="dxa"/>
                <w:shd w:val="clear" w:color="auto" w:fill="auto"/>
              </w:tcPr>
            </w:tcPrChange>
          </w:tcPr>
          <w:p w:rsidR="007C2985" w:rsidRPr="00876586" w:rsidDel="00FF7A92" w:rsidRDefault="007C2985" w:rsidP="003C53BD">
            <w:pPr>
              <w:rPr>
                <w:del w:id="148" w:author="CDC User" w:date="2014-05-09T13:05:00Z"/>
                <w:rFonts w:ascii="Arial" w:hAnsi="Arial" w:cs="Arial"/>
                <w:b/>
                <w:color w:val="000000"/>
                <w:sz w:val="20"/>
                <w:szCs w:val="20"/>
              </w:rPr>
            </w:pPr>
            <w:del w:id="149" w:author="CDC User" w:date="2014-05-09T13:05:00Z">
              <w:r w:rsidRPr="00876586" w:rsidDel="00FF7A92">
                <w:rPr>
                  <w:rFonts w:ascii="Arial" w:hAnsi="Arial" w:cs="Arial"/>
                  <w:b/>
                  <w:color w:val="000000"/>
                  <w:sz w:val="20"/>
                  <w:szCs w:val="20"/>
                </w:rPr>
                <w:delText>AGE Group</w:delText>
              </w:r>
            </w:del>
          </w:p>
        </w:tc>
        <w:tc>
          <w:tcPr>
            <w:tcW w:w="7364" w:type="dxa"/>
            <w:gridSpan w:val="5"/>
            <w:shd w:val="clear" w:color="auto" w:fill="auto"/>
            <w:tcPrChange w:id="150" w:author="CDC User" w:date="2014-05-08T14:10:00Z">
              <w:tcPr>
                <w:tcW w:w="8845" w:type="dxa"/>
                <w:gridSpan w:val="6"/>
                <w:shd w:val="clear" w:color="auto" w:fill="auto"/>
              </w:tcPr>
            </w:tcPrChange>
          </w:tcPr>
          <w:p w:rsidR="007C2985" w:rsidRPr="00876586" w:rsidDel="00FF7A92" w:rsidRDefault="007C2985" w:rsidP="003C53BD">
            <w:pPr>
              <w:jc w:val="center"/>
              <w:rPr>
                <w:del w:id="151" w:author="CDC User" w:date="2014-05-09T13:05:00Z"/>
                <w:rFonts w:ascii="Arial" w:hAnsi="Arial" w:cs="Arial"/>
                <w:b/>
                <w:color w:val="000000"/>
                <w:sz w:val="20"/>
                <w:szCs w:val="20"/>
              </w:rPr>
            </w:pPr>
            <w:del w:id="152" w:author="CDC User" w:date="2014-05-09T13:05:00Z">
              <w:r w:rsidRPr="00876586" w:rsidDel="00FF7A92">
                <w:rPr>
                  <w:rFonts w:ascii="Arial" w:hAnsi="Arial" w:cs="Arial"/>
                  <w:b/>
                  <w:color w:val="000000"/>
                  <w:sz w:val="20"/>
                  <w:szCs w:val="20"/>
                </w:rPr>
                <w:delText>Type of Daycare Setting</w:delText>
              </w:r>
            </w:del>
          </w:p>
        </w:tc>
      </w:tr>
      <w:tr w:rsidR="007C2985" w:rsidRPr="00876586" w:rsidDel="00FF7A92" w:rsidTr="003C53BD">
        <w:trPr>
          <w:trHeight w:val="478"/>
          <w:del w:id="153" w:author="CDC User" w:date="2014-05-09T13:05:00Z"/>
          <w:trPrChange w:id="154" w:author="CDC User" w:date="2014-05-08T14:10:00Z">
            <w:trPr>
              <w:gridAfter w:val="0"/>
              <w:wAfter w:w="1471" w:type="dxa"/>
              <w:trHeight w:val="458"/>
            </w:trPr>
          </w:trPrChange>
        </w:trPr>
        <w:tc>
          <w:tcPr>
            <w:tcW w:w="1464" w:type="dxa"/>
            <w:shd w:val="clear" w:color="auto" w:fill="auto"/>
            <w:tcPrChange w:id="155" w:author="CDC User" w:date="2014-05-08T14:10:00Z">
              <w:tcPr>
                <w:tcW w:w="1466" w:type="dxa"/>
                <w:shd w:val="clear" w:color="auto" w:fill="auto"/>
              </w:tcPr>
            </w:tcPrChange>
          </w:tcPr>
          <w:p w:rsidR="007C2985" w:rsidRPr="00876586" w:rsidDel="00FF7A92" w:rsidRDefault="007C2985" w:rsidP="003C53BD">
            <w:pPr>
              <w:rPr>
                <w:del w:id="156" w:author="CDC User" w:date="2014-05-09T13:05:00Z"/>
                <w:rFonts w:ascii="Arial" w:hAnsi="Arial" w:cs="Arial"/>
                <w:b/>
                <w:color w:val="000000"/>
                <w:sz w:val="20"/>
                <w:szCs w:val="20"/>
              </w:rPr>
            </w:pPr>
          </w:p>
        </w:tc>
        <w:tc>
          <w:tcPr>
            <w:tcW w:w="1459" w:type="dxa"/>
            <w:shd w:val="clear" w:color="auto" w:fill="auto"/>
            <w:tcPrChange w:id="157" w:author="CDC User" w:date="2014-05-08T14:10:00Z">
              <w:tcPr>
                <w:tcW w:w="1461" w:type="dxa"/>
                <w:shd w:val="clear" w:color="auto" w:fill="auto"/>
              </w:tcPr>
            </w:tcPrChange>
          </w:tcPr>
          <w:p w:rsidR="007C2985" w:rsidRPr="00876586" w:rsidDel="00FF7A92" w:rsidRDefault="007C2985" w:rsidP="003C53BD">
            <w:pPr>
              <w:rPr>
                <w:del w:id="158" w:author="CDC User" w:date="2014-05-09T13:05:00Z"/>
                <w:rFonts w:ascii="Arial" w:hAnsi="Arial" w:cs="Arial"/>
                <w:b/>
                <w:color w:val="000000"/>
                <w:sz w:val="20"/>
                <w:szCs w:val="20"/>
              </w:rPr>
            </w:pPr>
            <w:del w:id="159" w:author="CDC User" w:date="2014-05-09T13:05:00Z">
              <w:r w:rsidRPr="00876586" w:rsidDel="00FF7A92">
                <w:rPr>
                  <w:rFonts w:ascii="Arial" w:hAnsi="Arial" w:cs="Arial"/>
                  <w:b/>
                  <w:color w:val="000000"/>
                  <w:sz w:val="20"/>
                  <w:szCs w:val="20"/>
                </w:rPr>
                <w:delText>Home</w:delText>
              </w:r>
            </w:del>
          </w:p>
        </w:tc>
        <w:tc>
          <w:tcPr>
            <w:tcW w:w="1471" w:type="dxa"/>
            <w:shd w:val="clear" w:color="auto" w:fill="auto"/>
            <w:tcPrChange w:id="160" w:author="CDC User" w:date="2014-05-08T14:10:00Z">
              <w:tcPr>
                <w:tcW w:w="1473" w:type="dxa"/>
                <w:shd w:val="clear" w:color="auto" w:fill="auto"/>
              </w:tcPr>
            </w:tcPrChange>
          </w:tcPr>
          <w:p w:rsidR="007C2985" w:rsidRPr="00876586" w:rsidDel="00FF7A92" w:rsidRDefault="007C2985" w:rsidP="003C53BD">
            <w:pPr>
              <w:rPr>
                <w:del w:id="161" w:author="CDC User" w:date="2014-05-09T13:05:00Z"/>
                <w:rFonts w:ascii="Arial" w:hAnsi="Arial" w:cs="Arial"/>
                <w:b/>
                <w:color w:val="000000"/>
                <w:sz w:val="20"/>
                <w:szCs w:val="20"/>
              </w:rPr>
            </w:pPr>
            <w:del w:id="162" w:author="CDC User" w:date="2014-05-09T13:05:00Z">
              <w:r w:rsidRPr="00876586" w:rsidDel="00FF7A92">
                <w:rPr>
                  <w:rFonts w:ascii="Arial" w:hAnsi="Arial" w:cs="Arial"/>
                  <w:b/>
                  <w:color w:val="000000"/>
                  <w:sz w:val="20"/>
                  <w:szCs w:val="20"/>
                </w:rPr>
                <w:delText>Center</w:delText>
              </w:r>
            </w:del>
          </w:p>
        </w:tc>
        <w:tc>
          <w:tcPr>
            <w:tcW w:w="1502" w:type="dxa"/>
            <w:shd w:val="clear" w:color="auto" w:fill="auto"/>
            <w:tcPrChange w:id="163" w:author="CDC User" w:date="2014-05-08T14:10:00Z">
              <w:tcPr>
                <w:tcW w:w="1504" w:type="dxa"/>
                <w:shd w:val="clear" w:color="auto" w:fill="auto"/>
              </w:tcPr>
            </w:tcPrChange>
          </w:tcPr>
          <w:p w:rsidR="007C2985" w:rsidRPr="00876586" w:rsidDel="00FF7A92" w:rsidRDefault="007C2985" w:rsidP="003C53BD">
            <w:pPr>
              <w:rPr>
                <w:del w:id="164" w:author="CDC User" w:date="2014-05-09T13:05:00Z"/>
                <w:rFonts w:ascii="Arial" w:hAnsi="Arial" w:cs="Arial"/>
                <w:b/>
                <w:color w:val="000000"/>
                <w:sz w:val="20"/>
                <w:szCs w:val="20"/>
              </w:rPr>
            </w:pPr>
            <w:del w:id="165" w:author="CDC User" w:date="2014-05-09T13:05:00Z">
              <w:r w:rsidRPr="00876586" w:rsidDel="00FF7A92">
                <w:rPr>
                  <w:rFonts w:ascii="Arial" w:hAnsi="Arial" w:cs="Arial"/>
                  <w:b/>
                  <w:color w:val="000000"/>
                  <w:sz w:val="20"/>
                  <w:szCs w:val="20"/>
                </w:rPr>
                <w:delText>Other (specify)</w:delText>
              </w:r>
            </w:del>
          </w:p>
        </w:tc>
        <w:tc>
          <w:tcPr>
            <w:tcW w:w="1451" w:type="dxa"/>
            <w:shd w:val="clear" w:color="auto" w:fill="auto"/>
            <w:tcPrChange w:id="166" w:author="CDC User" w:date="2014-05-08T14:10:00Z">
              <w:tcPr>
                <w:tcW w:w="1453" w:type="dxa"/>
                <w:shd w:val="clear" w:color="auto" w:fill="auto"/>
              </w:tcPr>
            </w:tcPrChange>
          </w:tcPr>
          <w:p w:rsidR="007C2985" w:rsidRPr="00876586" w:rsidDel="00FF7A92" w:rsidRDefault="007C2985" w:rsidP="003C53BD">
            <w:pPr>
              <w:rPr>
                <w:del w:id="167" w:author="CDC User" w:date="2014-05-09T13:05:00Z"/>
                <w:rFonts w:ascii="Arial" w:hAnsi="Arial" w:cs="Arial"/>
                <w:b/>
                <w:color w:val="000000"/>
                <w:sz w:val="20"/>
                <w:szCs w:val="20"/>
              </w:rPr>
            </w:pPr>
            <w:del w:id="168" w:author="CDC User" w:date="2014-05-09T13:05:00Z">
              <w:r w:rsidRPr="00876586" w:rsidDel="00FF7A92">
                <w:rPr>
                  <w:rFonts w:ascii="Arial" w:hAnsi="Arial" w:cs="Arial"/>
                  <w:b/>
                  <w:color w:val="000000"/>
                  <w:sz w:val="20"/>
                  <w:szCs w:val="20"/>
                </w:rPr>
                <w:delText>Don’t know</w:delText>
              </w:r>
            </w:del>
          </w:p>
        </w:tc>
        <w:tc>
          <w:tcPr>
            <w:tcW w:w="1481" w:type="dxa"/>
            <w:shd w:val="clear" w:color="auto" w:fill="auto"/>
            <w:tcPrChange w:id="169" w:author="CDC User" w:date="2014-05-08T14:10:00Z">
              <w:tcPr>
                <w:tcW w:w="1483" w:type="dxa"/>
                <w:shd w:val="clear" w:color="auto" w:fill="auto"/>
              </w:tcPr>
            </w:tcPrChange>
          </w:tcPr>
          <w:p w:rsidR="007C2985" w:rsidRPr="00876586" w:rsidDel="00FF7A92" w:rsidRDefault="007C2985" w:rsidP="003C53BD">
            <w:pPr>
              <w:rPr>
                <w:del w:id="170" w:author="CDC User" w:date="2014-05-09T13:05:00Z"/>
                <w:rFonts w:ascii="Arial" w:hAnsi="Arial" w:cs="Arial"/>
                <w:b/>
                <w:color w:val="000000"/>
                <w:sz w:val="20"/>
                <w:szCs w:val="20"/>
              </w:rPr>
            </w:pPr>
            <w:del w:id="171" w:author="CDC User" w:date="2014-05-09T13:05:00Z">
              <w:r w:rsidRPr="00876586" w:rsidDel="00FF7A92">
                <w:rPr>
                  <w:rFonts w:ascii="Arial" w:hAnsi="Arial" w:cs="Arial"/>
                  <w:b/>
                  <w:color w:val="000000"/>
                  <w:sz w:val="20"/>
                  <w:szCs w:val="20"/>
                </w:rPr>
                <w:delText>Refused</w:delText>
              </w:r>
            </w:del>
          </w:p>
        </w:tc>
      </w:tr>
      <w:tr w:rsidR="007C2985" w:rsidRPr="00876586" w:rsidDel="00FF7A92" w:rsidTr="003C53BD">
        <w:trPr>
          <w:trHeight w:val="239"/>
          <w:del w:id="172" w:author="CDC User" w:date="2014-05-09T13:05:00Z"/>
          <w:trPrChange w:id="173" w:author="CDC User" w:date="2014-05-08T14:10:00Z">
            <w:trPr>
              <w:gridAfter w:val="0"/>
              <w:wAfter w:w="1471" w:type="dxa"/>
              <w:trHeight w:val="229"/>
            </w:trPr>
          </w:trPrChange>
        </w:trPr>
        <w:tc>
          <w:tcPr>
            <w:tcW w:w="1464" w:type="dxa"/>
            <w:shd w:val="clear" w:color="auto" w:fill="auto"/>
            <w:tcPrChange w:id="174" w:author="CDC User" w:date="2014-05-08T14:10:00Z">
              <w:tcPr>
                <w:tcW w:w="1466" w:type="dxa"/>
                <w:shd w:val="clear" w:color="auto" w:fill="auto"/>
              </w:tcPr>
            </w:tcPrChange>
          </w:tcPr>
          <w:p w:rsidR="007C2985" w:rsidRPr="00876586" w:rsidDel="00FF7A92" w:rsidRDefault="007C2985" w:rsidP="003C53BD">
            <w:pPr>
              <w:rPr>
                <w:del w:id="175" w:author="CDC User" w:date="2014-05-09T13:05:00Z"/>
                <w:rFonts w:ascii="Arial" w:hAnsi="Arial" w:cs="Arial"/>
                <w:color w:val="000000"/>
                <w:sz w:val="20"/>
                <w:szCs w:val="20"/>
              </w:rPr>
            </w:pPr>
            <w:del w:id="176" w:author="CDC User" w:date="2014-05-08T14:10:00Z">
              <w:r w:rsidRPr="00876586" w:rsidDel="009A226D">
                <w:rPr>
                  <w:rFonts w:ascii="Arial" w:hAnsi="Arial" w:cs="Arial"/>
                  <w:color w:val="000000"/>
                  <w:sz w:val="20"/>
                  <w:szCs w:val="20"/>
                </w:rPr>
                <w:delText>&lt; 1</w:delText>
              </w:r>
            </w:del>
          </w:p>
        </w:tc>
        <w:tc>
          <w:tcPr>
            <w:tcW w:w="1459" w:type="dxa"/>
            <w:shd w:val="clear" w:color="auto" w:fill="auto"/>
            <w:tcPrChange w:id="177" w:author="CDC User" w:date="2014-05-08T14:10:00Z">
              <w:tcPr>
                <w:tcW w:w="1461" w:type="dxa"/>
                <w:shd w:val="clear" w:color="auto" w:fill="auto"/>
              </w:tcPr>
            </w:tcPrChange>
          </w:tcPr>
          <w:p w:rsidR="007C2985" w:rsidRPr="00876586" w:rsidDel="00FF7A92" w:rsidRDefault="007C2985" w:rsidP="003C53BD">
            <w:pPr>
              <w:rPr>
                <w:del w:id="178" w:author="CDC User" w:date="2014-05-09T13:05:00Z"/>
                <w:rFonts w:ascii="Arial" w:hAnsi="Arial" w:cs="Arial"/>
                <w:color w:val="000000"/>
                <w:sz w:val="20"/>
                <w:szCs w:val="20"/>
              </w:rPr>
            </w:pPr>
            <w:del w:id="179"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180" w:author="CDC User" w:date="2014-05-08T14:10:00Z">
              <w:tcPr>
                <w:tcW w:w="1473" w:type="dxa"/>
                <w:shd w:val="clear" w:color="auto" w:fill="auto"/>
              </w:tcPr>
            </w:tcPrChange>
          </w:tcPr>
          <w:p w:rsidR="007C2985" w:rsidRPr="00876586" w:rsidDel="00FF7A92" w:rsidRDefault="007C2985" w:rsidP="003C53BD">
            <w:pPr>
              <w:rPr>
                <w:del w:id="181" w:author="CDC User" w:date="2014-05-09T13:05:00Z"/>
                <w:rFonts w:ascii="Arial" w:hAnsi="Arial" w:cs="Arial"/>
                <w:color w:val="000000"/>
                <w:sz w:val="20"/>
                <w:szCs w:val="20"/>
              </w:rPr>
            </w:pPr>
            <w:del w:id="182"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183" w:author="CDC User" w:date="2014-05-08T14:10:00Z">
              <w:tcPr>
                <w:tcW w:w="1504" w:type="dxa"/>
                <w:shd w:val="clear" w:color="auto" w:fill="auto"/>
              </w:tcPr>
            </w:tcPrChange>
          </w:tcPr>
          <w:p w:rsidR="007C2985" w:rsidRPr="00876586" w:rsidDel="00FF7A92" w:rsidRDefault="007C2985" w:rsidP="003C53BD">
            <w:pPr>
              <w:rPr>
                <w:del w:id="184" w:author="CDC User" w:date="2014-05-09T13:05:00Z"/>
                <w:rFonts w:ascii="Arial" w:hAnsi="Arial" w:cs="Arial"/>
                <w:color w:val="000000"/>
                <w:sz w:val="20"/>
                <w:szCs w:val="20"/>
              </w:rPr>
            </w:pPr>
          </w:p>
        </w:tc>
        <w:tc>
          <w:tcPr>
            <w:tcW w:w="1451" w:type="dxa"/>
            <w:shd w:val="clear" w:color="auto" w:fill="auto"/>
            <w:tcPrChange w:id="185" w:author="CDC User" w:date="2014-05-08T14:10:00Z">
              <w:tcPr>
                <w:tcW w:w="1453" w:type="dxa"/>
                <w:shd w:val="clear" w:color="auto" w:fill="auto"/>
              </w:tcPr>
            </w:tcPrChange>
          </w:tcPr>
          <w:p w:rsidR="007C2985" w:rsidRPr="00876586" w:rsidDel="00FF7A92" w:rsidRDefault="007C2985" w:rsidP="003C53BD">
            <w:pPr>
              <w:rPr>
                <w:del w:id="186" w:author="CDC User" w:date="2014-05-09T13:05:00Z"/>
                <w:rFonts w:ascii="Arial" w:hAnsi="Arial" w:cs="Arial"/>
                <w:color w:val="000000"/>
                <w:sz w:val="20"/>
                <w:szCs w:val="20"/>
              </w:rPr>
            </w:pPr>
            <w:del w:id="187"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188" w:author="CDC User" w:date="2014-05-08T14:10:00Z">
              <w:tcPr>
                <w:tcW w:w="1483" w:type="dxa"/>
                <w:shd w:val="clear" w:color="auto" w:fill="auto"/>
              </w:tcPr>
            </w:tcPrChange>
          </w:tcPr>
          <w:p w:rsidR="007C2985" w:rsidRPr="00876586" w:rsidDel="00FF7A92" w:rsidRDefault="007C2985" w:rsidP="003C53BD">
            <w:pPr>
              <w:rPr>
                <w:del w:id="189" w:author="CDC User" w:date="2014-05-09T13:05:00Z"/>
                <w:rFonts w:ascii="Arial" w:hAnsi="Arial" w:cs="Arial"/>
                <w:color w:val="000000"/>
                <w:sz w:val="20"/>
                <w:szCs w:val="20"/>
              </w:rPr>
            </w:pPr>
            <w:del w:id="190"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39"/>
          <w:del w:id="191" w:author="CDC User" w:date="2014-05-09T13:05:00Z"/>
          <w:trPrChange w:id="192" w:author="CDC User" w:date="2014-05-08T14:10:00Z">
            <w:trPr>
              <w:gridAfter w:val="0"/>
              <w:wAfter w:w="1471" w:type="dxa"/>
              <w:trHeight w:val="229"/>
            </w:trPr>
          </w:trPrChange>
        </w:trPr>
        <w:tc>
          <w:tcPr>
            <w:tcW w:w="1464" w:type="dxa"/>
            <w:shd w:val="clear" w:color="auto" w:fill="auto"/>
            <w:tcPrChange w:id="193" w:author="CDC User" w:date="2014-05-08T14:10:00Z">
              <w:tcPr>
                <w:tcW w:w="1466" w:type="dxa"/>
                <w:shd w:val="clear" w:color="auto" w:fill="auto"/>
              </w:tcPr>
            </w:tcPrChange>
          </w:tcPr>
          <w:p w:rsidR="007C2985" w:rsidRPr="00876586" w:rsidDel="00FF7A92" w:rsidRDefault="007C2985" w:rsidP="003C53BD">
            <w:pPr>
              <w:rPr>
                <w:del w:id="194" w:author="CDC User" w:date="2014-05-09T13:05:00Z"/>
                <w:rFonts w:ascii="Arial" w:hAnsi="Arial" w:cs="Arial"/>
                <w:color w:val="000000"/>
                <w:sz w:val="20"/>
                <w:szCs w:val="20"/>
              </w:rPr>
            </w:pPr>
            <w:del w:id="195" w:author="CDC User" w:date="2014-05-08T14:09:00Z">
              <w:r w:rsidRPr="00876586" w:rsidDel="009A226D">
                <w:rPr>
                  <w:rFonts w:ascii="Arial" w:hAnsi="Arial" w:cs="Arial"/>
                  <w:color w:val="000000"/>
                  <w:sz w:val="20"/>
                  <w:szCs w:val="20"/>
                </w:rPr>
                <w:delText>1 to 3</w:delText>
              </w:r>
            </w:del>
          </w:p>
        </w:tc>
        <w:tc>
          <w:tcPr>
            <w:tcW w:w="1459" w:type="dxa"/>
            <w:shd w:val="clear" w:color="auto" w:fill="auto"/>
            <w:tcPrChange w:id="196" w:author="CDC User" w:date="2014-05-08T14:10:00Z">
              <w:tcPr>
                <w:tcW w:w="1461" w:type="dxa"/>
                <w:shd w:val="clear" w:color="auto" w:fill="auto"/>
              </w:tcPr>
            </w:tcPrChange>
          </w:tcPr>
          <w:p w:rsidR="007C2985" w:rsidRPr="00876586" w:rsidDel="00FF7A92" w:rsidRDefault="007C2985" w:rsidP="003C53BD">
            <w:pPr>
              <w:rPr>
                <w:del w:id="197" w:author="CDC User" w:date="2014-05-09T13:05:00Z"/>
                <w:rFonts w:ascii="Arial" w:hAnsi="Arial" w:cs="Arial"/>
                <w:color w:val="000000"/>
                <w:sz w:val="20"/>
                <w:szCs w:val="20"/>
              </w:rPr>
            </w:pPr>
            <w:del w:id="198"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199" w:author="CDC User" w:date="2014-05-08T14:10:00Z">
              <w:tcPr>
                <w:tcW w:w="1473" w:type="dxa"/>
                <w:shd w:val="clear" w:color="auto" w:fill="auto"/>
              </w:tcPr>
            </w:tcPrChange>
          </w:tcPr>
          <w:p w:rsidR="007C2985" w:rsidRPr="00876586" w:rsidDel="00FF7A92" w:rsidRDefault="007C2985" w:rsidP="003C53BD">
            <w:pPr>
              <w:rPr>
                <w:del w:id="200" w:author="CDC User" w:date="2014-05-09T13:05:00Z"/>
                <w:rFonts w:ascii="Arial" w:hAnsi="Arial" w:cs="Arial"/>
                <w:color w:val="000000"/>
                <w:sz w:val="20"/>
                <w:szCs w:val="20"/>
              </w:rPr>
            </w:pPr>
            <w:del w:id="201"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02" w:author="CDC User" w:date="2014-05-08T14:10:00Z">
              <w:tcPr>
                <w:tcW w:w="1504" w:type="dxa"/>
                <w:shd w:val="clear" w:color="auto" w:fill="auto"/>
              </w:tcPr>
            </w:tcPrChange>
          </w:tcPr>
          <w:p w:rsidR="007C2985" w:rsidRPr="00876586" w:rsidDel="00FF7A92" w:rsidRDefault="007C2985" w:rsidP="003C53BD">
            <w:pPr>
              <w:rPr>
                <w:del w:id="203" w:author="CDC User" w:date="2014-05-09T13:05:00Z"/>
                <w:rFonts w:ascii="Arial" w:hAnsi="Arial" w:cs="Arial"/>
                <w:color w:val="000000"/>
                <w:sz w:val="20"/>
                <w:szCs w:val="20"/>
              </w:rPr>
            </w:pPr>
          </w:p>
        </w:tc>
        <w:tc>
          <w:tcPr>
            <w:tcW w:w="1451" w:type="dxa"/>
            <w:shd w:val="clear" w:color="auto" w:fill="auto"/>
            <w:tcPrChange w:id="204" w:author="CDC User" w:date="2014-05-08T14:10:00Z">
              <w:tcPr>
                <w:tcW w:w="1453" w:type="dxa"/>
                <w:shd w:val="clear" w:color="auto" w:fill="auto"/>
              </w:tcPr>
            </w:tcPrChange>
          </w:tcPr>
          <w:p w:rsidR="007C2985" w:rsidRPr="00876586" w:rsidDel="00FF7A92" w:rsidRDefault="007C2985" w:rsidP="003C53BD">
            <w:pPr>
              <w:rPr>
                <w:del w:id="205" w:author="CDC User" w:date="2014-05-09T13:05:00Z"/>
                <w:rFonts w:ascii="Arial" w:hAnsi="Arial" w:cs="Arial"/>
                <w:color w:val="000000"/>
                <w:sz w:val="20"/>
                <w:szCs w:val="20"/>
              </w:rPr>
            </w:pPr>
            <w:del w:id="206"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207" w:author="CDC User" w:date="2014-05-08T14:10:00Z">
              <w:tcPr>
                <w:tcW w:w="1483" w:type="dxa"/>
                <w:shd w:val="clear" w:color="auto" w:fill="auto"/>
              </w:tcPr>
            </w:tcPrChange>
          </w:tcPr>
          <w:p w:rsidR="007C2985" w:rsidRPr="00876586" w:rsidDel="00FF7A92" w:rsidRDefault="007C2985" w:rsidP="003C53BD">
            <w:pPr>
              <w:rPr>
                <w:del w:id="208" w:author="CDC User" w:date="2014-05-09T13:05:00Z"/>
                <w:rFonts w:ascii="Arial" w:hAnsi="Arial" w:cs="Arial"/>
                <w:color w:val="000000"/>
                <w:sz w:val="20"/>
                <w:szCs w:val="20"/>
              </w:rPr>
            </w:pPr>
            <w:del w:id="209"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39"/>
          <w:del w:id="210" w:author="CDC User" w:date="2014-05-09T13:05:00Z"/>
          <w:trPrChange w:id="211" w:author="CDC User" w:date="2014-05-08T14:10:00Z">
            <w:trPr>
              <w:gridAfter w:val="0"/>
              <w:wAfter w:w="1471" w:type="dxa"/>
              <w:trHeight w:val="229"/>
            </w:trPr>
          </w:trPrChange>
        </w:trPr>
        <w:tc>
          <w:tcPr>
            <w:tcW w:w="1464" w:type="dxa"/>
            <w:shd w:val="clear" w:color="auto" w:fill="auto"/>
            <w:tcPrChange w:id="212" w:author="CDC User" w:date="2014-05-08T14:10:00Z">
              <w:tcPr>
                <w:tcW w:w="1466" w:type="dxa"/>
                <w:shd w:val="clear" w:color="auto" w:fill="auto"/>
              </w:tcPr>
            </w:tcPrChange>
          </w:tcPr>
          <w:p w:rsidR="007C2985" w:rsidRPr="00876586" w:rsidDel="00FF7A92" w:rsidRDefault="007C2985" w:rsidP="003C53BD">
            <w:pPr>
              <w:rPr>
                <w:del w:id="213" w:author="CDC User" w:date="2014-05-09T13:05:00Z"/>
                <w:rFonts w:ascii="Arial" w:hAnsi="Arial" w:cs="Arial"/>
                <w:color w:val="000000"/>
                <w:sz w:val="20"/>
                <w:szCs w:val="20"/>
              </w:rPr>
            </w:pPr>
            <w:del w:id="214" w:author="CDC User" w:date="2014-05-08T14:09:00Z">
              <w:r w:rsidRPr="00876586" w:rsidDel="009A226D">
                <w:rPr>
                  <w:rFonts w:ascii="Arial" w:hAnsi="Arial" w:cs="Arial"/>
                  <w:color w:val="000000"/>
                  <w:sz w:val="20"/>
                  <w:szCs w:val="20"/>
                </w:rPr>
                <w:delText>4 to 10</w:delText>
              </w:r>
            </w:del>
          </w:p>
        </w:tc>
        <w:tc>
          <w:tcPr>
            <w:tcW w:w="1459" w:type="dxa"/>
            <w:shd w:val="clear" w:color="auto" w:fill="auto"/>
            <w:tcPrChange w:id="215" w:author="CDC User" w:date="2014-05-08T14:10:00Z">
              <w:tcPr>
                <w:tcW w:w="1461" w:type="dxa"/>
                <w:shd w:val="clear" w:color="auto" w:fill="auto"/>
              </w:tcPr>
            </w:tcPrChange>
          </w:tcPr>
          <w:p w:rsidR="007C2985" w:rsidRPr="00876586" w:rsidDel="00FF7A92" w:rsidRDefault="007C2985" w:rsidP="003C53BD">
            <w:pPr>
              <w:rPr>
                <w:del w:id="216" w:author="CDC User" w:date="2014-05-09T13:05:00Z"/>
                <w:rFonts w:ascii="Arial" w:hAnsi="Arial" w:cs="Arial"/>
                <w:color w:val="000000"/>
                <w:sz w:val="20"/>
                <w:szCs w:val="20"/>
              </w:rPr>
            </w:pPr>
            <w:del w:id="217"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218" w:author="CDC User" w:date="2014-05-08T14:10:00Z">
              <w:tcPr>
                <w:tcW w:w="1473" w:type="dxa"/>
                <w:shd w:val="clear" w:color="auto" w:fill="auto"/>
              </w:tcPr>
            </w:tcPrChange>
          </w:tcPr>
          <w:p w:rsidR="007C2985" w:rsidRPr="00876586" w:rsidDel="00FF7A92" w:rsidRDefault="007C2985" w:rsidP="003C53BD">
            <w:pPr>
              <w:rPr>
                <w:del w:id="219" w:author="CDC User" w:date="2014-05-09T13:05:00Z"/>
                <w:rFonts w:ascii="Arial" w:hAnsi="Arial" w:cs="Arial"/>
                <w:color w:val="000000"/>
                <w:sz w:val="20"/>
                <w:szCs w:val="20"/>
              </w:rPr>
            </w:pPr>
            <w:del w:id="220"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21" w:author="CDC User" w:date="2014-05-08T14:10:00Z">
              <w:tcPr>
                <w:tcW w:w="1504" w:type="dxa"/>
                <w:shd w:val="clear" w:color="auto" w:fill="auto"/>
              </w:tcPr>
            </w:tcPrChange>
          </w:tcPr>
          <w:p w:rsidR="007C2985" w:rsidRPr="00876586" w:rsidDel="00FF7A92" w:rsidRDefault="007C2985" w:rsidP="003C53BD">
            <w:pPr>
              <w:rPr>
                <w:del w:id="222" w:author="CDC User" w:date="2014-05-09T13:05:00Z"/>
                <w:rFonts w:ascii="Arial" w:hAnsi="Arial" w:cs="Arial"/>
                <w:color w:val="000000"/>
                <w:sz w:val="20"/>
                <w:szCs w:val="20"/>
              </w:rPr>
            </w:pPr>
          </w:p>
        </w:tc>
        <w:tc>
          <w:tcPr>
            <w:tcW w:w="1451" w:type="dxa"/>
            <w:shd w:val="clear" w:color="auto" w:fill="auto"/>
            <w:tcPrChange w:id="223" w:author="CDC User" w:date="2014-05-08T14:10:00Z">
              <w:tcPr>
                <w:tcW w:w="1453" w:type="dxa"/>
                <w:shd w:val="clear" w:color="auto" w:fill="auto"/>
              </w:tcPr>
            </w:tcPrChange>
          </w:tcPr>
          <w:p w:rsidR="007C2985" w:rsidRPr="00876586" w:rsidDel="00FF7A92" w:rsidRDefault="007C2985" w:rsidP="003C53BD">
            <w:pPr>
              <w:rPr>
                <w:del w:id="224" w:author="CDC User" w:date="2014-05-09T13:05:00Z"/>
                <w:rFonts w:ascii="Arial" w:hAnsi="Arial" w:cs="Arial"/>
                <w:color w:val="000000"/>
                <w:sz w:val="20"/>
                <w:szCs w:val="20"/>
              </w:rPr>
            </w:pPr>
            <w:del w:id="225"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226" w:author="CDC User" w:date="2014-05-08T14:10:00Z">
              <w:tcPr>
                <w:tcW w:w="1483" w:type="dxa"/>
                <w:shd w:val="clear" w:color="auto" w:fill="auto"/>
              </w:tcPr>
            </w:tcPrChange>
          </w:tcPr>
          <w:p w:rsidR="007C2985" w:rsidRPr="00876586" w:rsidDel="00FF7A92" w:rsidRDefault="007C2985" w:rsidP="003C53BD">
            <w:pPr>
              <w:rPr>
                <w:del w:id="227" w:author="CDC User" w:date="2014-05-09T13:05:00Z"/>
                <w:rFonts w:ascii="Arial" w:hAnsi="Arial" w:cs="Arial"/>
                <w:color w:val="000000"/>
                <w:sz w:val="20"/>
                <w:szCs w:val="20"/>
              </w:rPr>
            </w:pPr>
            <w:del w:id="228"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39"/>
          <w:del w:id="229" w:author="CDC User" w:date="2014-05-09T13:05:00Z"/>
          <w:trPrChange w:id="230" w:author="CDC User" w:date="2014-05-08T14:10:00Z">
            <w:trPr>
              <w:gridAfter w:val="0"/>
              <w:wAfter w:w="1471" w:type="dxa"/>
              <w:trHeight w:val="229"/>
            </w:trPr>
          </w:trPrChange>
        </w:trPr>
        <w:tc>
          <w:tcPr>
            <w:tcW w:w="1464" w:type="dxa"/>
            <w:shd w:val="clear" w:color="auto" w:fill="auto"/>
            <w:tcPrChange w:id="231" w:author="CDC User" w:date="2014-05-08T14:10:00Z">
              <w:tcPr>
                <w:tcW w:w="1466" w:type="dxa"/>
                <w:shd w:val="clear" w:color="auto" w:fill="auto"/>
              </w:tcPr>
            </w:tcPrChange>
          </w:tcPr>
          <w:p w:rsidR="007C2985" w:rsidRPr="00876586" w:rsidDel="00FF7A92" w:rsidRDefault="007C2985" w:rsidP="003C53BD">
            <w:pPr>
              <w:rPr>
                <w:del w:id="232" w:author="CDC User" w:date="2014-05-09T13:05:00Z"/>
                <w:rFonts w:ascii="Arial" w:hAnsi="Arial" w:cs="Arial"/>
                <w:color w:val="000000"/>
                <w:sz w:val="20"/>
                <w:szCs w:val="20"/>
              </w:rPr>
            </w:pPr>
            <w:del w:id="233" w:author="CDC User" w:date="2014-05-08T14:09:00Z">
              <w:r w:rsidRPr="00876586" w:rsidDel="009A226D">
                <w:rPr>
                  <w:rFonts w:ascii="Arial" w:hAnsi="Arial" w:cs="Arial"/>
                  <w:color w:val="000000"/>
                  <w:sz w:val="20"/>
                  <w:szCs w:val="20"/>
                </w:rPr>
                <w:delText>11 to 17</w:delText>
              </w:r>
            </w:del>
          </w:p>
        </w:tc>
        <w:tc>
          <w:tcPr>
            <w:tcW w:w="1459" w:type="dxa"/>
            <w:shd w:val="clear" w:color="auto" w:fill="auto"/>
            <w:tcPrChange w:id="234" w:author="CDC User" w:date="2014-05-08T14:10:00Z">
              <w:tcPr>
                <w:tcW w:w="1461" w:type="dxa"/>
                <w:shd w:val="clear" w:color="auto" w:fill="auto"/>
              </w:tcPr>
            </w:tcPrChange>
          </w:tcPr>
          <w:p w:rsidR="007C2985" w:rsidRPr="00876586" w:rsidDel="00FF7A92" w:rsidRDefault="007C2985" w:rsidP="003C53BD">
            <w:pPr>
              <w:rPr>
                <w:del w:id="235" w:author="CDC User" w:date="2014-05-09T13:05:00Z"/>
                <w:rFonts w:ascii="Arial" w:hAnsi="Arial" w:cs="Arial"/>
                <w:color w:val="000000"/>
                <w:sz w:val="20"/>
                <w:szCs w:val="20"/>
              </w:rPr>
            </w:pPr>
            <w:del w:id="236"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237" w:author="CDC User" w:date="2014-05-08T14:10:00Z">
              <w:tcPr>
                <w:tcW w:w="1473" w:type="dxa"/>
                <w:shd w:val="clear" w:color="auto" w:fill="auto"/>
              </w:tcPr>
            </w:tcPrChange>
          </w:tcPr>
          <w:p w:rsidR="007C2985" w:rsidRPr="00876586" w:rsidDel="00FF7A92" w:rsidRDefault="007C2985" w:rsidP="003C53BD">
            <w:pPr>
              <w:rPr>
                <w:del w:id="238" w:author="CDC User" w:date="2014-05-09T13:05:00Z"/>
                <w:rFonts w:ascii="Arial" w:hAnsi="Arial" w:cs="Arial"/>
                <w:color w:val="000000"/>
                <w:sz w:val="20"/>
                <w:szCs w:val="20"/>
              </w:rPr>
            </w:pPr>
            <w:del w:id="239"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40" w:author="CDC User" w:date="2014-05-08T14:10:00Z">
              <w:tcPr>
                <w:tcW w:w="1504" w:type="dxa"/>
                <w:shd w:val="clear" w:color="auto" w:fill="auto"/>
              </w:tcPr>
            </w:tcPrChange>
          </w:tcPr>
          <w:p w:rsidR="007C2985" w:rsidRPr="00876586" w:rsidDel="00FF7A92" w:rsidRDefault="007C2985" w:rsidP="003C53BD">
            <w:pPr>
              <w:rPr>
                <w:del w:id="241" w:author="CDC User" w:date="2014-05-09T13:05:00Z"/>
                <w:rFonts w:ascii="Arial" w:hAnsi="Arial" w:cs="Arial"/>
                <w:color w:val="000000"/>
                <w:sz w:val="20"/>
                <w:szCs w:val="20"/>
              </w:rPr>
            </w:pPr>
          </w:p>
        </w:tc>
        <w:tc>
          <w:tcPr>
            <w:tcW w:w="1451" w:type="dxa"/>
            <w:shd w:val="clear" w:color="auto" w:fill="auto"/>
            <w:tcPrChange w:id="242" w:author="CDC User" w:date="2014-05-08T14:10:00Z">
              <w:tcPr>
                <w:tcW w:w="1453" w:type="dxa"/>
                <w:shd w:val="clear" w:color="auto" w:fill="auto"/>
              </w:tcPr>
            </w:tcPrChange>
          </w:tcPr>
          <w:p w:rsidR="007C2985" w:rsidRPr="00876586" w:rsidDel="00FF7A92" w:rsidRDefault="007C2985" w:rsidP="003C53BD">
            <w:pPr>
              <w:rPr>
                <w:del w:id="243" w:author="CDC User" w:date="2014-05-09T13:05:00Z"/>
                <w:rFonts w:ascii="Arial" w:hAnsi="Arial" w:cs="Arial"/>
                <w:color w:val="000000"/>
                <w:sz w:val="20"/>
                <w:szCs w:val="20"/>
              </w:rPr>
            </w:pPr>
            <w:del w:id="244"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245" w:author="CDC User" w:date="2014-05-08T14:10:00Z">
              <w:tcPr>
                <w:tcW w:w="1483" w:type="dxa"/>
                <w:shd w:val="clear" w:color="auto" w:fill="auto"/>
              </w:tcPr>
            </w:tcPrChange>
          </w:tcPr>
          <w:p w:rsidR="007C2985" w:rsidRPr="00876586" w:rsidDel="00FF7A92" w:rsidRDefault="007C2985" w:rsidP="003C53BD">
            <w:pPr>
              <w:rPr>
                <w:del w:id="246" w:author="CDC User" w:date="2014-05-09T13:05:00Z"/>
                <w:rFonts w:ascii="Arial" w:hAnsi="Arial" w:cs="Arial"/>
                <w:color w:val="000000"/>
                <w:sz w:val="20"/>
                <w:szCs w:val="20"/>
              </w:rPr>
            </w:pPr>
            <w:del w:id="247"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39"/>
          <w:del w:id="248" w:author="CDC User" w:date="2014-05-09T13:05:00Z"/>
          <w:trPrChange w:id="249" w:author="CDC User" w:date="2014-05-08T14:10:00Z">
            <w:trPr>
              <w:gridAfter w:val="0"/>
              <w:wAfter w:w="1471" w:type="dxa"/>
              <w:trHeight w:val="229"/>
            </w:trPr>
          </w:trPrChange>
        </w:trPr>
        <w:tc>
          <w:tcPr>
            <w:tcW w:w="1464" w:type="dxa"/>
            <w:shd w:val="clear" w:color="auto" w:fill="auto"/>
            <w:tcPrChange w:id="250" w:author="CDC User" w:date="2014-05-08T14:10:00Z">
              <w:tcPr>
                <w:tcW w:w="1466" w:type="dxa"/>
                <w:shd w:val="clear" w:color="auto" w:fill="auto"/>
              </w:tcPr>
            </w:tcPrChange>
          </w:tcPr>
          <w:p w:rsidR="007C2985" w:rsidRPr="00876586" w:rsidDel="00FF7A92" w:rsidRDefault="007C2985" w:rsidP="003C53BD">
            <w:pPr>
              <w:rPr>
                <w:del w:id="251" w:author="CDC User" w:date="2014-05-09T13:05:00Z"/>
                <w:rFonts w:ascii="Arial" w:hAnsi="Arial" w:cs="Arial"/>
                <w:color w:val="000000"/>
                <w:sz w:val="20"/>
                <w:szCs w:val="20"/>
              </w:rPr>
            </w:pPr>
            <w:del w:id="252" w:author="CDC User" w:date="2014-05-08T14:09:00Z">
              <w:r w:rsidRPr="00876586" w:rsidDel="009A226D">
                <w:rPr>
                  <w:rFonts w:ascii="Arial" w:hAnsi="Arial" w:cs="Arial"/>
                  <w:color w:val="000000"/>
                  <w:sz w:val="20"/>
                  <w:szCs w:val="20"/>
                </w:rPr>
                <w:delText>18 to 34</w:delText>
              </w:r>
            </w:del>
          </w:p>
        </w:tc>
        <w:tc>
          <w:tcPr>
            <w:tcW w:w="1459" w:type="dxa"/>
            <w:shd w:val="clear" w:color="auto" w:fill="auto"/>
            <w:tcPrChange w:id="253" w:author="CDC User" w:date="2014-05-08T14:10:00Z">
              <w:tcPr>
                <w:tcW w:w="1461" w:type="dxa"/>
                <w:shd w:val="clear" w:color="auto" w:fill="auto"/>
              </w:tcPr>
            </w:tcPrChange>
          </w:tcPr>
          <w:p w:rsidR="007C2985" w:rsidRPr="00876586" w:rsidDel="00FF7A92" w:rsidRDefault="007C2985" w:rsidP="003C53BD">
            <w:pPr>
              <w:rPr>
                <w:del w:id="254" w:author="CDC User" w:date="2014-05-09T13:05:00Z"/>
                <w:rFonts w:ascii="Arial" w:hAnsi="Arial" w:cs="Arial"/>
                <w:color w:val="000000"/>
                <w:sz w:val="20"/>
                <w:szCs w:val="20"/>
              </w:rPr>
            </w:pPr>
            <w:del w:id="255"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256" w:author="CDC User" w:date="2014-05-08T14:10:00Z">
              <w:tcPr>
                <w:tcW w:w="1473" w:type="dxa"/>
                <w:shd w:val="clear" w:color="auto" w:fill="auto"/>
              </w:tcPr>
            </w:tcPrChange>
          </w:tcPr>
          <w:p w:rsidR="007C2985" w:rsidRPr="00876586" w:rsidDel="00FF7A92" w:rsidRDefault="007C2985" w:rsidP="003C53BD">
            <w:pPr>
              <w:rPr>
                <w:del w:id="257" w:author="CDC User" w:date="2014-05-09T13:05:00Z"/>
                <w:rFonts w:ascii="Arial" w:hAnsi="Arial" w:cs="Arial"/>
                <w:color w:val="000000"/>
                <w:sz w:val="20"/>
                <w:szCs w:val="20"/>
              </w:rPr>
            </w:pPr>
            <w:del w:id="258"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59" w:author="CDC User" w:date="2014-05-08T14:10:00Z">
              <w:tcPr>
                <w:tcW w:w="1504" w:type="dxa"/>
                <w:shd w:val="clear" w:color="auto" w:fill="auto"/>
              </w:tcPr>
            </w:tcPrChange>
          </w:tcPr>
          <w:p w:rsidR="007C2985" w:rsidRPr="00876586" w:rsidDel="00FF7A92" w:rsidRDefault="007C2985" w:rsidP="003C53BD">
            <w:pPr>
              <w:rPr>
                <w:del w:id="260" w:author="CDC User" w:date="2014-05-09T13:05:00Z"/>
                <w:rFonts w:ascii="Arial" w:hAnsi="Arial" w:cs="Arial"/>
                <w:color w:val="000000"/>
                <w:sz w:val="20"/>
                <w:szCs w:val="20"/>
              </w:rPr>
            </w:pPr>
          </w:p>
        </w:tc>
        <w:tc>
          <w:tcPr>
            <w:tcW w:w="1451" w:type="dxa"/>
            <w:shd w:val="clear" w:color="auto" w:fill="auto"/>
            <w:tcPrChange w:id="261" w:author="CDC User" w:date="2014-05-08T14:10:00Z">
              <w:tcPr>
                <w:tcW w:w="1453" w:type="dxa"/>
                <w:shd w:val="clear" w:color="auto" w:fill="auto"/>
              </w:tcPr>
            </w:tcPrChange>
          </w:tcPr>
          <w:p w:rsidR="007C2985" w:rsidRPr="00876586" w:rsidDel="00FF7A92" w:rsidRDefault="007C2985" w:rsidP="003C53BD">
            <w:pPr>
              <w:rPr>
                <w:del w:id="262" w:author="CDC User" w:date="2014-05-09T13:05:00Z"/>
                <w:rFonts w:ascii="Arial" w:hAnsi="Arial" w:cs="Arial"/>
                <w:color w:val="000000"/>
                <w:sz w:val="20"/>
                <w:szCs w:val="20"/>
              </w:rPr>
            </w:pPr>
            <w:del w:id="263"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264" w:author="CDC User" w:date="2014-05-08T14:10:00Z">
              <w:tcPr>
                <w:tcW w:w="1483" w:type="dxa"/>
                <w:shd w:val="clear" w:color="auto" w:fill="auto"/>
              </w:tcPr>
            </w:tcPrChange>
          </w:tcPr>
          <w:p w:rsidR="007C2985" w:rsidRPr="00876586" w:rsidDel="00FF7A92" w:rsidRDefault="007C2985" w:rsidP="003C53BD">
            <w:pPr>
              <w:rPr>
                <w:del w:id="265" w:author="CDC User" w:date="2014-05-09T13:05:00Z"/>
                <w:rFonts w:ascii="Arial" w:hAnsi="Arial" w:cs="Arial"/>
                <w:color w:val="000000"/>
                <w:sz w:val="20"/>
                <w:szCs w:val="20"/>
              </w:rPr>
            </w:pPr>
            <w:del w:id="266"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39"/>
          <w:del w:id="267" w:author="CDC User" w:date="2014-05-09T13:05:00Z"/>
          <w:trPrChange w:id="268" w:author="CDC User" w:date="2014-05-08T14:10:00Z">
            <w:trPr>
              <w:gridAfter w:val="0"/>
              <w:wAfter w:w="1471" w:type="dxa"/>
              <w:trHeight w:val="229"/>
            </w:trPr>
          </w:trPrChange>
        </w:trPr>
        <w:tc>
          <w:tcPr>
            <w:tcW w:w="1464" w:type="dxa"/>
            <w:shd w:val="clear" w:color="auto" w:fill="auto"/>
            <w:tcPrChange w:id="269" w:author="CDC User" w:date="2014-05-08T14:10:00Z">
              <w:tcPr>
                <w:tcW w:w="1466" w:type="dxa"/>
                <w:shd w:val="clear" w:color="auto" w:fill="auto"/>
              </w:tcPr>
            </w:tcPrChange>
          </w:tcPr>
          <w:p w:rsidR="007C2985" w:rsidRPr="00876586" w:rsidDel="00FF7A92" w:rsidRDefault="007C2985" w:rsidP="003C53BD">
            <w:pPr>
              <w:rPr>
                <w:del w:id="270" w:author="CDC User" w:date="2014-05-09T13:05:00Z"/>
                <w:rFonts w:ascii="Arial" w:hAnsi="Arial" w:cs="Arial"/>
                <w:color w:val="000000"/>
                <w:sz w:val="20"/>
                <w:szCs w:val="20"/>
              </w:rPr>
            </w:pPr>
            <w:del w:id="271" w:author="CDC User" w:date="2014-05-08T14:09:00Z">
              <w:r w:rsidRPr="00876586" w:rsidDel="009A226D">
                <w:rPr>
                  <w:rFonts w:ascii="Arial" w:hAnsi="Arial" w:cs="Arial"/>
                  <w:color w:val="000000"/>
                  <w:sz w:val="20"/>
                  <w:szCs w:val="20"/>
                </w:rPr>
                <w:delText>35 to 59</w:delText>
              </w:r>
            </w:del>
          </w:p>
        </w:tc>
        <w:tc>
          <w:tcPr>
            <w:tcW w:w="1459" w:type="dxa"/>
            <w:shd w:val="clear" w:color="auto" w:fill="auto"/>
            <w:tcPrChange w:id="272" w:author="CDC User" w:date="2014-05-08T14:10:00Z">
              <w:tcPr>
                <w:tcW w:w="1461" w:type="dxa"/>
                <w:shd w:val="clear" w:color="auto" w:fill="auto"/>
              </w:tcPr>
            </w:tcPrChange>
          </w:tcPr>
          <w:p w:rsidR="007C2985" w:rsidRPr="00876586" w:rsidDel="00FF7A92" w:rsidRDefault="007C2985" w:rsidP="003C53BD">
            <w:pPr>
              <w:rPr>
                <w:del w:id="273" w:author="CDC User" w:date="2014-05-09T13:05:00Z"/>
                <w:rFonts w:ascii="Arial" w:hAnsi="Arial" w:cs="Arial"/>
                <w:color w:val="000000"/>
                <w:sz w:val="20"/>
                <w:szCs w:val="20"/>
              </w:rPr>
            </w:pPr>
            <w:del w:id="274"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275" w:author="CDC User" w:date="2014-05-08T14:10:00Z">
              <w:tcPr>
                <w:tcW w:w="1473" w:type="dxa"/>
                <w:shd w:val="clear" w:color="auto" w:fill="auto"/>
              </w:tcPr>
            </w:tcPrChange>
          </w:tcPr>
          <w:p w:rsidR="007C2985" w:rsidRPr="00876586" w:rsidDel="00FF7A92" w:rsidRDefault="007C2985" w:rsidP="003C53BD">
            <w:pPr>
              <w:rPr>
                <w:del w:id="276" w:author="CDC User" w:date="2014-05-09T13:05:00Z"/>
                <w:rFonts w:ascii="Arial" w:hAnsi="Arial" w:cs="Arial"/>
                <w:color w:val="000000"/>
                <w:sz w:val="20"/>
                <w:szCs w:val="20"/>
              </w:rPr>
            </w:pPr>
            <w:del w:id="277"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78" w:author="CDC User" w:date="2014-05-08T14:10:00Z">
              <w:tcPr>
                <w:tcW w:w="1504" w:type="dxa"/>
                <w:shd w:val="clear" w:color="auto" w:fill="auto"/>
              </w:tcPr>
            </w:tcPrChange>
          </w:tcPr>
          <w:p w:rsidR="007C2985" w:rsidRPr="00876586" w:rsidDel="00FF7A92" w:rsidRDefault="007C2985" w:rsidP="003C53BD">
            <w:pPr>
              <w:rPr>
                <w:del w:id="279" w:author="CDC User" w:date="2014-05-09T13:05:00Z"/>
                <w:rFonts w:ascii="Arial" w:hAnsi="Arial" w:cs="Arial"/>
                <w:color w:val="000000"/>
                <w:sz w:val="20"/>
                <w:szCs w:val="20"/>
              </w:rPr>
            </w:pPr>
          </w:p>
        </w:tc>
        <w:tc>
          <w:tcPr>
            <w:tcW w:w="1451" w:type="dxa"/>
            <w:shd w:val="clear" w:color="auto" w:fill="auto"/>
            <w:tcPrChange w:id="280" w:author="CDC User" w:date="2014-05-08T14:10:00Z">
              <w:tcPr>
                <w:tcW w:w="1453" w:type="dxa"/>
                <w:shd w:val="clear" w:color="auto" w:fill="auto"/>
              </w:tcPr>
            </w:tcPrChange>
          </w:tcPr>
          <w:p w:rsidR="007C2985" w:rsidRPr="00876586" w:rsidDel="00FF7A92" w:rsidRDefault="007C2985" w:rsidP="003C53BD">
            <w:pPr>
              <w:rPr>
                <w:del w:id="281" w:author="CDC User" w:date="2014-05-09T13:05:00Z"/>
                <w:rFonts w:ascii="Arial" w:hAnsi="Arial" w:cs="Arial"/>
                <w:color w:val="000000"/>
                <w:sz w:val="20"/>
                <w:szCs w:val="20"/>
              </w:rPr>
            </w:pPr>
            <w:del w:id="282"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283" w:author="CDC User" w:date="2014-05-08T14:10:00Z">
              <w:tcPr>
                <w:tcW w:w="1483" w:type="dxa"/>
                <w:shd w:val="clear" w:color="auto" w:fill="auto"/>
              </w:tcPr>
            </w:tcPrChange>
          </w:tcPr>
          <w:p w:rsidR="007C2985" w:rsidRPr="00876586" w:rsidDel="00FF7A92" w:rsidRDefault="007C2985" w:rsidP="003C53BD">
            <w:pPr>
              <w:rPr>
                <w:del w:id="284" w:author="CDC User" w:date="2014-05-09T13:05:00Z"/>
                <w:rFonts w:ascii="Arial" w:hAnsi="Arial" w:cs="Arial"/>
                <w:color w:val="000000"/>
                <w:sz w:val="20"/>
                <w:szCs w:val="20"/>
              </w:rPr>
            </w:pPr>
            <w:del w:id="285" w:author="CDC User" w:date="2014-05-09T13:05:00Z">
              <w:r w:rsidRPr="00876586" w:rsidDel="00FF7A92">
                <w:rPr>
                  <w:rFonts w:ascii="Arial" w:hAnsi="Arial" w:cs="Arial"/>
                  <w:color w:val="000000"/>
                  <w:sz w:val="20"/>
                  <w:szCs w:val="20"/>
                </w:rPr>
                <w:delText>9</w:delText>
              </w:r>
            </w:del>
          </w:p>
        </w:tc>
      </w:tr>
      <w:tr w:rsidR="007C2985" w:rsidRPr="00876586" w:rsidDel="00FF7A92" w:rsidTr="003C53BD">
        <w:trPr>
          <w:trHeight w:val="256"/>
          <w:del w:id="286" w:author="CDC User" w:date="2014-05-09T13:05:00Z"/>
          <w:trPrChange w:id="287" w:author="CDC User" w:date="2014-05-08T14:10:00Z">
            <w:trPr>
              <w:gridAfter w:val="0"/>
              <w:wAfter w:w="1471" w:type="dxa"/>
              <w:trHeight w:val="245"/>
            </w:trPr>
          </w:trPrChange>
        </w:trPr>
        <w:tc>
          <w:tcPr>
            <w:tcW w:w="1464" w:type="dxa"/>
            <w:shd w:val="clear" w:color="auto" w:fill="auto"/>
            <w:tcPrChange w:id="288" w:author="CDC User" w:date="2014-05-08T14:10:00Z">
              <w:tcPr>
                <w:tcW w:w="1466" w:type="dxa"/>
                <w:shd w:val="clear" w:color="auto" w:fill="auto"/>
              </w:tcPr>
            </w:tcPrChange>
          </w:tcPr>
          <w:p w:rsidR="007C2985" w:rsidRPr="00876586" w:rsidDel="00FF7A92" w:rsidRDefault="007C2985" w:rsidP="003C53BD">
            <w:pPr>
              <w:rPr>
                <w:del w:id="289" w:author="CDC User" w:date="2014-05-09T13:05:00Z"/>
                <w:rFonts w:ascii="Arial" w:hAnsi="Arial" w:cs="Arial"/>
                <w:color w:val="000000"/>
                <w:sz w:val="20"/>
                <w:szCs w:val="20"/>
              </w:rPr>
            </w:pPr>
            <w:del w:id="290" w:author="CDC User" w:date="2014-05-08T14:09:00Z">
              <w:r w:rsidRPr="00876586" w:rsidDel="009A226D">
                <w:rPr>
                  <w:rFonts w:ascii="Arial" w:hAnsi="Arial" w:cs="Arial"/>
                  <w:color w:val="000000"/>
                  <w:sz w:val="20"/>
                  <w:szCs w:val="20"/>
                </w:rPr>
                <w:delText>60 +</w:delText>
              </w:r>
            </w:del>
          </w:p>
        </w:tc>
        <w:tc>
          <w:tcPr>
            <w:tcW w:w="1459" w:type="dxa"/>
            <w:shd w:val="clear" w:color="auto" w:fill="auto"/>
            <w:tcPrChange w:id="291" w:author="CDC User" w:date="2014-05-08T14:10:00Z">
              <w:tcPr>
                <w:tcW w:w="1461" w:type="dxa"/>
                <w:shd w:val="clear" w:color="auto" w:fill="auto"/>
              </w:tcPr>
            </w:tcPrChange>
          </w:tcPr>
          <w:p w:rsidR="007C2985" w:rsidRPr="00876586" w:rsidDel="00FF7A92" w:rsidRDefault="007C2985" w:rsidP="003C53BD">
            <w:pPr>
              <w:rPr>
                <w:del w:id="292" w:author="CDC User" w:date="2014-05-09T13:05:00Z"/>
                <w:rFonts w:ascii="Arial" w:hAnsi="Arial" w:cs="Arial"/>
                <w:color w:val="000000"/>
                <w:sz w:val="20"/>
                <w:szCs w:val="20"/>
              </w:rPr>
            </w:pPr>
            <w:del w:id="293" w:author="CDC User" w:date="2014-05-09T13:05:00Z">
              <w:r w:rsidRPr="00876586" w:rsidDel="00FF7A92">
                <w:rPr>
                  <w:rFonts w:ascii="Arial" w:hAnsi="Arial" w:cs="Arial"/>
                  <w:color w:val="000000"/>
                  <w:sz w:val="20"/>
                  <w:szCs w:val="20"/>
                </w:rPr>
                <w:delText>1</w:delText>
              </w:r>
            </w:del>
          </w:p>
        </w:tc>
        <w:tc>
          <w:tcPr>
            <w:tcW w:w="1471" w:type="dxa"/>
            <w:shd w:val="clear" w:color="auto" w:fill="auto"/>
            <w:tcPrChange w:id="294" w:author="CDC User" w:date="2014-05-08T14:10:00Z">
              <w:tcPr>
                <w:tcW w:w="1473" w:type="dxa"/>
                <w:shd w:val="clear" w:color="auto" w:fill="auto"/>
              </w:tcPr>
            </w:tcPrChange>
          </w:tcPr>
          <w:p w:rsidR="007C2985" w:rsidRPr="00876586" w:rsidDel="00FF7A92" w:rsidRDefault="007C2985" w:rsidP="003C53BD">
            <w:pPr>
              <w:rPr>
                <w:del w:id="295" w:author="CDC User" w:date="2014-05-09T13:05:00Z"/>
                <w:rFonts w:ascii="Arial" w:hAnsi="Arial" w:cs="Arial"/>
                <w:color w:val="000000"/>
                <w:sz w:val="20"/>
                <w:szCs w:val="20"/>
              </w:rPr>
            </w:pPr>
            <w:del w:id="296" w:author="CDC User" w:date="2014-05-09T13:05:00Z">
              <w:r w:rsidRPr="00876586" w:rsidDel="00FF7A92">
                <w:rPr>
                  <w:rFonts w:ascii="Arial" w:hAnsi="Arial" w:cs="Arial"/>
                  <w:color w:val="000000"/>
                  <w:sz w:val="20"/>
                  <w:szCs w:val="20"/>
                </w:rPr>
                <w:delText>2</w:delText>
              </w:r>
            </w:del>
          </w:p>
        </w:tc>
        <w:tc>
          <w:tcPr>
            <w:tcW w:w="1502" w:type="dxa"/>
            <w:shd w:val="clear" w:color="auto" w:fill="auto"/>
            <w:tcPrChange w:id="297" w:author="CDC User" w:date="2014-05-08T14:10:00Z">
              <w:tcPr>
                <w:tcW w:w="1504" w:type="dxa"/>
                <w:shd w:val="clear" w:color="auto" w:fill="auto"/>
              </w:tcPr>
            </w:tcPrChange>
          </w:tcPr>
          <w:p w:rsidR="007C2985" w:rsidRPr="00876586" w:rsidDel="00FF7A92" w:rsidRDefault="007C2985" w:rsidP="003C53BD">
            <w:pPr>
              <w:rPr>
                <w:del w:id="298" w:author="CDC User" w:date="2014-05-09T13:05:00Z"/>
                <w:rFonts w:ascii="Arial" w:hAnsi="Arial" w:cs="Arial"/>
                <w:color w:val="000000"/>
                <w:sz w:val="20"/>
                <w:szCs w:val="20"/>
              </w:rPr>
            </w:pPr>
          </w:p>
        </w:tc>
        <w:tc>
          <w:tcPr>
            <w:tcW w:w="1451" w:type="dxa"/>
            <w:shd w:val="clear" w:color="auto" w:fill="auto"/>
            <w:tcPrChange w:id="299" w:author="CDC User" w:date="2014-05-08T14:10:00Z">
              <w:tcPr>
                <w:tcW w:w="1453" w:type="dxa"/>
                <w:shd w:val="clear" w:color="auto" w:fill="auto"/>
              </w:tcPr>
            </w:tcPrChange>
          </w:tcPr>
          <w:p w:rsidR="007C2985" w:rsidRPr="00876586" w:rsidDel="00FF7A92" w:rsidRDefault="007C2985" w:rsidP="003C53BD">
            <w:pPr>
              <w:rPr>
                <w:del w:id="300" w:author="CDC User" w:date="2014-05-09T13:05:00Z"/>
                <w:rFonts w:ascii="Arial" w:hAnsi="Arial" w:cs="Arial"/>
                <w:color w:val="000000"/>
                <w:sz w:val="20"/>
                <w:szCs w:val="20"/>
              </w:rPr>
            </w:pPr>
            <w:del w:id="301" w:author="CDC User" w:date="2014-05-09T13:05:00Z">
              <w:r w:rsidRPr="00876586" w:rsidDel="00FF7A92">
                <w:rPr>
                  <w:rFonts w:ascii="Arial" w:hAnsi="Arial" w:cs="Arial"/>
                  <w:color w:val="000000"/>
                  <w:sz w:val="20"/>
                  <w:szCs w:val="20"/>
                </w:rPr>
                <w:delText>7</w:delText>
              </w:r>
            </w:del>
          </w:p>
        </w:tc>
        <w:tc>
          <w:tcPr>
            <w:tcW w:w="1481" w:type="dxa"/>
            <w:shd w:val="clear" w:color="auto" w:fill="auto"/>
            <w:tcPrChange w:id="302" w:author="CDC User" w:date="2014-05-08T14:10:00Z">
              <w:tcPr>
                <w:tcW w:w="1483" w:type="dxa"/>
                <w:shd w:val="clear" w:color="auto" w:fill="auto"/>
              </w:tcPr>
            </w:tcPrChange>
          </w:tcPr>
          <w:p w:rsidR="007C2985" w:rsidRPr="00876586" w:rsidDel="00FF7A92" w:rsidRDefault="007C2985" w:rsidP="003C53BD">
            <w:pPr>
              <w:rPr>
                <w:del w:id="303" w:author="CDC User" w:date="2014-05-09T13:05:00Z"/>
                <w:rFonts w:ascii="Arial" w:hAnsi="Arial" w:cs="Arial"/>
                <w:color w:val="000000"/>
                <w:sz w:val="20"/>
                <w:szCs w:val="20"/>
              </w:rPr>
            </w:pPr>
            <w:del w:id="304" w:author="CDC User" w:date="2014-05-09T13:05:00Z">
              <w:r w:rsidRPr="00876586" w:rsidDel="00FF7A92">
                <w:rPr>
                  <w:rFonts w:ascii="Arial" w:hAnsi="Arial" w:cs="Arial"/>
                  <w:color w:val="000000"/>
                  <w:sz w:val="20"/>
                  <w:szCs w:val="20"/>
                </w:rPr>
                <w:delText>9</w:delText>
              </w:r>
            </w:del>
          </w:p>
        </w:tc>
      </w:tr>
    </w:tbl>
    <w:p w:rsidR="007C2985" w:rsidRDefault="007C2985" w:rsidP="007C2985">
      <w:pPr>
        <w:ind w:left="1440"/>
        <w:rPr>
          <w:rFonts w:ascii="Arial" w:hAnsi="Arial" w:cs="Arial"/>
          <w:b/>
          <w:color w:val="000000"/>
          <w:sz w:val="20"/>
          <w:szCs w:val="20"/>
        </w:rPr>
      </w:pPr>
    </w:p>
    <w:p w:rsidR="007C2985" w:rsidRPr="004B1D93" w:rsidRDefault="007C2985" w:rsidP="007C2985">
      <w:pPr>
        <w:tabs>
          <w:tab w:val="left" w:pos="2340"/>
          <w:tab w:val="left" w:leader="dot" w:pos="5040"/>
          <w:tab w:val="left" w:pos="8640"/>
        </w:tabs>
        <w:spacing w:line="360" w:lineRule="auto"/>
        <w:ind w:left="2160"/>
        <w:rPr>
          <w:rFonts w:ascii="Arial" w:hAnsi="Arial" w:cs="Arial"/>
          <w:color w:val="000000"/>
          <w:sz w:val="20"/>
          <w:szCs w:val="20"/>
        </w:rPr>
      </w:pPr>
      <w:r w:rsidRPr="004B1D93">
        <w:rPr>
          <w:rFonts w:ascii="Arial" w:hAnsi="Arial" w:cs="Arial"/>
          <w:color w:val="000000"/>
          <w:sz w:val="20"/>
          <w:szCs w:val="20"/>
        </w:rPr>
        <w:tab/>
      </w: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Pr="004B1D93" w:rsidRDefault="007C2985" w:rsidP="007C2985">
      <w:pPr>
        <w:tabs>
          <w:tab w:val="left" w:leader="dot" w:pos="4320"/>
        </w:tabs>
        <w:ind w:left="1440"/>
        <w:rPr>
          <w:rFonts w:ascii="Arial" w:hAnsi="Arial" w:cs="Arial"/>
          <w:color w:val="000000"/>
          <w:sz w:val="20"/>
          <w:szCs w:val="20"/>
        </w:rPr>
      </w:pPr>
    </w:p>
    <w:p w:rsidR="007C2985" w:rsidRPr="004B1D93" w:rsidRDefault="007C2985" w:rsidP="007C2985">
      <w:pPr>
        <w:ind w:left="720"/>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ins w:id="305" w:author="CDC User" w:date="2014-05-08T14:10:00Z"/>
          <w:rFonts w:ascii="Arial" w:hAnsi="Arial" w:cs="Arial"/>
          <w:color w:val="000000"/>
          <w:sz w:val="20"/>
          <w:szCs w:val="20"/>
        </w:rPr>
      </w:pPr>
    </w:p>
    <w:p w:rsidR="007C2985" w:rsidRDefault="007C2985" w:rsidP="007C2985">
      <w:pPr>
        <w:rPr>
          <w:ins w:id="306" w:author="CDC User" w:date="2014-05-08T14:10:00Z"/>
          <w:rFonts w:ascii="Arial" w:hAnsi="Arial" w:cs="Arial"/>
          <w:color w:val="000000"/>
          <w:sz w:val="20"/>
          <w:szCs w:val="20"/>
        </w:rPr>
      </w:pPr>
    </w:p>
    <w:p w:rsidR="007C2985" w:rsidRDefault="007C2985" w:rsidP="007C2985">
      <w:pPr>
        <w:rPr>
          <w:ins w:id="307" w:author="CDC User" w:date="2014-05-08T14:10:00Z"/>
          <w:rFonts w:ascii="Arial" w:hAnsi="Arial" w:cs="Arial"/>
          <w:color w:val="000000"/>
          <w:sz w:val="20"/>
          <w:szCs w:val="20"/>
        </w:rPr>
      </w:pPr>
    </w:p>
    <w:p w:rsidR="007C2985" w:rsidRDefault="007C2985" w:rsidP="007C2985">
      <w:pPr>
        <w:rPr>
          <w:ins w:id="308" w:author="CDC User" w:date="2014-05-08T14:10:00Z"/>
          <w:rFonts w:ascii="Arial" w:hAnsi="Arial" w:cs="Arial"/>
          <w:color w:val="000000"/>
          <w:sz w:val="20"/>
          <w:szCs w:val="20"/>
        </w:rPr>
      </w:pPr>
    </w:p>
    <w:p w:rsidR="007C2985" w:rsidRDefault="007C2985" w:rsidP="007C2985">
      <w:pPr>
        <w:rPr>
          <w:ins w:id="309" w:author="CDC User" w:date="2014-05-08T14:10:00Z"/>
          <w:rFonts w:ascii="Arial" w:hAnsi="Arial" w:cs="Arial"/>
          <w:color w:val="000000"/>
          <w:sz w:val="20"/>
          <w:szCs w:val="20"/>
        </w:rPr>
      </w:pPr>
      <w:r>
        <w:rPr>
          <w:noProof/>
        </w:rPr>
        <mc:AlternateContent>
          <mc:Choice Requires="wps">
            <w:drawing>
              <wp:anchor distT="0" distB="0" distL="114300" distR="114300" simplePos="0" relativeHeight="251661312" behindDoc="0" locked="0" layoutInCell="1" allowOverlap="1" wp14:anchorId="1CE8033E" wp14:editId="0BD11F45">
                <wp:simplePos x="0" y="0"/>
                <wp:positionH relativeFrom="column">
                  <wp:posOffset>171450</wp:posOffset>
                </wp:positionH>
                <wp:positionV relativeFrom="paragraph">
                  <wp:posOffset>450850</wp:posOffset>
                </wp:positionV>
                <wp:extent cx="5924550" cy="4381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150"/>
                        </a:xfrm>
                        <a:prstGeom prst="rect">
                          <a:avLst/>
                        </a:prstGeom>
                        <a:solidFill>
                          <a:srgbClr val="FFFFFF"/>
                        </a:solidFill>
                        <a:ln w="9525">
                          <a:solidFill>
                            <a:srgbClr val="000000"/>
                          </a:solidFill>
                          <a:miter lim="800000"/>
                          <a:headEnd/>
                          <a:tailEnd/>
                        </a:ln>
                      </wps:spPr>
                      <wps:txbx>
                        <w:txbxContent>
                          <w:p w:rsidR="007C2985" w:rsidRPr="004B1D93" w:rsidRDefault="007C2985" w:rsidP="007C298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C2985" w:rsidRPr="004B1D93" w:rsidRDefault="007C2985" w:rsidP="007C298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C2985" w:rsidRPr="00601385" w:rsidRDefault="007C2985" w:rsidP="007C2985">
                            <w:pPr>
                              <w:tabs>
                                <w:tab w:val="left" w:leader="dot" w:pos="5040"/>
                                <w:tab w:val="left" w:pos="8640"/>
                              </w:tabs>
                              <w:rPr>
                                <w:rFonts w:ascii="Arial" w:hAnsi="Arial" w:cs="Arial"/>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5pt;margin-top:35.5pt;width:46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">
                <v:textbox>
                  <w:txbxContent>
                    <w:p w:rsidR="007C2985" w:rsidRPr="004B1D93" w:rsidRDefault="007C2985" w:rsidP="007C298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C2985" w:rsidRPr="004B1D93" w:rsidRDefault="007C2985" w:rsidP="007C298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C2985" w:rsidRPr="00601385" w:rsidRDefault="007C2985" w:rsidP="007C2985">
                      <w:pPr>
                        <w:tabs>
                          <w:tab w:val="left" w:leader="dot" w:pos="5040"/>
                          <w:tab w:val="left" w:pos="8640"/>
                        </w:tabs>
                        <w:rPr>
                          <w:rFonts w:ascii="Arial" w:hAnsi="Arial" w:cs="Arial"/>
                          <w:b/>
                          <w:color w:val="000000"/>
                          <w:sz w:val="20"/>
                          <w:szCs w:val="20"/>
                        </w:rPr>
                      </w:pPr>
                    </w:p>
                  </w:txbxContent>
                </v:textbox>
                <w10:wrap type="square"/>
              </v:shape>
            </w:pict>
          </mc:Fallback>
        </mc:AlternateContent>
      </w:r>
    </w:p>
    <w:p w:rsidR="007C2985" w:rsidRDefault="007C2985" w:rsidP="007C2985">
      <w:pPr>
        <w:rPr>
          <w:ins w:id="310" w:author="CDC User" w:date="2014-05-08T14:10:00Z"/>
          <w:rFonts w:ascii="Arial" w:hAnsi="Arial" w:cs="Arial"/>
          <w:color w:val="000000"/>
          <w:sz w:val="20"/>
          <w:szCs w:val="20"/>
        </w:rPr>
      </w:pPr>
    </w:p>
    <w:p w:rsidR="007C2985" w:rsidRDefault="007C2985" w:rsidP="007C2985">
      <w:pPr>
        <w:rPr>
          <w:ins w:id="311" w:author="CDC User" w:date="2014-05-08T14:10:00Z"/>
          <w:rFonts w:ascii="Arial" w:hAnsi="Arial" w:cs="Arial"/>
          <w:color w:val="000000"/>
          <w:sz w:val="20"/>
          <w:szCs w:val="20"/>
        </w:rPr>
      </w:pPr>
    </w:p>
    <w:p w:rsidR="007C2985" w:rsidRDefault="007C2985" w:rsidP="007C2985">
      <w:pPr>
        <w:rPr>
          <w:ins w:id="312" w:author="CDC User" w:date="2014-05-08T14:10:00Z"/>
          <w:rFonts w:ascii="Arial" w:hAnsi="Arial" w:cs="Arial"/>
          <w:color w:val="000000"/>
          <w:sz w:val="20"/>
          <w:szCs w:val="20"/>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1</w:t>
      </w:r>
      <w:ins w:id="313" w:author="Susan Hocevar" w:date="2014-05-27T12:33:00Z">
        <w:r>
          <w:rPr>
            <w:rFonts w:ascii="Arial" w:hAnsi="Arial" w:cs="Arial"/>
            <w:color w:val="000000"/>
            <w:sz w:val="20"/>
            <w:szCs w:val="20"/>
          </w:rPr>
          <w:t>6</w:t>
        </w:r>
      </w:ins>
      <w:del w:id="314" w:author="Susan Hocevar" w:date="2014-05-27T12:33:00Z">
        <w:r w:rsidDel="0034433F">
          <w:rPr>
            <w:rFonts w:ascii="Arial" w:hAnsi="Arial" w:cs="Arial"/>
            <w:color w:val="000000"/>
            <w:sz w:val="20"/>
            <w:szCs w:val="20"/>
          </w:rPr>
          <w:delText>5</w:delText>
        </w:r>
      </w:del>
      <w:r w:rsidRPr="004B1D93">
        <w:rPr>
          <w:rFonts w:ascii="Arial" w:hAnsi="Arial" w:cs="Arial"/>
          <w:color w:val="000000"/>
          <w:sz w:val="20"/>
          <w:szCs w:val="20"/>
        </w:rPr>
        <w:t xml:space="preserve">. In the 12 weeks before </w:t>
      </w:r>
      <w:r w:rsidRPr="00EE71C4">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_____/_____/______</w:t>
      </w:r>
      <w:r w:rsidRPr="00EE71C4">
        <w:rPr>
          <w:rFonts w:ascii="Arial" w:hAnsi="Arial" w:cs="Arial"/>
          <w:color w:val="000000"/>
          <w:sz w:val="20"/>
          <w:szCs w:val="20"/>
        </w:rPr>
        <w:t>]</w:t>
      </w:r>
      <w:r w:rsidRPr="004B1D93">
        <w:rPr>
          <w:rFonts w:ascii="Arial" w:hAnsi="Arial" w:cs="Arial"/>
          <w:color w:val="000000"/>
          <w:sz w:val="20"/>
          <w:szCs w:val="20"/>
        </w:rPr>
        <w:t>, did any household member stay overnight in a hospital?</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br/>
      </w:r>
    </w:p>
    <w:p w:rsidR="007C2985" w:rsidRPr="004B1D93" w:rsidRDefault="007C2985" w:rsidP="007C2985">
      <w:pPr>
        <w:rPr>
          <w:rFonts w:ascii="Arial" w:hAnsi="Arial" w:cs="Arial"/>
          <w:color w:val="000000"/>
          <w:sz w:val="20"/>
          <w:szCs w:val="20"/>
        </w:rPr>
      </w:pPr>
      <w:r>
        <w:rPr>
          <w:rFonts w:ascii="Arial" w:hAnsi="Arial" w:cs="Arial"/>
          <w:color w:val="000000"/>
          <w:sz w:val="20"/>
          <w:szCs w:val="20"/>
        </w:rPr>
        <w:t>1</w:t>
      </w:r>
      <w:ins w:id="315" w:author="Susan Hocevar" w:date="2014-05-27T12:33:00Z">
        <w:r>
          <w:rPr>
            <w:rFonts w:ascii="Arial" w:hAnsi="Arial" w:cs="Arial"/>
            <w:color w:val="000000"/>
            <w:sz w:val="20"/>
            <w:szCs w:val="20"/>
          </w:rPr>
          <w:t>7</w:t>
        </w:r>
      </w:ins>
      <w:del w:id="316" w:author="Susan Hocevar" w:date="2014-05-27T12:33:00Z">
        <w:r w:rsidDel="0034433F">
          <w:rPr>
            <w:rFonts w:ascii="Arial" w:hAnsi="Arial" w:cs="Arial"/>
            <w:color w:val="000000"/>
            <w:sz w:val="20"/>
            <w:szCs w:val="20"/>
          </w:rPr>
          <w:delText>6</w:delText>
        </w:r>
      </w:del>
      <w:r w:rsidRPr="004B1D93">
        <w:rPr>
          <w:rFonts w:ascii="Arial" w:hAnsi="Arial" w:cs="Arial"/>
          <w:color w:val="000000"/>
          <w:sz w:val="20"/>
          <w:szCs w:val="20"/>
        </w:rPr>
        <w:t xml:space="preserve">. In the 12 weeks before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sidRPr="004B1D93">
        <w:rPr>
          <w:rFonts w:ascii="Arial" w:hAnsi="Arial" w:cs="Arial"/>
          <w:color w:val="000000"/>
          <w:sz w:val="20"/>
          <w:szCs w:val="20"/>
        </w:rPr>
        <w:t xml:space="preserve">, did any household member stay overnight in </w:t>
      </w:r>
      <w:r>
        <w:rPr>
          <w:rFonts w:ascii="Arial" w:hAnsi="Arial" w:cs="Arial"/>
          <w:color w:val="000000"/>
          <w:sz w:val="20"/>
          <w:szCs w:val="20"/>
        </w:rPr>
        <w:t xml:space="preserve">a </w:t>
      </w:r>
      <w:r w:rsidRPr="004B1D93">
        <w:rPr>
          <w:rFonts w:ascii="Arial" w:hAnsi="Arial" w:cs="Arial"/>
          <w:color w:val="000000"/>
          <w:sz w:val="20"/>
          <w:szCs w:val="20"/>
        </w:rPr>
        <w:t>nursing home</w:t>
      </w:r>
      <w:r>
        <w:rPr>
          <w:rFonts w:ascii="Arial" w:hAnsi="Arial" w:cs="Arial"/>
          <w:color w:val="000000"/>
          <w:sz w:val="20"/>
          <w:szCs w:val="20"/>
        </w:rPr>
        <w:t>?</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Default="007C2985" w:rsidP="007C2985">
      <w:pPr>
        <w:rPr>
          <w:rFonts w:ascii="Arial" w:hAnsi="Arial" w:cs="Arial"/>
          <w:color w:val="000000"/>
          <w:sz w:val="20"/>
          <w:szCs w:val="20"/>
        </w:rPr>
      </w:pPr>
    </w:p>
    <w:p w:rsidR="007C2985" w:rsidRPr="004B1D93" w:rsidRDefault="007C2985" w:rsidP="007C2985">
      <w:pPr>
        <w:rPr>
          <w:rFonts w:ascii="Arial" w:hAnsi="Arial" w:cs="Arial"/>
          <w:b/>
          <w:bCs/>
          <w:smallCaps/>
          <w:color w:val="000000"/>
          <w:sz w:val="20"/>
          <w:szCs w:val="20"/>
        </w:rPr>
      </w:pPr>
      <w:r>
        <w:rPr>
          <w:rFonts w:ascii="Arial" w:hAnsi="Arial" w:cs="Arial"/>
          <w:color w:val="000000"/>
          <w:sz w:val="20"/>
          <w:szCs w:val="20"/>
        </w:rPr>
        <w:t>1</w:t>
      </w:r>
      <w:ins w:id="317" w:author="Susan Hocevar" w:date="2014-05-27T12:33:00Z">
        <w:r>
          <w:rPr>
            <w:rFonts w:ascii="Arial" w:hAnsi="Arial" w:cs="Arial"/>
            <w:color w:val="000000"/>
            <w:sz w:val="20"/>
            <w:szCs w:val="20"/>
          </w:rPr>
          <w:t>8</w:t>
        </w:r>
      </w:ins>
      <w:del w:id="318" w:author="Susan Hocevar" w:date="2014-05-27T12:33:00Z">
        <w:r w:rsidDel="0034433F">
          <w:rPr>
            <w:rFonts w:ascii="Arial" w:hAnsi="Arial" w:cs="Arial"/>
            <w:color w:val="000000"/>
            <w:sz w:val="20"/>
            <w:szCs w:val="20"/>
          </w:rPr>
          <w:delText>7</w:delText>
        </w:r>
      </w:del>
      <w:r w:rsidRPr="004B1D93">
        <w:rPr>
          <w:rFonts w:ascii="Arial" w:hAnsi="Arial" w:cs="Arial"/>
          <w:color w:val="000000"/>
          <w:sz w:val="20"/>
          <w:szCs w:val="20"/>
        </w:rPr>
        <w:t xml:space="preserve">. In the 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Pr>
          <w:rFonts w:ascii="Arial" w:hAnsi="Arial" w:cs="Arial"/>
          <w:color w:val="000000"/>
          <w:sz w:val="20"/>
          <w:szCs w:val="20"/>
        </w:rPr>
        <w:t xml:space="preserve">, did anyone else in your child’s </w:t>
      </w:r>
      <w:r w:rsidRPr="004B1D93">
        <w:rPr>
          <w:rFonts w:ascii="Arial" w:hAnsi="Arial" w:cs="Arial"/>
          <w:color w:val="000000"/>
          <w:sz w:val="20"/>
          <w:szCs w:val="20"/>
        </w:rPr>
        <w:t>household have diarrhea?</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lastRenderedPageBreak/>
        <w:t>Yes</w:t>
      </w:r>
      <w:r w:rsidRPr="004B1D93">
        <w:rPr>
          <w:rFonts w:ascii="Arial" w:hAnsi="Arial" w:cs="Arial"/>
          <w:color w:val="000000"/>
          <w:sz w:val="20"/>
          <w:szCs w:val="20"/>
        </w:rPr>
        <w:tab/>
        <w:t xml:space="preserve">1  </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Q.1</w:t>
      </w:r>
      <w:ins w:id="319" w:author="Susan Hocevar" w:date="2014-05-27T14:41:00Z">
        <w:r>
          <w:rPr>
            <w:rFonts w:ascii="Arial" w:hAnsi="Arial" w:cs="Arial"/>
            <w:b/>
            <w:i/>
            <w:color w:val="000000"/>
            <w:sz w:val="20"/>
            <w:szCs w:val="20"/>
          </w:rPr>
          <w:t>9</w:t>
        </w:r>
      </w:ins>
      <w:del w:id="320" w:author="Susan Hocevar" w:date="2014-05-27T14:41:00Z">
        <w:r w:rsidDel="00F42816">
          <w:rPr>
            <w:rFonts w:ascii="Arial" w:hAnsi="Arial" w:cs="Arial"/>
            <w:b/>
            <w:i/>
            <w:color w:val="000000"/>
            <w:sz w:val="20"/>
            <w:szCs w:val="20"/>
          </w:rPr>
          <w:delText>8</w:delText>
        </w:r>
      </w:del>
      <w:r w:rsidRPr="00A10434">
        <w:rPr>
          <w:rFonts w:ascii="Arial" w:hAnsi="Arial" w:cs="Arial"/>
          <w:b/>
          <w:i/>
          <w:color w:val="000000"/>
          <w:sz w:val="20"/>
          <w:szCs w:val="20"/>
        </w:rPr>
        <w:t>)</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Q.1</w:t>
      </w:r>
      <w:ins w:id="321" w:author="Susan Hocevar" w:date="2014-05-27T14:41:00Z">
        <w:r>
          <w:rPr>
            <w:rFonts w:ascii="Arial" w:hAnsi="Arial" w:cs="Arial"/>
            <w:b/>
            <w:i/>
            <w:color w:val="000000"/>
            <w:sz w:val="20"/>
            <w:szCs w:val="20"/>
          </w:rPr>
          <w:t>9</w:t>
        </w:r>
      </w:ins>
      <w:proofErr w:type="gramEnd"/>
      <w:del w:id="322" w:author="Susan Hocevar" w:date="2014-05-27T14:41:00Z">
        <w:r w:rsidDel="00F42816">
          <w:rPr>
            <w:rFonts w:ascii="Arial" w:hAnsi="Arial" w:cs="Arial"/>
            <w:b/>
            <w:i/>
            <w:color w:val="000000"/>
            <w:sz w:val="20"/>
            <w:szCs w:val="20"/>
          </w:rPr>
          <w:delText>8</w:delText>
        </w:r>
      </w:del>
      <w:r w:rsidRPr="00A10434">
        <w:rPr>
          <w:rFonts w:ascii="Arial" w:hAnsi="Arial" w:cs="Arial"/>
          <w:b/>
          <w:i/>
          <w:color w:val="000000"/>
          <w:sz w:val="20"/>
          <w:szCs w:val="20"/>
        </w:rPr>
        <w:t>)</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Q.1</w:t>
      </w:r>
      <w:ins w:id="323" w:author="Susan Hocevar" w:date="2014-05-27T14:41:00Z">
        <w:r>
          <w:rPr>
            <w:rFonts w:ascii="Arial" w:hAnsi="Arial" w:cs="Arial"/>
            <w:b/>
            <w:i/>
            <w:color w:val="000000"/>
            <w:sz w:val="20"/>
            <w:szCs w:val="20"/>
          </w:rPr>
          <w:t>9</w:t>
        </w:r>
      </w:ins>
      <w:del w:id="324" w:author="Susan Hocevar" w:date="2014-05-27T14:41:00Z">
        <w:r w:rsidDel="00F42816">
          <w:rPr>
            <w:rFonts w:ascii="Arial" w:hAnsi="Arial" w:cs="Arial"/>
            <w:b/>
            <w:i/>
            <w:color w:val="000000"/>
            <w:sz w:val="20"/>
            <w:szCs w:val="20"/>
          </w:rPr>
          <w:delText>8</w:delText>
        </w:r>
      </w:del>
      <w:r w:rsidRPr="00A10434">
        <w:rPr>
          <w:rFonts w:ascii="Arial" w:hAnsi="Arial" w:cs="Arial"/>
          <w:b/>
          <w:i/>
          <w:color w:val="000000"/>
          <w:sz w:val="20"/>
          <w:szCs w:val="20"/>
        </w:rPr>
        <w:t>)</w:t>
      </w:r>
    </w:p>
    <w:p w:rsidR="007C2985" w:rsidRPr="004B1D93" w:rsidRDefault="007C2985" w:rsidP="007C2985">
      <w:pPr>
        <w:keepNext/>
        <w:tabs>
          <w:tab w:val="left" w:pos="720"/>
          <w:tab w:val="center" w:pos="5040"/>
          <w:tab w:val="center" w:pos="5490"/>
          <w:tab w:val="center" w:pos="6120"/>
          <w:tab w:val="center" w:pos="6930"/>
          <w:tab w:val="center" w:pos="8100"/>
        </w:tabs>
        <w:outlineLvl w:val="6"/>
        <w:rPr>
          <w:rFonts w:ascii="Arial" w:hAnsi="Arial" w:cs="Arial"/>
          <w:b/>
          <w:i/>
          <w:color w:val="000000"/>
          <w:sz w:val="20"/>
          <w:szCs w:val="20"/>
        </w:rPr>
      </w:pPr>
      <w:r w:rsidRPr="004B1D93">
        <w:rPr>
          <w:rFonts w:ascii="Arial" w:hAnsi="Arial" w:cs="Arial"/>
          <w:i/>
          <w:color w:val="000000"/>
          <w:sz w:val="20"/>
          <w:szCs w:val="20"/>
        </w:rPr>
        <w:tab/>
      </w:r>
      <w:r w:rsidRPr="004B1D93">
        <w:rPr>
          <w:rFonts w:ascii="Arial" w:hAnsi="Arial" w:cs="Arial"/>
          <w:b/>
          <w:i/>
          <w:color w:val="000000"/>
          <w:sz w:val="20"/>
          <w:szCs w:val="20"/>
        </w:rPr>
        <w:tab/>
      </w:r>
    </w:p>
    <w:p w:rsidR="007C2985" w:rsidRPr="004B1D93" w:rsidDel="00FF7A92" w:rsidRDefault="007C2985" w:rsidP="007C2985">
      <w:pPr>
        <w:ind w:left="720"/>
        <w:rPr>
          <w:del w:id="325" w:author="CDC User" w:date="2014-05-09T13:06:00Z"/>
          <w:rFonts w:ascii="Arial" w:hAnsi="Arial" w:cs="Arial"/>
          <w:color w:val="000000"/>
          <w:sz w:val="20"/>
          <w:szCs w:val="20"/>
        </w:rPr>
      </w:pPr>
      <w:del w:id="326" w:author="CDC User" w:date="2014-05-09T13:06:00Z">
        <w:r w:rsidDel="00FF7A92">
          <w:rPr>
            <w:rFonts w:ascii="Arial" w:hAnsi="Arial" w:cs="Arial"/>
            <w:color w:val="000000"/>
            <w:sz w:val="20"/>
            <w:szCs w:val="20"/>
          </w:rPr>
          <w:delText>17</w:delText>
        </w:r>
        <w:r w:rsidRPr="004B1D93" w:rsidDel="00FF7A92">
          <w:rPr>
            <w:rFonts w:ascii="Arial" w:hAnsi="Arial" w:cs="Arial"/>
            <w:color w:val="000000"/>
            <w:sz w:val="20"/>
            <w:szCs w:val="20"/>
          </w:rPr>
          <w:delText xml:space="preserve">A. </w:delText>
        </w:r>
        <w:r w:rsidRPr="004B1D93" w:rsidDel="00FF7A92">
          <w:rPr>
            <w:rFonts w:ascii="Arial" w:hAnsi="Arial" w:cs="Arial"/>
            <w:b/>
            <w:i/>
            <w:color w:val="000000"/>
            <w:sz w:val="20"/>
            <w:szCs w:val="20"/>
          </w:rPr>
          <w:delText>If yes,</w:delText>
        </w:r>
        <w:r w:rsidDel="00FF7A92">
          <w:rPr>
            <w:rFonts w:ascii="Arial" w:hAnsi="Arial" w:cs="Arial"/>
            <w:color w:val="000000"/>
            <w:sz w:val="20"/>
            <w:szCs w:val="20"/>
          </w:rPr>
          <w:delText xml:space="preserve"> did your child</w:delText>
        </w:r>
        <w:r w:rsidRPr="004B1D93" w:rsidDel="00FF7A92">
          <w:rPr>
            <w:rFonts w:ascii="Arial" w:hAnsi="Arial" w:cs="Arial"/>
            <w:color w:val="000000"/>
            <w:sz w:val="20"/>
            <w:szCs w:val="20"/>
          </w:rPr>
          <w:delText xml:space="preserve"> assist this person with toileting (including diaper changes)?</w:delText>
        </w:r>
      </w:del>
    </w:p>
    <w:p w:rsidR="007C2985" w:rsidRPr="004B1D93" w:rsidDel="00FF7A92" w:rsidRDefault="007C2985" w:rsidP="007C2985">
      <w:pPr>
        <w:tabs>
          <w:tab w:val="left" w:leader="dot" w:pos="4320"/>
          <w:tab w:val="left" w:pos="5040"/>
          <w:tab w:val="left" w:pos="8640"/>
        </w:tabs>
        <w:ind w:left="1440"/>
        <w:rPr>
          <w:del w:id="327" w:author="CDC User" w:date="2014-05-09T13:06:00Z"/>
          <w:rFonts w:ascii="Arial" w:hAnsi="Arial" w:cs="Arial"/>
          <w:color w:val="000000"/>
          <w:sz w:val="20"/>
          <w:szCs w:val="20"/>
        </w:rPr>
      </w:pPr>
      <w:del w:id="328" w:author="CDC User" w:date="2014-05-09T13:06:00Z">
        <w:r w:rsidRPr="004B1D93" w:rsidDel="00FF7A92">
          <w:rPr>
            <w:rFonts w:ascii="Arial" w:hAnsi="Arial" w:cs="Arial"/>
            <w:color w:val="000000"/>
            <w:sz w:val="20"/>
            <w:szCs w:val="20"/>
          </w:rPr>
          <w:delText>Yes</w:delText>
        </w:r>
        <w:r w:rsidRPr="004B1D93" w:rsidDel="00FF7A92">
          <w:rPr>
            <w:rFonts w:ascii="Arial" w:hAnsi="Arial" w:cs="Arial"/>
            <w:color w:val="000000"/>
            <w:sz w:val="20"/>
            <w:szCs w:val="20"/>
          </w:rPr>
          <w:tab/>
          <w:delText xml:space="preserve">1  </w:delText>
        </w:r>
      </w:del>
    </w:p>
    <w:p w:rsidR="007C2985" w:rsidRPr="004B1D93" w:rsidDel="00FF7A92" w:rsidRDefault="007C2985" w:rsidP="007C2985">
      <w:pPr>
        <w:tabs>
          <w:tab w:val="left" w:leader="dot" w:pos="4320"/>
          <w:tab w:val="left" w:pos="5040"/>
          <w:tab w:val="left" w:pos="8640"/>
        </w:tabs>
        <w:ind w:left="1440"/>
        <w:rPr>
          <w:del w:id="329" w:author="CDC User" w:date="2014-05-09T13:06:00Z"/>
          <w:rFonts w:ascii="Arial" w:hAnsi="Arial" w:cs="Arial"/>
          <w:color w:val="000000"/>
          <w:sz w:val="20"/>
          <w:szCs w:val="20"/>
        </w:rPr>
      </w:pPr>
      <w:del w:id="330" w:author="CDC User" w:date="2014-05-09T13:06:00Z">
        <w:r w:rsidRPr="004B1D93" w:rsidDel="00FF7A92">
          <w:rPr>
            <w:rFonts w:ascii="Arial" w:hAnsi="Arial" w:cs="Arial"/>
            <w:color w:val="000000"/>
            <w:sz w:val="20"/>
            <w:szCs w:val="20"/>
          </w:rPr>
          <w:delText>No</w:delText>
        </w:r>
        <w:r w:rsidRPr="004B1D93" w:rsidDel="00FF7A92">
          <w:rPr>
            <w:rFonts w:ascii="Arial" w:hAnsi="Arial" w:cs="Arial"/>
            <w:color w:val="000000"/>
            <w:sz w:val="20"/>
            <w:szCs w:val="20"/>
          </w:rPr>
          <w:tab/>
          <w:delText xml:space="preserve">2 </w:delText>
        </w:r>
      </w:del>
    </w:p>
    <w:p w:rsidR="007C2985" w:rsidRPr="004B1D93" w:rsidDel="00FF7A92" w:rsidRDefault="007C2985" w:rsidP="007C2985">
      <w:pPr>
        <w:tabs>
          <w:tab w:val="left" w:leader="dot" w:pos="4320"/>
          <w:tab w:val="left" w:pos="5040"/>
          <w:tab w:val="left" w:pos="8640"/>
        </w:tabs>
        <w:ind w:left="1440"/>
        <w:rPr>
          <w:del w:id="331" w:author="CDC User" w:date="2014-05-09T13:06:00Z"/>
          <w:rFonts w:ascii="Arial" w:hAnsi="Arial" w:cs="Arial"/>
          <w:color w:val="000000"/>
          <w:sz w:val="20"/>
          <w:szCs w:val="20"/>
        </w:rPr>
      </w:pPr>
      <w:del w:id="332" w:author="CDC User" w:date="2014-05-09T13:06:00Z">
        <w:r w:rsidRPr="004B1D93" w:rsidDel="00FF7A92">
          <w:rPr>
            <w:rFonts w:ascii="Arial" w:hAnsi="Arial" w:cs="Arial"/>
            <w:color w:val="000000"/>
            <w:sz w:val="20"/>
            <w:szCs w:val="20"/>
          </w:rPr>
          <w:delText>Don’t know/Not sure</w:delText>
        </w:r>
        <w:r w:rsidRPr="004B1D93" w:rsidDel="00FF7A92">
          <w:rPr>
            <w:rFonts w:ascii="Arial" w:hAnsi="Arial" w:cs="Arial"/>
            <w:color w:val="000000"/>
            <w:sz w:val="20"/>
            <w:szCs w:val="20"/>
          </w:rPr>
          <w:tab/>
          <w:delText>7</w:delText>
        </w:r>
        <w:r w:rsidRPr="004B1D93" w:rsidDel="00FF7A92">
          <w:rPr>
            <w:rFonts w:ascii="Arial" w:hAnsi="Arial" w:cs="Arial"/>
            <w:color w:val="000000"/>
            <w:sz w:val="20"/>
            <w:szCs w:val="20"/>
          </w:rPr>
          <w:tab/>
        </w:r>
      </w:del>
    </w:p>
    <w:p w:rsidR="007C2985" w:rsidRPr="004B1D93" w:rsidDel="00FF7A92" w:rsidRDefault="007C2985" w:rsidP="007C2985">
      <w:pPr>
        <w:tabs>
          <w:tab w:val="left" w:leader="dot" w:pos="4320"/>
          <w:tab w:val="left" w:pos="5040"/>
          <w:tab w:val="left" w:pos="8640"/>
        </w:tabs>
        <w:ind w:left="1440"/>
        <w:rPr>
          <w:del w:id="333" w:author="CDC User" w:date="2014-05-09T13:06:00Z"/>
          <w:rFonts w:ascii="Arial" w:hAnsi="Arial" w:cs="Arial"/>
          <w:color w:val="000000"/>
          <w:sz w:val="20"/>
          <w:szCs w:val="20"/>
        </w:rPr>
      </w:pPr>
      <w:del w:id="334" w:author="CDC User" w:date="2014-05-09T13:06:00Z">
        <w:r w:rsidRPr="004B1D93" w:rsidDel="00FF7A92">
          <w:rPr>
            <w:rFonts w:ascii="Arial" w:hAnsi="Arial" w:cs="Arial"/>
            <w:color w:val="000000"/>
            <w:sz w:val="20"/>
            <w:szCs w:val="20"/>
          </w:rPr>
          <w:delText>Refused</w:delText>
        </w:r>
        <w:r w:rsidRPr="004B1D93" w:rsidDel="00FF7A92">
          <w:rPr>
            <w:rFonts w:ascii="Arial" w:hAnsi="Arial" w:cs="Arial"/>
            <w:color w:val="000000"/>
            <w:sz w:val="20"/>
            <w:szCs w:val="20"/>
          </w:rPr>
          <w:tab/>
          <w:delText>9</w:delText>
        </w:r>
      </w:del>
    </w:p>
    <w:p w:rsidR="007C2985" w:rsidRPr="004B1D93" w:rsidRDefault="007C2985" w:rsidP="007C2985">
      <w:pPr>
        <w:ind w:left="720"/>
        <w:rPr>
          <w:rFonts w:ascii="Arial" w:hAnsi="Arial" w:cs="Arial"/>
          <w:b/>
          <w:bCs/>
          <w:color w:val="000000"/>
          <w:sz w:val="20"/>
          <w:szCs w:val="20"/>
        </w:rPr>
      </w:pPr>
      <w:r>
        <w:rPr>
          <w:rFonts w:ascii="Arial" w:hAnsi="Arial" w:cs="Arial"/>
          <w:color w:val="000000"/>
          <w:sz w:val="20"/>
          <w:szCs w:val="20"/>
        </w:rPr>
        <w:t>1</w:t>
      </w:r>
      <w:ins w:id="335" w:author="Susan Hocevar" w:date="2014-05-27T12:34:00Z">
        <w:r>
          <w:rPr>
            <w:rFonts w:ascii="Arial" w:hAnsi="Arial" w:cs="Arial"/>
            <w:color w:val="000000"/>
            <w:sz w:val="20"/>
            <w:szCs w:val="20"/>
          </w:rPr>
          <w:t>8</w:t>
        </w:r>
      </w:ins>
      <w:del w:id="336" w:author="Susan Hocevar" w:date="2014-05-27T12:33:00Z">
        <w:r w:rsidDel="0034433F">
          <w:rPr>
            <w:rFonts w:ascii="Arial" w:hAnsi="Arial" w:cs="Arial"/>
            <w:color w:val="000000"/>
            <w:sz w:val="20"/>
            <w:szCs w:val="20"/>
          </w:rPr>
          <w:delText>7</w:delText>
        </w:r>
      </w:del>
      <w:ins w:id="337" w:author="Susan Hocevar" w:date="2014-05-27T12:37:00Z">
        <w:r>
          <w:rPr>
            <w:rFonts w:ascii="Arial" w:hAnsi="Arial" w:cs="Arial"/>
            <w:color w:val="000000"/>
            <w:sz w:val="20"/>
            <w:szCs w:val="20"/>
          </w:rPr>
          <w:t>A</w:t>
        </w:r>
      </w:ins>
      <w:del w:id="338" w:author="Susan Hocevar" w:date="2014-05-27T12:37:00Z">
        <w:r w:rsidRPr="004B1D93" w:rsidDel="0034433F">
          <w:rPr>
            <w:rFonts w:ascii="Arial" w:hAnsi="Arial" w:cs="Arial"/>
            <w:color w:val="000000"/>
            <w:sz w:val="20"/>
            <w:szCs w:val="20"/>
          </w:rPr>
          <w:delText>B</w:delText>
        </w:r>
      </w:del>
      <w:r w:rsidRPr="004B1D93">
        <w:rPr>
          <w:rFonts w:ascii="Arial" w:hAnsi="Arial" w:cs="Arial"/>
          <w:color w:val="000000"/>
          <w:sz w:val="20"/>
          <w:szCs w:val="20"/>
        </w:rPr>
        <w:t xml:space="preserve">. Was this person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i/>
          <w:color w:val="000000"/>
          <w:sz w:val="20"/>
          <w:szCs w:val="20"/>
        </w:rPr>
        <w:t>?</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p>
    <w:p w:rsidR="007C2985" w:rsidRPr="004B1C9C" w:rsidRDefault="007C2985" w:rsidP="007C2985">
      <w:pPr>
        <w:rPr>
          <w:ins w:id="339" w:author="CDC User" w:date="2014-05-08T14:12:00Z"/>
          <w:rFonts w:ascii="Arial" w:hAnsi="Arial" w:cs="Arial"/>
          <w:color w:val="000000"/>
          <w:sz w:val="20"/>
          <w:szCs w:val="20"/>
        </w:rPr>
      </w:pPr>
      <w:r>
        <w:rPr>
          <w:rFonts w:ascii="Arial" w:hAnsi="Arial" w:cs="Arial"/>
          <w:color w:val="000000"/>
          <w:sz w:val="20"/>
          <w:szCs w:val="20"/>
        </w:rPr>
        <w:t>1</w:t>
      </w:r>
      <w:ins w:id="340" w:author="Susan Hocevar" w:date="2014-05-27T12:37:00Z">
        <w:r>
          <w:rPr>
            <w:rFonts w:ascii="Arial" w:hAnsi="Arial" w:cs="Arial"/>
            <w:color w:val="000000"/>
            <w:sz w:val="20"/>
            <w:szCs w:val="20"/>
          </w:rPr>
          <w:t>9</w:t>
        </w:r>
      </w:ins>
      <w:del w:id="341" w:author="Susan Hocevar" w:date="2014-05-27T12:37:00Z">
        <w:r w:rsidDel="0034433F">
          <w:rPr>
            <w:rFonts w:ascii="Arial" w:hAnsi="Arial" w:cs="Arial"/>
            <w:color w:val="000000"/>
            <w:sz w:val="20"/>
            <w:szCs w:val="20"/>
          </w:rPr>
          <w:delText>8</w:delText>
        </w:r>
      </w:del>
      <w:r>
        <w:rPr>
          <w:rFonts w:ascii="Arial" w:hAnsi="Arial" w:cs="Arial"/>
          <w:color w:val="000000"/>
          <w:sz w:val="20"/>
          <w:szCs w:val="20"/>
        </w:rPr>
        <w:t xml:space="preserve">. Did any of your child’s </w:t>
      </w:r>
      <w:r w:rsidRPr="00A961D8">
        <w:rPr>
          <w:rFonts w:ascii="Arial" w:hAnsi="Arial" w:cs="Arial"/>
          <w:color w:val="000000"/>
          <w:sz w:val="20"/>
          <w:szCs w:val="20"/>
        </w:rPr>
        <w:t xml:space="preserve">household </w:t>
      </w:r>
      <w:proofErr w:type="gramStart"/>
      <w:r w:rsidRPr="00A961D8">
        <w:rPr>
          <w:rFonts w:ascii="Arial" w:hAnsi="Arial" w:cs="Arial"/>
          <w:color w:val="000000"/>
          <w:sz w:val="20"/>
          <w:szCs w:val="20"/>
        </w:rPr>
        <w:t>members</w:t>
      </w:r>
      <w:proofErr w:type="gramEnd"/>
      <w:r w:rsidRPr="00A961D8">
        <w:rPr>
          <w:rFonts w:ascii="Arial" w:hAnsi="Arial" w:cs="Arial"/>
          <w:color w:val="000000"/>
          <w:sz w:val="20"/>
          <w:szCs w:val="20"/>
        </w:rPr>
        <w:t xml:space="preserve"> work at or volunteer</w:t>
      </w:r>
      <w:r>
        <w:rPr>
          <w:rFonts w:ascii="Arial" w:hAnsi="Arial" w:cs="Arial"/>
          <w:color w:val="000000"/>
          <w:sz w:val="20"/>
          <w:szCs w:val="20"/>
        </w:rPr>
        <w:t>, in any capacity,</w:t>
      </w:r>
      <w:r w:rsidRPr="00A961D8">
        <w:rPr>
          <w:rFonts w:ascii="Arial" w:hAnsi="Arial" w:cs="Arial"/>
          <w:color w:val="000000"/>
          <w:sz w:val="20"/>
          <w:szCs w:val="20"/>
        </w:rPr>
        <w:t xml:space="preserve"> at a hospital, other medical facility, or </w:t>
      </w:r>
      <w:r>
        <w:rPr>
          <w:rFonts w:ascii="Arial" w:hAnsi="Arial" w:cs="Arial"/>
          <w:color w:val="000000"/>
          <w:sz w:val="20"/>
          <w:szCs w:val="20"/>
        </w:rPr>
        <w:t>in any facility where patient care is provided</w:t>
      </w:r>
      <w:r w:rsidRPr="00A961D8">
        <w:rPr>
          <w:rFonts w:ascii="Arial" w:hAnsi="Arial" w:cs="Arial"/>
          <w:color w:val="000000"/>
          <w:sz w:val="20"/>
          <w:szCs w:val="20"/>
        </w:rPr>
        <w:t xml:space="preserve"> in the 12 weeks before </w:t>
      </w:r>
      <w:r w:rsidRPr="00E2121F">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w:t>
      </w:r>
      <w:r w:rsidRPr="00C143E3">
        <w:rPr>
          <w:rFonts w:ascii="Arial" w:hAnsi="Arial" w:cs="Arial"/>
          <w:color w:val="000000"/>
          <w:sz w:val="18"/>
          <w:szCs w:val="18"/>
        </w:rPr>
        <w:t>/</w:t>
      </w:r>
      <w:r>
        <w:rPr>
          <w:rFonts w:ascii="Arial" w:hAnsi="Arial" w:cs="Arial"/>
          <w:color w:val="000000"/>
          <w:sz w:val="18"/>
          <w:szCs w:val="18"/>
        </w:rPr>
        <w:t>_____/_____</w:t>
      </w:r>
      <w:r w:rsidRPr="00E2121F">
        <w:rPr>
          <w:rFonts w:ascii="Arial" w:hAnsi="Arial" w:cs="Arial"/>
          <w:color w:val="000000"/>
          <w:sz w:val="20"/>
          <w:szCs w:val="20"/>
        </w:rPr>
        <w:t>]</w:t>
      </w:r>
      <w:r>
        <w:rPr>
          <w:rFonts w:ascii="Arial" w:hAnsi="Arial" w:cs="Arial"/>
          <w:color w:val="000000"/>
          <w:sz w:val="20"/>
          <w:szCs w:val="20"/>
        </w:rPr>
        <w:t>?</w:t>
      </w:r>
      <w:ins w:id="342" w:author="CDC User" w:date="2014-05-08T14:12:00Z">
        <w:r>
          <w:rPr>
            <w:rFonts w:ascii="Arial" w:hAnsi="Arial" w:cs="Arial"/>
            <w:color w:val="000000"/>
            <w:sz w:val="20"/>
            <w:szCs w:val="20"/>
          </w:rPr>
          <w:t xml:space="preserve"> Volunteering can mean doing anything that requires you to enter a healthcare facility. Examples include: playing a musical instrument in the lobby, helping to direct patients to the correct area. </w:t>
        </w:r>
      </w:ins>
    </w:p>
    <w:p w:rsidR="007C2985" w:rsidRPr="00A961D8" w:rsidRDefault="007C2985" w:rsidP="007C2985">
      <w:pPr>
        <w:rPr>
          <w:rFonts w:ascii="Arial" w:hAnsi="Arial" w:cs="Arial"/>
          <w:color w:val="000000"/>
          <w:sz w:val="20"/>
          <w:szCs w:val="20"/>
        </w:rPr>
      </w:pPr>
    </w:p>
    <w:p w:rsidR="007C2985" w:rsidRPr="00A961D8"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w:t>
      </w:r>
      <w:ins w:id="343" w:author="Susan Hocevar" w:date="2014-05-27T14:41:00Z">
        <w:r>
          <w:rPr>
            <w:rFonts w:ascii="Arial" w:hAnsi="Arial" w:cs="Arial"/>
            <w:b/>
            <w:i/>
            <w:color w:val="000000"/>
            <w:sz w:val="20"/>
            <w:szCs w:val="20"/>
          </w:rPr>
          <w:t>20</w:t>
        </w:r>
      </w:ins>
      <w:del w:id="344" w:author="Susan Hocevar" w:date="2014-05-27T14:41: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w:t>
      </w:r>
      <w:ins w:id="345" w:author="Susan Hocevar" w:date="2014-05-27T14:41:00Z">
        <w:r>
          <w:rPr>
            <w:rFonts w:ascii="Arial" w:hAnsi="Arial" w:cs="Arial"/>
            <w:b/>
            <w:i/>
            <w:color w:val="000000"/>
            <w:sz w:val="20"/>
            <w:szCs w:val="20"/>
          </w:rPr>
          <w:t>20</w:t>
        </w:r>
      </w:ins>
      <w:proofErr w:type="gramEnd"/>
      <w:del w:id="346" w:author="Susan Hocevar" w:date="2014-05-27T14:41: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w:t>
      </w:r>
      <w:ins w:id="347" w:author="Susan Hocevar" w:date="2014-05-27T14:41:00Z">
        <w:r>
          <w:rPr>
            <w:rFonts w:ascii="Arial" w:hAnsi="Arial" w:cs="Arial"/>
            <w:b/>
            <w:i/>
            <w:color w:val="000000"/>
            <w:sz w:val="20"/>
            <w:szCs w:val="20"/>
          </w:rPr>
          <w:t>20</w:t>
        </w:r>
      </w:ins>
      <w:del w:id="348" w:author="Susan Hocevar" w:date="2014-05-27T14:41: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Default="007C2985" w:rsidP="007C2985">
      <w:pPr>
        <w:rPr>
          <w:rFonts w:ascii="Arial" w:hAnsi="Arial" w:cs="Arial"/>
          <w:color w:val="000000"/>
          <w:sz w:val="20"/>
          <w:szCs w:val="20"/>
        </w:rPr>
      </w:pPr>
    </w:p>
    <w:p w:rsidR="007C2985" w:rsidRPr="00A961D8" w:rsidRDefault="007C2985" w:rsidP="007C2985">
      <w:pPr>
        <w:ind w:left="720"/>
        <w:rPr>
          <w:rFonts w:ascii="Arial" w:hAnsi="Arial" w:cs="Arial"/>
          <w:color w:val="000000"/>
          <w:sz w:val="20"/>
          <w:szCs w:val="20"/>
        </w:rPr>
      </w:pPr>
      <w:proofErr w:type="gramStart"/>
      <w:r>
        <w:rPr>
          <w:rFonts w:ascii="Arial" w:hAnsi="Arial" w:cs="Arial"/>
          <w:color w:val="000000"/>
          <w:sz w:val="20"/>
          <w:szCs w:val="20"/>
        </w:rPr>
        <w:t>1</w:t>
      </w:r>
      <w:ins w:id="349" w:author="Susan Hocevar" w:date="2014-05-27T12:37:00Z">
        <w:r>
          <w:rPr>
            <w:rFonts w:ascii="Arial" w:hAnsi="Arial" w:cs="Arial"/>
            <w:color w:val="000000"/>
            <w:sz w:val="20"/>
            <w:szCs w:val="20"/>
          </w:rPr>
          <w:t>9</w:t>
        </w:r>
      </w:ins>
      <w:del w:id="350" w:author="Susan Hocevar" w:date="2014-05-27T12:37:00Z">
        <w:r w:rsidDel="0034433F">
          <w:rPr>
            <w:rFonts w:ascii="Arial" w:hAnsi="Arial" w:cs="Arial"/>
            <w:color w:val="000000"/>
            <w:sz w:val="20"/>
            <w:szCs w:val="20"/>
          </w:rPr>
          <w:delText>8</w:delText>
        </w:r>
      </w:del>
      <w:r>
        <w:rPr>
          <w:rFonts w:ascii="Arial" w:hAnsi="Arial" w:cs="Arial"/>
          <w:color w:val="000000"/>
          <w:sz w:val="20"/>
          <w:szCs w:val="20"/>
        </w:rPr>
        <w:t>A</w:t>
      </w:r>
      <w:r w:rsidRPr="00A961D8">
        <w:rPr>
          <w:rFonts w:ascii="Arial" w:hAnsi="Arial" w:cs="Arial"/>
          <w:color w:val="000000"/>
          <w:sz w:val="20"/>
          <w:szCs w:val="20"/>
        </w:rPr>
        <w:t>.</w:t>
      </w:r>
      <w:proofErr w:type="gramEnd"/>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color w:val="000000"/>
          <w:sz w:val="20"/>
          <w:szCs w:val="20"/>
        </w:rPr>
        <w:t xml:space="preserve"> what type of healthcare setting?</w:t>
      </w:r>
    </w:p>
    <w:p w:rsidR="007C2985" w:rsidRPr="00A961D8" w:rsidRDefault="007C2985" w:rsidP="007C2985">
      <w:pPr>
        <w:tabs>
          <w:tab w:val="center" w:pos="5040"/>
          <w:tab w:val="center" w:pos="5580"/>
          <w:tab w:val="center" w:pos="6300"/>
          <w:tab w:val="center" w:pos="7110"/>
        </w:tabs>
        <w:ind w:left="1440"/>
        <w:rPr>
          <w:rFonts w:ascii="Arial" w:hAnsi="Arial" w:cs="Arial"/>
          <w:color w:val="000000"/>
          <w:sz w:val="20"/>
          <w:szCs w:val="20"/>
          <w:highlight w:val="yellow"/>
        </w:rPr>
      </w:pPr>
      <w:r w:rsidRPr="006C3E8B">
        <w:rPr>
          <w:rFonts w:ascii="Arial" w:hAnsi="Arial" w:cs="Arial"/>
          <w:b/>
          <w:color w:val="000000"/>
          <w:sz w:val="20"/>
          <w:szCs w:val="20"/>
        </w:rPr>
        <w:t>(</w:t>
      </w:r>
      <w:r w:rsidRPr="006C3E8B">
        <w:rPr>
          <w:rFonts w:ascii="Arial" w:hAnsi="Arial" w:cs="Arial"/>
          <w:b/>
          <w:bCs/>
          <w:color w:val="000000"/>
          <w:sz w:val="20"/>
          <w:szCs w:val="20"/>
        </w:rPr>
        <w:t>READ LIST)</w:t>
      </w:r>
      <w:r w:rsidRPr="00A961D8">
        <w:rPr>
          <w:rFonts w:ascii="Arial" w:hAnsi="Arial" w:cs="Arial"/>
          <w:bCs/>
          <w:color w:val="000000"/>
          <w:sz w:val="20"/>
          <w:szCs w:val="20"/>
        </w:rPr>
        <w:tab/>
        <w:t>Yes</w:t>
      </w:r>
      <w:r w:rsidRPr="00A961D8">
        <w:rPr>
          <w:rFonts w:ascii="Arial" w:hAnsi="Arial" w:cs="Arial"/>
          <w:bCs/>
          <w:color w:val="000000"/>
          <w:sz w:val="20"/>
          <w:szCs w:val="20"/>
        </w:rPr>
        <w:tab/>
        <w:t>No</w:t>
      </w:r>
      <w:r w:rsidRPr="00A961D8">
        <w:rPr>
          <w:rFonts w:ascii="Arial" w:hAnsi="Arial" w:cs="Arial"/>
          <w:bCs/>
          <w:color w:val="000000"/>
          <w:sz w:val="20"/>
          <w:szCs w:val="20"/>
        </w:rPr>
        <w:tab/>
        <w:t>DK/NS</w:t>
      </w:r>
      <w:r w:rsidRPr="00A961D8">
        <w:rPr>
          <w:rFonts w:ascii="Arial" w:hAnsi="Arial" w:cs="Arial"/>
          <w:bCs/>
          <w:color w:val="000000"/>
          <w:sz w:val="20"/>
          <w:szCs w:val="20"/>
        </w:rPr>
        <w:tab/>
        <w:t xml:space="preserve">Refused </w:t>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t>Hospital</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t>Emergency department</w:t>
      </w:r>
      <w:r>
        <w:rPr>
          <w:rFonts w:ascii="Arial" w:hAnsi="Arial" w:cs="Arial"/>
          <w:bCs/>
          <w:color w:val="000000"/>
          <w:sz w:val="20"/>
          <w:szCs w:val="20"/>
        </w:rPr>
        <w:t>/room</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Doctor’s office</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Dentist</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Long term care</w:t>
      </w:r>
      <w:r>
        <w:rPr>
          <w:rFonts w:ascii="Arial" w:hAnsi="Arial" w:cs="Arial"/>
          <w:color w:val="000000"/>
          <w:sz w:val="20"/>
          <w:szCs w:val="20"/>
        </w:rPr>
        <w:t>/</w:t>
      </w:r>
      <w:r w:rsidRPr="00A961D8">
        <w:rPr>
          <w:rFonts w:ascii="Arial" w:hAnsi="Arial" w:cs="Arial"/>
          <w:color w:val="000000"/>
          <w:sz w:val="20"/>
          <w:szCs w:val="20"/>
        </w:rPr>
        <w:t>skilled nursing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Hemodialysis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Default="007C2985" w:rsidP="007C2985">
      <w:pPr>
        <w:keepNext/>
        <w:tabs>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sidRPr="00A961D8">
        <w:rPr>
          <w:rFonts w:ascii="Arial" w:hAnsi="Arial" w:cs="Arial"/>
          <w:color w:val="000000"/>
          <w:sz w:val="20"/>
          <w:szCs w:val="20"/>
        </w:rPr>
        <w:t xml:space="preserve">Other facility </w:t>
      </w:r>
      <w:r w:rsidRPr="00A961D8">
        <w:rPr>
          <w:rFonts w:ascii="Arial" w:hAnsi="Arial" w:cs="Arial"/>
          <w:bCs/>
          <w:color w:val="000000"/>
          <w:sz w:val="20"/>
          <w:szCs w:val="20"/>
        </w:rPr>
        <w:tab/>
        <w:t>1</w:t>
      </w:r>
      <w:r w:rsidRPr="00A961D8">
        <w:rPr>
          <w:rFonts w:ascii="Arial" w:hAnsi="Arial" w:cs="Arial"/>
          <w:bCs/>
          <w:color w:val="000000"/>
          <w:sz w:val="20"/>
          <w:szCs w:val="20"/>
        </w:rPr>
        <w:tab/>
        <w:t>2</w:t>
      </w:r>
    </w:p>
    <w:p w:rsidR="007C2985" w:rsidRPr="00A961D8" w:rsidRDefault="007C2985" w:rsidP="007C2985">
      <w:pPr>
        <w:keepNext/>
        <w:tabs>
          <w:tab w:val="left" w:pos="1620"/>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Pr>
          <w:rFonts w:ascii="Arial" w:hAnsi="Arial" w:cs="Arial"/>
          <w:bCs/>
          <w:color w:val="000000"/>
          <w:sz w:val="20"/>
          <w:szCs w:val="20"/>
        </w:rPr>
        <w:tab/>
      </w:r>
      <w:r w:rsidRPr="00A961D8">
        <w:rPr>
          <w:rFonts w:ascii="Arial" w:hAnsi="Arial" w:cs="Arial"/>
          <w:bCs/>
          <w:color w:val="000000"/>
          <w:sz w:val="20"/>
          <w:szCs w:val="20"/>
        </w:rPr>
        <w:t>Specify</w:t>
      </w:r>
      <w:proofErr w:type="gramStart"/>
      <w:r w:rsidRPr="00A961D8">
        <w:rPr>
          <w:rFonts w:ascii="Arial" w:hAnsi="Arial" w:cs="Arial"/>
          <w:bCs/>
          <w:color w:val="000000"/>
          <w:sz w:val="20"/>
          <w:szCs w:val="20"/>
        </w:rPr>
        <w:t>:_</w:t>
      </w:r>
      <w:proofErr w:type="gramEnd"/>
      <w:r w:rsidRPr="00A961D8">
        <w:rPr>
          <w:rFonts w:ascii="Arial" w:hAnsi="Arial" w:cs="Arial"/>
          <w:bCs/>
          <w:color w:val="000000"/>
          <w:sz w:val="20"/>
          <w:szCs w:val="20"/>
        </w:rPr>
        <w:t>_____________________________________</w:t>
      </w:r>
      <w:r>
        <w:rPr>
          <w:rFonts w:ascii="Arial" w:hAnsi="Arial" w:cs="Arial"/>
          <w:bCs/>
          <w:color w:val="000000"/>
          <w:sz w:val="20"/>
          <w:szCs w:val="20"/>
        </w:rPr>
        <w:t>_______________________________</w:t>
      </w:r>
      <w:r w:rsidRPr="00A961D8">
        <w:rPr>
          <w:rFonts w:ascii="Arial" w:hAnsi="Arial" w:cs="Arial"/>
          <w:bCs/>
          <w:color w:val="000000"/>
          <w:sz w:val="20"/>
          <w:szCs w:val="20"/>
        </w:rPr>
        <w:tab/>
      </w:r>
    </w:p>
    <w:p w:rsidR="007C2985" w:rsidRPr="007841A1" w:rsidRDefault="007C2985" w:rsidP="007C2985">
      <w:pPr>
        <w:ind w:left="720"/>
        <w:rPr>
          <w:rFonts w:ascii="Arial" w:hAnsi="Arial" w:cs="Arial"/>
          <w:color w:val="000000"/>
          <w:sz w:val="22"/>
          <w:szCs w:val="22"/>
        </w:rPr>
      </w:pPr>
    </w:p>
    <w:p w:rsidR="007C2985" w:rsidRPr="00A961D8" w:rsidRDefault="007C2985" w:rsidP="007C2985">
      <w:pPr>
        <w:ind w:left="720"/>
        <w:rPr>
          <w:rFonts w:ascii="Arial" w:hAnsi="Arial" w:cs="Arial"/>
          <w:color w:val="000000"/>
          <w:sz w:val="20"/>
          <w:szCs w:val="20"/>
        </w:rPr>
      </w:pPr>
      <w:proofErr w:type="gramStart"/>
      <w:r>
        <w:rPr>
          <w:rFonts w:ascii="Arial" w:hAnsi="Arial" w:cs="Arial"/>
          <w:color w:val="000000"/>
          <w:sz w:val="20"/>
          <w:szCs w:val="20"/>
        </w:rPr>
        <w:t>1</w:t>
      </w:r>
      <w:ins w:id="351" w:author="Susan Hocevar" w:date="2014-05-27T12:37:00Z">
        <w:r>
          <w:rPr>
            <w:rFonts w:ascii="Arial" w:hAnsi="Arial" w:cs="Arial"/>
            <w:color w:val="000000"/>
            <w:sz w:val="20"/>
            <w:szCs w:val="20"/>
          </w:rPr>
          <w:t>9</w:t>
        </w:r>
      </w:ins>
      <w:del w:id="352" w:author="Susan Hocevar" w:date="2014-05-27T12:37:00Z">
        <w:r w:rsidDel="0034433F">
          <w:rPr>
            <w:rFonts w:ascii="Arial" w:hAnsi="Arial" w:cs="Arial"/>
            <w:color w:val="000000"/>
            <w:sz w:val="20"/>
            <w:szCs w:val="20"/>
          </w:rPr>
          <w:delText>8</w:delText>
        </w:r>
      </w:del>
      <w:r>
        <w:rPr>
          <w:rFonts w:ascii="Arial" w:hAnsi="Arial" w:cs="Arial"/>
          <w:color w:val="000000"/>
          <w:sz w:val="20"/>
          <w:szCs w:val="20"/>
        </w:rPr>
        <w:t>B</w:t>
      </w:r>
      <w:r w:rsidRPr="00A961D8">
        <w:rPr>
          <w:rFonts w:ascii="Arial" w:hAnsi="Arial" w:cs="Arial"/>
          <w:color w:val="000000"/>
          <w:sz w:val="20"/>
          <w:szCs w:val="20"/>
        </w:rPr>
        <w:t>.</w:t>
      </w:r>
      <w:proofErr w:type="gramEnd"/>
      <w:r w:rsidRPr="00A961D8">
        <w:rPr>
          <w:rFonts w:ascii="Arial" w:hAnsi="Arial" w:cs="Arial"/>
          <w:color w:val="000000"/>
          <w:sz w:val="20"/>
          <w:szCs w:val="20"/>
        </w:rPr>
        <w:t xml:space="preserve"> Did </w:t>
      </w:r>
      <w:r>
        <w:rPr>
          <w:rFonts w:ascii="Arial" w:hAnsi="Arial" w:cs="Arial"/>
          <w:color w:val="000000"/>
          <w:sz w:val="20"/>
          <w:szCs w:val="20"/>
        </w:rPr>
        <w:t>their job involve direct physical contact with patients</w:t>
      </w:r>
      <w:r w:rsidRPr="00A961D8">
        <w:rPr>
          <w:rFonts w:ascii="Arial" w:hAnsi="Arial" w:cs="Arial"/>
          <w:color w:val="00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For example touching the patient to help her get out of a chair.</w:t>
      </w:r>
      <w:proofErr w:type="gramEnd"/>
    </w:p>
    <w:p w:rsidR="007C2985" w:rsidRPr="00A961D8" w:rsidRDefault="007C2985" w:rsidP="007C298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w:t>
      </w:r>
      <w:ins w:id="353" w:author="Susan Hocevar" w:date="2014-05-27T14:42:00Z">
        <w:r>
          <w:rPr>
            <w:rFonts w:ascii="Arial" w:hAnsi="Arial" w:cs="Arial"/>
            <w:b/>
            <w:i/>
            <w:color w:val="000000"/>
            <w:sz w:val="20"/>
            <w:szCs w:val="20"/>
          </w:rPr>
          <w:t>20</w:t>
        </w:r>
      </w:ins>
      <w:del w:id="354" w:author="Susan Hocevar" w:date="2014-05-27T14:42: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w:t>
      </w:r>
      <w:ins w:id="355" w:author="Susan Hocevar" w:date="2014-05-27T14:42:00Z">
        <w:r>
          <w:rPr>
            <w:rFonts w:ascii="Arial" w:hAnsi="Arial" w:cs="Arial"/>
            <w:b/>
            <w:i/>
            <w:color w:val="000000"/>
            <w:sz w:val="20"/>
            <w:szCs w:val="20"/>
          </w:rPr>
          <w:t>20</w:t>
        </w:r>
      </w:ins>
      <w:proofErr w:type="gramEnd"/>
      <w:del w:id="356" w:author="Susan Hocevar" w:date="2014-05-27T14:42: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w:t>
      </w:r>
      <w:ins w:id="357" w:author="Susan Hocevar" w:date="2014-05-27T14:42:00Z">
        <w:r>
          <w:rPr>
            <w:rFonts w:ascii="Arial" w:hAnsi="Arial" w:cs="Arial"/>
            <w:b/>
            <w:i/>
            <w:color w:val="000000"/>
            <w:sz w:val="20"/>
            <w:szCs w:val="20"/>
          </w:rPr>
          <w:t>20</w:t>
        </w:r>
      </w:ins>
      <w:del w:id="358" w:author="Susan Hocevar" w:date="2014-05-27T14:42:00Z">
        <w:r w:rsidDel="00F42816">
          <w:rPr>
            <w:rFonts w:ascii="Arial" w:hAnsi="Arial" w:cs="Arial"/>
            <w:b/>
            <w:i/>
            <w:color w:val="000000"/>
            <w:sz w:val="20"/>
            <w:szCs w:val="20"/>
          </w:rPr>
          <w:delText>19</w:delText>
        </w:r>
      </w:del>
      <w:r w:rsidRPr="00A10434">
        <w:rPr>
          <w:rFonts w:ascii="Arial" w:hAnsi="Arial" w:cs="Arial"/>
          <w:b/>
          <w:i/>
          <w:color w:val="000000"/>
          <w:sz w:val="20"/>
          <w:szCs w:val="20"/>
        </w:rPr>
        <w:t>)</w:t>
      </w:r>
    </w:p>
    <w:p w:rsidR="007C2985" w:rsidRDefault="007C2985" w:rsidP="007C2985">
      <w:pPr>
        <w:ind w:left="1440"/>
        <w:rPr>
          <w:rFonts w:ascii="Arial" w:hAnsi="Arial" w:cs="Arial"/>
          <w:color w:val="000000"/>
          <w:sz w:val="20"/>
          <w:szCs w:val="20"/>
        </w:rPr>
      </w:pPr>
    </w:p>
    <w:p w:rsidR="007C2985" w:rsidRPr="00A961D8" w:rsidRDefault="007C2985" w:rsidP="007C2985">
      <w:pPr>
        <w:ind w:left="1440"/>
        <w:rPr>
          <w:rFonts w:ascii="Arial" w:hAnsi="Arial" w:cs="Arial"/>
          <w:color w:val="000000"/>
          <w:sz w:val="20"/>
          <w:szCs w:val="20"/>
        </w:rPr>
      </w:pPr>
      <w:proofErr w:type="gramStart"/>
      <w:r>
        <w:rPr>
          <w:rFonts w:ascii="Arial" w:hAnsi="Arial" w:cs="Arial"/>
          <w:color w:val="000000"/>
          <w:sz w:val="20"/>
          <w:szCs w:val="20"/>
        </w:rPr>
        <w:t>1</w:t>
      </w:r>
      <w:ins w:id="359" w:author="Susan Hocevar" w:date="2014-05-27T12:37:00Z">
        <w:r>
          <w:rPr>
            <w:rFonts w:ascii="Arial" w:hAnsi="Arial" w:cs="Arial"/>
            <w:color w:val="000000"/>
            <w:sz w:val="20"/>
            <w:szCs w:val="20"/>
          </w:rPr>
          <w:t>9</w:t>
        </w:r>
      </w:ins>
      <w:del w:id="360" w:author="Susan Hocevar" w:date="2014-05-27T12:37:00Z">
        <w:r w:rsidDel="0034433F">
          <w:rPr>
            <w:rFonts w:ascii="Arial" w:hAnsi="Arial" w:cs="Arial"/>
            <w:color w:val="000000"/>
            <w:sz w:val="20"/>
            <w:szCs w:val="20"/>
          </w:rPr>
          <w:delText>8</w:delText>
        </w:r>
      </w:del>
      <w:r>
        <w:rPr>
          <w:rFonts w:ascii="Arial" w:hAnsi="Arial" w:cs="Arial"/>
          <w:color w:val="000000"/>
          <w:sz w:val="20"/>
          <w:szCs w:val="20"/>
        </w:rPr>
        <w:t>B1</w:t>
      </w:r>
      <w:r w:rsidRPr="00A961D8">
        <w:rPr>
          <w:rFonts w:ascii="Arial" w:hAnsi="Arial" w:cs="Arial"/>
          <w:color w:val="000000"/>
          <w:sz w:val="20"/>
          <w:szCs w:val="20"/>
        </w:rPr>
        <w:t>.</w:t>
      </w:r>
      <w:proofErr w:type="gramEnd"/>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i/>
          <w:color w:val="000000"/>
          <w:sz w:val="20"/>
          <w:szCs w:val="20"/>
        </w:rPr>
        <w:t xml:space="preserve"> </w:t>
      </w:r>
      <w:r w:rsidRPr="00A961D8">
        <w:rPr>
          <w:rFonts w:ascii="Arial" w:hAnsi="Arial" w:cs="Arial"/>
          <w:color w:val="000000"/>
          <w:sz w:val="20"/>
          <w:szCs w:val="20"/>
        </w:rPr>
        <w:t xml:space="preserve">what was </w:t>
      </w:r>
      <w:r>
        <w:rPr>
          <w:rFonts w:ascii="Arial" w:hAnsi="Arial" w:cs="Arial"/>
          <w:color w:val="000000"/>
          <w:sz w:val="20"/>
          <w:szCs w:val="20"/>
        </w:rPr>
        <w:t xml:space="preserve">their main job? </w:t>
      </w:r>
      <w:r w:rsidRPr="00A961D8">
        <w:rPr>
          <w:rFonts w:ascii="Arial" w:hAnsi="Arial" w:cs="Arial"/>
          <w:color w:val="000000"/>
          <w:sz w:val="20"/>
          <w:szCs w:val="20"/>
        </w:rPr>
        <w:t>_________________________________</w:t>
      </w:r>
      <w:r>
        <w:rPr>
          <w:rFonts w:ascii="Arial" w:hAnsi="Arial" w:cs="Arial"/>
          <w:color w:val="000000"/>
          <w:sz w:val="20"/>
          <w:szCs w:val="20"/>
        </w:rPr>
        <w:t>____________________</w:t>
      </w:r>
    </w:p>
    <w:p w:rsidR="007C2985" w:rsidRDefault="007C2985" w:rsidP="007C2985">
      <w:pPr>
        <w:ind w:left="1440"/>
        <w:rPr>
          <w:rFonts w:ascii="Arial" w:hAnsi="Arial" w:cs="Arial"/>
          <w:b/>
          <w:i/>
          <w:color w:val="000000"/>
          <w:sz w:val="20"/>
          <w:szCs w:val="20"/>
        </w:rPr>
      </w:pPr>
      <w:proofErr w:type="gramStart"/>
      <w:r>
        <w:rPr>
          <w:rFonts w:ascii="Arial" w:hAnsi="Arial" w:cs="Arial"/>
          <w:color w:val="000000"/>
          <w:sz w:val="20"/>
          <w:szCs w:val="20"/>
        </w:rPr>
        <w:t>1</w:t>
      </w:r>
      <w:ins w:id="361" w:author="Susan Hocevar" w:date="2014-05-27T12:37:00Z">
        <w:r>
          <w:rPr>
            <w:rFonts w:ascii="Arial" w:hAnsi="Arial" w:cs="Arial"/>
            <w:color w:val="000000"/>
            <w:sz w:val="20"/>
            <w:szCs w:val="20"/>
          </w:rPr>
          <w:t>9</w:t>
        </w:r>
      </w:ins>
      <w:del w:id="362" w:author="Susan Hocevar" w:date="2014-05-27T12:37:00Z">
        <w:r w:rsidDel="0034433F">
          <w:rPr>
            <w:rFonts w:ascii="Arial" w:hAnsi="Arial" w:cs="Arial"/>
            <w:color w:val="000000"/>
            <w:sz w:val="20"/>
            <w:szCs w:val="20"/>
          </w:rPr>
          <w:delText>8</w:delText>
        </w:r>
      </w:del>
      <w:r>
        <w:rPr>
          <w:rFonts w:ascii="Arial" w:hAnsi="Arial" w:cs="Arial"/>
          <w:color w:val="000000"/>
          <w:sz w:val="20"/>
          <w:szCs w:val="20"/>
        </w:rPr>
        <w:t>C2.</w:t>
      </w:r>
      <w:proofErr w:type="gramEnd"/>
      <w:r w:rsidRPr="00032963">
        <w:rPr>
          <w:rFonts w:ascii="Arial" w:hAnsi="Arial" w:cs="Arial"/>
          <w:color w:val="000000"/>
          <w:sz w:val="20"/>
          <w:szCs w:val="20"/>
        </w:rPr>
        <w:t xml:space="preserve"> Job Code</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t>-</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Pr>
          <w:rFonts w:ascii="Arial" w:hAnsi="Arial" w:cs="Arial"/>
          <w:color w:val="000000"/>
          <w:sz w:val="52"/>
          <w:szCs w:val="52"/>
        </w:rPr>
        <w:t xml:space="preserve"> </w:t>
      </w:r>
      <w:r>
        <w:rPr>
          <w:rFonts w:ascii="Arial" w:hAnsi="Arial" w:cs="Arial"/>
          <w:b/>
          <w:i/>
          <w:color w:val="000000"/>
          <w:sz w:val="20"/>
          <w:szCs w:val="20"/>
        </w:rPr>
        <w:t xml:space="preserve">(Fill in job code </w:t>
      </w:r>
      <w:r w:rsidRPr="00817A74">
        <w:rPr>
          <w:rFonts w:ascii="Arial" w:hAnsi="Arial" w:cs="Arial"/>
          <w:b/>
          <w:i/>
          <w:color w:val="000000"/>
          <w:sz w:val="20"/>
          <w:szCs w:val="20"/>
        </w:rPr>
        <w:t>after interview</w:t>
      </w:r>
      <w:r>
        <w:rPr>
          <w:rFonts w:ascii="Arial" w:hAnsi="Arial" w:cs="Arial"/>
          <w:b/>
          <w:i/>
          <w:color w:val="000000"/>
          <w:sz w:val="20"/>
          <w:szCs w:val="20"/>
        </w:rPr>
        <w:t xml:space="preserve"> is finished</w:t>
      </w:r>
      <w:r w:rsidRPr="00817A74">
        <w:rPr>
          <w:rFonts w:ascii="Arial" w:hAnsi="Arial" w:cs="Arial"/>
          <w:b/>
          <w:i/>
          <w:color w:val="000000"/>
          <w:sz w:val="20"/>
          <w:szCs w:val="20"/>
        </w:rPr>
        <w:t>)</w:t>
      </w:r>
    </w:p>
    <w:p w:rsidR="007C2985" w:rsidRDefault="007C2985" w:rsidP="007C2985">
      <w:pPr>
        <w:ind w:left="1440"/>
        <w:rPr>
          <w:rFonts w:ascii="Arial" w:hAnsi="Arial" w:cs="Arial"/>
          <w:b/>
          <w:i/>
          <w:color w:val="000000"/>
          <w:sz w:val="20"/>
          <w:szCs w:val="20"/>
        </w:rPr>
      </w:pPr>
    </w:p>
    <w:p w:rsidR="007C2985" w:rsidRDefault="007C2985" w:rsidP="007C2985">
      <w:pPr>
        <w:rPr>
          <w:rFonts w:ascii="Arial" w:hAnsi="Arial" w:cs="Arial"/>
          <w:color w:val="000000"/>
          <w:sz w:val="20"/>
          <w:szCs w:val="20"/>
        </w:rPr>
      </w:pPr>
      <w:ins w:id="363" w:author="Susan Hocevar" w:date="2014-05-27T12:37:00Z">
        <w:r>
          <w:rPr>
            <w:rFonts w:ascii="Arial" w:hAnsi="Arial" w:cs="Arial"/>
            <w:color w:val="000000"/>
            <w:sz w:val="20"/>
            <w:szCs w:val="20"/>
          </w:rPr>
          <w:t>20</w:t>
        </w:r>
      </w:ins>
      <w:del w:id="364" w:author="Susan Hocevar" w:date="2014-05-27T12:37:00Z">
        <w:r w:rsidDel="0034433F">
          <w:rPr>
            <w:rFonts w:ascii="Arial" w:hAnsi="Arial" w:cs="Arial"/>
            <w:color w:val="000000"/>
            <w:sz w:val="20"/>
            <w:szCs w:val="20"/>
          </w:rPr>
          <w:delText>19</w:delText>
        </w:r>
      </w:del>
      <w:r w:rsidRPr="00C7147E">
        <w:rPr>
          <w:rFonts w:ascii="Arial" w:hAnsi="Arial" w:cs="Arial"/>
          <w:b/>
          <w:color w:val="000000"/>
          <w:sz w:val="20"/>
          <w:szCs w:val="20"/>
        </w:rPr>
        <w:t xml:space="preserve">. </w:t>
      </w:r>
      <w:r>
        <w:rPr>
          <w:rFonts w:ascii="Arial" w:hAnsi="Arial" w:cs="Arial"/>
          <w:color w:val="000000"/>
          <w:sz w:val="20"/>
          <w:szCs w:val="20"/>
        </w:rPr>
        <w:t xml:space="preserve">Did your child attend a group childcare or daycare in the </w:t>
      </w:r>
      <w:r w:rsidRPr="004B1D93">
        <w:rPr>
          <w:rFonts w:ascii="Arial" w:hAnsi="Arial" w:cs="Arial"/>
          <w:color w:val="000000"/>
          <w:sz w:val="20"/>
          <w:szCs w:val="20"/>
        </w:rPr>
        <w:t xml:space="preserve">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____/_____/_____]</w:t>
      </w:r>
      <w:r>
        <w:rPr>
          <w:rFonts w:ascii="Arial" w:hAnsi="Arial" w:cs="Arial"/>
          <w:color w:val="000000"/>
          <w:sz w:val="20"/>
          <w:szCs w:val="20"/>
        </w:rPr>
        <w:t>? We consider daycare to be any place inside or outside your home where your child spends at least 4 hours per week under an adult’s care with at least two children who do not live with you.</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lastRenderedPageBreak/>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Q.2</w:t>
      </w:r>
      <w:ins w:id="365" w:author="Susan Hocevar" w:date="2014-05-27T14:42:00Z">
        <w:r>
          <w:rPr>
            <w:rFonts w:ascii="Arial" w:hAnsi="Arial" w:cs="Arial"/>
            <w:b/>
            <w:color w:val="000000"/>
            <w:sz w:val="20"/>
            <w:szCs w:val="20"/>
          </w:rPr>
          <w:t>1</w:t>
        </w:r>
      </w:ins>
      <w:del w:id="366" w:author="Susan Hocevar" w:date="2014-05-27T14:42:00Z">
        <w:r w:rsidDel="00F42816">
          <w:rPr>
            <w:rFonts w:ascii="Arial" w:hAnsi="Arial" w:cs="Arial"/>
            <w:b/>
            <w:color w:val="000000"/>
            <w:sz w:val="20"/>
            <w:szCs w:val="20"/>
          </w:rPr>
          <w:delText>0</w:delText>
        </w:r>
      </w:del>
      <w:r>
        <w:rPr>
          <w:rFonts w:ascii="Arial" w:hAnsi="Arial" w:cs="Arial"/>
          <w:b/>
          <w:color w:val="000000"/>
          <w:sz w:val="20"/>
          <w:szCs w:val="20"/>
        </w:rPr>
        <w:t>)</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 xml:space="preserve">Go to </w:t>
      </w:r>
      <w:proofErr w:type="gramStart"/>
      <w:r>
        <w:rPr>
          <w:rFonts w:ascii="Arial" w:hAnsi="Arial" w:cs="Arial"/>
          <w:b/>
          <w:color w:val="000000"/>
          <w:sz w:val="20"/>
          <w:szCs w:val="20"/>
        </w:rPr>
        <w:t>Q.2</w:t>
      </w:r>
      <w:ins w:id="367" w:author="Susan Hocevar" w:date="2014-05-27T14:42:00Z">
        <w:r>
          <w:rPr>
            <w:rFonts w:ascii="Arial" w:hAnsi="Arial" w:cs="Arial"/>
            <w:b/>
            <w:color w:val="000000"/>
            <w:sz w:val="20"/>
            <w:szCs w:val="20"/>
          </w:rPr>
          <w:t>1</w:t>
        </w:r>
      </w:ins>
      <w:proofErr w:type="gramEnd"/>
      <w:del w:id="368" w:author="Susan Hocevar" w:date="2014-05-27T14:42:00Z">
        <w:r w:rsidDel="00F42816">
          <w:rPr>
            <w:rFonts w:ascii="Arial" w:hAnsi="Arial" w:cs="Arial"/>
            <w:b/>
            <w:color w:val="000000"/>
            <w:sz w:val="20"/>
            <w:szCs w:val="20"/>
          </w:rPr>
          <w:delText>0</w:delText>
        </w:r>
      </w:del>
      <w:r>
        <w:rPr>
          <w:rFonts w:ascii="Arial" w:hAnsi="Arial" w:cs="Arial"/>
          <w:b/>
          <w:color w:val="000000"/>
          <w:sz w:val="20"/>
          <w:szCs w:val="20"/>
        </w:rPr>
        <w:t>)</w:t>
      </w:r>
      <w:r w:rsidRPr="004B1D93">
        <w:rPr>
          <w:rFonts w:ascii="Arial" w:hAnsi="Arial" w:cs="Arial"/>
          <w:color w:val="000000"/>
          <w:sz w:val="20"/>
          <w:szCs w:val="20"/>
        </w:rPr>
        <w:tab/>
      </w:r>
    </w:p>
    <w:p w:rsidR="007C2985" w:rsidRPr="004B1D93" w:rsidRDefault="007C2985" w:rsidP="007C298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Q.2</w:t>
      </w:r>
      <w:ins w:id="369" w:author="Susan Hocevar" w:date="2014-05-27T14:42:00Z">
        <w:r>
          <w:rPr>
            <w:rFonts w:ascii="Arial" w:hAnsi="Arial" w:cs="Arial"/>
            <w:b/>
            <w:color w:val="000000"/>
            <w:sz w:val="20"/>
            <w:szCs w:val="20"/>
          </w:rPr>
          <w:t>1</w:t>
        </w:r>
      </w:ins>
      <w:del w:id="370" w:author="Susan Hocevar" w:date="2014-05-27T14:42:00Z">
        <w:r w:rsidDel="00F42816">
          <w:rPr>
            <w:rFonts w:ascii="Arial" w:hAnsi="Arial" w:cs="Arial"/>
            <w:b/>
            <w:color w:val="000000"/>
            <w:sz w:val="20"/>
            <w:szCs w:val="20"/>
          </w:rPr>
          <w:delText>0</w:delText>
        </w:r>
      </w:del>
      <w:r>
        <w:rPr>
          <w:rFonts w:ascii="Arial" w:hAnsi="Arial" w:cs="Arial"/>
          <w:b/>
          <w:color w:val="000000"/>
          <w:sz w:val="20"/>
          <w:szCs w:val="20"/>
        </w:rPr>
        <w:t>)</w:t>
      </w:r>
    </w:p>
    <w:p w:rsidR="007C2985" w:rsidRPr="004B1D93" w:rsidRDefault="007C2985" w:rsidP="007C2985">
      <w:pPr>
        <w:ind w:left="720"/>
        <w:rPr>
          <w:rFonts w:ascii="Arial" w:hAnsi="Arial" w:cs="Arial"/>
          <w:color w:val="000000"/>
          <w:sz w:val="20"/>
          <w:szCs w:val="20"/>
        </w:rPr>
      </w:pPr>
    </w:p>
    <w:p w:rsidR="007C2985" w:rsidRPr="004B1D93" w:rsidRDefault="007C2985" w:rsidP="007C2985">
      <w:pPr>
        <w:ind w:firstLine="720"/>
        <w:rPr>
          <w:rFonts w:ascii="Arial" w:hAnsi="Arial" w:cs="Arial"/>
          <w:color w:val="000000"/>
          <w:sz w:val="20"/>
          <w:szCs w:val="20"/>
        </w:rPr>
      </w:pPr>
      <w:proofErr w:type="gramStart"/>
      <w:ins w:id="371" w:author="Susan Hocevar" w:date="2014-05-27T12:37:00Z">
        <w:r>
          <w:rPr>
            <w:rFonts w:ascii="Arial" w:hAnsi="Arial" w:cs="Arial"/>
            <w:color w:val="000000"/>
            <w:sz w:val="20"/>
            <w:szCs w:val="20"/>
          </w:rPr>
          <w:t>20</w:t>
        </w:r>
      </w:ins>
      <w:del w:id="372" w:author="Susan Hocevar" w:date="2014-05-27T12:37:00Z">
        <w:r w:rsidDel="0034433F">
          <w:rPr>
            <w:rFonts w:ascii="Arial" w:hAnsi="Arial" w:cs="Arial"/>
            <w:color w:val="000000"/>
            <w:sz w:val="20"/>
            <w:szCs w:val="20"/>
          </w:rPr>
          <w:delText>19</w:delText>
        </w:r>
      </w:del>
      <w:r>
        <w:rPr>
          <w:rFonts w:ascii="Arial" w:hAnsi="Arial" w:cs="Arial"/>
          <w:color w:val="000000"/>
          <w:sz w:val="20"/>
          <w:szCs w:val="20"/>
        </w:rPr>
        <w:t>A</w:t>
      </w:r>
      <w:r w:rsidRPr="004B1D93">
        <w:rPr>
          <w:rFonts w:ascii="Arial" w:hAnsi="Arial" w:cs="Arial"/>
          <w:color w:val="000000"/>
          <w:sz w:val="20"/>
          <w:szCs w:val="20"/>
        </w:rPr>
        <w:t>.</w:t>
      </w:r>
      <w:proofErr w:type="gramEnd"/>
      <w:r w:rsidRPr="004B1D93">
        <w:rPr>
          <w:rFonts w:ascii="Arial" w:hAnsi="Arial" w:cs="Arial"/>
          <w:color w:val="000000"/>
          <w:sz w:val="20"/>
          <w:szCs w:val="20"/>
        </w:rPr>
        <w:t xml:space="preserve"> </w:t>
      </w:r>
      <w:r w:rsidRPr="004B1D93">
        <w:rPr>
          <w:rFonts w:ascii="Arial" w:hAnsi="Arial" w:cs="Arial"/>
          <w:b/>
          <w:i/>
          <w:color w:val="000000"/>
          <w:sz w:val="20"/>
          <w:szCs w:val="20"/>
        </w:rPr>
        <w:t>If yes,</w:t>
      </w:r>
      <w:r w:rsidRPr="004B1D93">
        <w:rPr>
          <w:rFonts w:ascii="Arial" w:hAnsi="Arial" w:cs="Arial"/>
          <w:color w:val="000000"/>
          <w:sz w:val="20"/>
          <w:szCs w:val="20"/>
        </w:rPr>
        <w:t xml:space="preserve"> what type of childcare setting?</w:t>
      </w:r>
      <w:r w:rsidRPr="006C3E8B">
        <w:rPr>
          <w:rFonts w:ascii="Arial" w:hAnsi="Arial" w:cs="Arial"/>
          <w:b/>
          <w:color w:val="000000"/>
          <w:sz w:val="20"/>
          <w:szCs w:val="20"/>
        </w:rPr>
        <w:t xml:space="preserve"> </w:t>
      </w:r>
      <w:r>
        <w:rPr>
          <w:rFonts w:ascii="Arial" w:hAnsi="Arial" w:cs="Arial"/>
          <w:b/>
          <w:color w:val="000000"/>
          <w:sz w:val="20"/>
          <w:szCs w:val="20"/>
        </w:rPr>
        <w:t>[</w:t>
      </w:r>
      <w:r w:rsidRPr="00B94CE7">
        <w:rPr>
          <w:rFonts w:ascii="Arial" w:hAnsi="Arial" w:cs="Arial"/>
          <w:b/>
          <w:color w:val="000000"/>
          <w:sz w:val="20"/>
          <w:szCs w:val="20"/>
        </w:rPr>
        <w:t>Read list if necessary</w:t>
      </w:r>
      <w:r>
        <w:rPr>
          <w:rFonts w:ascii="Arial" w:hAnsi="Arial" w:cs="Arial"/>
          <w:b/>
          <w:color w:val="000000"/>
          <w:sz w:val="20"/>
          <w:szCs w:val="20"/>
        </w:rPr>
        <w:t>]</w:t>
      </w:r>
    </w:p>
    <w:p w:rsidR="007C2985" w:rsidRPr="00A526FB" w:rsidRDefault="007C2985" w:rsidP="007C2985">
      <w:pPr>
        <w:ind w:left="1440"/>
        <w:rPr>
          <w:rFonts w:ascii="Arial" w:hAnsi="Arial" w:cs="Arial"/>
          <w:color w:val="000000"/>
          <w:sz w:val="20"/>
          <w:szCs w:val="20"/>
        </w:rPr>
      </w:pPr>
      <w:r>
        <w:rPr>
          <w:rFonts w:ascii="Arial" w:hAnsi="Arial" w:cs="Arial"/>
          <w:color w:val="000000"/>
          <w:sz w:val="20"/>
          <w:szCs w:val="20"/>
        </w:rPr>
        <w:t>Home–</w:t>
      </w:r>
      <w:r w:rsidRPr="00A526FB">
        <w:rPr>
          <w:rFonts w:ascii="Arial" w:hAnsi="Arial" w:cs="Arial"/>
          <w:color w:val="000000"/>
          <w:sz w:val="20"/>
          <w:szCs w:val="20"/>
        </w:rPr>
        <w:t>care is provided in someone’s home typically by one person</w:t>
      </w:r>
      <w:r w:rsidRPr="00A526FB">
        <w:rPr>
          <w:rFonts w:ascii="Arial" w:hAnsi="Arial" w:cs="Arial"/>
          <w:color w:val="000000"/>
          <w:sz w:val="20"/>
          <w:szCs w:val="20"/>
          <w:u w:val="dotted"/>
        </w:rPr>
        <w:tab/>
      </w:r>
      <w:r w:rsidRPr="00A526FB">
        <w:rPr>
          <w:rFonts w:ascii="Arial" w:hAnsi="Arial" w:cs="Arial"/>
          <w:color w:val="000000"/>
          <w:sz w:val="20"/>
          <w:szCs w:val="20"/>
        </w:rPr>
        <w:t>1</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Center-</w:t>
      </w:r>
      <w:r w:rsidRPr="00A526FB">
        <w:rPr>
          <w:rFonts w:ascii="Arial" w:hAnsi="Arial" w:cs="Arial"/>
          <w:color w:val="000000"/>
          <w:sz w:val="20"/>
          <w:szCs w:val="20"/>
        </w:rPr>
        <w:t>care is provided typically in a commercial building with many providers and rooms</w:t>
      </w:r>
      <w:r w:rsidRPr="00A526FB">
        <w:rPr>
          <w:rFonts w:ascii="Arial" w:hAnsi="Arial" w:cs="Arial"/>
          <w:color w:val="000000"/>
          <w:sz w:val="20"/>
          <w:szCs w:val="20"/>
          <w:u w:val="dotted"/>
        </w:rPr>
        <w:t xml:space="preserve">   </w:t>
      </w:r>
      <w:r w:rsidRPr="00A526FB">
        <w:rPr>
          <w:rFonts w:ascii="Arial" w:hAnsi="Arial" w:cs="Arial"/>
          <w:color w:val="000000"/>
          <w:sz w:val="20"/>
          <w:szCs w:val="20"/>
        </w:rPr>
        <w:t xml:space="preserve">2 </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Other</w:t>
      </w:r>
      <w:r w:rsidRPr="00A526FB">
        <w:rPr>
          <w:rFonts w:ascii="Arial" w:hAnsi="Arial" w:cs="Arial"/>
          <w:color w:val="000000"/>
          <w:sz w:val="20"/>
          <w:szCs w:val="20"/>
          <w:u w:val="dotted"/>
        </w:rPr>
        <w:tab/>
      </w:r>
      <w:r w:rsidRPr="00A526FB">
        <w:rPr>
          <w:rFonts w:ascii="Arial" w:hAnsi="Arial" w:cs="Arial"/>
          <w:color w:val="000000"/>
          <w:sz w:val="20"/>
          <w:szCs w:val="20"/>
          <w:u w:val="dotted"/>
        </w:rPr>
        <w:tab/>
      </w:r>
      <w:r w:rsidRPr="00A526FB">
        <w:rPr>
          <w:rFonts w:ascii="Arial" w:hAnsi="Arial" w:cs="Arial"/>
          <w:color w:val="000000"/>
          <w:sz w:val="20"/>
          <w:szCs w:val="20"/>
        </w:rPr>
        <w:t xml:space="preserve">4  </w:t>
      </w:r>
    </w:p>
    <w:p w:rsidR="007C2985" w:rsidRPr="00A526FB" w:rsidRDefault="007C2985" w:rsidP="007C2985">
      <w:pPr>
        <w:rPr>
          <w:rFonts w:ascii="Arial" w:hAnsi="Arial" w:cs="Arial"/>
          <w:color w:val="000000"/>
          <w:sz w:val="20"/>
          <w:szCs w:val="20"/>
        </w:rPr>
      </w:pPr>
      <w:r w:rsidRPr="00A526FB">
        <w:rPr>
          <w:rFonts w:ascii="Arial" w:hAnsi="Arial" w:cs="Arial"/>
          <w:color w:val="000000"/>
          <w:sz w:val="20"/>
          <w:szCs w:val="20"/>
        </w:rPr>
        <w:tab/>
      </w:r>
      <w:r>
        <w:rPr>
          <w:rFonts w:ascii="Arial" w:hAnsi="Arial" w:cs="Arial"/>
          <w:color w:val="000000"/>
          <w:sz w:val="20"/>
          <w:szCs w:val="20"/>
        </w:rPr>
        <w:tab/>
        <w:t xml:space="preserve">         </w:t>
      </w:r>
      <w:r w:rsidRPr="00A526FB">
        <w:rPr>
          <w:rFonts w:ascii="Arial" w:hAnsi="Arial" w:cs="Arial"/>
          <w:color w:val="000000"/>
          <w:sz w:val="20"/>
          <w:szCs w:val="20"/>
        </w:rPr>
        <w:t>Specify: __________________________________________________</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Don’t know/Not sure</w:t>
      </w:r>
      <w:r w:rsidRPr="00A526FB">
        <w:rPr>
          <w:rFonts w:ascii="Arial" w:hAnsi="Arial" w:cs="Arial"/>
          <w:color w:val="000000"/>
          <w:sz w:val="20"/>
          <w:szCs w:val="20"/>
          <w:u w:val="dotted"/>
        </w:rPr>
        <w:tab/>
      </w:r>
      <w:r w:rsidRPr="00A526FB">
        <w:rPr>
          <w:rFonts w:ascii="Arial" w:hAnsi="Arial" w:cs="Arial"/>
          <w:color w:val="000000"/>
          <w:sz w:val="20"/>
          <w:szCs w:val="20"/>
        </w:rPr>
        <w:t>7</w:t>
      </w:r>
      <w:r w:rsidRPr="00A526FB">
        <w:rPr>
          <w:rFonts w:ascii="Arial" w:hAnsi="Arial" w:cs="Arial"/>
          <w:color w:val="000000"/>
          <w:sz w:val="20"/>
          <w:szCs w:val="20"/>
        </w:rPr>
        <w:tab/>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Refused</w:t>
      </w:r>
      <w:r w:rsidRPr="00A526FB">
        <w:rPr>
          <w:rFonts w:ascii="Arial" w:hAnsi="Arial" w:cs="Arial"/>
          <w:color w:val="000000"/>
          <w:sz w:val="20"/>
          <w:szCs w:val="20"/>
          <w:u w:val="dotted"/>
        </w:rPr>
        <w:tab/>
      </w:r>
      <w:r w:rsidRPr="00A526FB">
        <w:rPr>
          <w:rFonts w:ascii="Arial" w:hAnsi="Arial" w:cs="Arial"/>
          <w:color w:val="000000"/>
          <w:sz w:val="20"/>
          <w:szCs w:val="20"/>
        </w:rPr>
        <w:t>9</w:t>
      </w:r>
    </w:p>
    <w:p w:rsidR="007C2985" w:rsidRDefault="007C2985" w:rsidP="007C2985">
      <w:pPr>
        <w:spacing w:line="360" w:lineRule="auto"/>
        <w:rPr>
          <w:rFonts w:ascii="Arial" w:hAnsi="Arial" w:cs="Arial"/>
          <w:b/>
          <w:bCs/>
          <w:smallCaps/>
          <w:color w:val="000000"/>
          <w:sz w:val="22"/>
          <w:szCs w:val="22"/>
          <w:u w:val="single"/>
        </w:rPr>
      </w:pPr>
    </w:p>
    <w:p w:rsidR="007C2985" w:rsidRPr="007841A1" w:rsidRDefault="007C2985" w:rsidP="007C298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t>Section 5: Diet</w:t>
      </w:r>
      <w:r w:rsidRPr="007841A1">
        <w:rPr>
          <w:rFonts w:ascii="Arial" w:hAnsi="Arial" w:cs="Arial"/>
          <w:b/>
          <w:bCs/>
          <w:smallCaps/>
          <w:color w:val="000000"/>
          <w:sz w:val="22"/>
          <w:szCs w:val="22"/>
          <w:u w:val="single"/>
        </w:rPr>
        <w:t xml:space="preserve"> Exposures</w:t>
      </w:r>
    </w:p>
    <w:p w:rsidR="007C2985" w:rsidRDefault="007C2985" w:rsidP="007C2985">
      <w:pPr>
        <w:rPr>
          <w:rFonts w:ascii="Arial" w:hAnsi="Arial" w:cs="Arial"/>
          <w:b/>
          <w:bCs/>
          <w:color w:val="000000"/>
          <w:sz w:val="22"/>
          <w:szCs w:val="22"/>
        </w:rPr>
      </w:pPr>
      <w:r w:rsidRPr="007841A1">
        <w:rPr>
          <w:rFonts w:ascii="Arial" w:hAnsi="Arial" w:cs="Arial"/>
          <w:b/>
          <w:bCs/>
          <w:color w:val="000000"/>
          <w:sz w:val="22"/>
          <w:szCs w:val="22"/>
        </w:rPr>
        <w:t xml:space="preserve">I’d like to change direction now and ask </w:t>
      </w:r>
      <w:r w:rsidRPr="007841A1">
        <w:rPr>
          <w:rFonts w:ascii="Arial" w:hAnsi="Arial" w:cs="Arial"/>
          <w:b/>
          <w:color w:val="000000"/>
          <w:sz w:val="22"/>
          <w:szCs w:val="22"/>
        </w:rPr>
        <w:t xml:space="preserve">you </w:t>
      </w:r>
      <w:r w:rsidRPr="007841A1">
        <w:rPr>
          <w:rFonts w:ascii="Arial" w:hAnsi="Arial" w:cs="Arial"/>
          <w:b/>
          <w:bCs/>
          <w:color w:val="000000"/>
          <w:sz w:val="22"/>
          <w:szCs w:val="22"/>
        </w:rPr>
        <w:t xml:space="preserve">about </w:t>
      </w:r>
      <w:r>
        <w:rPr>
          <w:rFonts w:ascii="Arial" w:hAnsi="Arial" w:cs="Arial"/>
          <w:b/>
          <w:bCs/>
          <w:color w:val="000000"/>
          <w:sz w:val="22"/>
          <w:szCs w:val="22"/>
        </w:rPr>
        <w:t xml:space="preserve">the foods your child generally eats </w:t>
      </w:r>
      <w:r>
        <w:rPr>
          <w:rFonts w:ascii="Arial" w:hAnsi="Arial" w:cs="Arial"/>
          <w:b/>
          <w:color w:val="000000"/>
          <w:sz w:val="22"/>
          <w:szCs w:val="22"/>
        </w:rPr>
        <w:t xml:space="preserve">in a given week and the kind of water your child drinks. </w:t>
      </w:r>
    </w:p>
    <w:p w:rsidR="007C2985" w:rsidRDefault="007C2985" w:rsidP="007C2985">
      <w:pPr>
        <w:rPr>
          <w:rFonts w:ascii="Arial" w:hAnsi="Arial" w:cs="Arial"/>
          <w:color w:val="000000"/>
          <w:sz w:val="20"/>
          <w:szCs w:val="20"/>
        </w:rPr>
      </w:pPr>
    </w:p>
    <w:p w:rsidR="007C2985" w:rsidRDefault="007C2985" w:rsidP="007C2985">
      <w:pPr>
        <w:rPr>
          <w:ins w:id="373" w:author="Susan Hocevar" w:date="2014-05-13T11:55:00Z"/>
          <w:rFonts w:ascii="Arial" w:hAnsi="Arial" w:cs="Arial"/>
          <w:bCs/>
          <w:color w:val="000000"/>
          <w:sz w:val="20"/>
          <w:szCs w:val="20"/>
        </w:rPr>
      </w:pPr>
      <w:r>
        <w:rPr>
          <w:rFonts w:ascii="Arial" w:hAnsi="Arial" w:cs="Arial"/>
          <w:color w:val="000000"/>
          <w:sz w:val="20"/>
          <w:szCs w:val="20"/>
        </w:rPr>
        <w:t>2</w:t>
      </w:r>
      <w:ins w:id="374" w:author="Susan Hocevar" w:date="2014-05-27T12:37:00Z">
        <w:r>
          <w:rPr>
            <w:rFonts w:ascii="Arial" w:hAnsi="Arial" w:cs="Arial"/>
            <w:color w:val="000000"/>
            <w:sz w:val="20"/>
            <w:szCs w:val="20"/>
          </w:rPr>
          <w:t>1</w:t>
        </w:r>
      </w:ins>
      <w:del w:id="375" w:author="Susan Hocevar" w:date="2014-05-27T12:37:00Z">
        <w:r w:rsidDel="0034433F">
          <w:rPr>
            <w:rFonts w:ascii="Arial" w:hAnsi="Arial" w:cs="Arial"/>
            <w:color w:val="000000"/>
            <w:sz w:val="20"/>
            <w:szCs w:val="20"/>
          </w:rPr>
          <w:delText>0</w:delText>
        </w:r>
      </w:del>
      <w:r>
        <w:rPr>
          <w:rFonts w:ascii="Arial" w:hAnsi="Arial" w:cs="Arial"/>
          <w:color w:val="000000"/>
          <w:sz w:val="20"/>
          <w:szCs w:val="20"/>
        </w:rPr>
        <w:t xml:space="preserve">. </w:t>
      </w:r>
      <w:ins w:id="376" w:author="Susan Hocevar" w:date="2014-05-13T11:55:00Z">
        <w:r w:rsidRPr="004702BC">
          <w:rPr>
            <w:rFonts w:ascii="Arial" w:hAnsi="Arial" w:cs="Arial"/>
            <w:color w:val="000000"/>
            <w:sz w:val="20"/>
            <w:szCs w:val="20"/>
          </w:rPr>
          <w:t xml:space="preserve"> In a</w:t>
        </w:r>
      </w:ins>
      <w:ins w:id="377" w:author="Susan Hocevar" w:date="2014-05-13T11:56:00Z">
        <w:r>
          <w:rPr>
            <w:rFonts w:ascii="Arial" w:hAnsi="Arial" w:cs="Arial"/>
            <w:color w:val="000000"/>
            <w:sz w:val="20"/>
            <w:szCs w:val="20"/>
          </w:rPr>
          <w:t xml:space="preserve"> current</w:t>
        </w:r>
      </w:ins>
      <w:ins w:id="378" w:author="Susan Hocevar" w:date="2014-05-13T11:55:00Z">
        <w:r w:rsidRPr="004702BC">
          <w:rPr>
            <w:rFonts w:ascii="Arial" w:hAnsi="Arial" w:cs="Arial"/>
            <w:color w:val="000000"/>
            <w:sz w:val="20"/>
            <w:szCs w:val="20"/>
          </w:rPr>
          <w:t xml:space="preserve"> typical week</w:t>
        </w:r>
      </w:ins>
      <w:ins w:id="379" w:author="Susan Hocevar" w:date="2014-05-13T11:56:00Z">
        <w:r>
          <w:rPr>
            <w:rFonts w:ascii="Arial" w:hAnsi="Arial" w:cs="Arial"/>
            <w:color w:val="000000"/>
            <w:sz w:val="20"/>
            <w:szCs w:val="20"/>
          </w:rPr>
          <w:t>, not in the pat timeframe we have talked about</w:t>
        </w:r>
      </w:ins>
      <w:ins w:id="380" w:author="Susan Hocevar" w:date="2014-05-13T11:55:00Z">
        <w:r>
          <w:rPr>
            <w:rFonts w:ascii="Arial" w:hAnsi="Arial" w:cs="Arial"/>
            <w:color w:val="000000"/>
            <w:sz w:val="20"/>
            <w:szCs w:val="20"/>
          </w:rPr>
          <w:t xml:space="preserve">, </w:t>
        </w:r>
        <w:r w:rsidRPr="004702BC">
          <w:rPr>
            <w:rFonts w:ascii="Arial" w:hAnsi="Arial" w:cs="Arial"/>
            <w:color w:val="000000"/>
            <w:sz w:val="20"/>
            <w:szCs w:val="20"/>
          </w:rPr>
          <w:t>h</w:t>
        </w:r>
        <w:r>
          <w:rPr>
            <w:rFonts w:ascii="Arial" w:hAnsi="Arial" w:cs="Arial"/>
            <w:color w:val="000000"/>
            <w:sz w:val="20"/>
            <w:szCs w:val="20"/>
          </w:rPr>
          <w:t xml:space="preserve">ow frequently does your child </w:t>
        </w:r>
        <w:r w:rsidRPr="004702BC">
          <w:rPr>
            <w:rFonts w:ascii="Arial" w:hAnsi="Arial" w:cs="Arial"/>
            <w:color w:val="000000"/>
            <w:sz w:val="20"/>
            <w:szCs w:val="20"/>
          </w:rPr>
          <w:t>consume the following foods?</w:t>
        </w:r>
        <w:r w:rsidRPr="004702BC">
          <w:rPr>
            <w:rFonts w:ascii="Arial" w:hAnsi="Arial" w:cs="Arial"/>
            <w:bCs/>
            <w:color w:val="000000"/>
            <w:sz w:val="20"/>
            <w:szCs w:val="20"/>
          </w:rPr>
          <w:t xml:space="preserve"> </w:t>
        </w:r>
      </w:ins>
    </w:p>
    <w:p w:rsidR="007C2985" w:rsidRPr="00F26C23" w:rsidRDefault="007C2985" w:rsidP="007C2985">
      <w:pPr>
        <w:rPr>
          <w:ins w:id="381" w:author="Susan Hocevar" w:date="2014-05-13T11:55:00Z"/>
          <w:rFonts w:ascii="Arial" w:hAnsi="Arial" w:cs="Arial"/>
          <w:b/>
          <w:bCs/>
          <w:color w:val="000000"/>
          <w:sz w:val="22"/>
          <w:szCs w:val="22"/>
        </w:rPr>
      </w:pPr>
      <w:ins w:id="382" w:author="Susan Hocevar" w:date="2014-05-13T11:55:00Z">
        <w:r>
          <w:rPr>
            <w:rFonts w:ascii="Arial" w:hAnsi="Arial" w:cs="Arial"/>
            <w:bCs/>
            <w:color w:val="000000"/>
            <w:sz w:val="20"/>
            <w:szCs w:val="20"/>
          </w:rPr>
          <w:tab/>
        </w:r>
      </w:ins>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33"/>
        <w:gridCol w:w="1217"/>
        <w:gridCol w:w="1080"/>
        <w:gridCol w:w="810"/>
        <w:gridCol w:w="834"/>
        <w:gridCol w:w="984"/>
      </w:tblGrid>
      <w:tr w:rsidR="007C2985" w:rsidRPr="00B05683" w:rsidTr="003C53BD">
        <w:trPr>
          <w:ins w:id="383" w:author="Susan Hocevar" w:date="2014-05-13T11:55:00Z"/>
        </w:trPr>
        <w:tc>
          <w:tcPr>
            <w:tcW w:w="3780" w:type="dxa"/>
            <w:shd w:val="clear" w:color="auto" w:fill="auto"/>
          </w:tcPr>
          <w:p w:rsidR="007C2985" w:rsidRPr="00032963" w:rsidRDefault="007C2985" w:rsidP="003C53BD">
            <w:pPr>
              <w:rPr>
                <w:ins w:id="384" w:author="Susan Hocevar" w:date="2014-05-13T11:55:00Z"/>
                <w:rFonts w:ascii="Arial" w:hAnsi="Arial" w:cs="Arial"/>
                <w:bCs/>
                <w:color w:val="000000"/>
                <w:sz w:val="20"/>
                <w:szCs w:val="20"/>
              </w:rPr>
            </w:pPr>
            <w:ins w:id="385" w:author="Susan Hocevar" w:date="2014-05-13T11:55:00Z">
              <w:r w:rsidRPr="00032963">
                <w:rPr>
                  <w:rFonts w:ascii="Arial" w:hAnsi="Arial" w:cs="Arial"/>
                  <w:b/>
                  <w:color w:val="000000"/>
                  <w:sz w:val="20"/>
                  <w:szCs w:val="20"/>
                </w:rPr>
                <w:t>[</w:t>
              </w:r>
              <w:r w:rsidRPr="00032963">
                <w:rPr>
                  <w:rFonts w:ascii="Arial" w:hAnsi="Arial" w:cs="Arial"/>
                  <w:b/>
                  <w:bCs/>
                  <w:color w:val="000000"/>
                  <w:sz w:val="20"/>
                  <w:szCs w:val="20"/>
                </w:rPr>
                <w:t>READ LIST]</w:t>
              </w:r>
            </w:ins>
          </w:p>
        </w:tc>
        <w:tc>
          <w:tcPr>
            <w:tcW w:w="1033" w:type="dxa"/>
            <w:shd w:val="clear" w:color="auto" w:fill="auto"/>
          </w:tcPr>
          <w:p w:rsidR="007C2985" w:rsidRPr="00032963" w:rsidRDefault="007C2985" w:rsidP="003C53BD">
            <w:pPr>
              <w:rPr>
                <w:ins w:id="386" w:author="Susan Hocevar" w:date="2014-05-13T11:55:00Z"/>
                <w:rFonts w:ascii="Arial" w:hAnsi="Arial" w:cs="Arial"/>
                <w:bCs/>
                <w:color w:val="000000"/>
                <w:sz w:val="20"/>
                <w:szCs w:val="20"/>
              </w:rPr>
            </w:pPr>
            <w:ins w:id="387" w:author="Susan Hocevar" w:date="2014-05-13T11:55:00Z">
              <w:r w:rsidRPr="00032963">
                <w:rPr>
                  <w:rFonts w:ascii="Arial" w:hAnsi="Arial" w:cs="Arial"/>
                  <w:bCs/>
                  <w:color w:val="000000"/>
                  <w:sz w:val="20"/>
                  <w:szCs w:val="20"/>
                </w:rPr>
                <w:t>Often</w:t>
              </w:r>
            </w:ins>
          </w:p>
        </w:tc>
        <w:tc>
          <w:tcPr>
            <w:tcW w:w="1217" w:type="dxa"/>
            <w:shd w:val="clear" w:color="auto" w:fill="auto"/>
          </w:tcPr>
          <w:p w:rsidR="007C2985" w:rsidRPr="00032963" w:rsidRDefault="007C2985" w:rsidP="003C53BD">
            <w:pPr>
              <w:rPr>
                <w:ins w:id="388" w:author="Susan Hocevar" w:date="2014-05-13T11:55:00Z"/>
                <w:rFonts w:ascii="Arial" w:hAnsi="Arial" w:cs="Arial"/>
                <w:bCs/>
                <w:color w:val="000000"/>
                <w:sz w:val="20"/>
                <w:szCs w:val="20"/>
              </w:rPr>
            </w:pPr>
            <w:ins w:id="389" w:author="Susan Hocevar" w:date="2014-05-13T11:55:00Z">
              <w:r w:rsidRPr="00032963">
                <w:rPr>
                  <w:rFonts w:ascii="Arial" w:hAnsi="Arial" w:cs="Arial"/>
                  <w:bCs/>
                  <w:color w:val="000000"/>
                  <w:sz w:val="20"/>
                  <w:szCs w:val="20"/>
                </w:rPr>
                <w:t>Sometimes</w:t>
              </w:r>
            </w:ins>
          </w:p>
        </w:tc>
        <w:tc>
          <w:tcPr>
            <w:tcW w:w="1080" w:type="dxa"/>
            <w:shd w:val="clear" w:color="auto" w:fill="auto"/>
          </w:tcPr>
          <w:p w:rsidR="007C2985" w:rsidRPr="00032963" w:rsidRDefault="007C2985" w:rsidP="003C53BD">
            <w:pPr>
              <w:rPr>
                <w:ins w:id="390" w:author="Susan Hocevar" w:date="2014-05-13T11:55:00Z"/>
                <w:rFonts w:ascii="Arial" w:hAnsi="Arial" w:cs="Arial"/>
                <w:bCs/>
                <w:color w:val="000000"/>
                <w:sz w:val="20"/>
                <w:szCs w:val="20"/>
              </w:rPr>
            </w:pPr>
            <w:ins w:id="391" w:author="Susan Hocevar" w:date="2014-05-13T11:55:00Z">
              <w:r w:rsidRPr="00032963">
                <w:rPr>
                  <w:rFonts w:ascii="Arial" w:hAnsi="Arial" w:cs="Arial"/>
                  <w:bCs/>
                  <w:color w:val="000000"/>
                  <w:sz w:val="20"/>
                  <w:szCs w:val="20"/>
                </w:rPr>
                <w:t>Rarely</w:t>
              </w:r>
            </w:ins>
          </w:p>
        </w:tc>
        <w:tc>
          <w:tcPr>
            <w:tcW w:w="810" w:type="dxa"/>
          </w:tcPr>
          <w:p w:rsidR="007C2985" w:rsidRPr="00032963" w:rsidRDefault="007C2985" w:rsidP="003C53BD">
            <w:pPr>
              <w:rPr>
                <w:ins w:id="392" w:author="Susan Hocevar" w:date="2014-05-13T11:55:00Z"/>
                <w:rFonts w:ascii="Arial" w:hAnsi="Arial" w:cs="Arial"/>
                <w:bCs/>
                <w:color w:val="000000"/>
                <w:sz w:val="20"/>
                <w:szCs w:val="20"/>
              </w:rPr>
            </w:pPr>
            <w:ins w:id="393" w:author="Susan Hocevar" w:date="2014-05-13T11:55:00Z">
              <w:r w:rsidRPr="00032963">
                <w:rPr>
                  <w:rFonts w:ascii="Arial" w:hAnsi="Arial" w:cs="Arial"/>
                  <w:bCs/>
                  <w:color w:val="000000"/>
                  <w:sz w:val="20"/>
                  <w:szCs w:val="20"/>
                </w:rPr>
                <w:t>Never</w:t>
              </w:r>
            </w:ins>
          </w:p>
        </w:tc>
        <w:tc>
          <w:tcPr>
            <w:tcW w:w="834" w:type="dxa"/>
            <w:shd w:val="clear" w:color="auto" w:fill="auto"/>
          </w:tcPr>
          <w:p w:rsidR="007C2985" w:rsidRPr="00032963" w:rsidRDefault="007C2985" w:rsidP="003C53BD">
            <w:pPr>
              <w:rPr>
                <w:ins w:id="394" w:author="Susan Hocevar" w:date="2014-05-13T11:55:00Z"/>
                <w:rFonts w:ascii="Arial" w:hAnsi="Arial" w:cs="Arial"/>
                <w:bCs/>
                <w:color w:val="000000"/>
                <w:sz w:val="20"/>
                <w:szCs w:val="20"/>
              </w:rPr>
            </w:pPr>
            <w:ins w:id="395" w:author="Susan Hocevar" w:date="2014-05-13T11:55:00Z">
              <w:r w:rsidRPr="00032963">
                <w:rPr>
                  <w:rFonts w:ascii="Arial" w:hAnsi="Arial" w:cs="Arial"/>
                  <w:bCs/>
                  <w:color w:val="000000"/>
                  <w:sz w:val="20"/>
                  <w:szCs w:val="20"/>
                </w:rPr>
                <w:t>DK/NS</w:t>
              </w:r>
            </w:ins>
          </w:p>
        </w:tc>
        <w:tc>
          <w:tcPr>
            <w:tcW w:w="984" w:type="dxa"/>
            <w:shd w:val="clear" w:color="auto" w:fill="auto"/>
          </w:tcPr>
          <w:p w:rsidR="007C2985" w:rsidRPr="00032963" w:rsidRDefault="007C2985" w:rsidP="003C53BD">
            <w:pPr>
              <w:rPr>
                <w:ins w:id="396" w:author="Susan Hocevar" w:date="2014-05-13T11:55:00Z"/>
                <w:rFonts w:ascii="Arial" w:hAnsi="Arial" w:cs="Arial"/>
                <w:bCs/>
                <w:color w:val="000000"/>
                <w:sz w:val="20"/>
                <w:szCs w:val="20"/>
              </w:rPr>
            </w:pPr>
            <w:ins w:id="397" w:author="Susan Hocevar" w:date="2014-05-13T11:55:00Z">
              <w:r w:rsidRPr="00032963">
                <w:rPr>
                  <w:rFonts w:ascii="Arial" w:hAnsi="Arial" w:cs="Arial"/>
                  <w:bCs/>
                  <w:color w:val="000000"/>
                  <w:sz w:val="20"/>
                  <w:szCs w:val="20"/>
                </w:rPr>
                <w:t>Refused</w:t>
              </w:r>
            </w:ins>
          </w:p>
        </w:tc>
      </w:tr>
      <w:tr w:rsidR="007C2985" w:rsidRPr="00B05683" w:rsidTr="003C53BD">
        <w:trPr>
          <w:ins w:id="398" w:author="Susan Hocevar" w:date="2014-05-13T11:55:00Z"/>
        </w:trPr>
        <w:tc>
          <w:tcPr>
            <w:tcW w:w="3780" w:type="dxa"/>
            <w:shd w:val="clear" w:color="auto" w:fill="auto"/>
          </w:tcPr>
          <w:p w:rsidR="007C2985" w:rsidRPr="00032963" w:rsidRDefault="007C2985" w:rsidP="003C53BD">
            <w:pPr>
              <w:rPr>
                <w:ins w:id="399" w:author="Susan Hocevar" w:date="2014-05-13T11:55:00Z"/>
                <w:rFonts w:ascii="Arial" w:hAnsi="Arial" w:cs="Arial"/>
                <w:b/>
                <w:color w:val="000000"/>
                <w:sz w:val="20"/>
                <w:szCs w:val="20"/>
              </w:rPr>
            </w:pPr>
          </w:p>
        </w:tc>
        <w:tc>
          <w:tcPr>
            <w:tcW w:w="1033" w:type="dxa"/>
            <w:shd w:val="clear" w:color="auto" w:fill="auto"/>
          </w:tcPr>
          <w:p w:rsidR="007C2985" w:rsidRPr="00032963" w:rsidRDefault="007C2985" w:rsidP="003C53BD">
            <w:pPr>
              <w:rPr>
                <w:ins w:id="400" w:author="Susan Hocevar" w:date="2014-05-13T11:55:00Z"/>
                <w:rFonts w:ascii="Arial" w:hAnsi="Arial" w:cs="Arial"/>
                <w:b/>
                <w:color w:val="000000"/>
                <w:sz w:val="20"/>
                <w:szCs w:val="20"/>
              </w:rPr>
            </w:pPr>
            <w:ins w:id="401" w:author="Susan Hocevar" w:date="2014-05-13T11:55:00Z">
              <w:r w:rsidRPr="00032963">
                <w:rPr>
                  <w:rFonts w:ascii="Arial" w:hAnsi="Arial" w:cs="Arial"/>
                  <w:b/>
                  <w:color w:val="000000"/>
                  <w:sz w:val="20"/>
                  <w:szCs w:val="20"/>
                </w:rPr>
                <w:t>&gt;5/week</w:t>
              </w:r>
            </w:ins>
          </w:p>
        </w:tc>
        <w:tc>
          <w:tcPr>
            <w:tcW w:w="1217" w:type="dxa"/>
            <w:shd w:val="clear" w:color="auto" w:fill="auto"/>
          </w:tcPr>
          <w:p w:rsidR="007C2985" w:rsidRPr="00032963" w:rsidRDefault="007C2985" w:rsidP="003C53BD">
            <w:pPr>
              <w:rPr>
                <w:ins w:id="402" w:author="Susan Hocevar" w:date="2014-05-13T11:55:00Z"/>
                <w:rFonts w:ascii="Arial" w:hAnsi="Arial" w:cs="Arial"/>
                <w:b/>
                <w:color w:val="000000"/>
                <w:sz w:val="20"/>
                <w:szCs w:val="20"/>
              </w:rPr>
            </w:pPr>
            <w:ins w:id="403" w:author="Susan Hocevar" w:date="2014-05-13T11:55:00Z">
              <w:r w:rsidRPr="00032963">
                <w:rPr>
                  <w:rFonts w:ascii="Arial" w:hAnsi="Arial" w:cs="Arial"/>
                  <w:b/>
                  <w:color w:val="000000"/>
                  <w:sz w:val="20"/>
                  <w:szCs w:val="20"/>
                </w:rPr>
                <w:t>2-5 /week</w:t>
              </w:r>
            </w:ins>
          </w:p>
        </w:tc>
        <w:tc>
          <w:tcPr>
            <w:tcW w:w="1080" w:type="dxa"/>
            <w:shd w:val="clear" w:color="auto" w:fill="auto"/>
          </w:tcPr>
          <w:p w:rsidR="007C2985" w:rsidRPr="00032963" w:rsidRDefault="007C2985" w:rsidP="003C53BD">
            <w:pPr>
              <w:rPr>
                <w:ins w:id="404" w:author="Susan Hocevar" w:date="2014-05-13T11:55:00Z"/>
                <w:rFonts w:ascii="Arial" w:hAnsi="Arial" w:cs="Arial"/>
                <w:b/>
                <w:color w:val="000000"/>
                <w:sz w:val="20"/>
                <w:szCs w:val="20"/>
              </w:rPr>
            </w:pPr>
            <w:ins w:id="405" w:author="Susan Hocevar" w:date="2014-05-13T11:55:00Z">
              <w:r w:rsidRPr="00032963">
                <w:rPr>
                  <w:rFonts w:ascii="Arial" w:hAnsi="Arial" w:cs="Arial"/>
                  <w:b/>
                  <w:color w:val="000000"/>
                  <w:sz w:val="20"/>
                  <w:szCs w:val="20"/>
                </w:rPr>
                <w:t>&lt;2/ week</w:t>
              </w:r>
            </w:ins>
          </w:p>
        </w:tc>
        <w:tc>
          <w:tcPr>
            <w:tcW w:w="810" w:type="dxa"/>
          </w:tcPr>
          <w:p w:rsidR="007C2985" w:rsidRPr="00032963" w:rsidRDefault="007C2985" w:rsidP="003C53BD">
            <w:pPr>
              <w:rPr>
                <w:ins w:id="406" w:author="Susan Hocevar" w:date="2014-05-13T11:55:00Z"/>
                <w:rFonts w:ascii="Arial" w:hAnsi="Arial" w:cs="Arial"/>
                <w:b/>
                <w:bCs/>
                <w:color w:val="000000"/>
                <w:sz w:val="20"/>
                <w:szCs w:val="20"/>
              </w:rPr>
            </w:pPr>
            <w:ins w:id="407" w:author="Susan Hocevar" w:date="2014-05-13T11:55:00Z">
              <w:r w:rsidRPr="00032963">
                <w:rPr>
                  <w:rFonts w:ascii="Arial" w:hAnsi="Arial" w:cs="Arial"/>
                  <w:b/>
                  <w:bCs/>
                  <w:color w:val="000000"/>
                  <w:sz w:val="20"/>
                  <w:szCs w:val="20"/>
                </w:rPr>
                <w:t>Never</w:t>
              </w:r>
            </w:ins>
          </w:p>
        </w:tc>
        <w:tc>
          <w:tcPr>
            <w:tcW w:w="834" w:type="dxa"/>
            <w:shd w:val="clear" w:color="auto" w:fill="auto"/>
          </w:tcPr>
          <w:p w:rsidR="007C2985" w:rsidRPr="00032963" w:rsidRDefault="007C2985" w:rsidP="003C53BD">
            <w:pPr>
              <w:rPr>
                <w:ins w:id="408" w:author="Susan Hocevar" w:date="2014-05-13T11:55:00Z"/>
                <w:rFonts w:ascii="Arial" w:hAnsi="Arial" w:cs="Arial"/>
                <w:bCs/>
                <w:color w:val="000000"/>
                <w:sz w:val="20"/>
                <w:szCs w:val="20"/>
              </w:rPr>
            </w:pPr>
          </w:p>
        </w:tc>
        <w:tc>
          <w:tcPr>
            <w:tcW w:w="984" w:type="dxa"/>
            <w:shd w:val="clear" w:color="auto" w:fill="auto"/>
          </w:tcPr>
          <w:p w:rsidR="007C2985" w:rsidRPr="00032963" w:rsidRDefault="007C2985" w:rsidP="003C53BD">
            <w:pPr>
              <w:rPr>
                <w:ins w:id="409" w:author="Susan Hocevar" w:date="2014-05-13T11:55:00Z"/>
                <w:rFonts w:ascii="Arial" w:hAnsi="Arial" w:cs="Arial"/>
                <w:bCs/>
                <w:color w:val="000000"/>
                <w:sz w:val="20"/>
                <w:szCs w:val="20"/>
              </w:rPr>
            </w:pPr>
          </w:p>
        </w:tc>
      </w:tr>
      <w:tr w:rsidR="007C2985" w:rsidRPr="00B05683" w:rsidTr="003C53BD">
        <w:trPr>
          <w:ins w:id="410" w:author="Susan Hocevar" w:date="2014-05-13T11:55:00Z"/>
        </w:trPr>
        <w:tc>
          <w:tcPr>
            <w:tcW w:w="3780" w:type="dxa"/>
            <w:shd w:val="clear" w:color="auto" w:fill="auto"/>
          </w:tcPr>
          <w:p w:rsidR="007C2985" w:rsidRPr="00032963" w:rsidRDefault="007C2985" w:rsidP="003C53BD">
            <w:pPr>
              <w:ind w:right="360"/>
              <w:rPr>
                <w:ins w:id="411" w:author="Susan Hocevar" w:date="2014-05-13T11:55:00Z"/>
                <w:rFonts w:ascii="Arial" w:hAnsi="Arial" w:cs="Arial"/>
                <w:bCs/>
                <w:color w:val="000000"/>
                <w:sz w:val="20"/>
                <w:szCs w:val="20"/>
              </w:rPr>
            </w:pPr>
            <w:ins w:id="412" w:author="Susan Hocevar" w:date="2014-05-13T11:55:00Z">
              <w:r w:rsidRPr="00032963">
                <w:rPr>
                  <w:rFonts w:ascii="Arial" w:hAnsi="Arial" w:cs="Arial"/>
                  <w:bCs/>
                  <w:color w:val="000000"/>
                  <w:sz w:val="20"/>
                  <w:szCs w:val="20"/>
                </w:rPr>
                <w:t>Eggs</w:t>
              </w:r>
            </w:ins>
          </w:p>
        </w:tc>
        <w:tc>
          <w:tcPr>
            <w:tcW w:w="1033" w:type="dxa"/>
            <w:shd w:val="clear" w:color="auto" w:fill="auto"/>
          </w:tcPr>
          <w:p w:rsidR="007C2985" w:rsidRPr="00032963" w:rsidRDefault="007C2985" w:rsidP="003C53BD">
            <w:pPr>
              <w:ind w:right="360"/>
              <w:rPr>
                <w:ins w:id="413" w:author="Susan Hocevar" w:date="2014-05-13T11:55:00Z"/>
                <w:rFonts w:ascii="Arial" w:hAnsi="Arial" w:cs="Arial"/>
                <w:color w:val="000000"/>
                <w:sz w:val="20"/>
                <w:szCs w:val="20"/>
              </w:rPr>
            </w:pPr>
            <w:ins w:id="414"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15" w:author="Susan Hocevar" w:date="2014-05-13T11:55:00Z"/>
                <w:rFonts w:ascii="Arial" w:hAnsi="Arial" w:cs="Arial"/>
                <w:color w:val="000000"/>
                <w:sz w:val="20"/>
                <w:szCs w:val="20"/>
              </w:rPr>
            </w:pPr>
            <w:ins w:id="416"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17" w:author="Susan Hocevar" w:date="2014-05-13T11:55:00Z"/>
                <w:rFonts w:ascii="Arial" w:hAnsi="Arial" w:cs="Arial"/>
                <w:color w:val="000000"/>
                <w:sz w:val="20"/>
                <w:szCs w:val="20"/>
              </w:rPr>
            </w:pPr>
            <w:ins w:id="418"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19" w:author="Susan Hocevar" w:date="2014-05-13T11:55:00Z"/>
                <w:rFonts w:ascii="Arial" w:hAnsi="Arial" w:cs="Arial"/>
                <w:color w:val="000000"/>
                <w:sz w:val="20"/>
                <w:szCs w:val="20"/>
              </w:rPr>
            </w:pPr>
            <w:ins w:id="420"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21" w:author="Susan Hocevar" w:date="2014-05-13T11:55:00Z"/>
                <w:rFonts w:ascii="Arial" w:hAnsi="Arial" w:cs="Arial"/>
                <w:color w:val="000000"/>
                <w:sz w:val="20"/>
                <w:szCs w:val="20"/>
              </w:rPr>
            </w:pPr>
            <w:ins w:id="422"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23" w:author="Susan Hocevar" w:date="2014-05-13T11:55:00Z"/>
                <w:rFonts w:ascii="Arial" w:hAnsi="Arial" w:cs="Arial"/>
                <w:sz w:val="20"/>
                <w:szCs w:val="20"/>
              </w:rPr>
            </w:pPr>
            <w:ins w:id="424" w:author="Susan Hocevar" w:date="2014-05-13T11:55:00Z">
              <w:r w:rsidRPr="00032963">
                <w:rPr>
                  <w:rFonts w:ascii="Arial" w:hAnsi="Arial" w:cs="Arial"/>
                  <w:sz w:val="20"/>
                  <w:szCs w:val="20"/>
                </w:rPr>
                <w:t>9</w:t>
              </w:r>
            </w:ins>
          </w:p>
        </w:tc>
      </w:tr>
      <w:tr w:rsidR="007C2985" w:rsidRPr="00B05683" w:rsidTr="003C53BD">
        <w:trPr>
          <w:ins w:id="425" w:author="Susan Hocevar" w:date="2014-05-13T11:55:00Z"/>
        </w:trPr>
        <w:tc>
          <w:tcPr>
            <w:tcW w:w="3780" w:type="dxa"/>
            <w:shd w:val="clear" w:color="auto" w:fill="auto"/>
          </w:tcPr>
          <w:p w:rsidR="007C2985" w:rsidRPr="00032963" w:rsidRDefault="007C2985" w:rsidP="003C53BD">
            <w:pPr>
              <w:ind w:right="360"/>
              <w:rPr>
                <w:ins w:id="426" w:author="Susan Hocevar" w:date="2014-05-13T11:55:00Z"/>
                <w:rFonts w:ascii="Arial" w:hAnsi="Arial" w:cs="Arial"/>
                <w:bCs/>
                <w:color w:val="000000"/>
                <w:sz w:val="20"/>
                <w:szCs w:val="20"/>
              </w:rPr>
            </w:pPr>
            <w:ins w:id="427" w:author="Susan Hocevar" w:date="2014-05-13T11:55:00Z">
              <w:r w:rsidRPr="00032963">
                <w:rPr>
                  <w:rFonts w:ascii="Arial" w:hAnsi="Arial" w:cs="Arial"/>
                  <w:bCs/>
                  <w:color w:val="000000"/>
                  <w:sz w:val="20"/>
                  <w:szCs w:val="20"/>
                </w:rPr>
                <w:t>Dairy (milk, yogurt)</w:t>
              </w:r>
            </w:ins>
          </w:p>
        </w:tc>
        <w:tc>
          <w:tcPr>
            <w:tcW w:w="1033" w:type="dxa"/>
            <w:shd w:val="clear" w:color="auto" w:fill="auto"/>
          </w:tcPr>
          <w:p w:rsidR="007C2985" w:rsidRPr="00032963" w:rsidRDefault="007C2985" w:rsidP="003C53BD">
            <w:pPr>
              <w:ind w:right="360"/>
              <w:rPr>
                <w:ins w:id="428" w:author="Susan Hocevar" w:date="2014-05-13T11:55:00Z"/>
                <w:rFonts w:ascii="Arial" w:hAnsi="Arial" w:cs="Arial"/>
                <w:color w:val="000000"/>
                <w:sz w:val="20"/>
                <w:szCs w:val="20"/>
              </w:rPr>
            </w:pPr>
            <w:ins w:id="429"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30" w:author="Susan Hocevar" w:date="2014-05-13T11:55:00Z"/>
                <w:rFonts w:ascii="Arial" w:hAnsi="Arial" w:cs="Arial"/>
                <w:color w:val="000000"/>
                <w:sz w:val="20"/>
                <w:szCs w:val="20"/>
              </w:rPr>
            </w:pPr>
            <w:ins w:id="431"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32" w:author="Susan Hocevar" w:date="2014-05-13T11:55:00Z"/>
                <w:rFonts w:ascii="Arial" w:hAnsi="Arial" w:cs="Arial"/>
                <w:color w:val="000000"/>
                <w:sz w:val="20"/>
                <w:szCs w:val="20"/>
              </w:rPr>
            </w:pPr>
            <w:ins w:id="433"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34" w:author="Susan Hocevar" w:date="2014-05-13T11:55:00Z"/>
                <w:rFonts w:ascii="Arial" w:hAnsi="Arial" w:cs="Arial"/>
                <w:color w:val="000000"/>
                <w:sz w:val="20"/>
                <w:szCs w:val="20"/>
              </w:rPr>
            </w:pPr>
            <w:ins w:id="435"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36" w:author="Susan Hocevar" w:date="2014-05-13T11:55:00Z"/>
                <w:rFonts w:ascii="Arial" w:hAnsi="Arial" w:cs="Arial"/>
                <w:color w:val="000000"/>
                <w:sz w:val="20"/>
                <w:szCs w:val="20"/>
              </w:rPr>
            </w:pPr>
            <w:ins w:id="437"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38" w:author="Susan Hocevar" w:date="2014-05-13T11:55:00Z"/>
                <w:rFonts w:ascii="Arial" w:hAnsi="Arial" w:cs="Arial"/>
                <w:sz w:val="20"/>
                <w:szCs w:val="20"/>
              </w:rPr>
            </w:pPr>
            <w:ins w:id="439" w:author="Susan Hocevar" w:date="2014-05-13T11:55:00Z">
              <w:r w:rsidRPr="00032963">
                <w:rPr>
                  <w:rFonts w:ascii="Arial" w:hAnsi="Arial" w:cs="Arial"/>
                  <w:sz w:val="20"/>
                  <w:szCs w:val="20"/>
                </w:rPr>
                <w:t>9</w:t>
              </w:r>
            </w:ins>
          </w:p>
        </w:tc>
      </w:tr>
      <w:tr w:rsidR="007C2985" w:rsidRPr="00B05683" w:rsidTr="003C53BD">
        <w:trPr>
          <w:ins w:id="440" w:author="Susan Hocevar" w:date="2014-05-13T11:55:00Z"/>
        </w:trPr>
        <w:tc>
          <w:tcPr>
            <w:tcW w:w="3780" w:type="dxa"/>
            <w:shd w:val="clear" w:color="auto" w:fill="auto"/>
          </w:tcPr>
          <w:p w:rsidR="007C2985" w:rsidRPr="00032963" w:rsidRDefault="007C2985" w:rsidP="003C53BD">
            <w:pPr>
              <w:ind w:right="360"/>
              <w:rPr>
                <w:ins w:id="441" w:author="Susan Hocevar" w:date="2014-05-13T11:55:00Z"/>
                <w:rFonts w:ascii="Arial" w:hAnsi="Arial" w:cs="Arial"/>
                <w:color w:val="000000"/>
                <w:sz w:val="20"/>
                <w:szCs w:val="20"/>
              </w:rPr>
            </w:pPr>
            <w:ins w:id="442" w:author="Susan Hocevar" w:date="2014-05-13T11:55:00Z">
              <w:r>
                <w:rPr>
                  <w:rFonts w:ascii="Arial" w:hAnsi="Arial" w:cs="Arial"/>
                  <w:color w:val="000000"/>
                  <w:sz w:val="20"/>
                  <w:szCs w:val="20"/>
                </w:rPr>
                <w:t>Fresh-cut raw v</w:t>
              </w:r>
              <w:r w:rsidRPr="00032963">
                <w:rPr>
                  <w:rFonts w:ascii="Arial" w:hAnsi="Arial" w:cs="Arial"/>
                  <w:color w:val="000000"/>
                  <w:sz w:val="20"/>
                  <w:szCs w:val="20"/>
                </w:rPr>
                <w:t>egetables</w:t>
              </w:r>
            </w:ins>
          </w:p>
        </w:tc>
        <w:tc>
          <w:tcPr>
            <w:tcW w:w="1033" w:type="dxa"/>
            <w:shd w:val="clear" w:color="auto" w:fill="auto"/>
          </w:tcPr>
          <w:p w:rsidR="007C2985" w:rsidRPr="00032963" w:rsidRDefault="007C2985" w:rsidP="003C53BD">
            <w:pPr>
              <w:ind w:right="360"/>
              <w:rPr>
                <w:ins w:id="443" w:author="Susan Hocevar" w:date="2014-05-13T11:55:00Z"/>
                <w:rFonts w:ascii="Arial" w:hAnsi="Arial" w:cs="Arial"/>
                <w:color w:val="000000"/>
                <w:sz w:val="20"/>
                <w:szCs w:val="20"/>
              </w:rPr>
            </w:pPr>
            <w:ins w:id="444"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45" w:author="Susan Hocevar" w:date="2014-05-13T11:55:00Z"/>
                <w:rFonts w:ascii="Arial" w:hAnsi="Arial" w:cs="Arial"/>
                <w:color w:val="000000"/>
                <w:sz w:val="20"/>
                <w:szCs w:val="20"/>
              </w:rPr>
            </w:pPr>
            <w:ins w:id="446"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47" w:author="Susan Hocevar" w:date="2014-05-13T11:55:00Z"/>
                <w:rFonts w:ascii="Arial" w:hAnsi="Arial" w:cs="Arial"/>
                <w:color w:val="000000"/>
                <w:sz w:val="20"/>
                <w:szCs w:val="20"/>
              </w:rPr>
            </w:pPr>
            <w:ins w:id="448"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49" w:author="Susan Hocevar" w:date="2014-05-13T11:55:00Z"/>
                <w:rFonts w:ascii="Arial" w:hAnsi="Arial" w:cs="Arial"/>
                <w:color w:val="000000"/>
                <w:sz w:val="20"/>
                <w:szCs w:val="20"/>
              </w:rPr>
            </w:pPr>
            <w:ins w:id="450"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51" w:author="Susan Hocevar" w:date="2014-05-13T11:55:00Z"/>
                <w:rFonts w:ascii="Arial" w:hAnsi="Arial" w:cs="Arial"/>
                <w:color w:val="000000"/>
                <w:sz w:val="20"/>
                <w:szCs w:val="20"/>
              </w:rPr>
            </w:pPr>
            <w:ins w:id="452"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53" w:author="Susan Hocevar" w:date="2014-05-13T11:55:00Z"/>
                <w:rFonts w:ascii="Arial" w:hAnsi="Arial" w:cs="Arial"/>
                <w:sz w:val="20"/>
                <w:szCs w:val="20"/>
              </w:rPr>
            </w:pPr>
            <w:ins w:id="454" w:author="Susan Hocevar" w:date="2014-05-13T11:55:00Z">
              <w:r w:rsidRPr="00032963">
                <w:rPr>
                  <w:rFonts w:ascii="Arial" w:hAnsi="Arial" w:cs="Arial"/>
                  <w:sz w:val="20"/>
                  <w:szCs w:val="20"/>
                </w:rPr>
                <w:t>9</w:t>
              </w:r>
            </w:ins>
          </w:p>
        </w:tc>
      </w:tr>
      <w:tr w:rsidR="007C2985" w:rsidRPr="00B05683" w:rsidTr="003C53BD">
        <w:trPr>
          <w:ins w:id="455" w:author="Susan Hocevar" w:date="2014-05-13T11:55:00Z"/>
        </w:trPr>
        <w:tc>
          <w:tcPr>
            <w:tcW w:w="3780" w:type="dxa"/>
            <w:shd w:val="clear" w:color="auto" w:fill="auto"/>
          </w:tcPr>
          <w:p w:rsidR="007C2985" w:rsidRPr="00032963" w:rsidRDefault="007C2985" w:rsidP="003C53BD">
            <w:pPr>
              <w:ind w:right="360"/>
              <w:rPr>
                <w:ins w:id="456" w:author="Susan Hocevar" w:date="2014-05-13T11:55:00Z"/>
                <w:rFonts w:ascii="Arial" w:hAnsi="Arial" w:cs="Arial"/>
                <w:color w:val="000000"/>
                <w:sz w:val="20"/>
                <w:szCs w:val="20"/>
              </w:rPr>
            </w:pPr>
            <w:ins w:id="457" w:author="Susan Hocevar" w:date="2014-05-13T11:55:00Z">
              <w:r w:rsidRPr="00032963">
                <w:rPr>
                  <w:rFonts w:ascii="Arial" w:hAnsi="Arial" w:cs="Arial"/>
                  <w:color w:val="000000"/>
                  <w:sz w:val="20"/>
                  <w:szCs w:val="20"/>
                </w:rPr>
                <w:t>Pla</w:t>
              </w:r>
              <w:r>
                <w:rPr>
                  <w:rFonts w:ascii="Arial" w:hAnsi="Arial" w:cs="Arial"/>
                  <w:color w:val="000000"/>
                  <w:sz w:val="20"/>
                  <w:szCs w:val="20"/>
                </w:rPr>
                <w:t xml:space="preserve">nt-based protein (tofu, tempeh, </w:t>
              </w:r>
              <w:proofErr w:type="spellStart"/>
              <w:r w:rsidRPr="00032963">
                <w:rPr>
                  <w:rFonts w:ascii="Arial" w:hAnsi="Arial" w:cs="Arial"/>
                  <w:color w:val="000000"/>
                  <w:sz w:val="20"/>
                  <w:szCs w:val="20"/>
                </w:rPr>
                <w:t>seitan</w:t>
              </w:r>
              <w:proofErr w:type="spellEnd"/>
              <w:r w:rsidRPr="00032963">
                <w:rPr>
                  <w:rFonts w:ascii="Arial" w:hAnsi="Arial" w:cs="Arial"/>
                  <w:color w:val="000000"/>
                  <w:sz w:val="20"/>
                  <w:szCs w:val="20"/>
                </w:rPr>
                <w:t>)</w:t>
              </w:r>
            </w:ins>
          </w:p>
        </w:tc>
        <w:tc>
          <w:tcPr>
            <w:tcW w:w="1033" w:type="dxa"/>
            <w:shd w:val="clear" w:color="auto" w:fill="auto"/>
          </w:tcPr>
          <w:p w:rsidR="007C2985" w:rsidRPr="00032963" w:rsidRDefault="007C2985" w:rsidP="003C53BD">
            <w:pPr>
              <w:ind w:right="360"/>
              <w:rPr>
                <w:ins w:id="458" w:author="Susan Hocevar" w:date="2014-05-13T11:55:00Z"/>
                <w:rFonts w:ascii="Arial" w:hAnsi="Arial" w:cs="Arial"/>
                <w:color w:val="000000"/>
                <w:sz w:val="20"/>
                <w:szCs w:val="20"/>
              </w:rPr>
            </w:pPr>
            <w:ins w:id="459"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60" w:author="Susan Hocevar" w:date="2014-05-13T11:55:00Z"/>
                <w:rFonts w:ascii="Arial" w:hAnsi="Arial" w:cs="Arial"/>
                <w:color w:val="000000"/>
                <w:sz w:val="20"/>
                <w:szCs w:val="20"/>
              </w:rPr>
            </w:pPr>
            <w:ins w:id="461"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62" w:author="Susan Hocevar" w:date="2014-05-13T11:55:00Z"/>
                <w:rFonts w:ascii="Arial" w:hAnsi="Arial" w:cs="Arial"/>
                <w:color w:val="000000"/>
                <w:sz w:val="20"/>
                <w:szCs w:val="20"/>
              </w:rPr>
            </w:pPr>
            <w:ins w:id="463"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64" w:author="Susan Hocevar" w:date="2014-05-13T11:55:00Z"/>
                <w:rFonts w:ascii="Arial" w:hAnsi="Arial" w:cs="Arial"/>
                <w:color w:val="000000"/>
                <w:sz w:val="20"/>
                <w:szCs w:val="20"/>
              </w:rPr>
            </w:pPr>
            <w:ins w:id="465"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66" w:author="Susan Hocevar" w:date="2014-05-13T11:55:00Z"/>
                <w:rFonts w:ascii="Arial" w:hAnsi="Arial" w:cs="Arial"/>
                <w:color w:val="000000"/>
                <w:sz w:val="20"/>
                <w:szCs w:val="20"/>
              </w:rPr>
            </w:pPr>
            <w:ins w:id="467"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68" w:author="Susan Hocevar" w:date="2014-05-13T11:55:00Z"/>
                <w:rFonts w:ascii="Arial" w:hAnsi="Arial" w:cs="Arial"/>
                <w:sz w:val="20"/>
                <w:szCs w:val="20"/>
              </w:rPr>
            </w:pPr>
            <w:ins w:id="469" w:author="Susan Hocevar" w:date="2014-05-13T11:55:00Z">
              <w:r w:rsidRPr="00032963">
                <w:rPr>
                  <w:rFonts w:ascii="Arial" w:hAnsi="Arial" w:cs="Arial"/>
                  <w:sz w:val="20"/>
                  <w:szCs w:val="20"/>
                </w:rPr>
                <w:t>9</w:t>
              </w:r>
            </w:ins>
          </w:p>
        </w:tc>
      </w:tr>
      <w:tr w:rsidR="007C2985" w:rsidRPr="00B05683" w:rsidTr="003C53BD">
        <w:trPr>
          <w:ins w:id="470" w:author="Susan Hocevar" w:date="2014-05-13T11:55:00Z"/>
        </w:trPr>
        <w:tc>
          <w:tcPr>
            <w:tcW w:w="3780" w:type="dxa"/>
            <w:shd w:val="clear" w:color="auto" w:fill="auto"/>
          </w:tcPr>
          <w:p w:rsidR="007C2985" w:rsidRPr="00032963" w:rsidRDefault="007C2985" w:rsidP="003C53BD">
            <w:pPr>
              <w:ind w:right="360"/>
              <w:rPr>
                <w:ins w:id="471" w:author="Susan Hocevar" w:date="2014-05-13T11:55:00Z"/>
                <w:rFonts w:ascii="Arial" w:hAnsi="Arial" w:cs="Arial"/>
                <w:bCs/>
                <w:color w:val="000000"/>
                <w:sz w:val="20"/>
                <w:szCs w:val="20"/>
              </w:rPr>
            </w:pPr>
            <w:ins w:id="472" w:author="Susan Hocevar" w:date="2014-05-13T11:55:00Z">
              <w:r w:rsidRPr="00032963">
                <w:rPr>
                  <w:rFonts w:ascii="Arial" w:hAnsi="Arial" w:cs="Arial"/>
                  <w:bCs/>
                  <w:color w:val="000000"/>
                  <w:sz w:val="20"/>
                  <w:szCs w:val="20"/>
                </w:rPr>
                <w:t>Red Meat (beef, lamb, other game meat)</w:t>
              </w:r>
            </w:ins>
          </w:p>
        </w:tc>
        <w:tc>
          <w:tcPr>
            <w:tcW w:w="1033" w:type="dxa"/>
            <w:shd w:val="clear" w:color="auto" w:fill="auto"/>
          </w:tcPr>
          <w:p w:rsidR="007C2985" w:rsidRPr="00032963" w:rsidRDefault="007C2985" w:rsidP="003C53BD">
            <w:pPr>
              <w:ind w:right="360"/>
              <w:rPr>
                <w:ins w:id="473" w:author="Susan Hocevar" w:date="2014-05-13T11:55:00Z"/>
                <w:rFonts w:ascii="Arial" w:hAnsi="Arial" w:cs="Arial"/>
                <w:color w:val="000000"/>
                <w:sz w:val="20"/>
                <w:szCs w:val="20"/>
              </w:rPr>
            </w:pPr>
            <w:ins w:id="474"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75" w:author="Susan Hocevar" w:date="2014-05-13T11:55:00Z"/>
                <w:rFonts w:ascii="Arial" w:hAnsi="Arial" w:cs="Arial"/>
                <w:color w:val="000000"/>
                <w:sz w:val="20"/>
                <w:szCs w:val="20"/>
              </w:rPr>
            </w:pPr>
            <w:ins w:id="476"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77" w:author="Susan Hocevar" w:date="2014-05-13T11:55:00Z"/>
                <w:rFonts w:ascii="Arial" w:hAnsi="Arial" w:cs="Arial"/>
                <w:color w:val="000000"/>
                <w:sz w:val="20"/>
                <w:szCs w:val="20"/>
              </w:rPr>
            </w:pPr>
            <w:ins w:id="478"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79" w:author="Susan Hocevar" w:date="2014-05-13T11:55:00Z"/>
                <w:rFonts w:ascii="Arial" w:hAnsi="Arial" w:cs="Arial"/>
                <w:color w:val="000000"/>
                <w:sz w:val="20"/>
                <w:szCs w:val="20"/>
              </w:rPr>
            </w:pPr>
            <w:ins w:id="480"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81" w:author="Susan Hocevar" w:date="2014-05-13T11:55:00Z"/>
                <w:rFonts w:ascii="Arial" w:hAnsi="Arial" w:cs="Arial"/>
                <w:color w:val="000000"/>
                <w:sz w:val="20"/>
                <w:szCs w:val="20"/>
              </w:rPr>
            </w:pPr>
            <w:ins w:id="482"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83" w:author="Susan Hocevar" w:date="2014-05-13T11:55:00Z"/>
                <w:rFonts w:ascii="Arial" w:hAnsi="Arial" w:cs="Arial"/>
                <w:sz w:val="20"/>
                <w:szCs w:val="20"/>
              </w:rPr>
            </w:pPr>
            <w:ins w:id="484" w:author="Susan Hocevar" w:date="2014-05-13T11:55:00Z">
              <w:r w:rsidRPr="00032963">
                <w:rPr>
                  <w:rFonts w:ascii="Arial" w:hAnsi="Arial" w:cs="Arial"/>
                  <w:sz w:val="20"/>
                  <w:szCs w:val="20"/>
                </w:rPr>
                <w:t>9</w:t>
              </w:r>
            </w:ins>
          </w:p>
        </w:tc>
      </w:tr>
      <w:tr w:rsidR="007C2985" w:rsidRPr="00B05683" w:rsidTr="003C53BD">
        <w:trPr>
          <w:ins w:id="485" w:author="Susan Hocevar" w:date="2014-05-13T11:55:00Z"/>
        </w:trPr>
        <w:tc>
          <w:tcPr>
            <w:tcW w:w="3780" w:type="dxa"/>
            <w:shd w:val="clear" w:color="auto" w:fill="auto"/>
          </w:tcPr>
          <w:p w:rsidR="007C2985" w:rsidRPr="00032963" w:rsidRDefault="007C2985" w:rsidP="003C53BD">
            <w:pPr>
              <w:ind w:right="360"/>
              <w:rPr>
                <w:ins w:id="486" w:author="Susan Hocevar" w:date="2014-05-13T11:55:00Z"/>
                <w:rFonts w:ascii="Arial" w:hAnsi="Arial" w:cs="Arial"/>
                <w:bCs/>
                <w:color w:val="000000"/>
                <w:sz w:val="20"/>
                <w:szCs w:val="20"/>
              </w:rPr>
            </w:pPr>
            <w:ins w:id="487" w:author="Susan Hocevar" w:date="2014-05-13T11:55:00Z">
              <w:r w:rsidRPr="00032963">
                <w:rPr>
                  <w:rFonts w:ascii="Arial" w:hAnsi="Arial" w:cs="Arial"/>
                  <w:bCs/>
                  <w:color w:val="000000"/>
                  <w:sz w:val="20"/>
                  <w:szCs w:val="20"/>
                </w:rPr>
                <w:t>Poultry (chicken, turkey)</w:t>
              </w:r>
            </w:ins>
          </w:p>
        </w:tc>
        <w:tc>
          <w:tcPr>
            <w:tcW w:w="1033" w:type="dxa"/>
            <w:shd w:val="clear" w:color="auto" w:fill="auto"/>
          </w:tcPr>
          <w:p w:rsidR="007C2985" w:rsidRPr="00032963" w:rsidRDefault="007C2985" w:rsidP="003C53BD">
            <w:pPr>
              <w:ind w:right="360"/>
              <w:rPr>
                <w:ins w:id="488" w:author="Susan Hocevar" w:date="2014-05-13T11:55:00Z"/>
                <w:rFonts w:ascii="Arial" w:hAnsi="Arial" w:cs="Arial"/>
                <w:color w:val="000000"/>
                <w:sz w:val="20"/>
                <w:szCs w:val="20"/>
              </w:rPr>
            </w:pPr>
            <w:ins w:id="489"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490" w:author="Susan Hocevar" w:date="2014-05-13T11:55:00Z"/>
                <w:rFonts w:ascii="Arial" w:hAnsi="Arial" w:cs="Arial"/>
                <w:color w:val="000000"/>
                <w:sz w:val="20"/>
                <w:szCs w:val="20"/>
              </w:rPr>
            </w:pPr>
            <w:ins w:id="491"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492" w:author="Susan Hocevar" w:date="2014-05-13T11:55:00Z"/>
                <w:rFonts w:ascii="Arial" w:hAnsi="Arial" w:cs="Arial"/>
                <w:color w:val="000000"/>
                <w:sz w:val="20"/>
                <w:szCs w:val="20"/>
              </w:rPr>
            </w:pPr>
            <w:ins w:id="493"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494" w:author="Susan Hocevar" w:date="2014-05-13T11:55:00Z"/>
                <w:rFonts w:ascii="Arial" w:hAnsi="Arial" w:cs="Arial"/>
                <w:color w:val="000000"/>
                <w:sz w:val="20"/>
                <w:szCs w:val="20"/>
              </w:rPr>
            </w:pPr>
            <w:ins w:id="495"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496" w:author="Susan Hocevar" w:date="2014-05-13T11:55:00Z"/>
                <w:rFonts w:ascii="Arial" w:hAnsi="Arial" w:cs="Arial"/>
                <w:color w:val="000000"/>
                <w:sz w:val="20"/>
                <w:szCs w:val="20"/>
              </w:rPr>
            </w:pPr>
            <w:ins w:id="497"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498" w:author="Susan Hocevar" w:date="2014-05-13T11:55:00Z"/>
                <w:rFonts w:ascii="Arial" w:hAnsi="Arial" w:cs="Arial"/>
                <w:sz w:val="20"/>
                <w:szCs w:val="20"/>
              </w:rPr>
            </w:pPr>
            <w:ins w:id="499" w:author="Susan Hocevar" w:date="2014-05-13T11:55:00Z">
              <w:r w:rsidRPr="00032963">
                <w:rPr>
                  <w:rFonts w:ascii="Arial" w:hAnsi="Arial" w:cs="Arial"/>
                  <w:sz w:val="20"/>
                  <w:szCs w:val="20"/>
                </w:rPr>
                <w:t>9</w:t>
              </w:r>
            </w:ins>
          </w:p>
        </w:tc>
      </w:tr>
      <w:tr w:rsidR="007C2985" w:rsidRPr="00B05683" w:rsidTr="003C53BD">
        <w:trPr>
          <w:ins w:id="500" w:author="Susan Hocevar" w:date="2014-05-13T11:55:00Z"/>
        </w:trPr>
        <w:tc>
          <w:tcPr>
            <w:tcW w:w="3780" w:type="dxa"/>
            <w:shd w:val="clear" w:color="auto" w:fill="auto"/>
          </w:tcPr>
          <w:p w:rsidR="007C2985" w:rsidRPr="00032963" w:rsidRDefault="007C2985" w:rsidP="003C53BD">
            <w:pPr>
              <w:ind w:right="360"/>
              <w:rPr>
                <w:ins w:id="501" w:author="Susan Hocevar" w:date="2014-05-13T11:55:00Z"/>
                <w:rFonts w:ascii="Arial" w:hAnsi="Arial" w:cs="Arial"/>
                <w:color w:val="000000"/>
                <w:sz w:val="20"/>
                <w:szCs w:val="20"/>
              </w:rPr>
            </w:pPr>
            <w:ins w:id="502" w:author="Susan Hocevar" w:date="2014-05-13T11:55:00Z">
              <w:r w:rsidRPr="00032963">
                <w:rPr>
                  <w:rFonts w:ascii="Arial" w:hAnsi="Arial" w:cs="Arial"/>
                  <w:color w:val="000000"/>
                  <w:sz w:val="20"/>
                  <w:szCs w:val="20"/>
                </w:rPr>
                <w:t>Seafood (fish, shellfish)</w:t>
              </w:r>
            </w:ins>
          </w:p>
        </w:tc>
        <w:tc>
          <w:tcPr>
            <w:tcW w:w="1033" w:type="dxa"/>
            <w:shd w:val="clear" w:color="auto" w:fill="auto"/>
          </w:tcPr>
          <w:p w:rsidR="007C2985" w:rsidRPr="00032963" w:rsidRDefault="007C2985" w:rsidP="003C53BD">
            <w:pPr>
              <w:ind w:right="360"/>
              <w:rPr>
                <w:ins w:id="503" w:author="Susan Hocevar" w:date="2014-05-13T11:55:00Z"/>
                <w:rFonts w:ascii="Arial" w:hAnsi="Arial" w:cs="Arial"/>
                <w:color w:val="000000"/>
                <w:sz w:val="20"/>
                <w:szCs w:val="20"/>
              </w:rPr>
            </w:pPr>
            <w:ins w:id="504" w:author="Susan Hocevar" w:date="2014-05-13T11:55:00Z">
              <w:r w:rsidRPr="00032963">
                <w:rPr>
                  <w:rFonts w:ascii="Arial" w:hAnsi="Arial" w:cs="Arial"/>
                  <w:color w:val="000000"/>
                  <w:sz w:val="20"/>
                  <w:szCs w:val="20"/>
                </w:rPr>
                <w:t>1</w:t>
              </w:r>
            </w:ins>
          </w:p>
        </w:tc>
        <w:tc>
          <w:tcPr>
            <w:tcW w:w="1217" w:type="dxa"/>
            <w:shd w:val="clear" w:color="auto" w:fill="auto"/>
          </w:tcPr>
          <w:p w:rsidR="007C2985" w:rsidRPr="00032963" w:rsidRDefault="007C2985" w:rsidP="003C53BD">
            <w:pPr>
              <w:ind w:right="360"/>
              <w:rPr>
                <w:ins w:id="505" w:author="Susan Hocevar" w:date="2014-05-13T11:55:00Z"/>
                <w:rFonts w:ascii="Arial" w:hAnsi="Arial" w:cs="Arial"/>
                <w:color w:val="000000"/>
                <w:sz w:val="20"/>
                <w:szCs w:val="20"/>
              </w:rPr>
            </w:pPr>
            <w:ins w:id="506" w:author="Susan Hocevar" w:date="2014-05-13T11:55:00Z">
              <w:r w:rsidRPr="00032963">
                <w:rPr>
                  <w:rFonts w:ascii="Arial" w:hAnsi="Arial" w:cs="Arial"/>
                  <w:color w:val="000000"/>
                  <w:sz w:val="20"/>
                  <w:szCs w:val="20"/>
                </w:rPr>
                <w:t>2</w:t>
              </w:r>
            </w:ins>
          </w:p>
        </w:tc>
        <w:tc>
          <w:tcPr>
            <w:tcW w:w="1080" w:type="dxa"/>
            <w:shd w:val="clear" w:color="auto" w:fill="auto"/>
          </w:tcPr>
          <w:p w:rsidR="007C2985" w:rsidRPr="00032963" w:rsidRDefault="007C2985" w:rsidP="003C53BD">
            <w:pPr>
              <w:ind w:right="360"/>
              <w:rPr>
                <w:ins w:id="507" w:author="Susan Hocevar" w:date="2014-05-13T11:55:00Z"/>
                <w:rFonts w:ascii="Arial" w:hAnsi="Arial" w:cs="Arial"/>
                <w:color w:val="000000"/>
                <w:sz w:val="20"/>
                <w:szCs w:val="20"/>
              </w:rPr>
            </w:pPr>
            <w:ins w:id="508" w:author="Susan Hocevar" w:date="2014-05-13T11:55:00Z">
              <w:r>
                <w:rPr>
                  <w:rFonts w:ascii="Arial" w:hAnsi="Arial" w:cs="Arial"/>
                  <w:color w:val="000000"/>
                  <w:sz w:val="20"/>
                  <w:szCs w:val="20"/>
                </w:rPr>
                <w:t>3</w:t>
              </w:r>
            </w:ins>
          </w:p>
        </w:tc>
        <w:tc>
          <w:tcPr>
            <w:tcW w:w="810" w:type="dxa"/>
          </w:tcPr>
          <w:p w:rsidR="007C2985" w:rsidRPr="00032963" w:rsidRDefault="007C2985" w:rsidP="003C53BD">
            <w:pPr>
              <w:ind w:right="360"/>
              <w:rPr>
                <w:ins w:id="509" w:author="Susan Hocevar" w:date="2014-05-13T11:55:00Z"/>
                <w:rFonts w:ascii="Arial" w:hAnsi="Arial" w:cs="Arial"/>
                <w:color w:val="000000"/>
                <w:sz w:val="20"/>
                <w:szCs w:val="20"/>
              </w:rPr>
            </w:pPr>
            <w:ins w:id="510" w:author="Susan Hocevar" w:date="2014-05-13T11:55:00Z">
              <w:r>
                <w:rPr>
                  <w:rFonts w:ascii="Arial" w:hAnsi="Arial" w:cs="Arial"/>
                  <w:color w:val="000000"/>
                  <w:sz w:val="20"/>
                  <w:szCs w:val="20"/>
                </w:rPr>
                <w:t>4</w:t>
              </w:r>
            </w:ins>
          </w:p>
        </w:tc>
        <w:tc>
          <w:tcPr>
            <w:tcW w:w="834" w:type="dxa"/>
            <w:shd w:val="clear" w:color="auto" w:fill="auto"/>
          </w:tcPr>
          <w:p w:rsidR="007C2985" w:rsidRPr="00032963" w:rsidRDefault="007C2985" w:rsidP="003C53BD">
            <w:pPr>
              <w:ind w:right="360"/>
              <w:rPr>
                <w:ins w:id="511" w:author="Susan Hocevar" w:date="2014-05-13T11:55:00Z"/>
                <w:rFonts w:ascii="Arial" w:hAnsi="Arial" w:cs="Arial"/>
                <w:color w:val="000000"/>
                <w:sz w:val="20"/>
                <w:szCs w:val="20"/>
              </w:rPr>
            </w:pPr>
            <w:ins w:id="512" w:author="Susan Hocevar" w:date="2014-05-13T11:55:00Z">
              <w:r w:rsidRPr="00032963">
                <w:rPr>
                  <w:rFonts w:ascii="Arial" w:hAnsi="Arial" w:cs="Arial"/>
                  <w:color w:val="000000"/>
                  <w:sz w:val="20"/>
                  <w:szCs w:val="20"/>
                </w:rPr>
                <w:t>7</w:t>
              </w:r>
            </w:ins>
          </w:p>
        </w:tc>
        <w:tc>
          <w:tcPr>
            <w:tcW w:w="984" w:type="dxa"/>
            <w:shd w:val="clear" w:color="auto" w:fill="auto"/>
          </w:tcPr>
          <w:p w:rsidR="007C2985" w:rsidRPr="00032963" w:rsidRDefault="007C2985" w:rsidP="003C53BD">
            <w:pPr>
              <w:rPr>
                <w:ins w:id="513" w:author="Susan Hocevar" w:date="2014-05-13T11:55:00Z"/>
                <w:rFonts w:ascii="Arial" w:hAnsi="Arial" w:cs="Arial"/>
                <w:sz w:val="20"/>
                <w:szCs w:val="20"/>
              </w:rPr>
            </w:pPr>
            <w:ins w:id="514" w:author="Susan Hocevar" w:date="2014-05-13T11:55:00Z">
              <w:r w:rsidRPr="00032963">
                <w:rPr>
                  <w:rFonts w:ascii="Arial" w:hAnsi="Arial" w:cs="Arial"/>
                  <w:sz w:val="20"/>
                  <w:szCs w:val="20"/>
                </w:rPr>
                <w:t>9</w:t>
              </w:r>
            </w:ins>
          </w:p>
        </w:tc>
      </w:tr>
    </w:tbl>
    <w:p w:rsidR="007C2985" w:rsidRDefault="007C2985" w:rsidP="007C2985">
      <w:pPr>
        <w:rPr>
          <w:ins w:id="515" w:author="Susan Hocevar" w:date="2014-05-13T11:56:00Z"/>
          <w:rFonts w:ascii="Arial" w:hAnsi="Arial" w:cs="Arial"/>
          <w:color w:val="000000"/>
          <w:sz w:val="20"/>
          <w:szCs w:val="20"/>
        </w:rPr>
      </w:pPr>
    </w:p>
    <w:p w:rsidR="007C2985" w:rsidRDefault="007C2985" w:rsidP="007C2985">
      <w:pPr>
        <w:rPr>
          <w:rFonts w:ascii="Arial" w:hAnsi="Arial" w:cs="Arial"/>
          <w:color w:val="000000"/>
          <w:sz w:val="20"/>
          <w:szCs w:val="20"/>
        </w:rPr>
      </w:pPr>
      <w:ins w:id="516" w:author="Susan Hocevar" w:date="2014-05-13T11:56:00Z">
        <w:r>
          <w:rPr>
            <w:rFonts w:ascii="Arial" w:hAnsi="Arial" w:cs="Arial"/>
            <w:color w:val="000000"/>
            <w:sz w:val="20"/>
            <w:szCs w:val="20"/>
          </w:rPr>
          <w:t>2</w:t>
        </w:r>
      </w:ins>
      <w:ins w:id="517" w:author="Susan Hocevar" w:date="2014-05-27T12:37:00Z">
        <w:r>
          <w:rPr>
            <w:rFonts w:ascii="Arial" w:hAnsi="Arial" w:cs="Arial"/>
            <w:color w:val="000000"/>
            <w:sz w:val="20"/>
            <w:szCs w:val="20"/>
          </w:rPr>
          <w:t>2</w:t>
        </w:r>
      </w:ins>
      <w:ins w:id="518" w:author="Susan Hocevar" w:date="2014-05-13T11:56:00Z">
        <w:r>
          <w:rPr>
            <w:rFonts w:ascii="Arial" w:hAnsi="Arial" w:cs="Arial"/>
            <w:color w:val="000000"/>
            <w:sz w:val="20"/>
            <w:szCs w:val="20"/>
          </w:rPr>
          <w:t xml:space="preserve">. </w:t>
        </w:r>
      </w:ins>
      <w:r>
        <w:rPr>
          <w:rFonts w:ascii="Arial" w:hAnsi="Arial" w:cs="Arial"/>
          <w:color w:val="000000"/>
          <w:sz w:val="20"/>
          <w:szCs w:val="20"/>
        </w:rPr>
        <w:t>Did your child receive food / formula through a feeding tube called a G-tube or J-tube in the 12 weeks before</w:t>
      </w:r>
      <w:r w:rsidRPr="00A961D8">
        <w:rPr>
          <w:rFonts w:ascii="Arial" w:hAnsi="Arial" w:cs="Arial"/>
          <w:color w:val="000000"/>
          <w:sz w:val="20"/>
          <w:szCs w:val="20"/>
        </w:rPr>
        <w:t xml:space="preserv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w:t>
      </w:r>
    </w:p>
    <w:p w:rsidR="007C2985" w:rsidRPr="00A961D8" w:rsidRDefault="007C2985" w:rsidP="007C298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p>
    <w:p w:rsidR="007C2985" w:rsidRPr="00F07B09" w:rsidRDefault="007C2985" w:rsidP="007C2985">
      <w:pPr>
        <w:tabs>
          <w:tab w:val="center" w:leader="dot" w:pos="720"/>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p>
    <w:p w:rsidR="007C2985" w:rsidRDefault="007C2985" w:rsidP="007C2985">
      <w:pPr>
        <w:rPr>
          <w:rFonts w:ascii="Arial" w:hAnsi="Arial" w:cs="Arial"/>
          <w:color w:val="000000"/>
          <w:sz w:val="20"/>
          <w:szCs w:val="20"/>
        </w:rPr>
      </w:pPr>
      <w:r>
        <w:rPr>
          <w:rFonts w:ascii="Arial" w:hAnsi="Arial" w:cs="Arial"/>
          <w:color w:val="000000"/>
          <w:sz w:val="20"/>
          <w:szCs w:val="20"/>
        </w:rPr>
        <w:tab/>
      </w:r>
    </w:p>
    <w:p w:rsidR="007C2985" w:rsidDel="00110D5D" w:rsidRDefault="007C2985" w:rsidP="007C2985">
      <w:pPr>
        <w:rPr>
          <w:del w:id="519" w:author="Susan Hocevar" w:date="2014-05-13T11:55:00Z"/>
          <w:rFonts w:ascii="Arial" w:hAnsi="Arial" w:cs="Arial"/>
          <w:bCs/>
          <w:color w:val="000000"/>
          <w:sz w:val="20"/>
          <w:szCs w:val="20"/>
        </w:rPr>
      </w:pPr>
      <w:del w:id="520" w:author="Susan Hocevar" w:date="2014-05-13T11:56:00Z">
        <w:r w:rsidDel="00110D5D">
          <w:rPr>
            <w:rFonts w:ascii="Arial" w:hAnsi="Arial" w:cs="Arial"/>
            <w:color w:val="000000"/>
            <w:sz w:val="20"/>
            <w:szCs w:val="20"/>
          </w:rPr>
          <w:delText>21</w:delText>
        </w:r>
      </w:del>
      <w:del w:id="521" w:author="Susan Hocevar" w:date="2014-05-13T11:55:00Z">
        <w:r w:rsidDel="00110D5D">
          <w:rPr>
            <w:rFonts w:ascii="Arial" w:hAnsi="Arial" w:cs="Arial"/>
            <w:color w:val="000000"/>
            <w:sz w:val="20"/>
            <w:szCs w:val="20"/>
          </w:rPr>
          <w:delText xml:space="preserve">. </w:delText>
        </w:r>
        <w:r w:rsidRPr="004702BC" w:rsidDel="00110D5D">
          <w:rPr>
            <w:rFonts w:ascii="Arial" w:hAnsi="Arial" w:cs="Arial"/>
            <w:color w:val="000000"/>
            <w:sz w:val="20"/>
            <w:szCs w:val="20"/>
          </w:rPr>
          <w:delText xml:space="preserve"> In a typical week h</w:delText>
        </w:r>
        <w:r w:rsidDel="00110D5D">
          <w:rPr>
            <w:rFonts w:ascii="Arial" w:hAnsi="Arial" w:cs="Arial"/>
            <w:color w:val="000000"/>
            <w:sz w:val="20"/>
            <w:szCs w:val="20"/>
          </w:rPr>
          <w:delText xml:space="preserve">ow frequently does your child </w:delText>
        </w:r>
        <w:r w:rsidRPr="004702BC" w:rsidDel="00110D5D">
          <w:rPr>
            <w:rFonts w:ascii="Arial" w:hAnsi="Arial" w:cs="Arial"/>
            <w:color w:val="000000"/>
            <w:sz w:val="20"/>
            <w:szCs w:val="20"/>
          </w:rPr>
          <w:delText>consume the following foods?</w:delText>
        </w:r>
        <w:r w:rsidRPr="004702BC" w:rsidDel="00110D5D">
          <w:rPr>
            <w:rFonts w:ascii="Arial" w:hAnsi="Arial" w:cs="Arial"/>
            <w:bCs/>
            <w:color w:val="000000"/>
            <w:sz w:val="20"/>
            <w:szCs w:val="20"/>
          </w:rPr>
          <w:delText xml:space="preserve"> </w:delText>
        </w:r>
      </w:del>
    </w:p>
    <w:p w:rsidR="007C2985" w:rsidRPr="00F26C23" w:rsidDel="00110D5D" w:rsidRDefault="007C2985" w:rsidP="007C2985">
      <w:pPr>
        <w:rPr>
          <w:del w:id="522" w:author="Susan Hocevar" w:date="2014-05-13T11:55:00Z"/>
          <w:rFonts w:ascii="Arial" w:hAnsi="Arial" w:cs="Arial"/>
          <w:b/>
          <w:bCs/>
          <w:color w:val="000000"/>
          <w:sz w:val="22"/>
          <w:szCs w:val="22"/>
        </w:rPr>
      </w:pPr>
      <w:del w:id="523" w:author="Susan Hocevar" w:date="2014-05-13T11:55:00Z">
        <w:r w:rsidDel="00110D5D">
          <w:rPr>
            <w:rFonts w:ascii="Arial" w:hAnsi="Arial" w:cs="Arial"/>
            <w:bCs/>
            <w:color w:val="000000"/>
            <w:sz w:val="20"/>
            <w:szCs w:val="20"/>
          </w:rPr>
          <w:tab/>
        </w:r>
      </w:del>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33"/>
        <w:gridCol w:w="1217"/>
        <w:gridCol w:w="1080"/>
        <w:gridCol w:w="810"/>
        <w:gridCol w:w="834"/>
        <w:gridCol w:w="984"/>
      </w:tblGrid>
      <w:tr w:rsidR="007C2985" w:rsidRPr="00B05683" w:rsidDel="00110D5D" w:rsidTr="003C53BD">
        <w:trPr>
          <w:del w:id="524" w:author="Susan Hocevar" w:date="2014-05-13T11:55:00Z"/>
        </w:trPr>
        <w:tc>
          <w:tcPr>
            <w:tcW w:w="3780" w:type="dxa"/>
            <w:shd w:val="clear" w:color="auto" w:fill="auto"/>
          </w:tcPr>
          <w:p w:rsidR="007C2985" w:rsidRPr="00032963" w:rsidDel="00110D5D" w:rsidRDefault="007C2985" w:rsidP="003C53BD">
            <w:pPr>
              <w:rPr>
                <w:del w:id="525" w:author="Susan Hocevar" w:date="2014-05-13T11:55:00Z"/>
                <w:rFonts w:ascii="Arial" w:hAnsi="Arial" w:cs="Arial"/>
                <w:bCs/>
                <w:color w:val="000000"/>
                <w:sz w:val="20"/>
                <w:szCs w:val="20"/>
              </w:rPr>
            </w:pPr>
            <w:del w:id="526" w:author="Susan Hocevar" w:date="2014-05-13T11:55:00Z">
              <w:r w:rsidRPr="00032963" w:rsidDel="00110D5D">
                <w:rPr>
                  <w:rFonts w:ascii="Arial" w:hAnsi="Arial" w:cs="Arial"/>
                  <w:b/>
                  <w:color w:val="000000"/>
                  <w:sz w:val="20"/>
                  <w:szCs w:val="20"/>
                </w:rPr>
                <w:delText>[</w:delText>
              </w:r>
              <w:r w:rsidRPr="00032963" w:rsidDel="00110D5D">
                <w:rPr>
                  <w:rFonts w:ascii="Arial" w:hAnsi="Arial" w:cs="Arial"/>
                  <w:b/>
                  <w:bCs/>
                  <w:color w:val="000000"/>
                  <w:sz w:val="20"/>
                  <w:szCs w:val="20"/>
                </w:rPr>
                <w:delText>READ LIST]</w:delText>
              </w:r>
            </w:del>
          </w:p>
        </w:tc>
        <w:tc>
          <w:tcPr>
            <w:tcW w:w="1033" w:type="dxa"/>
            <w:shd w:val="clear" w:color="auto" w:fill="auto"/>
          </w:tcPr>
          <w:p w:rsidR="007C2985" w:rsidRPr="00032963" w:rsidDel="00110D5D" w:rsidRDefault="007C2985" w:rsidP="003C53BD">
            <w:pPr>
              <w:rPr>
                <w:del w:id="527" w:author="Susan Hocevar" w:date="2014-05-13T11:55:00Z"/>
                <w:rFonts w:ascii="Arial" w:hAnsi="Arial" w:cs="Arial"/>
                <w:bCs/>
                <w:color w:val="000000"/>
                <w:sz w:val="20"/>
                <w:szCs w:val="20"/>
              </w:rPr>
            </w:pPr>
            <w:del w:id="528" w:author="Susan Hocevar" w:date="2014-05-13T11:55:00Z">
              <w:r w:rsidRPr="00032963" w:rsidDel="00110D5D">
                <w:rPr>
                  <w:rFonts w:ascii="Arial" w:hAnsi="Arial" w:cs="Arial"/>
                  <w:bCs/>
                  <w:color w:val="000000"/>
                  <w:sz w:val="20"/>
                  <w:szCs w:val="20"/>
                </w:rPr>
                <w:delText>Often</w:delText>
              </w:r>
            </w:del>
          </w:p>
        </w:tc>
        <w:tc>
          <w:tcPr>
            <w:tcW w:w="1217" w:type="dxa"/>
            <w:shd w:val="clear" w:color="auto" w:fill="auto"/>
          </w:tcPr>
          <w:p w:rsidR="007C2985" w:rsidRPr="00032963" w:rsidDel="00110D5D" w:rsidRDefault="007C2985" w:rsidP="003C53BD">
            <w:pPr>
              <w:rPr>
                <w:del w:id="529" w:author="Susan Hocevar" w:date="2014-05-13T11:55:00Z"/>
                <w:rFonts w:ascii="Arial" w:hAnsi="Arial" w:cs="Arial"/>
                <w:bCs/>
                <w:color w:val="000000"/>
                <w:sz w:val="20"/>
                <w:szCs w:val="20"/>
              </w:rPr>
            </w:pPr>
            <w:del w:id="530" w:author="Susan Hocevar" w:date="2014-05-13T11:55:00Z">
              <w:r w:rsidRPr="00032963" w:rsidDel="00110D5D">
                <w:rPr>
                  <w:rFonts w:ascii="Arial" w:hAnsi="Arial" w:cs="Arial"/>
                  <w:bCs/>
                  <w:color w:val="000000"/>
                  <w:sz w:val="20"/>
                  <w:szCs w:val="20"/>
                </w:rPr>
                <w:delText>Sometimes</w:delText>
              </w:r>
            </w:del>
          </w:p>
        </w:tc>
        <w:tc>
          <w:tcPr>
            <w:tcW w:w="1080" w:type="dxa"/>
            <w:shd w:val="clear" w:color="auto" w:fill="auto"/>
          </w:tcPr>
          <w:p w:rsidR="007C2985" w:rsidRPr="00032963" w:rsidDel="00110D5D" w:rsidRDefault="007C2985" w:rsidP="003C53BD">
            <w:pPr>
              <w:rPr>
                <w:del w:id="531" w:author="Susan Hocevar" w:date="2014-05-13T11:55:00Z"/>
                <w:rFonts w:ascii="Arial" w:hAnsi="Arial" w:cs="Arial"/>
                <w:bCs/>
                <w:color w:val="000000"/>
                <w:sz w:val="20"/>
                <w:szCs w:val="20"/>
              </w:rPr>
            </w:pPr>
            <w:del w:id="532" w:author="Susan Hocevar" w:date="2014-05-13T11:55:00Z">
              <w:r w:rsidRPr="00032963" w:rsidDel="00110D5D">
                <w:rPr>
                  <w:rFonts w:ascii="Arial" w:hAnsi="Arial" w:cs="Arial"/>
                  <w:bCs/>
                  <w:color w:val="000000"/>
                  <w:sz w:val="20"/>
                  <w:szCs w:val="20"/>
                </w:rPr>
                <w:delText>Rarely</w:delText>
              </w:r>
            </w:del>
          </w:p>
        </w:tc>
        <w:tc>
          <w:tcPr>
            <w:tcW w:w="810" w:type="dxa"/>
          </w:tcPr>
          <w:p w:rsidR="007C2985" w:rsidRPr="00032963" w:rsidDel="00110D5D" w:rsidRDefault="007C2985" w:rsidP="003C53BD">
            <w:pPr>
              <w:rPr>
                <w:del w:id="533" w:author="Susan Hocevar" w:date="2014-05-13T11:55:00Z"/>
                <w:rFonts w:ascii="Arial" w:hAnsi="Arial" w:cs="Arial"/>
                <w:bCs/>
                <w:color w:val="000000"/>
                <w:sz w:val="20"/>
                <w:szCs w:val="20"/>
              </w:rPr>
            </w:pPr>
            <w:del w:id="534" w:author="Susan Hocevar" w:date="2014-05-13T11:55:00Z">
              <w:r w:rsidRPr="00032963" w:rsidDel="00110D5D">
                <w:rPr>
                  <w:rFonts w:ascii="Arial" w:hAnsi="Arial" w:cs="Arial"/>
                  <w:bCs/>
                  <w:color w:val="000000"/>
                  <w:sz w:val="20"/>
                  <w:szCs w:val="20"/>
                </w:rPr>
                <w:delText>Never</w:delText>
              </w:r>
            </w:del>
          </w:p>
        </w:tc>
        <w:tc>
          <w:tcPr>
            <w:tcW w:w="834" w:type="dxa"/>
            <w:shd w:val="clear" w:color="auto" w:fill="auto"/>
          </w:tcPr>
          <w:p w:rsidR="007C2985" w:rsidRPr="00032963" w:rsidDel="00110D5D" w:rsidRDefault="007C2985" w:rsidP="003C53BD">
            <w:pPr>
              <w:rPr>
                <w:del w:id="535" w:author="Susan Hocevar" w:date="2014-05-13T11:55:00Z"/>
                <w:rFonts w:ascii="Arial" w:hAnsi="Arial" w:cs="Arial"/>
                <w:bCs/>
                <w:color w:val="000000"/>
                <w:sz w:val="20"/>
                <w:szCs w:val="20"/>
              </w:rPr>
            </w:pPr>
            <w:del w:id="536" w:author="Susan Hocevar" w:date="2014-05-13T11:55:00Z">
              <w:r w:rsidRPr="00032963" w:rsidDel="00110D5D">
                <w:rPr>
                  <w:rFonts w:ascii="Arial" w:hAnsi="Arial" w:cs="Arial"/>
                  <w:bCs/>
                  <w:color w:val="000000"/>
                  <w:sz w:val="20"/>
                  <w:szCs w:val="20"/>
                </w:rPr>
                <w:delText>DK/NS</w:delText>
              </w:r>
            </w:del>
          </w:p>
        </w:tc>
        <w:tc>
          <w:tcPr>
            <w:tcW w:w="984" w:type="dxa"/>
            <w:shd w:val="clear" w:color="auto" w:fill="auto"/>
          </w:tcPr>
          <w:p w:rsidR="007C2985" w:rsidRPr="00032963" w:rsidDel="00110D5D" w:rsidRDefault="007C2985" w:rsidP="003C53BD">
            <w:pPr>
              <w:rPr>
                <w:del w:id="537" w:author="Susan Hocevar" w:date="2014-05-13T11:55:00Z"/>
                <w:rFonts w:ascii="Arial" w:hAnsi="Arial" w:cs="Arial"/>
                <w:bCs/>
                <w:color w:val="000000"/>
                <w:sz w:val="20"/>
                <w:szCs w:val="20"/>
              </w:rPr>
            </w:pPr>
            <w:del w:id="538" w:author="Susan Hocevar" w:date="2014-05-13T11:55:00Z">
              <w:r w:rsidRPr="00032963" w:rsidDel="00110D5D">
                <w:rPr>
                  <w:rFonts w:ascii="Arial" w:hAnsi="Arial" w:cs="Arial"/>
                  <w:bCs/>
                  <w:color w:val="000000"/>
                  <w:sz w:val="20"/>
                  <w:szCs w:val="20"/>
                </w:rPr>
                <w:delText>Refused</w:delText>
              </w:r>
            </w:del>
          </w:p>
        </w:tc>
      </w:tr>
      <w:tr w:rsidR="007C2985" w:rsidRPr="00B05683" w:rsidDel="00110D5D" w:rsidTr="003C53BD">
        <w:trPr>
          <w:del w:id="539" w:author="Susan Hocevar" w:date="2014-05-13T11:55:00Z"/>
        </w:trPr>
        <w:tc>
          <w:tcPr>
            <w:tcW w:w="3780" w:type="dxa"/>
            <w:shd w:val="clear" w:color="auto" w:fill="auto"/>
          </w:tcPr>
          <w:p w:rsidR="007C2985" w:rsidRPr="00032963" w:rsidDel="00110D5D" w:rsidRDefault="007C2985" w:rsidP="003C53BD">
            <w:pPr>
              <w:rPr>
                <w:del w:id="540" w:author="Susan Hocevar" w:date="2014-05-13T11:55:00Z"/>
                <w:rFonts w:ascii="Arial" w:hAnsi="Arial" w:cs="Arial"/>
                <w:b/>
                <w:color w:val="000000"/>
                <w:sz w:val="20"/>
                <w:szCs w:val="20"/>
              </w:rPr>
            </w:pPr>
          </w:p>
        </w:tc>
        <w:tc>
          <w:tcPr>
            <w:tcW w:w="1033" w:type="dxa"/>
            <w:shd w:val="clear" w:color="auto" w:fill="auto"/>
          </w:tcPr>
          <w:p w:rsidR="007C2985" w:rsidRPr="00032963" w:rsidDel="00110D5D" w:rsidRDefault="007C2985" w:rsidP="003C53BD">
            <w:pPr>
              <w:rPr>
                <w:del w:id="541" w:author="Susan Hocevar" w:date="2014-05-13T11:55:00Z"/>
                <w:rFonts w:ascii="Arial" w:hAnsi="Arial" w:cs="Arial"/>
                <w:b/>
                <w:color w:val="000000"/>
                <w:sz w:val="20"/>
                <w:szCs w:val="20"/>
              </w:rPr>
            </w:pPr>
            <w:del w:id="542" w:author="Susan Hocevar" w:date="2014-05-13T11:55:00Z">
              <w:r w:rsidRPr="00032963" w:rsidDel="00110D5D">
                <w:rPr>
                  <w:rFonts w:ascii="Arial" w:hAnsi="Arial" w:cs="Arial"/>
                  <w:b/>
                  <w:color w:val="000000"/>
                  <w:sz w:val="20"/>
                  <w:szCs w:val="20"/>
                </w:rPr>
                <w:delText>&gt;5/week</w:delText>
              </w:r>
            </w:del>
          </w:p>
        </w:tc>
        <w:tc>
          <w:tcPr>
            <w:tcW w:w="1217" w:type="dxa"/>
            <w:shd w:val="clear" w:color="auto" w:fill="auto"/>
          </w:tcPr>
          <w:p w:rsidR="007C2985" w:rsidRPr="00032963" w:rsidDel="00110D5D" w:rsidRDefault="007C2985" w:rsidP="003C53BD">
            <w:pPr>
              <w:rPr>
                <w:del w:id="543" w:author="Susan Hocevar" w:date="2014-05-13T11:55:00Z"/>
                <w:rFonts w:ascii="Arial" w:hAnsi="Arial" w:cs="Arial"/>
                <w:b/>
                <w:color w:val="000000"/>
                <w:sz w:val="20"/>
                <w:szCs w:val="20"/>
              </w:rPr>
            </w:pPr>
            <w:del w:id="544" w:author="Susan Hocevar" w:date="2014-05-13T11:55:00Z">
              <w:r w:rsidRPr="00032963" w:rsidDel="00110D5D">
                <w:rPr>
                  <w:rFonts w:ascii="Arial" w:hAnsi="Arial" w:cs="Arial"/>
                  <w:b/>
                  <w:color w:val="000000"/>
                  <w:sz w:val="20"/>
                  <w:szCs w:val="20"/>
                </w:rPr>
                <w:delText>2-5 /week</w:delText>
              </w:r>
            </w:del>
          </w:p>
        </w:tc>
        <w:tc>
          <w:tcPr>
            <w:tcW w:w="1080" w:type="dxa"/>
            <w:shd w:val="clear" w:color="auto" w:fill="auto"/>
          </w:tcPr>
          <w:p w:rsidR="007C2985" w:rsidRPr="00032963" w:rsidDel="00110D5D" w:rsidRDefault="007C2985" w:rsidP="003C53BD">
            <w:pPr>
              <w:rPr>
                <w:del w:id="545" w:author="Susan Hocevar" w:date="2014-05-13T11:55:00Z"/>
                <w:rFonts w:ascii="Arial" w:hAnsi="Arial" w:cs="Arial"/>
                <w:b/>
                <w:color w:val="000000"/>
                <w:sz w:val="20"/>
                <w:szCs w:val="20"/>
              </w:rPr>
            </w:pPr>
            <w:del w:id="546" w:author="Susan Hocevar" w:date="2014-05-13T11:55:00Z">
              <w:r w:rsidRPr="00032963" w:rsidDel="00110D5D">
                <w:rPr>
                  <w:rFonts w:ascii="Arial" w:hAnsi="Arial" w:cs="Arial"/>
                  <w:b/>
                  <w:color w:val="000000"/>
                  <w:sz w:val="20"/>
                  <w:szCs w:val="20"/>
                </w:rPr>
                <w:delText>&lt;2/ week</w:delText>
              </w:r>
            </w:del>
          </w:p>
        </w:tc>
        <w:tc>
          <w:tcPr>
            <w:tcW w:w="810" w:type="dxa"/>
          </w:tcPr>
          <w:p w:rsidR="007C2985" w:rsidRPr="00032963" w:rsidDel="00110D5D" w:rsidRDefault="007C2985" w:rsidP="003C53BD">
            <w:pPr>
              <w:rPr>
                <w:del w:id="547" w:author="Susan Hocevar" w:date="2014-05-13T11:55:00Z"/>
                <w:rFonts w:ascii="Arial" w:hAnsi="Arial" w:cs="Arial"/>
                <w:b/>
                <w:bCs/>
                <w:color w:val="000000"/>
                <w:sz w:val="20"/>
                <w:szCs w:val="20"/>
              </w:rPr>
            </w:pPr>
            <w:del w:id="548" w:author="Susan Hocevar" w:date="2014-05-13T11:55:00Z">
              <w:r w:rsidRPr="00032963" w:rsidDel="00110D5D">
                <w:rPr>
                  <w:rFonts w:ascii="Arial" w:hAnsi="Arial" w:cs="Arial"/>
                  <w:b/>
                  <w:bCs/>
                  <w:color w:val="000000"/>
                  <w:sz w:val="20"/>
                  <w:szCs w:val="20"/>
                </w:rPr>
                <w:delText>Never</w:delText>
              </w:r>
            </w:del>
          </w:p>
        </w:tc>
        <w:tc>
          <w:tcPr>
            <w:tcW w:w="834" w:type="dxa"/>
            <w:shd w:val="clear" w:color="auto" w:fill="auto"/>
          </w:tcPr>
          <w:p w:rsidR="007C2985" w:rsidRPr="00032963" w:rsidDel="00110D5D" w:rsidRDefault="007C2985" w:rsidP="003C53BD">
            <w:pPr>
              <w:rPr>
                <w:del w:id="549" w:author="Susan Hocevar" w:date="2014-05-13T11:55:00Z"/>
                <w:rFonts w:ascii="Arial" w:hAnsi="Arial" w:cs="Arial"/>
                <w:bCs/>
                <w:color w:val="000000"/>
                <w:sz w:val="20"/>
                <w:szCs w:val="20"/>
              </w:rPr>
            </w:pPr>
          </w:p>
        </w:tc>
        <w:tc>
          <w:tcPr>
            <w:tcW w:w="984" w:type="dxa"/>
            <w:shd w:val="clear" w:color="auto" w:fill="auto"/>
          </w:tcPr>
          <w:p w:rsidR="007C2985" w:rsidRPr="00032963" w:rsidDel="00110D5D" w:rsidRDefault="007C2985" w:rsidP="003C53BD">
            <w:pPr>
              <w:rPr>
                <w:del w:id="550" w:author="Susan Hocevar" w:date="2014-05-13T11:55:00Z"/>
                <w:rFonts w:ascii="Arial" w:hAnsi="Arial" w:cs="Arial"/>
                <w:bCs/>
                <w:color w:val="000000"/>
                <w:sz w:val="20"/>
                <w:szCs w:val="20"/>
              </w:rPr>
            </w:pPr>
          </w:p>
        </w:tc>
      </w:tr>
      <w:tr w:rsidR="007C2985" w:rsidRPr="00B05683" w:rsidDel="00110D5D" w:rsidTr="003C53BD">
        <w:trPr>
          <w:del w:id="551" w:author="Susan Hocevar" w:date="2014-05-13T11:55:00Z"/>
        </w:trPr>
        <w:tc>
          <w:tcPr>
            <w:tcW w:w="3780" w:type="dxa"/>
            <w:shd w:val="clear" w:color="auto" w:fill="auto"/>
          </w:tcPr>
          <w:p w:rsidR="007C2985" w:rsidRPr="00032963" w:rsidDel="00110D5D" w:rsidRDefault="007C2985" w:rsidP="003C53BD">
            <w:pPr>
              <w:rPr>
                <w:del w:id="552" w:author="Susan Hocevar" w:date="2014-05-13T11:55:00Z"/>
                <w:rFonts w:ascii="Arial" w:hAnsi="Arial" w:cs="Arial"/>
                <w:bCs/>
                <w:color w:val="000000"/>
                <w:sz w:val="20"/>
                <w:szCs w:val="20"/>
              </w:rPr>
              <w:pPrChange w:id="553" w:author="Susan Hocevar" w:date="2014-05-13T11:55:00Z">
                <w:pPr>
                  <w:ind w:right="360"/>
                </w:pPr>
              </w:pPrChange>
            </w:pPr>
            <w:del w:id="554" w:author="Susan Hocevar" w:date="2014-05-13T11:55:00Z">
              <w:r w:rsidRPr="00032963" w:rsidDel="00110D5D">
                <w:rPr>
                  <w:rFonts w:ascii="Arial" w:hAnsi="Arial" w:cs="Arial"/>
                  <w:bCs/>
                  <w:color w:val="000000"/>
                  <w:sz w:val="20"/>
                  <w:szCs w:val="20"/>
                </w:rPr>
                <w:delText>Eggs</w:delText>
              </w:r>
            </w:del>
          </w:p>
        </w:tc>
        <w:tc>
          <w:tcPr>
            <w:tcW w:w="1033" w:type="dxa"/>
            <w:shd w:val="clear" w:color="auto" w:fill="auto"/>
          </w:tcPr>
          <w:p w:rsidR="007C2985" w:rsidRPr="00032963" w:rsidDel="00110D5D" w:rsidRDefault="007C2985" w:rsidP="003C53BD">
            <w:pPr>
              <w:rPr>
                <w:del w:id="555" w:author="Susan Hocevar" w:date="2014-05-13T11:55:00Z"/>
                <w:rFonts w:ascii="Arial" w:hAnsi="Arial" w:cs="Arial"/>
                <w:color w:val="000000"/>
                <w:sz w:val="20"/>
                <w:szCs w:val="20"/>
              </w:rPr>
              <w:pPrChange w:id="556" w:author="Susan Hocevar" w:date="2014-05-13T11:55:00Z">
                <w:pPr>
                  <w:ind w:right="360"/>
                </w:pPr>
              </w:pPrChange>
            </w:pPr>
            <w:del w:id="557"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558" w:author="Susan Hocevar" w:date="2014-05-13T11:55:00Z"/>
                <w:rFonts w:ascii="Arial" w:hAnsi="Arial" w:cs="Arial"/>
                <w:color w:val="000000"/>
                <w:sz w:val="20"/>
                <w:szCs w:val="20"/>
              </w:rPr>
              <w:pPrChange w:id="559" w:author="Susan Hocevar" w:date="2014-05-13T11:55:00Z">
                <w:pPr>
                  <w:ind w:right="360"/>
                </w:pPr>
              </w:pPrChange>
            </w:pPr>
            <w:del w:id="560"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561" w:author="Susan Hocevar" w:date="2014-05-13T11:55:00Z"/>
                <w:rFonts w:ascii="Arial" w:hAnsi="Arial" w:cs="Arial"/>
                <w:color w:val="000000"/>
                <w:sz w:val="20"/>
                <w:szCs w:val="20"/>
              </w:rPr>
              <w:pPrChange w:id="562" w:author="Susan Hocevar" w:date="2014-05-13T11:55:00Z">
                <w:pPr>
                  <w:ind w:right="360"/>
                </w:pPr>
              </w:pPrChange>
            </w:pPr>
            <w:del w:id="563"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564" w:author="Susan Hocevar" w:date="2014-05-13T11:55:00Z"/>
                <w:rFonts w:ascii="Arial" w:hAnsi="Arial" w:cs="Arial"/>
                <w:color w:val="000000"/>
                <w:sz w:val="20"/>
                <w:szCs w:val="20"/>
              </w:rPr>
              <w:pPrChange w:id="565" w:author="Susan Hocevar" w:date="2014-05-13T11:55:00Z">
                <w:pPr>
                  <w:ind w:right="360"/>
                </w:pPr>
              </w:pPrChange>
            </w:pPr>
            <w:del w:id="566"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567" w:author="Susan Hocevar" w:date="2014-05-13T11:55:00Z"/>
                <w:rFonts w:ascii="Arial" w:hAnsi="Arial" w:cs="Arial"/>
                <w:color w:val="000000"/>
                <w:sz w:val="20"/>
                <w:szCs w:val="20"/>
              </w:rPr>
              <w:pPrChange w:id="568" w:author="Susan Hocevar" w:date="2014-05-13T11:55:00Z">
                <w:pPr>
                  <w:ind w:right="360"/>
                </w:pPr>
              </w:pPrChange>
            </w:pPr>
            <w:del w:id="569"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570" w:author="Susan Hocevar" w:date="2014-05-13T11:55:00Z"/>
                <w:rFonts w:ascii="Arial" w:hAnsi="Arial" w:cs="Arial"/>
                <w:sz w:val="20"/>
                <w:szCs w:val="20"/>
              </w:rPr>
            </w:pPr>
            <w:del w:id="571" w:author="Susan Hocevar" w:date="2014-05-13T11:55:00Z">
              <w:r w:rsidRPr="00032963" w:rsidDel="00110D5D">
                <w:rPr>
                  <w:rFonts w:ascii="Arial" w:hAnsi="Arial" w:cs="Arial"/>
                  <w:sz w:val="20"/>
                  <w:szCs w:val="20"/>
                </w:rPr>
                <w:delText>9</w:delText>
              </w:r>
            </w:del>
          </w:p>
        </w:tc>
      </w:tr>
      <w:tr w:rsidR="007C2985" w:rsidRPr="00B05683" w:rsidDel="00110D5D" w:rsidTr="003C53BD">
        <w:trPr>
          <w:del w:id="572" w:author="Susan Hocevar" w:date="2014-05-13T11:55:00Z"/>
        </w:trPr>
        <w:tc>
          <w:tcPr>
            <w:tcW w:w="3780" w:type="dxa"/>
            <w:shd w:val="clear" w:color="auto" w:fill="auto"/>
          </w:tcPr>
          <w:p w:rsidR="007C2985" w:rsidRPr="00032963" w:rsidDel="00110D5D" w:rsidRDefault="007C2985" w:rsidP="003C53BD">
            <w:pPr>
              <w:rPr>
                <w:del w:id="573" w:author="Susan Hocevar" w:date="2014-05-13T11:55:00Z"/>
                <w:rFonts w:ascii="Arial" w:hAnsi="Arial" w:cs="Arial"/>
                <w:bCs/>
                <w:color w:val="000000"/>
                <w:sz w:val="20"/>
                <w:szCs w:val="20"/>
              </w:rPr>
              <w:pPrChange w:id="574" w:author="Susan Hocevar" w:date="2014-05-13T11:55:00Z">
                <w:pPr>
                  <w:ind w:right="360"/>
                </w:pPr>
              </w:pPrChange>
            </w:pPr>
            <w:del w:id="575" w:author="Susan Hocevar" w:date="2014-05-13T11:55:00Z">
              <w:r w:rsidRPr="00032963" w:rsidDel="00110D5D">
                <w:rPr>
                  <w:rFonts w:ascii="Arial" w:hAnsi="Arial" w:cs="Arial"/>
                  <w:bCs/>
                  <w:color w:val="000000"/>
                  <w:sz w:val="20"/>
                  <w:szCs w:val="20"/>
                </w:rPr>
                <w:delText>Dairy (milk, yogurt)</w:delText>
              </w:r>
            </w:del>
          </w:p>
        </w:tc>
        <w:tc>
          <w:tcPr>
            <w:tcW w:w="1033" w:type="dxa"/>
            <w:shd w:val="clear" w:color="auto" w:fill="auto"/>
          </w:tcPr>
          <w:p w:rsidR="007C2985" w:rsidRPr="00032963" w:rsidDel="00110D5D" w:rsidRDefault="007C2985" w:rsidP="003C53BD">
            <w:pPr>
              <w:rPr>
                <w:del w:id="576" w:author="Susan Hocevar" w:date="2014-05-13T11:55:00Z"/>
                <w:rFonts w:ascii="Arial" w:hAnsi="Arial" w:cs="Arial"/>
                <w:color w:val="000000"/>
                <w:sz w:val="20"/>
                <w:szCs w:val="20"/>
              </w:rPr>
              <w:pPrChange w:id="577" w:author="Susan Hocevar" w:date="2014-05-13T11:55:00Z">
                <w:pPr>
                  <w:ind w:right="360"/>
                </w:pPr>
              </w:pPrChange>
            </w:pPr>
            <w:del w:id="578"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579" w:author="Susan Hocevar" w:date="2014-05-13T11:55:00Z"/>
                <w:rFonts w:ascii="Arial" w:hAnsi="Arial" w:cs="Arial"/>
                <w:color w:val="000000"/>
                <w:sz w:val="20"/>
                <w:szCs w:val="20"/>
              </w:rPr>
              <w:pPrChange w:id="580" w:author="Susan Hocevar" w:date="2014-05-13T11:55:00Z">
                <w:pPr>
                  <w:ind w:right="360"/>
                </w:pPr>
              </w:pPrChange>
            </w:pPr>
            <w:del w:id="581"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582" w:author="Susan Hocevar" w:date="2014-05-13T11:55:00Z"/>
                <w:rFonts w:ascii="Arial" w:hAnsi="Arial" w:cs="Arial"/>
                <w:color w:val="000000"/>
                <w:sz w:val="20"/>
                <w:szCs w:val="20"/>
              </w:rPr>
              <w:pPrChange w:id="583" w:author="Susan Hocevar" w:date="2014-05-13T11:55:00Z">
                <w:pPr>
                  <w:ind w:right="360"/>
                </w:pPr>
              </w:pPrChange>
            </w:pPr>
            <w:del w:id="584"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585" w:author="Susan Hocevar" w:date="2014-05-13T11:55:00Z"/>
                <w:rFonts w:ascii="Arial" w:hAnsi="Arial" w:cs="Arial"/>
                <w:color w:val="000000"/>
                <w:sz w:val="20"/>
                <w:szCs w:val="20"/>
              </w:rPr>
              <w:pPrChange w:id="586" w:author="Susan Hocevar" w:date="2014-05-13T11:55:00Z">
                <w:pPr>
                  <w:ind w:right="360"/>
                </w:pPr>
              </w:pPrChange>
            </w:pPr>
            <w:del w:id="587"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588" w:author="Susan Hocevar" w:date="2014-05-13T11:55:00Z"/>
                <w:rFonts w:ascii="Arial" w:hAnsi="Arial" w:cs="Arial"/>
                <w:color w:val="000000"/>
                <w:sz w:val="20"/>
                <w:szCs w:val="20"/>
              </w:rPr>
              <w:pPrChange w:id="589" w:author="Susan Hocevar" w:date="2014-05-13T11:55:00Z">
                <w:pPr>
                  <w:ind w:right="360"/>
                </w:pPr>
              </w:pPrChange>
            </w:pPr>
            <w:del w:id="590"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591" w:author="Susan Hocevar" w:date="2014-05-13T11:55:00Z"/>
                <w:rFonts w:ascii="Arial" w:hAnsi="Arial" w:cs="Arial"/>
                <w:sz w:val="20"/>
                <w:szCs w:val="20"/>
              </w:rPr>
            </w:pPr>
            <w:del w:id="592" w:author="Susan Hocevar" w:date="2014-05-13T11:55:00Z">
              <w:r w:rsidRPr="00032963" w:rsidDel="00110D5D">
                <w:rPr>
                  <w:rFonts w:ascii="Arial" w:hAnsi="Arial" w:cs="Arial"/>
                  <w:sz w:val="20"/>
                  <w:szCs w:val="20"/>
                </w:rPr>
                <w:delText>9</w:delText>
              </w:r>
            </w:del>
          </w:p>
        </w:tc>
      </w:tr>
      <w:tr w:rsidR="007C2985" w:rsidRPr="00B05683" w:rsidDel="00110D5D" w:rsidTr="003C53BD">
        <w:trPr>
          <w:del w:id="593" w:author="Susan Hocevar" w:date="2014-05-13T11:55:00Z"/>
        </w:trPr>
        <w:tc>
          <w:tcPr>
            <w:tcW w:w="3780" w:type="dxa"/>
            <w:shd w:val="clear" w:color="auto" w:fill="auto"/>
          </w:tcPr>
          <w:p w:rsidR="007C2985" w:rsidRPr="00032963" w:rsidDel="00110D5D" w:rsidRDefault="007C2985" w:rsidP="003C53BD">
            <w:pPr>
              <w:rPr>
                <w:del w:id="594" w:author="Susan Hocevar" w:date="2014-05-13T11:55:00Z"/>
                <w:rFonts w:ascii="Arial" w:hAnsi="Arial" w:cs="Arial"/>
                <w:color w:val="000000"/>
                <w:sz w:val="20"/>
                <w:szCs w:val="20"/>
              </w:rPr>
              <w:pPrChange w:id="595" w:author="Susan Hocevar" w:date="2014-05-13T11:55:00Z">
                <w:pPr>
                  <w:ind w:right="360"/>
                </w:pPr>
              </w:pPrChange>
            </w:pPr>
            <w:del w:id="596" w:author="Susan Hocevar" w:date="2014-05-13T11:55:00Z">
              <w:r w:rsidDel="00110D5D">
                <w:rPr>
                  <w:rFonts w:ascii="Arial" w:hAnsi="Arial" w:cs="Arial"/>
                  <w:color w:val="000000"/>
                  <w:sz w:val="20"/>
                  <w:szCs w:val="20"/>
                </w:rPr>
                <w:delText>Fresh-cut raw v</w:delText>
              </w:r>
              <w:r w:rsidRPr="00032963" w:rsidDel="00110D5D">
                <w:rPr>
                  <w:rFonts w:ascii="Arial" w:hAnsi="Arial" w:cs="Arial"/>
                  <w:color w:val="000000"/>
                  <w:sz w:val="20"/>
                  <w:szCs w:val="20"/>
                </w:rPr>
                <w:delText>egetables</w:delText>
              </w:r>
            </w:del>
          </w:p>
        </w:tc>
        <w:tc>
          <w:tcPr>
            <w:tcW w:w="1033" w:type="dxa"/>
            <w:shd w:val="clear" w:color="auto" w:fill="auto"/>
          </w:tcPr>
          <w:p w:rsidR="007C2985" w:rsidRPr="00032963" w:rsidDel="00110D5D" w:rsidRDefault="007C2985" w:rsidP="003C53BD">
            <w:pPr>
              <w:rPr>
                <w:del w:id="597" w:author="Susan Hocevar" w:date="2014-05-13T11:55:00Z"/>
                <w:rFonts w:ascii="Arial" w:hAnsi="Arial" w:cs="Arial"/>
                <w:color w:val="000000"/>
                <w:sz w:val="20"/>
                <w:szCs w:val="20"/>
              </w:rPr>
              <w:pPrChange w:id="598" w:author="Susan Hocevar" w:date="2014-05-13T11:55:00Z">
                <w:pPr>
                  <w:ind w:right="360"/>
                </w:pPr>
              </w:pPrChange>
            </w:pPr>
            <w:del w:id="599"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600" w:author="Susan Hocevar" w:date="2014-05-13T11:55:00Z"/>
                <w:rFonts w:ascii="Arial" w:hAnsi="Arial" w:cs="Arial"/>
                <w:color w:val="000000"/>
                <w:sz w:val="20"/>
                <w:szCs w:val="20"/>
              </w:rPr>
              <w:pPrChange w:id="601" w:author="Susan Hocevar" w:date="2014-05-13T11:55:00Z">
                <w:pPr>
                  <w:ind w:right="360"/>
                </w:pPr>
              </w:pPrChange>
            </w:pPr>
            <w:del w:id="602"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603" w:author="Susan Hocevar" w:date="2014-05-13T11:55:00Z"/>
                <w:rFonts w:ascii="Arial" w:hAnsi="Arial" w:cs="Arial"/>
                <w:color w:val="000000"/>
                <w:sz w:val="20"/>
                <w:szCs w:val="20"/>
              </w:rPr>
              <w:pPrChange w:id="604" w:author="Susan Hocevar" w:date="2014-05-13T11:55:00Z">
                <w:pPr>
                  <w:ind w:right="360"/>
                </w:pPr>
              </w:pPrChange>
            </w:pPr>
            <w:del w:id="605"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606" w:author="Susan Hocevar" w:date="2014-05-13T11:55:00Z"/>
                <w:rFonts w:ascii="Arial" w:hAnsi="Arial" w:cs="Arial"/>
                <w:color w:val="000000"/>
                <w:sz w:val="20"/>
                <w:szCs w:val="20"/>
              </w:rPr>
              <w:pPrChange w:id="607" w:author="Susan Hocevar" w:date="2014-05-13T11:55:00Z">
                <w:pPr>
                  <w:ind w:right="360"/>
                </w:pPr>
              </w:pPrChange>
            </w:pPr>
            <w:del w:id="608"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609" w:author="Susan Hocevar" w:date="2014-05-13T11:55:00Z"/>
                <w:rFonts w:ascii="Arial" w:hAnsi="Arial" w:cs="Arial"/>
                <w:color w:val="000000"/>
                <w:sz w:val="20"/>
                <w:szCs w:val="20"/>
              </w:rPr>
              <w:pPrChange w:id="610" w:author="Susan Hocevar" w:date="2014-05-13T11:55:00Z">
                <w:pPr>
                  <w:ind w:right="360"/>
                </w:pPr>
              </w:pPrChange>
            </w:pPr>
            <w:del w:id="611"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612" w:author="Susan Hocevar" w:date="2014-05-13T11:55:00Z"/>
                <w:rFonts w:ascii="Arial" w:hAnsi="Arial" w:cs="Arial"/>
                <w:sz w:val="20"/>
                <w:szCs w:val="20"/>
              </w:rPr>
            </w:pPr>
            <w:del w:id="613" w:author="Susan Hocevar" w:date="2014-05-13T11:55:00Z">
              <w:r w:rsidRPr="00032963" w:rsidDel="00110D5D">
                <w:rPr>
                  <w:rFonts w:ascii="Arial" w:hAnsi="Arial" w:cs="Arial"/>
                  <w:sz w:val="20"/>
                  <w:szCs w:val="20"/>
                </w:rPr>
                <w:delText>9</w:delText>
              </w:r>
            </w:del>
          </w:p>
        </w:tc>
      </w:tr>
      <w:tr w:rsidR="007C2985" w:rsidRPr="00B05683" w:rsidDel="00110D5D" w:rsidTr="003C53BD">
        <w:trPr>
          <w:del w:id="614" w:author="Susan Hocevar" w:date="2014-05-13T11:55:00Z"/>
        </w:trPr>
        <w:tc>
          <w:tcPr>
            <w:tcW w:w="3780" w:type="dxa"/>
            <w:shd w:val="clear" w:color="auto" w:fill="auto"/>
          </w:tcPr>
          <w:p w:rsidR="007C2985" w:rsidRPr="00032963" w:rsidDel="00110D5D" w:rsidRDefault="007C2985" w:rsidP="003C53BD">
            <w:pPr>
              <w:rPr>
                <w:del w:id="615" w:author="Susan Hocevar" w:date="2014-05-13T11:55:00Z"/>
                <w:rFonts w:ascii="Arial" w:hAnsi="Arial" w:cs="Arial"/>
                <w:color w:val="000000"/>
                <w:sz w:val="20"/>
                <w:szCs w:val="20"/>
              </w:rPr>
              <w:pPrChange w:id="616" w:author="Susan Hocevar" w:date="2014-05-13T11:55:00Z">
                <w:pPr>
                  <w:ind w:right="360"/>
                </w:pPr>
              </w:pPrChange>
            </w:pPr>
            <w:del w:id="617" w:author="Susan Hocevar" w:date="2014-05-13T11:55:00Z">
              <w:r w:rsidRPr="00032963" w:rsidDel="00110D5D">
                <w:rPr>
                  <w:rFonts w:ascii="Arial" w:hAnsi="Arial" w:cs="Arial"/>
                  <w:color w:val="000000"/>
                  <w:sz w:val="20"/>
                  <w:szCs w:val="20"/>
                </w:rPr>
                <w:delText>Pla</w:delText>
              </w:r>
              <w:r w:rsidDel="00110D5D">
                <w:rPr>
                  <w:rFonts w:ascii="Arial" w:hAnsi="Arial" w:cs="Arial"/>
                  <w:color w:val="000000"/>
                  <w:sz w:val="20"/>
                  <w:szCs w:val="20"/>
                </w:rPr>
                <w:delText xml:space="preserve">nt-based protein (tofu, tempeh, </w:delText>
              </w:r>
              <w:r w:rsidRPr="00032963" w:rsidDel="00110D5D">
                <w:rPr>
                  <w:rFonts w:ascii="Arial" w:hAnsi="Arial" w:cs="Arial"/>
                  <w:color w:val="000000"/>
                  <w:sz w:val="20"/>
                  <w:szCs w:val="20"/>
                </w:rPr>
                <w:delText>seitan)</w:delText>
              </w:r>
            </w:del>
          </w:p>
        </w:tc>
        <w:tc>
          <w:tcPr>
            <w:tcW w:w="1033" w:type="dxa"/>
            <w:shd w:val="clear" w:color="auto" w:fill="auto"/>
          </w:tcPr>
          <w:p w:rsidR="007C2985" w:rsidRPr="00032963" w:rsidDel="00110D5D" w:rsidRDefault="007C2985" w:rsidP="003C53BD">
            <w:pPr>
              <w:rPr>
                <w:del w:id="618" w:author="Susan Hocevar" w:date="2014-05-13T11:55:00Z"/>
                <w:rFonts w:ascii="Arial" w:hAnsi="Arial" w:cs="Arial"/>
                <w:color w:val="000000"/>
                <w:sz w:val="20"/>
                <w:szCs w:val="20"/>
              </w:rPr>
              <w:pPrChange w:id="619" w:author="Susan Hocevar" w:date="2014-05-13T11:55:00Z">
                <w:pPr>
                  <w:ind w:right="360"/>
                </w:pPr>
              </w:pPrChange>
            </w:pPr>
            <w:del w:id="620"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621" w:author="Susan Hocevar" w:date="2014-05-13T11:55:00Z"/>
                <w:rFonts w:ascii="Arial" w:hAnsi="Arial" w:cs="Arial"/>
                <w:color w:val="000000"/>
                <w:sz w:val="20"/>
                <w:szCs w:val="20"/>
              </w:rPr>
              <w:pPrChange w:id="622" w:author="Susan Hocevar" w:date="2014-05-13T11:55:00Z">
                <w:pPr>
                  <w:ind w:right="360"/>
                </w:pPr>
              </w:pPrChange>
            </w:pPr>
            <w:del w:id="623"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624" w:author="Susan Hocevar" w:date="2014-05-13T11:55:00Z"/>
                <w:rFonts w:ascii="Arial" w:hAnsi="Arial" w:cs="Arial"/>
                <w:color w:val="000000"/>
                <w:sz w:val="20"/>
                <w:szCs w:val="20"/>
              </w:rPr>
              <w:pPrChange w:id="625" w:author="Susan Hocevar" w:date="2014-05-13T11:55:00Z">
                <w:pPr>
                  <w:ind w:right="360"/>
                </w:pPr>
              </w:pPrChange>
            </w:pPr>
            <w:del w:id="626"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627" w:author="Susan Hocevar" w:date="2014-05-13T11:55:00Z"/>
                <w:rFonts w:ascii="Arial" w:hAnsi="Arial" w:cs="Arial"/>
                <w:color w:val="000000"/>
                <w:sz w:val="20"/>
                <w:szCs w:val="20"/>
              </w:rPr>
              <w:pPrChange w:id="628" w:author="Susan Hocevar" w:date="2014-05-13T11:55:00Z">
                <w:pPr>
                  <w:ind w:right="360"/>
                </w:pPr>
              </w:pPrChange>
            </w:pPr>
            <w:del w:id="629"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630" w:author="Susan Hocevar" w:date="2014-05-13T11:55:00Z"/>
                <w:rFonts w:ascii="Arial" w:hAnsi="Arial" w:cs="Arial"/>
                <w:color w:val="000000"/>
                <w:sz w:val="20"/>
                <w:szCs w:val="20"/>
              </w:rPr>
              <w:pPrChange w:id="631" w:author="Susan Hocevar" w:date="2014-05-13T11:55:00Z">
                <w:pPr>
                  <w:ind w:right="360"/>
                </w:pPr>
              </w:pPrChange>
            </w:pPr>
            <w:del w:id="632"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633" w:author="Susan Hocevar" w:date="2014-05-13T11:55:00Z"/>
                <w:rFonts w:ascii="Arial" w:hAnsi="Arial" w:cs="Arial"/>
                <w:sz w:val="20"/>
                <w:szCs w:val="20"/>
              </w:rPr>
            </w:pPr>
            <w:del w:id="634" w:author="Susan Hocevar" w:date="2014-05-13T11:55:00Z">
              <w:r w:rsidRPr="00032963" w:rsidDel="00110D5D">
                <w:rPr>
                  <w:rFonts w:ascii="Arial" w:hAnsi="Arial" w:cs="Arial"/>
                  <w:sz w:val="20"/>
                  <w:szCs w:val="20"/>
                </w:rPr>
                <w:delText>9</w:delText>
              </w:r>
            </w:del>
          </w:p>
        </w:tc>
      </w:tr>
      <w:tr w:rsidR="007C2985" w:rsidRPr="00B05683" w:rsidDel="00110D5D" w:rsidTr="003C53BD">
        <w:trPr>
          <w:del w:id="635" w:author="Susan Hocevar" w:date="2014-05-13T11:55:00Z"/>
        </w:trPr>
        <w:tc>
          <w:tcPr>
            <w:tcW w:w="3780" w:type="dxa"/>
            <w:shd w:val="clear" w:color="auto" w:fill="auto"/>
          </w:tcPr>
          <w:p w:rsidR="007C2985" w:rsidRPr="00032963" w:rsidDel="00110D5D" w:rsidRDefault="007C2985" w:rsidP="003C53BD">
            <w:pPr>
              <w:rPr>
                <w:del w:id="636" w:author="Susan Hocevar" w:date="2014-05-13T11:55:00Z"/>
                <w:rFonts w:ascii="Arial" w:hAnsi="Arial" w:cs="Arial"/>
                <w:bCs/>
                <w:color w:val="000000"/>
                <w:sz w:val="20"/>
                <w:szCs w:val="20"/>
              </w:rPr>
              <w:pPrChange w:id="637" w:author="Susan Hocevar" w:date="2014-05-13T11:55:00Z">
                <w:pPr>
                  <w:ind w:right="360"/>
                </w:pPr>
              </w:pPrChange>
            </w:pPr>
            <w:del w:id="638" w:author="Susan Hocevar" w:date="2014-05-13T11:55:00Z">
              <w:r w:rsidRPr="00032963" w:rsidDel="00110D5D">
                <w:rPr>
                  <w:rFonts w:ascii="Arial" w:hAnsi="Arial" w:cs="Arial"/>
                  <w:bCs/>
                  <w:color w:val="000000"/>
                  <w:sz w:val="20"/>
                  <w:szCs w:val="20"/>
                </w:rPr>
                <w:delText>Red Meat (beef, lamb, other game meat)</w:delText>
              </w:r>
            </w:del>
          </w:p>
        </w:tc>
        <w:tc>
          <w:tcPr>
            <w:tcW w:w="1033" w:type="dxa"/>
            <w:shd w:val="clear" w:color="auto" w:fill="auto"/>
          </w:tcPr>
          <w:p w:rsidR="007C2985" w:rsidRPr="00032963" w:rsidDel="00110D5D" w:rsidRDefault="007C2985" w:rsidP="003C53BD">
            <w:pPr>
              <w:rPr>
                <w:del w:id="639" w:author="Susan Hocevar" w:date="2014-05-13T11:55:00Z"/>
                <w:rFonts w:ascii="Arial" w:hAnsi="Arial" w:cs="Arial"/>
                <w:color w:val="000000"/>
                <w:sz w:val="20"/>
                <w:szCs w:val="20"/>
              </w:rPr>
              <w:pPrChange w:id="640" w:author="Susan Hocevar" w:date="2014-05-13T11:55:00Z">
                <w:pPr>
                  <w:ind w:right="360"/>
                </w:pPr>
              </w:pPrChange>
            </w:pPr>
            <w:del w:id="641"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642" w:author="Susan Hocevar" w:date="2014-05-13T11:55:00Z"/>
                <w:rFonts w:ascii="Arial" w:hAnsi="Arial" w:cs="Arial"/>
                <w:color w:val="000000"/>
                <w:sz w:val="20"/>
                <w:szCs w:val="20"/>
              </w:rPr>
              <w:pPrChange w:id="643" w:author="Susan Hocevar" w:date="2014-05-13T11:55:00Z">
                <w:pPr>
                  <w:ind w:right="360"/>
                </w:pPr>
              </w:pPrChange>
            </w:pPr>
            <w:del w:id="644"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645" w:author="Susan Hocevar" w:date="2014-05-13T11:55:00Z"/>
                <w:rFonts w:ascii="Arial" w:hAnsi="Arial" w:cs="Arial"/>
                <w:color w:val="000000"/>
                <w:sz w:val="20"/>
                <w:szCs w:val="20"/>
              </w:rPr>
              <w:pPrChange w:id="646" w:author="Susan Hocevar" w:date="2014-05-13T11:55:00Z">
                <w:pPr>
                  <w:ind w:right="360"/>
                </w:pPr>
              </w:pPrChange>
            </w:pPr>
            <w:del w:id="647"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648" w:author="Susan Hocevar" w:date="2014-05-13T11:55:00Z"/>
                <w:rFonts w:ascii="Arial" w:hAnsi="Arial" w:cs="Arial"/>
                <w:color w:val="000000"/>
                <w:sz w:val="20"/>
                <w:szCs w:val="20"/>
              </w:rPr>
              <w:pPrChange w:id="649" w:author="Susan Hocevar" w:date="2014-05-13T11:55:00Z">
                <w:pPr>
                  <w:ind w:right="360"/>
                </w:pPr>
              </w:pPrChange>
            </w:pPr>
            <w:del w:id="650"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651" w:author="Susan Hocevar" w:date="2014-05-13T11:55:00Z"/>
                <w:rFonts w:ascii="Arial" w:hAnsi="Arial" w:cs="Arial"/>
                <w:color w:val="000000"/>
                <w:sz w:val="20"/>
                <w:szCs w:val="20"/>
              </w:rPr>
              <w:pPrChange w:id="652" w:author="Susan Hocevar" w:date="2014-05-13T11:55:00Z">
                <w:pPr>
                  <w:ind w:right="360"/>
                </w:pPr>
              </w:pPrChange>
            </w:pPr>
            <w:del w:id="653"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654" w:author="Susan Hocevar" w:date="2014-05-13T11:55:00Z"/>
                <w:rFonts w:ascii="Arial" w:hAnsi="Arial" w:cs="Arial"/>
                <w:sz w:val="20"/>
                <w:szCs w:val="20"/>
              </w:rPr>
            </w:pPr>
            <w:del w:id="655" w:author="Susan Hocevar" w:date="2014-05-13T11:55:00Z">
              <w:r w:rsidRPr="00032963" w:rsidDel="00110D5D">
                <w:rPr>
                  <w:rFonts w:ascii="Arial" w:hAnsi="Arial" w:cs="Arial"/>
                  <w:sz w:val="20"/>
                  <w:szCs w:val="20"/>
                </w:rPr>
                <w:delText>9</w:delText>
              </w:r>
            </w:del>
          </w:p>
        </w:tc>
      </w:tr>
      <w:tr w:rsidR="007C2985" w:rsidRPr="00B05683" w:rsidDel="00110D5D" w:rsidTr="003C53BD">
        <w:trPr>
          <w:del w:id="656" w:author="Susan Hocevar" w:date="2014-05-13T11:55:00Z"/>
        </w:trPr>
        <w:tc>
          <w:tcPr>
            <w:tcW w:w="3780" w:type="dxa"/>
            <w:shd w:val="clear" w:color="auto" w:fill="auto"/>
          </w:tcPr>
          <w:p w:rsidR="007C2985" w:rsidRPr="00032963" w:rsidDel="00110D5D" w:rsidRDefault="007C2985" w:rsidP="003C53BD">
            <w:pPr>
              <w:rPr>
                <w:del w:id="657" w:author="Susan Hocevar" w:date="2014-05-13T11:55:00Z"/>
                <w:rFonts w:ascii="Arial" w:hAnsi="Arial" w:cs="Arial"/>
                <w:bCs/>
                <w:color w:val="000000"/>
                <w:sz w:val="20"/>
                <w:szCs w:val="20"/>
              </w:rPr>
              <w:pPrChange w:id="658" w:author="Susan Hocevar" w:date="2014-05-13T11:55:00Z">
                <w:pPr>
                  <w:ind w:right="360"/>
                </w:pPr>
              </w:pPrChange>
            </w:pPr>
            <w:del w:id="659" w:author="Susan Hocevar" w:date="2014-05-13T11:55:00Z">
              <w:r w:rsidRPr="00032963" w:rsidDel="00110D5D">
                <w:rPr>
                  <w:rFonts w:ascii="Arial" w:hAnsi="Arial" w:cs="Arial"/>
                  <w:bCs/>
                  <w:color w:val="000000"/>
                  <w:sz w:val="20"/>
                  <w:szCs w:val="20"/>
                </w:rPr>
                <w:delText>Poultry (chicken, turkey)</w:delText>
              </w:r>
            </w:del>
          </w:p>
        </w:tc>
        <w:tc>
          <w:tcPr>
            <w:tcW w:w="1033" w:type="dxa"/>
            <w:shd w:val="clear" w:color="auto" w:fill="auto"/>
          </w:tcPr>
          <w:p w:rsidR="007C2985" w:rsidRPr="00032963" w:rsidDel="00110D5D" w:rsidRDefault="007C2985" w:rsidP="003C53BD">
            <w:pPr>
              <w:rPr>
                <w:del w:id="660" w:author="Susan Hocevar" w:date="2014-05-13T11:55:00Z"/>
                <w:rFonts w:ascii="Arial" w:hAnsi="Arial" w:cs="Arial"/>
                <w:color w:val="000000"/>
                <w:sz w:val="20"/>
                <w:szCs w:val="20"/>
              </w:rPr>
              <w:pPrChange w:id="661" w:author="Susan Hocevar" w:date="2014-05-13T11:55:00Z">
                <w:pPr>
                  <w:ind w:right="360"/>
                </w:pPr>
              </w:pPrChange>
            </w:pPr>
            <w:del w:id="662"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663" w:author="Susan Hocevar" w:date="2014-05-13T11:55:00Z"/>
                <w:rFonts w:ascii="Arial" w:hAnsi="Arial" w:cs="Arial"/>
                <w:color w:val="000000"/>
                <w:sz w:val="20"/>
                <w:szCs w:val="20"/>
              </w:rPr>
              <w:pPrChange w:id="664" w:author="Susan Hocevar" w:date="2014-05-13T11:55:00Z">
                <w:pPr>
                  <w:ind w:right="360"/>
                </w:pPr>
              </w:pPrChange>
            </w:pPr>
            <w:del w:id="665"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666" w:author="Susan Hocevar" w:date="2014-05-13T11:55:00Z"/>
                <w:rFonts w:ascii="Arial" w:hAnsi="Arial" w:cs="Arial"/>
                <w:color w:val="000000"/>
                <w:sz w:val="20"/>
                <w:szCs w:val="20"/>
              </w:rPr>
              <w:pPrChange w:id="667" w:author="Susan Hocevar" w:date="2014-05-13T11:55:00Z">
                <w:pPr>
                  <w:ind w:right="360"/>
                </w:pPr>
              </w:pPrChange>
            </w:pPr>
            <w:del w:id="668"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669" w:author="Susan Hocevar" w:date="2014-05-13T11:55:00Z"/>
                <w:rFonts w:ascii="Arial" w:hAnsi="Arial" w:cs="Arial"/>
                <w:color w:val="000000"/>
                <w:sz w:val="20"/>
                <w:szCs w:val="20"/>
              </w:rPr>
              <w:pPrChange w:id="670" w:author="Susan Hocevar" w:date="2014-05-13T11:55:00Z">
                <w:pPr>
                  <w:ind w:right="360"/>
                </w:pPr>
              </w:pPrChange>
            </w:pPr>
            <w:del w:id="671"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672" w:author="Susan Hocevar" w:date="2014-05-13T11:55:00Z"/>
                <w:rFonts w:ascii="Arial" w:hAnsi="Arial" w:cs="Arial"/>
                <w:color w:val="000000"/>
                <w:sz w:val="20"/>
                <w:szCs w:val="20"/>
              </w:rPr>
              <w:pPrChange w:id="673" w:author="Susan Hocevar" w:date="2014-05-13T11:55:00Z">
                <w:pPr>
                  <w:ind w:right="360"/>
                </w:pPr>
              </w:pPrChange>
            </w:pPr>
            <w:del w:id="674"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675" w:author="Susan Hocevar" w:date="2014-05-13T11:55:00Z"/>
                <w:rFonts w:ascii="Arial" w:hAnsi="Arial" w:cs="Arial"/>
                <w:sz w:val="20"/>
                <w:szCs w:val="20"/>
              </w:rPr>
            </w:pPr>
            <w:del w:id="676" w:author="Susan Hocevar" w:date="2014-05-13T11:55:00Z">
              <w:r w:rsidRPr="00032963" w:rsidDel="00110D5D">
                <w:rPr>
                  <w:rFonts w:ascii="Arial" w:hAnsi="Arial" w:cs="Arial"/>
                  <w:sz w:val="20"/>
                  <w:szCs w:val="20"/>
                </w:rPr>
                <w:delText>9</w:delText>
              </w:r>
            </w:del>
          </w:p>
        </w:tc>
      </w:tr>
      <w:tr w:rsidR="007C2985" w:rsidRPr="00B05683" w:rsidDel="00110D5D" w:rsidTr="003C53BD">
        <w:trPr>
          <w:del w:id="677" w:author="Susan Hocevar" w:date="2014-05-13T11:55:00Z"/>
        </w:trPr>
        <w:tc>
          <w:tcPr>
            <w:tcW w:w="3780" w:type="dxa"/>
            <w:shd w:val="clear" w:color="auto" w:fill="auto"/>
          </w:tcPr>
          <w:p w:rsidR="007C2985" w:rsidRPr="00032963" w:rsidDel="00110D5D" w:rsidRDefault="007C2985" w:rsidP="003C53BD">
            <w:pPr>
              <w:rPr>
                <w:del w:id="678" w:author="Susan Hocevar" w:date="2014-05-13T11:55:00Z"/>
                <w:rFonts w:ascii="Arial" w:hAnsi="Arial" w:cs="Arial"/>
                <w:color w:val="000000"/>
                <w:sz w:val="20"/>
                <w:szCs w:val="20"/>
              </w:rPr>
              <w:pPrChange w:id="679" w:author="Susan Hocevar" w:date="2014-05-13T11:55:00Z">
                <w:pPr>
                  <w:ind w:right="360"/>
                </w:pPr>
              </w:pPrChange>
            </w:pPr>
            <w:del w:id="680" w:author="Susan Hocevar" w:date="2014-05-13T11:55:00Z">
              <w:r w:rsidRPr="00032963" w:rsidDel="00110D5D">
                <w:rPr>
                  <w:rFonts w:ascii="Arial" w:hAnsi="Arial" w:cs="Arial"/>
                  <w:color w:val="000000"/>
                  <w:sz w:val="20"/>
                  <w:szCs w:val="20"/>
                </w:rPr>
                <w:delText>Seafood (fish, shellfish)</w:delText>
              </w:r>
            </w:del>
          </w:p>
        </w:tc>
        <w:tc>
          <w:tcPr>
            <w:tcW w:w="1033" w:type="dxa"/>
            <w:shd w:val="clear" w:color="auto" w:fill="auto"/>
          </w:tcPr>
          <w:p w:rsidR="007C2985" w:rsidRPr="00032963" w:rsidDel="00110D5D" w:rsidRDefault="007C2985" w:rsidP="003C53BD">
            <w:pPr>
              <w:rPr>
                <w:del w:id="681" w:author="Susan Hocevar" w:date="2014-05-13T11:55:00Z"/>
                <w:rFonts w:ascii="Arial" w:hAnsi="Arial" w:cs="Arial"/>
                <w:color w:val="000000"/>
                <w:sz w:val="20"/>
                <w:szCs w:val="20"/>
              </w:rPr>
              <w:pPrChange w:id="682" w:author="Susan Hocevar" w:date="2014-05-13T11:55:00Z">
                <w:pPr>
                  <w:ind w:right="360"/>
                </w:pPr>
              </w:pPrChange>
            </w:pPr>
            <w:del w:id="683" w:author="Susan Hocevar" w:date="2014-05-13T11:55:00Z">
              <w:r w:rsidRPr="00032963" w:rsidDel="00110D5D">
                <w:rPr>
                  <w:rFonts w:ascii="Arial" w:hAnsi="Arial" w:cs="Arial"/>
                  <w:color w:val="000000"/>
                  <w:sz w:val="20"/>
                  <w:szCs w:val="20"/>
                </w:rPr>
                <w:delText>1</w:delText>
              </w:r>
            </w:del>
          </w:p>
        </w:tc>
        <w:tc>
          <w:tcPr>
            <w:tcW w:w="1217" w:type="dxa"/>
            <w:shd w:val="clear" w:color="auto" w:fill="auto"/>
          </w:tcPr>
          <w:p w:rsidR="007C2985" w:rsidRPr="00032963" w:rsidDel="00110D5D" w:rsidRDefault="007C2985" w:rsidP="003C53BD">
            <w:pPr>
              <w:rPr>
                <w:del w:id="684" w:author="Susan Hocevar" w:date="2014-05-13T11:55:00Z"/>
                <w:rFonts w:ascii="Arial" w:hAnsi="Arial" w:cs="Arial"/>
                <w:color w:val="000000"/>
                <w:sz w:val="20"/>
                <w:szCs w:val="20"/>
              </w:rPr>
              <w:pPrChange w:id="685" w:author="Susan Hocevar" w:date="2014-05-13T11:55:00Z">
                <w:pPr>
                  <w:ind w:right="360"/>
                </w:pPr>
              </w:pPrChange>
            </w:pPr>
            <w:del w:id="686" w:author="Susan Hocevar" w:date="2014-05-13T11:55:00Z">
              <w:r w:rsidRPr="00032963" w:rsidDel="00110D5D">
                <w:rPr>
                  <w:rFonts w:ascii="Arial" w:hAnsi="Arial" w:cs="Arial"/>
                  <w:color w:val="000000"/>
                  <w:sz w:val="20"/>
                  <w:szCs w:val="20"/>
                </w:rPr>
                <w:delText>2</w:delText>
              </w:r>
            </w:del>
          </w:p>
        </w:tc>
        <w:tc>
          <w:tcPr>
            <w:tcW w:w="1080" w:type="dxa"/>
            <w:shd w:val="clear" w:color="auto" w:fill="auto"/>
          </w:tcPr>
          <w:p w:rsidR="007C2985" w:rsidRPr="00032963" w:rsidDel="00110D5D" w:rsidRDefault="007C2985" w:rsidP="003C53BD">
            <w:pPr>
              <w:rPr>
                <w:del w:id="687" w:author="Susan Hocevar" w:date="2014-05-13T11:55:00Z"/>
                <w:rFonts w:ascii="Arial" w:hAnsi="Arial" w:cs="Arial"/>
                <w:color w:val="000000"/>
                <w:sz w:val="20"/>
                <w:szCs w:val="20"/>
              </w:rPr>
              <w:pPrChange w:id="688" w:author="Susan Hocevar" w:date="2014-05-13T11:55:00Z">
                <w:pPr>
                  <w:ind w:right="360"/>
                </w:pPr>
              </w:pPrChange>
            </w:pPr>
            <w:del w:id="689" w:author="Susan Hocevar" w:date="2014-05-13T11:55:00Z">
              <w:r w:rsidDel="00110D5D">
                <w:rPr>
                  <w:rFonts w:ascii="Arial" w:hAnsi="Arial" w:cs="Arial"/>
                  <w:color w:val="000000"/>
                  <w:sz w:val="20"/>
                  <w:szCs w:val="20"/>
                </w:rPr>
                <w:delText>3</w:delText>
              </w:r>
            </w:del>
          </w:p>
        </w:tc>
        <w:tc>
          <w:tcPr>
            <w:tcW w:w="810" w:type="dxa"/>
          </w:tcPr>
          <w:p w:rsidR="007C2985" w:rsidRPr="00032963" w:rsidDel="00110D5D" w:rsidRDefault="007C2985" w:rsidP="003C53BD">
            <w:pPr>
              <w:rPr>
                <w:del w:id="690" w:author="Susan Hocevar" w:date="2014-05-13T11:55:00Z"/>
                <w:rFonts w:ascii="Arial" w:hAnsi="Arial" w:cs="Arial"/>
                <w:color w:val="000000"/>
                <w:sz w:val="20"/>
                <w:szCs w:val="20"/>
              </w:rPr>
              <w:pPrChange w:id="691" w:author="Susan Hocevar" w:date="2014-05-13T11:55:00Z">
                <w:pPr>
                  <w:ind w:right="360"/>
                </w:pPr>
              </w:pPrChange>
            </w:pPr>
            <w:del w:id="692" w:author="Susan Hocevar" w:date="2014-05-13T11:55:00Z">
              <w:r w:rsidDel="00110D5D">
                <w:rPr>
                  <w:rFonts w:ascii="Arial" w:hAnsi="Arial" w:cs="Arial"/>
                  <w:color w:val="000000"/>
                  <w:sz w:val="20"/>
                  <w:szCs w:val="20"/>
                </w:rPr>
                <w:delText>4</w:delText>
              </w:r>
            </w:del>
          </w:p>
        </w:tc>
        <w:tc>
          <w:tcPr>
            <w:tcW w:w="834" w:type="dxa"/>
            <w:shd w:val="clear" w:color="auto" w:fill="auto"/>
          </w:tcPr>
          <w:p w:rsidR="007C2985" w:rsidRPr="00032963" w:rsidDel="00110D5D" w:rsidRDefault="007C2985" w:rsidP="003C53BD">
            <w:pPr>
              <w:rPr>
                <w:del w:id="693" w:author="Susan Hocevar" w:date="2014-05-13T11:55:00Z"/>
                <w:rFonts w:ascii="Arial" w:hAnsi="Arial" w:cs="Arial"/>
                <w:color w:val="000000"/>
                <w:sz w:val="20"/>
                <w:szCs w:val="20"/>
              </w:rPr>
              <w:pPrChange w:id="694" w:author="Susan Hocevar" w:date="2014-05-13T11:55:00Z">
                <w:pPr>
                  <w:ind w:right="360"/>
                </w:pPr>
              </w:pPrChange>
            </w:pPr>
            <w:del w:id="695" w:author="Susan Hocevar" w:date="2014-05-13T11:55:00Z">
              <w:r w:rsidRPr="00032963" w:rsidDel="00110D5D">
                <w:rPr>
                  <w:rFonts w:ascii="Arial" w:hAnsi="Arial" w:cs="Arial"/>
                  <w:color w:val="000000"/>
                  <w:sz w:val="20"/>
                  <w:szCs w:val="20"/>
                </w:rPr>
                <w:delText>7</w:delText>
              </w:r>
            </w:del>
          </w:p>
        </w:tc>
        <w:tc>
          <w:tcPr>
            <w:tcW w:w="984" w:type="dxa"/>
            <w:shd w:val="clear" w:color="auto" w:fill="auto"/>
          </w:tcPr>
          <w:p w:rsidR="007C2985" w:rsidRPr="00032963" w:rsidDel="00110D5D" w:rsidRDefault="007C2985" w:rsidP="003C53BD">
            <w:pPr>
              <w:rPr>
                <w:del w:id="696" w:author="Susan Hocevar" w:date="2014-05-13T11:55:00Z"/>
                <w:rFonts w:ascii="Arial" w:hAnsi="Arial" w:cs="Arial"/>
                <w:sz w:val="20"/>
                <w:szCs w:val="20"/>
              </w:rPr>
            </w:pPr>
            <w:del w:id="697" w:author="Susan Hocevar" w:date="2014-05-13T11:55:00Z">
              <w:r w:rsidRPr="00032963" w:rsidDel="00110D5D">
                <w:rPr>
                  <w:rFonts w:ascii="Arial" w:hAnsi="Arial" w:cs="Arial"/>
                  <w:sz w:val="20"/>
                  <w:szCs w:val="20"/>
                </w:rPr>
                <w:delText>9</w:delText>
              </w:r>
            </w:del>
          </w:p>
        </w:tc>
      </w:tr>
    </w:tbl>
    <w:p w:rsidR="007C2985" w:rsidRDefault="007C2985" w:rsidP="007C2985">
      <w:pPr>
        <w:ind w:right="360"/>
        <w:rPr>
          <w:rFonts w:ascii="Arial" w:hAnsi="Arial" w:cs="Arial"/>
          <w:b/>
          <w:bCs/>
          <w:smallCaps/>
          <w:color w:val="000000"/>
          <w:sz w:val="22"/>
          <w:szCs w:val="22"/>
          <w:u w:val="single"/>
        </w:rPr>
      </w:pPr>
    </w:p>
    <w:p w:rsidR="007C2985" w:rsidRDefault="007C2985" w:rsidP="007C2985">
      <w:pPr>
        <w:rPr>
          <w:rFonts w:ascii="Arial" w:hAnsi="Arial" w:cs="Arial"/>
          <w:sz w:val="20"/>
          <w:szCs w:val="20"/>
        </w:rPr>
      </w:pPr>
      <w:r>
        <w:rPr>
          <w:rFonts w:ascii="Arial" w:hAnsi="Arial" w:cs="Arial"/>
          <w:color w:val="000000"/>
          <w:sz w:val="20"/>
          <w:szCs w:val="20"/>
        </w:rPr>
        <w:lastRenderedPageBreak/>
        <w:t>2</w:t>
      </w:r>
      <w:ins w:id="698" w:author="Susan Hocevar" w:date="2014-05-27T12:37:00Z">
        <w:r>
          <w:rPr>
            <w:rFonts w:ascii="Arial" w:hAnsi="Arial" w:cs="Arial"/>
            <w:color w:val="000000"/>
            <w:sz w:val="20"/>
            <w:szCs w:val="20"/>
          </w:rPr>
          <w:t>3</w:t>
        </w:r>
      </w:ins>
      <w:del w:id="699" w:author="Susan Hocevar" w:date="2014-05-27T12:37:00Z">
        <w:r w:rsidDel="0034433F">
          <w:rPr>
            <w:rFonts w:ascii="Arial" w:hAnsi="Arial" w:cs="Arial"/>
            <w:color w:val="000000"/>
            <w:sz w:val="20"/>
            <w:szCs w:val="20"/>
          </w:rPr>
          <w:delText>2</w:delText>
        </w:r>
      </w:del>
      <w:r>
        <w:rPr>
          <w:rFonts w:ascii="Arial" w:hAnsi="Arial" w:cs="Arial"/>
          <w:color w:val="000000"/>
          <w:sz w:val="20"/>
          <w:szCs w:val="20"/>
        </w:rPr>
        <w:t xml:space="preserve">. </w:t>
      </w:r>
      <w:r>
        <w:rPr>
          <w:rFonts w:ascii="Arial" w:hAnsi="Arial" w:cs="Arial"/>
          <w:sz w:val="20"/>
          <w:szCs w:val="20"/>
        </w:rPr>
        <w:t xml:space="preserve">Which </w:t>
      </w:r>
      <w:r>
        <w:rPr>
          <w:rFonts w:ascii="Arial" w:hAnsi="Arial" w:cs="Arial"/>
          <w:sz w:val="20"/>
          <w:szCs w:val="20"/>
          <w:u w:val="single"/>
        </w:rPr>
        <w:t>one</w:t>
      </w:r>
      <w:r>
        <w:rPr>
          <w:rFonts w:ascii="Arial" w:hAnsi="Arial" w:cs="Arial"/>
          <w:sz w:val="20"/>
          <w:szCs w:val="20"/>
        </w:rPr>
        <w:t xml:space="preserve"> of the following is the source of tap water in </w:t>
      </w:r>
      <w:ins w:id="700" w:author="Susan Hocevar" w:date="2014-05-13T11:51:00Z">
        <w:r>
          <w:rPr>
            <w:rFonts w:ascii="Arial" w:hAnsi="Arial" w:cs="Arial"/>
            <w:sz w:val="20"/>
            <w:szCs w:val="20"/>
          </w:rPr>
          <w:t xml:space="preserve">the home </w:t>
        </w:r>
      </w:ins>
      <w:r>
        <w:rPr>
          <w:rFonts w:ascii="Arial" w:hAnsi="Arial" w:cs="Arial"/>
          <w:sz w:val="20"/>
          <w:szCs w:val="20"/>
        </w:rPr>
        <w:t>your child</w:t>
      </w:r>
      <w:ins w:id="701" w:author="Susan Hocevar" w:date="2014-05-13T11:51:00Z">
        <w:r>
          <w:rPr>
            <w:rFonts w:ascii="Arial" w:hAnsi="Arial" w:cs="Arial"/>
            <w:sz w:val="20"/>
            <w:szCs w:val="20"/>
          </w:rPr>
          <w:t xml:space="preserve"> was living in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ins>
      <w:del w:id="702" w:author="Susan Hocevar" w:date="2014-05-13T11:51:00Z">
        <w:r w:rsidDel="00110D5D">
          <w:rPr>
            <w:rFonts w:ascii="Arial" w:hAnsi="Arial" w:cs="Arial"/>
            <w:sz w:val="20"/>
            <w:szCs w:val="20"/>
          </w:rPr>
          <w:delText>’s home</w:delText>
        </w:r>
      </w:del>
      <w:r>
        <w:rPr>
          <w:rFonts w:ascii="Arial" w:hAnsi="Arial" w:cs="Arial"/>
          <w:sz w:val="20"/>
          <w:szCs w:val="20"/>
        </w:rPr>
        <w:t xml:space="preserve"> (select only one):</w:t>
      </w:r>
    </w:p>
    <w:p w:rsidR="007C2985" w:rsidRDefault="007C2985" w:rsidP="007C2985">
      <w:pPr>
        <w:spacing w:line="360" w:lineRule="auto"/>
        <w:ind w:firstLine="720"/>
        <w:rPr>
          <w:rFonts w:ascii="Arial" w:hAnsi="Arial" w:cs="Arial"/>
          <w:sz w:val="20"/>
          <w:szCs w:val="20"/>
        </w:rPr>
      </w:pP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water</w:t>
      </w:r>
      <w:proofErr w:type="gramEnd"/>
      <w:r>
        <w:rPr>
          <w:rFonts w:ascii="Arial" w:hAnsi="Arial" w:cs="Arial"/>
          <w:sz w:val="20"/>
          <w:szCs w:val="20"/>
        </w:rPr>
        <w:t xml:space="preserve"> utility</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private well</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spring</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unknown</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other</w:t>
      </w:r>
    </w:p>
    <w:p w:rsidR="007C2985" w:rsidRDefault="007C2985" w:rsidP="007C2985">
      <w:pPr>
        <w:ind w:left="720"/>
        <w:rPr>
          <w:rFonts w:ascii="Arial" w:hAnsi="Arial" w:cs="Arial"/>
          <w:sz w:val="20"/>
          <w:szCs w:val="20"/>
        </w:rPr>
      </w:pPr>
      <w:r>
        <w:rPr>
          <w:rFonts w:ascii="Arial" w:hAnsi="Arial" w:cs="Arial"/>
          <w:sz w:val="20"/>
          <w:szCs w:val="20"/>
        </w:rPr>
        <w:tab/>
        <w:t>Name of the water utility, if known ______________________________________</w:t>
      </w:r>
    </w:p>
    <w:p w:rsidR="007C2985" w:rsidRDefault="007C2985" w:rsidP="007C2985">
      <w:pPr>
        <w:ind w:left="720"/>
        <w:rPr>
          <w:rFonts w:ascii="Arial" w:hAnsi="Arial" w:cs="Arial"/>
          <w:sz w:val="20"/>
          <w:szCs w:val="20"/>
        </w:rPr>
      </w:pPr>
    </w:p>
    <w:p w:rsidR="007C2985" w:rsidRDefault="007C2985" w:rsidP="007C2985">
      <w:pPr>
        <w:ind w:left="720"/>
        <w:rPr>
          <w:rFonts w:ascii="Arial" w:hAnsi="Arial" w:cs="Arial"/>
          <w:sz w:val="20"/>
          <w:szCs w:val="20"/>
        </w:rPr>
      </w:pPr>
      <w:r>
        <w:rPr>
          <w:rFonts w:ascii="Arial" w:hAnsi="Arial" w:cs="Arial"/>
          <w:sz w:val="20"/>
          <w:szCs w:val="20"/>
        </w:rPr>
        <w:tab/>
        <w:t xml:space="preserve">If other, specify type and </w:t>
      </w:r>
      <w:proofErr w:type="gramStart"/>
      <w:r w:rsidRPr="00E74AFA">
        <w:rPr>
          <w:rFonts w:ascii="Arial" w:hAnsi="Arial" w:cs="Arial"/>
          <w:sz w:val="20"/>
          <w:szCs w:val="20"/>
        </w:rPr>
        <w:t>lo</w:t>
      </w:r>
      <w:r>
        <w:rPr>
          <w:rFonts w:ascii="Arial" w:hAnsi="Arial" w:cs="Arial"/>
          <w:sz w:val="20"/>
          <w:szCs w:val="20"/>
        </w:rPr>
        <w:t xml:space="preserve">cation </w:t>
      </w:r>
      <w:r w:rsidRPr="00E74AFA">
        <w:rPr>
          <w:rFonts w:ascii="Arial" w:hAnsi="Arial" w:cs="Arial"/>
          <w:sz w:val="20"/>
          <w:szCs w:val="20"/>
        </w:rPr>
        <w:t xml:space="preserve"> _</w:t>
      </w:r>
      <w:proofErr w:type="gramEnd"/>
      <w:r w:rsidRPr="00E74AFA">
        <w:rPr>
          <w:rFonts w:ascii="Arial" w:hAnsi="Arial" w:cs="Arial"/>
          <w:sz w:val="20"/>
          <w:szCs w:val="20"/>
        </w:rPr>
        <w:t>_____________________________________</w:t>
      </w:r>
      <w:r>
        <w:rPr>
          <w:rFonts w:ascii="Arial" w:hAnsi="Arial" w:cs="Arial"/>
          <w:sz w:val="20"/>
          <w:szCs w:val="20"/>
          <w:u w:val="single"/>
        </w:rPr>
        <w:t xml:space="preserve">                                       </w:t>
      </w:r>
    </w:p>
    <w:p w:rsidR="007C2985" w:rsidRDefault="007C2985" w:rsidP="007C2985">
      <w:pPr>
        <w:ind w:left="720"/>
        <w:rPr>
          <w:rFonts w:ascii="Arial" w:hAnsi="Arial" w:cs="Arial"/>
          <w:sz w:val="20"/>
          <w:szCs w:val="20"/>
        </w:rPr>
      </w:pPr>
      <w:r>
        <w:rPr>
          <w:rFonts w:ascii="Arial" w:hAnsi="Arial" w:cs="Arial"/>
          <w:sz w:val="20"/>
          <w:szCs w:val="20"/>
        </w:rPr>
        <w:tab/>
      </w:r>
    </w:p>
    <w:p w:rsidR="007C2985" w:rsidRDefault="007C2985" w:rsidP="007C2985">
      <w:pPr>
        <w:ind w:left="720"/>
        <w:rPr>
          <w:rFonts w:ascii="Arial" w:hAnsi="Arial" w:cs="Arial"/>
          <w:b/>
          <w:bCs/>
          <w:sz w:val="20"/>
          <w:szCs w:val="20"/>
        </w:rPr>
      </w:pPr>
      <w:proofErr w:type="gramStart"/>
      <w:r>
        <w:rPr>
          <w:rFonts w:ascii="Arial" w:hAnsi="Arial" w:cs="Arial"/>
          <w:sz w:val="20"/>
          <w:szCs w:val="20"/>
        </w:rPr>
        <w:t>2</w:t>
      </w:r>
      <w:ins w:id="703" w:author="Susan Hocevar" w:date="2014-05-27T12:37:00Z">
        <w:r>
          <w:rPr>
            <w:rFonts w:ascii="Arial" w:hAnsi="Arial" w:cs="Arial"/>
            <w:sz w:val="20"/>
            <w:szCs w:val="20"/>
          </w:rPr>
          <w:t>3</w:t>
        </w:r>
      </w:ins>
      <w:del w:id="704" w:author="Susan Hocevar" w:date="2014-05-27T12:37:00Z">
        <w:r w:rsidDel="0034433F">
          <w:rPr>
            <w:rFonts w:ascii="Arial" w:hAnsi="Arial" w:cs="Arial"/>
            <w:sz w:val="20"/>
            <w:szCs w:val="20"/>
          </w:rPr>
          <w:delText>2</w:delText>
        </w:r>
      </w:del>
      <w:r>
        <w:rPr>
          <w:rFonts w:ascii="Arial" w:hAnsi="Arial" w:cs="Arial"/>
          <w:sz w:val="20"/>
          <w:szCs w:val="20"/>
        </w:rPr>
        <w:t>A.</w:t>
      </w:r>
      <w:proofErr w:type="gramEnd"/>
      <w:r>
        <w:rPr>
          <w:rFonts w:ascii="Arial" w:hAnsi="Arial" w:cs="Arial"/>
          <w:sz w:val="20"/>
          <w:szCs w:val="20"/>
        </w:rPr>
        <w:t xml:space="preserve"> At </w:t>
      </w:r>
      <w:ins w:id="705" w:author="Susan Hocevar" w:date="2014-05-13T11:51:00Z">
        <w:r>
          <w:rPr>
            <w:rFonts w:ascii="Arial" w:hAnsi="Arial" w:cs="Arial"/>
            <w:sz w:val="20"/>
            <w:szCs w:val="20"/>
          </w:rPr>
          <w:t xml:space="preserve">that </w:t>
        </w:r>
      </w:ins>
      <w:r>
        <w:rPr>
          <w:rFonts w:ascii="Arial" w:hAnsi="Arial" w:cs="Arial"/>
          <w:sz w:val="20"/>
          <w:szCs w:val="20"/>
        </w:rPr>
        <w:t xml:space="preserve">home, what type of </w:t>
      </w:r>
      <w:proofErr w:type="spellStart"/>
      <w:r>
        <w:rPr>
          <w:rFonts w:ascii="Arial" w:hAnsi="Arial" w:cs="Arial"/>
          <w:sz w:val="20"/>
          <w:szCs w:val="20"/>
        </w:rPr>
        <w:t>unboiled</w:t>
      </w:r>
      <w:proofErr w:type="spellEnd"/>
      <w:r>
        <w:rPr>
          <w:rFonts w:ascii="Arial" w:hAnsi="Arial" w:cs="Arial"/>
          <w:sz w:val="20"/>
          <w:szCs w:val="20"/>
        </w:rPr>
        <w:t xml:space="preserve"> water d</w:t>
      </w:r>
      <w:ins w:id="706" w:author="Susan Hocevar" w:date="2014-05-13T11:52:00Z">
        <w:r>
          <w:rPr>
            <w:rFonts w:ascii="Arial" w:hAnsi="Arial" w:cs="Arial"/>
            <w:sz w:val="20"/>
            <w:szCs w:val="20"/>
          </w:rPr>
          <w:t>id</w:t>
        </w:r>
      </w:ins>
      <w:del w:id="707" w:author="Susan Hocevar" w:date="2014-05-13T11:52:00Z">
        <w:r w:rsidDel="00110D5D">
          <w:rPr>
            <w:rFonts w:ascii="Arial" w:hAnsi="Arial" w:cs="Arial"/>
            <w:sz w:val="20"/>
            <w:szCs w:val="20"/>
          </w:rPr>
          <w:delText>oes</w:delText>
        </w:r>
      </w:del>
      <w:r>
        <w:rPr>
          <w:rFonts w:ascii="Arial" w:hAnsi="Arial" w:cs="Arial"/>
          <w:sz w:val="20"/>
          <w:szCs w:val="20"/>
        </w:rPr>
        <w:t xml:space="preserve"> your child most often use for drinking (chose only one)? </w:t>
      </w:r>
    </w:p>
    <w:p w:rsidR="007C2985" w:rsidRDefault="007C2985" w:rsidP="007C2985">
      <w:pPr>
        <w:ind w:left="1440"/>
        <w:rPr>
          <w:rFonts w:ascii="Arial" w:hAnsi="Arial" w:cs="Arial"/>
          <w:sz w:val="20"/>
          <w:szCs w:val="20"/>
        </w:rPr>
      </w:pPr>
      <w:r>
        <w:rPr>
          <w:rFonts w:ascii="Arial" w:hAnsi="Arial" w:cs="Arial"/>
          <w:sz w:val="20"/>
          <w:szCs w:val="20"/>
        </w:rPr>
        <w:t>______Tap water not treated in the home</w:t>
      </w:r>
      <w:r>
        <w:rPr>
          <w:rFonts w:ascii="Arial" w:hAnsi="Arial" w:cs="Arial"/>
          <w:sz w:val="20"/>
          <w:szCs w:val="20"/>
        </w:rPr>
        <w:tab/>
      </w:r>
      <w:r>
        <w:rPr>
          <w:rFonts w:ascii="Arial" w:hAnsi="Arial" w:cs="Arial"/>
          <w:sz w:val="20"/>
          <w:szCs w:val="20"/>
        </w:rPr>
        <w:tab/>
      </w:r>
    </w:p>
    <w:p w:rsidR="007C2985" w:rsidRDefault="007C2985" w:rsidP="007C2985">
      <w:pPr>
        <w:ind w:left="1440"/>
        <w:rPr>
          <w:rFonts w:ascii="Arial" w:hAnsi="Arial" w:cs="Arial"/>
          <w:sz w:val="20"/>
          <w:szCs w:val="20"/>
        </w:rPr>
      </w:pPr>
      <w:r>
        <w:rPr>
          <w:rFonts w:ascii="Arial" w:hAnsi="Arial" w:cs="Arial"/>
          <w:sz w:val="20"/>
          <w:szCs w:val="20"/>
        </w:rPr>
        <w:t>______Tap water treated in the home (for example, filtered, UV light, distilled, or whole house point-of-entry device)</w:t>
      </w:r>
      <w:r>
        <w:rPr>
          <w:rFonts w:ascii="Arial" w:hAnsi="Arial" w:cs="Arial"/>
          <w:sz w:val="20"/>
          <w:szCs w:val="20"/>
        </w:rPr>
        <w:tab/>
      </w:r>
      <w:r>
        <w:rPr>
          <w:rFonts w:ascii="Arial" w:hAnsi="Arial" w:cs="Arial"/>
          <w:sz w:val="20"/>
          <w:szCs w:val="20"/>
        </w:rPr>
        <w:tab/>
      </w:r>
      <w:r>
        <w:rPr>
          <w:rFonts w:ascii="Arial" w:hAnsi="Arial" w:cs="Arial"/>
          <w:sz w:val="20"/>
          <w:szCs w:val="20"/>
        </w:rPr>
        <w:tab/>
      </w:r>
    </w:p>
    <w:p w:rsidR="007C2985" w:rsidRDefault="007C2985" w:rsidP="007C2985">
      <w:pPr>
        <w:ind w:left="1440"/>
        <w:rPr>
          <w:rFonts w:ascii="Arial" w:hAnsi="Arial" w:cs="Arial"/>
          <w:sz w:val="20"/>
          <w:szCs w:val="20"/>
        </w:rPr>
      </w:pPr>
      <w:r>
        <w:rPr>
          <w:rFonts w:ascii="Arial" w:hAnsi="Arial" w:cs="Arial"/>
          <w:sz w:val="20"/>
          <w:szCs w:val="20"/>
        </w:rPr>
        <w:t>______Commercially bottled water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7C2985" w:rsidRDefault="007C2985" w:rsidP="007C2985">
      <w:pPr>
        <w:tabs>
          <w:tab w:val="left" w:pos="5040"/>
          <w:tab w:val="center" w:pos="7290"/>
          <w:tab w:val="left" w:pos="7560"/>
        </w:tabs>
        <w:spacing w:line="360" w:lineRule="auto"/>
        <w:ind w:left="1440"/>
        <w:rPr>
          <w:rFonts w:ascii="Arial" w:hAnsi="Arial" w:cs="Arial"/>
          <w:sz w:val="20"/>
          <w:szCs w:val="20"/>
        </w:rPr>
      </w:pPr>
      <w:r>
        <w:rPr>
          <w:rFonts w:ascii="Arial" w:hAnsi="Arial" w:cs="Arial"/>
          <w:sz w:val="20"/>
          <w:szCs w:val="20"/>
        </w:rPr>
        <w:t>______Other (specify): ________________________</w:t>
      </w:r>
    </w:p>
    <w:p w:rsidR="007C2985" w:rsidRDefault="007C2985" w:rsidP="007C2985">
      <w:pPr>
        <w:tabs>
          <w:tab w:val="left" w:pos="5040"/>
          <w:tab w:val="center" w:pos="7290"/>
          <w:tab w:val="left" w:pos="7560"/>
        </w:tabs>
        <w:ind w:left="1440"/>
        <w:rPr>
          <w:rFonts w:ascii="Arial" w:hAnsi="Arial" w:cs="Arial"/>
          <w:sz w:val="20"/>
          <w:szCs w:val="20"/>
        </w:rPr>
      </w:pPr>
    </w:p>
    <w:p w:rsidR="007C2985" w:rsidRDefault="007C2985" w:rsidP="007C2985">
      <w:pPr>
        <w:tabs>
          <w:tab w:val="left" w:pos="5040"/>
          <w:tab w:val="center" w:pos="7290"/>
          <w:tab w:val="left" w:pos="7560"/>
        </w:tabs>
        <w:rPr>
          <w:rFonts w:ascii="Arial" w:hAnsi="Arial" w:cs="Arial"/>
          <w:sz w:val="20"/>
          <w:szCs w:val="20"/>
        </w:rPr>
      </w:pPr>
      <w:r>
        <w:rPr>
          <w:rFonts w:ascii="Arial" w:hAnsi="Arial" w:cs="Arial"/>
          <w:sz w:val="20"/>
          <w:szCs w:val="20"/>
        </w:rPr>
        <w:t>2</w:t>
      </w:r>
      <w:ins w:id="708" w:author="Susan Hocevar" w:date="2014-05-27T12:37:00Z">
        <w:r>
          <w:rPr>
            <w:rFonts w:ascii="Arial" w:hAnsi="Arial" w:cs="Arial"/>
            <w:sz w:val="20"/>
            <w:szCs w:val="20"/>
          </w:rPr>
          <w:t>4</w:t>
        </w:r>
      </w:ins>
      <w:del w:id="709" w:author="Susan Hocevar" w:date="2014-05-27T12:37:00Z">
        <w:r w:rsidDel="0034433F">
          <w:rPr>
            <w:rFonts w:ascii="Arial" w:hAnsi="Arial" w:cs="Arial"/>
            <w:sz w:val="20"/>
            <w:szCs w:val="20"/>
          </w:rPr>
          <w:delText>3</w:delText>
        </w:r>
      </w:del>
      <w:r>
        <w:rPr>
          <w:rFonts w:ascii="Arial" w:hAnsi="Arial" w:cs="Arial"/>
          <w:sz w:val="20"/>
          <w:szCs w:val="20"/>
        </w:rPr>
        <w:t>. During the first 6-months of your child’s life, would you say: [</w:t>
      </w:r>
      <w:r>
        <w:rPr>
          <w:rFonts w:ascii="Arial" w:hAnsi="Arial" w:cs="Arial"/>
          <w:b/>
          <w:i/>
          <w:sz w:val="20"/>
          <w:szCs w:val="20"/>
        </w:rPr>
        <w:t xml:space="preserve">READ </w:t>
      </w:r>
      <w:proofErr w:type="gramStart"/>
      <w:r>
        <w:rPr>
          <w:rFonts w:ascii="Arial" w:hAnsi="Arial" w:cs="Arial"/>
          <w:b/>
          <w:i/>
          <w:sz w:val="20"/>
          <w:szCs w:val="20"/>
        </w:rPr>
        <w:t>CHOICES</w:t>
      </w:r>
      <w:proofErr w:type="gramEnd"/>
      <w:r>
        <w:rPr>
          <w:rFonts w:ascii="Arial" w:hAnsi="Arial" w:cs="Arial"/>
          <w:sz w:val="20"/>
          <w:szCs w:val="20"/>
        </w:rPr>
        <w:t>]</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Almost 100% of feedings were breast milk with no or very little formula…………1</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Most feedings (about 75%) were breast milk and the rest were formula………...2</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About half (or 50%) of feedings were breast milk and half were formula………...3</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Most feedings (about 75%) were formula and the rest were breast milk…………4</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Almost 100% of feedings were formula with no or very little breast milk…………5</w:t>
      </w:r>
    </w:p>
    <w:p w:rsidR="007C2985" w:rsidRPr="00A10434" w:rsidRDefault="007C2985" w:rsidP="007C2985">
      <w:pPr>
        <w:tabs>
          <w:tab w:val="center" w:leader="dot" w:pos="720"/>
          <w:tab w:val="center" w:leader="dot" w:pos="1440"/>
          <w:tab w:val="left" w:leader="dot" w:pos="4320"/>
          <w:tab w:val="left" w:pos="5040"/>
          <w:tab w:val="left" w:pos="8640"/>
        </w:tabs>
        <w:ind w:left="720"/>
        <w:rPr>
          <w:rFonts w:ascii="Arial" w:hAnsi="Arial" w:cs="Arial"/>
          <w:b/>
          <w:i/>
          <w:color w:val="000000"/>
          <w:sz w:val="20"/>
          <w:szCs w:val="20"/>
        </w:rPr>
      </w:pPr>
      <w:r>
        <w:rPr>
          <w:rFonts w:ascii="Arial" w:hAnsi="Arial" w:cs="Arial"/>
          <w:color w:val="000000"/>
          <w:sz w:val="20"/>
          <w:szCs w:val="20"/>
        </w:rPr>
        <w:t>Don’t know/Not sure…………………………………………………………………….</w:t>
      </w:r>
      <w:r w:rsidRPr="00A961D8">
        <w:rPr>
          <w:rFonts w:ascii="Arial" w:hAnsi="Arial" w:cs="Arial"/>
          <w:color w:val="000000"/>
          <w:sz w:val="20"/>
          <w:szCs w:val="20"/>
        </w:rPr>
        <w:t xml:space="preserve">7 </w:t>
      </w:r>
    </w:p>
    <w:p w:rsidR="007C2985" w:rsidRPr="00F07B09" w:rsidRDefault="007C2985" w:rsidP="007C2985">
      <w:pPr>
        <w:tabs>
          <w:tab w:val="center" w:leader="dot" w:pos="720"/>
          <w:tab w:val="center" w:leader="dot" w:pos="1440"/>
          <w:tab w:val="left" w:leader="dot" w:pos="432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r>
      <w:r>
        <w:rPr>
          <w:rFonts w:ascii="Arial" w:hAnsi="Arial" w:cs="Arial"/>
          <w:color w:val="000000"/>
          <w:sz w:val="20"/>
          <w:szCs w:val="20"/>
        </w:rPr>
        <w:t>…………………………………………….</w:t>
      </w:r>
      <w:r w:rsidRPr="00A961D8">
        <w:rPr>
          <w:rFonts w:ascii="Arial" w:hAnsi="Arial" w:cs="Arial"/>
          <w:color w:val="000000"/>
          <w:sz w:val="20"/>
          <w:szCs w:val="20"/>
        </w:rPr>
        <w:t xml:space="preserve">9 </w:t>
      </w:r>
    </w:p>
    <w:p w:rsidR="007C2985" w:rsidRDefault="007C2985" w:rsidP="007C2985">
      <w:pPr>
        <w:tabs>
          <w:tab w:val="left" w:pos="5040"/>
          <w:tab w:val="center" w:pos="7290"/>
          <w:tab w:val="left" w:pos="7560"/>
        </w:tabs>
        <w:spacing w:line="360" w:lineRule="auto"/>
        <w:ind w:left="720"/>
        <w:rPr>
          <w:rFonts w:ascii="Arial" w:hAnsi="Arial" w:cs="Arial"/>
          <w:sz w:val="20"/>
          <w:szCs w:val="20"/>
        </w:rPr>
      </w:pPr>
    </w:p>
    <w:p w:rsidR="007C2985" w:rsidRDefault="007C2985" w:rsidP="007C2985">
      <w:pPr>
        <w:tabs>
          <w:tab w:val="left" w:pos="5040"/>
          <w:tab w:val="center" w:pos="7290"/>
          <w:tab w:val="left" w:pos="7560"/>
        </w:tabs>
        <w:spacing w:line="360" w:lineRule="auto"/>
        <w:rPr>
          <w:rFonts w:ascii="Arial" w:hAnsi="Arial" w:cs="Arial"/>
          <w:sz w:val="20"/>
          <w:szCs w:val="20"/>
        </w:rPr>
      </w:pPr>
    </w:p>
    <w:p w:rsidR="007C2985" w:rsidRDefault="007C2985" w:rsidP="007C2985">
      <w:pPr>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Pr="007841A1" w:rsidRDefault="007C2985" w:rsidP="007C2985">
      <w:pPr>
        <w:spacing w:line="360" w:lineRule="auto"/>
        <w:ind w:right="360"/>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w:t>
      </w:r>
      <w:r>
        <w:rPr>
          <w:rFonts w:ascii="Arial" w:hAnsi="Arial" w:cs="Arial"/>
          <w:b/>
          <w:bCs/>
          <w:smallCaps/>
          <w:color w:val="000000"/>
          <w:sz w:val="22"/>
          <w:szCs w:val="22"/>
          <w:u w:val="single"/>
        </w:rPr>
        <w:t xml:space="preserve"> 6</w:t>
      </w:r>
      <w:r w:rsidRPr="007841A1">
        <w:rPr>
          <w:rFonts w:ascii="Arial" w:hAnsi="Arial" w:cs="Arial"/>
          <w:b/>
          <w:bCs/>
          <w:smallCaps/>
          <w:color w:val="000000"/>
          <w:sz w:val="22"/>
          <w:szCs w:val="22"/>
          <w:u w:val="single"/>
        </w:rPr>
        <w:t>: Medical History</w:t>
      </w:r>
    </w:p>
    <w:p w:rsidR="007C2985" w:rsidRPr="007841A1" w:rsidRDefault="007C2985" w:rsidP="007C2985">
      <w:pPr>
        <w:rPr>
          <w:rFonts w:ascii="Arial" w:hAnsi="Arial" w:cs="Arial"/>
          <w:b/>
          <w:sz w:val="22"/>
          <w:szCs w:val="22"/>
        </w:rPr>
      </w:pPr>
      <w:r w:rsidRPr="007841A1">
        <w:rPr>
          <w:rFonts w:ascii="Arial" w:hAnsi="Arial" w:cs="Arial"/>
          <w:b/>
          <w:sz w:val="22"/>
          <w:szCs w:val="22"/>
        </w:rPr>
        <w:t>The next set of quest</w:t>
      </w:r>
      <w:r>
        <w:rPr>
          <w:rFonts w:ascii="Arial" w:hAnsi="Arial" w:cs="Arial"/>
          <w:b/>
          <w:sz w:val="22"/>
          <w:szCs w:val="22"/>
        </w:rPr>
        <w:t>ions is about medications your child</w:t>
      </w:r>
      <w:r w:rsidRPr="007841A1">
        <w:rPr>
          <w:rFonts w:ascii="Arial" w:hAnsi="Arial" w:cs="Arial"/>
          <w:b/>
          <w:sz w:val="22"/>
          <w:szCs w:val="22"/>
        </w:rPr>
        <w:t xml:space="preserve"> may have been taking in the </w:t>
      </w:r>
      <w:r w:rsidRPr="007841A1">
        <w:rPr>
          <w:rFonts w:ascii="Arial" w:hAnsi="Arial" w:cs="Arial"/>
          <w:b/>
          <w:bCs/>
          <w:sz w:val="22"/>
          <w:szCs w:val="22"/>
        </w:rPr>
        <w:t xml:space="preserve">12 weeks before </w:t>
      </w:r>
      <w:r>
        <w:rPr>
          <w:rFonts w:ascii="Arial" w:hAnsi="Arial" w:cs="Arial"/>
          <w:b/>
          <w:bCs/>
          <w:sz w:val="22"/>
          <w:szCs w:val="22"/>
        </w:rPr>
        <w:t>[</w:t>
      </w:r>
      <w:r>
        <w:rPr>
          <w:rFonts w:ascii="Arial" w:hAnsi="Arial" w:cs="Arial"/>
          <w:b/>
          <w:sz w:val="22"/>
          <w:szCs w:val="22"/>
        </w:rPr>
        <w:t>Reference Date</w:t>
      </w:r>
      <w:r w:rsidRPr="00C143E3">
        <w:rPr>
          <w:rFonts w:ascii="Arial" w:hAnsi="Arial" w:cs="Arial"/>
          <w:color w:val="000000"/>
          <w:sz w:val="18"/>
          <w:szCs w:val="18"/>
        </w:rPr>
        <w:t>_____/_____/______</w:t>
      </w:r>
      <w:r>
        <w:rPr>
          <w:rFonts w:ascii="Arial" w:hAnsi="Arial" w:cs="Arial"/>
          <w:b/>
          <w:color w:val="000000"/>
          <w:sz w:val="22"/>
          <w:szCs w:val="22"/>
        </w:rPr>
        <w:t>]</w:t>
      </w:r>
      <w:r w:rsidRPr="007660FB">
        <w:rPr>
          <w:rFonts w:ascii="Arial" w:hAnsi="Arial" w:cs="Arial"/>
          <w:b/>
          <w:sz w:val="22"/>
          <w:szCs w:val="22"/>
        </w:rPr>
        <w:t xml:space="preserve">. Medicine bottles or records may help you remember about specific </w:t>
      </w:r>
      <w:r w:rsidRPr="007841A1">
        <w:rPr>
          <w:rFonts w:ascii="Arial" w:hAnsi="Arial" w:cs="Arial"/>
          <w:b/>
          <w:sz w:val="22"/>
          <w:szCs w:val="22"/>
        </w:rPr>
        <w:t>medications. Would you like to gather this information before we go on?</w:t>
      </w:r>
    </w:p>
    <w:p w:rsidR="007C2985" w:rsidRPr="007841A1" w:rsidRDefault="007C2985" w:rsidP="007C2985">
      <w:pPr>
        <w:keepNext/>
        <w:tabs>
          <w:tab w:val="center" w:pos="5040"/>
          <w:tab w:val="center" w:pos="5490"/>
          <w:tab w:val="center" w:pos="6120"/>
          <w:tab w:val="center" w:pos="6930"/>
          <w:tab w:val="center" w:pos="8100"/>
        </w:tabs>
        <w:ind w:left="720"/>
        <w:outlineLvl w:val="6"/>
        <w:rPr>
          <w:rFonts w:ascii="Arial" w:hAnsi="Arial" w:cs="Arial"/>
          <w:bCs/>
          <w:color w:val="000000"/>
          <w:sz w:val="22"/>
          <w:szCs w:val="22"/>
        </w:rPr>
      </w:pPr>
    </w:p>
    <w:p w:rsidR="007C2985" w:rsidRPr="002750E9" w:rsidRDefault="007C2985" w:rsidP="007C2985">
      <w:pPr>
        <w:keepNext/>
        <w:tabs>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t>2</w:t>
      </w:r>
      <w:ins w:id="710" w:author="Susan Hocevar" w:date="2014-05-27T12:38:00Z">
        <w:r>
          <w:rPr>
            <w:rFonts w:ascii="Arial" w:hAnsi="Arial" w:cs="Arial"/>
            <w:color w:val="000000"/>
            <w:sz w:val="20"/>
            <w:szCs w:val="20"/>
          </w:rPr>
          <w:t>5</w:t>
        </w:r>
      </w:ins>
      <w:del w:id="711" w:author="Susan Hocevar" w:date="2014-05-27T12:37:00Z">
        <w:r w:rsidDel="0034433F">
          <w:rPr>
            <w:rFonts w:ascii="Arial" w:hAnsi="Arial" w:cs="Arial"/>
            <w:color w:val="000000"/>
            <w:sz w:val="20"/>
            <w:szCs w:val="20"/>
          </w:rPr>
          <w:delText>4</w:delText>
        </w:r>
      </w:del>
      <w:r>
        <w:rPr>
          <w:rFonts w:ascii="Arial" w:hAnsi="Arial" w:cs="Arial"/>
          <w:color w:val="000000"/>
          <w:sz w:val="20"/>
          <w:szCs w:val="20"/>
        </w:rPr>
        <w:t>. Did your child</w:t>
      </w:r>
      <w:r w:rsidRPr="002750E9">
        <w:rPr>
          <w:rFonts w:ascii="Arial" w:hAnsi="Arial" w:cs="Arial"/>
          <w:color w:val="000000"/>
          <w:sz w:val="20"/>
          <w:szCs w:val="20"/>
        </w:rPr>
        <w:t xml:space="preserve"> take any anti</w:t>
      </w:r>
      <w:r>
        <w:rPr>
          <w:rFonts w:ascii="Arial" w:hAnsi="Arial" w:cs="Arial"/>
          <w:color w:val="000000"/>
          <w:sz w:val="20"/>
          <w:szCs w:val="20"/>
        </w:rPr>
        <w:t>biotics by mouth or</w:t>
      </w:r>
      <w:ins w:id="712" w:author="CDC User" w:date="2014-05-08T14:13:00Z">
        <w:r>
          <w:rPr>
            <w:rFonts w:ascii="Arial" w:hAnsi="Arial" w:cs="Arial"/>
            <w:color w:val="000000"/>
            <w:sz w:val="20"/>
            <w:szCs w:val="20"/>
          </w:rPr>
          <w:t xml:space="preserve"> in</w:t>
        </w:r>
      </w:ins>
      <w:r>
        <w:rPr>
          <w:rFonts w:ascii="Arial" w:hAnsi="Arial" w:cs="Arial"/>
          <w:color w:val="000000"/>
          <w:sz w:val="20"/>
          <w:szCs w:val="20"/>
        </w:rPr>
        <w:t xml:space="preserve"> </w:t>
      </w:r>
      <w:ins w:id="713" w:author="CDC User" w:date="2014-05-08T14:13:00Z">
        <w:r w:rsidRPr="009A226D">
          <w:rPr>
            <w:rFonts w:ascii="Arial" w:hAnsi="Arial" w:cs="Arial"/>
            <w:color w:val="000000"/>
            <w:sz w:val="20"/>
            <w:szCs w:val="20"/>
          </w:rPr>
          <w:t xml:space="preserve">an I.V. (in </w:t>
        </w:r>
        <w:r>
          <w:rPr>
            <w:rFonts w:ascii="Arial" w:hAnsi="Arial" w:cs="Arial"/>
            <w:color w:val="000000"/>
            <w:sz w:val="20"/>
            <w:szCs w:val="20"/>
          </w:rPr>
          <w:t>his/ her</w:t>
        </w:r>
        <w:r w:rsidRPr="009A226D">
          <w:rPr>
            <w:rFonts w:ascii="Arial" w:hAnsi="Arial" w:cs="Arial"/>
            <w:color w:val="000000"/>
            <w:sz w:val="20"/>
            <w:szCs w:val="20"/>
          </w:rPr>
          <w:t xml:space="preserve"> vein)</w:t>
        </w:r>
      </w:ins>
      <w:del w:id="714" w:author="CDC User" w:date="2014-05-08T14:13:00Z">
        <w:r w:rsidDel="009A226D">
          <w:rPr>
            <w:rFonts w:ascii="Arial" w:hAnsi="Arial" w:cs="Arial"/>
            <w:color w:val="000000"/>
            <w:sz w:val="20"/>
            <w:szCs w:val="20"/>
          </w:rPr>
          <w:delText>in [his / her] vein</w:delText>
        </w:r>
      </w:del>
      <w:r>
        <w:rPr>
          <w:rFonts w:ascii="Arial" w:hAnsi="Arial" w:cs="Arial"/>
          <w:color w:val="000000"/>
          <w:sz w:val="20"/>
          <w:szCs w:val="20"/>
        </w:rPr>
        <w:t xml:space="preserve">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7C2985" w:rsidRPr="002750E9" w:rsidRDefault="007C2985" w:rsidP="007C298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7C2985" w:rsidRPr="00C82A81"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w:t>
      </w:r>
      <w:ins w:id="715" w:author="Susan Hocevar" w:date="2014-06-03T14:35:00Z">
        <w:r>
          <w:rPr>
            <w:rFonts w:ascii="Arial" w:hAnsi="Arial" w:cs="Arial"/>
            <w:b/>
            <w:i/>
            <w:color w:val="000000"/>
            <w:sz w:val="20"/>
            <w:szCs w:val="20"/>
          </w:rPr>
          <w:t>7</w:t>
        </w:r>
      </w:ins>
      <w:del w:id="716" w:author="Susan Hocevar" w:date="2014-05-27T14:42:00Z">
        <w:r w:rsidDel="00F42816">
          <w:rPr>
            <w:rFonts w:ascii="Arial" w:hAnsi="Arial" w:cs="Arial"/>
            <w:b/>
            <w:i/>
            <w:color w:val="000000"/>
            <w:sz w:val="20"/>
            <w:szCs w:val="20"/>
          </w:rPr>
          <w:delText>5</w:delText>
        </w:r>
      </w:del>
      <w:r w:rsidRPr="00C82A81">
        <w:rPr>
          <w:rFonts w:ascii="Arial" w:hAnsi="Arial" w:cs="Arial"/>
          <w:b/>
          <w:i/>
          <w:color w:val="000000"/>
          <w:sz w:val="20"/>
          <w:szCs w:val="20"/>
        </w:rPr>
        <w:t>)</w:t>
      </w:r>
    </w:p>
    <w:p w:rsidR="007C2985" w:rsidRPr="002750E9"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Go to Q.</w:t>
      </w:r>
      <w:ins w:id="717" w:author="Susan Hocevar" w:date="2014-05-27T14:42:00Z">
        <w:r>
          <w:rPr>
            <w:rFonts w:ascii="Arial" w:hAnsi="Arial" w:cs="Arial"/>
            <w:b/>
            <w:i/>
            <w:color w:val="000000"/>
            <w:sz w:val="20"/>
            <w:szCs w:val="20"/>
          </w:rPr>
          <w:t xml:space="preserve"> </w:t>
        </w:r>
      </w:ins>
      <w:proofErr w:type="gramStart"/>
      <w:r>
        <w:rPr>
          <w:rFonts w:ascii="Arial" w:hAnsi="Arial" w:cs="Arial"/>
          <w:b/>
          <w:i/>
          <w:color w:val="000000"/>
          <w:sz w:val="20"/>
          <w:szCs w:val="20"/>
        </w:rPr>
        <w:t>2</w:t>
      </w:r>
      <w:ins w:id="718" w:author="Susan Hocevar" w:date="2014-06-03T14:36:00Z">
        <w:r>
          <w:rPr>
            <w:rFonts w:ascii="Arial" w:hAnsi="Arial" w:cs="Arial"/>
            <w:b/>
            <w:i/>
            <w:color w:val="000000"/>
            <w:sz w:val="20"/>
            <w:szCs w:val="20"/>
          </w:rPr>
          <w:t>7</w:t>
        </w:r>
      </w:ins>
      <w:proofErr w:type="gramEnd"/>
      <w:del w:id="719" w:author="Susan Hocevar" w:date="2014-05-27T14:42:00Z">
        <w:r w:rsidDel="00F42816">
          <w:rPr>
            <w:rFonts w:ascii="Arial" w:hAnsi="Arial" w:cs="Arial"/>
            <w:b/>
            <w:i/>
            <w:color w:val="000000"/>
            <w:sz w:val="20"/>
            <w:szCs w:val="20"/>
          </w:rPr>
          <w:delText>5</w:delText>
        </w:r>
      </w:del>
      <w:r w:rsidRPr="00C82A81">
        <w:rPr>
          <w:rFonts w:ascii="Arial" w:hAnsi="Arial" w:cs="Arial"/>
          <w:b/>
          <w:i/>
          <w:color w:val="000000"/>
          <w:sz w:val="20"/>
          <w:szCs w:val="20"/>
        </w:rPr>
        <w:t>)</w:t>
      </w:r>
      <w:r w:rsidRPr="002750E9">
        <w:rPr>
          <w:rFonts w:ascii="Arial" w:hAnsi="Arial" w:cs="Arial"/>
          <w:color w:val="000000"/>
          <w:sz w:val="20"/>
          <w:szCs w:val="20"/>
        </w:rPr>
        <w:tab/>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w:t>
      </w:r>
      <w:ins w:id="720" w:author="Susan Hocevar" w:date="2014-06-03T14:36:00Z">
        <w:r>
          <w:rPr>
            <w:rFonts w:ascii="Arial" w:hAnsi="Arial" w:cs="Arial"/>
            <w:b/>
            <w:i/>
            <w:color w:val="000000"/>
            <w:sz w:val="20"/>
            <w:szCs w:val="20"/>
          </w:rPr>
          <w:t>7</w:t>
        </w:r>
      </w:ins>
      <w:del w:id="721" w:author="Susan Hocevar" w:date="2014-05-27T14:42:00Z">
        <w:r w:rsidDel="00F42816">
          <w:rPr>
            <w:rFonts w:ascii="Arial" w:hAnsi="Arial" w:cs="Arial"/>
            <w:b/>
            <w:i/>
            <w:color w:val="000000"/>
            <w:sz w:val="20"/>
            <w:szCs w:val="20"/>
          </w:rPr>
          <w:delText>5</w:delText>
        </w:r>
      </w:del>
      <w:r w:rsidRPr="00C82A81">
        <w:rPr>
          <w:rFonts w:ascii="Arial" w:hAnsi="Arial" w:cs="Arial"/>
          <w:b/>
          <w:i/>
          <w:color w:val="000000"/>
          <w:sz w:val="20"/>
          <w:szCs w:val="20"/>
        </w:rPr>
        <w:t>)</w:t>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p>
    <w:p w:rsidR="007C2985" w:rsidRDefault="007C2985" w:rsidP="007C2985">
      <w:pPr>
        <w:tabs>
          <w:tab w:val="num" w:pos="360"/>
        </w:tabs>
        <w:rPr>
          <w:rFonts w:ascii="Arial" w:hAnsi="Arial" w:cs="Arial"/>
          <w:color w:val="000000"/>
          <w:sz w:val="20"/>
          <w:szCs w:val="20"/>
        </w:rPr>
      </w:pPr>
      <w:r>
        <w:rPr>
          <w:rFonts w:ascii="Arial" w:hAnsi="Arial" w:cs="Arial"/>
          <w:color w:val="000000"/>
          <w:sz w:val="20"/>
          <w:szCs w:val="20"/>
        </w:rPr>
        <w:t>2</w:t>
      </w:r>
      <w:ins w:id="722" w:author="Susan Hocevar" w:date="2014-05-27T12:38:00Z">
        <w:r>
          <w:rPr>
            <w:rFonts w:ascii="Arial" w:hAnsi="Arial" w:cs="Arial"/>
            <w:color w:val="000000"/>
            <w:sz w:val="20"/>
            <w:szCs w:val="20"/>
          </w:rPr>
          <w:t>6</w:t>
        </w:r>
      </w:ins>
      <w:del w:id="723" w:author="Susan Hocevar" w:date="2014-05-27T12:38:00Z">
        <w:r w:rsidDel="0034433F">
          <w:rPr>
            <w:rFonts w:ascii="Arial" w:hAnsi="Arial" w:cs="Arial"/>
            <w:color w:val="000000"/>
            <w:sz w:val="20"/>
            <w:szCs w:val="20"/>
          </w:rPr>
          <w:delText>5</w:delText>
        </w:r>
      </w:del>
      <w:r>
        <w:rPr>
          <w:rFonts w:ascii="Arial" w:hAnsi="Arial" w:cs="Arial"/>
          <w:color w:val="000000"/>
          <w:sz w:val="20"/>
          <w:szCs w:val="20"/>
        </w:rPr>
        <w:t>. Why did your child take these</w:t>
      </w:r>
      <w:r w:rsidRPr="002750E9">
        <w:rPr>
          <w:rFonts w:ascii="Arial" w:hAnsi="Arial" w:cs="Arial"/>
          <w:color w:val="000000"/>
          <w:sz w:val="20"/>
          <w:szCs w:val="20"/>
        </w:rPr>
        <w:t xml:space="preserve"> antibiotic</w:t>
      </w:r>
      <w:r>
        <w:rPr>
          <w:rFonts w:ascii="Arial" w:hAnsi="Arial" w:cs="Arial"/>
          <w:color w:val="000000"/>
          <w:sz w:val="20"/>
          <w:szCs w:val="20"/>
        </w:rPr>
        <w:t>s</w:t>
      </w:r>
      <w:r w:rsidRPr="002750E9">
        <w:rPr>
          <w:rFonts w:ascii="Arial" w:hAnsi="Arial" w:cs="Arial"/>
          <w:color w:val="000000"/>
          <w:sz w:val="20"/>
          <w:szCs w:val="20"/>
        </w:rPr>
        <w:t xml:space="preserve">? </w:t>
      </w:r>
    </w:p>
    <w:p w:rsidR="007C2985" w:rsidRPr="00976759" w:rsidRDefault="007C2985" w:rsidP="007C2985">
      <w:pPr>
        <w:tabs>
          <w:tab w:val="num" w:pos="360"/>
        </w:tabs>
        <w:rPr>
          <w:rFonts w:ascii="Arial" w:hAnsi="Arial" w:cs="Arial"/>
          <w:b/>
          <w:i/>
          <w:color w:val="000000"/>
          <w:sz w:val="20"/>
          <w:szCs w:val="20"/>
        </w:rPr>
      </w:pPr>
      <w:r>
        <w:rPr>
          <w:rFonts w:ascii="Arial" w:hAnsi="Arial" w:cs="Arial"/>
          <w:b/>
          <w:i/>
          <w:color w:val="000000"/>
          <w:sz w:val="20"/>
          <w:szCs w:val="20"/>
        </w:rPr>
        <w:t>Note: Subjects may indicate more than one reason (For example, if more than one course of antibiotics was taken for different illnesses or if one antibiotic was taken for and ear infection and a pneumonia)</w:t>
      </w:r>
    </w:p>
    <w:p w:rsidR="007C2985" w:rsidRPr="002750E9" w:rsidRDefault="007C2985" w:rsidP="007C2985">
      <w:pPr>
        <w:tabs>
          <w:tab w:val="num" w:pos="360"/>
        </w:tabs>
        <w:rPr>
          <w:rFonts w:ascii="Arial" w:hAnsi="Arial" w:cs="Arial"/>
          <w:color w:val="000000"/>
          <w:sz w:val="20"/>
          <w:szCs w:val="20"/>
        </w:rPr>
      </w:pPr>
    </w:p>
    <w:tbl>
      <w:tblPr>
        <w:tblW w:w="765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1530"/>
        <w:gridCol w:w="1440"/>
      </w:tblGrid>
      <w:tr w:rsidR="007C2985" w:rsidRPr="004D576A" w:rsidTr="003C53BD">
        <w:trPr>
          <w:trHeight w:val="447"/>
        </w:trPr>
        <w:tc>
          <w:tcPr>
            <w:tcW w:w="468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
                <w:color w:val="000000"/>
                <w:sz w:val="20"/>
                <w:szCs w:val="20"/>
              </w:rPr>
              <w:t xml:space="preserve">[DO NOT </w:t>
            </w:r>
            <w:r w:rsidRPr="004D576A">
              <w:rPr>
                <w:rFonts w:ascii="Arial" w:hAnsi="Arial" w:cs="Arial"/>
                <w:b/>
                <w:bCs/>
                <w:color w:val="000000"/>
                <w:sz w:val="20"/>
                <w:szCs w:val="20"/>
              </w:rPr>
              <w:t>READ LIST]</w:t>
            </w:r>
          </w:p>
        </w:tc>
        <w:tc>
          <w:tcPr>
            <w:tcW w:w="1530" w:type="dxa"/>
            <w:shd w:val="clear" w:color="auto" w:fill="auto"/>
          </w:tcPr>
          <w:p w:rsidR="007C2985" w:rsidRPr="00E74AFA" w:rsidRDefault="007C2985" w:rsidP="003C53BD">
            <w:pPr>
              <w:keepNext/>
              <w:outlineLvl w:val="6"/>
              <w:rPr>
                <w:rFonts w:ascii="Arial" w:hAnsi="Arial" w:cs="Arial"/>
                <w:b/>
                <w:bCs/>
                <w:color w:val="000000"/>
                <w:sz w:val="20"/>
                <w:szCs w:val="20"/>
              </w:rPr>
            </w:pPr>
            <w:r w:rsidRPr="00E74AFA">
              <w:rPr>
                <w:rFonts w:ascii="Arial" w:hAnsi="Arial" w:cs="Arial"/>
                <w:b/>
                <w:bCs/>
                <w:color w:val="000000"/>
                <w:sz w:val="20"/>
                <w:szCs w:val="20"/>
              </w:rPr>
              <w:t>Yes</w:t>
            </w:r>
          </w:p>
        </w:tc>
        <w:tc>
          <w:tcPr>
            <w:tcW w:w="1440" w:type="dxa"/>
            <w:shd w:val="clear" w:color="auto" w:fill="auto"/>
          </w:tcPr>
          <w:p w:rsidR="007C2985" w:rsidRPr="00E74AFA" w:rsidRDefault="007C2985" w:rsidP="003C53BD">
            <w:pPr>
              <w:keepNext/>
              <w:outlineLvl w:val="6"/>
              <w:rPr>
                <w:rFonts w:ascii="Arial" w:hAnsi="Arial" w:cs="Arial"/>
                <w:b/>
                <w:bCs/>
                <w:color w:val="000000"/>
                <w:sz w:val="20"/>
                <w:szCs w:val="20"/>
              </w:rPr>
            </w:pPr>
            <w:r w:rsidRPr="00E74AFA">
              <w:rPr>
                <w:rFonts w:ascii="Arial" w:hAnsi="Arial" w:cs="Arial"/>
                <w:b/>
                <w:bCs/>
                <w:color w:val="000000"/>
                <w:sz w:val="20"/>
                <w:szCs w:val="20"/>
              </w:rPr>
              <w:t>No</w:t>
            </w:r>
          </w:p>
        </w:tc>
      </w:tr>
      <w:tr w:rsidR="007C2985" w:rsidRPr="004D576A" w:rsidTr="003C53BD">
        <w:trPr>
          <w:trHeight w:val="215"/>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color w:val="000000"/>
                <w:sz w:val="20"/>
                <w:szCs w:val="20"/>
              </w:rPr>
              <w:t>Bronchitis/ pneumonia</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Dental cleaning</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188"/>
        </w:trPr>
        <w:tc>
          <w:tcPr>
            <w:tcW w:w="468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color w:val="000000"/>
                <w:sz w:val="20"/>
                <w:szCs w:val="20"/>
              </w:rPr>
              <w:t>Ear, sinus, upper respiratory infection</w:t>
            </w:r>
            <w:r w:rsidRPr="004D576A">
              <w:rPr>
                <w:rFonts w:ascii="Arial" w:hAnsi="Arial" w:cs="Arial"/>
                <w:bCs/>
                <w:color w:val="000000"/>
                <w:sz w:val="20"/>
                <w:szCs w:val="20"/>
              </w:rPr>
              <w:t xml:space="preserve"> </w:t>
            </w:r>
          </w:p>
        </w:tc>
        <w:tc>
          <w:tcPr>
            <w:tcW w:w="153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keepNext/>
              <w:outlineLvl w:val="6"/>
              <w:rPr>
                <w:rFonts w:ascii="Arial" w:hAnsi="Arial" w:cs="Arial"/>
                <w:color w:val="000000"/>
                <w:sz w:val="20"/>
                <w:szCs w:val="20"/>
              </w:rPr>
            </w:pPr>
            <w:r>
              <w:rPr>
                <w:rFonts w:ascii="Arial" w:hAnsi="Arial" w:cs="Arial"/>
                <w:color w:val="000000"/>
                <w:sz w:val="20"/>
                <w:szCs w:val="20"/>
              </w:rPr>
              <w:t>Eye infection</w:t>
            </w:r>
          </w:p>
        </w:tc>
        <w:tc>
          <w:tcPr>
            <w:tcW w:w="1530" w:type="dxa"/>
            <w:shd w:val="clear" w:color="auto" w:fill="auto"/>
          </w:tcPr>
          <w:p w:rsidR="007C2985" w:rsidRPr="004D576A" w:rsidRDefault="007C2985" w:rsidP="003C53BD">
            <w:pPr>
              <w:keepNext/>
              <w:outlineLvl w:val="6"/>
              <w:rPr>
                <w:rFonts w:ascii="Arial" w:hAnsi="Arial" w:cs="Arial"/>
                <w:bCs/>
                <w:color w:val="000000"/>
                <w:sz w:val="20"/>
                <w:szCs w:val="20"/>
              </w:rPr>
            </w:pPr>
            <w:ins w:id="724" w:author="Susan Hocevar" w:date="2014-06-03T14:36:00Z">
              <w:r>
                <w:rPr>
                  <w:rFonts w:ascii="Arial" w:hAnsi="Arial" w:cs="Arial"/>
                  <w:bCs/>
                  <w:color w:val="000000"/>
                  <w:sz w:val="20"/>
                  <w:szCs w:val="20"/>
                </w:rPr>
                <w:t>1</w:t>
              </w:r>
            </w:ins>
          </w:p>
        </w:tc>
        <w:tc>
          <w:tcPr>
            <w:tcW w:w="1440" w:type="dxa"/>
            <w:shd w:val="clear" w:color="auto" w:fill="auto"/>
          </w:tcPr>
          <w:p w:rsidR="007C2985" w:rsidRPr="004D576A" w:rsidRDefault="007C2985" w:rsidP="003C53BD">
            <w:pPr>
              <w:keepNext/>
              <w:outlineLvl w:val="6"/>
              <w:rPr>
                <w:rFonts w:ascii="Arial" w:hAnsi="Arial" w:cs="Arial"/>
                <w:bCs/>
                <w:color w:val="000000"/>
                <w:sz w:val="20"/>
                <w:szCs w:val="20"/>
              </w:rPr>
            </w:pPr>
            <w:ins w:id="725" w:author="Susan Hocevar" w:date="2014-06-03T14:36:00Z">
              <w:r>
                <w:rPr>
                  <w:rFonts w:ascii="Arial" w:hAnsi="Arial" w:cs="Arial"/>
                  <w:bCs/>
                  <w:color w:val="000000"/>
                  <w:sz w:val="20"/>
                  <w:szCs w:val="20"/>
                </w:rPr>
                <w:t>2</w:t>
              </w:r>
            </w:ins>
          </w:p>
        </w:tc>
      </w:tr>
      <w:tr w:rsidR="007C2985" w:rsidRPr="004D576A" w:rsidTr="003C53BD">
        <w:trPr>
          <w:trHeight w:val="188"/>
        </w:trPr>
        <w:tc>
          <w:tcPr>
            <w:tcW w:w="468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Oral surgery</w:t>
            </w:r>
          </w:p>
        </w:tc>
        <w:tc>
          <w:tcPr>
            <w:tcW w:w="1530" w:type="dxa"/>
            <w:shd w:val="clear" w:color="auto" w:fill="auto"/>
          </w:tcPr>
          <w:p w:rsidR="007C2985" w:rsidRPr="004D576A" w:rsidRDefault="007C2985" w:rsidP="003C53BD">
            <w:pPr>
              <w:rPr>
                <w:rFonts w:ascii="Arial" w:hAnsi="Arial" w:cs="Arial"/>
                <w:bCs/>
                <w:color w:val="000000"/>
                <w:sz w:val="20"/>
                <w:szCs w:val="20"/>
              </w:rPr>
            </w:pPr>
            <w:ins w:id="726" w:author="Susan Hocevar" w:date="2014-06-03T14:36:00Z">
              <w:r>
                <w:rPr>
                  <w:rFonts w:ascii="Arial" w:hAnsi="Arial" w:cs="Arial"/>
                  <w:bCs/>
                  <w:color w:val="000000"/>
                  <w:sz w:val="20"/>
                  <w:szCs w:val="20"/>
                </w:rPr>
                <w:t>1</w:t>
              </w:r>
            </w:ins>
          </w:p>
        </w:tc>
        <w:tc>
          <w:tcPr>
            <w:tcW w:w="1440" w:type="dxa"/>
            <w:shd w:val="clear" w:color="auto" w:fill="auto"/>
          </w:tcPr>
          <w:p w:rsidR="007C2985" w:rsidRPr="004D576A" w:rsidRDefault="007C2985" w:rsidP="003C53BD">
            <w:pPr>
              <w:rPr>
                <w:rFonts w:ascii="Arial" w:hAnsi="Arial" w:cs="Arial"/>
                <w:bCs/>
                <w:color w:val="000000"/>
                <w:sz w:val="20"/>
                <w:szCs w:val="20"/>
              </w:rPr>
            </w:pPr>
            <w:ins w:id="727" w:author="Susan Hocevar" w:date="2014-06-03T14:36:00Z">
              <w:r>
                <w:rPr>
                  <w:rFonts w:ascii="Arial" w:hAnsi="Arial" w:cs="Arial"/>
                  <w:bCs/>
                  <w:color w:val="000000"/>
                  <w:sz w:val="20"/>
                  <w:szCs w:val="20"/>
                </w:rPr>
                <w:t>2</w:t>
              </w:r>
            </w:ins>
          </w:p>
        </w:tc>
      </w:tr>
      <w:tr w:rsidR="007C2985" w:rsidRPr="004D576A" w:rsidTr="003C53BD">
        <w:trPr>
          <w:trHeight w:val="215"/>
        </w:trPr>
        <w:tc>
          <w:tcPr>
            <w:tcW w:w="4680" w:type="dxa"/>
            <w:shd w:val="clear" w:color="auto" w:fill="auto"/>
          </w:tcPr>
          <w:p w:rsidR="007C2985" w:rsidRPr="00CF4D92" w:rsidRDefault="007C2985" w:rsidP="003C53BD">
            <w:pPr>
              <w:rPr>
                <w:rFonts w:ascii="Arial" w:hAnsi="Arial" w:cs="Arial"/>
                <w:bCs/>
                <w:color w:val="000000"/>
                <w:sz w:val="20"/>
                <w:szCs w:val="20"/>
              </w:rPr>
            </w:pPr>
            <w:r w:rsidRPr="004D576A">
              <w:rPr>
                <w:rFonts w:ascii="Arial" w:hAnsi="Arial" w:cs="Arial"/>
                <w:color w:val="000000"/>
                <w:sz w:val="20"/>
                <w:szCs w:val="20"/>
              </w:rPr>
              <w:lastRenderedPageBreak/>
              <w:t xml:space="preserve">Skin </w:t>
            </w:r>
            <w:r>
              <w:rPr>
                <w:rFonts w:ascii="Arial" w:hAnsi="Arial" w:cs="Arial"/>
                <w:color w:val="000000"/>
                <w:sz w:val="20"/>
                <w:szCs w:val="20"/>
              </w:rPr>
              <w:t xml:space="preserve">or soft tissue </w:t>
            </w:r>
            <w:r w:rsidRPr="004D576A">
              <w:rPr>
                <w:rFonts w:ascii="Arial" w:hAnsi="Arial" w:cs="Arial"/>
                <w:color w:val="000000"/>
                <w:sz w:val="20"/>
                <w:szCs w:val="20"/>
              </w:rPr>
              <w:t>infection</w:t>
            </w:r>
            <w:r w:rsidRPr="004D576A">
              <w:rPr>
                <w:rFonts w:ascii="Arial" w:hAnsi="Arial" w:cs="Arial"/>
                <w:b/>
                <w:bCs/>
                <w:color w:val="000000"/>
                <w:sz w:val="20"/>
                <w:szCs w:val="20"/>
              </w:rPr>
              <w:t xml:space="preserve"> </w:t>
            </w:r>
            <w:r>
              <w:rPr>
                <w:rFonts w:ascii="Arial" w:hAnsi="Arial" w:cs="Arial"/>
                <w:bCs/>
                <w:color w:val="000000"/>
                <w:sz w:val="20"/>
                <w:szCs w:val="20"/>
              </w:rPr>
              <w:t>(abscess or cellulitis)</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Surgery</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15"/>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color w:val="000000"/>
                <w:sz w:val="20"/>
                <w:szCs w:val="20"/>
              </w:rPr>
              <w:t>Urinary tract infection</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color w:val="000000"/>
                <w:sz w:val="20"/>
                <w:szCs w:val="20"/>
              </w:rPr>
            </w:pPr>
            <w:r>
              <w:rPr>
                <w:rFonts w:ascii="Arial" w:hAnsi="Arial" w:cs="Arial"/>
                <w:color w:val="000000"/>
                <w:sz w:val="20"/>
                <w:szCs w:val="20"/>
              </w:rPr>
              <w:t>Urinary tract infection prophylaxis</w:t>
            </w:r>
          </w:p>
        </w:tc>
        <w:tc>
          <w:tcPr>
            <w:tcW w:w="1530" w:type="dxa"/>
            <w:shd w:val="clear" w:color="auto" w:fill="auto"/>
          </w:tcPr>
          <w:p w:rsidR="007C2985" w:rsidRPr="004D576A" w:rsidRDefault="007C2985" w:rsidP="003C53BD">
            <w:pPr>
              <w:rPr>
                <w:rFonts w:ascii="Arial" w:hAnsi="Arial" w:cs="Arial"/>
                <w:bCs/>
                <w:color w:val="000000"/>
                <w:sz w:val="20"/>
                <w:szCs w:val="20"/>
              </w:rPr>
            </w:pPr>
            <w:ins w:id="728" w:author="Susan Hocevar" w:date="2014-06-03T14:36:00Z">
              <w:r>
                <w:rPr>
                  <w:rFonts w:ascii="Arial" w:hAnsi="Arial" w:cs="Arial"/>
                  <w:bCs/>
                  <w:color w:val="000000"/>
                  <w:sz w:val="20"/>
                  <w:szCs w:val="20"/>
                </w:rPr>
                <w:t>1</w:t>
              </w:r>
            </w:ins>
          </w:p>
        </w:tc>
        <w:tc>
          <w:tcPr>
            <w:tcW w:w="1440" w:type="dxa"/>
            <w:shd w:val="clear" w:color="auto" w:fill="auto"/>
          </w:tcPr>
          <w:p w:rsidR="007C2985" w:rsidRPr="004D576A" w:rsidRDefault="007C2985" w:rsidP="003C53BD">
            <w:pPr>
              <w:rPr>
                <w:rFonts w:ascii="Arial" w:hAnsi="Arial" w:cs="Arial"/>
                <w:bCs/>
                <w:color w:val="000000"/>
                <w:sz w:val="20"/>
                <w:szCs w:val="20"/>
              </w:rPr>
            </w:pPr>
            <w:ins w:id="729" w:author="Susan Hocevar" w:date="2014-06-03T14:36:00Z">
              <w:r>
                <w:rPr>
                  <w:rFonts w:ascii="Arial" w:hAnsi="Arial" w:cs="Arial"/>
                  <w:bCs/>
                  <w:color w:val="000000"/>
                  <w:sz w:val="20"/>
                  <w:szCs w:val="20"/>
                </w:rPr>
                <w:t>2</w:t>
              </w:r>
            </w:ins>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DK/NS</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7</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7</w:t>
            </w:r>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Refused</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9</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9</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Other</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ins w:id="730" w:author="Susan Hocevar" w:date="2014-06-03T14:36:00Z">
              <w:r>
                <w:rPr>
                  <w:rFonts w:ascii="Arial" w:hAnsi="Arial" w:cs="Arial"/>
                  <w:bCs/>
                  <w:color w:val="000000"/>
                  <w:sz w:val="20"/>
                  <w:szCs w:val="20"/>
                </w:rPr>
                <w:t>2</w:t>
              </w:r>
            </w:ins>
          </w:p>
        </w:tc>
      </w:tr>
      <w:tr w:rsidR="007C2985" w:rsidRPr="004D576A" w:rsidTr="003C53BD">
        <w:trPr>
          <w:trHeight w:val="701"/>
        </w:trPr>
        <w:tc>
          <w:tcPr>
            <w:tcW w:w="7650" w:type="dxa"/>
            <w:gridSpan w:val="3"/>
            <w:shd w:val="clear" w:color="auto" w:fill="auto"/>
          </w:tcPr>
          <w:p w:rsidR="007C2985" w:rsidRPr="004D576A" w:rsidRDefault="007C2985" w:rsidP="003C53BD">
            <w:pPr>
              <w:spacing w:line="360" w:lineRule="auto"/>
              <w:rPr>
                <w:rFonts w:ascii="Arial" w:hAnsi="Arial" w:cs="Arial"/>
                <w:bCs/>
                <w:color w:val="000000"/>
                <w:sz w:val="20"/>
                <w:szCs w:val="20"/>
              </w:rPr>
            </w:pPr>
            <w:r w:rsidRPr="004D576A">
              <w:rPr>
                <w:rFonts w:ascii="Arial" w:hAnsi="Arial" w:cs="Arial"/>
                <w:bCs/>
                <w:color w:val="000000"/>
                <w:sz w:val="20"/>
                <w:szCs w:val="20"/>
              </w:rPr>
              <w:t>Specify</w:t>
            </w:r>
            <w:r>
              <w:rPr>
                <w:rFonts w:ascii="Arial" w:hAnsi="Arial" w:cs="Arial"/>
                <w:bCs/>
                <w:color w:val="000000"/>
                <w:sz w:val="20"/>
                <w:szCs w:val="20"/>
              </w:rPr>
              <w:t>:</w:t>
            </w:r>
          </w:p>
        </w:tc>
      </w:tr>
    </w:tbl>
    <w:p w:rsidR="007C2985" w:rsidRDefault="007C2985" w:rsidP="007C2985">
      <w:pPr>
        <w:tabs>
          <w:tab w:val="center" w:pos="5040"/>
          <w:tab w:val="center" w:pos="5490"/>
          <w:tab w:val="center" w:pos="6120"/>
          <w:tab w:val="center" w:pos="6930"/>
          <w:tab w:val="center" w:pos="8100"/>
        </w:tabs>
        <w:ind w:left="720"/>
        <w:rPr>
          <w:rFonts w:ascii="Arial" w:hAnsi="Arial" w:cs="Arial"/>
          <w:bCs/>
          <w:color w:val="000000"/>
          <w:sz w:val="20"/>
          <w:szCs w:val="20"/>
        </w:rPr>
      </w:pPr>
    </w:p>
    <w:p w:rsidR="007C2985" w:rsidRDefault="007C2985" w:rsidP="007C2985">
      <w:pPr>
        <w:tabs>
          <w:tab w:val="center" w:pos="5040"/>
          <w:tab w:val="center" w:pos="5490"/>
          <w:tab w:val="center" w:pos="6120"/>
          <w:tab w:val="center" w:pos="6930"/>
          <w:tab w:val="center" w:pos="8100"/>
        </w:tabs>
        <w:ind w:left="720"/>
        <w:rPr>
          <w:rFonts w:ascii="Arial" w:hAnsi="Arial" w:cs="Arial"/>
          <w:b/>
          <w:bCs/>
          <w:color w:val="000000"/>
          <w:sz w:val="20"/>
          <w:szCs w:val="20"/>
        </w:rPr>
      </w:pPr>
      <w:proofErr w:type="gramStart"/>
      <w:r>
        <w:rPr>
          <w:rFonts w:ascii="Arial" w:hAnsi="Arial" w:cs="Arial"/>
          <w:bCs/>
          <w:color w:val="000000"/>
          <w:sz w:val="20"/>
          <w:szCs w:val="20"/>
        </w:rPr>
        <w:t>2</w:t>
      </w:r>
      <w:ins w:id="731" w:author="Susan Hocevar" w:date="2014-05-27T12:39:00Z">
        <w:r>
          <w:rPr>
            <w:rFonts w:ascii="Arial" w:hAnsi="Arial" w:cs="Arial"/>
            <w:bCs/>
            <w:color w:val="000000"/>
            <w:sz w:val="20"/>
            <w:szCs w:val="20"/>
          </w:rPr>
          <w:t>6</w:t>
        </w:r>
      </w:ins>
      <w:del w:id="732" w:author="Susan Hocevar" w:date="2014-05-27T12:38:00Z">
        <w:r w:rsidDel="0034433F">
          <w:rPr>
            <w:rFonts w:ascii="Arial" w:hAnsi="Arial" w:cs="Arial"/>
            <w:bCs/>
            <w:color w:val="000000"/>
            <w:sz w:val="20"/>
            <w:szCs w:val="20"/>
          </w:rPr>
          <w:delText>5</w:delText>
        </w:r>
      </w:del>
      <w:r>
        <w:rPr>
          <w:rFonts w:ascii="Arial" w:hAnsi="Arial" w:cs="Arial"/>
          <w:bCs/>
          <w:color w:val="000000"/>
          <w:sz w:val="20"/>
          <w:szCs w:val="20"/>
        </w:rPr>
        <w:t>A</w:t>
      </w:r>
      <w:r w:rsidRPr="002750E9">
        <w:rPr>
          <w:rFonts w:ascii="Arial" w:hAnsi="Arial" w:cs="Arial"/>
          <w:bCs/>
          <w:color w:val="000000"/>
          <w:sz w:val="20"/>
          <w:szCs w:val="20"/>
        </w:rPr>
        <w:t>.</w:t>
      </w:r>
      <w:proofErr w:type="gramEnd"/>
      <w:r w:rsidRPr="002750E9">
        <w:rPr>
          <w:rFonts w:ascii="Arial" w:hAnsi="Arial" w:cs="Arial"/>
          <w:bCs/>
          <w:color w:val="000000"/>
          <w:sz w:val="20"/>
          <w:szCs w:val="20"/>
        </w:rPr>
        <w:t xml:space="preserve"> </w:t>
      </w:r>
      <w:r>
        <w:rPr>
          <w:rFonts w:ascii="Arial" w:hAnsi="Arial" w:cs="Arial"/>
          <w:bCs/>
          <w:color w:val="000000"/>
          <w:sz w:val="20"/>
          <w:szCs w:val="20"/>
        </w:rPr>
        <w:t>W</w:t>
      </w:r>
      <w:r w:rsidRPr="002750E9">
        <w:rPr>
          <w:rFonts w:ascii="Arial" w:hAnsi="Arial" w:cs="Arial"/>
          <w:bCs/>
          <w:color w:val="000000"/>
          <w:sz w:val="20"/>
          <w:szCs w:val="20"/>
        </w:rPr>
        <w:t xml:space="preserve">hich antibiotic(s) did </w:t>
      </w:r>
      <w:r>
        <w:rPr>
          <w:rFonts w:ascii="Arial" w:hAnsi="Arial" w:cs="Arial"/>
          <w:color w:val="000000"/>
          <w:sz w:val="20"/>
          <w:szCs w:val="20"/>
        </w:rPr>
        <w:t xml:space="preserve">your child </w:t>
      </w:r>
      <w:r w:rsidRPr="002750E9">
        <w:rPr>
          <w:rFonts w:ascii="Arial" w:hAnsi="Arial" w:cs="Arial"/>
          <w:color w:val="000000"/>
          <w:sz w:val="20"/>
          <w:szCs w:val="20"/>
        </w:rPr>
        <w:t>take</w:t>
      </w:r>
      <w:r w:rsidRPr="002750E9">
        <w:rPr>
          <w:rFonts w:ascii="Arial" w:hAnsi="Arial" w:cs="Arial"/>
          <w:bCs/>
          <w:color w:val="000000"/>
          <w:sz w:val="20"/>
          <w:szCs w:val="20"/>
        </w:rPr>
        <w:t xml:space="preserve"> in the 12 weeks before</w:t>
      </w:r>
      <w:r w:rsidRPr="00E2121F">
        <w:rPr>
          <w:rFonts w:ascii="Arial" w:hAnsi="Arial" w:cs="Arial"/>
          <w:color w:val="000000"/>
          <w:sz w:val="20"/>
          <w:szCs w:val="20"/>
        </w:rPr>
        <w:t xml:space="preserve"> [</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bCs/>
          <w:color w:val="000000"/>
          <w:sz w:val="20"/>
          <w:szCs w:val="20"/>
        </w:rPr>
        <w:t xml:space="preserve">? </w:t>
      </w:r>
      <w:r>
        <w:rPr>
          <w:rFonts w:ascii="Arial" w:hAnsi="Arial" w:cs="Arial"/>
          <w:b/>
          <w:color w:val="000000"/>
          <w:sz w:val="20"/>
          <w:szCs w:val="20"/>
        </w:rPr>
        <w:t>[</w:t>
      </w:r>
      <w:r w:rsidRPr="002750E9">
        <w:rPr>
          <w:rFonts w:ascii="Arial" w:hAnsi="Arial" w:cs="Arial"/>
          <w:b/>
          <w:color w:val="000000"/>
          <w:sz w:val="20"/>
          <w:szCs w:val="20"/>
        </w:rPr>
        <w:t xml:space="preserve">DO NOT </w:t>
      </w:r>
      <w:r w:rsidRPr="002750E9">
        <w:rPr>
          <w:rFonts w:ascii="Arial" w:hAnsi="Arial" w:cs="Arial"/>
          <w:b/>
          <w:bCs/>
          <w:color w:val="000000"/>
          <w:sz w:val="20"/>
          <w:szCs w:val="20"/>
        </w:rPr>
        <w:t>READ LIST</w:t>
      </w:r>
      <w:r>
        <w:rPr>
          <w:rFonts w:ascii="Arial" w:hAnsi="Arial" w:cs="Arial"/>
          <w:b/>
          <w:bCs/>
          <w:color w:val="000000"/>
          <w:sz w:val="20"/>
          <w:szCs w:val="20"/>
        </w:rPr>
        <w:t>]</w:t>
      </w:r>
    </w:p>
    <w:p w:rsidR="007C2985" w:rsidRPr="00537622" w:rsidRDefault="007C2985" w:rsidP="007C2985">
      <w:pPr>
        <w:tabs>
          <w:tab w:val="center" w:pos="5040"/>
          <w:tab w:val="center" w:pos="5490"/>
          <w:tab w:val="center" w:pos="6120"/>
          <w:tab w:val="center" w:pos="6930"/>
          <w:tab w:val="center" w:pos="8100"/>
        </w:tabs>
        <w:ind w:left="720"/>
        <w:rPr>
          <w:rFonts w:ascii="Arial" w:hAnsi="Arial" w:cs="Arial"/>
          <w:b/>
          <w:bCs/>
          <w:color w:val="000000"/>
          <w:sz w:val="20"/>
          <w:szCs w:val="20"/>
        </w:rPr>
      </w:pPr>
    </w:p>
    <w:p w:rsidR="007C2985" w:rsidRPr="00537622" w:rsidRDefault="007C2985" w:rsidP="007C2985">
      <w:pPr>
        <w:tabs>
          <w:tab w:val="center" w:pos="4680"/>
          <w:tab w:val="center" w:pos="9720"/>
        </w:tabs>
        <w:ind w:left="4320"/>
        <w:rPr>
          <w:rFonts w:ascii="Arial" w:hAnsi="Arial" w:cs="Arial"/>
          <w:bCs/>
          <w:color w:val="000000"/>
          <w:sz w:val="20"/>
          <w:szCs w:val="20"/>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1"/>
        <w:gridCol w:w="869"/>
        <w:gridCol w:w="1418"/>
        <w:gridCol w:w="1192"/>
        <w:gridCol w:w="1356"/>
      </w:tblGrid>
      <w:tr w:rsidR="007C2985" w:rsidRPr="004B1C9C" w:rsidTr="003C53BD">
        <w:tc>
          <w:tcPr>
            <w:tcW w:w="4381" w:type="dxa"/>
            <w:shd w:val="clear" w:color="auto" w:fill="auto"/>
          </w:tcPr>
          <w:p w:rsidR="007C2985" w:rsidRPr="004B1C9C" w:rsidRDefault="007C2985" w:rsidP="003C53BD">
            <w:pPr>
              <w:tabs>
                <w:tab w:val="center" w:pos="5040"/>
                <w:tab w:val="center" w:pos="5490"/>
                <w:tab w:val="center" w:pos="6120"/>
                <w:tab w:val="center" w:pos="6930"/>
                <w:tab w:val="center" w:pos="8100"/>
              </w:tabs>
              <w:ind w:left="720"/>
              <w:rPr>
                <w:rFonts w:ascii="Arial" w:hAnsi="Arial" w:cs="Arial"/>
                <w:b/>
                <w:bCs/>
                <w:color w:val="000000"/>
                <w:sz w:val="20"/>
                <w:szCs w:val="20"/>
              </w:rPr>
            </w:pPr>
            <w:r w:rsidRPr="004B1C9C">
              <w:rPr>
                <w:rFonts w:ascii="Arial" w:hAnsi="Arial" w:cs="Arial"/>
                <w:b/>
                <w:color w:val="000000"/>
                <w:sz w:val="20"/>
                <w:szCs w:val="20"/>
              </w:rPr>
              <w:t xml:space="preserve">[DO NOT </w:t>
            </w:r>
            <w:r w:rsidRPr="004B1C9C">
              <w:rPr>
                <w:rFonts w:ascii="Arial" w:hAnsi="Arial" w:cs="Arial"/>
                <w:b/>
                <w:bCs/>
                <w:color w:val="000000"/>
                <w:sz w:val="20"/>
                <w:szCs w:val="20"/>
              </w:rPr>
              <w:t>READ LIST]</w:t>
            </w:r>
          </w:p>
          <w:p w:rsidR="007C2985" w:rsidRPr="004B1C9C" w:rsidRDefault="007C2985" w:rsidP="003C53BD">
            <w:pPr>
              <w:tabs>
                <w:tab w:val="center" w:pos="5040"/>
                <w:tab w:val="center" w:pos="5490"/>
                <w:tab w:val="center" w:pos="6120"/>
                <w:tab w:val="center" w:pos="6930"/>
                <w:tab w:val="center" w:pos="8100"/>
              </w:tabs>
              <w:ind w:left="720"/>
              <w:rPr>
                <w:rFonts w:ascii="Arial" w:hAnsi="Arial" w:cs="Arial"/>
                <w:b/>
                <w:color w:val="000000"/>
                <w:sz w:val="20"/>
                <w:szCs w:val="20"/>
              </w:rPr>
            </w:pPr>
          </w:p>
        </w:tc>
        <w:tc>
          <w:tcPr>
            <w:tcW w:w="869" w:type="dxa"/>
            <w:shd w:val="clear" w:color="auto" w:fill="auto"/>
          </w:tcPr>
          <w:p w:rsidR="007C2985" w:rsidRPr="004B1C9C" w:rsidRDefault="007C2985" w:rsidP="003C53BD">
            <w:pPr>
              <w:rPr>
                <w:rFonts w:ascii="Arial" w:hAnsi="Arial" w:cs="Arial"/>
                <w:bCs/>
                <w:color w:val="000000"/>
                <w:sz w:val="20"/>
                <w:szCs w:val="20"/>
              </w:rPr>
            </w:pPr>
          </w:p>
        </w:tc>
        <w:tc>
          <w:tcPr>
            <w:tcW w:w="3966" w:type="dxa"/>
            <w:gridSpan w:val="3"/>
            <w:shd w:val="clear" w:color="auto" w:fill="auto"/>
          </w:tcPr>
          <w:p w:rsidR="007C2985" w:rsidRPr="004B1C9C" w:rsidRDefault="007C2985" w:rsidP="003C53BD">
            <w:pPr>
              <w:rPr>
                <w:rFonts w:ascii="Arial" w:hAnsi="Arial" w:cs="Arial"/>
                <w:b/>
                <w:bCs/>
                <w:color w:val="000000"/>
                <w:sz w:val="20"/>
                <w:szCs w:val="20"/>
              </w:rPr>
            </w:pPr>
            <w:r w:rsidRPr="004B1C9C">
              <w:rPr>
                <w:rFonts w:ascii="Arial" w:hAnsi="Arial" w:cs="Arial"/>
                <w:b/>
                <w:bCs/>
                <w:i/>
                <w:color w:val="000000"/>
                <w:sz w:val="20"/>
                <w:szCs w:val="20"/>
              </w:rPr>
              <w:t xml:space="preserve">If yes, </w:t>
            </w:r>
            <w:r>
              <w:rPr>
                <w:rFonts w:ascii="Arial" w:hAnsi="Arial" w:cs="Arial"/>
                <w:bCs/>
                <w:i/>
                <w:color w:val="000000"/>
                <w:sz w:val="20"/>
                <w:szCs w:val="20"/>
              </w:rPr>
              <w:t>how many weeks prior to [</w:t>
            </w:r>
            <w:r w:rsidRPr="004B1C9C">
              <w:rPr>
                <w:rFonts w:ascii="Arial" w:hAnsi="Arial" w:cs="Arial"/>
                <w:bCs/>
                <w:i/>
                <w:color w:val="000000"/>
                <w:sz w:val="20"/>
                <w:szCs w:val="20"/>
              </w:rPr>
              <w:t>Re</w:t>
            </w:r>
            <w:r>
              <w:rPr>
                <w:rFonts w:ascii="Arial" w:hAnsi="Arial" w:cs="Arial"/>
                <w:bCs/>
                <w:i/>
                <w:color w:val="000000"/>
                <w:sz w:val="20"/>
                <w:szCs w:val="20"/>
              </w:rPr>
              <w:t xml:space="preserve">ference Date_____/_____/______] </w:t>
            </w:r>
            <w:r w:rsidRPr="004B1C9C">
              <w:rPr>
                <w:rFonts w:ascii="Arial" w:hAnsi="Arial" w:cs="Arial"/>
                <w:bCs/>
                <w:i/>
                <w:color w:val="000000"/>
                <w:sz w:val="20"/>
                <w:szCs w:val="20"/>
              </w:rPr>
              <w:t>did you</w:t>
            </w:r>
            <w:ins w:id="733" w:author="Susan Hocevar" w:date="2014-06-03T14:37:00Z">
              <w:r>
                <w:rPr>
                  <w:rFonts w:ascii="Arial" w:hAnsi="Arial" w:cs="Arial"/>
                  <w:bCs/>
                  <w:i/>
                  <w:color w:val="000000"/>
                  <w:sz w:val="20"/>
                  <w:szCs w:val="20"/>
                </w:rPr>
                <w:t>r child</w:t>
              </w:r>
            </w:ins>
            <w:r w:rsidRPr="004B1C9C">
              <w:rPr>
                <w:rFonts w:ascii="Arial" w:hAnsi="Arial" w:cs="Arial"/>
                <w:bCs/>
                <w:i/>
                <w:color w:val="000000"/>
                <w:sz w:val="20"/>
                <w:szCs w:val="20"/>
              </w:rPr>
              <w:t xml:space="preserve"> take this antibiotic?</w:t>
            </w:r>
          </w:p>
        </w:tc>
      </w:tr>
      <w:tr w:rsidR="007C2985" w:rsidRPr="004B1C9C" w:rsidTr="003C53BD">
        <w:tc>
          <w:tcPr>
            <w:tcW w:w="4381" w:type="dxa"/>
            <w:shd w:val="clear" w:color="auto" w:fill="auto"/>
          </w:tcPr>
          <w:p w:rsidR="007C2985" w:rsidRPr="004B1C9C" w:rsidRDefault="007C2985" w:rsidP="003C53BD">
            <w:pPr>
              <w:tabs>
                <w:tab w:val="center" w:pos="5040"/>
                <w:tab w:val="center" w:pos="5490"/>
                <w:tab w:val="center" w:pos="6120"/>
                <w:tab w:val="center" w:pos="6930"/>
                <w:tab w:val="center" w:pos="8100"/>
              </w:tabs>
              <w:ind w:left="720"/>
              <w:jc w:val="center"/>
              <w:rPr>
                <w:rFonts w:ascii="Arial" w:hAnsi="Arial" w:cs="Arial"/>
                <w:bCs/>
                <w:color w:val="000000"/>
                <w:sz w:val="20"/>
                <w:szCs w:val="20"/>
              </w:rPr>
            </w:pP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YES</w:t>
            </w:r>
          </w:p>
        </w:tc>
        <w:tc>
          <w:tcPr>
            <w:tcW w:w="1418"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2 </w:t>
            </w:r>
            <w:r w:rsidRPr="004B1C9C">
              <w:rPr>
                <w:rFonts w:ascii="Arial" w:hAnsi="Arial" w:cs="Arial"/>
                <w:b/>
                <w:bCs/>
                <w:color w:val="000000"/>
                <w:sz w:val="20"/>
                <w:szCs w:val="20"/>
              </w:rPr>
              <w:t>weeks</w:t>
            </w:r>
          </w:p>
        </w:tc>
        <w:tc>
          <w:tcPr>
            <w:tcW w:w="1192"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4 </w:t>
            </w:r>
            <w:r w:rsidRPr="004B1C9C">
              <w:rPr>
                <w:rFonts w:ascii="Arial" w:hAnsi="Arial" w:cs="Arial"/>
                <w:b/>
                <w:bCs/>
                <w:color w:val="000000"/>
                <w:sz w:val="20"/>
                <w:szCs w:val="20"/>
              </w:rPr>
              <w:t>weeks</w:t>
            </w:r>
          </w:p>
        </w:tc>
        <w:tc>
          <w:tcPr>
            <w:tcW w:w="1356"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12 </w:t>
            </w:r>
            <w:r w:rsidRPr="004B1C9C">
              <w:rPr>
                <w:rFonts w:ascii="Arial" w:hAnsi="Arial" w:cs="Arial"/>
                <w:b/>
                <w:bCs/>
                <w:color w:val="000000"/>
                <w:sz w:val="20"/>
                <w:szCs w:val="20"/>
              </w:rPr>
              <w:t>weeks</w:t>
            </w:r>
          </w:p>
        </w:tc>
      </w:tr>
      <w:tr w:rsidR="007C2985" w:rsidRPr="004B1C9C" w:rsidTr="003C53BD">
        <w:tc>
          <w:tcPr>
            <w:tcW w:w="4381" w:type="dxa"/>
            <w:shd w:val="clear" w:color="auto" w:fill="auto"/>
          </w:tcPr>
          <w:p w:rsidR="007C2985" w:rsidRPr="004B1C9C" w:rsidRDefault="007C2985" w:rsidP="003C53BD">
            <w:pPr>
              <w:rPr>
                <w:rFonts w:ascii="Arial" w:hAnsi="Arial" w:cs="Arial"/>
                <w:bCs/>
                <w:color w:val="000000"/>
                <w:sz w:val="20"/>
                <w:szCs w:val="20"/>
              </w:rPr>
            </w:pPr>
            <w:r w:rsidRPr="004E3AF7">
              <w:t>Amoxicillin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Amoxicillin/</w:t>
            </w:r>
            <w:proofErr w:type="spellStart"/>
            <w:r w:rsidRPr="004E3AF7">
              <w:t>Clavulanate</w:t>
            </w:r>
            <w:proofErr w:type="spellEnd"/>
            <w:r>
              <w:t xml:space="preserve"> or Augmentin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Ampicillin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Azithromycin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Cefaclor</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Cefadroxil</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Cefdinir</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Cefixime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Cefuroxime</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proofErr w:type="spellStart"/>
            <w:r w:rsidRPr="004E3AF7">
              <w:t>Cefprozil</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r w:rsidRPr="004E3AF7">
              <w:t>Cephalexin</w:t>
            </w:r>
            <w:r>
              <w:rPr>
                <w:rFonts w:ascii="Arial" w:hAnsi="Arial" w:cs="Arial"/>
                <w:color w:val="000000"/>
                <w:sz w:val="20"/>
                <w:szCs w:val="20"/>
                <w:lang w:val="it-IT"/>
              </w:rPr>
              <w:t xml:space="preserve"> or keflex</w:t>
            </w:r>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proofErr w:type="spellStart"/>
            <w:r w:rsidRPr="004E3AF7">
              <w:t>Cephradine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r w:rsidRPr="004E3AF7">
              <w:t xml:space="preserve">Ciprofloxacin or </w:t>
            </w:r>
            <w:proofErr w:type="spellStart"/>
            <w:r w:rsidRPr="004E3AF7">
              <w:t>Cipro</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Clarithromycin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Clindamycin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Dapsone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Doxycycline</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Erythromycin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Erythromycin/sulfa</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Fosfomycin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Levofloxacin</w:t>
            </w:r>
            <w:r>
              <w:rPr>
                <w:rFonts w:ascii="Arial" w:hAnsi="Arial" w:cs="Arial"/>
                <w:color w:val="000000"/>
                <w:sz w:val="20"/>
                <w:szCs w:val="20"/>
                <w:lang w:val="fr-FR"/>
              </w:rPr>
              <w:t xml:space="preserve"> or </w:t>
            </w:r>
            <w:proofErr w:type="spellStart"/>
            <w:r>
              <w:rPr>
                <w:rFonts w:ascii="Arial" w:hAnsi="Arial" w:cs="Arial"/>
                <w:color w:val="000000"/>
                <w:sz w:val="20"/>
                <w:szCs w:val="20"/>
                <w:lang w:val="fr-FR"/>
              </w:rPr>
              <w:t>levaquin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Metronidazole</w:t>
            </w:r>
            <w:r>
              <w:rPr>
                <w:rFonts w:ascii="Arial" w:hAnsi="Arial" w:cs="Arial"/>
                <w:color w:val="000000"/>
                <w:sz w:val="20"/>
                <w:szCs w:val="20"/>
                <w:lang w:val="fr-FR"/>
              </w:rPr>
              <w:t xml:space="preserve"> or </w:t>
            </w:r>
            <w:proofErr w:type="spellStart"/>
            <w:r>
              <w:rPr>
                <w:rFonts w:ascii="Arial" w:hAnsi="Arial" w:cs="Arial"/>
                <w:color w:val="000000"/>
                <w:sz w:val="20"/>
                <w:szCs w:val="20"/>
                <w:lang w:val="fr-FR"/>
              </w:rPr>
              <w:t>flagyl</w:t>
            </w:r>
            <w:proofErr w:type="spellEnd"/>
            <w:r>
              <w:rPr>
                <w:rFonts w:ascii="Arial" w:hAnsi="Arial" w:cs="Arial"/>
                <w:color w:val="000000"/>
                <w:sz w:val="20"/>
                <w:szCs w:val="20"/>
                <w:lang w:val="fr-FR"/>
              </w:rPr>
              <w:t xml:space="preserve"> </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Norfloxacin</w:t>
            </w:r>
            <w:proofErr w:type="spellEnd"/>
            <w:r w:rsidRPr="004E3AF7">
              <w:t xml:space="preserve"> or </w:t>
            </w:r>
            <w:proofErr w:type="spellStart"/>
            <w:r w:rsidRPr="004E3AF7">
              <w:t>Norflox</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Ofloxacin</w:t>
            </w:r>
            <w:proofErr w:type="spellEnd"/>
            <w:r w:rsidRPr="004E3AF7">
              <w:t xml:space="preserve"> or </w:t>
            </w:r>
            <w:proofErr w:type="spellStart"/>
            <w:r w:rsidRPr="004E3AF7">
              <w:t>Oflox</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Penicillin or Pen VK</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Tetracycline</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Trimethoprim/Sulfa</w:t>
            </w:r>
            <w:r>
              <w:rPr>
                <w:rFonts w:ascii="Arial" w:hAnsi="Arial" w:cs="Arial"/>
                <w:color w:val="000000"/>
                <w:sz w:val="20"/>
                <w:szCs w:val="20"/>
              </w:rPr>
              <w:t xml:space="preserve"> or Bactrim, </w:t>
            </w:r>
            <w:proofErr w:type="spellStart"/>
            <w:r>
              <w:rPr>
                <w:rFonts w:ascii="Arial" w:hAnsi="Arial" w:cs="Arial"/>
                <w:color w:val="000000"/>
                <w:sz w:val="20"/>
                <w:szCs w:val="20"/>
              </w:rPr>
              <w:t>Septra</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Vancomycin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lastRenderedPageBreak/>
              <w:t>Other antibiotic 1</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Specify other antibiotic 1</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Other antibiotic 2</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Specify other antibiotic 2</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B1C9C">
              <w:rPr>
                <w:rFonts w:ascii="Arial" w:hAnsi="Arial" w:cs="Arial"/>
                <w:color w:val="000000"/>
                <w:sz w:val="20"/>
                <w:szCs w:val="20"/>
              </w:rPr>
              <w:t>Don’t know/Not sure</w:t>
            </w:r>
          </w:p>
        </w:tc>
        <w:tc>
          <w:tcPr>
            <w:tcW w:w="869" w:type="dxa"/>
            <w:shd w:val="clear" w:color="auto" w:fill="auto"/>
          </w:tcPr>
          <w:p w:rsidR="007C2985" w:rsidRPr="004B1C9C" w:rsidRDefault="007C2985" w:rsidP="003C53BD">
            <w:pPr>
              <w:rPr>
                <w:rFonts w:ascii="Arial" w:hAnsi="Arial" w:cs="Arial"/>
                <w:b/>
                <w:bCs/>
                <w:color w:val="000000"/>
                <w:sz w:val="20"/>
                <w:szCs w:val="20"/>
                <w:lang w:val="fr-FR"/>
              </w:rPr>
            </w:pPr>
            <w:r w:rsidRPr="004B1C9C">
              <w:rPr>
                <w:rFonts w:ascii="Arial" w:hAnsi="Arial" w:cs="Arial"/>
                <w:bCs/>
                <w:color w:val="000000"/>
                <w:sz w:val="20"/>
                <w:szCs w:val="20"/>
              </w:rPr>
              <w:t>7</w:t>
            </w:r>
          </w:p>
        </w:tc>
        <w:tc>
          <w:tcPr>
            <w:tcW w:w="1418" w:type="dxa"/>
            <w:shd w:val="clear" w:color="auto" w:fill="auto"/>
          </w:tcPr>
          <w:p w:rsidR="007C2985" w:rsidRPr="004B1C9C" w:rsidRDefault="007C2985" w:rsidP="003C53BD">
            <w:pPr>
              <w:rPr>
                <w:rFonts w:ascii="Arial" w:hAnsi="Arial" w:cs="Arial"/>
                <w:b/>
                <w:bCs/>
                <w:color w:val="000000"/>
                <w:sz w:val="20"/>
                <w:szCs w:val="20"/>
                <w:lang w:val="fr-FR"/>
              </w:rPr>
            </w:pPr>
          </w:p>
        </w:tc>
        <w:tc>
          <w:tcPr>
            <w:tcW w:w="1192" w:type="dxa"/>
            <w:shd w:val="clear" w:color="auto" w:fill="auto"/>
          </w:tcPr>
          <w:p w:rsidR="007C2985" w:rsidRPr="004B1C9C" w:rsidRDefault="007C2985" w:rsidP="003C53BD">
            <w:pPr>
              <w:rPr>
                <w:rFonts w:ascii="Arial" w:hAnsi="Arial" w:cs="Arial"/>
                <w:b/>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Refused</w:t>
            </w:r>
          </w:p>
        </w:tc>
        <w:tc>
          <w:tcPr>
            <w:tcW w:w="869" w:type="dxa"/>
            <w:shd w:val="clear" w:color="auto" w:fill="auto"/>
          </w:tcPr>
          <w:p w:rsidR="007C2985" w:rsidRPr="004B1C9C" w:rsidRDefault="007C2985" w:rsidP="003C53BD">
            <w:pPr>
              <w:rPr>
                <w:rFonts w:ascii="Arial" w:hAnsi="Arial" w:cs="Arial"/>
                <w:color w:val="000000"/>
                <w:sz w:val="20"/>
                <w:szCs w:val="20"/>
                <w:lang w:val="fr-FR"/>
              </w:rPr>
            </w:pPr>
            <w:r w:rsidRPr="004B1C9C">
              <w:rPr>
                <w:rFonts w:ascii="Arial" w:hAnsi="Arial" w:cs="Arial"/>
                <w:bCs/>
                <w:color w:val="000000"/>
                <w:sz w:val="20"/>
                <w:szCs w:val="20"/>
              </w:rPr>
              <w:t>9</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bl>
    <w:p w:rsidR="007C2985" w:rsidRPr="00FF4AF0" w:rsidRDefault="007C2985" w:rsidP="007C2985">
      <w:pPr>
        <w:tabs>
          <w:tab w:val="left" w:pos="900"/>
          <w:tab w:val="center" w:pos="3420"/>
          <w:tab w:val="center" w:pos="4500"/>
          <w:tab w:val="center" w:pos="4860"/>
          <w:tab w:val="left" w:pos="6120"/>
          <w:tab w:val="center" w:pos="8460"/>
          <w:tab w:val="center" w:pos="8640"/>
          <w:tab w:val="center" w:pos="9180"/>
          <w:tab w:val="center" w:pos="9540"/>
          <w:tab w:val="center" w:pos="9900"/>
        </w:tabs>
        <w:ind w:left="360"/>
        <w:rPr>
          <w:rFonts w:ascii="Arial" w:hAnsi="Arial" w:cs="Arial"/>
          <w:color w:val="000000"/>
          <w:sz w:val="20"/>
          <w:szCs w:val="20"/>
          <w:lang w:val="fr-FR"/>
        </w:rPr>
      </w:pPr>
      <w:r w:rsidRPr="00FF4AF0">
        <w:rPr>
          <w:rFonts w:ascii="Arial" w:hAnsi="Arial" w:cs="Arial"/>
          <w:color w:val="000000"/>
          <w:sz w:val="20"/>
          <w:szCs w:val="20"/>
          <w:lang w:val="fr-FR"/>
        </w:rPr>
        <w:tab/>
      </w:r>
      <w:r w:rsidRPr="00FF4AF0">
        <w:rPr>
          <w:rFonts w:ascii="Arial" w:hAnsi="Arial" w:cs="Arial"/>
          <w:color w:val="000000"/>
          <w:sz w:val="20"/>
          <w:szCs w:val="20"/>
          <w:lang w:val="fr-FR"/>
        </w:rPr>
        <w:tab/>
      </w:r>
      <w:r w:rsidRPr="00FF4AF0">
        <w:rPr>
          <w:rFonts w:ascii="Arial" w:hAnsi="Arial" w:cs="Arial"/>
          <w:bCs/>
          <w:color w:val="000000"/>
          <w:sz w:val="20"/>
          <w:szCs w:val="20"/>
          <w:lang w:val="fr-FR"/>
        </w:rPr>
        <w:tab/>
      </w:r>
      <w:r w:rsidRPr="00FF4AF0">
        <w:rPr>
          <w:rFonts w:ascii="Arial" w:hAnsi="Arial" w:cs="Arial"/>
          <w:color w:val="000000"/>
          <w:sz w:val="20"/>
          <w:szCs w:val="20"/>
          <w:lang w:val="fr-FR"/>
        </w:rPr>
        <w:tab/>
      </w: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Default="007C2985" w:rsidP="007C2985">
      <w:pPr>
        <w:keepNext/>
        <w:tabs>
          <w:tab w:val="left" w:pos="720"/>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lastRenderedPageBreak/>
        <w:t>2</w:t>
      </w:r>
      <w:ins w:id="734" w:author="Susan Hocevar" w:date="2014-05-27T12:39:00Z">
        <w:r>
          <w:rPr>
            <w:rFonts w:ascii="Arial" w:hAnsi="Arial" w:cs="Arial"/>
            <w:color w:val="000000"/>
            <w:sz w:val="20"/>
            <w:szCs w:val="20"/>
          </w:rPr>
          <w:t>7</w:t>
        </w:r>
      </w:ins>
      <w:del w:id="735" w:author="Susan Hocevar" w:date="2014-05-27T12:38:00Z">
        <w:r w:rsidDel="0034433F">
          <w:rPr>
            <w:rFonts w:ascii="Arial" w:hAnsi="Arial" w:cs="Arial"/>
            <w:color w:val="000000"/>
            <w:sz w:val="20"/>
            <w:szCs w:val="20"/>
          </w:rPr>
          <w:delText>6</w:delText>
        </w:r>
      </w:del>
      <w:r>
        <w:rPr>
          <w:rFonts w:ascii="Arial" w:hAnsi="Arial" w:cs="Arial"/>
          <w:color w:val="000000"/>
          <w:sz w:val="20"/>
          <w:szCs w:val="20"/>
        </w:rPr>
        <w:t>. Did your child use any antibiotic eye drops</w:t>
      </w:r>
      <w:ins w:id="736" w:author="CDC User" w:date="2014-05-08T14:13:00Z">
        <w:r>
          <w:rPr>
            <w:rFonts w:ascii="Arial" w:hAnsi="Arial" w:cs="Arial"/>
            <w:color w:val="000000"/>
            <w:sz w:val="20"/>
            <w:szCs w:val="20"/>
          </w:rPr>
          <w:t xml:space="preserve"> or ointment</w:t>
        </w:r>
      </w:ins>
      <w:r>
        <w:rPr>
          <w:rFonts w:ascii="Arial" w:hAnsi="Arial" w:cs="Arial"/>
          <w:color w:val="000000"/>
          <w:sz w:val="20"/>
          <w:szCs w:val="20"/>
        </w:rPr>
        <w:t xml:space="preserve">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7C2985" w:rsidRPr="002750E9" w:rsidRDefault="007C2985" w:rsidP="007C298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7C2985" w:rsidRPr="00C82A81"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w:t>
      </w:r>
      <w:ins w:id="737" w:author="Susan Hocevar" w:date="2014-05-27T14:43:00Z">
        <w:r>
          <w:rPr>
            <w:rFonts w:ascii="Arial" w:hAnsi="Arial" w:cs="Arial"/>
            <w:b/>
            <w:i/>
            <w:color w:val="000000"/>
            <w:sz w:val="20"/>
            <w:szCs w:val="20"/>
          </w:rPr>
          <w:t>8</w:t>
        </w:r>
      </w:ins>
      <w:del w:id="738" w:author="Susan Hocevar" w:date="2014-05-27T14:43:00Z">
        <w:r w:rsidDel="00F42816">
          <w:rPr>
            <w:rFonts w:ascii="Arial" w:hAnsi="Arial" w:cs="Arial"/>
            <w:b/>
            <w:i/>
            <w:color w:val="000000"/>
            <w:sz w:val="20"/>
            <w:szCs w:val="20"/>
          </w:rPr>
          <w:delText>7</w:delText>
        </w:r>
      </w:del>
      <w:r w:rsidRPr="00C82A81">
        <w:rPr>
          <w:rFonts w:ascii="Arial" w:hAnsi="Arial" w:cs="Arial"/>
          <w:b/>
          <w:i/>
          <w:color w:val="000000"/>
          <w:sz w:val="20"/>
          <w:szCs w:val="20"/>
        </w:rPr>
        <w:t>)</w:t>
      </w:r>
    </w:p>
    <w:p w:rsidR="007C2985" w:rsidRPr="002750E9"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Q.2</w:t>
      </w:r>
      <w:ins w:id="739" w:author="Susan Hocevar" w:date="2014-05-27T14:43:00Z">
        <w:r>
          <w:rPr>
            <w:rFonts w:ascii="Arial" w:hAnsi="Arial" w:cs="Arial"/>
            <w:b/>
            <w:i/>
            <w:color w:val="000000"/>
            <w:sz w:val="20"/>
            <w:szCs w:val="20"/>
          </w:rPr>
          <w:t>8</w:t>
        </w:r>
      </w:ins>
      <w:proofErr w:type="gramEnd"/>
      <w:del w:id="740" w:author="Susan Hocevar" w:date="2014-05-27T14:43:00Z">
        <w:r w:rsidDel="00F42816">
          <w:rPr>
            <w:rFonts w:ascii="Arial" w:hAnsi="Arial" w:cs="Arial"/>
            <w:b/>
            <w:i/>
            <w:color w:val="000000"/>
            <w:sz w:val="20"/>
            <w:szCs w:val="20"/>
          </w:rPr>
          <w:delText>7</w:delText>
        </w:r>
      </w:del>
      <w:r w:rsidRPr="00C82A81">
        <w:rPr>
          <w:rFonts w:ascii="Arial" w:hAnsi="Arial" w:cs="Arial"/>
          <w:b/>
          <w:i/>
          <w:color w:val="000000"/>
          <w:sz w:val="20"/>
          <w:szCs w:val="20"/>
        </w:rPr>
        <w:t>)</w:t>
      </w:r>
      <w:r w:rsidRPr="002750E9">
        <w:rPr>
          <w:rFonts w:ascii="Arial" w:hAnsi="Arial" w:cs="Arial"/>
          <w:color w:val="000000"/>
          <w:sz w:val="20"/>
          <w:szCs w:val="20"/>
        </w:rPr>
        <w:tab/>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w:t>
      </w:r>
      <w:ins w:id="741" w:author="Susan Hocevar" w:date="2014-05-27T14:43:00Z">
        <w:r>
          <w:rPr>
            <w:rFonts w:ascii="Arial" w:hAnsi="Arial" w:cs="Arial"/>
            <w:b/>
            <w:i/>
            <w:color w:val="000000"/>
            <w:sz w:val="20"/>
            <w:szCs w:val="20"/>
          </w:rPr>
          <w:t>8</w:t>
        </w:r>
      </w:ins>
      <w:del w:id="742" w:author="Susan Hocevar" w:date="2014-05-27T14:43:00Z">
        <w:r w:rsidDel="00F42816">
          <w:rPr>
            <w:rFonts w:ascii="Arial" w:hAnsi="Arial" w:cs="Arial"/>
            <w:b/>
            <w:i/>
            <w:color w:val="000000"/>
            <w:sz w:val="20"/>
            <w:szCs w:val="20"/>
          </w:rPr>
          <w:delText>7</w:delText>
        </w:r>
      </w:del>
      <w:r w:rsidRPr="00C82A81">
        <w:rPr>
          <w:rFonts w:ascii="Arial" w:hAnsi="Arial" w:cs="Arial"/>
          <w:b/>
          <w:i/>
          <w:color w:val="000000"/>
          <w:sz w:val="20"/>
          <w:szCs w:val="20"/>
        </w:rPr>
        <w:t>)</w:t>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p>
    <w:p w:rsidR="007C2985"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proofErr w:type="gramStart"/>
      <w:r>
        <w:rPr>
          <w:rFonts w:ascii="Arial" w:hAnsi="Arial" w:cs="Arial"/>
          <w:color w:val="000000"/>
          <w:sz w:val="20"/>
          <w:szCs w:val="20"/>
        </w:rPr>
        <w:t>2</w:t>
      </w:r>
      <w:ins w:id="743" w:author="Susan Hocevar" w:date="2014-05-27T12:39:00Z">
        <w:r>
          <w:rPr>
            <w:rFonts w:ascii="Arial" w:hAnsi="Arial" w:cs="Arial"/>
            <w:color w:val="000000"/>
            <w:sz w:val="20"/>
            <w:szCs w:val="20"/>
          </w:rPr>
          <w:t>7</w:t>
        </w:r>
      </w:ins>
      <w:del w:id="744" w:author="Susan Hocevar" w:date="2014-05-27T12:39:00Z">
        <w:r w:rsidDel="0034433F">
          <w:rPr>
            <w:rFonts w:ascii="Arial" w:hAnsi="Arial" w:cs="Arial"/>
            <w:color w:val="000000"/>
            <w:sz w:val="20"/>
            <w:szCs w:val="20"/>
          </w:rPr>
          <w:delText>6</w:delText>
        </w:r>
      </w:del>
      <w:r>
        <w:rPr>
          <w:rFonts w:ascii="Arial" w:hAnsi="Arial" w:cs="Arial"/>
          <w:color w:val="000000"/>
          <w:sz w:val="20"/>
          <w:szCs w:val="20"/>
        </w:rPr>
        <w:t>A.</w:t>
      </w:r>
      <w:proofErr w:type="gramEnd"/>
      <w:r>
        <w:rPr>
          <w:rFonts w:ascii="Arial" w:hAnsi="Arial" w:cs="Arial"/>
          <w:color w:val="000000"/>
          <w:sz w:val="20"/>
          <w:szCs w:val="20"/>
        </w:rPr>
        <w:t xml:space="preserve"> </w:t>
      </w:r>
      <w:r>
        <w:rPr>
          <w:rFonts w:ascii="Arial" w:hAnsi="Arial" w:cs="Arial"/>
          <w:b/>
          <w:i/>
          <w:color w:val="000000"/>
          <w:sz w:val="20"/>
          <w:szCs w:val="20"/>
        </w:rPr>
        <w:t>If yes,</w:t>
      </w:r>
      <w:r>
        <w:rPr>
          <w:rFonts w:ascii="Arial" w:hAnsi="Arial" w:cs="Arial"/>
          <w:color w:val="000000"/>
          <w:sz w:val="20"/>
          <w:szCs w:val="20"/>
        </w:rPr>
        <w:t xml:space="preserve"> what was the name of the drop (</w:t>
      </w:r>
      <w:r w:rsidRPr="000F36F8">
        <w:rPr>
          <w:rFonts w:ascii="Arial" w:hAnsi="Arial" w:cs="Arial"/>
          <w:b/>
          <w:color w:val="000000"/>
          <w:sz w:val="20"/>
          <w:szCs w:val="20"/>
        </w:rPr>
        <w:t>read list if necessary</w:t>
      </w:r>
      <w:r>
        <w:rPr>
          <w:rFonts w:ascii="Arial" w:hAnsi="Arial" w:cs="Arial"/>
          <w:color w:val="000000"/>
          <w:sz w:val="20"/>
          <w:szCs w:val="20"/>
        </w:rPr>
        <w:t>)?</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Polytrim</w:t>
      </w:r>
      <w:proofErr w:type="spellEnd"/>
      <w:r>
        <w:rPr>
          <w:rFonts w:ascii="Arial" w:hAnsi="Arial" w:cs="Arial"/>
          <w:color w:val="000000"/>
          <w:sz w:val="20"/>
          <w:szCs w:val="20"/>
        </w:rPr>
        <w:t xml:space="preserve"> (</w:t>
      </w:r>
      <w:proofErr w:type="spellStart"/>
      <w:r>
        <w:rPr>
          <w:rFonts w:ascii="Arial" w:hAnsi="Arial" w:cs="Arial"/>
          <w:color w:val="000000"/>
          <w:sz w:val="20"/>
          <w:szCs w:val="20"/>
        </w:rPr>
        <w:t>Polymyxin</w:t>
      </w:r>
      <w:proofErr w:type="spellEnd"/>
      <w:r>
        <w:rPr>
          <w:rFonts w:ascii="Arial" w:hAnsi="Arial" w:cs="Arial"/>
          <w:color w:val="000000"/>
          <w:sz w:val="20"/>
          <w:szCs w:val="20"/>
        </w:rPr>
        <w:t xml:space="preserve"> sulfate / TMP)…….1</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Ciloxan</w:t>
      </w:r>
      <w:proofErr w:type="spellEnd"/>
      <w:r>
        <w:rPr>
          <w:rFonts w:ascii="Arial" w:hAnsi="Arial" w:cs="Arial"/>
          <w:color w:val="000000"/>
          <w:sz w:val="20"/>
          <w:szCs w:val="20"/>
        </w:rPr>
        <w:t xml:space="preserve"> (Ciprofloxacin)…………………..2</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Ocuflox</w:t>
      </w:r>
      <w:proofErr w:type="spellEnd"/>
      <w:r>
        <w:rPr>
          <w:rFonts w:ascii="Arial" w:hAnsi="Arial" w:cs="Arial"/>
          <w:color w:val="000000"/>
          <w:sz w:val="20"/>
          <w:szCs w:val="20"/>
        </w:rPr>
        <w:t xml:space="preserve"> (</w:t>
      </w:r>
      <w:proofErr w:type="spellStart"/>
      <w:r>
        <w:rPr>
          <w:rFonts w:ascii="Arial" w:hAnsi="Arial" w:cs="Arial"/>
          <w:color w:val="000000"/>
          <w:sz w:val="20"/>
          <w:szCs w:val="20"/>
        </w:rPr>
        <w:t>Ofloxacin</w:t>
      </w:r>
      <w:proofErr w:type="spellEnd"/>
      <w:r>
        <w:rPr>
          <w:rFonts w:ascii="Arial" w:hAnsi="Arial" w:cs="Arial"/>
          <w:color w:val="000000"/>
          <w:sz w:val="20"/>
          <w:szCs w:val="20"/>
        </w:rPr>
        <w:t>)……………………….3</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Vigamox</w:t>
      </w:r>
      <w:proofErr w:type="spellEnd"/>
      <w:r>
        <w:rPr>
          <w:rFonts w:ascii="Arial" w:hAnsi="Arial" w:cs="Arial"/>
          <w:color w:val="000000"/>
          <w:sz w:val="20"/>
          <w:szCs w:val="20"/>
        </w:rPr>
        <w:t xml:space="preserve">, </w:t>
      </w:r>
      <w:proofErr w:type="spellStart"/>
      <w:r>
        <w:rPr>
          <w:rFonts w:ascii="Arial" w:hAnsi="Arial" w:cs="Arial"/>
          <w:color w:val="000000"/>
          <w:sz w:val="20"/>
          <w:szCs w:val="20"/>
        </w:rPr>
        <w:t>Moxeza</w:t>
      </w:r>
      <w:proofErr w:type="spellEnd"/>
      <w:r>
        <w:rPr>
          <w:rFonts w:ascii="Arial" w:hAnsi="Arial" w:cs="Arial"/>
          <w:color w:val="000000"/>
          <w:sz w:val="20"/>
          <w:szCs w:val="20"/>
        </w:rPr>
        <w:t xml:space="preserve"> (</w:t>
      </w:r>
      <w:proofErr w:type="spellStart"/>
      <w:r>
        <w:rPr>
          <w:rFonts w:ascii="Arial" w:hAnsi="Arial" w:cs="Arial"/>
          <w:color w:val="000000"/>
          <w:sz w:val="20"/>
          <w:szCs w:val="20"/>
        </w:rPr>
        <w:t>Moxifloxacin</w:t>
      </w:r>
      <w:proofErr w:type="spellEnd"/>
      <w:proofErr w:type="gramStart"/>
      <w:r>
        <w:rPr>
          <w:rFonts w:ascii="Arial" w:hAnsi="Arial" w:cs="Arial"/>
          <w:color w:val="000000"/>
          <w:sz w:val="20"/>
          <w:szCs w:val="20"/>
        </w:rPr>
        <w:t>)  …</w:t>
      </w:r>
      <w:proofErr w:type="gramEnd"/>
      <w:r>
        <w:rPr>
          <w:rFonts w:ascii="Arial" w:hAnsi="Arial" w:cs="Arial"/>
          <w:color w:val="000000"/>
          <w:sz w:val="20"/>
          <w:szCs w:val="20"/>
        </w:rPr>
        <w:t>…..4</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r>
        <w:rPr>
          <w:rFonts w:ascii="Arial" w:hAnsi="Arial" w:cs="Arial"/>
          <w:color w:val="000000"/>
          <w:sz w:val="20"/>
          <w:szCs w:val="20"/>
        </w:rPr>
        <w:t>Other……………………………………….9</w:t>
      </w:r>
    </w:p>
    <w:p w:rsidR="007C2985" w:rsidRPr="00CC506A" w:rsidRDefault="007C2985" w:rsidP="007C2985">
      <w:pPr>
        <w:tabs>
          <w:tab w:val="left" w:leader="dot" w:pos="1440"/>
          <w:tab w:val="left" w:leader="dot" w:pos="3600"/>
          <w:tab w:val="left" w:pos="5040"/>
          <w:tab w:val="left" w:pos="8640"/>
        </w:tabs>
        <w:ind w:left="1440"/>
        <w:rPr>
          <w:rFonts w:ascii="Arial" w:hAnsi="Arial" w:cs="Arial"/>
          <w:color w:val="000000"/>
          <w:sz w:val="20"/>
          <w:szCs w:val="20"/>
          <w:u w:val="single"/>
        </w:rPr>
      </w:pPr>
      <w:r>
        <w:rPr>
          <w:rFonts w:ascii="Arial" w:hAnsi="Arial" w:cs="Arial"/>
          <w:color w:val="000000"/>
          <w:sz w:val="20"/>
          <w:szCs w:val="20"/>
        </w:rPr>
        <w:t xml:space="preserve">     Specify: ________________________</w:t>
      </w:r>
    </w:p>
    <w:p w:rsidR="007C2985" w:rsidRPr="000F36F8"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p>
    <w:p w:rsidR="007C2985" w:rsidRPr="006655BB" w:rsidRDefault="007C2985" w:rsidP="007C2985">
      <w:pPr>
        <w:tabs>
          <w:tab w:val="center" w:pos="540"/>
          <w:tab w:val="left" w:pos="900"/>
          <w:tab w:val="center" w:pos="3600"/>
          <w:tab w:val="center" w:pos="5220"/>
          <w:tab w:val="left" w:pos="5580"/>
          <w:tab w:val="center" w:pos="8820"/>
        </w:tabs>
        <w:rPr>
          <w:rFonts w:ascii="Arial" w:hAnsi="Arial" w:cs="Arial"/>
          <w:color w:val="000000"/>
          <w:sz w:val="20"/>
          <w:szCs w:val="20"/>
        </w:rPr>
      </w:pPr>
      <w:r>
        <w:rPr>
          <w:rFonts w:ascii="Arial" w:hAnsi="Arial" w:cs="Arial"/>
          <w:color w:val="000000"/>
          <w:sz w:val="20"/>
          <w:szCs w:val="20"/>
        </w:rPr>
        <w:t>2</w:t>
      </w:r>
      <w:ins w:id="745" w:author="Susan Hocevar" w:date="2014-05-27T12:39:00Z">
        <w:r>
          <w:rPr>
            <w:rFonts w:ascii="Arial" w:hAnsi="Arial" w:cs="Arial"/>
            <w:color w:val="000000"/>
            <w:sz w:val="20"/>
            <w:szCs w:val="20"/>
          </w:rPr>
          <w:t>8</w:t>
        </w:r>
      </w:ins>
      <w:del w:id="746" w:author="Susan Hocevar" w:date="2014-05-27T12:38:00Z">
        <w:r w:rsidDel="0034433F">
          <w:rPr>
            <w:rFonts w:ascii="Arial" w:hAnsi="Arial" w:cs="Arial"/>
            <w:color w:val="000000"/>
            <w:sz w:val="20"/>
            <w:szCs w:val="20"/>
          </w:rPr>
          <w:delText>7</w:delText>
        </w:r>
      </w:del>
      <w:r w:rsidRPr="006655BB">
        <w:rPr>
          <w:rFonts w:ascii="Arial" w:hAnsi="Arial" w:cs="Arial"/>
          <w:color w:val="000000"/>
          <w:sz w:val="20"/>
          <w:szCs w:val="20"/>
        </w:rPr>
        <w:t xml:space="preserve">. In the 12 </w:t>
      </w:r>
      <w:r>
        <w:rPr>
          <w:rFonts w:ascii="Arial" w:hAnsi="Arial" w:cs="Arial"/>
          <w:color w:val="000000"/>
          <w:sz w:val="20"/>
          <w:szCs w:val="20"/>
        </w:rPr>
        <w:t>weeks before</w:t>
      </w:r>
      <w:r w:rsidRPr="006655BB">
        <w:rPr>
          <w:rFonts w:ascii="Arial" w:hAnsi="Arial" w:cs="Arial"/>
          <w:color w:val="000000"/>
          <w:sz w:val="20"/>
          <w:szCs w:val="20"/>
        </w:rPr>
        <w:t xml:space="preserv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 xml:space="preserve">, did your child </w:t>
      </w:r>
      <w:r w:rsidRPr="006655BB">
        <w:rPr>
          <w:rFonts w:ascii="Arial" w:hAnsi="Arial" w:cs="Arial"/>
          <w:color w:val="000000"/>
          <w:sz w:val="20"/>
          <w:szCs w:val="20"/>
        </w:rPr>
        <w:t xml:space="preserve">regularly take any acid-reducing medications to treat excessive stomach acid, heartburn, or </w:t>
      </w:r>
      <w:proofErr w:type="spellStart"/>
      <w:r w:rsidRPr="006655BB">
        <w:rPr>
          <w:rFonts w:ascii="Arial" w:hAnsi="Arial" w:cs="Arial"/>
          <w:color w:val="000000"/>
          <w:sz w:val="20"/>
          <w:szCs w:val="20"/>
        </w:rPr>
        <w:t>gastroesophageal</w:t>
      </w:r>
      <w:proofErr w:type="spellEnd"/>
      <w:r w:rsidRPr="006655BB">
        <w:rPr>
          <w:rFonts w:ascii="Arial" w:hAnsi="Arial" w:cs="Arial"/>
          <w:color w:val="000000"/>
          <w:sz w:val="20"/>
          <w:szCs w:val="20"/>
        </w:rPr>
        <w:t xml:space="preserve"> reflux disease (GERD)? We define regular use as use</w:t>
      </w:r>
      <w:r>
        <w:rPr>
          <w:rFonts w:ascii="Arial" w:hAnsi="Arial" w:cs="Arial"/>
          <w:color w:val="000000"/>
          <w:sz w:val="20"/>
          <w:szCs w:val="20"/>
        </w:rPr>
        <w:t xml:space="preserve"> of the product at least 3 days per week. </w:t>
      </w:r>
      <w:r w:rsidRPr="006655BB">
        <w:rPr>
          <w:rFonts w:ascii="Arial" w:hAnsi="Arial" w:cs="Arial"/>
          <w:color w:val="000000"/>
          <w:sz w:val="20"/>
          <w:szCs w:val="20"/>
        </w:rPr>
        <w:t xml:space="preserve">Such medications might include </w:t>
      </w:r>
      <w:proofErr w:type="spellStart"/>
      <w:r>
        <w:rPr>
          <w:rFonts w:ascii="Arial" w:hAnsi="Arial" w:cs="Arial"/>
          <w:color w:val="000000"/>
          <w:sz w:val="20"/>
          <w:szCs w:val="20"/>
        </w:rPr>
        <w:t>Prevacid</w:t>
      </w:r>
      <w:proofErr w:type="spellEnd"/>
      <w:r>
        <w:rPr>
          <w:rFonts w:ascii="Arial" w:hAnsi="Arial" w:cs="Arial"/>
          <w:color w:val="000000"/>
          <w:sz w:val="20"/>
          <w:szCs w:val="20"/>
        </w:rPr>
        <w:t>,</w:t>
      </w:r>
      <w:r w:rsidRPr="006655BB">
        <w:rPr>
          <w:rFonts w:ascii="Arial" w:hAnsi="Arial" w:cs="Arial"/>
          <w:color w:val="000000"/>
          <w:sz w:val="20"/>
          <w:szCs w:val="20"/>
        </w:rPr>
        <w:t xml:space="preserve"> Tums, Maalox, Mylanta, Tagamet, Zantac, Prilosec, or Nexium. </w:t>
      </w:r>
    </w:p>
    <w:p w:rsidR="007C2985" w:rsidRPr="006655BB"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6655BB">
        <w:rPr>
          <w:rFonts w:ascii="Arial" w:hAnsi="Arial" w:cs="Arial"/>
          <w:color w:val="000000"/>
          <w:sz w:val="20"/>
          <w:szCs w:val="20"/>
        </w:rPr>
        <w:t>Yes</w:t>
      </w:r>
      <w:r w:rsidRPr="006655BB">
        <w:rPr>
          <w:rFonts w:ascii="Arial" w:hAnsi="Arial" w:cs="Arial"/>
          <w:color w:val="000000"/>
          <w:sz w:val="20"/>
          <w:szCs w:val="20"/>
        </w:rPr>
        <w:tab/>
        <w:t xml:space="preserve">1  </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No</w:t>
      </w:r>
      <w:r w:rsidRPr="006655BB">
        <w:rPr>
          <w:rFonts w:ascii="Arial" w:hAnsi="Arial" w:cs="Arial"/>
          <w:color w:val="000000"/>
          <w:sz w:val="20"/>
          <w:szCs w:val="20"/>
        </w:rPr>
        <w:tab/>
        <w:t xml:space="preserve">2 </w:t>
      </w:r>
      <w:r w:rsidRPr="007F5714">
        <w:rPr>
          <w:rFonts w:ascii="Arial" w:hAnsi="Arial" w:cs="Arial"/>
          <w:b/>
          <w:i/>
          <w:color w:val="000000"/>
          <w:sz w:val="20"/>
          <w:szCs w:val="20"/>
        </w:rPr>
        <w:t>(</w:t>
      </w:r>
      <w:r>
        <w:rPr>
          <w:rFonts w:ascii="Arial" w:hAnsi="Arial" w:cs="Arial"/>
          <w:b/>
          <w:i/>
          <w:color w:val="000000"/>
          <w:sz w:val="20"/>
          <w:szCs w:val="20"/>
        </w:rPr>
        <w:t>Go to Q.2</w:t>
      </w:r>
      <w:ins w:id="747" w:author="Susan Hocevar" w:date="2014-05-27T14:43:00Z">
        <w:r>
          <w:rPr>
            <w:rFonts w:ascii="Arial" w:hAnsi="Arial" w:cs="Arial"/>
            <w:b/>
            <w:i/>
            <w:color w:val="000000"/>
            <w:sz w:val="20"/>
            <w:szCs w:val="20"/>
          </w:rPr>
          <w:t>9</w:t>
        </w:r>
      </w:ins>
      <w:del w:id="748" w:author="Susan Hocevar" w:date="2014-05-27T14:43:00Z">
        <w:r w:rsidDel="00F42816">
          <w:rPr>
            <w:rFonts w:ascii="Arial" w:hAnsi="Arial" w:cs="Arial"/>
            <w:b/>
            <w:i/>
            <w:color w:val="000000"/>
            <w:sz w:val="20"/>
            <w:szCs w:val="20"/>
          </w:rPr>
          <w:delText>8</w:delText>
        </w:r>
      </w:del>
      <w:r w:rsidRPr="007F5714">
        <w:rPr>
          <w:rFonts w:ascii="Arial" w:hAnsi="Arial" w:cs="Arial"/>
          <w:b/>
          <w:i/>
          <w:color w:val="000000"/>
          <w:sz w:val="20"/>
          <w:szCs w:val="20"/>
        </w:rPr>
        <w:t>)</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Don’t know/Not sure</w:t>
      </w:r>
      <w:r w:rsidRPr="006655BB">
        <w:rPr>
          <w:rFonts w:ascii="Arial" w:hAnsi="Arial" w:cs="Arial"/>
          <w:color w:val="000000"/>
          <w:sz w:val="20"/>
          <w:szCs w:val="20"/>
        </w:rPr>
        <w:tab/>
        <w:t xml:space="preserve">7 </w:t>
      </w:r>
      <w:r w:rsidRPr="007F5714">
        <w:rPr>
          <w:rFonts w:ascii="Arial" w:hAnsi="Arial" w:cs="Arial"/>
          <w:b/>
          <w:i/>
          <w:color w:val="000000"/>
          <w:sz w:val="20"/>
          <w:szCs w:val="20"/>
        </w:rPr>
        <w:t>(</w:t>
      </w:r>
      <w:r>
        <w:rPr>
          <w:rFonts w:ascii="Arial" w:hAnsi="Arial" w:cs="Arial"/>
          <w:b/>
          <w:i/>
          <w:color w:val="000000"/>
          <w:sz w:val="20"/>
          <w:szCs w:val="20"/>
        </w:rPr>
        <w:t xml:space="preserve">Go to </w:t>
      </w:r>
      <w:proofErr w:type="gramStart"/>
      <w:r>
        <w:rPr>
          <w:rFonts w:ascii="Arial" w:hAnsi="Arial" w:cs="Arial"/>
          <w:b/>
          <w:i/>
          <w:color w:val="000000"/>
          <w:sz w:val="20"/>
          <w:szCs w:val="20"/>
        </w:rPr>
        <w:t>Q.2</w:t>
      </w:r>
      <w:ins w:id="749" w:author="Susan Hocevar" w:date="2014-05-27T14:43:00Z">
        <w:r>
          <w:rPr>
            <w:rFonts w:ascii="Arial" w:hAnsi="Arial" w:cs="Arial"/>
            <w:b/>
            <w:i/>
            <w:color w:val="000000"/>
            <w:sz w:val="20"/>
            <w:szCs w:val="20"/>
          </w:rPr>
          <w:t>9</w:t>
        </w:r>
      </w:ins>
      <w:proofErr w:type="gramEnd"/>
      <w:del w:id="750" w:author="Susan Hocevar" w:date="2014-05-27T14:43:00Z">
        <w:r w:rsidDel="00F42816">
          <w:rPr>
            <w:rFonts w:ascii="Arial" w:hAnsi="Arial" w:cs="Arial"/>
            <w:b/>
            <w:i/>
            <w:color w:val="000000"/>
            <w:sz w:val="20"/>
            <w:szCs w:val="20"/>
          </w:rPr>
          <w:delText>8</w:delText>
        </w:r>
      </w:del>
      <w:r w:rsidRPr="007F5714">
        <w:rPr>
          <w:rFonts w:ascii="Arial" w:hAnsi="Arial" w:cs="Arial"/>
          <w:b/>
          <w:i/>
          <w:color w:val="000000"/>
          <w:sz w:val="20"/>
          <w:szCs w:val="20"/>
        </w:rPr>
        <w:t>)</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Refused</w:t>
      </w:r>
      <w:r w:rsidRPr="006655BB">
        <w:rPr>
          <w:rFonts w:ascii="Arial" w:hAnsi="Arial" w:cs="Arial"/>
          <w:color w:val="000000"/>
          <w:sz w:val="20"/>
          <w:szCs w:val="20"/>
        </w:rPr>
        <w:tab/>
        <w:t xml:space="preserve">9 </w:t>
      </w:r>
      <w:r w:rsidRPr="007F5714">
        <w:rPr>
          <w:rFonts w:ascii="Arial" w:hAnsi="Arial" w:cs="Arial"/>
          <w:b/>
          <w:i/>
          <w:color w:val="000000"/>
          <w:sz w:val="20"/>
          <w:szCs w:val="20"/>
        </w:rPr>
        <w:t>(</w:t>
      </w:r>
      <w:r>
        <w:rPr>
          <w:rFonts w:ascii="Arial" w:hAnsi="Arial" w:cs="Arial"/>
          <w:b/>
          <w:i/>
          <w:color w:val="000000"/>
          <w:sz w:val="20"/>
          <w:szCs w:val="20"/>
        </w:rPr>
        <w:t>Go to Q.2</w:t>
      </w:r>
      <w:ins w:id="751" w:author="Susan Hocevar" w:date="2014-05-27T14:43:00Z">
        <w:r>
          <w:rPr>
            <w:rFonts w:ascii="Arial" w:hAnsi="Arial" w:cs="Arial"/>
            <w:b/>
            <w:i/>
            <w:color w:val="000000"/>
            <w:sz w:val="20"/>
            <w:szCs w:val="20"/>
          </w:rPr>
          <w:t>9</w:t>
        </w:r>
      </w:ins>
      <w:del w:id="752" w:author="Susan Hocevar" w:date="2014-05-27T14:43:00Z">
        <w:r w:rsidDel="00F42816">
          <w:rPr>
            <w:rFonts w:ascii="Arial" w:hAnsi="Arial" w:cs="Arial"/>
            <w:b/>
            <w:i/>
            <w:color w:val="000000"/>
            <w:sz w:val="20"/>
            <w:szCs w:val="20"/>
          </w:rPr>
          <w:delText>8</w:delText>
        </w:r>
      </w:del>
      <w:r w:rsidRPr="007F5714">
        <w:rPr>
          <w:rFonts w:ascii="Arial" w:hAnsi="Arial" w:cs="Arial"/>
          <w:b/>
          <w:i/>
          <w:color w:val="000000"/>
          <w:sz w:val="20"/>
          <w:szCs w:val="20"/>
        </w:rPr>
        <w:t>)</w:t>
      </w:r>
    </w:p>
    <w:p w:rsidR="007C2985" w:rsidRPr="006655BB" w:rsidRDefault="007C2985" w:rsidP="007C2985">
      <w:pPr>
        <w:ind w:left="720"/>
        <w:rPr>
          <w:rFonts w:ascii="Arial" w:hAnsi="Arial" w:cs="Arial"/>
          <w:color w:val="000000"/>
          <w:sz w:val="20"/>
          <w:szCs w:val="20"/>
        </w:rPr>
      </w:pPr>
    </w:p>
    <w:p w:rsidR="007C2985" w:rsidRDefault="007C2985" w:rsidP="007C2985">
      <w:pPr>
        <w:ind w:left="720"/>
        <w:rPr>
          <w:rFonts w:ascii="Arial" w:hAnsi="Arial" w:cs="Arial"/>
          <w:color w:val="000000"/>
          <w:sz w:val="20"/>
          <w:szCs w:val="20"/>
        </w:rPr>
      </w:pPr>
      <w:proofErr w:type="gramStart"/>
      <w:r>
        <w:rPr>
          <w:rFonts w:ascii="Arial" w:hAnsi="Arial" w:cs="Arial"/>
          <w:color w:val="000000"/>
          <w:sz w:val="20"/>
          <w:szCs w:val="20"/>
        </w:rPr>
        <w:t>2</w:t>
      </w:r>
      <w:ins w:id="753" w:author="Susan Hocevar" w:date="2014-05-27T12:39:00Z">
        <w:r>
          <w:rPr>
            <w:rFonts w:ascii="Arial" w:hAnsi="Arial" w:cs="Arial"/>
            <w:color w:val="000000"/>
            <w:sz w:val="20"/>
            <w:szCs w:val="20"/>
          </w:rPr>
          <w:t>8</w:t>
        </w:r>
      </w:ins>
      <w:del w:id="754" w:author="Susan Hocevar" w:date="2014-05-27T12:39:00Z">
        <w:r w:rsidDel="0034433F">
          <w:rPr>
            <w:rFonts w:ascii="Arial" w:hAnsi="Arial" w:cs="Arial"/>
            <w:color w:val="000000"/>
            <w:sz w:val="20"/>
            <w:szCs w:val="20"/>
          </w:rPr>
          <w:delText>7</w:delText>
        </w:r>
      </w:del>
      <w:r w:rsidRPr="005D63F1">
        <w:rPr>
          <w:rFonts w:ascii="Arial" w:hAnsi="Arial" w:cs="Arial"/>
          <w:color w:val="000000"/>
          <w:sz w:val="20"/>
          <w:szCs w:val="20"/>
        </w:rPr>
        <w:t>A.</w:t>
      </w:r>
      <w:proofErr w:type="gramEnd"/>
      <w:r w:rsidRPr="005D63F1">
        <w:rPr>
          <w:rFonts w:ascii="Arial" w:hAnsi="Arial" w:cs="Arial"/>
          <w:color w:val="000000"/>
          <w:sz w:val="20"/>
          <w:szCs w:val="20"/>
        </w:rPr>
        <w:t xml:space="preserve"> </w:t>
      </w:r>
      <w:r w:rsidRPr="005D63F1">
        <w:rPr>
          <w:rFonts w:ascii="Arial" w:hAnsi="Arial" w:cs="Arial"/>
          <w:b/>
          <w:i/>
          <w:color w:val="000000"/>
          <w:sz w:val="20"/>
          <w:szCs w:val="20"/>
        </w:rPr>
        <w:t xml:space="preserve">If </w:t>
      </w:r>
      <w:proofErr w:type="gramStart"/>
      <w:r w:rsidRPr="005D63F1">
        <w:rPr>
          <w:rFonts w:ascii="Arial" w:hAnsi="Arial" w:cs="Arial"/>
          <w:b/>
          <w:i/>
          <w:color w:val="000000"/>
          <w:sz w:val="20"/>
          <w:szCs w:val="20"/>
        </w:rPr>
        <w:t>Yes</w:t>
      </w:r>
      <w:proofErr w:type="gramEnd"/>
      <w:r w:rsidRPr="005D63F1">
        <w:rPr>
          <w:rFonts w:ascii="Arial" w:hAnsi="Arial" w:cs="Arial"/>
          <w:b/>
          <w:color w:val="000000"/>
          <w:sz w:val="20"/>
          <w:szCs w:val="20"/>
        </w:rPr>
        <w:t xml:space="preserve">, </w:t>
      </w:r>
      <w:r w:rsidRPr="005D63F1">
        <w:rPr>
          <w:rFonts w:ascii="Arial" w:hAnsi="Arial" w:cs="Arial"/>
          <w:color w:val="000000"/>
          <w:sz w:val="20"/>
          <w:szCs w:val="20"/>
        </w:rPr>
        <w:t>ple</w:t>
      </w:r>
      <w:r>
        <w:rPr>
          <w:rFonts w:ascii="Arial" w:hAnsi="Arial" w:cs="Arial"/>
          <w:color w:val="000000"/>
          <w:sz w:val="20"/>
          <w:szCs w:val="20"/>
        </w:rPr>
        <w:t>ase specify which medicine your child r</w:t>
      </w:r>
      <w:r w:rsidRPr="005D63F1">
        <w:rPr>
          <w:rFonts w:ascii="Arial" w:hAnsi="Arial" w:cs="Arial"/>
          <w:color w:val="000000"/>
          <w:sz w:val="20"/>
          <w:szCs w:val="20"/>
        </w:rPr>
        <w:t>egularly took</w:t>
      </w:r>
      <w:r>
        <w:rPr>
          <w:rFonts w:ascii="Arial" w:hAnsi="Arial" w:cs="Arial"/>
          <w:color w:val="000000"/>
          <w:sz w:val="20"/>
          <w:szCs w:val="20"/>
        </w:rPr>
        <w:t xml:space="preserve"> in those 12 weeks</w:t>
      </w:r>
      <w:r w:rsidRPr="005D63F1">
        <w:rPr>
          <w:rFonts w:ascii="Arial" w:hAnsi="Arial" w:cs="Arial"/>
          <w:color w:val="000000"/>
          <w:sz w:val="20"/>
          <w:szCs w:val="20"/>
        </w:rPr>
        <w:t xml:space="preserve">.  </w:t>
      </w:r>
    </w:p>
    <w:tbl>
      <w:tblPr>
        <w:tblpPr w:leftFromText="180" w:rightFromText="180" w:vertAnchor="text" w:horzAnchor="page" w:tblpX="1798" w:tblpY="1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40"/>
        <w:gridCol w:w="833"/>
        <w:gridCol w:w="1057"/>
        <w:gridCol w:w="1057"/>
        <w:gridCol w:w="1945"/>
      </w:tblGrid>
      <w:tr w:rsidR="007C2985" w:rsidTr="003C53BD">
        <w:trPr>
          <w:trHeight w:val="368"/>
        </w:trPr>
        <w:tc>
          <w:tcPr>
            <w:tcW w:w="2376" w:type="dxa"/>
            <w:shd w:val="clear" w:color="auto" w:fill="auto"/>
          </w:tcPr>
          <w:p w:rsidR="007C2985" w:rsidRPr="002A70C3" w:rsidRDefault="007C2985" w:rsidP="003C53BD">
            <w:pPr>
              <w:rPr>
                <w:rFonts w:ascii="Arial" w:hAnsi="Arial" w:cs="Arial"/>
                <w:b/>
                <w:i/>
                <w:sz w:val="20"/>
                <w:szCs w:val="20"/>
              </w:rPr>
            </w:pPr>
            <w:r w:rsidRPr="002A70C3">
              <w:rPr>
                <w:rFonts w:ascii="Arial" w:hAnsi="Arial" w:cs="Arial"/>
                <w:b/>
                <w:i/>
                <w:sz w:val="20"/>
                <w:szCs w:val="20"/>
              </w:rPr>
              <w:t>[DO NOT READ LIST]</w:t>
            </w:r>
          </w:p>
        </w:tc>
        <w:tc>
          <w:tcPr>
            <w:tcW w:w="940" w:type="dxa"/>
            <w:shd w:val="clear" w:color="auto" w:fill="auto"/>
          </w:tcPr>
          <w:p w:rsidR="007C2985" w:rsidRPr="002A70C3" w:rsidRDefault="007C2985" w:rsidP="003C53BD">
            <w:pPr>
              <w:rPr>
                <w:rFonts w:ascii="Arial" w:hAnsi="Arial" w:cs="Arial"/>
                <w:b/>
                <w:sz w:val="20"/>
                <w:szCs w:val="20"/>
              </w:rPr>
            </w:pPr>
            <w:r w:rsidRPr="002A70C3">
              <w:rPr>
                <w:rFonts w:ascii="Arial" w:hAnsi="Arial" w:cs="Arial"/>
                <w:b/>
                <w:sz w:val="20"/>
                <w:szCs w:val="20"/>
              </w:rPr>
              <w:t>YES=1</w:t>
            </w:r>
          </w:p>
        </w:tc>
        <w:tc>
          <w:tcPr>
            <w:tcW w:w="833" w:type="dxa"/>
            <w:shd w:val="clear" w:color="auto" w:fill="auto"/>
          </w:tcPr>
          <w:p w:rsidR="007C2985" w:rsidRPr="002A70C3" w:rsidRDefault="007C2985" w:rsidP="003C53BD">
            <w:pPr>
              <w:rPr>
                <w:rFonts w:ascii="Arial" w:hAnsi="Arial" w:cs="Arial"/>
                <w:b/>
                <w:sz w:val="20"/>
                <w:szCs w:val="20"/>
              </w:rPr>
            </w:pPr>
            <w:r w:rsidRPr="002A70C3">
              <w:rPr>
                <w:rFonts w:ascii="Arial" w:hAnsi="Arial" w:cs="Arial"/>
                <w:b/>
                <w:sz w:val="20"/>
                <w:szCs w:val="20"/>
              </w:rPr>
              <w:t>NO=2</w:t>
            </w:r>
          </w:p>
        </w:tc>
        <w:tc>
          <w:tcPr>
            <w:tcW w:w="4059" w:type="dxa"/>
            <w:gridSpan w:val="3"/>
            <w:shd w:val="clear" w:color="auto" w:fill="auto"/>
          </w:tcPr>
          <w:p w:rsidR="007C2985" w:rsidRPr="002A70C3" w:rsidRDefault="007C2985" w:rsidP="003C53BD">
            <w:pPr>
              <w:rPr>
                <w:rFonts w:ascii="Arial" w:hAnsi="Arial" w:cs="Arial"/>
                <w:sz w:val="20"/>
                <w:szCs w:val="20"/>
              </w:rPr>
            </w:pPr>
            <w:r w:rsidRPr="002A70C3">
              <w:rPr>
                <w:rFonts w:ascii="Arial" w:hAnsi="Arial" w:cs="Arial"/>
                <w:b/>
                <w:sz w:val="20"/>
                <w:szCs w:val="20"/>
              </w:rPr>
              <w:t xml:space="preserve">How many weeks prior to </w:t>
            </w:r>
            <w:r w:rsidRPr="002A70C3">
              <w:rPr>
                <w:rFonts w:ascii="Arial" w:hAnsi="Arial" w:cs="Arial"/>
                <w:color w:val="000000"/>
                <w:sz w:val="20"/>
                <w:szCs w:val="20"/>
              </w:rPr>
              <w:t>[Reference Date_____/_____/_____</w:t>
            </w:r>
            <w:proofErr w:type="gramStart"/>
            <w:r w:rsidRPr="002A70C3">
              <w:rPr>
                <w:rFonts w:ascii="Arial" w:hAnsi="Arial" w:cs="Arial"/>
                <w:color w:val="000000"/>
                <w:sz w:val="20"/>
                <w:szCs w:val="20"/>
              </w:rPr>
              <w:t>_ ]</w:t>
            </w:r>
            <w:proofErr w:type="gramEnd"/>
            <w:r w:rsidRPr="002A70C3">
              <w:rPr>
                <w:rFonts w:ascii="Arial" w:hAnsi="Arial" w:cs="Arial"/>
                <w:b/>
                <w:sz w:val="20"/>
                <w:szCs w:val="20"/>
              </w:rPr>
              <w:t xml:space="preserve"> did your child take this medication? </w:t>
            </w:r>
          </w:p>
        </w:tc>
      </w:tr>
      <w:tr w:rsidR="007C2985" w:rsidTr="003C53BD">
        <w:trPr>
          <w:trHeight w:val="767"/>
        </w:trPr>
        <w:tc>
          <w:tcPr>
            <w:tcW w:w="2376" w:type="dxa"/>
            <w:shd w:val="clear" w:color="auto" w:fill="auto"/>
          </w:tcPr>
          <w:p w:rsidR="007C2985" w:rsidRPr="002A70C3" w:rsidRDefault="007C2985" w:rsidP="003C53BD">
            <w:pPr>
              <w:rPr>
                <w:rFonts w:ascii="Arial" w:hAnsi="Arial" w:cs="Arial"/>
                <w:b/>
                <w:i/>
                <w:sz w:val="20"/>
                <w:szCs w:val="20"/>
              </w:rPr>
            </w:pPr>
          </w:p>
        </w:tc>
        <w:tc>
          <w:tcPr>
            <w:tcW w:w="940" w:type="dxa"/>
            <w:shd w:val="clear" w:color="auto" w:fill="auto"/>
          </w:tcPr>
          <w:p w:rsidR="007C2985" w:rsidRPr="002A70C3" w:rsidRDefault="007C2985" w:rsidP="003C53BD">
            <w:pPr>
              <w:rPr>
                <w:rFonts w:ascii="Arial" w:hAnsi="Arial" w:cs="Arial"/>
                <w:sz w:val="20"/>
                <w:szCs w:val="20"/>
              </w:rPr>
            </w:pPr>
          </w:p>
        </w:tc>
        <w:tc>
          <w:tcPr>
            <w:tcW w:w="833"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 weeks</w:t>
            </w:r>
          </w:p>
        </w:tc>
        <w:tc>
          <w:tcPr>
            <w:tcW w:w="1057"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4 weeks</w:t>
            </w:r>
          </w:p>
        </w:tc>
        <w:tc>
          <w:tcPr>
            <w:tcW w:w="1945"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12 weeks</w:t>
            </w:r>
          </w:p>
        </w:tc>
      </w:tr>
      <w:tr w:rsidR="007C2985" w:rsidTr="003C53BD">
        <w:trPr>
          <w:trHeight w:val="266"/>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Aciphex</w:t>
            </w:r>
            <w:proofErr w:type="spellEnd"/>
            <w:r w:rsidRPr="002A70C3">
              <w:rPr>
                <w:rFonts w:ascii="Arial" w:hAnsi="Arial" w:cs="Arial"/>
                <w:sz w:val="20"/>
                <w:szCs w:val="20"/>
              </w:rPr>
              <w:t>/</w:t>
            </w:r>
            <w:proofErr w:type="spellStart"/>
            <w:r w:rsidRPr="002A70C3">
              <w:rPr>
                <w:rFonts w:ascii="Arial" w:hAnsi="Arial" w:cs="Arial"/>
                <w:sz w:val="20"/>
                <w:szCs w:val="20"/>
              </w:rPr>
              <w:t>rabeprazole</w:t>
            </w:r>
            <w:proofErr w:type="spellEnd"/>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Alka-Seltzer</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66"/>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Maalox</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78"/>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Mylanta</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317"/>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Nexium/esomeprazole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Pepcid/famotidine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Prevacid</w:t>
            </w:r>
            <w:proofErr w:type="spellEnd"/>
            <w:r w:rsidRPr="002A70C3">
              <w:rPr>
                <w:rFonts w:ascii="Arial" w:hAnsi="Arial" w:cs="Arial"/>
                <w:sz w:val="20"/>
                <w:szCs w:val="20"/>
              </w:rPr>
              <w:t>/</w:t>
            </w:r>
            <w:proofErr w:type="spellStart"/>
            <w:r w:rsidRPr="002A70C3">
              <w:rPr>
                <w:rFonts w:ascii="Arial" w:hAnsi="Arial" w:cs="Arial"/>
                <w:sz w:val="20"/>
                <w:szCs w:val="20"/>
              </w:rPr>
              <w:t>lansoprazole</w:t>
            </w:r>
            <w:proofErr w:type="spellEnd"/>
            <w:r w:rsidRPr="002A70C3">
              <w:rPr>
                <w:rFonts w:ascii="Arial" w:hAnsi="Arial" w:cs="Arial"/>
                <w:sz w:val="20"/>
                <w:szCs w:val="20"/>
              </w:rPr>
              <w:t xml:space="preserve"> </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Prilosec/omeprazole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Protonix</w:t>
            </w:r>
            <w:proofErr w:type="spellEnd"/>
            <w:r w:rsidRPr="002A70C3">
              <w:rPr>
                <w:rFonts w:ascii="Arial" w:hAnsi="Arial" w:cs="Arial"/>
                <w:sz w:val="20"/>
                <w:szCs w:val="20"/>
              </w:rPr>
              <w:t>/pantoprazole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Rolaids</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bCs/>
                <w:sz w:val="20"/>
                <w:szCs w:val="20"/>
              </w:rPr>
              <w:t>Tums</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Tagamet/cimetidine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Zantac/ranitidine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Pr>
                <w:rFonts w:ascii="Arial" w:hAnsi="Arial" w:cs="Arial"/>
                <w:sz w:val="20"/>
                <w:szCs w:val="20"/>
              </w:rPr>
              <w:t>Other (Specify):</w:t>
            </w:r>
          </w:p>
          <w:p w:rsidR="007C2985" w:rsidRPr="002A70C3" w:rsidRDefault="007C2985" w:rsidP="003C53BD">
            <w:pPr>
              <w:rPr>
                <w:rFonts w:ascii="Arial" w:hAnsi="Arial" w:cs="Arial"/>
                <w:sz w:val="20"/>
                <w:szCs w:val="20"/>
              </w:rPr>
            </w:pP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Pr>
                <w:rFonts w:ascii="Arial" w:hAnsi="Arial" w:cs="Arial"/>
                <w:sz w:val="20"/>
                <w:szCs w:val="20"/>
              </w:rPr>
              <w:t>Don’t know/N</w:t>
            </w:r>
            <w:r w:rsidRPr="002A70C3">
              <w:rPr>
                <w:rFonts w:ascii="Arial" w:hAnsi="Arial" w:cs="Arial"/>
                <w:sz w:val="20"/>
                <w:szCs w:val="20"/>
              </w:rPr>
              <w:t>ot sure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7</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7</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Refuse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9</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9</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p>
    <w:p w:rsidR="007C2985" w:rsidRPr="00381EF4" w:rsidRDefault="007C2985" w:rsidP="007C2985">
      <w:pPr>
        <w:ind w:left="720"/>
        <w:rPr>
          <w:rFonts w:ascii="Arial" w:hAnsi="Arial" w:cs="Arial"/>
          <w:i/>
          <w:color w:val="000000"/>
          <w:sz w:val="20"/>
          <w:szCs w:val="20"/>
        </w:rPr>
      </w:pPr>
    </w:p>
    <w:p w:rsidR="007C2985" w:rsidRDefault="007C2985" w:rsidP="007C2985">
      <w:pPr>
        <w:tabs>
          <w:tab w:val="center" w:pos="9360"/>
        </w:tabs>
        <w:ind w:left="720"/>
        <w:rPr>
          <w:rFonts w:ascii="Arial" w:hAnsi="Arial" w:cs="Arial"/>
          <w:bCs/>
          <w:color w:val="000000"/>
          <w:sz w:val="20"/>
          <w:szCs w:val="20"/>
        </w:rPr>
      </w:pPr>
      <w:r w:rsidRPr="00D568EA">
        <w:rPr>
          <w:rFonts w:ascii="Arial" w:hAnsi="Arial" w:cs="Arial"/>
          <w:b/>
          <w:bCs/>
          <w:i/>
          <w:color w:val="000000"/>
          <w:sz w:val="20"/>
          <w:szCs w:val="20"/>
        </w:rPr>
        <w:tab/>
        <w:t>If yes</w:t>
      </w:r>
      <w:r w:rsidRPr="00D568EA">
        <w:rPr>
          <w:rFonts w:ascii="Arial" w:hAnsi="Arial" w:cs="Arial"/>
          <w:bCs/>
          <w:i/>
          <w:color w:val="000000"/>
          <w:sz w:val="20"/>
          <w:szCs w:val="20"/>
        </w:rPr>
        <w:t>,</w:t>
      </w:r>
      <w:r w:rsidRPr="00D568EA">
        <w:rPr>
          <w:rFonts w:ascii="Arial" w:hAnsi="Arial" w:cs="Arial"/>
          <w:bCs/>
          <w:color w:val="000000"/>
          <w:sz w:val="20"/>
          <w:szCs w:val="20"/>
        </w:rPr>
        <w:t xml:space="preserve"> in the</w:t>
      </w:r>
    </w:p>
    <w:p w:rsidR="007C2985" w:rsidRPr="00D568EA" w:rsidRDefault="007C2985" w:rsidP="007C2985">
      <w:pPr>
        <w:tabs>
          <w:tab w:val="center" w:pos="9360"/>
        </w:tabs>
        <w:ind w:left="720"/>
        <w:rPr>
          <w:rFonts w:ascii="Arial" w:hAnsi="Arial" w:cs="Arial"/>
          <w:color w:val="000000"/>
          <w:sz w:val="20"/>
          <w:szCs w:val="20"/>
        </w:rPr>
      </w:pPr>
      <w:r>
        <w:rPr>
          <w:rFonts w:ascii="Arial" w:hAnsi="Arial" w:cs="Arial"/>
          <w:bCs/>
          <w:color w:val="000000"/>
          <w:sz w:val="20"/>
          <w:szCs w:val="20"/>
        </w:rPr>
        <w:tab/>
        <w:t>2</w:t>
      </w:r>
      <w:r w:rsidRPr="00D568EA">
        <w:rPr>
          <w:rFonts w:ascii="Arial" w:hAnsi="Arial" w:cs="Arial"/>
          <w:bCs/>
          <w:color w:val="000000"/>
          <w:sz w:val="20"/>
          <w:szCs w:val="20"/>
        </w:rPr>
        <w:t xml:space="preserve"> week</w:t>
      </w:r>
      <w:r>
        <w:rPr>
          <w:rFonts w:ascii="Arial" w:hAnsi="Arial" w:cs="Arial"/>
          <w:bCs/>
          <w:color w:val="000000"/>
          <w:sz w:val="20"/>
          <w:szCs w:val="20"/>
        </w:rPr>
        <w:t>s</w:t>
      </w:r>
      <w:r w:rsidRPr="00D568EA">
        <w:rPr>
          <w:rFonts w:ascii="Arial" w:hAnsi="Arial" w:cs="Arial"/>
          <w:bCs/>
          <w:color w:val="000000"/>
          <w:sz w:val="20"/>
          <w:szCs w:val="20"/>
        </w:rPr>
        <w:t xml:space="preserve"> before</w:t>
      </w: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color w:val="000000"/>
          <w:sz w:val="20"/>
          <w:szCs w:val="20"/>
        </w:rPr>
      </w:pPr>
      <w:r>
        <w:rPr>
          <w:rFonts w:ascii="Arial" w:hAnsi="Arial" w:cs="Arial"/>
          <w:bCs/>
          <w:color w:val="000000"/>
          <w:sz w:val="20"/>
          <w:szCs w:val="20"/>
        </w:rPr>
        <w:tab/>
      </w: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tabs>
          <w:tab w:val="center" w:pos="5580"/>
          <w:tab w:val="center" w:pos="6300"/>
          <w:tab w:val="center" w:pos="7020"/>
          <w:tab w:val="center" w:pos="7920"/>
          <w:tab w:val="center" w:pos="9180"/>
          <w:tab w:val="center" w:pos="9720"/>
        </w:tabs>
        <w:rPr>
          <w:rFonts w:ascii="Arial" w:hAnsi="Arial" w:cs="Arial"/>
          <w:b/>
          <w:color w:val="000000"/>
          <w:sz w:val="20"/>
          <w:szCs w:val="20"/>
        </w:rPr>
      </w:pPr>
      <w:r w:rsidRPr="00D908B5">
        <w:rPr>
          <w:rFonts w:ascii="Arial" w:hAnsi="Arial" w:cs="Arial"/>
          <w:b/>
          <w:color w:val="000000"/>
          <w:sz w:val="20"/>
          <w:szCs w:val="20"/>
        </w:rPr>
        <w:t xml:space="preserve">I am </w:t>
      </w:r>
      <w:r>
        <w:rPr>
          <w:rFonts w:ascii="Arial" w:hAnsi="Arial" w:cs="Arial"/>
          <w:b/>
          <w:color w:val="000000"/>
          <w:sz w:val="20"/>
          <w:szCs w:val="20"/>
        </w:rPr>
        <w:t>now going to ask about</w:t>
      </w:r>
      <w:r w:rsidRPr="00D908B5">
        <w:rPr>
          <w:rFonts w:ascii="Arial" w:hAnsi="Arial" w:cs="Arial"/>
          <w:b/>
          <w:color w:val="000000"/>
          <w:sz w:val="20"/>
          <w:szCs w:val="20"/>
        </w:rPr>
        <w:t xml:space="preserve"> medications that are given for many reasons</w:t>
      </w:r>
      <w:ins w:id="755" w:author="Susan Hocevar" w:date="2014-05-22T11:58:00Z">
        <w:r>
          <w:rPr>
            <w:rFonts w:ascii="Arial" w:hAnsi="Arial" w:cs="Arial"/>
            <w:b/>
            <w:color w:val="000000"/>
            <w:sz w:val="20"/>
            <w:szCs w:val="20"/>
          </w:rPr>
          <w:t>. These reasons</w:t>
        </w:r>
      </w:ins>
      <w:r w:rsidRPr="00D908B5">
        <w:rPr>
          <w:rFonts w:ascii="Arial" w:hAnsi="Arial" w:cs="Arial"/>
          <w:b/>
          <w:color w:val="000000"/>
          <w:sz w:val="20"/>
          <w:szCs w:val="20"/>
        </w:rPr>
        <w:t xml:space="preserve"> </w:t>
      </w:r>
      <w:proofErr w:type="spellStart"/>
      <w:r w:rsidRPr="00D908B5">
        <w:rPr>
          <w:rFonts w:ascii="Arial" w:hAnsi="Arial" w:cs="Arial"/>
          <w:b/>
          <w:color w:val="000000"/>
          <w:sz w:val="20"/>
          <w:szCs w:val="20"/>
        </w:rPr>
        <w:t>includ</w:t>
      </w:r>
      <w:ins w:id="756" w:author="Susan Hocevar" w:date="2014-05-22T11:58:00Z">
        <w:r>
          <w:rPr>
            <w:rFonts w:ascii="Arial" w:hAnsi="Arial" w:cs="Arial"/>
            <w:b/>
            <w:color w:val="000000"/>
            <w:sz w:val="20"/>
            <w:szCs w:val="20"/>
          </w:rPr>
          <w:t>e</w:t>
        </w:r>
      </w:ins>
      <w:del w:id="757" w:author="Susan Hocevar" w:date="2014-05-22T11:58:00Z">
        <w:r w:rsidRPr="00D908B5" w:rsidDel="00647F22">
          <w:rPr>
            <w:rFonts w:ascii="Arial" w:hAnsi="Arial" w:cs="Arial"/>
            <w:b/>
            <w:color w:val="000000"/>
            <w:sz w:val="20"/>
            <w:szCs w:val="20"/>
          </w:rPr>
          <w:delText xml:space="preserve">ing </w:delText>
        </w:r>
      </w:del>
      <w:r w:rsidRPr="00D908B5">
        <w:rPr>
          <w:rFonts w:ascii="Arial" w:hAnsi="Arial" w:cs="Arial"/>
          <w:b/>
          <w:color w:val="000000"/>
          <w:sz w:val="20"/>
          <w:szCs w:val="20"/>
        </w:rPr>
        <w:t>things</w:t>
      </w:r>
      <w:proofErr w:type="spellEnd"/>
      <w:r w:rsidRPr="00D908B5">
        <w:rPr>
          <w:rFonts w:ascii="Arial" w:hAnsi="Arial" w:cs="Arial"/>
          <w:b/>
          <w:color w:val="000000"/>
          <w:sz w:val="20"/>
          <w:szCs w:val="20"/>
        </w:rPr>
        <w:t xml:space="preserve"> like chronic pain, depression, anxiety, and to help sleep</w:t>
      </w:r>
      <w:ins w:id="758" w:author="CDC User" w:date="2014-05-08T14:14:00Z">
        <w:r>
          <w:rPr>
            <w:rFonts w:ascii="Arial" w:hAnsi="Arial" w:cs="Arial"/>
            <w:b/>
            <w:color w:val="000000"/>
            <w:sz w:val="20"/>
            <w:szCs w:val="20"/>
          </w:rPr>
          <w:t>.</w:t>
        </w:r>
      </w:ins>
      <w:del w:id="759" w:author="CDC User" w:date="2014-05-08T14:14:00Z">
        <w:r w:rsidRPr="00D908B5" w:rsidDel="009A226D">
          <w:rPr>
            <w:rFonts w:ascii="Arial" w:hAnsi="Arial" w:cs="Arial"/>
            <w:b/>
            <w:color w:val="000000"/>
            <w:sz w:val="20"/>
            <w:szCs w:val="20"/>
          </w:rPr>
          <w:delText xml:space="preserve">. We are asking about these medications to determine if they could put people at risk for </w:delText>
        </w:r>
        <w:r w:rsidRPr="00D908B5" w:rsidDel="009A226D">
          <w:rPr>
            <w:rFonts w:ascii="Arial" w:hAnsi="Arial" w:cs="Arial"/>
            <w:b/>
            <w:i/>
            <w:color w:val="000000"/>
            <w:sz w:val="20"/>
            <w:szCs w:val="20"/>
          </w:rPr>
          <w:delText>C. diff</w:delText>
        </w:r>
        <w:r w:rsidRPr="00D908B5" w:rsidDel="009A226D">
          <w:rPr>
            <w:rFonts w:ascii="Arial" w:hAnsi="Arial" w:cs="Arial"/>
            <w:b/>
            <w:color w:val="000000"/>
            <w:sz w:val="20"/>
            <w:szCs w:val="20"/>
          </w:rPr>
          <w:delText xml:space="preserve">. </w:delText>
        </w:r>
      </w:del>
      <w:r w:rsidRPr="00D908B5">
        <w:rPr>
          <w:rFonts w:ascii="Arial" w:hAnsi="Arial" w:cs="Arial"/>
          <w:b/>
          <w:color w:val="000000"/>
          <w:sz w:val="20"/>
          <w:szCs w:val="20"/>
        </w:rPr>
        <w:t xml:space="preserve"> Examples of these medications include: Prozac, </w:t>
      </w:r>
      <w:proofErr w:type="spellStart"/>
      <w:r w:rsidRPr="00D908B5">
        <w:rPr>
          <w:rFonts w:ascii="Arial" w:hAnsi="Arial" w:cs="Arial"/>
          <w:b/>
          <w:color w:val="000000"/>
          <w:sz w:val="20"/>
          <w:szCs w:val="20"/>
        </w:rPr>
        <w:t>Celexa</w:t>
      </w:r>
      <w:proofErr w:type="spellEnd"/>
      <w:r w:rsidRPr="00D908B5">
        <w:rPr>
          <w:rFonts w:ascii="Arial" w:hAnsi="Arial" w:cs="Arial"/>
          <w:b/>
          <w:color w:val="000000"/>
          <w:sz w:val="20"/>
          <w:szCs w:val="20"/>
        </w:rPr>
        <w:t xml:space="preserve">, </w:t>
      </w:r>
      <w:proofErr w:type="spellStart"/>
      <w:r w:rsidRPr="00D908B5">
        <w:rPr>
          <w:rFonts w:ascii="Arial" w:hAnsi="Arial" w:cs="Arial"/>
          <w:b/>
          <w:color w:val="000000"/>
          <w:sz w:val="20"/>
          <w:szCs w:val="20"/>
        </w:rPr>
        <w:t>Remeron</w:t>
      </w:r>
      <w:proofErr w:type="spellEnd"/>
      <w:r w:rsidRPr="00D908B5">
        <w:rPr>
          <w:rFonts w:ascii="Arial" w:hAnsi="Arial" w:cs="Arial"/>
          <w:b/>
          <w:color w:val="000000"/>
          <w:sz w:val="20"/>
          <w:szCs w:val="20"/>
        </w:rPr>
        <w:t xml:space="preserve">, Paxil, and </w:t>
      </w:r>
      <w:proofErr w:type="spellStart"/>
      <w:r w:rsidRPr="00D908B5">
        <w:rPr>
          <w:rFonts w:ascii="Arial" w:hAnsi="Arial" w:cs="Arial"/>
          <w:b/>
          <w:color w:val="000000"/>
          <w:sz w:val="20"/>
          <w:szCs w:val="20"/>
        </w:rPr>
        <w:t>Trazadone</w:t>
      </w:r>
      <w:proofErr w:type="spellEnd"/>
      <w:r w:rsidRPr="00D908B5">
        <w:rPr>
          <w:rFonts w:ascii="Arial" w:hAnsi="Arial" w:cs="Arial"/>
          <w:b/>
          <w:color w:val="000000"/>
          <w:sz w:val="20"/>
          <w:szCs w:val="20"/>
        </w:rPr>
        <w:t>.</w:t>
      </w:r>
    </w:p>
    <w:p w:rsidR="007C2985" w:rsidRDefault="007C2985" w:rsidP="007C2985">
      <w:pPr>
        <w:tabs>
          <w:tab w:val="center" w:pos="5580"/>
          <w:tab w:val="center" w:pos="6300"/>
          <w:tab w:val="center" w:pos="7020"/>
          <w:tab w:val="center" w:pos="7920"/>
          <w:tab w:val="center" w:pos="9180"/>
          <w:tab w:val="center" w:pos="9720"/>
        </w:tabs>
        <w:rPr>
          <w:rFonts w:ascii="Arial" w:hAnsi="Arial" w:cs="Arial"/>
          <w:b/>
          <w:color w:val="000000"/>
          <w:sz w:val="20"/>
          <w:szCs w:val="20"/>
        </w:rPr>
      </w:pPr>
    </w:p>
    <w:p w:rsidR="007C2985" w:rsidRPr="00E70BEF" w:rsidRDefault="007C2985" w:rsidP="007C2985">
      <w:pPr>
        <w:rPr>
          <w:rFonts w:ascii="Arial" w:hAnsi="Arial" w:cs="Arial"/>
          <w:sz w:val="20"/>
          <w:szCs w:val="20"/>
        </w:rPr>
      </w:pPr>
      <w:r>
        <w:rPr>
          <w:rFonts w:ascii="Arial" w:hAnsi="Arial" w:cs="Arial"/>
          <w:sz w:val="20"/>
          <w:szCs w:val="20"/>
        </w:rPr>
        <w:t>2</w:t>
      </w:r>
      <w:ins w:id="760" w:author="Susan Hocevar" w:date="2014-05-27T12:39:00Z">
        <w:r>
          <w:rPr>
            <w:rFonts w:ascii="Arial" w:hAnsi="Arial" w:cs="Arial"/>
            <w:sz w:val="20"/>
            <w:szCs w:val="20"/>
          </w:rPr>
          <w:t>9</w:t>
        </w:r>
      </w:ins>
      <w:del w:id="761" w:author="Susan Hocevar" w:date="2014-05-27T12:39:00Z">
        <w:r w:rsidDel="0034433F">
          <w:rPr>
            <w:rFonts w:ascii="Arial" w:hAnsi="Arial" w:cs="Arial"/>
            <w:sz w:val="20"/>
            <w:szCs w:val="20"/>
          </w:rPr>
          <w:delText>8</w:delText>
        </w:r>
      </w:del>
      <w:r w:rsidRPr="005D63F1">
        <w:rPr>
          <w:rFonts w:ascii="Arial" w:hAnsi="Arial" w:cs="Arial"/>
          <w:sz w:val="20"/>
          <w:szCs w:val="20"/>
        </w:rPr>
        <w:t xml:space="preserve">. </w:t>
      </w:r>
      <w:bookmarkStart w:id="762" w:name="_GoBack"/>
      <w:bookmarkEnd w:id="762"/>
      <w:r w:rsidRPr="00E70BEF">
        <w:rPr>
          <w:rFonts w:ascii="Arial" w:hAnsi="Arial" w:cs="Arial"/>
          <w:sz w:val="20"/>
          <w:szCs w:val="20"/>
        </w:rPr>
        <w:t>In the 12 weeks before [Reference Date_____/_____/______], did you</w:t>
      </w:r>
      <w:r>
        <w:rPr>
          <w:rFonts w:ascii="Arial" w:hAnsi="Arial" w:cs="Arial"/>
          <w:sz w:val="20"/>
          <w:szCs w:val="20"/>
        </w:rPr>
        <w:t>r child</w:t>
      </w:r>
      <w:r w:rsidRPr="00E70BEF">
        <w:rPr>
          <w:rFonts w:ascii="Arial" w:hAnsi="Arial" w:cs="Arial"/>
          <w:sz w:val="20"/>
          <w:szCs w:val="20"/>
        </w:rPr>
        <w:t xml:space="preserve"> regularly take any such medications? We define regular use as use of the product at least 3 days per week. </w:t>
      </w:r>
    </w:p>
    <w:p w:rsidR="007C2985" w:rsidRPr="00E70BEF" w:rsidRDefault="007C2985" w:rsidP="007C2985">
      <w:pPr>
        <w:rPr>
          <w:rFonts w:ascii="Arial" w:hAnsi="Arial" w:cs="Arial"/>
          <w:sz w:val="20"/>
          <w:szCs w:val="20"/>
        </w:rPr>
      </w:pPr>
      <w:r w:rsidRPr="00E70BEF">
        <w:rPr>
          <w:rFonts w:ascii="Arial" w:hAnsi="Arial" w:cs="Arial"/>
          <w:sz w:val="20"/>
          <w:szCs w:val="20"/>
        </w:rPr>
        <w:t>Yes</w:t>
      </w:r>
      <w:r w:rsidRPr="00E70BEF">
        <w:rPr>
          <w:rFonts w:ascii="Arial" w:hAnsi="Arial" w:cs="Arial"/>
          <w:sz w:val="20"/>
          <w:szCs w:val="20"/>
        </w:rPr>
        <w:tab/>
        <w:t xml:space="preserve">1  </w:t>
      </w:r>
    </w:p>
    <w:p w:rsidR="007C2985" w:rsidRPr="00E70BEF" w:rsidRDefault="007C2985" w:rsidP="007C2985">
      <w:pPr>
        <w:rPr>
          <w:rFonts w:ascii="Arial" w:hAnsi="Arial" w:cs="Arial"/>
          <w:b/>
          <w:i/>
          <w:sz w:val="20"/>
          <w:szCs w:val="20"/>
        </w:rPr>
      </w:pPr>
      <w:r w:rsidRPr="00E70BEF">
        <w:rPr>
          <w:rFonts w:ascii="Arial" w:hAnsi="Arial" w:cs="Arial"/>
          <w:sz w:val="20"/>
          <w:szCs w:val="20"/>
        </w:rPr>
        <w:t>No</w:t>
      </w:r>
      <w:r w:rsidRPr="00E70BEF">
        <w:rPr>
          <w:rFonts w:ascii="Arial" w:hAnsi="Arial" w:cs="Arial"/>
          <w:sz w:val="20"/>
          <w:szCs w:val="20"/>
        </w:rPr>
        <w:tab/>
        <w:t xml:space="preserve">2 </w:t>
      </w:r>
      <w:r>
        <w:rPr>
          <w:rFonts w:ascii="Arial" w:hAnsi="Arial" w:cs="Arial"/>
          <w:b/>
          <w:i/>
          <w:sz w:val="20"/>
          <w:szCs w:val="20"/>
        </w:rPr>
        <w:t>(Go to Q.30</w:t>
      </w:r>
      <w:r w:rsidRPr="00E70BEF">
        <w:rPr>
          <w:rFonts w:ascii="Arial" w:hAnsi="Arial" w:cs="Arial"/>
          <w:b/>
          <w:i/>
          <w:sz w:val="20"/>
          <w:szCs w:val="20"/>
        </w:rPr>
        <w:t>)</w:t>
      </w:r>
    </w:p>
    <w:p w:rsidR="007C2985" w:rsidRPr="00E70BEF" w:rsidRDefault="007C2985" w:rsidP="007C2985">
      <w:pPr>
        <w:rPr>
          <w:rFonts w:ascii="Arial" w:hAnsi="Arial" w:cs="Arial"/>
          <w:b/>
          <w:i/>
          <w:sz w:val="20"/>
          <w:szCs w:val="20"/>
        </w:rPr>
      </w:pPr>
      <w:r w:rsidRPr="00E70BEF">
        <w:rPr>
          <w:rFonts w:ascii="Arial" w:hAnsi="Arial" w:cs="Arial"/>
          <w:sz w:val="20"/>
          <w:szCs w:val="20"/>
        </w:rPr>
        <w:t>Don’t know/Not sure</w:t>
      </w:r>
      <w:r w:rsidRPr="00E70BEF">
        <w:rPr>
          <w:rFonts w:ascii="Arial" w:hAnsi="Arial" w:cs="Arial"/>
          <w:sz w:val="20"/>
          <w:szCs w:val="20"/>
        </w:rPr>
        <w:tab/>
        <w:t xml:space="preserve">7 </w:t>
      </w:r>
      <w:r>
        <w:rPr>
          <w:rFonts w:ascii="Arial" w:hAnsi="Arial" w:cs="Arial"/>
          <w:b/>
          <w:i/>
          <w:sz w:val="20"/>
          <w:szCs w:val="20"/>
        </w:rPr>
        <w:t xml:space="preserve">(Go to </w:t>
      </w:r>
      <w:proofErr w:type="gramStart"/>
      <w:r>
        <w:rPr>
          <w:rFonts w:ascii="Arial" w:hAnsi="Arial" w:cs="Arial"/>
          <w:b/>
          <w:i/>
          <w:sz w:val="20"/>
          <w:szCs w:val="20"/>
        </w:rPr>
        <w:t>Q.30</w:t>
      </w:r>
      <w:proofErr w:type="gramEnd"/>
      <w:r w:rsidRPr="00E70BEF">
        <w:rPr>
          <w:rFonts w:ascii="Arial" w:hAnsi="Arial" w:cs="Arial"/>
          <w:b/>
          <w:i/>
          <w:sz w:val="20"/>
          <w:szCs w:val="20"/>
        </w:rPr>
        <w:t>)</w:t>
      </w:r>
    </w:p>
    <w:p w:rsidR="007C2985" w:rsidRPr="00E70BEF" w:rsidRDefault="007C2985" w:rsidP="007C2985">
      <w:pPr>
        <w:rPr>
          <w:rFonts w:ascii="Arial" w:hAnsi="Arial" w:cs="Arial"/>
          <w:b/>
          <w:i/>
          <w:sz w:val="20"/>
          <w:szCs w:val="20"/>
        </w:rPr>
      </w:pPr>
      <w:r w:rsidRPr="00E70BEF">
        <w:rPr>
          <w:rFonts w:ascii="Arial" w:hAnsi="Arial" w:cs="Arial"/>
          <w:sz w:val="20"/>
          <w:szCs w:val="20"/>
        </w:rPr>
        <w:t>Refused</w:t>
      </w:r>
      <w:r w:rsidRPr="00E70BEF">
        <w:rPr>
          <w:rFonts w:ascii="Arial" w:hAnsi="Arial" w:cs="Arial"/>
          <w:sz w:val="20"/>
          <w:szCs w:val="20"/>
        </w:rPr>
        <w:tab/>
        <w:t xml:space="preserve">9 </w:t>
      </w:r>
      <w:r>
        <w:rPr>
          <w:rFonts w:ascii="Arial" w:hAnsi="Arial" w:cs="Arial"/>
          <w:b/>
          <w:i/>
          <w:sz w:val="20"/>
          <w:szCs w:val="20"/>
        </w:rPr>
        <w:t>(Go to Q.30</w:t>
      </w:r>
      <w:r w:rsidRPr="00E70BEF">
        <w:rPr>
          <w:rFonts w:ascii="Arial" w:hAnsi="Arial" w:cs="Arial"/>
          <w:b/>
          <w:i/>
          <w:sz w:val="20"/>
          <w:szCs w:val="20"/>
        </w:rPr>
        <w:t>)</w:t>
      </w:r>
    </w:p>
    <w:p w:rsidR="007C2985" w:rsidRPr="00E70BEF" w:rsidRDefault="007C2985" w:rsidP="007C2985">
      <w:pPr>
        <w:rPr>
          <w:rFonts w:ascii="Arial" w:hAnsi="Arial" w:cs="Arial"/>
          <w:sz w:val="20"/>
          <w:szCs w:val="20"/>
        </w:rPr>
      </w:pPr>
    </w:p>
    <w:p w:rsidR="007C2985" w:rsidRPr="00E70BEF" w:rsidRDefault="007C2985" w:rsidP="007C2985">
      <w:pPr>
        <w:rPr>
          <w:rFonts w:ascii="Arial" w:hAnsi="Arial" w:cs="Arial"/>
          <w:sz w:val="20"/>
          <w:szCs w:val="20"/>
        </w:rPr>
      </w:pPr>
      <w:r w:rsidRPr="00E70BEF">
        <w:rPr>
          <w:rFonts w:ascii="Arial" w:hAnsi="Arial" w:cs="Arial"/>
          <w:sz w:val="20"/>
          <w:szCs w:val="20"/>
        </w:rPr>
        <w:br w:type="page"/>
      </w:r>
    </w:p>
    <w:p w:rsidR="007C2985" w:rsidRPr="00E70BEF" w:rsidRDefault="007C2985" w:rsidP="007C2985">
      <w:pPr>
        <w:rPr>
          <w:rFonts w:ascii="Arial" w:hAnsi="Arial" w:cs="Arial"/>
          <w:sz w:val="20"/>
          <w:szCs w:val="20"/>
        </w:rPr>
      </w:pPr>
    </w:p>
    <w:p w:rsidR="007C2985" w:rsidRPr="00E70BEF" w:rsidRDefault="007C2985" w:rsidP="007C2985">
      <w:pPr>
        <w:rPr>
          <w:rFonts w:ascii="Arial" w:hAnsi="Arial" w:cs="Arial"/>
          <w:sz w:val="20"/>
          <w:szCs w:val="20"/>
        </w:rPr>
      </w:pPr>
      <w:r>
        <w:rPr>
          <w:rFonts w:ascii="Arial" w:hAnsi="Arial" w:cs="Arial"/>
          <w:sz w:val="20"/>
          <w:szCs w:val="20"/>
        </w:rPr>
        <w:t>29</w:t>
      </w:r>
      <w:r w:rsidRPr="00E70BEF">
        <w:rPr>
          <w:rFonts w:ascii="Arial" w:hAnsi="Arial" w:cs="Arial"/>
          <w:sz w:val="20"/>
          <w:szCs w:val="20"/>
        </w:rPr>
        <w:t xml:space="preserve">A. </w:t>
      </w:r>
      <w:proofErr w:type="gramStart"/>
      <w:r w:rsidRPr="00E70BEF">
        <w:rPr>
          <w:rFonts w:ascii="Arial" w:hAnsi="Arial" w:cs="Arial"/>
          <w:b/>
          <w:i/>
          <w:sz w:val="20"/>
          <w:szCs w:val="20"/>
        </w:rPr>
        <w:t>If</w:t>
      </w:r>
      <w:proofErr w:type="gramEnd"/>
      <w:r w:rsidRPr="00E70BEF">
        <w:rPr>
          <w:rFonts w:ascii="Arial" w:hAnsi="Arial" w:cs="Arial"/>
          <w:b/>
          <w:i/>
          <w:sz w:val="20"/>
          <w:szCs w:val="20"/>
        </w:rPr>
        <w:t xml:space="preserve"> Yes, </w:t>
      </w:r>
      <w:r w:rsidRPr="00E70BEF">
        <w:rPr>
          <w:rFonts w:ascii="Arial" w:hAnsi="Arial" w:cs="Arial"/>
          <w:i/>
          <w:sz w:val="20"/>
          <w:szCs w:val="20"/>
        </w:rPr>
        <w:t>please specify which medicine you</w:t>
      </w:r>
      <w:r>
        <w:rPr>
          <w:rFonts w:ascii="Arial" w:hAnsi="Arial" w:cs="Arial"/>
          <w:i/>
          <w:sz w:val="20"/>
          <w:szCs w:val="20"/>
        </w:rPr>
        <w:t>r child</w:t>
      </w:r>
      <w:r w:rsidRPr="00E70BEF">
        <w:rPr>
          <w:rFonts w:ascii="Arial" w:hAnsi="Arial" w:cs="Arial"/>
          <w:i/>
          <w:sz w:val="20"/>
          <w:szCs w:val="20"/>
        </w:rPr>
        <w:t xml:space="preserve"> regularly took in the 12 weeks before [Reference Date_____/_____/______]</w:t>
      </w:r>
    </w:p>
    <w:p w:rsidR="007C2985" w:rsidRDefault="007C2985" w:rsidP="007C2985">
      <w:pPr>
        <w:rPr>
          <w:rFonts w:ascii="Arial" w:hAnsi="Arial" w:cs="Arial"/>
          <w:color w:val="000000"/>
          <w:sz w:val="20"/>
          <w:szCs w:val="20"/>
        </w:rPr>
      </w:pPr>
    </w:p>
    <w:tbl>
      <w:tblPr>
        <w:tblpPr w:leftFromText="180" w:rightFromText="180" w:vertAnchor="text" w:horzAnchor="page" w:tblpX="1612"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617"/>
        <w:gridCol w:w="576"/>
        <w:gridCol w:w="1441"/>
        <w:gridCol w:w="1350"/>
        <w:gridCol w:w="1440"/>
      </w:tblGrid>
      <w:tr w:rsidR="007C2985" w:rsidRPr="00C04229" w:rsidTr="003C53BD">
        <w:trPr>
          <w:trHeight w:val="368"/>
        </w:trPr>
        <w:tc>
          <w:tcPr>
            <w:tcW w:w="3888" w:type="dxa"/>
            <w:shd w:val="clear" w:color="auto" w:fill="auto"/>
          </w:tcPr>
          <w:p w:rsidR="007C2985" w:rsidRPr="00C04229" w:rsidRDefault="007C2985" w:rsidP="003C53BD">
            <w:pPr>
              <w:rPr>
                <w:rFonts w:ascii="Arial" w:hAnsi="Arial" w:cs="Arial"/>
                <w:b/>
                <w:i/>
                <w:sz w:val="20"/>
                <w:szCs w:val="20"/>
              </w:rPr>
            </w:pPr>
            <w:r w:rsidRPr="00C04229">
              <w:rPr>
                <w:rFonts w:ascii="Arial" w:hAnsi="Arial" w:cs="Arial"/>
                <w:b/>
                <w:i/>
                <w:sz w:val="20"/>
                <w:szCs w:val="20"/>
              </w:rPr>
              <w:t>[DO NOT READ LIST]</w:t>
            </w:r>
          </w:p>
        </w:tc>
        <w:tc>
          <w:tcPr>
            <w:tcW w:w="1133" w:type="dxa"/>
            <w:gridSpan w:val="2"/>
            <w:shd w:val="clear" w:color="auto" w:fill="auto"/>
          </w:tcPr>
          <w:p w:rsidR="007C2985" w:rsidRPr="00C04229" w:rsidRDefault="007C2985" w:rsidP="003C53BD">
            <w:pPr>
              <w:rPr>
                <w:rFonts w:ascii="Arial" w:hAnsi="Arial" w:cs="Arial"/>
                <w:b/>
                <w:sz w:val="20"/>
                <w:szCs w:val="20"/>
              </w:rPr>
            </w:pPr>
          </w:p>
        </w:tc>
        <w:tc>
          <w:tcPr>
            <w:tcW w:w="4231" w:type="dxa"/>
            <w:gridSpan w:val="3"/>
            <w:shd w:val="clear" w:color="auto" w:fill="auto"/>
          </w:tcPr>
          <w:p w:rsidR="007C2985" w:rsidRPr="00C04229" w:rsidRDefault="007C2985" w:rsidP="003C53BD">
            <w:pPr>
              <w:rPr>
                <w:rFonts w:ascii="Arial" w:hAnsi="Arial" w:cs="Arial"/>
                <w:sz w:val="20"/>
                <w:szCs w:val="20"/>
              </w:rPr>
            </w:pPr>
            <w:r w:rsidRPr="00C04229">
              <w:rPr>
                <w:rFonts w:ascii="Arial" w:hAnsi="Arial" w:cs="Arial"/>
                <w:b/>
                <w:sz w:val="20"/>
                <w:szCs w:val="20"/>
              </w:rPr>
              <w:t xml:space="preserve">How many weeks prior to </w:t>
            </w:r>
            <w:r>
              <w:rPr>
                <w:rFonts w:ascii="Arial" w:hAnsi="Arial" w:cs="Arial"/>
                <w:color w:val="000000"/>
                <w:sz w:val="20"/>
                <w:szCs w:val="20"/>
              </w:rPr>
              <w:t>[</w:t>
            </w:r>
            <w:r w:rsidRPr="00C04229">
              <w:rPr>
                <w:rFonts w:ascii="Arial" w:hAnsi="Arial" w:cs="Arial"/>
                <w:color w:val="000000"/>
                <w:sz w:val="20"/>
                <w:szCs w:val="20"/>
              </w:rPr>
              <w:t>Reference Date</w:t>
            </w:r>
            <w:r>
              <w:rPr>
                <w:rFonts w:ascii="Arial" w:hAnsi="Arial" w:cs="Arial"/>
                <w:color w:val="000000"/>
                <w:sz w:val="20"/>
                <w:szCs w:val="20"/>
              </w:rPr>
              <w:t>_____/_____/______]</w:t>
            </w:r>
            <w:r>
              <w:rPr>
                <w:rFonts w:ascii="Arial" w:hAnsi="Arial" w:cs="Arial"/>
                <w:b/>
                <w:sz w:val="20"/>
                <w:szCs w:val="20"/>
              </w:rPr>
              <w:t xml:space="preserve"> </w:t>
            </w:r>
            <w:r w:rsidRPr="00C04229">
              <w:rPr>
                <w:rFonts w:ascii="Arial" w:hAnsi="Arial" w:cs="Arial"/>
                <w:b/>
                <w:sz w:val="20"/>
                <w:szCs w:val="20"/>
              </w:rPr>
              <w:t xml:space="preserve">did your child take this medication? </w:t>
            </w:r>
          </w:p>
        </w:tc>
      </w:tr>
      <w:tr w:rsidR="007C2985" w:rsidRPr="00C04229" w:rsidTr="003C53BD">
        <w:trPr>
          <w:trHeight w:val="437"/>
        </w:trPr>
        <w:tc>
          <w:tcPr>
            <w:tcW w:w="3888" w:type="dxa"/>
            <w:shd w:val="clear" w:color="auto" w:fill="auto"/>
          </w:tcPr>
          <w:p w:rsidR="007C2985" w:rsidRPr="00C04229" w:rsidRDefault="007C2985" w:rsidP="003C53BD">
            <w:pPr>
              <w:rPr>
                <w:rFonts w:ascii="Arial" w:hAnsi="Arial" w:cs="Arial"/>
                <w:b/>
                <w:i/>
                <w:sz w:val="20"/>
                <w:szCs w:val="20"/>
              </w:rPr>
            </w:pPr>
          </w:p>
        </w:tc>
        <w:tc>
          <w:tcPr>
            <w:tcW w:w="557" w:type="dxa"/>
            <w:shd w:val="clear" w:color="auto" w:fill="auto"/>
          </w:tcPr>
          <w:p w:rsidR="007C2985" w:rsidRPr="00C04229" w:rsidRDefault="007C2985" w:rsidP="003C53BD">
            <w:pPr>
              <w:rPr>
                <w:rFonts w:ascii="Arial" w:hAnsi="Arial" w:cs="Arial"/>
                <w:b/>
                <w:sz w:val="20"/>
                <w:szCs w:val="20"/>
              </w:rPr>
            </w:pPr>
          </w:p>
          <w:p w:rsidR="007C2985" w:rsidRPr="00C04229" w:rsidRDefault="007C2985" w:rsidP="003C53BD">
            <w:pPr>
              <w:rPr>
                <w:rFonts w:ascii="Arial" w:hAnsi="Arial" w:cs="Arial"/>
                <w:b/>
                <w:sz w:val="20"/>
                <w:szCs w:val="20"/>
              </w:rPr>
            </w:pPr>
            <w:r w:rsidRPr="00C04229">
              <w:rPr>
                <w:rFonts w:ascii="Arial" w:hAnsi="Arial" w:cs="Arial"/>
                <w:b/>
                <w:sz w:val="20"/>
                <w:szCs w:val="20"/>
              </w:rPr>
              <w:t>YES</w:t>
            </w:r>
          </w:p>
        </w:tc>
        <w:tc>
          <w:tcPr>
            <w:tcW w:w="576" w:type="dxa"/>
            <w:shd w:val="clear" w:color="auto" w:fill="auto"/>
          </w:tcPr>
          <w:p w:rsidR="007C2985" w:rsidRPr="00C04229" w:rsidRDefault="007C2985" w:rsidP="003C53BD">
            <w:pPr>
              <w:rPr>
                <w:rFonts w:ascii="Arial" w:hAnsi="Arial" w:cs="Arial"/>
                <w:b/>
                <w:sz w:val="20"/>
                <w:szCs w:val="20"/>
              </w:rPr>
            </w:pPr>
          </w:p>
          <w:p w:rsidR="007C2985" w:rsidRPr="00C04229" w:rsidRDefault="007C2985" w:rsidP="003C53BD">
            <w:pPr>
              <w:rPr>
                <w:rFonts w:ascii="Arial" w:hAnsi="Arial" w:cs="Arial"/>
                <w:b/>
                <w:sz w:val="20"/>
                <w:szCs w:val="20"/>
              </w:rPr>
            </w:pPr>
            <w:r w:rsidRPr="00C04229">
              <w:rPr>
                <w:rFonts w:ascii="Arial" w:hAnsi="Arial" w:cs="Arial"/>
                <w:b/>
                <w:sz w:val="20"/>
                <w:szCs w:val="20"/>
              </w:rPr>
              <w:t>NO</w:t>
            </w:r>
          </w:p>
        </w:tc>
        <w:tc>
          <w:tcPr>
            <w:tcW w:w="1441"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 weeks</w:t>
            </w:r>
          </w:p>
        </w:tc>
        <w:tc>
          <w:tcPr>
            <w:tcW w:w="1350"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4 weeks</w:t>
            </w:r>
          </w:p>
        </w:tc>
        <w:tc>
          <w:tcPr>
            <w:tcW w:w="1440"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12 weeks</w:t>
            </w: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Amitriptyline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Anafranil</w:t>
            </w:r>
            <w:proofErr w:type="spellEnd"/>
            <w:r w:rsidRPr="00C04229">
              <w:rPr>
                <w:rFonts w:ascii="Arial" w:hAnsi="Arial" w:cs="Arial"/>
                <w:sz w:val="20"/>
                <w:szCs w:val="20"/>
              </w:rPr>
              <w:t xml:space="preserve"> (Clomipramine)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Asendin</w:t>
            </w:r>
            <w:proofErr w:type="spellEnd"/>
            <w:r w:rsidRPr="00C04229">
              <w:rPr>
                <w:rFonts w:ascii="Arial" w:hAnsi="Arial" w:cs="Arial"/>
                <w:sz w:val="20"/>
                <w:szCs w:val="20"/>
              </w:rPr>
              <w:t xml:space="preserve"> (</w:t>
            </w:r>
            <w:proofErr w:type="spellStart"/>
            <w:r w:rsidRPr="00C04229">
              <w:rPr>
                <w:rFonts w:ascii="Arial" w:hAnsi="Arial" w:cs="Arial"/>
                <w:sz w:val="20"/>
                <w:szCs w:val="20"/>
              </w:rPr>
              <w:t>Amoxapine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lang w:val="en"/>
              </w:rPr>
              <w:t>Celexa</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Cipramil</w:t>
            </w:r>
            <w:proofErr w:type="spellEnd"/>
            <w:r w:rsidRPr="00C04229">
              <w:rPr>
                <w:rFonts w:ascii="Arial" w:hAnsi="Arial" w:cs="Arial"/>
                <w:bCs/>
                <w:sz w:val="20"/>
                <w:szCs w:val="20"/>
                <w:lang w:val="en"/>
              </w:rPr>
              <w:t xml:space="preserve"> </w:t>
            </w:r>
            <w:r>
              <w:rPr>
                <w:rFonts w:ascii="Arial" w:hAnsi="Arial" w:cs="Arial"/>
                <w:bCs/>
                <w:sz w:val="20"/>
                <w:szCs w:val="20"/>
              </w:rPr>
              <w:t>(Citalopram)</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 xml:space="preserve"> Cymbalta (Duloxetine)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Effexor (Venlafaxine)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63"/>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Eldepryl</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Emsam</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Zelapar</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Selegiline</w:t>
            </w:r>
            <w:proofErr w:type="spellEnd"/>
            <w:r w:rsidRPr="00C04229">
              <w:rPr>
                <w:rFonts w:ascii="Arial" w:hAnsi="Arial" w:cs="Arial"/>
                <w:bCs/>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4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rPr>
              <w:t>Escitalopram</w:t>
            </w:r>
            <w:proofErr w:type="spellEnd"/>
            <w:r w:rsidRPr="00C04229">
              <w:rPr>
                <w:rFonts w:ascii="Arial" w:hAnsi="Arial" w:cs="Arial"/>
                <w:bCs/>
                <w:sz w:val="20"/>
                <w:szCs w:val="20"/>
              </w:rPr>
              <w:t xml:space="preserv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81"/>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Limbitrol</w:t>
            </w:r>
            <w:proofErr w:type="spellEnd"/>
            <w:r>
              <w:rPr>
                <w:rFonts w:ascii="Arial" w:hAnsi="Arial" w:cs="Arial"/>
                <w:sz w:val="20"/>
                <w:szCs w:val="20"/>
              </w:rPr>
              <w:t xml:space="preserve"> </w:t>
            </w:r>
            <w:r w:rsidRPr="00C04229">
              <w:rPr>
                <w:rFonts w:ascii="Arial" w:hAnsi="Arial" w:cs="Arial"/>
                <w:sz w:val="20"/>
                <w:szCs w:val="20"/>
              </w:rPr>
              <w:t>(</w:t>
            </w:r>
            <w:proofErr w:type="spellStart"/>
            <w:r w:rsidRPr="00C04229">
              <w:rPr>
                <w:rFonts w:ascii="Arial" w:hAnsi="Arial" w:cs="Arial"/>
                <w:sz w:val="20"/>
                <w:szCs w:val="20"/>
              </w:rPr>
              <w:t>Chlordiazepoxide</w:t>
            </w:r>
            <w:proofErr w:type="spellEnd"/>
            <w:r w:rsidRPr="00C04229">
              <w:rPr>
                <w:rFonts w:ascii="Arial" w:hAnsi="Arial" w:cs="Arial"/>
                <w:sz w:val="20"/>
                <w:szCs w:val="20"/>
              </w:rPr>
              <w:t>/Amitriptyline)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sz w:val="20"/>
                <w:szCs w:val="20"/>
              </w:rPr>
              <w:t>Ludiomil</w:t>
            </w:r>
            <w:proofErr w:type="spellEnd"/>
            <w:r w:rsidRPr="00C04229">
              <w:rPr>
                <w:rFonts w:ascii="Arial" w:hAnsi="Arial" w:cs="Arial"/>
                <w:sz w:val="20"/>
                <w:szCs w:val="20"/>
              </w:rPr>
              <w:t>,(</w:t>
            </w:r>
            <w:proofErr w:type="spellStart"/>
            <w:r w:rsidRPr="00C04229">
              <w:rPr>
                <w:rFonts w:ascii="Arial" w:hAnsi="Arial" w:cs="Arial"/>
                <w:sz w:val="20"/>
                <w:szCs w:val="20"/>
              </w:rPr>
              <w:t>Maprotiline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Luvox</w:t>
            </w:r>
            <w:proofErr w:type="spellEnd"/>
            <w:r w:rsidRPr="00C04229">
              <w:rPr>
                <w:rFonts w:ascii="Arial" w:hAnsi="Arial" w:cs="Arial"/>
                <w:sz w:val="20"/>
                <w:szCs w:val="20"/>
              </w:rPr>
              <w:t xml:space="preserve"> (Fluvoxamine)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28"/>
        </w:trPr>
        <w:tc>
          <w:tcPr>
            <w:tcW w:w="3888" w:type="dxa"/>
            <w:shd w:val="clear" w:color="auto" w:fill="auto"/>
          </w:tcPr>
          <w:p w:rsidR="007C2985" w:rsidRPr="00C04229" w:rsidRDefault="007C2985" w:rsidP="003C53BD">
            <w:pPr>
              <w:rPr>
                <w:rFonts w:ascii="Arial" w:hAnsi="Arial" w:cs="Arial"/>
                <w:bCs/>
                <w:sz w:val="20"/>
                <w:szCs w:val="20"/>
              </w:rPr>
            </w:pPr>
            <w:proofErr w:type="spellStart"/>
            <w:r>
              <w:rPr>
                <w:rFonts w:ascii="Arial" w:hAnsi="Arial" w:cs="Arial"/>
                <w:bCs/>
                <w:sz w:val="20"/>
                <w:szCs w:val="20"/>
              </w:rPr>
              <w:t>Marplan</w:t>
            </w:r>
            <w:proofErr w:type="spellEnd"/>
            <w:r>
              <w:rPr>
                <w:rFonts w:ascii="Arial" w:hAnsi="Arial" w:cs="Arial"/>
                <w:bCs/>
                <w:sz w:val="20"/>
                <w:szCs w:val="20"/>
              </w:rPr>
              <w:t xml:space="preserve"> </w:t>
            </w:r>
            <w:r w:rsidRPr="00C04229">
              <w:rPr>
                <w:rFonts w:ascii="Arial" w:hAnsi="Arial" w:cs="Arial"/>
                <w:bCs/>
                <w:sz w:val="20"/>
                <w:szCs w:val="20"/>
              </w:rPr>
              <w:t>(</w:t>
            </w:r>
            <w:proofErr w:type="spellStart"/>
            <w:r w:rsidRPr="00C04229">
              <w:rPr>
                <w:rFonts w:ascii="Arial" w:hAnsi="Arial" w:cs="Arial"/>
                <w:bCs/>
                <w:sz w:val="20"/>
                <w:szCs w:val="20"/>
              </w:rPr>
              <w:t>Isocarboxazid</w:t>
            </w:r>
            <w:proofErr w:type="spellEnd"/>
            <w:r w:rsidRPr="00C04229">
              <w:rPr>
                <w:rFonts w:ascii="Arial" w:hAnsi="Arial" w:cs="Arial"/>
                <w:bCs/>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5"/>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Nardil</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Nardelzine</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Phenelzine</w:t>
            </w:r>
            <w:proofErr w:type="spellEnd"/>
            <w:r w:rsidRPr="00C04229">
              <w:rPr>
                <w:rFonts w:ascii="Arial" w:hAnsi="Arial" w:cs="Arial"/>
                <w:bCs/>
                <w:sz w:val="20"/>
                <w:szCs w:val="20"/>
              </w:rPr>
              <w:t xml:space="preserve"> sulfate)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Norpramin</w:t>
            </w:r>
            <w:proofErr w:type="spellEnd"/>
            <w:r w:rsidRPr="00C04229">
              <w:rPr>
                <w:rFonts w:ascii="Arial" w:hAnsi="Arial" w:cs="Arial"/>
                <w:sz w:val="20"/>
                <w:szCs w:val="20"/>
              </w:rPr>
              <w:t xml:space="preserve">  (</w:t>
            </w:r>
            <w:proofErr w:type="spellStart"/>
            <w:r w:rsidRPr="00C04229">
              <w:rPr>
                <w:rFonts w:ascii="Arial" w:hAnsi="Arial" w:cs="Arial"/>
                <w:sz w:val="20"/>
                <w:szCs w:val="20"/>
              </w:rPr>
              <w:t>Desipramine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28"/>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rPr>
              <w:t>Nortriptyline</w:t>
            </w:r>
            <w:proofErr w:type="spellEnd"/>
            <w:r w:rsidRPr="00C04229">
              <w:rPr>
                <w:rFonts w:ascii="Arial" w:hAnsi="Arial" w:cs="Arial"/>
                <w:bCs/>
                <w:sz w:val="20"/>
                <w:szCs w:val="20"/>
              </w:rPr>
              <w:t xml:space="preserv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4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sz w:val="20"/>
                <w:szCs w:val="20"/>
              </w:rPr>
              <w:t>Parnate</w:t>
            </w:r>
            <w:proofErr w:type="spellEnd"/>
            <w:r w:rsidRPr="00C04229">
              <w:rPr>
                <w:rFonts w:ascii="Arial" w:hAnsi="Arial" w:cs="Arial"/>
                <w:sz w:val="20"/>
                <w:szCs w:val="20"/>
              </w:rPr>
              <w:t>,(Tranylcypromine)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Paxil (Paroxetine)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Pristiq</w:t>
            </w:r>
            <w:proofErr w:type="spellEnd"/>
            <w:r w:rsidRPr="00C04229">
              <w:rPr>
                <w:rFonts w:ascii="Arial" w:hAnsi="Arial" w:cs="Arial"/>
                <w:sz w:val="20"/>
                <w:szCs w:val="20"/>
              </w:rPr>
              <w:t xml:space="preserve"> (</w:t>
            </w:r>
            <w:proofErr w:type="spellStart"/>
            <w:r w:rsidRPr="00C04229">
              <w:rPr>
                <w:rFonts w:ascii="Arial" w:hAnsi="Arial" w:cs="Arial"/>
                <w:sz w:val="20"/>
                <w:szCs w:val="20"/>
              </w:rPr>
              <w:t>Desvenlafaxine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3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lang w:val="en"/>
              </w:rPr>
              <w:t xml:space="preserve">Prozac, </w:t>
            </w:r>
            <w:proofErr w:type="spellStart"/>
            <w:r w:rsidRPr="00C04229">
              <w:rPr>
                <w:rFonts w:ascii="Arial" w:hAnsi="Arial" w:cs="Arial"/>
                <w:bCs/>
                <w:sz w:val="20"/>
                <w:szCs w:val="20"/>
                <w:lang w:val="en"/>
              </w:rPr>
              <w:t>Sarafem</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Fontex</w:t>
            </w:r>
            <w:proofErr w:type="spellEnd"/>
            <w:r>
              <w:rPr>
                <w:rFonts w:ascii="Arial" w:hAnsi="Arial" w:cs="Arial"/>
                <w:bCs/>
                <w:sz w:val="20"/>
                <w:szCs w:val="20"/>
              </w:rPr>
              <w:t xml:space="preserve"> </w:t>
            </w:r>
            <w:r w:rsidRPr="00C04229">
              <w:rPr>
                <w:rFonts w:ascii="Arial" w:hAnsi="Arial" w:cs="Arial"/>
                <w:bCs/>
                <w:sz w:val="20"/>
                <w:szCs w:val="20"/>
              </w:rPr>
              <w:t>(Fluoxetine)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lang w:val="en"/>
              </w:rPr>
              <w:t>Remeron</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Avanza</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Zispin</w:t>
            </w:r>
            <w:proofErr w:type="spellEnd"/>
            <w:r w:rsidRPr="00C04229">
              <w:rPr>
                <w:rFonts w:ascii="Arial" w:hAnsi="Arial" w:cs="Arial"/>
                <w:bCs/>
                <w:sz w:val="20"/>
                <w:szCs w:val="20"/>
                <w:lang w:val="en"/>
              </w:rPr>
              <w:t xml:space="preserve"> </w:t>
            </w:r>
            <w:r w:rsidRPr="00C04229">
              <w:rPr>
                <w:rFonts w:ascii="Arial" w:hAnsi="Arial" w:cs="Arial"/>
                <w:bCs/>
                <w:sz w:val="20"/>
                <w:szCs w:val="20"/>
              </w:rPr>
              <w:t xml:space="preserve"> (Mirtazapine</w:t>
            </w:r>
            <w:r w:rsidRPr="00C04229">
              <w:rPr>
                <w:rFonts w:ascii="Arial" w:hAnsi="Arial" w:cs="Arial"/>
                <w:bCs/>
                <w:sz w:val="20"/>
                <w:szCs w:val="20"/>
                <w:lang w:val="en"/>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Savella</w:t>
            </w:r>
            <w:proofErr w:type="spellEnd"/>
            <w:r w:rsidRPr="00C04229">
              <w:rPr>
                <w:rFonts w:ascii="Arial" w:hAnsi="Arial" w:cs="Arial"/>
                <w:sz w:val="20"/>
                <w:szCs w:val="20"/>
              </w:rPr>
              <w:t>, (</w:t>
            </w:r>
            <w:proofErr w:type="spellStart"/>
            <w:r w:rsidRPr="00C04229">
              <w:rPr>
                <w:rFonts w:ascii="Arial" w:hAnsi="Arial" w:cs="Arial"/>
                <w:sz w:val="20"/>
                <w:szCs w:val="20"/>
              </w:rPr>
              <w:t>Milnacipran</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Serzone</w:t>
            </w:r>
            <w:proofErr w:type="spellEnd"/>
            <w:r w:rsidRPr="00C04229">
              <w:rPr>
                <w:rFonts w:ascii="Arial" w:hAnsi="Arial" w:cs="Arial"/>
                <w:sz w:val="20"/>
                <w:szCs w:val="20"/>
              </w:rPr>
              <w:t>, (</w:t>
            </w:r>
            <w:proofErr w:type="spellStart"/>
            <w:r w:rsidRPr="00C04229">
              <w:rPr>
                <w:rFonts w:ascii="Arial" w:hAnsi="Arial" w:cs="Arial"/>
                <w:sz w:val="20"/>
                <w:szCs w:val="20"/>
              </w:rPr>
              <w:t>Nefazodone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Silenor</w:t>
            </w:r>
            <w:proofErr w:type="spellEnd"/>
            <w:r w:rsidRPr="00C04229">
              <w:rPr>
                <w:rFonts w:ascii="Arial" w:hAnsi="Arial" w:cs="Arial"/>
                <w:sz w:val="20"/>
                <w:szCs w:val="20"/>
              </w:rPr>
              <w:t xml:space="preserve">, </w:t>
            </w:r>
            <w:proofErr w:type="spellStart"/>
            <w:r w:rsidRPr="00C04229">
              <w:rPr>
                <w:rFonts w:ascii="Arial" w:hAnsi="Arial" w:cs="Arial"/>
                <w:sz w:val="20"/>
                <w:szCs w:val="20"/>
              </w:rPr>
              <w:t>Prudoxin</w:t>
            </w:r>
            <w:proofErr w:type="spellEnd"/>
            <w:r w:rsidRPr="00C04229">
              <w:rPr>
                <w:rFonts w:ascii="Arial" w:hAnsi="Arial" w:cs="Arial"/>
                <w:sz w:val="20"/>
                <w:szCs w:val="20"/>
              </w:rPr>
              <w:t xml:space="preserve">, </w:t>
            </w:r>
            <w:proofErr w:type="spellStart"/>
            <w:r w:rsidRPr="00C04229">
              <w:rPr>
                <w:rFonts w:ascii="Arial" w:hAnsi="Arial" w:cs="Arial"/>
                <w:sz w:val="20"/>
                <w:szCs w:val="20"/>
              </w:rPr>
              <w:t>Zonalon</w:t>
            </w:r>
            <w:proofErr w:type="spellEnd"/>
            <w:r w:rsidRPr="00C04229">
              <w:rPr>
                <w:rFonts w:ascii="Arial" w:hAnsi="Arial" w:cs="Arial"/>
                <w:sz w:val="20"/>
                <w:szCs w:val="20"/>
              </w:rPr>
              <w:t xml:space="preserve">  (Doxepin)</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Surmontil</w:t>
            </w:r>
            <w:proofErr w:type="spellEnd"/>
            <w:r w:rsidRPr="00C04229">
              <w:rPr>
                <w:rFonts w:ascii="Arial" w:hAnsi="Arial" w:cs="Arial"/>
                <w:sz w:val="20"/>
                <w:szCs w:val="20"/>
              </w:rPr>
              <w:t xml:space="preserve"> (</w:t>
            </w:r>
            <w:proofErr w:type="spellStart"/>
            <w:r w:rsidRPr="00C04229">
              <w:rPr>
                <w:rFonts w:ascii="Arial" w:hAnsi="Arial" w:cs="Arial"/>
                <w:sz w:val="20"/>
                <w:szCs w:val="20"/>
              </w:rPr>
              <w:t>Trimipramine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3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Symbyax</w:t>
            </w:r>
            <w:proofErr w:type="spellEnd"/>
            <w:r w:rsidRPr="00C04229">
              <w:rPr>
                <w:rFonts w:ascii="Arial" w:hAnsi="Arial" w:cs="Arial"/>
                <w:sz w:val="20"/>
                <w:szCs w:val="20"/>
              </w:rPr>
              <w:t xml:space="preserve"> (Olanzapine/fluoxetine)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Tofranil</w:t>
            </w:r>
            <w:proofErr w:type="spellEnd"/>
            <w:r w:rsidRPr="00C04229">
              <w:rPr>
                <w:rFonts w:ascii="Arial" w:hAnsi="Arial" w:cs="Arial"/>
                <w:sz w:val="20"/>
                <w:szCs w:val="20"/>
              </w:rPr>
              <w:t>, (Imipramine)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Trazadone</w:t>
            </w:r>
            <w:proofErr w:type="spellEnd"/>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Triptafen</w:t>
            </w:r>
            <w:proofErr w:type="spellEnd"/>
            <w:r w:rsidRPr="00C04229">
              <w:rPr>
                <w:rFonts w:ascii="Arial" w:hAnsi="Arial" w:cs="Arial"/>
                <w:sz w:val="20"/>
                <w:szCs w:val="20"/>
              </w:rPr>
              <w:t xml:space="preserve"> (amitriptyline/</w:t>
            </w:r>
            <w:proofErr w:type="spellStart"/>
            <w:r w:rsidRPr="00C04229">
              <w:rPr>
                <w:rFonts w:ascii="Arial" w:hAnsi="Arial" w:cs="Arial"/>
                <w:sz w:val="20"/>
                <w:szCs w:val="20"/>
              </w:rPr>
              <w:t>perphenazine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Viibryd</w:t>
            </w:r>
            <w:proofErr w:type="spellEnd"/>
            <w:r w:rsidRPr="00C04229">
              <w:rPr>
                <w:rFonts w:ascii="Arial" w:hAnsi="Arial" w:cs="Arial"/>
                <w:sz w:val="20"/>
                <w:szCs w:val="20"/>
              </w:rPr>
              <w:t xml:space="preserve"> (</w:t>
            </w:r>
            <w:proofErr w:type="spellStart"/>
            <w:r w:rsidRPr="00C04229">
              <w:rPr>
                <w:rFonts w:ascii="Arial" w:hAnsi="Arial" w:cs="Arial"/>
                <w:sz w:val="20"/>
                <w:szCs w:val="20"/>
              </w:rPr>
              <w:t>Vilazodone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Vivactil</w:t>
            </w:r>
            <w:proofErr w:type="spellEnd"/>
            <w:r w:rsidRPr="00C04229">
              <w:rPr>
                <w:rFonts w:ascii="Arial" w:hAnsi="Arial" w:cs="Arial"/>
                <w:sz w:val="20"/>
                <w:szCs w:val="20"/>
              </w:rPr>
              <w:t>, (</w:t>
            </w:r>
            <w:proofErr w:type="spellStart"/>
            <w:r w:rsidRPr="00C04229">
              <w:rPr>
                <w:rFonts w:ascii="Arial" w:hAnsi="Arial" w:cs="Arial"/>
                <w:sz w:val="20"/>
                <w:szCs w:val="20"/>
              </w:rPr>
              <w:t>Protriptyline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Wellbutrin</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Zyban</w:t>
            </w:r>
            <w:proofErr w:type="spellEnd"/>
            <w:r w:rsidRPr="00C04229">
              <w:rPr>
                <w:rFonts w:ascii="Arial" w:hAnsi="Arial" w:cs="Arial"/>
                <w:bCs/>
                <w:sz w:val="20"/>
                <w:szCs w:val="20"/>
              </w:rPr>
              <w:t xml:space="preserve"> (Bupropion)</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lang w:val="en"/>
              </w:rPr>
              <w:t xml:space="preserve">Zoloft, </w:t>
            </w:r>
            <w:proofErr w:type="spellStart"/>
            <w:r w:rsidRPr="00C04229">
              <w:rPr>
                <w:rFonts w:ascii="Arial" w:hAnsi="Arial" w:cs="Arial"/>
                <w:bCs/>
                <w:sz w:val="20"/>
                <w:szCs w:val="20"/>
                <w:lang w:val="en"/>
              </w:rPr>
              <w:t>Lustral</w:t>
            </w:r>
            <w:proofErr w:type="spellEnd"/>
            <w:r w:rsidRPr="00C04229">
              <w:rPr>
                <w:rFonts w:ascii="Arial" w:hAnsi="Arial" w:cs="Arial"/>
                <w:bCs/>
                <w:sz w:val="20"/>
                <w:szCs w:val="20"/>
                <w:lang w:val="en"/>
              </w:rPr>
              <w:t xml:space="preserve"> (</w:t>
            </w:r>
            <w:r w:rsidRPr="00C04229">
              <w:rPr>
                <w:rFonts w:ascii="Arial" w:hAnsi="Arial" w:cs="Arial"/>
                <w:bCs/>
                <w:sz w:val="20"/>
                <w:szCs w:val="20"/>
              </w:rPr>
              <w:t xml:space="preserve">Sertraline)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81"/>
        </w:trPr>
        <w:tc>
          <w:tcPr>
            <w:tcW w:w="3888" w:type="dxa"/>
            <w:shd w:val="clear" w:color="auto" w:fill="auto"/>
          </w:tcPr>
          <w:p w:rsidR="007C2985" w:rsidRPr="00C04229" w:rsidRDefault="007C2985" w:rsidP="003C53BD">
            <w:pPr>
              <w:tabs>
                <w:tab w:val="left" w:pos="1125"/>
              </w:tabs>
              <w:rPr>
                <w:rFonts w:ascii="Arial" w:hAnsi="Arial" w:cs="Arial"/>
                <w:sz w:val="20"/>
                <w:szCs w:val="20"/>
              </w:rPr>
            </w:pPr>
            <w:r w:rsidRPr="00C04229">
              <w:rPr>
                <w:rFonts w:ascii="Arial" w:hAnsi="Arial" w:cs="Arial"/>
                <w:sz w:val="20"/>
                <w:szCs w:val="20"/>
              </w:rPr>
              <w:t xml:space="preserve">Other: </w:t>
            </w:r>
          </w:p>
          <w:p w:rsidR="007C2985" w:rsidRPr="00C04229" w:rsidRDefault="007C2985" w:rsidP="003C53BD">
            <w:pPr>
              <w:tabs>
                <w:tab w:val="left" w:pos="1125"/>
              </w:tabs>
              <w:rPr>
                <w:rFonts w:ascii="Arial" w:hAnsi="Arial" w:cs="Arial"/>
                <w:sz w:val="20"/>
                <w:szCs w:val="20"/>
              </w:rPr>
            </w:pPr>
            <w:r w:rsidRPr="00C04229">
              <w:rPr>
                <w:rFonts w:ascii="Arial" w:hAnsi="Arial" w:cs="Arial"/>
                <w:sz w:val="20"/>
                <w:szCs w:val="20"/>
              </w:rPr>
              <w:tab/>
            </w:r>
          </w:p>
        </w:tc>
        <w:tc>
          <w:tcPr>
            <w:tcW w:w="557" w:type="dxa"/>
            <w:shd w:val="clear" w:color="auto" w:fill="auto"/>
          </w:tcPr>
          <w:p w:rsidR="007C2985" w:rsidRPr="00C04229" w:rsidRDefault="007C2985" w:rsidP="003C53BD">
            <w:pPr>
              <w:rPr>
                <w:rFonts w:ascii="Arial" w:hAnsi="Arial" w:cs="Arial"/>
                <w:sz w:val="20"/>
                <w:szCs w:val="20"/>
              </w:rPr>
            </w:pPr>
          </w:p>
        </w:tc>
        <w:tc>
          <w:tcPr>
            <w:tcW w:w="576" w:type="dxa"/>
            <w:shd w:val="clear" w:color="auto" w:fill="auto"/>
          </w:tcPr>
          <w:p w:rsidR="007C2985" w:rsidRPr="00C04229" w:rsidRDefault="007C2985" w:rsidP="003C53BD">
            <w:pPr>
              <w:rPr>
                <w:rFonts w:ascii="Arial" w:hAnsi="Arial" w:cs="Arial"/>
                <w:sz w:val="20"/>
                <w:szCs w:val="20"/>
              </w:rPr>
            </w:pP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Don’t know/Not Sure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7</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7</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8"/>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Refuse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9</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9</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p>
    <w:p w:rsidR="007C2985" w:rsidRDefault="007C2985" w:rsidP="007C2985">
      <w:pPr>
        <w:ind w:left="720"/>
        <w:rPr>
          <w:rFonts w:ascii="Arial" w:hAnsi="Arial" w:cs="Arial"/>
          <w:color w:val="000000"/>
          <w:sz w:val="20"/>
          <w:szCs w:val="20"/>
        </w:rPr>
      </w:pPr>
    </w:p>
    <w:p w:rsidR="007C2985" w:rsidRDefault="007C2985" w:rsidP="007C2985">
      <w:pPr>
        <w:rPr>
          <w:rFonts w:ascii="Arial" w:hAnsi="Arial" w:cs="Arial"/>
          <w:i/>
          <w:color w:val="000000"/>
          <w:sz w:val="20"/>
          <w:szCs w:val="20"/>
        </w:rPr>
      </w:pPr>
    </w:p>
    <w:p w:rsidR="007C2985" w:rsidRDefault="007C2985" w:rsidP="007C2985">
      <w:pPr>
        <w:rPr>
          <w:ins w:id="763" w:author="Susan Hocevar" w:date="2014-06-02T12:31:00Z"/>
          <w:rFonts w:ascii="Arial" w:hAnsi="Arial" w:cs="Arial"/>
          <w:b/>
          <w:color w:val="000000"/>
          <w:sz w:val="22"/>
          <w:szCs w:val="22"/>
        </w:rPr>
      </w:pPr>
    </w:p>
    <w:p w:rsidR="007C2985" w:rsidRDefault="007C2985" w:rsidP="007C2985">
      <w:pPr>
        <w:rPr>
          <w:ins w:id="764" w:author="Susan Hocevar" w:date="2014-06-02T12:31:00Z"/>
          <w:rFonts w:ascii="Arial" w:hAnsi="Arial" w:cs="Arial"/>
          <w:b/>
          <w:color w:val="000000"/>
          <w:sz w:val="22"/>
          <w:szCs w:val="22"/>
        </w:rPr>
      </w:pPr>
    </w:p>
    <w:p w:rsidR="007C2985" w:rsidRDefault="007C2985" w:rsidP="007C2985">
      <w:pPr>
        <w:rPr>
          <w:ins w:id="765" w:author="Susan Hocevar" w:date="2014-06-02T12:31:00Z"/>
          <w:rFonts w:ascii="Arial" w:hAnsi="Arial" w:cs="Arial"/>
          <w:b/>
          <w:color w:val="000000"/>
          <w:sz w:val="22"/>
          <w:szCs w:val="22"/>
        </w:rPr>
      </w:pPr>
    </w:p>
    <w:p w:rsidR="007C2985" w:rsidRDefault="007C2985" w:rsidP="007C2985">
      <w:pPr>
        <w:rPr>
          <w:ins w:id="766" w:author="Susan Hocevar" w:date="2014-06-02T12:31:00Z"/>
          <w:rFonts w:ascii="Arial" w:hAnsi="Arial" w:cs="Arial"/>
          <w:b/>
          <w:color w:val="000000"/>
          <w:sz w:val="22"/>
          <w:szCs w:val="22"/>
        </w:rPr>
      </w:pPr>
    </w:p>
    <w:p w:rsidR="007C2985" w:rsidRDefault="007C2985" w:rsidP="007C2985">
      <w:pPr>
        <w:rPr>
          <w:ins w:id="767" w:author="Susan Hocevar" w:date="2014-06-02T12:31:00Z"/>
          <w:rFonts w:ascii="Arial" w:hAnsi="Arial" w:cs="Arial"/>
          <w:b/>
          <w:color w:val="000000"/>
          <w:sz w:val="22"/>
          <w:szCs w:val="22"/>
        </w:rPr>
      </w:pPr>
    </w:p>
    <w:p w:rsidR="007C2985" w:rsidRDefault="007C2985" w:rsidP="007C2985">
      <w:pPr>
        <w:rPr>
          <w:ins w:id="768" w:author="Susan Hocevar" w:date="2014-06-02T12:31:00Z"/>
          <w:rFonts w:ascii="Arial" w:hAnsi="Arial" w:cs="Arial"/>
          <w:b/>
          <w:color w:val="000000"/>
          <w:sz w:val="22"/>
          <w:szCs w:val="22"/>
        </w:rPr>
      </w:pPr>
    </w:p>
    <w:p w:rsidR="007C2985" w:rsidRDefault="007C2985" w:rsidP="007C2985">
      <w:pPr>
        <w:rPr>
          <w:ins w:id="769" w:author="Susan Hocevar" w:date="2014-06-02T12:31:00Z"/>
          <w:rFonts w:ascii="Arial" w:hAnsi="Arial" w:cs="Arial"/>
          <w:b/>
          <w:color w:val="000000"/>
          <w:sz w:val="22"/>
          <w:szCs w:val="22"/>
        </w:rPr>
      </w:pPr>
    </w:p>
    <w:p w:rsidR="007C2985" w:rsidRDefault="007C2985" w:rsidP="007C2985">
      <w:pPr>
        <w:rPr>
          <w:ins w:id="770" w:author="Susan Hocevar" w:date="2014-06-02T12:31:00Z"/>
          <w:rFonts w:ascii="Arial" w:hAnsi="Arial" w:cs="Arial"/>
          <w:b/>
          <w:color w:val="000000"/>
          <w:sz w:val="22"/>
          <w:szCs w:val="22"/>
        </w:rPr>
      </w:pPr>
    </w:p>
    <w:p w:rsidR="007C2985" w:rsidRDefault="007C2985" w:rsidP="007C2985">
      <w:pPr>
        <w:rPr>
          <w:ins w:id="771" w:author="Susan Hocevar" w:date="2014-06-02T12:31:00Z"/>
          <w:rFonts w:ascii="Arial" w:hAnsi="Arial" w:cs="Arial"/>
          <w:b/>
          <w:color w:val="000000"/>
          <w:sz w:val="22"/>
          <w:szCs w:val="22"/>
        </w:rPr>
      </w:pPr>
    </w:p>
    <w:p w:rsidR="007C2985" w:rsidRDefault="007C2985" w:rsidP="007C2985">
      <w:pPr>
        <w:rPr>
          <w:ins w:id="772" w:author="Susan Hocevar" w:date="2014-06-02T12:31:00Z"/>
          <w:rFonts w:ascii="Arial" w:hAnsi="Arial" w:cs="Arial"/>
          <w:b/>
          <w:color w:val="000000"/>
          <w:sz w:val="22"/>
          <w:szCs w:val="22"/>
        </w:rPr>
      </w:pPr>
    </w:p>
    <w:p w:rsidR="007C2985" w:rsidRDefault="007C2985" w:rsidP="007C2985">
      <w:pPr>
        <w:rPr>
          <w:ins w:id="773" w:author="Susan Hocevar" w:date="2014-06-02T12:31:00Z"/>
          <w:rFonts w:ascii="Arial" w:hAnsi="Arial" w:cs="Arial"/>
          <w:b/>
          <w:color w:val="000000"/>
          <w:sz w:val="22"/>
          <w:szCs w:val="22"/>
        </w:rPr>
      </w:pPr>
    </w:p>
    <w:p w:rsidR="007C2985" w:rsidRDefault="007C2985" w:rsidP="007C2985">
      <w:pPr>
        <w:rPr>
          <w:ins w:id="774" w:author="Susan Hocevar" w:date="2014-06-02T12:31:00Z"/>
          <w:rFonts w:ascii="Arial" w:hAnsi="Arial" w:cs="Arial"/>
          <w:b/>
          <w:color w:val="000000"/>
          <w:sz w:val="22"/>
          <w:szCs w:val="22"/>
        </w:rPr>
      </w:pPr>
    </w:p>
    <w:p w:rsidR="007C2985" w:rsidRDefault="007C2985" w:rsidP="007C2985">
      <w:pPr>
        <w:rPr>
          <w:ins w:id="775" w:author="Susan Hocevar" w:date="2014-06-02T12:31:00Z"/>
          <w:rFonts w:ascii="Arial" w:hAnsi="Arial" w:cs="Arial"/>
          <w:b/>
          <w:color w:val="000000"/>
          <w:sz w:val="22"/>
          <w:szCs w:val="22"/>
        </w:rPr>
      </w:pPr>
    </w:p>
    <w:p w:rsidR="007C2985" w:rsidRDefault="007C2985" w:rsidP="007C2985">
      <w:pPr>
        <w:rPr>
          <w:ins w:id="776" w:author="Susan Hocevar" w:date="2014-06-02T12:31:00Z"/>
          <w:rFonts w:ascii="Arial" w:hAnsi="Arial" w:cs="Arial"/>
          <w:b/>
          <w:color w:val="000000"/>
          <w:sz w:val="22"/>
          <w:szCs w:val="22"/>
        </w:rPr>
      </w:pPr>
    </w:p>
    <w:p w:rsidR="007C2985" w:rsidRDefault="007C2985" w:rsidP="007C2985">
      <w:pPr>
        <w:rPr>
          <w:ins w:id="777" w:author="Susan Hocevar" w:date="2014-06-02T12:31:00Z"/>
          <w:rFonts w:ascii="Arial" w:hAnsi="Arial" w:cs="Arial"/>
          <w:b/>
          <w:color w:val="000000"/>
          <w:sz w:val="22"/>
          <w:szCs w:val="22"/>
        </w:rPr>
      </w:pPr>
    </w:p>
    <w:p w:rsidR="007C2985" w:rsidRDefault="007C2985" w:rsidP="007C2985">
      <w:pPr>
        <w:rPr>
          <w:ins w:id="778" w:author="Susan Hocevar" w:date="2014-06-02T12:31:00Z"/>
          <w:rFonts w:ascii="Arial" w:hAnsi="Arial" w:cs="Arial"/>
          <w:b/>
          <w:color w:val="000000"/>
          <w:sz w:val="22"/>
          <w:szCs w:val="22"/>
        </w:rPr>
      </w:pPr>
    </w:p>
    <w:p w:rsidR="007C2985" w:rsidRDefault="007C2985" w:rsidP="007C2985">
      <w:pPr>
        <w:rPr>
          <w:ins w:id="779" w:author="Susan Hocevar" w:date="2014-06-02T12:31:00Z"/>
          <w:rFonts w:ascii="Arial" w:hAnsi="Arial" w:cs="Arial"/>
          <w:b/>
          <w:color w:val="000000"/>
          <w:sz w:val="22"/>
          <w:szCs w:val="22"/>
        </w:rPr>
      </w:pPr>
    </w:p>
    <w:p w:rsidR="007C2985" w:rsidRDefault="007C2985" w:rsidP="007C2985">
      <w:pPr>
        <w:rPr>
          <w:ins w:id="780" w:author="Susan Hocevar" w:date="2014-06-02T12:31:00Z"/>
          <w:rFonts w:ascii="Arial" w:hAnsi="Arial" w:cs="Arial"/>
          <w:b/>
          <w:color w:val="000000"/>
          <w:sz w:val="22"/>
          <w:szCs w:val="22"/>
        </w:rPr>
      </w:pPr>
    </w:p>
    <w:p w:rsidR="007C2985" w:rsidRDefault="007C2985" w:rsidP="007C2985">
      <w:pPr>
        <w:rPr>
          <w:ins w:id="781" w:author="Susan Hocevar" w:date="2014-06-02T12:31:00Z"/>
          <w:rFonts w:ascii="Arial" w:hAnsi="Arial" w:cs="Arial"/>
          <w:b/>
          <w:color w:val="000000"/>
          <w:sz w:val="22"/>
          <w:szCs w:val="22"/>
        </w:rPr>
      </w:pPr>
    </w:p>
    <w:p w:rsidR="007C2985" w:rsidRDefault="007C2985" w:rsidP="007C2985">
      <w:pPr>
        <w:rPr>
          <w:ins w:id="782" w:author="Susan Hocevar" w:date="2014-06-02T12:31:00Z"/>
          <w:rFonts w:ascii="Arial" w:hAnsi="Arial" w:cs="Arial"/>
          <w:b/>
          <w:color w:val="000000"/>
          <w:sz w:val="22"/>
          <w:szCs w:val="22"/>
        </w:rPr>
      </w:pPr>
    </w:p>
    <w:p w:rsidR="007C2985" w:rsidRDefault="007C2985" w:rsidP="007C2985">
      <w:pPr>
        <w:rPr>
          <w:ins w:id="783" w:author="Susan Hocevar" w:date="2014-06-02T12:31:00Z"/>
          <w:rFonts w:ascii="Arial" w:hAnsi="Arial" w:cs="Arial"/>
          <w:b/>
          <w:color w:val="000000"/>
          <w:sz w:val="22"/>
          <w:szCs w:val="22"/>
        </w:rPr>
      </w:pPr>
    </w:p>
    <w:p w:rsidR="007C2985" w:rsidRDefault="007C2985" w:rsidP="007C2985">
      <w:pPr>
        <w:rPr>
          <w:ins w:id="784" w:author="Susan Hocevar" w:date="2014-06-02T12:31:00Z"/>
          <w:rFonts w:ascii="Arial" w:hAnsi="Arial" w:cs="Arial"/>
          <w:b/>
          <w:color w:val="000000"/>
          <w:sz w:val="22"/>
          <w:szCs w:val="22"/>
        </w:rPr>
      </w:pPr>
    </w:p>
    <w:p w:rsidR="007C2985" w:rsidRDefault="007C2985" w:rsidP="007C2985">
      <w:pPr>
        <w:rPr>
          <w:ins w:id="785" w:author="Susan Hocevar" w:date="2014-06-02T12:31:00Z"/>
          <w:rFonts w:ascii="Arial" w:hAnsi="Arial" w:cs="Arial"/>
          <w:b/>
          <w:color w:val="000000"/>
          <w:sz w:val="22"/>
          <w:szCs w:val="22"/>
        </w:rPr>
      </w:pPr>
    </w:p>
    <w:p w:rsidR="007C2985" w:rsidRDefault="007C2985" w:rsidP="007C2985">
      <w:pPr>
        <w:rPr>
          <w:ins w:id="786" w:author="Susan Hocevar" w:date="2014-06-02T12:31:00Z"/>
          <w:rFonts w:ascii="Arial" w:hAnsi="Arial" w:cs="Arial"/>
          <w:b/>
          <w:color w:val="000000"/>
          <w:sz w:val="22"/>
          <w:szCs w:val="22"/>
        </w:rPr>
      </w:pPr>
    </w:p>
    <w:p w:rsidR="007C2985" w:rsidRDefault="007C2985" w:rsidP="007C2985">
      <w:pPr>
        <w:rPr>
          <w:ins w:id="787" w:author="Susan Hocevar" w:date="2014-06-02T12:31:00Z"/>
          <w:rFonts w:ascii="Arial" w:hAnsi="Arial" w:cs="Arial"/>
          <w:b/>
          <w:color w:val="000000"/>
          <w:sz w:val="22"/>
          <w:szCs w:val="22"/>
        </w:rPr>
      </w:pPr>
    </w:p>
    <w:p w:rsidR="007C2985" w:rsidRDefault="007C2985" w:rsidP="007C2985">
      <w:pPr>
        <w:rPr>
          <w:ins w:id="788" w:author="Susan Hocevar" w:date="2014-06-02T12:31:00Z"/>
          <w:rFonts w:ascii="Arial" w:hAnsi="Arial" w:cs="Arial"/>
          <w:b/>
          <w:color w:val="000000"/>
          <w:sz w:val="22"/>
          <w:szCs w:val="22"/>
        </w:rPr>
      </w:pPr>
    </w:p>
    <w:p w:rsidR="007C2985" w:rsidRDefault="007C2985" w:rsidP="007C2985">
      <w:pPr>
        <w:rPr>
          <w:ins w:id="789" w:author="Susan Hocevar" w:date="2014-06-02T12:31:00Z"/>
          <w:rFonts w:ascii="Arial" w:hAnsi="Arial" w:cs="Arial"/>
          <w:b/>
          <w:color w:val="000000"/>
          <w:sz w:val="22"/>
          <w:szCs w:val="22"/>
        </w:rPr>
      </w:pPr>
    </w:p>
    <w:p w:rsidR="007C2985" w:rsidRDefault="007C2985" w:rsidP="007C2985">
      <w:pPr>
        <w:rPr>
          <w:ins w:id="790" w:author="Susan Hocevar" w:date="2014-06-02T12:31:00Z"/>
          <w:rFonts w:ascii="Arial" w:hAnsi="Arial" w:cs="Arial"/>
          <w:b/>
          <w:color w:val="000000"/>
          <w:sz w:val="22"/>
          <w:szCs w:val="22"/>
        </w:rPr>
      </w:pPr>
    </w:p>
    <w:p w:rsidR="007C2985" w:rsidRDefault="007C2985" w:rsidP="007C2985">
      <w:pPr>
        <w:rPr>
          <w:ins w:id="791" w:author="Susan Hocevar" w:date="2014-06-02T12:31:00Z"/>
          <w:rFonts w:ascii="Arial" w:hAnsi="Arial" w:cs="Arial"/>
          <w:b/>
          <w:color w:val="000000"/>
          <w:sz w:val="22"/>
          <w:szCs w:val="22"/>
        </w:rPr>
      </w:pPr>
    </w:p>
    <w:p w:rsidR="007C2985" w:rsidRDefault="007C2985" w:rsidP="007C2985">
      <w:pPr>
        <w:rPr>
          <w:ins w:id="792" w:author="Susan Hocevar" w:date="2014-06-02T12:31:00Z"/>
          <w:rFonts w:ascii="Arial" w:hAnsi="Arial" w:cs="Arial"/>
          <w:b/>
          <w:color w:val="000000"/>
          <w:sz w:val="22"/>
          <w:szCs w:val="22"/>
        </w:rPr>
      </w:pPr>
    </w:p>
    <w:p w:rsidR="007C2985" w:rsidRDefault="007C2985" w:rsidP="007C2985">
      <w:pPr>
        <w:rPr>
          <w:ins w:id="793" w:author="Susan Hocevar" w:date="2014-06-02T12:31:00Z"/>
          <w:rFonts w:ascii="Arial" w:hAnsi="Arial" w:cs="Arial"/>
          <w:b/>
          <w:color w:val="000000"/>
          <w:sz w:val="22"/>
          <w:szCs w:val="22"/>
        </w:rPr>
      </w:pPr>
    </w:p>
    <w:p w:rsidR="007C2985" w:rsidRDefault="007C2985" w:rsidP="007C2985">
      <w:pPr>
        <w:rPr>
          <w:ins w:id="794" w:author="Susan Hocevar" w:date="2014-06-02T12:31:00Z"/>
          <w:rFonts w:ascii="Arial" w:hAnsi="Arial" w:cs="Arial"/>
          <w:b/>
          <w:color w:val="000000"/>
          <w:sz w:val="22"/>
          <w:szCs w:val="22"/>
        </w:rPr>
      </w:pPr>
    </w:p>
    <w:p w:rsidR="007C2985" w:rsidRDefault="007C2985" w:rsidP="007C2985">
      <w:pPr>
        <w:rPr>
          <w:ins w:id="795" w:author="Susan Hocevar" w:date="2014-06-02T12:31:00Z"/>
          <w:rFonts w:ascii="Arial" w:hAnsi="Arial" w:cs="Arial"/>
          <w:b/>
          <w:color w:val="000000"/>
          <w:sz w:val="22"/>
          <w:szCs w:val="22"/>
        </w:rPr>
      </w:pPr>
    </w:p>
    <w:p w:rsidR="007C2985" w:rsidRDefault="007C2985" w:rsidP="007C2985">
      <w:pPr>
        <w:rPr>
          <w:ins w:id="796" w:author="Susan Hocevar" w:date="2014-06-02T12:31:00Z"/>
          <w:rFonts w:ascii="Arial" w:hAnsi="Arial" w:cs="Arial"/>
          <w:b/>
          <w:color w:val="000000"/>
          <w:sz w:val="22"/>
          <w:szCs w:val="22"/>
        </w:rPr>
      </w:pPr>
    </w:p>
    <w:p w:rsidR="007C2985" w:rsidRDefault="007C2985" w:rsidP="007C2985">
      <w:pPr>
        <w:rPr>
          <w:ins w:id="797" w:author="Susan Hocevar" w:date="2014-06-02T12:31:00Z"/>
          <w:rFonts w:ascii="Arial" w:hAnsi="Arial" w:cs="Arial"/>
          <w:b/>
          <w:color w:val="000000"/>
          <w:sz w:val="22"/>
          <w:szCs w:val="22"/>
        </w:rPr>
      </w:pPr>
    </w:p>
    <w:p w:rsidR="007C2985" w:rsidRDefault="007C2985" w:rsidP="007C2985">
      <w:pPr>
        <w:rPr>
          <w:ins w:id="798" w:author="Susan Hocevar" w:date="2014-06-02T12:31:00Z"/>
          <w:rFonts w:ascii="Arial" w:hAnsi="Arial" w:cs="Arial"/>
          <w:b/>
          <w:color w:val="000000"/>
          <w:sz w:val="22"/>
          <w:szCs w:val="22"/>
        </w:rPr>
      </w:pPr>
    </w:p>
    <w:p w:rsidR="007C2985" w:rsidRDefault="007C2985" w:rsidP="007C2985">
      <w:pPr>
        <w:rPr>
          <w:ins w:id="799" w:author="Susan Hocevar" w:date="2014-06-02T12:31:00Z"/>
          <w:rFonts w:ascii="Arial" w:hAnsi="Arial" w:cs="Arial"/>
          <w:b/>
          <w:color w:val="000000"/>
          <w:sz w:val="22"/>
          <w:szCs w:val="22"/>
        </w:rPr>
      </w:pPr>
    </w:p>
    <w:p w:rsidR="007C2985" w:rsidRDefault="007C2985" w:rsidP="007C2985">
      <w:pPr>
        <w:rPr>
          <w:ins w:id="800" w:author="Susan Hocevar" w:date="2014-06-02T12:31:00Z"/>
          <w:rFonts w:ascii="Arial" w:hAnsi="Arial" w:cs="Arial"/>
          <w:b/>
          <w:color w:val="000000"/>
          <w:sz w:val="22"/>
          <w:szCs w:val="22"/>
        </w:rPr>
      </w:pPr>
    </w:p>
    <w:p w:rsidR="007C2985" w:rsidRDefault="007C2985" w:rsidP="007C2985">
      <w:pPr>
        <w:rPr>
          <w:ins w:id="801" w:author="Susan Hocevar" w:date="2014-06-02T12:32:00Z"/>
          <w:rFonts w:ascii="Arial" w:hAnsi="Arial" w:cs="Arial"/>
          <w:b/>
          <w:color w:val="000000"/>
          <w:sz w:val="22"/>
          <w:szCs w:val="22"/>
        </w:rPr>
      </w:pPr>
    </w:p>
    <w:p w:rsidR="007C2985" w:rsidRDefault="007C2985" w:rsidP="007C2985">
      <w:pPr>
        <w:rPr>
          <w:ins w:id="802" w:author="Susan Hocevar" w:date="2014-06-02T12:32:00Z"/>
          <w:rFonts w:ascii="Arial" w:hAnsi="Arial" w:cs="Arial"/>
          <w:b/>
          <w:color w:val="000000"/>
          <w:sz w:val="22"/>
          <w:szCs w:val="22"/>
        </w:rPr>
      </w:pPr>
    </w:p>
    <w:p w:rsidR="007C2985" w:rsidRDefault="007C2985" w:rsidP="007C2985">
      <w:pPr>
        <w:rPr>
          <w:ins w:id="803" w:author="Susan Hocevar" w:date="2014-06-02T12:32:00Z"/>
          <w:rFonts w:ascii="Arial" w:hAnsi="Arial" w:cs="Arial"/>
          <w:b/>
          <w:color w:val="000000"/>
          <w:sz w:val="22"/>
          <w:szCs w:val="22"/>
        </w:rPr>
      </w:pPr>
    </w:p>
    <w:p w:rsidR="007C2985" w:rsidRDefault="007C2985" w:rsidP="007C2985">
      <w:pPr>
        <w:rPr>
          <w:rFonts w:ascii="Arial" w:hAnsi="Arial" w:cs="Arial"/>
          <w:b/>
          <w:color w:val="000000"/>
          <w:sz w:val="22"/>
          <w:szCs w:val="22"/>
        </w:rPr>
      </w:pPr>
      <w:r w:rsidRPr="007841A1">
        <w:rPr>
          <w:rFonts w:ascii="Arial" w:hAnsi="Arial" w:cs="Arial"/>
          <w:b/>
          <w:color w:val="000000"/>
          <w:sz w:val="22"/>
          <w:szCs w:val="22"/>
        </w:rPr>
        <w:t>Now I am going to ask you about medica</w:t>
      </w:r>
      <w:r>
        <w:rPr>
          <w:rFonts w:ascii="Arial" w:hAnsi="Arial" w:cs="Arial"/>
          <w:b/>
          <w:color w:val="000000"/>
          <w:sz w:val="22"/>
          <w:szCs w:val="22"/>
        </w:rPr>
        <w:t>l conditions your child</w:t>
      </w:r>
      <w:r w:rsidRPr="007841A1">
        <w:rPr>
          <w:rFonts w:ascii="Arial" w:hAnsi="Arial" w:cs="Arial"/>
          <w:b/>
          <w:color w:val="000000"/>
          <w:sz w:val="22"/>
          <w:szCs w:val="22"/>
        </w:rPr>
        <w:t xml:space="preserve"> </w:t>
      </w:r>
      <w:r>
        <w:rPr>
          <w:rFonts w:ascii="Arial" w:hAnsi="Arial" w:cs="Arial"/>
          <w:b/>
          <w:color w:val="000000"/>
          <w:sz w:val="22"/>
          <w:szCs w:val="22"/>
        </w:rPr>
        <w:t>may have had</w:t>
      </w:r>
      <w:r w:rsidRPr="007841A1">
        <w:rPr>
          <w:rFonts w:ascii="Arial" w:hAnsi="Arial" w:cs="Arial"/>
          <w:b/>
          <w:color w:val="000000"/>
          <w:sz w:val="22"/>
          <w:szCs w:val="22"/>
        </w:rPr>
        <w:t>.</w:t>
      </w:r>
    </w:p>
    <w:p w:rsidR="007C2985" w:rsidRDefault="007C2985" w:rsidP="007C2985">
      <w:pPr>
        <w:rPr>
          <w:rFonts w:ascii="Arial" w:hAnsi="Arial" w:cs="Arial"/>
          <w:color w:val="000000"/>
          <w:sz w:val="20"/>
          <w:szCs w:val="20"/>
        </w:rPr>
      </w:pPr>
    </w:p>
    <w:p w:rsidR="007C2985" w:rsidRPr="005D63F1" w:rsidRDefault="007C2985" w:rsidP="007C2985">
      <w:pPr>
        <w:rPr>
          <w:rFonts w:ascii="Arial" w:hAnsi="Arial" w:cs="Arial"/>
          <w:b/>
          <w:bCs/>
          <w:color w:val="000000"/>
          <w:sz w:val="20"/>
          <w:szCs w:val="20"/>
        </w:rPr>
      </w:pPr>
      <w:ins w:id="804" w:author="Susan Hocevar" w:date="2014-05-27T12:39:00Z">
        <w:r>
          <w:rPr>
            <w:rFonts w:ascii="Arial" w:hAnsi="Arial" w:cs="Arial"/>
            <w:color w:val="000000"/>
            <w:sz w:val="20"/>
            <w:szCs w:val="20"/>
          </w:rPr>
          <w:t>30</w:t>
        </w:r>
      </w:ins>
      <w:del w:id="805" w:author="Susan Hocevar" w:date="2014-05-27T12:39:00Z">
        <w:r w:rsidDel="0034433F">
          <w:rPr>
            <w:rFonts w:ascii="Arial" w:hAnsi="Arial" w:cs="Arial"/>
            <w:color w:val="000000"/>
            <w:sz w:val="20"/>
            <w:szCs w:val="20"/>
          </w:rPr>
          <w:delText>29</w:delText>
        </w:r>
      </w:del>
      <w:r w:rsidRPr="005D63F1">
        <w:rPr>
          <w:rFonts w:ascii="Arial" w:hAnsi="Arial" w:cs="Arial"/>
          <w:color w:val="000000"/>
          <w:sz w:val="20"/>
          <w:szCs w:val="20"/>
        </w:rPr>
        <w:t xml:space="preserve">. </w:t>
      </w:r>
      <w:r w:rsidRPr="0060417C">
        <w:rPr>
          <w:rFonts w:ascii="Arial" w:hAnsi="Arial" w:cs="Arial"/>
          <w:color w:val="000000"/>
          <w:sz w:val="20"/>
          <w:szCs w:val="20"/>
        </w:rPr>
        <w:t>Prior to</w:t>
      </w:r>
      <w:r w:rsidRPr="00E1422F">
        <w:rPr>
          <w:rFonts w:ascii="Arial" w:hAnsi="Arial" w:cs="Arial"/>
          <w:b/>
          <w:color w:val="000000"/>
          <w:sz w:val="20"/>
          <w:szCs w:val="20"/>
        </w:rPr>
        <w:t xml:space="preserve"> </w:t>
      </w:r>
      <w:r w:rsidRPr="00E1422F">
        <w:rPr>
          <w:rFonts w:ascii="Arial" w:hAnsi="Arial" w:cs="Arial"/>
          <w:color w:val="000000"/>
          <w:sz w:val="20"/>
          <w:szCs w:val="20"/>
        </w:rPr>
        <w:t>[Reference Date_____/_____/______], were you ever told by a medical provider that you</w:t>
      </w:r>
      <w:r>
        <w:rPr>
          <w:rFonts w:ascii="Arial" w:hAnsi="Arial" w:cs="Arial"/>
          <w:color w:val="000000"/>
          <w:sz w:val="20"/>
          <w:szCs w:val="20"/>
        </w:rPr>
        <w:t>r child</w:t>
      </w:r>
      <w:r w:rsidRPr="00E1422F">
        <w:rPr>
          <w:rFonts w:ascii="Arial" w:hAnsi="Arial" w:cs="Arial"/>
          <w:color w:val="000000"/>
          <w:sz w:val="20"/>
          <w:szCs w:val="20"/>
        </w:rPr>
        <w:t xml:space="preserve"> had any of the following medical conditions?</w:t>
      </w:r>
      <w:r w:rsidRPr="00E1422F">
        <w:rPr>
          <w:rFonts w:ascii="Arial" w:hAnsi="Arial" w:cs="Arial"/>
          <w:b/>
          <w:color w:val="000000"/>
          <w:sz w:val="20"/>
          <w:szCs w:val="20"/>
        </w:rPr>
        <w:t xml:space="preserve"> </w:t>
      </w:r>
      <w:r>
        <w:rPr>
          <w:rFonts w:ascii="Arial" w:hAnsi="Arial" w:cs="Arial"/>
          <w:b/>
          <w:bCs/>
          <w:color w:val="000000"/>
          <w:sz w:val="20"/>
          <w:szCs w:val="20"/>
        </w:rPr>
        <w:t>[</w:t>
      </w:r>
      <w:r w:rsidRPr="005D63F1">
        <w:rPr>
          <w:rFonts w:ascii="Arial" w:hAnsi="Arial" w:cs="Arial"/>
          <w:b/>
          <w:bCs/>
          <w:color w:val="000000"/>
          <w:sz w:val="20"/>
          <w:szCs w:val="20"/>
        </w:rPr>
        <w:t>READ LIST</w:t>
      </w:r>
      <w:r>
        <w:rPr>
          <w:rFonts w:ascii="Arial" w:hAnsi="Arial" w:cs="Arial"/>
          <w:b/>
          <w:bCs/>
          <w:color w:val="000000"/>
          <w:sz w:val="20"/>
          <w:szCs w:val="20"/>
        </w:rPr>
        <w:t xml:space="preserve"> – including information in parentheses]</w:t>
      </w:r>
    </w:p>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810"/>
        <w:gridCol w:w="810"/>
        <w:gridCol w:w="900"/>
        <w:gridCol w:w="1080"/>
      </w:tblGrid>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READ LIST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Yes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No</w:t>
            </w: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DK/NS</w:t>
            </w: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Refused</w:t>
            </w: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Congenital heart disease</w:t>
            </w:r>
          </w:p>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Specify: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Diabetes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renal (kidney) failure</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7B711049" wp14:editId="3B8AC0DF">
                      <wp:simplePos x="0" y="0"/>
                      <wp:positionH relativeFrom="column">
                        <wp:posOffset>-28575</wp:posOffset>
                      </wp:positionH>
                      <wp:positionV relativeFrom="paragraph">
                        <wp:posOffset>92710</wp:posOffset>
                      </wp:positionV>
                      <wp:extent cx="219075" cy="0"/>
                      <wp:effectExtent l="9525" t="55245" r="1905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pt;margin-top:7.3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Z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eO0WOQ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">
                      <v:stroke endarrow="block"/>
                    </v:shape>
                  </w:pict>
                </mc:Fallback>
              </mc:AlternateContent>
            </w:r>
            <w:r w:rsidRPr="004D576A">
              <w:rPr>
                <w:rFonts w:ascii="Arial" w:hAnsi="Arial" w:cs="Arial"/>
                <w:b/>
                <w:color w:val="000000"/>
                <w:sz w:val="20"/>
                <w:szCs w:val="20"/>
              </w:rPr>
              <w:t xml:space="preserve">     If yes, </w:t>
            </w:r>
            <w:r w:rsidRPr="004D576A">
              <w:rPr>
                <w:rFonts w:ascii="Arial" w:hAnsi="Arial" w:cs="Arial"/>
                <w:color w:val="000000"/>
                <w:sz w:val="20"/>
                <w:szCs w:val="20"/>
              </w:rPr>
              <w:t xml:space="preserve">is your child on dialysis or awaiting dialysis?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lung disease (BPD)</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Asthma</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Cystic fibrosis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Organ transplant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Bone marrow transplant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Leukemia or lymphoma</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 xml:space="preserve">Sickle cell disease </w:t>
            </w:r>
            <w:r w:rsidRPr="004D576A">
              <w:rPr>
                <w:rFonts w:ascii="Arial" w:hAnsi="Arial" w:cs="Arial"/>
                <w:bCs/>
                <w:color w:val="000000"/>
                <w:sz w:val="20"/>
                <w:szCs w:val="20"/>
              </w:rPr>
              <w:t>(not sickle cell trait)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Cancer (e.g. bone, liver, brain)</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Short gut disease (bowel/ intestinal insufficiency</w:t>
            </w:r>
            <w:r>
              <w:rPr>
                <w:rFonts w:ascii="Arial" w:hAnsi="Arial" w:cs="Arial"/>
                <w:color w:val="000000"/>
                <w:sz w:val="20"/>
                <w:szCs w:val="20"/>
              </w:rPr>
              <w: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u w:val="double"/>
              </w:rPr>
            </w:pPr>
            <w:r w:rsidRPr="004D576A">
              <w:rPr>
                <w:rFonts w:ascii="Arial" w:hAnsi="Arial" w:cs="Arial"/>
                <w:color w:val="000000"/>
                <w:sz w:val="20"/>
                <w:szCs w:val="20"/>
              </w:rPr>
              <w:t>Depression</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Born by C-section?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S</w:t>
            </w:r>
            <w:r w:rsidRPr="004D576A">
              <w:rPr>
                <w:rFonts w:ascii="Arial" w:hAnsi="Arial" w:cs="Arial"/>
                <w:color w:val="000000"/>
                <w:sz w:val="20"/>
                <w:szCs w:val="20"/>
              </w:rPr>
              <w:t>tay in the NICU</w:t>
            </w:r>
            <w:r>
              <w:rPr>
                <w:rFonts w:ascii="Arial" w:hAnsi="Arial" w:cs="Arial"/>
                <w:color w:val="000000"/>
                <w:sz w:val="20"/>
                <w:szCs w:val="20"/>
              </w:rPr>
              <w:t xml:space="preserve"> at birth?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52B6DC9D" wp14:editId="4C3A4921">
                      <wp:simplePos x="0" y="0"/>
                      <wp:positionH relativeFrom="column">
                        <wp:posOffset>-28575</wp:posOffset>
                      </wp:positionH>
                      <wp:positionV relativeFrom="paragraph">
                        <wp:posOffset>77470</wp:posOffset>
                      </wp:positionV>
                      <wp:extent cx="219075" cy="0"/>
                      <wp:effectExtent l="9525" t="61595" r="19050" b="527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6.1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">
                      <v:stroke endarrow="block"/>
                    </v:shape>
                  </w:pict>
                </mc:Fallback>
              </mc:AlternateContent>
            </w:r>
            <w:r w:rsidRPr="004D576A">
              <w:rPr>
                <w:rFonts w:ascii="Arial" w:hAnsi="Arial" w:cs="Arial"/>
                <w:color w:val="000000"/>
                <w:sz w:val="20"/>
                <w:szCs w:val="20"/>
              </w:rPr>
              <w:t xml:space="preserve">       </w:t>
            </w:r>
            <w:r w:rsidRPr="004D576A">
              <w:rPr>
                <w:rFonts w:ascii="Arial" w:hAnsi="Arial" w:cs="Arial"/>
                <w:b/>
                <w:color w:val="000000"/>
                <w:sz w:val="20"/>
                <w:szCs w:val="20"/>
              </w:rPr>
              <w:t>If yes,</w:t>
            </w:r>
            <w:r>
              <w:rPr>
                <w:rFonts w:ascii="Arial" w:hAnsi="Arial" w:cs="Arial"/>
                <w:b/>
                <w:color w:val="000000"/>
                <w:sz w:val="20"/>
                <w:szCs w:val="20"/>
              </w:rPr>
              <w:t xml:space="preserve"> </w:t>
            </w:r>
            <w:r>
              <w:rPr>
                <w:rFonts w:ascii="Arial" w:hAnsi="Arial" w:cs="Arial"/>
                <w:color w:val="000000"/>
                <w:sz w:val="20"/>
                <w:szCs w:val="20"/>
              </w:rPr>
              <w:t xml:space="preserve">was your child premature? </w:t>
            </w:r>
          </w:p>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6BBB9A37" wp14:editId="171811EA">
                      <wp:simplePos x="0" y="0"/>
                      <wp:positionH relativeFrom="column">
                        <wp:posOffset>38100</wp:posOffset>
                      </wp:positionH>
                      <wp:positionV relativeFrom="paragraph">
                        <wp:posOffset>83820</wp:posOffset>
                      </wp:positionV>
                      <wp:extent cx="219075" cy="635"/>
                      <wp:effectExtent l="9525" t="52070" r="19050"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pt;margin-top:6.6pt;width:1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">
                      <v:stroke endarrow="block"/>
                    </v:shape>
                  </w:pict>
                </mc:Fallback>
              </mc:AlternateContent>
            </w:r>
            <w:r>
              <w:rPr>
                <w:rFonts w:ascii="Arial" w:hAnsi="Arial" w:cs="Arial"/>
                <w:color w:val="000000"/>
                <w:sz w:val="20"/>
                <w:szCs w:val="20"/>
              </w:rPr>
              <w:t xml:space="preserve">      </w:t>
            </w:r>
            <w:r w:rsidRPr="004D576A">
              <w:rPr>
                <w:rFonts w:ascii="Arial" w:hAnsi="Arial" w:cs="Arial"/>
                <w:b/>
                <w:color w:val="000000"/>
                <w:sz w:val="20"/>
                <w:szCs w:val="20"/>
              </w:rPr>
              <w:t xml:space="preserve"> </w:t>
            </w:r>
            <w:r>
              <w:rPr>
                <w:rFonts w:ascii="Arial" w:hAnsi="Arial" w:cs="Arial"/>
                <w:b/>
                <w:color w:val="000000"/>
                <w:sz w:val="20"/>
                <w:szCs w:val="20"/>
              </w:rPr>
              <w:t xml:space="preserve"> </w:t>
            </w:r>
            <w:r>
              <w:rPr>
                <w:rFonts w:ascii="Arial" w:hAnsi="Arial" w:cs="Arial"/>
                <w:color w:val="000000"/>
                <w:sz w:val="20"/>
                <w:szCs w:val="20"/>
              </w:rPr>
              <w:t>How many weeks premature</w:t>
            </w:r>
            <w:r w:rsidRPr="004D576A">
              <w:rPr>
                <w:rFonts w:ascii="Arial" w:hAnsi="Arial" w:cs="Arial"/>
                <w:color w:val="000000"/>
                <w:sz w:val="20"/>
                <w:szCs w:val="20"/>
              </w:rPr>
              <w:t>?</w:t>
            </w:r>
            <w:r w:rsidRPr="004D576A">
              <w:rPr>
                <w:rFonts w:ascii="Arial" w:hAnsi="Arial" w:cs="Arial"/>
                <w:color w:val="000000"/>
                <w:sz w:val="20"/>
                <w:szCs w:val="20"/>
                <w:u w:val="wave"/>
              </w:rPr>
              <w:t xml:space="preserve">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EA2079" w:rsidRDefault="007C2985" w:rsidP="003C53BD">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5AA27D7B" wp14:editId="26B4C096">
                      <wp:simplePos x="0" y="0"/>
                      <wp:positionH relativeFrom="column">
                        <wp:posOffset>-28575</wp:posOffset>
                      </wp:positionH>
                      <wp:positionV relativeFrom="paragraph">
                        <wp:posOffset>77470</wp:posOffset>
                      </wp:positionV>
                      <wp:extent cx="219075" cy="0"/>
                      <wp:effectExtent l="9525" t="55245" r="19050" b="590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25pt;margin-top:6.1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OQ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">
                      <v:stroke endarrow="block"/>
                    </v:shape>
                  </w:pict>
                </mc:Fallback>
              </mc:AlternateContent>
            </w:r>
            <w:r>
              <w:rPr>
                <w:rFonts w:ascii="Arial" w:hAnsi="Arial" w:cs="Arial"/>
                <w:noProof/>
                <w:color w:val="000000"/>
                <w:sz w:val="20"/>
                <w:szCs w:val="20"/>
              </w:rPr>
              <w:t xml:space="preserve">      </w:t>
            </w:r>
            <w:r>
              <w:rPr>
                <w:rFonts w:ascii="Arial" w:hAnsi="Arial" w:cs="Arial"/>
                <w:b/>
                <w:noProof/>
                <w:color w:val="000000"/>
                <w:sz w:val="20"/>
                <w:szCs w:val="20"/>
              </w:rPr>
              <w:t xml:space="preserve">If yes, </w:t>
            </w:r>
            <w:r>
              <w:rPr>
                <w:rFonts w:ascii="Arial" w:hAnsi="Arial" w:cs="Arial"/>
                <w:noProof/>
                <w:color w:val="000000"/>
                <w:sz w:val="20"/>
                <w:szCs w:val="20"/>
              </w:rPr>
              <w:t xml:space="preserve">how many weeks in the NICU?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w:t xml:space="preserve">Other illnesses: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bl>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7C2985" w:rsidRDefault="007C2985" w:rsidP="007C2985">
      <w:pPr>
        <w:tabs>
          <w:tab w:val="num" w:pos="900"/>
        </w:tabs>
        <w:rPr>
          <w:rFonts w:ascii="Arial" w:hAnsi="Arial" w:cs="Arial"/>
          <w:bCs/>
          <w:color w:val="000000"/>
          <w:sz w:val="20"/>
          <w:szCs w:val="20"/>
        </w:rPr>
      </w:pPr>
    </w:p>
    <w:p w:rsidR="007C2985" w:rsidRPr="00205A32" w:rsidRDefault="007C2985" w:rsidP="007C2985">
      <w:pPr>
        <w:tabs>
          <w:tab w:val="num" w:pos="900"/>
        </w:tabs>
        <w:rPr>
          <w:rFonts w:ascii="Arial" w:hAnsi="Arial" w:cs="Arial"/>
          <w:bCs/>
          <w:color w:val="000000"/>
          <w:sz w:val="20"/>
          <w:szCs w:val="20"/>
        </w:rPr>
      </w:pPr>
      <w:r>
        <w:rPr>
          <w:rFonts w:ascii="Arial" w:hAnsi="Arial" w:cs="Arial"/>
          <w:bCs/>
          <w:color w:val="000000"/>
          <w:sz w:val="20"/>
          <w:szCs w:val="20"/>
        </w:rPr>
        <w:t>3</w:t>
      </w:r>
      <w:ins w:id="806" w:author="Susan Hocevar" w:date="2014-05-27T12:39:00Z">
        <w:r>
          <w:rPr>
            <w:rFonts w:ascii="Arial" w:hAnsi="Arial" w:cs="Arial"/>
            <w:bCs/>
            <w:color w:val="000000"/>
            <w:sz w:val="20"/>
            <w:szCs w:val="20"/>
          </w:rPr>
          <w:t>1</w:t>
        </w:r>
      </w:ins>
      <w:del w:id="807" w:author="Susan Hocevar" w:date="2014-05-27T12:39:00Z">
        <w:r w:rsidDel="0034433F">
          <w:rPr>
            <w:rFonts w:ascii="Arial" w:hAnsi="Arial" w:cs="Arial"/>
            <w:bCs/>
            <w:color w:val="000000"/>
            <w:sz w:val="20"/>
            <w:szCs w:val="20"/>
          </w:rPr>
          <w:delText>0</w:delText>
        </w:r>
      </w:del>
      <w:r w:rsidRPr="002C633A">
        <w:rPr>
          <w:rFonts w:ascii="Arial" w:hAnsi="Arial" w:cs="Arial"/>
          <w:bCs/>
          <w:color w:val="000000"/>
          <w:sz w:val="20"/>
          <w:szCs w:val="20"/>
        </w:rPr>
        <w:t>.</w:t>
      </w:r>
      <w:r w:rsidRPr="00205A32">
        <w:rPr>
          <w:rFonts w:ascii="Arial" w:hAnsi="Arial" w:cs="Arial"/>
          <w:bCs/>
          <w:color w:val="000000"/>
          <w:sz w:val="20"/>
          <w:szCs w:val="20"/>
        </w:rPr>
        <w:t xml:space="preserve"> What are your child’s most recent height or length and weight?</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Height/ length:</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t>Ft</w:t>
      </w:r>
      <w:r w:rsidRPr="00205A32">
        <w:rPr>
          <w:rFonts w:ascii="Arial" w:hAnsi="Arial" w:cs="Arial"/>
          <w:bCs/>
          <w:color w:val="000000"/>
          <w:sz w:val="20"/>
          <w:szCs w:val="20"/>
          <w:u w:val="single"/>
        </w:rPr>
        <w:tab/>
      </w:r>
      <w:proofErr w:type="gramStart"/>
      <w:r w:rsidRPr="00205A32">
        <w:rPr>
          <w:rFonts w:ascii="Arial" w:hAnsi="Arial" w:cs="Arial"/>
          <w:bCs/>
          <w:color w:val="000000"/>
          <w:sz w:val="20"/>
          <w:szCs w:val="20"/>
          <w:u w:val="single"/>
        </w:rPr>
        <w:t xml:space="preserve">in </w:t>
      </w:r>
      <w:r w:rsidRPr="00205A32">
        <w:rPr>
          <w:rFonts w:ascii="Arial" w:hAnsi="Arial" w:cs="Arial"/>
          <w:bCs/>
          <w:color w:val="000000"/>
          <w:sz w:val="20"/>
          <w:szCs w:val="20"/>
        </w:rPr>
        <w:t xml:space="preserve"> (</w:t>
      </w:r>
      <w:proofErr w:type="gramEnd"/>
      <w:r w:rsidRPr="00205A32">
        <w:rPr>
          <w:rFonts w:ascii="Arial" w:hAnsi="Arial" w:cs="Arial"/>
          <w:bCs/>
          <w:color w:val="000000"/>
          <w:sz w:val="20"/>
          <w:szCs w:val="20"/>
        </w:rPr>
        <w:t xml:space="preserve">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rPr>
        <w:t>cm)</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Weight:</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proofErr w:type="spellStart"/>
      <w:r w:rsidRPr="00205A32">
        <w:rPr>
          <w:rFonts w:ascii="Arial" w:hAnsi="Arial" w:cs="Arial"/>
          <w:bCs/>
          <w:color w:val="000000"/>
          <w:sz w:val="20"/>
          <w:szCs w:val="20"/>
        </w:rPr>
        <w:t>lbs</w:t>
      </w:r>
      <w:proofErr w:type="spellEnd"/>
      <w:r w:rsidRPr="00205A32">
        <w:rPr>
          <w:rFonts w:ascii="Arial" w:hAnsi="Arial" w:cs="Arial"/>
          <w:bCs/>
          <w:color w:val="000000"/>
          <w:sz w:val="20"/>
          <w:szCs w:val="20"/>
        </w:rPr>
        <w:t xml:space="preserve"> (or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Pr>
          <w:rFonts w:ascii="Arial" w:hAnsi="Arial" w:cs="Arial"/>
          <w:bCs/>
          <w:color w:val="000000"/>
          <w:sz w:val="20"/>
          <w:szCs w:val="20"/>
        </w:rPr>
        <w:t>Kg)</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 xml:space="preserve">Don’t </w:t>
      </w:r>
      <w:r w:rsidRPr="002C633A">
        <w:rPr>
          <w:rFonts w:ascii="Arial" w:hAnsi="Arial" w:cs="Arial"/>
          <w:bCs/>
          <w:color w:val="000000"/>
          <w:sz w:val="20"/>
          <w:szCs w:val="20"/>
        </w:rPr>
        <w:t>know</w:t>
      </w:r>
      <w:r w:rsidRPr="00205A32">
        <w:rPr>
          <w:rFonts w:ascii="Arial" w:hAnsi="Arial" w:cs="Arial"/>
          <w:bCs/>
          <w:color w:val="000000"/>
          <w:sz w:val="20"/>
          <w:szCs w:val="20"/>
        </w:rPr>
        <w:t xml:space="preserve">/ </w:t>
      </w:r>
      <w:proofErr w:type="gramStart"/>
      <w:r w:rsidRPr="00205A32">
        <w:rPr>
          <w:rFonts w:ascii="Arial" w:hAnsi="Arial" w:cs="Arial"/>
          <w:bCs/>
          <w:color w:val="000000"/>
          <w:sz w:val="20"/>
          <w:szCs w:val="20"/>
        </w:rPr>
        <w:t>Not</w:t>
      </w:r>
      <w:proofErr w:type="gramEnd"/>
      <w:r w:rsidRPr="00205A32">
        <w:rPr>
          <w:rFonts w:ascii="Arial" w:hAnsi="Arial" w:cs="Arial"/>
          <w:bCs/>
          <w:color w:val="000000"/>
          <w:sz w:val="20"/>
          <w:szCs w:val="20"/>
        </w:rPr>
        <w:t xml:space="preserve"> Sure….7 [</w:t>
      </w:r>
      <w:r w:rsidRPr="00205A32">
        <w:rPr>
          <w:rFonts w:ascii="Arial" w:hAnsi="Arial" w:cs="Arial"/>
          <w:b/>
          <w:bCs/>
          <w:i/>
          <w:color w:val="000000"/>
          <w:sz w:val="20"/>
          <w:szCs w:val="20"/>
        </w:rPr>
        <w:t>Prompt by saying: Sometimes children’s doctors give parents records or charts with their child’s weight and height. If you have these I can wait while you get them</w:t>
      </w:r>
      <w:r w:rsidRPr="00205A32">
        <w:rPr>
          <w:rFonts w:ascii="Arial" w:hAnsi="Arial" w:cs="Arial"/>
          <w:bCs/>
          <w:color w:val="000000"/>
          <w:sz w:val="20"/>
          <w:szCs w:val="20"/>
        </w:rPr>
        <w:t>]</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 xml:space="preserve">Refused ………………..9 </w:t>
      </w:r>
    </w:p>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7C2985" w:rsidRPr="007841A1" w:rsidRDefault="007C2985" w:rsidP="007C2985">
      <w:pPr>
        <w:spacing w:line="360" w:lineRule="auto"/>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 8: Demographics</w:t>
      </w:r>
    </w:p>
    <w:p w:rsidR="007C2985" w:rsidRDefault="007C2985" w:rsidP="007C2985">
      <w:pPr>
        <w:tabs>
          <w:tab w:val="left" w:pos="10170"/>
        </w:tabs>
        <w:spacing w:line="360" w:lineRule="auto"/>
        <w:rPr>
          <w:rFonts w:ascii="Arial" w:hAnsi="Arial" w:cs="Arial"/>
          <w:b/>
          <w:iCs/>
          <w:color w:val="000000"/>
          <w:sz w:val="22"/>
          <w:szCs w:val="22"/>
        </w:rPr>
      </w:pPr>
      <w:r w:rsidRPr="007841A1">
        <w:rPr>
          <w:rFonts w:ascii="Arial" w:hAnsi="Arial" w:cs="Arial"/>
          <w:b/>
          <w:iCs/>
          <w:color w:val="000000"/>
          <w:sz w:val="22"/>
          <w:szCs w:val="22"/>
        </w:rPr>
        <w:t xml:space="preserve">Now I would like to </w:t>
      </w:r>
      <w:r>
        <w:rPr>
          <w:rFonts w:ascii="Arial" w:hAnsi="Arial" w:cs="Arial"/>
          <w:b/>
          <w:iCs/>
          <w:color w:val="000000"/>
          <w:sz w:val="22"/>
          <w:szCs w:val="22"/>
        </w:rPr>
        <w:t xml:space="preserve">ask you a few final questions. </w:t>
      </w:r>
    </w:p>
    <w:p w:rsidR="007C2985" w:rsidRPr="00E00839" w:rsidRDefault="007C2985" w:rsidP="007C2985">
      <w:pPr>
        <w:tabs>
          <w:tab w:val="center" w:pos="720"/>
          <w:tab w:val="left" w:pos="900"/>
        </w:tabs>
        <w:rPr>
          <w:rFonts w:ascii="Arial" w:hAnsi="Arial" w:cs="Arial"/>
          <w:color w:val="000000"/>
          <w:sz w:val="20"/>
          <w:szCs w:val="20"/>
        </w:rPr>
      </w:pPr>
      <w:r>
        <w:rPr>
          <w:rFonts w:ascii="Arial" w:hAnsi="Arial" w:cs="Arial"/>
          <w:color w:val="000000"/>
          <w:sz w:val="20"/>
          <w:szCs w:val="20"/>
        </w:rPr>
        <w:t>3</w:t>
      </w:r>
      <w:ins w:id="808" w:author="Susan Hocevar" w:date="2014-05-27T12:39:00Z">
        <w:r>
          <w:rPr>
            <w:rFonts w:ascii="Arial" w:hAnsi="Arial" w:cs="Arial"/>
            <w:color w:val="000000"/>
            <w:sz w:val="20"/>
            <w:szCs w:val="20"/>
          </w:rPr>
          <w:t>2</w:t>
        </w:r>
      </w:ins>
      <w:del w:id="809" w:author="Susan Hocevar" w:date="2014-05-27T12:39:00Z">
        <w:r w:rsidDel="0034433F">
          <w:rPr>
            <w:rFonts w:ascii="Arial" w:hAnsi="Arial" w:cs="Arial"/>
            <w:color w:val="000000"/>
            <w:sz w:val="20"/>
            <w:szCs w:val="20"/>
          </w:rPr>
          <w:delText>1</w:delText>
        </w:r>
      </w:del>
      <w:r w:rsidRPr="00E00839">
        <w:rPr>
          <w:rFonts w:ascii="Arial" w:hAnsi="Arial" w:cs="Arial"/>
          <w:color w:val="000000"/>
          <w:sz w:val="20"/>
          <w:szCs w:val="20"/>
        </w:rPr>
        <w:t xml:space="preserve">. </w:t>
      </w:r>
      <w:r>
        <w:rPr>
          <w:rFonts w:ascii="Arial" w:hAnsi="Arial" w:cs="Arial"/>
          <w:color w:val="000000"/>
          <w:sz w:val="20"/>
          <w:szCs w:val="20"/>
        </w:rPr>
        <w:t>Do you consider your child</w:t>
      </w:r>
      <w:r w:rsidRPr="00E00839">
        <w:rPr>
          <w:rFonts w:ascii="Arial" w:hAnsi="Arial" w:cs="Arial"/>
          <w:color w:val="000000"/>
          <w:sz w:val="20"/>
          <w:szCs w:val="20"/>
        </w:rPr>
        <w:t xml:space="preserve"> to be? </w:t>
      </w:r>
      <w:r w:rsidRPr="00E00839">
        <w:rPr>
          <w:rFonts w:ascii="Arial" w:hAnsi="Arial" w:cs="Arial"/>
          <w:b/>
          <w:color w:val="000000"/>
          <w:sz w:val="20"/>
          <w:szCs w:val="20"/>
        </w:rPr>
        <w:t>[</w:t>
      </w:r>
      <w:r w:rsidRPr="0060417C">
        <w:rPr>
          <w:rFonts w:ascii="Arial" w:hAnsi="Arial" w:cs="Arial"/>
          <w:b/>
          <w:i/>
          <w:color w:val="000000"/>
          <w:sz w:val="20"/>
          <w:szCs w:val="20"/>
        </w:rPr>
        <w:t>Read responses 1 &amp; 2</w:t>
      </w:r>
      <w:r w:rsidRPr="00E00839">
        <w:rPr>
          <w:rFonts w:ascii="Arial" w:hAnsi="Arial" w:cs="Arial"/>
          <w:b/>
          <w:color w:val="000000"/>
          <w:sz w:val="20"/>
          <w:szCs w:val="20"/>
        </w:rPr>
        <w:t>]</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1 Hispanic or Latino</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2 Not Hispanic or Latino</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7 Don’t Know/Not Sure (</w:t>
      </w:r>
      <w:r w:rsidRPr="0060417C">
        <w:rPr>
          <w:rFonts w:ascii="Arial" w:hAnsi="Arial" w:cs="Arial"/>
          <w:b/>
          <w:i/>
          <w:color w:val="000000"/>
          <w:sz w:val="20"/>
          <w:szCs w:val="20"/>
        </w:rPr>
        <w:t>DO NOT READ</w:t>
      </w:r>
      <w:r w:rsidRPr="00E00839">
        <w:rPr>
          <w:rFonts w:ascii="Arial" w:hAnsi="Arial" w:cs="Arial"/>
          <w:color w:val="000000"/>
          <w:sz w:val="20"/>
          <w:szCs w:val="20"/>
        </w:rPr>
        <w:t xml:space="preserve">) </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9 Refused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10. Other racial category (</w:t>
      </w:r>
      <w:r w:rsidRPr="0060417C">
        <w:rPr>
          <w:rFonts w:ascii="Arial" w:hAnsi="Arial" w:cs="Arial"/>
          <w:b/>
          <w:i/>
          <w:color w:val="000000"/>
          <w:sz w:val="20"/>
          <w:szCs w:val="20"/>
        </w:rPr>
        <w:t>DO NOT READ</w:t>
      </w:r>
      <w:r>
        <w:rPr>
          <w:rFonts w:ascii="Arial" w:hAnsi="Arial" w:cs="Arial"/>
          <w:color w:val="000000"/>
          <w:sz w:val="20"/>
          <w:szCs w:val="20"/>
        </w:rPr>
        <w:t>)</w:t>
      </w:r>
    </w:p>
    <w:p w:rsidR="007C2985" w:rsidRPr="00E00839" w:rsidRDefault="007C2985" w:rsidP="007C2985">
      <w:pPr>
        <w:tabs>
          <w:tab w:val="center" w:pos="720"/>
          <w:tab w:val="left" w:pos="900"/>
        </w:tabs>
        <w:rPr>
          <w:rFonts w:ascii="Arial" w:hAnsi="Arial" w:cs="Arial"/>
          <w:color w:val="000000"/>
          <w:sz w:val="20"/>
          <w:szCs w:val="20"/>
        </w:rPr>
      </w:pP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Default="007C2985" w:rsidP="007C2985">
      <w:pPr>
        <w:spacing w:after="200" w:line="276" w:lineRule="auto"/>
        <w:rPr>
          <w:rFonts w:ascii="Arial" w:hAnsi="Arial" w:cs="Arial"/>
          <w:color w:val="000000"/>
          <w:sz w:val="20"/>
          <w:szCs w:val="20"/>
        </w:rPr>
      </w:pPr>
    </w:p>
    <w:p w:rsidR="007C2985" w:rsidRPr="00E00839" w:rsidRDefault="007C2985" w:rsidP="007C2985">
      <w:pPr>
        <w:tabs>
          <w:tab w:val="center" w:pos="720"/>
          <w:tab w:val="left" w:pos="900"/>
        </w:tabs>
        <w:rPr>
          <w:rFonts w:ascii="Arial" w:hAnsi="Arial" w:cs="Arial"/>
          <w:color w:val="000000"/>
          <w:sz w:val="20"/>
          <w:szCs w:val="20"/>
        </w:rPr>
      </w:pPr>
      <w:r w:rsidRPr="00E00839">
        <w:rPr>
          <w:rFonts w:ascii="Arial" w:hAnsi="Arial" w:cs="Arial"/>
          <w:color w:val="000000"/>
          <w:sz w:val="20"/>
          <w:szCs w:val="20"/>
        </w:rPr>
        <w:t>3</w:t>
      </w:r>
      <w:ins w:id="810" w:author="Susan Hocevar" w:date="2014-05-27T12:39:00Z">
        <w:r>
          <w:rPr>
            <w:rFonts w:ascii="Arial" w:hAnsi="Arial" w:cs="Arial"/>
            <w:color w:val="000000"/>
            <w:sz w:val="20"/>
            <w:szCs w:val="20"/>
          </w:rPr>
          <w:t>3</w:t>
        </w:r>
      </w:ins>
      <w:del w:id="811" w:author="Susan Hocevar" w:date="2014-05-27T12:39:00Z">
        <w:r w:rsidDel="0034433F">
          <w:rPr>
            <w:rFonts w:ascii="Arial" w:hAnsi="Arial" w:cs="Arial"/>
            <w:color w:val="000000"/>
            <w:sz w:val="20"/>
            <w:szCs w:val="20"/>
          </w:rPr>
          <w:delText>2</w:delText>
        </w:r>
      </w:del>
      <w:r w:rsidRPr="00E00839">
        <w:rPr>
          <w:rFonts w:ascii="Arial" w:hAnsi="Arial" w:cs="Arial"/>
          <w:color w:val="000000"/>
          <w:sz w:val="20"/>
          <w:szCs w:val="20"/>
        </w:rPr>
        <w:t>.</w:t>
      </w:r>
      <w:r>
        <w:rPr>
          <w:rFonts w:ascii="Arial" w:hAnsi="Arial" w:cs="Arial"/>
          <w:color w:val="000000"/>
          <w:sz w:val="20"/>
          <w:szCs w:val="20"/>
        </w:rPr>
        <w:t xml:space="preserve"> </w:t>
      </w:r>
      <w:r w:rsidRPr="00E00839">
        <w:rPr>
          <w:rFonts w:ascii="Arial" w:hAnsi="Arial" w:cs="Arial"/>
          <w:color w:val="000000"/>
          <w:sz w:val="20"/>
          <w:szCs w:val="20"/>
        </w:rPr>
        <w:t>I am going to read a list of racial categories. Which one or more of the following do you consider yo</w:t>
      </w:r>
      <w:r>
        <w:rPr>
          <w:rFonts w:ascii="Arial" w:hAnsi="Arial" w:cs="Arial"/>
          <w:color w:val="000000"/>
          <w:sz w:val="20"/>
          <w:szCs w:val="20"/>
        </w:rPr>
        <w:t>ur child</w:t>
      </w:r>
      <w:r w:rsidRPr="00E00839">
        <w:rPr>
          <w:rFonts w:ascii="Arial" w:hAnsi="Arial" w:cs="Arial"/>
          <w:color w:val="000000"/>
          <w:sz w:val="20"/>
          <w:szCs w:val="20"/>
        </w:rPr>
        <w:t xml:space="preserve"> to be…? </w:t>
      </w:r>
      <w:r w:rsidRPr="00E00839">
        <w:rPr>
          <w:rFonts w:ascii="Arial" w:hAnsi="Arial" w:cs="Arial"/>
          <w:b/>
          <w:color w:val="000000"/>
          <w:sz w:val="20"/>
          <w:szCs w:val="20"/>
        </w:rPr>
        <w:t>[</w:t>
      </w:r>
      <w:r w:rsidRPr="0060417C">
        <w:rPr>
          <w:rFonts w:ascii="Arial" w:hAnsi="Arial" w:cs="Arial"/>
          <w:b/>
          <w:i/>
          <w:color w:val="000000"/>
          <w:sz w:val="20"/>
          <w:szCs w:val="20"/>
        </w:rPr>
        <w:t>Read responses 1-5 and allow respondent to select one or more</w:t>
      </w:r>
      <w:r w:rsidRPr="0060417C">
        <w:rPr>
          <w:rFonts w:ascii="Arial" w:hAnsi="Arial" w:cs="Arial"/>
          <w:b/>
          <w:color w:val="000000"/>
          <w:sz w:val="20"/>
          <w:szCs w:val="20"/>
        </w:rPr>
        <w:t>]</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1 White/Caucasian</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2 Black or African-American</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3 American Indian or Alaska Native</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4 Native Hawaiian or Other Pacific Islander</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5 Asian</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7 Don’t Know/Not Sure (</w:t>
      </w:r>
      <w:r w:rsidRPr="0060417C">
        <w:rPr>
          <w:rFonts w:ascii="Arial" w:hAnsi="Arial" w:cs="Arial"/>
          <w:b/>
          <w:i/>
          <w:color w:val="000000"/>
          <w:sz w:val="20"/>
          <w:szCs w:val="20"/>
        </w:rPr>
        <w:t>DO NOT READ</w:t>
      </w:r>
      <w:r w:rsidRPr="00E00839">
        <w:rPr>
          <w:rFonts w:ascii="Arial" w:hAnsi="Arial" w:cs="Arial"/>
          <w:color w:val="000000"/>
          <w:sz w:val="20"/>
          <w:szCs w:val="20"/>
        </w:rPr>
        <w:t xml:space="preserve">) </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9 Refused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10. Other racial category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Default="007C2985" w:rsidP="007C2985">
      <w:pPr>
        <w:tabs>
          <w:tab w:val="center" w:pos="720"/>
          <w:tab w:val="center" w:pos="900"/>
          <w:tab w:val="left" w:pos="1080"/>
        </w:tabs>
        <w:ind w:left="615"/>
        <w:rPr>
          <w:rFonts w:ascii="Arial" w:hAnsi="Arial" w:cs="Arial"/>
          <w:sz w:val="20"/>
          <w:szCs w:val="20"/>
        </w:rPr>
      </w:pPr>
    </w:p>
    <w:p w:rsidR="007C2985" w:rsidRDefault="007C2985" w:rsidP="007C2985">
      <w:pPr>
        <w:tabs>
          <w:tab w:val="center" w:pos="720"/>
          <w:tab w:val="center" w:pos="900"/>
          <w:tab w:val="left" w:pos="1080"/>
        </w:tabs>
        <w:rPr>
          <w:rFonts w:ascii="Arial" w:hAnsi="Arial" w:cs="Arial"/>
          <w:sz w:val="20"/>
          <w:szCs w:val="20"/>
        </w:rPr>
      </w:pPr>
      <w:r>
        <w:rPr>
          <w:rFonts w:ascii="Arial" w:hAnsi="Arial" w:cs="Arial"/>
          <w:sz w:val="20"/>
          <w:szCs w:val="20"/>
        </w:rPr>
        <w:t>3</w:t>
      </w:r>
      <w:ins w:id="812" w:author="Susan Hocevar" w:date="2014-05-27T12:39:00Z">
        <w:r>
          <w:rPr>
            <w:rFonts w:ascii="Arial" w:hAnsi="Arial" w:cs="Arial"/>
            <w:sz w:val="20"/>
            <w:szCs w:val="20"/>
          </w:rPr>
          <w:t>4</w:t>
        </w:r>
      </w:ins>
      <w:del w:id="813" w:author="Susan Hocevar" w:date="2014-05-27T12:39:00Z">
        <w:r w:rsidDel="0034433F">
          <w:rPr>
            <w:rFonts w:ascii="Arial" w:hAnsi="Arial" w:cs="Arial"/>
            <w:sz w:val="20"/>
            <w:szCs w:val="20"/>
          </w:rPr>
          <w:delText>3</w:delText>
        </w:r>
      </w:del>
      <w:r>
        <w:rPr>
          <w:rFonts w:ascii="Arial" w:hAnsi="Arial" w:cs="Arial"/>
          <w:sz w:val="20"/>
          <w:szCs w:val="20"/>
        </w:rPr>
        <w:t>.</w:t>
      </w:r>
      <w:r w:rsidRPr="00591ADA">
        <w:rPr>
          <w:rFonts w:ascii="Arial" w:hAnsi="Arial" w:cs="Arial"/>
          <w:sz w:val="20"/>
          <w:szCs w:val="20"/>
        </w:rPr>
        <w:t xml:space="preserve"> What was your </w:t>
      </w:r>
      <w:r>
        <w:rPr>
          <w:rFonts w:ascii="Arial" w:hAnsi="Arial" w:cs="Arial"/>
          <w:sz w:val="20"/>
          <w:szCs w:val="20"/>
        </w:rPr>
        <w:t xml:space="preserve">child’s </w:t>
      </w:r>
      <w:r w:rsidRPr="00591ADA">
        <w:rPr>
          <w:rFonts w:ascii="Arial" w:hAnsi="Arial" w:cs="Arial"/>
          <w:sz w:val="20"/>
          <w:szCs w:val="20"/>
        </w:rPr>
        <w:t xml:space="preserve">main type of health </w:t>
      </w:r>
      <w:r>
        <w:rPr>
          <w:rFonts w:ascii="Arial" w:hAnsi="Arial" w:cs="Arial"/>
          <w:sz w:val="20"/>
          <w:szCs w:val="20"/>
        </w:rPr>
        <w:t>care coverage during 12 weeks before [</w:t>
      </w:r>
      <w:r w:rsidRPr="00591ADA">
        <w:rPr>
          <w:rFonts w:ascii="Arial" w:hAnsi="Arial" w:cs="Arial"/>
          <w:sz w:val="20"/>
          <w:szCs w:val="20"/>
        </w:rPr>
        <w:t>Reference Date</w:t>
      </w:r>
      <w:r>
        <w:rPr>
          <w:rFonts w:ascii="Arial" w:hAnsi="Arial" w:cs="Arial"/>
          <w:sz w:val="20"/>
          <w:szCs w:val="20"/>
        </w:rPr>
        <w:t>_____/_____/_____] and</w:t>
      </w:r>
      <w:r>
        <w:rPr>
          <w:rFonts w:ascii="Arial" w:hAnsi="Arial" w:cs="Arial"/>
          <w:sz w:val="20"/>
          <w:szCs w:val="20"/>
        </w:rPr>
        <w:tab/>
        <w:t>[</w:t>
      </w:r>
      <w:r w:rsidRPr="00591ADA">
        <w:rPr>
          <w:rFonts w:ascii="Arial" w:hAnsi="Arial" w:cs="Arial"/>
          <w:sz w:val="20"/>
          <w:szCs w:val="20"/>
        </w:rPr>
        <w:t>Reference Date_____/_____/______</w:t>
      </w:r>
      <w:r>
        <w:rPr>
          <w:rFonts w:ascii="Arial" w:hAnsi="Arial" w:cs="Arial"/>
          <w:sz w:val="20"/>
          <w:szCs w:val="20"/>
        </w:rPr>
        <w:t>]</w:t>
      </w:r>
      <w:r w:rsidRPr="00591ADA">
        <w:rPr>
          <w:rFonts w:ascii="Arial" w:hAnsi="Arial" w:cs="Arial"/>
          <w:sz w:val="20"/>
          <w:szCs w:val="20"/>
        </w:rPr>
        <w:t xml:space="preserve">? </w:t>
      </w:r>
      <w:r w:rsidRPr="00591ADA">
        <w:rPr>
          <w:rFonts w:ascii="Arial" w:hAnsi="Arial" w:cs="Arial"/>
          <w:b/>
          <w:sz w:val="20"/>
          <w:szCs w:val="20"/>
        </w:rPr>
        <w:t>I’m going to read all the choices</w:t>
      </w:r>
      <w:r w:rsidRPr="00591ADA">
        <w:rPr>
          <w:rFonts w:ascii="Arial" w:hAnsi="Arial" w:cs="Arial"/>
          <w:sz w:val="20"/>
          <w:szCs w:val="20"/>
        </w:rPr>
        <w:t xml:space="preserve">. </w:t>
      </w:r>
    </w:p>
    <w:p w:rsidR="007C2985" w:rsidRPr="00591ADA" w:rsidRDefault="007C2985" w:rsidP="007C2985">
      <w:pPr>
        <w:tabs>
          <w:tab w:val="center" w:pos="720"/>
          <w:tab w:val="center" w:pos="900"/>
          <w:tab w:val="left" w:pos="1080"/>
        </w:tabs>
        <w:rPr>
          <w:rFonts w:ascii="Arial" w:hAnsi="Arial" w:cs="Arial"/>
          <w:sz w:val="20"/>
          <w:szCs w:val="20"/>
        </w:rPr>
      </w:pP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Private insurance, such as an HMO, PPO or a managed care plan</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1</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Public insurance, such as Medicaid, Medicare or state assistance program</w:t>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2</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A combination of private and public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3</w:t>
      </w:r>
    </w:p>
    <w:p w:rsidR="007C2985" w:rsidRPr="00591ADA" w:rsidRDefault="007C2985" w:rsidP="007C2985">
      <w:pPr>
        <w:tabs>
          <w:tab w:val="center" w:pos="720"/>
          <w:tab w:val="center" w:pos="900"/>
          <w:tab w:val="left" w:pos="1080"/>
        </w:tabs>
        <w:ind w:left="720"/>
        <w:rPr>
          <w:rFonts w:ascii="Arial" w:hAnsi="Arial" w:cs="Arial"/>
          <w:sz w:val="20"/>
          <w:szCs w:val="20"/>
        </w:rPr>
      </w:pPr>
      <w:r w:rsidRPr="00591ADA">
        <w:rPr>
          <w:rFonts w:ascii="Arial" w:hAnsi="Arial" w:cs="Arial"/>
          <w:sz w:val="20"/>
          <w:szCs w:val="20"/>
        </w:rPr>
        <w:t>No health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 xml:space="preserve">4 </w:t>
      </w:r>
    </w:p>
    <w:p w:rsidR="007C2985" w:rsidRPr="00591ADA" w:rsidRDefault="007C2985" w:rsidP="007C2985">
      <w:pPr>
        <w:tabs>
          <w:tab w:val="center" w:pos="720"/>
          <w:tab w:val="center" w:pos="900"/>
          <w:tab w:val="left" w:pos="1080"/>
        </w:tabs>
        <w:ind w:left="720"/>
        <w:rPr>
          <w:rFonts w:ascii="Arial" w:hAnsi="Arial" w:cs="Arial"/>
          <w:sz w:val="20"/>
          <w:szCs w:val="20"/>
        </w:rPr>
      </w:pPr>
      <w:r>
        <w:rPr>
          <w:rFonts w:ascii="Arial" w:hAnsi="Arial" w:cs="Arial"/>
          <w:sz w:val="20"/>
          <w:szCs w:val="20"/>
        </w:rPr>
        <w:t xml:space="preserve">         [</w:t>
      </w:r>
      <w:r w:rsidRPr="0060417C">
        <w:rPr>
          <w:rFonts w:ascii="Arial" w:hAnsi="Arial" w:cs="Arial"/>
          <w:b/>
          <w:i/>
          <w:sz w:val="20"/>
          <w:szCs w:val="20"/>
        </w:rPr>
        <w:t>DO NOT READ</w:t>
      </w:r>
      <w:r>
        <w:rPr>
          <w:rFonts w:ascii="Arial" w:hAnsi="Arial" w:cs="Arial"/>
          <w:b/>
          <w:i/>
          <w:sz w:val="20"/>
          <w:szCs w:val="20"/>
        </w:rPr>
        <w:t>]</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Other [specify] _________________________</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5</w:t>
      </w:r>
      <w:r w:rsidRPr="00591ADA">
        <w:rPr>
          <w:rFonts w:ascii="Arial" w:hAnsi="Arial" w:cs="Arial"/>
          <w:sz w:val="20"/>
          <w:szCs w:val="20"/>
        </w:rPr>
        <w:t xml:space="preserve"> </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Don’t know or not sure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7</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Refused</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9</w:t>
      </w:r>
    </w:p>
    <w:p w:rsidR="007C2985" w:rsidRDefault="007C2985" w:rsidP="007C2985">
      <w:pPr>
        <w:tabs>
          <w:tab w:val="num" w:pos="900"/>
        </w:tabs>
        <w:rPr>
          <w:rFonts w:ascii="Arial" w:hAnsi="Arial" w:cs="Arial"/>
          <w:caps/>
          <w:color w:val="000000"/>
          <w:sz w:val="22"/>
          <w:szCs w:val="22"/>
        </w:rPr>
      </w:pPr>
    </w:p>
    <w:p w:rsidR="007C2985" w:rsidRPr="00926E29" w:rsidRDefault="007C2985" w:rsidP="007C2985">
      <w:pPr>
        <w:tabs>
          <w:tab w:val="left" w:pos="-1440"/>
          <w:tab w:val="num" w:pos="720"/>
        </w:tabs>
        <w:spacing w:after="120"/>
        <w:ind w:left="720" w:hanging="720"/>
        <w:outlineLvl w:val="0"/>
        <w:rPr>
          <w:rFonts w:ascii="Arial" w:hAnsi="Arial" w:cs="Arial"/>
          <w:b/>
          <w:iCs/>
          <w:sz w:val="20"/>
          <w:szCs w:val="20"/>
        </w:rPr>
      </w:pPr>
      <w:r w:rsidRPr="00A73096">
        <w:rPr>
          <w:rFonts w:ascii="Arial" w:hAnsi="Arial" w:cs="Arial"/>
          <w:b/>
          <w:iCs/>
          <w:sz w:val="20"/>
          <w:szCs w:val="20"/>
        </w:rPr>
        <w:t xml:space="preserve">I have just a few more questions about the </w:t>
      </w:r>
      <w:r w:rsidRPr="00A73096">
        <w:rPr>
          <w:rFonts w:ascii="Arial" w:hAnsi="Arial" w:cs="Arial"/>
          <w:b/>
          <w:sz w:val="20"/>
          <w:szCs w:val="20"/>
        </w:rPr>
        <w:t>parent or guardian</w:t>
      </w:r>
      <w:r w:rsidRPr="00A73096">
        <w:rPr>
          <w:rFonts w:ascii="Arial" w:hAnsi="Arial" w:cs="Arial"/>
          <w:b/>
          <w:iCs/>
          <w:sz w:val="20"/>
          <w:szCs w:val="20"/>
        </w:rPr>
        <w:t xml:space="preserve"> who care</w:t>
      </w:r>
      <w:r>
        <w:rPr>
          <w:rFonts w:ascii="Arial" w:hAnsi="Arial" w:cs="Arial"/>
          <w:b/>
          <w:iCs/>
          <w:sz w:val="20"/>
          <w:szCs w:val="20"/>
        </w:rPr>
        <w:t>s</w:t>
      </w:r>
      <w:r w:rsidRPr="00A73096">
        <w:rPr>
          <w:rFonts w:ascii="Arial" w:hAnsi="Arial" w:cs="Arial"/>
          <w:b/>
          <w:iCs/>
          <w:sz w:val="20"/>
          <w:szCs w:val="20"/>
        </w:rPr>
        <w:t xml:space="preserve"> for </w:t>
      </w:r>
      <w:r w:rsidRPr="00A73096">
        <w:rPr>
          <w:rFonts w:ascii="Arial" w:hAnsi="Arial" w:cs="Arial"/>
          <w:b/>
          <w:sz w:val="20"/>
          <w:szCs w:val="20"/>
        </w:rPr>
        <w:t>[child’s name]</w:t>
      </w:r>
      <w:r w:rsidRPr="00A73096">
        <w:rPr>
          <w:rFonts w:ascii="Arial" w:hAnsi="Arial" w:cs="Arial"/>
          <w:b/>
          <w:iCs/>
          <w:sz w:val="20"/>
          <w:szCs w:val="20"/>
        </w:rPr>
        <w:t xml:space="preserve"> most often</w:t>
      </w:r>
      <w:r>
        <w:rPr>
          <w:rFonts w:ascii="Arial" w:hAnsi="Arial" w:cs="Arial"/>
          <w:b/>
          <w:iCs/>
          <w:sz w:val="20"/>
          <w:szCs w:val="20"/>
        </w:rPr>
        <w:t xml:space="preserve">. </w:t>
      </w:r>
    </w:p>
    <w:p w:rsidR="007C2985" w:rsidRPr="00A73096" w:rsidRDefault="007C2985" w:rsidP="007C2985">
      <w:pPr>
        <w:tabs>
          <w:tab w:val="left" w:pos="-1440"/>
          <w:tab w:val="num" w:pos="0"/>
        </w:tabs>
        <w:spacing w:after="120"/>
        <w:outlineLvl w:val="0"/>
        <w:rPr>
          <w:rFonts w:ascii="Arial" w:hAnsi="Arial" w:cs="Arial"/>
          <w:smallCaps/>
          <w:color w:val="FF0000"/>
          <w:sz w:val="20"/>
          <w:szCs w:val="20"/>
        </w:rPr>
      </w:pPr>
      <w:r>
        <w:rPr>
          <w:rFonts w:ascii="Arial" w:hAnsi="Arial" w:cs="Arial"/>
          <w:sz w:val="20"/>
          <w:szCs w:val="20"/>
        </w:rPr>
        <w:t>3</w:t>
      </w:r>
      <w:ins w:id="814" w:author="Susan Hocevar" w:date="2014-05-27T12:40:00Z">
        <w:r>
          <w:rPr>
            <w:rFonts w:ascii="Arial" w:hAnsi="Arial" w:cs="Arial"/>
            <w:sz w:val="20"/>
            <w:szCs w:val="20"/>
          </w:rPr>
          <w:t>5</w:t>
        </w:r>
      </w:ins>
      <w:del w:id="815" w:author="Susan Hocevar" w:date="2014-05-27T12:40:00Z">
        <w:r w:rsidDel="0034433F">
          <w:rPr>
            <w:rFonts w:ascii="Arial" w:hAnsi="Arial" w:cs="Arial"/>
            <w:sz w:val="20"/>
            <w:szCs w:val="20"/>
          </w:rPr>
          <w:delText>4</w:delText>
        </w:r>
      </w:del>
      <w:r>
        <w:rPr>
          <w:rFonts w:ascii="Arial" w:hAnsi="Arial" w:cs="Arial"/>
          <w:sz w:val="20"/>
          <w:szCs w:val="20"/>
        </w:rPr>
        <w:t xml:space="preserve">. </w:t>
      </w:r>
      <w:r w:rsidRPr="00A73096">
        <w:rPr>
          <w:rFonts w:ascii="Arial" w:hAnsi="Arial" w:cs="Arial"/>
          <w:sz w:val="20"/>
          <w:szCs w:val="20"/>
        </w:rPr>
        <w:t xml:space="preserve">What is the highest grade or year </w:t>
      </w:r>
      <w:r>
        <w:rPr>
          <w:rFonts w:ascii="Arial" w:hAnsi="Arial" w:cs="Arial"/>
          <w:sz w:val="20"/>
          <w:szCs w:val="20"/>
        </w:rPr>
        <w:t xml:space="preserve">of school that any of the household members completed? </w:t>
      </w:r>
      <w:r>
        <w:rPr>
          <w:rFonts w:ascii="Arial" w:hAnsi="Arial" w:cs="Arial"/>
          <w:b/>
          <w:sz w:val="20"/>
          <w:szCs w:val="20"/>
        </w:rPr>
        <w:t xml:space="preserve">Please answer </w:t>
      </w:r>
      <w:r w:rsidRPr="00406864">
        <w:rPr>
          <w:rFonts w:ascii="Arial" w:hAnsi="Arial" w:cs="Arial"/>
          <w:b/>
          <w:sz w:val="20"/>
          <w:szCs w:val="20"/>
        </w:rPr>
        <w:t>this question based on the highest level of education in your household</w:t>
      </w:r>
    </w:p>
    <w:tbl>
      <w:tblPr>
        <w:tblW w:w="0" w:type="auto"/>
        <w:tblInd w:w="810" w:type="dxa"/>
        <w:tblLook w:val="01E0" w:firstRow="1" w:lastRow="1" w:firstColumn="1" w:lastColumn="1" w:noHBand="0" w:noVBand="0"/>
      </w:tblPr>
      <w:tblGrid>
        <w:gridCol w:w="4644"/>
      </w:tblGrid>
      <w:tr w:rsidR="007C2985" w:rsidRPr="00A73096" w:rsidTr="003C53BD">
        <w:trPr>
          <w:trHeight w:val="153"/>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___1 Never attended school or kindergarten only</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___2 Elementary or middle school; 1</w:t>
            </w:r>
            <w:r w:rsidRPr="00A73096">
              <w:rPr>
                <w:rFonts w:ascii="Arial" w:hAnsi="Arial" w:cs="Arial"/>
                <w:color w:val="000000"/>
                <w:sz w:val="20"/>
                <w:szCs w:val="20"/>
                <w:vertAlign w:val="superscript"/>
              </w:rPr>
              <w:t>st</w:t>
            </w:r>
            <w:r w:rsidRPr="00A73096">
              <w:rPr>
                <w:rFonts w:ascii="Arial" w:hAnsi="Arial" w:cs="Arial"/>
                <w:color w:val="000000"/>
                <w:sz w:val="20"/>
                <w:szCs w:val="20"/>
              </w:rPr>
              <w:t>-8</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___3 Some high school; 9</w:t>
            </w:r>
            <w:r w:rsidRPr="00A73096">
              <w:rPr>
                <w:rFonts w:ascii="Arial" w:hAnsi="Arial" w:cs="Arial"/>
                <w:color w:val="000000"/>
                <w:sz w:val="20"/>
                <w:szCs w:val="20"/>
                <w:vertAlign w:val="superscript"/>
              </w:rPr>
              <w:t>th</w:t>
            </w:r>
            <w:r w:rsidRPr="00A73096">
              <w:rPr>
                <w:rFonts w:ascii="Arial" w:hAnsi="Arial" w:cs="Arial"/>
                <w:color w:val="000000"/>
                <w:sz w:val="20"/>
                <w:szCs w:val="20"/>
              </w:rPr>
              <w:t>-11</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___4 High school graduate; 12</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 or GED</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___5 College or technical school for 1-3 years</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 xml:space="preserve">___6 College for 4 years, with or without a degree </w:t>
            </w:r>
          </w:p>
        </w:tc>
      </w:tr>
      <w:tr w:rsidR="007C2985" w:rsidRPr="00A73096" w:rsidTr="003C53BD">
        <w:trPr>
          <w:trHeight w:val="180"/>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 xml:space="preserve">___9 Refused </w:t>
            </w:r>
          </w:p>
        </w:tc>
      </w:tr>
    </w:tbl>
    <w:p w:rsidR="007C2985" w:rsidRDefault="007C2985" w:rsidP="007C2985">
      <w:pPr>
        <w:tabs>
          <w:tab w:val="left" w:pos="-1440"/>
        </w:tabs>
        <w:spacing w:after="120"/>
        <w:rPr>
          <w:rFonts w:ascii="Arial" w:hAnsi="Arial" w:cs="Arial"/>
          <w:sz w:val="20"/>
          <w:szCs w:val="20"/>
        </w:rPr>
      </w:pPr>
    </w:p>
    <w:p w:rsidR="007C2985" w:rsidRPr="0060417C" w:rsidRDefault="007C2985" w:rsidP="007C2985">
      <w:pPr>
        <w:tabs>
          <w:tab w:val="left" w:pos="-1440"/>
          <w:tab w:val="num" w:pos="720"/>
          <w:tab w:val="num" w:pos="900"/>
        </w:tabs>
        <w:spacing w:after="120"/>
        <w:ind w:left="720" w:hanging="720"/>
        <w:outlineLvl w:val="0"/>
        <w:rPr>
          <w:rFonts w:ascii="Arial" w:hAnsi="Arial" w:cs="Arial"/>
          <w:b/>
          <w:smallCaps/>
          <w:sz w:val="20"/>
          <w:szCs w:val="20"/>
        </w:rPr>
      </w:pPr>
      <w:r>
        <w:rPr>
          <w:rFonts w:ascii="Arial" w:hAnsi="Arial" w:cs="Arial"/>
          <w:sz w:val="20"/>
          <w:szCs w:val="20"/>
        </w:rPr>
        <w:t>3</w:t>
      </w:r>
      <w:ins w:id="816" w:author="Susan Hocevar" w:date="2014-05-27T12:40:00Z">
        <w:r>
          <w:rPr>
            <w:rFonts w:ascii="Arial" w:hAnsi="Arial" w:cs="Arial"/>
            <w:sz w:val="20"/>
            <w:szCs w:val="20"/>
          </w:rPr>
          <w:t>6</w:t>
        </w:r>
      </w:ins>
      <w:del w:id="817" w:author="Susan Hocevar" w:date="2014-05-27T12:40:00Z">
        <w:r w:rsidDel="0034433F">
          <w:rPr>
            <w:rFonts w:ascii="Arial" w:hAnsi="Arial" w:cs="Arial"/>
            <w:sz w:val="20"/>
            <w:szCs w:val="20"/>
          </w:rPr>
          <w:delText>5</w:delText>
        </w:r>
      </w:del>
      <w:r>
        <w:rPr>
          <w:rFonts w:ascii="Arial" w:hAnsi="Arial" w:cs="Arial"/>
          <w:sz w:val="20"/>
          <w:szCs w:val="20"/>
        </w:rPr>
        <w:t xml:space="preserve">. </w:t>
      </w:r>
      <w:r w:rsidRPr="00A73096">
        <w:rPr>
          <w:rFonts w:ascii="Arial" w:hAnsi="Arial" w:cs="Arial"/>
          <w:sz w:val="20"/>
          <w:szCs w:val="20"/>
        </w:rPr>
        <w:t xml:space="preserve">In your </w:t>
      </w:r>
      <w:r>
        <w:rPr>
          <w:rFonts w:ascii="Arial" w:hAnsi="Arial" w:cs="Arial"/>
          <w:sz w:val="20"/>
          <w:szCs w:val="20"/>
        </w:rPr>
        <w:t xml:space="preserve">child’s </w:t>
      </w:r>
      <w:r w:rsidRPr="00A73096">
        <w:rPr>
          <w:rFonts w:ascii="Arial" w:hAnsi="Arial" w:cs="Arial"/>
          <w:sz w:val="20"/>
          <w:szCs w:val="20"/>
        </w:rPr>
        <w:t>home, what is the household income from all sources?</w:t>
      </w:r>
      <w:r>
        <w:rPr>
          <w:rFonts w:ascii="Arial" w:hAnsi="Arial" w:cs="Arial"/>
          <w:sz w:val="20"/>
          <w:szCs w:val="20"/>
        </w:rPr>
        <w:t xml:space="preserve"> </w:t>
      </w:r>
      <w:r w:rsidRPr="0060417C">
        <w:rPr>
          <w:rFonts w:ascii="Arial" w:hAnsi="Arial" w:cs="Arial"/>
          <w:b/>
          <w:sz w:val="20"/>
          <w:szCs w:val="20"/>
        </w:rPr>
        <w:t>Read each response in order until respondent agrees</w:t>
      </w:r>
      <w:r w:rsidRPr="0060417C">
        <w:rPr>
          <w:rFonts w:ascii="Arial" w:hAnsi="Arial" w:cs="Arial"/>
          <w:b/>
          <w:smallCaps/>
          <w:sz w:val="20"/>
          <w:szCs w:val="20"/>
        </w:rPr>
        <w:t xml:space="preserve">. </w:t>
      </w:r>
    </w:p>
    <w:tbl>
      <w:tblPr>
        <w:tblW w:w="0" w:type="auto"/>
        <w:tblInd w:w="780" w:type="dxa"/>
        <w:tblLook w:val="01E0" w:firstRow="1" w:lastRow="1" w:firstColumn="1" w:lastColumn="1" w:noHBand="0" w:noVBand="0"/>
      </w:tblPr>
      <w:tblGrid>
        <w:gridCol w:w="2363"/>
        <w:gridCol w:w="2774"/>
      </w:tblGrid>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___1 Less than $15,000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___5 Less than $70,000 </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___2 Less than $25,000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___6 $70,000 or more</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___3 Less than $35,000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___</w:t>
            </w:r>
            <w:r>
              <w:rPr>
                <w:rFonts w:ascii="Arial" w:hAnsi="Arial" w:cs="Arial"/>
                <w:sz w:val="20"/>
                <w:szCs w:val="20"/>
              </w:rPr>
              <w:t xml:space="preserve">7 </w:t>
            </w:r>
            <w:r w:rsidRPr="00A73096">
              <w:rPr>
                <w:rFonts w:ascii="Arial" w:hAnsi="Arial" w:cs="Arial"/>
                <w:sz w:val="20"/>
                <w:szCs w:val="20"/>
              </w:rPr>
              <w:t xml:space="preserve"> </w:t>
            </w:r>
            <w:r w:rsidRPr="00A73096">
              <w:rPr>
                <w:rFonts w:ascii="Arial" w:hAnsi="Arial" w:cs="Arial"/>
                <w:color w:val="000000"/>
                <w:sz w:val="20"/>
                <w:szCs w:val="20"/>
              </w:rPr>
              <w:t>Don’t know or not sure</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___4 Less than $50,000 </w:t>
            </w:r>
          </w:p>
        </w:tc>
        <w:tc>
          <w:tcPr>
            <w:tcW w:w="0" w:type="auto"/>
          </w:tcPr>
          <w:p w:rsidR="007C2985" w:rsidRDefault="007C2985" w:rsidP="003C53BD">
            <w:pPr>
              <w:tabs>
                <w:tab w:val="left" w:pos="-1440"/>
              </w:tabs>
              <w:rPr>
                <w:rFonts w:ascii="Arial" w:hAnsi="Arial" w:cs="Arial"/>
                <w:sz w:val="20"/>
                <w:szCs w:val="20"/>
              </w:rPr>
            </w:pPr>
            <w:r w:rsidRPr="00A73096">
              <w:rPr>
                <w:rFonts w:ascii="Arial" w:hAnsi="Arial" w:cs="Arial"/>
                <w:sz w:val="20"/>
                <w:szCs w:val="20"/>
              </w:rPr>
              <w:t>___9 Refused</w:t>
            </w:r>
          </w:p>
          <w:p w:rsidR="007C2985" w:rsidRDefault="007C2985" w:rsidP="003C53BD">
            <w:pPr>
              <w:tabs>
                <w:tab w:val="left" w:pos="-1440"/>
              </w:tabs>
              <w:rPr>
                <w:rFonts w:ascii="Arial" w:hAnsi="Arial" w:cs="Arial"/>
                <w:sz w:val="20"/>
                <w:szCs w:val="20"/>
              </w:rPr>
            </w:pPr>
          </w:p>
          <w:p w:rsidR="007C2985" w:rsidRPr="00A73096" w:rsidRDefault="007C2985" w:rsidP="003C53BD">
            <w:pPr>
              <w:tabs>
                <w:tab w:val="left" w:pos="-1440"/>
              </w:tabs>
              <w:rPr>
                <w:rFonts w:ascii="Arial" w:hAnsi="Arial" w:cs="Arial"/>
                <w:sz w:val="20"/>
                <w:szCs w:val="20"/>
              </w:rPr>
            </w:pPr>
          </w:p>
        </w:tc>
      </w:tr>
    </w:tbl>
    <w:p w:rsidR="007C2985" w:rsidRPr="001F10A7" w:rsidRDefault="007C2985" w:rsidP="007C2985">
      <w:pPr>
        <w:tabs>
          <w:tab w:val="num" w:pos="900"/>
        </w:tabs>
        <w:rPr>
          <w:rFonts w:ascii="Arial" w:hAnsi="Arial" w:cs="Arial"/>
          <w:b/>
          <w:bCs/>
          <w:color w:val="000000"/>
          <w:sz w:val="22"/>
          <w:szCs w:val="22"/>
        </w:rPr>
      </w:pPr>
    </w:p>
    <w:p w:rsidR="007C2985" w:rsidRPr="00A627BF" w:rsidRDefault="007C2985" w:rsidP="007C2985">
      <w:pPr>
        <w:tabs>
          <w:tab w:val="num" w:pos="900"/>
        </w:tabs>
        <w:rPr>
          <w:rFonts w:ascii="Arial" w:hAnsi="Arial" w:cs="Arial"/>
          <w:bCs/>
          <w:color w:val="000000"/>
          <w:sz w:val="20"/>
          <w:szCs w:val="20"/>
        </w:rPr>
      </w:pPr>
    </w:p>
    <w:p w:rsidR="007C2985" w:rsidRDefault="007C2985" w:rsidP="007C2985">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7C2985" w:rsidRPr="007841A1" w:rsidRDefault="007C2985" w:rsidP="007C2985">
      <w:pPr>
        <w:tabs>
          <w:tab w:val="num" w:pos="900"/>
        </w:tabs>
        <w:rPr>
          <w:rFonts w:ascii="Arial" w:hAnsi="Arial" w:cs="Arial"/>
          <w:b/>
          <w:color w:val="000000"/>
          <w:sz w:val="22"/>
          <w:szCs w:val="22"/>
        </w:rPr>
      </w:pPr>
      <w:r w:rsidRPr="007841A1">
        <w:rPr>
          <w:rFonts w:ascii="Arial" w:hAnsi="Arial" w:cs="Arial"/>
          <w:b/>
          <w:bCs/>
          <w:color w:val="000000"/>
          <w:sz w:val="22"/>
          <w:szCs w:val="22"/>
        </w:rPr>
        <w:lastRenderedPageBreak/>
        <w:t>That was my last interview question.  Thank you very much for your time and participation!</w:t>
      </w:r>
      <w:r w:rsidRPr="007841A1">
        <w:rPr>
          <w:rFonts w:ascii="Arial" w:hAnsi="Arial" w:cs="Arial"/>
          <w:b/>
          <w:color w:val="000000"/>
          <w:sz w:val="22"/>
          <w:szCs w:val="22"/>
        </w:rPr>
        <w:t xml:space="preserve"> </w:t>
      </w:r>
    </w:p>
    <w:p w:rsidR="007C2985" w:rsidRPr="007841A1" w:rsidRDefault="007C2985" w:rsidP="007C2985">
      <w:pPr>
        <w:ind w:right="540"/>
        <w:rPr>
          <w:rFonts w:ascii="Arial" w:hAnsi="Arial" w:cs="Arial"/>
          <w:color w:val="000000"/>
          <w:sz w:val="22"/>
          <w:szCs w:val="22"/>
        </w:rPr>
      </w:pPr>
    </w:p>
    <w:p w:rsidR="007C2985" w:rsidRDefault="007C2985" w:rsidP="007C2985">
      <w:pPr>
        <w:ind w:right="540"/>
        <w:rPr>
          <w:rFonts w:ascii="Arial" w:hAnsi="Arial" w:cs="Arial"/>
          <w:color w:val="000000"/>
          <w:sz w:val="20"/>
          <w:szCs w:val="20"/>
        </w:rPr>
      </w:pPr>
      <w:r>
        <w:rPr>
          <w:rFonts w:ascii="Arial" w:hAnsi="Arial" w:cs="Arial"/>
          <w:color w:val="000000"/>
          <w:sz w:val="20"/>
          <w:szCs w:val="20"/>
        </w:rPr>
        <w:t>3</w:t>
      </w:r>
      <w:ins w:id="818" w:author="Susan Hocevar" w:date="2014-05-27T12:40:00Z">
        <w:r>
          <w:rPr>
            <w:rFonts w:ascii="Arial" w:hAnsi="Arial" w:cs="Arial"/>
            <w:color w:val="000000"/>
            <w:sz w:val="20"/>
            <w:szCs w:val="20"/>
          </w:rPr>
          <w:t>7</w:t>
        </w:r>
      </w:ins>
      <w:del w:id="819" w:author="Susan Hocevar" w:date="2014-05-27T12:40:00Z">
        <w:r w:rsidDel="0034433F">
          <w:rPr>
            <w:rFonts w:ascii="Arial" w:hAnsi="Arial" w:cs="Arial"/>
            <w:color w:val="000000"/>
            <w:sz w:val="20"/>
            <w:szCs w:val="20"/>
          </w:rPr>
          <w:delText>6</w:delText>
        </w:r>
      </w:del>
      <w:r w:rsidRPr="005D63F1">
        <w:rPr>
          <w:rFonts w:ascii="Arial" w:hAnsi="Arial" w:cs="Arial"/>
          <w:color w:val="000000"/>
          <w:sz w:val="20"/>
          <w:szCs w:val="20"/>
        </w:rPr>
        <w:t>. Comments: _______________________________________________________________</w:t>
      </w:r>
      <w:r>
        <w:rPr>
          <w:rFonts w:ascii="Arial" w:hAnsi="Arial" w:cs="Arial"/>
          <w:color w:val="000000"/>
          <w:sz w:val="20"/>
          <w:szCs w:val="20"/>
        </w:rPr>
        <w:t>______________________</w:t>
      </w:r>
    </w:p>
    <w:p w:rsidR="007C2985" w:rsidRPr="005D63F1" w:rsidRDefault="007C2985" w:rsidP="007C2985">
      <w:pPr>
        <w:ind w:right="540"/>
        <w:rPr>
          <w:rFonts w:ascii="Arial" w:hAnsi="Arial" w:cs="Arial"/>
          <w:color w:val="000000"/>
          <w:sz w:val="20"/>
          <w:szCs w:val="20"/>
        </w:rPr>
      </w:pPr>
    </w:p>
    <w:p w:rsidR="007C2985" w:rsidRDefault="007C2985" w:rsidP="007C2985">
      <w:r>
        <w:rPr>
          <w:rFonts w:ascii="Arial" w:hAnsi="Arial" w:cs="Arial"/>
          <w:color w:val="000000"/>
          <w:sz w:val="20"/>
          <w:szCs w:val="20"/>
        </w:rPr>
        <w:t>_____________________________________________________________________________________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tabs>
          <w:tab w:val="left" w:pos="2520"/>
        </w:tabs>
        <w:rPr>
          <w:rFonts w:ascii="Arial" w:hAnsi="Arial" w:cs="Arial"/>
          <w:b/>
          <w:color w:val="000000"/>
          <w:sz w:val="20"/>
          <w:szCs w:val="20"/>
        </w:rPr>
      </w:pPr>
      <w:r>
        <w:rPr>
          <w:rFonts w:ascii="Arial" w:hAnsi="Arial" w:cs="Arial"/>
          <w:color w:val="000000"/>
          <w:sz w:val="20"/>
          <w:szCs w:val="20"/>
        </w:rPr>
        <w:t>3</w:t>
      </w:r>
      <w:ins w:id="820" w:author="Susan Hocevar" w:date="2014-05-27T12:40:00Z">
        <w:r>
          <w:rPr>
            <w:rFonts w:ascii="Arial" w:hAnsi="Arial" w:cs="Arial"/>
            <w:color w:val="000000"/>
            <w:sz w:val="20"/>
            <w:szCs w:val="20"/>
          </w:rPr>
          <w:t>8</w:t>
        </w:r>
      </w:ins>
      <w:del w:id="821" w:author="Susan Hocevar" w:date="2014-05-27T12:40:00Z">
        <w:r w:rsidDel="0034433F">
          <w:rPr>
            <w:rFonts w:ascii="Arial" w:hAnsi="Arial" w:cs="Arial"/>
            <w:color w:val="000000"/>
            <w:sz w:val="20"/>
            <w:szCs w:val="20"/>
          </w:rPr>
          <w:delText>7</w:delText>
        </w:r>
      </w:del>
      <w:r w:rsidRPr="005D63F1">
        <w:rPr>
          <w:rFonts w:ascii="Arial" w:hAnsi="Arial" w:cs="Arial"/>
          <w:color w:val="000000"/>
          <w:sz w:val="20"/>
          <w:szCs w:val="20"/>
        </w:rPr>
        <w:t>. Interview Completed?</w:t>
      </w:r>
      <w:r>
        <w:rPr>
          <w:rFonts w:ascii="Arial" w:hAnsi="Arial" w:cs="Arial"/>
          <w:color w:val="000000"/>
          <w:sz w:val="20"/>
          <w:szCs w:val="20"/>
        </w:rPr>
        <w:t xml:space="preserve"> </w:t>
      </w:r>
      <w:r>
        <w:rPr>
          <w:rFonts w:ascii="Arial" w:hAnsi="Arial" w:cs="Arial"/>
          <w:color w:val="000000"/>
          <w:sz w:val="20"/>
          <w:szCs w:val="20"/>
        </w:rPr>
        <w:tab/>
      </w:r>
      <w:r w:rsidRPr="00B95604">
        <w:rPr>
          <w:rFonts w:ascii="Arial" w:hAnsi="Arial" w:cs="Arial"/>
          <w:color w:val="000000"/>
        </w:rPr>
        <w:sym w:font="Symbol" w:char="F0A0"/>
      </w:r>
      <w:r w:rsidRPr="005D63F1">
        <w:rPr>
          <w:rFonts w:ascii="Arial" w:hAnsi="Arial" w:cs="Arial"/>
          <w:color w:val="000000"/>
          <w:sz w:val="20"/>
          <w:szCs w:val="20"/>
        </w:rPr>
        <w:t xml:space="preserve"> Yes  </w:t>
      </w:r>
      <w:r w:rsidRPr="005D63F1">
        <w:rPr>
          <w:rFonts w:ascii="Arial" w:hAnsi="Arial" w:cs="Arial"/>
          <w:i/>
          <w:color w:val="000000"/>
          <w:sz w:val="20"/>
          <w:szCs w:val="20"/>
        </w:rPr>
        <w:t xml:space="preserve"> </w:t>
      </w:r>
      <w:r w:rsidRPr="005D63F1">
        <w:rPr>
          <w:rFonts w:ascii="Arial" w:hAnsi="Arial" w:cs="Arial"/>
          <w:color w:val="000000"/>
          <w:sz w:val="20"/>
          <w:szCs w:val="20"/>
        </w:rPr>
        <w:t xml:space="preserve"> </w:t>
      </w:r>
      <w:r w:rsidRPr="00B95604">
        <w:rPr>
          <w:rFonts w:ascii="Arial" w:hAnsi="Arial" w:cs="Arial"/>
          <w:color w:val="000000"/>
        </w:rPr>
        <w:sym w:font="Symbol" w:char="F0A0"/>
      </w:r>
      <w:r w:rsidRPr="005D63F1">
        <w:rPr>
          <w:rFonts w:ascii="Arial" w:hAnsi="Arial" w:cs="Arial"/>
          <w:color w:val="000000"/>
          <w:sz w:val="20"/>
          <w:szCs w:val="20"/>
        </w:rPr>
        <w:t xml:space="preserve"> No</w:t>
      </w:r>
    </w:p>
    <w:p w:rsidR="007C2985" w:rsidRPr="005D63F1" w:rsidRDefault="007C2985" w:rsidP="007C2985">
      <w:pPr>
        <w:tabs>
          <w:tab w:val="num" w:pos="900"/>
        </w:tabs>
        <w:rPr>
          <w:rFonts w:ascii="Arial" w:hAnsi="Arial" w:cs="Arial"/>
          <w:color w:val="000000"/>
          <w:sz w:val="20"/>
          <w:szCs w:val="20"/>
        </w:rPr>
      </w:pPr>
    </w:p>
    <w:p w:rsidR="007C2985" w:rsidRPr="005D63F1" w:rsidRDefault="007C2985" w:rsidP="007C2985">
      <w:pPr>
        <w:tabs>
          <w:tab w:val="num" w:pos="900"/>
        </w:tabs>
        <w:rPr>
          <w:rFonts w:ascii="Arial" w:hAnsi="Arial" w:cs="Arial"/>
          <w:i/>
          <w:color w:val="000000"/>
          <w:sz w:val="20"/>
          <w:szCs w:val="20"/>
        </w:rPr>
      </w:pPr>
      <w:r>
        <w:rPr>
          <w:rFonts w:ascii="Arial" w:hAnsi="Arial" w:cs="Arial"/>
          <w:color w:val="000000"/>
          <w:sz w:val="20"/>
          <w:szCs w:val="20"/>
        </w:rPr>
        <w:t>3</w:t>
      </w:r>
      <w:ins w:id="822" w:author="Susan Hocevar" w:date="2014-05-27T12:40:00Z">
        <w:r>
          <w:rPr>
            <w:rFonts w:ascii="Arial" w:hAnsi="Arial" w:cs="Arial"/>
            <w:color w:val="000000"/>
            <w:sz w:val="20"/>
            <w:szCs w:val="20"/>
          </w:rPr>
          <w:t>9</w:t>
        </w:r>
      </w:ins>
      <w:del w:id="823" w:author="Susan Hocevar" w:date="2014-05-27T12:40:00Z">
        <w:r w:rsidDel="0034433F">
          <w:rPr>
            <w:rFonts w:ascii="Arial" w:hAnsi="Arial" w:cs="Arial"/>
            <w:color w:val="000000"/>
            <w:sz w:val="20"/>
            <w:szCs w:val="20"/>
          </w:rPr>
          <w:delText>8</w:delText>
        </w:r>
      </w:del>
      <w:r w:rsidRPr="005D63F1">
        <w:rPr>
          <w:rFonts w:ascii="Arial" w:hAnsi="Arial" w:cs="Arial"/>
          <w:color w:val="000000"/>
          <w:sz w:val="20"/>
          <w:szCs w:val="20"/>
        </w:rPr>
        <w:t xml:space="preserve">. Date of interview: ____/____/______  </w:t>
      </w:r>
      <w:r w:rsidRPr="005D63F1">
        <w:rPr>
          <w:rFonts w:ascii="Arial" w:hAnsi="Arial" w:cs="Arial"/>
          <w:i/>
          <w:color w:val="000000"/>
          <w:sz w:val="20"/>
          <w:szCs w:val="20"/>
        </w:rPr>
        <w:t xml:space="preserve">  </w:t>
      </w:r>
    </w:p>
    <w:p w:rsidR="007C2985" w:rsidRPr="009175AB" w:rsidRDefault="007C2985" w:rsidP="007C2985">
      <w:pPr>
        <w:tabs>
          <w:tab w:val="num" w:pos="900"/>
        </w:tabs>
        <w:rPr>
          <w:rFonts w:ascii="Arial" w:hAnsi="Arial" w:cs="Arial"/>
          <w:b/>
          <w:i/>
          <w:color w:val="000000"/>
          <w:sz w:val="18"/>
          <w:szCs w:val="18"/>
        </w:rPr>
      </w:pPr>
      <w:r w:rsidRPr="005D63F1">
        <w:rPr>
          <w:rFonts w:ascii="Arial" w:hAnsi="Arial" w:cs="Arial"/>
          <w:i/>
          <w:color w:val="000000"/>
          <w:sz w:val="20"/>
          <w:szCs w:val="20"/>
        </w:rPr>
        <w:t xml:space="preserve">                                     </w:t>
      </w:r>
      <w:r w:rsidRPr="009175AB">
        <w:rPr>
          <w:rFonts w:ascii="Arial" w:hAnsi="Arial" w:cs="Arial"/>
          <w:i/>
          <w:color w:val="000000"/>
          <w:sz w:val="18"/>
          <w:szCs w:val="18"/>
        </w:rPr>
        <w:t>(</w:t>
      </w:r>
      <w:proofErr w:type="gramStart"/>
      <w:r w:rsidRPr="009175AB">
        <w:rPr>
          <w:rFonts w:ascii="Arial" w:hAnsi="Arial" w:cs="Arial"/>
          <w:i/>
          <w:color w:val="000000"/>
          <w:sz w:val="18"/>
          <w:szCs w:val="18"/>
        </w:rPr>
        <w:t>mm/</w:t>
      </w:r>
      <w:proofErr w:type="spellStart"/>
      <w:r w:rsidRPr="009175AB">
        <w:rPr>
          <w:rFonts w:ascii="Arial" w:hAnsi="Arial" w:cs="Arial"/>
          <w:i/>
          <w:color w:val="000000"/>
          <w:sz w:val="18"/>
          <w:szCs w:val="18"/>
        </w:rPr>
        <w:t>dd</w:t>
      </w:r>
      <w:proofErr w:type="spellEnd"/>
      <w:r w:rsidRPr="009175AB">
        <w:rPr>
          <w:rFonts w:ascii="Arial" w:hAnsi="Arial" w:cs="Arial"/>
          <w:i/>
          <w:color w:val="000000"/>
          <w:sz w:val="18"/>
          <w:szCs w:val="18"/>
        </w:rPr>
        <w:t>/</w:t>
      </w:r>
      <w:proofErr w:type="spellStart"/>
      <w:r w:rsidRPr="009175AB">
        <w:rPr>
          <w:rFonts w:ascii="Arial" w:hAnsi="Arial" w:cs="Arial"/>
          <w:i/>
          <w:color w:val="000000"/>
          <w:sz w:val="18"/>
          <w:szCs w:val="18"/>
        </w:rPr>
        <w:t>yyyy</w:t>
      </w:r>
      <w:proofErr w:type="spellEnd"/>
      <w:proofErr w:type="gramEnd"/>
      <w:r w:rsidRPr="009175AB">
        <w:rPr>
          <w:rFonts w:ascii="Arial" w:hAnsi="Arial" w:cs="Arial"/>
          <w:i/>
          <w:color w:val="000000"/>
          <w:sz w:val="18"/>
          <w:szCs w:val="18"/>
        </w:rPr>
        <w:t>)</w:t>
      </w:r>
    </w:p>
    <w:p w:rsidR="007C2985" w:rsidRPr="005D63F1" w:rsidRDefault="007C2985" w:rsidP="007C2985">
      <w:pPr>
        <w:rPr>
          <w:rFonts w:ascii="Arial" w:hAnsi="Arial" w:cs="Arial"/>
          <w:color w:val="000000"/>
          <w:sz w:val="20"/>
          <w:szCs w:val="20"/>
        </w:rPr>
      </w:pPr>
    </w:p>
    <w:p w:rsidR="007C2985" w:rsidRPr="005D63F1" w:rsidRDefault="007C2985" w:rsidP="007C2985">
      <w:pPr>
        <w:rPr>
          <w:rFonts w:ascii="Arial" w:hAnsi="Arial" w:cs="Arial"/>
          <w:color w:val="000000"/>
          <w:sz w:val="20"/>
          <w:szCs w:val="20"/>
        </w:rPr>
      </w:pPr>
      <w:ins w:id="824" w:author="Susan Hocevar" w:date="2014-05-27T12:40:00Z">
        <w:r>
          <w:rPr>
            <w:rFonts w:ascii="Arial" w:hAnsi="Arial" w:cs="Arial"/>
            <w:color w:val="000000"/>
            <w:sz w:val="20"/>
            <w:szCs w:val="20"/>
          </w:rPr>
          <w:t>40</w:t>
        </w:r>
      </w:ins>
      <w:del w:id="825" w:author="Susan Hocevar" w:date="2014-05-27T12:40:00Z">
        <w:r w:rsidDel="0034433F">
          <w:rPr>
            <w:rFonts w:ascii="Arial" w:hAnsi="Arial" w:cs="Arial"/>
            <w:color w:val="000000"/>
            <w:sz w:val="20"/>
            <w:szCs w:val="20"/>
          </w:rPr>
          <w:delText>39</w:delText>
        </w:r>
      </w:del>
      <w:r w:rsidRPr="005D63F1">
        <w:rPr>
          <w:rFonts w:ascii="Arial" w:hAnsi="Arial" w:cs="Arial"/>
          <w:color w:val="000000"/>
          <w:sz w:val="20"/>
          <w:szCs w:val="20"/>
        </w:rPr>
        <w:t>. Interviewer initials: _____________</w:t>
      </w:r>
      <w:r>
        <w:rPr>
          <w:rFonts w:ascii="Arial" w:hAnsi="Arial" w:cs="Arial"/>
          <w:color w:val="000000"/>
          <w:sz w:val="20"/>
          <w:szCs w:val="20"/>
        </w:rPr>
        <w:t>_</w:t>
      </w:r>
    </w:p>
    <w:p w:rsidR="007C2985" w:rsidRPr="005D63F1" w:rsidRDefault="007C2985" w:rsidP="007C2985">
      <w:pPr>
        <w:rPr>
          <w:rFonts w:ascii="Arial" w:hAnsi="Arial" w:cs="Arial"/>
          <w:sz w:val="20"/>
          <w:szCs w:val="20"/>
        </w:rPr>
      </w:pPr>
    </w:p>
    <w:p w:rsidR="007C2985" w:rsidRDefault="007C2985" w:rsidP="007C2985">
      <w:pPr>
        <w:spacing w:after="200" w:line="276" w:lineRule="auto"/>
        <w:rPr>
          <w:rFonts w:ascii="Arial" w:hAnsi="Arial" w:cs="Arial"/>
          <w:b/>
          <w:sz w:val="20"/>
          <w:szCs w:val="20"/>
        </w:rPr>
      </w:pPr>
      <w:r>
        <w:rPr>
          <w:rFonts w:ascii="Arial" w:hAnsi="Arial" w:cs="Arial"/>
          <w:b/>
          <w:sz w:val="20"/>
          <w:szCs w:val="20"/>
        </w:rPr>
        <w:br w:type="page"/>
      </w:r>
    </w:p>
    <w:p w:rsidR="007C2985" w:rsidRPr="005D63F1" w:rsidRDefault="007C2985" w:rsidP="007C2985">
      <w:pPr>
        <w:jc w:val="center"/>
        <w:rPr>
          <w:rFonts w:ascii="Arial" w:hAnsi="Arial" w:cs="Arial"/>
          <w:b/>
          <w:sz w:val="20"/>
          <w:szCs w:val="20"/>
        </w:rPr>
      </w:pPr>
      <w:r>
        <w:rPr>
          <w:rFonts w:ascii="Arial" w:hAnsi="Arial" w:cs="Arial"/>
          <w:b/>
          <w:sz w:val="20"/>
          <w:szCs w:val="20"/>
        </w:rPr>
        <w:lastRenderedPageBreak/>
        <w:t xml:space="preserve">Health Interview </w:t>
      </w:r>
      <w:r w:rsidRPr="005D63F1">
        <w:rPr>
          <w:rFonts w:ascii="Arial" w:hAnsi="Arial" w:cs="Arial"/>
          <w:b/>
          <w:sz w:val="20"/>
          <w:szCs w:val="20"/>
        </w:rPr>
        <w:t>Appendix—Job Codes</w:t>
      </w:r>
    </w:p>
    <w:p w:rsidR="007C2985" w:rsidRPr="005D63F1" w:rsidRDefault="007C2985" w:rsidP="007C2985">
      <w:pPr>
        <w:rPr>
          <w:rFonts w:ascii="Arial" w:hAnsi="Arial" w:cs="Arial"/>
          <w:b/>
          <w:bCs/>
          <w:sz w:val="20"/>
          <w:szCs w:val="20"/>
        </w:rPr>
      </w:pPr>
    </w:p>
    <w:p w:rsidR="007C2985" w:rsidRPr="005D63F1" w:rsidRDefault="007C2985" w:rsidP="007C2985">
      <w:pPr>
        <w:rPr>
          <w:rFonts w:ascii="Arial" w:hAnsi="Arial" w:cs="Arial"/>
          <w:sz w:val="20"/>
          <w:szCs w:val="20"/>
        </w:rPr>
      </w:pPr>
      <w:r w:rsidRPr="005D63F1">
        <w:rPr>
          <w:rFonts w:ascii="Arial" w:hAnsi="Arial" w:cs="Arial"/>
          <w:b/>
          <w:bCs/>
          <w:sz w:val="20"/>
          <w:szCs w:val="20"/>
        </w:rPr>
        <w:t>OFFICE OF MANAGEMENT AND BUDGET - 1998 Standard Occupational Classification</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29-0000 Healthcare Practitioners and Technical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29-1000 Health Diagnosing and Treating Practitioners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29-1010 Chiropractors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29-1020 Dentists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29-1021 Dentists,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29-1022 Oral and Maxillofacial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29-1023 Orthodontists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29-1024 Prosthodontists</w:t>
      </w:r>
      <w:r w:rsidRPr="005D63F1">
        <w:rPr>
          <w:rFonts w:ascii="Arial" w:hAnsi="Arial" w:cs="Arial"/>
          <w:sz w:val="20"/>
          <w:szCs w:val="20"/>
        </w:rPr>
        <w:tab/>
      </w:r>
      <w:r w:rsidRPr="005D63F1">
        <w:rPr>
          <w:rFonts w:ascii="Arial" w:hAnsi="Arial" w:cs="Arial"/>
          <w:sz w:val="20"/>
          <w:szCs w:val="20"/>
        </w:rPr>
        <w:tab/>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29-1029 Dentists, All Other Specialists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29-1030 Dietitians and Nutritionists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29-1040 Optometrists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29-1050 Pharmacists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29-1060 Physicians and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29-1061 Anesthesiologists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29-1062 Family and General Practitioners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29-1063 Internists,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29-1064 Obstetricians and Gynecologists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29-1065 Pediatricians,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29-1066 Psychiatrists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29-1067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29-1069 Physicians and Surgeons,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29-1070 Physician Assistants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29-1080 Podiatrists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29-1110 Registered Nurses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29-1120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29-1121 Audiologists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29-1122 Occupational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29-1123 Physical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29-1124 Radiation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29-1125 Recreational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29-1126 Respiratory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29-1127 Speech-Language Pathologists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29-1129 Therapists,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29-1130 Veterinarians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29-1190 Miscellaneous Health Diagnosing and Treating Practitioners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29-1199 Health Diagnosing and Treating Practitioners,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29-2000 Health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29-2010 Clinical Laboratory Technologists and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29-2011 Medical and Clinical Laboratory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29-2012 Medical and Clinical Laboratory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29-2020 Dental Hygienists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29-2030 Diagnostic Related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29-2031 Cardiovascular Technologists and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29-2032 Diagnostic Medical Sonographers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29-2033 Nuclear Medicine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29-2034 Radiologic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29-2040 Emergency Medical Technicians and Paramedics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29-2050 Health Diagnosing and Treating Practitioner Support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29-2051 Dietetic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29-2052 Pharmacy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lastRenderedPageBreak/>
        <w:t>29-2053 Psychiatric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29-2054 Respiratory Therapy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29-2055 Surgical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29-2056 Veterinary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29-2060 Licensed Practical and Licensed Vocational Nurses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29-2070 Medical Records and Health Information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29-2080 Opticians, Dispensing</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29-2090 Miscellaneous Health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 xml:space="preserve">29-2091 </w:t>
      </w:r>
      <w:proofErr w:type="spellStart"/>
      <w:r w:rsidRPr="005D63F1">
        <w:rPr>
          <w:rFonts w:ascii="Arial" w:hAnsi="Arial" w:cs="Arial"/>
          <w:sz w:val="20"/>
          <w:szCs w:val="20"/>
        </w:rPr>
        <w:t>Orthotists</w:t>
      </w:r>
      <w:proofErr w:type="spellEnd"/>
      <w:r w:rsidRPr="005D63F1">
        <w:rPr>
          <w:rFonts w:ascii="Arial" w:hAnsi="Arial" w:cs="Arial"/>
          <w:sz w:val="20"/>
          <w:szCs w:val="20"/>
        </w:rPr>
        <w:t xml:space="preserve"> and </w:t>
      </w:r>
      <w:proofErr w:type="spellStart"/>
      <w:r w:rsidRPr="005D63F1">
        <w:rPr>
          <w:rFonts w:ascii="Arial" w:hAnsi="Arial" w:cs="Arial"/>
          <w:sz w:val="20"/>
          <w:szCs w:val="20"/>
        </w:rPr>
        <w:t>Prosthetists</w:t>
      </w:r>
      <w:proofErr w:type="spellEnd"/>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29-2099 Health Technologists and Technicians,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29-9000 Other Healthcare Practitioners and Technical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29-9010 Occupational Health and Safety Specialists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29-9011 Occupational Health and Safety Specialists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29-9012 Occupational Health and Safety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29-9090 Miscellaneous Health Practitioners and Technical Workers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29-9091 Athletic Trainers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29-9099 Healthcare Practitioners and Technical Workers,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31-0000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31-1000 Nursing, Psychiatric, and Home Health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31-1010 Nursing, Psychiatric, and Home Health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31-1011 Home Health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31-1012 Nursing Aides, Orderlies, and Attendants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31-1013 Psychiatric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31-2000 Occupational and Physical Therapist Assistants and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31-2010 Occupational Therapist Assistants and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31-2011 Occupational Therapist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31-2012 Occupational Therapist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31-2020 Physical Therapist Assistants and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31-2021 Physical Therapist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31-2022 Physical Therapist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31-9000 Other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31-9010 Massage Therapists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31-9090 Miscellaneous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31-9091 Dental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31-9092 Medical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31-9093 Medical Equipment Preparers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31-9094 Medical Transcriptionists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31-9095 Pharmacy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31-9096 Veterinary Assistants and Laboratory Animal Caretakers</w:t>
      </w:r>
    </w:p>
    <w:p w:rsidR="007C2985" w:rsidRPr="003228F6" w:rsidRDefault="007C2985" w:rsidP="007C2985">
      <w:pPr>
        <w:tabs>
          <w:tab w:val="left" w:pos="360"/>
          <w:tab w:val="left" w:pos="720"/>
          <w:tab w:val="left" w:pos="1080"/>
          <w:tab w:val="left" w:pos="1440"/>
          <w:tab w:val="left" w:pos="1800"/>
        </w:tabs>
        <w:ind w:left="1080"/>
      </w:pPr>
      <w:r w:rsidRPr="005D63F1">
        <w:rPr>
          <w:rFonts w:ascii="Arial" w:hAnsi="Arial" w:cs="Arial"/>
          <w:sz w:val="20"/>
          <w:szCs w:val="20"/>
        </w:rPr>
        <w:t>31-9099 Healt</w:t>
      </w:r>
      <w:r>
        <w:rPr>
          <w:rFonts w:ascii="Arial" w:hAnsi="Arial" w:cs="Arial"/>
          <w:sz w:val="20"/>
          <w:szCs w:val="20"/>
        </w:rPr>
        <w:t>hcare Support Workers, All Other</w:t>
      </w:r>
    </w:p>
    <w:p w:rsidR="007C2985"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Pr="005D63F1"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Default="007C2985" w:rsidP="007C2985">
      <w:pPr>
        <w:rPr>
          <w:ins w:id="826" w:author="Susan Hocevar" w:date="2014-06-02T12:32:00Z"/>
          <w:b/>
        </w:rPr>
      </w:pPr>
      <w:ins w:id="827" w:author="Susan Hocevar" w:date="2014-06-02T12:32:00Z">
        <w:r>
          <w:rPr>
            <w:b/>
          </w:rPr>
          <w:br w:type="page"/>
        </w:r>
      </w:ins>
    </w:p>
    <w:p w:rsidR="003228F6" w:rsidRPr="003228F6" w:rsidRDefault="003228F6" w:rsidP="007C2985">
      <w:pPr>
        <w:spacing w:after="200" w:line="276" w:lineRule="auto"/>
      </w:pPr>
    </w:p>
    <w:sectPr w:rsidR="003228F6" w:rsidRPr="003228F6" w:rsidSect="00FE4B4A">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E8" w:rsidRDefault="007805E8">
      <w:r>
        <w:separator/>
      </w:r>
    </w:p>
  </w:endnote>
  <w:endnote w:type="continuationSeparator" w:id="0">
    <w:p w:rsidR="007805E8" w:rsidRDefault="007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91871"/>
      <w:docPartObj>
        <w:docPartGallery w:val="Page Numbers (Bottom of Page)"/>
        <w:docPartUnique/>
      </w:docPartObj>
    </w:sdtPr>
    <w:sdtEndPr>
      <w:rPr>
        <w:noProof/>
      </w:rPr>
    </w:sdtEndPr>
    <w:sdtContent>
      <w:p w:rsidR="007805E8" w:rsidRPr="007805E8" w:rsidRDefault="007805E8" w:rsidP="007805E8">
        <w:pPr>
          <w:pStyle w:val="Footer"/>
          <w:jc w:val="center"/>
        </w:pPr>
        <w:r>
          <w:fldChar w:fldCharType="begin"/>
        </w:r>
        <w:r>
          <w:instrText xml:space="preserve"> PAGE   \* MERGEFORMAT </w:instrText>
        </w:r>
        <w:r>
          <w:fldChar w:fldCharType="separate"/>
        </w:r>
        <w:r w:rsidR="00E92D1C">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0A20A3">
    <w:pPr>
      <w:spacing w:line="360" w:lineRule="auto"/>
      <w:ind w:right="360"/>
      <w:rPr>
        <w:sz w:val="20"/>
        <w:szCs w:val="20"/>
      </w:rPr>
    </w:pPr>
    <w:r>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E92D1C">
      <w:rPr>
        <w:sz w:val="20"/>
        <w:szCs w:val="20"/>
      </w:rPr>
      <w:t>rgia 30333; ATTN: PRA (0920-1013</w:t>
    </w:r>
    <w:r>
      <w:rPr>
        <w:sz w:val="20"/>
        <w:szCs w:val="20"/>
      </w:rPr>
      <w:t>).</w:t>
    </w:r>
  </w:p>
  <w:sdt>
    <w:sdtPr>
      <w:id w:val="680404992"/>
      <w:docPartObj>
        <w:docPartGallery w:val="Page Numbers (Bottom of Page)"/>
        <w:docPartUnique/>
      </w:docPartObj>
    </w:sdtPr>
    <w:sdtEndPr>
      <w:rPr>
        <w:noProof/>
      </w:rPr>
    </w:sdtEndPr>
    <w:sdtContent>
      <w:p w:rsidR="007805E8" w:rsidRDefault="007805E8">
        <w:pPr>
          <w:pStyle w:val="Footer"/>
          <w:jc w:val="center"/>
        </w:pPr>
        <w:r>
          <w:fldChar w:fldCharType="begin"/>
        </w:r>
        <w:r>
          <w:instrText xml:space="preserve"> PAGE   \* MERGEFORMAT </w:instrText>
        </w:r>
        <w:r>
          <w:fldChar w:fldCharType="separate"/>
        </w:r>
        <w:r w:rsidR="00E92D1C">
          <w:rPr>
            <w:noProof/>
          </w:rPr>
          <w:t>1</w:t>
        </w:r>
        <w:r>
          <w:rPr>
            <w:noProof/>
          </w:rPr>
          <w:fldChar w:fldCharType="end"/>
        </w:r>
      </w:p>
    </w:sdtContent>
  </w:sdt>
  <w:p w:rsidR="007805E8" w:rsidRDefault="0078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E8" w:rsidRDefault="007805E8">
      <w:r>
        <w:separator/>
      </w:r>
    </w:p>
  </w:footnote>
  <w:footnote w:type="continuationSeparator" w:id="0">
    <w:p w:rsidR="007805E8" w:rsidRDefault="0078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A" w:rsidRPr="00FE4B4A" w:rsidRDefault="00FE4B4A" w:rsidP="00FE4B4A">
    <w:pPr>
      <w:autoSpaceDE w:val="0"/>
      <w:autoSpaceDN w:val="0"/>
      <w:adjustRightInd w:val="0"/>
      <w:rPr>
        <w:rFonts w:ascii="Arial" w:hAnsi="Arial" w:cs="Arial"/>
        <w:color w:val="000000"/>
        <w:sz w:val="20"/>
        <w:szCs w:val="20"/>
      </w:rPr>
    </w:pP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bCs/>
        <w:color w:val="000000"/>
        <w:sz w:val="20"/>
        <w:szCs w:val="20"/>
      </w:rPr>
      <w:t xml:space="preserve">CASE  </w:t>
    </w:r>
    <w:r w:rsidRPr="00FE4B4A">
      <w:rPr>
        <w:rFonts w:ascii="Arial" w:hAnsi="Arial" w:cs="Arial"/>
        <w:color w:val="000000"/>
        <w:sz w:val="20"/>
        <w:szCs w:val="20"/>
      </w:rPr>
      <w:t xml:space="preserve">   </w:t>
    </w:r>
    <w:r w:rsidRPr="00FE4B4A">
      <w:rPr>
        <w:rFonts w:ascii="Arial" w:hAnsi="Arial" w:cs="Arial"/>
        <w:color w:val="000000"/>
      </w:rPr>
      <w:t xml:space="preserve">  </w:t>
    </w: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color w:val="000000"/>
        <w:sz w:val="20"/>
        <w:szCs w:val="20"/>
      </w:rPr>
      <w:t>CONTROL</w:t>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t xml:space="preserve"> </w:t>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Patient ID</w:t>
    </w:r>
    <w:proofErr w:type="gramStart"/>
    <w:r w:rsidRPr="00FE4B4A">
      <w:rPr>
        <w:rFonts w:ascii="Arial" w:hAnsi="Arial" w:cs="Arial"/>
        <w:color w:val="000000"/>
        <w:sz w:val="18"/>
        <w:szCs w:val="18"/>
      </w:rPr>
      <w:t>:_</w:t>
    </w:r>
    <w:proofErr w:type="gramEnd"/>
    <w:r w:rsidRPr="00FE4B4A">
      <w:rPr>
        <w:rFonts w:ascii="Arial" w:hAnsi="Arial" w:cs="Arial"/>
        <w:color w:val="000000"/>
        <w:sz w:val="18"/>
        <w:szCs w:val="18"/>
      </w:rPr>
      <w:t>_________________________</w:t>
    </w:r>
    <w:r w:rsidRPr="00FE4B4A">
      <w:rPr>
        <w:rFonts w:ascii="Arial" w:hAnsi="Arial" w:cs="Arial"/>
        <w:color w:val="000000"/>
        <w:sz w:val="18"/>
        <w:szCs w:val="18"/>
      </w:rPr>
      <w:tab/>
      <w:t xml:space="preserve">                      </w:t>
    </w:r>
  </w:p>
  <w:p w:rsidR="00FE4B4A" w:rsidRPr="00FE4B4A" w:rsidRDefault="00FE4B4A" w:rsidP="00FE4B4A">
    <w:pPr>
      <w:tabs>
        <w:tab w:val="right" w:pos="3420"/>
        <w:tab w:val="center" w:pos="4320"/>
        <w:tab w:val="right" w:pos="9360"/>
      </w:tabs>
      <w:jc w:val="both"/>
      <w:rPr>
        <w:rFonts w:ascii="Arial" w:hAnsi="Arial" w:cs="Arial"/>
        <w:color w:val="000000"/>
        <w:sz w:val="18"/>
        <w:szCs w:val="18"/>
      </w:rPr>
    </w:pPr>
    <w:r w:rsidRPr="00FE4B4A">
      <w:rPr>
        <w:rFonts w:ascii="Arial" w:hAnsi="Arial" w:cs="Arial"/>
        <w:color w:val="000000"/>
        <w:sz w:val="18"/>
        <w:szCs w:val="18"/>
      </w:rPr>
      <w:t>State ID</w:t>
    </w:r>
    <w:proofErr w:type="gramStart"/>
    <w:r w:rsidRPr="00FE4B4A">
      <w:rPr>
        <w:rFonts w:ascii="Arial" w:hAnsi="Arial" w:cs="Arial"/>
        <w:color w:val="000000"/>
        <w:sz w:val="18"/>
        <w:szCs w:val="18"/>
      </w:rPr>
      <w:t>:</w:t>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proofErr w:type="gramEnd"/>
    <w:r w:rsidRPr="00FE4B4A">
      <w:rPr>
        <w:rFonts w:ascii="Arial" w:hAnsi="Arial" w:cs="Arial"/>
        <w:color w:val="000000"/>
        <w:sz w:val="18"/>
        <w:szCs w:val="18"/>
      </w:rPr>
      <w:t>__________________________</w:t>
    </w:r>
  </w:p>
  <w:p w:rsidR="00FE4B4A" w:rsidRPr="00FE4B4A" w:rsidRDefault="00FE4B4A" w:rsidP="00FE4B4A">
    <w:pPr>
      <w:widowControl w:val="0"/>
      <w:tabs>
        <w:tab w:val="left" w:pos="2790"/>
      </w:tabs>
      <w:autoSpaceDE w:val="0"/>
      <w:autoSpaceDN w:val="0"/>
      <w:adjustRightInd w:val="0"/>
      <w:ind w:right="360"/>
      <w:rPr>
        <w:rFonts w:ascii="Arial" w:hAnsi="Arial" w:cs="Arial"/>
        <w:color w:val="000000"/>
        <w:sz w:val="20"/>
        <w:szCs w:val="20"/>
      </w:rPr>
    </w:pPr>
    <w:r w:rsidRPr="00FE4B4A">
      <w:rPr>
        <w:rFonts w:ascii="Arial" w:hAnsi="Arial" w:cs="Arial"/>
        <w:color w:val="000000"/>
        <w:sz w:val="20"/>
        <w:szCs w:val="20"/>
      </w:rPr>
      <w:tab/>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 xml:space="preserve">REFERENCE </w:t>
    </w:r>
    <w:proofErr w:type="gramStart"/>
    <w:r w:rsidRPr="00FE4B4A">
      <w:rPr>
        <w:rFonts w:ascii="Arial" w:hAnsi="Arial" w:cs="Arial"/>
        <w:color w:val="000000"/>
        <w:sz w:val="18"/>
        <w:szCs w:val="18"/>
      </w:rPr>
      <w:t>Date  _</w:t>
    </w:r>
    <w:proofErr w:type="gramEnd"/>
    <w:r w:rsidRPr="00FE4B4A">
      <w:rPr>
        <w:rFonts w:ascii="Arial" w:hAnsi="Arial" w:cs="Arial"/>
        <w:color w:val="000000"/>
        <w:sz w:val="18"/>
        <w:szCs w:val="18"/>
      </w:rPr>
      <w:t>____/_____/______</w:t>
    </w:r>
    <w:r w:rsidRPr="00FE4B4A">
      <w:rPr>
        <w:rFonts w:ascii="Arial" w:hAnsi="Arial" w:cs="Arial"/>
        <w:color w:val="000000"/>
        <w:sz w:val="18"/>
        <w:szCs w:val="18"/>
      </w:rPr>
      <w:tab/>
    </w:r>
  </w:p>
  <w:p w:rsidR="007805E8" w:rsidRDefault="00780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1921E9">
    <w:pPr>
      <w:pStyle w:val="Default"/>
      <w:jc w:val="right"/>
      <w:rPr>
        <w:sz w:val="20"/>
        <w:szCs w:val="20"/>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Form Approved </w:t>
    </w:r>
  </w:p>
  <w:p w:rsidR="007805E8" w:rsidRDefault="007805E8" w:rsidP="001921E9">
    <w:pPr>
      <w:pStyle w:val="Default"/>
      <w:jc w:val="right"/>
      <w:rPr>
        <w:sz w:val="20"/>
        <w:szCs w:val="20"/>
      </w:rPr>
    </w:pPr>
    <w:r>
      <w:rPr>
        <w:sz w:val="20"/>
        <w:szCs w:val="20"/>
      </w:rPr>
      <w:t>OMB No.</w:t>
    </w:r>
    <w:r w:rsidR="00E92D1C">
      <w:rPr>
        <w:sz w:val="20"/>
        <w:szCs w:val="20"/>
      </w:rPr>
      <w:t>0920-1013</w:t>
    </w:r>
    <w:r>
      <w:rPr>
        <w:sz w:val="20"/>
        <w:szCs w:val="20"/>
      </w:rPr>
      <w:t xml:space="preserve"> </w:t>
    </w:r>
  </w:p>
  <w:p w:rsidR="007805E8" w:rsidRDefault="007805E8" w:rsidP="001921E9">
    <w:pPr>
      <w:pStyle w:val="Default"/>
      <w:jc w:val="right"/>
      <w:rPr>
        <w:sz w:val="20"/>
        <w:szCs w:val="20"/>
      </w:rPr>
    </w:pPr>
    <w:r>
      <w:rPr>
        <w:sz w:val="20"/>
        <w:szCs w:val="20"/>
      </w:rPr>
      <w:t xml:space="preserve">Exp. Date </w:t>
    </w:r>
    <w:r w:rsidR="00E92D1C">
      <w:rPr>
        <w:sz w:val="20"/>
        <w:szCs w:val="20"/>
      </w:rPr>
      <w:t>04/30/2017</w:t>
    </w:r>
  </w:p>
  <w:p w:rsidR="007805E8" w:rsidRPr="00770F3D" w:rsidRDefault="007805E8" w:rsidP="001921E9">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w:t>
    </w:r>
    <w:proofErr w:type="gramStart"/>
    <w:r w:rsidRPr="00770F3D">
      <w:rPr>
        <w:rFonts w:ascii="Arial" w:hAnsi="Arial" w:cs="Arial"/>
        <w:color w:val="000000"/>
        <w:sz w:val="18"/>
        <w:szCs w:val="18"/>
      </w:rPr>
      <w:t>:_</w:t>
    </w:r>
    <w:proofErr w:type="gramEnd"/>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7805E8" w:rsidRPr="00770F3D" w:rsidRDefault="007805E8" w:rsidP="001921E9">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proofErr w:type="gramStart"/>
    <w:r w:rsidRPr="00770F3D">
      <w:rPr>
        <w:rFonts w:ascii="Arial" w:hAnsi="Arial" w:cs="Arial"/>
        <w:color w:val="000000"/>
        <w:sz w:val="18"/>
        <w:szCs w:val="18"/>
      </w:rPr>
      <w:t>:</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proofErr w:type="gramEnd"/>
    <w:r w:rsidRPr="00770F3D">
      <w:rPr>
        <w:rFonts w:ascii="Arial" w:hAnsi="Arial" w:cs="Arial"/>
        <w:color w:val="000000"/>
        <w:sz w:val="18"/>
        <w:szCs w:val="18"/>
      </w:rPr>
      <w:t>__________________________</w:t>
    </w:r>
  </w:p>
  <w:p w:rsidR="007805E8" w:rsidRPr="00AA2A3A" w:rsidRDefault="007805E8" w:rsidP="001921E9">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7805E8" w:rsidRDefault="007805E8" w:rsidP="001921E9">
    <w:pPr>
      <w:tabs>
        <w:tab w:val="right" w:pos="3420"/>
        <w:tab w:val="center" w:pos="4140"/>
        <w:tab w:val="right" w:pos="9360"/>
      </w:tabs>
      <w:rPr>
        <w:rFonts w:ascii="Arial" w:hAnsi="Arial" w:cs="Arial"/>
        <w:color w:val="000000"/>
        <w:sz w:val="18"/>
        <w:szCs w:val="18"/>
      </w:rPr>
    </w:pPr>
    <w:r>
      <w:rPr>
        <w:rFonts w:ascii="Arial" w:hAnsi="Arial" w:cs="Arial"/>
        <w:color w:val="000000"/>
        <w:sz w:val="18"/>
        <w:szCs w:val="18"/>
      </w:rPr>
      <w:t xml:space="preserve">REFERENCE </w:t>
    </w:r>
    <w:proofErr w:type="gramStart"/>
    <w:r>
      <w:rPr>
        <w:rFonts w:ascii="Arial" w:hAnsi="Arial" w:cs="Arial"/>
        <w:color w:val="000000"/>
        <w:sz w:val="18"/>
        <w:szCs w:val="18"/>
      </w:rPr>
      <w:t xml:space="preserve">Date </w:t>
    </w:r>
    <w:r w:rsidRPr="00770F3D">
      <w:rPr>
        <w:rFonts w:ascii="Arial" w:hAnsi="Arial" w:cs="Arial"/>
        <w:color w:val="000000"/>
        <w:sz w:val="18"/>
        <w:szCs w:val="18"/>
      </w:rPr>
      <w:t xml:space="preserve"> _</w:t>
    </w:r>
    <w:proofErr w:type="gramEnd"/>
    <w:r w:rsidRPr="00770F3D">
      <w:rPr>
        <w:rFonts w:ascii="Arial" w:hAnsi="Arial" w:cs="Arial"/>
        <w:color w:val="000000"/>
        <w:sz w:val="18"/>
        <w:szCs w:val="18"/>
      </w:rPr>
      <w:t>____/_____/______</w:t>
    </w:r>
    <w:r>
      <w:rPr>
        <w:rFonts w:ascii="Arial" w:hAnsi="Arial" w:cs="Arial"/>
        <w:color w:val="000000"/>
        <w:sz w:val="18"/>
        <w:szCs w:val="18"/>
      </w:rPr>
      <w:tab/>
    </w:r>
  </w:p>
  <w:p w:rsidR="007805E8" w:rsidRDefault="0078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1AC"/>
    <w:multiLevelType w:val="hybridMultilevel"/>
    <w:tmpl w:val="29BA2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587CD6"/>
    <w:multiLevelType w:val="hybridMultilevel"/>
    <w:tmpl w:val="39D06832"/>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0D89"/>
    <w:multiLevelType w:val="hybridMultilevel"/>
    <w:tmpl w:val="C39A8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22D52"/>
    <w:multiLevelType w:val="hybridMultilevel"/>
    <w:tmpl w:val="0892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8F5713B"/>
    <w:multiLevelType w:val="hybridMultilevel"/>
    <w:tmpl w:val="4E20B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62EF"/>
    <w:multiLevelType w:val="hybridMultilevel"/>
    <w:tmpl w:val="49E66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12"/>
  </w:num>
  <w:num w:numId="8">
    <w:abstractNumId w:val="8"/>
  </w:num>
  <w:num w:numId="9">
    <w:abstractNumId w:val="10"/>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15"/>
    <w:rsid w:val="000A20A3"/>
    <w:rsid w:val="001921E9"/>
    <w:rsid w:val="001B10A0"/>
    <w:rsid w:val="003228F6"/>
    <w:rsid w:val="00413533"/>
    <w:rsid w:val="00510A97"/>
    <w:rsid w:val="00700EF4"/>
    <w:rsid w:val="00720E15"/>
    <w:rsid w:val="007805E8"/>
    <w:rsid w:val="007C2985"/>
    <w:rsid w:val="00825C15"/>
    <w:rsid w:val="00B55735"/>
    <w:rsid w:val="00D272FB"/>
    <w:rsid w:val="00DC57CC"/>
    <w:rsid w:val="00E92D1C"/>
    <w:rsid w:val="00FE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uiPriority w:val="99"/>
    <w:rsid w:val="00825C15"/>
    <w:pPr>
      <w:tabs>
        <w:tab w:val="center" w:pos="4320"/>
        <w:tab w:val="right" w:pos="8640"/>
      </w:tabs>
    </w:pPr>
  </w:style>
  <w:style w:type="character" w:customStyle="1" w:styleId="HeaderChar">
    <w:name w:val="Header Char"/>
    <w:basedOn w:val="DefaultParagraphFont"/>
    <w:link w:val="Header"/>
    <w:uiPriority w:val="99"/>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numbering" w:customStyle="1" w:styleId="NoList1">
    <w:name w:val="No List1"/>
    <w:next w:val="NoList"/>
    <w:uiPriority w:val="99"/>
    <w:semiHidden/>
    <w:unhideWhenUsed/>
    <w:rsid w:val="007C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uiPriority w:val="99"/>
    <w:rsid w:val="00825C15"/>
    <w:pPr>
      <w:tabs>
        <w:tab w:val="center" w:pos="4320"/>
        <w:tab w:val="right" w:pos="8640"/>
      </w:tabs>
    </w:pPr>
  </w:style>
  <w:style w:type="character" w:customStyle="1" w:styleId="HeaderChar">
    <w:name w:val="Header Char"/>
    <w:basedOn w:val="DefaultParagraphFont"/>
    <w:link w:val="Header"/>
    <w:uiPriority w:val="99"/>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numbering" w:customStyle="1" w:styleId="NoList1">
    <w:name w:val="No List1"/>
    <w:next w:val="NoList"/>
    <w:uiPriority w:val="99"/>
    <w:semiHidden/>
    <w:unhideWhenUsed/>
    <w:rsid w:val="007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Susan Hocevar</cp:lastModifiedBy>
  <cp:revision>8</cp:revision>
  <dcterms:created xsi:type="dcterms:W3CDTF">2014-01-21T19:09:00Z</dcterms:created>
  <dcterms:modified xsi:type="dcterms:W3CDTF">2014-06-06T19:01:00Z</dcterms:modified>
</cp:coreProperties>
</file>