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BA" w:rsidRDefault="00D166A4" w:rsidP="00CA12BA">
      <w:pPr>
        <w:spacing w:line="360" w:lineRule="auto"/>
        <w:ind w:right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 xml:space="preserve">Anexo D: </w:t>
      </w:r>
      <w:r w:rsidR="00CA12BA">
        <w:rPr>
          <w:rFonts w:ascii="Arial" w:hAnsi="Arial"/>
          <w:b/>
          <w:sz w:val="20"/>
          <w:u w:val="single"/>
        </w:rPr>
        <w:t>Formularios de selección de sujetos de casos y participantes de control pediátricos</w:t>
      </w:r>
    </w:p>
    <w:p w:rsidR="00CA12BA" w:rsidRDefault="00CA12BA" w:rsidP="00CA12BA">
      <w:pPr>
        <w:spacing w:line="360" w:lineRule="auto"/>
        <w:ind w:right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 xml:space="preserve">SUJETO DE CASO </w:t>
      </w:r>
    </w:p>
    <w:p w:rsidR="00CA12BA" w:rsidRPr="002321F4" w:rsidRDefault="00CA12BA" w:rsidP="00CA12BA">
      <w:pPr>
        <w:spacing w:line="360" w:lineRule="auto"/>
        <w:ind w:right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PRESENTACIÓN EN LA LLAMADA TELEFÓNICA INICIAL</w:t>
      </w:r>
    </w:p>
    <w:p w:rsidR="00CA12BA" w:rsidRDefault="00CA12BA" w:rsidP="00CA12BA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</w:p>
    <w:p w:rsidR="00CA12BA" w:rsidRPr="005F63E5" w:rsidRDefault="00CA12BA" w:rsidP="00CA12BA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1. [A la persona que atienda el teléfono SI ES UN ADULTO; de lo contrario, pida hablar con un adulto]: "Hola, me llamo _________.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Estoy llamando del [</w:t>
      </w:r>
      <w:r>
        <w:rPr>
          <w:rFonts w:ascii="Arial" w:hAnsi="Arial"/>
          <w:i/>
          <w:color w:val="000000"/>
          <w:sz w:val="20"/>
        </w:rPr>
        <w:t>Departamento de Salud del Estado</w:t>
      </w:r>
      <w:r>
        <w:rPr>
          <w:rFonts w:ascii="Arial" w:hAnsi="Arial"/>
          <w:color w:val="000000"/>
          <w:sz w:val="20"/>
        </w:rPr>
        <w:t>].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¿Podría por favor hablar con [padre o tutor de </w:t>
      </w:r>
      <w:r>
        <w:rPr>
          <w:rFonts w:ascii="Arial" w:hAnsi="Arial"/>
          <w:i/>
          <w:color w:val="000000"/>
          <w:sz w:val="20"/>
        </w:rPr>
        <w:t>posible participante</w:t>
      </w:r>
      <w:r>
        <w:rPr>
          <w:rFonts w:ascii="Arial" w:hAnsi="Arial"/>
          <w:color w:val="000000"/>
          <w:sz w:val="20"/>
        </w:rPr>
        <w:t>]?".</w:t>
      </w:r>
    </w:p>
    <w:p w:rsidR="00CA12BA" w:rsidRPr="005F63E5" w:rsidRDefault="00CA12BA" w:rsidP="00CA12BA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___Sí: la persona que contestó es el padre o tutor del posible participante. [Pase al guion telefónico para pacientes de casos].</w:t>
      </w:r>
    </w:p>
    <w:p w:rsidR="00CA12BA" w:rsidRPr="005F63E5" w:rsidRDefault="00CA12BA" w:rsidP="00CA12BA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___Sí: ahora viene al teléfono. [Pase al guion telefónico para pacientes de casos].</w:t>
      </w:r>
    </w:p>
    <w:p w:rsidR="00CA12BA" w:rsidRDefault="00CA12BA" w:rsidP="00CA12BA">
      <w:pPr>
        <w:spacing w:line="360" w:lineRule="auto"/>
        <w:ind w:right="360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___No: la persona no está disponible. </w:t>
      </w:r>
      <w:r>
        <w:rPr>
          <w:rFonts w:ascii="Arial" w:hAnsi="Arial"/>
          <w:i/>
          <w:color w:val="000000"/>
          <w:sz w:val="20"/>
        </w:rPr>
        <w:t>Anote la hora en que es conveniente volver a llamar si se la dicen.</w:t>
      </w:r>
    </w:p>
    <w:p w:rsidR="00CA12BA" w:rsidRPr="003B1391" w:rsidRDefault="00CA12BA" w:rsidP="00CA12BA">
      <w:pPr>
        <w:spacing w:line="360" w:lineRule="auto"/>
        <w:ind w:right="360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CA12BA" w:rsidRPr="005F63E5" w:rsidRDefault="00CA12BA" w:rsidP="00CA12BA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___No habla inglés. [Escriba el idioma en la sección de comentarios del Registro de llamadas].</w:t>
      </w:r>
    </w:p>
    <w:p w:rsidR="00CA12BA" w:rsidRDefault="00CA12BA" w:rsidP="00CA12BA">
      <w:pPr>
        <w:numPr>
          <w:ilvl w:val="0"/>
          <w:numId w:val="1"/>
        </w:num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SI HABLA ESPAÑOL: "Intentaremos volver a llamar con una persona que hable español. Gracias".</w:t>
      </w:r>
      <w:r w:rsidR="000B7B3B">
        <w:rPr>
          <w:rFonts w:ascii="Arial" w:hAnsi="Arial"/>
          <w:color w:val="000000"/>
          <w:sz w:val="20"/>
        </w:rPr>
        <w:t xml:space="preserve"> </w:t>
      </w:r>
    </w:p>
    <w:p w:rsidR="00CA12BA" w:rsidRPr="00D73DC2" w:rsidRDefault="00CA12BA" w:rsidP="00CA12BA">
      <w:pPr>
        <w:numPr>
          <w:ilvl w:val="0"/>
          <w:numId w:val="1"/>
        </w:num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SI HABLA OTRO IDIOMA: "Gracias por su tiempo. </w:t>
      </w:r>
      <w:r w:rsidR="00CC53F2">
        <w:rPr>
          <w:rFonts w:ascii="Arial" w:hAnsi="Arial"/>
          <w:color w:val="000000"/>
          <w:sz w:val="20"/>
        </w:rPr>
        <w:t>Que tenga un buen día”</w:t>
      </w:r>
      <w:r w:rsidR="00372DFA">
        <w:rPr>
          <w:rFonts w:ascii="Arial" w:hAnsi="Arial"/>
          <w:color w:val="000000"/>
          <w:sz w:val="20"/>
        </w:rPr>
        <w:t>. [</w:t>
      </w:r>
      <w:r>
        <w:rPr>
          <w:rFonts w:ascii="Arial" w:hAnsi="Arial"/>
          <w:color w:val="000000"/>
          <w:sz w:val="20"/>
        </w:rPr>
        <w:t>Si habla otro idioma que no sea inglés o español, entonces no reúne los requisitos para participar.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Anote en el Registro de llamadas: "No habla ni inglés, ni español" =pare=].</w:t>
      </w:r>
    </w:p>
    <w:p w:rsidR="00CA12BA" w:rsidRDefault="00CA12BA" w:rsidP="00CA12BA">
      <w:pPr>
        <w:spacing w:line="360" w:lineRule="auto"/>
        <w:ind w:right="36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A12BA" w:rsidRDefault="00CA12BA" w:rsidP="00CA12BA">
      <w:pPr>
        <w:spacing w:line="360" w:lineRule="auto"/>
        <w:ind w:right="36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A12BA" w:rsidRPr="00FE6901" w:rsidRDefault="00CA12BA" w:rsidP="00CA12BA">
      <w:pPr>
        <w:spacing w:line="360" w:lineRule="auto"/>
        <w:ind w:right="36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/>
          <w:b/>
          <w:color w:val="000000"/>
          <w:sz w:val="20"/>
          <w:u w:val="single"/>
        </w:rPr>
        <w:t xml:space="preserve">Guion telefónico para SUJETOS DE CASOS: </w:t>
      </w:r>
    </w:p>
    <w:p w:rsidR="00CA12BA" w:rsidRPr="005F63E5" w:rsidRDefault="00CA12BA" w:rsidP="00CA12BA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2. </w:t>
      </w:r>
      <w:r w:rsidRPr="00CC53F2">
        <w:rPr>
          <w:rFonts w:ascii="Arial" w:hAnsi="Arial"/>
          <w:color w:val="000000"/>
          <w:sz w:val="20"/>
        </w:rPr>
        <w:t xml:space="preserve">"Estoy llamando de parte </w:t>
      </w:r>
      <w:del w:id="0" w:author="Fernanda" w:date="2014-07-15T12:45:00Z">
        <w:r w:rsidRPr="00CC53F2" w:rsidDel="00A11CC2">
          <w:rPr>
            <w:rFonts w:ascii="Arial" w:hAnsi="Arial"/>
            <w:color w:val="000000"/>
            <w:sz w:val="20"/>
          </w:rPr>
          <w:delText>de</w:delText>
        </w:r>
      </w:del>
      <w:ins w:id="1" w:author="Fernanda" w:date="2014-07-15T12:45:00Z">
        <w:r w:rsidR="00A11CC2" w:rsidRPr="00CC53F2">
          <w:rPr>
            <w:rFonts w:ascii="Arial" w:hAnsi="Arial"/>
            <w:color w:val="000000"/>
            <w:sz w:val="20"/>
          </w:rPr>
          <w:t>de</w:t>
        </w:r>
        <w:r w:rsidR="00A11CC2">
          <w:rPr>
            <w:rFonts w:ascii="Arial" w:hAnsi="Arial"/>
            <w:color w:val="000000"/>
            <w:sz w:val="20"/>
          </w:rPr>
          <w:t>l</w:t>
        </w:r>
      </w:ins>
      <w:ins w:id="2" w:author="Fernanda" w:date="2014-07-15T12:44:00Z">
        <w:r w:rsidR="00A11CC2">
          <w:rPr>
            <w:rFonts w:ascii="Arial" w:hAnsi="Arial"/>
            <w:color w:val="000000"/>
            <w:sz w:val="20"/>
          </w:rPr>
          <w:t xml:space="preserve"> </w:t>
        </w:r>
      </w:ins>
      <w:del w:id="3" w:author="Fernanda" w:date="2014-07-15T12:44:00Z">
        <w:r w:rsidRPr="00CC53F2" w:rsidDel="00A11CC2">
          <w:rPr>
            <w:rFonts w:ascii="Arial" w:hAnsi="Arial"/>
            <w:color w:val="000000"/>
            <w:sz w:val="20"/>
          </w:rPr>
          <w:delText xml:space="preserve"> los </w:delText>
        </w:r>
      </w:del>
      <w:del w:id="4" w:author="Fernanda" w:date="2014-07-15T11:01:00Z">
        <w:r w:rsidRPr="00CC53F2" w:rsidDel="00D166A4">
          <w:rPr>
            <w:rFonts w:ascii="Arial" w:hAnsi="Arial"/>
            <w:color w:val="000000"/>
            <w:sz w:val="20"/>
          </w:rPr>
          <w:delText xml:space="preserve">Centros para el Control y la Prevención de Enfermedades (CDC) y </w:delText>
        </w:r>
      </w:del>
      <w:del w:id="5" w:author="Fernanda" w:date="2014-07-15T12:44:00Z">
        <w:r w:rsidRPr="00CC53F2" w:rsidDel="00A11CC2">
          <w:rPr>
            <w:rFonts w:ascii="Arial" w:hAnsi="Arial"/>
            <w:color w:val="000000"/>
            <w:sz w:val="20"/>
          </w:rPr>
          <w:delText>el</w:delText>
        </w:r>
      </w:del>
      <w:r>
        <w:rPr>
          <w:rFonts w:ascii="Arial" w:hAnsi="Arial"/>
          <w:i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[</w:t>
      </w:r>
      <w:r w:rsidRPr="00CC53F2">
        <w:rPr>
          <w:rFonts w:ascii="Arial" w:hAnsi="Arial"/>
          <w:i/>
          <w:color w:val="000000"/>
          <w:sz w:val="20"/>
        </w:rPr>
        <w:t>Departamento de Salud del Estado</w:t>
      </w:r>
      <w:r>
        <w:rPr>
          <w:rFonts w:ascii="Arial" w:hAnsi="Arial"/>
          <w:color w:val="000000"/>
          <w:sz w:val="20"/>
        </w:rPr>
        <w:t xml:space="preserve">] </w:t>
      </w:r>
      <w:ins w:id="6" w:author="Fernanda" w:date="2014-07-15T11:01:00Z">
        <w:r w:rsidR="00D166A4">
          <w:rPr>
            <w:rFonts w:ascii="Arial" w:hAnsi="Arial"/>
            <w:color w:val="000000"/>
            <w:sz w:val="20"/>
          </w:rPr>
          <w:t xml:space="preserve">y </w:t>
        </w:r>
      </w:ins>
      <w:ins w:id="7" w:author="Fernanda" w:date="2014-07-15T12:45:00Z">
        <w:r w:rsidR="00A11CC2">
          <w:rPr>
            <w:rFonts w:ascii="Arial" w:hAnsi="Arial"/>
            <w:color w:val="000000"/>
            <w:sz w:val="20"/>
          </w:rPr>
          <w:t xml:space="preserve">de los </w:t>
        </w:r>
      </w:ins>
      <w:ins w:id="8" w:author="Fernanda" w:date="2014-07-15T11:01:00Z">
        <w:r w:rsidR="00D166A4" w:rsidRPr="00CC53F2">
          <w:rPr>
            <w:rFonts w:ascii="Arial" w:hAnsi="Arial"/>
            <w:color w:val="000000"/>
            <w:sz w:val="20"/>
          </w:rPr>
          <w:t xml:space="preserve">Centros para el Control y la Prevención de Enfermedades (CDC) </w:t>
        </w:r>
      </w:ins>
      <w:r>
        <w:rPr>
          <w:rFonts w:ascii="Arial" w:hAnsi="Arial"/>
          <w:color w:val="000000"/>
          <w:sz w:val="20"/>
        </w:rPr>
        <w:t>porque su hijo podría reunir los requisitos para participar en un estudio de salud pública.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Este estudio lo están llevando a cabo los CDC y su departamento de salud estatal.</w:t>
      </w:r>
      <w:r w:rsidR="000B7B3B">
        <w:rPr>
          <w:rFonts w:ascii="Arial" w:hAnsi="Arial"/>
          <w:color w:val="000000"/>
          <w:sz w:val="20"/>
        </w:rPr>
        <w:t xml:space="preserve"> </w:t>
      </w:r>
      <w:ins w:id="9" w:author="Fernanda" w:date="2014-07-15T11:08:00Z">
        <w:r w:rsidR="002B477D">
          <w:rPr>
            <w:rStyle w:val="hps"/>
            <w:rFonts w:ascii="Arial" w:hAnsi="Arial" w:cs="Arial"/>
            <w:color w:val="222222"/>
            <w:sz w:val="20"/>
            <w:szCs w:val="20"/>
          </w:rPr>
          <w:t>L</w:t>
        </w:r>
        <w:r w:rsidR="002B477D" w:rsidRPr="002B477D">
          <w:rPr>
            <w:rStyle w:val="hps"/>
            <w:rFonts w:ascii="Arial" w:hAnsi="Arial" w:cs="Arial"/>
            <w:color w:val="222222"/>
            <w:sz w:val="20"/>
            <w:szCs w:val="20"/>
          </w:rPr>
          <w:t>e voy hacer 4 preguntas</w:t>
        </w:r>
      </w:ins>
      <w:ins w:id="10" w:author="Fernanda" w:date="2014-07-15T11:02:00Z">
        <w:r w:rsidR="00D166A4" w:rsidRPr="00D166A4">
          <w:rPr>
            <w:rStyle w:val="hps"/>
            <w:rFonts w:ascii="Arial" w:hAnsi="Arial" w:cs="Arial"/>
            <w:color w:val="222222"/>
            <w:sz w:val="20"/>
            <w:szCs w:val="20"/>
            <w:rPrChange w:id="11" w:author="Fernanda" w:date="2014-07-15T11:03:00Z">
              <w:rPr>
                <w:rStyle w:val="hps"/>
                <w:rFonts w:ascii="Arial" w:hAnsi="Arial" w:cs="Arial"/>
                <w:color w:val="222222"/>
              </w:rPr>
            </w:rPrChange>
          </w:rPr>
          <w:t>.</w:t>
        </w:r>
        <w:r w:rsidR="00D166A4" w:rsidRPr="00D166A4">
          <w:rPr>
            <w:rFonts w:ascii="Arial" w:hAnsi="Arial" w:cs="Arial"/>
            <w:color w:val="222222"/>
            <w:sz w:val="20"/>
            <w:szCs w:val="20"/>
            <w:rPrChange w:id="12" w:author="Fernanda" w:date="2014-07-15T11:03:00Z">
              <w:rPr>
                <w:rFonts w:ascii="Arial" w:hAnsi="Arial" w:cs="Arial"/>
                <w:color w:val="222222"/>
              </w:rPr>
            </w:rPrChange>
          </w:rPr>
          <w:t xml:space="preserve"> </w:t>
        </w:r>
        <w:r w:rsidR="00D166A4" w:rsidRPr="00D166A4">
          <w:rPr>
            <w:rStyle w:val="hps"/>
            <w:rFonts w:ascii="Arial" w:hAnsi="Arial" w:cs="Arial"/>
            <w:color w:val="222222"/>
            <w:sz w:val="20"/>
            <w:szCs w:val="20"/>
            <w:rPrChange w:id="13" w:author="Fernanda" w:date="2014-07-15T11:03:00Z">
              <w:rPr>
                <w:rStyle w:val="hps"/>
                <w:rFonts w:ascii="Arial" w:hAnsi="Arial" w:cs="Arial"/>
                <w:color w:val="222222"/>
              </w:rPr>
            </w:rPrChange>
          </w:rPr>
          <w:t>Contestando a estas</w:t>
        </w:r>
        <w:r w:rsidR="00D166A4" w:rsidRPr="00D166A4">
          <w:rPr>
            <w:rFonts w:ascii="Arial" w:hAnsi="Arial" w:cs="Arial"/>
            <w:color w:val="222222"/>
            <w:sz w:val="20"/>
            <w:szCs w:val="20"/>
            <w:rPrChange w:id="14" w:author="Fernanda" w:date="2014-07-15T11:03:00Z">
              <w:rPr>
                <w:rFonts w:ascii="Arial" w:hAnsi="Arial" w:cs="Arial"/>
                <w:color w:val="222222"/>
              </w:rPr>
            </w:rPrChange>
          </w:rPr>
          <w:t xml:space="preserve"> </w:t>
        </w:r>
        <w:r w:rsidR="00D166A4" w:rsidRPr="00D166A4">
          <w:rPr>
            <w:rStyle w:val="hps"/>
            <w:rFonts w:ascii="Arial" w:hAnsi="Arial" w:cs="Arial"/>
            <w:color w:val="222222"/>
            <w:sz w:val="20"/>
            <w:szCs w:val="20"/>
            <w:rPrChange w:id="15" w:author="Fernanda" w:date="2014-07-15T11:03:00Z">
              <w:rPr>
                <w:rStyle w:val="hps"/>
                <w:rFonts w:ascii="Arial" w:hAnsi="Arial" w:cs="Arial"/>
                <w:color w:val="222222"/>
              </w:rPr>
            </w:rPrChange>
          </w:rPr>
          <w:t>4</w:t>
        </w:r>
        <w:r w:rsidR="00D166A4" w:rsidRPr="00D166A4">
          <w:rPr>
            <w:rFonts w:ascii="Arial" w:hAnsi="Arial" w:cs="Arial"/>
            <w:color w:val="222222"/>
            <w:sz w:val="20"/>
            <w:szCs w:val="20"/>
            <w:rPrChange w:id="16" w:author="Fernanda" w:date="2014-07-15T11:03:00Z">
              <w:rPr>
                <w:rFonts w:ascii="Arial" w:hAnsi="Arial" w:cs="Arial"/>
                <w:color w:val="222222"/>
              </w:rPr>
            </w:rPrChange>
          </w:rPr>
          <w:t xml:space="preserve"> </w:t>
        </w:r>
        <w:r w:rsidR="00D166A4" w:rsidRPr="00D166A4">
          <w:rPr>
            <w:rStyle w:val="hps"/>
            <w:rFonts w:ascii="Arial" w:hAnsi="Arial" w:cs="Arial"/>
            <w:color w:val="222222"/>
            <w:sz w:val="20"/>
            <w:szCs w:val="20"/>
            <w:rPrChange w:id="17" w:author="Fernanda" w:date="2014-07-15T11:03:00Z">
              <w:rPr>
                <w:rStyle w:val="hps"/>
                <w:rFonts w:ascii="Arial" w:hAnsi="Arial" w:cs="Arial"/>
                <w:color w:val="222222"/>
              </w:rPr>
            </w:rPrChange>
          </w:rPr>
          <w:t>preguntas</w:t>
        </w:r>
        <w:r w:rsidR="00D166A4" w:rsidRPr="00D166A4">
          <w:rPr>
            <w:rFonts w:ascii="Arial" w:hAnsi="Arial" w:cs="Arial"/>
            <w:color w:val="222222"/>
            <w:sz w:val="20"/>
            <w:szCs w:val="20"/>
            <w:rPrChange w:id="18" w:author="Fernanda" w:date="2014-07-15T11:03:00Z">
              <w:rPr>
                <w:rFonts w:ascii="Arial" w:hAnsi="Arial" w:cs="Arial"/>
                <w:color w:val="222222"/>
              </w:rPr>
            </w:rPrChange>
          </w:rPr>
          <w:t xml:space="preserve">, voy a </w:t>
        </w:r>
        <w:r w:rsidR="00D166A4" w:rsidRPr="00D166A4">
          <w:rPr>
            <w:rStyle w:val="hps"/>
            <w:rFonts w:ascii="Arial" w:hAnsi="Arial" w:cs="Arial"/>
            <w:color w:val="222222"/>
            <w:sz w:val="20"/>
            <w:szCs w:val="20"/>
            <w:rPrChange w:id="19" w:author="Fernanda" w:date="2014-07-15T11:03:00Z">
              <w:rPr>
                <w:rStyle w:val="hps"/>
                <w:rFonts w:ascii="Arial" w:hAnsi="Arial" w:cs="Arial"/>
                <w:color w:val="222222"/>
              </w:rPr>
            </w:rPrChange>
          </w:rPr>
          <w:t>determinar si su hijo</w:t>
        </w:r>
        <w:r w:rsidR="00D166A4" w:rsidRPr="00D166A4">
          <w:rPr>
            <w:rFonts w:ascii="Arial" w:hAnsi="Arial" w:cs="Arial"/>
            <w:color w:val="222222"/>
            <w:sz w:val="20"/>
            <w:szCs w:val="20"/>
            <w:rPrChange w:id="20" w:author="Fernanda" w:date="2014-07-15T11:03:00Z">
              <w:rPr>
                <w:rFonts w:ascii="Arial" w:hAnsi="Arial" w:cs="Arial"/>
                <w:color w:val="222222"/>
              </w:rPr>
            </w:rPrChange>
          </w:rPr>
          <w:t xml:space="preserve"> </w:t>
        </w:r>
        <w:r w:rsidR="00D166A4" w:rsidRPr="00D166A4">
          <w:rPr>
            <w:rStyle w:val="hps"/>
            <w:rFonts w:ascii="Arial" w:hAnsi="Arial" w:cs="Arial"/>
            <w:color w:val="222222"/>
            <w:sz w:val="20"/>
            <w:szCs w:val="20"/>
            <w:rPrChange w:id="21" w:author="Fernanda" w:date="2014-07-15T11:03:00Z">
              <w:rPr>
                <w:rStyle w:val="hps"/>
                <w:rFonts w:ascii="Arial" w:hAnsi="Arial" w:cs="Arial"/>
                <w:color w:val="222222"/>
              </w:rPr>
            </w:rPrChange>
          </w:rPr>
          <w:t>es elegible para participar</w:t>
        </w:r>
        <w:r w:rsidR="00D166A4" w:rsidRPr="00D166A4">
          <w:rPr>
            <w:rFonts w:ascii="Arial" w:hAnsi="Arial" w:cs="Arial"/>
            <w:color w:val="222222"/>
            <w:sz w:val="20"/>
            <w:szCs w:val="20"/>
            <w:rPrChange w:id="22" w:author="Fernanda" w:date="2014-07-15T11:03:00Z">
              <w:rPr>
                <w:rFonts w:ascii="Arial" w:hAnsi="Arial" w:cs="Arial"/>
                <w:color w:val="222222"/>
              </w:rPr>
            </w:rPrChange>
          </w:rPr>
          <w:t xml:space="preserve"> </w:t>
        </w:r>
        <w:r w:rsidR="00D166A4" w:rsidRPr="00D166A4">
          <w:rPr>
            <w:rStyle w:val="hps"/>
            <w:rFonts w:ascii="Arial" w:hAnsi="Arial" w:cs="Arial"/>
            <w:color w:val="222222"/>
            <w:sz w:val="20"/>
            <w:szCs w:val="20"/>
            <w:rPrChange w:id="23" w:author="Fernanda" w:date="2014-07-15T11:03:00Z">
              <w:rPr>
                <w:rStyle w:val="hps"/>
                <w:rFonts w:ascii="Arial" w:hAnsi="Arial" w:cs="Arial"/>
                <w:color w:val="222222"/>
              </w:rPr>
            </w:rPrChange>
          </w:rPr>
          <w:t>en el estudio.</w:t>
        </w:r>
        <w:r w:rsidR="00D166A4" w:rsidRPr="00D166A4">
          <w:rPr>
            <w:rFonts w:ascii="Arial" w:hAnsi="Arial" w:cs="Arial"/>
            <w:color w:val="222222"/>
            <w:sz w:val="20"/>
            <w:szCs w:val="20"/>
            <w:rPrChange w:id="24" w:author="Fernanda" w:date="2014-07-15T11:03:00Z">
              <w:rPr>
                <w:rFonts w:ascii="Arial" w:hAnsi="Arial" w:cs="Arial"/>
                <w:color w:val="222222"/>
              </w:rPr>
            </w:rPrChange>
          </w:rPr>
          <w:t xml:space="preserve"> </w:t>
        </w:r>
        <w:r w:rsidR="00D166A4" w:rsidRPr="00D166A4">
          <w:rPr>
            <w:rStyle w:val="hps"/>
            <w:rFonts w:ascii="Arial" w:hAnsi="Arial" w:cs="Arial"/>
            <w:color w:val="222222"/>
            <w:sz w:val="20"/>
            <w:szCs w:val="20"/>
            <w:rPrChange w:id="25" w:author="Fernanda" w:date="2014-07-15T11:03:00Z">
              <w:rPr>
                <w:rStyle w:val="hps"/>
                <w:rFonts w:ascii="Arial" w:hAnsi="Arial" w:cs="Arial"/>
                <w:color w:val="222222"/>
              </w:rPr>
            </w:rPrChange>
          </w:rPr>
          <w:t>Elegible</w:t>
        </w:r>
        <w:r w:rsidR="00D166A4" w:rsidRPr="00D166A4">
          <w:rPr>
            <w:rFonts w:ascii="Arial" w:hAnsi="Arial" w:cs="Arial"/>
            <w:color w:val="222222"/>
            <w:sz w:val="20"/>
            <w:szCs w:val="20"/>
            <w:rPrChange w:id="26" w:author="Fernanda" w:date="2014-07-15T11:03:00Z">
              <w:rPr>
                <w:rFonts w:ascii="Arial" w:hAnsi="Arial" w:cs="Arial"/>
                <w:color w:val="222222"/>
              </w:rPr>
            </w:rPrChange>
          </w:rPr>
          <w:t xml:space="preserve"> </w:t>
        </w:r>
        <w:r w:rsidR="00D166A4" w:rsidRPr="00D166A4">
          <w:rPr>
            <w:rStyle w:val="hps"/>
            <w:rFonts w:ascii="Arial" w:hAnsi="Arial" w:cs="Arial"/>
            <w:color w:val="222222"/>
            <w:sz w:val="20"/>
            <w:szCs w:val="20"/>
            <w:rPrChange w:id="27" w:author="Fernanda" w:date="2014-07-15T11:03:00Z">
              <w:rPr>
                <w:rStyle w:val="hps"/>
                <w:rFonts w:ascii="Arial" w:hAnsi="Arial" w:cs="Arial"/>
                <w:color w:val="222222"/>
              </w:rPr>
            </w:rPrChange>
          </w:rPr>
          <w:t>significa</w:t>
        </w:r>
        <w:r w:rsidR="00D166A4" w:rsidRPr="00D166A4">
          <w:rPr>
            <w:rFonts w:ascii="Arial" w:hAnsi="Arial" w:cs="Arial"/>
            <w:color w:val="222222"/>
            <w:sz w:val="20"/>
            <w:szCs w:val="20"/>
            <w:rPrChange w:id="28" w:author="Fernanda" w:date="2014-07-15T11:03:00Z">
              <w:rPr>
                <w:rFonts w:ascii="Arial" w:hAnsi="Arial" w:cs="Arial"/>
                <w:color w:val="222222"/>
              </w:rPr>
            </w:rPrChange>
          </w:rPr>
          <w:t xml:space="preserve"> </w:t>
        </w:r>
        <w:r w:rsidR="00D166A4" w:rsidRPr="00D166A4">
          <w:rPr>
            <w:rStyle w:val="hps"/>
            <w:rFonts w:ascii="Arial" w:hAnsi="Arial" w:cs="Arial"/>
            <w:color w:val="222222"/>
            <w:sz w:val="20"/>
            <w:szCs w:val="20"/>
            <w:rPrChange w:id="29" w:author="Fernanda" w:date="2014-07-15T11:03:00Z">
              <w:rPr>
                <w:rStyle w:val="hps"/>
                <w:rFonts w:ascii="Arial" w:hAnsi="Arial" w:cs="Arial"/>
                <w:color w:val="222222"/>
              </w:rPr>
            </w:rPrChange>
          </w:rPr>
          <w:t>que usted cumple con</w:t>
        </w:r>
        <w:r w:rsidR="00D166A4" w:rsidRPr="00D166A4">
          <w:rPr>
            <w:rFonts w:ascii="Arial" w:hAnsi="Arial" w:cs="Arial"/>
            <w:color w:val="222222"/>
            <w:sz w:val="20"/>
            <w:szCs w:val="20"/>
            <w:rPrChange w:id="30" w:author="Fernanda" w:date="2014-07-15T11:03:00Z">
              <w:rPr>
                <w:rFonts w:ascii="Arial" w:hAnsi="Arial" w:cs="Arial"/>
                <w:color w:val="222222"/>
              </w:rPr>
            </w:rPrChange>
          </w:rPr>
          <w:t xml:space="preserve"> </w:t>
        </w:r>
        <w:r w:rsidR="00D166A4" w:rsidRPr="00D166A4">
          <w:rPr>
            <w:rStyle w:val="hps"/>
            <w:rFonts w:ascii="Arial" w:hAnsi="Arial" w:cs="Arial"/>
            <w:color w:val="222222"/>
            <w:sz w:val="20"/>
            <w:szCs w:val="20"/>
            <w:rPrChange w:id="31" w:author="Fernanda" w:date="2014-07-15T11:03:00Z">
              <w:rPr>
                <w:rStyle w:val="hps"/>
                <w:rFonts w:ascii="Arial" w:hAnsi="Arial" w:cs="Arial"/>
                <w:color w:val="222222"/>
              </w:rPr>
            </w:rPrChange>
          </w:rPr>
          <w:t>los criterios</w:t>
        </w:r>
        <w:r w:rsidR="00D166A4" w:rsidRPr="00D166A4">
          <w:rPr>
            <w:rFonts w:ascii="Arial" w:hAnsi="Arial" w:cs="Arial"/>
            <w:color w:val="222222"/>
            <w:sz w:val="20"/>
            <w:szCs w:val="20"/>
            <w:rPrChange w:id="32" w:author="Fernanda" w:date="2014-07-15T11:03:00Z">
              <w:rPr>
                <w:rFonts w:ascii="Arial" w:hAnsi="Arial" w:cs="Arial"/>
                <w:color w:val="222222"/>
              </w:rPr>
            </w:rPrChange>
          </w:rPr>
          <w:t xml:space="preserve"> </w:t>
        </w:r>
        <w:r w:rsidR="00D166A4" w:rsidRPr="00D166A4">
          <w:rPr>
            <w:rStyle w:val="hps"/>
            <w:rFonts w:ascii="Arial" w:hAnsi="Arial" w:cs="Arial"/>
            <w:color w:val="222222"/>
            <w:sz w:val="20"/>
            <w:szCs w:val="20"/>
            <w:rPrChange w:id="33" w:author="Fernanda" w:date="2014-07-15T11:03:00Z">
              <w:rPr>
                <w:rStyle w:val="hps"/>
                <w:rFonts w:ascii="Arial" w:hAnsi="Arial" w:cs="Arial"/>
                <w:color w:val="222222"/>
              </w:rPr>
            </w:rPrChange>
          </w:rPr>
          <w:t>para estar en</w:t>
        </w:r>
        <w:r w:rsidR="00D166A4" w:rsidRPr="00D166A4">
          <w:rPr>
            <w:rFonts w:ascii="Arial" w:hAnsi="Arial" w:cs="Arial"/>
            <w:color w:val="222222"/>
            <w:sz w:val="20"/>
            <w:szCs w:val="20"/>
            <w:rPrChange w:id="34" w:author="Fernanda" w:date="2014-07-15T11:03:00Z">
              <w:rPr>
                <w:rFonts w:ascii="Arial" w:hAnsi="Arial" w:cs="Arial"/>
                <w:color w:val="222222"/>
              </w:rPr>
            </w:rPrChange>
          </w:rPr>
          <w:t xml:space="preserve"> </w:t>
        </w:r>
        <w:r w:rsidR="00D166A4" w:rsidRPr="00D166A4">
          <w:rPr>
            <w:rStyle w:val="hps"/>
            <w:rFonts w:ascii="Arial" w:hAnsi="Arial" w:cs="Arial"/>
            <w:color w:val="222222"/>
            <w:sz w:val="20"/>
            <w:szCs w:val="20"/>
            <w:rPrChange w:id="35" w:author="Fernanda" w:date="2014-07-15T11:03:00Z">
              <w:rPr>
                <w:rStyle w:val="hps"/>
                <w:rFonts w:ascii="Arial" w:hAnsi="Arial" w:cs="Arial"/>
                <w:color w:val="222222"/>
              </w:rPr>
            </w:rPrChange>
          </w:rPr>
          <w:t>el estudio.</w:t>
        </w:r>
        <w:r w:rsidR="00D166A4" w:rsidRPr="00D166A4">
          <w:rPr>
            <w:rFonts w:ascii="Arial" w:hAnsi="Arial" w:cs="Arial"/>
            <w:color w:val="222222"/>
            <w:sz w:val="20"/>
            <w:szCs w:val="20"/>
            <w:rPrChange w:id="36" w:author="Fernanda" w:date="2014-07-15T11:03:00Z">
              <w:rPr>
                <w:rFonts w:ascii="Arial" w:hAnsi="Arial" w:cs="Arial"/>
                <w:color w:val="222222"/>
              </w:rPr>
            </w:rPrChange>
          </w:rPr>
          <w:t xml:space="preserve"> </w:t>
        </w:r>
        <w:r w:rsidR="00D166A4" w:rsidRPr="00D166A4">
          <w:rPr>
            <w:rStyle w:val="hps"/>
            <w:rFonts w:ascii="Arial" w:hAnsi="Arial" w:cs="Arial"/>
            <w:color w:val="222222"/>
            <w:sz w:val="20"/>
            <w:szCs w:val="20"/>
            <w:rPrChange w:id="37" w:author="Fernanda" w:date="2014-07-15T11:03:00Z">
              <w:rPr>
                <w:rStyle w:val="hps"/>
                <w:rFonts w:ascii="Arial" w:hAnsi="Arial" w:cs="Arial"/>
                <w:color w:val="222222"/>
              </w:rPr>
            </w:rPrChange>
          </w:rPr>
          <w:t>Si su</w:t>
        </w:r>
        <w:r w:rsidR="00D166A4" w:rsidRPr="00D166A4">
          <w:rPr>
            <w:rFonts w:ascii="Arial" w:hAnsi="Arial" w:cs="Arial"/>
            <w:color w:val="222222"/>
            <w:sz w:val="20"/>
            <w:szCs w:val="20"/>
            <w:rPrChange w:id="38" w:author="Fernanda" w:date="2014-07-15T11:03:00Z">
              <w:rPr>
                <w:rFonts w:ascii="Arial" w:hAnsi="Arial" w:cs="Arial"/>
                <w:color w:val="222222"/>
              </w:rPr>
            </w:rPrChange>
          </w:rPr>
          <w:t xml:space="preserve"> </w:t>
        </w:r>
        <w:r w:rsidR="00D166A4" w:rsidRPr="00D166A4">
          <w:rPr>
            <w:rStyle w:val="hps"/>
            <w:rFonts w:ascii="Arial" w:hAnsi="Arial" w:cs="Arial"/>
            <w:color w:val="222222"/>
            <w:sz w:val="20"/>
            <w:szCs w:val="20"/>
            <w:rPrChange w:id="39" w:author="Fernanda" w:date="2014-07-15T11:03:00Z">
              <w:rPr>
                <w:rStyle w:val="hps"/>
                <w:rFonts w:ascii="Arial" w:hAnsi="Arial" w:cs="Arial"/>
                <w:color w:val="222222"/>
              </w:rPr>
            </w:rPrChange>
          </w:rPr>
          <w:t>hijo es elegible</w:t>
        </w:r>
        <w:r w:rsidR="00D166A4" w:rsidRPr="00D166A4">
          <w:rPr>
            <w:rFonts w:ascii="Arial" w:hAnsi="Arial" w:cs="Arial"/>
            <w:color w:val="222222"/>
            <w:sz w:val="20"/>
            <w:szCs w:val="20"/>
            <w:rPrChange w:id="40" w:author="Fernanda" w:date="2014-07-15T11:03:00Z">
              <w:rPr>
                <w:rFonts w:ascii="Arial" w:hAnsi="Arial" w:cs="Arial"/>
                <w:color w:val="222222"/>
              </w:rPr>
            </w:rPrChange>
          </w:rPr>
          <w:t xml:space="preserve"> </w:t>
        </w:r>
        <w:r w:rsidR="00D166A4" w:rsidRPr="00D166A4">
          <w:rPr>
            <w:rStyle w:val="hps"/>
            <w:rFonts w:ascii="Arial" w:hAnsi="Arial" w:cs="Arial"/>
            <w:color w:val="222222"/>
            <w:sz w:val="20"/>
            <w:szCs w:val="20"/>
            <w:rPrChange w:id="41" w:author="Fernanda" w:date="2014-07-15T11:03:00Z">
              <w:rPr>
                <w:rStyle w:val="hps"/>
                <w:rFonts w:ascii="Arial" w:hAnsi="Arial" w:cs="Arial"/>
                <w:color w:val="222222"/>
              </w:rPr>
            </w:rPrChange>
          </w:rPr>
          <w:t>y usted acepta</w:t>
        </w:r>
        <w:r w:rsidR="00D166A4" w:rsidRPr="00D166A4">
          <w:rPr>
            <w:rFonts w:ascii="Arial" w:hAnsi="Arial" w:cs="Arial"/>
            <w:color w:val="222222"/>
            <w:sz w:val="20"/>
            <w:szCs w:val="20"/>
            <w:rPrChange w:id="42" w:author="Fernanda" w:date="2014-07-15T11:03:00Z">
              <w:rPr>
                <w:rFonts w:ascii="Arial" w:hAnsi="Arial" w:cs="Arial"/>
                <w:color w:val="222222"/>
              </w:rPr>
            </w:rPrChange>
          </w:rPr>
          <w:t xml:space="preserve"> </w:t>
        </w:r>
        <w:r w:rsidR="00D166A4" w:rsidRPr="00D166A4">
          <w:rPr>
            <w:rStyle w:val="hps"/>
            <w:rFonts w:ascii="Arial" w:hAnsi="Arial" w:cs="Arial"/>
            <w:color w:val="222222"/>
            <w:sz w:val="20"/>
            <w:szCs w:val="20"/>
            <w:rPrChange w:id="43" w:author="Fernanda" w:date="2014-07-15T11:03:00Z">
              <w:rPr>
                <w:rStyle w:val="hps"/>
                <w:rFonts w:ascii="Arial" w:hAnsi="Arial" w:cs="Arial"/>
                <w:color w:val="222222"/>
              </w:rPr>
            </w:rPrChange>
          </w:rPr>
          <w:t>participar</w:t>
        </w:r>
        <w:r w:rsidR="00D166A4" w:rsidRPr="00D166A4">
          <w:rPr>
            <w:rFonts w:ascii="Arial" w:hAnsi="Arial" w:cs="Arial"/>
            <w:color w:val="222222"/>
            <w:sz w:val="20"/>
            <w:szCs w:val="20"/>
            <w:rPrChange w:id="44" w:author="Fernanda" w:date="2014-07-15T11:03:00Z">
              <w:rPr>
                <w:rFonts w:ascii="Arial" w:hAnsi="Arial" w:cs="Arial"/>
                <w:color w:val="222222"/>
              </w:rPr>
            </w:rPrChange>
          </w:rPr>
          <w:t xml:space="preserve">, le enviaremos </w:t>
        </w:r>
        <w:r w:rsidR="00D166A4" w:rsidRPr="00D166A4">
          <w:rPr>
            <w:rStyle w:val="hps"/>
            <w:rFonts w:ascii="Arial" w:hAnsi="Arial" w:cs="Arial"/>
            <w:color w:val="222222"/>
            <w:sz w:val="20"/>
            <w:szCs w:val="20"/>
            <w:rPrChange w:id="45" w:author="Fernanda" w:date="2014-07-15T11:03:00Z">
              <w:rPr>
                <w:rStyle w:val="hps"/>
                <w:rFonts w:ascii="Arial" w:hAnsi="Arial" w:cs="Arial"/>
                <w:color w:val="222222"/>
              </w:rPr>
            </w:rPrChange>
          </w:rPr>
          <w:t>una tarjeta de</w:t>
        </w:r>
        <w:r w:rsidR="00D166A4" w:rsidRPr="00D166A4">
          <w:rPr>
            <w:rFonts w:ascii="Arial" w:hAnsi="Arial" w:cs="Arial"/>
            <w:color w:val="222222"/>
            <w:sz w:val="20"/>
            <w:szCs w:val="20"/>
            <w:rPrChange w:id="46" w:author="Fernanda" w:date="2014-07-15T11:03:00Z">
              <w:rPr>
                <w:rFonts w:ascii="Arial" w:hAnsi="Arial" w:cs="Arial"/>
                <w:color w:val="222222"/>
              </w:rPr>
            </w:rPrChange>
          </w:rPr>
          <w:t xml:space="preserve"> </w:t>
        </w:r>
        <w:r w:rsidR="00D166A4" w:rsidRPr="00D166A4">
          <w:rPr>
            <w:rStyle w:val="hps"/>
            <w:rFonts w:ascii="Arial" w:hAnsi="Arial" w:cs="Arial"/>
            <w:color w:val="222222"/>
            <w:sz w:val="20"/>
            <w:szCs w:val="20"/>
            <w:rPrChange w:id="47" w:author="Fernanda" w:date="2014-07-15T11:03:00Z">
              <w:rPr>
                <w:rStyle w:val="hps"/>
                <w:rFonts w:ascii="Arial" w:hAnsi="Arial" w:cs="Arial"/>
                <w:color w:val="222222"/>
              </w:rPr>
            </w:rPrChange>
          </w:rPr>
          <w:t>regalo de $ 20</w:t>
        </w:r>
        <w:r w:rsidR="00D166A4" w:rsidRPr="00D166A4">
          <w:rPr>
            <w:rFonts w:ascii="Arial" w:hAnsi="Arial" w:cs="Arial"/>
            <w:color w:val="222222"/>
            <w:sz w:val="20"/>
            <w:szCs w:val="20"/>
            <w:rPrChange w:id="48" w:author="Fernanda" w:date="2014-07-15T11:03:00Z">
              <w:rPr>
                <w:rFonts w:ascii="Arial" w:hAnsi="Arial" w:cs="Arial"/>
                <w:color w:val="222222"/>
              </w:rPr>
            </w:rPrChange>
          </w:rPr>
          <w:t xml:space="preserve"> </w:t>
        </w:r>
        <w:r w:rsidR="00D166A4" w:rsidRPr="00D166A4">
          <w:rPr>
            <w:rStyle w:val="hps"/>
            <w:rFonts w:ascii="Arial" w:hAnsi="Arial" w:cs="Arial"/>
            <w:color w:val="222222"/>
            <w:sz w:val="20"/>
            <w:szCs w:val="20"/>
            <w:rPrChange w:id="49" w:author="Fernanda" w:date="2014-07-15T11:03:00Z">
              <w:rPr>
                <w:rStyle w:val="hps"/>
                <w:rFonts w:ascii="Arial" w:hAnsi="Arial" w:cs="Arial"/>
                <w:color w:val="222222"/>
              </w:rPr>
            </w:rPrChange>
          </w:rPr>
          <w:t>como</w:t>
        </w:r>
        <w:r w:rsidR="00D166A4" w:rsidRPr="00D166A4">
          <w:rPr>
            <w:rFonts w:ascii="Arial" w:hAnsi="Arial" w:cs="Arial"/>
            <w:color w:val="222222"/>
            <w:sz w:val="20"/>
            <w:szCs w:val="20"/>
            <w:rPrChange w:id="50" w:author="Fernanda" w:date="2014-07-15T11:03:00Z">
              <w:rPr>
                <w:rFonts w:ascii="Arial" w:hAnsi="Arial" w:cs="Arial"/>
                <w:color w:val="222222"/>
              </w:rPr>
            </w:rPrChange>
          </w:rPr>
          <w:t xml:space="preserve"> </w:t>
        </w:r>
        <w:r w:rsidR="00D166A4" w:rsidRPr="00D166A4">
          <w:rPr>
            <w:rStyle w:val="hps"/>
            <w:rFonts w:ascii="Arial" w:hAnsi="Arial" w:cs="Arial"/>
            <w:color w:val="222222"/>
            <w:sz w:val="20"/>
            <w:szCs w:val="20"/>
            <w:rPrChange w:id="51" w:author="Fernanda" w:date="2014-07-15T11:03:00Z">
              <w:rPr>
                <w:rStyle w:val="hps"/>
                <w:rFonts w:ascii="Arial" w:hAnsi="Arial" w:cs="Arial"/>
                <w:color w:val="222222"/>
              </w:rPr>
            </w:rPrChange>
          </w:rPr>
          <w:t>una muestra de agradecimiento</w:t>
        </w:r>
      </w:ins>
      <w:ins w:id="52" w:author="Fernanda" w:date="2014-07-15T11:09:00Z">
        <w:r w:rsidR="002B477D">
          <w:rPr>
            <w:rStyle w:val="hps"/>
            <w:rFonts w:ascii="Arial" w:hAnsi="Arial" w:cs="Arial"/>
            <w:color w:val="222222"/>
            <w:sz w:val="20"/>
            <w:szCs w:val="20"/>
          </w:rPr>
          <w:t xml:space="preserve">. </w:t>
        </w:r>
      </w:ins>
      <w:r>
        <w:rPr>
          <w:rFonts w:ascii="Arial" w:hAnsi="Arial"/>
          <w:color w:val="000000"/>
          <w:sz w:val="20"/>
        </w:rPr>
        <w:t xml:space="preserve">Lo llamamos porque su hijo tuvo una infección con una bacteria llamada </w:t>
      </w:r>
      <w:r>
        <w:rPr>
          <w:rFonts w:ascii="Arial" w:hAnsi="Arial"/>
          <w:i/>
          <w:color w:val="000000"/>
          <w:sz w:val="20"/>
        </w:rPr>
        <w:t>Clostridium difficile</w:t>
      </w:r>
      <w:r>
        <w:rPr>
          <w:rFonts w:ascii="Arial" w:hAnsi="Arial"/>
          <w:color w:val="000000"/>
          <w:sz w:val="20"/>
        </w:rPr>
        <w:t xml:space="preserve">; a veces también se la llama </w:t>
      </w:r>
      <w:r>
        <w:rPr>
          <w:rFonts w:ascii="Arial" w:hAnsi="Arial"/>
          <w:i/>
          <w:color w:val="000000"/>
          <w:sz w:val="20"/>
        </w:rPr>
        <w:t>C. diff</w:t>
      </w:r>
      <w:r>
        <w:rPr>
          <w:rFonts w:ascii="Arial" w:hAnsi="Arial"/>
          <w:color w:val="000000"/>
          <w:sz w:val="20"/>
        </w:rPr>
        <w:t>. La participación en este estudio es voluntaria y conlleva completar una entrevista telefónica de 30 minutos.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Incluirá preguntas sobre la enfermedad de su hijo, sus visitas médicas, sus antecedentes médicos y los medicamentos que ha tomado recientemente.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Queremos que sepa que sus respuestas se mantendrán privadas y que puede decidir si responder o no a cualquiera de las preguntas.</w:t>
      </w:r>
      <w:del w:id="53" w:author="Fernanda" w:date="2014-07-15T11:02:00Z">
        <w:r w:rsidR="000B7B3B" w:rsidDel="00D166A4">
          <w:rPr>
            <w:rFonts w:ascii="Arial" w:hAnsi="Arial"/>
            <w:color w:val="000000"/>
            <w:sz w:val="20"/>
          </w:rPr>
          <w:delText xml:space="preserve"> </w:delText>
        </w:r>
        <w:r w:rsidDel="00D166A4">
          <w:rPr>
            <w:rFonts w:ascii="Arial" w:hAnsi="Arial"/>
            <w:color w:val="000000"/>
            <w:sz w:val="20"/>
          </w:rPr>
          <w:delText>Si acepta participar le enviaremos una tarjeta de regalo de $10 por el tiempo que nos dedique</w:delText>
        </w:r>
      </w:del>
      <w:r>
        <w:rPr>
          <w:rFonts w:ascii="Arial" w:hAnsi="Arial"/>
          <w:color w:val="000000"/>
          <w:sz w:val="20"/>
        </w:rPr>
        <w:t>.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¿Me permite contarle más acerca de este estudio?"</w:t>
      </w:r>
      <w:del w:id="54" w:author="Fernanda" w:date="2014-07-15T13:02:00Z">
        <w:r w:rsidDel="007538A2">
          <w:rPr>
            <w:rFonts w:ascii="Arial" w:hAnsi="Arial"/>
            <w:color w:val="000000"/>
            <w:sz w:val="20"/>
          </w:rPr>
          <w:delText>.</w:delText>
        </w:r>
      </w:del>
      <w:r>
        <w:rPr>
          <w:rFonts w:ascii="Arial" w:hAnsi="Arial"/>
          <w:color w:val="000000"/>
          <w:sz w:val="20"/>
        </w:rPr>
        <w:t xml:space="preserve"> </w:t>
      </w:r>
    </w:p>
    <w:p w:rsidR="00CA12BA" w:rsidRPr="005F63E5" w:rsidRDefault="00CA12BA" w:rsidP="00CA12BA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</w:p>
    <w:p w:rsidR="00CA12BA" w:rsidRPr="005F63E5" w:rsidRDefault="00CA12BA" w:rsidP="00CA12BA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___Sí. [Pase a selección de sujeto de caso].</w:t>
      </w:r>
    </w:p>
    <w:p w:rsidR="00CA12BA" w:rsidRPr="005F63E5" w:rsidRDefault="00CA12BA" w:rsidP="00CA12BA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___No. [Pase a la P.3].</w:t>
      </w:r>
    </w:p>
    <w:p w:rsidR="00CA12BA" w:rsidRPr="005F63E5" w:rsidRDefault="00CA12BA" w:rsidP="00CA12BA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CA12BA" w:rsidRPr="005F63E5" w:rsidRDefault="00CA12BA" w:rsidP="00CA12BA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3. "Su participación en este estudio es muy importante.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Estamos intentando entender mejor por qué se produce la infección por </w:t>
      </w:r>
      <w:r>
        <w:rPr>
          <w:rFonts w:ascii="Arial" w:hAnsi="Arial"/>
          <w:i/>
          <w:color w:val="000000"/>
          <w:sz w:val="20"/>
        </w:rPr>
        <w:t>Clostridium difficile</w:t>
      </w:r>
      <w:r>
        <w:rPr>
          <w:rFonts w:ascii="Arial" w:hAnsi="Arial"/>
          <w:color w:val="000000"/>
          <w:sz w:val="20"/>
        </w:rPr>
        <w:t xml:space="preserve"> en las personas.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¿Podríamos volver a llamarlo en otro momento que sea más conveniente?"</w:t>
      </w:r>
      <w:r w:rsidR="00CC53F2">
        <w:rPr>
          <w:rFonts w:ascii="Arial" w:hAnsi="Arial"/>
          <w:color w:val="000000"/>
          <w:sz w:val="20"/>
        </w:rPr>
        <w:t>.</w:t>
      </w:r>
    </w:p>
    <w:p w:rsidR="00CA12BA" w:rsidRPr="005F63E5" w:rsidRDefault="00CA12BA" w:rsidP="00CA12BA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</w:p>
    <w:p w:rsidR="00CA12BA" w:rsidRPr="005F63E5" w:rsidRDefault="00CA12BA" w:rsidP="000B7B3B">
      <w:pPr>
        <w:spacing w:line="360" w:lineRule="auto"/>
        <w:ind w:right="360" w:firstLine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 ___Sí. [</w:t>
      </w:r>
      <w:r>
        <w:rPr>
          <w:rFonts w:ascii="Arial" w:hAnsi="Arial"/>
          <w:color w:val="000000"/>
          <w:sz w:val="20"/>
          <w:u w:val="single"/>
        </w:rPr>
        <w:t xml:space="preserve">Anote la fecha y la hora en el </w:t>
      </w:r>
      <w:r>
        <w:rPr>
          <w:rFonts w:ascii="Arial" w:hAnsi="Arial"/>
          <w:color w:val="000000"/>
          <w:sz w:val="20"/>
        </w:rPr>
        <w:t xml:space="preserve">Registro de llamadas]. </w:t>
      </w:r>
    </w:p>
    <w:p w:rsidR="00CA12BA" w:rsidRPr="005F63E5" w:rsidRDefault="00CA12BA" w:rsidP="00CA12BA">
      <w:pPr>
        <w:numPr>
          <w:ilvl w:val="0"/>
          <w:numId w:val="1"/>
        </w:num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"Muchas gracias por atenderme, lo volveré a llamar más tarde". [</w:t>
      </w:r>
      <w:r>
        <w:rPr>
          <w:rFonts w:ascii="Arial" w:hAnsi="Arial"/>
          <w:color w:val="000000"/>
          <w:sz w:val="20"/>
          <w:u w:val="single"/>
        </w:rPr>
        <w:t>=PARE= y vuelva a llamar en el día y la hora acordados</w:t>
      </w:r>
      <w:r>
        <w:rPr>
          <w:rFonts w:ascii="Arial" w:hAnsi="Arial"/>
          <w:color w:val="000000"/>
          <w:sz w:val="20"/>
        </w:rPr>
        <w:t>].</w:t>
      </w:r>
    </w:p>
    <w:p w:rsidR="00CA12BA" w:rsidRPr="005F63E5" w:rsidRDefault="00CA12BA" w:rsidP="000B7B3B">
      <w:pPr>
        <w:spacing w:line="360" w:lineRule="auto"/>
        <w:ind w:right="360" w:firstLine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___No. </w:t>
      </w:r>
    </w:p>
    <w:p w:rsidR="00CA12BA" w:rsidRPr="005F63E5" w:rsidRDefault="00CA12BA" w:rsidP="00CA12BA">
      <w:pPr>
        <w:numPr>
          <w:ilvl w:val="0"/>
          <w:numId w:val="1"/>
        </w:num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  <w:u w:val="single"/>
        </w:rPr>
      </w:pPr>
      <w:r>
        <w:rPr>
          <w:rFonts w:ascii="Arial" w:hAnsi="Arial"/>
          <w:color w:val="000000"/>
          <w:sz w:val="20"/>
        </w:rPr>
        <w:t xml:space="preserve">"Disculpe la molestia. Adiós". </w:t>
      </w:r>
      <w:r>
        <w:rPr>
          <w:rFonts w:ascii="Arial" w:hAnsi="Arial"/>
          <w:color w:val="000000"/>
          <w:sz w:val="20"/>
          <w:u w:val="single"/>
        </w:rPr>
        <w:t>[=PARE= y anote en el Registro de seguimiento de entrevistas “Se negó a participar"].</w:t>
      </w:r>
    </w:p>
    <w:p w:rsidR="00CA12BA" w:rsidRPr="005F63E5" w:rsidRDefault="00CA12BA" w:rsidP="00CA12BA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</w:p>
    <w:p w:rsidR="00CA12BA" w:rsidRDefault="00CA12BA" w:rsidP="00CA12BA">
      <w:pPr>
        <w:spacing w:line="360" w:lineRule="auto"/>
        <w:ind w:right="36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A12BA" w:rsidRDefault="00CA12BA" w:rsidP="00CA12BA">
      <w:pPr>
        <w:spacing w:line="360" w:lineRule="auto"/>
        <w:ind w:right="360"/>
        <w:rPr>
          <w:rFonts w:ascii="Arial" w:hAnsi="Arial" w:cs="Arial"/>
          <w:b/>
          <w:bCs/>
          <w:smallCaps/>
          <w:color w:val="000000"/>
          <w:sz w:val="22"/>
          <w:szCs w:val="22"/>
          <w:u w:val="single"/>
        </w:rPr>
      </w:pPr>
      <w:r>
        <w:rPr>
          <w:rFonts w:ascii="Arial" w:hAnsi="Arial"/>
          <w:b/>
          <w:color w:val="000000"/>
          <w:sz w:val="22"/>
        </w:rPr>
        <w:t>*******ANTES DE CONTINUAR CON LA ENTREVISTA, TENGA A MANO UN CALENDARIO******</w:t>
      </w:r>
    </w:p>
    <w:p w:rsidR="00CA12BA" w:rsidRPr="007841A1" w:rsidRDefault="00CA12BA" w:rsidP="00CA12BA">
      <w:pPr>
        <w:spacing w:line="360" w:lineRule="auto"/>
        <w:ind w:righ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b/>
          <w:smallCaps/>
          <w:color w:val="000000"/>
          <w:sz w:val="22"/>
          <w:u w:val="single"/>
        </w:rPr>
        <w:t>Preguntas de selección para sujetos de casos</w:t>
      </w:r>
    </w:p>
    <w:p w:rsidR="00CA12BA" w:rsidRDefault="00100F36" w:rsidP="00CA12BA">
      <w:pPr>
        <w:pStyle w:val="BodyText3"/>
        <w:spacing w:line="360" w:lineRule="auto"/>
        <w:rPr>
          <w:rFonts w:ascii="Arial" w:hAnsi="Arial" w:cs="Arial"/>
          <w:b/>
          <w:sz w:val="20"/>
          <w:szCs w:val="20"/>
        </w:rPr>
      </w:pPr>
      <w:ins w:id="55" w:author="Fernanda" w:date="2014-07-15T12:22:00Z">
        <w:r>
          <w:rPr>
            <w:rFonts w:ascii="Arial" w:hAnsi="Arial"/>
            <w:b/>
            <w:sz w:val="20"/>
          </w:rPr>
          <w:t>“</w:t>
        </w:r>
      </w:ins>
      <w:ins w:id="56" w:author="Fernanda" w:date="2014-07-15T12:23:00Z">
        <w:r>
          <w:rPr>
            <w:rFonts w:ascii="Arial" w:hAnsi="Arial"/>
            <w:b/>
            <w:sz w:val="20"/>
          </w:rPr>
          <w:t xml:space="preserve">Antes de continuar, </w:t>
        </w:r>
      </w:ins>
      <w:del w:id="57" w:author="Fernanda" w:date="2014-07-15T12:23:00Z">
        <w:r w:rsidR="00CA12BA" w:rsidDel="00100F36">
          <w:rPr>
            <w:rFonts w:ascii="Arial" w:hAnsi="Arial"/>
            <w:b/>
            <w:sz w:val="20"/>
          </w:rPr>
          <w:delText>L</w:delText>
        </w:r>
      </w:del>
      <w:ins w:id="58" w:author="Fernanda" w:date="2014-07-15T12:23:00Z">
        <w:r>
          <w:rPr>
            <w:rFonts w:ascii="Arial" w:hAnsi="Arial"/>
            <w:b/>
            <w:sz w:val="20"/>
          </w:rPr>
          <w:t>l</w:t>
        </w:r>
      </w:ins>
      <w:r w:rsidR="00CA12BA">
        <w:rPr>
          <w:rFonts w:ascii="Arial" w:hAnsi="Arial"/>
          <w:b/>
          <w:sz w:val="20"/>
        </w:rPr>
        <w:t xml:space="preserve">e voy </w:t>
      </w:r>
      <w:ins w:id="59" w:author="Fernanda" w:date="2014-07-15T12:24:00Z">
        <w:r>
          <w:rPr>
            <w:rFonts w:ascii="Arial" w:hAnsi="Arial"/>
            <w:b/>
            <w:sz w:val="20"/>
          </w:rPr>
          <w:t xml:space="preserve">a </w:t>
        </w:r>
      </w:ins>
      <w:ins w:id="60" w:author="Fernanda" w:date="2014-07-15T12:23:00Z">
        <w:r>
          <w:rPr>
            <w:rFonts w:ascii="Arial" w:hAnsi="Arial"/>
            <w:b/>
            <w:sz w:val="20"/>
          </w:rPr>
          <w:t xml:space="preserve">hacer </w:t>
        </w:r>
      </w:ins>
      <w:ins w:id="61" w:author="Fernanda" w:date="2014-07-15T12:24:00Z">
        <w:r w:rsidRPr="00100F36">
          <w:rPr>
            <w:rStyle w:val="hps"/>
            <w:rFonts w:ascii="Arial" w:hAnsi="Arial" w:cs="Arial"/>
            <w:b/>
            <w:color w:val="222222"/>
            <w:sz w:val="20"/>
            <w:szCs w:val="20"/>
            <w:rPrChange w:id="62" w:author="Fernanda" w:date="2014-07-15T12:24:00Z">
              <w:rPr>
                <w:rStyle w:val="hps"/>
                <w:rFonts w:ascii="Arial" w:hAnsi="Arial" w:cs="Arial"/>
                <w:color w:val="222222"/>
              </w:rPr>
            </w:rPrChange>
          </w:rPr>
          <w:t>algunas preguntas para</w:t>
        </w:r>
        <w:r w:rsidRPr="00100F36">
          <w:rPr>
            <w:rFonts w:ascii="Arial" w:hAnsi="Arial" w:cs="Arial"/>
            <w:b/>
            <w:color w:val="222222"/>
            <w:sz w:val="20"/>
            <w:szCs w:val="20"/>
            <w:rPrChange w:id="63" w:author="Fernanda" w:date="2014-07-15T12:24:00Z">
              <w:rPr>
                <w:rFonts w:ascii="Arial" w:hAnsi="Arial" w:cs="Arial"/>
                <w:color w:val="222222"/>
              </w:rPr>
            </w:rPrChange>
          </w:rPr>
          <w:t xml:space="preserve"> </w:t>
        </w:r>
        <w:r w:rsidRPr="00100F36">
          <w:rPr>
            <w:rStyle w:val="hps"/>
            <w:rFonts w:ascii="Arial" w:hAnsi="Arial" w:cs="Arial"/>
            <w:b/>
            <w:color w:val="222222"/>
            <w:sz w:val="20"/>
            <w:szCs w:val="20"/>
            <w:rPrChange w:id="64" w:author="Fernanda" w:date="2014-07-15T12:24:00Z">
              <w:rPr>
                <w:rStyle w:val="hps"/>
                <w:rFonts w:ascii="Arial" w:hAnsi="Arial" w:cs="Arial"/>
                <w:color w:val="222222"/>
              </w:rPr>
            </w:rPrChange>
          </w:rPr>
          <w:t>asegurarse de que su</w:t>
        </w:r>
        <w:r w:rsidRPr="00100F36">
          <w:rPr>
            <w:rFonts w:ascii="Arial" w:hAnsi="Arial" w:cs="Arial"/>
            <w:b/>
            <w:color w:val="222222"/>
            <w:sz w:val="20"/>
            <w:szCs w:val="20"/>
            <w:rPrChange w:id="65" w:author="Fernanda" w:date="2014-07-15T12:24:00Z">
              <w:rPr>
                <w:rFonts w:ascii="Arial" w:hAnsi="Arial" w:cs="Arial"/>
                <w:color w:val="222222"/>
              </w:rPr>
            </w:rPrChange>
          </w:rPr>
          <w:t xml:space="preserve"> </w:t>
        </w:r>
        <w:r w:rsidRPr="00100F36">
          <w:rPr>
            <w:rStyle w:val="hps"/>
            <w:rFonts w:ascii="Arial" w:hAnsi="Arial" w:cs="Arial"/>
            <w:b/>
            <w:color w:val="222222"/>
            <w:sz w:val="20"/>
            <w:szCs w:val="20"/>
            <w:rPrChange w:id="66" w:author="Fernanda" w:date="2014-07-15T12:24:00Z">
              <w:rPr>
                <w:rStyle w:val="hps"/>
                <w:rFonts w:ascii="Arial" w:hAnsi="Arial" w:cs="Arial"/>
                <w:color w:val="222222"/>
              </w:rPr>
            </w:rPrChange>
          </w:rPr>
          <w:t>hijo es elegible</w:t>
        </w:r>
        <w:r w:rsidRPr="00100F36">
          <w:rPr>
            <w:rFonts w:ascii="Arial" w:hAnsi="Arial" w:cs="Arial"/>
            <w:color w:val="222222"/>
            <w:sz w:val="20"/>
            <w:szCs w:val="20"/>
            <w:rPrChange w:id="67" w:author="Fernanda" w:date="2014-07-15T12:24:00Z">
              <w:rPr>
                <w:rFonts w:ascii="Arial" w:hAnsi="Arial" w:cs="Arial"/>
                <w:color w:val="222222"/>
              </w:rPr>
            </w:rPrChange>
          </w:rPr>
          <w:t xml:space="preserve"> </w:t>
        </w:r>
        <w:r w:rsidRPr="00100F36">
          <w:rPr>
            <w:rStyle w:val="hps"/>
            <w:rFonts w:ascii="Arial" w:hAnsi="Arial" w:cs="Arial"/>
            <w:b/>
            <w:color w:val="222222"/>
            <w:sz w:val="20"/>
            <w:szCs w:val="20"/>
            <w:rPrChange w:id="68" w:author="Fernanda" w:date="2014-07-15T12:24:00Z">
              <w:rPr>
                <w:rStyle w:val="hps"/>
                <w:rFonts w:ascii="Arial" w:hAnsi="Arial" w:cs="Arial"/>
                <w:color w:val="222222"/>
              </w:rPr>
            </w:rPrChange>
          </w:rPr>
          <w:t>para participar</w:t>
        </w:r>
        <w:r w:rsidRPr="00100F36">
          <w:rPr>
            <w:rFonts w:ascii="Arial" w:hAnsi="Arial"/>
            <w:b/>
            <w:sz w:val="20"/>
          </w:rPr>
          <w:t xml:space="preserve"> </w:t>
        </w:r>
      </w:ins>
      <w:ins w:id="69" w:author="Fernanda" w:date="2014-07-15T12:25:00Z">
        <w:r>
          <w:rPr>
            <w:rFonts w:ascii="Arial" w:hAnsi="Arial"/>
            <w:b/>
            <w:sz w:val="20"/>
          </w:rPr>
          <w:t xml:space="preserve">en este estudio. </w:t>
        </w:r>
      </w:ins>
      <w:ins w:id="70" w:author="Fernanda" w:date="2014-07-15T12:26:00Z">
        <w:r w:rsidRPr="00100F36">
          <w:rPr>
            <w:rStyle w:val="hps"/>
            <w:rFonts w:ascii="Arial" w:hAnsi="Arial" w:cs="Arial"/>
            <w:b/>
            <w:color w:val="222222"/>
            <w:sz w:val="20"/>
            <w:szCs w:val="20"/>
            <w:rPrChange w:id="71" w:author="Fernanda" w:date="2014-07-15T12:26:00Z">
              <w:rPr>
                <w:rStyle w:val="hps"/>
                <w:rFonts w:ascii="Arial" w:hAnsi="Arial" w:cs="Arial"/>
                <w:color w:val="222222"/>
              </w:rPr>
            </w:rPrChange>
          </w:rPr>
          <w:t>Estas</w:t>
        </w:r>
        <w:r w:rsidRPr="00100F36">
          <w:rPr>
            <w:rStyle w:val="shorttext"/>
            <w:rFonts w:ascii="Arial" w:hAnsi="Arial" w:cs="Arial"/>
            <w:b/>
            <w:color w:val="222222"/>
            <w:sz w:val="20"/>
            <w:szCs w:val="20"/>
            <w:rPrChange w:id="72" w:author="Fernanda" w:date="2014-07-15T12:26:00Z">
              <w:rPr>
                <w:rStyle w:val="shorttext"/>
                <w:rFonts w:ascii="Arial" w:hAnsi="Arial" w:cs="Arial"/>
                <w:color w:val="222222"/>
              </w:rPr>
            </w:rPrChange>
          </w:rPr>
          <w:t xml:space="preserve"> </w:t>
        </w:r>
        <w:r w:rsidRPr="00100F36">
          <w:rPr>
            <w:rStyle w:val="hps"/>
            <w:rFonts w:ascii="Arial" w:hAnsi="Arial" w:cs="Arial"/>
            <w:b/>
            <w:color w:val="222222"/>
            <w:sz w:val="20"/>
            <w:szCs w:val="20"/>
            <w:rPrChange w:id="73" w:author="Fernanda" w:date="2014-07-15T12:26:00Z">
              <w:rPr>
                <w:rStyle w:val="hps"/>
                <w:rFonts w:ascii="Arial" w:hAnsi="Arial" w:cs="Arial"/>
                <w:color w:val="222222"/>
              </w:rPr>
            </w:rPrChange>
          </w:rPr>
          <w:t xml:space="preserve">preguntas </w:t>
        </w:r>
      </w:ins>
      <w:ins w:id="74" w:author="Fernanda" w:date="2014-07-16T15:41:00Z">
        <w:r w:rsidR="00D723FD">
          <w:rPr>
            <w:rStyle w:val="hps"/>
            <w:rFonts w:ascii="Arial" w:hAnsi="Arial" w:cs="Arial"/>
            <w:b/>
            <w:color w:val="222222"/>
            <w:sz w:val="20"/>
            <w:szCs w:val="20"/>
          </w:rPr>
          <w:t>son sobre</w:t>
        </w:r>
      </w:ins>
      <w:ins w:id="75" w:author="Fernanda" w:date="2014-07-15T12:26:00Z">
        <w:r w:rsidRPr="00100F36">
          <w:rPr>
            <w:rStyle w:val="hps"/>
            <w:rFonts w:ascii="Arial" w:hAnsi="Arial" w:cs="Arial"/>
            <w:b/>
            <w:color w:val="222222"/>
            <w:sz w:val="20"/>
            <w:szCs w:val="20"/>
            <w:rPrChange w:id="76" w:author="Fernanda" w:date="2014-07-15T12:26:00Z">
              <w:rPr>
                <w:rStyle w:val="hps"/>
                <w:rFonts w:ascii="Arial" w:hAnsi="Arial" w:cs="Arial"/>
                <w:color w:val="222222"/>
              </w:rPr>
            </w:rPrChange>
          </w:rPr>
          <w:t xml:space="preserve"> </w:t>
        </w:r>
      </w:ins>
      <w:del w:id="77" w:author="Fernanda" w:date="2014-07-15T12:26:00Z">
        <w:r w:rsidR="00CA12BA" w:rsidDel="00100F36">
          <w:rPr>
            <w:rFonts w:ascii="Arial" w:hAnsi="Arial"/>
            <w:b/>
            <w:sz w:val="20"/>
          </w:rPr>
          <w:delText xml:space="preserve">a preguntar sobre </w:delText>
        </w:r>
      </w:del>
      <w:r w:rsidR="00CA12BA">
        <w:rPr>
          <w:rFonts w:ascii="Arial" w:hAnsi="Arial"/>
          <w:b/>
          <w:sz w:val="20"/>
        </w:rPr>
        <w:t>la enfermedad de su hijo, los contactos que tuvo en sitios de atención médica, los contactos con personas que viven en la casa, otro tipo de exposiciones y sus antecedentes médicos. Tal vez le cueste trabajo recordar</w:t>
      </w:r>
      <w:ins w:id="78" w:author="Fernanda" w:date="2014-07-15T12:30:00Z">
        <w:r>
          <w:rPr>
            <w:rFonts w:ascii="Arial" w:hAnsi="Arial"/>
            <w:b/>
            <w:sz w:val="20"/>
          </w:rPr>
          <w:t xml:space="preserve"> algunas cosas</w:t>
        </w:r>
      </w:ins>
      <w:r w:rsidR="00CA12BA">
        <w:rPr>
          <w:rFonts w:ascii="Arial" w:hAnsi="Arial"/>
          <w:b/>
          <w:sz w:val="20"/>
        </w:rPr>
        <w:t xml:space="preserve">, pero por favor responda lo mejor que pueda a cada pregunta. Le haré algunas preguntas sobre fechas específicas alrededor del tiempo en que comenzó la enfermedad de su hijo, por lo que puede serle útil tener un calendario o una agenda a mano. Puedo esperar mientras busca un calendario o una agenda. Las fechas que nos interesan son entre el [12 semanas </w:t>
      </w:r>
      <w:r w:rsidR="00CA12BA">
        <w:rPr>
          <w:rFonts w:ascii="Arial" w:hAnsi="Arial"/>
          <w:b/>
          <w:i/>
          <w:sz w:val="20"/>
          <w:u w:val="single"/>
        </w:rPr>
        <w:t>antes</w:t>
      </w:r>
      <w:r w:rsidR="00CA12BA">
        <w:rPr>
          <w:rFonts w:ascii="Arial" w:hAnsi="Arial"/>
          <w:b/>
          <w:sz w:val="20"/>
        </w:rPr>
        <w:t xml:space="preserve"> de la fecha de r</w:t>
      </w:r>
      <w:r w:rsidR="003E518E">
        <w:rPr>
          <w:rFonts w:ascii="Arial" w:hAnsi="Arial"/>
          <w:b/>
          <w:sz w:val="20"/>
        </w:rPr>
        <w:t xml:space="preserve">ecogida de la muestra positiva </w:t>
      </w:r>
      <w:r w:rsidR="00CA12BA">
        <w:rPr>
          <w:rFonts w:ascii="Arial" w:hAnsi="Arial"/>
          <w:b/>
          <w:sz w:val="20"/>
        </w:rPr>
        <w:t xml:space="preserve">_____/_____/______] y el [fecha de recogida de la muestra positiva _____/_____/______]. ¿Necesita un minuto? </w:t>
      </w:r>
      <w:ins w:id="79" w:author="Fernanda" w:date="2014-07-15T12:29:00Z">
        <w:r>
          <w:rPr>
            <w:rFonts w:ascii="Arial" w:hAnsi="Arial"/>
            <w:b/>
            <w:sz w:val="20"/>
          </w:rPr>
          <w:t>“</w:t>
        </w:r>
      </w:ins>
    </w:p>
    <w:p w:rsidR="00CA12BA" w:rsidRDefault="00CA12BA" w:rsidP="00CA12BA">
      <w:pPr>
        <w:pStyle w:val="BodyText3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Cuando el participante regrese al teléfono diga: "Me gustaría comenzar con unas preguntas para asegurarme de que usted reúna los requisitos para participar en este estudio".</w:t>
      </w:r>
    </w:p>
    <w:p w:rsidR="00CA12BA" w:rsidRDefault="00CA12BA" w:rsidP="00CA12BA">
      <w:pPr>
        <w:tabs>
          <w:tab w:val="left" w:leader="dot" w:pos="720"/>
          <w:tab w:val="left" w:leader="dot" w:pos="36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1. El día de hoy, ¿cuál es el estado de salud de su hijo? </w:t>
      </w:r>
      <w:del w:id="80" w:author="Fernanda" w:date="2014-07-15T12:31:00Z">
        <w:r w:rsidDel="00100F36">
          <w:rPr>
            <w:rFonts w:ascii="Arial" w:hAnsi="Arial"/>
            <w:color w:val="000000"/>
            <w:sz w:val="20"/>
          </w:rPr>
          <w:delText>Le leeré una lista de opciones:</w:delText>
        </w:r>
      </w:del>
    </w:p>
    <w:p w:rsidR="00CA12BA" w:rsidRDefault="00CA12BA" w:rsidP="00CA12BA">
      <w:pPr>
        <w:tabs>
          <w:tab w:val="left" w:leader="dot" w:pos="720"/>
          <w:tab w:val="left" w:leader="dot" w:pos="3600"/>
        </w:tabs>
        <w:rPr>
          <w:rFonts w:ascii="Arial" w:hAnsi="Arial" w:cs="Arial"/>
          <w:color w:val="000000"/>
          <w:sz w:val="20"/>
          <w:szCs w:val="20"/>
        </w:rPr>
      </w:pPr>
    </w:p>
    <w:p w:rsidR="00CA12BA" w:rsidRDefault="00CA12BA" w:rsidP="00CA12BA">
      <w:pPr>
        <w:tabs>
          <w:tab w:val="left" w:leader="dot" w:pos="720"/>
          <w:tab w:val="left" w:leader="dot" w:pos="36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Bueno……………………………………..1</w:t>
      </w:r>
    </w:p>
    <w:p w:rsidR="00CA12BA" w:rsidRDefault="00CA12BA" w:rsidP="00CA12BA">
      <w:pPr>
        <w:tabs>
          <w:tab w:val="left" w:leader="dot" w:pos="720"/>
          <w:tab w:val="left" w:leader="dot" w:pos="36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Enfermo…………………………………..2</w:t>
      </w:r>
    </w:p>
    <w:p w:rsidR="00CA12BA" w:rsidRDefault="00CA12BA" w:rsidP="00CA12BA">
      <w:pPr>
        <w:tabs>
          <w:tab w:val="left" w:leader="dot" w:pos="720"/>
          <w:tab w:val="left" w:leader="dot" w:pos="36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Fallecido…………………………………..</w:t>
      </w:r>
      <w:del w:id="81" w:author="Fernanda" w:date="2014-07-15T13:07:00Z">
        <w:r w:rsidDel="00827D56">
          <w:rPr>
            <w:rFonts w:ascii="Arial" w:hAnsi="Arial"/>
            <w:color w:val="000000"/>
            <w:sz w:val="20"/>
          </w:rPr>
          <w:delText>5</w:delText>
        </w:r>
      </w:del>
      <w:ins w:id="82" w:author="Fernanda" w:date="2014-07-15T13:07:00Z">
        <w:r w:rsidR="00827D56">
          <w:rPr>
            <w:rFonts w:ascii="Arial" w:hAnsi="Arial"/>
            <w:color w:val="000000"/>
            <w:sz w:val="20"/>
          </w:rPr>
          <w:t>3</w:t>
        </w:r>
      </w:ins>
    </w:p>
    <w:p w:rsidR="00CA12BA" w:rsidRPr="00F00E41" w:rsidRDefault="00CA12BA" w:rsidP="00CA12BA">
      <w:pPr>
        <w:tabs>
          <w:tab w:val="left" w:leader="dot" w:pos="720"/>
          <w:tab w:val="left" w:leader="dot" w:pos="3600"/>
        </w:tabs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/>
          <w:color w:val="000000"/>
          <w:sz w:val="20"/>
        </w:rPr>
        <w:lastRenderedPageBreak/>
        <w:t xml:space="preserve"> </w:t>
      </w:r>
      <w:ins w:id="83" w:author="Fernanda" w:date="2014-07-15T12:31:00Z">
        <w:r w:rsidR="00100F36">
          <w:rPr>
            <w:rFonts w:ascii="Arial" w:hAnsi="Arial"/>
            <w:color w:val="000000"/>
            <w:sz w:val="20"/>
          </w:rPr>
          <w:t>(</w:t>
        </w:r>
      </w:ins>
      <w:r>
        <w:rPr>
          <w:rFonts w:ascii="Arial" w:hAnsi="Arial"/>
          <w:b/>
          <w:i/>
          <w:color w:val="000000"/>
          <w:sz w:val="20"/>
        </w:rPr>
        <w:t>Si contesta fallecido, diga: "Quisiera darle mi más sentido pésame y disculparme por las inconveniencias que esta llamada pueda haberle causado. No necesitamos continuar con la entrevista. Gracias por su tiempo".</w:t>
      </w:r>
      <w:ins w:id="84" w:author="Fernanda" w:date="2014-07-15T12:31:00Z">
        <w:r w:rsidR="00100F36">
          <w:rPr>
            <w:rFonts w:ascii="Arial" w:hAnsi="Arial"/>
            <w:b/>
            <w:i/>
            <w:color w:val="000000"/>
            <w:sz w:val="20"/>
          </w:rPr>
          <w:t>)</w:t>
        </w:r>
      </w:ins>
    </w:p>
    <w:p w:rsidR="00CA12BA" w:rsidRDefault="00CA12BA" w:rsidP="00CA12BA">
      <w:pPr>
        <w:tabs>
          <w:tab w:val="left" w:leader="dot" w:pos="720"/>
          <w:tab w:val="left" w:leader="dot" w:pos="3600"/>
        </w:tabs>
        <w:rPr>
          <w:rFonts w:ascii="Arial" w:hAnsi="Arial" w:cs="Arial"/>
          <w:color w:val="000000"/>
          <w:sz w:val="20"/>
          <w:szCs w:val="20"/>
        </w:rPr>
      </w:pPr>
    </w:p>
    <w:p w:rsidR="00CA12BA" w:rsidRPr="004B1D93" w:rsidRDefault="00CA12BA" w:rsidP="00CA12BA">
      <w:pPr>
        <w:tabs>
          <w:tab w:val="left" w:leader="dot" w:pos="720"/>
          <w:tab w:val="left" w:leader="dot" w:pos="36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 sabe/No está seguro</w:t>
      </w:r>
      <w:r>
        <w:tab/>
      </w:r>
      <w:r>
        <w:rPr>
          <w:rFonts w:ascii="Arial" w:hAnsi="Arial"/>
          <w:color w:val="000000"/>
          <w:sz w:val="20"/>
        </w:rPr>
        <w:t>7</w:t>
      </w:r>
      <w:r>
        <w:tab/>
      </w:r>
    </w:p>
    <w:p w:rsidR="00CA12BA" w:rsidRDefault="00CA12BA" w:rsidP="00CA12BA">
      <w:pPr>
        <w:tabs>
          <w:tab w:val="left" w:leader="dot" w:pos="720"/>
          <w:tab w:val="left" w:leader="dot" w:pos="36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Se negó a responder</w:t>
      </w:r>
      <w:r>
        <w:tab/>
      </w:r>
      <w:r>
        <w:rPr>
          <w:rFonts w:ascii="Arial" w:hAnsi="Arial"/>
          <w:color w:val="000000"/>
          <w:sz w:val="20"/>
        </w:rPr>
        <w:t>9</w:t>
      </w:r>
    </w:p>
    <w:p w:rsidR="00CA12BA" w:rsidRPr="00F00E41" w:rsidRDefault="00100F36">
      <w:pPr>
        <w:pStyle w:val="BodyText3"/>
        <w:rPr>
          <w:rFonts w:ascii="Arial" w:hAnsi="Arial" w:cs="Arial"/>
          <w:b/>
          <w:sz w:val="20"/>
          <w:szCs w:val="20"/>
        </w:rPr>
        <w:pPrChange w:id="85" w:author="Fernanda" w:date="2014-07-15T12:33:00Z">
          <w:pPr>
            <w:pStyle w:val="BodyText3"/>
            <w:spacing w:line="360" w:lineRule="auto"/>
          </w:pPr>
        </w:pPrChange>
      </w:pPr>
      <w:ins w:id="86" w:author="Fernanda" w:date="2014-07-15T12:32:00Z">
        <w:r>
          <w:rPr>
            <w:rFonts w:ascii="Arial" w:hAnsi="Arial"/>
            <w:b/>
            <w:sz w:val="20"/>
          </w:rPr>
          <w:t>(</w:t>
        </w:r>
      </w:ins>
      <w:r w:rsidR="00CA12BA">
        <w:rPr>
          <w:rFonts w:ascii="Arial" w:hAnsi="Arial"/>
          <w:b/>
          <w:sz w:val="20"/>
        </w:rPr>
        <w:t>Si No sabe o Se negó a responder diga: "Estamos entrevistando solamente a los padres de niños cuyo estado de salud se conozca. Gracias por su tiempo".</w:t>
      </w:r>
      <w:ins w:id="87" w:author="Fernanda" w:date="2014-07-15T12:32:00Z">
        <w:r>
          <w:rPr>
            <w:rFonts w:ascii="Arial" w:hAnsi="Arial"/>
            <w:b/>
            <w:sz w:val="20"/>
          </w:rPr>
          <w:t>)</w:t>
        </w:r>
      </w:ins>
    </w:p>
    <w:p w:rsidR="00CA12BA" w:rsidRDefault="00CA12BA" w:rsidP="00CA12BA">
      <w:pPr>
        <w:tabs>
          <w:tab w:val="left" w:leader="dot" w:pos="720"/>
          <w:tab w:val="left" w:leader="dot" w:pos="3600"/>
        </w:tabs>
        <w:rPr>
          <w:rFonts w:ascii="Arial" w:hAnsi="Arial" w:cs="Arial"/>
          <w:color w:val="000000"/>
          <w:sz w:val="20"/>
          <w:szCs w:val="20"/>
        </w:rPr>
      </w:pPr>
    </w:p>
    <w:p w:rsidR="00CA12BA" w:rsidDel="00100F36" w:rsidRDefault="00CA12BA" w:rsidP="00CA12BA">
      <w:pPr>
        <w:tabs>
          <w:tab w:val="left" w:leader="dot" w:pos="720"/>
          <w:tab w:val="left" w:leader="dot" w:pos="3600"/>
        </w:tabs>
        <w:rPr>
          <w:del w:id="88" w:author="Fernanda" w:date="2014-07-15T12:31:00Z"/>
          <w:rFonts w:ascii="Arial" w:hAnsi="Arial" w:cs="Arial"/>
          <w:color w:val="000000"/>
          <w:sz w:val="20"/>
          <w:szCs w:val="20"/>
        </w:rPr>
      </w:pPr>
    </w:p>
    <w:p w:rsidR="00CA12BA" w:rsidDel="00100F36" w:rsidRDefault="00CA12BA" w:rsidP="00CA12BA">
      <w:pPr>
        <w:tabs>
          <w:tab w:val="left" w:leader="dot" w:pos="720"/>
          <w:tab w:val="left" w:leader="dot" w:pos="3600"/>
        </w:tabs>
        <w:rPr>
          <w:del w:id="89" w:author="Fernanda" w:date="2014-07-15T12:31:00Z"/>
          <w:rFonts w:ascii="Arial" w:hAnsi="Arial" w:cs="Arial"/>
          <w:color w:val="000000"/>
          <w:sz w:val="20"/>
          <w:szCs w:val="20"/>
        </w:rPr>
      </w:pPr>
    </w:p>
    <w:p w:rsidR="00CA12BA" w:rsidRPr="003A27D0" w:rsidRDefault="00CA12BA" w:rsidP="00CA12BA">
      <w:pPr>
        <w:tabs>
          <w:tab w:val="left" w:leader="dot" w:pos="720"/>
          <w:tab w:val="left" w:leader="dot" w:pos="3600"/>
        </w:tabs>
        <w:rPr>
          <w:rFonts w:ascii="Arial" w:hAnsi="Arial" w:cs="Arial"/>
          <w:color w:val="000000"/>
          <w:sz w:val="20"/>
          <w:szCs w:val="20"/>
        </w:rPr>
      </w:pPr>
    </w:p>
    <w:p w:rsidR="00CA12BA" w:rsidRDefault="00CA12BA" w:rsidP="00CA12BA">
      <w:pPr>
        <w:ind w:left="720"/>
        <w:rPr>
          <w:rFonts w:ascii="Arial" w:hAnsi="Arial" w:cs="Arial"/>
          <w:color w:val="000000"/>
          <w:sz w:val="20"/>
          <w:szCs w:val="20"/>
        </w:rPr>
      </w:pPr>
    </w:p>
    <w:p w:rsidR="00CA12BA" w:rsidRPr="004B1D93" w:rsidRDefault="00CA12BA" w:rsidP="00CA12B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2. ¿Le habían diagnosticado </w:t>
      </w:r>
      <w:r>
        <w:rPr>
          <w:rFonts w:ascii="Arial" w:hAnsi="Arial"/>
          <w:i/>
          <w:color w:val="000000"/>
          <w:sz w:val="20"/>
        </w:rPr>
        <w:t>Clostridium difficile</w:t>
      </w:r>
      <w:r>
        <w:rPr>
          <w:rFonts w:ascii="Arial" w:hAnsi="Arial"/>
          <w:color w:val="000000"/>
          <w:sz w:val="20"/>
        </w:rPr>
        <w:t xml:space="preserve"> a su hijo </w:t>
      </w:r>
      <w:r>
        <w:rPr>
          <w:rFonts w:ascii="Arial" w:hAnsi="Arial"/>
          <w:b/>
          <w:i/>
          <w:color w:val="000000"/>
          <w:sz w:val="20"/>
        </w:rPr>
        <w:t>antes</w:t>
      </w:r>
      <w:r>
        <w:rPr>
          <w:rFonts w:ascii="Arial" w:hAnsi="Arial"/>
          <w:color w:val="000000"/>
          <w:sz w:val="20"/>
        </w:rPr>
        <w:t xml:space="preserve"> de la fecha de recogida de la muestra de materia fecal el [fecha de recogida de muestra _____/_____/______]?</w:t>
      </w:r>
    </w:p>
    <w:p w:rsidR="00CA12BA" w:rsidRPr="004B1D93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Sí</w:t>
      </w:r>
      <w:r>
        <w:tab/>
      </w:r>
      <w:r>
        <w:rPr>
          <w:rFonts w:ascii="Arial" w:hAnsi="Arial"/>
          <w:color w:val="000000"/>
          <w:sz w:val="20"/>
        </w:rPr>
        <w:t xml:space="preserve"> 1</w:t>
      </w:r>
      <w:r w:rsidR="000B7B3B">
        <w:rPr>
          <w:rFonts w:ascii="Arial" w:hAnsi="Arial"/>
          <w:color w:val="000000"/>
          <w:sz w:val="20"/>
        </w:rPr>
        <w:t xml:space="preserve"> </w:t>
      </w:r>
    </w:p>
    <w:p w:rsidR="00CA12BA" w:rsidRPr="004B1D93" w:rsidRDefault="00CA12BA" w:rsidP="00CA12BA">
      <w:pPr>
        <w:tabs>
          <w:tab w:val="left" w:leader="dot" w:pos="900"/>
          <w:tab w:val="left" w:leader="dot" w:pos="3600"/>
        </w:tabs>
        <w:ind w:left="90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 xml:space="preserve"> </w:t>
      </w:r>
      <w:r>
        <w:rPr>
          <w:rFonts w:ascii="Arial" w:hAnsi="Arial"/>
          <w:b/>
          <w:i/>
          <w:color w:val="000000"/>
          <w:sz w:val="20"/>
        </w:rPr>
        <w:t>(Si la respuesta es Sí,</w:t>
      </w:r>
      <w:r w:rsidR="000B7B3B">
        <w:rPr>
          <w:rFonts w:ascii="Arial" w:hAnsi="Arial"/>
          <w:b/>
          <w:i/>
          <w:color w:val="000000"/>
          <w:sz w:val="20"/>
        </w:rPr>
        <w:t xml:space="preserve"> </w:t>
      </w:r>
      <w:r>
        <w:rPr>
          <w:rFonts w:ascii="Arial" w:hAnsi="Arial"/>
          <w:b/>
          <w:i/>
          <w:color w:val="000000"/>
          <w:sz w:val="20"/>
        </w:rPr>
        <w:t>PARE la entrevista y diga: “Estamos entrevistando solamente a personas que no hayan recibido un diagnóstico previo de C. difficile.</w:t>
      </w:r>
      <w:r w:rsidR="000B7B3B">
        <w:rPr>
          <w:rFonts w:ascii="Arial" w:hAnsi="Arial"/>
          <w:b/>
          <w:i/>
          <w:color w:val="000000"/>
          <w:sz w:val="20"/>
        </w:rPr>
        <w:t xml:space="preserve"> </w:t>
      </w:r>
      <w:r>
        <w:rPr>
          <w:rFonts w:ascii="Arial" w:hAnsi="Arial"/>
          <w:b/>
          <w:i/>
          <w:color w:val="000000"/>
          <w:sz w:val="20"/>
        </w:rPr>
        <w:t>Gracias por su tiempo").</w:t>
      </w:r>
    </w:p>
    <w:p w:rsidR="00CA12BA" w:rsidRPr="004B1D93" w:rsidRDefault="00CA12BA" w:rsidP="00CA12BA">
      <w:pPr>
        <w:tabs>
          <w:tab w:val="center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</w:t>
      </w:r>
      <w:r>
        <w:tab/>
      </w:r>
      <w:r>
        <w:rPr>
          <w:rFonts w:ascii="Arial" w:hAnsi="Arial"/>
          <w:color w:val="000000"/>
          <w:sz w:val="20"/>
        </w:rPr>
        <w:t xml:space="preserve">2 </w:t>
      </w:r>
    </w:p>
    <w:p w:rsidR="00CA12BA" w:rsidRPr="004B1D93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 sabe/No está seguro</w:t>
      </w:r>
      <w:r>
        <w:tab/>
      </w:r>
      <w:r>
        <w:rPr>
          <w:rFonts w:ascii="Arial" w:hAnsi="Arial"/>
          <w:color w:val="000000"/>
          <w:sz w:val="20"/>
        </w:rPr>
        <w:t>7</w:t>
      </w:r>
      <w:r>
        <w:tab/>
      </w:r>
    </w:p>
    <w:p w:rsidR="00CA12BA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Se negó a responder</w:t>
      </w:r>
      <w:r>
        <w:tab/>
      </w:r>
      <w:r>
        <w:rPr>
          <w:rFonts w:ascii="Arial" w:hAnsi="Arial"/>
          <w:color w:val="000000"/>
          <w:sz w:val="20"/>
        </w:rPr>
        <w:t>9</w:t>
      </w:r>
    </w:p>
    <w:p w:rsidR="00CA12BA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:rsidR="00CA12BA" w:rsidRPr="004B1D93" w:rsidRDefault="00CA12BA" w:rsidP="00CA12BA">
      <w:pPr>
        <w:widowControl w:val="0"/>
        <w:autoSpaceDE w:val="0"/>
        <w:autoSpaceDN w:val="0"/>
        <w:adjustRightInd w:val="0"/>
        <w:ind w:left="36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3. ¿Pasó su hijo una noche en el hospital, en un centro de atención a largo plazo o en un hogar de ancianos en las 12 semanas </w:t>
      </w:r>
      <w:r>
        <w:rPr>
          <w:rFonts w:ascii="Arial" w:hAnsi="Arial"/>
          <w:b/>
          <w:i/>
          <w:color w:val="000000"/>
          <w:sz w:val="20"/>
        </w:rPr>
        <w:t>anteriores</w:t>
      </w:r>
      <w:r>
        <w:rPr>
          <w:rFonts w:ascii="Arial" w:hAnsi="Arial"/>
          <w:color w:val="000000"/>
          <w:sz w:val="20"/>
        </w:rPr>
        <w:t xml:space="preserve"> al [fecha de referencia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_____/_____/______]?</w:t>
      </w:r>
    </w:p>
    <w:p w:rsidR="00CA12BA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Sí</w:t>
      </w:r>
      <w:r>
        <w:tab/>
      </w:r>
      <w:r>
        <w:rPr>
          <w:rFonts w:ascii="Arial" w:hAnsi="Arial"/>
          <w:color w:val="000000"/>
          <w:sz w:val="20"/>
        </w:rPr>
        <w:t xml:space="preserve"> 1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tab/>
      </w:r>
    </w:p>
    <w:p w:rsidR="00CA12BA" w:rsidRPr="00190DEE" w:rsidRDefault="00CA12BA" w:rsidP="00CA12BA">
      <w:pPr>
        <w:tabs>
          <w:tab w:val="left" w:leader="dot" w:pos="900"/>
          <w:tab w:val="left" w:leader="dot" w:pos="3600"/>
        </w:tabs>
        <w:ind w:left="9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i/>
          <w:color w:val="000000"/>
          <w:sz w:val="20"/>
        </w:rPr>
        <w:t>(Si la respuesta es Sí, PARE la entrevista y diga: “Estamos entrevistando solamente a personas que no se hayan quedado en un hospital en ese tiempo.</w:t>
      </w:r>
      <w:r w:rsidR="000B7B3B">
        <w:rPr>
          <w:rFonts w:ascii="Arial" w:hAnsi="Arial"/>
          <w:b/>
          <w:i/>
          <w:color w:val="000000"/>
          <w:sz w:val="20"/>
        </w:rPr>
        <w:t xml:space="preserve"> </w:t>
      </w:r>
      <w:r>
        <w:rPr>
          <w:rFonts w:ascii="Arial" w:hAnsi="Arial"/>
          <w:b/>
          <w:i/>
          <w:color w:val="000000"/>
          <w:sz w:val="20"/>
        </w:rPr>
        <w:t>Gracias por su tiempo").</w:t>
      </w:r>
    </w:p>
    <w:p w:rsidR="00CA12BA" w:rsidRDefault="00CA12BA" w:rsidP="00CA12BA">
      <w:pPr>
        <w:tabs>
          <w:tab w:val="center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</w:t>
      </w:r>
      <w:r>
        <w:tab/>
      </w:r>
      <w:r>
        <w:rPr>
          <w:rFonts w:ascii="Arial" w:hAnsi="Arial"/>
          <w:color w:val="000000"/>
          <w:sz w:val="20"/>
        </w:rPr>
        <w:t xml:space="preserve">2 </w:t>
      </w:r>
    </w:p>
    <w:p w:rsidR="00CA12BA" w:rsidRPr="004B1D93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 sabe/No está seguro</w:t>
      </w:r>
      <w:r>
        <w:tab/>
      </w:r>
      <w:r>
        <w:rPr>
          <w:rFonts w:ascii="Arial" w:hAnsi="Arial"/>
          <w:color w:val="000000"/>
          <w:sz w:val="20"/>
        </w:rPr>
        <w:t>7</w:t>
      </w:r>
      <w:r>
        <w:tab/>
      </w:r>
    </w:p>
    <w:p w:rsidR="00CA12BA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Se negó a responder</w:t>
      </w:r>
      <w:r>
        <w:tab/>
      </w:r>
      <w:r>
        <w:rPr>
          <w:rFonts w:ascii="Arial" w:hAnsi="Arial"/>
          <w:color w:val="000000"/>
          <w:sz w:val="20"/>
        </w:rPr>
        <w:t>9</w:t>
      </w:r>
    </w:p>
    <w:p w:rsidR="00050A38" w:rsidRPr="00F00E41" w:rsidRDefault="00050A38">
      <w:pPr>
        <w:pStyle w:val="BodyText3"/>
        <w:ind w:left="720"/>
        <w:rPr>
          <w:ins w:id="90" w:author="Fernanda" w:date="2014-07-15T12:33:00Z"/>
          <w:rFonts w:ascii="Arial" w:hAnsi="Arial" w:cs="Arial"/>
          <w:b/>
          <w:sz w:val="20"/>
          <w:szCs w:val="20"/>
        </w:rPr>
        <w:pPrChange w:id="91" w:author="Fernanda" w:date="2014-07-15T12:33:00Z">
          <w:pPr>
            <w:pStyle w:val="BodyText3"/>
            <w:spacing w:line="360" w:lineRule="auto"/>
          </w:pPr>
        </w:pPrChange>
      </w:pPr>
      <w:ins w:id="92" w:author="Fernanda" w:date="2014-07-15T12:33:00Z">
        <w:r>
          <w:rPr>
            <w:rFonts w:ascii="Arial" w:hAnsi="Arial"/>
            <w:b/>
            <w:sz w:val="20"/>
          </w:rPr>
          <w:t>(Si No sabe o Se negó a responder</w:t>
        </w:r>
      </w:ins>
      <w:ins w:id="93" w:author="Fernanda" w:date="2014-07-15T12:34:00Z">
        <w:r>
          <w:rPr>
            <w:rFonts w:ascii="Arial" w:hAnsi="Arial"/>
            <w:b/>
            <w:sz w:val="20"/>
          </w:rPr>
          <w:t xml:space="preserve">, </w:t>
        </w:r>
        <w:r>
          <w:rPr>
            <w:rFonts w:ascii="Arial" w:hAnsi="Arial"/>
            <w:b/>
            <w:i/>
            <w:color w:val="000000"/>
            <w:sz w:val="20"/>
          </w:rPr>
          <w:t>PARE la entrevista y diga</w:t>
        </w:r>
        <w:proofErr w:type="gramStart"/>
        <w:r>
          <w:rPr>
            <w:rFonts w:ascii="Arial" w:hAnsi="Arial"/>
            <w:b/>
            <w:i/>
            <w:color w:val="000000"/>
            <w:sz w:val="20"/>
          </w:rPr>
          <w:t xml:space="preserve">: </w:t>
        </w:r>
      </w:ins>
      <w:ins w:id="94" w:author="Fernanda" w:date="2014-07-15T12:33:00Z">
        <w:r>
          <w:rPr>
            <w:rFonts w:ascii="Arial" w:hAnsi="Arial"/>
            <w:b/>
            <w:sz w:val="20"/>
          </w:rPr>
          <w:t xml:space="preserve"> "</w:t>
        </w:r>
        <w:proofErr w:type="gramEnd"/>
        <w:r>
          <w:rPr>
            <w:rFonts w:ascii="Arial" w:hAnsi="Arial"/>
            <w:b/>
            <w:sz w:val="20"/>
          </w:rPr>
          <w:t>Estamos entrevistando solamente</w:t>
        </w:r>
      </w:ins>
      <w:ins w:id="95" w:author="Fernanda" w:date="2014-07-15T12:37:00Z">
        <w:r>
          <w:rPr>
            <w:rFonts w:ascii="Arial" w:hAnsi="Arial"/>
            <w:b/>
            <w:sz w:val="20"/>
          </w:rPr>
          <w:t xml:space="preserve"> a</w:t>
        </w:r>
      </w:ins>
      <w:ins w:id="96" w:author="Fernanda" w:date="2014-07-15T12:33:00Z">
        <w:r>
          <w:rPr>
            <w:rFonts w:ascii="Arial" w:hAnsi="Arial"/>
            <w:b/>
            <w:sz w:val="20"/>
          </w:rPr>
          <w:t xml:space="preserve"> </w:t>
        </w:r>
      </w:ins>
      <w:ins w:id="97" w:author="Fernanda" w:date="2014-07-15T12:36:00Z">
        <w:r>
          <w:rPr>
            <w:rFonts w:ascii="Arial" w:hAnsi="Arial"/>
            <w:b/>
            <w:i/>
            <w:color w:val="000000"/>
            <w:sz w:val="20"/>
          </w:rPr>
          <w:t>personas que no se hayan quedado en un hospital en ese tiempo. Gracias por su tiempo"</w:t>
        </w:r>
      </w:ins>
      <w:ins w:id="98" w:author="Fernanda" w:date="2014-07-15T12:33:00Z">
        <w:r>
          <w:rPr>
            <w:rFonts w:ascii="Arial" w:hAnsi="Arial"/>
            <w:b/>
            <w:sz w:val="20"/>
          </w:rPr>
          <w:t>.)</w:t>
        </w:r>
      </w:ins>
    </w:p>
    <w:p w:rsidR="00CA12BA" w:rsidRPr="004B1D93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:rsidR="00CA12BA" w:rsidRDefault="00CA12BA" w:rsidP="00CA12BA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CA12BA" w:rsidRPr="004B1D93" w:rsidRDefault="00CA12BA" w:rsidP="00CA12BA">
      <w:pPr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4. ¿Su hijo tenía diarrea cuando se recogió la muestra de materia fecal el [fecha de recolección de la muestra _____/_____/______]?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Definimos "diarrea" como 3 o más deposiciones sueltas en un período de 24 horas.</w:t>
      </w:r>
    </w:p>
    <w:p w:rsidR="00CA12BA" w:rsidRPr="004B1D93" w:rsidRDefault="00CA12BA" w:rsidP="00CA12BA">
      <w:pPr>
        <w:tabs>
          <w:tab w:val="center" w:leader="dot" w:pos="720"/>
          <w:tab w:val="left" w:leader="dot" w:pos="3600"/>
          <w:tab w:val="left" w:pos="5040"/>
          <w:tab w:val="left" w:pos="8640"/>
        </w:tabs>
        <w:ind w:left="720"/>
        <w:rPr>
          <w:rFonts w:ascii="Arial" w:hAnsi="Arial" w:cs="Arial"/>
          <w:color w:val="000000"/>
          <w:sz w:val="20"/>
          <w:szCs w:val="20"/>
        </w:rPr>
      </w:pPr>
      <w:r w:rsidRPr="005A2E59">
        <w:rPr>
          <w:rFonts w:ascii="Arial" w:hAnsi="Arial" w:cs="Arial"/>
          <w:sz w:val="20"/>
          <w:szCs w:val="20"/>
          <w:rPrChange w:id="99" w:author="Fernanda" w:date="2014-07-16T15:49:00Z">
            <w:rPr/>
          </w:rPrChange>
        </w:rPr>
        <w:t>Sí</w:t>
      </w:r>
      <w:r>
        <w:tab/>
      </w:r>
      <w:r>
        <w:rPr>
          <w:rFonts w:ascii="Arial" w:hAnsi="Arial"/>
          <w:color w:val="000000"/>
          <w:sz w:val="20"/>
        </w:rPr>
        <w:t xml:space="preserve">1 </w:t>
      </w:r>
      <w:r>
        <w:rPr>
          <w:rFonts w:ascii="Arial" w:hAnsi="Arial"/>
          <w:b/>
          <w:i/>
          <w:color w:val="000000"/>
          <w:sz w:val="20"/>
        </w:rPr>
        <w:t>(</w:t>
      </w:r>
      <w:ins w:id="100" w:author="Fernanda" w:date="2014-07-15T12:59:00Z">
        <w:r w:rsidR="00D50106">
          <w:rPr>
            <w:rFonts w:ascii="Arial" w:hAnsi="Arial"/>
            <w:b/>
            <w:i/>
            <w:color w:val="000000"/>
            <w:sz w:val="20"/>
          </w:rPr>
          <w:t xml:space="preserve">PASE AL GUION DE CONSENTIMIENTO DE </w:t>
        </w:r>
      </w:ins>
      <w:ins w:id="101" w:author="Fernanda" w:date="2014-07-16T15:48:00Z">
        <w:r w:rsidR="005A2E59">
          <w:rPr>
            <w:rFonts w:ascii="Arial" w:hAnsi="Arial"/>
            <w:b/>
            <w:i/>
            <w:color w:val="000000"/>
            <w:sz w:val="20"/>
          </w:rPr>
          <w:t>SUJETOS DE CASOS</w:t>
        </w:r>
      </w:ins>
      <w:del w:id="102" w:author="Fernanda" w:date="2014-07-15T12:59:00Z">
        <w:r w:rsidDel="00D50106">
          <w:rPr>
            <w:rFonts w:ascii="Arial" w:hAnsi="Arial"/>
            <w:b/>
            <w:i/>
            <w:color w:val="000000"/>
            <w:sz w:val="20"/>
          </w:rPr>
          <w:delText>Pase a</w:delText>
        </w:r>
      </w:del>
      <w:del w:id="103" w:author="Fernanda" w:date="2014-07-15T12:38:00Z">
        <w:r w:rsidDel="00515361">
          <w:rPr>
            <w:rFonts w:ascii="Arial" w:hAnsi="Arial"/>
            <w:b/>
            <w:i/>
            <w:color w:val="000000"/>
            <w:sz w:val="20"/>
          </w:rPr>
          <w:delText xml:space="preserve"> la</w:delText>
        </w:r>
      </w:del>
      <w:del w:id="104" w:author="Fernanda" w:date="2014-07-15T12:39:00Z">
        <w:r w:rsidDel="00515361">
          <w:rPr>
            <w:rFonts w:ascii="Arial" w:hAnsi="Arial"/>
            <w:b/>
            <w:i/>
            <w:color w:val="000000"/>
            <w:sz w:val="20"/>
          </w:rPr>
          <w:delText xml:space="preserve"> P.5</w:delText>
        </w:r>
      </w:del>
      <w:r w:rsidRPr="003E518E">
        <w:rPr>
          <w:rFonts w:ascii="Arial" w:hAnsi="Arial"/>
          <w:b/>
          <w:i/>
          <w:color w:val="000000"/>
          <w:sz w:val="20"/>
        </w:rPr>
        <w:t>)</w:t>
      </w:r>
      <w:r w:rsidRPr="003E518E">
        <w:rPr>
          <w:rFonts w:ascii="Arial" w:hAnsi="Arial"/>
          <w:b/>
          <w:color w:val="000000"/>
          <w:sz w:val="20"/>
        </w:rPr>
        <w:t>.</w:t>
      </w:r>
    </w:p>
    <w:p w:rsidR="00CA12BA" w:rsidRDefault="00CA12BA" w:rsidP="00CA12BA">
      <w:pPr>
        <w:tabs>
          <w:tab w:val="center" w:leader="dot" w:pos="720"/>
          <w:tab w:val="left" w:leader="dot" w:pos="3600"/>
          <w:tab w:val="left" w:pos="5040"/>
          <w:tab w:val="left" w:pos="8640"/>
        </w:tabs>
        <w:ind w:left="72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</w:t>
      </w:r>
      <w:r>
        <w:tab/>
      </w:r>
      <w:r>
        <w:rPr>
          <w:rFonts w:ascii="Arial" w:hAnsi="Arial"/>
          <w:color w:val="000000"/>
          <w:sz w:val="20"/>
        </w:rPr>
        <w:t xml:space="preserve">2 </w:t>
      </w:r>
    </w:p>
    <w:p w:rsidR="00CA12BA" w:rsidRDefault="00CA12BA" w:rsidP="00CA12BA">
      <w:pPr>
        <w:tabs>
          <w:tab w:val="left" w:leader="dot" w:pos="720"/>
          <w:tab w:val="left" w:leader="dot" w:pos="3600"/>
          <w:tab w:val="left" w:pos="5040"/>
          <w:tab w:val="left" w:pos="8640"/>
        </w:tabs>
        <w:ind w:left="72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 sabe/No está seguro</w:t>
      </w:r>
      <w:r>
        <w:tab/>
      </w:r>
      <w:r>
        <w:rPr>
          <w:rFonts w:ascii="Arial" w:hAnsi="Arial"/>
          <w:color w:val="000000"/>
          <w:sz w:val="20"/>
        </w:rPr>
        <w:t xml:space="preserve">7 </w:t>
      </w:r>
    </w:p>
    <w:p w:rsidR="00CA12BA" w:rsidRDefault="00CA12BA" w:rsidP="00CA12BA">
      <w:pPr>
        <w:tabs>
          <w:tab w:val="left" w:leader="dot" w:pos="720"/>
          <w:tab w:val="left" w:leader="dot" w:pos="3600"/>
          <w:tab w:val="left" w:pos="5040"/>
          <w:tab w:val="left" w:pos="8640"/>
        </w:tabs>
        <w:ind w:left="72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Se negó a responder</w:t>
      </w:r>
      <w:r>
        <w:tab/>
      </w:r>
      <w:r>
        <w:rPr>
          <w:rFonts w:ascii="Arial" w:hAnsi="Arial"/>
          <w:color w:val="000000"/>
          <w:sz w:val="20"/>
        </w:rPr>
        <w:t>9</w:t>
      </w:r>
      <w:r>
        <w:rPr>
          <w:rFonts w:ascii="Arial" w:hAnsi="Arial"/>
          <w:b/>
          <w:i/>
          <w:color w:val="000000"/>
          <w:sz w:val="20"/>
        </w:rPr>
        <w:t xml:space="preserve"> </w:t>
      </w:r>
    </w:p>
    <w:p w:rsidR="00CA12BA" w:rsidRPr="00DB5821" w:rsidRDefault="00CA12BA" w:rsidP="00CA12BA">
      <w:pPr>
        <w:tabs>
          <w:tab w:val="left" w:leader="dot" w:pos="900"/>
          <w:tab w:val="left" w:leader="dot" w:pos="3600"/>
        </w:tabs>
        <w:ind w:left="90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/>
          <w:b/>
          <w:i/>
          <w:color w:val="000000"/>
          <w:sz w:val="20"/>
        </w:rPr>
        <w:t>(SI LA RESPUESTA ES NO, NO SABE O SE NEGÓ A RESPONDER, PARE la entrevista y diga: "Estamos entrevistando solamente a personas que tenían diarrea cuando se les diagnosticó Clostridium difficile.</w:t>
      </w:r>
      <w:r w:rsidR="000B7B3B">
        <w:rPr>
          <w:rFonts w:ascii="Arial" w:hAnsi="Arial"/>
          <w:b/>
          <w:i/>
          <w:color w:val="000000"/>
          <w:sz w:val="20"/>
        </w:rPr>
        <w:t xml:space="preserve"> </w:t>
      </w:r>
      <w:r>
        <w:rPr>
          <w:rFonts w:ascii="Arial" w:hAnsi="Arial"/>
          <w:b/>
          <w:i/>
          <w:color w:val="000000"/>
          <w:sz w:val="20"/>
        </w:rPr>
        <w:t>Gracias por su tiempo").</w:t>
      </w:r>
    </w:p>
    <w:p w:rsidR="00CA12BA" w:rsidRPr="00190DEE" w:rsidRDefault="00CA12BA" w:rsidP="00CA12BA">
      <w:pPr>
        <w:tabs>
          <w:tab w:val="left" w:leader="dot" w:pos="900"/>
          <w:tab w:val="left" w:leader="dot" w:pos="3600"/>
        </w:tabs>
        <w:ind w:left="900"/>
        <w:rPr>
          <w:rFonts w:ascii="Arial" w:hAnsi="Arial" w:cs="Arial"/>
          <w:color w:val="000000"/>
          <w:sz w:val="20"/>
          <w:szCs w:val="20"/>
        </w:rPr>
      </w:pPr>
    </w:p>
    <w:p w:rsidR="00CA12BA" w:rsidRPr="004B1D93" w:rsidRDefault="00CA12BA" w:rsidP="00CA12BA">
      <w:pPr>
        <w:tabs>
          <w:tab w:val="left" w:leader="dot" w:pos="720"/>
          <w:tab w:val="left" w:leader="dot" w:pos="3600"/>
          <w:tab w:val="left" w:pos="5040"/>
          <w:tab w:val="left" w:pos="864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:rsidR="00CA12BA" w:rsidRPr="004B1D93" w:rsidRDefault="00CA12BA" w:rsidP="00CA12BA">
      <w:pPr>
        <w:tabs>
          <w:tab w:val="left" w:leader="dot" w:pos="720"/>
          <w:tab w:val="left" w:pos="4320"/>
          <w:tab w:val="left" w:pos="5040"/>
          <w:tab w:val="left" w:pos="8640"/>
        </w:tabs>
        <w:rPr>
          <w:rFonts w:ascii="Arial" w:hAnsi="Arial" w:cs="Arial"/>
          <w:i/>
          <w:color w:val="000000"/>
          <w:sz w:val="20"/>
          <w:szCs w:val="20"/>
        </w:rPr>
      </w:pPr>
    </w:p>
    <w:p w:rsidR="00CA12BA" w:rsidRDefault="00CA12BA" w:rsidP="00CA12BA">
      <w:pPr>
        <w:tabs>
          <w:tab w:val="left" w:leader="dot" w:pos="720"/>
          <w:tab w:val="left" w:pos="4320"/>
          <w:tab w:val="left" w:pos="5040"/>
          <w:tab w:val="left" w:pos="864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:rsidR="00CA12BA" w:rsidRPr="004B1D93" w:rsidDel="00515361" w:rsidRDefault="00CA12BA" w:rsidP="00CA12BA">
      <w:pPr>
        <w:tabs>
          <w:tab w:val="left" w:leader="dot" w:pos="720"/>
          <w:tab w:val="left" w:pos="4320"/>
          <w:tab w:val="left" w:pos="5040"/>
          <w:tab w:val="left" w:pos="8640"/>
        </w:tabs>
        <w:ind w:left="720"/>
        <w:rPr>
          <w:del w:id="105" w:author="Fernanda" w:date="2014-07-15T12:39:00Z"/>
          <w:rFonts w:ascii="Arial" w:hAnsi="Arial" w:cs="Arial"/>
          <w:color w:val="000000"/>
          <w:sz w:val="20"/>
          <w:szCs w:val="20"/>
        </w:rPr>
      </w:pPr>
      <w:del w:id="106" w:author="Fernanda" w:date="2014-07-15T12:39:00Z">
        <w:r w:rsidDel="00515361">
          <w:rPr>
            <w:rFonts w:ascii="Arial" w:hAnsi="Arial"/>
            <w:color w:val="000000"/>
            <w:sz w:val="20"/>
          </w:rPr>
          <w:delText>5.A. ¿Se acuerda [usted] cuándo comenzó la diarrea de su hijo?</w:delText>
        </w:r>
      </w:del>
    </w:p>
    <w:p w:rsidR="00CA12BA" w:rsidRPr="004B1D93" w:rsidDel="00515361" w:rsidRDefault="00CA12BA" w:rsidP="00CA12BA">
      <w:pPr>
        <w:tabs>
          <w:tab w:val="left" w:leader="dot" w:pos="720"/>
          <w:tab w:val="left" w:leader="dot" w:pos="4320"/>
        </w:tabs>
        <w:ind w:left="1440"/>
        <w:rPr>
          <w:del w:id="107" w:author="Fernanda" w:date="2014-07-15T12:39:00Z"/>
          <w:rFonts w:ascii="Arial" w:hAnsi="Arial" w:cs="Arial"/>
          <w:color w:val="000000"/>
          <w:sz w:val="20"/>
          <w:szCs w:val="20"/>
        </w:rPr>
      </w:pPr>
      <w:del w:id="108" w:author="Fernanda" w:date="2014-07-15T12:39:00Z">
        <w:r w:rsidDel="00515361">
          <w:rPr>
            <w:rFonts w:ascii="Arial" w:hAnsi="Arial"/>
            <w:color w:val="000000"/>
            <w:sz w:val="20"/>
          </w:rPr>
          <w:delText>Sí</w:delText>
        </w:r>
        <w:r w:rsidDel="00515361">
          <w:tab/>
        </w:r>
        <w:r w:rsidDel="00515361">
          <w:rPr>
            <w:rFonts w:ascii="Arial" w:hAnsi="Arial"/>
            <w:color w:val="000000"/>
            <w:sz w:val="20"/>
          </w:rPr>
          <w:delText xml:space="preserve">1 </w:delText>
        </w:r>
        <w:r w:rsidDel="00515361">
          <w:rPr>
            <w:rFonts w:ascii="Arial" w:hAnsi="Arial"/>
            <w:b/>
            <w:i/>
            <w:color w:val="000000"/>
            <w:sz w:val="20"/>
          </w:rPr>
          <w:delText>(Si la respuesta es Sí, complete con la fecha en que comenzó la diarrea y úsela como fecha de referencia)</w:delText>
        </w:r>
        <w:r w:rsidDel="00515361">
          <w:rPr>
            <w:rFonts w:ascii="Arial" w:hAnsi="Arial"/>
            <w:color w:val="000000"/>
            <w:sz w:val="20"/>
          </w:rPr>
          <w:delText>.</w:delText>
        </w:r>
      </w:del>
    </w:p>
    <w:p w:rsidR="00CA12BA" w:rsidRPr="00911A85" w:rsidDel="00515361" w:rsidRDefault="00CA12BA" w:rsidP="00CA12BA">
      <w:pPr>
        <w:tabs>
          <w:tab w:val="left" w:leader="dot" w:pos="720"/>
          <w:tab w:val="left" w:leader="dot" w:pos="4320"/>
        </w:tabs>
        <w:ind w:left="1440"/>
        <w:rPr>
          <w:del w:id="109" w:author="Fernanda" w:date="2014-07-15T12:39:00Z"/>
          <w:rFonts w:ascii="Arial" w:hAnsi="Arial" w:cs="Arial"/>
          <w:b/>
          <w:i/>
          <w:color w:val="000000"/>
          <w:sz w:val="20"/>
          <w:szCs w:val="20"/>
        </w:rPr>
      </w:pPr>
      <w:del w:id="110" w:author="Fernanda" w:date="2014-07-15T12:39:00Z">
        <w:r w:rsidDel="00515361">
          <w:rPr>
            <w:rFonts w:ascii="Arial" w:hAnsi="Arial"/>
            <w:color w:val="000000"/>
            <w:sz w:val="20"/>
          </w:rPr>
          <w:lastRenderedPageBreak/>
          <w:delText>No</w:delText>
        </w:r>
        <w:r w:rsidDel="00515361">
          <w:tab/>
        </w:r>
        <w:r w:rsidDel="00515361">
          <w:rPr>
            <w:rFonts w:ascii="Arial" w:hAnsi="Arial"/>
            <w:color w:val="000000"/>
            <w:sz w:val="20"/>
          </w:rPr>
          <w:delText xml:space="preserve">2 </w:delText>
        </w:r>
        <w:r w:rsidDel="00515361">
          <w:rPr>
            <w:rFonts w:ascii="Arial" w:hAnsi="Arial"/>
            <w:b/>
            <w:i/>
            <w:color w:val="000000"/>
            <w:sz w:val="20"/>
          </w:rPr>
          <w:delText>(Complete con la fecha de recogida de la muestra y úsela como fecha de referencia).</w:delText>
        </w:r>
      </w:del>
    </w:p>
    <w:p w:rsidR="00CA12BA" w:rsidRPr="00911A85" w:rsidDel="00515361" w:rsidRDefault="00CA12BA" w:rsidP="00CA12BA">
      <w:pPr>
        <w:tabs>
          <w:tab w:val="left" w:leader="dot" w:pos="720"/>
          <w:tab w:val="left" w:leader="dot" w:pos="4320"/>
        </w:tabs>
        <w:ind w:left="1440"/>
        <w:rPr>
          <w:del w:id="111" w:author="Fernanda" w:date="2014-07-15T12:39:00Z"/>
          <w:rFonts w:ascii="Arial" w:hAnsi="Arial" w:cs="Arial"/>
          <w:b/>
          <w:i/>
          <w:color w:val="000000"/>
          <w:sz w:val="20"/>
          <w:szCs w:val="20"/>
        </w:rPr>
      </w:pPr>
      <w:del w:id="112" w:author="Fernanda" w:date="2014-07-15T12:39:00Z">
        <w:r w:rsidDel="00515361">
          <w:rPr>
            <w:rFonts w:ascii="Arial" w:hAnsi="Arial"/>
            <w:color w:val="000000"/>
            <w:sz w:val="20"/>
          </w:rPr>
          <w:delText>No sabe/No está seguro</w:delText>
        </w:r>
        <w:r w:rsidDel="00515361">
          <w:delText xml:space="preserve"> </w:delText>
        </w:r>
        <w:r w:rsidDel="00515361">
          <w:tab/>
        </w:r>
        <w:r w:rsidDel="00515361">
          <w:rPr>
            <w:rFonts w:ascii="Arial" w:hAnsi="Arial"/>
            <w:color w:val="000000"/>
            <w:sz w:val="20"/>
          </w:rPr>
          <w:delText xml:space="preserve">7 </w:delText>
        </w:r>
        <w:r w:rsidDel="00515361">
          <w:rPr>
            <w:rFonts w:ascii="Arial" w:hAnsi="Arial"/>
            <w:b/>
            <w:i/>
            <w:color w:val="000000"/>
            <w:sz w:val="20"/>
          </w:rPr>
          <w:delText>(Complete con la fecha de recogida de la muestra y úsela como fecha de referencia).</w:delText>
        </w:r>
      </w:del>
    </w:p>
    <w:p w:rsidR="00CA12BA" w:rsidRPr="00911A85" w:rsidDel="00515361" w:rsidRDefault="00CA12BA" w:rsidP="00CA12BA">
      <w:pPr>
        <w:tabs>
          <w:tab w:val="left" w:leader="dot" w:pos="720"/>
          <w:tab w:val="left" w:leader="dot" w:pos="4320"/>
        </w:tabs>
        <w:ind w:left="1440"/>
        <w:rPr>
          <w:del w:id="113" w:author="Fernanda" w:date="2014-07-15T12:39:00Z"/>
          <w:rFonts w:ascii="Arial" w:hAnsi="Arial" w:cs="Arial"/>
          <w:b/>
          <w:i/>
          <w:color w:val="000000"/>
          <w:sz w:val="20"/>
          <w:szCs w:val="20"/>
        </w:rPr>
      </w:pPr>
      <w:del w:id="114" w:author="Fernanda" w:date="2014-07-15T12:39:00Z">
        <w:r w:rsidDel="00515361">
          <w:rPr>
            <w:rFonts w:ascii="Arial" w:hAnsi="Arial"/>
            <w:color w:val="000000"/>
            <w:sz w:val="20"/>
          </w:rPr>
          <w:delText>Se negó a contestar</w:delText>
        </w:r>
        <w:r w:rsidDel="00515361">
          <w:tab/>
        </w:r>
        <w:r w:rsidDel="00515361">
          <w:rPr>
            <w:rFonts w:ascii="Arial" w:hAnsi="Arial"/>
            <w:color w:val="000000"/>
            <w:sz w:val="20"/>
          </w:rPr>
          <w:delText xml:space="preserve">9 </w:delText>
        </w:r>
        <w:r w:rsidDel="00515361">
          <w:rPr>
            <w:rFonts w:ascii="Arial" w:hAnsi="Arial"/>
            <w:b/>
            <w:i/>
            <w:color w:val="000000"/>
            <w:sz w:val="20"/>
          </w:rPr>
          <w:delText>(Complete con la fecha de recogida de la muestra y úsela como fecha de referencia).</w:delText>
        </w:r>
      </w:del>
    </w:p>
    <w:p w:rsidR="00CA12BA" w:rsidRPr="004B1D93" w:rsidDel="00515361" w:rsidRDefault="00CA12BA" w:rsidP="00CA12BA">
      <w:pPr>
        <w:tabs>
          <w:tab w:val="left" w:leader="dot" w:pos="720"/>
        </w:tabs>
        <w:ind w:right="540"/>
        <w:rPr>
          <w:del w:id="115" w:author="Fernanda" w:date="2014-07-15T12:39:00Z"/>
          <w:rFonts w:ascii="Arial" w:hAnsi="Arial" w:cs="Arial"/>
          <w:iCs/>
          <w:color w:val="000000"/>
          <w:sz w:val="20"/>
          <w:szCs w:val="20"/>
        </w:rPr>
      </w:pPr>
      <w:del w:id="116" w:author="Fernanda" w:date="2014-07-15T12:39:00Z">
        <w:r w:rsidDel="00515361">
          <w:rPr>
            <w:rFonts w:ascii="Arial" w:hAnsi="Arial" w:cs="Arial"/>
            <w:noProof/>
            <w:color w:val="000000"/>
            <w:sz w:val="20"/>
            <w:szCs w:val="20"/>
            <w:lang w:val="en-US" w:eastAsia="en-US" w:bidi="ar-SA"/>
            <w:rPrChange w:id="117">
              <w:rPr>
                <w:noProof/>
                <w:lang w:val="en-US" w:eastAsia="en-US" w:bidi="ar-SA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DFF43C7" wp14:editId="74D82A8B">
                  <wp:simplePos x="0" y="0"/>
                  <wp:positionH relativeFrom="column">
                    <wp:posOffset>1704975</wp:posOffset>
                  </wp:positionH>
                  <wp:positionV relativeFrom="paragraph">
                    <wp:posOffset>83820</wp:posOffset>
                  </wp:positionV>
                  <wp:extent cx="4743450" cy="1612265"/>
                  <wp:effectExtent l="9525" t="7620" r="9525" b="8890"/>
                  <wp:wrapNone/>
                  <wp:docPr id="15" name="Text Box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43450" cy="16122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A12BA" w:rsidRPr="00A36F64" w:rsidRDefault="00CA12BA" w:rsidP="00CA12BA">
                              <w:pP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B95604">
                                <w:rPr>
                                  <w:rFonts w:ascii="Arial" w:hAnsi="Arial" w:cs="Arial"/>
                                  <w:color w:val="000000"/>
                                </w:rPr>
                                <w:sym w:font="Symbol" w:char="F0A0"/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20"/>
                                </w:rPr>
                                <w:t xml:space="preserve">FECHA DE REFERENCIA: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000000"/>
                                  <w:sz w:val="20"/>
                                </w:rPr>
                                <w:t>_____/_____/______</w:t>
                              </w:r>
                              <w:r w:rsidR="000B7B3B">
                                <w:rPr>
                                  <w:rFonts w:ascii="Arial" w:hAnsi="Arial"/>
                                  <w:i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CA12BA" w:rsidRDefault="000B7B3B" w:rsidP="00CA12BA">
                              <w:pP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00000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00000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000000"/>
                                  <w:sz w:val="18"/>
                                </w:rPr>
                                <w:tab/>
                              </w:r>
                              <w:r w:rsidR="003E518E">
                                <w:rPr>
                                  <w:rFonts w:ascii="Arial" w:hAnsi="Arial"/>
                                  <w:i/>
                                  <w:color w:val="000000"/>
                                  <w:sz w:val="18"/>
                                </w:rPr>
                                <w:tab/>
                              </w:r>
                              <w:r w:rsidR="00CA12BA">
                                <w:rPr>
                                  <w:rFonts w:ascii="Arial" w:hAnsi="Arial"/>
                                  <w:i/>
                                  <w:color w:val="000000"/>
                                  <w:sz w:val="18"/>
                                </w:rPr>
                                <w:t xml:space="preserve"> (mm/dd/aaaa)</w:t>
                              </w:r>
                            </w:p>
                            <w:p w:rsidR="00CA12BA" w:rsidRPr="006A2065" w:rsidRDefault="00CA12BA" w:rsidP="00CA12BA">
                              <w:pP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CA12BA" w:rsidRPr="006A2065" w:rsidRDefault="00CA12BA" w:rsidP="00CA12BA">
                              <w:p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CA12BA" w:rsidRPr="00A36F64" w:rsidRDefault="00CA12BA" w:rsidP="00CA12BA">
                              <w:pPr>
                                <w:spacing w:line="360" w:lineRule="auto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20"/>
                                </w:rPr>
                                <w:t>2 semanas antes del</w:t>
                              </w:r>
                              <w:r w:rsidR="000B7B3B">
                                <w:rPr>
                                  <w:rFonts w:ascii="Arial" w:hAnsi="Arial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000000"/>
                                  <w:sz w:val="20"/>
                                </w:rPr>
                                <w:t>_____/_____/______</w:t>
                              </w:r>
                            </w:p>
                            <w:p w:rsidR="00CA12BA" w:rsidRDefault="00CA12BA" w:rsidP="00CA12BA">
                              <w:pPr>
                                <w:spacing w:line="360" w:lineRule="auto"/>
                                <w:jc w:val="right"/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20"/>
                                </w:rPr>
                                <w:t>4 semanas antes del</w:t>
                              </w:r>
                              <w:r w:rsidR="000B7B3B">
                                <w:rPr>
                                  <w:rFonts w:ascii="Arial" w:hAnsi="Arial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20"/>
                                </w:rPr>
                                <w:t>_____/_____/______</w:t>
                              </w:r>
                            </w:p>
                            <w:p w:rsidR="00CA12BA" w:rsidRPr="00A36F64" w:rsidRDefault="00CA12BA" w:rsidP="00CA12BA">
                              <w:pPr>
                                <w:spacing w:line="360" w:lineRule="auto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20"/>
                                </w:rPr>
                                <w:t>12 semanas antes del</w:t>
                              </w:r>
                              <w:r w:rsidR="000B7B3B">
                                <w:rPr>
                                  <w:rFonts w:ascii="Arial" w:hAnsi="Arial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20"/>
                                </w:rPr>
                                <w:t>_____/_____/______</w:t>
                              </w:r>
                            </w:p>
                            <w:p w:rsidR="00CA12BA" w:rsidRPr="00A36F64" w:rsidRDefault="00CA12BA" w:rsidP="00CA12BA">
                              <w:p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6" type="#_x0000_t202" style="position:absolute;margin-left:134.25pt;margin-top:6.6pt;width:373.5pt;height:1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" filled="f" strokeweight="1pt">
                  <v:stroke dashstyle="dash"/>
                  <v:textbox>
                    <w:txbxContent>
                      <w:p w:rsidR="00CA12BA" w:rsidRPr="00A36F64" w:rsidRDefault="00CA12BA" w:rsidP="00CA12BA">
                        <w:pPr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</w:rPr>
                        </w:pPr>
                        <w:r w:rsidRPr="00B95604">
                          <w:rPr>
                            <w:rFonts w:ascii="Arial" w:hAnsi="Arial" w:cs="Arial"/>
                            <w:color w:val="000000"/>
                          </w:rPr>
                          <w:sym w:font="Symbol" w:char="F0A0"/>
                        </w:r>
                        <w:r>
                          <w:rPr>
                            <w:rFonts w:ascii="Arial" w:hAnsi="Arial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0000"/>
                            <w:sz w:val="20"/>
                          </w:rPr>
                          <w:t xml:space="preserve">FECHA DE REFERENCIA: </w:t>
                        </w:r>
                        <w:r>
                          <w:rPr>
                            <w:rFonts w:ascii="Arial" w:hAnsi="Arial"/>
                            <w:i/>
                            <w:color w:val="000000"/>
                            <w:sz w:val="20"/>
                          </w:rPr>
                          <w:t>_____/_____/______</w:t>
                        </w:r>
                        <w:r w:rsidR="000B7B3B">
                          <w:rPr>
                            <w:rFonts w:ascii="Arial" w:hAnsi="Arial"/>
                            <w:i/>
                            <w:color w:val="000000"/>
                            <w:sz w:val="20"/>
                          </w:rPr>
                          <w:t xml:space="preserve"> </w:t>
                        </w:r>
                      </w:p>
                      <w:p w:rsidR="00CA12BA" w:rsidRDefault="000B7B3B" w:rsidP="00CA12BA">
                        <w:pPr>
                          <w:rPr>
                            <w:rFonts w:ascii="Arial" w:hAnsi="Arial" w:cs="Arial"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000000"/>
                            <w:sz w:val="18"/>
                          </w:rPr>
                          <w:tab/>
                        </w:r>
                        <w:r>
                          <w:rPr>
                            <w:rFonts w:ascii="Arial" w:hAnsi="Arial"/>
                            <w:i/>
                            <w:color w:val="000000"/>
                            <w:sz w:val="18"/>
                          </w:rPr>
                          <w:tab/>
                        </w:r>
                        <w:r>
                          <w:rPr>
                            <w:rFonts w:ascii="Arial" w:hAnsi="Arial"/>
                            <w:i/>
                            <w:color w:val="000000"/>
                            <w:sz w:val="18"/>
                          </w:rPr>
                          <w:tab/>
                        </w:r>
                        <w:r w:rsidR="003E518E">
                          <w:rPr>
                            <w:rFonts w:ascii="Arial" w:hAnsi="Arial"/>
                            <w:i/>
                            <w:color w:val="000000"/>
                            <w:sz w:val="18"/>
                          </w:rPr>
                          <w:tab/>
                        </w:r>
                        <w:r w:rsidR="00CA12BA">
                          <w:rPr>
                            <w:rFonts w:ascii="Arial" w:hAnsi="Arial"/>
                            <w:i/>
                            <w:color w:val="000000"/>
                            <w:sz w:val="18"/>
                          </w:rPr>
                          <w:t xml:space="preserve"> (mm/dd/aaaa)</w:t>
                        </w:r>
                      </w:p>
                      <w:p w:rsidR="00CA12BA" w:rsidRPr="006A2065" w:rsidRDefault="00CA12BA" w:rsidP="00CA12BA">
                        <w:pPr>
                          <w:rPr>
                            <w:rFonts w:ascii="Arial" w:hAnsi="Arial" w:cs="Arial"/>
                            <w:i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A12BA" w:rsidRPr="006A2065" w:rsidRDefault="00CA12BA" w:rsidP="00CA12BA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A12BA" w:rsidRPr="00A36F64" w:rsidRDefault="00CA12BA" w:rsidP="00CA12BA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20"/>
                          </w:rPr>
                          <w:t>2 semanas antes del</w:t>
                        </w:r>
                        <w:r w:rsidR="000B7B3B">
                          <w:rPr>
                            <w:rFonts w:ascii="Arial" w:hAnsi="Arial"/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000000"/>
                            <w:sz w:val="20"/>
                          </w:rPr>
                          <w:t>_____/_____/______</w:t>
                        </w:r>
                      </w:p>
                      <w:p w:rsidR="00CA12BA" w:rsidRDefault="00CA12BA" w:rsidP="00CA12BA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20"/>
                          </w:rPr>
                          <w:t>4 semanas antes del</w:t>
                        </w:r>
                        <w:r w:rsidR="000B7B3B">
                          <w:rPr>
                            <w:rFonts w:ascii="Arial" w:hAnsi="Arial"/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0000"/>
                            <w:sz w:val="20"/>
                          </w:rPr>
                          <w:t>_____/_____/______</w:t>
                        </w:r>
                      </w:p>
                      <w:p w:rsidR="00CA12BA" w:rsidRPr="00A36F64" w:rsidRDefault="00CA12BA" w:rsidP="00CA12BA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20"/>
                          </w:rPr>
                          <w:t>12 semanas antes del</w:t>
                        </w:r>
                        <w:r w:rsidR="000B7B3B">
                          <w:rPr>
                            <w:rFonts w:ascii="Arial" w:hAnsi="Arial"/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0000"/>
                            <w:sz w:val="20"/>
                          </w:rPr>
                          <w:t>_____/_____/______</w:t>
                        </w:r>
                      </w:p>
                      <w:p w:rsidR="00CA12BA" w:rsidRPr="00A36F64" w:rsidRDefault="00CA12BA" w:rsidP="00CA12BA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del>
    </w:p>
    <w:p w:rsidR="00CA12BA" w:rsidDel="00515361" w:rsidRDefault="00CA12BA" w:rsidP="00CA12BA">
      <w:pPr>
        <w:widowControl w:val="0"/>
        <w:autoSpaceDE w:val="0"/>
        <w:autoSpaceDN w:val="0"/>
        <w:adjustRightInd w:val="0"/>
        <w:ind w:right="360"/>
        <w:rPr>
          <w:del w:id="118" w:author="Fernanda" w:date="2014-07-15T12:39:00Z"/>
          <w:rFonts w:ascii="Arial" w:hAnsi="Arial" w:cs="Arial"/>
          <w:b/>
          <w:sz w:val="22"/>
          <w:szCs w:val="22"/>
        </w:rPr>
      </w:pPr>
    </w:p>
    <w:p w:rsidR="00CA12BA" w:rsidDel="00515361" w:rsidRDefault="00CA12BA" w:rsidP="00CA12BA">
      <w:pPr>
        <w:widowControl w:val="0"/>
        <w:autoSpaceDE w:val="0"/>
        <w:autoSpaceDN w:val="0"/>
        <w:adjustRightInd w:val="0"/>
        <w:ind w:right="360"/>
        <w:rPr>
          <w:del w:id="119" w:author="Fernanda" w:date="2014-07-15T12:39:00Z"/>
          <w:rFonts w:ascii="Arial" w:hAnsi="Arial" w:cs="Arial"/>
          <w:b/>
          <w:sz w:val="22"/>
          <w:szCs w:val="22"/>
        </w:rPr>
      </w:pPr>
    </w:p>
    <w:p w:rsidR="00CA12BA" w:rsidDel="00515361" w:rsidRDefault="00CA12BA" w:rsidP="00CA12BA">
      <w:pPr>
        <w:widowControl w:val="0"/>
        <w:autoSpaceDE w:val="0"/>
        <w:autoSpaceDN w:val="0"/>
        <w:adjustRightInd w:val="0"/>
        <w:ind w:right="360"/>
        <w:rPr>
          <w:del w:id="120" w:author="Fernanda" w:date="2014-07-15T12:39:00Z"/>
          <w:rFonts w:ascii="Arial" w:hAnsi="Arial" w:cs="Arial"/>
          <w:b/>
          <w:sz w:val="22"/>
          <w:szCs w:val="22"/>
        </w:rPr>
      </w:pPr>
    </w:p>
    <w:p w:rsidR="00CA12BA" w:rsidDel="00515361" w:rsidRDefault="00CA12BA" w:rsidP="00CA12BA">
      <w:pPr>
        <w:widowControl w:val="0"/>
        <w:autoSpaceDE w:val="0"/>
        <w:autoSpaceDN w:val="0"/>
        <w:adjustRightInd w:val="0"/>
        <w:ind w:right="360"/>
        <w:rPr>
          <w:del w:id="121" w:author="Fernanda" w:date="2014-07-15T12:39:00Z"/>
          <w:rFonts w:ascii="Arial" w:hAnsi="Arial" w:cs="Arial"/>
          <w:b/>
          <w:sz w:val="22"/>
          <w:szCs w:val="22"/>
        </w:rPr>
      </w:pPr>
    </w:p>
    <w:p w:rsidR="00CA12BA" w:rsidDel="00515361" w:rsidRDefault="00CA12BA" w:rsidP="00CA12BA">
      <w:pPr>
        <w:widowControl w:val="0"/>
        <w:autoSpaceDE w:val="0"/>
        <w:autoSpaceDN w:val="0"/>
        <w:adjustRightInd w:val="0"/>
        <w:ind w:right="360"/>
        <w:rPr>
          <w:del w:id="122" w:author="Fernanda" w:date="2014-07-15T12:39:00Z"/>
          <w:rFonts w:ascii="Arial" w:hAnsi="Arial" w:cs="Arial"/>
          <w:b/>
          <w:sz w:val="22"/>
          <w:szCs w:val="22"/>
        </w:rPr>
      </w:pPr>
    </w:p>
    <w:p w:rsidR="00CA12BA" w:rsidRDefault="00CA12BA" w:rsidP="00CA12BA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b/>
          <w:sz w:val="22"/>
          <w:szCs w:val="22"/>
        </w:rPr>
      </w:pPr>
    </w:p>
    <w:p w:rsidR="00CA12BA" w:rsidRDefault="00CA12BA" w:rsidP="00CA12BA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b/>
          <w:sz w:val="22"/>
          <w:szCs w:val="22"/>
        </w:rPr>
      </w:pPr>
    </w:p>
    <w:p w:rsidR="00CA12BA" w:rsidRDefault="00CA12BA" w:rsidP="00CA12BA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b/>
          <w:sz w:val="22"/>
          <w:szCs w:val="22"/>
        </w:rPr>
      </w:pPr>
    </w:p>
    <w:p w:rsidR="00CA12BA" w:rsidRDefault="00CA12BA" w:rsidP="00CA12BA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b/>
          <w:sz w:val="22"/>
          <w:szCs w:val="22"/>
          <w:u w:val="single"/>
        </w:rPr>
      </w:pPr>
    </w:p>
    <w:p w:rsidR="00CA12BA" w:rsidRDefault="00CA12BA" w:rsidP="00CA12BA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b/>
          <w:sz w:val="22"/>
          <w:szCs w:val="22"/>
          <w:u w:val="single"/>
        </w:rPr>
      </w:pPr>
    </w:p>
    <w:p w:rsidR="00CA12BA" w:rsidRDefault="00CA12BA" w:rsidP="00CA12BA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b/>
          <w:sz w:val="22"/>
          <w:szCs w:val="22"/>
          <w:u w:val="single"/>
        </w:rPr>
      </w:pPr>
    </w:p>
    <w:p w:rsidR="00CA12BA" w:rsidRPr="00952A80" w:rsidRDefault="00CA12BA" w:rsidP="00CA12BA">
      <w:pPr>
        <w:tabs>
          <w:tab w:val="center" w:leader="dot" w:pos="720"/>
          <w:tab w:val="left" w:leader="dot" w:pos="3600"/>
        </w:tabs>
        <w:ind w:left="720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CA12BA" w:rsidRPr="00393642" w:rsidRDefault="00CA12BA" w:rsidP="00CA12BA">
      <w:pPr>
        <w:widowControl w:val="0"/>
        <w:autoSpaceDE w:val="0"/>
        <w:autoSpaceDN w:val="0"/>
        <w:adjustRightInd w:val="0"/>
        <w:spacing w:line="360" w:lineRule="auto"/>
        <w:ind w:right="3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PASE AL CONSENTIMIENTO DE SUJETOS DE CASOS Y DIGA: "Ahora que sé que cumple los requisitos para participar, le voy a dar más información sobre el estudio y le pediré su permiso verbal para participar.</w:t>
      </w:r>
      <w:r w:rsidR="000B7B3B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>Con toda libertad, hágame las preguntas que tenga en cualquier momento". [DESPUÉS DE QUE HAYA COMPLETADO EL CONSENTIMIENTO SIGA CON LA ENTREVISTA].</w:t>
      </w:r>
    </w:p>
    <w:p w:rsidR="00CA12BA" w:rsidRDefault="00CA12BA" w:rsidP="00CA12BA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b/>
          <w:i/>
          <w:sz w:val="22"/>
          <w:szCs w:val="22"/>
        </w:rPr>
      </w:pPr>
    </w:p>
    <w:p w:rsidR="00CA12BA" w:rsidRDefault="00CA12BA" w:rsidP="00CA12BA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b/>
          <w:i/>
          <w:sz w:val="22"/>
          <w:szCs w:val="22"/>
        </w:rPr>
      </w:pPr>
    </w:p>
    <w:p w:rsidR="00CA12BA" w:rsidRPr="00393642" w:rsidRDefault="00CA12BA" w:rsidP="00CA12BA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b/>
          <w:i/>
          <w:sz w:val="22"/>
          <w:szCs w:val="22"/>
        </w:rPr>
      </w:pPr>
    </w:p>
    <w:p w:rsidR="00CA12BA" w:rsidRDefault="00CA12BA" w:rsidP="00CA12BA">
      <w:pPr>
        <w:spacing w:line="360" w:lineRule="auto"/>
        <w:ind w:right="360"/>
        <w:rPr>
          <w:rFonts w:ascii="Arial" w:hAnsi="Arial" w:cs="Arial"/>
          <w:b/>
          <w:sz w:val="20"/>
          <w:szCs w:val="20"/>
          <w:u w:val="single"/>
        </w:rPr>
      </w:pPr>
    </w:p>
    <w:p w:rsidR="00CA12BA" w:rsidRDefault="00CA12BA" w:rsidP="00CA12BA">
      <w:pPr>
        <w:spacing w:line="360" w:lineRule="auto"/>
        <w:ind w:right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PARTICIPANTES DE CONTROL</w:t>
      </w:r>
    </w:p>
    <w:p w:rsidR="00CA12BA" w:rsidRDefault="00CA12BA" w:rsidP="00CA12BA">
      <w:pPr>
        <w:spacing w:line="360" w:lineRule="auto"/>
        <w:ind w:right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PRESENTACIÓN EN LA LLAMADA TELEFÓNICA INICIAL</w:t>
      </w:r>
    </w:p>
    <w:p w:rsidR="00CA12BA" w:rsidRPr="00AF1D85" w:rsidRDefault="00CA12BA" w:rsidP="00CA12BA">
      <w:pPr>
        <w:spacing w:line="360" w:lineRule="auto"/>
        <w:ind w:right="360"/>
        <w:rPr>
          <w:rFonts w:ascii="Arial" w:hAnsi="Arial" w:cs="Arial"/>
          <w:b/>
          <w:sz w:val="20"/>
          <w:szCs w:val="20"/>
          <w:u w:val="single"/>
        </w:rPr>
      </w:pPr>
    </w:p>
    <w:p w:rsidR="00CA12BA" w:rsidRPr="00515361" w:rsidRDefault="00CA12BA" w:rsidP="00CA12BA">
      <w:pPr>
        <w:pStyle w:val="ListParagraph"/>
        <w:numPr>
          <w:ilvl w:val="0"/>
          <w:numId w:val="2"/>
        </w:numPr>
        <w:spacing w:line="360" w:lineRule="auto"/>
        <w:ind w:right="360"/>
        <w:rPr>
          <w:ins w:id="123" w:author="Fernanda" w:date="2014-07-15T12:40:00Z"/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[A la persona que atienda el teléfono SI ES UN ADULTO; de lo contrario, pida hablar con un adulto]: "Hola, me llamo _________.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Estoy llamando del [</w:t>
      </w:r>
      <w:r>
        <w:rPr>
          <w:rFonts w:ascii="Arial" w:hAnsi="Arial"/>
          <w:i/>
          <w:color w:val="000000"/>
          <w:sz w:val="20"/>
        </w:rPr>
        <w:t>Departamento de Salud del Estado</w:t>
      </w:r>
      <w:r>
        <w:rPr>
          <w:rFonts w:ascii="Arial" w:hAnsi="Arial"/>
          <w:color w:val="000000"/>
          <w:sz w:val="20"/>
        </w:rPr>
        <w:t>].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Me estoy comunicando con usted para hablar de un estudio de salud pública que se está haciendo sobre una infección denominada </w:t>
      </w:r>
      <w:r>
        <w:rPr>
          <w:rFonts w:ascii="Arial" w:hAnsi="Arial"/>
          <w:i/>
          <w:color w:val="000000"/>
          <w:sz w:val="20"/>
        </w:rPr>
        <w:t>Clostridium difficile.</w:t>
      </w:r>
      <w:r>
        <w:rPr>
          <w:rFonts w:ascii="Arial" w:hAnsi="Arial"/>
          <w:color w:val="000000"/>
          <w:sz w:val="20"/>
        </w:rPr>
        <w:t xml:space="preserve"> Para este estudio estamos buscando personas de [ingresar sexo/grupo de edad]: ¿Hay un padre o tutor de un niño en este grupo de edad con el que pueda hablar?</w:t>
      </w:r>
      <w:r w:rsidR="003E518E">
        <w:rPr>
          <w:rFonts w:ascii="Arial" w:hAnsi="Arial"/>
          <w:color w:val="000000"/>
          <w:sz w:val="20"/>
        </w:rPr>
        <w:t>”.</w:t>
      </w:r>
    </w:p>
    <w:p w:rsidR="00515361" w:rsidRPr="00641D97" w:rsidRDefault="00515361">
      <w:pPr>
        <w:pStyle w:val="ListParagraph"/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  <w:pPrChange w:id="124" w:author="Fernanda" w:date="2014-07-15T12:40:00Z">
          <w:pPr>
            <w:pStyle w:val="ListParagraph"/>
            <w:numPr>
              <w:numId w:val="2"/>
            </w:numPr>
            <w:spacing w:line="360" w:lineRule="auto"/>
            <w:ind w:right="360" w:hanging="360"/>
          </w:pPr>
        </w:pPrChange>
      </w:pPr>
    </w:p>
    <w:p w:rsidR="00CA12BA" w:rsidRPr="005F63E5" w:rsidRDefault="00CA12BA">
      <w:pPr>
        <w:spacing w:line="360" w:lineRule="auto"/>
        <w:ind w:left="720" w:right="360"/>
        <w:rPr>
          <w:rFonts w:ascii="Arial" w:hAnsi="Arial" w:cs="Arial"/>
          <w:bCs/>
          <w:color w:val="000000"/>
          <w:sz w:val="20"/>
          <w:szCs w:val="20"/>
        </w:rPr>
        <w:pPrChange w:id="125" w:author="Fernanda" w:date="2014-07-15T12:40:00Z">
          <w:pPr>
            <w:spacing w:line="360" w:lineRule="auto"/>
            <w:ind w:right="360"/>
          </w:pPr>
        </w:pPrChange>
      </w:pPr>
      <w:r>
        <w:rPr>
          <w:rFonts w:ascii="Arial" w:hAnsi="Arial"/>
          <w:color w:val="000000"/>
          <w:sz w:val="20"/>
        </w:rPr>
        <w:t>___Sí: la persona que contestó es el padre o tutor del posible participante. [Pase al guion telefónico para participantes de control].</w:t>
      </w:r>
    </w:p>
    <w:p w:rsidR="00CA12BA" w:rsidRPr="005F63E5" w:rsidRDefault="00CA12BA">
      <w:pPr>
        <w:spacing w:line="360" w:lineRule="auto"/>
        <w:ind w:left="720" w:right="360"/>
        <w:rPr>
          <w:rFonts w:ascii="Arial" w:hAnsi="Arial" w:cs="Arial"/>
          <w:bCs/>
          <w:color w:val="000000"/>
          <w:sz w:val="20"/>
          <w:szCs w:val="20"/>
        </w:rPr>
        <w:pPrChange w:id="126" w:author="Fernanda" w:date="2014-07-15T12:40:00Z">
          <w:pPr>
            <w:spacing w:line="360" w:lineRule="auto"/>
            <w:ind w:right="360"/>
          </w:pPr>
        </w:pPrChange>
      </w:pPr>
      <w:r>
        <w:rPr>
          <w:rFonts w:ascii="Arial" w:hAnsi="Arial"/>
          <w:color w:val="000000"/>
          <w:sz w:val="20"/>
        </w:rPr>
        <w:t>___Sí: ahora viene al teléfono. [Pase al guion telefónico para participantes de control].</w:t>
      </w:r>
    </w:p>
    <w:p w:rsidR="00CA12BA" w:rsidRPr="003B1391" w:rsidRDefault="00CA12BA">
      <w:pPr>
        <w:spacing w:line="360" w:lineRule="auto"/>
        <w:ind w:left="720" w:right="360"/>
        <w:rPr>
          <w:rFonts w:ascii="Arial" w:hAnsi="Arial" w:cs="Arial"/>
          <w:bCs/>
          <w:i/>
          <w:color w:val="000000"/>
          <w:sz w:val="20"/>
          <w:szCs w:val="20"/>
        </w:rPr>
        <w:pPrChange w:id="127" w:author="Fernanda" w:date="2014-07-15T12:40:00Z">
          <w:pPr>
            <w:spacing w:line="360" w:lineRule="auto"/>
            <w:ind w:right="360"/>
          </w:pPr>
        </w:pPrChange>
      </w:pPr>
      <w:r>
        <w:rPr>
          <w:rFonts w:ascii="Arial" w:hAnsi="Arial"/>
          <w:color w:val="000000"/>
          <w:sz w:val="20"/>
        </w:rPr>
        <w:t xml:space="preserve">___No: la persona no está disponible. </w:t>
      </w:r>
      <w:r>
        <w:rPr>
          <w:rFonts w:ascii="Arial" w:hAnsi="Arial"/>
          <w:i/>
          <w:color w:val="000000"/>
          <w:sz w:val="20"/>
        </w:rPr>
        <w:t>Anote la hora en que es conveniente volver a llamar si se la dicen.</w:t>
      </w:r>
    </w:p>
    <w:p w:rsidR="00CA12BA" w:rsidRPr="005F63E5" w:rsidRDefault="00CA12BA">
      <w:pPr>
        <w:spacing w:line="360" w:lineRule="auto"/>
        <w:ind w:left="720" w:right="360"/>
        <w:rPr>
          <w:rFonts w:ascii="Arial" w:hAnsi="Arial" w:cs="Arial"/>
          <w:bCs/>
          <w:color w:val="000000"/>
          <w:sz w:val="20"/>
          <w:szCs w:val="20"/>
        </w:rPr>
        <w:pPrChange w:id="128" w:author="Fernanda" w:date="2014-07-15T12:40:00Z">
          <w:pPr>
            <w:spacing w:line="360" w:lineRule="auto"/>
            <w:ind w:right="360"/>
          </w:pPr>
        </w:pPrChange>
      </w:pPr>
      <w:r>
        <w:rPr>
          <w:rFonts w:ascii="Arial" w:hAnsi="Arial"/>
          <w:color w:val="000000"/>
          <w:sz w:val="20"/>
        </w:rPr>
        <w:lastRenderedPageBreak/>
        <w:t xml:space="preserve"> ___No habla inglés. [Escriba el idioma en la sección de comentarios del Registro de llamadas].</w:t>
      </w:r>
    </w:p>
    <w:p w:rsidR="00CA12BA" w:rsidRPr="00D73DC2" w:rsidRDefault="00CA12BA">
      <w:pPr>
        <w:numPr>
          <w:ilvl w:val="0"/>
          <w:numId w:val="1"/>
        </w:numPr>
        <w:spacing w:line="360" w:lineRule="auto"/>
        <w:ind w:left="990" w:right="360" w:hanging="180"/>
        <w:rPr>
          <w:rFonts w:ascii="Arial" w:hAnsi="Arial" w:cs="Arial"/>
          <w:bCs/>
          <w:color w:val="000000"/>
          <w:sz w:val="20"/>
          <w:szCs w:val="20"/>
        </w:rPr>
        <w:pPrChange w:id="129" w:author="Fernanda" w:date="2014-07-15T12:42:00Z">
          <w:pPr>
            <w:numPr>
              <w:numId w:val="1"/>
            </w:numPr>
            <w:spacing w:line="360" w:lineRule="auto"/>
            <w:ind w:left="2340" w:right="360" w:hanging="360"/>
          </w:pPr>
        </w:pPrChange>
      </w:pPr>
      <w:r>
        <w:rPr>
          <w:rFonts w:ascii="Arial" w:hAnsi="Arial"/>
          <w:color w:val="000000"/>
          <w:sz w:val="20"/>
        </w:rPr>
        <w:t>SI HABLA ESPAÑOL: "Intentaremos volver a llamar con una persona que hable español. Gracias".</w:t>
      </w:r>
      <w:r w:rsidR="000B7B3B">
        <w:rPr>
          <w:rFonts w:ascii="Arial" w:hAnsi="Arial"/>
          <w:color w:val="000000"/>
          <w:sz w:val="20"/>
        </w:rPr>
        <w:t xml:space="preserve"> </w:t>
      </w:r>
    </w:p>
    <w:p w:rsidR="00CA12BA" w:rsidRPr="00D73DC2" w:rsidRDefault="00CA12BA">
      <w:pPr>
        <w:numPr>
          <w:ilvl w:val="0"/>
          <w:numId w:val="1"/>
        </w:numPr>
        <w:spacing w:line="360" w:lineRule="auto"/>
        <w:ind w:left="990" w:right="360" w:hanging="180"/>
        <w:rPr>
          <w:rFonts w:ascii="Arial" w:hAnsi="Arial" w:cs="Arial"/>
          <w:bCs/>
          <w:color w:val="000000"/>
          <w:sz w:val="20"/>
          <w:szCs w:val="20"/>
        </w:rPr>
        <w:pPrChange w:id="130" w:author="Fernanda" w:date="2014-07-15T12:42:00Z">
          <w:pPr>
            <w:numPr>
              <w:numId w:val="1"/>
            </w:numPr>
            <w:spacing w:line="360" w:lineRule="auto"/>
            <w:ind w:left="2340" w:right="360" w:hanging="360"/>
          </w:pPr>
        </w:pPrChange>
      </w:pPr>
      <w:r>
        <w:rPr>
          <w:rFonts w:ascii="Arial" w:hAnsi="Arial"/>
          <w:color w:val="000000"/>
          <w:sz w:val="20"/>
        </w:rPr>
        <w:t>SI HABLA OTRO IDIOMA: "Gracias por su tiempo. Que tenga un buen día". Si el participante de control habla otro idioma que no sea inglés o español, entonces no reúne los requisitos para participar.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Anote en el Registro de llamadas: "No habla ni inglés, ni español" =pare=].</w:t>
      </w:r>
    </w:p>
    <w:p w:rsidR="00CA12BA" w:rsidRPr="00FE6901" w:rsidRDefault="00CA12BA">
      <w:pPr>
        <w:spacing w:line="360" w:lineRule="auto"/>
        <w:ind w:left="720" w:right="360"/>
        <w:rPr>
          <w:rFonts w:ascii="Arial" w:hAnsi="Arial" w:cs="Arial"/>
          <w:b/>
          <w:bCs/>
          <w:color w:val="000000"/>
          <w:sz w:val="20"/>
          <w:szCs w:val="20"/>
          <w:u w:val="single"/>
        </w:rPr>
        <w:pPrChange w:id="131" w:author="Fernanda" w:date="2014-07-15T12:40:00Z">
          <w:pPr>
            <w:spacing w:line="360" w:lineRule="auto"/>
            <w:ind w:right="360"/>
          </w:pPr>
        </w:pPrChange>
      </w:pPr>
    </w:p>
    <w:p w:rsidR="00CA12BA" w:rsidRDefault="00CA12BA" w:rsidP="00CA12BA">
      <w:pPr>
        <w:spacing w:line="360" w:lineRule="auto"/>
        <w:ind w:right="36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A12BA" w:rsidRPr="00FE6901" w:rsidRDefault="00CA12BA" w:rsidP="00CA12BA">
      <w:pPr>
        <w:spacing w:line="360" w:lineRule="auto"/>
        <w:ind w:right="36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/>
          <w:b/>
          <w:color w:val="000000"/>
          <w:sz w:val="20"/>
          <w:u w:val="single"/>
        </w:rPr>
        <w:t xml:space="preserve">Guion telefónico para PARTICIPANTES DE CONTROL </w:t>
      </w:r>
    </w:p>
    <w:p w:rsidR="00CA12BA" w:rsidRDefault="00CA12BA" w:rsidP="00CA12BA">
      <w:pPr>
        <w:spacing w:line="360" w:lineRule="auto"/>
        <w:ind w:right="360"/>
        <w:rPr>
          <w:rFonts w:ascii="Arial" w:hAnsi="Arial" w:cs="Arial"/>
          <w:bCs/>
          <w:color w:val="000000"/>
          <w:sz w:val="22"/>
          <w:szCs w:val="22"/>
        </w:rPr>
      </w:pPr>
    </w:p>
    <w:p w:rsidR="00CA12BA" w:rsidRPr="00E9719E" w:rsidRDefault="00CA12BA" w:rsidP="00CA12BA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 w:rsidRPr="003E518E">
        <w:rPr>
          <w:rFonts w:ascii="Arial" w:hAnsi="Arial"/>
          <w:color w:val="000000"/>
          <w:sz w:val="20"/>
        </w:rPr>
        <w:t>2. "</w:t>
      </w:r>
      <w:ins w:id="132" w:author="Fernanda" w:date="2014-07-15T12:42:00Z">
        <w:r w:rsidR="00A11CC2">
          <w:rPr>
            <w:rFonts w:ascii="Arial" w:hAnsi="Arial"/>
            <w:color w:val="000000"/>
            <w:sz w:val="20"/>
          </w:rPr>
          <w:t xml:space="preserve">"Estoy llamando de parte </w:t>
        </w:r>
      </w:ins>
      <w:ins w:id="133" w:author="Fernanda" w:date="2014-07-15T12:45:00Z">
        <w:r w:rsidR="00A11CC2">
          <w:rPr>
            <w:rFonts w:ascii="Arial" w:hAnsi="Arial"/>
            <w:color w:val="000000"/>
            <w:sz w:val="20"/>
          </w:rPr>
          <w:t>del</w:t>
        </w:r>
      </w:ins>
      <w:ins w:id="134" w:author="Fernanda" w:date="2014-07-15T12:42:00Z">
        <w:r w:rsidR="00A11CC2">
          <w:rPr>
            <w:rFonts w:ascii="Arial" w:hAnsi="Arial"/>
            <w:i/>
            <w:color w:val="000000"/>
            <w:sz w:val="20"/>
          </w:rPr>
          <w:t xml:space="preserve"> </w:t>
        </w:r>
        <w:r w:rsidR="00A11CC2">
          <w:rPr>
            <w:rFonts w:ascii="Arial" w:hAnsi="Arial"/>
            <w:color w:val="000000"/>
            <w:sz w:val="20"/>
          </w:rPr>
          <w:t>[</w:t>
        </w:r>
        <w:r w:rsidR="00A11CC2" w:rsidRPr="00CC53F2">
          <w:rPr>
            <w:rFonts w:ascii="Arial" w:hAnsi="Arial"/>
            <w:i/>
            <w:color w:val="000000"/>
            <w:sz w:val="20"/>
          </w:rPr>
          <w:t>Departamento de Salud del Estado</w:t>
        </w:r>
        <w:r w:rsidR="00A11CC2">
          <w:rPr>
            <w:rFonts w:ascii="Arial" w:hAnsi="Arial"/>
            <w:color w:val="000000"/>
            <w:sz w:val="20"/>
          </w:rPr>
          <w:t xml:space="preserve">] y </w:t>
        </w:r>
      </w:ins>
      <w:ins w:id="135" w:author="Fernanda" w:date="2014-07-15T12:44:00Z">
        <w:r w:rsidR="00A11CC2">
          <w:rPr>
            <w:rFonts w:ascii="Arial" w:hAnsi="Arial"/>
            <w:color w:val="000000"/>
            <w:sz w:val="20"/>
          </w:rPr>
          <w:t xml:space="preserve">de los </w:t>
        </w:r>
      </w:ins>
      <w:ins w:id="136" w:author="Fernanda" w:date="2014-07-15T12:42:00Z">
        <w:r w:rsidR="00A11CC2" w:rsidRPr="00CC53F2">
          <w:rPr>
            <w:rFonts w:ascii="Arial" w:hAnsi="Arial"/>
            <w:color w:val="000000"/>
            <w:sz w:val="20"/>
          </w:rPr>
          <w:t xml:space="preserve">Centros para el Control y la Prevención de Enfermedades (CDC) </w:t>
        </w:r>
        <w:r w:rsidR="00A11CC2">
          <w:rPr>
            <w:rFonts w:ascii="Arial" w:hAnsi="Arial"/>
            <w:color w:val="000000"/>
            <w:sz w:val="20"/>
          </w:rPr>
          <w:t xml:space="preserve">porque su hijo </w:t>
        </w:r>
      </w:ins>
      <w:ins w:id="137" w:author="Fernanda" w:date="2014-07-16T15:53:00Z">
        <w:r w:rsidR="001636C1">
          <w:rPr>
            <w:rFonts w:ascii="Arial" w:hAnsi="Arial"/>
            <w:color w:val="000000"/>
            <w:sz w:val="20"/>
          </w:rPr>
          <w:t>puede ser elegible</w:t>
        </w:r>
      </w:ins>
      <w:bookmarkStart w:id="138" w:name="_GoBack"/>
      <w:bookmarkEnd w:id="138"/>
      <w:ins w:id="139" w:author="Fernanda" w:date="2014-07-15T12:42:00Z">
        <w:r w:rsidR="00A11CC2">
          <w:rPr>
            <w:rFonts w:ascii="Arial" w:hAnsi="Arial"/>
            <w:color w:val="000000"/>
            <w:sz w:val="20"/>
          </w:rPr>
          <w:t xml:space="preserve"> para participar en un estudio de salud pública. Este estudio lo están llevando a cabo los CDC y su departamento de salud estatal. </w:t>
        </w:r>
        <w:r w:rsidR="00A11CC2">
          <w:rPr>
            <w:rStyle w:val="hps"/>
            <w:rFonts w:ascii="Arial" w:hAnsi="Arial" w:cs="Arial"/>
            <w:color w:val="222222"/>
            <w:sz w:val="20"/>
            <w:szCs w:val="20"/>
          </w:rPr>
          <w:t>L</w:t>
        </w:r>
        <w:r w:rsidR="00A11CC2" w:rsidRPr="002B477D">
          <w:rPr>
            <w:rStyle w:val="hps"/>
            <w:rFonts w:ascii="Arial" w:hAnsi="Arial" w:cs="Arial"/>
            <w:color w:val="222222"/>
            <w:sz w:val="20"/>
            <w:szCs w:val="20"/>
          </w:rPr>
          <w:t xml:space="preserve">e voy hacer </w:t>
        </w:r>
      </w:ins>
      <w:ins w:id="140" w:author="Fernanda" w:date="2014-07-15T12:45:00Z">
        <w:r w:rsidR="00A11CC2">
          <w:rPr>
            <w:rStyle w:val="hps"/>
            <w:rFonts w:ascii="Arial" w:hAnsi="Arial" w:cs="Arial"/>
            <w:color w:val="222222"/>
            <w:sz w:val="20"/>
            <w:szCs w:val="20"/>
          </w:rPr>
          <w:t>6</w:t>
        </w:r>
      </w:ins>
      <w:ins w:id="141" w:author="Fernanda" w:date="2014-07-15T12:42:00Z">
        <w:r w:rsidR="00A11CC2" w:rsidRPr="002B477D">
          <w:rPr>
            <w:rStyle w:val="hps"/>
            <w:rFonts w:ascii="Arial" w:hAnsi="Arial" w:cs="Arial"/>
            <w:color w:val="222222"/>
            <w:sz w:val="20"/>
            <w:szCs w:val="20"/>
          </w:rPr>
          <w:t xml:space="preserve"> preguntas</w:t>
        </w:r>
        <w:r w:rsidR="00A11CC2" w:rsidRPr="0074398F">
          <w:rPr>
            <w:rStyle w:val="hps"/>
            <w:rFonts w:ascii="Arial" w:hAnsi="Arial" w:cs="Arial"/>
            <w:color w:val="222222"/>
            <w:sz w:val="20"/>
            <w:szCs w:val="20"/>
          </w:rPr>
          <w:t>.</w:t>
        </w:r>
        <w:r w:rsidR="00A11CC2" w:rsidRPr="0074398F">
          <w:rPr>
            <w:rFonts w:ascii="Arial" w:hAnsi="Arial" w:cs="Arial"/>
            <w:color w:val="222222"/>
            <w:sz w:val="20"/>
            <w:szCs w:val="20"/>
          </w:rPr>
          <w:t xml:space="preserve"> </w:t>
        </w:r>
        <w:r w:rsidR="00A11CC2" w:rsidRPr="0074398F">
          <w:rPr>
            <w:rStyle w:val="hps"/>
            <w:rFonts w:ascii="Arial" w:hAnsi="Arial" w:cs="Arial"/>
            <w:color w:val="222222"/>
            <w:sz w:val="20"/>
            <w:szCs w:val="20"/>
          </w:rPr>
          <w:t>Contestando a estas</w:t>
        </w:r>
        <w:r w:rsidR="00A11CC2" w:rsidRPr="0074398F">
          <w:rPr>
            <w:rFonts w:ascii="Arial" w:hAnsi="Arial" w:cs="Arial"/>
            <w:color w:val="222222"/>
            <w:sz w:val="20"/>
            <w:szCs w:val="20"/>
          </w:rPr>
          <w:t xml:space="preserve"> </w:t>
        </w:r>
      </w:ins>
      <w:ins w:id="142" w:author="Fernanda" w:date="2014-07-15T12:45:00Z">
        <w:r w:rsidR="00A11CC2">
          <w:rPr>
            <w:rStyle w:val="hps"/>
            <w:rFonts w:ascii="Arial" w:hAnsi="Arial" w:cs="Arial"/>
            <w:color w:val="222222"/>
            <w:sz w:val="20"/>
            <w:szCs w:val="20"/>
          </w:rPr>
          <w:t>6</w:t>
        </w:r>
      </w:ins>
      <w:ins w:id="143" w:author="Fernanda" w:date="2014-07-15T12:42:00Z">
        <w:r w:rsidR="00A11CC2" w:rsidRPr="0074398F">
          <w:rPr>
            <w:rFonts w:ascii="Arial" w:hAnsi="Arial" w:cs="Arial"/>
            <w:color w:val="222222"/>
            <w:sz w:val="20"/>
            <w:szCs w:val="20"/>
          </w:rPr>
          <w:t xml:space="preserve"> </w:t>
        </w:r>
        <w:r w:rsidR="00A11CC2" w:rsidRPr="0074398F">
          <w:rPr>
            <w:rStyle w:val="hps"/>
            <w:rFonts w:ascii="Arial" w:hAnsi="Arial" w:cs="Arial"/>
            <w:color w:val="222222"/>
            <w:sz w:val="20"/>
            <w:szCs w:val="20"/>
          </w:rPr>
          <w:t>preguntas</w:t>
        </w:r>
        <w:r w:rsidR="00A11CC2" w:rsidRPr="0074398F">
          <w:rPr>
            <w:rFonts w:ascii="Arial" w:hAnsi="Arial" w:cs="Arial"/>
            <w:color w:val="222222"/>
            <w:sz w:val="20"/>
            <w:szCs w:val="20"/>
          </w:rPr>
          <w:t xml:space="preserve">, voy a </w:t>
        </w:r>
        <w:r w:rsidR="00A11CC2" w:rsidRPr="0074398F">
          <w:rPr>
            <w:rStyle w:val="hps"/>
            <w:rFonts w:ascii="Arial" w:hAnsi="Arial" w:cs="Arial"/>
            <w:color w:val="222222"/>
            <w:sz w:val="20"/>
            <w:szCs w:val="20"/>
          </w:rPr>
          <w:t>determinar si su hijo</w:t>
        </w:r>
        <w:r w:rsidR="00A11CC2" w:rsidRPr="0074398F">
          <w:rPr>
            <w:rFonts w:ascii="Arial" w:hAnsi="Arial" w:cs="Arial"/>
            <w:color w:val="222222"/>
            <w:sz w:val="20"/>
            <w:szCs w:val="20"/>
          </w:rPr>
          <w:t xml:space="preserve"> </w:t>
        </w:r>
        <w:r w:rsidR="00A11CC2" w:rsidRPr="0074398F">
          <w:rPr>
            <w:rStyle w:val="hps"/>
            <w:rFonts w:ascii="Arial" w:hAnsi="Arial" w:cs="Arial"/>
            <w:color w:val="222222"/>
            <w:sz w:val="20"/>
            <w:szCs w:val="20"/>
          </w:rPr>
          <w:t>es elegible para participar</w:t>
        </w:r>
        <w:r w:rsidR="00A11CC2" w:rsidRPr="0074398F">
          <w:rPr>
            <w:rFonts w:ascii="Arial" w:hAnsi="Arial" w:cs="Arial"/>
            <w:color w:val="222222"/>
            <w:sz w:val="20"/>
            <w:szCs w:val="20"/>
          </w:rPr>
          <w:t xml:space="preserve"> </w:t>
        </w:r>
        <w:r w:rsidR="00A11CC2" w:rsidRPr="0074398F">
          <w:rPr>
            <w:rStyle w:val="hps"/>
            <w:rFonts w:ascii="Arial" w:hAnsi="Arial" w:cs="Arial"/>
            <w:color w:val="222222"/>
            <w:sz w:val="20"/>
            <w:szCs w:val="20"/>
          </w:rPr>
          <w:t>en el estudio.</w:t>
        </w:r>
        <w:r w:rsidR="00A11CC2" w:rsidRPr="0074398F">
          <w:rPr>
            <w:rFonts w:ascii="Arial" w:hAnsi="Arial" w:cs="Arial"/>
            <w:color w:val="222222"/>
            <w:sz w:val="20"/>
            <w:szCs w:val="20"/>
          </w:rPr>
          <w:t xml:space="preserve"> </w:t>
        </w:r>
        <w:r w:rsidR="00A11CC2" w:rsidRPr="0074398F">
          <w:rPr>
            <w:rStyle w:val="hps"/>
            <w:rFonts w:ascii="Arial" w:hAnsi="Arial" w:cs="Arial"/>
            <w:color w:val="222222"/>
            <w:sz w:val="20"/>
            <w:szCs w:val="20"/>
          </w:rPr>
          <w:t>Elegible</w:t>
        </w:r>
        <w:r w:rsidR="00A11CC2" w:rsidRPr="0074398F">
          <w:rPr>
            <w:rFonts w:ascii="Arial" w:hAnsi="Arial" w:cs="Arial"/>
            <w:color w:val="222222"/>
            <w:sz w:val="20"/>
            <w:szCs w:val="20"/>
          </w:rPr>
          <w:t xml:space="preserve"> </w:t>
        </w:r>
        <w:r w:rsidR="00A11CC2" w:rsidRPr="0074398F">
          <w:rPr>
            <w:rStyle w:val="hps"/>
            <w:rFonts w:ascii="Arial" w:hAnsi="Arial" w:cs="Arial"/>
            <w:color w:val="222222"/>
            <w:sz w:val="20"/>
            <w:szCs w:val="20"/>
          </w:rPr>
          <w:t>significa</w:t>
        </w:r>
        <w:r w:rsidR="00A11CC2" w:rsidRPr="0074398F">
          <w:rPr>
            <w:rFonts w:ascii="Arial" w:hAnsi="Arial" w:cs="Arial"/>
            <w:color w:val="222222"/>
            <w:sz w:val="20"/>
            <w:szCs w:val="20"/>
          </w:rPr>
          <w:t xml:space="preserve"> </w:t>
        </w:r>
        <w:r w:rsidR="00A11CC2" w:rsidRPr="0074398F">
          <w:rPr>
            <w:rStyle w:val="hps"/>
            <w:rFonts w:ascii="Arial" w:hAnsi="Arial" w:cs="Arial"/>
            <w:color w:val="222222"/>
            <w:sz w:val="20"/>
            <w:szCs w:val="20"/>
          </w:rPr>
          <w:t>que usted cumple con</w:t>
        </w:r>
        <w:r w:rsidR="00A11CC2" w:rsidRPr="0074398F">
          <w:rPr>
            <w:rFonts w:ascii="Arial" w:hAnsi="Arial" w:cs="Arial"/>
            <w:color w:val="222222"/>
            <w:sz w:val="20"/>
            <w:szCs w:val="20"/>
          </w:rPr>
          <w:t xml:space="preserve"> </w:t>
        </w:r>
        <w:r w:rsidR="00A11CC2" w:rsidRPr="0074398F">
          <w:rPr>
            <w:rStyle w:val="hps"/>
            <w:rFonts w:ascii="Arial" w:hAnsi="Arial" w:cs="Arial"/>
            <w:color w:val="222222"/>
            <w:sz w:val="20"/>
            <w:szCs w:val="20"/>
          </w:rPr>
          <w:t>los criterios</w:t>
        </w:r>
        <w:r w:rsidR="00A11CC2" w:rsidRPr="0074398F">
          <w:rPr>
            <w:rFonts w:ascii="Arial" w:hAnsi="Arial" w:cs="Arial"/>
            <w:color w:val="222222"/>
            <w:sz w:val="20"/>
            <w:szCs w:val="20"/>
          </w:rPr>
          <w:t xml:space="preserve"> </w:t>
        </w:r>
        <w:r w:rsidR="00A11CC2" w:rsidRPr="0074398F">
          <w:rPr>
            <w:rStyle w:val="hps"/>
            <w:rFonts w:ascii="Arial" w:hAnsi="Arial" w:cs="Arial"/>
            <w:color w:val="222222"/>
            <w:sz w:val="20"/>
            <w:szCs w:val="20"/>
          </w:rPr>
          <w:t>para estar en</w:t>
        </w:r>
        <w:r w:rsidR="00A11CC2" w:rsidRPr="0074398F">
          <w:rPr>
            <w:rFonts w:ascii="Arial" w:hAnsi="Arial" w:cs="Arial"/>
            <w:color w:val="222222"/>
            <w:sz w:val="20"/>
            <w:szCs w:val="20"/>
          </w:rPr>
          <w:t xml:space="preserve"> </w:t>
        </w:r>
        <w:r w:rsidR="00A11CC2" w:rsidRPr="0074398F">
          <w:rPr>
            <w:rStyle w:val="hps"/>
            <w:rFonts w:ascii="Arial" w:hAnsi="Arial" w:cs="Arial"/>
            <w:color w:val="222222"/>
            <w:sz w:val="20"/>
            <w:szCs w:val="20"/>
          </w:rPr>
          <w:t>el estudio.</w:t>
        </w:r>
        <w:r w:rsidR="00A11CC2" w:rsidRPr="0074398F">
          <w:rPr>
            <w:rFonts w:ascii="Arial" w:hAnsi="Arial" w:cs="Arial"/>
            <w:color w:val="222222"/>
            <w:sz w:val="20"/>
            <w:szCs w:val="20"/>
          </w:rPr>
          <w:t xml:space="preserve"> </w:t>
        </w:r>
        <w:r w:rsidR="00A11CC2" w:rsidRPr="0074398F">
          <w:rPr>
            <w:rStyle w:val="hps"/>
            <w:rFonts w:ascii="Arial" w:hAnsi="Arial" w:cs="Arial"/>
            <w:color w:val="222222"/>
            <w:sz w:val="20"/>
            <w:szCs w:val="20"/>
          </w:rPr>
          <w:t>Si su</w:t>
        </w:r>
        <w:r w:rsidR="00A11CC2" w:rsidRPr="0074398F">
          <w:rPr>
            <w:rFonts w:ascii="Arial" w:hAnsi="Arial" w:cs="Arial"/>
            <w:color w:val="222222"/>
            <w:sz w:val="20"/>
            <w:szCs w:val="20"/>
          </w:rPr>
          <w:t xml:space="preserve"> </w:t>
        </w:r>
        <w:r w:rsidR="00A11CC2" w:rsidRPr="0074398F">
          <w:rPr>
            <w:rStyle w:val="hps"/>
            <w:rFonts w:ascii="Arial" w:hAnsi="Arial" w:cs="Arial"/>
            <w:color w:val="222222"/>
            <w:sz w:val="20"/>
            <w:szCs w:val="20"/>
          </w:rPr>
          <w:t>hijo es elegible</w:t>
        </w:r>
        <w:r w:rsidR="00A11CC2" w:rsidRPr="0074398F">
          <w:rPr>
            <w:rFonts w:ascii="Arial" w:hAnsi="Arial" w:cs="Arial"/>
            <w:color w:val="222222"/>
            <w:sz w:val="20"/>
            <w:szCs w:val="20"/>
          </w:rPr>
          <w:t xml:space="preserve"> </w:t>
        </w:r>
        <w:r w:rsidR="00A11CC2" w:rsidRPr="0074398F">
          <w:rPr>
            <w:rStyle w:val="hps"/>
            <w:rFonts w:ascii="Arial" w:hAnsi="Arial" w:cs="Arial"/>
            <w:color w:val="222222"/>
            <w:sz w:val="20"/>
            <w:szCs w:val="20"/>
          </w:rPr>
          <w:t>y usted acepta</w:t>
        </w:r>
        <w:r w:rsidR="00A11CC2" w:rsidRPr="0074398F">
          <w:rPr>
            <w:rFonts w:ascii="Arial" w:hAnsi="Arial" w:cs="Arial"/>
            <w:color w:val="222222"/>
            <w:sz w:val="20"/>
            <w:szCs w:val="20"/>
          </w:rPr>
          <w:t xml:space="preserve"> </w:t>
        </w:r>
        <w:r w:rsidR="00A11CC2" w:rsidRPr="0074398F">
          <w:rPr>
            <w:rStyle w:val="hps"/>
            <w:rFonts w:ascii="Arial" w:hAnsi="Arial" w:cs="Arial"/>
            <w:color w:val="222222"/>
            <w:sz w:val="20"/>
            <w:szCs w:val="20"/>
          </w:rPr>
          <w:t>participar</w:t>
        </w:r>
        <w:r w:rsidR="00A11CC2" w:rsidRPr="0074398F">
          <w:rPr>
            <w:rFonts w:ascii="Arial" w:hAnsi="Arial" w:cs="Arial"/>
            <w:color w:val="222222"/>
            <w:sz w:val="20"/>
            <w:szCs w:val="20"/>
          </w:rPr>
          <w:t xml:space="preserve">, le enviaremos </w:t>
        </w:r>
        <w:r w:rsidR="00A11CC2" w:rsidRPr="0074398F">
          <w:rPr>
            <w:rStyle w:val="hps"/>
            <w:rFonts w:ascii="Arial" w:hAnsi="Arial" w:cs="Arial"/>
            <w:color w:val="222222"/>
            <w:sz w:val="20"/>
            <w:szCs w:val="20"/>
          </w:rPr>
          <w:t>una tarjeta de</w:t>
        </w:r>
        <w:r w:rsidR="00A11CC2" w:rsidRPr="0074398F">
          <w:rPr>
            <w:rFonts w:ascii="Arial" w:hAnsi="Arial" w:cs="Arial"/>
            <w:color w:val="222222"/>
            <w:sz w:val="20"/>
            <w:szCs w:val="20"/>
          </w:rPr>
          <w:t xml:space="preserve"> </w:t>
        </w:r>
        <w:r w:rsidR="00A11CC2" w:rsidRPr="0074398F">
          <w:rPr>
            <w:rStyle w:val="hps"/>
            <w:rFonts w:ascii="Arial" w:hAnsi="Arial" w:cs="Arial"/>
            <w:color w:val="222222"/>
            <w:sz w:val="20"/>
            <w:szCs w:val="20"/>
          </w:rPr>
          <w:t>regalo de $ 20</w:t>
        </w:r>
        <w:r w:rsidR="00A11CC2" w:rsidRPr="0074398F">
          <w:rPr>
            <w:rFonts w:ascii="Arial" w:hAnsi="Arial" w:cs="Arial"/>
            <w:color w:val="222222"/>
            <w:sz w:val="20"/>
            <w:szCs w:val="20"/>
          </w:rPr>
          <w:t xml:space="preserve"> </w:t>
        </w:r>
        <w:r w:rsidR="00A11CC2" w:rsidRPr="0074398F">
          <w:rPr>
            <w:rStyle w:val="hps"/>
            <w:rFonts w:ascii="Arial" w:hAnsi="Arial" w:cs="Arial"/>
            <w:color w:val="222222"/>
            <w:sz w:val="20"/>
            <w:szCs w:val="20"/>
          </w:rPr>
          <w:t>como</w:t>
        </w:r>
        <w:r w:rsidR="00A11CC2" w:rsidRPr="0074398F">
          <w:rPr>
            <w:rFonts w:ascii="Arial" w:hAnsi="Arial" w:cs="Arial"/>
            <w:color w:val="222222"/>
            <w:sz w:val="20"/>
            <w:szCs w:val="20"/>
          </w:rPr>
          <w:t xml:space="preserve"> </w:t>
        </w:r>
        <w:r w:rsidR="00A11CC2" w:rsidRPr="0074398F">
          <w:rPr>
            <w:rStyle w:val="hps"/>
            <w:rFonts w:ascii="Arial" w:hAnsi="Arial" w:cs="Arial"/>
            <w:color w:val="222222"/>
            <w:sz w:val="20"/>
            <w:szCs w:val="20"/>
          </w:rPr>
          <w:t>una muestra de agradecimiento</w:t>
        </w:r>
        <w:r w:rsidR="00A11CC2">
          <w:rPr>
            <w:rStyle w:val="hps"/>
            <w:rFonts w:ascii="Arial" w:hAnsi="Arial" w:cs="Arial"/>
            <w:color w:val="222222"/>
            <w:sz w:val="20"/>
            <w:szCs w:val="20"/>
          </w:rPr>
          <w:t>.</w:t>
        </w:r>
      </w:ins>
      <w:del w:id="144" w:author="Fernanda" w:date="2014-07-15T12:47:00Z">
        <w:r w:rsidRPr="003E518E" w:rsidDel="00A11CC2">
          <w:rPr>
            <w:rFonts w:ascii="Arial" w:hAnsi="Arial"/>
            <w:color w:val="000000"/>
            <w:sz w:val="20"/>
          </w:rPr>
          <w:delText>Estoy llamando de parte de los Centros para el Control y la Prevención de Enfermedades (CDC) y</w:delText>
        </w:r>
        <w:r w:rsidDel="00A11CC2">
          <w:rPr>
            <w:rFonts w:ascii="Arial" w:hAnsi="Arial"/>
            <w:i/>
            <w:color w:val="000000"/>
            <w:sz w:val="20"/>
          </w:rPr>
          <w:delText xml:space="preserve"> el </w:delText>
        </w:r>
        <w:r w:rsidDel="00A11CC2">
          <w:rPr>
            <w:rFonts w:ascii="Arial" w:hAnsi="Arial"/>
            <w:color w:val="000000"/>
            <w:sz w:val="20"/>
          </w:rPr>
          <w:delText>[</w:delText>
        </w:r>
        <w:r w:rsidRPr="003E518E" w:rsidDel="00A11CC2">
          <w:rPr>
            <w:rFonts w:ascii="Arial" w:hAnsi="Arial"/>
            <w:i/>
            <w:color w:val="000000"/>
            <w:sz w:val="20"/>
          </w:rPr>
          <w:delText>Departamento de Salud del Estado</w:delText>
        </w:r>
        <w:r w:rsidDel="00A11CC2">
          <w:rPr>
            <w:rFonts w:ascii="Arial" w:hAnsi="Arial"/>
            <w:color w:val="000000"/>
            <w:sz w:val="20"/>
          </w:rPr>
          <w:delText>] porque su hijo podría reunir los requisitos para participar en un estudio de salud pública.</w:delText>
        </w:r>
      </w:del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El estudio es para observar cómo las personas que viven en la comunidad contraen una enfermedad causada por una bacteria que se llama </w:t>
      </w:r>
      <w:r>
        <w:rPr>
          <w:rFonts w:ascii="Arial" w:hAnsi="Arial"/>
          <w:i/>
          <w:color w:val="000000"/>
          <w:sz w:val="20"/>
        </w:rPr>
        <w:t>Clostridium difficile</w:t>
      </w:r>
      <w:r>
        <w:rPr>
          <w:rFonts w:ascii="Arial" w:hAnsi="Arial"/>
          <w:color w:val="000000"/>
          <w:sz w:val="20"/>
        </w:rPr>
        <w:t xml:space="preserve"> (a veces también la llaman </w:t>
      </w:r>
      <w:r>
        <w:rPr>
          <w:rFonts w:ascii="Arial" w:hAnsi="Arial"/>
          <w:i/>
          <w:color w:val="000000"/>
          <w:sz w:val="20"/>
        </w:rPr>
        <w:t>C. diff</w:t>
      </w:r>
      <w:r>
        <w:rPr>
          <w:rFonts w:ascii="Arial" w:hAnsi="Arial"/>
          <w:color w:val="000000"/>
          <w:sz w:val="20"/>
        </w:rPr>
        <w:t>).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Parte del estudio implica hablar con los padres de niños que </w:t>
      </w:r>
      <w:r>
        <w:rPr>
          <w:rFonts w:ascii="Arial" w:hAnsi="Arial"/>
          <w:b/>
          <w:color w:val="000000"/>
          <w:sz w:val="20"/>
        </w:rPr>
        <w:t>no</w:t>
      </w:r>
      <w:r>
        <w:rPr>
          <w:rFonts w:ascii="Arial" w:hAnsi="Arial"/>
          <w:color w:val="000000"/>
          <w:sz w:val="20"/>
        </w:rPr>
        <w:t xml:space="preserve"> se enfermaron con </w:t>
      </w:r>
      <w:proofErr w:type="spellStart"/>
      <w:r>
        <w:rPr>
          <w:rFonts w:ascii="Arial" w:hAnsi="Arial"/>
          <w:i/>
          <w:color w:val="000000"/>
          <w:sz w:val="20"/>
        </w:rPr>
        <w:t>Clostridium</w:t>
      </w:r>
      <w:proofErr w:type="spellEnd"/>
      <w:r>
        <w:rPr>
          <w:rFonts w:ascii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hAnsi="Arial"/>
          <w:i/>
          <w:color w:val="000000"/>
          <w:sz w:val="20"/>
        </w:rPr>
        <w:t>difficile</w:t>
      </w:r>
      <w:proofErr w:type="spellEnd"/>
      <w:ins w:id="145" w:author="Fernanda" w:date="2014-07-15T12:48:00Z">
        <w:r w:rsidR="00A11CC2">
          <w:rPr>
            <w:rFonts w:ascii="Arial" w:hAnsi="Arial"/>
            <w:i/>
            <w:color w:val="000000"/>
            <w:sz w:val="20"/>
          </w:rPr>
          <w:t>.</w:t>
        </w:r>
      </w:ins>
      <w:del w:id="146" w:author="Fernanda" w:date="2014-07-15T12:48:00Z">
        <w:r w:rsidDel="00A11CC2">
          <w:rPr>
            <w:rFonts w:ascii="Arial" w:hAnsi="Arial"/>
            <w:color w:val="000000"/>
            <w:sz w:val="20"/>
          </w:rPr>
          <w:delText>, pero que viven en la misma área de una personas de edad similar que sí se enfermó.</w:delText>
        </w:r>
      </w:del>
      <w:r>
        <w:rPr>
          <w:rFonts w:ascii="Arial" w:hAnsi="Arial"/>
          <w:color w:val="000000"/>
          <w:sz w:val="20"/>
        </w:rPr>
        <w:t xml:space="preserve"> La participación en este estudio es voluntaria y consiste en completar una entrevista telefónica de 30 minutos.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Incluirá preguntas sobre la enfermedad de su hijo, sus visitas médicas, sus antecedentes médicos y los medicamentos que ha tomado recientemente.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Queremos que sepa que sus respuestas se mantendrán privadas y que puede decidir si responder o no a cualquiera de las preguntas.</w:t>
      </w:r>
      <w:r w:rsidR="000B7B3B">
        <w:rPr>
          <w:rFonts w:ascii="Arial" w:hAnsi="Arial"/>
          <w:color w:val="000000"/>
          <w:sz w:val="20"/>
        </w:rPr>
        <w:t xml:space="preserve"> </w:t>
      </w:r>
      <w:del w:id="147" w:author="Fernanda" w:date="2014-07-15T12:47:00Z">
        <w:r w:rsidDel="00A11CC2">
          <w:rPr>
            <w:rFonts w:ascii="Arial" w:hAnsi="Arial"/>
            <w:color w:val="000000"/>
            <w:sz w:val="20"/>
          </w:rPr>
          <w:delText>Si acepta participar le enviaremos una tarjeta de regalo de $10 por el tiempo que nos dedique.</w:delText>
        </w:r>
        <w:r w:rsidR="000B7B3B" w:rsidDel="00A11CC2">
          <w:rPr>
            <w:rFonts w:ascii="Arial" w:hAnsi="Arial"/>
            <w:color w:val="000000"/>
            <w:sz w:val="20"/>
          </w:rPr>
          <w:delText xml:space="preserve"> </w:delText>
        </w:r>
      </w:del>
      <w:r>
        <w:rPr>
          <w:rFonts w:ascii="Arial" w:hAnsi="Arial"/>
          <w:color w:val="000000"/>
          <w:sz w:val="20"/>
        </w:rPr>
        <w:t xml:space="preserve">¿Me permite contarle más acerca de este estudio?". </w:t>
      </w:r>
    </w:p>
    <w:p w:rsidR="00CA12BA" w:rsidRPr="00E9719E" w:rsidRDefault="00CA12BA" w:rsidP="00CA12BA">
      <w:pPr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___Sí. [Pase a </w:t>
      </w:r>
      <w:r>
        <w:rPr>
          <w:rFonts w:ascii="Arial" w:hAnsi="Arial"/>
          <w:color w:val="000000"/>
          <w:sz w:val="20"/>
          <w:u w:val="single"/>
        </w:rPr>
        <w:t>LAS PREGUNTAS DE SELECCIÓN DE PARTICIPANTES DE CONTROL</w:t>
      </w:r>
    </w:p>
    <w:p w:rsidR="00CA12BA" w:rsidRPr="00E9719E" w:rsidRDefault="00CA12BA" w:rsidP="00CA12BA">
      <w:pPr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___No. [</w:t>
      </w:r>
      <w:r>
        <w:rPr>
          <w:rFonts w:ascii="Arial" w:hAnsi="Arial"/>
          <w:color w:val="000000"/>
          <w:sz w:val="20"/>
          <w:u w:val="single"/>
        </w:rPr>
        <w:t>Pase a la P.3</w:t>
      </w:r>
      <w:r w:rsidRPr="003E518E">
        <w:rPr>
          <w:rFonts w:ascii="Arial" w:hAnsi="Arial"/>
          <w:color w:val="000000"/>
          <w:sz w:val="20"/>
        </w:rPr>
        <w:t>].</w:t>
      </w:r>
    </w:p>
    <w:p w:rsidR="00CA12BA" w:rsidRPr="00E9719E" w:rsidRDefault="00CA12BA" w:rsidP="00CA12BA">
      <w:pPr>
        <w:ind w:right="360"/>
        <w:rPr>
          <w:rFonts w:ascii="Arial" w:hAnsi="Arial" w:cs="Arial"/>
          <w:bCs/>
          <w:color w:val="000000"/>
          <w:sz w:val="20"/>
          <w:szCs w:val="20"/>
        </w:rPr>
      </w:pPr>
    </w:p>
    <w:p w:rsidR="00CA12BA" w:rsidRPr="00E9719E" w:rsidRDefault="00CA12BA" w:rsidP="00CA12BA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3.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"Su participación en este estudio es muy importante.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Estamos intentando entender mejor por qué se produce la infección por </w:t>
      </w:r>
      <w:r>
        <w:rPr>
          <w:rFonts w:ascii="Arial" w:hAnsi="Arial"/>
          <w:i/>
          <w:color w:val="000000"/>
          <w:sz w:val="20"/>
        </w:rPr>
        <w:t>Clostridium difficile</w:t>
      </w:r>
      <w:r>
        <w:rPr>
          <w:rFonts w:ascii="Arial" w:hAnsi="Arial"/>
          <w:color w:val="000000"/>
          <w:sz w:val="20"/>
        </w:rPr>
        <w:t xml:space="preserve"> en las personas.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¿Podríamos volver a llamarlo en otro momento que sea más conveniente?"</w:t>
      </w:r>
      <w:r w:rsidR="003E518E">
        <w:rPr>
          <w:rFonts w:ascii="Arial" w:hAnsi="Arial"/>
          <w:color w:val="000000"/>
          <w:sz w:val="20"/>
        </w:rPr>
        <w:t>.</w:t>
      </w:r>
    </w:p>
    <w:p w:rsidR="00CA12BA" w:rsidRPr="00E9719E" w:rsidRDefault="00CA12BA" w:rsidP="00CA12BA">
      <w:p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</w:p>
    <w:p w:rsidR="00CA12BA" w:rsidRPr="00E9719E" w:rsidRDefault="00CA12BA" w:rsidP="000B7B3B">
      <w:pPr>
        <w:spacing w:line="360" w:lineRule="auto"/>
        <w:ind w:right="360" w:firstLine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lastRenderedPageBreak/>
        <w:t>___Sí. [</w:t>
      </w:r>
      <w:r>
        <w:rPr>
          <w:rFonts w:ascii="Arial" w:hAnsi="Arial"/>
          <w:color w:val="000000"/>
          <w:sz w:val="20"/>
          <w:u w:val="single"/>
        </w:rPr>
        <w:t xml:space="preserve">Anote la fecha y la hora en el </w:t>
      </w:r>
      <w:r>
        <w:rPr>
          <w:rFonts w:ascii="Arial" w:hAnsi="Arial"/>
          <w:color w:val="000000"/>
          <w:sz w:val="20"/>
        </w:rPr>
        <w:t xml:space="preserve">Registro de llamadas]. </w:t>
      </w:r>
    </w:p>
    <w:p w:rsidR="00CA12BA" w:rsidRPr="00E9719E" w:rsidRDefault="00CA12BA" w:rsidP="00CA12BA">
      <w:pPr>
        <w:numPr>
          <w:ilvl w:val="0"/>
          <w:numId w:val="1"/>
        </w:num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"Muchas gracias por su tiempo". [</w:t>
      </w:r>
      <w:r>
        <w:rPr>
          <w:rFonts w:ascii="Arial" w:hAnsi="Arial"/>
          <w:color w:val="000000"/>
          <w:sz w:val="20"/>
          <w:u w:val="single"/>
        </w:rPr>
        <w:t>=PARE= y vuelva a llamar en el día y a la hora acordados</w:t>
      </w:r>
      <w:r>
        <w:rPr>
          <w:rFonts w:ascii="Arial" w:hAnsi="Arial"/>
          <w:color w:val="000000"/>
          <w:sz w:val="20"/>
        </w:rPr>
        <w:t>].</w:t>
      </w:r>
    </w:p>
    <w:p w:rsidR="00CA12BA" w:rsidRPr="00E9719E" w:rsidRDefault="00CA12BA" w:rsidP="000B7B3B">
      <w:pPr>
        <w:spacing w:line="360" w:lineRule="auto"/>
        <w:ind w:right="360" w:firstLine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___No. </w:t>
      </w:r>
    </w:p>
    <w:p w:rsidR="00CA12BA" w:rsidRPr="00E9719E" w:rsidRDefault="00CA12BA" w:rsidP="00CA12BA">
      <w:pPr>
        <w:numPr>
          <w:ilvl w:val="0"/>
          <w:numId w:val="1"/>
        </w:numPr>
        <w:spacing w:line="360" w:lineRule="auto"/>
        <w:ind w:right="360"/>
        <w:rPr>
          <w:rFonts w:ascii="Arial" w:hAnsi="Arial" w:cs="Arial"/>
          <w:bCs/>
          <w:color w:val="000000"/>
          <w:sz w:val="20"/>
          <w:szCs w:val="20"/>
          <w:u w:val="single"/>
        </w:rPr>
      </w:pPr>
      <w:r>
        <w:rPr>
          <w:rFonts w:ascii="Arial" w:hAnsi="Arial"/>
          <w:color w:val="000000"/>
          <w:sz w:val="20"/>
        </w:rPr>
        <w:t xml:space="preserve">"Disculpe la molestia. Adiós". </w:t>
      </w:r>
      <w:r>
        <w:rPr>
          <w:rFonts w:ascii="Arial" w:hAnsi="Arial"/>
          <w:color w:val="000000"/>
          <w:sz w:val="20"/>
          <w:u w:val="single"/>
        </w:rPr>
        <w:t>[=PARE= y anote en el Registro de seguimiento de la entrevista “Se negó a participar"</w:t>
      </w:r>
      <w:r w:rsidRPr="003E518E">
        <w:rPr>
          <w:rFonts w:ascii="Arial" w:hAnsi="Arial"/>
          <w:color w:val="000000"/>
          <w:sz w:val="20"/>
        </w:rPr>
        <w:t>].</w:t>
      </w:r>
    </w:p>
    <w:p w:rsidR="00CA12BA" w:rsidRDefault="00CA12BA" w:rsidP="00CA12BA">
      <w:pPr>
        <w:spacing w:line="360" w:lineRule="auto"/>
        <w:ind w:right="360"/>
        <w:rPr>
          <w:rFonts w:ascii="Arial" w:hAnsi="Arial" w:cs="Arial"/>
          <w:b/>
          <w:sz w:val="20"/>
          <w:szCs w:val="20"/>
          <w:u w:val="single"/>
        </w:rPr>
      </w:pPr>
    </w:p>
    <w:p w:rsidR="00CA12BA" w:rsidRDefault="00CA12BA" w:rsidP="00CA12BA">
      <w:pPr>
        <w:spacing w:line="360" w:lineRule="auto"/>
        <w:ind w:right="360"/>
        <w:rPr>
          <w:rFonts w:ascii="Arial" w:hAnsi="Arial" w:cs="Arial"/>
          <w:b/>
          <w:bCs/>
          <w:smallCaps/>
          <w:color w:val="000000"/>
          <w:sz w:val="22"/>
          <w:szCs w:val="22"/>
          <w:u w:val="single"/>
        </w:rPr>
      </w:pPr>
      <w:r>
        <w:rPr>
          <w:rFonts w:ascii="Arial" w:hAnsi="Arial"/>
          <w:b/>
          <w:color w:val="000000"/>
          <w:sz w:val="22"/>
        </w:rPr>
        <w:t>*******ANTES DE CONTINUAR, TENGA A MANO UN CALENDARIO******</w:t>
      </w:r>
    </w:p>
    <w:p w:rsidR="00CA12BA" w:rsidRDefault="00CA12BA" w:rsidP="00CA12BA">
      <w:pPr>
        <w:pStyle w:val="BodyText3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Preguntas de selección de participantes de control</w:t>
      </w:r>
    </w:p>
    <w:p w:rsidR="00CA12BA" w:rsidRPr="004B1D93" w:rsidRDefault="00A11CC2" w:rsidP="00CA12BA">
      <w:pPr>
        <w:pStyle w:val="BodyText3"/>
        <w:spacing w:line="360" w:lineRule="auto"/>
        <w:rPr>
          <w:rFonts w:ascii="Arial" w:hAnsi="Arial" w:cs="Arial"/>
          <w:b/>
          <w:sz w:val="20"/>
          <w:szCs w:val="20"/>
        </w:rPr>
      </w:pPr>
      <w:ins w:id="148" w:author="Fernanda" w:date="2014-07-15T12:50:00Z">
        <w:r>
          <w:rPr>
            <w:rFonts w:ascii="Arial" w:hAnsi="Arial"/>
            <w:b/>
            <w:sz w:val="20"/>
          </w:rPr>
          <w:t xml:space="preserve">“Antes de continuar, le voy a hacer </w:t>
        </w:r>
        <w:r w:rsidRPr="0074398F">
          <w:rPr>
            <w:rStyle w:val="hps"/>
            <w:rFonts w:ascii="Arial" w:hAnsi="Arial" w:cs="Arial"/>
            <w:b/>
            <w:color w:val="222222"/>
            <w:sz w:val="20"/>
            <w:szCs w:val="20"/>
          </w:rPr>
          <w:t>algunas preguntas para</w:t>
        </w:r>
        <w:r w:rsidRPr="0074398F">
          <w:rPr>
            <w:rFonts w:ascii="Arial" w:hAnsi="Arial" w:cs="Arial"/>
            <w:b/>
            <w:color w:val="222222"/>
            <w:sz w:val="20"/>
            <w:szCs w:val="20"/>
          </w:rPr>
          <w:t xml:space="preserve"> </w:t>
        </w:r>
        <w:r w:rsidRPr="0074398F">
          <w:rPr>
            <w:rStyle w:val="hps"/>
            <w:rFonts w:ascii="Arial" w:hAnsi="Arial" w:cs="Arial"/>
            <w:b/>
            <w:color w:val="222222"/>
            <w:sz w:val="20"/>
            <w:szCs w:val="20"/>
          </w:rPr>
          <w:t>asegurarse de que su</w:t>
        </w:r>
        <w:r w:rsidRPr="0074398F">
          <w:rPr>
            <w:rFonts w:ascii="Arial" w:hAnsi="Arial" w:cs="Arial"/>
            <w:b/>
            <w:color w:val="222222"/>
            <w:sz w:val="20"/>
            <w:szCs w:val="20"/>
          </w:rPr>
          <w:t xml:space="preserve"> </w:t>
        </w:r>
        <w:r w:rsidRPr="0074398F">
          <w:rPr>
            <w:rStyle w:val="hps"/>
            <w:rFonts w:ascii="Arial" w:hAnsi="Arial" w:cs="Arial"/>
            <w:b/>
            <w:color w:val="222222"/>
            <w:sz w:val="20"/>
            <w:szCs w:val="20"/>
          </w:rPr>
          <w:t>hijo es elegible</w:t>
        </w:r>
        <w:r w:rsidRPr="0074398F">
          <w:rPr>
            <w:rFonts w:ascii="Arial" w:hAnsi="Arial" w:cs="Arial"/>
            <w:color w:val="222222"/>
            <w:sz w:val="20"/>
            <w:szCs w:val="20"/>
          </w:rPr>
          <w:t xml:space="preserve"> </w:t>
        </w:r>
        <w:r w:rsidRPr="0074398F">
          <w:rPr>
            <w:rStyle w:val="hps"/>
            <w:rFonts w:ascii="Arial" w:hAnsi="Arial" w:cs="Arial"/>
            <w:b/>
            <w:color w:val="222222"/>
            <w:sz w:val="20"/>
            <w:szCs w:val="20"/>
          </w:rPr>
          <w:t>para participar</w:t>
        </w:r>
        <w:r w:rsidRPr="00100F36">
          <w:rPr>
            <w:rFonts w:ascii="Arial" w:hAnsi="Arial"/>
            <w:b/>
            <w:sz w:val="20"/>
          </w:rPr>
          <w:t xml:space="preserve"> </w:t>
        </w:r>
        <w:r>
          <w:rPr>
            <w:rFonts w:ascii="Arial" w:hAnsi="Arial"/>
            <w:b/>
            <w:sz w:val="20"/>
          </w:rPr>
          <w:t xml:space="preserve">en este estudio. </w:t>
        </w:r>
        <w:r w:rsidRPr="0074398F">
          <w:rPr>
            <w:rStyle w:val="hps"/>
            <w:rFonts w:ascii="Arial" w:hAnsi="Arial" w:cs="Arial"/>
            <w:b/>
            <w:color w:val="222222"/>
            <w:sz w:val="20"/>
            <w:szCs w:val="20"/>
          </w:rPr>
          <w:t>Estas</w:t>
        </w:r>
        <w:r w:rsidRPr="0074398F">
          <w:rPr>
            <w:rStyle w:val="shorttext"/>
            <w:rFonts w:ascii="Arial" w:hAnsi="Arial" w:cs="Arial"/>
            <w:b/>
            <w:color w:val="222222"/>
            <w:sz w:val="20"/>
            <w:szCs w:val="20"/>
          </w:rPr>
          <w:t xml:space="preserve"> </w:t>
        </w:r>
        <w:r w:rsidRPr="0074398F">
          <w:rPr>
            <w:rStyle w:val="hps"/>
            <w:rFonts w:ascii="Arial" w:hAnsi="Arial" w:cs="Arial"/>
            <w:b/>
            <w:color w:val="222222"/>
            <w:sz w:val="20"/>
            <w:szCs w:val="20"/>
          </w:rPr>
          <w:t xml:space="preserve">preguntas se refieren </w:t>
        </w:r>
      </w:ins>
      <w:del w:id="149" w:author="Fernanda" w:date="2014-07-15T12:51:00Z">
        <w:r w:rsidR="00CA12BA" w:rsidDel="00A11CC2">
          <w:rPr>
            <w:rFonts w:ascii="Arial" w:hAnsi="Arial"/>
            <w:b/>
            <w:sz w:val="20"/>
          </w:rPr>
          <w:delText>Le voy a preguntar sobre</w:delText>
        </w:r>
      </w:del>
      <w:ins w:id="150" w:author="Fernanda" w:date="2014-07-15T12:51:00Z">
        <w:r>
          <w:rPr>
            <w:rFonts w:ascii="Arial" w:hAnsi="Arial"/>
            <w:b/>
            <w:sz w:val="20"/>
          </w:rPr>
          <w:t>a</w:t>
        </w:r>
      </w:ins>
      <w:r w:rsidR="00CA12BA">
        <w:rPr>
          <w:rFonts w:ascii="Arial" w:hAnsi="Arial"/>
          <w:b/>
          <w:sz w:val="20"/>
        </w:rPr>
        <w:t xml:space="preserve"> los contactos que tuvo su hijo en sitios de atención médica, los contactos con personas que viven en la casa, otro tipo de exposiciones y sus antecedentes médicos. Tal vez le cueste trabajo recordar</w:t>
      </w:r>
      <w:ins w:id="151" w:author="Fernanda" w:date="2014-07-15T12:52:00Z">
        <w:r>
          <w:rPr>
            <w:rFonts w:ascii="Arial" w:hAnsi="Arial"/>
            <w:b/>
            <w:sz w:val="20"/>
          </w:rPr>
          <w:t xml:space="preserve"> algunas cosas</w:t>
        </w:r>
      </w:ins>
      <w:r w:rsidR="00CA12BA">
        <w:rPr>
          <w:rFonts w:ascii="Arial" w:hAnsi="Arial"/>
          <w:b/>
          <w:sz w:val="20"/>
        </w:rPr>
        <w:t xml:space="preserve">, pero por favor responda lo mejor que pueda a cada pregunta. Le haré algunas preguntas sobre fechas específicas, por lo que puede serle útil tener un calendario o una agenda a mano. Las fechas que nos interesan son entre el [12 semanas </w:t>
      </w:r>
      <w:r w:rsidR="00CA12BA">
        <w:rPr>
          <w:rFonts w:ascii="Arial" w:hAnsi="Arial"/>
          <w:b/>
          <w:i/>
          <w:sz w:val="20"/>
          <w:u w:val="single"/>
        </w:rPr>
        <w:t>antes</w:t>
      </w:r>
      <w:r w:rsidR="00CA12BA">
        <w:rPr>
          <w:rFonts w:ascii="Arial" w:hAnsi="Arial"/>
          <w:b/>
          <w:i/>
          <w:sz w:val="20"/>
        </w:rPr>
        <w:t xml:space="preserve"> de la fecha de referencia del participante del CASO correlacionado </w:t>
      </w:r>
      <w:r w:rsidR="00CA12BA">
        <w:rPr>
          <w:rFonts w:ascii="Arial" w:hAnsi="Arial"/>
          <w:b/>
          <w:sz w:val="20"/>
        </w:rPr>
        <w:t xml:space="preserve">____/_____/______] y el [fecha de referencia del participante del caso correlacionado _____/_____/______]. Puedo esperar mientras busca un calendario o una agenda. ¿Necesita un minuto? </w:t>
      </w:r>
    </w:p>
    <w:p w:rsidR="00CA12BA" w:rsidRDefault="00CA12BA" w:rsidP="00CA12BA">
      <w:pPr>
        <w:pStyle w:val="BodyText3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Cuando el participante regrese al teléfono diga: "Me gustaría comenzar con unas preguntas para asegurarme de que usted reúna los requisitos para participar en este estudio". </w:t>
      </w:r>
    </w:p>
    <w:p w:rsidR="00CA12BA" w:rsidRDefault="00CA12BA" w:rsidP="00CA12BA">
      <w:pPr>
        <w:tabs>
          <w:tab w:val="left" w:leader="dot" w:pos="720"/>
          <w:tab w:val="left" w:leader="dot" w:pos="36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1. El día de hoy, ¿cuál es el estado de salud de su hijo? </w:t>
      </w:r>
      <w:del w:id="152" w:author="Fernanda" w:date="2014-07-15T12:52:00Z">
        <w:r w:rsidDel="00A11CC2">
          <w:rPr>
            <w:rFonts w:ascii="Arial" w:hAnsi="Arial"/>
            <w:color w:val="000000"/>
            <w:sz w:val="20"/>
          </w:rPr>
          <w:delText>Le leeré una lista de opciones:</w:delText>
        </w:r>
      </w:del>
    </w:p>
    <w:p w:rsidR="00CA12BA" w:rsidRDefault="00CA12BA" w:rsidP="00CA12BA">
      <w:pPr>
        <w:tabs>
          <w:tab w:val="left" w:leader="dot" w:pos="720"/>
          <w:tab w:val="left" w:leader="dot" w:pos="3600"/>
        </w:tabs>
        <w:rPr>
          <w:rFonts w:ascii="Arial" w:hAnsi="Arial" w:cs="Arial"/>
          <w:color w:val="000000"/>
          <w:sz w:val="20"/>
          <w:szCs w:val="20"/>
        </w:rPr>
      </w:pPr>
    </w:p>
    <w:p w:rsidR="00CA12BA" w:rsidRDefault="00CA12BA" w:rsidP="00CA12BA">
      <w:pPr>
        <w:tabs>
          <w:tab w:val="left" w:leader="dot" w:pos="720"/>
          <w:tab w:val="left" w:leader="dot" w:pos="36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Bueno……………………………………..1</w:t>
      </w:r>
    </w:p>
    <w:p w:rsidR="00CA12BA" w:rsidRDefault="00CA12BA" w:rsidP="00CA12BA">
      <w:pPr>
        <w:tabs>
          <w:tab w:val="left" w:leader="dot" w:pos="720"/>
          <w:tab w:val="left" w:leader="dot" w:pos="36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Enfermo…………………………………..2</w:t>
      </w:r>
    </w:p>
    <w:p w:rsidR="00CA12BA" w:rsidRDefault="00CA12BA" w:rsidP="00CA12BA">
      <w:pPr>
        <w:tabs>
          <w:tab w:val="left" w:leader="dot" w:pos="720"/>
          <w:tab w:val="left" w:leader="dot" w:pos="36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Fallecido…………………………………..</w:t>
      </w:r>
      <w:del w:id="153" w:author="Fernanda" w:date="2014-07-15T12:52:00Z">
        <w:r w:rsidDel="00D50106">
          <w:rPr>
            <w:rFonts w:ascii="Arial" w:hAnsi="Arial"/>
            <w:color w:val="000000"/>
            <w:sz w:val="20"/>
          </w:rPr>
          <w:delText>5</w:delText>
        </w:r>
      </w:del>
      <w:ins w:id="154" w:author="Fernanda" w:date="2014-07-15T12:52:00Z">
        <w:r w:rsidR="00D50106">
          <w:rPr>
            <w:rFonts w:ascii="Arial" w:hAnsi="Arial"/>
            <w:color w:val="000000"/>
            <w:sz w:val="20"/>
          </w:rPr>
          <w:t>3</w:t>
        </w:r>
      </w:ins>
    </w:p>
    <w:p w:rsidR="00CA12BA" w:rsidRPr="00F00E41" w:rsidRDefault="00CA12BA" w:rsidP="00CA12BA">
      <w:pPr>
        <w:tabs>
          <w:tab w:val="left" w:leader="dot" w:pos="720"/>
          <w:tab w:val="left" w:leader="dot" w:pos="3600"/>
        </w:tabs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/>
          <w:color w:val="000000"/>
          <w:sz w:val="20"/>
        </w:rPr>
        <w:t xml:space="preserve"> </w:t>
      </w:r>
      <w:ins w:id="155" w:author="Fernanda" w:date="2014-07-15T12:52:00Z">
        <w:r w:rsidR="00D50106">
          <w:rPr>
            <w:rFonts w:ascii="Arial" w:hAnsi="Arial"/>
            <w:color w:val="000000"/>
            <w:sz w:val="20"/>
          </w:rPr>
          <w:t>(</w:t>
        </w:r>
      </w:ins>
      <w:r>
        <w:rPr>
          <w:rFonts w:ascii="Arial" w:hAnsi="Arial"/>
          <w:b/>
          <w:i/>
          <w:color w:val="000000"/>
          <w:sz w:val="20"/>
        </w:rPr>
        <w:t xml:space="preserve">Si </w:t>
      </w:r>
      <w:r w:rsidR="003E518E">
        <w:rPr>
          <w:rFonts w:ascii="Arial" w:hAnsi="Arial"/>
          <w:b/>
          <w:i/>
          <w:color w:val="000000"/>
          <w:sz w:val="20"/>
        </w:rPr>
        <w:t>la respuesta es</w:t>
      </w:r>
      <w:r>
        <w:rPr>
          <w:rFonts w:ascii="Arial" w:hAnsi="Arial"/>
          <w:b/>
          <w:i/>
          <w:color w:val="000000"/>
          <w:sz w:val="20"/>
        </w:rPr>
        <w:t xml:space="preserve"> fallecido, diga: "Quisiera darle mi más sentido pésame y disculparme por las inconveniencias que esta llamada pueda haberle causado. No necesitamos continuar con la entrevista. Gracias por su tiempo</w:t>
      </w:r>
      <w:ins w:id="156" w:author="Fernanda" w:date="2014-07-15T12:56:00Z">
        <w:r w:rsidR="00D50106">
          <w:rPr>
            <w:rFonts w:ascii="Arial" w:hAnsi="Arial"/>
            <w:b/>
            <w:i/>
            <w:color w:val="000000"/>
            <w:sz w:val="20"/>
          </w:rPr>
          <w:t>.</w:t>
        </w:r>
      </w:ins>
      <w:r>
        <w:rPr>
          <w:rFonts w:ascii="Arial" w:hAnsi="Arial"/>
          <w:b/>
          <w:i/>
          <w:color w:val="000000"/>
          <w:sz w:val="20"/>
        </w:rPr>
        <w:t>"</w:t>
      </w:r>
      <w:del w:id="157" w:author="Fernanda" w:date="2014-07-15T12:56:00Z">
        <w:r w:rsidDel="00D50106">
          <w:rPr>
            <w:rFonts w:ascii="Arial" w:hAnsi="Arial"/>
            <w:b/>
            <w:i/>
            <w:color w:val="000000"/>
            <w:sz w:val="20"/>
          </w:rPr>
          <w:delText>.</w:delText>
        </w:r>
      </w:del>
      <w:ins w:id="158" w:author="Fernanda" w:date="2014-07-15T12:53:00Z">
        <w:r w:rsidR="00D50106">
          <w:rPr>
            <w:rFonts w:ascii="Arial" w:hAnsi="Arial"/>
            <w:b/>
            <w:i/>
            <w:color w:val="000000"/>
            <w:sz w:val="20"/>
          </w:rPr>
          <w:t>)</w:t>
        </w:r>
      </w:ins>
    </w:p>
    <w:p w:rsidR="00CA12BA" w:rsidRPr="004B1D93" w:rsidRDefault="00CA12BA" w:rsidP="00CA12BA">
      <w:pPr>
        <w:tabs>
          <w:tab w:val="left" w:leader="dot" w:pos="720"/>
          <w:tab w:val="left" w:leader="dot" w:pos="36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 sabe/No está seguro</w:t>
      </w:r>
      <w:r>
        <w:tab/>
      </w:r>
      <w:r>
        <w:rPr>
          <w:rFonts w:ascii="Arial" w:hAnsi="Arial"/>
          <w:color w:val="000000"/>
          <w:sz w:val="20"/>
        </w:rPr>
        <w:t>7</w:t>
      </w:r>
      <w:r>
        <w:tab/>
      </w:r>
    </w:p>
    <w:p w:rsidR="00CA12BA" w:rsidRDefault="00CA12BA" w:rsidP="00CA12BA">
      <w:pPr>
        <w:tabs>
          <w:tab w:val="left" w:leader="dot" w:pos="720"/>
          <w:tab w:val="left" w:leader="dot" w:pos="36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Se negó a responder</w:t>
      </w:r>
      <w:r>
        <w:tab/>
      </w:r>
      <w:r>
        <w:rPr>
          <w:rFonts w:ascii="Arial" w:hAnsi="Arial"/>
          <w:color w:val="000000"/>
          <w:sz w:val="20"/>
        </w:rPr>
        <w:t>9</w:t>
      </w:r>
    </w:p>
    <w:p w:rsidR="00CA12BA" w:rsidRPr="00F00E41" w:rsidRDefault="00D50106">
      <w:pPr>
        <w:pStyle w:val="BodyText3"/>
        <w:rPr>
          <w:rFonts w:ascii="Arial" w:hAnsi="Arial" w:cs="Arial"/>
          <w:b/>
          <w:sz w:val="20"/>
          <w:szCs w:val="20"/>
        </w:rPr>
        <w:pPrChange w:id="159" w:author="Fernanda" w:date="2014-07-15T12:53:00Z">
          <w:pPr>
            <w:pStyle w:val="BodyText3"/>
            <w:spacing w:line="360" w:lineRule="auto"/>
          </w:pPr>
        </w:pPrChange>
      </w:pPr>
      <w:ins w:id="160" w:author="Fernanda" w:date="2014-07-15T12:53:00Z">
        <w:r>
          <w:rPr>
            <w:rFonts w:ascii="Arial" w:hAnsi="Arial"/>
            <w:b/>
            <w:sz w:val="20"/>
          </w:rPr>
          <w:t>(</w:t>
        </w:r>
      </w:ins>
      <w:r w:rsidR="00CA12BA">
        <w:rPr>
          <w:rFonts w:ascii="Arial" w:hAnsi="Arial"/>
          <w:b/>
          <w:sz w:val="20"/>
        </w:rPr>
        <w:t xml:space="preserve">Si </w:t>
      </w:r>
      <w:r w:rsidR="003E518E">
        <w:rPr>
          <w:rFonts w:ascii="Arial" w:hAnsi="Arial"/>
          <w:b/>
          <w:sz w:val="20"/>
        </w:rPr>
        <w:t xml:space="preserve">la respuesta es </w:t>
      </w:r>
      <w:r w:rsidR="00CA12BA">
        <w:rPr>
          <w:rFonts w:ascii="Arial" w:hAnsi="Arial"/>
          <w:b/>
          <w:sz w:val="20"/>
        </w:rPr>
        <w:t>No sabe o Se negó a responder diga: "Estamos entrevistando solamente a los padres de niños cuyo estado de salud se conozca. Gracias por su tiempo</w:t>
      </w:r>
      <w:ins w:id="161" w:author="Fernanda" w:date="2014-07-15T12:56:00Z">
        <w:r>
          <w:rPr>
            <w:rFonts w:ascii="Arial" w:hAnsi="Arial"/>
            <w:b/>
            <w:sz w:val="20"/>
          </w:rPr>
          <w:t>.</w:t>
        </w:r>
      </w:ins>
      <w:r w:rsidR="00CA12BA">
        <w:rPr>
          <w:rFonts w:ascii="Arial" w:hAnsi="Arial"/>
          <w:b/>
          <w:sz w:val="20"/>
        </w:rPr>
        <w:t>"</w:t>
      </w:r>
      <w:del w:id="162" w:author="Fernanda" w:date="2014-07-15T12:56:00Z">
        <w:r w:rsidR="00CA12BA" w:rsidDel="00D50106">
          <w:rPr>
            <w:rFonts w:ascii="Arial" w:hAnsi="Arial"/>
            <w:b/>
            <w:sz w:val="20"/>
          </w:rPr>
          <w:delText>.</w:delText>
        </w:r>
      </w:del>
      <w:ins w:id="163" w:author="Fernanda" w:date="2014-07-15T12:53:00Z">
        <w:r>
          <w:rPr>
            <w:rFonts w:ascii="Arial" w:hAnsi="Arial"/>
            <w:b/>
            <w:sz w:val="20"/>
          </w:rPr>
          <w:t>)</w:t>
        </w:r>
      </w:ins>
    </w:p>
    <w:p w:rsidR="00CA12BA" w:rsidRPr="00DD30A3" w:rsidRDefault="00CA12BA" w:rsidP="00CA12BA">
      <w:pPr>
        <w:pStyle w:val="BodyText3"/>
        <w:spacing w:line="360" w:lineRule="auto"/>
        <w:rPr>
          <w:rFonts w:ascii="Arial" w:hAnsi="Arial" w:cs="Arial"/>
          <w:sz w:val="20"/>
          <w:szCs w:val="20"/>
          <w:lang w:eastAsia="en-US" w:bidi="ar-SA"/>
        </w:rPr>
      </w:pPr>
      <w:del w:id="164" w:author="Fernanda" w:date="2014-07-15T12:55:00Z">
        <w:r w:rsidRPr="00DD30A3" w:rsidDel="00D50106">
          <w:rPr>
            <w:rFonts w:ascii="Arial" w:hAnsi="Arial" w:cs="Arial"/>
            <w:sz w:val="20"/>
            <w:szCs w:val="20"/>
            <w:lang w:eastAsia="en-US" w:bidi="ar-SA"/>
          </w:rPr>
          <w:delText>1</w:delText>
        </w:r>
      </w:del>
      <w:ins w:id="165" w:author="Fernanda" w:date="2014-07-15T12:55:00Z">
        <w:r w:rsidR="00D50106">
          <w:rPr>
            <w:rFonts w:ascii="Arial" w:hAnsi="Arial" w:cs="Arial"/>
            <w:sz w:val="20"/>
            <w:szCs w:val="20"/>
            <w:lang w:eastAsia="en-US" w:bidi="ar-SA"/>
          </w:rPr>
          <w:t>2</w:t>
        </w:r>
      </w:ins>
      <w:r w:rsidRPr="00DD30A3">
        <w:rPr>
          <w:rFonts w:ascii="Arial" w:hAnsi="Arial" w:cs="Arial"/>
          <w:sz w:val="20"/>
          <w:szCs w:val="20"/>
          <w:lang w:eastAsia="en-US" w:bidi="ar-SA"/>
        </w:rPr>
        <w:t>. ¿Tenía su hijo entre [grupo de edad del sujeto del caso correlacionado] el [fecha de REFERENCIA _____/_____/______]?</w:t>
      </w:r>
    </w:p>
    <w:p w:rsidR="00CA12BA" w:rsidRPr="00190DEE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Sí</w:t>
      </w:r>
      <w:r>
        <w:tab/>
      </w:r>
      <w:r>
        <w:rPr>
          <w:rFonts w:ascii="Arial" w:hAnsi="Arial"/>
          <w:color w:val="000000"/>
          <w:sz w:val="20"/>
        </w:rPr>
        <w:t xml:space="preserve">1 </w:t>
      </w:r>
      <w:r>
        <w:rPr>
          <w:rFonts w:ascii="Arial" w:hAnsi="Arial"/>
          <w:b/>
          <w:color w:val="000000"/>
          <w:sz w:val="20"/>
        </w:rPr>
        <w:t>(Pase a la P.</w:t>
      </w:r>
      <w:del w:id="166" w:author="Fernanda" w:date="2014-07-15T12:55:00Z">
        <w:r w:rsidDel="00D50106">
          <w:rPr>
            <w:rFonts w:ascii="Arial" w:hAnsi="Arial"/>
            <w:b/>
            <w:color w:val="000000"/>
            <w:sz w:val="20"/>
          </w:rPr>
          <w:delText>2</w:delText>
        </w:r>
      </w:del>
      <w:ins w:id="167" w:author="Fernanda" w:date="2014-07-15T12:55:00Z">
        <w:r w:rsidR="00D50106">
          <w:rPr>
            <w:rFonts w:ascii="Arial" w:hAnsi="Arial"/>
            <w:b/>
            <w:color w:val="000000"/>
            <w:sz w:val="20"/>
          </w:rPr>
          <w:t>3</w:t>
        </w:r>
      </w:ins>
      <w:r>
        <w:rPr>
          <w:rFonts w:ascii="Arial" w:hAnsi="Arial"/>
          <w:b/>
          <w:color w:val="000000"/>
          <w:sz w:val="20"/>
        </w:rPr>
        <w:t>)</w:t>
      </w:r>
      <w:del w:id="168" w:author="Fernanda" w:date="2014-07-15T12:58:00Z">
        <w:r w:rsidDel="00D50106">
          <w:rPr>
            <w:rFonts w:ascii="Arial" w:hAnsi="Arial"/>
            <w:b/>
            <w:color w:val="000000"/>
            <w:sz w:val="20"/>
          </w:rPr>
          <w:delText>.</w:delText>
        </w:r>
      </w:del>
      <w:r>
        <w:tab/>
      </w:r>
    </w:p>
    <w:p w:rsidR="00CA12BA" w:rsidRDefault="00CA12BA" w:rsidP="00CA12BA">
      <w:pPr>
        <w:tabs>
          <w:tab w:val="center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:rsidR="00CA12BA" w:rsidRDefault="00CA12BA" w:rsidP="00CA12BA">
      <w:pPr>
        <w:tabs>
          <w:tab w:val="center" w:leader="dot" w:pos="720"/>
          <w:tab w:val="left" w:leader="dot" w:pos="3600"/>
        </w:tabs>
        <w:ind w:left="7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</w:t>
      </w:r>
      <w:r>
        <w:tab/>
      </w:r>
      <w:r>
        <w:rPr>
          <w:rFonts w:ascii="Arial" w:hAnsi="Arial"/>
          <w:color w:val="000000"/>
          <w:sz w:val="20"/>
        </w:rPr>
        <w:t xml:space="preserve">2 </w:t>
      </w:r>
    </w:p>
    <w:p w:rsidR="00CA12BA" w:rsidRPr="004B1D93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 sabe/No está seguro</w:t>
      </w:r>
      <w:r>
        <w:tab/>
      </w:r>
      <w:r>
        <w:rPr>
          <w:rFonts w:ascii="Arial" w:hAnsi="Arial"/>
          <w:color w:val="000000"/>
          <w:sz w:val="20"/>
        </w:rPr>
        <w:t>7</w:t>
      </w:r>
      <w:r>
        <w:tab/>
      </w:r>
    </w:p>
    <w:p w:rsidR="00CA12BA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Se negó a responder</w:t>
      </w:r>
      <w:r>
        <w:tab/>
      </w:r>
      <w:r>
        <w:rPr>
          <w:rFonts w:ascii="Arial" w:hAnsi="Arial"/>
          <w:color w:val="000000"/>
          <w:sz w:val="20"/>
        </w:rPr>
        <w:t>9</w:t>
      </w:r>
    </w:p>
    <w:p w:rsidR="00CA12BA" w:rsidRDefault="00CA12BA" w:rsidP="000B7B3B">
      <w:pPr>
        <w:pStyle w:val="BodyText3"/>
        <w:spacing w:line="36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i/>
          <w:sz w:val="20"/>
        </w:rPr>
        <w:t>(Si la respuesta es No, No sabe o Se negó a respon</w:t>
      </w:r>
      <w:r w:rsidR="000B7B3B">
        <w:rPr>
          <w:rFonts w:ascii="Arial" w:hAnsi="Arial"/>
          <w:b/>
          <w:i/>
          <w:sz w:val="20"/>
        </w:rPr>
        <w:t xml:space="preserve">der, PARE la entrevista y diga: </w:t>
      </w:r>
      <w:r>
        <w:rPr>
          <w:rFonts w:ascii="Arial" w:hAnsi="Arial"/>
          <w:b/>
          <w:i/>
          <w:sz w:val="20"/>
        </w:rPr>
        <w:lastRenderedPageBreak/>
        <w:t>"Estamos entrevistando solamente a personas en ese grupo de edad. Gracias por su tiempo</w:t>
      </w:r>
      <w:ins w:id="169" w:author="Fernanda" w:date="2014-07-15T12:55:00Z">
        <w:r w:rsidR="00D50106">
          <w:rPr>
            <w:rFonts w:ascii="Arial" w:hAnsi="Arial"/>
            <w:b/>
            <w:i/>
            <w:sz w:val="20"/>
          </w:rPr>
          <w:t>.</w:t>
        </w:r>
      </w:ins>
      <w:r>
        <w:rPr>
          <w:rFonts w:ascii="Arial" w:hAnsi="Arial"/>
          <w:b/>
          <w:i/>
          <w:sz w:val="20"/>
        </w:rPr>
        <w:t>")</w:t>
      </w:r>
      <w:del w:id="170" w:author="Fernanda" w:date="2014-07-15T12:55:00Z">
        <w:r w:rsidDel="00D50106">
          <w:rPr>
            <w:rFonts w:ascii="Arial" w:hAnsi="Arial"/>
            <w:b/>
            <w:i/>
            <w:sz w:val="20"/>
          </w:rPr>
          <w:delText>.</w:delText>
        </w:r>
      </w:del>
      <w:r>
        <w:rPr>
          <w:rFonts w:ascii="Arial" w:hAnsi="Arial"/>
          <w:b/>
          <w:i/>
          <w:sz w:val="20"/>
        </w:rPr>
        <w:t xml:space="preserve"> </w:t>
      </w:r>
    </w:p>
    <w:p w:rsidR="00CA12BA" w:rsidRDefault="00CA12BA" w:rsidP="00CA12BA">
      <w:pPr>
        <w:pStyle w:val="BodyText3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CA12BA" w:rsidRDefault="00CA12BA" w:rsidP="00CA12BA">
      <w:pPr>
        <w:pStyle w:val="BodyText3"/>
        <w:spacing w:line="360" w:lineRule="auto"/>
        <w:rPr>
          <w:rFonts w:ascii="Arial" w:hAnsi="Arial" w:cs="Arial"/>
          <w:color w:val="000000"/>
          <w:sz w:val="20"/>
          <w:szCs w:val="20"/>
        </w:rPr>
      </w:pPr>
      <w:del w:id="171" w:author="Fernanda" w:date="2014-07-15T12:56:00Z">
        <w:r w:rsidDel="00D50106">
          <w:rPr>
            <w:rFonts w:ascii="Arial" w:hAnsi="Arial"/>
            <w:color w:val="000000"/>
            <w:sz w:val="20"/>
          </w:rPr>
          <w:delText>2</w:delText>
        </w:r>
      </w:del>
      <w:ins w:id="172" w:author="Fernanda" w:date="2014-07-15T12:56:00Z">
        <w:r w:rsidR="00D50106">
          <w:rPr>
            <w:rFonts w:ascii="Arial" w:hAnsi="Arial"/>
            <w:color w:val="000000"/>
            <w:sz w:val="20"/>
          </w:rPr>
          <w:t>3</w:t>
        </w:r>
      </w:ins>
      <w:r>
        <w:rPr>
          <w:rFonts w:ascii="Arial" w:hAnsi="Arial"/>
          <w:color w:val="000000"/>
          <w:sz w:val="20"/>
        </w:rPr>
        <w:t>. ¿Vivía su hijo en [condados del área de estudio del EIP] en [fecha de REFERENCIA _____/_____/______]?</w:t>
      </w:r>
    </w:p>
    <w:p w:rsidR="00CA12BA" w:rsidRPr="00190DEE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t>Sí</w:t>
      </w:r>
      <w:r>
        <w:tab/>
      </w:r>
      <w:r>
        <w:rPr>
          <w:rFonts w:ascii="Arial" w:hAnsi="Arial"/>
          <w:color w:val="000000"/>
          <w:sz w:val="20"/>
        </w:rPr>
        <w:t>1</w:t>
      </w:r>
      <w:r>
        <w:rPr>
          <w:rFonts w:ascii="Arial" w:hAnsi="Arial"/>
          <w:b/>
          <w:color w:val="000000"/>
          <w:sz w:val="20"/>
        </w:rPr>
        <w:t xml:space="preserve"> (Pase a la P.</w:t>
      </w:r>
      <w:del w:id="173" w:author="Fernanda" w:date="2014-07-15T12:57:00Z">
        <w:r w:rsidDel="00D50106">
          <w:rPr>
            <w:rFonts w:ascii="Arial" w:hAnsi="Arial"/>
            <w:b/>
            <w:color w:val="000000"/>
            <w:sz w:val="20"/>
          </w:rPr>
          <w:delText>3</w:delText>
        </w:r>
      </w:del>
      <w:ins w:id="174" w:author="Fernanda" w:date="2014-07-15T12:57:00Z">
        <w:r w:rsidR="00D50106">
          <w:rPr>
            <w:rFonts w:ascii="Arial" w:hAnsi="Arial"/>
            <w:b/>
            <w:color w:val="000000"/>
            <w:sz w:val="20"/>
          </w:rPr>
          <w:t>4</w:t>
        </w:r>
      </w:ins>
      <w:r>
        <w:rPr>
          <w:rFonts w:ascii="Arial" w:hAnsi="Arial"/>
          <w:b/>
          <w:color w:val="000000"/>
          <w:sz w:val="20"/>
        </w:rPr>
        <w:t>)</w:t>
      </w:r>
      <w:del w:id="175" w:author="Fernanda" w:date="2014-07-15T12:56:00Z">
        <w:r w:rsidDel="00D50106">
          <w:rPr>
            <w:rFonts w:ascii="Arial" w:hAnsi="Arial"/>
            <w:b/>
            <w:color w:val="000000"/>
            <w:sz w:val="20"/>
          </w:rPr>
          <w:delText>.</w:delText>
        </w:r>
      </w:del>
      <w:r>
        <w:tab/>
      </w:r>
    </w:p>
    <w:p w:rsidR="00CA12BA" w:rsidRDefault="00CA12BA" w:rsidP="00CA12BA">
      <w:pPr>
        <w:tabs>
          <w:tab w:val="center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:rsidR="00CA12BA" w:rsidRDefault="00CA12BA" w:rsidP="00CA12BA">
      <w:pPr>
        <w:tabs>
          <w:tab w:val="center" w:leader="dot" w:pos="720"/>
          <w:tab w:val="left" w:leader="dot" w:pos="3600"/>
        </w:tabs>
        <w:ind w:left="7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</w:t>
      </w:r>
      <w:r>
        <w:tab/>
      </w:r>
      <w:r>
        <w:rPr>
          <w:rFonts w:ascii="Arial" w:hAnsi="Arial"/>
          <w:color w:val="000000"/>
          <w:sz w:val="20"/>
        </w:rPr>
        <w:t xml:space="preserve">2 </w:t>
      </w:r>
    </w:p>
    <w:p w:rsidR="00CA12BA" w:rsidRPr="004B1D93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 sabe/No está seguro</w:t>
      </w:r>
      <w:r>
        <w:tab/>
      </w:r>
      <w:r>
        <w:rPr>
          <w:rFonts w:ascii="Arial" w:hAnsi="Arial"/>
          <w:color w:val="000000"/>
          <w:sz w:val="20"/>
        </w:rPr>
        <w:t>7</w:t>
      </w:r>
      <w:r>
        <w:tab/>
      </w:r>
    </w:p>
    <w:p w:rsidR="00CA12BA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Se negó a responder</w:t>
      </w:r>
      <w:r>
        <w:tab/>
      </w:r>
      <w:r>
        <w:rPr>
          <w:rFonts w:ascii="Arial" w:hAnsi="Arial"/>
          <w:color w:val="000000"/>
          <w:sz w:val="20"/>
        </w:rPr>
        <w:t>9</w:t>
      </w:r>
    </w:p>
    <w:p w:rsidR="00CA12BA" w:rsidRDefault="00CA12BA">
      <w:pPr>
        <w:pStyle w:val="BodyText3"/>
        <w:ind w:firstLine="720"/>
        <w:rPr>
          <w:rFonts w:ascii="Arial" w:hAnsi="Arial" w:cs="Arial"/>
          <w:color w:val="000000"/>
          <w:sz w:val="20"/>
          <w:szCs w:val="20"/>
        </w:rPr>
        <w:pPrChange w:id="176" w:author="Fernanda" w:date="2014-07-15T12:56:00Z">
          <w:pPr>
            <w:pStyle w:val="BodyText3"/>
            <w:spacing w:line="360" w:lineRule="auto"/>
            <w:ind w:firstLine="720"/>
          </w:pPr>
        </w:pPrChange>
      </w:pPr>
      <w:r>
        <w:rPr>
          <w:rFonts w:ascii="Arial" w:hAnsi="Arial"/>
          <w:b/>
          <w:i/>
          <w:sz w:val="20"/>
        </w:rPr>
        <w:t>(Si la respuesta es No, No sabe o Se negó a responder, PARE la entrevista y diga: "Estamos entrevistando solamente a personas que vivían en esa área. Gracias por su tiempo</w:t>
      </w:r>
      <w:ins w:id="177" w:author="Fernanda" w:date="2014-07-15T12:56:00Z">
        <w:r w:rsidR="00D50106">
          <w:rPr>
            <w:rFonts w:ascii="Arial" w:hAnsi="Arial"/>
            <w:b/>
            <w:i/>
            <w:sz w:val="20"/>
          </w:rPr>
          <w:t>.</w:t>
        </w:r>
      </w:ins>
      <w:r>
        <w:rPr>
          <w:rFonts w:ascii="Arial" w:hAnsi="Arial"/>
          <w:b/>
          <w:i/>
          <w:sz w:val="20"/>
        </w:rPr>
        <w:t>")</w:t>
      </w:r>
      <w:del w:id="178" w:author="Fernanda" w:date="2014-07-15T12:56:00Z">
        <w:r w:rsidDel="00D50106">
          <w:rPr>
            <w:rFonts w:ascii="Arial" w:hAnsi="Arial"/>
            <w:b/>
            <w:i/>
            <w:sz w:val="20"/>
          </w:rPr>
          <w:delText>.</w:delText>
        </w:r>
      </w:del>
      <w:r>
        <w:rPr>
          <w:rFonts w:ascii="Arial" w:hAnsi="Arial"/>
          <w:b/>
          <w:i/>
          <w:sz w:val="20"/>
        </w:rPr>
        <w:t xml:space="preserve"> </w:t>
      </w:r>
    </w:p>
    <w:p w:rsidR="00CA12BA" w:rsidRPr="0051361F" w:rsidRDefault="00CA12BA" w:rsidP="00CA12BA">
      <w:pPr>
        <w:pStyle w:val="BodyText3"/>
        <w:spacing w:line="360" w:lineRule="auto"/>
        <w:rPr>
          <w:rFonts w:ascii="Arial" w:hAnsi="Arial" w:cs="Arial"/>
          <w:sz w:val="20"/>
          <w:szCs w:val="20"/>
        </w:rPr>
      </w:pPr>
    </w:p>
    <w:p w:rsidR="00CA12BA" w:rsidRPr="00A30724" w:rsidRDefault="00CA12BA" w:rsidP="00CA12BA">
      <w:pPr>
        <w:pStyle w:val="BodyText3"/>
        <w:spacing w:line="360" w:lineRule="auto"/>
        <w:rPr>
          <w:rFonts w:ascii="Arial" w:hAnsi="Arial" w:cs="Arial"/>
          <w:b/>
          <w:sz w:val="20"/>
          <w:szCs w:val="20"/>
        </w:rPr>
      </w:pPr>
      <w:del w:id="179" w:author="Fernanda" w:date="2014-07-15T12:57:00Z">
        <w:r w:rsidDel="00D50106">
          <w:rPr>
            <w:rFonts w:ascii="Arial" w:hAnsi="Arial"/>
            <w:sz w:val="20"/>
          </w:rPr>
          <w:delText>3</w:delText>
        </w:r>
      </w:del>
      <w:ins w:id="180" w:author="Fernanda" w:date="2014-07-15T12:57:00Z">
        <w:r w:rsidR="00D50106">
          <w:rPr>
            <w:rFonts w:ascii="Arial" w:hAnsi="Arial"/>
            <w:sz w:val="20"/>
          </w:rPr>
          <w:t>4</w:t>
        </w:r>
      </w:ins>
      <w:r>
        <w:rPr>
          <w:rFonts w:ascii="Arial" w:hAnsi="Arial"/>
          <w:sz w:val="20"/>
        </w:rPr>
        <w:t xml:space="preserve">. </w:t>
      </w:r>
      <w:r>
        <w:rPr>
          <w:rFonts w:ascii="Arial" w:hAnsi="Arial"/>
          <w:color w:val="000000"/>
          <w:sz w:val="20"/>
        </w:rPr>
        <w:t xml:space="preserve">¿Pasó su hijo una noche en el hospital, en un centro de atención a largo plazo o en un hogar de ancianos en las 12 semanas </w:t>
      </w:r>
      <w:r>
        <w:rPr>
          <w:rFonts w:ascii="Arial" w:hAnsi="Arial"/>
          <w:b/>
          <w:i/>
          <w:color w:val="000000"/>
          <w:sz w:val="20"/>
        </w:rPr>
        <w:t>anteriores</w:t>
      </w:r>
      <w:r>
        <w:rPr>
          <w:rFonts w:ascii="Arial" w:hAnsi="Arial"/>
          <w:color w:val="000000"/>
          <w:sz w:val="20"/>
        </w:rPr>
        <w:t xml:space="preserve"> al [fecha de referencia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_____/_____/______]?</w:t>
      </w:r>
    </w:p>
    <w:p w:rsidR="00CA12BA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Sí</w:t>
      </w:r>
      <w:r>
        <w:tab/>
      </w:r>
      <w:r>
        <w:rPr>
          <w:rFonts w:ascii="Arial" w:hAnsi="Arial"/>
          <w:color w:val="000000"/>
          <w:sz w:val="20"/>
        </w:rPr>
        <w:t xml:space="preserve"> 1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tab/>
      </w:r>
    </w:p>
    <w:p w:rsidR="00CA12BA" w:rsidRPr="00190DEE" w:rsidRDefault="00CA12BA" w:rsidP="00CA12BA">
      <w:pPr>
        <w:tabs>
          <w:tab w:val="left" w:leader="dot" w:pos="900"/>
          <w:tab w:val="left" w:leader="dot" w:pos="3600"/>
        </w:tabs>
        <w:ind w:left="9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i/>
          <w:color w:val="000000"/>
          <w:sz w:val="20"/>
        </w:rPr>
        <w:t>(Si la respuesta es Sí, PARE la entrevista y diga: “Estamos entrevistando solamente a personas que no se hayan quedado en un hospital en ese tiempo.</w:t>
      </w:r>
      <w:r w:rsidR="000B7B3B">
        <w:rPr>
          <w:rFonts w:ascii="Arial" w:hAnsi="Arial"/>
          <w:b/>
          <w:i/>
          <w:color w:val="000000"/>
          <w:sz w:val="20"/>
        </w:rPr>
        <w:t xml:space="preserve"> </w:t>
      </w:r>
      <w:r>
        <w:rPr>
          <w:rFonts w:ascii="Arial" w:hAnsi="Arial"/>
          <w:b/>
          <w:i/>
          <w:color w:val="000000"/>
          <w:sz w:val="20"/>
        </w:rPr>
        <w:t>Gracias por su tiempo</w:t>
      </w:r>
      <w:ins w:id="181" w:author="Fernanda" w:date="2014-07-15T12:57:00Z">
        <w:r w:rsidR="00D50106">
          <w:rPr>
            <w:rFonts w:ascii="Arial" w:hAnsi="Arial"/>
            <w:b/>
            <w:i/>
            <w:color w:val="000000"/>
            <w:sz w:val="20"/>
          </w:rPr>
          <w:t>.</w:t>
        </w:r>
      </w:ins>
      <w:r>
        <w:rPr>
          <w:rFonts w:ascii="Arial" w:hAnsi="Arial"/>
          <w:b/>
          <w:i/>
          <w:color w:val="000000"/>
          <w:sz w:val="20"/>
        </w:rPr>
        <w:t>")</w:t>
      </w:r>
      <w:del w:id="182" w:author="Fernanda" w:date="2014-07-15T12:57:00Z">
        <w:r w:rsidDel="00D50106">
          <w:rPr>
            <w:rFonts w:ascii="Arial" w:hAnsi="Arial"/>
            <w:b/>
            <w:i/>
            <w:color w:val="000000"/>
            <w:sz w:val="20"/>
          </w:rPr>
          <w:delText>.</w:delText>
        </w:r>
      </w:del>
    </w:p>
    <w:p w:rsidR="00CA12BA" w:rsidRPr="00C0191B" w:rsidRDefault="00CA12BA" w:rsidP="00CA12BA">
      <w:pPr>
        <w:tabs>
          <w:tab w:val="center" w:leader="dot" w:pos="720"/>
          <w:tab w:val="left" w:leader="dot" w:pos="3600"/>
        </w:tabs>
        <w:ind w:left="72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</w:t>
      </w:r>
      <w:r>
        <w:tab/>
      </w:r>
      <w:r>
        <w:rPr>
          <w:rFonts w:ascii="Arial" w:hAnsi="Arial"/>
          <w:color w:val="000000"/>
          <w:sz w:val="20"/>
        </w:rPr>
        <w:t>2</w:t>
      </w:r>
      <w:r>
        <w:rPr>
          <w:rFonts w:ascii="Arial" w:hAnsi="Arial"/>
          <w:b/>
          <w:color w:val="000000"/>
          <w:sz w:val="20"/>
        </w:rPr>
        <w:t xml:space="preserve"> (Pase a la P.</w:t>
      </w:r>
      <w:del w:id="183" w:author="Fernanda" w:date="2014-07-15T12:57:00Z">
        <w:r w:rsidDel="00D50106">
          <w:rPr>
            <w:rFonts w:ascii="Arial" w:hAnsi="Arial"/>
            <w:b/>
            <w:color w:val="000000"/>
            <w:sz w:val="20"/>
          </w:rPr>
          <w:delText>4</w:delText>
        </w:r>
      </w:del>
      <w:ins w:id="184" w:author="Fernanda" w:date="2014-07-15T12:57:00Z">
        <w:r w:rsidR="00D50106">
          <w:rPr>
            <w:rFonts w:ascii="Arial" w:hAnsi="Arial"/>
            <w:b/>
            <w:color w:val="000000"/>
            <w:sz w:val="20"/>
          </w:rPr>
          <w:t>5</w:t>
        </w:r>
      </w:ins>
      <w:r>
        <w:rPr>
          <w:rFonts w:ascii="Arial" w:hAnsi="Arial"/>
          <w:b/>
          <w:color w:val="000000"/>
          <w:sz w:val="20"/>
        </w:rPr>
        <w:t>)</w:t>
      </w:r>
      <w:del w:id="185" w:author="Fernanda" w:date="2014-07-15T12:58:00Z">
        <w:r w:rsidDel="00D50106">
          <w:rPr>
            <w:rFonts w:ascii="Arial" w:hAnsi="Arial"/>
            <w:b/>
            <w:color w:val="000000"/>
            <w:sz w:val="20"/>
          </w:rPr>
          <w:delText>.</w:delText>
        </w:r>
      </w:del>
    </w:p>
    <w:p w:rsidR="00CA12BA" w:rsidRPr="004B1D93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 sabe/No está seguro</w:t>
      </w:r>
      <w:r>
        <w:tab/>
      </w:r>
      <w:r>
        <w:rPr>
          <w:rFonts w:ascii="Arial" w:hAnsi="Arial"/>
          <w:color w:val="000000"/>
          <w:sz w:val="20"/>
        </w:rPr>
        <w:t>7</w:t>
      </w:r>
      <w:r>
        <w:tab/>
      </w:r>
    </w:p>
    <w:p w:rsidR="00CA12BA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Se negó a responder</w:t>
      </w:r>
      <w:r>
        <w:tab/>
      </w:r>
      <w:r>
        <w:rPr>
          <w:rFonts w:ascii="Arial" w:hAnsi="Arial"/>
          <w:color w:val="000000"/>
          <w:sz w:val="20"/>
        </w:rPr>
        <w:t>9</w:t>
      </w:r>
    </w:p>
    <w:p w:rsidR="00CA12BA" w:rsidRDefault="00CA12BA" w:rsidP="000B7B3B">
      <w:pPr>
        <w:widowControl w:val="0"/>
        <w:autoSpaceDE w:val="0"/>
        <w:autoSpaceDN w:val="0"/>
        <w:adjustRightInd w:val="0"/>
        <w:ind w:right="360" w:firstLine="7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0"/>
        </w:rPr>
        <w:t>(Si la respuesta es No sabe o Se negó a responder, PARE la entrevista y diga: “Estamos entrevistando solamente a personas que no se hayan quedado en el hospital durante ese tiempo.</w:t>
      </w:r>
      <w:r w:rsidR="000B7B3B"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sz w:val="20"/>
        </w:rPr>
        <w:t>Gracias por su tiempo</w:t>
      </w:r>
      <w:ins w:id="186" w:author="Fernanda" w:date="2014-07-15T12:57:00Z">
        <w:r w:rsidR="00D50106">
          <w:rPr>
            <w:rFonts w:ascii="Arial" w:hAnsi="Arial"/>
            <w:b/>
            <w:i/>
            <w:sz w:val="20"/>
          </w:rPr>
          <w:t>.</w:t>
        </w:r>
      </w:ins>
      <w:r>
        <w:rPr>
          <w:rFonts w:ascii="Arial" w:hAnsi="Arial"/>
          <w:b/>
          <w:i/>
          <w:sz w:val="20"/>
        </w:rPr>
        <w:t>")</w:t>
      </w:r>
      <w:del w:id="187" w:author="Fernanda" w:date="2014-07-15T12:57:00Z">
        <w:r w:rsidDel="00D50106">
          <w:rPr>
            <w:rFonts w:ascii="Arial" w:hAnsi="Arial"/>
            <w:b/>
            <w:i/>
            <w:sz w:val="20"/>
          </w:rPr>
          <w:delText>.</w:delText>
        </w:r>
      </w:del>
    </w:p>
    <w:p w:rsidR="00CA12BA" w:rsidRDefault="00CA12BA" w:rsidP="00CA12BA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sz w:val="22"/>
          <w:szCs w:val="22"/>
        </w:rPr>
      </w:pPr>
      <w:r>
        <w:tab/>
      </w:r>
    </w:p>
    <w:p w:rsidR="00CA12BA" w:rsidRPr="00A30724" w:rsidRDefault="00CA12BA" w:rsidP="00CA12BA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sz w:val="20"/>
          <w:szCs w:val="20"/>
        </w:rPr>
      </w:pPr>
    </w:p>
    <w:p w:rsidR="00CA12BA" w:rsidRPr="00A30724" w:rsidRDefault="00CA12BA" w:rsidP="00CA12BA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sz w:val="20"/>
          <w:szCs w:val="20"/>
        </w:rPr>
      </w:pPr>
      <w:del w:id="188" w:author="Fernanda" w:date="2014-07-15T12:58:00Z">
        <w:r w:rsidDel="00D50106">
          <w:rPr>
            <w:rFonts w:ascii="Arial" w:hAnsi="Arial"/>
            <w:sz w:val="20"/>
          </w:rPr>
          <w:delText>4</w:delText>
        </w:r>
      </w:del>
      <w:ins w:id="189" w:author="Fernanda" w:date="2014-07-15T12:58:00Z">
        <w:r w:rsidR="00D50106">
          <w:rPr>
            <w:rFonts w:ascii="Arial" w:hAnsi="Arial"/>
            <w:sz w:val="20"/>
          </w:rPr>
          <w:t>5</w:t>
        </w:r>
      </w:ins>
      <w:r>
        <w:rPr>
          <w:rFonts w:ascii="Arial" w:hAnsi="Arial"/>
          <w:sz w:val="20"/>
        </w:rPr>
        <w:t>.</w:t>
      </w:r>
      <w:r>
        <w:rPr>
          <w:rFonts w:ascii="Arial" w:hAnsi="Arial"/>
          <w:color w:val="000000"/>
          <w:sz w:val="20"/>
        </w:rPr>
        <w:t xml:space="preserve"> ¿Le habían diagnosticado </w:t>
      </w:r>
      <w:r>
        <w:rPr>
          <w:rFonts w:ascii="Arial" w:hAnsi="Arial"/>
          <w:i/>
          <w:color w:val="000000"/>
          <w:sz w:val="20"/>
        </w:rPr>
        <w:t>Cloridium difficile</w:t>
      </w:r>
      <w:r>
        <w:rPr>
          <w:rFonts w:ascii="Arial" w:hAnsi="Arial"/>
          <w:color w:val="000000"/>
          <w:sz w:val="20"/>
        </w:rPr>
        <w:t xml:space="preserve"> a su hijo en el pasado?</w:t>
      </w:r>
      <w:r w:rsidR="000B7B3B">
        <w:rPr>
          <w:rFonts w:ascii="Arial" w:hAnsi="Arial"/>
          <w:color w:val="000000"/>
          <w:sz w:val="20"/>
        </w:rPr>
        <w:t xml:space="preserve"> </w:t>
      </w:r>
    </w:p>
    <w:p w:rsidR="00CA12BA" w:rsidRPr="004B1D93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Sí</w:t>
      </w:r>
      <w:r>
        <w:tab/>
      </w:r>
      <w:r>
        <w:rPr>
          <w:rFonts w:ascii="Arial" w:hAnsi="Arial"/>
          <w:color w:val="000000"/>
          <w:sz w:val="20"/>
        </w:rPr>
        <w:t xml:space="preserve"> 1</w:t>
      </w:r>
      <w:r w:rsidR="000B7B3B">
        <w:rPr>
          <w:rFonts w:ascii="Arial" w:hAnsi="Arial"/>
          <w:color w:val="000000"/>
          <w:sz w:val="20"/>
        </w:rPr>
        <w:t xml:space="preserve"> </w:t>
      </w:r>
    </w:p>
    <w:p w:rsidR="00CA12BA" w:rsidRPr="004B1D93" w:rsidRDefault="00CA12BA" w:rsidP="00CA12BA">
      <w:pPr>
        <w:tabs>
          <w:tab w:val="left" w:leader="dot" w:pos="900"/>
          <w:tab w:val="left" w:leader="dot" w:pos="3600"/>
        </w:tabs>
        <w:ind w:left="90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 xml:space="preserve"> </w:t>
      </w:r>
      <w:r>
        <w:rPr>
          <w:rFonts w:ascii="Arial" w:hAnsi="Arial"/>
          <w:b/>
          <w:i/>
          <w:color w:val="000000"/>
          <w:sz w:val="20"/>
        </w:rPr>
        <w:t>(Si la respuesta es Sí,</w:t>
      </w:r>
      <w:r w:rsidR="000B7B3B">
        <w:rPr>
          <w:rFonts w:ascii="Arial" w:hAnsi="Arial"/>
          <w:b/>
          <w:i/>
          <w:color w:val="000000"/>
          <w:sz w:val="20"/>
        </w:rPr>
        <w:t xml:space="preserve"> </w:t>
      </w:r>
      <w:r>
        <w:rPr>
          <w:rFonts w:ascii="Arial" w:hAnsi="Arial"/>
          <w:b/>
          <w:i/>
          <w:color w:val="000000"/>
          <w:sz w:val="20"/>
        </w:rPr>
        <w:t>PARE la entrevista y diga: “Estamos entrevistando solamente a personas que no hayan recibido un diagnóstico previo de C. difficile.</w:t>
      </w:r>
      <w:r w:rsidR="000B7B3B">
        <w:rPr>
          <w:rFonts w:ascii="Arial" w:hAnsi="Arial"/>
          <w:b/>
          <w:i/>
          <w:color w:val="000000"/>
          <w:sz w:val="20"/>
        </w:rPr>
        <w:t xml:space="preserve"> </w:t>
      </w:r>
      <w:r>
        <w:rPr>
          <w:rFonts w:ascii="Arial" w:hAnsi="Arial"/>
          <w:b/>
          <w:i/>
          <w:color w:val="000000"/>
          <w:sz w:val="20"/>
        </w:rPr>
        <w:t>Gracias por su tiempo</w:t>
      </w:r>
      <w:ins w:id="190" w:author="Fernanda" w:date="2014-07-15T12:58:00Z">
        <w:r w:rsidR="00D50106">
          <w:rPr>
            <w:rFonts w:ascii="Arial" w:hAnsi="Arial"/>
            <w:b/>
            <w:i/>
            <w:color w:val="000000"/>
            <w:sz w:val="20"/>
          </w:rPr>
          <w:t>.</w:t>
        </w:r>
      </w:ins>
      <w:r>
        <w:rPr>
          <w:rFonts w:ascii="Arial" w:hAnsi="Arial"/>
          <w:b/>
          <w:i/>
          <w:color w:val="000000"/>
          <w:sz w:val="20"/>
        </w:rPr>
        <w:t>")</w:t>
      </w:r>
      <w:del w:id="191" w:author="Fernanda" w:date="2014-07-15T12:58:00Z">
        <w:r w:rsidDel="00D50106">
          <w:rPr>
            <w:rFonts w:ascii="Arial" w:hAnsi="Arial"/>
            <w:b/>
            <w:i/>
            <w:color w:val="000000"/>
            <w:sz w:val="20"/>
          </w:rPr>
          <w:delText>.</w:delText>
        </w:r>
      </w:del>
    </w:p>
    <w:p w:rsidR="00CA12BA" w:rsidRPr="00C0191B" w:rsidRDefault="00CA12BA" w:rsidP="00CA12BA">
      <w:pPr>
        <w:tabs>
          <w:tab w:val="center" w:leader="dot" w:pos="720"/>
          <w:tab w:val="left" w:leader="dot" w:pos="3600"/>
        </w:tabs>
        <w:ind w:left="720"/>
        <w:rPr>
          <w:rFonts w:ascii="Arial" w:hAnsi="Arial" w:cs="Arial"/>
          <w:b/>
          <w:color w:val="000000"/>
          <w:sz w:val="20"/>
          <w:szCs w:val="20"/>
        </w:rPr>
      </w:pPr>
      <w:r>
        <w:t>Sí</w:t>
      </w:r>
      <w:r>
        <w:tab/>
      </w:r>
      <w:r>
        <w:rPr>
          <w:rFonts w:ascii="Arial" w:hAnsi="Arial"/>
          <w:color w:val="000000"/>
          <w:sz w:val="20"/>
        </w:rPr>
        <w:t xml:space="preserve">2 </w:t>
      </w:r>
      <w:r>
        <w:rPr>
          <w:rFonts w:ascii="Arial" w:hAnsi="Arial"/>
          <w:b/>
          <w:color w:val="000000"/>
          <w:sz w:val="20"/>
        </w:rPr>
        <w:t>(Pase a la P.</w:t>
      </w:r>
      <w:del w:id="192" w:author="Fernanda" w:date="2014-07-15T12:58:00Z">
        <w:r w:rsidDel="00D50106">
          <w:rPr>
            <w:rFonts w:ascii="Arial" w:hAnsi="Arial"/>
            <w:b/>
            <w:color w:val="000000"/>
            <w:sz w:val="20"/>
          </w:rPr>
          <w:delText>5</w:delText>
        </w:r>
      </w:del>
      <w:ins w:id="193" w:author="Fernanda" w:date="2014-07-15T12:58:00Z">
        <w:r w:rsidR="00D50106">
          <w:rPr>
            <w:rFonts w:ascii="Arial" w:hAnsi="Arial"/>
            <w:b/>
            <w:color w:val="000000"/>
            <w:sz w:val="20"/>
          </w:rPr>
          <w:t>6</w:t>
        </w:r>
      </w:ins>
      <w:r>
        <w:rPr>
          <w:rFonts w:ascii="Arial" w:hAnsi="Arial"/>
          <w:b/>
          <w:color w:val="000000"/>
          <w:sz w:val="20"/>
        </w:rPr>
        <w:t>)</w:t>
      </w:r>
      <w:del w:id="194" w:author="Fernanda" w:date="2014-07-15T12:58:00Z">
        <w:r w:rsidDel="00D50106">
          <w:rPr>
            <w:rFonts w:ascii="Arial" w:hAnsi="Arial"/>
            <w:b/>
            <w:color w:val="000000"/>
            <w:sz w:val="20"/>
          </w:rPr>
          <w:delText>.</w:delText>
        </w:r>
      </w:del>
    </w:p>
    <w:p w:rsidR="00CA12BA" w:rsidRPr="004B1D93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 sabe/No está seguro</w:t>
      </w:r>
      <w:r>
        <w:tab/>
      </w:r>
      <w:r>
        <w:rPr>
          <w:rFonts w:ascii="Arial" w:hAnsi="Arial"/>
          <w:color w:val="000000"/>
          <w:sz w:val="20"/>
        </w:rPr>
        <w:t>7</w:t>
      </w:r>
      <w:r>
        <w:tab/>
      </w:r>
    </w:p>
    <w:p w:rsidR="00CA12BA" w:rsidRPr="004B1D93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Se negó a responder</w:t>
      </w:r>
      <w:r>
        <w:tab/>
      </w:r>
      <w:r>
        <w:rPr>
          <w:rFonts w:ascii="Arial" w:hAnsi="Arial"/>
          <w:color w:val="000000"/>
          <w:sz w:val="20"/>
        </w:rPr>
        <w:t xml:space="preserve">9 </w:t>
      </w:r>
    </w:p>
    <w:p w:rsidR="00CA12BA" w:rsidRPr="00952A80" w:rsidRDefault="00CA12BA" w:rsidP="00CA12BA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/>
          <w:b/>
          <w:i/>
          <w:sz w:val="20"/>
        </w:rPr>
        <w:t>(Si la respuesta es No sabe o Se negó a responder, PARE la entrevista y diga: “Estamos entrevistando solamente a personas que no hayan tenido Clostridium difficile anteriormente.</w:t>
      </w:r>
      <w:r w:rsidR="000B7B3B"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sz w:val="20"/>
        </w:rPr>
        <w:t>Gracias por su tiempo</w:t>
      </w:r>
      <w:ins w:id="195" w:author="Fernanda" w:date="2014-07-15T13:01:00Z">
        <w:r w:rsidR="00D50106">
          <w:rPr>
            <w:rFonts w:ascii="Arial" w:hAnsi="Arial"/>
            <w:b/>
            <w:i/>
            <w:sz w:val="20"/>
          </w:rPr>
          <w:t>.</w:t>
        </w:r>
      </w:ins>
      <w:r>
        <w:rPr>
          <w:rFonts w:ascii="Arial" w:hAnsi="Arial"/>
          <w:b/>
          <w:i/>
          <w:sz w:val="20"/>
        </w:rPr>
        <w:t>")</w:t>
      </w:r>
      <w:del w:id="196" w:author="Fernanda" w:date="2014-07-15T13:01:00Z">
        <w:r w:rsidDel="00D50106">
          <w:rPr>
            <w:rFonts w:ascii="Arial" w:hAnsi="Arial"/>
            <w:b/>
            <w:i/>
            <w:sz w:val="20"/>
          </w:rPr>
          <w:delText>.</w:delText>
        </w:r>
      </w:del>
    </w:p>
    <w:p w:rsidR="00CA12BA" w:rsidRPr="004B1D93" w:rsidRDefault="00CA12BA" w:rsidP="00CA12BA">
      <w:pPr>
        <w:tabs>
          <w:tab w:val="left" w:leader="dot" w:pos="720"/>
          <w:tab w:val="left" w:pos="4320"/>
          <w:tab w:val="left" w:pos="5040"/>
          <w:tab w:val="left" w:pos="864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:rsidR="00CA12BA" w:rsidRPr="004B1D93" w:rsidRDefault="00CA12BA" w:rsidP="00CA12BA">
      <w:pPr>
        <w:rPr>
          <w:rFonts w:ascii="Arial" w:hAnsi="Arial" w:cs="Arial"/>
          <w:color w:val="000000"/>
          <w:sz w:val="20"/>
          <w:szCs w:val="20"/>
        </w:rPr>
      </w:pPr>
      <w:del w:id="197" w:author="Fernanda" w:date="2014-07-15T12:58:00Z">
        <w:r w:rsidDel="00D50106">
          <w:rPr>
            <w:rFonts w:ascii="Arial" w:hAnsi="Arial"/>
            <w:color w:val="000000"/>
            <w:sz w:val="20"/>
          </w:rPr>
          <w:delText>5</w:delText>
        </w:r>
      </w:del>
      <w:ins w:id="198" w:author="Fernanda" w:date="2014-07-15T12:58:00Z">
        <w:r w:rsidR="00D50106">
          <w:rPr>
            <w:rFonts w:ascii="Arial" w:hAnsi="Arial"/>
            <w:color w:val="000000"/>
            <w:sz w:val="20"/>
          </w:rPr>
          <w:t>6</w:t>
        </w:r>
      </w:ins>
      <w:r>
        <w:rPr>
          <w:rFonts w:ascii="Arial" w:hAnsi="Arial"/>
          <w:color w:val="000000"/>
          <w:sz w:val="20"/>
        </w:rPr>
        <w:t>. ¿Tuvo su hijo diarrea en las 12 semanas anteriores a [fecha de REFERENCIA ______/______/______]?</w:t>
      </w:r>
      <w:r w:rsidR="000B7B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Definimos "diarrea" como 3 o más deposiciones sueltas en un período de 24 horas.</w:t>
      </w:r>
    </w:p>
    <w:p w:rsidR="00CA12BA" w:rsidRDefault="00CA12BA" w:rsidP="00CA12BA">
      <w:pPr>
        <w:tabs>
          <w:tab w:val="center" w:leader="dot" w:pos="720"/>
          <w:tab w:val="left" w:leader="dot" w:pos="3600"/>
          <w:tab w:val="left" w:pos="5040"/>
          <w:tab w:val="left" w:pos="8640"/>
        </w:tabs>
        <w:ind w:left="72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Sí</w:t>
      </w:r>
      <w:r>
        <w:tab/>
      </w:r>
      <w:r>
        <w:rPr>
          <w:rFonts w:ascii="Arial" w:hAnsi="Arial"/>
          <w:color w:val="000000"/>
          <w:sz w:val="20"/>
        </w:rPr>
        <w:t xml:space="preserve"> 1 </w:t>
      </w:r>
    </w:p>
    <w:p w:rsidR="00CA12BA" w:rsidRPr="00190DEE" w:rsidRDefault="00CA12BA" w:rsidP="00CA12BA">
      <w:pPr>
        <w:tabs>
          <w:tab w:val="left" w:leader="dot" w:pos="900"/>
          <w:tab w:val="left" w:leader="dot" w:pos="3600"/>
        </w:tabs>
        <w:ind w:left="9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i/>
          <w:color w:val="000000"/>
          <w:sz w:val="20"/>
        </w:rPr>
        <w:t>(Si la respuesta es SÍ, PARE la entrevista y diga: "Estamos entrevistando solamente a personas que no tuvieron diarrea. Gracias por su tiempo</w:t>
      </w:r>
      <w:ins w:id="199" w:author="Fernanda" w:date="2014-07-15T12:58:00Z">
        <w:r w:rsidR="00D50106">
          <w:rPr>
            <w:rFonts w:ascii="Arial" w:hAnsi="Arial"/>
            <w:b/>
            <w:i/>
            <w:color w:val="000000"/>
            <w:sz w:val="20"/>
          </w:rPr>
          <w:t>.</w:t>
        </w:r>
      </w:ins>
      <w:r>
        <w:rPr>
          <w:rFonts w:ascii="Arial" w:hAnsi="Arial"/>
          <w:b/>
          <w:i/>
          <w:color w:val="000000"/>
          <w:sz w:val="20"/>
        </w:rPr>
        <w:t>")</w:t>
      </w:r>
      <w:del w:id="200" w:author="Fernanda" w:date="2014-07-15T12:58:00Z">
        <w:r w:rsidDel="00D50106">
          <w:rPr>
            <w:rFonts w:ascii="Arial" w:hAnsi="Arial"/>
            <w:b/>
            <w:i/>
            <w:color w:val="000000"/>
            <w:sz w:val="20"/>
          </w:rPr>
          <w:delText>.</w:delText>
        </w:r>
      </w:del>
    </w:p>
    <w:p w:rsidR="00CA12BA" w:rsidRDefault="00CA12BA" w:rsidP="00CA12BA">
      <w:pPr>
        <w:tabs>
          <w:tab w:val="center" w:leader="dot" w:pos="720"/>
          <w:tab w:val="left" w:leader="dot" w:pos="3600"/>
          <w:tab w:val="left" w:pos="5040"/>
          <w:tab w:val="left" w:pos="8640"/>
        </w:tabs>
        <w:ind w:left="72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</w:t>
      </w:r>
      <w:r>
        <w:tab/>
      </w:r>
      <w:r>
        <w:rPr>
          <w:rFonts w:ascii="Arial" w:hAnsi="Arial"/>
          <w:color w:val="000000"/>
          <w:sz w:val="20"/>
        </w:rPr>
        <w:t xml:space="preserve">2 </w:t>
      </w:r>
      <w:r>
        <w:rPr>
          <w:rFonts w:ascii="Arial" w:hAnsi="Arial"/>
          <w:b/>
          <w:i/>
          <w:color w:val="000000"/>
          <w:sz w:val="20"/>
        </w:rPr>
        <w:t>(PASE AL GUION DE CONSENTIMIENTO DE PARTICIPANTES DE CONTROL</w:t>
      </w:r>
      <w:ins w:id="201" w:author="Fernanda" w:date="2014-07-15T13:00:00Z">
        <w:r w:rsidR="00D50106">
          <w:rPr>
            <w:rFonts w:ascii="Arial" w:hAnsi="Arial"/>
            <w:b/>
            <w:i/>
            <w:color w:val="000000"/>
            <w:sz w:val="20"/>
          </w:rPr>
          <w:t>.</w:t>
        </w:r>
      </w:ins>
      <w:del w:id="202" w:author="Fernanda" w:date="2014-07-15T13:00:00Z">
        <w:r w:rsidDel="00D50106">
          <w:rPr>
            <w:rFonts w:ascii="Arial" w:hAnsi="Arial"/>
            <w:b/>
            <w:i/>
            <w:color w:val="000000"/>
            <w:sz w:val="20"/>
          </w:rPr>
          <w:delText>)</w:delText>
        </w:r>
      </w:del>
      <w:r>
        <w:rPr>
          <w:rFonts w:ascii="Arial" w:hAnsi="Arial"/>
          <w:color w:val="000000"/>
          <w:sz w:val="20"/>
        </w:rPr>
        <w:t>.</w:t>
      </w:r>
    </w:p>
    <w:p w:rsidR="00CA12BA" w:rsidRDefault="00CA12BA" w:rsidP="00CA12BA">
      <w:pPr>
        <w:tabs>
          <w:tab w:val="left" w:leader="dot" w:pos="720"/>
          <w:tab w:val="left" w:leader="dot" w:pos="3600"/>
          <w:tab w:val="left" w:pos="5040"/>
          <w:tab w:val="left" w:pos="8640"/>
        </w:tabs>
        <w:ind w:left="72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No sabe/No está seguro</w:t>
      </w:r>
      <w:r>
        <w:tab/>
      </w:r>
      <w:r>
        <w:rPr>
          <w:rFonts w:ascii="Arial" w:hAnsi="Arial"/>
          <w:color w:val="000000"/>
          <w:sz w:val="20"/>
        </w:rPr>
        <w:t xml:space="preserve">7 </w:t>
      </w:r>
    </w:p>
    <w:p w:rsidR="00CA12BA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Se negó a responder</w:t>
      </w:r>
      <w:r>
        <w:tab/>
      </w:r>
      <w:r>
        <w:rPr>
          <w:rFonts w:ascii="Arial" w:hAnsi="Arial"/>
          <w:color w:val="000000"/>
          <w:sz w:val="20"/>
        </w:rPr>
        <w:t xml:space="preserve">9 </w:t>
      </w:r>
    </w:p>
    <w:p w:rsidR="00CA12BA" w:rsidRPr="00952A80" w:rsidRDefault="00CA12BA" w:rsidP="00CA12BA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/>
          <w:b/>
          <w:i/>
          <w:sz w:val="20"/>
        </w:rPr>
        <w:t xml:space="preserve">(Si la respuesta es No sabe o Se negó a responder, PARE la entrevista y diga: </w:t>
      </w:r>
      <w:r>
        <w:rPr>
          <w:rFonts w:ascii="Arial" w:hAnsi="Arial"/>
          <w:b/>
          <w:i/>
          <w:sz w:val="20"/>
        </w:rPr>
        <w:lastRenderedPageBreak/>
        <w:t>“Estamos entrevistando solamente a personas que no tuvieron diarrea.</w:t>
      </w:r>
      <w:r w:rsidR="000B7B3B"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sz w:val="20"/>
        </w:rPr>
        <w:t>Gracias por su tiempo").</w:t>
      </w:r>
    </w:p>
    <w:p w:rsidR="00CA12BA" w:rsidRPr="004B1D93" w:rsidRDefault="00CA12BA" w:rsidP="00CA12BA">
      <w:pPr>
        <w:tabs>
          <w:tab w:val="left" w:leader="dot" w:pos="720"/>
          <w:tab w:val="left" w:pos="4320"/>
          <w:tab w:val="left" w:pos="5040"/>
          <w:tab w:val="left" w:pos="864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:rsidR="00CA12BA" w:rsidRPr="004B1D93" w:rsidRDefault="00CA12BA" w:rsidP="00CA12BA">
      <w:pPr>
        <w:tabs>
          <w:tab w:val="left" w:leader="dot" w:pos="720"/>
          <w:tab w:val="left" w:leader="dot" w:pos="360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:rsidR="00CA12BA" w:rsidRPr="004B1D93" w:rsidRDefault="00CA12BA" w:rsidP="00CA12BA">
      <w:pPr>
        <w:tabs>
          <w:tab w:val="left" w:leader="dot" w:pos="720"/>
          <w:tab w:val="left" w:leader="dot" w:pos="3600"/>
          <w:tab w:val="left" w:pos="5040"/>
          <w:tab w:val="left" w:pos="864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:rsidR="00CA12BA" w:rsidRDefault="00CA12BA" w:rsidP="00CA12BA">
      <w:pPr>
        <w:tabs>
          <w:tab w:val="left" w:leader="dot" w:pos="720"/>
          <w:tab w:val="left" w:pos="4320"/>
          <w:tab w:val="left" w:pos="5040"/>
          <w:tab w:val="left" w:pos="8640"/>
        </w:tabs>
        <w:spacing w:line="360" w:lineRule="auto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  <w:u w:val="double"/>
        </w:rPr>
        <w:t>GUION DE CONSENTIMIENTO DE PARTICIPANTES DE CONTROL</w:t>
      </w:r>
      <w:r w:rsidR="000B7B3B">
        <w:rPr>
          <w:rFonts w:ascii="Arial" w:hAnsi="Arial"/>
          <w:b/>
          <w:i/>
          <w:sz w:val="22"/>
        </w:rPr>
        <w:t xml:space="preserve">. </w:t>
      </w:r>
      <w:r>
        <w:rPr>
          <w:rFonts w:ascii="Arial" w:hAnsi="Arial"/>
          <w:b/>
          <w:i/>
          <w:sz w:val="22"/>
        </w:rPr>
        <w:t>PASE AL CONSENTIMIENTO DE PARTICIPANTES DE CONTROL Y DIGA: "Ahora que sé que cumple los requisitos para participar, le voy a dar más información sobre el estudio y obtener su permiso verbal para participar.</w:t>
      </w:r>
      <w:r w:rsidR="000B7B3B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>Con toda libertad, hágame las preguntas que tenga en cualquier momento". [DESPUÉS DE QUE HAYA COMPLETADO EL CONSENTIMIENTO SIGA CON LA ENTREVISTA].</w:t>
      </w:r>
    </w:p>
    <w:p w:rsidR="00DD30A3" w:rsidRPr="00DD30A3" w:rsidRDefault="00DD30A3" w:rsidP="00DD30A3">
      <w:pPr>
        <w:pStyle w:val="BodyText"/>
        <w:tabs>
          <w:tab w:val="left" w:pos="5040"/>
        </w:tabs>
        <w:jc w:val="right"/>
        <w:rPr>
          <w:sz w:val="22"/>
          <w:szCs w:val="22"/>
        </w:rPr>
      </w:pPr>
      <w:r w:rsidRPr="00DD30A3">
        <w:rPr>
          <w:rFonts w:ascii="Arial" w:hAnsi="Arial" w:cs="Arial"/>
          <w:i/>
          <w:color w:val="7F7F7F" w:themeColor="text1" w:themeTint="80"/>
          <w:sz w:val="22"/>
          <w:szCs w:val="22"/>
        </w:rPr>
        <w:t>MLS-244455</w:t>
      </w:r>
      <w:r w:rsidRPr="00DD30A3">
        <w:rPr>
          <w:rFonts w:ascii="Arial" w:hAnsi="Arial" w:cs="Arial"/>
          <w:i/>
          <w:color w:val="7F7F7F" w:themeColor="text1" w:themeTint="80"/>
          <w:sz w:val="22"/>
          <w:szCs w:val="22"/>
        </w:rPr>
        <w:br w:type="page"/>
      </w:r>
    </w:p>
    <w:p w:rsidR="00D51FC2" w:rsidRDefault="00D51FC2"/>
    <w:sectPr w:rsidR="00D51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11130"/>
    <w:multiLevelType w:val="hybridMultilevel"/>
    <w:tmpl w:val="CE6A7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111C9"/>
    <w:multiLevelType w:val="hybridMultilevel"/>
    <w:tmpl w:val="564C0DFC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BA"/>
    <w:rsid w:val="00050A38"/>
    <w:rsid w:val="000B7B3B"/>
    <w:rsid w:val="00100F36"/>
    <w:rsid w:val="001636C1"/>
    <w:rsid w:val="002B477D"/>
    <w:rsid w:val="00372DFA"/>
    <w:rsid w:val="003E518E"/>
    <w:rsid w:val="00515361"/>
    <w:rsid w:val="005A2E59"/>
    <w:rsid w:val="007538A2"/>
    <w:rsid w:val="00827D56"/>
    <w:rsid w:val="00847FF5"/>
    <w:rsid w:val="00A11CC2"/>
    <w:rsid w:val="00CA12BA"/>
    <w:rsid w:val="00CC53F2"/>
    <w:rsid w:val="00D166A4"/>
    <w:rsid w:val="00D50106"/>
    <w:rsid w:val="00D51FC2"/>
    <w:rsid w:val="00D723FD"/>
    <w:rsid w:val="00D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2BA"/>
    <w:pPr>
      <w:ind w:left="720"/>
      <w:contextualSpacing/>
    </w:pPr>
  </w:style>
  <w:style w:type="paragraph" w:styleId="BodyText3">
    <w:name w:val="Body Text 3"/>
    <w:basedOn w:val="Normal"/>
    <w:link w:val="BodyText3Char"/>
    <w:rsid w:val="00CA12BA"/>
    <w:pPr>
      <w:widowControl w:val="0"/>
      <w:autoSpaceDE w:val="0"/>
      <w:autoSpaceDN w:val="0"/>
      <w:adjustRightInd w:val="0"/>
      <w:spacing w:after="120"/>
    </w:pPr>
    <w:rPr>
      <w:rFonts w:ascii="Courier 10cpi" w:hAnsi="Courier 10cp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A12BA"/>
    <w:rPr>
      <w:rFonts w:ascii="Courier 10cpi" w:eastAsia="Times New Roman" w:hAnsi="Courier 10cpi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D30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30A3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D166A4"/>
  </w:style>
  <w:style w:type="paragraph" w:styleId="BalloonText">
    <w:name w:val="Balloon Text"/>
    <w:basedOn w:val="Normal"/>
    <w:link w:val="BalloonTextChar"/>
    <w:uiPriority w:val="99"/>
    <w:semiHidden/>
    <w:unhideWhenUsed/>
    <w:rsid w:val="00D16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A4"/>
    <w:rPr>
      <w:rFonts w:ascii="Tahoma" w:eastAsia="Times New Roman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100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2BA"/>
    <w:pPr>
      <w:ind w:left="720"/>
      <w:contextualSpacing/>
    </w:pPr>
  </w:style>
  <w:style w:type="paragraph" w:styleId="BodyText3">
    <w:name w:val="Body Text 3"/>
    <w:basedOn w:val="Normal"/>
    <w:link w:val="BodyText3Char"/>
    <w:rsid w:val="00CA12BA"/>
    <w:pPr>
      <w:widowControl w:val="0"/>
      <w:autoSpaceDE w:val="0"/>
      <w:autoSpaceDN w:val="0"/>
      <w:adjustRightInd w:val="0"/>
      <w:spacing w:after="120"/>
    </w:pPr>
    <w:rPr>
      <w:rFonts w:ascii="Courier 10cpi" w:hAnsi="Courier 10cp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A12BA"/>
    <w:rPr>
      <w:rFonts w:ascii="Courier 10cpi" w:eastAsia="Times New Roman" w:hAnsi="Courier 10cpi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D30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30A3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D166A4"/>
  </w:style>
  <w:style w:type="paragraph" w:styleId="BalloonText">
    <w:name w:val="Balloon Text"/>
    <w:basedOn w:val="Normal"/>
    <w:link w:val="BalloonTextChar"/>
    <w:uiPriority w:val="99"/>
    <w:semiHidden/>
    <w:unhideWhenUsed/>
    <w:rsid w:val="00D16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A4"/>
    <w:rPr>
      <w:rFonts w:ascii="Tahoma" w:eastAsia="Times New Roman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100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IGC7</dc:creator>
  <cp:lastModifiedBy>Fernanda</cp:lastModifiedBy>
  <cp:revision>8</cp:revision>
  <dcterms:created xsi:type="dcterms:W3CDTF">2014-07-15T14:58:00Z</dcterms:created>
  <dcterms:modified xsi:type="dcterms:W3CDTF">2014-07-16T19:53:00Z</dcterms:modified>
</cp:coreProperties>
</file>