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6D" w:rsidRDefault="001E3B6D" w:rsidP="001E3B6D">
      <w:pPr>
        <w:pStyle w:val="C1-CtrBoldHd"/>
        <w:spacing w:after="240"/>
      </w:pPr>
      <w:bookmarkStart w:id="0" w:name="_Toc354667433"/>
      <w:bookmarkStart w:id="1" w:name="_GoBack"/>
      <w:bookmarkEnd w:id="1"/>
      <w:r w:rsidRPr="00631859">
        <w:t>RS</w:t>
      </w:r>
      <w:r>
        <w:t>10</w:t>
      </w:r>
      <w:r w:rsidRPr="00631859">
        <w:t xml:space="preserve"> –</w:t>
      </w:r>
      <w:r>
        <w:t xml:space="preserve"> Payment Receipt</w:t>
      </w:r>
      <w:bookmarkEnd w:id="0"/>
    </w:p>
    <w:p w:rsidR="001E3B6D" w:rsidRPr="00564094" w:rsidRDefault="001E3B6D" w:rsidP="001E3B6D">
      <w:pPr>
        <w:pStyle w:val="C2-CtrSglSp"/>
        <w:rPr>
          <w:b/>
        </w:rPr>
      </w:pPr>
      <w:r w:rsidRPr="00564094">
        <w:rPr>
          <w:b/>
        </w:rPr>
        <w:t>Population Assessment of Tobacco and Health (PATH)</w:t>
      </w:r>
      <w:r>
        <w:rPr>
          <w:b/>
        </w:rPr>
        <w:t xml:space="preserve"> Study</w:t>
      </w:r>
    </w:p>
    <w:p w:rsidR="001E3B6D" w:rsidRDefault="001E3B6D" w:rsidP="001E3B6D">
      <w:pPr>
        <w:pStyle w:val="C2-CtrSglSp"/>
        <w:rPr>
          <w:b/>
        </w:rPr>
      </w:pPr>
      <w:r w:rsidRPr="00564094">
        <w:rPr>
          <w:b/>
        </w:rPr>
        <w:t>P</w:t>
      </w:r>
      <w:r>
        <w:rPr>
          <w:b/>
        </w:rPr>
        <w:t>ayment Receipt</w:t>
      </w:r>
    </w:p>
    <w:p w:rsidR="001E3B6D" w:rsidRDefault="001E3B6D" w:rsidP="001E3B6D">
      <w:pPr>
        <w:pStyle w:val="C2-CtrSglSp"/>
        <w:rPr>
          <w:b/>
        </w:rPr>
      </w:pPr>
    </w:p>
    <w:p w:rsidR="001E3B6D" w:rsidRDefault="001E3B6D" w:rsidP="001E3B6D">
      <w:pPr>
        <w:pStyle w:val="SL-FlLftSgl"/>
      </w:pPr>
    </w:p>
    <w:p w:rsidR="001E3B6D" w:rsidRPr="001315F9" w:rsidRDefault="001E3B6D" w:rsidP="001E3B6D">
      <w:pPr>
        <w:pStyle w:val="SL-FlLftSgl"/>
      </w:pPr>
      <w:r w:rsidRPr="001315F9">
        <w:t>Print Participant’s Name:</w:t>
      </w:r>
      <w:r>
        <w:t xml:space="preserve"> __________________________________________________</w:t>
      </w:r>
    </w:p>
    <w:p w:rsidR="001E3B6D" w:rsidRPr="001315F9" w:rsidRDefault="001E3B6D" w:rsidP="001E3B6D">
      <w:pPr>
        <w:pStyle w:val="SL-FlLftSgl"/>
      </w:pPr>
    </w:p>
    <w:p w:rsidR="001E3B6D" w:rsidRPr="00A4077D" w:rsidRDefault="001E3B6D" w:rsidP="001E3B6D">
      <w:pPr>
        <w:pStyle w:val="SL-FlLftSgl"/>
        <w:tabs>
          <w:tab w:val="center" w:pos="2700"/>
          <w:tab w:val="center" w:pos="5130"/>
          <w:tab w:val="center" w:pos="7380"/>
        </w:tabs>
        <w:rPr>
          <w:b/>
        </w:rPr>
      </w:pPr>
    </w:p>
    <w:p w:rsidR="001E3B6D" w:rsidRDefault="001E3B6D" w:rsidP="001E3B6D">
      <w:pPr>
        <w:pStyle w:val="SL-FlLftSgl"/>
      </w:pPr>
      <w:r w:rsidRPr="00A4077D">
        <w:t>The National Institutes of Health</w:t>
      </w:r>
      <w:r>
        <w:t xml:space="preserve"> (NIH)</w:t>
      </w:r>
      <w:r w:rsidRPr="00A4077D">
        <w:t xml:space="preserve"> and </w:t>
      </w:r>
      <w:r>
        <w:t xml:space="preserve">the </w:t>
      </w:r>
      <w:r w:rsidRPr="00A4077D">
        <w:t>Food and Drug Administration</w:t>
      </w:r>
      <w:r>
        <w:t xml:space="preserve"> (FDA)</w:t>
      </w:r>
      <w:r w:rsidRPr="00A4077D">
        <w:t xml:space="preserve"> </w:t>
      </w:r>
      <w:r>
        <w:t xml:space="preserve">appreciate your participation </w:t>
      </w:r>
      <w:r w:rsidRPr="00A4077D">
        <w:t xml:space="preserve">in the </w:t>
      </w:r>
      <w:r>
        <w:t>PATH</w:t>
      </w:r>
      <w:r w:rsidRPr="00A4077D">
        <w:t xml:space="preserve"> </w:t>
      </w:r>
      <w:r>
        <w:t>S</w:t>
      </w:r>
      <w:r w:rsidRPr="00A4077D">
        <w:t xml:space="preserve">tudy. Please accept </w:t>
      </w:r>
      <w:r>
        <w:t xml:space="preserve">the following payment(s) as a thank you </w:t>
      </w:r>
      <w:r w:rsidRPr="00A4077D">
        <w:t xml:space="preserve">for </w:t>
      </w:r>
      <w:r>
        <w:t>participating</w:t>
      </w:r>
      <w:r w:rsidRPr="00A4077D">
        <w:t>.</w:t>
      </w:r>
    </w:p>
    <w:p w:rsidR="001E3B6D" w:rsidRPr="001315F9" w:rsidRDefault="001E3B6D" w:rsidP="001E3B6D">
      <w:pPr>
        <w:pStyle w:val="SL-FlLftSgl"/>
      </w:pPr>
    </w:p>
    <w:p w:rsidR="001E3B6D" w:rsidRPr="001E3B6D" w:rsidRDefault="001E3B6D" w:rsidP="001E3B6D">
      <w:pPr>
        <w:pStyle w:val="SL-FlLftSgl"/>
        <w:rPr>
          <w:b/>
        </w:rPr>
      </w:pPr>
      <w:r w:rsidRPr="001E3B6D">
        <w:rPr>
          <w:b/>
        </w:rPr>
        <w:t>Adult Participant</w:t>
      </w:r>
    </w:p>
    <w:p w:rsidR="001E3B6D" w:rsidRPr="001315F9" w:rsidRDefault="001E3B6D" w:rsidP="001E3B6D">
      <w:pPr>
        <w:pStyle w:val="SL-FlLftSgl"/>
      </w:pPr>
    </w:p>
    <w:p w:rsidR="001E3B6D" w:rsidRPr="001315F9" w:rsidRDefault="001E3B6D" w:rsidP="001E3B6D">
      <w:pPr>
        <w:pStyle w:val="SL-FlLftSgl"/>
        <w:ind w:left="720"/>
      </w:pPr>
      <w:r w:rsidRPr="00857488">
        <w:rPr>
          <w:szCs w:val="24"/>
        </w:rPr>
        <w:sym w:font="Webdings" w:char="F063"/>
      </w:r>
      <w:r>
        <w:rPr>
          <w:szCs w:val="24"/>
        </w:rPr>
        <w:t xml:space="preserve"> </w:t>
      </w:r>
      <w:r w:rsidRPr="00857488">
        <w:t>Payment of $</w:t>
      </w:r>
      <w:r w:rsidRPr="001315F9">
        <w:t xml:space="preserve">35 on a debit card will be made to </w:t>
      </w:r>
      <w:r>
        <w:t xml:space="preserve">you for </w:t>
      </w:r>
      <w:r w:rsidRPr="001315F9">
        <w:t xml:space="preserve">the </w:t>
      </w:r>
      <w:r>
        <w:t xml:space="preserve">adult </w:t>
      </w:r>
      <w:r w:rsidRPr="001315F9">
        <w:t>interview.</w:t>
      </w:r>
    </w:p>
    <w:p w:rsidR="001E3B6D" w:rsidRPr="001315F9" w:rsidRDefault="001E3B6D" w:rsidP="001E3B6D">
      <w:pPr>
        <w:pStyle w:val="SL-FlLftSgl"/>
        <w:ind w:left="720"/>
      </w:pPr>
    </w:p>
    <w:p w:rsidR="001E3B6D" w:rsidRDefault="001E3B6D" w:rsidP="001E3B6D">
      <w:pPr>
        <w:pStyle w:val="SL-FlLftSgl"/>
        <w:ind w:left="720"/>
      </w:pPr>
      <w:r w:rsidRPr="00857488">
        <w:rPr>
          <w:szCs w:val="24"/>
        </w:rPr>
        <w:sym w:font="Webdings" w:char="F063"/>
      </w:r>
      <w:r w:rsidRPr="00857488">
        <w:t xml:space="preserve"> Payment of $</w:t>
      </w:r>
      <w:r>
        <w:t>25</w:t>
      </w:r>
      <w:r w:rsidRPr="00857488">
        <w:t xml:space="preserve"> on a debit card will be made to </w:t>
      </w:r>
      <w:r>
        <w:t xml:space="preserve">you </w:t>
      </w:r>
      <w:r w:rsidRPr="001315F9">
        <w:t>for providing</w:t>
      </w:r>
      <w:del w:id="2" w:author="Lucy Leuchtenburg" w:date="2014-04-08T17:14:00Z">
        <w:r w:rsidRPr="001315F9" w:rsidDel="00ED001D">
          <w:delText xml:space="preserve"> </w:delText>
        </w:r>
      </w:del>
      <w:del w:id="3" w:author="Lucy Leuchtenburg" w:date="2014-04-07T16:57:00Z">
        <w:r w:rsidDel="00010DD3">
          <w:delText>cheek</w:delText>
        </w:r>
      </w:del>
      <w:del w:id="4" w:author="Lucy Leuchtenburg" w:date="2014-04-07T16:58:00Z">
        <w:r w:rsidDel="00010DD3">
          <w:delText xml:space="preserve"> </w:delText>
        </w:r>
        <w:r w:rsidRPr="001315F9" w:rsidDel="00010DD3">
          <w:delText xml:space="preserve">cells </w:delText>
        </w:r>
        <w:r w:rsidDel="00010DD3">
          <w:delText>and</w:delText>
        </w:r>
      </w:del>
      <w:r>
        <w:t xml:space="preserve"> a </w:t>
      </w:r>
    </w:p>
    <w:p w:rsidR="001E3B6D" w:rsidRPr="001315F9" w:rsidRDefault="001E3B6D" w:rsidP="001E3B6D">
      <w:pPr>
        <w:pStyle w:val="SL-FlLftSgl"/>
        <w:ind w:left="720"/>
      </w:pPr>
      <w:r>
        <w:t xml:space="preserve">     </w:t>
      </w:r>
      <w:proofErr w:type="gramStart"/>
      <w:r>
        <w:t>urine</w:t>
      </w:r>
      <w:proofErr w:type="gramEnd"/>
      <w:r>
        <w:t xml:space="preserve"> sample </w:t>
      </w:r>
      <w:r w:rsidRPr="001315F9">
        <w:t>at an interviewer visit.</w:t>
      </w:r>
    </w:p>
    <w:p w:rsidR="00010DD3" w:rsidRPr="001315F9" w:rsidRDefault="00010DD3" w:rsidP="001E3B6D">
      <w:pPr>
        <w:pStyle w:val="SL-FlLftSgl"/>
        <w:ind w:left="720"/>
      </w:pPr>
    </w:p>
    <w:p w:rsidR="001E3B6D" w:rsidRDefault="001E3B6D" w:rsidP="001E3B6D">
      <w:pPr>
        <w:pStyle w:val="SL-FlLftSgl"/>
        <w:ind w:left="720"/>
      </w:pPr>
      <w:r w:rsidRPr="00857488">
        <w:rPr>
          <w:szCs w:val="24"/>
        </w:rPr>
        <w:sym w:font="Webdings" w:char="F063"/>
      </w:r>
      <w:r w:rsidRPr="00857488">
        <w:t xml:space="preserve"> Payment of $</w:t>
      </w:r>
      <w:r>
        <w:t>2</w:t>
      </w:r>
      <w:r w:rsidRPr="001315F9">
        <w:t xml:space="preserve">5 on a debit card will be made to </w:t>
      </w:r>
      <w:r>
        <w:t xml:space="preserve">you </w:t>
      </w:r>
      <w:r w:rsidRPr="001315F9">
        <w:t xml:space="preserve">for providing a blood sample at </w:t>
      </w:r>
    </w:p>
    <w:p w:rsidR="001E3B6D" w:rsidRPr="001315F9" w:rsidRDefault="001E3B6D" w:rsidP="001E3B6D">
      <w:pPr>
        <w:pStyle w:val="SL-FlLftSgl"/>
        <w:ind w:left="720"/>
      </w:pPr>
      <w:r>
        <w:t xml:space="preserve">     </w:t>
      </w:r>
      <w:proofErr w:type="gramStart"/>
      <w:r w:rsidRPr="001315F9">
        <w:t>a</w:t>
      </w:r>
      <w:proofErr w:type="gramEnd"/>
      <w:r w:rsidRPr="001315F9">
        <w:t xml:space="preserve"> </w:t>
      </w:r>
      <w:r w:rsidRPr="00857488">
        <w:t xml:space="preserve">health professional </w:t>
      </w:r>
      <w:r w:rsidRPr="001315F9">
        <w:t>visit.</w:t>
      </w:r>
    </w:p>
    <w:p w:rsidR="001E3B6D" w:rsidRPr="001315F9" w:rsidRDefault="001E3B6D" w:rsidP="001E3B6D">
      <w:pPr>
        <w:pStyle w:val="SL-FlLftSgl"/>
        <w:ind w:left="720"/>
      </w:pPr>
    </w:p>
    <w:p w:rsidR="001E3B6D" w:rsidRPr="001315F9" w:rsidRDefault="001E3B6D" w:rsidP="001E3B6D">
      <w:pPr>
        <w:pStyle w:val="SL-FlLftSgl"/>
        <w:ind w:left="720"/>
      </w:pPr>
    </w:p>
    <w:p w:rsidR="001E3B6D" w:rsidRPr="001315F9" w:rsidRDefault="001E3B6D" w:rsidP="001E3B6D">
      <w:pPr>
        <w:pStyle w:val="SL-FlLftSgl"/>
      </w:pPr>
    </w:p>
    <w:p w:rsidR="001E3B6D" w:rsidRPr="001315F9" w:rsidRDefault="001E3B6D" w:rsidP="001E3B6D">
      <w:pPr>
        <w:pStyle w:val="SL-FlLftSgl"/>
      </w:pPr>
      <w:r w:rsidRPr="001315F9">
        <w:rPr>
          <w:szCs w:val="24"/>
        </w:rPr>
        <w:t>By signing below, you acknowledge receipt of a debit card that you will use</w:t>
      </w:r>
      <w:r w:rsidRPr="001315F9">
        <w:t xml:space="preserve"> for this study. Each time you participate in an interview or give a sample, we will make additional payments to you. Remember that participating in all or any part of the study is fully voluntary.</w:t>
      </w:r>
    </w:p>
    <w:p w:rsidR="001E3B6D" w:rsidRPr="001315F9" w:rsidRDefault="001E3B6D" w:rsidP="001E3B6D">
      <w:pPr>
        <w:pStyle w:val="SL-FlLftSgl"/>
      </w:pPr>
    </w:p>
    <w:p w:rsidR="001E3B6D" w:rsidRPr="001315F9" w:rsidRDefault="001E3B6D" w:rsidP="001E3B6D">
      <w:pPr>
        <w:pStyle w:val="SL-FlLftSgl"/>
        <w:tabs>
          <w:tab w:val="left" w:pos="5310"/>
        </w:tabs>
      </w:pPr>
      <w:r w:rsidRPr="001315F9">
        <w:t>Participant’s Signature:</w:t>
      </w:r>
      <w:r w:rsidRPr="001315F9">
        <w:tab/>
        <w:t>Interviewer’s Signature:</w:t>
      </w:r>
    </w:p>
    <w:p w:rsidR="001E3B6D" w:rsidRPr="001315F9" w:rsidRDefault="001E3B6D" w:rsidP="001E3B6D">
      <w:pPr>
        <w:pStyle w:val="SL-FlLftSgl"/>
        <w:tabs>
          <w:tab w:val="left" w:pos="5310"/>
        </w:tabs>
      </w:pPr>
    </w:p>
    <w:p w:rsidR="001E3B6D" w:rsidRPr="001315F9" w:rsidRDefault="001E3B6D" w:rsidP="001E3B6D">
      <w:pPr>
        <w:pStyle w:val="SL-FlLftSgl"/>
        <w:tabs>
          <w:tab w:val="left" w:pos="5310"/>
        </w:tabs>
      </w:pPr>
      <w:r w:rsidRPr="001315F9">
        <w:t>_________________________________</w:t>
      </w:r>
      <w:r w:rsidRPr="001315F9">
        <w:tab/>
        <w:t>________________________________</w:t>
      </w:r>
    </w:p>
    <w:p w:rsidR="001E3B6D" w:rsidRPr="001315F9" w:rsidRDefault="001E3B6D" w:rsidP="001E3B6D">
      <w:pPr>
        <w:rPr>
          <w:szCs w:val="24"/>
        </w:rPr>
      </w:pPr>
    </w:p>
    <w:p w:rsidR="001E3B6D" w:rsidRPr="001315F9" w:rsidRDefault="001E3B6D" w:rsidP="001E3B6D">
      <w:r w:rsidRPr="001315F9">
        <w:t xml:space="preserve"> ______ / ______ / ______</w:t>
      </w:r>
      <w:r w:rsidRPr="001315F9">
        <w:tab/>
      </w:r>
      <w:r w:rsidRPr="001315F9">
        <w:tab/>
      </w:r>
      <w:r w:rsidRPr="001315F9">
        <w:tab/>
      </w:r>
      <w:r>
        <w:tab/>
        <w:t xml:space="preserve">     </w:t>
      </w:r>
      <w:r w:rsidRPr="001315F9">
        <w:t>______ / ______ / ______</w:t>
      </w:r>
    </w:p>
    <w:p w:rsidR="001E3B6D" w:rsidRPr="001315F9" w:rsidRDefault="001E3B6D" w:rsidP="001E3B6D">
      <w:pPr>
        <w:spacing w:after="240"/>
        <w:rPr>
          <w:szCs w:val="24"/>
        </w:rPr>
      </w:pPr>
      <w:r>
        <w:rPr>
          <w:szCs w:val="24"/>
        </w:rPr>
        <w:t>Month</w:t>
      </w:r>
      <w:r>
        <w:rPr>
          <w:szCs w:val="24"/>
        </w:rPr>
        <w:tab/>
        <w:t xml:space="preserve">      Day          Year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Month</w:t>
      </w:r>
      <w:r>
        <w:rPr>
          <w:szCs w:val="24"/>
        </w:rPr>
        <w:tab/>
        <w:t>Day        Year</w:t>
      </w:r>
    </w:p>
    <w:p w:rsidR="001E3B6D" w:rsidRDefault="001E3B6D" w:rsidP="001E3B6D">
      <w:pPr>
        <w:rPr>
          <w:szCs w:val="24"/>
        </w:rPr>
      </w:pPr>
      <w:r w:rsidRPr="001315F9">
        <w:rPr>
          <w:szCs w:val="24"/>
        </w:rPr>
        <w:t xml:space="preserve">Note: Please allow </w:t>
      </w:r>
      <w:r>
        <w:rPr>
          <w:szCs w:val="24"/>
        </w:rPr>
        <w:t>3 business days</w:t>
      </w:r>
      <w:r w:rsidRPr="001315F9">
        <w:rPr>
          <w:szCs w:val="24"/>
        </w:rPr>
        <w:t xml:space="preserve"> for your debit card to be activated. Your card will be active for 36 months.  </w:t>
      </w:r>
      <w:r w:rsidRPr="008F5370">
        <w:rPr>
          <w:b/>
          <w:szCs w:val="24"/>
        </w:rPr>
        <w:t xml:space="preserve">After 2 months, if any money is </w:t>
      </w:r>
      <w:r w:rsidRPr="008F5370">
        <w:rPr>
          <w:b/>
        </w:rPr>
        <w:t>s</w:t>
      </w:r>
      <w:r w:rsidRPr="008F5370">
        <w:rPr>
          <w:b/>
          <w:szCs w:val="24"/>
        </w:rPr>
        <w:t>till on the card, a $3 fee will be deducted from it each month</w:t>
      </w:r>
      <w:r w:rsidRPr="001315F9">
        <w:rPr>
          <w:szCs w:val="24"/>
        </w:rPr>
        <w:t>. You will be charged $1 for each bank teller cash withdrawal</w:t>
      </w:r>
      <w:r>
        <w:rPr>
          <w:szCs w:val="24"/>
        </w:rPr>
        <w:t>; you will be charged $1 each time you get cash back from a debit purchase.</w:t>
      </w:r>
    </w:p>
    <w:p w:rsidR="001E3B6D" w:rsidRDefault="001E3B6D" w:rsidP="001E3B6D">
      <w:pPr>
        <w:rPr>
          <w:szCs w:val="24"/>
        </w:rPr>
      </w:pPr>
    </w:p>
    <w:p w:rsidR="00E06DC1" w:rsidRPr="00586512" w:rsidRDefault="001E3B6D" w:rsidP="001E3B6D">
      <w:r w:rsidRPr="001315F9">
        <w:rPr>
          <w:szCs w:val="24"/>
        </w:rPr>
        <w:t xml:space="preserve">Please call our toll-free number, 1-888-311-1819, </w:t>
      </w:r>
      <w:r>
        <w:rPr>
          <w:szCs w:val="24"/>
        </w:rPr>
        <w:t xml:space="preserve">weekdays </w:t>
      </w:r>
      <w:r w:rsidRPr="001315F9">
        <w:rPr>
          <w:szCs w:val="24"/>
        </w:rPr>
        <w:t xml:space="preserve">between 9:00 am </w:t>
      </w:r>
      <w:r w:rsidRPr="006E57F0">
        <w:rPr>
          <w:szCs w:val="24"/>
        </w:rPr>
        <w:t xml:space="preserve">and </w:t>
      </w:r>
      <w:ins w:id="5" w:author="Lucy Leuchtenburg" w:date="2014-04-08T12:04:00Z">
        <w:r w:rsidR="006E57F0">
          <w:rPr>
            <w:szCs w:val="24"/>
          </w:rPr>
          <w:t xml:space="preserve">9:00 </w:t>
        </w:r>
      </w:ins>
      <w:del w:id="6" w:author="Lucy Leuchtenburg" w:date="2014-04-08T12:03:00Z">
        <w:r w:rsidRPr="006E57F0" w:rsidDel="006E57F0">
          <w:rPr>
            <w:szCs w:val="24"/>
            <w:rPrChange w:id="7" w:author="Lucy Leuchtenburg" w:date="2014-04-08T12:03:00Z">
              <w:rPr>
                <w:szCs w:val="24"/>
                <w:highlight w:val="yellow"/>
              </w:rPr>
            </w:rPrChange>
          </w:rPr>
          <w:delText>5:3</w:delText>
        </w:r>
      </w:del>
      <w:del w:id="8" w:author="Lucy Leuchtenburg" w:date="2014-04-08T12:04:00Z">
        <w:r w:rsidRPr="006E57F0" w:rsidDel="006E57F0">
          <w:rPr>
            <w:szCs w:val="24"/>
            <w:rPrChange w:id="9" w:author="Lucy Leuchtenburg" w:date="2014-04-08T12:03:00Z">
              <w:rPr>
                <w:szCs w:val="24"/>
                <w:highlight w:val="yellow"/>
              </w:rPr>
            </w:rPrChange>
          </w:rPr>
          <w:delText>0</w:delText>
        </w:r>
        <w:r w:rsidRPr="001315F9" w:rsidDel="006E57F0">
          <w:rPr>
            <w:szCs w:val="24"/>
          </w:rPr>
          <w:delText xml:space="preserve"> </w:delText>
        </w:r>
      </w:del>
      <w:r w:rsidRPr="001315F9">
        <w:rPr>
          <w:szCs w:val="24"/>
        </w:rPr>
        <w:t>pm Eastern Time, if you have concerns or questions.</w:t>
      </w:r>
    </w:p>
    <w:sectPr w:rsidR="00E06DC1" w:rsidRPr="00586512" w:rsidSect="000C7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13" w:rsidRDefault="005F3113" w:rsidP="005F3113">
      <w:pPr>
        <w:spacing w:line="240" w:lineRule="auto"/>
      </w:pPr>
      <w:r>
        <w:separator/>
      </w:r>
    </w:p>
  </w:endnote>
  <w:endnote w:type="continuationSeparator" w:id="0">
    <w:p w:rsidR="005F3113" w:rsidRDefault="005F3113" w:rsidP="005F3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13" w:rsidRDefault="005F3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0" w:author="Lucy Leuchtenburg" w:date="2014-04-14T15:12:00Z"/>
  <w:sdt>
    <w:sdtPr>
      <w:id w:val="-1549055890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0"/>
      <w:p w:rsidR="005F3113" w:rsidRDefault="005F3113">
        <w:pPr>
          <w:pStyle w:val="Footer"/>
          <w:jc w:val="right"/>
          <w:rPr>
            <w:ins w:id="11" w:author="Lucy Leuchtenburg" w:date="2014-04-14T15:12:00Z"/>
          </w:rPr>
          <w:pPrChange w:id="12" w:author="Lucy Leuchtenburg" w:date="2014-04-14T15:13:00Z">
            <w:pPr>
              <w:pStyle w:val="Footer"/>
              <w:jc w:val="center"/>
            </w:pPr>
          </w:pPrChange>
        </w:pPr>
        <w:ins w:id="13" w:author="Lucy Leuchtenburg" w:date="2014-04-14T15:12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55514A">
          <w:rPr>
            <w:noProof/>
          </w:rPr>
          <w:t>1</w:t>
        </w:r>
        <w:ins w:id="14" w:author="Lucy Leuchtenburg" w:date="2014-04-14T15:12:00Z">
          <w:r>
            <w:rPr>
              <w:noProof/>
            </w:rPr>
            <w:fldChar w:fldCharType="end"/>
          </w:r>
        </w:ins>
        <w:ins w:id="15" w:author="Lucy Leuchtenburg" w:date="2014-04-14T15:13:00Z"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  <w:t>RS10 V1</w:t>
          </w:r>
        </w:ins>
      </w:p>
      <w:customXmlInsRangeStart w:id="16" w:author="Lucy Leuchtenburg" w:date="2014-04-14T15:12:00Z"/>
    </w:sdtContent>
  </w:sdt>
  <w:customXmlInsRangeEnd w:id="16"/>
  <w:p w:rsidR="005F3113" w:rsidRDefault="005F31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13" w:rsidRDefault="005F3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13" w:rsidRDefault="005F3113" w:rsidP="005F3113">
      <w:pPr>
        <w:spacing w:line="240" w:lineRule="auto"/>
      </w:pPr>
      <w:r>
        <w:separator/>
      </w:r>
    </w:p>
  </w:footnote>
  <w:footnote w:type="continuationSeparator" w:id="0">
    <w:p w:rsidR="005F3113" w:rsidRDefault="005F3113" w:rsidP="005F3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13" w:rsidRDefault="005F3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13" w:rsidRDefault="005F31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13" w:rsidRDefault="005F3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B6D"/>
    <w:rsid w:val="00010DD3"/>
    <w:rsid w:val="00042159"/>
    <w:rsid w:val="00047389"/>
    <w:rsid w:val="000566DC"/>
    <w:rsid w:val="000622E0"/>
    <w:rsid w:val="00067ACC"/>
    <w:rsid w:val="00080AEA"/>
    <w:rsid w:val="00080ED6"/>
    <w:rsid w:val="000817CD"/>
    <w:rsid w:val="0009522C"/>
    <w:rsid w:val="000C19F7"/>
    <w:rsid w:val="000C76BB"/>
    <w:rsid w:val="000F1B18"/>
    <w:rsid w:val="001852F4"/>
    <w:rsid w:val="001870E7"/>
    <w:rsid w:val="001B74F4"/>
    <w:rsid w:val="001D1D73"/>
    <w:rsid w:val="001D2EC3"/>
    <w:rsid w:val="001E3B6D"/>
    <w:rsid w:val="001F16A0"/>
    <w:rsid w:val="002055F1"/>
    <w:rsid w:val="00231AD4"/>
    <w:rsid w:val="002400DB"/>
    <w:rsid w:val="00242C39"/>
    <w:rsid w:val="002956CC"/>
    <w:rsid w:val="002A302E"/>
    <w:rsid w:val="002B1FAC"/>
    <w:rsid w:val="002F44C0"/>
    <w:rsid w:val="003203FC"/>
    <w:rsid w:val="00340ED5"/>
    <w:rsid w:val="00381404"/>
    <w:rsid w:val="003A7AE7"/>
    <w:rsid w:val="003B36C4"/>
    <w:rsid w:val="003C752F"/>
    <w:rsid w:val="003E1A76"/>
    <w:rsid w:val="003E4766"/>
    <w:rsid w:val="00401FF7"/>
    <w:rsid w:val="00431DEB"/>
    <w:rsid w:val="004503C4"/>
    <w:rsid w:val="004649A2"/>
    <w:rsid w:val="00486957"/>
    <w:rsid w:val="004A53B5"/>
    <w:rsid w:val="004B77BA"/>
    <w:rsid w:val="004C0E1A"/>
    <w:rsid w:val="004E04ED"/>
    <w:rsid w:val="004F0D7E"/>
    <w:rsid w:val="00531E9E"/>
    <w:rsid w:val="00541FB8"/>
    <w:rsid w:val="00553825"/>
    <w:rsid w:val="00554E57"/>
    <w:rsid w:val="0055514A"/>
    <w:rsid w:val="005551C2"/>
    <w:rsid w:val="00586512"/>
    <w:rsid w:val="005914F9"/>
    <w:rsid w:val="005E2011"/>
    <w:rsid w:val="005F3113"/>
    <w:rsid w:val="00607616"/>
    <w:rsid w:val="00630A77"/>
    <w:rsid w:val="0063572E"/>
    <w:rsid w:val="00643522"/>
    <w:rsid w:val="00663FAF"/>
    <w:rsid w:val="00677216"/>
    <w:rsid w:val="0069436B"/>
    <w:rsid w:val="006C7C23"/>
    <w:rsid w:val="006E57F0"/>
    <w:rsid w:val="0073196E"/>
    <w:rsid w:val="00742FC0"/>
    <w:rsid w:val="00756EE5"/>
    <w:rsid w:val="007613BF"/>
    <w:rsid w:val="00774E2E"/>
    <w:rsid w:val="007B130A"/>
    <w:rsid w:val="007B7025"/>
    <w:rsid w:val="007F6FB6"/>
    <w:rsid w:val="00825BE5"/>
    <w:rsid w:val="00862B22"/>
    <w:rsid w:val="0087659F"/>
    <w:rsid w:val="008804CA"/>
    <w:rsid w:val="008C1757"/>
    <w:rsid w:val="008F40A3"/>
    <w:rsid w:val="00907804"/>
    <w:rsid w:val="00955492"/>
    <w:rsid w:val="009649FE"/>
    <w:rsid w:val="009819D1"/>
    <w:rsid w:val="00982581"/>
    <w:rsid w:val="00997A83"/>
    <w:rsid w:val="009D4DCB"/>
    <w:rsid w:val="00A00A0D"/>
    <w:rsid w:val="00A174B6"/>
    <w:rsid w:val="00A37852"/>
    <w:rsid w:val="00A56B21"/>
    <w:rsid w:val="00AA11E2"/>
    <w:rsid w:val="00AA75C6"/>
    <w:rsid w:val="00AB7AB8"/>
    <w:rsid w:val="00AC2C6D"/>
    <w:rsid w:val="00AC2D76"/>
    <w:rsid w:val="00AC7894"/>
    <w:rsid w:val="00AD555C"/>
    <w:rsid w:val="00AE1B7F"/>
    <w:rsid w:val="00AE2CDC"/>
    <w:rsid w:val="00AF080B"/>
    <w:rsid w:val="00AF4984"/>
    <w:rsid w:val="00AF5182"/>
    <w:rsid w:val="00B043A6"/>
    <w:rsid w:val="00B04A13"/>
    <w:rsid w:val="00B23004"/>
    <w:rsid w:val="00B32D02"/>
    <w:rsid w:val="00B5510D"/>
    <w:rsid w:val="00B77156"/>
    <w:rsid w:val="00BA2148"/>
    <w:rsid w:val="00BB396D"/>
    <w:rsid w:val="00BB629A"/>
    <w:rsid w:val="00BF2F05"/>
    <w:rsid w:val="00BF3CFB"/>
    <w:rsid w:val="00C42859"/>
    <w:rsid w:val="00C44758"/>
    <w:rsid w:val="00C61B3C"/>
    <w:rsid w:val="00C6667A"/>
    <w:rsid w:val="00C73437"/>
    <w:rsid w:val="00CC2604"/>
    <w:rsid w:val="00D44E8E"/>
    <w:rsid w:val="00D649C5"/>
    <w:rsid w:val="00D70371"/>
    <w:rsid w:val="00D843B3"/>
    <w:rsid w:val="00DF367E"/>
    <w:rsid w:val="00E007BA"/>
    <w:rsid w:val="00E06DC1"/>
    <w:rsid w:val="00E21A16"/>
    <w:rsid w:val="00E2577C"/>
    <w:rsid w:val="00E41EDA"/>
    <w:rsid w:val="00E7135B"/>
    <w:rsid w:val="00E72D1B"/>
    <w:rsid w:val="00E776C8"/>
    <w:rsid w:val="00E847A2"/>
    <w:rsid w:val="00E84FA2"/>
    <w:rsid w:val="00E872FD"/>
    <w:rsid w:val="00ED001D"/>
    <w:rsid w:val="00F334E1"/>
    <w:rsid w:val="00F46870"/>
    <w:rsid w:val="00F6094A"/>
    <w:rsid w:val="00F77D3B"/>
    <w:rsid w:val="00F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6D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C42859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C42859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C42859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C42859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C42859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C42859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C4285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uiPriority w:val="99"/>
    <w:rsid w:val="00C42859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link w:val="C2-CtrSglSpChar"/>
    <w:uiPriority w:val="99"/>
    <w:rsid w:val="00C42859"/>
    <w:pPr>
      <w:keepLines/>
      <w:jc w:val="center"/>
    </w:pPr>
  </w:style>
  <w:style w:type="paragraph" w:customStyle="1" w:styleId="C3-CtrSp12">
    <w:name w:val="C3-Ctr Sp&amp;1/2"/>
    <w:basedOn w:val="Normal"/>
    <w:rsid w:val="00C42859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C42859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C42859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C42859"/>
  </w:style>
  <w:style w:type="paragraph" w:styleId="FootnoteText">
    <w:name w:val="footnote text"/>
    <w:aliases w:val="F1"/>
    <w:semiHidden/>
    <w:rsid w:val="00C42859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C42859"/>
    <w:rPr>
      <w:sz w:val="16"/>
    </w:rPr>
  </w:style>
  <w:style w:type="paragraph" w:customStyle="1" w:styleId="L1-FlLSp12">
    <w:name w:val="L1-FlL Sp&amp;1/2"/>
    <w:basedOn w:val="Normal"/>
    <w:rsid w:val="00C42859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C42859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C42859"/>
    <w:pPr>
      <w:numPr>
        <w:numId w:val="19"/>
      </w:numPr>
      <w:spacing w:after="240"/>
    </w:pPr>
  </w:style>
  <w:style w:type="paragraph" w:customStyle="1" w:styleId="N2-2ndBullet">
    <w:name w:val="N2-2nd Bullet"/>
    <w:basedOn w:val="Normal"/>
    <w:rsid w:val="00C42859"/>
    <w:pPr>
      <w:numPr>
        <w:numId w:val="20"/>
      </w:numPr>
      <w:spacing w:after="240"/>
    </w:pPr>
  </w:style>
  <w:style w:type="paragraph" w:customStyle="1" w:styleId="N3-3rdBullet">
    <w:name w:val="N3-3rd Bullet"/>
    <w:basedOn w:val="Normal"/>
    <w:rsid w:val="00C42859"/>
    <w:pPr>
      <w:numPr>
        <w:numId w:val="21"/>
      </w:numPr>
      <w:spacing w:after="240"/>
    </w:pPr>
  </w:style>
  <w:style w:type="paragraph" w:customStyle="1" w:styleId="N4-4thBullet">
    <w:name w:val="N4-4th Bullet"/>
    <w:basedOn w:val="Normal"/>
    <w:rsid w:val="00C42859"/>
    <w:pPr>
      <w:numPr>
        <w:numId w:val="22"/>
      </w:numPr>
      <w:spacing w:after="240"/>
    </w:pPr>
  </w:style>
  <w:style w:type="paragraph" w:customStyle="1" w:styleId="N5-5thBullet">
    <w:name w:val="N5-5th Bullet"/>
    <w:basedOn w:val="Normal"/>
    <w:rsid w:val="00C42859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C42859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C42859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C42859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C42859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C42859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C42859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link w:val="SL-FlLftSglChar"/>
    <w:uiPriority w:val="99"/>
    <w:rsid w:val="00C42859"/>
  </w:style>
  <w:style w:type="paragraph" w:customStyle="1" w:styleId="SP-SglSpPara">
    <w:name w:val="SP-Sgl Sp Para"/>
    <w:basedOn w:val="Normal"/>
    <w:rsid w:val="00C42859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C42859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C42859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C42859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C42859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C42859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C42859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C42859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C42859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C42859"/>
    <w:pPr>
      <w:ind w:left="288"/>
    </w:pPr>
  </w:style>
  <w:style w:type="paragraph" w:customStyle="1" w:styleId="R2-ResBullet">
    <w:name w:val="R2-Res Bullet"/>
    <w:basedOn w:val="Normal"/>
    <w:rsid w:val="00C42859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C42859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C42859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C42859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C42859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4C0E1A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C42859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C42859"/>
  </w:style>
  <w:style w:type="paragraph" w:customStyle="1" w:styleId="R0-FLLftSglBoldItalic">
    <w:name w:val="R0-FL Lft Sgl Bold Italic"/>
    <w:basedOn w:val="Heading1"/>
    <w:rsid w:val="00C42859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C42859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C42859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C42859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C42859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C42859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C42859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C42859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C42859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C42859"/>
    <w:rPr>
      <w:rFonts w:ascii="Franklin Gothic Medium" w:hAnsi="Franklin Gothic Medium"/>
      <w:sz w:val="20"/>
    </w:r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56EE5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character" w:customStyle="1" w:styleId="C2-CtrSglSpChar">
    <w:name w:val="C2-Ctr Sgl Sp Char"/>
    <w:link w:val="C2-CtrSglSp"/>
    <w:uiPriority w:val="99"/>
    <w:locked/>
    <w:rsid w:val="001E3B6D"/>
    <w:rPr>
      <w:rFonts w:ascii="Garamond" w:hAnsi="Garamond"/>
      <w:sz w:val="24"/>
    </w:rPr>
  </w:style>
  <w:style w:type="character" w:customStyle="1" w:styleId="SL-FlLftSglChar">
    <w:name w:val="SL-Fl Lft Sgl Char"/>
    <w:basedOn w:val="DefaultParagraphFont"/>
    <w:link w:val="SL-FlLftSgl"/>
    <w:uiPriority w:val="99"/>
    <w:locked/>
    <w:rsid w:val="001E3B6D"/>
    <w:rPr>
      <w:rFonts w:ascii="Garamond" w:hAnsi="Garamon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3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B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B6D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B6D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3113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Leuchtenburg</dc:creator>
  <cp:lastModifiedBy>Perryman, Seleda</cp:lastModifiedBy>
  <cp:revision>2</cp:revision>
  <dcterms:created xsi:type="dcterms:W3CDTF">2014-06-05T13:35:00Z</dcterms:created>
  <dcterms:modified xsi:type="dcterms:W3CDTF">2014-06-05T13:35:00Z</dcterms:modified>
</cp:coreProperties>
</file>