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477B" w14:textId="77777777" w:rsidR="002C28DC" w:rsidRDefault="002C28DC" w:rsidP="002C28DC">
      <w:pPr>
        <w:spacing w:before="38" w:after="0" w:line="240" w:lineRule="auto"/>
        <w:ind w:right="-20"/>
        <w:jc w:val="center"/>
        <w:rPr>
          <w:rFonts w:eastAsia="Calibri" w:cs="Calibri"/>
          <w:b/>
          <w:bCs/>
        </w:rPr>
      </w:pPr>
      <w:r>
        <w:rPr>
          <w:rFonts w:eastAsia="Calibri" w:cs="Calibri"/>
          <w:b/>
          <w:bCs/>
        </w:rPr>
        <w:t>Appendix A</w:t>
      </w:r>
    </w:p>
    <w:p w14:paraId="3408375F" w14:textId="0D24DFAD" w:rsidR="00271DB8" w:rsidRPr="002C28DC" w:rsidRDefault="00B2670B" w:rsidP="002C28DC">
      <w:pPr>
        <w:spacing w:before="38" w:after="0" w:line="240" w:lineRule="auto"/>
        <w:ind w:right="-20"/>
        <w:jc w:val="center"/>
        <w:rPr>
          <w:rFonts w:eastAsia="Calibri" w:cs="Calibri"/>
          <w:b/>
          <w:bCs/>
        </w:rPr>
      </w:pPr>
      <w:r>
        <w:rPr>
          <w:rFonts w:eastAsia="Calibri" w:cs="Calibri"/>
          <w:b/>
          <w:bCs/>
        </w:rPr>
        <w:t>Annual General Technical Assistance Survey</w:t>
      </w:r>
    </w:p>
    <w:p w14:paraId="3A410C7B" w14:textId="77777777" w:rsidR="00271DB8" w:rsidRPr="00310927" w:rsidRDefault="00271DB8">
      <w:pPr>
        <w:spacing w:before="1" w:after="0" w:line="160" w:lineRule="exact"/>
      </w:pPr>
    </w:p>
    <w:p w14:paraId="6C88A3C5" w14:textId="77777777" w:rsidR="00271DB8" w:rsidRPr="00310927" w:rsidRDefault="00271DB8">
      <w:pPr>
        <w:spacing w:after="0" w:line="200" w:lineRule="exact"/>
      </w:pPr>
      <w:bookmarkStart w:id="0" w:name="_GoBack"/>
      <w:bookmarkEnd w:id="0"/>
    </w:p>
    <w:p w14:paraId="50FFBBA5" w14:textId="77777777" w:rsidR="00271DB8" w:rsidRPr="00310927" w:rsidRDefault="00271DB8">
      <w:pPr>
        <w:spacing w:after="0" w:line="200" w:lineRule="exact"/>
      </w:pPr>
    </w:p>
    <w:p w14:paraId="284F1153" w14:textId="77777777" w:rsidR="00B2670B" w:rsidRDefault="00B2670B" w:rsidP="00B2670B">
      <w:pPr>
        <w:pStyle w:val="NoSpacing"/>
        <w:jc w:val="right"/>
      </w:pPr>
      <w:r>
        <w:t>OMB No. 0930-0197</w:t>
      </w:r>
    </w:p>
    <w:p w14:paraId="7C585BA4" w14:textId="77777777" w:rsidR="00B2670B" w:rsidRDefault="00B2670B" w:rsidP="00B2670B">
      <w:pPr>
        <w:pStyle w:val="NoSpacing"/>
        <w:jc w:val="right"/>
      </w:pPr>
      <w:r>
        <w:t>Expiration Date: 1/31/17</w:t>
      </w:r>
    </w:p>
    <w:p w14:paraId="35C9CFD0" w14:textId="77777777" w:rsidR="00271DB8" w:rsidRPr="00310927" w:rsidRDefault="00271DB8">
      <w:pPr>
        <w:spacing w:before="18" w:after="0" w:line="220" w:lineRule="exact"/>
      </w:pPr>
    </w:p>
    <w:p w14:paraId="5B0E0C9C" w14:textId="77777777" w:rsidR="00B2670B" w:rsidRPr="00DD4522" w:rsidRDefault="00B2670B" w:rsidP="00B2670B">
      <w:pPr>
        <w:jc w:val="both"/>
        <w:rPr>
          <w:rFonts w:ascii="Arial" w:hAnsi="Arial" w:cs="Arial"/>
          <w:i/>
          <w:color w:val="000080"/>
          <w:sz w:val="16"/>
          <w:szCs w:val="20"/>
        </w:rPr>
      </w:pPr>
      <w:r w:rsidRPr="00DD4522">
        <w:rPr>
          <w:i/>
          <w:sz w:val="18"/>
        </w:rPr>
        <w:t xml:space="preserve">Public Burden Statement: An agency may not conduct or sponsor, and a person is not required to respond to, a collection of information unless it displays a currently valid OMB control number.  The OMB control number for this project </w:t>
      </w:r>
      <w:r w:rsidRPr="00CB4AD5">
        <w:rPr>
          <w:i/>
          <w:sz w:val="18"/>
        </w:rPr>
        <w:t>is 0930-0197.  Public reporting burden for this collection of information is estimated to average 10 minutes per respondent, p</w:t>
      </w:r>
      <w:r w:rsidRPr="00DD4522">
        <w:rPr>
          <w:i/>
          <w:sz w:val="18"/>
        </w:rPr>
        <w:t>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44F840F4" w14:textId="77777777" w:rsidR="00271DB8" w:rsidRPr="00310927" w:rsidRDefault="00271DB8">
      <w:pPr>
        <w:spacing w:before="5" w:after="0" w:line="260" w:lineRule="exact"/>
      </w:pPr>
    </w:p>
    <w:p w14:paraId="02E0998D" w14:textId="77777777" w:rsidR="00271DB8" w:rsidRPr="00310927" w:rsidRDefault="00B33FBD" w:rsidP="004745FC">
      <w:pPr>
        <w:spacing w:after="0" w:line="240" w:lineRule="auto"/>
        <w:ind w:right="-20"/>
        <w:rPr>
          <w:rFonts w:eastAsia="Arial" w:cs="Arial"/>
        </w:rPr>
      </w:pPr>
      <w:r w:rsidRPr="00310927">
        <w:rPr>
          <w:rFonts w:eastAsia="Arial" w:cs="Arial"/>
        </w:rPr>
        <w:t>De</w:t>
      </w:r>
      <w:r w:rsidRPr="00310927">
        <w:rPr>
          <w:rFonts w:eastAsia="Arial" w:cs="Arial"/>
          <w:spacing w:val="-1"/>
        </w:rPr>
        <w:t>a</w:t>
      </w:r>
      <w:r w:rsidRPr="00310927">
        <w:rPr>
          <w:rFonts w:eastAsia="Arial" w:cs="Arial"/>
        </w:rPr>
        <w:t>r Col</w:t>
      </w:r>
      <w:r w:rsidRPr="00310927">
        <w:rPr>
          <w:rFonts w:eastAsia="Arial" w:cs="Arial"/>
          <w:spacing w:val="-1"/>
        </w:rPr>
        <w:t>l</w:t>
      </w:r>
      <w:r w:rsidRPr="00310927">
        <w:rPr>
          <w:rFonts w:eastAsia="Arial" w:cs="Arial"/>
        </w:rPr>
        <w:t>ea</w:t>
      </w:r>
      <w:r w:rsidRPr="00310927">
        <w:rPr>
          <w:rFonts w:eastAsia="Arial" w:cs="Arial"/>
          <w:spacing w:val="-1"/>
        </w:rPr>
        <w:t>g</w:t>
      </w:r>
      <w:r w:rsidRPr="00310927">
        <w:rPr>
          <w:rFonts w:eastAsia="Arial" w:cs="Arial"/>
        </w:rPr>
        <w:t>ues,</w:t>
      </w:r>
    </w:p>
    <w:p w14:paraId="7D6F5F94" w14:textId="77777777" w:rsidR="00271DB8" w:rsidRPr="00310927" w:rsidRDefault="00271DB8">
      <w:pPr>
        <w:spacing w:before="14" w:after="0" w:line="220" w:lineRule="exact"/>
      </w:pPr>
    </w:p>
    <w:p w14:paraId="4C4A03C6" w14:textId="5304DEE4" w:rsidR="00667E15" w:rsidRPr="00310927" w:rsidRDefault="00667E15" w:rsidP="00667E15">
      <w:pPr>
        <w:pStyle w:val="NoSpacing"/>
        <w:rPr>
          <w:spacing w:val="55"/>
        </w:rPr>
      </w:pPr>
      <w:r w:rsidRPr="00310927">
        <w:t>The T</w:t>
      </w:r>
      <w:r w:rsidRPr="00310927">
        <w:rPr>
          <w:spacing w:val="-1"/>
        </w:rPr>
        <w:t>e</w:t>
      </w:r>
      <w:r w:rsidRPr="00310927">
        <w:t>chn</w:t>
      </w:r>
      <w:r w:rsidRPr="00310927">
        <w:rPr>
          <w:spacing w:val="-1"/>
        </w:rPr>
        <w:t>i</w:t>
      </w:r>
      <w:r w:rsidRPr="00310927">
        <w:t>c</w:t>
      </w:r>
      <w:r w:rsidRPr="00310927">
        <w:rPr>
          <w:spacing w:val="-1"/>
        </w:rPr>
        <w:t>a</w:t>
      </w:r>
      <w:r w:rsidRPr="00310927">
        <w:t>l Assis</w:t>
      </w:r>
      <w:r w:rsidRPr="00310927">
        <w:rPr>
          <w:spacing w:val="-2"/>
        </w:rPr>
        <w:t>t</w:t>
      </w:r>
      <w:r w:rsidRPr="00310927">
        <w:t>ance Network for Children’s Behavioral Health (TA</w:t>
      </w:r>
      <w:r w:rsidRPr="00310927">
        <w:rPr>
          <w:spacing w:val="-2"/>
        </w:rPr>
        <w:t xml:space="preserve"> </w:t>
      </w:r>
      <w:r w:rsidRPr="00310927">
        <w:t>Network)</w:t>
      </w:r>
      <w:r w:rsidRPr="00310927">
        <w:rPr>
          <w:spacing w:val="-2"/>
        </w:rPr>
        <w:t xml:space="preserve"> </w:t>
      </w:r>
      <w:r w:rsidRPr="00310927">
        <w:t>wou</w:t>
      </w:r>
      <w:r w:rsidRPr="00310927">
        <w:rPr>
          <w:spacing w:val="-1"/>
        </w:rPr>
        <w:t>l</w:t>
      </w:r>
      <w:r w:rsidRPr="00310927">
        <w:t>d like yo</w:t>
      </w:r>
      <w:r w:rsidRPr="00310927">
        <w:rPr>
          <w:spacing w:val="-1"/>
        </w:rPr>
        <w:t>u</w:t>
      </w:r>
      <w:r w:rsidRPr="00310927">
        <w:t>r input on the effectiven</w:t>
      </w:r>
      <w:r w:rsidRPr="00310927">
        <w:rPr>
          <w:spacing w:val="-1"/>
        </w:rPr>
        <w:t>e</w:t>
      </w:r>
      <w:r w:rsidRPr="00310927">
        <w:t>ss of the tec</w:t>
      </w:r>
      <w:r w:rsidRPr="00310927">
        <w:rPr>
          <w:spacing w:val="-1"/>
        </w:rPr>
        <w:t>h</w:t>
      </w:r>
      <w:r w:rsidRPr="00310927">
        <w:t>n</w:t>
      </w:r>
      <w:r w:rsidRPr="00310927">
        <w:rPr>
          <w:spacing w:val="1"/>
        </w:rPr>
        <w:t>i</w:t>
      </w:r>
      <w:r w:rsidRPr="00310927">
        <w:t xml:space="preserve">cal </w:t>
      </w:r>
      <w:r w:rsidRPr="00310927">
        <w:rPr>
          <w:spacing w:val="-1"/>
        </w:rPr>
        <w:t>as</w:t>
      </w:r>
      <w:r w:rsidRPr="00310927">
        <w:t>sist</w:t>
      </w:r>
      <w:r w:rsidRPr="00310927">
        <w:rPr>
          <w:spacing w:val="-1"/>
        </w:rPr>
        <w:t>an</w:t>
      </w:r>
      <w:r w:rsidRPr="00310927">
        <w:rPr>
          <w:spacing w:val="1"/>
        </w:rPr>
        <w:t>c</w:t>
      </w:r>
      <w:r w:rsidRPr="00310927">
        <w:t>e (T</w:t>
      </w:r>
      <w:r w:rsidRPr="00310927">
        <w:rPr>
          <w:spacing w:val="-2"/>
        </w:rPr>
        <w:t>A</w:t>
      </w:r>
      <w:r w:rsidRPr="00310927">
        <w:t xml:space="preserve">) activities </w:t>
      </w:r>
      <w:r w:rsidR="00DB3D6A">
        <w:t>available to you as a System of Care Grantee site</w:t>
      </w:r>
      <w:r w:rsidRPr="00310927">
        <w:t xml:space="preserve"> to you. Please take a few minutes</w:t>
      </w:r>
      <w:r w:rsidRPr="00310927">
        <w:rPr>
          <w:spacing w:val="-2"/>
        </w:rPr>
        <w:t xml:space="preserve"> </w:t>
      </w:r>
      <w:r w:rsidRPr="00310927">
        <w:t xml:space="preserve">to complete </w:t>
      </w:r>
      <w:r w:rsidRPr="00310927">
        <w:rPr>
          <w:spacing w:val="-2"/>
        </w:rPr>
        <w:t>t</w:t>
      </w:r>
      <w:r w:rsidRPr="00310927">
        <w:t>his sur</w:t>
      </w:r>
      <w:r w:rsidRPr="00310927">
        <w:rPr>
          <w:spacing w:val="2"/>
        </w:rPr>
        <w:t>v</w:t>
      </w:r>
      <w:r w:rsidRPr="00310927">
        <w:t>ey and share your opinions</w:t>
      </w:r>
      <w:r w:rsidR="00B40F87">
        <w:t>.  Even if you’ve never access TA from the TA Network, your opinions are very important</w:t>
      </w:r>
      <w:r w:rsidRPr="00310927">
        <w:t>.</w:t>
      </w:r>
      <w:r w:rsidRPr="00310927">
        <w:rPr>
          <w:spacing w:val="55"/>
        </w:rPr>
        <w:t xml:space="preserve"> </w:t>
      </w:r>
      <w:r w:rsidRPr="00310927">
        <w:rPr>
          <w:rFonts w:eastAsia="Calibri" w:cs="Calibri"/>
        </w:rPr>
        <w:t>Y</w:t>
      </w:r>
      <w:r w:rsidRPr="00310927">
        <w:rPr>
          <w:rFonts w:eastAsia="Calibri" w:cs="Calibri"/>
          <w:spacing w:val="2"/>
        </w:rPr>
        <w:t>o</w:t>
      </w:r>
      <w:r w:rsidRPr="00310927">
        <w:rPr>
          <w:rFonts w:eastAsia="Calibri" w:cs="Calibri"/>
        </w:rPr>
        <w:t>ur</w:t>
      </w:r>
      <w:r w:rsidRPr="00310927">
        <w:rPr>
          <w:rFonts w:eastAsia="Calibri" w:cs="Calibri"/>
          <w:spacing w:val="-4"/>
        </w:rPr>
        <w:t xml:space="preserve"> </w:t>
      </w:r>
      <w:r w:rsidRPr="00310927">
        <w:rPr>
          <w:rFonts w:eastAsia="Calibri" w:cs="Calibri"/>
        </w:rPr>
        <w:t>pa</w:t>
      </w:r>
      <w:r w:rsidRPr="00310927">
        <w:rPr>
          <w:rFonts w:eastAsia="Calibri" w:cs="Calibri"/>
          <w:spacing w:val="1"/>
        </w:rPr>
        <w:t>r</w:t>
      </w:r>
      <w:r w:rsidRPr="00310927">
        <w:rPr>
          <w:rFonts w:eastAsia="Calibri" w:cs="Calibri"/>
        </w:rPr>
        <w:t>t</w:t>
      </w:r>
      <w:r w:rsidRPr="00310927">
        <w:rPr>
          <w:rFonts w:eastAsia="Calibri" w:cs="Calibri"/>
          <w:spacing w:val="1"/>
        </w:rPr>
        <w:t>i</w:t>
      </w:r>
      <w:r w:rsidRPr="00310927">
        <w:rPr>
          <w:rFonts w:eastAsia="Calibri" w:cs="Calibri"/>
          <w:spacing w:val="-1"/>
        </w:rPr>
        <w:t>c</w:t>
      </w:r>
      <w:r w:rsidRPr="00310927">
        <w:rPr>
          <w:rFonts w:eastAsia="Calibri" w:cs="Calibri"/>
        </w:rPr>
        <w:t>ip</w:t>
      </w:r>
      <w:r w:rsidRPr="00310927">
        <w:rPr>
          <w:rFonts w:eastAsia="Calibri" w:cs="Calibri"/>
          <w:spacing w:val="1"/>
        </w:rPr>
        <w:t>a</w:t>
      </w:r>
      <w:r w:rsidRPr="00310927">
        <w:rPr>
          <w:rFonts w:eastAsia="Calibri" w:cs="Calibri"/>
        </w:rPr>
        <w:t>t</w:t>
      </w:r>
      <w:r w:rsidRPr="00310927">
        <w:rPr>
          <w:rFonts w:eastAsia="Calibri" w:cs="Calibri"/>
          <w:spacing w:val="1"/>
        </w:rPr>
        <w:t>io</w:t>
      </w:r>
      <w:r w:rsidRPr="00310927">
        <w:rPr>
          <w:rFonts w:eastAsia="Calibri" w:cs="Calibri"/>
        </w:rPr>
        <w:t>n</w:t>
      </w:r>
      <w:r w:rsidRPr="00310927">
        <w:rPr>
          <w:rFonts w:eastAsia="Calibri" w:cs="Calibri"/>
          <w:spacing w:val="-11"/>
        </w:rPr>
        <w:t xml:space="preserve"> </w:t>
      </w:r>
      <w:r w:rsidRPr="00310927">
        <w:rPr>
          <w:rFonts w:eastAsia="Calibri" w:cs="Calibri"/>
        </w:rPr>
        <w:t>is</w:t>
      </w:r>
      <w:r w:rsidRPr="00310927">
        <w:rPr>
          <w:rFonts w:eastAsia="Calibri" w:cs="Calibri"/>
          <w:spacing w:val="-1"/>
        </w:rPr>
        <w:t xml:space="preserve"> </w:t>
      </w:r>
      <w:r w:rsidRPr="00310927">
        <w:rPr>
          <w:rFonts w:eastAsia="Calibri" w:cs="Calibri"/>
        </w:rPr>
        <w:t>voluntary.</w:t>
      </w:r>
    </w:p>
    <w:p w14:paraId="4E7FA4DC" w14:textId="77777777" w:rsidR="00667E15" w:rsidRPr="00310927" w:rsidRDefault="00667E15" w:rsidP="00667E15">
      <w:pPr>
        <w:pStyle w:val="NoSpacing"/>
      </w:pPr>
    </w:p>
    <w:p w14:paraId="7B58311D" w14:textId="3C63D42E" w:rsidR="0022690B" w:rsidRDefault="00667E15" w:rsidP="00667E15">
      <w:pPr>
        <w:pStyle w:val="NoSpacing"/>
        <w:rPr>
          <w:rFonts w:eastAsia="Calibri" w:cs="Calibri"/>
          <w:spacing w:val="-6"/>
        </w:rPr>
      </w:pPr>
      <w:r w:rsidRPr="00310927">
        <w:t>You</w:t>
      </w:r>
      <w:r w:rsidRPr="00310927">
        <w:rPr>
          <w:spacing w:val="-1"/>
        </w:rPr>
        <w:t xml:space="preserve"> </w:t>
      </w:r>
      <w:r w:rsidRPr="00310927">
        <w:t>will</w:t>
      </w:r>
      <w:r w:rsidRPr="00310927">
        <w:rPr>
          <w:spacing w:val="-1"/>
        </w:rPr>
        <w:t xml:space="preserve"> </w:t>
      </w:r>
      <w:r w:rsidRPr="00310927">
        <w:t>have</w:t>
      </w:r>
      <w:r w:rsidRPr="00310927">
        <w:rPr>
          <w:spacing w:val="-1"/>
        </w:rPr>
        <w:t xml:space="preserve"> </w:t>
      </w:r>
      <w:r w:rsidRPr="00310927">
        <w:t>an opp</w:t>
      </w:r>
      <w:r w:rsidRPr="00310927">
        <w:rPr>
          <w:spacing w:val="-1"/>
        </w:rPr>
        <w:t>o</w:t>
      </w:r>
      <w:r w:rsidRPr="00310927">
        <w:t xml:space="preserve">rtunity to provide </w:t>
      </w:r>
      <w:r w:rsidRPr="00310927">
        <w:rPr>
          <w:spacing w:val="-1"/>
        </w:rPr>
        <w:t>u</w:t>
      </w:r>
      <w:r w:rsidRPr="00310927">
        <w:t>s w</w:t>
      </w:r>
      <w:r w:rsidRPr="00310927">
        <w:rPr>
          <w:spacing w:val="-1"/>
        </w:rPr>
        <w:t>i</w:t>
      </w:r>
      <w:r w:rsidRPr="00310927">
        <w:t>th valuable f</w:t>
      </w:r>
      <w:r w:rsidRPr="00310927">
        <w:rPr>
          <w:spacing w:val="-1"/>
        </w:rPr>
        <w:t>e</w:t>
      </w:r>
      <w:r w:rsidRPr="00310927">
        <w:t>edb</w:t>
      </w:r>
      <w:r w:rsidRPr="00310927">
        <w:rPr>
          <w:spacing w:val="-1"/>
        </w:rPr>
        <w:t>a</w:t>
      </w:r>
      <w:r w:rsidRPr="00310927">
        <w:t xml:space="preserve">ck </w:t>
      </w:r>
      <w:r w:rsidRPr="00310927">
        <w:rPr>
          <w:spacing w:val="2"/>
        </w:rPr>
        <w:t>t</w:t>
      </w:r>
      <w:r w:rsidRPr="00310927">
        <w:t xml:space="preserve">hat will help </w:t>
      </w:r>
      <w:r w:rsidRPr="00310927">
        <w:rPr>
          <w:spacing w:val="-1"/>
        </w:rPr>
        <w:t>u</w:t>
      </w:r>
      <w:r w:rsidRPr="00310927">
        <w:t xml:space="preserve">s to </w:t>
      </w:r>
      <w:r w:rsidRPr="00310927">
        <w:rPr>
          <w:spacing w:val="-1"/>
        </w:rPr>
        <w:t>e</w:t>
      </w:r>
      <w:r w:rsidRPr="00310927">
        <w:t>nha</w:t>
      </w:r>
      <w:r w:rsidRPr="00310927">
        <w:rPr>
          <w:spacing w:val="-1"/>
        </w:rPr>
        <w:t>n</w:t>
      </w:r>
      <w:r w:rsidRPr="00310927">
        <w:t xml:space="preserve">ce the </w:t>
      </w:r>
      <w:r w:rsidRPr="00310927">
        <w:rPr>
          <w:spacing w:val="-1"/>
        </w:rPr>
        <w:t>T</w:t>
      </w:r>
      <w:r w:rsidRPr="00310927">
        <w:t>A</w:t>
      </w:r>
      <w:r w:rsidRPr="00310927">
        <w:rPr>
          <w:spacing w:val="-1"/>
        </w:rPr>
        <w:t xml:space="preserve"> </w:t>
      </w:r>
      <w:r w:rsidRPr="00310927">
        <w:t>we provi</w:t>
      </w:r>
      <w:r w:rsidRPr="00310927">
        <w:rPr>
          <w:spacing w:val="-1"/>
        </w:rPr>
        <w:t>d</w:t>
      </w:r>
      <w:r w:rsidRPr="00310927">
        <w:t xml:space="preserve">e.  In addition, you will have </w:t>
      </w:r>
      <w:r w:rsidRPr="00310927">
        <w:rPr>
          <w:spacing w:val="-1"/>
        </w:rPr>
        <w:t>a</w:t>
      </w:r>
      <w:r w:rsidRPr="00310927">
        <w:t>n opp</w:t>
      </w:r>
      <w:r w:rsidRPr="00310927">
        <w:rPr>
          <w:spacing w:val="-1"/>
        </w:rPr>
        <w:t>o</w:t>
      </w:r>
      <w:r w:rsidRPr="00310927">
        <w:t>rtunity to share your</w:t>
      </w:r>
      <w:r w:rsidRPr="00310927">
        <w:rPr>
          <w:spacing w:val="-2"/>
        </w:rPr>
        <w:t xml:space="preserve"> </w:t>
      </w:r>
      <w:r w:rsidRPr="00310927">
        <w:t>TA prioriti</w:t>
      </w:r>
      <w:r w:rsidRPr="00310927">
        <w:rPr>
          <w:spacing w:val="-1"/>
        </w:rPr>
        <w:t>e</w:t>
      </w:r>
      <w:r w:rsidRPr="00310927">
        <w:t>s for the upcoming year.</w:t>
      </w:r>
      <w:r w:rsidRPr="00310927">
        <w:rPr>
          <w:spacing w:val="56"/>
        </w:rPr>
        <w:t xml:space="preserve"> </w:t>
      </w:r>
      <w:r w:rsidRPr="00310927">
        <w:rPr>
          <w:rFonts w:eastAsia="Calibri" w:cs="Calibri"/>
        </w:rPr>
        <w:t>The</w:t>
      </w:r>
      <w:r w:rsidRPr="00310927">
        <w:rPr>
          <w:rFonts w:eastAsia="Calibri" w:cs="Calibri"/>
          <w:spacing w:val="-2"/>
        </w:rPr>
        <w:t xml:space="preserve"> </w:t>
      </w:r>
      <w:r w:rsidRPr="00310927">
        <w:rPr>
          <w:rFonts w:eastAsia="Calibri" w:cs="Calibri"/>
        </w:rPr>
        <w:t>form</w:t>
      </w:r>
      <w:r w:rsidRPr="00310927">
        <w:rPr>
          <w:rFonts w:eastAsia="Calibri" w:cs="Calibri"/>
          <w:spacing w:val="-5"/>
        </w:rPr>
        <w:t xml:space="preserve"> </w:t>
      </w:r>
      <w:r w:rsidRPr="00310927">
        <w:rPr>
          <w:rFonts w:eastAsia="Calibri" w:cs="Calibri"/>
        </w:rPr>
        <w:t>should</w:t>
      </w:r>
      <w:r w:rsidRPr="00310927">
        <w:rPr>
          <w:rFonts w:eastAsia="Calibri" w:cs="Calibri"/>
          <w:spacing w:val="-5"/>
        </w:rPr>
        <w:t xml:space="preserve"> </w:t>
      </w:r>
      <w:r w:rsidRPr="00310927">
        <w:rPr>
          <w:rFonts w:eastAsia="Calibri" w:cs="Calibri"/>
        </w:rPr>
        <w:t>only</w:t>
      </w:r>
      <w:r w:rsidRPr="00310927">
        <w:rPr>
          <w:rFonts w:eastAsia="Calibri" w:cs="Calibri"/>
          <w:spacing w:val="-4"/>
        </w:rPr>
        <w:t xml:space="preserve"> </w:t>
      </w:r>
      <w:r w:rsidRPr="00310927">
        <w:rPr>
          <w:rFonts w:eastAsia="Calibri" w:cs="Calibri"/>
        </w:rPr>
        <w:t>take a</w:t>
      </w:r>
      <w:r w:rsidRPr="00310927">
        <w:rPr>
          <w:rFonts w:eastAsia="Calibri" w:cs="Calibri"/>
          <w:spacing w:val="-1"/>
        </w:rPr>
        <w:t xml:space="preserve"> </w:t>
      </w:r>
      <w:r w:rsidRPr="00310927">
        <w:rPr>
          <w:rFonts w:eastAsia="Calibri" w:cs="Calibri"/>
        </w:rPr>
        <w:t>few</w:t>
      </w:r>
      <w:r w:rsidRPr="00310927">
        <w:rPr>
          <w:rFonts w:eastAsia="Calibri" w:cs="Calibri"/>
          <w:spacing w:val="-3"/>
        </w:rPr>
        <w:t xml:space="preserve"> </w:t>
      </w:r>
      <w:r w:rsidRPr="00310927">
        <w:rPr>
          <w:rFonts w:eastAsia="Calibri" w:cs="Calibri"/>
        </w:rPr>
        <w:t>m</w:t>
      </w:r>
      <w:r w:rsidRPr="00310927">
        <w:rPr>
          <w:rFonts w:eastAsia="Calibri" w:cs="Calibri"/>
          <w:spacing w:val="1"/>
        </w:rPr>
        <w:t>i</w:t>
      </w:r>
      <w:r w:rsidRPr="00310927">
        <w:rPr>
          <w:rFonts w:eastAsia="Calibri" w:cs="Calibri"/>
        </w:rPr>
        <w:t>nut</w:t>
      </w:r>
      <w:r w:rsidRPr="00310927">
        <w:rPr>
          <w:rFonts w:eastAsia="Calibri" w:cs="Calibri"/>
          <w:spacing w:val="1"/>
        </w:rPr>
        <w:t>e</w:t>
      </w:r>
      <w:r w:rsidRPr="00310927">
        <w:rPr>
          <w:rFonts w:eastAsia="Calibri" w:cs="Calibri"/>
        </w:rPr>
        <w:t>s</w:t>
      </w:r>
      <w:r w:rsidRPr="00310927">
        <w:rPr>
          <w:rFonts w:eastAsia="Calibri" w:cs="Calibri"/>
          <w:spacing w:val="-7"/>
        </w:rPr>
        <w:t xml:space="preserve"> </w:t>
      </w:r>
      <w:r w:rsidRPr="00310927">
        <w:rPr>
          <w:rFonts w:eastAsia="Calibri" w:cs="Calibri"/>
        </w:rPr>
        <w:t>to</w:t>
      </w:r>
      <w:r w:rsidRPr="00310927">
        <w:rPr>
          <w:rFonts w:eastAsia="Calibri" w:cs="Calibri"/>
          <w:spacing w:val="-2"/>
        </w:rPr>
        <w:t xml:space="preserve"> </w:t>
      </w:r>
      <w:r w:rsidRPr="00310927">
        <w:rPr>
          <w:rFonts w:eastAsia="Calibri" w:cs="Calibri"/>
        </w:rPr>
        <w:t>co</w:t>
      </w:r>
      <w:r w:rsidRPr="00310927">
        <w:rPr>
          <w:rFonts w:eastAsia="Calibri" w:cs="Calibri"/>
          <w:spacing w:val="1"/>
        </w:rPr>
        <w:t>m</w:t>
      </w:r>
      <w:r w:rsidRPr="00310927">
        <w:rPr>
          <w:rFonts w:eastAsia="Calibri" w:cs="Calibri"/>
        </w:rPr>
        <w:t>ple</w:t>
      </w:r>
      <w:r w:rsidRPr="00310927">
        <w:rPr>
          <w:rFonts w:eastAsia="Calibri" w:cs="Calibri"/>
          <w:spacing w:val="1"/>
        </w:rPr>
        <w:t>t</w:t>
      </w:r>
      <w:r w:rsidRPr="00310927">
        <w:rPr>
          <w:rFonts w:eastAsia="Calibri" w:cs="Calibri"/>
        </w:rPr>
        <w:t>e</w:t>
      </w:r>
      <w:r w:rsidRPr="00310927">
        <w:rPr>
          <w:rFonts w:eastAsia="Calibri" w:cs="Calibri"/>
          <w:spacing w:val="-7"/>
        </w:rPr>
        <w:t xml:space="preserve"> </w:t>
      </w:r>
      <w:r w:rsidRPr="00310927">
        <w:rPr>
          <w:rFonts w:eastAsia="Calibri" w:cs="Calibri"/>
        </w:rPr>
        <w:t>and</w:t>
      </w:r>
      <w:r w:rsidRPr="00310927">
        <w:rPr>
          <w:rFonts w:eastAsia="Calibri" w:cs="Calibri"/>
          <w:spacing w:val="-4"/>
        </w:rPr>
        <w:t xml:space="preserve"> </w:t>
      </w:r>
      <w:r w:rsidRPr="00310927">
        <w:rPr>
          <w:rFonts w:eastAsia="Calibri" w:cs="Calibri"/>
        </w:rPr>
        <w:t>all</w:t>
      </w:r>
      <w:r w:rsidRPr="00310927">
        <w:rPr>
          <w:rFonts w:eastAsia="Calibri" w:cs="Calibri"/>
          <w:spacing w:val="-1"/>
        </w:rPr>
        <w:t xml:space="preserve"> </w:t>
      </w:r>
      <w:r w:rsidRPr="00310927">
        <w:rPr>
          <w:rFonts w:eastAsia="Calibri" w:cs="Calibri"/>
        </w:rPr>
        <w:t>resp</w:t>
      </w:r>
      <w:r w:rsidRPr="00310927">
        <w:rPr>
          <w:rFonts w:eastAsia="Calibri" w:cs="Calibri"/>
          <w:spacing w:val="2"/>
        </w:rPr>
        <w:t>o</w:t>
      </w:r>
      <w:r w:rsidRPr="00310927">
        <w:rPr>
          <w:rFonts w:eastAsia="Calibri" w:cs="Calibri"/>
        </w:rPr>
        <w:t>nses</w:t>
      </w:r>
      <w:r w:rsidRPr="00310927">
        <w:rPr>
          <w:rFonts w:eastAsia="Calibri" w:cs="Calibri"/>
          <w:spacing w:val="-9"/>
        </w:rPr>
        <w:t xml:space="preserve"> </w:t>
      </w:r>
      <w:r w:rsidRPr="00310927">
        <w:rPr>
          <w:rFonts w:eastAsia="Calibri" w:cs="Calibri"/>
        </w:rPr>
        <w:t>will</w:t>
      </w:r>
      <w:r w:rsidRPr="00310927">
        <w:rPr>
          <w:rFonts w:eastAsia="Calibri" w:cs="Calibri"/>
          <w:spacing w:val="-3"/>
        </w:rPr>
        <w:t xml:space="preserve"> </w:t>
      </w:r>
      <w:r w:rsidRPr="00310927">
        <w:rPr>
          <w:rFonts w:eastAsia="Calibri" w:cs="Calibri"/>
          <w:spacing w:val="1"/>
        </w:rPr>
        <w:t>b</w:t>
      </w:r>
      <w:r w:rsidRPr="00310927">
        <w:rPr>
          <w:rFonts w:eastAsia="Calibri" w:cs="Calibri"/>
        </w:rPr>
        <w:t>e</w:t>
      </w:r>
      <w:r w:rsidRPr="00310927">
        <w:rPr>
          <w:rFonts w:eastAsia="Calibri" w:cs="Calibri"/>
          <w:spacing w:val="-3"/>
        </w:rPr>
        <w:t xml:space="preserve"> </w:t>
      </w:r>
      <w:r w:rsidRPr="00310927">
        <w:rPr>
          <w:rFonts w:eastAsia="Calibri" w:cs="Calibri"/>
        </w:rPr>
        <w:t>anonymous</w:t>
      </w:r>
      <w:r w:rsidR="00461691">
        <w:rPr>
          <w:rFonts w:eastAsia="Calibri" w:cs="Calibri"/>
          <w:spacing w:val="1"/>
        </w:rPr>
        <w:t>.</w:t>
      </w:r>
    </w:p>
    <w:p w14:paraId="03A19B7D" w14:textId="77777777" w:rsidR="0022690B" w:rsidRDefault="0022690B" w:rsidP="00667E15">
      <w:pPr>
        <w:pStyle w:val="NoSpacing"/>
        <w:rPr>
          <w:rFonts w:eastAsia="Calibri" w:cs="Calibri"/>
          <w:spacing w:val="-6"/>
        </w:rPr>
      </w:pPr>
    </w:p>
    <w:tbl>
      <w:tblPr>
        <w:tblStyle w:val="TableGrid"/>
        <w:tblW w:w="10278" w:type="dxa"/>
        <w:tblLayout w:type="fixed"/>
        <w:tblLook w:val="04A0" w:firstRow="1" w:lastRow="0" w:firstColumn="1" w:lastColumn="0" w:noHBand="0" w:noVBand="1"/>
      </w:tblPr>
      <w:tblGrid>
        <w:gridCol w:w="1408"/>
        <w:gridCol w:w="1570"/>
        <w:gridCol w:w="370"/>
        <w:gridCol w:w="572"/>
        <w:gridCol w:w="2599"/>
        <w:gridCol w:w="249"/>
        <w:gridCol w:w="90"/>
        <w:gridCol w:w="900"/>
        <w:gridCol w:w="180"/>
        <w:gridCol w:w="1080"/>
        <w:gridCol w:w="1260"/>
      </w:tblGrid>
      <w:tr w:rsidR="00EC1708" w14:paraId="7B8A96C6" w14:textId="77777777" w:rsidTr="00BC3DDB">
        <w:tc>
          <w:tcPr>
            <w:tcW w:w="1408" w:type="dxa"/>
            <w:shd w:val="clear" w:color="auto" w:fill="17365D" w:themeFill="text2" w:themeFillShade="BF"/>
          </w:tcPr>
          <w:p w14:paraId="59F76E22" w14:textId="11243FC4" w:rsidR="0022690B" w:rsidRPr="00EC1708" w:rsidRDefault="0022690B" w:rsidP="00667E15">
            <w:pPr>
              <w:pStyle w:val="NoSpacing"/>
              <w:rPr>
                <w:rFonts w:eastAsia="Calibri" w:cs="Calibri"/>
                <w:b/>
                <w:spacing w:val="-6"/>
              </w:rPr>
            </w:pPr>
            <w:r w:rsidRPr="00EC1708">
              <w:rPr>
                <w:rFonts w:eastAsia="Calibri" w:cs="Calibri"/>
                <w:b/>
                <w:spacing w:val="-6"/>
              </w:rPr>
              <w:t>Section</w:t>
            </w:r>
          </w:p>
        </w:tc>
        <w:tc>
          <w:tcPr>
            <w:tcW w:w="5111" w:type="dxa"/>
            <w:gridSpan w:val="4"/>
            <w:shd w:val="clear" w:color="auto" w:fill="17365D" w:themeFill="text2" w:themeFillShade="BF"/>
          </w:tcPr>
          <w:p w14:paraId="07E341AD" w14:textId="1DA8CCE8" w:rsidR="0022690B" w:rsidRPr="00EC1708" w:rsidRDefault="0022690B" w:rsidP="00667E15">
            <w:pPr>
              <w:pStyle w:val="NoSpacing"/>
              <w:rPr>
                <w:rFonts w:eastAsia="Calibri" w:cs="Calibri"/>
                <w:b/>
                <w:spacing w:val="-6"/>
              </w:rPr>
            </w:pPr>
            <w:r w:rsidRPr="00EC1708">
              <w:rPr>
                <w:rFonts w:eastAsia="Calibri" w:cs="Calibri"/>
                <w:b/>
                <w:spacing w:val="-6"/>
              </w:rPr>
              <w:t>Question</w:t>
            </w:r>
          </w:p>
        </w:tc>
        <w:tc>
          <w:tcPr>
            <w:tcW w:w="3759" w:type="dxa"/>
            <w:gridSpan w:val="6"/>
            <w:shd w:val="clear" w:color="auto" w:fill="17365D" w:themeFill="text2" w:themeFillShade="BF"/>
          </w:tcPr>
          <w:p w14:paraId="0448E51F" w14:textId="613F2C3D" w:rsidR="0022690B" w:rsidRPr="00EC1708" w:rsidRDefault="0022690B" w:rsidP="00667E15">
            <w:pPr>
              <w:pStyle w:val="NoSpacing"/>
              <w:rPr>
                <w:rFonts w:eastAsia="Calibri" w:cs="Calibri"/>
                <w:b/>
                <w:spacing w:val="-6"/>
              </w:rPr>
            </w:pPr>
            <w:r w:rsidRPr="00EC1708">
              <w:rPr>
                <w:rFonts w:eastAsia="Calibri" w:cs="Calibri"/>
                <w:b/>
                <w:spacing w:val="-6"/>
              </w:rPr>
              <w:t>Response</w:t>
            </w:r>
          </w:p>
        </w:tc>
      </w:tr>
      <w:tr w:rsidR="0059602F" w14:paraId="1C231793" w14:textId="77777777" w:rsidTr="00BC3DDB">
        <w:tc>
          <w:tcPr>
            <w:tcW w:w="1408" w:type="dxa"/>
            <w:vMerge w:val="restart"/>
            <w:shd w:val="clear" w:color="auto" w:fill="FFFFFF" w:themeFill="background1"/>
          </w:tcPr>
          <w:p w14:paraId="0EC712D5" w14:textId="27DC559C" w:rsidR="00FF3B12" w:rsidRPr="00EC1708" w:rsidRDefault="00FF3B12" w:rsidP="00667E15">
            <w:pPr>
              <w:pStyle w:val="NoSpacing"/>
              <w:rPr>
                <w:rFonts w:eastAsia="Calibri" w:cs="Calibri"/>
                <w:b/>
                <w:spacing w:val="-6"/>
              </w:rPr>
            </w:pPr>
            <w:r w:rsidRPr="00EC1708">
              <w:rPr>
                <w:rFonts w:eastAsia="Calibri" w:cs="Calibri"/>
                <w:b/>
                <w:spacing w:val="-6"/>
              </w:rPr>
              <w:t>I. General Information</w:t>
            </w:r>
          </w:p>
        </w:tc>
        <w:tc>
          <w:tcPr>
            <w:tcW w:w="5111" w:type="dxa"/>
            <w:gridSpan w:val="4"/>
          </w:tcPr>
          <w:p w14:paraId="3FB548D8" w14:textId="77777777" w:rsidR="00FF3B12" w:rsidRPr="00EC1708" w:rsidRDefault="00FF3B12" w:rsidP="0022690B">
            <w:pPr>
              <w:tabs>
                <w:tab w:val="left" w:pos="840"/>
              </w:tabs>
              <w:ind w:right="-20"/>
              <w:rPr>
                <w:rFonts w:eastAsia="Arial" w:cs="Arial"/>
              </w:rPr>
            </w:pPr>
            <w:r w:rsidRPr="00EC1708">
              <w:rPr>
                <w:rFonts w:eastAsia="Arial" w:cs="Arial"/>
                <w:bCs/>
              </w:rPr>
              <w:t>The system and/or role I represent</w:t>
            </w:r>
            <w:r w:rsidRPr="00EC1708">
              <w:rPr>
                <w:rFonts w:eastAsia="Arial" w:cs="Arial"/>
                <w:bCs/>
                <w:spacing w:val="-1"/>
              </w:rPr>
              <w:t xml:space="preserve"> </w:t>
            </w:r>
            <w:r w:rsidRPr="00EC1708">
              <w:rPr>
                <w:rFonts w:eastAsia="Arial" w:cs="Arial"/>
                <w:bCs/>
              </w:rPr>
              <w:t xml:space="preserve">can best be described as: </w:t>
            </w:r>
            <w:r w:rsidRPr="00EC1708">
              <w:rPr>
                <w:rFonts w:eastAsia="Arial" w:cs="Arial"/>
                <w:i/>
                <w:position w:val="-1"/>
              </w:rPr>
              <w:t>Please</w:t>
            </w:r>
            <w:r w:rsidRPr="00EC1708">
              <w:rPr>
                <w:rFonts w:eastAsia="Arial" w:cs="Arial"/>
                <w:i/>
                <w:spacing w:val="-2"/>
                <w:position w:val="-1"/>
              </w:rPr>
              <w:t xml:space="preserve"> </w:t>
            </w:r>
            <w:r w:rsidRPr="00EC1708">
              <w:rPr>
                <w:rFonts w:eastAsia="Arial" w:cs="Arial"/>
                <w:i/>
                <w:position w:val="-1"/>
              </w:rPr>
              <w:t>ch</w:t>
            </w:r>
            <w:r w:rsidRPr="00EC1708">
              <w:rPr>
                <w:rFonts w:eastAsia="Arial" w:cs="Arial"/>
                <w:i/>
                <w:spacing w:val="-1"/>
                <w:position w:val="-1"/>
              </w:rPr>
              <w:t>e</w:t>
            </w:r>
            <w:r w:rsidRPr="00EC1708">
              <w:rPr>
                <w:rFonts w:eastAsia="Arial" w:cs="Arial"/>
                <w:i/>
                <w:position w:val="-1"/>
              </w:rPr>
              <w:t xml:space="preserve">ck as </w:t>
            </w:r>
            <w:r w:rsidRPr="00EC1708">
              <w:rPr>
                <w:rFonts w:eastAsia="Arial" w:cs="Arial"/>
                <w:i/>
                <w:spacing w:val="-1"/>
                <w:position w:val="-1"/>
              </w:rPr>
              <w:t>m</w:t>
            </w:r>
            <w:r w:rsidRPr="00EC1708">
              <w:rPr>
                <w:rFonts w:eastAsia="Arial" w:cs="Arial"/>
                <w:i/>
                <w:position w:val="-1"/>
              </w:rPr>
              <w:t xml:space="preserve">any </w:t>
            </w:r>
            <w:r w:rsidRPr="00EC1708">
              <w:rPr>
                <w:rFonts w:eastAsia="Arial" w:cs="Arial"/>
                <w:i/>
                <w:spacing w:val="-1"/>
                <w:position w:val="-1"/>
              </w:rPr>
              <w:t>a</w:t>
            </w:r>
            <w:r w:rsidRPr="00EC1708">
              <w:rPr>
                <w:rFonts w:eastAsia="Arial" w:cs="Arial"/>
                <w:i/>
                <w:position w:val="-1"/>
              </w:rPr>
              <w:t>s app</w:t>
            </w:r>
            <w:r w:rsidRPr="00EC1708">
              <w:rPr>
                <w:rFonts w:eastAsia="Arial" w:cs="Arial"/>
                <w:i/>
                <w:spacing w:val="-1"/>
                <w:position w:val="-1"/>
              </w:rPr>
              <w:t>l</w:t>
            </w:r>
            <w:r w:rsidRPr="00EC1708">
              <w:rPr>
                <w:rFonts w:eastAsia="Arial" w:cs="Arial"/>
                <w:i/>
                <w:position w:val="-1"/>
              </w:rPr>
              <w:t>y:</w:t>
            </w:r>
          </w:p>
          <w:p w14:paraId="2A9752F9" w14:textId="77777777" w:rsidR="00FF3B12" w:rsidRDefault="00FF3B12" w:rsidP="00667E15">
            <w:pPr>
              <w:pStyle w:val="NoSpacing"/>
              <w:rPr>
                <w:rFonts w:eastAsia="Calibri" w:cs="Calibri"/>
                <w:spacing w:val="-6"/>
              </w:rPr>
            </w:pPr>
          </w:p>
        </w:tc>
        <w:tc>
          <w:tcPr>
            <w:tcW w:w="3759" w:type="dxa"/>
            <w:gridSpan w:val="6"/>
          </w:tcPr>
          <w:p w14:paraId="7685C376" w14:textId="04A88A45" w:rsidR="00FF3B12" w:rsidRDefault="00FF3B12" w:rsidP="0022690B">
            <w:pPr>
              <w:spacing w:before="34"/>
              <w:ind w:left="134" w:right="-20"/>
              <w:rPr>
                <w:rFonts w:eastAsia="Arial" w:cs="Arial"/>
              </w:rPr>
            </w:pPr>
            <w:r>
              <w:rPr>
                <w:rFonts w:eastAsia="Arial" w:cs="Arial"/>
              </w:rPr>
              <w:t>Court Representative</w:t>
            </w:r>
          </w:p>
          <w:p w14:paraId="110203C3" w14:textId="77777777" w:rsidR="00FF3B12" w:rsidRPr="00310927" w:rsidDel="00296D84" w:rsidRDefault="00FF3B12" w:rsidP="0022690B">
            <w:pPr>
              <w:spacing w:before="34"/>
              <w:ind w:left="134" w:right="-20"/>
              <w:rPr>
                <w:rFonts w:eastAsia="Arial" w:cs="Arial"/>
              </w:rPr>
            </w:pPr>
            <w:r w:rsidRPr="00310927" w:rsidDel="00296D84">
              <w:rPr>
                <w:rFonts w:eastAsia="Arial" w:cs="Arial"/>
              </w:rPr>
              <w:t xml:space="preserve">Cultural/Linguistic Competence Coordinator </w:t>
            </w:r>
          </w:p>
          <w:p w14:paraId="1556FB60" w14:textId="77777777" w:rsidR="00FF3B12" w:rsidRPr="00310927" w:rsidDel="00296D84" w:rsidRDefault="00FF3B12" w:rsidP="0022690B">
            <w:pPr>
              <w:spacing w:before="34"/>
              <w:ind w:left="134" w:right="-20"/>
              <w:rPr>
                <w:rFonts w:eastAsia="Arial" w:cs="Arial"/>
              </w:rPr>
            </w:pPr>
            <w:r w:rsidRPr="00310927" w:rsidDel="00296D84">
              <w:rPr>
                <w:rFonts w:eastAsia="Arial" w:cs="Arial"/>
              </w:rPr>
              <w:t xml:space="preserve">Direct Service Provider </w:t>
            </w:r>
          </w:p>
          <w:p w14:paraId="44F659CE" w14:textId="77777777" w:rsidR="00FF3B12" w:rsidRPr="00310927" w:rsidDel="00296D84" w:rsidRDefault="00FF3B12" w:rsidP="0022690B">
            <w:pPr>
              <w:spacing w:before="34"/>
              <w:ind w:left="134" w:right="-20"/>
              <w:rPr>
                <w:rFonts w:eastAsia="Arial" w:cs="Arial"/>
              </w:rPr>
            </w:pPr>
            <w:r w:rsidRPr="00310927" w:rsidDel="00296D84">
              <w:rPr>
                <w:rFonts w:eastAsia="Arial" w:cs="Arial"/>
              </w:rPr>
              <w:t xml:space="preserve">Evaluator/Researcher </w:t>
            </w:r>
          </w:p>
          <w:p w14:paraId="39E01C10" w14:textId="77777777" w:rsidR="00FF3B12" w:rsidRPr="00310927" w:rsidDel="00296D84" w:rsidRDefault="00FF3B12" w:rsidP="0022690B">
            <w:pPr>
              <w:spacing w:before="34"/>
              <w:ind w:left="134" w:right="-20"/>
              <w:rPr>
                <w:rFonts w:eastAsia="Arial" w:cs="Arial"/>
              </w:rPr>
            </w:pPr>
            <w:r w:rsidRPr="00310927" w:rsidDel="00296D84">
              <w:rPr>
                <w:rFonts w:eastAsia="Arial" w:cs="Arial"/>
              </w:rPr>
              <w:t>Family Lead</w:t>
            </w:r>
          </w:p>
          <w:p w14:paraId="65A15EB0" w14:textId="77777777" w:rsidR="00FF3B12" w:rsidRPr="00310927" w:rsidRDefault="00FF3B12" w:rsidP="0022690B">
            <w:pPr>
              <w:spacing w:before="34"/>
              <w:ind w:left="134" w:right="-20"/>
              <w:rPr>
                <w:rFonts w:eastAsia="Arial" w:cs="Arial"/>
              </w:rPr>
            </w:pPr>
            <w:r w:rsidRPr="00310927">
              <w:rPr>
                <w:rFonts w:eastAsia="Arial" w:cs="Arial"/>
              </w:rPr>
              <w:t xml:space="preserve">Local Child Welfare agency </w:t>
            </w:r>
          </w:p>
          <w:p w14:paraId="7ABA6DB6" w14:textId="77777777" w:rsidR="00FF3B12" w:rsidRPr="00310927" w:rsidRDefault="00FF3B12" w:rsidP="0022690B">
            <w:pPr>
              <w:spacing w:before="34"/>
              <w:ind w:left="134" w:right="-20"/>
              <w:rPr>
                <w:rFonts w:eastAsia="Arial" w:cs="Arial"/>
              </w:rPr>
            </w:pPr>
            <w:r w:rsidRPr="00310927">
              <w:rPr>
                <w:rFonts w:eastAsia="Arial" w:cs="Arial"/>
              </w:rPr>
              <w:t xml:space="preserve">Local Early Childhood Agency </w:t>
            </w:r>
          </w:p>
          <w:p w14:paraId="5D0FCEE9" w14:textId="77777777" w:rsidR="00FF3B12" w:rsidRPr="00310927" w:rsidRDefault="00FF3B12" w:rsidP="0022690B">
            <w:pPr>
              <w:spacing w:before="34"/>
              <w:ind w:left="134" w:right="-20"/>
              <w:rPr>
                <w:rFonts w:eastAsia="Arial" w:cs="Arial"/>
              </w:rPr>
            </w:pPr>
            <w:r w:rsidRPr="00310927">
              <w:rPr>
                <w:rFonts w:eastAsia="Arial" w:cs="Arial"/>
              </w:rPr>
              <w:t xml:space="preserve">Local Education </w:t>
            </w:r>
          </w:p>
          <w:p w14:paraId="42819AC9" w14:textId="77777777" w:rsidR="00FF3B12" w:rsidRPr="00310927" w:rsidRDefault="00FF3B12" w:rsidP="0022690B">
            <w:pPr>
              <w:spacing w:before="34"/>
              <w:ind w:left="134" w:right="-20"/>
              <w:rPr>
                <w:rFonts w:eastAsia="Arial" w:cs="Arial"/>
              </w:rPr>
            </w:pPr>
            <w:r w:rsidRPr="00310927">
              <w:rPr>
                <w:rFonts w:eastAsia="Arial" w:cs="Arial"/>
              </w:rPr>
              <w:t xml:space="preserve">Local Health Agency </w:t>
            </w:r>
          </w:p>
          <w:p w14:paraId="011BD835" w14:textId="77777777" w:rsidR="00FF3B12" w:rsidRPr="00310927" w:rsidRDefault="00FF3B12" w:rsidP="0022690B">
            <w:pPr>
              <w:spacing w:before="34"/>
              <w:ind w:left="134" w:right="-20"/>
              <w:rPr>
                <w:rFonts w:eastAsia="Arial" w:cs="Arial"/>
              </w:rPr>
            </w:pPr>
            <w:r w:rsidRPr="00310927">
              <w:rPr>
                <w:rFonts w:eastAsia="Arial" w:cs="Arial"/>
              </w:rPr>
              <w:t xml:space="preserve">Local Juvenile Justice Agency </w:t>
            </w:r>
          </w:p>
          <w:p w14:paraId="24420BCC" w14:textId="77777777" w:rsidR="00FF3B12" w:rsidRPr="00310927" w:rsidRDefault="00FF3B12" w:rsidP="0022690B">
            <w:pPr>
              <w:spacing w:before="34"/>
              <w:ind w:left="134" w:right="-20"/>
              <w:rPr>
                <w:rFonts w:eastAsia="Arial" w:cs="Arial"/>
              </w:rPr>
            </w:pPr>
            <w:r w:rsidRPr="00310927">
              <w:rPr>
                <w:rFonts w:eastAsia="Arial" w:cs="Arial"/>
              </w:rPr>
              <w:t xml:space="preserve">Local Mental Health Agency </w:t>
            </w:r>
          </w:p>
          <w:p w14:paraId="14CB60D6" w14:textId="77777777" w:rsidR="00FF3B12" w:rsidRPr="00310927" w:rsidRDefault="00FF3B12" w:rsidP="0022690B">
            <w:pPr>
              <w:spacing w:before="34"/>
              <w:ind w:left="134" w:right="-20"/>
              <w:rPr>
                <w:rFonts w:eastAsia="Arial" w:cs="Arial"/>
              </w:rPr>
            </w:pPr>
            <w:r w:rsidRPr="00310927">
              <w:rPr>
                <w:rFonts w:eastAsia="Arial" w:cs="Arial"/>
              </w:rPr>
              <w:t xml:space="preserve">Local substance Abuse Agency </w:t>
            </w:r>
          </w:p>
          <w:p w14:paraId="594EBAE9" w14:textId="77777777" w:rsidR="00FF3B12" w:rsidRPr="00310927" w:rsidRDefault="00FF3B12" w:rsidP="0022690B">
            <w:pPr>
              <w:spacing w:before="34"/>
              <w:ind w:left="134" w:right="-20"/>
              <w:rPr>
                <w:rFonts w:eastAsia="Arial" w:cs="Arial"/>
              </w:rPr>
            </w:pPr>
            <w:r w:rsidRPr="00310927">
              <w:rPr>
                <w:rFonts w:eastAsia="Arial" w:cs="Arial"/>
              </w:rPr>
              <w:t xml:space="preserve">Managed Care Organization </w:t>
            </w:r>
          </w:p>
          <w:p w14:paraId="3C655194" w14:textId="77777777" w:rsidR="00FF3B12" w:rsidRPr="00310927" w:rsidRDefault="00FF3B12" w:rsidP="0022690B">
            <w:pPr>
              <w:spacing w:before="34"/>
              <w:ind w:left="134" w:right="-20"/>
              <w:rPr>
                <w:rFonts w:eastAsia="Arial" w:cs="Arial"/>
              </w:rPr>
            </w:pPr>
            <w:r w:rsidRPr="00310927">
              <w:rPr>
                <w:rFonts w:eastAsia="Arial" w:cs="Arial"/>
              </w:rPr>
              <w:t>Parent Support Partner</w:t>
            </w:r>
          </w:p>
          <w:p w14:paraId="15F75D3B" w14:textId="77777777" w:rsidR="00FF3B12" w:rsidRPr="00310927" w:rsidRDefault="00FF3B12" w:rsidP="0022690B">
            <w:pPr>
              <w:spacing w:before="34"/>
              <w:ind w:left="134" w:right="-20"/>
              <w:rPr>
                <w:rFonts w:eastAsia="Arial" w:cs="Arial"/>
              </w:rPr>
            </w:pPr>
            <w:r w:rsidRPr="00310927">
              <w:rPr>
                <w:rFonts w:eastAsia="Arial" w:cs="Arial"/>
              </w:rPr>
              <w:t xml:space="preserve">Project Director </w:t>
            </w:r>
          </w:p>
          <w:p w14:paraId="4DC05854" w14:textId="77777777" w:rsidR="00FF3B12" w:rsidRPr="00310927" w:rsidRDefault="00FF3B12" w:rsidP="0022690B">
            <w:pPr>
              <w:spacing w:before="34"/>
              <w:ind w:left="134" w:right="-20"/>
              <w:rPr>
                <w:rFonts w:eastAsia="Arial" w:cs="Arial"/>
              </w:rPr>
            </w:pPr>
            <w:r w:rsidRPr="00310927">
              <w:rPr>
                <w:rFonts w:eastAsia="Arial" w:cs="Arial"/>
              </w:rPr>
              <w:t xml:space="preserve">Social Marketing/Communications </w:t>
            </w:r>
          </w:p>
          <w:p w14:paraId="67097BAF" w14:textId="77777777" w:rsidR="00FF3B12" w:rsidRPr="00310927" w:rsidRDefault="00FF3B12" w:rsidP="0022690B">
            <w:pPr>
              <w:spacing w:before="34"/>
              <w:ind w:left="134" w:right="-20"/>
              <w:rPr>
                <w:rFonts w:eastAsia="Arial" w:cs="Arial"/>
              </w:rPr>
            </w:pPr>
            <w:r w:rsidRPr="00310927">
              <w:rPr>
                <w:rFonts w:eastAsia="Arial" w:cs="Arial"/>
              </w:rPr>
              <w:t xml:space="preserve">State Child Welfare agency </w:t>
            </w:r>
          </w:p>
          <w:p w14:paraId="71DADB5D" w14:textId="77777777" w:rsidR="00FF3B12" w:rsidRPr="00310927" w:rsidRDefault="00FF3B12" w:rsidP="0022690B">
            <w:pPr>
              <w:spacing w:before="34"/>
              <w:ind w:left="134" w:right="-20"/>
              <w:rPr>
                <w:rFonts w:eastAsia="Arial" w:cs="Arial"/>
              </w:rPr>
            </w:pPr>
            <w:r w:rsidRPr="00310927">
              <w:rPr>
                <w:rFonts w:eastAsia="Arial" w:cs="Arial"/>
              </w:rPr>
              <w:lastRenderedPageBreak/>
              <w:t xml:space="preserve">State Early Childhood Agency </w:t>
            </w:r>
          </w:p>
          <w:p w14:paraId="741E631C" w14:textId="77777777" w:rsidR="00FF3B12" w:rsidRPr="00310927" w:rsidRDefault="00FF3B12" w:rsidP="0022690B">
            <w:pPr>
              <w:spacing w:before="34"/>
              <w:ind w:left="134" w:right="-20"/>
              <w:rPr>
                <w:rFonts w:eastAsia="Arial" w:cs="Arial"/>
              </w:rPr>
            </w:pPr>
            <w:r w:rsidRPr="00310927">
              <w:rPr>
                <w:rFonts w:eastAsia="Arial" w:cs="Arial"/>
              </w:rPr>
              <w:t xml:space="preserve">State Education/Special Education </w:t>
            </w:r>
          </w:p>
          <w:p w14:paraId="4CCD31C4" w14:textId="77777777" w:rsidR="00FF3B12" w:rsidRPr="00310927" w:rsidRDefault="00FF3B12" w:rsidP="0022690B">
            <w:pPr>
              <w:spacing w:before="34"/>
              <w:ind w:left="134" w:right="-20"/>
              <w:rPr>
                <w:rFonts w:eastAsia="Arial" w:cs="Arial"/>
              </w:rPr>
            </w:pPr>
            <w:r>
              <w:rPr>
                <w:rFonts w:eastAsia="Arial" w:cs="Arial"/>
              </w:rPr>
              <w:t>S</w:t>
            </w:r>
            <w:r w:rsidRPr="00310927">
              <w:rPr>
                <w:rFonts w:eastAsia="Arial" w:cs="Arial"/>
              </w:rPr>
              <w:t xml:space="preserve">tate Health Agency </w:t>
            </w:r>
          </w:p>
          <w:p w14:paraId="76FB0B22" w14:textId="77777777" w:rsidR="00FF3B12" w:rsidRPr="00310927" w:rsidRDefault="00FF3B12" w:rsidP="0022690B">
            <w:pPr>
              <w:spacing w:before="34"/>
              <w:ind w:left="134" w:right="-20"/>
              <w:rPr>
                <w:rFonts w:eastAsia="Arial" w:cs="Arial"/>
              </w:rPr>
            </w:pPr>
            <w:r w:rsidRPr="00310927">
              <w:rPr>
                <w:rFonts w:eastAsia="Arial" w:cs="Arial"/>
              </w:rPr>
              <w:t xml:space="preserve">State Juvenile Justice Agency </w:t>
            </w:r>
          </w:p>
          <w:p w14:paraId="17E71CE0" w14:textId="77777777" w:rsidR="00FF3B12" w:rsidRPr="00310927" w:rsidRDefault="00FF3B12" w:rsidP="0022690B">
            <w:pPr>
              <w:spacing w:before="34"/>
              <w:ind w:left="134" w:right="-20"/>
              <w:rPr>
                <w:rFonts w:eastAsia="Arial" w:cs="Arial"/>
              </w:rPr>
            </w:pPr>
            <w:r w:rsidRPr="00310927">
              <w:rPr>
                <w:rFonts w:eastAsia="Arial" w:cs="Arial"/>
              </w:rPr>
              <w:t xml:space="preserve">State Medicaid Agency </w:t>
            </w:r>
          </w:p>
          <w:p w14:paraId="184B8B14" w14:textId="77777777" w:rsidR="00FF3B12" w:rsidRPr="00310927" w:rsidRDefault="00FF3B12" w:rsidP="0022690B">
            <w:pPr>
              <w:spacing w:before="34"/>
              <w:ind w:left="134" w:right="-20"/>
              <w:rPr>
                <w:rFonts w:eastAsia="Arial" w:cs="Arial"/>
              </w:rPr>
            </w:pPr>
            <w:r w:rsidRPr="00310927">
              <w:rPr>
                <w:rFonts w:eastAsia="Arial" w:cs="Arial"/>
              </w:rPr>
              <w:t xml:space="preserve">State Mental Health Agency </w:t>
            </w:r>
          </w:p>
          <w:p w14:paraId="25233F9B" w14:textId="77777777" w:rsidR="00FF3B12" w:rsidRPr="00310927" w:rsidRDefault="00FF3B12" w:rsidP="0022690B">
            <w:pPr>
              <w:spacing w:before="34"/>
              <w:ind w:left="134" w:right="-20"/>
              <w:rPr>
                <w:rFonts w:eastAsia="Arial" w:cs="Arial"/>
              </w:rPr>
            </w:pPr>
            <w:r w:rsidRPr="00310927">
              <w:rPr>
                <w:rFonts w:eastAsia="Arial" w:cs="Arial"/>
              </w:rPr>
              <w:t xml:space="preserve">State Substance Use and Dependence Agency </w:t>
            </w:r>
          </w:p>
          <w:p w14:paraId="544BDFC5" w14:textId="77777777" w:rsidR="00FF3B12" w:rsidRPr="00310927" w:rsidRDefault="00FF3B12" w:rsidP="0022690B">
            <w:pPr>
              <w:spacing w:before="34"/>
              <w:ind w:left="134" w:right="-20"/>
              <w:rPr>
                <w:rFonts w:eastAsia="Arial" w:cs="Arial"/>
              </w:rPr>
            </w:pPr>
            <w:r w:rsidRPr="00310927">
              <w:rPr>
                <w:rFonts w:eastAsia="Arial" w:cs="Arial"/>
              </w:rPr>
              <w:t xml:space="preserve">TA Network </w:t>
            </w:r>
          </w:p>
          <w:p w14:paraId="7DD466D3" w14:textId="77777777" w:rsidR="00FF3B12" w:rsidRPr="00310927" w:rsidRDefault="00FF3B12" w:rsidP="0022690B">
            <w:pPr>
              <w:spacing w:before="34"/>
              <w:ind w:left="134" w:right="-20"/>
              <w:rPr>
                <w:rFonts w:eastAsia="Arial" w:cs="Arial"/>
              </w:rPr>
            </w:pPr>
            <w:r w:rsidRPr="00310927">
              <w:rPr>
                <w:rFonts w:eastAsia="Arial" w:cs="Arial"/>
              </w:rPr>
              <w:t xml:space="preserve">Technical Assistance Coordinator </w:t>
            </w:r>
          </w:p>
          <w:p w14:paraId="69F924C1" w14:textId="77777777" w:rsidR="00FF3B12" w:rsidRDefault="00FF3B12" w:rsidP="0022690B">
            <w:pPr>
              <w:spacing w:before="34"/>
              <w:ind w:left="134" w:right="-20"/>
              <w:rPr>
                <w:rFonts w:eastAsia="Arial" w:cs="Arial"/>
              </w:rPr>
            </w:pPr>
            <w:r w:rsidRPr="00310927">
              <w:rPr>
                <w:rFonts w:eastAsia="Arial" w:cs="Arial"/>
              </w:rPr>
              <w:t>Youth Lead</w:t>
            </w:r>
          </w:p>
          <w:p w14:paraId="66E408C2" w14:textId="77777777" w:rsidR="00FF3B12" w:rsidRDefault="00FF3B12" w:rsidP="0022690B">
            <w:pPr>
              <w:spacing w:before="34"/>
              <w:ind w:left="134" w:right="-20"/>
              <w:rPr>
                <w:rFonts w:eastAsia="Arial" w:cs="Arial"/>
              </w:rPr>
            </w:pPr>
            <w:r>
              <w:rPr>
                <w:rFonts w:eastAsia="Arial" w:cs="Arial"/>
              </w:rPr>
              <w:t>Youth Peer Support Specialist</w:t>
            </w:r>
          </w:p>
          <w:p w14:paraId="062A343F" w14:textId="4983FD90" w:rsidR="00FF3B12" w:rsidRPr="0022690B" w:rsidRDefault="00FF3B12" w:rsidP="0022690B">
            <w:pPr>
              <w:spacing w:before="34"/>
              <w:ind w:left="134" w:right="-20"/>
              <w:rPr>
                <w:rFonts w:eastAsia="Arial" w:cs="Arial"/>
              </w:rPr>
            </w:pPr>
            <w:r>
              <w:rPr>
                <w:rFonts w:eastAsia="Arial" w:cs="Arial"/>
              </w:rPr>
              <w:t xml:space="preserve">Other </w:t>
            </w:r>
            <w:r w:rsidRPr="00310927">
              <w:rPr>
                <w:rFonts w:eastAsia="Arial" w:cs="Arial"/>
              </w:rPr>
              <w:t>(please</w:t>
            </w:r>
            <w:r w:rsidR="001F5055">
              <w:rPr>
                <w:rFonts w:eastAsia="Arial" w:cs="Arial"/>
                <w:color w:val="FFFFFF" w:themeColor="background1"/>
              </w:rPr>
              <w:t xml:space="preserve"> </w:t>
            </w:r>
            <w:r w:rsidRPr="00310927">
              <w:rPr>
                <w:rFonts w:eastAsia="Arial" w:cs="Arial"/>
              </w:rPr>
              <w:t>specify)</w:t>
            </w:r>
          </w:p>
        </w:tc>
      </w:tr>
      <w:tr w:rsidR="0059602F" w14:paraId="1F8FA695" w14:textId="77777777" w:rsidTr="00BC3DDB">
        <w:tc>
          <w:tcPr>
            <w:tcW w:w="1408" w:type="dxa"/>
            <w:vMerge/>
            <w:shd w:val="clear" w:color="auto" w:fill="FFFFFF" w:themeFill="background1"/>
          </w:tcPr>
          <w:p w14:paraId="094C2F35" w14:textId="5530F5CF" w:rsidR="00FF3B12" w:rsidRPr="00EC1708" w:rsidRDefault="00FF3B12" w:rsidP="00667E15">
            <w:pPr>
              <w:pStyle w:val="NoSpacing"/>
              <w:rPr>
                <w:rFonts w:eastAsia="Calibri" w:cs="Calibri"/>
                <w:b/>
                <w:spacing w:val="-6"/>
              </w:rPr>
            </w:pPr>
          </w:p>
        </w:tc>
        <w:tc>
          <w:tcPr>
            <w:tcW w:w="5111" w:type="dxa"/>
            <w:gridSpan w:val="4"/>
          </w:tcPr>
          <w:p w14:paraId="437F8972" w14:textId="07027CFF" w:rsidR="00FF3B12" w:rsidRPr="0022690B" w:rsidRDefault="00FF3B12" w:rsidP="0022690B">
            <w:pPr>
              <w:pStyle w:val="NoSpacing"/>
              <w:rPr>
                <w:rFonts w:eastAsia="Calibri" w:cs="Calibri"/>
                <w:spacing w:val="-6"/>
              </w:rPr>
            </w:pPr>
            <w:r w:rsidRPr="0022690B">
              <w:rPr>
                <w:rFonts w:eastAsia="Arial" w:cs="Arial"/>
              </w:rPr>
              <w:t>Is your role or position part</w:t>
            </w:r>
            <w:r w:rsidRPr="0022690B">
              <w:rPr>
                <w:rFonts w:eastAsia="Arial" w:cs="Arial"/>
                <w:spacing w:val="-2"/>
              </w:rPr>
              <w:t xml:space="preserve"> </w:t>
            </w:r>
            <w:r w:rsidRPr="0022690B">
              <w:rPr>
                <w:rFonts w:eastAsia="Arial" w:cs="Arial"/>
              </w:rPr>
              <w:t>of a currently funded</w:t>
            </w:r>
            <w:r w:rsidRPr="0022690B">
              <w:rPr>
                <w:rFonts w:eastAsia="Arial" w:cs="Arial"/>
                <w:spacing w:val="-2"/>
              </w:rPr>
              <w:t xml:space="preserve"> </w:t>
            </w:r>
            <w:r w:rsidRPr="0022690B">
              <w:t>Comprehensive Community Mental Health Services for Children and their Families Cooperative Agreement</w:t>
            </w:r>
            <w:r w:rsidRPr="0022690B">
              <w:rPr>
                <w:rFonts w:eastAsia="Arial" w:cs="Arial"/>
              </w:rPr>
              <w:t xml:space="preserve">? </w:t>
            </w:r>
          </w:p>
        </w:tc>
        <w:tc>
          <w:tcPr>
            <w:tcW w:w="3759" w:type="dxa"/>
            <w:gridSpan w:val="6"/>
          </w:tcPr>
          <w:p w14:paraId="65F98623" w14:textId="77777777" w:rsidR="00FF3B12" w:rsidRDefault="00FF3B12" w:rsidP="00667E15">
            <w:pPr>
              <w:pStyle w:val="NoSpacing"/>
              <w:rPr>
                <w:rFonts w:eastAsia="Calibri" w:cs="Calibri"/>
                <w:spacing w:val="-6"/>
              </w:rPr>
            </w:pPr>
            <w:r>
              <w:rPr>
                <w:rFonts w:eastAsia="Calibri" w:cs="Calibri"/>
                <w:spacing w:val="-6"/>
              </w:rPr>
              <w:t>Yes</w:t>
            </w:r>
          </w:p>
          <w:p w14:paraId="309BD0E5" w14:textId="77777777" w:rsidR="00FF3B12" w:rsidRDefault="00FF3B12" w:rsidP="00667E15">
            <w:pPr>
              <w:pStyle w:val="NoSpacing"/>
              <w:rPr>
                <w:rFonts w:eastAsia="Calibri" w:cs="Calibri"/>
                <w:spacing w:val="-6"/>
              </w:rPr>
            </w:pPr>
            <w:r>
              <w:rPr>
                <w:rFonts w:eastAsia="Calibri" w:cs="Calibri"/>
                <w:spacing w:val="-6"/>
              </w:rPr>
              <w:t>No</w:t>
            </w:r>
          </w:p>
          <w:p w14:paraId="4ABBBEB3" w14:textId="5DA15D47" w:rsidR="00FF3B12" w:rsidRDefault="00FF3B12" w:rsidP="00667E15">
            <w:pPr>
              <w:pStyle w:val="NoSpacing"/>
              <w:rPr>
                <w:rFonts w:eastAsia="Calibri" w:cs="Calibri"/>
                <w:spacing w:val="-6"/>
              </w:rPr>
            </w:pPr>
            <w:r>
              <w:rPr>
                <w:rFonts w:eastAsia="Calibri" w:cs="Calibri"/>
                <w:spacing w:val="-6"/>
              </w:rPr>
              <w:t>Unsure</w:t>
            </w:r>
          </w:p>
        </w:tc>
      </w:tr>
      <w:tr w:rsidR="0059602F" w14:paraId="675246F4" w14:textId="77777777" w:rsidTr="00BC3DDB">
        <w:tc>
          <w:tcPr>
            <w:tcW w:w="1408" w:type="dxa"/>
            <w:vMerge/>
            <w:shd w:val="clear" w:color="auto" w:fill="FFFFFF" w:themeFill="background1"/>
          </w:tcPr>
          <w:p w14:paraId="75F069F2" w14:textId="77777777" w:rsidR="00FF3B12" w:rsidRPr="00EC1708" w:rsidRDefault="00FF3B12" w:rsidP="00667E15">
            <w:pPr>
              <w:pStyle w:val="NoSpacing"/>
              <w:rPr>
                <w:rFonts w:eastAsia="Calibri" w:cs="Calibri"/>
                <w:b/>
                <w:spacing w:val="-6"/>
              </w:rPr>
            </w:pPr>
          </w:p>
        </w:tc>
        <w:tc>
          <w:tcPr>
            <w:tcW w:w="1570" w:type="dxa"/>
          </w:tcPr>
          <w:p w14:paraId="231D684B" w14:textId="5A78F121" w:rsidR="00FF3B12" w:rsidRDefault="00FF3B12" w:rsidP="00667E15">
            <w:pPr>
              <w:pStyle w:val="NoSpacing"/>
              <w:rPr>
                <w:rFonts w:eastAsia="Calibri" w:cs="Calibri"/>
                <w:spacing w:val="-6"/>
              </w:rPr>
            </w:pPr>
            <w:r>
              <w:rPr>
                <w:rFonts w:eastAsia="Calibri" w:cs="Calibri"/>
                <w:spacing w:val="-6"/>
              </w:rPr>
              <w:t>If No</w:t>
            </w:r>
          </w:p>
        </w:tc>
        <w:tc>
          <w:tcPr>
            <w:tcW w:w="3541" w:type="dxa"/>
            <w:gridSpan w:val="3"/>
          </w:tcPr>
          <w:p w14:paraId="3A36D6FE" w14:textId="75AB5083" w:rsidR="00FF3B12" w:rsidRPr="00FF3B12" w:rsidRDefault="00FF3B12" w:rsidP="00FF3B12">
            <w:pPr>
              <w:pStyle w:val="NoSpacing"/>
              <w:rPr>
                <w:rFonts w:eastAsia="Arial" w:cs="Arial"/>
                <w:position w:val="-1"/>
              </w:rPr>
            </w:pPr>
            <w:r>
              <w:rPr>
                <w:rFonts w:eastAsia="Arial" w:cs="Arial"/>
                <w:position w:val="-1"/>
              </w:rPr>
              <w:t>Skip to Section II</w:t>
            </w:r>
          </w:p>
        </w:tc>
        <w:tc>
          <w:tcPr>
            <w:tcW w:w="3759" w:type="dxa"/>
            <w:gridSpan w:val="6"/>
          </w:tcPr>
          <w:p w14:paraId="64E2AEA1" w14:textId="77777777" w:rsidR="00FF3B12" w:rsidRDefault="00FF3B12" w:rsidP="00667E15">
            <w:pPr>
              <w:pStyle w:val="NoSpacing"/>
              <w:rPr>
                <w:rFonts w:eastAsia="Calibri" w:cs="Calibri"/>
                <w:spacing w:val="-6"/>
              </w:rPr>
            </w:pPr>
          </w:p>
        </w:tc>
      </w:tr>
      <w:tr w:rsidR="0059602F" w14:paraId="6FCFC8AE" w14:textId="77777777" w:rsidTr="00BC3DDB">
        <w:tc>
          <w:tcPr>
            <w:tcW w:w="1408" w:type="dxa"/>
            <w:vMerge/>
            <w:shd w:val="clear" w:color="auto" w:fill="FFFFFF" w:themeFill="background1"/>
          </w:tcPr>
          <w:p w14:paraId="64F65587" w14:textId="64A9B569" w:rsidR="00FF3B12" w:rsidRPr="00EC1708" w:rsidRDefault="00FF3B12" w:rsidP="00667E15">
            <w:pPr>
              <w:pStyle w:val="NoSpacing"/>
              <w:rPr>
                <w:rFonts w:eastAsia="Calibri" w:cs="Calibri"/>
                <w:b/>
                <w:spacing w:val="-6"/>
              </w:rPr>
            </w:pPr>
          </w:p>
        </w:tc>
        <w:tc>
          <w:tcPr>
            <w:tcW w:w="1570" w:type="dxa"/>
            <w:vMerge w:val="restart"/>
          </w:tcPr>
          <w:p w14:paraId="38354343" w14:textId="6E622F30" w:rsidR="00FF3B12" w:rsidRDefault="00FF3B12" w:rsidP="00667E15">
            <w:pPr>
              <w:pStyle w:val="NoSpacing"/>
              <w:rPr>
                <w:rFonts w:eastAsia="Calibri" w:cs="Calibri"/>
                <w:spacing w:val="-6"/>
              </w:rPr>
            </w:pPr>
            <w:r>
              <w:rPr>
                <w:rFonts w:eastAsia="Calibri" w:cs="Calibri"/>
                <w:spacing w:val="-6"/>
              </w:rPr>
              <w:t>If Yes</w:t>
            </w:r>
          </w:p>
        </w:tc>
        <w:tc>
          <w:tcPr>
            <w:tcW w:w="3541" w:type="dxa"/>
            <w:gridSpan w:val="3"/>
          </w:tcPr>
          <w:p w14:paraId="471C37BD" w14:textId="23469A41" w:rsidR="00FF3B12" w:rsidRPr="00FF3B12" w:rsidRDefault="00FF3B12" w:rsidP="00FF3B12">
            <w:pPr>
              <w:pStyle w:val="NoSpacing"/>
              <w:rPr>
                <w:rFonts w:eastAsia="Calibri" w:cs="Calibri"/>
                <w:spacing w:val="-6"/>
              </w:rPr>
            </w:pPr>
            <w:r w:rsidRPr="00FF3B12">
              <w:rPr>
                <w:rFonts w:eastAsia="Arial" w:cs="Arial"/>
                <w:position w:val="-1"/>
              </w:rPr>
              <w:t>In what year</w:t>
            </w:r>
            <w:r w:rsidRPr="00FF3B12">
              <w:rPr>
                <w:rFonts w:eastAsia="Arial" w:cs="Arial"/>
                <w:spacing w:val="-2"/>
                <w:position w:val="-1"/>
              </w:rPr>
              <w:t xml:space="preserve"> </w:t>
            </w:r>
            <w:r w:rsidRPr="00FF3B12">
              <w:rPr>
                <w:rFonts w:eastAsia="Arial" w:cs="Arial"/>
                <w:position w:val="-1"/>
              </w:rPr>
              <w:t>were you fu</w:t>
            </w:r>
            <w:r w:rsidRPr="00FF3B12">
              <w:rPr>
                <w:rFonts w:eastAsia="Arial" w:cs="Arial"/>
                <w:spacing w:val="-1"/>
                <w:position w:val="-1"/>
              </w:rPr>
              <w:t>n</w:t>
            </w:r>
            <w:r w:rsidRPr="00FF3B12">
              <w:rPr>
                <w:rFonts w:eastAsia="Arial" w:cs="Arial"/>
                <w:position w:val="-1"/>
              </w:rPr>
              <w:t>ded?</w:t>
            </w:r>
            <w:r w:rsidRPr="00FF3B12">
              <w:rPr>
                <w:rFonts w:eastAsia="Arial" w:cs="Arial"/>
                <w:spacing w:val="-1"/>
                <w:position w:val="-1"/>
              </w:rPr>
              <w:t xml:space="preserve"> </w:t>
            </w:r>
          </w:p>
        </w:tc>
        <w:tc>
          <w:tcPr>
            <w:tcW w:w="3759" w:type="dxa"/>
            <w:gridSpan w:val="6"/>
          </w:tcPr>
          <w:p w14:paraId="669874FF" w14:textId="77777777" w:rsidR="00FF3B12" w:rsidRDefault="00FF3B12" w:rsidP="00667E15">
            <w:pPr>
              <w:pStyle w:val="NoSpacing"/>
              <w:rPr>
                <w:rFonts w:eastAsia="Calibri" w:cs="Calibri"/>
                <w:spacing w:val="-6"/>
              </w:rPr>
            </w:pPr>
            <w:r>
              <w:rPr>
                <w:rFonts w:eastAsia="Calibri" w:cs="Calibri"/>
                <w:spacing w:val="-6"/>
              </w:rPr>
              <w:t>2009</w:t>
            </w:r>
          </w:p>
          <w:p w14:paraId="398830CD" w14:textId="77777777" w:rsidR="00FF3B12" w:rsidRDefault="00FF3B12" w:rsidP="00667E15">
            <w:pPr>
              <w:pStyle w:val="NoSpacing"/>
              <w:rPr>
                <w:rFonts w:eastAsia="Calibri" w:cs="Calibri"/>
                <w:spacing w:val="-6"/>
              </w:rPr>
            </w:pPr>
            <w:r>
              <w:rPr>
                <w:rFonts w:eastAsia="Calibri" w:cs="Calibri"/>
                <w:spacing w:val="-6"/>
              </w:rPr>
              <w:t>2010</w:t>
            </w:r>
          </w:p>
          <w:p w14:paraId="79249DAA" w14:textId="77777777" w:rsidR="00FF3B12" w:rsidRDefault="00FF3B12" w:rsidP="00667E15">
            <w:pPr>
              <w:pStyle w:val="NoSpacing"/>
              <w:rPr>
                <w:rFonts w:eastAsia="Calibri" w:cs="Calibri"/>
                <w:spacing w:val="-6"/>
              </w:rPr>
            </w:pPr>
            <w:r>
              <w:rPr>
                <w:rFonts w:eastAsia="Calibri" w:cs="Calibri"/>
                <w:spacing w:val="-6"/>
              </w:rPr>
              <w:t>2011</w:t>
            </w:r>
          </w:p>
          <w:p w14:paraId="76FAC6D6" w14:textId="77777777" w:rsidR="00FF3B12" w:rsidRDefault="00FF3B12" w:rsidP="00667E15">
            <w:pPr>
              <w:pStyle w:val="NoSpacing"/>
              <w:rPr>
                <w:rFonts w:eastAsia="Calibri" w:cs="Calibri"/>
                <w:spacing w:val="-6"/>
              </w:rPr>
            </w:pPr>
            <w:r>
              <w:rPr>
                <w:rFonts w:eastAsia="Calibri" w:cs="Calibri"/>
                <w:spacing w:val="-6"/>
              </w:rPr>
              <w:t>2012</w:t>
            </w:r>
          </w:p>
          <w:p w14:paraId="75184DD9" w14:textId="77777777" w:rsidR="00FF3B12" w:rsidRDefault="00FF3B12" w:rsidP="00667E15">
            <w:pPr>
              <w:pStyle w:val="NoSpacing"/>
              <w:rPr>
                <w:rFonts w:eastAsia="Calibri" w:cs="Calibri"/>
                <w:spacing w:val="-6"/>
              </w:rPr>
            </w:pPr>
            <w:r>
              <w:rPr>
                <w:rFonts w:eastAsia="Calibri" w:cs="Calibri"/>
                <w:spacing w:val="-6"/>
              </w:rPr>
              <w:t>2013</w:t>
            </w:r>
          </w:p>
          <w:p w14:paraId="593C0D1C" w14:textId="10AD4C29" w:rsidR="00FF3B12" w:rsidRDefault="00FF3B12" w:rsidP="00667E15">
            <w:pPr>
              <w:pStyle w:val="NoSpacing"/>
              <w:rPr>
                <w:rFonts w:eastAsia="Calibri" w:cs="Calibri"/>
                <w:spacing w:val="-6"/>
              </w:rPr>
            </w:pPr>
            <w:r>
              <w:rPr>
                <w:rFonts w:eastAsia="Calibri" w:cs="Calibri"/>
                <w:spacing w:val="-6"/>
              </w:rPr>
              <w:t>2014</w:t>
            </w:r>
          </w:p>
        </w:tc>
      </w:tr>
      <w:tr w:rsidR="0059602F" w14:paraId="5B387C2C" w14:textId="77777777" w:rsidTr="00BC3DDB">
        <w:tc>
          <w:tcPr>
            <w:tcW w:w="1408" w:type="dxa"/>
            <w:vMerge/>
            <w:shd w:val="clear" w:color="auto" w:fill="FFFFFF" w:themeFill="background1"/>
          </w:tcPr>
          <w:p w14:paraId="6AA19ED4" w14:textId="77777777" w:rsidR="00FF3B12" w:rsidRPr="00EC1708" w:rsidRDefault="00FF3B12" w:rsidP="00667E15">
            <w:pPr>
              <w:pStyle w:val="NoSpacing"/>
              <w:rPr>
                <w:rFonts w:eastAsia="Calibri" w:cs="Calibri"/>
                <w:b/>
                <w:spacing w:val="-6"/>
              </w:rPr>
            </w:pPr>
          </w:p>
        </w:tc>
        <w:tc>
          <w:tcPr>
            <w:tcW w:w="1570" w:type="dxa"/>
            <w:vMerge/>
          </w:tcPr>
          <w:p w14:paraId="55572286" w14:textId="77777777" w:rsidR="00FF3B12" w:rsidRDefault="00FF3B12" w:rsidP="00667E15">
            <w:pPr>
              <w:pStyle w:val="NoSpacing"/>
              <w:rPr>
                <w:rFonts w:eastAsia="Calibri" w:cs="Calibri"/>
                <w:spacing w:val="-6"/>
              </w:rPr>
            </w:pPr>
          </w:p>
        </w:tc>
        <w:tc>
          <w:tcPr>
            <w:tcW w:w="3541" w:type="dxa"/>
            <w:gridSpan w:val="3"/>
          </w:tcPr>
          <w:p w14:paraId="0AD46405" w14:textId="2C85C6B4" w:rsidR="00FF3B12" w:rsidRPr="00FF3B12" w:rsidRDefault="00FF3B12" w:rsidP="00667E15">
            <w:pPr>
              <w:pStyle w:val="NoSpacing"/>
              <w:rPr>
                <w:rFonts w:eastAsia="Arial" w:cs="Arial"/>
              </w:rPr>
            </w:pPr>
            <w:r w:rsidRPr="00FF3B12" w:rsidDel="00DB3D6A">
              <w:rPr>
                <w:rFonts w:eastAsia="Arial" w:cs="Arial"/>
              </w:rPr>
              <w:t>What type of CMHI grant does your community have</w:t>
            </w:r>
            <w:r w:rsidRPr="00FF3B12">
              <w:rPr>
                <w:rFonts w:eastAsia="Arial" w:cs="Arial"/>
              </w:rPr>
              <w:t>?</w:t>
            </w:r>
          </w:p>
        </w:tc>
        <w:tc>
          <w:tcPr>
            <w:tcW w:w="3759" w:type="dxa"/>
            <w:gridSpan w:val="6"/>
          </w:tcPr>
          <w:p w14:paraId="192707E0" w14:textId="66D21C73" w:rsidR="00FF3B12" w:rsidRPr="00FF3B12" w:rsidRDefault="00FF3B12" w:rsidP="00667E15">
            <w:pPr>
              <w:pStyle w:val="NoSpacing"/>
              <w:rPr>
                <w:rFonts w:eastAsia="Arial" w:cs="Arial"/>
              </w:rPr>
            </w:pPr>
            <w:r w:rsidRPr="00FF3B12">
              <w:rPr>
                <w:rFonts w:eastAsia="Arial" w:cs="Arial"/>
              </w:rPr>
              <w:t>E</w:t>
            </w:r>
            <w:r w:rsidRPr="00FF3B12" w:rsidDel="00DB3D6A">
              <w:rPr>
                <w:rFonts w:eastAsia="Arial" w:cs="Arial"/>
              </w:rPr>
              <w:t xml:space="preserve">xpansion </w:t>
            </w:r>
            <w:r w:rsidRPr="00FF3B12">
              <w:rPr>
                <w:rFonts w:eastAsia="Arial" w:cs="Arial"/>
              </w:rPr>
              <w:t>Planning</w:t>
            </w:r>
          </w:p>
          <w:p w14:paraId="110DD887" w14:textId="231FE1A5" w:rsidR="00FF3B12" w:rsidRPr="00FF3B12" w:rsidRDefault="00FF3B12" w:rsidP="00667E15">
            <w:pPr>
              <w:pStyle w:val="NoSpacing"/>
              <w:rPr>
                <w:rFonts w:eastAsia="Arial" w:cs="Arial"/>
              </w:rPr>
            </w:pPr>
            <w:r w:rsidRPr="00FF3B12">
              <w:rPr>
                <w:rFonts w:eastAsia="Arial" w:cs="Arial"/>
              </w:rPr>
              <w:t>Expansion Implementation</w:t>
            </w:r>
          </w:p>
        </w:tc>
      </w:tr>
      <w:tr w:rsidR="0059602F" w14:paraId="7E3DA676" w14:textId="77777777" w:rsidTr="00BC3DDB">
        <w:tc>
          <w:tcPr>
            <w:tcW w:w="1408" w:type="dxa"/>
            <w:vMerge/>
            <w:shd w:val="clear" w:color="auto" w:fill="FFFFFF" w:themeFill="background1"/>
          </w:tcPr>
          <w:p w14:paraId="1152AF6E" w14:textId="0965D819" w:rsidR="00FF3B12" w:rsidRPr="00EC1708" w:rsidRDefault="00FF3B12" w:rsidP="00667E15">
            <w:pPr>
              <w:pStyle w:val="NoSpacing"/>
              <w:rPr>
                <w:rFonts w:eastAsia="Calibri" w:cs="Calibri"/>
                <w:b/>
                <w:spacing w:val="-6"/>
              </w:rPr>
            </w:pPr>
          </w:p>
        </w:tc>
        <w:tc>
          <w:tcPr>
            <w:tcW w:w="1570" w:type="dxa"/>
            <w:vMerge/>
          </w:tcPr>
          <w:p w14:paraId="3D6E1706" w14:textId="77777777" w:rsidR="00FF3B12" w:rsidRDefault="00FF3B12" w:rsidP="00667E15">
            <w:pPr>
              <w:pStyle w:val="NoSpacing"/>
              <w:rPr>
                <w:rFonts w:eastAsia="Calibri" w:cs="Calibri"/>
                <w:spacing w:val="-6"/>
              </w:rPr>
            </w:pPr>
          </w:p>
        </w:tc>
        <w:tc>
          <w:tcPr>
            <w:tcW w:w="3541" w:type="dxa"/>
            <w:gridSpan w:val="3"/>
          </w:tcPr>
          <w:p w14:paraId="48FD440F" w14:textId="7DCA6CD6" w:rsidR="00FF3B12" w:rsidRPr="00FF3B12" w:rsidRDefault="00FF3B12" w:rsidP="00667E15">
            <w:pPr>
              <w:pStyle w:val="NoSpacing"/>
              <w:rPr>
                <w:rFonts w:eastAsia="Calibri" w:cs="Calibri"/>
                <w:spacing w:val="-6"/>
              </w:rPr>
            </w:pPr>
            <w:r w:rsidRPr="00FF3B12">
              <w:rPr>
                <w:rFonts w:eastAsia="Arial" w:cs="Arial"/>
              </w:rPr>
              <w:t>H</w:t>
            </w:r>
            <w:r w:rsidRPr="00FF3B12">
              <w:rPr>
                <w:rFonts w:eastAsia="Arial" w:cs="Arial"/>
                <w:spacing w:val="-1"/>
              </w:rPr>
              <w:t>o</w:t>
            </w:r>
            <w:r w:rsidRPr="00FF3B12">
              <w:rPr>
                <w:rFonts w:eastAsia="Arial" w:cs="Arial"/>
              </w:rPr>
              <w:t xml:space="preserve">w long </w:t>
            </w:r>
            <w:r w:rsidRPr="00FF3B12">
              <w:rPr>
                <w:rFonts w:eastAsia="Arial" w:cs="Arial"/>
                <w:spacing w:val="-1"/>
              </w:rPr>
              <w:t>h</w:t>
            </w:r>
            <w:r w:rsidRPr="00FF3B12">
              <w:rPr>
                <w:rFonts w:eastAsia="Arial" w:cs="Arial"/>
              </w:rPr>
              <w:t xml:space="preserve">ave you been </w:t>
            </w:r>
            <w:r w:rsidRPr="00FF3B12">
              <w:rPr>
                <w:rFonts w:eastAsia="Arial" w:cs="Arial"/>
                <w:spacing w:val="-1"/>
              </w:rPr>
              <w:t>a</w:t>
            </w:r>
            <w:r w:rsidRPr="00FF3B12">
              <w:rPr>
                <w:rFonts w:eastAsia="Arial" w:cs="Arial"/>
                <w:spacing w:val="1"/>
              </w:rPr>
              <w:t>c</w:t>
            </w:r>
            <w:r w:rsidRPr="00FF3B12">
              <w:rPr>
                <w:rFonts w:eastAsia="Arial" w:cs="Arial"/>
              </w:rPr>
              <w:t>cessi</w:t>
            </w:r>
            <w:r w:rsidRPr="00FF3B12">
              <w:rPr>
                <w:rFonts w:eastAsia="Arial" w:cs="Arial"/>
                <w:spacing w:val="-1"/>
              </w:rPr>
              <w:t>n</w:t>
            </w:r>
            <w:r w:rsidRPr="00FF3B12">
              <w:rPr>
                <w:rFonts w:eastAsia="Arial" w:cs="Arial"/>
              </w:rPr>
              <w:t xml:space="preserve">g technical assistance from the </w:t>
            </w:r>
            <w:r w:rsidRPr="00FF3B12">
              <w:rPr>
                <w:rFonts w:eastAsia="Arial" w:cs="Arial"/>
                <w:spacing w:val="-1"/>
              </w:rPr>
              <w:t>T</w:t>
            </w:r>
            <w:r w:rsidRPr="00FF3B12">
              <w:rPr>
                <w:rFonts w:eastAsia="Arial" w:cs="Arial"/>
              </w:rPr>
              <w:t>A Network</w:t>
            </w:r>
            <w:r w:rsidRPr="00FF3B12">
              <w:rPr>
                <w:rFonts w:eastAsia="Arial" w:cs="Arial"/>
                <w:spacing w:val="-1"/>
              </w:rPr>
              <w:t xml:space="preserve"> </w:t>
            </w:r>
            <w:r w:rsidRPr="00FF3B12">
              <w:rPr>
                <w:rFonts w:eastAsia="Arial" w:cs="Arial"/>
              </w:rPr>
              <w:t>(e.g., conf</w:t>
            </w:r>
            <w:r w:rsidRPr="00FF3B12">
              <w:rPr>
                <w:rFonts w:eastAsia="Arial" w:cs="Arial"/>
                <w:spacing w:val="-1"/>
              </w:rPr>
              <w:t>e</w:t>
            </w:r>
            <w:r w:rsidRPr="00FF3B12">
              <w:rPr>
                <w:rFonts w:eastAsia="Arial" w:cs="Arial"/>
              </w:rPr>
              <w:t>re</w:t>
            </w:r>
            <w:r w:rsidRPr="00FF3B12">
              <w:rPr>
                <w:rFonts w:eastAsia="Arial" w:cs="Arial"/>
                <w:spacing w:val="-1"/>
              </w:rPr>
              <w:t>n</w:t>
            </w:r>
            <w:r w:rsidRPr="00FF3B12">
              <w:rPr>
                <w:rFonts w:eastAsia="Arial" w:cs="Arial"/>
              </w:rPr>
              <w:t xml:space="preserve">ce calls, </w:t>
            </w:r>
            <w:r w:rsidRPr="00FF3B12">
              <w:rPr>
                <w:rFonts w:eastAsia="Arial" w:cs="Arial"/>
                <w:spacing w:val="-1"/>
              </w:rPr>
              <w:t>o</w:t>
            </w:r>
            <w:r w:rsidRPr="00FF3B12">
              <w:rPr>
                <w:rFonts w:eastAsia="Arial" w:cs="Arial"/>
              </w:rPr>
              <w:t xml:space="preserve">n-site TA, rapid response, website, </w:t>
            </w:r>
            <w:proofErr w:type="gramStart"/>
            <w:r w:rsidRPr="00FF3B12">
              <w:rPr>
                <w:rFonts w:eastAsia="Arial" w:cs="Arial"/>
              </w:rPr>
              <w:t>webi</w:t>
            </w:r>
            <w:r w:rsidRPr="00FF3B12">
              <w:rPr>
                <w:rFonts w:eastAsia="Arial" w:cs="Arial"/>
                <w:spacing w:val="-1"/>
              </w:rPr>
              <w:t>n</w:t>
            </w:r>
            <w:r w:rsidRPr="00FF3B12">
              <w:rPr>
                <w:rFonts w:eastAsia="Arial" w:cs="Arial"/>
              </w:rPr>
              <w:t>ars</w:t>
            </w:r>
            <w:proofErr w:type="gramEnd"/>
            <w:r w:rsidRPr="00FF3B12">
              <w:rPr>
                <w:rFonts w:eastAsia="Arial" w:cs="Arial"/>
              </w:rPr>
              <w:t>)?</w:t>
            </w:r>
          </w:p>
        </w:tc>
        <w:tc>
          <w:tcPr>
            <w:tcW w:w="3759" w:type="dxa"/>
            <w:gridSpan w:val="6"/>
          </w:tcPr>
          <w:p w14:paraId="2C20B7F3" w14:textId="784EA487" w:rsidR="00FF3B12" w:rsidRPr="00FF3B12" w:rsidRDefault="00FF3B12" w:rsidP="00667E15">
            <w:pPr>
              <w:pStyle w:val="NoSpacing"/>
              <w:rPr>
                <w:rFonts w:eastAsia="Calibri" w:cs="Calibri"/>
                <w:spacing w:val="-6"/>
              </w:rPr>
            </w:pPr>
            <w:r w:rsidRPr="00FF3B12">
              <w:rPr>
                <w:rFonts w:eastAsia="Arial" w:cs="Arial"/>
              </w:rPr>
              <w:t xml:space="preserve">years </w:t>
            </w:r>
            <w:r w:rsidRPr="00FF3B12">
              <w:rPr>
                <w:rFonts w:eastAsia="Arial" w:cs="Arial"/>
                <w:u w:val="single" w:color="000000"/>
              </w:rPr>
              <w:t>____</w:t>
            </w:r>
            <w:r w:rsidRPr="00FF3B12">
              <w:rPr>
                <w:rFonts w:eastAsia="Arial" w:cs="Arial"/>
              </w:rPr>
              <w:t xml:space="preserve"> m</w:t>
            </w:r>
            <w:r w:rsidRPr="00FF3B12">
              <w:rPr>
                <w:rFonts w:eastAsia="Arial" w:cs="Arial"/>
                <w:spacing w:val="-1"/>
              </w:rPr>
              <w:t>o</w:t>
            </w:r>
            <w:r w:rsidRPr="00FF3B12">
              <w:rPr>
                <w:rFonts w:eastAsia="Arial" w:cs="Arial"/>
              </w:rPr>
              <w:t xml:space="preserve">nths </w:t>
            </w:r>
            <w:r w:rsidRPr="00FF3B12">
              <w:rPr>
                <w:rFonts w:eastAsia="Arial" w:cs="Arial"/>
                <w:u w:val="single" w:color="000000"/>
              </w:rPr>
              <w:t>____</w:t>
            </w:r>
          </w:p>
        </w:tc>
      </w:tr>
      <w:tr w:rsidR="0059602F" w14:paraId="40D881BE" w14:textId="77777777" w:rsidTr="00BC3DDB">
        <w:tc>
          <w:tcPr>
            <w:tcW w:w="1408" w:type="dxa"/>
            <w:vMerge/>
            <w:shd w:val="clear" w:color="auto" w:fill="FFFFFF" w:themeFill="background1"/>
          </w:tcPr>
          <w:p w14:paraId="6A75D945" w14:textId="77777777" w:rsidR="00FF3B12" w:rsidRPr="00EC1708" w:rsidRDefault="00FF3B12" w:rsidP="00667E15">
            <w:pPr>
              <w:pStyle w:val="NoSpacing"/>
              <w:rPr>
                <w:rFonts w:eastAsia="Calibri" w:cs="Calibri"/>
                <w:b/>
                <w:spacing w:val="-6"/>
              </w:rPr>
            </w:pPr>
          </w:p>
        </w:tc>
        <w:tc>
          <w:tcPr>
            <w:tcW w:w="1570" w:type="dxa"/>
          </w:tcPr>
          <w:p w14:paraId="461D26A6" w14:textId="3D70032B" w:rsidR="00FF3B12" w:rsidRDefault="00FF3B12" w:rsidP="00667E15">
            <w:pPr>
              <w:pStyle w:val="NoSpacing"/>
              <w:rPr>
                <w:rFonts w:eastAsia="Calibri" w:cs="Calibri"/>
                <w:spacing w:val="-6"/>
              </w:rPr>
            </w:pPr>
            <w:r>
              <w:rPr>
                <w:rFonts w:eastAsia="Calibri" w:cs="Calibri"/>
                <w:spacing w:val="-6"/>
              </w:rPr>
              <w:t>If yes &amp; planning</w:t>
            </w:r>
          </w:p>
        </w:tc>
        <w:tc>
          <w:tcPr>
            <w:tcW w:w="3541" w:type="dxa"/>
            <w:gridSpan w:val="3"/>
          </w:tcPr>
          <w:p w14:paraId="67608E70" w14:textId="0D36701A" w:rsidR="00FF3B12" w:rsidRPr="00FF3B12" w:rsidRDefault="00FF3B12" w:rsidP="00667E15">
            <w:pPr>
              <w:pStyle w:val="NoSpacing"/>
              <w:rPr>
                <w:rFonts w:eastAsia="Arial" w:cs="Arial"/>
              </w:rPr>
            </w:pPr>
            <w:r w:rsidRPr="00310927">
              <w:rPr>
                <w:rFonts w:cs="Arial"/>
              </w:rPr>
              <w:t>Please answer the following questions as they pertain to your state or community’s efforts to develop a comprehensive strategic plan for improving, expanding and sustaining services provided through a system of care approach. This includes planning for infrastructure, services, and supports for children and youth with serious emotional disturbances.</w:t>
            </w:r>
          </w:p>
        </w:tc>
        <w:tc>
          <w:tcPr>
            <w:tcW w:w="3759" w:type="dxa"/>
            <w:gridSpan w:val="6"/>
          </w:tcPr>
          <w:p w14:paraId="7E453A3F" w14:textId="77777777" w:rsidR="00FF3B12" w:rsidRPr="00FF3B12" w:rsidRDefault="00FF3B12" w:rsidP="00667E15">
            <w:pPr>
              <w:pStyle w:val="NoSpacing"/>
              <w:rPr>
                <w:rFonts w:eastAsia="Arial" w:cs="Arial"/>
              </w:rPr>
            </w:pPr>
          </w:p>
        </w:tc>
      </w:tr>
      <w:tr w:rsidR="00CB2454" w14:paraId="3F0C96F9" w14:textId="77777777" w:rsidTr="00BC3DDB">
        <w:tc>
          <w:tcPr>
            <w:tcW w:w="1408" w:type="dxa"/>
            <w:vMerge/>
            <w:tcBorders>
              <w:bottom w:val="nil"/>
            </w:tcBorders>
            <w:shd w:val="clear" w:color="auto" w:fill="FFFFFF" w:themeFill="background1"/>
          </w:tcPr>
          <w:p w14:paraId="5231BF1C" w14:textId="77777777" w:rsidR="00FF3B12" w:rsidRPr="00EC1708" w:rsidRDefault="00FF3B12" w:rsidP="00667E15">
            <w:pPr>
              <w:pStyle w:val="NoSpacing"/>
              <w:rPr>
                <w:rFonts w:eastAsia="Calibri" w:cs="Calibri"/>
                <w:b/>
                <w:spacing w:val="-6"/>
              </w:rPr>
            </w:pPr>
          </w:p>
        </w:tc>
        <w:tc>
          <w:tcPr>
            <w:tcW w:w="1570" w:type="dxa"/>
          </w:tcPr>
          <w:p w14:paraId="597D7215" w14:textId="6108A346" w:rsidR="00FF3B12" w:rsidRDefault="00FF3B12" w:rsidP="00667E15">
            <w:pPr>
              <w:pStyle w:val="NoSpacing"/>
              <w:rPr>
                <w:rFonts w:eastAsia="Calibri" w:cs="Calibri"/>
                <w:spacing w:val="-6"/>
              </w:rPr>
            </w:pPr>
            <w:r>
              <w:rPr>
                <w:rFonts w:eastAsia="Calibri" w:cs="Calibri"/>
                <w:spacing w:val="-6"/>
              </w:rPr>
              <w:t>If yes &amp; implementation</w:t>
            </w:r>
          </w:p>
        </w:tc>
        <w:tc>
          <w:tcPr>
            <w:tcW w:w="3541" w:type="dxa"/>
            <w:gridSpan w:val="3"/>
          </w:tcPr>
          <w:p w14:paraId="3C8E7276" w14:textId="687EE77F" w:rsidR="00FF3B12" w:rsidRPr="00310927" w:rsidRDefault="00FF3B12" w:rsidP="00667E15">
            <w:pPr>
              <w:pStyle w:val="NoSpacing"/>
              <w:rPr>
                <w:rFonts w:cs="Arial"/>
              </w:rPr>
            </w:pPr>
            <w:r w:rsidRPr="00310927">
              <w:rPr>
                <w:rFonts w:cs="Arial"/>
              </w:rPr>
              <w:t xml:space="preserve">Please answer the following questions as they pertain to your state or community’s efforts to create infrastructure which allows </w:t>
            </w:r>
            <w:r w:rsidRPr="00310927">
              <w:rPr>
                <w:rFonts w:cs="Arial"/>
              </w:rPr>
              <w:lastRenderedPageBreak/>
              <w:t>for the provision of and access to systems of care-related services and supports. This may involve the provision of behavioral health and related services to children and youth with serious emotional disturbances, as well as the implementation of systemic changes in policy, financing, services and supports, training and workforce development, and other areas that are necessary for expanding and sustaining the systems of care approach.</w:t>
            </w:r>
          </w:p>
        </w:tc>
        <w:tc>
          <w:tcPr>
            <w:tcW w:w="3759" w:type="dxa"/>
            <w:gridSpan w:val="6"/>
          </w:tcPr>
          <w:p w14:paraId="3FC9E2BF" w14:textId="77777777" w:rsidR="00FF3B12" w:rsidRPr="00FF3B12" w:rsidRDefault="00FF3B12" w:rsidP="00667E15">
            <w:pPr>
              <w:pStyle w:val="NoSpacing"/>
              <w:rPr>
                <w:rFonts w:eastAsia="Arial" w:cs="Arial"/>
              </w:rPr>
            </w:pPr>
          </w:p>
        </w:tc>
      </w:tr>
      <w:tr w:rsidR="00EC1708" w14:paraId="5B6D10A9" w14:textId="77777777" w:rsidTr="00BC3DDB">
        <w:tc>
          <w:tcPr>
            <w:tcW w:w="1408" w:type="dxa"/>
            <w:vMerge w:val="restart"/>
            <w:tcBorders>
              <w:top w:val="nil"/>
            </w:tcBorders>
            <w:shd w:val="clear" w:color="auto" w:fill="FFFFFF" w:themeFill="background1"/>
          </w:tcPr>
          <w:p w14:paraId="40F8296C" w14:textId="77777777" w:rsidR="00EC1708" w:rsidRPr="00EC1708" w:rsidRDefault="00EC1708" w:rsidP="00667E15">
            <w:pPr>
              <w:pStyle w:val="NoSpacing"/>
              <w:rPr>
                <w:rFonts w:eastAsia="Calibri" w:cs="Calibri"/>
                <w:b/>
                <w:spacing w:val="-6"/>
              </w:rPr>
            </w:pPr>
          </w:p>
        </w:tc>
        <w:tc>
          <w:tcPr>
            <w:tcW w:w="5111" w:type="dxa"/>
            <w:gridSpan w:val="4"/>
          </w:tcPr>
          <w:p w14:paraId="146DFC4F" w14:textId="53ECA115" w:rsidR="00EC1708" w:rsidRPr="00FF3B12" w:rsidRDefault="00EC1708" w:rsidP="00667E15">
            <w:pPr>
              <w:pStyle w:val="NoSpacing"/>
              <w:rPr>
                <w:rFonts w:cs="Arial"/>
              </w:rPr>
            </w:pPr>
            <w:r w:rsidRPr="00FF3B12">
              <w:rPr>
                <w:rFonts w:cs="Arial"/>
              </w:rPr>
              <w:t xml:space="preserve">Have you ever accessed technical assistance from the TA Network (e.g., conference calls, on-site TA, rapid response, website, webinars, etc.)?  </w:t>
            </w:r>
          </w:p>
        </w:tc>
        <w:tc>
          <w:tcPr>
            <w:tcW w:w="3759" w:type="dxa"/>
            <w:gridSpan w:val="6"/>
          </w:tcPr>
          <w:p w14:paraId="37EC76DA" w14:textId="77777777" w:rsidR="00EC1708" w:rsidRDefault="00EC1708" w:rsidP="00667E15">
            <w:pPr>
              <w:pStyle w:val="NoSpacing"/>
              <w:rPr>
                <w:rFonts w:eastAsia="Arial" w:cs="Arial"/>
              </w:rPr>
            </w:pPr>
            <w:r>
              <w:rPr>
                <w:rFonts w:eastAsia="Arial" w:cs="Arial"/>
              </w:rPr>
              <w:t>Yes</w:t>
            </w:r>
          </w:p>
          <w:p w14:paraId="3F75C076" w14:textId="77777777" w:rsidR="00EC1708" w:rsidRDefault="00EC1708" w:rsidP="00667E15">
            <w:pPr>
              <w:pStyle w:val="NoSpacing"/>
              <w:rPr>
                <w:rFonts w:eastAsia="Arial" w:cs="Arial"/>
              </w:rPr>
            </w:pPr>
            <w:r>
              <w:rPr>
                <w:rFonts w:eastAsia="Arial" w:cs="Arial"/>
              </w:rPr>
              <w:t>No</w:t>
            </w:r>
          </w:p>
          <w:p w14:paraId="5A75272F" w14:textId="019742ED" w:rsidR="00EC1708" w:rsidRPr="00FF3B12" w:rsidRDefault="00EC1708" w:rsidP="00667E15">
            <w:pPr>
              <w:pStyle w:val="NoSpacing"/>
              <w:rPr>
                <w:rFonts w:eastAsia="Arial" w:cs="Arial"/>
              </w:rPr>
            </w:pPr>
            <w:r>
              <w:rPr>
                <w:rFonts w:eastAsia="Arial" w:cs="Arial"/>
              </w:rPr>
              <w:t>Unsure</w:t>
            </w:r>
          </w:p>
        </w:tc>
      </w:tr>
      <w:tr w:rsidR="00EC1708" w14:paraId="223EB253" w14:textId="77777777" w:rsidTr="00BC3DDB">
        <w:tc>
          <w:tcPr>
            <w:tcW w:w="1408" w:type="dxa"/>
            <w:vMerge/>
            <w:shd w:val="clear" w:color="auto" w:fill="FFFFFF" w:themeFill="background1"/>
          </w:tcPr>
          <w:p w14:paraId="1AC5E67B" w14:textId="77777777" w:rsidR="00EC1708" w:rsidRPr="00EC1708" w:rsidRDefault="00EC1708" w:rsidP="00667E15">
            <w:pPr>
              <w:pStyle w:val="NoSpacing"/>
              <w:rPr>
                <w:rFonts w:eastAsia="Calibri" w:cs="Calibri"/>
                <w:b/>
                <w:spacing w:val="-6"/>
              </w:rPr>
            </w:pPr>
          </w:p>
        </w:tc>
        <w:tc>
          <w:tcPr>
            <w:tcW w:w="1570" w:type="dxa"/>
          </w:tcPr>
          <w:p w14:paraId="568D1430" w14:textId="77777777" w:rsidR="00EC1708" w:rsidRPr="00FF3B12" w:rsidRDefault="00EC1708" w:rsidP="00667E15">
            <w:pPr>
              <w:pStyle w:val="NoSpacing"/>
              <w:rPr>
                <w:rFonts w:cs="Arial"/>
              </w:rPr>
            </w:pPr>
            <w:r>
              <w:rPr>
                <w:rFonts w:cs="Arial"/>
              </w:rPr>
              <w:t>If no</w:t>
            </w:r>
          </w:p>
        </w:tc>
        <w:tc>
          <w:tcPr>
            <w:tcW w:w="3541" w:type="dxa"/>
            <w:gridSpan w:val="3"/>
          </w:tcPr>
          <w:p w14:paraId="3527BAF3" w14:textId="15A3A52A" w:rsidR="00EC1708" w:rsidRPr="00FF3B12" w:rsidRDefault="00EC1708" w:rsidP="00667E15">
            <w:pPr>
              <w:pStyle w:val="NoSpacing"/>
              <w:rPr>
                <w:rFonts w:cs="Arial"/>
              </w:rPr>
            </w:pPr>
            <w:r>
              <w:rPr>
                <w:rFonts w:cs="Arial"/>
              </w:rPr>
              <w:t>Why have you not accessed technical assistance from the TA Network?</w:t>
            </w:r>
          </w:p>
        </w:tc>
        <w:tc>
          <w:tcPr>
            <w:tcW w:w="3759" w:type="dxa"/>
            <w:gridSpan w:val="6"/>
          </w:tcPr>
          <w:p w14:paraId="78064781" w14:textId="77777777" w:rsidR="00EC1708" w:rsidRDefault="00EC1708" w:rsidP="00FF3B12">
            <w:pPr>
              <w:pStyle w:val="ListParagraph"/>
              <w:numPr>
                <w:ilvl w:val="0"/>
                <w:numId w:val="23"/>
              </w:numPr>
              <w:rPr>
                <w:rFonts w:cs="Arial"/>
              </w:rPr>
            </w:pPr>
            <w:r>
              <w:rPr>
                <w:rFonts w:cs="Arial"/>
              </w:rPr>
              <w:t>TA activities have not been relevant to my role, interests and/or area of expertise</w:t>
            </w:r>
          </w:p>
          <w:p w14:paraId="23F215CD" w14:textId="77777777" w:rsidR="00EC1708" w:rsidRDefault="00EC1708" w:rsidP="00FF3B12">
            <w:pPr>
              <w:pStyle w:val="ListParagraph"/>
              <w:numPr>
                <w:ilvl w:val="0"/>
                <w:numId w:val="23"/>
              </w:numPr>
              <w:rPr>
                <w:rFonts w:cs="Arial"/>
              </w:rPr>
            </w:pPr>
            <w:r>
              <w:rPr>
                <w:rFonts w:cs="Arial"/>
              </w:rPr>
              <w:t>I am unsure how to access TA</w:t>
            </w:r>
          </w:p>
          <w:p w14:paraId="193B2F91" w14:textId="77777777" w:rsidR="00EC1708" w:rsidRDefault="00EC1708" w:rsidP="00FF3B12">
            <w:pPr>
              <w:pStyle w:val="ListParagraph"/>
              <w:numPr>
                <w:ilvl w:val="0"/>
                <w:numId w:val="23"/>
              </w:numPr>
              <w:rPr>
                <w:rFonts w:cs="Arial"/>
              </w:rPr>
            </w:pPr>
            <w:r>
              <w:rPr>
                <w:rFonts w:cs="Arial"/>
              </w:rPr>
              <w:t>I was not aware of TA activities</w:t>
            </w:r>
          </w:p>
          <w:p w14:paraId="503BD3F1" w14:textId="6DD7B6B4" w:rsidR="00EC1708" w:rsidRPr="00FF3B12" w:rsidRDefault="00EC1708" w:rsidP="00667E15">
            <w:pPr>
              <w:pStyle w:val="ListParagraph"/>
              <w:numPr>
                <w:ilvl w:val="0"/>
                <w:numId w:val="23"/>
              </w:numPr>
              <w:rPr>
                <w:rFonts w:cs="Arial"/>
              </w:rPr>
            </w:pPr>
            <w:r>
              <w:rPr>
                <w:rFonts w:cs="Arial"/>
              </w:rPr>
              <w:t>Other (open-ended):</w:t>
            </w:r>
          </w:p>
        </w:tc>
      </w:tr>
      <w:tr w:rsidR="00EC1708" w14:paraId="303DB528" w14:textId="77777777" w:rsidTr="00BC3DDB">
        <w:tc>
          <w:tcPr>
            <w:tcW w:w="1408" w:type="dxa"/>
            <w:vMerge/>
            <w:shd w:val="clear" w:color="auto" w:fill="FFFFFF" w:themeFill="background1"/>
          </w:tcPr>
          <w:p w14:paraId="08CDA27F" w14:textId="77777777" w:rsidR="00EC1708" w:rsidRPr="00EC1708" w:rsidRDefault="00EC1708" w:rsidP="00667E15">
            <w:pPr>
              <w:pStyle w:val="NoSpacing"/>
              <w:rPr>
                <w:rFonts w:eastAsia="Calibri" w:cs="Calibri"/>
                <w:b/>
                <w:spacing w:val="-6"/>
              </w:rPr>
            </w:pPr>
          </w:p>
        </w:tc>
        <w:tc>
          <w:tcPr>
            <w:tcW w:w="5111" w:type="dxa"/>
            <w:gridSpan w:val="4"/>
          </w:tcPr>
          <w:p w14:paraId="53DF8CB2" w14:textId="67FA4988" w:rsidR="00EC1708" w:rsidRPr="00FF3B12" w:rsidRDefault="00EC1708" w:rsidP="00667E15">
            <w:pPr>
              <w:pStyle w:val="NoSpacing"/>
              <w:rPr>
                <w:rFonts w:cs="Arial"/>
              </w:rPr>
            </w:pPr>
            <w:r>
              <w:rPr>
                <w:rFonts w:cs="Arial"/>
              </w:rPr>
              <w:t>If yes, go to section II</w:t>
            </w:r>
          </w:p>
        </w:tc>
        <w:tc>
          <w:tcPr>
            <w:tcW w:w="3759" w:type="dxa"/>
            <w:gridSpan w:val="6"/>
          </w:tcPr>
          <w:p w14:paraId="42256919" w14:textId="77777777" w:rsidR="00EC1708" w:rsidRDefault="00EC1708" w:rsidP="00667E15">
            <w:pPr>
              <w:pStyle w:val="NoSpacing"/>
              <w:rPr>
                <w:rFonts w:eastAsia="Arial" w:cs="Arial"/>
              </w:rPr>
            </w:pPr>
          </w:p>
        </w:tc>
      </w:tr>
      <w:tr w:rsidR="00076C3B" w14:paraId="50728DC3" w14:textId="77777777" w:rsidTr="00BC3DDB">
        <w:tc>
          <w:tcPr>
            <w:tcW w:w="1408" w:type="dxa"/>
            <w:vMerge w:val="restart"/>
            <w:shd w:val="clear" w:color="auto" w:fill="FFFFFF" w:themeFill="background1"/>
          </w:tcPr>
          <w:p w14:paraId="2623E233" w14:textId="3452E655" w:rsidR="00076C3B" w:rsidRPr="00EC1708" w:rsidRDefault="00EC1708" w:rsidP="00667E15">
            <w:pPr>
              <w:pStyle w:val="NoSpacing"/>
              <w:rPr>
                <w:rFonts w:eastAsia="Calibri" w:cs="Calibri"/>
                <w:b/>
                <w:spacing w:val="-6"/>
              </w:rPr>
            </w:pPr>
            <w:r w:rsidRPr="00EC1708">
              <w:rPr>
                <w:rFonts w:eastAsia="Calibri" w:cs="Calibri"/>
                <w:b/>
                <w:spacing w:val="-6"/>
              </w:rPr>
              <w:t>II. TA Content Areas</w:t>
            </w:r>
          </w:p>
        </w:tc>
        <w:tc>
          <w:tcPr>
            <w:tcW w:w="8870" w:type="dxa"/>
            <w:gridSpan w:val="10"/>
          </w:tcPr>
          <w:p w14:paraId="074A823A" w14:textId="24F26295" w:rsidR="00076C3B" w:rsidRDefault="00076C3B" w:rsidP="00430798">
            <w:pPr>
              <w:pStyle w:val="NoSpacing"/>
              <w:rPr>
                <w:rFonts w:eastAsia="Arial" w:cs="Arial"/>
              </w:rPr>
            </w:pPr>
            <w:r w:rsidRPr="002B6BBC">
              <w:rPr>
                <w:rFonts w:eastAsia="Arial" w:cs="Arial"/>
                <w:bCs/>
              </w:rPr>
              <w:t>Please select the TA co</w:t>
            </w:r>
            <w:r w:rsidRPr="002B6BBC">
              <w:rPr>
                <w:rFonts w:eastAsia="Arial" w:cs="Arial"/>
                <w:bCs/>
                <w:spacing w:val="1"/>
              </w:rPr>
              <w:t>n</w:t>
            </w:r>
            <w:r w:rsidRPr="002B6BBC">
              <w:rPr>
                <w:rFonts w:eastAsia="Arial" w:cs="Arial"/>
                <w:bCs/>
                <w:spacing w:val="-1"/>
              </w:rPr>
              <w:t>t</w:t>
            </w:r>
            <w:r w:rsidRPr="002B6BBC">
              <w:rPr>
                <w:rFonts w:eastAsia="Arial" w:cs="Arial"/>
                <w:bCs/>
              </w:rPr>
              <w:t xml:space="preserve">ent areas that </w:t>
            </w:r>
            <w:r w:rsidRPr="002B6BBC">
              <w:rPr>
                <w:rFonts w:eastAsia="Arial" w:cs="Arial"/>
                <w:bCs/>
                <w:spacing w:val="-1"/>
              </w:rPr>
              <w:t>y</w:t>
            </w:r>
            <w:r w:rsidRPr="002B6BBC">
              <w:rPr>
                <w:rFonts w:eastAsia="Arial" w:cs="Arial"/>
                <w:bCs/>
                <w:spacing w:val="1"/>
              </w:rPr>
              <w:t>o</w:t>
            </w:r>
            <w:r w:rsidRPr="002B6BBC">
              <w:rPr>
                <w:rFonts w:eastAsia="Arial" w:cs="Arial"/>
                <w:bCs/>
              </w:rPr>
              <w:t>u accessed from the TA Network over the past year (</w:t>
            </w:r>
            <w:r w:rsidRPr="002B6BBC">
              <w:rPr>
                <w:rFonts w:eastAsia="Arial" w:cs="Arial"/>
                <w:bCs/>
                <w:spacing w:val="1"/>
              </w:rPr>
              <w:t>2014</w:t>
            </w:r>
            <w:r w:rsidRPr="002B6BBC">
              <w:rPr>
                <w:rFonts w:eastAsia="Arial" w:cs="Arial"/>
                <w:bCs/>
              </w:rPr>
              <w:t>) (e.</w:t>
            </w:r>
            <w:r w:rsidRPr="002B6BBC">
              <w:rPr>
                <w:rFonts w:eastAsia="Arial" w:cs="Arial"/>
                <w:bCs/>
                <w:spacing w:val="-3"/>
              </w:rPr>
              <w:t>g</w:t>
            </w:r>
            <w:r w:rsidRPr="002B6BBC">
              <w:rPr>
                <w:rFonts w:eastAsia="Arial" w:cs="Arial"/>
                <w:bCs/>
              </w:rPr>
              <w:t xml:space="preserve">., through TA consultation calls, rapid response TA, </w:t>
            </w:r>
            <w:r w:rsidRPr="002B6BBC">
              <w:rPr>
                <w:rFonts w:eastAsia="Arial" w:cs="Arial"/>
                <w:bCs/>
                <w:spacing w:val="2"/>
              </w:rPr>
              <w:t>w</w:t>
            </w:r>
            <w:r w:rsidRPr="002B6BBC">
              <w:rPr>
                <w:rFonts w:eastAsia="Arial" w:cs="Arial"/>
                <w:bCs/>
              </w:rPr>
              <w:t>ebinars, the TA Network website) and that you expect to access from the TA network in 2015.</w:t>
            </w:r>
            <w:r>
              <w:rPr>
                <w:rFonts w:eastAsia="Arial" w:cs="Arial"/>
                <w:bCs/>
              </w:rPr>
              <w:t xml:space="preserve"> </w:t>
            </w:r>
          </w:p>
        </w:tc>
      </w:tr>
      <w:tr w:rsidR="00EC1708" w14:paraId="59A1C0D1" w14:textId="77777777" w:rsidTr="00C00BA1">
        <w:tc>
          <w:tcPr>
            <w:tcW w:w="1408" w:type="dxa"/>
            <w:vMerge/>
            <w:shd w:val="clear" w:color="auto" w:fill="FFFFFF" w:themeFill="background1"/>
          </w:tcPr>
          <w:p w14:paraId="41D6A40A" w14:textId="12533113" w:rsidR="00076C3B" w:rsidRPr="00EC1708" w:rsidRDefault="00076C3B" w:rsidP="00667E15">
            <w:pPr>
              <w:pStyle w:val="NoSpacing"/>
              <w:rPr>
                <w:rFonts w:eastAsia="Calibri" w:cs="Calibri"/>
                <w:b/>
                <w:spacing w:val="-6"/>
              </w:rPr>
            </w:pPr>
          </w:p>
        </w:tc>
        <w:tc>
          <w:tcPr>
            <w:tcW w:w="6530" w:type="dxa"/>
            <w:gridSpan w:val="8"/>
          </w:tcPr>
          <w:p w14:paraId="625FE946" w14:textId="39C9F5DB" w:rsidR="00076C3B" w:rsidRPr="002B6BBC" w:rsidRDefault="00076C3B" w:rsidP="002B6BBC">
            <w:pPr>
              <w:pStyle w:val="NoSpacing"/>
              <w:rPr>
                <w:rFonts w:eastAsia="Arial" w:cs="Arial"/>
                <w:bCs/>
              </w:rPr>
            </w:pPr>
            <w:r>
              <w:rPr>
                <w:rFonts w:eastAsia="Arial" w:cs="Arial"/>
                <w:bCs/>
              </w:rPr>
              <w:t>TA Content Area</w:t>
            </w:r>
          </w:p>
        </w:tc>
        <w:tc>
          <w:tcPr>
            <w:tcW w:w="1080" w:type="dxa"/>
          </w:tcPr>
          <w:p w14:paraId="148513E0" w14:textId="2172FB10" w:rsidR="00076C3B" w:rsidRDefault="00076C3B" w:rsidP="00667E15">
            <w:pPr>
              <w:pStyle w:val="NoSpacing"/>
              <w:rPr>
                <w:rFonts w:eastAsia="Arial" w:cs="Arial"/>
              </w:rPr>
            </w:pPr>
            <w:r>
              <w:rPr>
                <w:rFonts w:eastAsia="Arial" w:cs="Arial"/>
              </w:rPr>
              <w:t>Received TA in 2014</w:t>
            </w:r>
          </w:p>
        </w:tc>
        <w:tc>
          <w:tcPr>
            <w:tcW w:w="1260" w:type="dxa"/>
          </w:tcPr>
          <w:p w14:paraId="619CDB9B" w14:textId="53165D91" w:rsidR="00076C3B" w:rsidRDefault="00076C3B" w:rsidP="00667E15">
            <w:pPr>
              <w:pStyle w:val="NoSpacing"/>
              <w:rPr>
                <w:rFonts w:eastAsia="Arial" w:cs="Arial"/>
              </w:rPr>
            </w:pPr>
            <w:r>
              <w:rPr>
                <w:rFonts w:eastAsia="Arial" w:cs="Arial"/>
              </w:rPr>
              <w:t>Anticipate needing TA in 2015</w:t>
            </w:r>
          </w:p>
        </w:tc>
      </w:tr>
      <w:tr w:rsidR="00EC1708" w14:paraId="0F7067D4" w14:textId="77777777" w:rsidTr="00C00BA1">
        <w:tc>
          <w:tcPr>
            <w:tcW w:w="1408" w:type="dxa"/>
            <w:vMerge/>
            <w:shd w:val="clear" w:color="auto" w:fill="FFFFFF" w:themeFill="background1"/>
          </w:tcPr>
          <w:p w14:paraId="63D172F1" w14:textId="3CDE83C7" w:rsidR="00076C3B" w:rsidRPr="00EC1708" w:rsidRDefault="00076C3B" w:rsidP="00667E15">
            <w:pPr>
              <w:pStyle w:val="NoSpacing"/>
              <w:rPr>
                <w:rFonts w:eastAsia="Calibri" w:cs="Calibri"/>
                <w:b/>
                <w:spacing w:val="-6"/>
              </w:rPr>
            </w:pPr>
          </w:p>
        </w:tc>
        <w:tc>
          <w:tcPr>
            <w:tcW w:w="6530" w:type="dxa"/>
            <w:gridSpan w:val="8"/>
          </w:tcPr>
          <w:p w14:paraId="75336356" w14:textId="37127352" w:rsidR="00076C3B" w:rsidRPr="00430798" w:rsidRDefault="00076C3B" w:rsidP="00430798">
            <w:pPr>
              <w:tabs>
                <w:tab w:val="left" w:pos="820"/>
              </w:tabs>
              <w:ind w:right="-20"/>
              <w:rPr>
                <w:rFonts w:eastAsia="Times New Roman" w:cs="Arial"/>
              </w:rPr>
            </w:pPr>
            <w:r w:rsidRPr="00430798">
              <w:rPr>
                <w:rFonts w:eastAsia="Times New Roman" w:cs="Arial"/>
              </w:rPr>
              <w:t>Care Coordination Approaches (Wraparound)</w:t>
            </w:r>
          </w:p>
        </w:tc>
        <w:tc>
          <w:tcPr>
            <w:tcW w:w="1080" w:type="dxa"/>
          </w:tcPr>
          <w:p w14:paraId="4F76C7A3" w14:textId="3F7D1366" w:rsidR="00076C3B" w:rsidRDefault="00076C3B" w:rsidP="00BC3DDB">
            <w:pPr>
              <w:pStyle w:val="NoSpacing"/>
              <w:numPr>
                <w:ilvl w:val="0"/>
                <w:numId w:val="27"/>
              </w:numPr>
              <w:tabs>
                <w:tab w:val="left" w:pos="820"/>
              </w:tabs>
              <w:jc w:val="center"/>
              <w:rPr>
                <w:rFonts w:eastAsia="Arial" w:cs="Arial"/>
              </w:rPr>
            </w:pPr>
          </w:p>
        </w:tc>
        <w:tc>
          <w:tcPr>
            <w:tcW w:w="1260" w:type="dxa"/>
          </w:tcPr>
          <w:p w14:paraId="1AD5998D" w14:textId="46DA4B07" w:rsidR="00076C3B" w:rsidRDefault="00076C3B" w:rsidP="00BC3DDB">
            <w:pPr>
              <w:pStyle w:val="NoSpacing"/>
              <w:numPr>
                <w:ilvl w:val="0"/>
                <w:numId w:val="28"/>
              </w:numPr>
              <w:rPr>
                <w:rFonts w:eastAsia="Arial" w:cs="Arial"/>
              </w:rPr>
            </w:pPr>
          </w:p>
        </w:tc>
      </w:tr>
      <w:tr w:rsidR="00EC1708" w14:paraId="223E4132" w14:textId="77777777" w:rsidTr="00C00BA1">
        <w:tc>
          <w:tcPr>
            <w:tcW w:w="1408" w:type="dxa"/>
            <w:vMerge/>
            <w:shd w:val="clear" w:color="auto" w:fill="FFFFFF" w:themeFill="background1"/>
          </w:tcPr>
          <w:p w14:paraId="6EBABB0E" w14:textId="2947D3A7" w:rsidR="00076C3B" w:rsidRPr="00EC1708" w:rsidRDefault="00076C3B" w:rsidP="00667E15">
            <w:pPr>
              <w:pStyle w:val="NoSpacing"/>
              <w:rPr>
                <w:rFonts w:eastAsia="Calibri" w:cs="Calibri"/>
                <w:b/>
                <w:spacing w:val="-6"/>
              </w:rPr>
            </w:pPr>
          </w:p>
        </w:tc>
        <w:tc>
          <w:tcPr>
            <w:tcW w:w="6530" w:type="dxa"/>
            <w:gridSpan w:val="8"/>
          </w:tcPr>
          <w:p w14:paraId="0CA706DE" w14:textId="51EA09E3" w:rsidR="00076C3B" w:rsidRDefault="00076C3B" w:rsidP="002B6BBC">
            <w:pPr>
              <w:pStyle w:val="NoSpacing"/>
              <w:rPr>
                <w:rFonts w:eastAsia="Arial" w:cs="Arial"/>
                <w:bCs/>
              </w:rPr>
            </w:pPr>
            <w:r>
              <w:rPr>
                <w:rFonts w:eastAsia="Arial" w:cs="Arial"/>
                <w:bCs/>
              </w:rPr>
              <w:t>Center of Excellence Development</w:t>
            </w:r>
          </w:p>
        </w:tc>
        <w:tc>
          <w:tcPr>
            <w:tcW w:w="1080" w:type="dxa"/>
          </w:tcPr>
          <w:p w14:paraId="7EBF3302" w14:textId="7FCAFB0E" w:rsidR="00076C3B" w:rsidRDefault="00076C3B" w:rsidP="00BC3DDB">
            <w:pPr>
              <w:pStyle w:val="NoSpacing"/>
              <w:numPr>
                <w:ilvl w:val="0"/>
                <w:numId w:val="28"/>
              </w:numPr>
              <w:jc w:val="center"/>
              <w:rPr>
                <w:rFonts w:eastAsia="Arial" w:cs="Arial"/>
              </w:rPr>
            </w:pPr>
          </w:p>
        </w:tc>
        <w:tc>
          <w:tcPr>
            <w:tcW w:w="1260" w:type="dxa"/>
          </w:tcPr>
          <w:p w14:paraId="0814D50E" w14:textId="3C5E1150" w:rsidR="00076C3B" w:rsidRDefault="00076C3B" w:rsidP="00BC3DDB">
            <w:pPr>
              <w:pStyle w:val="NoSpacing"/>
              <w:numPr>
                <w:ilvl w:val="0"/>
                <w:numId w:val="28"/>
              </w:numPr>
              <w:rPr>
                <w:rFonts w:eastAsia="Arial" w:cs="Arial"/>
              </w:rPr>
            </w:pPr>
          </w:p>
        </w:tc>
      </w:tr>
      <w:tr w:rsidR="00EC1708" w14:paraId="35AB588D" w14:textId="77777777" w:rsidTr="00C00BA1">
        <w:tc>
          <w:tcPr>
            <w:tcW w:w="1408" w:type="dxa"/>
            <w:vMerge/>
            <w:shd w:val="clear" w:color="auto" w:fill="FFFFFF" w:themeFill="background1"/>
          </w:tcPr>
          <w:p w14:paraId="5AEA5CCE" w14:textId="33FFCE38" w:rsidR="00076C3B" w:rsidRPr="00EC1708" w:rsidRDefault="00076C3B" w:rsidP="00667E15">
            <w:pPr>
              <w:pStyle w:val="NoSpacing"/>
              <w:rPr>
                <w:rFonts w:eastAsia="Calibri" w:cs="Calibri"/>
                <w:b/>
                <w:spacing w:val="-6"/>
              </w:rPr>
            </w:pPr>
          </w:p>
        </w:tc>
        <w:tc>
          <w:tcPr>
            <w:tcW w:w="6530" w:type="dxa"/>
            <w:gridSpan w:val="8"/>
          </w:tcPr>
          <w:p w14:paraId="6BF723C6" w14:textId="1A8A281A" w:rsidR="00076C3B" w:rsidRDefault="00076C3B" w:rsidP="002B6BBC">
            <w:pPr>
              <w:pStyle w:val="NoSpacing"/>
              <w:rPr>
                <w:rFonts w:eastAsia="Arial" w:cs="Arial"/>
                <w:bCs/>
              </w:rPr>
            </w:pPr>
            <w:r>
              <w:rPr>
                <w:rFonts w:eastAsia="Arial" w:cs="Arial"/>
                <w:bCs/>
              </w:rPr>
              <w:t>Child Welfare</w:t>
            </w:r>
          </w:p>
        </w:tc>
        <w:tc>
          <w:tcPr>
            <w:tcW w:w="1080" w:type="dxa"/>
          </w:tcPr>
          <w:p w14:paraId="03245413" w14:textId="26005926" w:rsidR="00076C3B" w:rsidRDefault="00076C3B" w:rsidP="00BC3DDB">
            <w:pPr>
              <w:pStyle w:val="NoSpacing"/>
              <w:numPr>
                <w:ilvl w:val="0"/>
                <w:numId w:val="28"/>
              </w:numPr>
              <w:jc w:val="center"/>
              <w:rPr>
                <w:rFonts w:eastAsia="Arial" w:cs="Arial"/>
              </w:rPr>
            </w:pPr>
          </w:p>
        </w:tc>
        <w:tc>
          <w:tcPr>
            <w:tcW w:w="1260" w:type="dxa"/>
          </w:tcPr>
          <w:p w14:paraId="23BA1B05" w14:textId="290E55DA" w:rsidR="00076C3B" w:rsidRDefault="00076C3B" w:rsidP="00BC3DDB">
            <w:pPr>
              <w:pStyle w:val="NoSpacing"/>
              <w:numPr>
                <w:ilvl w:val="0"/>
                <w:numId w:val="28"/>
              </w:numPr>
              <w:rPr>
                <w:rFonts w:eastAsia="Arial" w:cs="Arial"/>
              </w:rPr>
            </w:pPr>
          </w:p>
        </w:tc>
      </w:tr>
      <w:tr w:rsidR="00EC1708" w14:paraId="27FB0881" w14:textId="77777777" w:rsidTr="00C00BA1">
        <w:tc>
          <w:tcPr>
            <w:tcW w:w="1408" w:type="dxa"/>
            <w:vMerge/>
            <w:shd w:val="clear" w:color="auto" w:fill="FFFFFF" w:themeFill="background1"/>
          </w:tcPr>
          <w:p w14:paraId="5D174DEE" w14:textId="58ECFC60" w:rsidR="00076C3B" w:rsidRPr="00EC1708" w:rsidRDefault="00076C3B" w:rsidP="00667E15">
            <w:pPr>
              <w:pStyle w:val="NoSpacing"/>
              <w:rPr>
                <w:rFonts w:eastAsia="Calibri" w:cs="Calibri"/>
                <w:b/>
                <w:spacing w:val="-6"/>
              </w:rPr>
            </w:pPr>
          </w:p>
        </w:tc>
        <w:tc>
          <w:tcPr>
            <w:tcW w:w="6530" w:type="dxa"/>
            <w:gridSpan w:val="8"/>
          </w:tcPr>
          <w:p w14:paraId="62159BB8" w14:textId="413130BB" w:rsidR="00076C3B" w:rsidRDefault="00076C3B" w:rsidP="002B6BBC">
            <w:pPr>
              <w:pStyle w:val="NoSpacing"/>
              <w:rPr>
                <w:rFonts w:eastAsia="Arial" w:cs="Arial"/>
                <w:bCs/>
              </w:rPr>
            </w:pPr>
            <w:r>
              <w:rPr>
                <w:rFonts w:eastAsia="Arial" w:cs="Arial"/>
                <w:bCs/>
              </w:rPr>
              <w:t>Conflict Resolution</w:t>
            </w:r>
          </w:p>
        </w:tc>
        <w:tc>
          <w:tcPr>
            <w:tcW w:w="1080" w:type="dxa"/>
          </w:tcPr>
          <w:p w14:paraId="7203D023" w14:textId="2DE129BF" w:rsidR="00076C3B" w:rsidRDefault="00076C3B" w:rsidP="00BC3DDB">
            <w:pPr>
              <w:pStyle w:val="NoSpacing"/>
              <w:numPr>
                <w:ilvl w:val="0"/>
                <w:numId w:val="28"/>
              </w:numPr>
              <w:jc w:val="center"/>
              <w:rPr>
                <w:rFonts w:eastAsia="Arial" w:cs="Arial"/>
              </w:rPr>
            </w:pPr>
          </w:p>
        </w:tc>
        <w:tc>
          <w:tcPr>
            <w:tcW w:w="1260" w:type="dxa"/>
          </w:tcPr>
          <w:p w14:paraId="1754B6F1" w14:textId="7668CF2F" w:rsidR="00076C3B" w:rsidRDefault="00076C3B" w:rsidP="00BC3DDB">
            <w:pPr>
              <w:pStyle w:val="NoSpacing"/>
              <w:numPr>
                <w:ilvl w:val="0"/>
                <w:numId w:val="28"/>
              </w:numPr>
              <w:rPr>
                <w:rFonts w:eastAsia="Arial" w:cs="Arial"/>
              </w:rPr>
            </w:pPr>
          </w:p>
        </w:tc>
      </w:tr>
      <w:tr w:rsidR="00EC1708" w14:paraId="6B09C4BB" w14:textId="77777777" w:rsidTr="00C00BA1">
        <w:tc>
          <w:tcPr>
            <w:tcW w:w="1408" w:type="dxa"/>
            <w:vMerge/>
            <w:shd w:val="clear" w:color="auto" w:fill="FFFFFF" w:themeFill="background1"/>
          </w:tcPr>
          <w:p w14:paraId="0DC73EAE" w14:textId="17872EBE" w:rsidR="00076C3B" w:rsidRPr="00EC1708" w:rsidRDefault="00076C3B" w:rsidP="00667E15">
            <w:pPr>
              <w:pStyle w:val="NoSpacing"/>
              <w:rPr>
                <w:rFonts w:eastAsia="Calibri" w:cs="Calibri"/>
                <w:b/>
                <w:spacing w:val="-6"/>
              </w:rPr>
            </w:pPr>
          </w:p>
        </w:tc>
        <w:tc>
          <w:tcPr>
            <w:tcW w:w="6530" w:type="dxa"/>
            <w:gridSpan w:val="8"/>
          </w:tcPr>
          <w:p w14:paraId="2FBC4472" w14:textId="1727541F" w:rsidR="00076C3B" w:rsidRDefault="00076C3B" w:rsidP="002B6BBC">
            <w:pPr>
              <w:pStyle w:val="NoSpacing"/>
              <w:rPr>
                <w:rFonts w:eastAsia="Arial" w:cs="Arial"/>
                <w:bCs/>
              </w:rPr>
            </w:pPr>
            <w:r>
              <w:rPr>
                <w:rFonts w:eastAsia="Arial" w:cs="Arial"/>
                <w:bCs/>
              </w:rPr>
              <w:t>Continuous Quality Improvement, Quality Management and/or evaluation</w:t>
            </w:r>
          </w:p>
        </w:tc>
        <w:tc>
          <w:tcPr>
            <w:tcW w:w="1080" w:type="dxa"/>
          </w:tcPr>
          <w:p w14:paraId="649A9BD5" w14:textId="79476772" w:rsidR="00076C3B" w:rsidRDefault="00076C3B" w:rsidP="00BC3DDB">
            <w:pPr>
              <w:pStyle w:val="NoSpacing"/>
              <w:numPr>
                <w:ilvl w:val="0"/>
                <w:numId w:val="28"/>
              </w:numPr>
              <w:jc w:val="center"/>
              <w:rPr>
                <w:rFonts w:eastAsia="Arial" w:cs="Arial"/>
              </w:rPr>
            </w:pPr>
          </w:p>
        </w:tc>
        <w:tc>
          <w:tcPr>
            <w:tcW w:w="1260" w:type="dxa"/>
          </w:tcPr>
          <w:p w14:paraId="1A593317" w14:textId="320B5EFA" w:rsidR="00076C3B" w:rsidRDefault="00076C3B" w:rsidP="00BC3DDB">
            <w:pPr>
              <w:pStyle w:val="NoSpacing"/>
              <w:numPr>
                <w:ilvl w:val="0"/>
                <w:numId w:val="28"/>
              </w:numPr>
              <w:rPr>
                <w:rFonts w:eastAsia="Arial" w:cs="Arial"/>
              </w:rPr>
            </w:pPr>
          </w:p>
        </w:tc>
      </w:tr>
      <w:tr w:rsidR="00EC1708" w14:paraId="1F68495C" w14:textId="77777777" w:rsidTr="00C00BA1">
        <w:tc>
          <w:tcPr>
            <w:tcW w:w="1408" w:type="dxa"/>
            <w:vMerge/>
            <w:shd w:val="clear" w:color="auto" w:fill="FFFFFF" w:themeFill="background1"/>
          </w:tcPr>
          <w:p w14:paraId="47037B72" w14:textId="40B2E76D" w:rsidR="00076C3B" w:rsidRPr="00EC1708" w:rsidRDefault="00076C3B" w:rsidP="00667E15">
            <w:pPr>
              <w:pStyle w:val="NoSpacing"/>
              <w:rPr>
                <w:rFonts w:eastAsia="Calibri" w:cs="Calibri"/>
                <w:b/>
                <w:spacing w:val="-6"/>
              </w:rPr>
            </w:pPr>
          </w:p>
        </w:tc>
        <w:tc>
          <w:tcPr>
            <w:tcW w:w="6530" w:type="dxa"/>
            <w:gridSpan w:val="8"/>
          </w:tcPr>
          <w:p w14:paraId="6BA391E3" w14:textId="5AD2E919" w:rsidR="00076C3B" w:rsidRDefault="00076C3B" w:rsidP="002B6BBC">
            <w:pPr>
              <w:pStyle w:val="NoSpacing"/>
              <w:rPr>
                <w:rFonts w:eastAsia="Arial" w:cs="Arial"/>
                <w:bCs/>
              </w:rPr>
            </w:pPr>
            <w:r>
              <w:rPr>
                <w:rFonts w:eastAsia="Arial" w:cs="Arial"/>
                <w:bCs/>
              </w:rPr>
              <w:t>Cost Benefit Analysis/Return on Investment Strategies</w:t>
            </w:r>
          </w:p>
        </w:tc>
        <w:tc>
          <w:tcPr>
            <w:tcW w:w="1080" w:type="dxa"/>
          </w:tcPr>
          <w:p w14:paraId="7D20AA9F" w14:textId="34CC84D6" w:rsidR="00076C3B" w:rsidRDefault="00076C3B" w:rsidP="00BC3DDB">
            <w:pPr>
              <w:pStyle w:val="NoSpacing"/>
              <w:numPr>
                <w:ilvl w:val="0"/>
                <w:numId w:val="28"/>
              </w:numPr>
              <w:jc w:val="center"/>
              <w:rPr>
                <w:rFonts w:eastAsia="Arial" w:cs="Arial"/>
              </w:rPr>
            </w:pPr>
          </w:p>
        </w:tc>
        <w:tc>
          <w:tcPr>
            <w:tcW w:w="1260" w:type="dxa"/>
          </w:tcPr>
          <w:p w14:paraId="693E8B06" w14:textId="43587D52" w:rsidR="00076C3B" w:rsidRDefault="00076C3B" w:rsidP="00BC3DDB">
            <w:pPr>
              <w:pStyle w:val="NoSpacing"/>
              <w:numPr>
                <w:ilvl w:val="0"/>
                <w:numId w:val="28"/>
              </w:numPr>
              <w:rPr>
                <w:rFonts w:eastAsia="Arial" w:cs="Arial"/>
              </w:rPr>
            </w:pPr>
          </w:p>
        </w:tc>
      </w:tr>
      <w:tr w:rsidR="00EC1708" w14:paraId="4EF80BE1" w14:textId="77777777" w:rsidTr="00C00BA1">
        <w:tc>
          <w:tcPr>
            <w:tcW w:w="1408" w:type="dxa"/>
            <w:vMerge/>
            <w:shd w:val="clear" w:color="auto" w:fill="FFFFFF" w:themeFill="background1"/>
          </w:tcPr>
          <w:p w14:paraId="0EF2739E" w14:textId="77A73A16" w:rsidR="00076C3B" w:rsidRPr="00EC1708" w:rsidRDefault="00076C3B" w:rsidP="00667E15">
            <w:pPr>
              <w:pStyle w:val="NoSpacing"/>
              <w:rPr>
                <w:rFonts w:eastAsia="Calibri" w:cs="Calibri"/>
                <w:b/>
                <w:spacing w:val="-6"/>
              </w:rPr>
            </w:pPr>
          </w:p>
        </w:tc>
        <w:tc>
          <w:tcPr>
            <w:tcW w:w="6530" w:type="dxa"/>
            <w:gridSpan w:val="8"/>
          </w:tcPr>
          <w:p w14:paraId="064A2541" w14:textId="11155FE3" w:rsidR="00076C3B" w:rsidRDefault="00076C3B" w:rsidP="002B6BBC">
            <w:pPr>
              <w:pStyle w:val="NoSpacing"/>
              <w:rPr>
                <w:rFonts w:eastAsia="Arial" w:cs="Arial"/>
                <w:bCs/>
              </w:rPr>
            </w:pPr>
            <w:r>
              <w:rPr>
                <w:rFonts w:eastAsia="Arial" w:cs="Arial"/>
                <w:bCs/>
              </w:rPr>
              <w:t>Cultural and Linguistic Competence</w:t>
            </w:r>
          </w:p>
        </w:tc>
        <w:tc>
          <w:tcPr>
            <w:tcW w:w="1080" w:type="dxa"/>
          </w:tcPr>
          <w:p w14:paraId="6583F292" w14:textId="12C5CFA8" w:rsidR="00076C3B" w:rsidRDefault="00076C3B" w:rsidP="00BC3DDB">
            <w:pPr>
              <w:pStyle w:val="NoSpacing"/>
              <w:numPr>
                <w:ilvl w:val="0"/>
                <w:numId w:val="28"/>
              </w:numPr>
              <w:jc w:val="center"/>
              <w:rPr>
                <w:rFonts w:eastAsia="Arial" w:cs="Arial"/>
              </w:rPr>
            </w:pPr>
          </w:p>
        </w:tc>
        <w:tc>
          <w:tcPr>
            <w:tcW w:w="1260" w:type="dxa"/>
          </w:tcPr>
          <w:p w14:paraId="11FDC194" w14:textId="2510DB9D" w:rsidR="00076C3B" w:rsidRDefault="00076C3B" w:rsidP="00BC3DDB">
            <w:pPr>
              <w:pStyle w:val="NoSpacing"/>
              <w:numPr>
                <w:ilvl w:val="0"/>
                <w:numId w:val="28"/>
              </w:numPr>
              <w:rPr>
                <w:rFonts w:eastAsia="Arial" w:cs="Arial"/>
              </w:rPr>
            </w:pPr>
          </w:p>
        </w:tc>
      </w:tr>
      <w:tr w:rsidR="00EC1708" w14:paraId="6A387ED7" w14:textId="77777777" w:rsidTr="00C00BA1">
        <w:tc>
          <w:tcPr>
            <w:tcW w:w="1408" w:type="dxa"/>
            <w:vMerge/>
            <w:shd w:val="clear" w:color="auto" w:fill="FFFFFF" w:themeFill="background1"/>
          </w:tcPr>
          <w:p w14:paraId="1C7F6D74" w14:textId="34D968DF" w:rsidR="00076C3B" w:rsidRPr="00EC1708" w:rsidRDefault="00076C3B" w:rsidP="00667E15">
            <w:pPr>
              <w:pStyle w:val="NoSpacing"/>
              <w:rPr>
                <w:rFonts w:eastAsia="Calibri" w:cs="Calibri"/>
                <w:b/>
                <w:spacing w:val="-6"/>
              </w:rPr>
            </w:pPr>
          </w:p>
        </w:tc>
        <w:tc>
          <w:tcPr>
            <w:tcW w:w="6530" w:type="dxa"/>
            <w:gridSpan w:val="8"/>
          </w:tcPr>
          <w:p w14:paraId="5F96B848" w14:textId="7C0C3B89" w:rsidR="00076C3B" w:rsidRDefault="00076C3B" w:rsidP="002B6BBC">
            <w:pPr>
              <w:pStyle w:val="NoSpacing"/>
              <w:rPr>
                <w:rFonts w:eastAsia="Arial" w:cs="Arial"/>
                <w:bCs/>
              </w:rPr>
            </w:pPr>
            <w:r>
              <w:rPr>
                <w:rFonts w:eastAsia="Arial" w:cs="Arial"/>
                <w:bCs/>
              </w:rPr>
              <w:t>Developmental Disabilities</w:t>
            </w:r>
          </w:p>
        </w:tc>
        <w:tc>
          <w:tcPr>
            <w:tcW w:w="1080" w:type="dxa"/>
          </w:tcPr>
          <w:p w14:paraId="34288463" w14:textId="533066C3" w:rsidR="00076C3B" w:rsidRDefault="00076C3B" w:rsidP="00BC3DDB">
            <w:pPr>
              <w:pStyle w:val="NoSpacing"/>
              <w:numPr>
                <w:ilvl w:val="0"/>
                <w:numId w:val="28"/>
              </w:numPr>
              <w:jc w:val="center"/>
              <w:rPr>
                <w:rFonts w:eastAsia="Arial" w:cs="Arial"/>
              </w:rPr>
            </w:pPr>
          </w:p>
        </w:tc>
        <w:tc>
          <w:tcPr>
            <w:tcW w:w="1260" w:type="dxa"/>
          </w:tcPr>
          <w:p w14:paraId="116BA8D4" w14:textId="49BC2DA8" w:rsidR="00076C3B" w:rsidRDefault="00076C3B" w:rsidP="00BC3DDB">
            <w:pPr>
              <w:pStyle w:val="NoSpacing"/>
              <w:numPr>
                <w:ilvl w:val="0"/>
                <w:numId w:val="28"/>
              </w:numPr>
              <w:rPr>
                <w:rFonts w:eastAsia="Arial" w:cs="Arial"/>
              </w:rPr>
            </w:pPr>
          </w:p>
        </w:tc>
      </w:tr>
      <w:tr w:rsidR="00EC1708" w14:paraId="75064FD0" w14:textId="77777777" w:rsidTr="00C00BA1">
        <w:tc>
          <w:tcPr>
            <w:tcW w:w="1408" w:type="dxa"/>
            <w:vMerge/>
            <w:shd w:val="clear" w:color="auto" w:fill="FFFFFF" w:themeFill="background1"/>
          </w:tcPr>
          <w:p w14:paraId="4CE1B1B6" w14:textId="099381D8" w:rsidR="00076C3B" w:rsidRPr="00EC1708" w:rsidRDefault="00076C3B" w:rsidP="00667E15">
            <w:pPr>
              <w:pStyle w:val="NoSpacing"/>
              <w:rPr>
                <w:rFonts w:eastAsia="Calibri" w:cs="Calibri"/>
                <w:b/>
                <w:spacing w:val="-6"/>
              </w:rPr>
            </w:pPr>
          </w:p>
        </w:tc>
        <w:tc>
          <w:tcPr>
            <w:tcW w:w="6530" w:type="dxa"/>
            <w:gridSpan w:val="8"/>
          </w:tcPr>
          <w:p w14:paraId="096B7128" w14:textId="7C55002F" w:rsidR="00076C3B" w:rsidRDefault="00076C3B" w:rsidP="002B6BBC">
            <w:pPr>
              <w:pStyle w:val="NoSpacing"/>
              <w:rPr>
                <w:rFonts w:eastAsia="Arial" w:cs="Arial"/>
                <w:bCs/>
              </w:rPr>
            </w:pPr>
            <w:r>
              <w:rPr>
                <w:rFonts w:eastAsia="Arial" w:cs="Arial"/>
                <w:bCs/>
              </w:rPr>
              <w:t>Early Childhood</w:t>
            </w:r>
          </w:p>
        </w:tc>
        <w:tc>
          <w:tcPr>
            <w:tcW w:w="1080" w:type="dxa"/>
          </w:tcPr>
          <w:p w14:paraId="79E0BD6E" w14:textId="614683E7" w:rsidR="00076C3B" w:rsidRDefault="00076C3B" w:rsidP="00BC3DDB">
            <w:pPr>
              <w:pStyle w:val="NoSpacing"/>
              <w:numPr>
                <w:ilvl w:val="0"/>
                <w:numId w:val="28"/>
              </w:numPr>
              <w:jc w:val="center"/>
              <w:rPr>
                <w:rFonts w:eastAsia="Arial" w:cs="Arial"/>
              </w:rPr>
            </w:pPr>
          </w:p>
        </w:tc>
        <w:tc>
          <w:tcPr>
            <w:tcW w:w="1260" w:type="dxa"/>
          </w:tcPr>
          <w:p w14:paraId="3DD0241D" w14:textId="02E333CA" w:rsidR="00076C3B" w:rsidRDefault="00076C3B" w:rsidP="00BC3DDB">
            <w:pPr>
              <w:pStyle w:val="NoSpacing"/>
              <w:numPr>
                <w:ilvl w:val="0"/>
                <w:numId w:val="28"/>
              </w:numPr>
              <w:rPr>
                <w:rFonts w:eastAsia="Arial" w:cs="Arial"/>
              </w:rPr>
            </w:pPr>
          </w:p>
        </w:tc>
      </w:tr>
      <w:tr w:rsidR="00EC1708" w14:paraId="5674EBF0" w14:textId="77777777" w:rsidTr="00C00BA1">
        <w:tc>
          <w:tcPr>
            <w:tcW w:w="1408" w:type="dxa"/>
            <w:vMerge/>
            <w:shd w:val="clear" w:color="auto" w:fill="FFFFFF" w:themeFill="background1"/>
          </w:tcPr>
          <w:p w14:paraId="276EA119" w14:textId="44677C58" w:rsidR="00076C3B" w:rsidRPr="00EC1708" w:rsidRDefault="00076C3B" w:rsidP="00667E15">
            <w:pPr>
              <w:pStyle w:val="NoSpacing"/>
              <w:rPr>
                <w:rFonts w:eastAsia="Calibri" w:cs="Calibri"/>
                <w:b/>
                <w:spacing w:val="-6"/>
              </w:rPr>
            </w:pPr>
          </w:p>
        </w:tc>
        <w:tc>
          <w:tcPr>
            <w:tcW w:w="6530" w:type="dxa"/>
            <w:gridSpan w:val="8"/>
          </w:tcPr>
          <w:p w14:paraId="5A26F374" w14:textId="63F51038" w:rsidR="00076C3B" w:rsidRDefault="00076C3B" w:rsidP="002B6BBC">
            <w:pPr>
              <w:pStyle w:val="NoSpacing"/>
              <w:rPr>
                <w:rFonts w:eastAsia="Arial" w:cs="Arial"/>
                <w:bCs/>
              </w:rPr>
            </w:pPr>
            <w:r>
              <w:rPr>
                <w:rFonts w:eastAsia="Arial" w:cs="Arial"/>
                <w:bCs/>
              </w:rPr>
              <w:t>Education</w:t>
            </w:r>
          </w:p>
        </w:tc>
        <w:tc>
          <w:tcPr>
            <w:tcW w:w="1080" w:type="dxa"/>
          </w:tcPr>
          <w:p w14:paraId="23568BE6" w14:textId="3692C9B5" w:rsidR="00076C3B" w:rsidRDefault="00076C3B" w:rsidP="00BC3DDB">
            <w:pPr>
              <w:pStyle w:val="NoSpacing"/>
              <w:numPr>
                <w:ilvl w:val="0"/>
                <w:numId w:val="28"/>
              </w:numPr>
              <w:jc w:val="center"/>
              <w:rPr>
                <w:rFonts w:eastAsia="Arial" w:cs="Arial"/>
              </w:rPr>
            </w:pPr>
          </w:p>
        </w:tc>
        <w:tc>
          <w:tcPr>
            <w:tcW w:w="1260" w:type="dxa"/>
          </w:tcPr>
          <w:p w14:paraId="4A41B977" w14:textId="693F259C" w:rsidR="00076C3B" w:rsidRDefault="00076C3B" w:rsidP="00BC3DDB">
            <w:pPr>
              <w:pStyle w:val="NoSpacing"/>
              <w:numPr>
                <w:ilvl w:val="0"/>
                <w:numId w:val="28"/>
              </w:numPr>
              <w:rPr>
                <w:rFonts w:eastAsia="Arial" w:cs="Arial"/>
              </w:rPr>
            </w:pPr>
          </w:p>
        </w:tc>
      </w:tr>
      <w:tr w:rsidR="00EC1708" w14:paraId="5B31DE6C" w14:textId="77777777" w:rsidTr="00C00BA1">
        <w:tc>
          <w:tcPr>
            <w:tcW w:w="1408" w:type="dxa"/>
            <w:vMerge/>
            <w:shd w:val="clear" w:color="auto" w:fill="FFFFFF" w:themeFill="background1"/>
          </w:tcPr>
          <w:p w14:paraId="3DC280CD" w14:textId="21568A76" w:rsidR="00076C3B" w:rsidRPr="00EC1708" w:rsidRDefault="00076C3B" w:rsidP="00667E15">
            <w:pPr>
              <w:pStyle w:val="NoSpacing"/>
              <w:rPr>
                <w:rFonts w:eastAsia="Calibri" w:cs="Calibri"/>
                <w:b/>
                <w:spacing w:val="-6"/>
              </w:rPr>
            </w:pPr>
          </w:p>
        </w:tc>
        <w:tc>
          <w:tcPr>
            <w:tcW w:w="6530" w:type="dxa"/>
            <w:gridSpan w:val="8"/>
          </w:tcPr>
          <w:p w14:paraId="69D4092B" w14:textId="232ECEFF" w:rsidR="00076C3B" w:rsidRDefault="00076C3B" w:rsidP="002B6BBC">
            <w:pPr>
              <w:pStyle w:val="NoSpacing"/>
              <w:rPr>
                <w:rFonts w:eastAsia="Arial" w:cs="Arial"/>
                <w:bCs/>
              </w:rPr>
            </w:pPr>
            <w:r>
              <w:rPr>
                <w:rFonts w:eastAsia="Arial" w:cs="Arial"/>
                <w:bCs/>
              </w:rPr>
              <w:t>Evidence-Based and Effective Practice/Clinical Interventions</w:t>
            </w:r>
          </w:p>
        </w:tc>
        <w:tc>
          <w:tcPr>
            <w:tcW w:w="1080" w:type="dxa"/>
          </w:tcPr>
          <w:p w14:paraId="0670A884" w14:textId="16329FAB" w:rsidR="00076C3B" w:rsidRDefault="00076C3B" w:rsidP="00BC3DDB">
            <w:pPr>
              <w:pStyle w:val="NoSpacing"/>
              <w:numPr>
                <w:ilvl w:val="0"/>
                <w:numId w:val="28"/>
              </w:numPr>
              <w:jc w:val="center"/>
              <w:rPr>
                <w:rFonts w:eastAsia="Arial" w:cs="Arial"/>
              </w:rPr>
            </w:pPr>
          </w:p>
        </w:tc>
        <w:tc>
          <w:tcPr>
            <w:tcW w:w="1260" w:type="dxa"/>
          </w:tcPr>
          <w:p w14:paraId="2AFD8707" w14:textId="3850FE25" w:rsidR="00076C3B" w:rsidRDefault="00076C3B" w:rsidP="00BC3DDB">
            <w:pPr>
              <w:pStyle w:val="NoSpacing"/>
              <w:numPr>
                <w:ilvl w:val="0"/>
                <w:numId w:val="28"/>
              </w:numPr>
              <w:rPr>
                <w:rFonts w:eastAsia="Arial" w:cs="Arial"/>
              </w:rPr>
            </w:pPr>
          </w:p>
        </w:tc>
      </w:tr>
      <w:tr w:rsidR="00EC1708" w14:paraId="4EB05B7A" w14:textId="77777777" w:rsidTr="00C00BA1">
        <w:tc>
          <w:tcPr>
            <w:tcW w:w="1408" w:type="dxa"/>
            <w:vMerge/>
            <w:shd w:val="clear" w:color="auto" w:fill="FFFFFF" w:themeFill="background1"/>
          </w:tcPr>
          <w:p w14:paraId="043B53BE" w14:textId="0F315113" w:rsidR="00076C3B" w:rsidRPr="00EC1708" w:rsidRDefault="00076C3B" w:rsidP="00667E15">
            <w:pPr>
              <w:pStyle w:val="NoSpacing"/>
              <w:rPr>
                <w:rFonts w:eastAsia="Calibri" w:cs="Calibri"/>
                <w:b/>
                <w:spacing w:val="-6"/>
              </w:rPr>
            </w:pPr>
          </w:p>
        </w:tc>
        <w:tc>
          <w:tcPr>
            <w:tcW w:w="6530" w:type="dxa"/>
            <w:gridSpan w:val="8"/>
          </w:tcPr>
          <w:p w14:paraId="730852E6" w14:textId="5EB23F3F" w:rsidR="00076C3B" w:rsidRDefault="00076C3B" w:rsidP="002B6BBC">
            <w:pPr>
              <w:pStyle w:val="NoSpacing"/>
              <w:rPr>
                <w:rFonts w:eastAsia="Arial" w:cs="Arial"/>
                <w:bCs/>
              </w:rPr>
            </w:pPr>
            <w:r>
              <w:rPr>
                <w:rFonts w:eastAsia="Arial" w:cs="Arial"/>
                <w:bCs/>
              </w:rPr>
              <w:t>Faith Based</w:t>
            </w:r>
          </w:p>
        </w:tc>
        <w:tc>
          <w:tcPr>
            <w:tcW w:w="1080" w:type="dxa"/>
          </w:tcPr>
          <w:p w14:paraId="21612835" w14:textId="1A27135B" w:rsidR="00076C3B" w:rsidRDefault="00076C3B" w:rsidP="00BC3DDB">
            <w:pPr>
              <w:pStyle w:val="NoSpacing"/>
              <w:numPr>
                <w:ilvl w:val="0"/>
                <w:numId w:val="28"/>
              </w:numPr>
              <w:jc w:val="center"/>
              <w:rPr>
                <w:rFonts w:eastAsia="Arial" w:cs="Arial"/>
              </w:rPr>
            </w:pPr>
          </w:p>
        </w:tc>
        <w:tc>
          <w:tcPr>
            <w:tcW w:w="1260" w:type="dxa"/>
          </w:tcPr>
          <w:p w14:paraId="27504D40" w14:textId="2F242EE0" w:rsidR="00076C3B" w:rsidRDefault="00076C3B" w:rsidP="00BC3DDB">
            <w:pPr>
              <w:pStyle w:val="NoSpacing"/>
              <w:numPr>
                <w:ilvl w:val="0"/>
                <w:numId w:val="28"/>
              </w:numPr>
              <w:rPr>
                <w:rFonts w:eastAsia="Arial" w:cs="Arial"/>
              </w:rPr>
            </w:pPr>
          </w:p>
        </w:tc>
      </w:tr>
      <w:tr w:rsidR="00EC1708" w14:paraId="2552973B" w14:textId="77777777" w:rsidTr="00C00BA1">
        <w:tc>
          <w:tcPr>
            <w:tcW w:w="1408" w:type="dxa"/>
            <w:vMerge/>
            <w:shd w:val="clear" w:color="auto" w:fill="FFFFFF" w:themeFill="background1"/>
          </w:tcPr>
          <w:p w14:paraId="50AB2043" w14:textId="6D747555" w:rsidR="00076C3B" w:rsidRPr="00EC1708" w:rsidRDefault="00076C3B" w:rsidP="00667E15">
            <w:pPr>
              <w:pStyle w:val="NoSpacing"/>
              <w:rPr>
                <w:rFonts w:eastAsia="Calibri" w:cs="Calibri"/>
                <w:b/>
                <w:spacing w:val="-6"/>
              </w:rPr>
            </w:pPr>
          </w:p>
        </w:tc>
        <w:tc>
          <w:tcPr>
            <w:tcW w:w="6530" w:type="dxa"/>
            <w:gridSpan w:val="8"/>
          </w:tcPr>
          <w:p w14:paraId="5001927D" w14:textId="6C8069BA" w:rsidR="00076C3B" w:rsidRDefault="00076C3B" w:rsidP="002B6BBC">
            <w:pPr>
              <w:pStyle w:val="NoSpacing"/>
              <w:rPr>
                <w:rFonts w:eastAsia="Arial" w:cs="Arial"/>
                <w:bCs/>
              </w:rPr>
            </w:pPr>
            <w:r>
              <w:rPr>
                <w:rFonts w:eastAsia="Arial" w:cs="Arial"/>
                <w:bCs/>
              </w:rPr>
              <w:t>Family Partnership &amp; Leadership (including family-run organization leadership)</w:t>
            </w:r>
          </w:p>
        </w:tc>
        <w:tc>
          <w:tcPr>
            <w:tcW w:w="1080" w:type="dxa"/>
          </w:tcPr>
          <w:p w14:paraId="675DB1AE" w14:textId="65915BF0" w:rsidR="00076C3B" w:rsidRDefault="00076C3B" w:rsidP="00BC3DDB">
            <w:pPr>
              <w:pStyle w:val="NoSpacing"/>
              <w:numPr>
                <w:ilvl w:val="0"/>
                <w:numId w:val="28"/>
              </w:numPr>
              <w:jc w:val="center"/>
              <w:rPr>
                <w:rFonts w:eastAsia="Arial" w:cs="Arial"/>
              </w:rPr>
            </w:pPr>
          </w:p>
        </w:tc>
        <w:tc>
          <w:tcPr>
            <w:tcW w:w="1260" w:type="dxa"/>
          </w:tcPr>
          <w:p w14:paraId="10764C1C" w14:textId="295CBB7C" w:rsidR="00076C3B" w:rsidRDefault="00076C3B" w:rsidP="005F7FB5">
            <w:pPr>
              <w:pStyle w:val="NoSpacing"/>
              <w:numPr>
                <w:ilvl w:val="0"/>
                <w:numId w:val="28"/>
              </w:numPr>
              <w:rPr>
                <w:rFonts w:eastAsia="Arial" w:cs="Arial"/>
              </w:rPr>
            </w:pPr>
          </w:p>
        </w:tc>
      </w:tr>
      <w:tr w:rsidR="00EC1708" w14:paraId="74354281" w14:textId="77777777" w:rsidTr="00C00BA1">
        <w:tc>
          <w:tcPr>
            <w:tcW w:w="1408" w:type="dxa"/>
            <w:vMerge/>
            <w:shd w:val="clear" w:color="auto" w:fill="FFFFFF" w:themeFill="background1"/>
          </w:tcPr>
          <w:p w14:paraId="781B0E24" w14:textId="4D695F08" w:rsidR="00076C3B" w:rsidRPr="00EC1708" w:rsidRDefault="00076C3B" w:rsidP="00667E15">
            <w:pPr>
              <w:pStyle w:val="NoSpacing"/>
              <w:rPr>
                <w:rFonts w:eastAsia="Calibri" w:cs="Calibri"/>
                <w:b/>
                <w:spacing w:val="-6"/>
              </w:rPr>
            </w:pPr>
          </w:p>
        </w:tc>
        <w:tc>
          <w:tcPr>
            <w:tcW w:w="6530" w:type="dxa"/>
            <w:gridSpan w:val="8"/>
          </w:tcPr>
          <w:p w14:paraId="40FA6B3F" w14:textId="603930B9" w:rsidR="00076C3B" w:rsidRDefault="00076C3B" w:rsidP="002B6BBC">
            <w:pPr>
              <w:pStyle w:val="NoSpacing"/>
              <w:rPr>
                <w:rFonts w:eastAsia="Arial" w:cs="Arial"/>
                <w:bCs/>
              </w:rPr>
            </w:pPr>
            <w:r>
              <w:rPr>
                <w:rFonts w:eastAsia="Arial" w:cs="Arial"/>
                <w:bCs/>
              </w:rPr>
              <w:t>Financing</w:t>
            </w:r>
          </w:p>
        </w:tc>
        <w:tc>
          <w:tcPr>
            <w:tcW w:w="1080" w:type="dxa"/>
          </w:tcPr>
          <w:p w14:paraId="61F12694" w14:textId="2F7E19F3" w:rsidR="00076C3B" w:rsidRDefault="00076C3B" w:rsidP="00BC3DDB">
            <w:pPr>
              <w:pStyle w:val="NoSpacing"/>
              <w:numPr>
                <w:ilvl w:val="0"/>
                <w:numId w:val="28"/>
              </w:numPr>
              <w:jc w:val="center"/>
              <w:rPr>
                <w:rFonts w:eastAsia="Arial" w:cs="Arial"/>
              </w:rPr>
            </w:pPr>
          </w:p>
        </w:tc>
        <w:tc>
          <w:tcPr>
            <w:tcW w:w="1260" w:type="dxa"/>
          </w:tcPr>
          <w:p w14:paraId="7B61DBAC" w14:textId="1480E281" w:rsidR="00076C3B" w:rsidRDefault="00076C3B" w:rsidP="00BC3DDB">
            <w:pPr>
              <w:pStyle w:val="NoSpacing"/>
              <w:numPr>
                <w:ilvl w:val="0"/>
                <w:numId w:val="28"/>
              </w:numPr>
              <w:jc w:val="center"/>
              <w:rPr>
                <w:rFonts w:eastAsia="Arial" w:cs="Arial"/>
              </w:rPr>
            </w:pPr>
          </w:p>
        </w:tc>
      </w:tr>
      <w:tr w:rsidR="00EC1708" w14:paraId="4139C4A1" w14:textId="77777777" w:rsidTr="00C00BA1">
        <w:tc>
          <w:tcPr>
            <w:tcW w:w="1408" w:type="dxa"/>
            <w:vMerge/>
            <w:shd w:val="clear" w:color="auto" w:fill="FFFFFF" w:themeFill="background1"/>
          </w:tcPr>
          <w:p w14:paraId="2EF3C877" w14:textId="7B1D59FE" w:rsidR="00076C3B" w:rsidRPr="00EC1708" w:rsidRDefault="00076C3B" w:rsidP="00667E15">
            <w:pPr>
              <w:pStyle w:val="NoSpacing"/>
              <w:rPr>
                <w:rFonts w:eastAsia="Calibri" w:cs="Calibri"/>
                <w:b/>
                <w:spacing w:val="-6"/>
              </w:rPr>
            </w:pPr>
          </w:p>
        </w:tc>
        <w:tc>
          <w:tcPr>
            <w:tcW w:w="6530" w:type="dxa"/>
            <w:gridSpan w:val="8"/>
          </w:tcPr>
          <w:p w14:paraId="595E592B" w14:textId="5941D915" w:rsidR="00076C3B" w:rsidRDefault="00076C3B" w:rsidP="002B6BBC">
            <w:pPr>
              <w:pStyle w:val="NoSpacing"/>
              <w:rPr>
                <w:rFonts w:eastAsia="Arial" w:cs="Arial"/>
                <w:bCs/>
              </w:rPr>
            </w:pPr>
            <w:r>
              <w:rPr>
                <w:rFonts w:eastAsia="Arial" w:cs="Arial"/>
                <w:bCs/>
              </w:rPr>
              <w:t>Fund Mapping and Children’s Budget</w:t>
            </w:r>
          </w:p>
        </w:tc>
        <w:tc>
          <w:tcPr>
            <w:tcW w:w="1080" w:type="dxa"/>
          </w:tcPr>
          <w:p w14:paraId="138F9B98" w14:textId="52526A6D" w:rsidR="00076C3B" w:rsidRDefault="00076C3B" w:rsidP="00BC3DDB">
            <w:pPr>
              <w:pStyle w:val="NoSpacing"/>
              <w:numPr>
                <w:ilvl w:val="0"/>
                <w:numId w:val="28"/>
              </w:numPr>
              <w:jc w:val="center"/>
              <w:rPr>
                <w:rFonts w:eastAsia="Arial" w:cs="Arial"/>
              </w:rPr>
            </w:pPr>
          </w:p>
        </w:tc>
        <w:tc>
          <w:tcPr>
            <w:tcW w:w="1260" w:type="dxa"/>
          </w:tcPr>
          <w:p w14:paraId="0750C8F3" w14:textId="13B643C4" w:rsidR="00076C3B" w:rsidRDefault="00076C3B" w:rsidP="00BC3DDB">
            <w:pPr>
              <w:pStyle w:val="NoSpacing"/>
              <w:numPr>
                <w:ilvl w:val="0"/>
                <w:numId w:val="28"/>
              </w:numPr>
              <w:jc w:val="center"/>
              <w:rPr>
                <w:rFonts w:eastAsia="Arial" w:cs="Arial"/>
              </w:rPr>
            </w:pPr>
          </w:p>
        </w:tc>
      </w:tr>
      <w:tr w:rsidR="00EC1708" w14:paraId="68F527E5" w14:textId="77777777" w:rsidTr="00C00BA1">
        <w:tc>
          <w:tcPr>
            <w:tcW w:w="1408" w:type="dxa"/>
            <w:vMerge/>
            <w:shd w:val="clear" w:color="auto" w:fill="FFFFFF" w:themeFill="background1"/>
          </w:tcPr>
          <w:p w14:paraId="10451A26" w14:textId="07A3566F" w:rsidR="00076C3B" w:rsidRPr="00EC1708" w:rsidRDefault="00076C3B" w:rsidP="00667E15">
            <w:pPr>
              <w:pStyle w:val="NoSpacing"/>
              <w:rPr>
                <w:rFonts w:eastAsia="Calibri" w:cs="Calibri"/>
                <w:b/>
                <w:spacing w:val="-6"/>
              </w:rPr>
            </w:pPr>
          </w:p>
        </w:tc>
        <w:tc>
          <w:tcPr>
            <w:tcW w:w="6530" w:type="dxa"/>
            <w:gridSpan w:val="8"/>
          </w:tcPr>
          <w:p w14:paraId="4608D449" w14:textId="1DA9EAD3" w:rsidR="00076C3B" w:rsidRDefault="00076C3B" w:rsidP="002B6BBC">
            <w:pPr>
              <w:pStyle w:val="NoSpacing"/>
              <w:rPr>
                <w:rFonts w:eastAsia="Arial" w:cs="Arial"/>
                <w:bCs/>
              </w:rPr>
            </w:pPr>
            <w:r>
              <w:rPr>
                <w:rFonts w:eastAsia="Arial" w:cs="Arial"/>
                <w:bCs/>
              </w:rPr>
              <w:t>Governance: Decision Making and Oversight at the Policy Level</w:t>
            </w:r>
          </w:p>
        </w:tc>
        <w:tc>
          <w:tcPr>
            <w:tcW w:w="1080" w:type="dxa"/>
          </w:tcPr>
          <w:p w14:paraId="5BC4BC00" w14:textId="5E211F65" w:rsidR="00076C3B" w:rsidRDefault="00076C3B" w:rsidP="00BC3DDB">
            <w:pPr>
              <w:pStyle w:val="NoSpacing"/>
              <w:numPr>
                <w:ilvl w:val="0"/>
                <w:numId w:val="28"/>
              </w:numPr>
              <w:jc w:val="center"/>
              <w:rPr>
                <w:rFonts w:eastAsia="Arial" w:cs="Arial"/>
              </w:rPr>
            </w:pPr>
          </w:p>
        </w:tc>
        <w:tc>
          <w:tcPr>
            <w:tcW w:w="1260" w:type="dxa"/>
          </w:tcPr>
          <w:p w14:paraId="256D30C8" w14:textId="3EC9C897" w:rsidR="00076C3B" w:rsidRDefault="00076C3B" w:rsidP="00BC3DDB">
            <w:pPr>
              <w:pStyle w:val="NoSpacing"/>
              <w:numPr>
                <w:ilvl w:val="0"/>
                <w:numId w:val="28"/>
              </w:numPr>
              <w:jc w:val="center"/>
              <w:rPr>
                <w:rFonts w:eastAsia="Arial" w:cs="Arial"/>
              </w:rPr>
            </w:pPr>
          </w:p>
        </w:tc>
      </w:tr>
      <w:tr w:rsidR="00EC1708" w14:paraId="2D6033FB" w14:textId="77777777" w:rsidTr="00C00BA1">
        <w:tc>
          <w:tcPr>
            <w:tcW w:w="1408" w:type="dxa"/>
            <w:vMerge/>
            <w:shd w:val="clear" w:color="auto" w:fill="FFFFFF" w:themeFill="background1"/>
          </w:tcPr>
          <w:p w14:paraId="4C975255" w14:textId="4431EBBE" w:rsidR="00076C3B" w:rsidRPr="00EC1708" w:rsidRDefault="00076C3B" w:rsidP="00667E15">
            <w:pPr>
              <w:pStyle w:val="NoSpacing"/>
              <w:rPr>
                <w:rFonts w:eastAsia="Calibri" w:cs="Calibri"/>
                <w:b/>
                <w:spacing w:val="-6"/>
              </w:rPr>
            </w:pPr>
          </w:p>
        </w:tc>
        <w:tc>
          <w:tcPr>
            <w:tcW w:w="6530" w:type="dxa"/>
            <w:gridSpan w:val="8"/>
          </w:tcPr>
          <w:p w14:paraId="643E6FA1" w14:textId="5EB6E598" w:rsidR="00076C3B" w:rsidRDefault="00076C3B" w:rsidP="002B6BBC">
            <w:pPr>
              <w:pStyle w:val="NoSpacing"/>
              <w:rPr>
                <w:rFonts w:eastAsia="Arial" w:cs="Arial"/>
                <w:bCs/>
              </w:rPr>
            </w:pPr>
            <w:r>
              <w:rPr>
                <w:rFonts w:eastAsia="Arial" w:cs="Arial"/>
                <w:bCs/>
              </w:rPr>
              <w:t>Grant Administration</w:t>
            </w:r>
          </w:p>
        </w:tc>
        <w:tc>
          <w:tcPr>
            <w:tcW w:w="1080" w:type="dxa"/>
          </w:tcPr>
          <w:p w14:paraId="4A4D61C8" w14:textId="1D2A0172" w:rsidR="00076C3B" w:rsidRDefault="00076C3B" w:rsidP="00BC3DDB">
            <w:pPr>
              <w:pStyle w:val="NoSpacing"/>
              <w:numPr>
                <w:ilvl w:val="0"/>
                <w:numId w:val="28"/>
              </w:numPr>
              <w:jc w:val="center"/>
              <w:rPr>
                <w:rFonts w:eastAsia="Arial" w:cs="Arial"/>
              </w:rPr>
            </w:pPr>
          </w:p>
        </w:tc>
        <w:tc>
          <w:tcPr>
            <w:tcW w:w="1260" w:type="dxa"/>
          </w:tcPr>
          <w:p w14:paraId="15AD1DE2" w14:textId="37BE5E07" w:rsidR="00076C3B" w:rsidRDefault="00076C3B" w:rsidP="00BC3DDB">
            <w:pPr>
              <w:pStyle w:val="NoSpacing"/>
              <w:numPr>
                <w:ilvl w:val="0"/>
                <w:numId w:val="28"/>
              </w:numPr>
              <w:jc w:val="center"/>
              <w:rPr>
                <w:rFonts w:eastAsia="Arial" w:cs="Arial"/>
              </w:rPr>
            </w:pPr>
          </w:p>
        </w:tc>
      </w:tr>
      <w:tr w:rsidR="00EC1708" w14:paraId="1D6DF484" w14:textId="77777777" w:rsidTr="00C00BA1">
        <w:tc>
          <w:tcPr>
            <w:tcW w:w="1408" w:type="dxa"/>
            <w:vMerge/>
            <w:shd w:val="clear" w:color="auto" w:fill="FFFFFF" w:themeFill="background1"/>
          </w:tcPr>
          <w:p w14:paraId="6B2C550F" w14:textId="7B7C8978" w:rsidR="00076C3B" w:rsidRPr="00EC1708" w:rsidRDefault="00076C3B" w:rsidP="00667E15">
            <w:pPr>
              <w:pStyle w:val="NoSpacing"/>
              <w:rPr>
                <w:rFonts w:eastAsia="Calibri" w:cs="Calibri"/>
                <w:b/>
                <w:spacing w:val="-6"/>
              </w:rPr>
            </w:pPr>
          </w:p>
        </w:tc>
        <w:tc>
          <w:tcPr>
            <w:tcW w:w="6530" w:type="dxa"/>
            <w:gridSpan w:val="8"/>
          </w:tcPr>
          <w:p w14:paraId="1EC8047B" w14:textId="1E4A2580" w:rsidR="00076C3B" w:rsidRDefault="00076C3B" w:rsidP="002B6BBC">
            <w:pPr>
              <w:pStyle w:val="NoSpacing"/>
              <w:rPr>
                <w:rFonts w:eastAsia="Arial" w:cs="Arial"/>
                <w:bCs/>
              </w:rPr>
            </w:pPr>
            <w:r>
              <w:rPr>
                <w:rFonts w:eastAsia="Arial" w:cs="Arial"/>
                <w:bCs/>
              </w:rPr>
              <w:t>Juvenile Justice</w:t>
            </w:r>
          </w:p>
        </w:tc>
        <w:tc>
          <w:tcPr>
            <w:tcW w:w="1080" w:type="dxa"/>
          </w:tcPr>
          <w:p w14:paraId="7A60A90A" w14:textId="09F23BC9" w:rsidR="00076C3B" w:rsidRDefault="00076C3B" w:rsidP="00BC3DDB">
            <w:pPr>
              <w:pStyle w:val="NoSpacing"/>
              <w:numPr>
                <w:ilvl w:val="0"/>
                <w:numId w:val="28"/>
              </w:numPr>
              <w:jc w:val="center"/>
              <w:rPr>
                <w:rFonts w:eastAsia="Arial" w:cs="Arial"/>
              </w:rPr>
            </w:pPr>
          </w:p>
        </w:tc>
        <w:tc>
          <w:tcPr>
            <w:tcW w:w="1260" w:type="dxa"/>
          </w:tcPr>
          <w:p w14:paraId="6941D3F9" w14:textId="6F863027" w:rsidR="00076C3B" w:rsidRDefault="00076C3B" w:rsidP="00BC3DDB">
            <w:pPr>
              <w:pStyle w:val="NoSpacing"/>
              <w:numPr>
                <w:ilvl w:val="0"/>
                <w:numId w:val="28"/>
              </w:numPr>
              <w:jc w:val="center"/>
              <w:rPr>
                <w:rFonts w:eastAsia="Arial" w:cs="Arial"/>
              </w:rPr>
            </w:pPr>
          </w:p>
        </w:tc>
      </w:tr>
      <w:tr w:rsidR="00EC1708" w14:paraId="3DBEAFE5" w14:textId="77777777" w:rsidTr="00C00BA1">
        <w:tc>
          <w:tcPr>
            <w:tcW w:w="1408" w:type="dxa"/>
            <w:vMerge/>
            <w:shd w:val="clear" w:color="auto" w:fill="FFFFFF" w:themeFill="background1"/>
          </w:tcPr>
          <w:p w14:paraId="0A2F0144" w14:textId="2B31A695" w:rsidR="00076C3B" w:rsidRPr="00EC1708" w:rsidRDefault="00076C3B" w:rsidP="00667E15">
            <w:pPr>
              <w:pStyle w:val="NoSpacing"/>
              <w:rPr>
                <w:rFonts w:eastAsia="Calibri" w:cs="Calibri"/>
                <w:b/>
                <w:spacing w:val="-6"/>
              </w:rPr>
            </w:pPr>
          </w:p>
        </w:tc>
        <w:tc>
          <w:tcPr>
            <w:tcW w:w="6530" w:type="dxa"/>
            <w:gridSpan w:val="8"/>
          </w:tcPr>
          <w:p w14:paraId="48504680" w14:textId="576EC286" w:rsidR="00076C3B" w:rsidRDefault="00076C3B" w:rsidP="002B6BBC">
            <w:pPr>
              <w:pStyle w:val="NoSpacing"/>
              <w:rPr>
                <w:rFonts w:eastAsia="Arial" w:cs="Arial"/>
                <w:bCs/>
              </w:rPr>
            </w:pPr>
            <w:r>
              <w:rPr>
                <w:rFonts w:eastAsia="Arial" w:cs="Arial"/>
                <w:bCs/>
              </w:rPr>
              <w:t>Medicaid</w:t>
            </w:r>
          </w:p>
        </w:tc>
        <w:tc>
          <w:tcPr>
            <w:tcW w:w="1080" w:type="dxa"/>
          </w:tcPr>
          <w:p w14:paraId="4AAD6A33" w14:textId="002BE4B5" w:rsidR="00076C3B" w:rsidRDefault="00076C3B" w:rsidP="00BC3DDB">
            <w:pPr>
              <w:pStyle w:val="NoSpacing"/>
              <w:numPr>
                <w:ilvl w:val="0"/>
                <w:numId w:val="28"/>
              </w:numPr>
              <w:jc w:val="center"/>
              <w:rPr>
                <w:rFonts w:eastAsia="Arial" w:cs="Arial"/>
              </w:rPr>
            </w:pPr>
          </w:p>
        </w:tc>
        <w:tc>
          <w:tcPr>
            <w:tcW w:w="1260" w:type="dxa"/>
          </w:tcPr>
          <w:p w14:paraId="79D00E3A" w14:textId="2CEC4BFD" w:rsidR="00076C3B" w:rsidRDefault="00076C3B" w:rsidP="00BC3DDB">
            <w:pPr>
              <w:pStyle w:val="NoSpacing"/>
              <w:numPr>
                <w:ilvl w:val="0"/>
                <w:numId w:val="28"/>
              </w:numPr>
              <w:jc w:val="center"/>
              <w:rPr>
                <w:rFonts w:eastAsia="Arial" w:cs="Arial"/>
              </w:rPr>
            </w:pPr>
          </w:p>
        </w:tc>
      </w:tr>
      <w:tr w:rsidR="00EC1708" w14:paraId="7FE1CB1A" w14:textId="77777777" w:rsidTr="00C00BA1">
        <w:tc>
          <w:tcPr>
            <w:tcW w:w="1408" w:type="dxa"/>
            <w:vMerge/>
            <w:shd w:val="clear" w:color="auto" w:fill="FFFFFF" w:themeFill="background1"/>
          </w:tcPr>
          <w:p w14:paraId="4BD770CC" w14:textId="42467523" w:rsidR="00076C3B" w:rsidRPr="00EC1708" w:rsidRDefault="00076C3B" w:rsidP="00667E15">
            <w:pPr>
              <w:pStyle w:val="NoSpacing"/>
              <w:rPr>
                <w:rFonts w:eastAsia="Calibri" w:cs="Calibri"/>
                <w:b/>
                <w:spacing w:val="-6"/>
              </w:rPr>
            </w:pPr>
          </w:p>
        </w:tc>
        <w:tc>
          <w:tcPr>
            <w:tcW w:w="6530" w:type="dxa"/>
            <w:gridSpan w:val="8"/>
          </w:tcPr>
          <w:p w14:paraId="230F204C" w14:textId="1439B07D" w:rsidR="00076C3B" w:rsidRDefault="00076C3B" w:rsidP="002B6BBC">
            <w:pPr>
              <w:pStyle w:val="NoSpacing"/>
              <w:rPr>
                <w:rFonts w:eastAsia="Arial" w:cs="Arial"/>
                <w:bCs/>
              </w:rPr>
            </w:pPr>
            <w:r>
              <w:rPr>
                <w:rFonts w:eastAsia="Arial" w:cs="Arial"/>
                <w:bCs/>
              </w:rPr>
              <w:t>Mental Health</w:t>
            </w:r>
          </w:p>
        </w:tc>
        <w:tc>
          <w:tcPr>
            <w:tcW w:w="1080" w:type="dxa"/>
          </w:tcPr>
          <w:p w14:paraId="1656C373" w14:textId="075E9779" w:rsidR="00076C3B" w:rsidRDefault="00076C3B" w:rsidP="00BC3DDB">
            <w:pPr>
              <w:pStyle w:val="NoSpacing"/>
              <w:numPr>
                <w:ilvl w:val="0"/>
                <w:numId w:val="28"/>
              </w:numPr>
              <w:jc w:val="center"/>
              <w:rPr>
                <w:rFonts w:eastAsia="Arial" w:cs="Arial"/>
              </w:rPr>
            </w:pPr>
          </w:p>
        </w:tc>
        <w:tc>
          <w:tcPr>
            <w:tcW w:w="1260" w:type="dxa"/>
          </w:tcPr>
          <w:p w14:paraId="1994E354" w14:textId="2EF1A548" w:rsidR="00076C3B" w:rsidRDefault="00076C3B" w:rsidP="00BC3DDB">
            <w:pPr>
              <w:pStyle w:val="NoSpacing"/>
              <w:numPr>
                <w:ilvl w:val="0"/>
                <w:numId w:val="28"/>
              </w:numPr>
              <w:jc w:val="center"/>
              <w:rPr>
                <w:rFonts w:eastAsia="Arial" w:cs="Arial"/>
              </w:rPr>
            </w:pPr>
          </w:p>
        </w:tc>
      </w:tr>
      <w:tr w:rsidR="00EC1708" w14:paraId="5013A58D" w14:textId="77777777" w:rsidTr="00C00BA1">
        <w:tc>
          <w:tcPr>
            <w:tcW w:w="1408" w:type="dxa"/>
            <w:vMerge/>
            <w:shd w:val="clear" w:color="auto" w:fill="FFFFFF" w:themeFill="background1"/>
          </w:tcPr>
          <w:p w14:paraId="30384D25" w14:textId="3DA45678" w:rsidR="00076C3B" w:rsidRPr="00EC1708" w:rsidRDefault="00076C3B" w:rsidP="00667E15">
            <w:pPr>
              <w:pStyle w:val="NoSpacing"/>
              <w:rPr>
                <w:rFonts w:eastAsia="Calibri" w:cs="Calibri"/>
                <w:b/>
                <w:spacing w:val="-6"/>
              </w:rPr>
            </w:pPr>
          </w:p>
        </w:tc>
        <w:tc>
          <w:tcPr>
            <w:tcW w:w="6530" w:type="dxa"/>
            <w:gridSpan w:val="8"/>
          </w:tcPr>
          <w:p w14:paraId="7AF441A8" w14:textId="1CC2E086" w:rsidR="00076C3B" w:rsidRDefault="00076C3B" w:rsidP="002B6BBC">
            <w:pPr>
              <w:pStyle w:val="NoSpacing"/>
              <w:rPr>
                <w:rFonts w:eastAsia="Arial" w:cs="Arial"/>
                <w:bCs/>
              </w:rPr>
            </w:pPr>
            <w:r>
              <w:rPr>
                <w:rFonts w:eastAsia="Arial" w:cs="Arial"/>
                <w:bCs/>
              </w:rPr>
              <w:t>Mobile Crisis Response &amp; Stabilization</w:t>
            </w:r>
          </w:p>
        </w:tc>
        <w:tc>
          <w:tcPr>
            <w:tcW w:w="1080" w:type="dxa"/>
          </w:tcPr>
          <w:p w14:paraId="0787B33C" w14:textId="519459A6" w:rsidR="00076C3B" w:rsidRDefault="00076C3B" w:rsidP="00BC3DDB">
            <w:pPr>
              <w:pStyle w:val="NoSpacing"/>
              <w:numPr>
                <w:ilvl w:val="0"/>
                <w:numId w:val="28"/>
              </w:numPr>
              <w:jc w:val="center"/>
              <w:rPr>
                <w:rFonts w:eastAsia="Arial" w:cs="Arial"/>
              </w:rPr>
            </w:pPr>
          </w:p>
        </w:tc>
        <w:tc>
          <w:tcPr>
            <w:tcW w:w="1260" w:type="dxa"/>
          </w:tcPr>
          <w:p w14:paraId="7BF3B92B" w14:textId="52E5B66D" w:rsidR="00076C3B" w:rsidRDefault="00076C3B" w:rsidP="00BC3DDB">
            <w:pPr>
              <w:pStyle w:val="NoSpacing"/>
              <w:numPr>
                <w:ilvl w:val="0"/>
                <w:numId w:val="28"/>
              </w:numPr>
              <w:jc w:val="center"/>
              <w:rPr>
                <w:rFonts w:eastAsia="Arial" w:cs="Arial"/>
              </w:rPr>
            </w:pPr>
          </w:p>
        </w:tc>
      </w:tr>
      <w:tr w:rsidR="00EC1708" w14:paraId="67671A55" w14:textId="77777777" w:rsidTr="00C00BA1">
        <w:tc>
          <w:tcPr>
            <w:tcW w:w="1408" w:type="dxa"/>
            <w:vMerge/>
            <w:shd w:val="clear" w:color="auto" w:fill="FFFFFF" w:themeFill="background1"/>
          </w:tcPr>
          <w:p w14:paraId="06D149FE" w14:textId="15A481CF" w:rsidR="00076C3B" w:rsidRPr="00EC1708" w:rsidRDefault="00076C3B" w:rsidP="00667E15">
            <w:pPr>
              <w:pStyle w:val="NoSpacing"/>
              <w:rPr>
                <w:rFonts w:eastAsia="Calibri" w:cs="Calibri"/>
                <w:b/>
                <w:spacing w:val="-6"/>
              </w:rPr>
            </w:pPr>
          </w:p>
        </w:tc>
        <w:tc>
          <w:tcPr>
            <w:tcW w:w="6530" w:type="dxa"/>
            <w:gridSpan w:val="8"/>
          </w:tcPr>
          <w:p w14:paraId="2610381E" w14:textId="796A2F87" w:rsidR="00076C3B" w:rsidRDefault="00076C3B" w:rsidP="002B6BBC">
            <w:pPr>
              <w:pStyle w:val="NoSpacing"/>
              <w:rPr>
                <w:rFonts w:eastAsia="Arial" w:cs="Arial"/>
                <w:bCs/>
              </w:rPr>
            </w:pPr>
            <w:r>
              <w:rPr>
                <w:rFonts w:eastAsia="Arial" w:cs="Arial"/>
                <w:bCs/>
              </w:rPr>
              <w:t>Organization Development and Implementation</w:t>
            </w:r>
          </w:p>
        </w:tc>
        <w:tc>
          <w:tcPr>
            <w:tcW w:w="1080" w:type="dxa"/>
          </w:tcPr>
          <w:p w14:paraId="57459C22" w14:textId="0DD675FE" w:rsidR="00076C3B" w:rsidRDefault="00076C3B" w:rsidP="00BC3DDB">
            <w:pPr>
              <w:pStyle w:val="NoSpacing"/>
              <w:numPr>
                <w:ilvl w:val="0"/>
                <w:numId w:val="28"/>
              </w:numPr>
              <w:jc w:val="center"/>
              <w:rPr>
                <w:rFonts w:eastAsia="Arial" w:cs="Arial"/>
              </w:rPr>
            </w:pPr>
          </w:p>
        </w:tc>
        <w:tc>
          <w:tcPr>
            <w:tcW w:w="1260" w:type="dxa"/>
          </w:tcPr>
          <w:p w14:paraId="248397E6" w14:textId="43401E48" w:rsidR="00076C3B" w:rsidRDefault="00076C3B" w:rsidP="00BC3DDB">
            <w:pPr>
              <w:pStyle w:val="NoSpacing"/>
              <w:numPr>
                <w:ilvl w:val="0"/>
                <w:numId w:val="28"/>
              </w:numPr>
              <w:jc w:val="center"/>
              <w:rPr>
                <w:rFonts w:eastAsia="Arial" w:cs="Arial"/>
              </w:rPr>
            </w:pPr>
          </w:p>
        </w:tc>
      </w:tr>
      <w:tr w:rsidR="00EC1708" w14:paraId="57CE54EF" w14:textId="77777777" w:rsidTr="00C00BA1">
        <w:tc>
          <w:tcPr>
            <w:tcW w:w="1408" w:type="dxa"/>
            <w:vMerge/>
            <w:shd w:val="clear" w:color="auto" w:fill="FFFFFF" w:themeFill="background1"/>
          </w:tcPr>
          <w:p w14:paraId="352EF2C7" w14:textId="493B427F" w:rsidR="00076C3B" w:rsidRPr="00EC1708" w:rsidRDefault="00076C3B" w:rsidP="00667E15">
            <w:pPr>
              <w:pStyle w:val="NoSpacing"/>
              <w:rPr>
                <w:rFonts w:eastAsia="Calibri" w:cs="Calibri"/>
                <w:b/>
                <w:spacing w:val="-6"/>
              </w:rPr>
            </w:pPr>
          </w:p>
        </w:tc>
        <w:tc>
          <w:tcPr>
            <w:tcW w:w="6530" w:type="dxa"/>
            <w:gridSpan w:val="8"/>
          </w:tcPr>
          <w:p w14:paraId="6524826D" w14:textId="219D4C69" w:rsidR="00076C3B" w:rsidRDefault="00076C3B" w:rsidP="002B6BBC">
            <w:pPr>
              <w:pStyle w:val="NoSpacing"/>
              <w:rPr>
                <w:rFonts w:eastAsia="Arial" w:cs="Arial"/>
                <w:bCs/>
              </w:rPr>
            </w:pPr>
            <w:r>
              <w:rPr>
                <w:rFonts w:eastAsia="Arial" w:cs="Arial"/>
                <w:bCs/>
              </w:rPr>
              <w:t>Parent Peer-to-Peer Support</w:t>
            </w:r>
          </w:p>
        </w:tc>
        <w:tc>
          <w:tcPr>
            <w:tcW w:w="1080" w:type="dxa"/>
          </w:tcPr>
          <w:p w14:paraId="44AC6A09" w14:textId="03F8B849" w:rsidR="00076C3B" w:rsidRDefault="00076C3B" w:rsidP="00BC3DDB">
            <w:pPr>
              <w:pStyle w:val="NoSpacing"/>
              <w:numPr>
                <w:ilvl w:val="0"/>
                <w:numId w:val="28"/>
              </w:numPr>
              <w:jc w:val="center"/>
              <w:rPr>
                <w:rFonts w:eastAsia="Arial" w:cs="Arial"/>
              </w:rPr>
            </w:pPr>
          </w:p>
        </w:tc>
        <w:tc>
          <w:tcPr>
            <w:tcW w:w="1260" w:type="dxa"/>
          </w:tcPr>
          <w:p w14:paraId="256CBE54" w14:textId="77794FD6" w:rsidR="00076C3B" w:rsidRDefault="00076C3B" w:rsidP="00BC3DDB">
            <w:pPr>
              <w:pStyle w:val="NoSpacing"/>
              <w:numPr>
                <w:ilvl w:val="0"/>
                <w:numId w:val="28"/>
              </w:numPr>
              <w:jc w:val="center"/>
              <w:rPr>
                <w:rFonts w:eastAsia="Arial" w:cs="Arial"/>
              </w:rPr>
            </w:pPr>
          </w:p>
        </w:tc>
      </w:tr>
      <w:tr w:rsidR="00EC1708" w14:paraId="2AA36954" w14:textId="77777777" w:rsidTr="00C00BA1">
        <w:tc>
          <w:tcPr>
            <w:tcW w:w="1408" w:type="dxa"/>
            <w:vMerge/>
            <w:shd w:val="clear" w:color="auto" w:fill="FFFFFF" w:themeFill="background1"/>
          </w:tcPr>
          <w:p w14:paraId="1249A21E" w14:textId="63E6E4FC" w:rsidR="00076C3B" w:rsidRPr="00EC1708" w:rsidRDefault="00076C3B" w:rsidP="00667E15">
            <w:pPr>
              <w:pStyle w:val="NoSpacing"/>
              <w:rPr>
                <w:rFonts w:eastAsia="Calibri" w:cs="Calibri"/>
                <w:b/>
                <w:spacing w:val="-6"/>
              </w:rPr>
            </w:pPr>
          </w:p>
        </w:tc>
        <w:tc>
          <w:tcPr>
            <w:tcW w:w="6530" w:type="dxa"/>
            <w:gridSpan w:val="8"/>
          </w:tcPr>
          <w:p w14:paraId="2DDD1E0F" w14:textId="2F9C97CD" w:rsidR="00076C3B" w:rsidRDefault="00076C3B" w:rsidP="002B6BBC">
            <w:pPr>
              <w:pStyle w:val="NoSpacing"/>
              <w:rPr>
                <w:rFonts w:eastAsia="Arial" w:cs="Arial"/>
                <w:bCs/>
              </w:rPr>
            </w:pPr>
            <w:r>
              <w:rPr>
                <w:rFonts w:eastAsia="Arial" w:cs="Arial"/>
                <w:bCs/>
              </w:rPr>
              <w:t>Primary Care</w:t>
            </w:r>
          </w:p>
        </w:tc>
        <w:tc>
          <w:tcPr>
            <w:tcW w:w="1080" w:type="dxa"/>
          </w:tcPr>
          <w:p w14:paraId="16D6F207" w14:textId="7B9FF15B" w:rsidR="00076C3B" w:rsidRDefault="00076C3B" w:rsidP="00BC3DDB">
            <w:pPr>
              <w:pStyle w:val="NoSpacing"/>
              <w:numPr>
                <w:ilvl w:val="0"/>
                <w:numId w:val="28"/>
              </w:numPr>
              <w:jc w:val="center"/>
              <w:rPr>
                <w:rFonts w:eastAsia="Arial" w:cs="Arial"/>
              </w:rPr>
            </w:pPr>
          </w:p>
        </w:tc>
        <w:tc>
          <w:tcPr>
            <w:tcW w:w="1260" w:type="dxa"/>
          </w:tcPr>
          <w:p w14:paraId="4F0FC272" w14:textId="77C27F70" w:rsidR="00076C3B" w:rsidRDefault="00076C3B" w:rsidP="00BC3DDB">
            <w:pPr>
              <w:pStyle w:val="NoSpacing"/>
              <w:numPr>
                <w:ilvl w:val="0"/>
                <w:numId w:val="28"/>
              </w:numPr>
              <w:jc w:val="center"/>
              <w:rPr>
                <w:rFonts w:eastAsia="Arial" w:cs="Arial"/>
              </w:rPr>
            </w:pPr>
          </w:p>
        </w:tc>
      </w:tr>
      <w:tr w:rsidR="00EC1708" w14:paraId="05645E11" w14:textId="77777777" w:rsidTr="00C00BA1">
        <w:tc>
          <w:tcPr>
            <w:tcW w:w="1408" w:type="dxa"/>
            <w:vMerge/>
            <w:shd w:val="clear" w:color="auto" w:fill="FFFFFF" w:themeFill="background1"/>
          </w:tcPr>
          <w:p w14:paraId="1B628BAA" w14:textId="77777777" w:rsidR="00076C3B" w:rsidRPr="00EC1708" w:rsidRDefault="00076C3B" w:rsidP="00667E15">
            <w:pPr>
              <w:pStyle w:val="NoSpacing"/>
              <w:rPr>
                <w:rFonts w:eastAsia="Calibri" w:cs="Calibri"/>
                <w:b/>
                <w:spacing w:val="-6"/>
              </w:rPr>
            </w:pPr>
          </w:p>
        </w:tc>
        <w:tc>
          <w:tcPr>
            <w:tcW w:w="6530" w:type="dxa"/>
            <w:gridSpan w:val="8"/>
          </w:tcPr>
          <w:p w14:paraId="2E94B41A" w14:textId="0ED6731E" w:rsidR="00076C3B" w:rsidRDefault="00076C3B" w:rsidP="002B6BBC">
            <w:pPr>
              <w:pStyle w:val="NoSpacing"/>
              <w:rPr>
                <w:rFonts w:eastAsia="Arial" w:cs="Arial"/>
                <w:bCs/>
              </w:rPr>
            </w:pPr>
            <w:r>
              <w:rPr>
                <w:rFonts w:eastAsia="Arial" w:cs="Arial"/>
                <w:bCs/>
              </w:rPr>
              <w:t>Rural Considerations</w:t>
            </w:r>
          </w:p>
        </w:tc>
        <w:tc>
          <w:tcPr>
            <w:tcW w:w="1080" w:type="dxa"/>
          </w:tcPr>
          <w:p w14:paraId="19CE1DE4" w14:textId="5CBC48FB" w:rsidR="00076C3B" w:rsidRDefault="00076C3B" w:rsidP="00BC3DDB">
            <w:pPr>
              <w:pStyle w:val="NoSpacing"/>
              <w:numPr>
                <w:ilvl w:val="0"/>
                <w:numId w:val="28"/>
              </w:numPr>
              <w:jc w:val="center"/>
              <w:rPr>
                <w:rFonts w:eastAsia="Arial" w:cs="Arial"/>
              </w:rPr>
            </w:pPr>
          </w:p>
        </w:tc>
        <w:tc>
          <w:tcPr>
            <w:tcW w:w="1260" w:type="dxa"/>
          </w:tcPr>
          <w:p w14:paraId="135D8282" w14:textId="41FB320F" w:rsidR="00076C3B" w:rsidRDefault="00076C3B" w:rsidP="00BC3DDB">
            <w:pPr>
              <w:pStyle w:val="NoSpacing"/>
              <w:numPr>
                <w:ilvl w:val="0"/>
                <w:numId w:val="28"/>
              </w:numPr>
              <w:jc w:val="center"/>
              <w:rPr>
                <w:rFonts w:eastAsia="Arial" w:cs="Arial"/>
              </w:rPr>
            </w:pPr>
          </w:p>
        </w:tc>
      </w:tr>
      <w:tr w:rsidR="00EC1708" w14:paraId="45A966B8" w14:textId="77777777" w:rsidTr="00C00BA1">
        <w:tc>
          <w:tcPr>
            <w:tcW w:w="1408" w:type="dxa"/>
            <w:vMerge/>
            <w:shd w:val="clear" w:color="auto" w:fill="FFFFFF" w:themeFill="background1"/>
          </w:tcPr>
          <w:p w14:paraId="5B013C18" w14:textId="77777777" w:rsidR="00076C3B" w:rsidRPr="00EC1708" w:rsidRDefault="00076C3B" w:rsidP="00667E15">
            <w:pPr>
              <w:pStyle w:val="NoSpacing"/>
              <w:rPr>
                <w:rFonts w:eastAsia="Calibri" w:cs="Calibri"/>
                <w:b/>
                <w:spacing w:val="-6"/>
              </w:rPr>
            </w:pPr>
          </w:p>
        </w:tc>
        <w:tc>
          <w:tcPr>
            <w:tcW w:w="6530" w:type="dxa"/>
            <w:gridSpan w:val="8"/>
          </w:tcPr>
          <w:p w14:paraId="596B3C75" w14:textId="00B5E84E" w:rsidR="00076C3B" w:rsidRDefault="00076C3B" w:rsidP="002B6BBC">
            <w:pPr>
              <w:pStyle w:val="NoSpacing"/>
              <w:rPr>
                <w:rFonts w:eastAsia="Arial" w:cs="Arial"/>
                <w:bCs/>
              </w:rPr>
            </w:pPr>
            <w:r>
              <w:rPr>
                <w:rFonts w:eastAsia="Arial" w:cs="Arial"/>
                <w:bCs/>
              </w:rPr>
              <w:t>Screening, Assessment, Evaluation, and Service Planning</w:t>
            </w:r>
          </w:p>
        </w:tc>
        <w:tc>
          <w:tcPr>
            <w:tcW w:w="1080" w:type="dxa"/>
          </w:tcPr>
          <w:p w14:paraId="01FB493F" w14:textId="067073AB" w:rsidR="00076C3B" w:rsidRDefault="00076C3B" w:rsidP="00BC3DDB">
            <w:pPr>
              <w:pStyle w:val="NoSpacing"/>
              <w:numPr>
                <w:ilvl w:val="0"/>
                <w:numId w:val="28"/>
              </w:numPr>
              <w:jc w:val="center"/>
              <w:rPr>
                <w:rFonts w:eastAsia="Arial" w:cs="Arial"/>
              </w:rPr>
            </w:pPr>
          </w:p>
        </w:tc>
        <w:tc>
          <w:tcPr>
            <w:tcW w:w="1260" w:type="dxa"/>
          </w:tcPr>
          <w:p w14:paraId="2035A937" w14:textId="3E48B5BA" w:rsidR="00076C3B" w:rsidRDefault="00076C3B" w:rsidP="00BC3DDB">
            <w:pPr>
              <w:pStyle w:val="NoSpacing"/>
              <w:numPr>
                <w:ilvl w:val="0"/>
                <w:numId w:val="28"/>
              </w:numPr>
              <w:jc w:val="center"/>
              <w:rPr>
                <w:rFonts w:eastAsia="Arial" w:cs="Arial"/>
              </w:rPr>
            </w:pPr>
          </w:p>
        </w:tc>
      </w:tr>
      <w:tr w:rsidR="00EC1708" w14:paraId="3E0DF7A4" w14:textId="77777777" w:rsidTr="00C00BA1">
        <w:tc>
          <w:tcPr>
            <w:tcW w:w="1408" w:type="dxa"/>
            <w:vMerge/>
            <w:shd w:val="clear" w:color="auto" w:fill="FFFFFF" w:themeFill="background1"/>
          </w:tcPr>
          <w:p w14:paraId="47D2C162" w14:textId="77777777" w:rsidR="00076C3B" w:rsidRPr="00EC1708" w:rsidRDefault="00076C3B" w:rsidP="00667E15">
            <w:pPr>
              <w:pStyle w:val="NoSpacing"/>
              <w:rPr>
                <w:rFonts w:eastAsia="Calibri" w:cs="Calibri"/>
                <w:b/>
                <w:spacing w:val="-6"/>
              </w:rPr>
            </w:pPr>
          </w:p>
        </w:tc>
        <w:tc>
          <w:tcPr>
            <w:tcW w:w="6530" w:type="dxa"/>
            <w:gridSpan w:val="8"/>
          </w:tcPr>
          <w:p w14:paraId="7B51A1F1" w14:textId="38E22DD0" w:rsidR="00076C3B" w:rsidRDefault="00076C3B" w:rsidP="002B6BBC">
            <w:pPr>
              <w:pStyle w:val="NoSpacing"/>
              <w:rPr>
                <w:rFonts w:eastAsia="Arial" w:cs="Arial"/>
                <w:bCs/>
              </w:rPr>
            </w:pPr>
            <w:r>
              <w:rPr>
                <w:rFonts w:eastAsia="Arial" w:cs="Arial"/>
                <w:bCs/>
              </w:rPr>
              <w:t>Service Array</w:t>
            </w:r>
          </w:p>
        </w:tc>
        <w:tc>
          <w:tcPr>
            <w:tcW w:w="1080" w:type="dxa"/>
          </w:tcPr>
          <w:p w14:paraId="05BE967C" w14:textId="0B19F429" w:rsidR="00076C3B" w:rsidRDefault="00076C3B" w:rsidP="00BC3DDB">
            <w:pPr>
              <w:pStyle w:val="NoSpacing"/>
              <w:numPr>
                <w:ilvl w:val="0"/>
                <w:numId w:val="28"/>
              </w:numPr>
              <w:jc w:val="center"/>
              <w:rPr>
                <w:rFonts w:eastAsia="Arial" w:cs="Arial"/>
              </w:rPr>
            </w:pPr>
          </w:p>
        </w:tc>
        <w:tc>
          <w:tcPr>
            <w:tcW w:w="1260" w:type="dxa"/>
          </w:tcPr>
          <w:p w14:paraId="7B9FD727" w14:textId="23122B75" w:rsidR="00076C3B" w:rsidRDefault="00076C3B" w:rsidP="00BC3DDB">
            <w:pPr>
              <w:pStyle w:val="NoSpacing"/>
              <w:numPr>
                <w:ilvl w:val="0"/>
                <w:numId w:val="28"/>
              </w:numPr>
              <w:jc w:val="center"/>
              <w:rPr>
                <w:rFonts w:eastAsia="Arial" w:cs="Arial"/>
              </w:rPr>
            </w:pPr>
          </w:p>
        </w:tc>
      </w:tr>
      <w:tr w:rsidR="00EC1708" w14:paraId="32361B27" w14:textId="77777777" w:rsidTr="00C00BA1">
        <w:tc>
          <w:tcPr>
            <w:tcW w:w="1408" w:type="dxa"/>
            <w:vMerge/>
            <w:shd w:val="clear" w:color="auto" w:fill="FFFFFF" w:themeFill="background1"/>
          </w:tcPr>
          <w:p w14:paraId="1CE6C554" w14:textId="77777777" w:rsidR="00076C3B" w:rsidRPr="00EC1708" w:rsidRDefault="00076C3B" w:rsidP="00667E15">
            <w:pPr>
              <w:pStyle w:val="NoSpacing"/>
              <w:rPr>
                <w:rFonts w:eastAsia="Calibri" w:cs="Calibri"/>
                <w:b/>
                <w:spacing w:val="-6"/>
              </w:rPr>
            </w:pPr>
          </w:p>
        </w:tc>
        <w:tc>
          <w:tcPr>
            <w:tcW w:w="6530" w:type="dxa"/>
            <w:gridSpan w:val="8"/>
          </w:tcPr>
          <w:p w14:paraId="5C2CF5D0" w14:textId="60BC782A" w:rsidR="00076C3B" w:rsidRDefault="00076C3B" w:rsidP="002B6BBC">
            <w:pPr>
              <w:pStyle w:val="NoSpacing"/>
              <w:rPr>
                <w:rFonts w:eastAsia="Arial" w:cs="Arial"/>
                <w:bCs/>
              </w:rPr>
            </w:pPr>
            <w:r>
              <w:rPr>
                <w:rFonts w:eastAsia="Arial" w:cs="Arial"/>
                <w:bCs/>
              </w:rPr>
              <w:t>Social Marketing</w:t>
            </w:r>
          </w:p>
        </w:tc>
        <w:tc>
          <w:tcPr>
            <w:tcW w:w="1080" w:type="dxa"/>
          </w:tcPr>
          <w:p w14:paraId="43DF25A6" w14:textId="287CC636" w:rsidR="00076C3B" w:rsidRDefault="00076C3B" w:rsidP="00BC3DDB">
            <w:pPr>
              <w:pStyle w:val="NoSpacing"/>
              <w:numPr>
                <w:ilvl w:val="0"/>
                <w:numId w:val="28"/>
              </w:numPr>
              <w:jc w:val="center"/>
              <w:rPr>
                <w:rFonts w:eastAsia="Arial" w:cs="Arial"/>
              </w:rPr>
            </w:pPr>
          </w:p>
        </w:tc>
        <w:tc>
          <w:tcPr>
            <w:tcW w:w="1260" w:type="dxa"/>
          </w:tcPr>
          <w:p w14:paraId="62B41929" w14:textId="7DB87566" w:rsidR="00076C3B" w:rsidRDefault="00076C3B" w:rsidP="00BC3DDB">
            <w:pPr>
              <w:pStyle w:val="NoSpacing"/>
              <w:numPr>
                <w:ilvl w:val="0"/>
                <w:numId w:val="28"/>
              </w:numPr>
              <w:jc w:val="center"/>
              <w:rPr>
                <w:rFonts w:eastAsia="Arial" w:cs="Arial"/>
              </w:rPr>
            </w:pPr>
          </w:p>
        </w:tc>
      </w:tr>
      <w:tr w:rsidR="00EC1708" w14:paraId="0E08428F" w14:textId="77777777" w:rsidTr="00C00BA1">
        <w:tc>
          <w:tcPr>
            <w:tcW w:w="1408" w:type="dxa"/>
            <w:vMerge/>
            <w:shd w:val="clear" w:color="auto" w:fill="FFFFFF" w:themeFill="background1"/>
          </w:tcPr>
          <w:p w14:paraId="2CD604E6" w14:textId="77777777" w:rsidR="00076C3B" w:rsidRPr="00EC1708" w:rsidRDefault="00076C3B" w:rsidP="00667E15">
            <w:pPr>
              <w:pStyle w:val="NoSpacing"/>
              <w:rPr>
                <w:rFonts w:eastAsia="Calibri" w:cs="Calibri"/>
                <w:b/>
                <w:spacing w:val="-6"/>
              </w:rPr>
            </w:pPr>
          </w:p>
        </w:tc>
        <w:tc>
          <w:tcPr>
            <w:tcW w:w="6530" w:type="dxa"/>
            <w:gridSpan w:val="8"/>
          </w:tcPr>
          <w:p w14:paraId="2986AF37" w14:textId="6DEE13EE" w:rsidR="00076C3B" w:rsidRDefault="00076C3B" w:rsidP="002B6BBC">
            <w:pPr>
              <w:pStyle w:val="NoSpacing"/>
              <w:rPr>
                <w:rFonts w:eastAsia="Arial" w:cs="Arial"/>
                <w:bCs/>
              </w:rPr>
            </w:pPr>
            <w:r>
              <w:rPr>
                <w:rFonts w:eastAsia="Arial" w:cs="Arial"/>
                <w:bCs/>
              </w:rPr>
              <w:t>Strategic Planning</w:t>
            </w:r>
          </w:p>
        </w:tc>
        <w:tc>
          <w:tcPr>
            <w:tcW w:w="1080" w:type="dxa"/>
          </w:tcPr>
          <w:p w14:paraId="2EFCABA5" w14:textId="2F889E78" w:rsidR="00076C3B" w:rsidRDefault="00076C3B" w:rsidP="00BC3DDB">
            <w:pPr>
              <w:pStyle w:val="NoSpacing"/>
              <w:numPr>
                <w:ilvl w:val="0"/>
                <w:numId w:val="28"/>
              </w:numPr>
              <w:jc w:val="center"/>
              <w:rPr>
                <w:rFonts w:eastAsia="Arial" w:cs="Arial"/>
              </w:rPr>
            </w:pPr>
          </w:p>
        </w:tc>
        <w:tc>
          <w:tcPr>
            <w:tcW w:w="1260" w:type="dxa"/>
          </w:tcPr>
          <w:p w14:paraId="2E51AA8A" w14:textId="55CCDEB5" w:rsidR="00076C3B" w:rsidRDefault="00076C3B" w:rsidP="00BC3DDB">
            <w:pPr>
              <w:pStyle w:val="NoSpacing"/>
              <w:numPr>
                <w:ilvl w:val="0"/>
                <w:numId w:val="28"/>
              </w:numPr>
              <w:jc w:val="center"/>
              <w:rPr>
                <w:rFonts w:eastAsia="Arial" w:cs="Arial"/>
              </w:rPr>
            </w:pPr>
          </w:p>
        </w:tc>
      </w:tr>
      <w:tr w:rsidR="00EC1708" w14:paraId="482AB8EE" w14:textId="77777777" w:rsidTr="00C00BA1">
        <w:tc>
          <w:tcPr>
            <w:tcW w:w="1408" w:type="dxa"/>
            <w:vMerge/>
            <w:shd w:val="clear" w:color="auto" w:fill="FFFFFF" w:themeFill="background1"/>
          </w:tcPr>
          <w:p w14:paraId="08134259" w14:textId="77777777" w:rsidR="00076C3B" w:rsidRPr="00EC1708" w:rsidRDefault="00076C3B" w:rsidP="00667E15">
            <w:pPr>
              <w:pStyle w:val="NoSpacing"/>
              <w:rPr>
                <w:rFonts w:eastAsia="Calibri" w:cs="Calibri"/>
                <w:b/>
                <w:spacing w:val="-6"/>
              </w:rPr>
            </w:pPr>
          </w:p>
        </w:tc>
        <w:tc>
          <w:tcPr>
            <w:tcW w:w="6530" w:type="dxa"/>
            <w:gridSpan w:val="8"/>
          </w:tcPr>
          <w:p w14:paraId="65E51663" w14:textId="2A055735" w:rsidR="00076C3B" w:rsidRDefault="00076C3B" w:rsidP="002B6BBC">
            <w:pPr>
              <w:pStyle w:val="NoSpacing"/>
              <w:rPr>
                <w:rFonts w:eastAsia="Arial" w:cs="Arial"/>
                <w:bCs/>
              </w:rPr>
            </w:pPr>
            <w:r>
              <w:rPr>
                <w:rFonts w:eastAsia="Arial" w:cs="Arial"/>
                <w:bCs/>
              </w:rPr>
              <w:t>Substance Abuse</w:t>
            </w:r>
          </w:p>
        </w:tc>
        <w:tc>
          <w:tcPr>
            <w:tcW w:w="1080" w:type="dxa"/>
          </w:tcPr>
          <w:p w14:paraId="2098CDCD" w14:textId="1A34DEDC" w:rsidR="00076C3B" w:rsidRDefault="00076C3B" w:rsidP="00BC3DDB">
            <w:pPr>
              <w:pStyle w:val="NoSpacing"/>
              <w:numPr>
                <w:ilvl w:val="0"/>
                <w:numId w:val="28"/>
              </w:numPr>
              <w:jc w:val="center"/>
              <w:rPr>
                <w:rFonts w:eastAsia="Arial" w:cs="Arial"/>
              </w:rPr>
            </w:pPr>
          </w:p>
        </w:tc>
        <w:tc>
          <w:tcPr>
            <w:tcW w:w="1260" w:type="dxa"/>
          </w:tcPr>
          <w:p w14:paraId="211BF24A" w14:textId="27343DD5" w:rsidR="00076C3B" w:rsidRDefault="00076C3B" w:rsidP="00BC3DDB">
            <w:pPr>
              <w:pStyle w:val="NoSpacing"/>
              <w:numPr>
                <w:ilvl w:val="0"/>
                <w:numId w:val="28"/>
              </w:numPr>
              <w:jc w:val="center"/>
              <w:rPr>
                <w:rFonts w:eastAsia="Arial" w:cs="Arial"/>
              </w:rPr>
            </w:pPr>
          </w:p>
        </w:tc>
      </w:tr>
      <w:tr w:rsidR="00EC1708" w14:paraId="3136CE06" w14:textId="77777777" w:rsidTr="00C00BA1">
        <w:tc>
          <w:tcPr>
            <w:tcW w:w="1408" w:type="dxa"/>
            <w:vMerge/>
            <w:shd w:val="clear" w:color="auto" w:fill="FFFFFF" w:themeFill="background1"/>
          </w:tcPr>
          <w:p w14:paraId="42472EA7" w14:textId="77777777" w:rsidR="00076C3B" w:rsidRPr="00EC1708" w:rsidRDefault="00076C3B" w:rsidP="00667E15">
            <w:pPr>
              <w:pStyle w:val="NoSpacing"/>
              <w:rPr>
                <w:rFonts w:eastAsia="Calibri" w:cs="Calibri"/>
                <w:b/>
                <w:spacing w:val="-6"/>
              </w:rPr>
            </w:pPr>
          </w:p>
        </w:tc>
        <w:tc>
          <w:tcPr>
            <w:tcW w:w="6530" w:type="dxa"/>
            <w:gridSpan w:val="8"/>
          </w:tcPr>
          <w:p w14:paraId="3FD59143" w14:textId="1E8A78E0" w:rsidR="00076C3B" w:rsidRDefault="00076C3B" w:rsidP="002B6BBC">
            <w:pPr>
              <w:pStyle w:val="NoSpacing"/>
              <w:rPr>
                <w:rFonts w:eastAsia="Arial" w:cs="Arial"/>
                <w:bCs/>
              </w:rPr>
            </w:pPr>
            <w:r>
              <w:rPr>
                <w:rFonts w:eastAsia="Arial" w:cs="Arial"/>
                <w:bCs/>
              </w:rPr>
              <w:t>Sustainability</w:t>
            </w:r>
          </w:p>
        </w:tc>
        <w:tc>
          <w:tcPr>
            <w:tcW w:w="1080" w:type="dxa"/>
          </w:tcPr>
          <w:p w14:paraId="7F3293F3" w14:textId="02A82343" w:rsidR="00076C3B" w:rsidRDefault="00076C3B" w:rsidP="00BC3DDB">
            <w:pPr>
              <w:pStyle w:val="NoSpacing"/>
              <w:numPr>
                <w:ilvl w:val="0"/>
                <w:numId w:val="28"/>
              </w:numPr>
              <w:jc w:val="center"/>
              <w:rPr>
                <w:rFonts w:eastAsia="Arial" w:cs="Arial"/>
              </w:rPr>
            </w:pPr>
          </w:p>
        </w:tc>
        <w:tc>
          <w:tcPr>
            <w:tcW w:w="1260" w:type="dxa"/>
          </w:tcPr>
          <w:p w14:paraId="5262BE99" w14:textId="79566686" w:rsidR="00076C3B" w:rsidRDefault="00076C3B" w:rsidP="00BC3DDB">
            <w:pPr>
              <w:pStyle w:val="NoSpacing"/>
              <w:numPr>
                <w:ilvl w:val="0"/>
                <w:numId w:val="28"/>
              </w:numPr>
              <w:jc w:val="center"/>
              <w:rPr>
                <w:rFonts w:eastAsia="Arial" w:cs="Arial"/>
              </w:rPr>
            </w:pPr>
          </w:p>
        </w:tc>
      </w:tr>
      <w:tr w:rsidR="00EC1708" w14:paraId="7A222862" w14:textId="77777777" w:rsidTr="00C00BA1">
        <w:tc>
          <w:tcPr>
            <w:tcW w:w="1408" w:type="dxa"/>
            <w:vMerge/>
            <w:shd w:val="clear" w:color="auto" w:fill="FFFFFF" w:themeFill="background1"/>
          </w:tcPr>
          <w:p w14:paraId="22D6D908" w14:textId="77777777" w:rsidR="00076C3B" w:rsidRPr="00EC1708" w:rsidRDefault="00076C3B" w:rsidP="00667E15">
            <w:pPr>
              <w:pStyle w:val="NoSpacing"/>
              <w:rPr>
                <w:rFonts w:eastAsia="Calibri" w:cs="Calibri"/>
                <w:b/>
                <w:spacing w:val="-6"/>
              </w:rPr>
            </w:pPr>
          </w:p>
        </w:tc>
        <w:tc>
          <w:tcPr>
            <w:tcW w:w="6530" w:type="dxa"/>
            <w:gridSpan w:val="8"/>
          </w:tcPr>
          <w:p w14:paraId="2750C2BA" w14:textId="0AA966CE" w:rsidR="00076C3B" w:rsidRDefault="00076C3B" w:rsidP="002B6BBC">
            <w:pPr>
              <w:pStyle w:val="NoSpacing"/>
              <w:rPr>
                <w:rFonts w:eastAsia="Arial" w:cs="Arial"/>
                <w:bCs/>
              </w:rPr>
            </w:pPr>
            <w:r>
              <w:rPr>
                <w:rFonts w:eastAsia="Arial" w:cs="Arial"/>
                <w:bCs/>
              </w:rPr>
              <w:t>System Management and Design</w:t>
            </w:r>
          </w:p>
        </w:tc>
        <w:tc>
          <w:tcPr>
            <w:tcW w:w="1080" w:type="dxa"/>
          </w:tcPr>
          <w:p w14:paraId="604B2399" w14:textId="2596DBC7" w:rsidR="00076C3B" w:rsidRDefault="00076C3B" w:rsidP="00BC3DDB">
            <w:pPr>
              <w:pStyle w:val="NoSpacing"/>
              <w:numPr>
                <w:ilvl w:val="0"/>
                <w:numId w:val="28"/>
              </w:numPr>
              <w:jc w:val="center"/>
              <w:rPr>
                <w:rFonts w:eastAsia="Arial" w:cs="Arial"/>
              </w:rPr>
            </w:pPr>
          </w:p>
        </w:tc>
        <w:tc>
          <w:tcPr>
            <w:tcW w:w="1260" w:type="dxa"/>
          </w:tcPr>
          <w:p w14:paraId="3DA1901B" w14:textId="075D6921" w:rsidR="00076C3B" w:rsidRDefault="00076C3B" w:rsidP="00BC3DDB">
            <w:pPr>
              <w:pStyle w:val="NoSpacing"/>
              <w:numPr>
                <w:ilvl w:val="0"/>
                <w:numId w:val="28"/>
              </w:numPr>
              <w:jc w:val="center"/>
              <w:rPr>
                <w:rFonts w:eastAsia="Arial" w:cs="Arial"/>
              </w:rPr>
            </w:pPr>
          </w:p>
        </w:tc>
      </w:tr>
      <w:tr w:rsidR="00EC1708" w14:paraId="3E18EC8A" w14:textId="77777777" w:rsidTr="00C00BA1">
        <w:tc>
          <w:tcPr>
            <w:tcW w:w="1408" w:type="dxa"/>
            <w:vMerge/>
            <w:shd w:val="clear" w:color="auto" w:fill="FFFFFF" w:themeFill="background1"/>
          </w:tcPr>
          <w:p w14:paraId="144B89BC" w14:textId="77777777" w:rsidR="00076C3B" w:rsidRPr="00EC1708" w:rsidRDefault="00076C3B" w:rsidP="00667E15">
            <w:pPr>
              <w:pStyle w:val="NoSpacing"/>
              <w:rPr>
                <w:rFonts w:eastAsia="Calibri" w:cs="Calibri"/>
                <w:b/>
                <w:spacing w:val="-6"/>
              </w:rPr>
            </w:pPr>
          </w:p>
        </w:tc>
        <w:tc>
          <w:tcPr>
            <w:tcW w:w="6530" w:type="dxa"/>
            <w:gridSpan w:val="8"/>
          </w:tcPr>
          <w:p w14:paraId="30EFBFBF" w14:textId="5D373B0E" w:rsidR="00076C3B" w:rsidRDefault="00076C3B" w:rsidP="002B6BBC">
            <w:pPr>
              <w:pStyle w:val="NoSpacing"/>
              <w:rPr>
                <w:rFonts w:eastAsia="Arial" w:cs="Arial"/>
                <w:bCs/>
              </w:rPr>
            </w:pPr>
            <w:r>
              <w:rPr>
                <w:rFonts w:eastAsia="Arial" w:cs="Arial"/>
                <w:bCs/>
              </w:rPr>
              <w:t>Systems of Care</w:t>
            </w:r>
          </w:p>
        </w:tc>
        <w:tc>
          <w:tcPr>
            <w:tcW w:w="1080" w:type="dxa"/>
          </w:tcPr>
          <w:p w14:paraId="789BE30B" w14:textId="13780860" w:rsidR="00076C3B" w:rsidRDefault="00076C3B" w:rsidP="00BC3DDB">
            <w:pPr>
              <w:pStyle w:val="NoSpacing"/>
              <w:numPr>
                <w:ilvl w:val="0"/>
                <w:numId w:val="28"/>
              </w:numPr>
              <w:jc w:val="center"/>
              <w:rPr>
                <w:rFonts w:eastAsia="Arial" w:cs="Arial"/>
              </w:rPr>
            </w:pPr>
          </w:p>
        </w:tc>
        <w:tc>
          <w:tcPr>
            <w:tcW w:w="1260" w:type="dxa"/>
          </w:tcPr>
          <w:p w14:paraId="0F6202FA" w14:textId="277A2206" w:rsidR="00076C3B" w:rsidRDefault="00076C3B" w:rsidP="00BC3DDB">
            <w:pPr>
              <w:pStyle w:val="NoSpacing"/>
              <w:numPr>
                <w:ilvl w:val="0"/>
                <w:numId w:val="28"/>
              </w:numPr>
              <w:jc w:val="center"/>
              <w:rPr>
                <w:rFonts w:eastAsia="Arial" w:cs="Arial"/>
              </w:rPr>
            </w:pPr>
          </w:p>
        </w:tc>
      </w:tr>
      <w:tr w:rsidR="00EC1708" w14:paraId="2EBD50AF" w14:textId="77777777" w:rsidTr="00C00BA1">
        <w:tc>
          <w:tcPr>
            <w:tcW w:w="1408" w:type="dxa"/>
            <w:vMerge/>
            <w:shd w:val="clear" w:color="auto" w:fill="FFFFFF" w:themeFill="background1"/>
          </w:tcPr>
          <w:p w14:paraId="0425A4A9" w14:textId="77777777" w:rsidR="00076C3B" w:rsidRPr="00EC1708" w:rsidRDefault="00076C3B" w:rsidP="00667E15">
            <w:pPr>
              <w:pStyle w:val="NoSpacing"/>
              <w:rPr>
                <w:rFonts w:eastAsia="Calibri" w:cs="Calibri"/>
                <w:b/>
                <w:spacing w:val="-6"/>
              </w:rPr>
            </w:pPr>
          </w:p>
        </w:tc>
        <w:tc>
          <w:tcPr>
            <w:tcW w:w="6530" w:type="dxa"/>
            <w:gridSpan w:val="8"/>
          </w:tcPr>
          <w:p w14:paraId="332AA92F" w14:textId="3F79B232" w:rsidR="00076C3B" w:rsidRPr="00430798" w:rsidRDefault="00076C3B" w:rsidP="00430798">
            <w:pPr>
              <w:tabs>
                <w:tab w:val="left" w:pos="820"/>
              </w:tabs>
              <w:spacing w:before="33"/>
              <w:ind w:right="-20"/>
              <w:rPr>
                <w:rFonts w:eastAsia="Arial" w:cs="Arial"/>
              </w:rPr>
            </w:pPr>
            <w:r w:rsidRPr="00430798">
              <w:rPr>
                <w:rFonts w:eastAsia="Arial" w:cs="Arial"/>
              </w:rPr>
              <w:t>Technology (use of MIS systems, Tele-behavioral health, etc</w:t>
            </w:r>
            <w:r>
              <w:rPr>
                <w:rFonts w:eastAsia="Arial" w:cs="Arial"/>
              </w:rPr>
              <w:t>.</w:t>
            </w:r>
            <w:r w:rsidRPr="00430798">
              <w:rPr>
                <w:rFonts w:eastAsia="Arial" w:cs="Arial"/>
              </w:rPr>
              <w:t>)</w:t>
            </w:r>
          </w:p>
        </w:tc>
        <w:tc>
          <w:tcPr>
            <w:tcW w:w="1080" w:type="dxa"/>
          </w:tcPr>
          <w:p w14:paraId="06A935FC" w14:textId="5B4B428C" w:rsidR="00076C3B" w:rsidRDefault="00076C3B" w:rsidP="00BC3DDB">
            <w:pPr>
              <w:pStyle w:val="NoSpacing"/>
              <w:numPr>
                <w:ilvl w:val="0"/>
                <w:numId w:val="28"/>
              </w:numPr>
              <w:jc w:val="center"/>
              <w:rPr>
                <w:rFonts w:eastAsia="Arial" w:cs="Arial"/>
              </w:rPr>
            </w:pPr>
          </w:p>
        </w:tc>
        <w:tc>
          <w:tcPr>
            <w:tcW w:w="1260" w:type="dxa"/>
          </w:tcPr>
          <w:p w14:paraId="2488CA15" w14:textId="7EE611F1" w:rsidR="00076C3B" w:rsidRDefault="00076C3B" w:rsidP="00BC3DDB">
            <w:pPr>
              <w:pStyle w:val="NoSpacing"/>
              <w:numPr>
                <w:ilvl w:val="0"/>
                <w:numId w:val="28"/>
              </w:numPr>
              <w:jc w:val="center"/>
              <w:rPr>
                <w:rFonts w:eastAsia="Arial" w:cs="Arial"/>
              </w:rPr>
            </w:pPr>
          </w:p>
        </w:tc>
      </w:tr>
      <w:tr w:rsidR="00EC1708" w14:paraId="6426CC55" w14:textId="77777777" w:rsidTr="00C00BA1">
        <w:tc>
          <w:tcPr>
            <w:tcW w:w="1408" w:type="dxa"/>
            <w:vMerge/>
            <w:shd w:val="clear" w:color="auto" w:fill="FFFFFF" w:themeFill="background1"/>
          </w:tcPr>
          <w:p w14:paraId="7E20844C" w14:textId="77777777" w:rsidR="00076C3B" w:rsidRPr="00EC1708" w:rsidRDefault="00076C3B" w:rsidP="00667E15">
            <w:pPr>
              <w:pStyle w:val="NoSpacing"/>
              <w:rPr>
                <w:rFonts w:eastAsia="Calibri" w:cs="Calibri"/>
                <w:b/>
                <w:spacing w:val="-6"/>
              </w:rPr>
            </w:pPr>
          </w:p>
        </w:tc>
        <w:tc>
          <w:tcPr>
            <w:tcW w:w="6530" w:type="dxa"/>
            <w:gridSpan w:val="8"/>
          </w:tcPr>
          <w:p w14:paraId="408051D1" w14:textId="3AB5EF6C" w:rsidR="00076C3B" w:rsidRPr="00430798" w:rsidRDefault="00076C3B" w:rsidP="00430798">
            <w:pPr>
              <w:tabs>
                <w:tab w:val="left" w:pos="820"/>
              </w:tabs>
              <w:spacing w:before="33"/>
              <w:ind w:right="-20"/>
              <w:rPr>
                <w:rFonts w:eastAsia="Arial" w:cs="Arial"/>
              </w:rPr>
            </w:pPr>
            <w:r>
              <w:rPr>
                <w:rFonts w:eastAsia="Arial" w:cs="Arial"/>
              </w:rPr>
              <w:t>Transition-age Youth</w:t>
            </w:r>
          </w:p>
        </w:tc>
        <w:tc>
          <w:tcPr>
            <w:tcW w:w="1080" w:type="dxa"/>
          </w:tcPr>
          <w:p w14:paraId="15CFA2A9" w14:textId="7A04E050" w:rsidR="00076C3B" w:rsidRDefault="00076C3B" w:rsidP="00BC3DDB">
            <w:pPr>
              <w:pStyle w:val="NoSpacing"/>
              <w:numPr>
                <w:ilvl w:val="0"/>
                <w:numId w:val="28"/>
              </w:numPr>
              <w:jc w:val="center"/>
              <w:rPr>
                <w:rFonts w:eastAsia="Arial" w:cs="Arial"/>
              </w:rPr>
            </w:pPr>
          </w:p>
        </w:tc>
        <w:tc>
          <w:tcPr>
            <w:tcW w:w="1260" w:type="dxa"/>
          </w:tcPr>
          <w:p w14:paraId="599FD7CD" w14:textId="7144DDFB" w:rsidR="00076C3B" w:rsidRDefault="00076C3B" w:rsidP="00BC3DDB">
            <w:pPr>
              <w:pStyle w:val="NoSpacing"/>
              <w:numPr>
                <w:ilvl w:val="0"/>
                <w:numId w:val="28"/>
              </w:numPr>
              <w:jc w:val="center"/>
              <w:rPr>
                <w:rFonts w:eastAsia="Arial" w:cs="Arial"/>
              </w:rPr>
            </w:pPr>
          </w:p>
        </w:tc>
      </w:tr>
      <w:tr w:rsidR="00EC1708" w14:paraId="4085D453" w14:textId="77777777" w:rsidTr="00C00BA1">
        <w:tc>
          <w:tcPr>
            <w:tcW w:w="1408" w:type="dxa"/>
            <w:vMerge/>
            <w:shd w:val="clear" w:color="auto" w:fill="FFFFFF" w:themeFill="background1"/>
          </w:tcPr>
          <w:p w14:paraId="4A3B04E5" w14:textId="77777777" w:rsidR="00076C3B" w:rsidRPr="00EC1708" w:rsidRDefault="00076C3B" w:rsidP="00667E15">
            <w:pPr>
              <w:pStyle w:val="NoSpacing"/>
              <w:rPr>
                <w:rFonts w:eastAsia="Calibri" w:cs="Calibri"/>
                <w:b/>
                <w:spacing w:val="-6"/>
              </w:rPr>
            </w:pPr>
          </w:p>
        </w:tc>
        <w:tc>
          <w:tcPr>
            <w:tcW w:w="6530" w:type="dxa"/>
            <w:gridSpan w:val="8"/>
          </w:tcPr>
          <w:p w14:paraId="55379E21" w14:textId="692F43CD" w:rsidR="00076C3B" w:rsidRDefault="00076C3B" w:rsidP="00430798">
            <w:pPr>
              <w:tabs>
                <w:tab w:val="left" w:pos="820"/>
              </w:tabs>
              <w:spacing w:before="33"/>
              <w:ind w:right="-20"/>
              <w:rPr>
                <w:rFonts w:eastAsia="Arial" w:cs="Arial"/>
              </w:rPr>
            </w:pPr>
            <w:r>
              <w:rPr>
                <w:rFonts w:eastAsia="Arial" w:cs="Arial"/>
              </w:rPr>
              <w:t>Workforce/Human Resource Development</w:t>
            </w:r>
          </w:p>
        </w:tc>
        <w:tc>
          <w:tcPr>
            <w:tcW w:w="1080" w:type="dxa"/>
          </w:tcPr>
          <w:p w14:paraId="51BA4921" w14:textId="305A0689" w:rsidR="00076C3B" w:rsidRDefault="00076C3B" w:rsidP="00BC3DDB">
            <w:pPr>
              <w:pStyle w:val="NoSpacing"/>
              <w:numPr>
                <w:ilvl w:val="0"/>
                <w:numId w:val="28"/>
              </w:numPr>
              <w:jc w:val="center"/>
              <w:rPr>
                <w:rFonts w:eastAsia="Arial" w:cs="Arial"/>
              </w:rPr>
            </w:pPr>
          </w:p>
        </w:tc>
        <w:tc>
          <w:tcPr>
            <w:tcW w:w="1260" w:type="dxa"/>
          </w:tcPr>
          <w:p w14:paraId="72945B77" w14:textId="281E601D" w:rsidR="00076C3B" w:rsidRDefault="00076C3B" w:rsidP="00BC3DDB">
            <w:pPr>
              <w:pStyle w:val="NoSpacing"/>
              <w:numPr>
                <w:ilvl w:val="0"/>
                <w:numId w:val="28"/>
              </w:numPr>
              <w:jc w:val="center"/>
              <w:rPr>
                <w:rFonts w:eastAsia="Arial" w:cs="Arial"/>
              </w:rPr>
            </w:pPr>
          </w:p>
        </w:tc>
      </w:tr>
      <w:tr w:rsidR="00EC1708" w14:paraId="7A2B990A" w14:textId="77777777" w:rsidTr="00C00BA1">
        <w:tc>
          <w:tcPr>
            <w:tcW w:w="1408" w:type="dxa"/>
            <w:vMerge/>
            <w:shd w:val="clear" w:color="auto" w:fill="FFFFFF" w:themeFill="background1"/>
          </w:tcPr>
          <w:p w14:paraId="05BE25E2" w14:textId="77777777" w:rsidR="00076C3B" w:rsidRPr="00EC1708" w:rsidRDefault="00076C3B" w:rsidP="00667E15">
            <w:pPr>
              <w:pStyle w:val="NoSpacing"/>
              <w:rPr>
                <w:rFonts w:eastAsia="Calibri" w:cs="Calibri"/>
                <w:b/>
                <w:spacing w:val="-6"/>
              </w:rPr>
            </w:pPr>
          </w:p>
        </w:tc>
        <w:tc>
          <w:tcPr>
            <w:tcW w:w="6530" w:type="dxa"/>
            <w:gridSpan w:val="8"/>
          </w:tcPr>
          <w:p w14:paraId="6ABFF10B" w14:textId="609AC480" w:rsidR="00076C3B" w:rsidRDefault="00076C3B" w:rsidP="00430798">
            <w:pPr>
              <w:tabs>
                <w:tab w:val="left" w:pos="820"/>
              </w:tabs>
              <w:spacing w:before="33"/>
              <w:ind w:right="-20"/>
              <w:rPr>
                <w:rFonts w:eastAsia="Arial" w:cs="Arial"/>
              </w:rPr>
            </w:pPr>
            <w:r>
              <w:rPr>
                <w:rFonts w:eastAsia="Arial" w:cs="Arial"/>
              </w:rPr>
              <w:t>Youth Partnership and Leadership</w:t>
            </w:r>
          </w:p>
        </w:tc>
        <w:tc>
          <w:tcPr>
            <w:tcW w:w="1080" w:type="dxa"/>
          </w:tcPr>
          <w:p w14:paraId="608F17B3" w14:textId="52487F86" w:rsidR="00076C3B" w:rsidRDefault="00076C3B" w:rsidP="00BC3DDB">
            <w:pPr>
              <w:pStyle w:val="NoSpacing"/>
              <w:numPr>
                <w:ilvl w:val="0"/>
                <w:numId w:val="28"/>
              </w:numPr>
              <w:jc w:val="center"/>
              <w:rPr>
                <w:rFonts w:eastAsia="Arial" w:cs="Arial"/>
              </w:rPr>
            </w:pPr>
          </w:p>
        </w:tc>
        <w:tc>
          <w:tcPr>
            <w:tcW w:w="1260" w:type="dxa"/>
          </w:tcPr>
          <w:p w14:paraId="6C8D0CA9" w14:textId="08B992FC" w:rsidR="00076C3B" w:rsidRDefault="00076C3B" w:rsidP="00BC3DDB">
            <w:pPr>
              <w:pStyle w:val="NoSpacing"/>
              <w:numPr>
                <w:ilvl w:val="0"/>
                <w:numId w:val="28"/>
              </w:numPr>
              <w:jc w:val="center"/>
              <w:rPr>
                <w:rFonts w:eastAsia="Arial" w:cs="Arial"/>
              </w:rPr>
            </w:pPr>
          </w:p>
        </w:tc>
      </w:tr>
      <w:tr w:rsidR="00EC1708" w14:paraId="66316A29" w14:textId="77777777" w:rsidTr="00C00BA1">
        <w:trPr>
          <w:trHeight w:val="282"/>
        </w:trPr>
        <w:tc>
          <w:tcPr>
            <w:tcW w:w="1408" w:type="dxa"/>
            <w:vMerge/>
            <w:shd w:val="clear" w:color="auto" w:fill="FFFFFF" w:themeFill="background1"/>
          </w:tcPr>
          <w:p w14:paraId="511F1D90" w14:textId="77777777" w:rsidR="00076C3B" w:rsidRPr="00EC1708" w:rsidRDefault="00076C3B" w:rsidP="00667E15">
            <w:pPr>
              <w:pStyle w:val="NoSpacing"/>
              <w:rPr>
                <w:rFonts w:eastAsia="Calibri" w:cs="Calibri"/>
                <w:b/>
                <w:spacing w:val="-6"/>
              </w:rPr>
            </w:pPr>
          </w:p>
        </w:tc>
        <w:tc>
          <w:tcPr>
            <w:tcW w:w="6530" w:type="dxa"/>
            <w:gridSpan w:val="8"/>
          </w:tcPr>
          <w:p w14:paraId="31BDEC5D" w14:textId="10C2A168" w:rsidR="00076C3B" w:rsidRDefault="00076C3B" w:rsidP="00430798">
            <w:pPr>
              <w:tabs>
                <w:tab w:val="left" w:pos="820"/>
              </w:tabs>
              <w:spacing w:before="33"/>
              <w:ind w:right="-20"/>
              <w:rPr>
                <w:rFonts w:eastAsia="Arial" w:cs="Arial"/>
              </w:rPr>
            </w:pPr>
            <w:r>
              <w:rPr>
                <w:rFonts w:eastAsia="Arial" w:cs="Arial"/>
              </w:rPr>
              <w:t>Youth Peer-to-Peer Support</w:t>
            </w:r>
          </w:p>
        </w:tc>
        <w:tc>
          <w:tcPr>
            <w:tcW w:w="1080" w:type="dxa"/>
          </w:tcPr>
          <w:p w14:paraId="5E217776" w14:textId="3BFD02C6" w:rsidR="00076C3B" w:rsidRDefault="00076C3B" w:rsidP="00BC3DDB">
            <w:pPr>
              <w:pStyle w:val="NoSpacing"/>
              <w:numPr>
                <w:ilvl w:val="0"/>
                <w:numId w:val="28"/>
              </w:numPr>
              <w:jc w:val="center"/>
              <w:rPr>
                <w:rFonts w:eastAsia="Arial" w:cs="Arial"/>
              </w:rPr>
            </w:pPr>
          </w:p>
        </w:tc>
        <w:tc>
          <w:tcPr>
            <w:tcW w:w="1260" w:type="dxa"/>
          </w:tcPr>
          <w:p w14:paraId="44F0D53D" w14:textId="42511770" w:rsidR="00076C3B" w:rsidRDefault="00076C3B" w:rsidP="00BC3DDB">
            <w:pPr>
              <w:pStyle w:val="NoSpacing"/>
              <w:numPr>
                <w:ilvl w:val="0"/>
                <w:numId w:val="28"/>
              </w:numPr>
              <w:jc w:val="center"/>
              <w:rPr>
                <w:rFonts w:eastAsia="Arial" w:cs="Arial"/>
              </w:rPr>
            </w:pPr>
          </w:p>
        </w:tc>
      </w:tr>
      <w:tr w:rsidR="00EC1708" w14:paraId="5CF30FC0" w14:textId="77777777" w:rsidTr="00C00BA1">
        <w:tc>
          <w:tcPr>
            <w:tcW w:w="1408" w:type="dxa"/>
            <w:vMerge/>
            <w:tcBorders>
              <w:bottom w:val="nil"/>
            </w:tcBorders>
            <w:shd w:val="clear" w:color="auto" w:fill="FFFFFF" w:themeFill="background1"/>
          </w:tcPr>
          <w:p w14:paraId="41E92643" w14:textId="77777777" w:rsidR="00076C3B" w:rsidRPr="00EC1708" w:rsidRDefault="00076C3B" w:rsidP="00667E15">
            <w:pPr>
              <w:pStyle w:val="NoSpacing"/>
              <w:rPr>
                <w:rFonts w:eastAsia="Calibri" w:cs="Calibri"/>
                <w:b/>
                <w:spacing w:val="-6"/>
              </w:rPr>
            </w:pPr>
          </w:p>
        </w:tc>
        <w:tc>
          <w:tcPr>
            <w:tcW w:w="6530" w:type="dxa"/>
            <w:gridSpan w:val="8"/>
          </w:tcPr>
          <w:p w14:paraId="286D9DF3" w14:textId="73B0229F" w:rsidR="00076C3B" w:rsidRDefault="00076C3B" w:rsidP="00430798">
            <w:pPr>
              <w:tabs>
                <w:tab w:val="left" w:pos="820"/>
              </w:tabs>
              <w:spacing w:before="33"/>
              <w:ind w:right="-20"/>
              <w:rPr>
                <w:rFonts w:eastAsia="Arial" w:cs="Arial"/>
              </w:rPr>
            </w:pPr>
            <w:r>
              <w:rPr>
                <w:rFonts w:eastAsia="Arial" w:cs="Arial"/>
              </w:rPr>
              <w:t>Other (please specify)</w:t>
            </w:r>
          </w:p>
        </w:tc>
        <w:tc>
          <w:tcPr>
            <w:tcW w:w="1080" w:type="dxa"/>
          </w:tcPr>
          <w:p w14:paraId="1051434E" w14:textId="5FDC8164" w:rsidR="00076C3B" w:rsidRDefault="00076C3B" w:rsidP="00BC3DDB">
            <w:pPr>
              <w:pStyle w:val="NoSpacing"/>
              <w:numPr>
                <w:ilvl w:val="0"/>
                <w:numId w:val="28"/>
              </w:numPr>
              <w:jc w:val="center"/>
              <w:rPr>
                <w:rFonts w:eastAsia="Arial" w:cs="Arial"/>
              </w:rPr>
            </w:pPr>
          </w:p>
        </w:tc>
        <w:tc>
          <w:tcPr>
            <w:tcW w:w="1260" w:type="dxa"/>
          </w:tcPr>
          <w:p w14:paraId="188FBA84" w14:textId="50582050" w:rsidR="00076C3B" w:rsidRDefault="00076C3B" w:rsidP="00BC3DDB">
            <w:pPr>
              <w:pStyle w:val="NoSpacing"/>
              <w:numPr>
                <w:ilvl w:val="0"/>
                <w:numId w:val="28"/>
              </w:numPr>
              <w:jc w:val="center"/>
              <w:rPr>
                <w:rFonts w:eastAsia="Arial" w:cs="Arial"/>
              </w:rPr>
            </w:pPr>
          </w:p>
        </w:tc>
      </w:tr>
      <w:tr w:rsidR="00076C3B" w14:paraId="2CF9E891" w14:textId="77777777" w:rsidTr="00C00BA1">
        <w:tc>
          <w:tcPr>
            <w:tcW w:w="1408" w:type="dxa"/>
            <w:tcBorders>
              <w:top w:val="nil"/>
              <w:bottom w:val="single" w:sz="4" w:space="0" w:color="auto"/>
            </w:tcBorders>
            <w:shd w:val="clear" w:color="auto" w:fill="FFFFFF" w:themeFill="background1"/>
          </w:tcPr>
          <w:p w14:paraId="1759C25F" w14:textId="77777777" w:rsidR="00076C3B" w:rsidRPr="00EC1708" w:rsidRDefault="00076C3B" w:rsidP="00667E15">
            <w:pPr>
              <w:pStyle w:val="NoSpacing"/>
              <w:rPr>
                <w:rFonts w:eastAsia="Calibri" w:cs="Calibri"/>
                <w:b/>
                <w:spacing w:val="-6"/>
              </w:rPr>
            </w:pPr>
          </w:p>
        </w:tc>
        <w:tc>
          <w:tcPr>
            <w:tcW w:w="6530" w:type="dxa"/>
            <w:gridSpan w:val="8"/>
          </w:tcPr>
          <w:p w14:paraId="69826531" w14:textId="374DB95A" w:rsidR="00076C3B" w:rsidRPr="00076C3B" w:rsidRDefault="00076C3B" w:rsidP="00430798">
            <w:pPr>
              <w:tabs>
                <w:tab w:val="left" w:pos="820"/>
              </w:tabs>
              <w:spacing w:before="33"/>
              <w:ind w:right="-20"/>
              <w:rPr>
                <w:rFonts w:eastAsia="Arial" w:cs="Arial"/>
              </w:rPr>
            </w:pPr>
            <w:r w:rsidRPr="00076C3B">
              <w:rPr>
                <w:rFonts w:cs="Arial"/>
                <w:bCs/>
                <w:color w:val="000000"/>
                <w:shd w:val="clear" w:color="auto" w:fill="FFFFFF"/>
              </w:rPr>
              <w:t xml:space="preserve">Please rate the quality of the technical assistance for each of the </w:t>
            </w:r>
            <w:r w:rsidRPr="00076C3B">
              <w:rPr>
                <w:rFonts w:eastAsia="Arial" w:cs="Arial"/>
                <w:bCs/>
              </w:rPr>
              <w:t>TA co</w:t>
            </w:r>
            <w:r w:rsidRPr="00076C3B">
              <w:rPr>
                <w:rFonts w:eastAsia="Arial" w:cs="Arial"/>
                <w:bCs/>
                <w:spacing w:val="1"/>
              </w:rPr>
              <w:t>n</w:t>
            </w:r>
            <w:r w:rsidRPr="00076C3B">
              <w:rPr>
                <w:rFonts w:eastAsia="Arial" w:cs="Arial"/>
                <w:bCs/>
                <w:spacing w:val="-1"/>
              </w:rPr>
              <w:t>t</w:t>
            </w:r>
            <w:r w:rsidRPr="00076C3B">
              <w:rPr>
                <w:rFonts w:eastAsia="Arial" w:cs="Arial"/>
                <w:bCs/>
              </w:rPr>
              <w:t xml:space="preserve">ent areas that </w:t>
            </w:r>
            <w:r w:rsidRPr="00076C3B">
              <w:rPr>
                <w:rFonts w:eastAsia="Arial" w:cs="Arial"/>
                <w:bCs/>
                <w:spacing w:val="-1"/>
              </w:rPr>
              <w:t>y</w:t>
            </w:r>
            <w:r w:rsidRPr="00076C3B">
              <w:rPr>
                <w:rFonts w:eastAsia="Arial" w:cs="Arial"/>
                <w:bCs/>
                <w:spacing w:val="1"/>
              </w:rPr>
              <w:t>o</w:t>
            </w:r>
            <w:r w:rsidRPr="00076C3B">
              <w:rPr>
                <w:rFonts w:eastAsia="Arial" w:cs="Arial"/>
                <w:bCs/>
              </w:rPr>
              <w:t>u accessed from the TA Network over the past year (2014)</w:t>
            </w:r>
          </w:p>
        </w:tc>
        <w:tc>
          <w:tcPr>
            <w:tcW w:w="2340" w:type="dxa"/>
            <w:gridSpan w:val="2"/>
          </w:tcPr>
          <w:p w14:paraId="162E06CB" w14:textId="77777777" w:rsidR="00076C3B" w:rsidRDefault="00076C3B" w:rsidP="00667E15">
            <w:pPr>
              <w:pStyle w:val="NoSpacing"/>
              <w:rPr>
                <w:rFonts w:eastAsia="Arial" w:cs="Arial"/>
              </w:rPr>
            </w:pPr>
            <w:r>
              <w:rPr>
                <w:rFonts w:eastAsia="Arial" w:cs="Arial"/>
              </w:rPr>
              <w:t>Needs improvement</w:t>
            </w:r>
          </w:p>
          <w:p w14:paraId="404BE579" w14:textId="77777777" w:rsidR="00076C3B" w:rsidRDefault="00076C3B" w:rsidP="00667E15">
            <w:pPr>
              <w:pStyle w:val="NoSpacing"/>
              <w:rPr>
                <w:rFonts w:eastAsia="Arial" w:cs="Arial"/>
              </w:rPr>
            </w:pPr>
            <w:r>
              <w:rPr>
                <w:rFonts w:eastAsia="Arial" w:cs="Arial"/>
              </w:rPr>
              <w:t>Below average</w:t>
            </w:r>
          </w:p>
          <w:p w14:paraId="3040ED0D" w14:textId="45D2DC6C" w:rsidR="00076C3B" w:rsidRDefault="00076C3B" w:rsidP="00667E15">
            <w:pPr>
              <w:pStyle w:val="NoSpacing"/>
              <w:rPr>
                <w:rFonts w:eastAsia="Arial" w:cs="Arial"/>
              </w:rPr>
            </w:pPr>
            <w:r>
              <w:rPr>
                <w:rFonts w:eastAsia="Arial" w:cs="Arial"/>
              </w:rPr>
              <w:t>Average</w:t>
            </w:r>
          </w:p>
          <w:p w14:paraId="6C0EAE86" w14:textId="77777777" w:rsidR="00076C3B" w:rsidRDefault="00076C3B" w:rsidP="00667E15">
            <w:pPr>
              <w:pStyle w:val="NoSpacing"/>
              <w:rPr>
                <w:rFonts w:eastAsia="Arial" w:cs="Arial"/>
              </w:rPr>
            </w:pPr>
            <w:r>
              <w:rPr>
                <w:rFonts w:eastAsia="Arial" w:cs="Arial"/>
              </w:rPr>
              <w:t>Above average</w:t>
            </w:r>
          </w:p>
          <w:p w14:paraId="68A21484" w14:textId="5AC0C48B" w:rsidR="00076C3B" w:rsidRPr="00614421" w:rsidRDefault="00076C3B" w:rsidP="00667E15">
            <w:pPr>
              <w:pStyle w:val="NoSpacing"/>
              <w:rPr>
                <w:rFonts w:eastAsia="Arial" w:cs="Arial"/>
              </w:rPr>
            </w:pPr>
            <w:r>
              <w:rPr>
                <w:rFonts w:eastAsia="Arial" w:cs="Arial"/>
              </w:rPr>
              <w:t>Excellent</w:t>
            </w:r>
          </w:p>
        </w:tc>
      </w:tr>
      <w:tr w:rsidR="0027262B" w14:paraId="3BBD8CE4" w14:textId="77777777" w:rsidTr="00BC3DDB">
        <w:tc>
          <w:tcPr>
            <w:tcW w:w="1408" w:type="dxa"/>
            <w:vMerge w:val="restart"/>
            <w:tcBorders>
              <w:top w:val="single" w:sz="4" w:space="0" w:color="auto"/>
            </w:tcBorders>
            <w:shd w:val="clear" w:color="auto" w:fill="FFFFFF" w:themeFill="background1"/>
          </w:tcPr>
          <w:p w14:paraId="30424223" w14:textId="6B5B107C" w:rsidR="0027262B" w:rsidRPr="00EC1708" w:rsidRDefault="00EC1708" w:rsidP="00667E15">
            <w:pPr>
              <w:pStyle w:val="NoSpacing"/>
              <w:rPr>
                <w:rFonts w:eastAsia="Calibri" w:cs="Calibri"/>
                <w:b/>
                <w:spacing w:val="-6"/>
              </w:rPr>
            </w:pPr>
            <w:r w:rsidRPr="00EC1708">
              <w:rPr>
                <w:rFonts w:eastAsia="Calibri" w:cs="Calibri"/>
                <w:b/>
                <w:spacing w:val="-6"/>
              </w:rPr>
              <w:t>III. Individualized TA</w:t>
            </w:r>
          </w:p>
        </w:tc>
        <w:tc>
          <w:tcPr>
            <w:tcW w:w="8870" w:type="dxa"/>
            <w:gridSpan w:val="10"/>
          </w:tcPr>
          <w:p w14:paraId="2C5B0AE4" w14:textId="220461A8" w:rsidR="0027262B" w:rsidRDefault="0027262B" w:rsidP="00667E15">
            <w:pPr>
              <w:pStyle w:val="NoSpacing"/>
              <w:rPr>
                <w:rFonts w:eastAsia="Arial" w:cs="Arial"/>
              </w:rPr>
            </w:pPr>
            <w:r w:rsidRPr="0027262B">
              <w:rPr>
                <w:rFonts w:eastAsia="Arial" w:cs="Arial"/>
                <w:bCs/>
              </w:rPr>
              <w:t>Please indicate how frequently you received Individualized TA via the following delive</w:t>
            </w:r>
            <w:r w:rsidRPr="0027262B">
              <w:rPr>
                <w:rFonts w:eastAsia="Arial" w:cs="Arial"/>
                <w:bCs/>
                <w:spacing w:val="1"/>
              </w:rPr>
              <w:t>r</w:t>
            </w:r>
            <w:r w:rsidRPr="0027262B">
              <w:rPr>
                <w:rFonts w:eastAsia="Arial" w:cs="Arial"/>
                <w:bCs/>
              </w:rPr>
              <w:t>y</w:t>
            </w:r>
            <w:r w:rsidRPr="0027262B">
              <w:rPr>
                <w:rFonts w:eastAsia="Arial" w:cs="Arial"/>
                <w:bCs/>
                <w:spacing w:val="-2"/>
              </w:rPr>
              <w:t xml:space="preserve"> </w:t>
            </w:r>
            <w:r w:rsidRPr="0027262B">
              <w:rPr>
                <w:rFonts w:eastAsia="Arial" w:cs="Arial"/>
                <w:bCs/>
              </w:rPr>
              <w:t>m</w:t>
            </w:r>
            <w:r w:rsidRPr="0027262B">
              <w:rPr>
                <w:rFonts w:eastAsia="Arial" w:cs="Arial"/>
                <w:bCs/>
                <w:spacing w:val="-1"/>
              </w:rPr>
              <w:t>e</w:t>
            </w:r>
            <w:r w:rsidRPr="0027262B">
              <w:rPr>
                <w:rFonts w:eastAsia="Arial" w:cs="Arial"/>
                <w:bCs/>
              </w:rPr>
              <w:t xml:space="preserve">thods </w:t>
            </w:r>
            <w:r w:rsidRPr="0027262B">
              <w:rPr>
                <w:rFonts w:eastAsia="Arial" w:cs="Arial"/>
                <w:bCs/>
                <w:spacing w:val="3"/>
              </w:rPr>
              <w:t>during this past year (2014).</w:t>
            </w:r>
          </w:p>
        </w:tc>
      </w:tr>
      <w:tr w:rsidR="0027262B" w14:paraId="4CBBA225" w14:textId="77777777" w:rsidTr="00C00BA1">
        <w:tc>
          <w:tcPr>
            <w:tcW w:w="1408" w:type="dxa"/>
            <w:vMerge/>
            <w:shd w:val="clear" w:color="auto" w:fill="FFFFFF" w:themeFill="background1"/>
          </w:tcPr>
          <w:p w14:paraId="2D75E761" w14:textId="77777777" w:rsidR="0027262B" w:rsidRPr="00EC1708" w:rsidRDefault="0027262B" w:rsidP="00667E15">
            <w:pPr>
              <w:pStyle w:val="NoSpacing"/>
              <w:rPr>
                <w:rFonts w:eastAsia="Calibri" w:cs="Calibri"/>
                <w:b/>
                <w:spacing w:val="-6"/>
              </w:rPr>
            </w:pPr>
          </w:p>
        </w:tc>
        <w:tc>
          <w:tcPr>
            <w:tcW w:w="5450" w:type="dxa"/>
            <w:gridSpan w:val="6"/>
          </w:tcPr>
          <w:p w14:paraId="173CFA0C"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rPr>
              <w:t>Monthly</w:t>
            </w:r>
            <w:r w:rsidRPr="0027262B">
              <w:rPr>
                <w:rFonts w:eastAsia="Arial" w:cs="Arial"/>
                <w:b/>
                <w:bCs/>
                <w:spacing w:val="-4"/>
              </w:rPr>
              <w:t xml:space="preserve"> </w:t>
            </w:r>
            <w:r w:rsidRPr="0027262B">
              <w:rPr>
                <w:rFonts w:eastAsia="Arial" w:cs="Arial"/>
                <w:b/>
                <w:bCs/>
              </w:rPr>
              <w:t>Indi</w:t>
            </w:r>
            <w:r w:rsidRPr="0027262B">
              <w:rPr>
                <w:rFonts w:eastAsia="Arial" w:cs="Arial"/>
                <w:b/>
                <w:bCs/>
                <w:spacing w:val="-1"/>
              </w:rPr>
              <w:t>v</w:t>
            </w:r>
            <w:r w:rsidRPr="0027262B">
              <w:rPr>
                <w:rFonts w:eastAsia="Arial" w:cs="Arial"/>
                <w:b/>
                <w:bCs/>
              </w:rPr>
              <w:t>idualized Communi</w:t>
            </w:r>
            <w:r w:rsidRPr="0027262B">
              <w:rPr>
                <w:rFonts w:eastAsia="Arial" w:cs="Arial"/>
                <w:b/>
                <w:bCs/>
                <w:spacing w:val="2"/>
              </w:rPr>
              <w:t>t</w:t>
            </w:r>
            <w:r w:rsidRPr="0027262B">
              <w:rPr>
                <w:rFonts w:eastAsia="Arial" w:cs="Arial"/>
                <w:b/>
                <w:bCs/>
              </w:rPr>
              <w:t>y</w:t>
            </w:r>
            <w:r w:rsidRPr="0027262B">
              <w:rPr>
                <w:rFonts w:eastAsia="Arial" w:cs="Arial"/>
                <w:b/>
                <w:bCs/>
                <w:spacing w:val="-3"/>
              </w:rPr>
              <w:t xml:space="preserve"> </w:t>
            </w:r>
            <w:r w:rsidRPr="0027262B">
              <w:rPr>
                <w:rFonts w:eastAsia="Arial" w:cs="Arial"/>
                <w:b/>
                <w:bCs/>
              </w:rPr>
              <w:t>TA Planning Calls</w:t>
            </w:r>
            <w:r w:rsidRPr="0027262B">
              <w:rPr>
                <w:rFonts w:eastAsia="Arial" w:cs="Arial"/>
                <w:b/>
                <w:bCs/>
                <w:spacing w:val="-1"/>
              </w:rPr>
              <w:t>—</w:t>
            </w:r>
            <w:r w:rsidRPr="0027262B">
              <w:rPr>
                <w:rFonts w:eastAsia="Arial" w:cs="Arial"/>
                <w:i/>
              </w:rPr>
              <w:t>Conf</w:t>
            </w:r>
            <w:r w:rsidRPr="0027262B">
              <w:rPr>
                <w:rFonts w:eastAsia="Arial" w:cs="Arial"/>
                <w:i/>
                <w:spacing w:val="-1"/>
              </w:rPr>
              <w:t>e</w:t>
            </w:r>
            <w:r w:rsidRPr="0027262B">
              <w:rPr>
                <w:rFonts w:eastAsia="Arial" w:cs="Arial"/>
                <w:i/>
              </w:rPr>
              <w:t>re</w:t>
            </w:r>
            <w:r w:rsidRPr="0027262B">
              <w:rPr>
                <w:rFonts w:eastAsia="Arial" w:cs="Arial"/>
                <w:i/>
                <w:spacing w:val="-1"/>
              </w:rPr>
              <w:t>n</w:t>
            </w:r>
            <w:r w:rsidRPr="0027262B">
              <w:rPr>
                <w:rFonts w:eastAsia="Arial" w:cs="Arial"/>
                <w:i/>
              </w:rPr>
              <w:t>ce calls</w:t>
            </w:r>
            <w:r w:rsidRPr="0027262B">
              <w:rPr>
                <w:rFonts w:eastAsia="Arial" w:cs="Arial"/>
                <w:i/>
                <w:spacing w:val="-1"/>
              </w:rPr>
              <w:t xml:space="preserve"> </w:t>
            </w:r>
            <w:r w:rsidRPr="0027262B">
              <w:rPr>
                <w:rFonts w:eastAsia="Arial" w:cs="Arial"/>
                <w:i/>
              </w:rPr>
              <w:t>w</w:t>
            </w:r>
            <w:r w:rsidRPr="0027262B">
              <w:rPr>
                <w:rFonts w:eastAsia="Arial" w:cs="Arial"/>
                <w:i/>
                <w:spacing w:val="-1"/>
              </w:rPr>
              <w:t>i</w:t>
            </w:r>
            <w:r w:rsidRPr="0027262B">
              <w:rPr>
                <w:rFonts w:eastAsia="Arial" w:cs="Arial"/>
                <w:i/>
              </w:rPr>
              <w:t>th grant team</w:t>
            </w:r>
            <w:r w:rsidRPr="0027262B">
              <w:rPr>
                <w:rFonts w:eastAsia="Arial" w:cs="Arial"/>
                <w:i/>
                <w:spacing w:val="-2"/>
              </w:rPr>
              <w:t xml:space="preserve"> </w:t>
            </w:r>
            <w:r w:rsidRPr="0027262B">
              <w:rPr>
                <w:rFonts w:eastAsia="Arial" w:cs="Arial"/>
                <w:i/>
              </w:rPr>
              <w:t>and TA Network staff to identify/dis</w:t>
            </w:r>
            <w:r w:rsidRPr="0027262B">
              <w:rPr>
                <w:rFonts w:eastAsia="Arial" w:cs="Arial"/>
                <w:i/>
                <w:spacing w:val="1"/>
              </w:rPr>
              <w:t>c</w:t>
            </w:r>
            <w:r w:rsidRPr="0027262B">
              <w:rPr>
                <w:rFonts w:eastAsia="Arial" w:cs="Arial"/>
                <w:i/>
              </w:rPr>
              <w:t xml:space="preserve">uss TA </w:t>
            </w:r>
            <w:r w:rsidRPr="0027262B">
              <w:rPr>
                <w:rFonts w:eastAsia="Arial" w:cs="Arial"/>
                <w:i/>
                <w:spacing w:val="-1"/>
              </w:rPr>
              <w:t>n</w:t>
            </w:r>
            <w:r w:rsidRPr="0027262B">
              <w:rPr>
                <w:rFonts w:eastAsia="Arial" w:cs="Arial"/>
                <w:i/>
              </w:rPr>
              <w:t>ee</w:t>
            </w:r>
            <w:r w:rsidRPr="0027262B">
              <w:rPr>
                <w:rFonts w:eastAsia="Arial" w:cs="Arial"/>
                <w:i/>
                <w:spacing w:val="-1"/>
              </w:rPr>
              <w:t>d</w:t>
            </w:r>
            <w:r w:rsidRPr="0027262B">
              <w:rPr>
                <w:rFonts w:eastAsia="Arial" w:cs="Arial"/>
                <w:i/>
              </w:rPr>
              <w:t>s, stre</w:t>
            </w:r>
            <w:r w:rsidRPr="0027262B">
              <w:rPr>
                <w:rFonts w:eastAsia="Arial" w:cs="Arial"/>
                <w:i/>
                <w:spacing w:val="-1"/>
              </w:rPr>
              <w:t>n</w:t>
            </w:r>
            <w:r w:rsidRPr="0027262B">
              <w:rPr>
                <w:rFonts w:eastAsia="Arial" w:cs="Arial"/>
                <w:i/>
              </w:rPr>
              <w:t>gths, and</w:t>
            </w:r>
            <w:r w:rsidRPr="0027262B">
              <w:rPr>
                <w:rFonts w:eastAsia="Arial" w:cs="Arial"/>
                <w:i/>
                <w:spacing w:val="-2"/>
              </w:rPr>
              <w:t xml:space="preserve"> </w:t>
            </w:r>
            <w:r w:rsidRPr="0027262B">
              <w:rPr>
                <w:rFonts w:eastAsia="Arial" w:cs="Arial"/>
                <w:i/>
              </w:rPr>
              <w:t>strat</w:t>
            </w:r>
            <w:r w:rsidRPr="0027262B">
              <w:rPr>
                <w:rFonts w:eastAsia="Arial" w:cs="Arial"/>
                <w:i/>
                <w:spacing w:val="-1"/>
              </w:rPr>
              <w:t>e</w:t>
            </w:r>
            <w:r w:rsidRPr="0027262B">
              <w:rPr>
                <w:rFonts w:eastAsia="Arial" w:cs="Arial"/>
                <w:i/>
              </w:rPr>
              <w:t>gies.</w:t>
            </w:r>
          </w:p>
          <w:p w14:paraId="1F3A3714" w14:textId="77777777" w:rsidR="0027262B" w:rsidRPr="0027262B" w:rsidRDefault="0027262B" w:rsidP="00430798">
            <w:pPr>
              <w:tabs>
                <w:tab w:val="left" w:pos="820"/>
              </w:tabs>
              <w:spacing w:before="33"/>
              <w:ind w:right="-20"/>
              <w:rPr>
                <w:rFonts w:eastAsia="Arial" w:cs="Arial"/>
                <w:bCs/>
              </w:rPr>
            </w:pPr>
          </w:p>
        </w:tc>
        <w:tc>
          <w:tcPr>
            <w:tcW w:w="3420" w:type="dxa"/>
            <w:gridSpan w:val="4"/>
          </w:tcPr>
          <w:p w14:paraId="0D1588D2" w14:textId="77777777" w:rsidR="0027262B" w:rsidRPr="0027262B" w:rsidRDefault="0027262B" w:rsidP="00667E15">
            <w:pPr>
              <w:pStyle w:val="NoSpacing"/>
              <w:rPr>
                <w:rFonts w:eastAsia="Arial" w:cs="Arial"/>
              </w:rPr>
            </w:pPr>
            <w:r w:rsidRPr="0027262B">
              <w:rPr>
                <w:rFonts w:eastAsia="Arial" w:cs="Arial"/>
              </w:rPr>
              <w:t>I did not receive TA via this method</w:t>
            </w:r>
          </w:p>
          <w:p w14:paraId="0E2E88D4" w14:textId="77777777" w:rsidR="0027262B" w:rsidRPr="0027262B" w:rsidRDefault="0027262B" w:rsidP="00667E15">
            <w:pPr>
              <w:pStyle w:val="NoSpacing"/>
              <w:rPr>
                <w:rFonts w:eastAsia="Arial" w:cs="Arial"/>
              </w:rPr>
            </w:pPr>
            <w:r w:rsidRPr="0027262B">
              <w:rPr>
                <w:rFonts w:eastAsia="Arial" w:cs="Arial"/>
              </w:rPr>
              <w:t>Less than 5 times</w:t>
            </w:r>
          </w:p>
          <w:p w14:paraId="198D80D4" w14:textId="77777777" w:rsidR="0027262B" w:rsidRPr="0027262B" w:rsidRDefault="0027262B" w:rsidP="00667E15">
            <w:pPr>
              <w:pStyle w:val="NoSpacing"/>
              <w:rPr>
                <w:rFonts w:eastAsia="Arial" w:cs="Arial"/>
              </w:rPr>
            </w:pPr>
            <w:r w:rsidRPr="0027262B">
              <w:rPr>
                <w:rFonts w:eastAsia="Arial" w:cs="Arial"/>
              </w:rPr>
              <w:t>5-10 times</w:t>
            </w:r>
          </w:p>
          <w:p w14:paraId="6493F9D7" w14:textId="77777777" w:rsidR="0027262B" w:rsidRPr="0027262B" w:rsidRDefault="0027262B" w:rsidP="00667E15">
            <w:pPr>
              <w:pStyle w:val="NoSpacing"/>
              <w:rPr>
                <w:rFonts w:eastAsia="Arial" w:cs="Arial"/>
              </w:rPr>
            </w:pPr>
            <w:r w:rsidRPr="0027262B">
              <w:rPr>
                <w:rFonts w:eastAsia="Arial" w:cs="Arial"/>
              </w:rPr>
              <w:t>More than 10 times</w:t>
            </w:r>
          </w:p>
          <w:p w14:paraId="175FAEA5" w14:textId="296D1FD6" w:rsidR="0027262B" w:rsidRDefault="0027262B" w:rsidP="00667E15">
            <w:pPr>
              <w:pStyle w:val="NoSpacing"/>
              <w:rPr>
                <w:rFonts w:eastAsia="Arial" w:cs="Arial"/>
              </w:rPr>
            </w:pPr>
            <w:r w:rsidRPr="0027262B">
              <w:rPr>
                <w:rFonts w:eastAsia="Arial" w:cs="Arial"/>
              </w:rPr>
              <w:t>Unsure</w:t>
            </w:r>
          </w:p>
        </w:tc>
      </w:tr>
      <w:tr w:rsidR="0027262B" w14:paraId="6D50F93F" w14:textId="77777777" w:rsidTr="00C00BA1">
        <w:tc>
          <w:tcPr>
            <w:tcW w:w="1408" w:type="dxa"/>
            <w:vMerge/>
            <w:shd w:val="clear" w:color="auto" w:fill="FFFFFF" w:themeFill="background1"/>
          </w:tcPr>
          <w:p w14:paraId="74CFECE1" w14:textId="1BE4891F" w:rsidR="0027262B" w:rsidRPr="00EC1708" w:rsidRDefault="0027262B" w:rsidP="00667E15">
            <w:pPr>
              <w:pStyle w:val="NoSpacing"/>
              <w:rPr>
                <w:rFonts w:eastAsia="Calibri" w:cs="Calibri"/>
                <w:b/>
                <w:spacing w:val="-6"/>
              </w:rPr>
            </w:pPr>
          </w:p>
        </w:tc>
        <w:tc>
          <w:tcPr>
            <w:tcW w:w="5450" w:type="dxa"/>
            <w:gridSpan w:val="6"/>
          </w:tcPr>
          <w:p w14:paraId="67BF71B1" w14:textId="4EC43BA2" w:rsidR="0027262B" w:rsidRPr="0027262B" w:rsidRDefault="0027262B" w:rsidP="0027262B">
            <w:pPr>
              <w:tabs>
                <w:tab w:val="left" w:pos="820"/>
                <w:tab w:val="left" w:pos="1260"/>
              </w:tabs>
              <w:spacing w:before="32"/>
              <w:ind w:right="-20"/>
              <w:rPr>
                <w:rFonts w:eastAsia="Arial" w:cs="Arial"/>
                <w:b/>
              </w:rPr>
            </w:pPr>
            <w:r w:rsidRPr="0027262B">
              <w:rPr>
                <w:rFonts w:eastAsia="Arial" w:cs="Arial"/>
                <w:b/>
              </w:rPr>
              <w:t>Systems Coaches</w:t>
            </w:r>
            <w:r w:rsidRPr="0027262B">
              <w:rPr>
                <w:rFonts w:eastAsia="Arial" w:cs="Arial"/>
                <w:b/>
                <w:bCs/>
              </w:rPr>
              <w:t>—</w:t>
            </w:r>
            <w:r w:rsidRPr="0027262B">
              <w:rPr>
                <w:rFonts w:eastAsia="Arial" w:cs="Arial"/>
                <w:bCs/>
                <w:i/>
              </w:rPr>
              <w:t>Coaches provide site-driven TA and assist grantees in developing TA plans and  tapping into specific content expertise from the TA Network partners and Consultant Pool Clearinghouse, as well as peer-to-peer opportunities.</w:t>
            </w:r>
          </w:p>
        </w:tc>
        <w:tc>
          <w:tcPr>
            <w:tcW w:w="3420" w:type="dxa"/>
            <w:gridSpan w:val="4"/>
          </w:tcPr>
          <w:p w14:paraId="4547DAD5"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70A2F27F" w14:textId="77777777" w:rsidR="0027262B" w:rsidRPr="0027262B" w:rsidRDefault="0027262B" w:rsidP="0027262B">
            <w:pPr>
              <w:pStyle w:val="NoSpacing"/>
              <w:rPr>
                <w:rFonts w:eastAsia="Arial" w:cs="Arial"/>
              </w:rPr>
            </w:pPr>
            <w:r w:rsidRPr="0027262B">
              <w:rPr>
                <w:rFonts w:eastAsia="Arial" w:cs="Arial"/>
              </w:rPr>
              <w:t>Less than 5 times</w:t>
            </w:r>
          </w:p>
          <w:p w14:paraId="363DD92A" w14:textId="77777777" w:rsidR="0027262B" w:rsidRPr="0027262B" w:rsidRDefault="0027262B" w:rsidP="0027262B">
            <w:pPr>
              <w:pStyle w:val="NoSpacing"/>
              <w:rPr>
                <w:rFonts w:eastAsia="Arial" w:cs="Arial"/>
              </w:rPr>
            </w:pPr>
            <w:r w:rsidRPr="0027262B">
              <w:rPr>
                <w:rFonts w:eastAsia="Arial" w:cs="Arial"/>
              </w:rPr>
              <w:t>5-10 times</w:t>
            </w:r>
          </w:p>
          <w:p w14:paraId="7DC0F0CD" w14:textId="77777777" w:rsidR="0027262B" w:rsidRPr="0027262B" w:rsidRDefault="0027262B" w:rsidP="0027262B">
            <w:pPr>
              <w:pStyle w:val="NoSpacing"/>
              <w:rPr>
                <w:rFonts w:eastAsia="Arial" w:cs="Arial"/>
              </w:rPr>
            </w:pPr>
            <w:r w:rsidRPr="0027262B">
              <w:rPr>
                <w:rFonts w:eastAsia="Arial" w:cs="Arial"/>
              </w:rPr>
              <w:t>More than 10 times</w:t>
            </w:r>
          </w:p>
          <w:p w14:paraId="36797A2E" w14:textId="6DE2F2CA" w:rsidR="0027262B" w:rsidRDefault="0027262B" w:rsidP="0027262B">
            <w:pPr>
              <w:pStyle w:val="NoSpacing"/>
              <w:rPr>
                <w:rFonts w:eastAsia="Arial" w:cs="Arial"/>
              </w:rPr>
            </w:pPr>
            <w:r w:rsidRPr="0027262B">
              <w:rPr>
                <w:rFonts w:eastAsia="Arial" w:cs="Arial"/>
              </w:rPr>
              <w:t>Unsure</w:t>
            </w:r>
          </w:p>
        </w:tc>
      </w:tr>
      <w:tr w:rsidR="0027262B" w14:paraId="498D3BCB" w14:textId="77777777" w:rsidTr="00C00BA1">
        <w:tc>
          <w:tcPr>
            <w:tcW w:w="1408" w:type="dxa"/>
            <w:vMerge/>
            <w:shd w:val="clear" w:color="auto" w:fill="FFFFFF" w:themeFill="background1"/>
          </w:tcPr>
          <w:p w14:paraId="6E2C52F1" w14:textId="77777777" w:rsidR="0027262B" w:rsidRPr="00EC1708" w:rsidRDefault="0027262B" w:rsidP="00667E15">
            <w:pPr>
              <w:pStyle w:val="NoSpacing"/>
              <w:rPr>
                <w:rFonts w:eastAsia="Calibri" w:cs="Calibri"/>
                <w:b/>
                <w:spacing w:val="-6"/>
              </w:rPr>
            </w:pPr>
          </w:p>
        </w:tc>
        <w:tc>
          <w:tcPr>
            <w:tcW w:w="5450" w:type="dxa"/>
            <w:gridSpan w:val="6"/>
          </w:tcPr>
          <w:p w14:paraId="3576DBD7" w14:textId="32B99865"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rPr>
              <w:t>Monthly</w:t>
            </w:r>
            <w:r w:rsidRPr="0027262B">
              <w:rPr>
                <w:rFonts w:eastAsia="Arial" w:cs="Arial"/>
                <w:b/>
                <w:bCs/>
                <w:spacing w:val="-4"/>
              </w:rPr>
              <w:t xml:space="preserve"> </w:t>
            </w:r>
            <w:r w:rsidRPr="0027262B">
              <w:rPr>
                <w:rFonts w:eastAsia="Arial" w:cs="Arial"/>
                <w:b/>
                <w:bCs/>
              </w:rPr>
              <w:t>Indi</w:t>
            </w:r>
            <w:r w:rsidRPr="0027262B">
              <w:rPr>
                <w:rFonts w:eastAsia="Arial" w:cs="Arial"/>
                <w:b/>
                <w:bCs/>
                <w:spacing w:val="-1"/>
              </w:rPr>
              <w:t>v</w:t>
            </w:r>
            <w:r w:rsidRPr="0027262B">
              <w:rPr>
                <w:rFonts w:eastAsia="Arial" w:cs="Arial"/>
                <w:b/>
                <w:bCs/>
              </w:rPr>
              <w:t>idualized Communi</w:t>
            </w:r>
            <w:r w:rsidRPr="0027262B">
              <w:rPr>
                <w:rFonts w:eastAsia="Arial" w:cs="Arial"/>
                <w:b/>
                <w:bCs/>
                <w:spacing w:val="2"/>
              </w:rPr>
              <w:t>t</w:t>
            </w:r>
            <w:r w:rsidRPr="0027262B">
              <w:rPr>
                <w:rFonts w:eastAsia="Arial" w:cs="Arial"/>
                <w:b/>
                <w:bCs/>
              </w:rPr>
              <w:t>y</w:t>
            </w:r>
            <w:r w:rsidRPr="0027262B">
              <w:rPr>
                <w:rFonts w:eastAsia="Arial" w:cs="Arial"/>
                <w:b/>
                <w:bCs/>
                <w:spacing w:val="-3"/>
              </w:rPr>
              <w:t xml:space="preserve"> </w:t>
            </w:r>
            <w:r w:rsidRPr="0027262B">
              <w:rPr>
                <w:rFonts w:eastAsia="Arial" w:cs="Arial"/>
                <w:b/>
                <w:bCs/>
              </w:rPr>
              <w:t>TA Planning Calls</w:t>
            </w:r>
            <w:r w:rsidRPr="0027262B">
              <w:rPr>
                <w:rFonts w:eastAsia="Arial" w:cs="Arial"/>
                <w:b/>
                <w:bCs/>
                <w:spacing w:val="-1"/>
              </w:rPr>
              <w:t>—</w:t>
            </w:r>
            <w:r w:rsidRPr="0027262B">
              <w:rPr>
                <w:rFonts w:eastAsia="Arial" w:cs="Arial"/>
                <w:i/>
              </w:rPr>
              <w:t>Conf</w:t>
            </w:r>
            <w:r w:rsidRPr="0027262B">
              <w:rPr>
                <w:rFonts w:eastAsia="Arial" w:cs="Arial"/>
                <w:i/>
                <w:spacing w:val="-1"/>
              </w:rPr>
              <w:t>e</w:t>
            </w:r>
            <w:r w:rsidRPr="0027262B">
              <w:rPr>
                <w:rFonts w:eastAsia="Arial" w:cs="Arial"/>
                <w:i/>
              </w:rPr>
              <w:t>re</w:t>
            </w:r>
            <w:r w:rsidRPr="0027262B">
              <w:rPr>
                <w:rFonts w:eastAsia="Arial" w:cs="Arial"/>
                <w:i/>
                <w:spacing w:val="-1"/>
              </w:rPr>
              <w:t>n</w:t>
            </w:r>
            <w:r w:rsidRPr="0027262B">
              <w:rPr>
                <w:rFonts w:eastAsia="Arial" w:cs="Arial"/>
                <w:i/>
              </w:rPr>
              <w:t>ce calls</w:t>
            </w:r>
            <w:r w:rsidRPr="0027262B">
              <w:rPr>
                <w:rFonts w:eastAsia="Arial" w:cs="Arial"/>
                <w:i/>
                <w:spacing w:val="-1"/>
              </w:rPr>
              <w:t xml:space="preserve"> </w:t>
            </w:r>
            <w:r w:rsidRPr="0027262B">
              <w:rPr>
                <w:rFonts w:eastAsia="Arial" w:cs="Arial"/>
                <w:i/>
              </w:rPr>
              <w:t>w</w:t>
            </w:r>
            <w:r w:rsidRPr="0027262B">
              <w:rPr>
                <w:rFonts w:eastAsia="Arial" w:cs="Arial"/>
                <w:i/>
                <w:spacing w:val="-1"/>
              </w:rPr>
              <w:t>i</w:t>
            </w:r>
            <w:r w:rsidRPr="0027262B">
              <w:rPr>
                <w:rFonts w:eastAsia="Arial" w:cs="Arial"/>
                <w:i/>
              </w:rPr>
              <w:t>th grant team</w:t>
            </w:r>
            <w:r w:rsidRPr="0027262B">
              <w:rPr>
                <w:rFonts w:eastAsia="Arial" w:cs="Arial"/>
                <w:i/>
                <w:spacing w:val="-2"/>
              </w:rPr>
              <w:t xml:space="preserve"> </w:t>
            </w:r>
            <w:r w:rsidRPr="0027262B">
              <w:rPr>
                <w:rFonts w:eastAsia="Arial" w:cs="Arial"/>
                <w:i/>
              </w:rPr>
              <w:t>and TA Network staff to identify/dis</w:t>
            </w:r>
            <w:r w:rsidRPr="0027262B">
              <w:rPr>
                <w:rFonts w:eastAsia="Arial" w:cs="Arial"/>
                <w:i/>
                <w:spacing w:val="1"/>
              </w:rPr>
              <w:t>c</w:t>
            </w:r>
            <w:r w:rsidRPr="0027262B">
              <w:rPr>
                <w:rFonts w:eastAsia="Arial" w:cs="Arial"/>
                <w:i/>
              </w:rPr>
              <w:t xml:space="preserve">uss TA </w:t>
            </w:r>
            <w:r w:rsidRPr="0027262B">
              <w:rPr>
                <w:rFonts w:eastAsia="Arial" w:cs="Arial"/>
                <w:i/>
                <w:spacing w:val="-1"/>
              </w:rPr>
              <w:t>n</w:t>
            </w:r>
            <w:r w:rsidRPr="0027262B">
              <w:rPr>
                <w:rFonts w:eastAsia="Arial" w:cs="Arial"/>
                <w:i/>
              </w:rPr>
              <w:t>ee</w:t>
            </w:r>
            <w:r w:rsidRPr="0027262B">
              <w:rPr>
                <w:rFonts w:eastAsia="Arial" w:cs="Arial"/>
                <w:i/>
                <w:spacing w:val="-1"/>
              </w:rPr>
              <w:t>d</w:t>
            </w:r>
            <w:r w:rsidRPr="0027262B">
              <w:rPr>
                <w:rFonts w:eastAsia="Arial" w:cs="Arial"/>
                <w:i/>
              </w:rPr>
              <w:t>s, stre</w:t>
            </w:r>
            <w:r w:rsidRPr="0027262B">
              <w:rPr>
                <w:rFonts w:eastAsia="Arial" w:cs="Arial"/>
                <w:i/>
                <w:spacing w:val="-1"/>
              </w:rPr>
              <w:t>n</w:t>
            </w:r>
            <w:r w:rsidRPr="0027262B">
              <w:rPr>
                <w:rFonts w:eastAsia="Arial" w:cs="Arial"/>
                <w:i/>
              </w:rPr>
              <w:t>gths, and</w:t>
            </w:r>
            <w:r w:rsidRPr="0027262B">
              <w:rPr>
                <w:rFonts w:eastAsia="Arial" w:cs="Arial"/>
                <w:i/>
                <w:spacing w:val="-2"/>
              </w:rPr>
              <w:t xml:space="preserve"> </w:t>
            </w:r>
            <w:r w:rsidRPr="0027262B">
              <w:rPr>
                <w:rFonts w:eastAsia="Arial" w:cs="Arial"/>
                <w:i/>
              </w:rPr>
              <w:t>strat</w:t>
            </w:r>
            <w:r w:rsidRPr="0027262B">
              <w:rPr>
                <w:rFonts w:eastAsia="Arial" w:cs="Arial"/>
                <w:i/>
                <w:spacing w:val="-1"/>
              </w:rPr>
              <w:t>e</w:t>
            </w:r>
            <w:r w:rsidRPr="0027262B">
              <w:rPr>
                <w:rFonts w:eastAsia="Arial" w:cs="Arial"/>
                <w:i/>
              </w:rPr>
              <w:t>gies.</w:t>
            </w:r>
          </w:p>
        </w:tc>
        <w:tc>
          <w:tcPr>
            <w:tcW w:w="3420" w:type="dxa"/>
            <w:gridSpan w:val="4"/>
          </w:tcPr>
          <w:p w14:paraId="36891510"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43F9CD05" w14:textId="77777777" w:rsidR="0027262B" w:rsidRPr="0027262B" w:rsidRDefault="0027262B" w:rsidP="0027262B">
            <w:pPr>
              <w:pStyle w:val="NoSpacing"/>
              <w:rPr>
                <w:rFonts w:eastAsia="Arial" w:cs="Arial"/>
              </w:rPr>
            </w:pPr>
            <w:r w:rsidRPr="0027262B">
              <w:rPr>
                <w:rFonts w:eastAsia="Arial" w:cs="Arial"/>
              </w:rPr>
              <w:t>Less than 5 times</w:t>
            </w:r>
          </w:p>
          <w:p w14:paraId="613B1A39" w14:textId="77777777" w:rsidR="0027262B" w:rsidRPr="0027262B" w:rsidRDefault="0027262B" w:rsidP="0027262B">
            <w:pPr>
              <w:pStyle w:val="NoSpacing"/>
              <w:rPr>
                <w:rFonts w:eastAsia="Arial" w:cs="Arial"/>
              </w:rPr>
            </w:pPr>
            <w:r w:rsidRPr="0027262B">
              <w:rPr>
                <w:rFonts w:eastAsia="Arial" w:cs="Arial"/>
              </w:rPr>
              <w:t>5-10 times</w:t>
            </w:r>
          </w:p>
          <w:p w14:paraId="3369DBA4" w14:textId="77777777" w:rsidR="0027262B" w:rsidRPr="0027262B" w:rsidRDefault="0027262B" w:rsidP="0027262B">
            <w:pPr>
              <w:pStyle w:val="NoSpacing"/>
              <w:rPr>
                <w:rFonts w:eastAsia="Arial" w:cs="Arial"/>
              </w:rPr>
            </w:pPr>
            <w:r w:rsidRPr="0027262B">
              <w:rPr>
                <w:rFonts w:eastAsia="Arial" w:cs="Arial"/>
              </w:rPr>
              <w:t>More than 10 times</w:t>
            </w:r>
          </w:p>
          <w:p w14:paraId="2BDC9D59" w14:textId="7F1C01BC" w:rsidR="0027262B" w:rsidRDefault="0027262B" w:rsidP="0027262B">
            <w:pPr>
              <w:pStyle w:val="NoSpacing"/>
              <w:rPr>
                <w:rFonts w:eastAsia="Arial" w:cs="Arial"/>
              </w:rPr>
            </w:pPr>
            <w:r w:rsidRPr="0027262B">
              <w:rPr>
                <w:rFonts w:eastAsia="Arial" w:cs="Arial"/>
              </w:rPr>
              <w:t>Unsure</w:t>
            </w:r>
          </w:p>
        </w:tc>
      </w:tr>
      <w:tr w:rsidR="0027262B" w14:paraId="5F9B6686" w14:textId="77777777" w:rsidTr="00C00BA1">
        <w:tc>
          <w:tcPr>
            <w:tcW w:w="1408" w:type="dxa"/>
            <w:vMerge/>
            <w:shd w:val="clear" w:color="auto" w:fill="FFFFFF" w:themeFill="background1"/>
          </w:tcPr>
          <w:p w14:paraId="421E219C" w14:textId="77777777" w:rsidR="0027262B" w:rsidRPr="00EC1708" w:rsidRDefault="0027262B" w:rsidP="00667E15">
            <w:pPr>
              <w:pStyle w:val="NoSpacing"/>
              <w:rPr>
                <w:rFonts w:eastAsia="Calibri" w:cs="Calibri"/>
                <w:b/>
                <w:spacing w:val="-6"/>
              </w:rPr>
            </w:pPr>
          </w:p>
        </w:tc>
        <w:tc>
          <w:tcPr>
            <w:tcW w:w="5450" w:type="dxa"/>
            <w:gridSpan w:val="6"/>
          </w:tcPr>
          <w:p w14:paraId="18FC3856" w14:textId="32C14A07" w:rsidR="0027262B" w:rsidRPr="00CB2454" w:rsidRDefault="0027262B" w:rsidP="0027262B">
            <w:pPr>
              <w:tabs>
                <w:tab w:val="left" w:pos="820"/>
                <w:tab w:val="left" w:pos="1260"/>
              </w:tabs>
              <w:spacing w:before="32"/>
              <w:ind w:right="-20"/>
              <w:rPr>
                <w:rFonts w:eastAsia="Arial" w:cs="Arial"/>
                <w:b/>
              </w:rPr>
            </w:pPr>
            <w:r w:rsidRPr="0027262B">
              <w:rPr>
                <w:rFonts w:eastAsia="Arial" w:cs="Arial"/>
                <w:b/>
              </w:rPr>
              <w:t>Content Experts</w:t>
            </w:r>
            <w:r w:rsidRPr="0027262B">
              <w:rPr>
                <w:rFonts w:eastAsia="Arial" w:cs="Arial"/>
                <w:b/>
                <w:bCs/>
                <w:spacing w:val="-1"/>
              </w:rPr>
              <w:t>—</w:t>
            </w:r>
            <w:r w:rsidRPr="0027262B">
              <w:rPr>
                <w:rFonts w:eastAsia="Arial" w:cs="Arial"/>
                <w:bCs/>
                <w:i/>
                <w:spacing w:val="-1"/>
              </w:rPr>
              <w:t>Members of core partner agencies of the TA Network and/or part of the TA Network Consultant Pool Clearinghouse that are matched to grantees depending on needed subject matter expertise. TA is provided through scheduled calls and/or individualized webinars.</w:t>
            </w:r>
          </w:p>
        </w:tc>
        <w:tc>
          <w:tcPr>
            <w:tcW w:w="3420" w:type="dxa"/>
            <w:gridSpan w:val="4"/>
          </w:tcPr>
          <w:p w14:paraId="707B7D5C"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4C851A32" w14:textId="77777777" w:rsidR="0027262B" w:rsidRPr="0027262B" w:rsidRDefault="0027262B" w:rsidP="0027262B">
            <w:pPr>
              <w:pStyle w:val="NoSpacing"/>
              <w:rPr>
                <w:rFonts w:eastAsia="Arial" w:cs="Arial"/>
              </w:rPr>
            </w:pPr>
            <w:r w:rsidRPr="0027262B">
              <w:rPr>
                <w:rFonts w:eastAsia="Arial" w:cs="Arial"/>
              </w:rPr>
              <w:t>Less than 5 times</w:t>
            </w:r>
          </w:p>
          <w:p w14:paraId="294AE009" w14:textId="77777777" w:rsidR="0027262B" w:rsidRPr="0027262B" w:rsidRDefault="0027262B" w:rsidP="0027262B">
            <w:pPr>
              <w:pStyle w:val="NoSpacing"/>
              <w:rPr>
                <w:rFonts w:eastAsia="Arial" w:cs="Arial"/>
              </w:rPr>
            </w:pPr>
            <w:r w:rsidRPr="0027262B">
              <w:rPr>
                <w:rFonts w:eastAsia="Arial" w:cs="Arial"/>
              </w:rPr>
              <w:t>5-10 times</w:t>
            </w:r>
          </w:p>
          <w:p w14:paraId="38817404" w14:textId="77777777" w:rsidR="0027262B" w:rsidRPr="0027262B" w:rsidRDefault="0027262B" w:rsidP="0027262B">
            <w:pPr>
              <w:pStyle w:val="NoSpacing"/>
              <w:rPr>
                <w:rFonts w:eastAsia="Arial" w:cs="Arial"/>
              </w:rPr>
            </w:pPr>
            <w:r w:rsidRPr="0027262B">
              <w:rPr>
                <w:rFonts w:eastAsia="Arial" w:cs="Arial"/>
              </w:rPr>
              <w:t>More than 10 times</w:t>
            </w:r>
          </w:p>
          <w:p w14:paraId="1F0A0CD7" w14:textId="594C8083" w:rsidR="0027262B" w:rsidRDefault="0027262B" w:rsidP="0027262B">
            <w:pPr>
              <w:pStyle w:val="NoSpacing"/>
              <w:rPr>
                <w:rFonts w:eastAsia="Arial" w:cs="Arial"/>
              </w:rPr>
            </w:pPr>
            <w:r w:rsidRPr="0027262B">
              <w:rPr>
                <w:rFonts w:eastAsia="Arial" w:cs="Arial"/>
              </w:rPr>
              <w:t>Unsure</w:t>
            </w:r>
          </w:p>
        </w:tc>
      </w:tr>
      <w:tr w:rsidR="0027262B" w14:paraId="70255BCD" w14:textId="77777777" w:rsidTr="00C00BA1">
        <w:tc>
          <w:tcPr>
            <w:tcW w:w="1408" w:type="dxa"/>
            <w:vMerge/>
            <w:shd w:val="clear" w:color="auto" w:fill="FFFFFF" w:themeFill="background1"/>
          </w:tcPr>
          <w:p w14:paraId="72F48984" w14:textId="77777777" w:rsidR="0027262B" w:rsidRPr="00EC1708" w:rsidRDefault="0027262B" w:rsidP="00667E15">
            <w:pPr>
              <w:pStyle w:val="NoSpacing"/>
              <w:rPr>
                <w:rFonts w:eastAsia="Calibri" w:cs="Calibri"/>
                <w:b/>
                <w:spacing w:val="-6"/>
              </w:rPr>
            </w:pPr>
          </w:p>
        </w:tc>
        <w:tc>
          <w:tcPr>
            <w:tcW w:w="5450" w:type="dxa"/>
            <w:gridSpan w:val="6"/>
          </w:tcPr>
          <w:p w14:paraId="7830B4CF"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rPr>
              <w:t>Ment</w:t>
            </w:r>
            <w:r w:rsidRPr="0027262B">
              <w:rPr>
                <w:rFonts w:eastAsia="Arial" w:cs="Arial"/>
                <w:b/>
                <w:bCs/>
                <w:spacing w:val="-1"/>
              </w:rPr>
              <w:t>o</w:t>
            </w:r>
            <w:r w:rsidRPr="0027262B">
              <w:rPr>
                <w:rFonts w:eastAsia="Arial" w:cs="Arial"/>
                <w:b/>
                <w:bCs/>
              </w:rPr>
              <w:t xml:space="preserve">ring </w:t>
            </w:r>
            <w:r w:rsidRPr="0027262B">
              <w:rPr>
                <w:rFonts w:eastAsia="Arial" w:cs="Arial"/>
                <w:b/>
                <w:bCs/>
                <w:spacing w:val="-1"/>
              </w:rPr>
              <w:t>a</w:t>
            </w:r>
            <w:r w:rsidRPr="0027262B">
              <w:rPr>
                <w:rFonts w:eastAsia="Arial" w:cs="Arial"/>
                <w:b/>
                <w:bCs/>
              </w:rPr>
              <w:t>nd Co</w:t>
            </w:r>
            <w:r w:rsidRPr="0027262B">
              <w:rPr>
                <w:rFonts w:eastAsia="Arial" w:cs="Arial"/>
                <w:b/>
                <w:bCs/>
                <w:spacing w:val="-1"/>
              </w:rPr>
              <w:t>a</w:t>
            </w:r>
            <w:r w:rsidRPr="0027262B">
              <w:rPr>
                <w:rFonts w:eastAsia="Arial" w:cs="Arial"/>
                <w:b/>
                <w:bCs/>
              </w:rPr>
              <w:t>ching</w:t>
            </w:r>
            <w:r w:rsidRPr="0027262B">
              <w:rPr>
                <w:rFonts w:eastAsia="Arial" w:cs="Arial"/>
                <w:b/>
                <w:bCs/>
                <w:spacing w:val="-2"/>
              </w:rPr>
              <w:t xml:space="preserve"> </w:t>
            </w:r>
            <w:r w:rsidRPr="0027262B">
              <w:rPr>
                <w:rFonts w:eastAsia="Arial" w:cs="Arial"/>
                <w:b/>
                <w:bCs/>
              </w:rPr>
              <w:t xml:space="preserve">Support </w:t>
            </w:r>
            <w:r w:rsidRPr="0027262B">
              <w:rPr>
                <w:rFonts w:eastAsia="Arial" w:cs="Arial"/>
                <w:b/>
                <w:bCs/>
                <w:spacing w:val="1"/>
              </w:rPr>
              <w:t>b</w:t>
            </w:r>
            <w:r w:rsidRPr="0027262B">
              <w:rPr>
                <w:rFonts w:eastAsia="Arial" w:cs="Arial"/>
                <w:b/>
                <w:bCs/>
              </w:rPr>
              <w:t>y</w:t>
            </w:r>
            <w:r w:rsidRPr="0027262B">
              <w:rPr>
                <w:rFonts w:eastAsia="Arial" w:cs="Arial"/>
                <w:b/>
                <w:bCs/>
                <w:spacing w:val="-3"/>
              </w:rPr>
              <w:t xml:space="preserve"> </w:t>
            </w:r>
            <w:r w:rsidRPr="0027262B">
              <w:rPr>
                <w:rFonts w:eastAsia="Arial" w:cs="Arial"/>
                <w:b/>
                <w:bCs/>
              </w:rPr>
              <w:t>TA C</w:t>
            </w:r>
            <w:r w:rsidRPr="0027262B">
              <w:rPr>
                <w:rFonts w:eastAsia="Arial" w:cs="Arial"/>
                <w:b/>
                <w:bCs/>
                <w:spacing w:val="-1"/>
              </w:rPr>
              <w:t>o</w:t>
            </w:r>
            <w:r w:rsidRPr="0027262B">
              <w:rPr>
                <w:rFonts w:eastAsia="Arial" w:cs="Arial"/>
                <w:b/>
                <w:bCs/>
              </w:rPr>
              <w:t>ordin</w:t>
            </w:r>
            <w:r w:rsidRPr="0027262B">
              <w:rPr>
                <w:rFonts w:eastAsia="Arial" w:cs="Arial"/>
                <w:b/>
                <w:bCs/>
                <w:spacing w:val="-1"/>
              </w:rPr>
              <w:t>a</w:t>
            </w:r>
            <w:r w:rsidRPr="0027262B">
              <w:rPr>
                <w:rFonts w:eastAsia="Arial" w:cs="Arial"/>
                <w:b/>
                <w:bCs/>
              </w:rPr>
              <w:t>tor/R</w:t>
            </w:r>
            <w:r w:rsidRPr="0027262B">
              <w:rPr>
                <w:rFonts w:eastAsia="Arial" w:cs="Arial"/>
                <w:b/>
                <w:bCs/>
                <w:spacing w:val="-1"/>
              </w:rPr>
              <w:t>e</w:t>
            </w:r>
            <w:r w:rsidRPr="0027262B">
              <w:rPr>
                <w:rFonts w:eastAsia="Arial" w:cs="Arial"/>
                <w:b/>
                <w:bCs/>
              </w:rPr>
              <w:t>sou</w:t>
            </w:r>
            <w:r w:rsidRPr="0027262B">
              <w:rPr>
                <w:rFonts w:eastAsia="Arial" w:cs="Arial"/>
                <w:b/>
                <w:bCs/>
                <w:spacing w:val="-1"/>
              </w:rPr>
              <w:t>rc</w:t>
            </w:r>
            <w:r w:rsidRPr="0027262B">
              <w:rPr>
                <w:rFonts w:eastAsia="Arial" w:cs="Arial"/>
                <w:b/>
                <w:bCs/>
              </w:rPr>
              <w:t>e Specialis</w:t>
            </w:r>
            <w:r w:rsidRPr="0027262B">
              <w:rPr>
                <w:rFonts w:eastAsia="Arial" w:cs="Arial"/>
                <w:b/>
                <w:bCs/>
                <w:spacing w:val="-2"/>
              </w:rPr>
              <w:t>t</w:t>
            </w:r>
            <w:r w:rsidRPr="0027262B">
              <w:rPr>
                <w:rFonts w:eastAsia="Arial" w:cs="Arial"/>
              </w:rPr>
              <w:t>—</w:t>
            </w:r>
            <w:r w:rsidRPr="0027262B">
              <w:rPr>
                <w:rFonts w:eastAsia="Arial" w:cs="Arial"/>
                <w:i/>
              </w:rPr>
              <w:t>Indiv</w:t>
            </w:r>
            <w:r w:rsidRPr="0027262B">
              <w:rPr>
                <w:rFonts w:eastAsia="Arial" w:cs="Arial"/>
                <w:i/>
                <w:spacing w:val="-1"/>
              </w:rPr>
              <w:t>i</w:t>
            </w:r>
            <w:r w:rsidRPr="0027262B">
              <w:rPr>
                <w:rFonts w:eastAsia="Arial" w:cs="Arial"/>
                <w:i/>
              </w:rPr>
              <w:t>dual</w:t>
            </w:r>
            <w:r w:rsidRPr="0027262B">
              <w:rPr>
                <w:rFonts w:eastAsia="Arial" w:cs="Arial"/>
                <w:i/>
                <w:spacing w:val="-1"/>
              </w:rPr>
              <w:t>iz</w:t>
            </w:r>
            <w:r w:rsidRPr="0027262B">
              <w:rPr>
                <w:rFonts w:eastAsia="Arial" w:cs="Arial"/>
                <w:i/>
              </w:rPr>
              <w:t>ed su</w:t>
            </w:r>
            <w:r w:rsidRPr="0027262B">
              <w:rPr>
                <w:rFonts w:eastAsia="Arial" w:cs="Arial"/>
                <w:i/>
                <w:spacing w:val="-1"/>
              </w:rPr>
              <w:t>p</w:t>
            </w:r>
            <w:r w:rsidRPr="0027262B">
              <w:rPr>
                <w:rFonts w:eastAsia="Arial" w:cs="Arial"/>
                <w:i/>
              </w:rPr>
              <w:t>port to in</w:t>
            </w:r>
            <w:r w:rsidRPr="0027262B">
              <w:rPr>
                <w:rFonts w:eastAsia="Arial" w:cs="Arial"/>
                <w:i/>
                <w:spacing w:val="-1"/>
              </w:rPr>
              <w:t>d</w:t>
            </w:r>
            <w:r w:rsidRPr="0027262B">
              <w:rPr>
                <w:rFonts w:eastAsia="Arial" w:cs="Arial"/>
                <w:i/>
              </w:rPr>
              <w:t>ivid</w:t>
            </w:r>
            <w:r w:rsidRPr="0027262B">
              <w:rPr>
                <w:rFonts w:eastAsia="Arial" w:cs="Arial"/>
                <w:i/>
                <w:spacing w:val="-1"/>
              </w:rPr>
              <w:t>u</w:t>
            </w:r>
            <w:r w:rsidRPr="0027262B">
              <w:rPr>
                <w:rFonts w:eastAsia="Arial" w:cs="Arial"/>
                <w:i/>
              </w:rPr>
              <w:t xml:space="preserve">als </w:t>
            </w:r>
            <w:r w:rsidRPr="0027262B">
              <w:rPr>
                <w:rFonts w:eastAsia="Arial" w:cs="Arial"/>
                <w:i/>
                <w:spacing w:val="-1"/>
              </w:rPr>
              <w:t>o</w:t>
            </w:r>
            <w:r w:rsidRPr="0027262B">
              <w:rPr>
                <w:rFonts w:eastAsia="Arial" w:cs="Arial"/>
                <w:i/>
              </w:rPr>
              <w:t>r tea</w:t>
            </w:r>
            <w:r w:rsidRPr="0027262B">
              <w:rPr>
                <w:rFonts w:eastAsia="Arial" w:cs="Arial"/>
                <w:i/>
                <w:spacing w:val="-1"/>
              </w:rPr>
              <w:t>m</w:t>
            </w:r>
            <w:r w:rsidRPr="0027262B">
              <w:rPr>
                <w:rFonts w:eastAsia="Arial" w:cs="Arial"/>
                <w:i/>
              </w:rPr>
              <w:t>s as r</w:t>
            </w:r>
            <w:r w:rsidRPr="0027262B">
              <w:rPr>
                <w:rFonts w:eastAsia="Arial" w:cs="Arial"/>
                <w:i/>
                <w:spacing w:val="-1"/>
              </w:rPr>
              <w:t>e</w:t>
            </w:r>
            <w:r w:rsidRPr="0027262B">
              <w:rPr>
                <w:rFonts w:eastAsia="Arial" w:cs="Arial"/>
                <w:i/>
              </w:rPr>
              <w:t>qu</w:t>
            </w:r>
            <w:r w:rsidRPr="0027262B">
              <w:rPr>
                <w:rFonts w:eastAsia="Arial" w:cs="Arial"/>
                <w:i/>
                <w:spacing w:val="-1"/>
              </w:rPr>
              <w:t>e</w:t>
            </w:r>
            <w:r w:rsidRPr="0027262B">
              <w:rPr>
                <w:rFonts w:eastAsia="Arial" w:cs="Arial"/>
                <w:i/>
              </w:rPr>
              <w:t>sted.</w:t>
            </w:r>
          </w:p>
          <w:p w14:paraId="2A4C831E" w14:textId="77777777" w:rsidR="0027262B" w:rsidRPr="0027262B" w:rsidRDefault="0027262B" w:rsidP="0027262B">
            <w:pPr>
              <w:tabs>
                <w:tab w:val="left" w:pos="820"/>
                <w:tab w:val="left" w:pos="1260"/>
              </w:tabs>
              <w:spacing w:before="32"/>
              <w:ind w:right="-20"/>
              <w:rPr>
                <w:rFonts w:eastAsia="Arial" w:cs="Arial"/>
                <w:b/>
              </w:rPr>
            </w:pPr>
          </w:p>
        </w:tc>
        <w:tc>
          <w:tcPr>
            <w:tcW w:w="3420" w:type="dxa"/>
            <w:gridSpan w:val="4"/>
          </w:tcPr>
          <w:p w14:paraId="66EB113B"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6300F6FF" w14:textId="77777777" w:rsidR="0027262B" w:rsidRPr="0027262B" w:rsidRDefault="0027262B" w:rsidP="0027262B">
            <w:pPr>
              <w:pStyle w:val="NoSpacing"/>
              <w:rPr>
                <w:rFonts w:eastAsia="Arial" w:cs="Arial"/>
              </w:rPr>
            </w:pPr>
            <w:r w:rsidRPr="0027262B">
              <w:rPr>
                <w:rFonts w:eastAsia="Arial" w:cs="Arial"/>
              </w:rPr>
              <w:t>Less than 5 times</w:t>
            </w:r>
          </w:p>
          <w:p w14:paraId="37108A6D" w14:textId="77777777" w:rsidR="0027262B" w:rsidRPr="0027262B" w:rsidRDefault="0027262B" w:rsidP="0027262B">
            <w:pPr>
              <w:pStyle w:val="NoSpacing"/>
              <w:rPr>
                <w:rFonts w:eastAsia="Arial" w:cs="Arial"/>
              </w:rPr>
            </w:pPr>
            <w:r w:rsidRPr="0027262B">
              <w:rPr>
                <w:rFonts w:eastAsia="Arial" w:cs="Arial"/>
              </w:rPr>
              <w:t>5-10 times</w:t>
            </w:r>
          </w:p>
          <w:p w14:paraId="109B3FC2" w14:textId="77777777" w:rsidR="0027262B" w:rsidRPr="0027262B" w:rsidRDefault="0027262B" w:rsidP="0027262B">
            <w:pPr>
              <w:pStyle w:val="NoSpacing"/>
              <w:rPr>
                <w:rFonts w:eastAsia="Arial" w:cs="Arial"/>
              </w:rPr>
            </w:pPr>
            <w:r w:rsidRPr="0027262B">
              <w:rPr>
                <w:rFonts w:eastAsia="Arial" w:cs="Arial"/>
              </w:rPr>
              <w:t>More than 10 times</w:t>
            </w:r>
          </w:p>
          <w:p w14:paraId="544EDA9B" w14:textId="2EE9A5E2" w:rsidR="0027262B" w:rsidRDefault="0027262B" w:rsidP="0027262B">
            <w:pPr>
              <w:pStyle w:val="NoSpacing"/>
              <w:rPr>
                <w:rFonts w:eastAsia="Arial" w:cs="Arial"/>
              </w:rPr>
            </w:pPr>
            <w:r w:rsidRPr="0027262B">
              <w:rPr>
                <w:rFonts w:eastAsia="Arial" w:cs="Arial"/>
              </w:rPr>
              <w:t>Unsure</w:t>
            </w:r>
          </w:p>
        </w:tc>
      </w:tr>
      <w:tr w:rsidR="0027262B" w14:paraId="1BE4FE54" w14:textId="77777777" w:rsidTr="00C00BA1">
        <w:tc>
          <w:tcPr>
            <w:tcW w:w="1408" w:type="dxa"/>
            <w:vMerge/>
            <w:shd w:val="clear" w:color="auto" w:fill="FFFFFF" w:themeFill="background1"/>
          </w:tcPr>
          <w:p w14:paraId="6F2D778D" w14:textId="77777777" w:rsidR="0027262B" w:rsidRPr="00EC1708" w:rsidRDefault="0027262B" w:rsidP="00667E15">
            <w:pPr>
              <w:pStyle w:val="NoSpacing"/>
              <w:rPr>
                <w:rFonts w:eastAsia="Calibri" w:cs="Calibri"/>
                <w:b/>
                <w:spacing w:val="-6"/>
              </w:rPr>
            </w:pPr>
          </w:p>
        </w:tc>
        <w:tc>
          <w:tcPr>
            <w:tcW w:w="5450" w:type="dxa"/>
            <w:gridSpan w:val="6"/>
          </w:tcPr>
          <w:p w14:paraId="1B323D19"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rPr>
              <w:t xml:space="preserve">On-Site </w:t>
            </w:r>
            <w:r w:rsidRPr="0027262B">
              <w:rPr>
                <w:rFonts w:eastAsia="Arial" w:cs="Arial"/>
                <w:b/>
                <w:bCs/>
                <w:spacing w:val="-1"/>
              </w:rPr>
              <w:t>T</w:t>
            </w:r>
            <w:r w:rsidRPr="0027262B">
              <w:rPr>
                <w:rFonts w:eastAsia="Arial" w:cs="Arial"/>
                <w:b/>
                <w:bCs/>
              </w:rPr>
              <w:t xml:space="preserve">A </w:t>
            </w:r>
            <w:r w:rsidRPr="0027262B">
              <w:rPr>
                <w:rFonts w:eastAsia="Arial" w:cs="Arial"/>
                <w:b/>
                <w:bCs/>
                <w:spacing w:val="-1"/>
              </w:rPr>
              <w:t>a</w:t>
            </w:r>
            <w:r w:rsidRPr="0027262B">
              <w:rPr>
                <w:rFonts w:eastAsia="Arial" w:cs="Arial"/>
                <w:b/>
                <w:bCs/>
              </w:rPr>
              <w:t>nd consu</w:t>
            </w:r>
            <w:r w:rsidRPr="0027262B">
              <w:rPr>
                <w:rFonts w:eastAsia="Arial" w:cs="Arial"/>
                <w:b/>
                <w:bCs/>
                <w:spacing w:val="-2"/>
              </w:rPr>
              <w:t>l</w:t>
            </w:r>
            <w:r w:rsidRPr="0027262B">
              <w:rPr>
                <w:rFonts w:eastAsia="Arial" w:cs="Arial"/>
                <w:b/>
                <w:bCs/>
              </w:rPr>
              <w:t>tation—</w:t>
            </w:r>
            <w:r w:rsidRPr="0027262B">
              <w:rPr>
                <w:rFonts w:eastAsia="Arial" w:cs="Arial"/>
                <w:i/>
              </w:rPr>
              <w:t>Co</w:t>
            </w:r>
            <w:r w:rsidRPr="0027262B">
              <w:rPr>
                <w:rFonts w:eastAsia="Arial" w:cs="Arial"/>
                <w:i/>
                <w:spacing w:val="-1"/>
              </w:rPr>
              <w:t>mm</w:t>
            </w:r>
            <w:r w:rsidRPr="0027262B">
              <w:rPr>
                <w:rFonts w:eastAsia="Arial" w:cs="Arial"/>
                <w:i/>
              </w:rPr>
              <w:t>unity v</w:t>
            </w:r>
            <w:r w:rsidRPr="0027262B">
              <w:rPr>
                <w:rFonts w:eastAsia="Arial" w:cs="Arial"/>
                <w:i/>
                <w:spacing w:val="-1"/>
              </w:rPr>
              <w:t>i</w:t>
            </w:r>
            <w:r w:rsidRPr="0027262B">
              <w:rPr>
                <w:rFonts w:eastAsia="Arial" w:cs="Arial"/>
                <w:i/>
              </w:rPr>
              <w:t>sits to supp</w:t>
            </w:r>
            <w:r w:rsidRPr="0027262B">
              <w:rPr>
                <w:rFonts w:eastAsia="Arial" w:cs="Arial"/>
                <w:i/>
                <w:spacing w:val="-1"/>
              </w:rPr>
              <w:t>o</w:t>
            </w:r>
            <w:r w:rsidRPr="0027262B">
              <w:rPr>
                <w:rFonts w:eastAsia="Arial" w:cs="Arial"/>
                <w:i/>
              </w:rPr>
              <w:t>rt/pr</w:t>
            </w:r>
            <w:r w:rsidRPr="0027262B">
              <w:rPr>
                <w:rFonts w:eastAsia="Arial" w:cs="Arial"/>
                <w:i/>
                <w:spacing w:val="-1"/>
              </w:rPr>
              <w:t>o</w:t>
            </w:r>
            <w:r w:rsidRPr="0027262B">
              <w:rPr>
                <w:rFonts w:eastAsia="Arial" w:cs="Arial"/>
                <w:i/>
              </w:rPr>
              <w:t>bl</w:t>
            </w:r>
            <w:r w:rsidRPr="0027262B">
              <w:rPr>
                <w:rFonts w:eastAsia="Arial" w:cs="Arial"/>
                <w:i/>
                <w:spacing w:val="-1"/>
              </w:rPr>
              <w:t>em</w:t>
            </w:r>
            <w:r w:rsidRPr="0027262B">
              <w:rPr>
                <w:rFonts w:eastAsia="Arial" w:cs="Arial"/>
                <w:i/>
              </w:rPr>
              <w:t>-solve s</w:t>
            </w:r>
            <w:r w:rsidRPr="0027262B">
              <w:rPr>
                <w:rFonts w:eastAsia="Arial" w:cs="Arial"/>
                <w:i/>
                <w:spacing w:val="-1"/>
              </w:rPr>
              <w:t>p</w:t>
            </w:r>
            <w:r w:rsidRPr="0027262B">
              <w:rPr>
                <w:rFonts w:eastAsia="Arial" w:cs="Arial"/>
                <w:i/>
              </w:rPr>
              <w:t>ec</w:t>
            </w:r>
            <w:r w:rsidRPr="0027262B">
              <w:rPr>
                <w:rFonts w:eastAsia="Arial" w:cs="Arial"/>
                <w:i/>
                <w:spacing w:val="-1"/>
              </w:rPr>
              <w:t>i</w:t>
            </w:r>
            <w:r w:rsidRPr="0027262B">
              <w:rPr>
                <w:rFonts w:eastAsia="Arial" w:cs="Arial"/>
                <w:i/>
              </w:rPr>
              <w:t>fic nee</w:t>
            </w:r>
            <w:r w:rsidRPr="0027262B">
              <w:rPr>
                <w:rFonts w:eastAsia="Arial" w:cs="Arial"/>
                <w:i/>
                <w:spacing w:val="-1"/>
              </w:rPr>
              <w:t>d</w:t>
            </w:r>
            <w:r w:rsidRPr="0027262B">
              <w:rPr>
                <w:rFonts w:eastAsia="Arial" w:cs="Arial"/>
                <w:i/>
              </w:rPr>
              <w:t>s/chall</w:t>
            </w:r>
            <w:r w:rsidRPr="0027262B">
              <w:rPr>
                <w:rFonts w:eastAsia="Arial" w:cs="Arial"/>
                <w:i/>
                <w:spacing w:val="-1"/>
              </w:rPr>
              <w:t>e</w:t>
            </w:r>
            <w:r w:rsidRPr="0027262B">
              <w:rPr>
                <w:rFonts w:eastAsia="Arial" w:cs="Arial"/>
                <w:i/>
              </w:rPr>
              <w:t>ng</w:t>
            </w:r>
            <w:r w:rsidRPr="0027262B">
              <w:rPr>
                <w:rFonts w:eastAsia="Arial" w:cs="Arial"/>
                <w:i/>
                <w:spacing w:val="-1"/>
              </w:rPr>
              <w:t>e</w:t>
            </w:r>
            <w:r w:rsidRPr="0027262B">
              <w:rPr>
                <w:rFonts w:eastAsia="Arial" w:cs="Arial"/>
                <w:i/>
              </w:rPr>
              <w:t xml:space="preserve">s or </w:t>
            </w:r>
            <w:r w:rsidRPr="0027262B">
              <w:rPr>
                <w:rFonts w:eastAsia="Arial" w:cs="Arial"/>
                <w:i/>
                <w:spacing w:val="-1"/>
              </w:rPr>
              <w:t>p</w:t>
            </w:r>
            <w:r w:rsidRPr="0027262B">
              <w:rPr>
                <w:rFonts w:eastAsia="Arial" w:cs="Arial"/>
                <w:i/>
              </w:rPr>
              <w:t>r</w:t>
            </w:r>
            <w:r w:rsidRPr="0027262B">
              <w:rPr>
                <w:rFonts w:eastAsia="Arial" w:cs="Arial"/>
                <w:i/>
                <w:spacing w:val="-1"/>
              </w:rPr>
              <w:t>o</w:t>
            </w:r>
            <w:r w:rsidRPr="0027262B">
              <w:rPr>
                <w:rFonts w:eastAsia="Arial" w:cs="Arial"/>
                <w:i/>
                <w:spacing w:val="1"/>
              </w:rPr>
              <w:t>v</w:t>
            </w:r>
            <w:r w:rsidRPr="0027262B">
              <w:rPr>
                <w:rFonts w:eastAsia="Arial" w:cs="Arial"/>
                <w:i/>
                <w:spacing w:val="-1"/>
              </w:rPr>
              <w:t>i</w:t>
            </w:r>
            <w:r w:rsidRPr="0027262B">
              <w:rPr>
                <w:rFonts w:eastAsia="Arial" w:cs="Arial"/>
                <w:i/>
              </w:rPr>
              <w:t>de traini</w:t>
            </w:r>
            <w:r w:rsidRPr="0027262B">
              <w:rPr>
                <w:rFonts w:eastAsia="Arial" w:cs="Arial"/>
                <w:i/>
                <w:spacing w:val="-1"/>
              </w:rPr>
              <w:t>n</w:t>
            </w:r>
            <w:r w:rsidRPr="0027262B">
              <w:rPr>
                <w:rFonts w:eastAsia="Arial" w:cs="Arial"/>
                <w:i/>
              </w:rPr>
              <w:t>g when sit</w:t>
            </w:r>
            <w:r w:rsidRPr="0027262B">
              <w:rPr>
                <w:rFonts w:eastAsia="Arial" w:cs="Arial"/>
                <w:i/>
                <w:spacing w:val="-1"/>
              </w:rPr>
              <w:t>e</w:t>
            </w:r>
            <w:r w:rsidRPr="0027262B">
              <w:rPr>
                <w:rFonts w:eastAsia="Arial" w:cs="Arial"/>
                <w:i/>
              </w:rPr>
              <w:t>s r</w:t>
            </w:r>
            <w:r w:rsidRPr="0027262B">
              <w:rPr>
                <w:rFonts w:eastAsia="Arial" w:cs="Arial"/>
                <w:i/>
                <w:spacing w:val="-1"/>
              </w:rPr>
              <w:t>eq</w:t>
            </w:r>
            <w:r w:rsidRPr="0027262B">
              <w:rPr>
                <w:rFonts w:eastAsia="Arial" w:cs="Arial"/>
                <w:i/>
              </w:rPr>
              <w:t xml:space="preserve">uest this </w:t>
            </w:r>
            <w:r w:rsidRPr="0027262B">
              <w:rPr>
                <w:rFonts w:eastAsia="Arial" w:cs="Arial"/>
                <w:i/>
                <w:spacing w:val="-1"/>
              </w:rPr>
              <w:t>a</w:t>
            </w:r>
            <w:r w:rsidRPr="0027262B">
              <w:rPr>
                <w:rFonts w:eastAsia="Arial" w:cs="Arial"/>
                <w:i/>
              </w:rPr>
              <w:t>nd</w:t>
            </w:r>
            <w:r w:rsidRPr="0027262B">
              <w:rPr>
                <w:rFonts w:eastAsia="Arial" w:cs="Arial"/>
                <w:i/>
                <w:spacing w:val="-2"/>
              </w:rPr>
              <w:t xml:space="preserve"> </w:t>
            </w:r>
            <w:r w:rsidRPr="0027262B">
              <w:rPr>
                <w:rFonts w:eastAsia="Arial" w:cs="Arial"/>
                <w:i/>
              </w:rPr>
              <w:t>su</w:t>
            </w:r>
            <w:r w:rsidRPr="0027262B">
              <w:rPr>
                <w:rFonts w:eastAsia="Arial" w:cs="Arial"/>
                <w:i/>
                <w:spacing w:val="-1"/>
              </w:rPr>
              <w:t>p</w:t>
            </w:r>
            <w:r w:rsidRPr="0027262B">
              <w:rPr>
                <w:rFonts w:eastAsia="Arial" w:cs="Arial"/>
                <w:i/>
              </w:rPr>
              <w:t>port tr</w:t>
            </w:r>
            <w:r w:rsidRPr="0027262B">
              <w:rPr>
                <w:rFonts w:eastAsia="Arial" w:cs="Arial"/>
                <w:i/>
                <w:spacing w:val="-1"/>
              </w:rPr>
              <w:t>a</w:t>
            </w:r>
            <w:r w:rsidRPr="0027262B">
              <w:rPr>
                <w:rFonts w:eastAsia="Arial" w:cs="Arial"/>
                <w:i/>
                <w:spacing w:val="1"/>
              </w:rPr>
              <w:t>v</w:t>
            </w:r>
            <w:r w:rsidRPr="0027262B">
              <w:rPr>
                <w:rFonts w:eastAsia="Arial" w:cs="Arial"/>
                <w:i/>
              </w:rPr>
              <w:t>el</w:t>
            </w:r>
            <w:r w:rsidRPr="0027262B">
              <w:rPr>
                <w:rFonts w:eastAsia="Arial" w:cs="Arial"/>
                <w:i/>
                <w:spacing w:val="-2"/>
              </w:rPr>
              <w:t xml:space="preserve"> </w:t>
            </w:r>
            <w:r w:rsidRPr="0027262B">
              <w:rPr>
                <w:rFonts w:eastAsia="Arial" w:cs="Arial"/>
                <w:i/>
              </w:rPr>
              <w:t>cos</w:t>
            </w:r>
            <w:r w:rsidRPr="0027262B">
              <w:rPr>
                <w:rFonts w:eastAsia="Arial" w:cs="Arial"/>
                <w:i/>
                <w:spacing w:val="-2"/>
              </w:rPr>
              <w:t>t</w:t>
            </w:r>
            <w:r w:rsidRPr="0027262B">
              <w:rPr>
                <w:rFonts w:eastAsia="Arial" w:cs="Arial"/>
                <w:i/>
              </w:rPr>
              <w:t>s.</w:t>
            </w:r>
          </w:p>
          <w:p w14:paraId="3E5057A1" w14:textId="77777777" w:rsidR="0027262B" w:rsidRPr="0027262B" w:rsidRDefault="0027262B" w:rsidP="0027262B">
            <w:pPr>
              <w:tabs>
                <w:tab w:val="left" w:pos="820"/>
                <w:tab w:val="left" w:pos="1260"/>
              </w:tabs>
              <w:spacing w:before="32"/>
              <w:ind w:right="-20"/>
              <w:rPr>
                <w:rFonts w:eastAsia="Arial" w:cs="Arial"/>
                <w:b/>
                <w:bCs/>
              </w:rPr>
            </w:pPr>
          </w:p>
        </w:tc>
        <w:tc>
          <w:tcPr>
            <w:tcW w:w="3420" w:type="dxa"/>
            <w:gridSpan w:val="4"/>
          </w:tcPr>
          <w:p w14:paraId="6A2EE279"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23B32DC6" w14:textId="77777777" w:rsidR="0027262B" w:rsidRPr="0027262B" w:rsidRDefault="0027262B" w:rsidP="0027262B">
            <w:pPr>
              <w:pStyle w:val="NoSpacing"/>
              <w:rPr>
                <w:rFonts w:eastAsia="Arial" w:cs="Arial"/>
              </w:rPr>
            </w:pPr>
            <w:r w:rsidRPr="0027262B">
              <w:rPr>
                <w:rFonts w:eastAsia="Arial" w:cs="Arial"/>
              </w:rPr>
              <w:t>Less than 5 times</w:t>
            </w:r>
          </w:p>
          <w:p w14:paraId="2BEFDB66" w14:textId="77777777" w:rsidR="0027262B" w:rsidRPr="0027262B" w:rsidRDefault="0027262B" w:rsidP="0027262B">
            <w:pPr>
              <w:pStyle w:val="NoSpacing"/>
              <w:rPr>
                <w:rFonts w:eastAsia="Arial" w:cs="Arial"/>
              </w:rPr>
            </w:pPr>
            <w:r w:rsidRPr="0027262B">
              <w:rPr>
                <w:rFonts w:eastAsia="Arial" w:cs="Arial"/>
              </w:rPr>
              <w:t>5-10 times</w:t>
            </w:r>
          </w:p>
          <w:p w14:paraId="2BC0A30F" w14:textId="77777777" w:rsidR="0027262B" w:rsidRPr="0027262B" w:rsidRDefault="0027262B" w:rsidP="0027262B">
            <w:pPr>
              <w:pStyle w:val="NoSpacing"/>
              <w:rPr>
                <w:rFonts w:eastAsia="Arial" w:cs="Arial"/>
              </w:rPr>
            </w:pPr>
            <w:r w:rsidRPr="0027262B">
              <w:rPr>
                <w:rFonts w:eastAsia="Arial" w:cs="Arial"/>
              </w:rPr>
              <w:t>More than 10 times</w:t>
            </w:r>
          </w:p>
          <w:p w14:paraId="2B3E9B9F" w14:textId="183C4979" w:rsidR="0027262B" w:rsidRDefault="0027262B" w:rsidP="0027262B">
            <w:pPr>
              <w:pStyle w:val="NoSpacing"/>
              <w:rPr>
                <w:rFonts w:eastAsia="Arial" w:cs="Arial"/>
              </w:rPr>
            </w:pPr>
            <w:r w:rsidRPr="0027262B">
              <w:rPr>
                <w:rFonts w:eastAsia="Arial" w:cs="Arial"/>
              </w:rPr>
              <w:t>Unsure</w:t>
            </w:r>
          </w:p>
        </w:tc>
      </w:tr>
      <w:tr w:rsidR="0027262B" w14:paraId="0317D525" w14:textId="77777777" w:rsidTr="00C00BA1">
        <w:tc>
          <w:tcPr>
            <w:tcW w:w="1408" w:type="dxa"/>
            <w:vMerge/>
            <w:shd w:val="clear" w:color="auto" w:fill="FFFFFF" w:themeFill="background1"/>
          </w:tcPr>
          <w:p w14:paraId="709BD7E9" w14:textId="77777777" w:rsidR="0027262B" w:rsidRPr="00EC1708" w:rsidRDefault="0027262B" w:rsidP="00667E15">
            <w:pPr>
              <w:pStyle w:val="NoSpacing"/>
              <w:rPr>
                <w:rFonts w:eastAsia="Calibri" w:cs="Calibri"/>
                <w:b/>
                <w:spacing w:val="-6"/>
              </w:rPr>
            </w:pPr>
          </w:p>
        </w:tc>
        <w:tc>
          <w:tcPr>
            <w:tcW w:w="5450" w:type="dxa"/>
            <w:gridSpan w:val="6"/>
          </w:tcPr>
          <w:p w14:paraId="76CF7411"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rPr>
              <w:t>Rapid Response</w:t>
            </w:r>
            <w:r w:rsidRPr="0027262B">
              <w:rPr>
                <w:rFonts w:eastAsia="Arial" w:cs="Arial"/>
                <w:b/>
                <w:bCs/>
                <w:spacing w:val="-1"/>
              </w:rPr>
              <w:t>—</w:t>
            </w:r>
            <w:r w:rsidRPr="0027262B">
              <w:rPr>
                <w:rFonts w:eastAsia="Arial" w:cs="Arial"/>
                <w:bCs/>
                <w:i/>
                <w:spacing w:val="-1"/>
              </w:rPr>
              <w:t xml:space="preserve">Express linkage (often via email) to specific resource materials and consultants as-needed. </w:t>
            </w:r>
          </w:p>
          <w:p w14:paraId="25B6EA6D" w14:textId="77777777" w:rsidR="0027262B" w:rsidRPr="0027262B" w:rsidRDefault="0027262B" w:rsidP="0027262B">
            <w:pPr>
              <w:tabs>
                <w:tab w:val="left" w:pos="820"/>
                <w:tab w:val="left" w:pos="1260"/>
              </w:tabs>
              <w:spacing w:before="32"/>
              <w:ind w:right="-20"/>
              <w:rPr>
                <w:rFonts w:eastAsia="Arial" w:cs="Arial"/>
                <w:b/>
                <w:bCs/>
              </w:rPr>
            </w:pPr>
          </w:p>
        </w:tc>
        <w:tc>
          <w:tcPr>
            <w:tcW w:w="3420" w:type="dxa"/>
            <w:gridSpan w:val="4"/>
          </w:tcPr>
          <w:p w14:paraId="5BDB6452"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0AA494EE" w14:textId="77777777" w:rsidR="0027262B" w:rsidRPr="0027262B" w:rsidRDefault="0027262B" w:rsidP="0027262B">
            <w:pPr>
              <w:pStyle w:val="NoSpacing"/>
              <w:rPr>
                <w:rFonts w:eastAsia="Arial" w:cs="Arial"/>
              </w:rPr>
            </w:pPr>
            <w:r w:rsidRPr="0027262B">
              <w:rPr>
                <w:rFonts w:eastAsia="Arial" w:cs="Arial"/>
              </w:rPr>
              <w:t>Less than 5 times</w:t>
            </w:r>
          </w:p>
          <w:p w14:paraId="66F21A97" w14:textId="77777777" w:rsidR="0027262B" w:rsidRPr="0027262B" w:rsidRDefault="0027262B" w:rsidP="0027262B">
            <w:pPr>
              <w:pStyle w:val="NoSpacing"/>
              <w:rPr>
                <w:rFonts w:eastAsia="Arial" w:cs="Arial"/>
              </w:rPr>
            </w:pPr>
            <w:r w:rsidRPr="0027262B">
              <w:rPr>
                <w:rFonts w:eastAsia="Arial" w:cs="Arial"/>
              </w:rPr>
              <w:t>5-10 times</w:t>
            </w:r>
          </w:p>
          <w:p w14:paraId="70F31288" w14:textId="77777777" w:rsidR="0027262B" w:rsidRPr="0027262B" w:rsidRDefault="0027262B" w:rsidP="0027262B">
            <w:pPr>
              <w:pStyle w:val="NoSpacing"/>
              <w:rPr>
                <w:rFonts w:eastAsia="Arial" w:cs="Arial"/>
              </w:rPr>
            </w:pPr>
            <w:r w:rsidRPr="0027262B">
              <w:rPr>
                <w:rFonts w:eastAsia="Arial" w:cs="Arial"/>
              </w:rPr>
              <w:t>More than 10 times</w:t>
            </w:r>
          </w:p>
          <w:p w14:paraId="754C16E9" w14:textId="381AD907" w:rsidR="0027262B" w:rsidRDefault="0027262B" w:rsidP="0027262B">
            <w:pPr>
              <w:pStyle w:val="NoSpacing"/>
              <w:rPr>
                <w:rFonts w:eastAsia="Arial" w:cs="Arial"/>
              </w:rPr>
            </w:pPr>
            <w:r w:rsidRPr="0027262B">
              <w:rPr>
                <w:rFonts w:eastAsia="Arial" w:cs="Arial"/>
              </w:rPr>
              <w:t>Unsure</w:t>
            </w:r>
          </w:p>
        </w:tc>
      </w:tr>
      <w:tr w:rsidR="0027262B" w14:paraId="7F08DDB5" w14:textId="77777777" w:rsidTr="00C00BA1">
        <w:tc>
          <w:tcPr>
            <w:tcW w:w="1408" w:type="dxa"/>
            <w:vMerge/>
            <w:shd w:val="clear" w:color="auto" w:fill="FFFFFF" w:themeFill="background1"/>
          </w:tcPr>
          <w:p w14:paraId="595DED1C" w14:textId="77777777" w:rsidR="0027262B" w:rsidRPr="00EC1708" w:rsidRDefault="0027262B" w:rsidP="00667E15">
            <w:pPr>
              <w:pStyle w:val="NoSpacing"/>
              <w:rPr>
                <w:rFonts w:eastAsia="Calibri" w:cs="Calibri"/>
                <w:b/>
                <w:spacing w:val="-6"/>
              </w:rPr>
            </w:pPr>
          </w:p>
        </w:tc>
        <w:tc>
          <w:tcPr>
            <w:tcW w:w="5450" w:type="dxa"/>
            <w:gridSpan w:val="6"/>
          </w:tcPr>
          <w:p w14:paraId="035E21F1" w14:textId="50143851" w:rsidR="0027262B" w:rsidRPr="00CB2454" w:rsidRDefault="0027262B" w:rsidP="0027262B">
            <w:pPr>
              <w:tabs>
                <w:tab w:val="left" w:pos="820"/>
                <w:tab w:val="left" w:pos="1260"/>
              </w:tabs>
              <w:spacing w:before="32"/>
              <w:ind w:right="-20"/>
              <w:rPr>
                <w:rFonts w:eastAsia="Arial" w:cs="Arial"/>
                <w:b/>
              </w:rPr>
            </w:pPr>
            <w:r w:rsidRPr="0027262B">
              <w:rPr>
                <w:rFonts w:eastAsia="Arial" w:cs="Arial"/>
                <w:b/>
              </w:rPr>
              <w:t>Technical Assistance Support Coordinators</w:t>
            </w:r>
            <w:r w:rsidRPr="0027262B">
              <w:rPr>
                <w:rFonts w:eastAsia="Arial" w:cs="Arial"/>
                <w:b/>
                <w:bCs/>
                <w:spacing w:val="-1"/>
              </w:rPr>
              <w:t>—</w:t>
            </w:r>
            <w:r w:rsidRPr="0027262B">
              <w:rPr>
                <w:rFonts w:eastAsia="Arial" w:cs="Arial"/>
                <w:bCs/>
                <w:i/>
                <w:spacing w:val="-1"/>
              </w:rPr>
              <w:t>Administrative liaisons assigned to each grantee to ensure that TA needs are met. TASCs do not provide TA themselves; their role is to support the grantee, Systems Coaches and Content Experts.</w:t>
            </w:r>
          </w:p>
        </w:tc>
        <w:tc>
          <w:tcPr>
            <w:tcW w:w="3420" w:type="dxa"/>
            <w:gridSpan w:val="4"/>
          </w:tcPr>
          <w:p w14:paraId="7904B17D"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441A0158" w14:textId="77777777" w:rsidR="0027262B" w:rsidRPr="0027262B" w:rsidRDefault="0027262B" w:rsidP="0027262B">
            <w:pPr>
              <w:pStyle w:val="NoSpacing"/>
              <w:rPr>
                <w:rFonts w:eastAsia="Arial" w:cs="Arial"/>
              </w:rPr>
            </w:pPr>
            <w:r w:rsidRPr="0027262B">
              <w:rPr>
                <w:rFonts w:eastAsia="Arial" w:cs="Arial"/>
              </w:rPr>
              <w:t>Less than 5 times</w:t>
            </w:r>
          </w:p>
          <w:p w14:paraId="34B26D41" w14:textId="77777777" w:rsidR="0027262B" w:rsidRPr="0027262B" w:rsidRDefault="0027262B" w:rsidP="0027262B">
            <w:pPr>
              <w:pStyle w:val="NoSpacing"/>
              <w:rPr>
                <w:rFonts w:eastAsia="Arial" w:cs="Arial"/>
              </w:rPr>
            </w:pPr>
            <w:r w:rsidRPr="0027262B">
              <w:rPr>
                <w:rFonts w:eastAsia="Arial" w:cs="Arial"/>
              </w:rPr>
              <w:t>5-10 times</w:t>
            </w:r>
          </w:p>
          <w:p w14:paraId="3C1619C0" w14:textId="77777777" w:rsidR="0027262B" w:rsidRPr="0027262B" w:rsidRDefault="0027262B" w:rsidP="0027262B">
            <w:pPr>
              <w:pStyle w:val="NoSpacing"/>
              <w:rPr>
                <w:rFonts w:eastAsia="Arial" w:cs="Arial"/>
              </w:rPr>
            </w:pPr>
            <w:r w:rsidRPr="0027262B">
              <w:rPr>
                <w:rFonts w:eastAsia="Arial" w:cs="Arial"/>
              </w:rPr>
              <w:t>More than 10 times</w:t>
            </w:r>
          </w:p>
          <w:p w14:paraId="4D48DB10" w14:textId="36E6AB00" w:rsidR="0027262B" w:rsidRDefault="0027262B" w:rsidP="0027262B">
            <w:pPr>
              <w:pStyle w:val="NoSpacing"/>
              <w:rPr>
                <w:rFonts w:eastAsia="Arial" w:cs="Arial"/>
              </w:rPr>
            </w:pPr>
            <w:r w:rsidRPr="0027262B">
              <w:rPr>
                <w:rFonts w:eastAsia="Arial" w:cs="Arial"/>
              </w:rPr>
              <w:t>Unsure</w:t>
            </w:r>
          </w:p>
        </w:tc>
      </w:tr>
      <w:tr w:rsidR="0027262B" w14:paraId="7307DBE1" w14:textId="77777777" w:rsidTr="00C00BA1">
        <w:tc>
          <w:tcPr>
            <w:tcW w:w="1408" w:type="dxa"/>
            <w:vMerge/>
            <w:shd w:val="clear" w:color="auto" w:fill="FFFFFF" w:themeFill="background1"/>
          </w:tcPr>
          <w:p w14:paraId="60766DFF" w14:textId="77777777" w:rsidR="0027262B" w:rsidRPr="00EC1708" w:rsidRDefault="0027262B" w:rsidP="00667E15">
            <w:pPr>
              <w:pStyle w:val="NoSpacing"/>
              <w:rPr>
                <w:rFonts w:eastAsia="Calibri" w:cs="Calibri"/>
                <w:b/>
                <w:spacing w:val="-6"/>
              </w:rPr>
            </w:pPr>
          </w:p>
        </w:tc>
        <w:tc>
          <w:tcPr>
            <w:tcW w:w="5450" w:type="dxa"/>
            <w:gridSpan w:val="6"/>
          </w:tcPr>
          <w:p w14:paraId="6B53128F"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rPr>
              <w:t>Peer-to-Peer Learning Opportunities</w:t>
            </w:r>
            <w:r w:rsidRPr="0027262B">
              <w:rPr>
                <w:rFonts w:eastAsia="Arial" w:cs="Arial"/>
                <w:b/>
                <w:bCs/>
                <w:spacing w:val="-1"/>
              </w:rPr>
              <w:t>—</w:t>
            </w:r>
            <w:r w:rsidRPr="0027262B">
              <w:rPr>
                <w:rFonts w:eastAsia="Arial" w:cs="Arial"/>
                <w:bCs/>
                <w:i/>
                <w:spacing w:val="-1"/>
              </w:rPr>
              <w:t>Conference calls or webinars among grantees with reciprocal needs and expertise, often facilitated by a TA Network partner or consultant</w:t>
            </w:r>
          </w:p>
          <w:p w14:paraId="3A66A954" w14:textId="77777777" w:rsidR="0027262B" w:rsidRPr="0027262B" w:rsidRDefault="0027262B" w:rsidP="0027262B">
            <w:pPr>
              <w:tabs>
                <w:tab w:val="left" w:pos="820"/>
                <w:tab w:val="left" w:pos="1260"/>
              </w:tabs>
              <w:spacing w:before="32"/>
              <w:ind w:right="-20"/>
              <w:rPr>
                <w:rFonts w:eastAsia="Arial" w:cs="Arial"/>
                <w:b/>
              </w:rPr>
            </w:pPr>
          </w:p>
        </w:tc>
        <w:tc>
          <w:tcPr>
            <w:tcW w:w="3420" w:type="dxa"/>
            <w:gridSpan w:val="4"/>
          </w:tcPr>
          <w:p w14:paraId="4A3AE715" w14:textId="77777777" w:rsidR="0027262B" w:rsidRPr="0027262B" w:rsidRDefault="0027262B" w:rsidP="0027262B">
            <w:pPr>
              <w:pStyle w:val="NoSpacing"/>
              <w:rPr>
                <w:rFonts w:eastAsia="Arial" w:cs="Arial"/>
              </w:rPr>
            </w:pPr>
            <w:r w:rsidRPr="0027262B">
              <w:rPr>
                <w:rFonts w:eastAsia="Arial" w:cs="Arial"/>
              </w:rPr>
              <w:t>I did not receive TA via this method</w:t>
            </w:r>
          </w:p>
          <w:p w14:paraId="50BFE06D" w14:textId="77777777" w:rsidR="0027262B" w:rsidRPr="0027262B" w:rsidRDefault="0027262B" w:rsidP="0027262B">
            <w:pPr>
              <w:pStyle w:val="NoSpacing"/>
              <w:rPr>
                <w:rFonts w:eastAsia="Arial" w:cs="Arial"/>
              </w:rPr>
            </w:pPr>
            <w:r w:rsidRPr="0027262B">
              <w:rPr>
                <w:rFonts w:eastAsia="Arial" w:cs="Arial"/>
              </w:rPr>
              <w:t>Less than 5 times</w:t>
            </w:r>
          </w:p>
          <w:p w14:paraId="6C11A098" w14:textId="77777777" w:rsidR="0027262B" w:rsidRPr="0027262B" w:rsidRDefault="0027262B" w:rsidP="0027262B">
            <w:pPr>
              <w:pStyle w:val="NoSpacing"/>
              <w:rPr>
                <w:rFonts w:eastAsia="Arial" w:cs="Arial"/>
              </w:rPr>
            </w:pPr>
            <w:r w:rsidRPr="0027262B">
              <w:rPr>
                <w:rFonts w:eastAsia="Arial" w:cs="Arial"/>
              </w:rPr>
              <w:t>5-10 times</w:t>
            </w:r>
          </w:p>
          <w:p w14:paraId="7B4ACFBE" w14:textId="77777777" w:rsidR="0027262B" w:rsidRPr="0027262B" w:rsidRDefault="0027262B" w:rsidP="0027262B">
            <w:pPr>
              <w:pStyle w:val="NoSpacing"/>
              <w:rPr>
                <w:rFonts w:eastAsia="Arial" w:cs="Arial"/>
              </w:rPr>
            </w:pPr>
            <w:r w:rsidRPr="0027262B">
              <w:rPr>
                <w:rFonts w:eastAsia="Arial" w:cs="Arial"/>
              </w:rPr>
              <w:t>More than 10 times</w:t>
            </w:r>
          </w:p>
          <w:p w14:paraId="0F7ABF41" w14:textId="001094DA" w:rsidR="0027262B" w:rsidRDefault="0027262B" w:rsidP="0027262B">
            <w:pPr>
              <w:pStyle w:val="NoSpacing"/>
              <w:rPr>
                <w:rFonts w:eastAsia="Arial" w:cs="Arial"/>
              </w:rPr>
            </w:pPr>
            <w:r w:rsidRPr="0027262B">
              <w:rPr>
                <w:rFonts w:eastAsia="Arial" w:cs="Arial"/>
              </w:rPr>
              <w:t>Unsure</w:t>
            </w:r>
          </w:p>
        </w:tc>
      </w:tr>
      <w:tr w:rsidR="0027262B" w14:paraId="0D17C295" w14:textId="77777777" w:rsidTr="00BC3DDB">
        <w:tc>
          <w:tcPr>
            <w:tcW w:w="1408" w:type="dxa"/>
            <w:vMerge w:val="restart"/>
            <w:shd w:val="clear" w:color="auto" w:fill="FFFFFF" w:themeFill="background1"/>
          </w:tcPr>
          <w:p w14:paraId="78E1D09D" w14:textId="1F945B70" w:rsidR="0027262B" w:rsidRPr="00EC1708" w:rsidRDefault="00EC1708" w:rsidP="00667E15">
            <w:pPr>
              <w:pStyle w:val="NoSpacing"/>
              <w:rPr>
                <w:rFonts w:eastAsia="Calibri" w:cs="Calibri"/>
                <w:b/>
                <w:spacing w:val="-6"/>
              </w:rPr>
            </w:pPr>
            <w:r w:rsidRPr="00EC1708">
              <w:rPr>
                <w:rFonts w:eastAsia="Calibri" w:cs="Calibri"/>
                <w:b/>
                <w:spacing w:val="-6"/>
              </w:rPr>
              <w:t>IV. Generalized TA</w:t>
            </w:r>
          </w:p>
        </w:tc>
        <w:tc>
          <w:tcPr>
            <w:tcW w:w="8870" w:type="dxa"/>
            <w:gridSpan w:val="10"/>
          </w:tcPr>
          <w:p w14:paraId="3449C503" w14:textId="7888F782" w:rsidR="0027262B" w:rsidRPr="0027262B" w:rsidRDefault="0027262B" w:rsidP="0027262B">
            <w:pPr>
              <w:pStyle w:val="NoSpacing"/>
              <w:rPr>
                <w:rFonts w:eastAsia="Arial" w:cs="Arial"/>
              </w:rPr>
            </w:pPr>
            <w:r w:rsidRPr="0027262B">
              <w:rPr>
                <w:rFonts w:eastAsia="Arial" w:cs="Arial"/>
                <w:bCs/>
              </w:rPr>
              <w:t>Please indicate how frequently you received Generalized TA via the following delive</w:t>
            </w:r>
            <w:r w:rsidRPr="0027262B">
              <w:rPr>
                <w:rFonts w:eastAsia="Arial" w:cs="Arial"/>
                <w:bCs/>
                <w:spacing w:val="1"/>
              </w:rPr>
              <w:t>r</w:t>
            </w:r>
            <w:r w:rsidRPr="0027262B">
              <w:rPr>
                <w:rFonts w:eastAsia="Arial" w:cs="Arial"/>
                <w:bCs/>
              </w:rPr>
              <w:t>y</w:t>
            </w:r>
            <w:r w:rsidRPr="0027262B">
              <w:rPr>
                <w:rFonts w:eastAsia="Arial" w:cs="Arial"/>
                <w:bCs/>
                <w:spacing w:val="-2"/>
              </w:rPr>
              <w:t xml:space="preserve"> </w:t>
            </w:r>
            <w:r w:rsidRPr="0027262B">
              <w:rPr>
                <w:rFonts w:eastAsia="Arial" w:cs="Arial"/>
                <w:bCs/>
              </w:rPr>
              <w:t>m</w:t>
            </w:r>
            <w:r w:rsidRPr="0027262B">
              <w:rPr>
                <w:rFonts w:eastAsia="Arial" w:cs="Arial"/>
                <w:bCs/>
                <w:spacing w:val="-1"/>
              </w:rPr>
              <w:t>e</w:t>
            </w:r>
            <w:r w:rsidRPr="0027262B">
              <w:rPr>
                <w:rFonts w:eastAsia="Arial" w:cs="Arial"/>
                <w:bCs/>
              </w:rPr>
              <w:t xml:space="preserve">thods </w:t>
            </w:r>
            <w:r w:rsidRPr="0027262B">
              <w:rPr>
                <w:rFonts w:eastAsia="Arial" w:cs="Arial"/>
                <w:bCs/>
                <w:spacing w:val="3"/>
              </w:rPr>
              <w:t>during this past year (2014).</w:t>
            </w:r>
          </w:p>
        </w:tc>
      </w:tr>
      <w:tr w:rsidR="0027262B" w14:paraId="331F2794" w14:textId="77777777" w:rsidTr="00C00BA1">
        <w:tc>
          <w:tcPr>
            <w:tcW w:w="1408" w:type="dxa"/>
            <w:vMerge/>
            <w:shd w:val="clear" w:color="auto" w:fill="FFFFFF" w:themeFill="background1"/>
          </w:tcPr>
          <w:p w14:paraId="45AF8E3B" w14:textId="77777777" w:rsidR="0027262B" w:rsidRPr="00EC1708" w:rsidRDefault="0027262B" w:rsidP="00667E15">
            <w:pPr>
              <w:pStyle w:val="NoSpacing"/>
              <w:rPr>
                <w:rFonts w:eastAsia="Calibri" w:cs="Calibri"/>
                <w:b/>
                <w:spacing w:val="-6"/>
              </w:rPr>
            </w:pPr>
          </w:p>
        </w:tc>
        <w:tc>
          <w:tcPr>
            <w:tcW w:w="5360" w:type="dxa"/>
            <w:gridSpan w:val="5"/>
          </w:tcPr>
          <w:p w14:paraId="29BF5432"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rPr>
              <w:t>TA Webinars</w:t>
            </w:r>
            <w:r w:rsidRPr="0027262B">
              <w:rPr>
                <w:rFonts w:eastAsia="Arial" w:cs="Arial"/>
                <w:bCs/>
                <w:i/>
              </w:rPr>
              <w:t>—Topical presentations for a broad group of participants hosted online.</w:t>
            </w:r>
          </w:p>
          <w:p w14:paraId="7AF037AF" w14:textId="77777777" w:rsidR="0027262B" w:rsidRPr="0027262B" w:rsidRDefault="0027262B" w:rsidP="0027262B">
            <w:pPr>
              <w:tabs>
                <w:tab w:val="left" w:pos="820"/>
                <w:tab w:val="left" w:pos="1260"/>
              </w:tabs>
              <w:spacing w:before="32"/>
              <w:ind w:right="-20"/>
              <w:rPr>
                <w:rFonts w:eastAsia="Arial" w:cs="Arial"/>
                <w:b/>
              </w:rPr>
            </w:pPr>
          </w:p>
        </w:tc>
        <w:tc>
          <w:tcPr>
            <w:tcW w:w="3510" w:type="dxa"/>
            <w:gridSpan w:val="5"/>
          </w:tcPr>
          <w:p w14:paraId="02AE00ED"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5964D4D9" w14:textId="686642F6"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1EF34420"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6C953500" w14:textId="7589435B"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32C30490" w14:textId="77777777" w:rsidTr="00C00BA1">
        <w:tc>
          <w:tcPr>
            <w:tcW w:w="1408" w:type="dxa"/>
            <w:vMerge/>
            <w:shd w:val="clear" w:color="auto" w:fill="FFFFFF" w:themeFill="background1"/>
          </w:tcPr>
          <w:p w14:paraId="567FA7AF" w14:textId="77777777" w:rsidR="0027262B" w:rsidRPr="00EC1708" w:rsidRDefault="0027262B" w:rsidP="00667E15">
            <w:pPr>
              <w:pStyle w:val="NoSpacing"/>
              <w:rPr>
                <w:rFonts w:eastAsia="Calibri" w:cs="Calibri"/>
                <w:b/>
                <w:spacing w:val="-6"/>
              </w:rPr>
            </w:pPr>
          </w:p>
        </w:tc>
        <w:tc>
          <w:tcPr>
            <w:tcW w:w="5360" w:type="dxa"/>
            <w:gridSpan w:val="5"/>
          </w:tcPr>
          <w:p w14:paraId="794AC8C6"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rPr>
              <w:t>Office Hours</w:t>
            </w:r>
            <w:r w:rsidRPr="0027262B">
              <w:rPr>
                <w:rFonts w:eastAsia="Arial" w:cs="Arial"/>
                <w:bCs/>
                <w:i/>
              </w:rPr>
              <w:t>—Topic-focused conference calls or webinars that are open to individuals who have specific questions or discussion points related to specific topics.</w:t>
            </w:r>
          </w:p>
          <w:p w14:paraId="7A50B74B" w14:textId="77777777" w:rsidR="0027262B" w:rsidRPr="0027262B" w:rsidRDefault="0027262B" w:rsidP="0027262B">
            <w:pPr>
              <w:tabs>
                <w:tab w:val="left" w:pos="820"/>
                <w:tab w:val="left" w:pos="1260"/>
              </w:tabs>
              <w:spacing w:before="32"/>
              <w:ind w:right="-20"/>
              <w:rPr>
                <w:rFonts w:eastAsia="Arial" w:cs="Arial"/>
                <w:b/>
              </w:rPr>
            </w:pPr>
          </w:p>
        </w:tc>
        <w:tc>
          <w:tcPr>
            <w:tcW w:w="3510" w:type="dxa"/>
            <w:gridSpan w:val="5"/>
          </w:tcPr>
          <w:p w14:paraId="3F7ABE8B"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62ECA5A6"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2B9BB243"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0594A678" w14:textId="0F128FD5"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73CAC16E" w14:textId="77777777" w:rsidTr="00C00BA1">
        <w:tc>
          <w:tcPr>
            <w:tcW w:w="1408" w:type="dxa"/>
            <w:vMerge/>
            <w:shd w:val="clear" w:color="auto" w:fill="FFFFFF" w:themeFill="background1"/>
          </w:tcPr>
          <w:p w14:paraId="776E2929" w14:textId="77777777" w:rsidR="0027262B" w:rsidRPr="00EC1708" w:rsidRDefault="0027262B" w:rsidP="00667E15">
            <w:pPr>
              <w:pStyle w:val="NoSpacing"/>
              <w:rPr>
                <w:rFonts w:eastAsia="Calibri" w:cs="Calibri"/>
                <w:b/>
                <w:spacing w:val="-6"/>
              </w:rPr>
            </w:pPr>
          </w:p>
        </w:tc>
        <w:tc>
          <w:tcPr>
            <w:tcW w:w="5360" w:type="dxa"/>
            <w:gridSpan w:val="5"/>
          </w:tcPr>
          <w:p w14:paraId="582E0334" w14:textId="7C011D87" w:rsidR="0027262B" w:rsidRPr="0027262B" w:rsidRDefault="0027262B" w:rsidP="0027262B">
            <w:pPr>
              <w:tabs>
                <w:tab w:val="left" w:pos="820"/>
                <w:tab w:val="left" w:pos="1260"/>
              </w:tabs>
              <w:spacing w:before="32"/>
              <w:ind w:right="-20"/>
              <w:rPr>
                <w:rFonts w:eastAsia="Arial" w:cs="Arial"/>
                <w:b/>
              </w:rPr>
            </w:pPr>
            <w:r w:rsidRPr="0027262B">
              <w:rPr>
                <w:rFonts w:eastAsia="Arial" w:cs="Arial"/>
                <w:b/>
              </w:rPr>
              <w:t>Clinical Distance Learning Series</w:t>
            </w:r>
            <w:r w:rsidRPr="0027262B">
              <w:rPr>
                <w:rFonts w:eastAsia="Arial" w:cs="Arial"/>
                <w:bCs/>
                <w:i/>
              </w:rPr>
              <w:t>—Opportunities for communities to participate in a multifaceted series of webinars, office hours, and consultation on 1) established evidence-based practices that are effective in systems of care settings, 2) learning and wisdom from practice-</w:t>
            </w:r>
            <w:r w:rsidRPr="0027262B">
              <w:rPr>
                <w:rFonts w:eastAsia="Arial" w:cs="Arial"/>
                <w:bCs/>
                <w:i/>
              </w:rPr>
              <w:lastRenderedPageBreak/>
              <w:t>based evidence; and 3) emerging best practices.</w:t>
            </w:r>
          </w:p>
        </w:tc>
        <w:tc>
          <w:tcPr>
            <w:tcW w:w="3510" w:type="dxa"/>
            <w:gridSpan w:val="5"/>
          </w:tcPr>
          <w:p w14:paraId="56248989" w14:textId="77777777" w:rsidR="0027262B" w:rsidRDefault="0027262B" w:rsidP="0027262B">
            <w:pPr>
              <w:pStyle w:val="NoSpacing"/>
              <w:rPr>
                <w:rFonts w:eastAsia="Arial" w:cs="Arial"/>
                <w:bCs/>
              </w:rPr>
            </w:pPr>
            <w:r w:rsidRPr="0027262B">
              <w:rPr>
                <w:rFonts w:eastAsia="Arial" w:cs="Arial"/>
                <w:bCs/>
              </w:rPr>
              <w:lastRenderedPageBreak/>
              <w:t>I did not receive TA via this method Infrequently (less than 10 times)</w:t>
            </w:r>
          </w:p>
          <w:p w14:paraId="52BD3E96"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4116D6F6"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783DBEB9" w14:textId="2441665F"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2330C7DA" w14:textId="77777777" w:rsidTr="00C00BA1">
        <w:tc>
          <w:tcPr>
            <w:tcW w:w="1408" w:type="dxa"/>
            <w:vMerge/>
            <w:shd w:val="clear" w:color="auto" w:fill="FFFFFF" w:themeFill="background1"/>
          </w:tcPr>
          <w:p w14:paraId="56BAF346" w14:textId="77777777" w:rsidR="0027262B" w:rsidRPr="00EC1708" w:rsidRDefault="0027262B" w:rsidP="00667E15">
            <w:pPr>
              <w:pStyle w:val="NoSpacing"/>
              <w:rPr>
                <w:rFonts w:eastAsia="Calibri" w:cs="Calibri"/>
                <w:b/>
                <w:spacing w:val="-6"/>
              </w:rPr>
            </w:pPr>
          </w:p>
        </w:tc>
        <w:tc>
          <w:tcPr>
            <w:tcW w:w="5360" w:type="dxa"/>
            <w:gridSpan w:val="5"/>
          </w:tcPr>
          <w:p w14:paraId="5D13A3E3" w14:textId="573B3C0A"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rPr>
              <w:t>Learning Exchange Series</w:t>
            </w:r>
            <w:r w:rsidRPr="0027262B">
              <w:rPr>
                <w:rFonts w:eastAsia="Arial" w:cs="Arial"/>
                <w:bCs/>
                <w:i/>
              </w:rPr>
              <w:t>—Consists of an initial webinar to provide general information to participants on a particular topic (e.g., CLC, Centers of Excellence) followed by four monthly conference calls where participants discuss potential implementation strategies and receive TA from content experts to support local implementation.</w:t>
            </w:r>
          </w:p>
        </w:tc>
        <w:tc>
          <w:tcPr>
            <w:tcW w:w="3510" w:type="dxa"/>
            <w:gridSpan w:val="5"/>
          </w:tcPr>
          <w:p w14:paraId="51D6CE23"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38AEE590"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28A99EC7"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5583250A" w14:textId="0E3D0D7D"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25CA5BE5" w14:textId="77777777" w:rsidTr="00C00BA1">
        <w:tc>
          <w:tcPr>
            <w:tcW w:w="1408" w:type="dxa"/>
            <w:vMerge/>
            <w:shd w:val="clear" w:color="auto" w:fill="FFFFFF" w:themeFill="background1"/>
          </w:tcPr>
          <w:p w14:paraId="7842D891" w14:textId="77777777" w:rsidR="0027262B" w:rsidRPr="00EC1708" w:rsidRDefault="0027262B" w:rsidP="00667E15">
            <w:pPr>
              <w:pStyle w:val="NoSpacing"/>
              <w:rPr>
                <w:rFonts w:eastAsia="Calibri" w:cs="Calibri"/>
                <w:b/>
                <w:spacing w:val="-6"/>
              </w:rPr>
            </w:pPr>
          </w:p>
        </w:tc>
        <w:tc>
          <w:tcPr>
            <w:tcW w:w="5360" w:type="dxa"/>
            <w:gridSpan w:val="5"/>
          </w:tcPr>
          <w:p w14:paraId="569F04E4"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position w:val="-1"/>
              </w:rPr>
              <w:t xml:space="preserve">TA Briefs &amp; </w:t>
            </w:r>
            <w:r w:rsidRPr="0027262B">
              <w:rPr>
                <w:rFonts w:eastAsia="Arial" w:cs="Arial"/>
                <w:b/>
                <w:bCs/>
              </w:rPr>
              <w:t>Res</w:t>
            </w:r>
            <w:r w:rsidRPr="0027262B">
              <w:rPr>
                <w:rFonts w:eastAsia="Arial" w:cs="Arial"/>
                <w:b/>
                <w:bCs/>
                <w:spacing w:val="-1"/>
              </w:rPr>
              <w:t>o</w:t>
            </w:r>
            <w:r w:rsidRPr="0027262B">
              <w:rPr>
                <w:rFonts w:eastAsia="Arial" w:cs="Arial"/>
                <w:b/>
                <w:bCs/>
              </w:rPr>
              <w:t>urc</w:t>
            </w:r>
            <w:r w:rsidRPr="0027262B">
              <w:rPr>
                <w:rFonts w:eastAsia="Arial" w:cs="Arial"/>
                <w:b/>
                <w:bCs/>
                <w:spacing w:val="-1"/>
              </w:rPr>
              <w:t>e</w:t>
            </w:r>
            <w:r w:rsidRPr="0027262B">
              <w:rPr>
                <w:rFonts w:eastAsia="Arial" w:cs="Arial"/>
                <w:b/>
                <w:bCs/>
              </w:rPr>
              <w:t>s</w:t>
            </w:r>
            <w:r w:rsidRPr="0027262B">
              <w:rPr>
                <w:rFonts w:eastAsia="Arial" w:cs="Arial"/>
                <w:spacing w:val="-1"/>
              </w:rPr>
              <w:t>—</w:t>
            </w:r>
            <w:r w:rsidRPr="0027262B">
              <w:rPr>
                <w:rFonts w:eastAsia="Arial" w:cs="Arial"/>
                <w:i/>
              </w:rPr>
              <w:t>Written reso</w:t>
            </w:r>
            <w:r w:rsidRPr="0027262B">
              <w:rPr>
                <w:rFonts w:eastAsia="Arial" w:cs="Arial"/>
                <w:i/>
                <w:spacing w:val="-1"/>
              </w:rPr>
              <w:t>u</w:t>
            </w:r>
            <w:r w:rsidRPr="0027262B">
              <w:rPr>
                <w:rFonts w:eastAsia="Arial" w:cs="Arial"/>
                <w:i/>
              </w:rPr>
              <w:t>rc</w:t>
            </w:r>
            <w:r w:rsidRPr="0027262B">
              <w:rPr>
                <w:rFonts w:eastAsia="Arial" w:cs="Arial"/>
                <w:i/>
                <w:spacing w:val="-1"/>
              </w:rPr>
              <w:t>e</w:t>
            </w:r>
            <w:r w:rsidRPr="0027262B">
              <w:rPr>
                <w:rFonts w:eastAsia="Arial" w:cs="Arial"/>
                <w:i/>
              </w:rPr>
              <w:t>s d</w:t>
            </w:r>
            <w:r w:rsidRPr="0027262B">
              <w:rPr>
                <w:rFonts w:eastAsia="Arial" w:cs="Arial"/>
                <w:i/>
                <w:spacing w:val="-1"/>
              </w:rPr>
              <w:t>e</w:t>
            </w:r>
            <w:r w:rsidRPr="0027262B">
              <w:rPr>
                <w:rFonts w:eastAsia="Arial" w:cs="Arial"/>
                <w:i/>
              </w:rPr>
              <w:t>ve</w:t>
            </w:r>
            <w:r w:rsidRPr="0027262B">
              <w:rPr>
                <w:rFonts w:eastAsia="Arial" w:cs="Arial"/>
                <w:i/>
                <w:spacing w:val="-1"/>
              </w:rPr>
              <w:t>l</w:t>
            </w:r>
            <w:r w:rsidRPr="0027262B">
              <w:rPr>
                <w:rFonts w:eastAsia="Arial" w:cs="Arial"/>
                <w:i/>
              </w:rPr>
              <w:t>o</w:t>
            </w:r>
            <w:r w:rsidRPr="0027262B">
              <w:rPr>
                <w:rFonts w:eastAsia="Arial" w:cs="Arial"/>
                <w:i/>
                <w:spacing w:val="-1"/>
              </w:rPr>
              <w:t>p</w:t>
            </w:r>
            <w:r w:rsidRPr="0027262B">
              <w:rPr>
                <w:rFonts w:eastAsia="Arial" w:cs="Arial"/>
                <w:i/>
              </w:rPr>
              <w:t>ed by the TA</w:t>
            </w:r>
            <w:r w:rsidRPr="0027262B">
              <w:rPr>
                <w:rFonts w:eastAsia="Arial" w:cs="Arial"/>
                <w:i/>
                <w:spacing w:val="-2"/>
              </w:rPr>
              <w:t xml:space="preserve"> </w:t>
            </w:r>
            <w:r w:rsidRPr="0027262B">
              <w:rPr>
                <w:rFonts w:eastAsia="Arial" w:cs="Arial"/>
                <w:i/>
              </w:rPr>
              <w:t>Network</w:t>
            </w:r>
          </w:p>
          <w:p w14:paraId="377B1D4D" w14:textId="77777777" w:rsidR="0027262B" w:rsidRPr="0027262B" w:rsidRDefault="0027262B" w:rsidP="0027262B">
            <w:pPr>
              <w:tabs>
                <w:tab w:val="left" w:pos="820"/>
                <w:tab w:val="left" w:pos="1260"/>
              </w:tabs>
              <w:spacing w:before="32"/>
              <w:ind w:right="-20"/>
              <w:rPr>
                <w:rFonts w:eastAsia="Arial" w:cs="Arial"/>
                <w:b/>
              </w:rPr>
            </w:pPr>
          </w:p>
        </w:tc>
        <w:tc>
          <w:tcPr>
            <w:tcW w:w="3510" w:type="dxa"/>
            <w:gridSpan w:val="5"/>
          </w:tcPr>
          <w:p w14:paraId="167B3E5A"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1113B9B2"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3CC7A194"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091FD8BC" w14:textId="518E8248"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0F905B84" w14:textId="77777777" w:rsidTr="00C00BA1">
        <w:tc>
          <w:tcPr>
            <w:tcW w:w="1408" w:type="dxa"/>
            <w:vMerge/>
            <w:shd w:val="clear" w:color="auto" w:fill="FFFFFF" w:themeFill="background1"/>
          </w:tcPr>
          <w:p w14:paraId="3C24E6B7" w14:textId="77777777" w:rsidR="0027262B" w:rsidRPr="00EC1708" w:rsidRDefault="0027262B" w:rsidP="00667E15">
            <w:pPr>
              <w:pStyle w:val="NoSpacing"/>
              <w:rPr>
                <w:rFonts w:eastAsia="Calibri" w:cs="Calibri"/>
                <w:b/>
                <w:spacing w:val="-6"/>
              </w:rPr>
            </w:pPr>
          </w:p>
        </w:tc>
        <w:tc>
          <w:tcPr>
            <w:tcW w:w="5360" w:type="dxa"/>
            <w:gridSpan w:val="5"/>
          </w:tcPr>
          <w:p w14:paraId="6EB3DF1B" w14:textId="2EDF8632"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position w:val="-1"/>
              </w:rPr>
              <w:t>Tuesday TA Telegram</w:t>
            </w:r>
            <w:r w:rsidRPr="0027262B">
              <w:rPr>
                <w:rFonts w:eastAsia="Arial" w:cs="Arial"/>
                <w:bCs/>
                <w:position w:val="-1"/>
              </w:rPr>
              <w:t>—</w:t>
            </w:r>
            <w:r w:rsidRPr="0027262B">
              <w:rPr>
                <w:rFonts w:eastAsia="Arial" w:cs="Arial"/>
                <w:i/>
                <w:position w:val="-1"/>
              </w:rPr>
              <w:t>Weekly pu</w:t>
            </w:r>
            <w:r w:rsidRPr="0027262B">
              <w:rPr>
                <w:rFonts w:eastAsia="Arial" w:cs="Arial"/>
                <w:i/>
                <w:spacing w:val="-1"/>
                <w:position w:val="-1"/>
              </w:rPr>
              <w:t>b</w:t>
            </w:r>
            <w:r w:rsidRPr="0027262B">
              <w:rPr>
                <w:rFonts w:eastAsia="Arial" w:cs="Arial"/>
                <w:i/>
                <w:position w:val="-1"/>
              </w:rPr>
              <w:t>lication available via email subscription that delivers up-to-the-minute information on resources, trainings, grants, and other news of interest to systems of care</w:t>
            </w:r>
          </w:p>
        </w:tc>
        <w:tc>
          <w:tcPr>
            <w:tcW w:w="3510" w:type="dxa"/>
            <w:gridSpan w:val="5"/>
          </w:tcPr>
          <w:p w14:paraId="0F26F282"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64321E3F"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71BF397D"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05830CD8" w14:textId="500D721C"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2E65EA6F" w14:textId="77777777" w:rsidTr="00C00BA1">
        <w:tc>
          <w:tcPr>
            <w:tcW w:w="1408" w:type="dxa"/>
            <w:vMerge/>
            <w:shd w:val="clear" w:color="auto" w:fill="FFFFFF" w:themeFill="background1"/>
          </w:tcPr>
          <w:p w14:paraId="6DF1F504" w14:textId="77777777" w:rsidR="0027262B" w:rsidRPr="00EC1708" w:rsidRDefault="0027262B" w:rsidP="00667E15">
            <w:pPr>
              <w:pStyle w:val="NoSpacing"/>
              <w:rPr>
                <w:rFonts w:eastAsia="Calibri" w:cs="Calibri"/>
                <w:b/>
                <w:spacing w:val="-6"/>
              </w:rPr>
            </w:pPr>
          </w:p>
        </w:tc>
        <w:tc>
          <w:tcPr>
            <w:tcW w:w="5360" w:type="dxa"/>
            <w:gridSpan w:val="5"/>
          </w:tcPr>
          <w:p w14:paraId="765196D5" w14:textId="6C38DD92" w:rsidR="0027262B" w:rsidRPr="0027262B" w:rsidRDefault="0027262B" w:rsidP="0027262B">
            <w:pPr>
              <w:tabs>
                <w:tab w:val="left" w:pos="820"/>
                <w:tab w:val="left" w:pos="1260"/>
              </w:tabs>
              <w:spacing w:before="32"/>
              <w:ind w:right="-20"/>
              <w:rPr>
                <w:rFonts w:eastAsia="Arial" w:cs="Arial"/>
                <w:b/>
              </w:rPr>
            </w:pPr>
            <w:r w:rsidRPr="0027262B">
              <w:rPr>
                <w:rFonts w:eastAsia="Arial" w:cs="Arial"/>
                <w:b/>
                <w:position w:val="-1"/>
              </w:rPr>
              <w:t>TA Telescope</w:t>
            </w:r>
            <w:r w:rsidRPr="0027262B">
              <w:rPr>
                <w:rFonts w:eastAsia="Arial" w:cs="Arial"/>
                <w:spacing w:val="-1"/>
              </w:rPr>
              <w:t>—</w:t>
            </w:r>
            <w:r w:rsidRPr="0027262B">
              <w:rPr>
                <w:rFonts w:eastAsia="Arial" w:cs="Arial"/>
                <w:i/>
                <w:spacing w:val="-1"/>
              </w:rPr>
              <w:t>Semiannual publication available via email subscription that features one important topic per issue with practical information to support systems of care expansion and implementation. The two issues you received this year were focused on financing and wraparound implementation.</w:t>
            </w:r>
          </w:p>
        </w:tc>
        <w:tc>
          <w:tcPr>
            <w:tcW w:w="3510" w:type="dxa"/>
            <w:gridSpan w:val="5"/>
          </w:tcPr>
          <w:p w14:paraId="502C06D4"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440EC49D"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05998D76"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3314574D" w14:textId="6ED493D9"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11089DB4" w14:textId="77777777" w:rsidTr="00C00BA1">
        <w:tc>
          <w:tcPr>
            <w:tcW w:w="1408" w:type="dxa"/>
            <w:vMerge/>
            <w:shd w:val="clear" w:color="auto" w:fill="FFFFFF" w:themeFill="background1"/>
          </w:tcPr>
          <w:p w14:paraId="476AB11E" w14:textId="77777777" w:rsidR="0027262B" w:rsidRPr="00EC1708" w:rsidRDefault="0027262B" w:rsidP="00667E15">
            <w:pPr>
              <w:pStyle w:val="NoSpacing"/>
              <w:rPr>
                <w:rFonts w:eastAsia="Calibri" w:cs="Calibri"/>
                <w:b/>
                <w:spacing w:val="-6"/>
              </w:rPr>
            </w:pPr>
          </w:p>
        </w:tc>
        <w:tc>
          <w:tcPr>
            <w:tcW w:w="5360" w:type="dxa"/>
            <w:gridSpan w:val="5"/>
          </w:tcPr>
          <w:p w14:paraId="1296C588" w14:textId="77777777" w:rsidR="0027262B" w:rsidRPr="0027262B" w:rsidRDefault="0027262B" w:rsidP="0027262B">
            <w:pPr>
              <w:tabs>
                <w:tab w:val="left" w:pos="820"/>
                <w:tab w:val="left" w:pos="1260"/>
              </w:tabs>
              <w:spacing w:before="32"/>
              <w:ind w:right="-20"/>
              <w:rPr>
                <w:rFonts w:eastAsia="Arial" w:cs="Arial"/>
                <w:b/>
              </w:rPr>
            </w:pPr>
            <w:r w:rsidRPr="0027262B">
              <w:rPr>
                <w:rFonts w:eastAsia="Arial" w:cs="Arial"/>
                <w:b/>
                <w:bCs/>
              </w:rPr>
              <w:t>Oth</w:t>
            </w:r>
            <w:r w:rsidRPr="0027262B">
              <w:rPr>
                <w:rFonts w:eastAsia="Arial" w:cs="Arial"/>
                <w:b/>
                <w:bCs/>
                <w:spacing w:val="-1"/>
              </w:rPr>
              <w:t>e</w:t>
            </w:r>
            <w:r w:rsidRPr="0027262B">
              <w:rPr>
                <w:rFonts w:eastAsia="Arial" w:cs="Arial"/>
                <w:b/>
                <w:bCs/>
              </w:rPr>
              <w:t>r</w:t>
            </w:r>
            <w:r w:rsidRPr="0027262B">
              <w:rPr>
                <w:rFonts w:eastAsia="Arial" w:cs="Arial"/>
                <w:bCs/>
              </w:rPr>
              <w:t>—(</w:t>
            </w:r>
            <w:r w:rsidRPr="0027262B">
              <w:rPr>
                <w:rFonts w:eastAsia="Arial" w:cs="Arial"/>
                <w:i/>
              </w:rPr>
              <w:t>pl</w:t>
            </w:r>
            <w:r w:rsidRPr="0027262B">
              <w:rPr>
                <w:rFonts w:eastAsia="Arial" w:cs="Arial"/>
                <w:i/>
                <w:spacing w:val="-1"/>
              </w:rPr>
              <w:t>e</w:t>
            </w:r>
            <w:r w:rsidRPr="0027262B">
              <w:rPr>
                <w:rFonts w:eastAsia="Arial" w:cs="Arial"/>
                <w:i/>
              </w:rPr>
              <w:t>a</w:t>
            </w:r>
            <w:r w:rsidRPr="0027262B">
              <w:rPr>
                <w:rFonts w:eastAsia="Arial" w:cs="Arial"/>
                <w:i/>
                <w:spacing w:val="-1"/>
              </w:rPr>
              <w:t>s</w:t>
            </w:r>
            <w:r w:rsidRPr="0027262B">
              <w:rPr>
                <w:rFonts w:eastAsia="Arial" w:cs="Arial"/>
                <w:i/>
              </w:rPr>
              <w:t xml:space="preserve">e </w:t>
            </w:r>
            <w:r w:rsidRPr="0027262B">
              <w:rPr>
                <w:rFonts w:eastAsia="Arial" w:cs="Arial"/>
                <w:i/>
                <w:spacing w:val="1"/>
              </w:rPr>
              <w:t>s</w:t>
            </w:r>
            <w:r w:rsidRPr="0027262B">
              <w:rPr>
                <w:rFonts w:eastAsia="Arial" w:cs="Arial"/>
                <w:i/>
              </w:rPr>
              <w:t>p</w:t>
            </w:r>
            <w:r w:rsidRPr="0027262B">
              <w:rPr>
                <w:rFonts w:eastAsia="Arial" w:cs="Arial"/>
                <w:i/>
                <w:spacing w:val="-1"/>
              </w:rPr>
              <w:t>e</w:t>
            </w:r>
            <w:r w:rsidRPr="0027262B">
              <w:rPr>
                <w:rFonts w:eastAsia="Arial" w:cs="Arial"/>
                <w:i/>
                <w:spacing w:val="1"/>
              </w:rPr>
              <w:t>c</w:t>
            </w:r>
            <w:r w:rsidRPr="0027262B">
              <w:rPr>
                <w:rFonts w:eastAsia="Arial" w:cs="Arial"/>
                <w:i/>
                <w:spacing w:val="-1"/>
              </w:rPr>
              <w:t>if</w:t>
            </w:r>
            <w:r w:rsidRPr="0027262B">
              <w:rPr>
                <w:rFonts w:eastAsia="Arial" w:cs="Arial"/>
                <w:i/>
                <w:spacing w:val="1"/>
              </w:rPr>
              <w:t>y)</w:t>
            </w:r>
            <w:r w:rsidRPr="0027262B">
              <w:rPr>
                <w:rFonts w:eastAsia="Arial" w:cs="Arial"/>
                <w:i/>
              </w:rPr>
              <w:t>.</w:t>
            </w:r>
          </w:p>
          <w:p w14:paraId="63199BD8" w14:textId="77777777" w:rsidR="0027262B" w:rsidRPr="0027262B" w:rsidRDefault="0027262B" w:rsidP="0027262B">
            <w:pPr>
              <w:tabs>
                <w:tab w:val="left" w:pos="820"/>
                <w:tab w:val="left" w:pos="1260"/>
              </w:tabs>
              <w:spacing w:before="32"/>
              <w:ind w:right="-20"/>
              <w:rPr>
                <w:rFonts w:eastAsia="Arial" w:cs="Arial"/>
                <w:b/>
                <w:position w:val="-1"/>
              </w:rPr>
            </w:pPr>
          </w:p>
        </w:tc>
        <w:tc>
          <w:tcPr>
            <w:tcW w:w="3510" w:type="dxa"/>
            <w:gridSpan w:val="5"/>
          </w:tcPr>
          <w:p w14:paraId="5C991FE6" w14:textId="77777777" w:rsidR="0027262B" w:rsidRDefault="0027262B" w:rsidP="0027262B">
            <w:pPr>
              <w:pStyle w:val="NoSpacing"/>
              <w:rPr>
                <w:rFonts w:eastAsia="Arial" w:cs="Arial"/>
                <w:bCs/>
              </w:rPr>
            </w:pPr>
            <w:r w:rsidRPr="0027262B">
              <w:rPr>
                <w:rFonts w:eastAsia="Arial" w:cs="Arial"/>
                <w:bCs/>
              </w:rPr>
              <w:t>I did not receive TA via this method Infrequently (less than 10 times)</w:t>
            </w:r>
          </w:p>
          <w:p w14:paraId="7969B01D" w14:textId="77777777" w:rsidR="0027262B" w:rsidRDefault="0027262B" w:rsidP="0027262B">
            <w:pPr>
              <w:pStyle w:val="NoSpacing"/>
              <w:rPr>
                <w:rFonts w:eastAsia="Arial" w:cs="Arial"/>
                <w:bCs/>
              </w:rPr>
            </w:pPr>
            <w:r w:rsidRPr="0027262B">
              <w:rPr>
                <w:rFonts w:eastAsia="Arial" w:cs="Arial"/>
                <w:bCs/>
              </w:rPr>
              <w:t>O</w:t>
            </w:r>
            <w:r>
              <w:rPr>
                <w:rFonts w:eastAsia="Arial" w:cs="Arial"/>
                <w:bCs/>
              </w:rPr>
              <w:t>ccasionally (10 to 50 times)</w:t>
            </w:r>
          </w:p>
          <w:p w14:paraId="66964883" w14:textId="77777777" w:rsidR="0027262B" w:rsidRDefault="0027262B" w:rsidP="0027262B">
            <w:pPr>
              <w:pStyle w:val="NoSpacing"/>
              <w:rPr>
                <w:rFonts w:eastAsia="Arial" w:cs="Arial"/>
                <w:bCs/>
              </w:rPr>
            </w:pPr>
            <w:r w:rsidRPr="0027262B">
              <w:rPr>
                <w:rFonts w:eastAsia="Arial" w:cs="Arial"/>
                <w:bCs/>
              </w:rPr>
              <w:t>Re</w:t>
            </w:r>
            <w:r>
              <w:rPr>
                <w:rFonts w:eastAsia="Arial" w:cs="Arial"/>
                <w:bCs/>
              </w:rPr>
              <w:t>gularly (between 50-100 times)</w:t>
            </w:r>
          </w:p>
          <w:p w14:paraId="687CA667" w14:textId="2E68ACB9" w:rsidR="0027262B" w:rsidRPr="0027262B" w:rsidRDefault="0027262B" w:rsidP="0027262B">
            <w:pPr>
              <w:pStyle w:val="NoSpacing"/>
              <w:rPr>
                <w:rFonts w:eastAsia="Arial" w:cs="Arial"/>
              </w:rPr>
            </w:pPr>
            <w:r w:rsidRPr="0027262B">
              <w:rPr>
                <w:rFonts w:eastAsia="Arial" w:cs="Arial"/>
                <w:bCs/>
              </w:rPr>
              <w:t>All the time (more than 100 times)</w:t>
            </w:r>
          </w:p>
        </w:tc>
      </w:tr>
      <w:tr w:rsidR="0027262B" w14:paraId="26AB2C13" w14:textId="77777777" w:rsidTr="00C00BA1">
        <w:tc>
          <w:tcPr>
            <w:tcW w:w="1408" w:type="dxa"/>
            <w:vMerge/>
            <w:shd w:val="clear" w:color="auto" w:fill="FFFFFF" w:themeFill="background1"/>
          </w:tcPr>
          <w:p w14:paraId="482B5AC2" w14:textId="77777777" w:rsidR="0027262B" w:rsidRPr="00EC1708" w:rsidRDefault="0027262B" w:rsidP="00667E15">
            <w:pPr>
              <w:pStyle w:val="NoSpacing"/>
              <w:rPr>
                <w:rFonts w:eastAsia="Calibri" w:cs="Calibri"/>
                <w:b/>
                <w:spacing w:val="-6"/>
              </w:rPr>
            </w:pPr>
          </w:p>
        </w:tc>
        <w:tc>
          <w:tcPr>
            <w:tcW w:w="5360" w:type="dxa"/>
            <w:gridSpan w:val="5"/>
          </w:tcPr>
          <w:p w14:paraId="4245AE5A" w14:textId="3C41B6C6" w:rsidR="0027262B" w:rsidRPr="00CB2454" w:rsidRDefault="0027262B" w:rsidP="0027262B">
            <w:pPr>
              <w:tabs>
                <w:tab w:val="left" w:pos="820"/>
                <w:tab w:val="left" w:pos="1260"/>
              </w:tabs>
              <w:spacing w:before="32"/>
              <w:ind w:right="-20"/>
              <w:rPr>
                <w:rFonts w:eastAsia="Arial" w:cs="Arial"/>
              </w:rPr>
            </w:pPr>
            <w:r w:rsidRPr="0027262B">
              <w:rPr>
                <w:rFonts w:eastAsia="Arial" w:cs="Arial"/>
              </w:rPr>
              <w:t xml:space="preserve">What is your preferred way of receiving Generalized TA? </w:t>
            </w:r>
          </w:p>
        </w:tc>
        <w:tc>
          <w:tcPr>
            <w:tcW w:w="3510" w:type="dxa"/>
            <w:gridSpan w:val="5"/>
          </w:tcPr>
          <w:p w14:paraId="063E7F6D" w14:textId="3672B0A6" w:rsidR="0027262B" w:rsidRPr="0027262B" w:rsidRDefault="0027262B" w:rsidP="0027262B">
            <w:pPr>
              <w:pStyle w:val="NoSpacing"/>
              <w:rPr>
                <w:rFonts w:eastAsia="Arial" w:cs="Arial"/>
                <w:bCs/>
              </w:rPr>
            </w:pPr>
            <w:r>
              <w:rPr>
                <w:rFonts w:eastAsia="Arial" w:cs="Arial"/>
                <w:bCs/>
              </w:rPr>
              <w:t>Open-ended</w:t>
            </w:r>
          </w:p>
        </w:tc>
      </w:tr>
      <w:tr w:rsidR="00EC1708" w14:paraId="3AC52AC3" w14:textId="77777777" w:rsidTr="00BC3DDB">
        <w:tc>
          <w:tcPr>
            <w:tcW w:w="1408" w:type="dxa"/>
            <w:vMerge w:val="restart"/>
            <w:shd w:val="clear" w:color="auto" w:fill="FFFFFF" w:themeFill="background1"/>
          </w:tcPr>
          <w:p w14:paraId="45F3F813" w14:textId="19848ADE" w:rsidR="00EC1708" w:rsidRPr="00EC1708" w:rsidRDefault="00EC1708" w:rsidP="00667E15">
            <w:pPr>
              <w:pStyle w:val="NoSpacing"/>
              <w:rPr>
                <w:rFonts w:eastAsia="Calibri" w:cs="Calibri"/>
                <w:b/>
                <w:spacing w:val="-6"/>
              </w:rPr>
            </w:pPr>
            <w:r w:rsidRPr="00EC1708">
              <w:rPr>
                <w:rFonts w:eastAsia="Calibri" w:cs="Calibri"/>
                <w:b/>
                <w:spacing w:val="-6"/>
              </w:rPr>
              <w:t>V. Satisfaction with TA</w:t>
            </w:r>
          </w:p>
        </w:tc>
        <w:tc>
          <w:tcPr>
            <w:tcW w:w="8870" w:type="dxa"/>
            <w:gridSpan w:val="10"/>
          </w:tcPr>
          <w:p w14:paraId="57E301B4" w14:textId="444003BC" w:rsidR="00EC1708" w:rsidRPr="0027262B" w:rsidRDefault="00EC1708" w:rsidP="0027262B">
            <w:pPr>
              <w:pStyle w:val="NoSpacing"/>
              <w:rPr>
                <w:rFonts w:eastAsia="Arial" w:cs="Arial"/>
                <w:bCs/>
              </w:rPr>
            </w:pPr>
            <w:r w:rsidRPr="0027262B">
              <w:rPr>
                <w:rFonts w:eastAsia="Arial" w:cs="Arial"/>
                <w:bCs/>
              </w:rPr>
              <w:t xml:space="preserve">Rate </w:t>
            </w:r>
            <w:r w:rsidRPr="0027262B">
              <w:rPr>
                <w:rFonts w:eastAsia="Arial" w:cs="Arial"/>
                <w:bCs/>
                <w:spacing w:val="-3"/>
              </w:rPr>
              <w:t>y</w:t>
            </w:r>
            <w:r w:rsidRPr="0027262B">
              <w:rPr>
                <w:rFonts w:eastAsia="Arial" w:cs="Arial"/>
                <w:bCs/>
                <w:spacing w:val="1"/>
              </w:rPr>
              <w:t>o</w:t>
            </w:r>
            <w:r w:rsidRPr="0027262B">
              <w:rPr>
                <w:rFonts w:eastAsia="Arial" w:cs="Arial"/>
                <w:bCs/>
              </w:rPr>
              <w:t xml:space="preserve">ur agreement </w:t>
            </w:r>
            <w:r w:rsidRPr="0027262B">
              <w:rPr>
                <w:rFonts w:eastAsia="Arial" w:cs="Arial"/>
                <w:bCs/>
                <w:spacing w:val="2"/>
              </w:rPr>
              <w:t>w</w:t>
            </w:r>
            <w:r w:rsidRPr="0027262B">
              <w:rPr>
                <w:rFonts w:eastAsia="Arial" w:cs="Arial"/>
                <w:bCs/>
                <w:spacing w:val="-1"/>
              </w:rPr>
              <w:t>i</w:t>
            </w:r>
            <w:r w:rsidRPr="0027262B">
              <w:rPr>
                <w:rFonts w:eastAsia="Arial" w:cs="Arial"/>
                <w:bCs/>
              </w:rPr>
              <w:t>th the follo</w:t>
            </w:r>
            <w:r w:rsidRPr="0027262B">
              <w:rPr>
                <w:rFonts w:eastAsia="Arial" w:cs="Arial"/>
                <w:bCs/>
                <w:spacing w:val="2"/>
              </w:rPr>
              <w:t>w</w:t>
            </w:r>
            <w:r w:rsidRPr="0027262B">
              <w:rPr>
                <w:rFonts w:eastAsia="Arial" w:cs="Arial"/>
                <w:bCs/>
                <w:spacing w:val="-1"/>
              </w:rPr>
              <w:t>i</w:t>
            </w:r>
            <w:r w:rsidRPr="0027262B">
              <w:rPr>
                <w:rFonts w:eastAsia="Arial" w:cs="Arial"/>
                <w:bCs/>
              </w:rPr>
              <w:t xml:space="preserve">ng statements, thinking </w:t>
            </w:r>
            <w:r w:rsidRPr="0027262B">
              <w:rPr>
                <w:rFonts w:eastAsia="Arial" w:cs="Arial"/>
                <w:bCs/>
                <w:spacing w:val="-1"/>
              </w:rPr>
              <w:t>a</w:t>
            </w:r>
            <w:r w:rsidRPr="0027262B">
              <w:rPr>
                <w:rFonts w:eastAsia="Arial" w:cs="Arial"/>
                <w:bCs/>
              </w:rPr>
              <w:t xml:space="preserve">bout all of the TA </w:t>
            </w:r>
            <w:r w:rsidRPr="0027262B">
              <w:rPr>
                <w:rFonts w:eastAsia="Arial" w:cs="Arial"/>
                <w:bCs/>
                <w:spacing w:val="-3"/>
              </w:rPr>
              <w:t>y</w:t>
            </w:r>
            <w:r w:rsidRPr="0027262B">
              <w:rPr>
                <w:rFonts w:eastAsia="Arial" w:cs="Arial"/>
                <w:bCs/>
                <w:spacing w:val="1"/>
              </w:rPr>
              <w:t>o</w:t>
            </w:r>
            <w:r w:rsidRPr="0027262B">
              <w:rPr>
                <w:rFonts w:eastAsia="Arial" w:cs="Arial"/>
                <w:bCs/>
              </w:rPr>
              <w:t>u received from the TA Network</w:t>
            </w:r>
            <w:r w:rsidRPr="0027262B">
              <w:rPr>
                <w:rFonts w:eastAsia="Arial" w:cs="Arial"/>
                <w:bCs/>
                <w:spacing w:val="1"/>
              </w:rPr>
              <w:t xml:space="preserve"> </w:t>
            </w:r>
            <w:r w:rsidRPr="0027262B">
              <w:rPr>
                <w:rFonts w:eastAsia="Arial" w:cs="Arial"/>
                <w:bCs/>
              </w:rPr>
              <w:t>over</w:t>
            </w:r>
            <w:r w:rsidRPr="0027262B">
              <w:rPr>
                <w:rFonts w:eastAsia="Arial" w:cs="Arial"/>
                <w:bCs/>
                <w:spacing w:val="1"/>
              </w:rPr>
              <w:t xml:space="preserve"> </w:t>
            </w:r>
            <w:r w:rsidRPr="0027262B">
              <w:rPr>
                <w:rFonts w:eastAsia="Arial" w:cs="Arial"/>
                <w:bCs/>
              </w:rPr>
              <w:t>the</w:t>
            </w:r>
            <w:r w:rsidRPr="0027262B">
              <w:rPr>
                <w:rFonts w:eastAsia="Arial" w:cs="Arial"/>
                <w:bCs/>
                <w:spacing w:val="1"/>
              </w:rPr>
              <w:t xml:space="preserve"> </w:t>
            </w:r>
            <w:r w:rsidRPr="0027262B">
              <w:rPr>
                <w:rFonts w:eastAsia="Arial" w:cs="Arial"/>
                <w:bCs/>
              </w:rPr>
              <w:t>past</w:t>
            </w:r>
            <w:r w:rsidRPr="0027262B">
              <w:rPr>
                <w:rFonts w:eastAsia="Arial" w:cs="Arial"/>
                <w:bCs/>
                <w:spacing w:val="1"/>
              </w:rPr>
              <w:t xml:space="preserve"> </w:t>
            </w:r>
            <w:r w:rsidRPr="0027262B">
              <w:rPr>
                <w:rFonts w:eastAsia="Arial" w:cs="Arial"/>
                <w:bCs/>
              </w:rPr>
              <w:t>year</w:t>
            </w:r>
            <w:r w:rsidRPr="0027262B">
              <w:rPr>
                <w:rFonts w:eastAsia="Arial" w:cs="Arial"/>
                <w:bCs/>
                <w:spacing w:val="1"/>
              </w:rPr>
              <w:t xml:space="preserve"> </w:t>
            </w:r>
            <w:r w:rsidRPr="0027262B">
              <w:rPr>
                <w:rFonts w:eastAsia="Arial" w:cs="Arial"/>
                <w:bCs/>
              </w:rPr>
              <w:t>(</w:t>
            </w:r>
            <w:r w:rsidRPr="0027262B">
              <w:rPr>
                <w:rFonts w:eastAsia="Arial" w:cs="Arial"/>
                <w:bCs/>
                <w:spacing w:val="1"/>
              </w:rPr>
              <w:t>2014</w:t>
            </w:r>
            <w:r w:rsidRPr="0027262B">
              <w:rPr>
                <w:rFonts w:eastAsia="Arial" w:cs="Arial"/>
                <w:bCs/>
              </w:rPr>
              <w:t xml:space="preserve">)  </w:t>
            </w:r>
          </w:p>
        </w:tc>
      </w:tr>
      <w:tr w:rsidR="00EC1708" w14:paraId="2F0707DC" w14:textId="77777777" w:rsidTr="00C00BA1">
        <w:tc>
          <w:tcPr>
            <w:tcW w:w="1408" w:type="dxa"/>
            <w:vMerge/>
            <w:shd w:val="clear" w:color="auto" w:fill="FFFFFF" w:themeFill="background1"/>
          </w:tcPr>
          <w:p w14:paraId="3ABB01EE" w14:textId="77777777" w:rsidR="00EC1708" w:rsidRPr="00EC1708" w:rsidRDefault="00EC1708" w:rsidP="00667E15">
            <w:pPr>
              <w:pStyle w:val="NoSpacing"/>
              <w:rPr>
                <w:rFonts w:eastAsia="Calibri" w:cs="Calibri"/>
                <w:b/>
                <w:spacing w:val="-6"/>
              </w:rPr>
            </w:pPr>
          </w:p>
        </w:tc>
        <w:tc>
          <w:tcPr>
            <w:tcW w:w="6350" w:type="dxa"/>
            <w:gridSpan w:val="7"/>
          </w:tcPr>
          <w:p w14:paraId="63251D35" w14:textId="77777777" w:rsidR="00EC1708" w:rsidRPr="0027262B" w:rsidRDefault="00EC1708" w:rsidP="0027262B">
            <w:pPr>
              <w:tabs>
                <w:tab w:val="left" w:pos="820"/>
              </w:tabs>
              <w:spacing w:before="78"/>
              <w:ind w:right="124"/>
              <w:rPr>
                <w:rFonts w:eastAsia="Arial" w:cs="Arial"/>
                <w:b/>
                <w:bCs/>
              </w:rPr>
            </w:pPr>
            <w:r w:rsidRPr="0027262B">
              <w:rPr>
                <w:rFonts w:eastAsia="Arial" w:cs="Arial"/>
              </w:rPr>
              <w:t>TA requ</w:t>
            </w:r>
            <w:r w:rsidRPr="0027262B">
              <w:rPr>
                <w:rFonts w:eastAsia="Arial" w:cs="Arial"/>
                <w:spacing w:val="-1"/>
              </w:rPr>
              <w:t>e</w:t>
            </w:r>
            <w:r w:rsidRPr="0027262B">
              <w:rPr>
                <w:rFonts w:eastAsia="Arial" w:cs="Arial"/>
              </w:rPr>
              <w:t>s</w:t>
            </w:r>
            <w:r w:rsidRPr="0027262B">
              <w:rPr>
                <w:rFonts w:eastAsia="Arial" w:cs="Arial"/>
                <w:spacing w:val="-2"/>
              </w:rPr>
              <w:t>t</w:t>
            </w:r>
            <w:r w:rsidRPr="0027262B">
              <w:rPr>
                <w:rFonts w:eastAsia="Arial" w:cs="Arial"/>
              </w:rPr>
              <w:t>s were r</w:t>
            </w:r>
            <w:r w:rsidRPr="0027262B">
              <w:rPr>
                <w:rFonts w:eastAsia="Arial" w:cs="Arial"/>
                <w:spacing w:val="-1"/>
              </w:rPr>
              <w:t>e</w:t>
            </w:r>
            <w:r w:rsidRPr="0027262B">
              <w:rPr>
                <w:rFonts w:eastAsia="Arial" w:cs="Arial"/>
              </w:rPr>
              <w:t>s</w:t>
            </w:r>
            <w:r w:rsidRPr="0027262B">
              <w:rPr>
                <w:rFonts w:eastAsia="Arial" w:cs="Arial"/>
                <w:spacing w:val="-1"/>
              </w:rPr>
              <w:t>p</w:t>
            </w:r>
            <w:r w:rsidRPr="0027262B">
              <w:rPr>
                <w:rFonts w:eastAsia="Arial" w:cs="Arial"/>
              </w:rPr>
              <w:t>on</w:t>
            </w:r>
            <w:r w:rsidRPr="0027262B">
              <w:rPr>
                <w:rFonts w:eastAsia="Arial" w:cs="Arial"/>
                <w:spacing w:val="-1"/>
              </w:rPr>
              <w:t>d</w:t>
            </w:r>
            <w:r w:rsidRPr="0027262B">
              <w:rPr>
                <w:rFonts w:eastAsia="Arial" w:cs="Arial"/>
              </w:rPr>
              <w:t>ed to in a timely mann</w:t>
            </w:r>
            <w:r w:rsidRPr="0027262B">
              <w:rPr>
                <w:rFonts w:eastAsia="Arial" w:cs="Arial"/>
                <w:spacing w:val="-1"/>
              </w:rPr>
              <w:t>e</w:t>
            </w:r>
            <w:r w:rsidRPr="0027262B">
              <w:rPr>
                <w:rFonts w:eastAsia="Arial" w:cs="Arial"/>
              </w:rPr>
              <w:t>r</w:t>
            </w:r>
          </w:p>
          <w:p w14:paraId="3345DB75" w14:textId="77777777" w:rsidR="00EC1708" w:rsidRPr="0027262B" w:rsidRDefault="00EC1708" w:rsidP="0027262B">
            <w:pPr>
              <w:tabs>
                <w:tab w:val="left" w:pos="820"/>
                <w:tab w:val="left" w:pos="1260"/>
              </w:tabs>
              <w:spacing w:before="32"/>
              <w:ind w:right="-20"/>
              <w:rPr>
                <w:rFonts w:eastAsia="Arial" w:cs="Arial"/>
              </w:rPr>
            </w:pPr>
          </w:p>
        </w:tc>
        <w:tc>
          <w:tcPr>
            <w:tcW w:w="2520" w:type="dxa"/>
            <w:gridSpan w:val="3"/>
          </w:tcPr>
          <w:p w14:paraId="14FE66FC" w14:textId="425FA827" w:rsidR="00EC1708" w:rsidRPr="00EC1708" w:rsidRDefault="00EC1708" w:rsidP="0027262B">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60BC76BE" w14:textId="4BAE8D2A" w:rsidR="00EC1708" w:rsidRPr="00EC1708" w:rsidRDefault="00EC1708" w:rsidP="0027262B">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4AB4D0F4" w14:textId="476642B5" w:rsidR="00EC1708" w:rsidRPr="00EC1708" w:rsidRDefault="00EC1708" w:rsidP="0027262B">
            <w:pPr>
              <w:pStyle w:val="NoSpacing"/>
              <w:rPr>
                <w:rFonts w:eastAsia="Arial" w:cs="Arial"/>
              </w:rPr>
            </w:pPr>
            <w:r w:rsidRPr="00EC1708">
              <w:rPr>
                <w:rFonts w:eastAsia="Arial" w:cs="Arial"/>
              </w:rPr>
              <w:t>Neutral</w:t>
            </w:r>
          </w:p>
          <w:p w14:paraId="26C7CFDF" w14:textId="35944085" w:rsidR="00EC1708" w:rsidRPr="00EC1708" w:rsidRDefault="00EC1708" w:rsidP="0027262B">
            <w:pPr>
              <w:pStyle w:val="NoSpacing"/>
              <w:rPr>
                <w:rFonts w:eastAsia="Arial" w:cs="Arial"/>
              </w:rPr>
            </w:pPr>
            <w:r w:rsidRPr="00EC1708">
              <w:rPr>
                <w:rFonts w:eastAsia="Arial" w:cs="Arial"/>
              </w:rPr>
              <w:t>Agree</w:t>
            </w:r>
          </w:p>
          <w:p w14:paraId="77224DF9" w14:textId="1948ED15" w:rsidR="00EC1708" w:rsidRPr="00EC1708" w:rsidRDefault="00EC1708" w:rsidP="0027262B">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1A00E2BC" w14:textId="529395D2" w:rsidR="00EC1708" w:rsidRDefault="00EC1708" w:rsidP="0027262B">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6DDBADC1" w14:textId="77777777" w:rsidTr="00C00BA1">
        <w:tc>
          <w:tcPr>
            <w:tcW w:w="1408" w:type="dxa"/>
            <w:vMerge/>
            <w:shd w:val="clear" w:color="auto" w:fill="FFFFFF" w:themeFill="background1"/>
          </w:tcPr>
          <w:p w14:paraId="0DB75776" w14:textId="392449AA" w:rsidR="00EC1708" w:rsidRPr="00EC1708" w:rsidRDefault="00EC1708" w:rsidP="00667E15">
            <w:pPr>
              <w:pStyle w:val="NoSpacing"/>
              <w:rPr>
                <w:rFonts w:eastAsia="Calibri" w:cs="Calibri"/>
                <w:b/>
                <w:spacing w:val="-6"/>
              </w:rPr>
            </w:pPr>
          </w:p>
        </w:tc>
        <w:tc>
          <w:tcPr>
            <w:tcW w:w="6350" w:type="dxa"/>
            <w:gridSpan w:val="7"/>
          </w:tcPr>
          <w:p w14:paraId="5FB4AB85" w14:textId="77777777" w:rsidR="00EC1708" w:rsidRPr="0027262B" w:rsidRDefault="00EC1708" w:rsidP="0027262B">
            <w:pPr>
              <w:tabs>
                <w:tab w:val="left" w:pos="820"/>
              </w:tabs>
              <w:spacing w:before="78"/>
              <w:ind w:right="124"/>
              <w:rPr>
                <w:rFonts w:eastAsia="Arial" w:cs="Arial"/>
                <w:b/>
                <w:bCs/>
              </w:rPr>
            </w:pPr>
            <w:r w:rsidRPr="0027262B">
              <w:rPr>
                <w:rFonts w:eastAsia="Arial" w:cs="Arial"/>
              </w:rPr>
              <w:t xml:space="preserve">TA was </w:t>
            </w:r>
            <w:r w:rsidRPr="0027262B">
              <w:rPr>
                <w:rFonts w:eastAsia="Arial" w:cs="Arial"/>
                <w:spacing w:val="-1"/>
              </w:rPr>
              <w:t>d</w:t>
            </w:r>
            <w:r w:rsidRPr="0027262B">
              <w:rPr>
                <w:rFonts w:eastAsia="Arial" w:cs="Arial"/>
              </w:rPr>
              <w:t xml:space="preserve">elivered in a </w:t>
            </w:r>
            <w:r w:rsidRPr="0027262B">
              <w:rPr>
                <w:rFonts w:eastAsia="Arial" w:cs="Arial"/>
                <w:spacing w:val="-1"/>
              </w:rPr>
              <w:t>p</w:t>
            </w:r>
            <w:r w:rsidRPr="0027262B">
              <w:rPr>
                <w:rFonts w:eastAsia="Arial" w:cs="Arial"/>
              </w:rPr>
              <w:t>ro</w:t>
            </w:r>
            <w:r w:rsidRPr="0027262B">
              <w:rPr>
                <w:rFonts w:eastAsia="Arial" w:cs="Arial"/>
                <w:spacing w:val="-2"/>
              </w:rPr>
              <w:t>f</w:t>
            </w:r>
            <w:r w:rsidRPr="0027262B">
              <w:rPr>
                <w:rFonts w:eastAsia="Arial" w:cs="Arial"/>
              </w:rPr>
              <w:t>essio</w:t>
            </w:r>
            <w:r w:rsidRPr="0027262B">
              <w:rPr>
                <w:rFonts w:eastAsia="Arial" w:cs="Arial"/>
                <w:spacing w:val="-1"/>
              </w:rPr>
              <w:t>n</w:t>
            </w:r>
            <w:r w:rsidRPr="0027262B">
              <w:rPr>
                <w:rFonts w:eastAsia="Arial" w:cs="Arial"/>
              </w:rPr>
              <w:t>al ma</w:t>
            </w:r>
            <w:r w:rsidRPr="0027262B">
              <w:rPr>
                <w:rFonts w:eastAsia="Arial" w:cs="Arial"/>
                <w:spacing w:val="-1"/>
              </w:rPr>
              <w:t>n</w:t>
            </w:r>
            <w:r w:rsidRPr="0027262B">
              <w:rPr>
                <w:rFonts w:eastAsia="Arial" w:cs="Arial"/>
              </w:rPr>
              <w:t>ner</w:t>
            </w:r>
          </w:p>
          <w:p w14:paraId="4DA30BE1" w14:textId="77777777" w:rsidR="00EC1708" w:rsidRPr="0027262B" w:rsidRDefault="00EC1708" w:rsidP="0027262B">
            <w:pPr>
              <w:tabs>
                <w:tab w:val="left" w:pos="820"/>
                <w:tab w:val="left" w:pos="1260"/>
              </w:tabs>
              <w:spacing w:before="32"/>
              <w:ind w:right="-20"/>
              <w:rPr>
                <w:rFonts w:eastAsia="Arial" w:cs="Arial"/>
              </w:rPr>
            </w:pPr>
          </w:p>
        </w:tc>
        <w:tc>
          <w:tcPr>
            <w:tcW w:w="2520" w:type="dxa"/>
            <w:gridSpan w:val="3"/>
          </w:tcPr>
          <w:p w14:paraId="1C993434"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3C746AFC"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593912F2" w14:textId="77777777" w:rsidR="00EC1708" w:rsidRPr="00EC1708" w:rsidRDefault="00EC1708" w:rsidP="00EC1708">
            <w:pPr>
              <w:pStyle w:val="NoSpacing"/>
              <w:rPr>
                <w:rFonts w:eastAsia="Arial" w:cs="Arial"/>
              </w:rPr>
            </w:pPr>
            <w:r w:rsidRPr="00EC1708">
              <w:rPr>
                <w:rFonts w:eastAsia="Arial" w:cs="Arial"/>
              </w:rPr>
              <w:t>Neutral</w:t>
            </w:r>
          </w:p>
          <w:p w14:paraId="7D98C01A" w14:textId="77777777" w:rsidR="00EC1708" w:rsidRPr="00EC1708" w:rsidRDefault="00EC1708" w:rsidP="00EC1708">
            <w:pPr>
              <w:pStyle w:val="NoSpacing"/>
              <w:rPr>
                <w:rFonts w:eastAsia="Arial" w:cs="Arial"/>
              </w:rPr>
            </w:pPr>
            <w:r w:rsidRPr="00EC1708">
              <w:rPr>
                <w:rFonts w:eastAsia="Arial" w:cs="Arial"/>
              </w:rPr>
              <w:t>Agree</w:t>
            </w:r>
          </w:p>
          <w:p w14:paraId="680E9EC1"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030B918E" w14:textId="13ED2EF4"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10B54D40" w14:textId="77777777" w:rsidTr="00C00BA1">
        <w:tc>
          <w:tcPr>
            <w:tcW w:w="1408" w:type="dxa"/>
            <w:vMerge/>
            <w:shd w:val="clear" w:color="auto" w:fill="FFFFFF" w:themeFill="background1"/>
          </w:tcPr>
          <w:p w14:paraId="0331765A" w14:textId="77777777" w:rsidR="00EC1708" w:rsidRPr="00EC1708" w:rsidRDefault="00EC1708" w:rsidP="00667E15">
            <w:pPr>
              <w:pStyle w:val="NoSpacing"/>
              <w:rPr>
                <w:rFonts w:eastAsia="Calibri" w:cs="Calibri"/>
                <w:b/>
                <w:spacing w:val="-6"/>
              </w:rPr>
            </w:pPr>
          </w:p>
        </w:tc>
        <w:tc>
          <w:tcPr>
            <w:tcW w:w="6350" w:type="dxa"/>
            <w:gridSpan w:val="7"/>
          </w:tcPr>
          <w:p w14:paraId="03DB8ADE" w14:textId="77777777" w:rsidR="00EC1708" w:rsidRPr="0027262B" w:rsidRDefault="00EC1708" w:rsidP="0027262B">
            <w:pPr>
              <w:tabs>
                <w:tab w:val="left" w:pos="820"/>
              </w:tabs>
              <w:spacing w:before="78"/>
              <w:ind w:right="124"/>
              <w:rPr>
                <w:rFonts w:eastAsia="Arial" w:cs="Arial"/>
                <w:b/>
                <w:bCs/>
              </w:rPr>
            </w:pPr>
            <w:r w:rsidRPr="0027262B">
              <w:rPr>
                <w:rFonts w:eastAsia="Arial" w:cs="Arial"/>
              </w:rPr>
              <w:t>The TA s</w:t>
            </w:r>
            <w:r w:rsidRPr="0027262B">
              <w:rPr>
                <w:rFonts w:eastAsia="Arial" w:cs="Arial"/>
                <w:spacing w:val="-1"/>
              </w:rPr>
              <w:t>u</w:t>
            </w:r>
            <w:r w:rsidRPr="0027262B">
              <w:rPr>
                <w:rFonts w:eastAsia="Arial" w:cs="Arial"/>
              </w:rPr>
              <w:t>p</w:t>
            </w:r>
            <w:r w:rsidRPr="0027262B">
              <w:rPr>
                <w:rFonts w:eastAsia="Arial" w:cs="Arial"/>
                <w:spacing w:val="-1"/>
              </w:rPr>
              <w:t>p</w:t>
            </w:r>
            <w:r w:rsidRPr="0027262B">
              <w:rPr>
                <w:rFonts w:eastAsia="Arial" w:cs="Arial"/>
              </w:rPr>
              <w:t>orted my c</w:t>
            </w:r>
            <w:r w:rsidRPr="0027262B">
              <w:rPr>
                <w:rFonts w:eastAsia="Arial" w:cs="Arial"/>
                <w:spacing w:val="-1"/>
              </w:rPr>
              <w:t>om</w:t>
            </w:r>
            <w:r w:rsidRPr="0027262B">
              <w:rPr>
                <w:rFonts w:eastAsia="Arial" w:cs="Arial"/>
              </w:rPr>
              <w:t>munity’s eff</w:t>
            </w:r>
            <w:r w:rsidRPr="0027262B">
              <w:rPr>
                <w:rFonts w:eastAsia="Arial" w:cs="Arial"/>
                <w:spacing w:val="1"/>
              </w:rPr>
              <w:t>o</w:t>
            </w:r>
            <w:r w:rsidRPr="0027262B">
              <w:rPr>
                <w:rFonts w:eastAsia="Arial" w:cs="Arial"/>
                <w:spacing w:val="-1"/>
              </w:rPr>
              <w:t>r</w:t>
            </w:r>
            <w:r w:rsidRPr="0027262B">
              <w:rPr>
                <w:rFonts w:eastAsia="Arial" w:cs="Arial"/>
              </w:rPr>
              <w:t>ts to susta</w:t>
            </w:r>
            <w:r w:rsidRPr="0027262B">
              <w:rPr>
                <w:rFonts w:eastAsia="Arial" w:cs="Arial"/>
                <w:spacing w:val="-1"/>
              </w:rPr>
              <w:t>i</w:t>
            </w:r>
            <w:r w:rsidRPr="0027262B">
              <w:rPr>
                <w:rFonts w:eastAsia="Arial" w:cs="Arial"/>
              </w:rPr>
              <w:t>n our s</w:t>
            </w:r>
            <w:r w:rsidRPr="0027262B">
              <w:rPr>
                <w:rFonts w:eastAsia="Arial" w:cs="Arial"/>
                <w:spacing w:val="-2"/>
              </w:rPr>
              <w:t>y</w:t>
            </w:r>
            <w:r w:rsidRPr="0027262B">
              <w:rPr>
                <w:rFonts w:eastAsia="Arial" w:cs="Arial"/>
              </w:rPr>
              <w:t>stem of</w:t>
            </w:r>
            <w:r w:rsidRPr="0027262B">
              <w:rPr>
                <w:rFonts w:eastAsia="Arial" w:cs="Arial"/>
                <w:spacing w:val="-2"/>
              </w:rPr>
              <w:t xml:space="preserve"> </w:t>
            </w:r>
            <w:r w:rsidRPr="0027262B">
              <w:rPr>
                <w:rFonts w:eastAsia="Arial" w:cs="Arial"/>
              </w:rPr>
              <w:t>care</w:t>
            </w:r>
          </w:p>
          <w:p w14:paraId="1B9606C1" w14:textId="77777777" w:rsidR="00EC1708" w:rsidRPr="0027262B" w:rsidRDefault="00EC1708" w:rsidP="0027262B">
            <w:pPr>
              <w:tabs>
                <w:tab w:val="left" w:pos="820"/>
                <w:tab w:val="left" w:pos="1260"/>
              </w:tabs>
              <w:spacing w:before="32"/>
              <w:ind w:right="-20"/>
              <w:rPr>
                <w:rFonts w:eastAsia="Arial" w:cs="Arial"/>
              </w:rPr>
            </w:pPr>
          </w:p>
        </w:tc>
        <w:tc>
          <w:tcPr>
            <w:tcW w:w="2520" w:type="dxa"/>
            <w:gridSpan w:val="3"/>
          </w:tcPr>
          <w:p w14:paraId="0D2EFC25"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5E8BBF14"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322E3F7A" w14:textId="77777777" w:rsidR="00EC1708" w:rsidRPr="00EC1708" w:rsidRDefault="00EC1708" w:rsidP="00EC1708">
            <w:pPr>
              <w:pStyle w:val="NoSpacing"/>
              <w:rPr>
                <w:rFonts w:eastAsia="Arial" w:cs="Arial"/>
              </w:rPr>
            </w:pPr>
            <w:r w:rsidRPr="00EC1708">
              <w:rPr>
                <w:rFonts w:eastAsia="Arial" w:cs="Arial"/>
              </w:rPr>
              <w:t>Neutral</w:t>
            </w:r>
          </w:p>
          <w:p w14:paraId="334603A9" w14:textId="77777777" w:rsidR="00EC1708" w:rsidRPr="00EC1708" w:rsidRDefault="00EC1708" w:rsidP="00EC1708">
            <w:pPr>
              <w:pStyle w:val="NoSpacing"/>
              <w:rPr>
                <w:rFonts w:eastAsia="Arial" w:cs="Arial"/>
              </w:rPr>
            </w:pPr>
            <w:r w:rsidRPr="00EC1708">
              <w:rPr>
                <w:rFonts w:eastAsia="Arial" w:cs="Arial"/>
              </w:rPr>
              <w:t>Agree</w:t>
            </w:r>
          </w:p>
          <w:p w14:paraId="20074A28" w14:textId="77777777" w:rsidR="00EC1708" w:rsidRPr="00EC1708" w:rsidRDefault="00EC1708" w:rsidP="00EC1708">
            <w:pPr>
              <w:pStyle w:val="NoSpacing"/>
              <w:rPr>
                <w:rFonts w:eastAsia="Arial" w:cs="Arial"/>
              </w:rPr>
            </w:pPr>
            <w:r w:rsidRPr="00EC1708">
              <w:rPr>
                <w:rFonts w:eastAsia="Arial" w:cs="Arial"/>
              </w:rPr>
              <w:lastRenderedPageBreak/>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658DEC76" w14:textId="52B49940"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6D7DAC7C" w14:textId="77777777" w:rsidTr="00C00BA1">
        <w:tc>
          <w:tcPr>
            <w:tcW w:w="1408" w:type="dxa"/>
            <w:vMerge/>
            <w:shd w:val="clear" w:color="auto" w:fill="FFFFFF" w:themeFill="background1"/>
          </w:tcPr>
          <w:p w14:paraId="0FB62189" w14:textId="77777777" w:rsidR="00EC1708" w:rsidRPr="00EC1708" w:rsidRDefault="00EC1708" w:rsidP="00667E15">
            <w:pPr>
              <w:pStyle w:val="NoSpacing"/>
              <w:rPr>
                <w:rFonts w:eastAsia="Calibri" w:cs="Calibri"/>
                <w:b/>
                <w:spacing w:val="-6"/>
              </w:rPr>
            </w:pPr>
          </w:p>
        </w:tc>
        <w:tc>
          <w:tcPr>
            <w:tcW w:w="6350" w:type="dxa"/>
            <w:gridSpan w:val="7"/>
          </w:tcPr>
          <w:p w14:paraId="4DD2000D" w14:textId="77777777" w:rsidR="00EC1708" w:rsidRPr="0027262B" w:rsidRDefault="00EC1708" w:rsidP="0027262B">
            <w:pPr>
              <w:tabs>
                <w:tab w:val="left" w:pos="820"/>
              </w:tabs>
              <w:spacing w:before="78"/>
              <w:ind w:right="124"/>
              <w:rPr>
                <w:rFonts w:eastAsia="Arial" w:cs="Arial"/>
                <w:b/>
                <w:bCs/>
              </w:rPr>
            </w:pPr>
            <w:r w:rsidRPr="0027262B">
              <w:rPr>
                <w:rFonts w:eastAsia="Arial" w:cs="Arial"/>
              </w:rPr>
              <w:t>The TA s</w:t>
            </w:r>
            <w:r w:rsidRPr="0027262B">
              <w:rPr>
                <w:rFonts w:eastAsia="Arial" w:cs="Arial"/>
                <w:spacing w:val="-1"/>
              </w:rPr>
              <w:t>u</w:t>
            </w:r>
            <w:r w:rsidRPr="0027262B">
              <w:rPr>
                <w:rFonts w:eastAsia="Arial" w:cs="Arial"/>
              </w:rPr>
              <w:t>p</w:t>
            </w:r>
            <w:r w:rsidRPr="0027262B">
              <w:rPr>
                <w:rFonts w:eastAsia="Arial" w:cs="Arial"/>
                <w:spacing w:val="-1"/>
              </w:rPr>
              <w:t>p</w:t>
            </w:r>
            <w:r w:rsidRPr="0027262B">
              <w:rPr>
                <w:rFonts w:eastAsia="Arial" w:cs="Arial"/>
              </w:rPr>
              <w:t>orted my c</w:t>
            </w:r>
            <w:r w:rsidRPr="0027262B">
              <w:rPr>
                <w:rFonts w:eastAsia="Arial" w:cs="Arial"/>
                <w:spacing w:val="-1"/>
              </w:rPr>
              <w:t>om</w:t>
            </w:r>
            <w:r w:rsidRPr="0027262B">
              <w:rPr>
                <w:rFonts w:eastAsia="Arial" w:cs="Arial"/>
              </w:rPr>
              <w:t>munity’s efforts to develop</w:t>
            </w:r>
            <w:r w:rsidRPr="0027262B">
              <w:rPr>
                <w:rFonts w:eastAsia="Arial" w:cs="Arial"/>
                <w:spacing w:val="-2"/>
              </w:rPr>
              <w:t xml:space="preserve"> </w:t>
            </w:r>
            <w:r w:rsidRPr="0027262B">
              <w:rPr>
                <w:rFonts w:eastAsia="Arial" w:cs="Arial"/>
              </w:rPr>
              <w:t>a strat</w:t>
            </w:r>
            <w:r w:rsidRPr="0027262B">
              <w:rPr>
                <w:rFonts w:eastAsia="Arial" w:cs="Arial"/>
                <w:spacing w:val="-1"/>
              </w:rPr>
              <w:t>e</w:t>
            </w:r>
            <w:r w:rsidRPr="0027262B">
              <w:rPr>
                <w:rFonts w:eastAsia="Arial" w:cs="Arial"/>
              </w:rPr>
              <w:t>gic p</w:t>
            </w:r>
            <w:r w:rsidRPr="0027262B">
              <w:rPr>
                <w:rFonts w:eastAsia="Arial" w:cs="Arial"/>
                <w:spacing w:val="-1"/>
              </w:rPr>
              <w:t>l</w:t>
            </w:r>
            <w:r w:rsidRPr="0027262B">
              <w:rPr>
                <w:rFonts w:eastAsia="Arial" w:cs="Arial"/>
              </w:rPr>
              <w:t>an</w:t>
            </w:r>
          </w:p>
          <w:p w14:paraId="593147E7" w14:textId="77777777" w:rsidR="00EC1708" w:rsidRPr="0027262B" w:rsidRDefault="00EC1708" w:rsidP="0027262B">
            <w:pPr>
              <w:tabs>
                <w:tab w:val="left" w:pos="820"/>
                <w:tab w:val="left" w:pos="1260"/>
              </w:tabs>
              <w:spacing w:before="32"/>
              <w:ind w:right="-20"/>
              <w:rPr>
                <w:rFonts w:eastAsia="Arial" w:cs="Arial"/>
              </w:rPr>
            </w:pPr>
          </w:p>
        </w:tc>
        <w:tc>
          <w:tcPr>
            <w:tcW w:w="2520" w:type="dxa"/>
            <w:gridSpan w:val="3"/>
          </w:tcPr>
          <w:p w14:paraId="75681958"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35A130CB"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03D99DE9" w14:textId="77777777" w:rsidR="00EC1708" w:rsidRPr="00EC1708" w:rsidRDefault="00EC1708" w:rsidP="00EC1708">
            <w:pPr>
              <w:pStyle w:val="NoSpacing"/>
              <w:rPr>
                <w:rFonts w:eastAsia="Arial" w:cs="Arial"/>
              </w:rPr>
            </w:pPr>
            <w:r w:rsidRPr="00EC1708">
              <w:rPr>
                <w:rFonts w:eastAsia="Arial" w:cs="Arial"/>
              </w:rPr>
              <w:t>Neutral</w:t>
            </w:r>
          </w:p>
          <w:p w14:paraId="4E8BB608" w14:textId="77777777" w:rsidR="00EC1708" w:rsidRPr="00EC1708" w:rsidRDefault="00EC1708" w:rsidP="00EC1708">
            <w:pPr>
              <w:pStyle w:val="NoSpacing"/>
              <w:rPr>
                <w:rFonts w:eastAsia="Arial" w:cs="Arial"/>
              </w:rPr>
            </w:pPr>
            <w:r w:rsidRPr="00EC1708">
              <w:rPr>
                <w:rFonts w:eastAsia="Arial" w:cs="Arial"/>
              </w:rPr>
              <w:t>Agree</w:t>
            </w:r>
          </w:p>
          <w:p w14:paraId="60D32832"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52A05F87" w14:textId="1FB9F775"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245965B5" w14:textId="77777777" w:rsidTr="00C00BA1">
        <w:tc>
          <w:tcPr>
            <w:tcW w:w="1408" w:type="dxa"/>
            <w:vMerge/>
            <w:shd w:val="clear" w:color="auto" w:fill="FFFFFF" w:themeFill="background1"/>
          </w:tcPr>
          <w:p w14:paraId="36470092" w14:textId="77777777" w:rsidR="00EC1708" w:rsidRPr="00EC1708" w:rsidRDefault="00EC1708" w:rsidP="00667E15">
            <w:pPr>
              <w:pStyle w:val="NoSpacing"/>
              <w:rPr>
                <w:rFonts w:eastAsia="Calibri" w:cs="Calibri"/>
                <w:b/>
                <w:spacing w:val="-6"/>
              </w:rPr>
            </w:pPr>
          </w:p>
        </w:tc>
        <w:tc>
          <w:tcPr>
            <w:tcW w:w="6350" w:type="dxa"/>
            <w:gridSpan w:val="7"/>
          </w:tcPr>
          <w:p w14:paraId="6777139A" w14:textId="77777777" w:rsidR="00EC1708" w:rsidRPr="0027262B" w:rsidRDefault="00EC1708" w:rsidP="0027262B">
            <w:pPr>
              <w:tabs>
                <w:tab w:val="left" w:pos="820"/>
              </w:tabs>
              <w:spacing w:before="78"/>
              <w:ind w:right="124"/>
              <w:rPr>
                <w:rFonts w:eastAsia="Arial" w:cs="Arial"/>
                <w:b/>
                <w:bCs/>
              </w:rPr>
            </w:pPr>
            <w:r w:rsidRPr="0027262B">
              <w:rPr>
                <w:rFonts w:eastAsia="Arial" w:cs="Arial"/>
              </w:rPr>
              <w:t>The TA s</w:t>
            </w:r>
            <w:r w:rsidRPr="0027262B">
              <w:rPr>
                <w:rFonts w:eastAsia="Arial" w:cs="Arial"/>
                <w:spacing w:val="-1"/>
              </w:rPr>
              <w:t>u</w:t>
            </w:r>
            <w:r w:rsidRPr="0027262B">
              <w:rPr>
                <w:rFonts w:eastAsia="Arial" w:cs="Arial"/>
              </w:rPr>
              <w:t>p</w:t>
            </w:r>
            <w:r w:rsidRPr="0027262B">
              <w:rPr>
                <w:rFonts w:eastAsia="Arial" w:cs="Arial"/>
                <w:spacing w:val="-1"/>
              </w:rPr>
              <w:t>p</w:t>
            </w:r>
            <w:r w:rsidRPr="0027262B">
              <w:rPr>
                <w:rFonts w:eastAsia="Arial" w:cs="Arial"/>
              </w:rPr>
              <w:t>orted my c</w:t>
            </w:r>
            <w:r w:rsidRPr="0027262B">
              <w:rPr>
                <w:rFonts w:eastAsia="Arial" w:cs="Arial"/>
                <w:spacing w:val="-1"/>
              </w:rPr>
              <w:t>om</w:t>
            </w:r>
            <w:r w:rsidRPr="0027262B">
              <w:rPr>
                <w:rFonts w:eastAsia="Arial" w:cs="Arial"/>
              </w:rPr>
              <w:t>munity’s efforts</w:t>
            </w:r>
            <w:r w:rsidRPr="0027262B">
              <w:rPr>
                <w:rFonts w:eastAsia="Arial" w:cs="Arial"/>
                <w:spacing w:val="-1"/>
              </w:rPr>
              <w:t xml:space="preserve"> </w:t>
            </w:r>
            <w:r w:rsidRPr="0027262B">
              <w:rPr>
                <w:rFonts w:eastAsia="Arial" w:cs="Arial"/>
              </w:rPr>
              <w:t>to implem</w:t>
            </w:r>
            <w:r w:rsidRPr="0027262B">
              <w:rPr>
                <w:rFonts w:eastAsia="Arial" w:cs="Arial"/>
                <w:spacing w:val="-1"/>
              </w:rPr>
              <w:t>e</w:t>
            </w:r>
            <w:r w:rsidRPr="0027262B">
              <w:rPr>
                <w:rFonts w:eastAsia="Arial" w:cs="Arial"/>
              </w:rPr>
              <w:t>nt larg</w:t>
            </w:r>
            <w:r w:rsidRPr="0027262B">
              <w:rPr>
                <w:rFonts w:eastAsia="Arial" w:cs="Arial"/>
                <w:spacing w:val="-1"/>
              </w:rPr>
              <w:t>e</w:t>
            </w:r>
            <w:r w:rsidRPr="0027262B">
              <w:rPr>
                <w:rFonts w:eastAsia="Arial" w:cs="Arial"/>
              </w:rPr>
              <w:t>-sca</w:t>
            </w:r>
            <w:r w:rsidRPr="0027262B">
              <w:rPr>
                <w:rFonts w:eastAsia="Arial" w:cs="Arial"/>
                <w:spacing w:val="-1"/>
              </w:rPr>
              <w:t>l</w:t>
            </w:r>
            <w:r w:rsidRPr="0027262B">
              <w:rPr>
                <w:rFonts w:eastAsia="Arial" w:cs="Arial"/>
              </w:rPr>
              <w:t>e</w:t>
            </w:r>
            <w:r w:rsidRPr="0027262B">
              <w:rPr>
                <w:rFonts w:eastAsia="Arial" w:cs="Arial"/>
                <w:spacing w:val="-1"/>
              </w:rPr>
              <w:t xml:space="preserve"> </w:t>
            </w:r>
            <w:r w:rsidRPr="0027262B">
              <w:rPr>
                <w:rFonts w:eastAsia="Arial" w:cs="Arial"/>
              </w:rPr>
              <w:t>system cha</w:t>
            </w:r>
            <w:r w:rsidRPr="0027262B">
              <w:rPr>
                <w:rFonts w:eastAsia="Arial" w:cs="Arial"/>
                <w:spacing w:val="-1"/>
              </w:rPr>
              <w:t>n</w:t>
            </w:r>
            <w:r w:rsidRPr="0027262B">
              <w:rPr>
                <w:rFonts w:eastAsia="Arial" w:cs="Arial"/>
              </w:rPr>
              <w:t>ge (e.g., lead</w:t>
            </w:r>
            <w:r w:rsidRPr="0027262B">
              <w:rPr>
                <w:rFonts w:eastAsia="Arial" w:cs="Arial"/>
                <w:spacing w:val="-1"/>
              </w:rPr>
              <w:t>e</w:t>
            </w:r>
            <w:r w:rsidRPr="0027262B">
              <w:rPr>
                <w:rFonts w:eastAsia="Arial" w:cs="Arial"/>
              </w:rPr>
              <w:t>rship, chan</w:t>
            </w:r>
            <w:r w:rsidRPr="0027262B">
              <w:rPr>
                <w:rFonts w:eastAsia="Arial" w:cs="Arial"/>
                <w:spacing w:val="-1"/>
              </w:rPr>
              <w:t>g</w:t>
            </w:r>
            <w:r w:rsidRPr="0027262B">
              <w:rPr>
                <w:rFonts w:eastAsia="Arial" w:cs="Arial"/>
              </w:rPr>
              <w:t>e man</w:t>
            </w:r>
            <w:r w:rsidRPr="0027262B">
              <w:rPr>
                <w:rFonts w:eastAsia="Arial" w:cs="Arial"/>
                <w:spacing w:val="-1"/>
              </w:rPr>
              <w:t>ag</w:t>
            </w:r>
            <w:r w:rsidRPr="0027262B">
              <w:rPr>
                <w:rFonts w:eastAsia="Arial" w:cs="Arial"/>
              </w:rPr>
              <w:t>ement, str</w:t>
            </w:r>
            <w:r w:rsidRPr="0027262B">
              <w:rPr>
                <w:rFonts w:eastAsia="Arial" w:cs="Arial"/>
                <w:spacing w:val="1"/>
              </w:rPr>
              <w:t>a</w:t>
            </w:r>
            <w:r w:rsidRPr="0027262B">
              <w:rPr>
                <w:rFonts w:eastAsia="Arial" w:cs="Arial"/>
              </w:rPr>
              <w:t>t</w:t>
            </w:r>
            <w:r w:rsidRPr="0027262B">
              <w:rPr>
                <w:rFonts w:eastAsia="Arial" w:cs="Arial"/>
                <w:spacing w:val="-1"/>
              </w:rPr>
              <w:t>e</w:t>
            </w:r>
            <w:r w:rsidRPr="0027262B">
              <w:rPr>
                <w:rFonts w:eastAsia="Arial" w:cs="Arial"/>
              </w:rPr>
              <w:t>gic comm</w:t>
            </w:r>
            <w:r w:rsidRPr="0027262B">
              <w:rPr>
                <w:rFonts w:eastAsia="Arial" w:cs="Arial"/>
                <w:spacing w:val="-1"/>
              </w:rPr>
              <w:t>u</w:t>
            </w:r>
            <w:r w:rsidRPr="0027262B">
              <w:rPr>
                <w:rFonts w:eastAsia="Arial" w:cs="Arial"/>
              </w:rPr>
              <w:t>nication, policy chan</w:t>
            </w:r>
            <w:r w:rsidRPr="0027262B">
              <w:rPr>
                <w:rFonts w:eastAsia="Arial" w:cs="Arial"/>
                <w:spacing w:val="-1"/>
              </w:rPr>
              <w:t>g</w:t>
            </w:r>
            <w:r w:rsidRPr="0027262B">
              <w:rPr>
                <w:rFonts w:eastAsia="Arial" w:cs="Arial"/>
              </w:rPr>
              <w:t>e)</w:t>
            </w:r>
          </w:p>
          <w:p w14:paraId="5CEDB8B4" w14:textId="77777777" w:rsidR="00EC1708" w:rsidRPr="0027262B" w:rsidRDefault="00EC1708" w:rsidP="0027262B">
            <w:pPr>
              <w:tabs>
                <w:tab w:val="left" w:pos="820"/>
                <w:tab w:val="left" w:pos="1260"/>
              </w:tabs>
              <w:spacing w:before="32"/>
              <w:ind w:right="-20"/>
              <w:rPr>
                <w:rFonts w:eastAsia="Arial" w:cs="Arial"/>
              </w:rPr>
            </w:pPr>
          </w:p>
        </w:tc>
        <w:tc>
          <w:tcPr>
            <w:tcW w:w="2520" w:type="dxa"/>
            <w:gridSpan w:val="3"/>
          </w:tcPr>
          <w:p w14:paraId="3C570F8F"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72FCA26F"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60F07315" w14:textId="77777777" w:rsidR="00EC1708" w:rsidRPr="00EC1708" w:rsidRDefault="00EC1708" w:rsidP="00EC1708">
            <w:pPr>
              <w:pStyle w:val="NoSpacing"/>
              <w:rPr>
                <w:rFonts w:eastAsia="Arial" w:cs="Arial"/>
              </w:rPr>
            </w:pPr>
            <w:r w:rsidRPr="00EC1708">
              <w:rPr>
                <w:rFonts w:eastAsia="Arial" w:cs="Arial"/>
              </w:rPr>
              <w:t>Neutral</w:t>
            </w:r>
          </w:p>
          <w:p w14:paraId="037BE917" w14:textId="77777777" w:rsidR="00EC1708" w:rsidRPr="00EC1708" w:rsidRDefault="00EC1708" w:rsidP="00EC1708">
            <w:pPr>
              <w:pStyle w:val="NoSpacing"/>
              <w:rPr>
                <w:rFonts w:eastAsia="Arial" w:cs="Arial"/>
              </w:rPr>
            </w:pPr>
            <w:r w:rsidRPr="00EC1708">
              <w:rPr>
                <w:rFonts w:eastAsia="Arial" w:cs="Arial"/>
              </w:rPr>
              <w:t>Agree</w:t>
            </w:r>
          </w:p>
          <w:p w14:paraId="43A9BF84"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26D3BF2A" w14:textId="62251294"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6EAD02C0" w14:textId="77777777" w:rsidTr="00C00BA1">
        <w:tc>
          <w:tcPr>
            <w:tcW w:w="1408" w:type="dxa"/>
            <w:vMerge/>
            <w:shd w:val="clear" w:color="auto" w:fill="FFFFFF" w:themeFill="background1"/>
          </w:tcPr>
          <w:p w14:paraId="586C53BD" w14:textId="77777777" w:rsidR="00EC1708" w:rsidRPr="00EC1708" w:rsidRDefault="00EC1708" w:rsidP="00667E15">
            <w:pPr>
              <w:pStyle w:val="NoSpacing"/>
              <w:rPr>
                <w:rFonts w:eastAsia="Calibri" w:cs="Calibri"/>
                <w:b/>
                <w:spacing w:val="-6"/>
              </w:rPr>
            </w:pPr>
          </w:p>
        </w:tc>
        <w:tc>
          <w:tcPr>
            <w:tcW w:w="1940" w:type="dxa"/>
            <w:gridSpan w:val="2"/>
            <w:vMerge w:val="restart"/>
          </w:tcPr>
          <w:p w14:paraId="13B0B57E" w14:textId="19447483" w:rsidR="00EC1708" w:rsidRPr="0027262B" w:rsidRDefault="00EC1708" w:rsidP="0059602F">
            <w:pPr>
              <w:tabs>
                <w:tab w:val="left" w:pos="820"/>
              </w:tabs>
              <w:spacing w:before="78"/>
              <w:ind w:right="124"/>
              <w:rPr>
                <w:rFonts w:eastAsia="Arial" w:cs="Arial"/>
                <w:b/>
                <w:bCs/>
              </w:rPr>
            </w:pPr>
            <w:r w:rsidRPr="0027262B">
              <w:rPr>
                <w:rFonts w:eastAsia="Arial" w:cs="Arial"/>
              </w:rPr>
              <w:t>The TA</w:t>
            </w:r>
            <w:r w:rsidR="0059602F">
              <w:rPr>
                <w:rFonts w:eastAsia="Arial" w:cs="Arial"/>
              </w:rPr>
              <w:t xml:space="preserve"> </w:t>
            </w:r>
            <w:r w:rsidRPr="0027262B">
              <w:rPr>
                <w:rFonts w:eastAsia="Arial" w:cs="Arial"/>
              </w:rPr>
              <w:t>h</w:t>
            </w:r>
            <w:r w:rsidRPr="0027262B">
              <w:rPr>
                <w:rFonts w:eastAsia="Arial" w:cs="Arial"/>
                <w:spacing w:val="-1"/>
              </w:rPr>
              <w:t>a</w:t>
            </w:r>
            <w:r w:rsidRPr="0027262B">
              <w:rPr>
                <w:rFonts w:eastAsia="Arial" w:cs="Arial"/>
              </w:rPr>
              <w:t>s supp</w:t>
            </w:r>
            <w:r w:rsidRPr="0027262B">
              <w:rPr>
                <w:rFonts w:eastAsia="Arial" w:cs="Arial"/>
                <w:spacing w:val="-1"/>
              </w:rPr>
              <w:t>o</w:t>
            </w:r>
            <w:r w:rsidRPr="0027262B">
              <w:rPr>
                <w:rFonts w:eastAsia="Arial" w:cs="Arial"/>
              </w:rPr>
              <w:t>rted my com</w:t>
            </w:r>
            <w:r w:rsidRPr="0027262B">
              <w:rPr>
                <w:rFonts w:eastAsia="Arial" w:cs="Arial"/>
                <w:spacing w:val="-1"/>
              </w:rPr>
              <w:t>m</w:t>
            </w:r>
            <w:r w:rsidRPr="0027262B">
              <w:rPr>
                <w:rFonts w:eastAsia="Arial" w:cs="Arial"/>
              </w:rPr>
              <w:t>unity’s</w:t>
            </w:r>
            <w:r w:rsidRPr="0027262B">
              <w:rPr>
                <w:rFonts w:eastAsia="Arial" w:cs="Arial"/>
                <w:spacing w:val="-2"/>
              </w:rPr>
              <w:t xml:space="preserve"> </w:t>
            </w:r>
            <w:r w:rsidRPr="0027262B">
              <w:rPr>
                <w:rFonts w:eastAsia="Arial" w:cs="Arial"/>
              </w:rPr>
              <w:t>efforts to:</w:t>
            </w:r>
          </w:p>
        </w:tc>
        <w:tc>
          <w:tcPr>
            <w:tcW w:w="4410" w:type="dxa"/>
            <w:gridSpan w:val="5"/>
          </w:tcPr>
          <w:p w14:paraId="1B7F7776" w14:textId="77777777" w:rsidR="00EC1708" w:rsidRPr="00B246E4" w:rsidRDefault="00EC1708" w:rsidP="00B246E4">
            <w:pPr>
              <w:tabs>
                <w:tab w:val="left" w:pos="820"/>
              </w:tabs>
              <w:spacing w:before="78"/>
              <w:ind w:right="124"/>
              <w:rPr>
                <w:rFonts w:eastAsia="Arial" w:cs="Arial"/>
                <w:b/>
                <w:bCs/>
              </w:rPr>
            </w:pPr>
            <w:r w:rsidRPr="00B246E4">
              <w:rPr>
                <w:rFonts w:eastAsia="Arial" w:cs="Arial"/>
              </w:rPr>
              <w:t>Plan/implem</w:t>
            </w:r>
            <w:r w:rsidRPr="00B246E4">
              <w:rPr>
                <w:rFonts w:eastAsia="Arial" w:cs="Arial"/>
                <w:spacing w:val="-1"/>
              </w:rPr>
              <w:t>e</w:t>
            </w:r>
            <w:r w:rsidRPr="00B246E4">
              <w:rPr>
                <w:rFonts w:eastAsia="Arial" w:cs="Arial"/>
              </w:rPr>
              <w:t>nt systems structures and financing</w:t>
            </w:r>
          </w:p>
          <w:p w14:paraId="4ED55A18" w14:textId="61479F22" w:rsidR="00EC1708" w:rsidRPr="0027262B" w:rsidRDefault="00EC1708" w:rsidP="0027262B">
            <w:pPr>
              <w:tabs>
                <w:tab w:val="left" w:pos="820"/>
                <w:tab w:val="left" w:pos="1260"/>
              </w:tabs>
              <w:spacing w:before="32"/>
              <w:ind w:right="-20"/>
              <w:rPr>
                <w:rFonts w:eastAsia="Arial" w:cs="Arial"/>
              </w:rPr>
            </w:pPr>
          </w:p>
        </w:tc>
        <w:tc>
          <w:tcPr>
            <w:tcW w:w="2520" w:type="dxa"/>
            <w:gridSpan w:val="3"/>
          </w:tcPr>
          <w:p w14:paraId="4346999F"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06804B25"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02CF90E1" w14:textId="77777777" w:rsidR="00EC1708" w:rsidRPr="00EC1708" w:rsidRDefault="00EC1708" w:rsidP="00EC1708">
            <w:pPr>
              <w:pStyle w:val="NoSpacing"/>
              <w:rPr>
                <w:rFonts w:eastAsia="Arial" w:cs="Arial"/>
              </w:rPr>
            </w:pPr>
            <w:r w:rsidRPr="00EC1708">
              <w:rPr>
                <w:rFonts w:eastAsia="Arial" w:cs="Arial"/>
              </w:rPr>
              <w:t>Neutral</w:t>
            </w:r>
          </w:p>
          <w:p w14:paraId="6FF5B152" w14:textId="77777777" w:rsidR="00EC1708" w:rsidRPr="00EC1708" w:rsidRDefault="00EC1708" w:rsidP="00EC1708">
            <w:pPr>
              <w:pStyle w:val="NoSpacing"/>
              <w:rPr>
                <w:rFonts w:eastAsia="Arial" w:cs="Arial"/>
              </w:rPr>
            </w:pPr>
            <w:r w:rsidRPr="00EC1708">
              <w:rPr>
                <w:rFonts w:eastAsia="Arial" w:cs="Arial"/>
              </w:rPr>
              <w:t>Agree</w:t>
            </w:r>
          </w:p>
          <w:p w14:paraId="3FA08FBA"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69EE1BCA" w14:textId="0DB6A36C"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6CD76E74" w14:textId="77777777" w:rsidTr="00C00BA1">
        <w:tc>
          <w:tcPr>
            <w:tcW w:w="1408" w:type="dxa"/>
            <w:vMerge/>
            <w:shd w:val="clear" w:color="auto" w:fill="FFFFFF" w:themeFill="background1"/>
          </w:tcPr>
          <w:p w14:paraId="312F2D0B" w14:textId="77777777" w:rsidR="00EC1708" w:rsidRPr="00EC1708" w:rsidRDefault="00EC1708" w:rsidP="00667E15">
            <w:pPr>
              <w:pStyle w:val="NoSpacing"/>
              <w:rPr>
                <w:rFonts w:eastAsia="Calibri" w:cs="Calibri"/>
                <w:b/>
                <w:spacing w:val="-6"/>
              </w:rPr>
            </w:pPr>
          </w:p>
        </w:tc>
        <w:tc>
          <w:tcPr>
            <w:tcW w:w="1940" w:type="dxa"/>
            <w:gridSpan w:val="2"/>
            <w:vMerge/>
          </w:tcPr>
          <w:p w14:paraId="4960DADA"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241B9F33" w14:textId="77777777" w:rsidR="00EC1708" w:rsidRPr="00B246E4" w:rsidRDefault="00EC1708" w:rsidP="00B246E4">
            <w:pPr>
              <w:tabs>
                <w:tab w:val="left" w:pos="820"/>
              </w:tabs>
              <w:spacing w:before="78"/>
              <w:ind w:right="124"/>
              <w:rPr>
                <w:rFonts w:eastAsia="Arial" w:cs="Arial"/>
                <w:b/>
                <w:bCs/>
              </w:rPr>
            </w:pPr>
            <w:r w:rsidRPr="00B246E4">
              <w:rPr>
                <w:rFonts w:eastAsia="Arial" w:cs="Arial"/>
              </w:rPr>
              <w:t>Plan/implem</w:t>
            </w:r>
            <w:r w:rsidRPr="00B246E4">
              <w:rPr>
                <w:rFonts w:eastAsia="Arial" w:cs="Arial"/>
                <w:spacing w:val="-1"/>
              </w:rPr>
              <w:t>e</w:t>
            </w:r>
            <w:r w:rsidRPr="00B246E4">
              <w:rPr>
                <w:rFonts w:eastAsia="Arial" w:cs="Arial"/>
              </w:rPr>
              <w:t xml:space="preserve">nt culturally </w:t>
            </w:r>
            <w:r w:rsidRPr="00B246E4">
              <w:rPr>
                <w:rFonts w:eastAsia="Arial" w:cs="Arial"/>
                <w:spacing w:val="-1"/>
              </w:rPr>
              <w:t>a</w:t>
            </w:r>
            <w:r w:rsidRPr="00B246E4">
              <w:rPr>
                <w:rFonts w:eastAsia="Arial" w:cs="Arial"/>
              </w:rPr>
              <w:t>nd lingu</w:t>
            </w:r>
            <w:r w:rsidRPr="00B246E4">
              <w:rPr>
                <w:rFonts w:eastAsia="Arial" w:cs="Arial"/>
                <w:spacing w:val="-1"/>
              </w:rPr>
              <w:t>i</w:t>
            </w:r>
            <w:r w:rsidRPr="00B246E4">
              <w:rPr>
                <w:rFonts w:eastAsia="Arial" w:cs="Arial"/>
              </w:rPr>
              <w:t>stica</w:t>
            </w:r>
            <w:r w:rsidRPr="00B246E4">
              <w:rPr>
                <w:rFonts w:eastAsia="Arial" w:cs="Arial"/>
                <w:spacing w:val="-1"/>
              </w:rPr>
              <w:t>l</w:t>
            </w:r>
            <w:r w:rsidRPr="00B246E4">
              <w:rPr>
                <w:rFonts w:eastAsia="Arial" w:cs="Arial"/>
              </w:rPr>
              <w:t>ly competent</w:t>
            </w:r>
            <w:r w:rsidRPr="00B246E4">
              <w:rPr>
                <w:rFonts w:eastAsia="Arial" w:cs="Arial"/>
                <w:spacing w:val="-2"/>
              </w:rPr>
              <w:t xml:space="preserve"> and responsive </w:t>
            </w:r>
            <w:r w:rsidRPr="00B246E4">
              <w:rPr>
                <w:rFonts w:eastAsia="Arial" w:cs="Arial"/>
              </w:rPr>
              <w:t>care</w:t>
            </w:r>
          </w:p>
          <w:p w14:paraId="79DFD041" w14:textId="053124E3" w:rsidR="00EC1708" w:rsidRPr="0027262B" w:rsidRDefault="00EC1708" w:rsidP="0027262B">
            <w:pPr>
              <w:tabs>
                <w:tab w:val="left" w:pos="820"/>
              </w:tabs>
              <w:spacing w:before="78"/>
              <w:ind w:right="124"/>
              <w:rPr>
                <w:rFonts w:eastAsia="Arial" w:cs="Arial"/>
              </w:rPr>
            </w:pPr>
          </w:p>
        </w:tc>
        <w:tc>
          <w:tcPr>
            <w:tcW w:w="2520" w:type="dxa"/>
            <w:gridSpan w:val="3"/>
          </w:tcPr>
          <w:p w14:paraId="32A81956"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75E0CD6F"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4C360952" w14:textId="77777777" w:rsidR="00EC1708" w:rsidRPr="00EC1708" w:rsidRDefault="00EC1708" w:rsidP="00EC1708">
            <w:pPr>
              <w:pStyle w:val="NoSpacing"/>
              <w:rPr>
                <w:rFonts w:eastAsia="Arial" w:cs="Arial"/>
              </w:rPr>
            </w:pPr>
            <w:r w:rsidRPr="00EC1708">
              <w:rPr>
                <w:rFonts w:eastAsia="Arial" w:cs="Arial"/>
              </w:rPr>
              <w:t>Neutral</w:t>
            </w:r>
          </w:p>
          <w:p w14:paraId="50105B24" w14:textId="77777777" w:rsidR="00EC1708" w:rsidRPr="00EC1708" w:rsidRDefault="00EC1708" w:rsidP="00EC1708">
            <w:pPr>
              <w:pStyle w:val="NoSpacing"/>
              <w:rPr>
                <w:rFonts w:eastAsia="Arial" w:cs="Arial"/>
              </w:rPr>
            </w:pPr>
            <w:r w:rsidRPr="00EC1708">
              <w:rPr>
                <w:rFonts w:eastAsia="Arial" w:cs="Arial"/>
              </w:rPr>
              <w:t>Agree</w:t>
            </w:r>
          </w:p>
          <w:p w14:paraId="1E855171"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1A453A39" w14:textId="7B921BF6"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4C952745" w14:textId="77777777" w:rsidTr="00C00BA1">
        <w:tc>
          <w:tcPr>
            <w:tcW w:w="1408" w:type="dxa"/>
            <w:vMerge/>
            <w:shd w:val="clear" w:color="auto" w:fill="FFFFFF" w:themeFill="background1"/>
          </w:tcPr>
          <w:p w14:paraId="18938F25" w14:textId="77777777" w:rsidR="00EC1708" w:rsidRPr="00EC1708" w:rsidRDefault="00EC1708" w:rsidP="00667E15">
            <w:pPr>
              <w:pStyle w:val="NoSpacing"/>
              <w:rPr>
                <w:rFonts w:eastAsia="Calibri" w:cs="Calibri"/>
                <w:b/>
                <w:spacing w:val="-6"/>
              </w:rPr>
            </w:pPr>
          </w:p>
        </w:tc>
        <w:tc>
          <w:tcPr>
            <w:tcW w:w="1940" w:type="dxa"/>
            <w:gridSpan w:val="2"/>
            <w:vMerge/>
          </w:tcPr>
          <w:p w14:paraId="17978B69"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7FA7452D" w14:textId="77777777" w:rsidR="00EC1708" w:rsidRPr="00B246E4" w:rsidRDefault="00EC1708" w:rsidP="00B246E4">
            <w:pPr>
              <w:tabs>
                <w:tab w:val="left" w:pos="820"/>
              </w:tabs>
              <w:spacing w:before="78"/>
              <w:ind w:right="124"/>
              <w:rPr>
                <w:rFonts w:eastAsia="Arial" w:cs="Arial"/>
                <w:b/>
                <w:bCs/>
              </w:rPr>
            </w:pPr>
            <w:r w:rsidRPr="00B246E4">
              <w:rPr>
                <w:rFonts w:eastAsia="Arial" w:cs="Arial"/>
              </w:rPr>
              <w:t>Plan/implem</w:t>
            </w:r>
            <w:r w:rsidRPr="00B246E4">
              <w:rPr>
                <w:rFonts w:eastAsia="Arial" w:cs="Arial"/>
                <w:spacing w:val="-1"/>
              </w:rPr>
              <w:t>e</w:t>
            </w:r>
            <w:r w:rsidRPr="00B246E4">
              <w:rPr>
                <w:rFonts w:eastAsia="Arial" w:cs="Arial"/>
              </w:rPr>
              <w:t>nt evidence-</w:t>
            </w:r>
            <w:r w:rsidRPr="00B246E4">
              <w:rPr>
                <w:rFonts w:eastAsia="Arial" w:cs="Arial"/>
                <w:spacing w:val="-1"/>
              </w:rPr>
              <w:t>b</w:t>
            </w:r>
            <w:r w:rsidRPr="00B246E4">
              <w:rPr>
                <w:rFonts w:eastAsia="Arial" w:cs="Arial"/>
              </w:rPr>
              <w:t>as</w:t>
            </w:r>
            <w:r w:rsidRPr="00B246E4">
              <w:rPr>
                <w:rFonts w:eastAsia="Arial" w:cs="Arial"/>
                <w:spacing w:val="-1"/>
              </w:rPr>
              <w:t>e</w:t>
            </w:r>
            <w:r w:rsidRPr="00B246E4">
              <w:rPr>
                <w:rFonts w:eastAsia="Arial" w:cs="Arial"/>
              </w:rPr>
              <w:t>d c</w:t>
            </w:r>
            <w:r w:rsidRPr="00B246E4">
              <w:rPr>
                <w:rFonts w:eastAsia="Arial" w:cs="Arial"/>
                <w:spacing w:val="-1"/>
              </w:rPr>
              <w:t>a</w:t>
            </w:r>
            <w:r w:rsidRPr="00B246E4">
              <w:rPr>
                <w:rFonts w:eastAsia="Arial" w:cs="Arial"/>
              </w:rPr>
              <w:t>re and other clinical interventions</w:t>
            </w:r>
          </w:p>
          <w:p w14:paraId="6FE74AB7" w14:textId="780CA15E" w:rsidR="00EC1708" w:rsidRPr="0027262B" w:rsidRDefault="00EC1708" w:rsidP="0027262B">
            <w:pPr>
              <w:tabs>
                <w:tab w:val="left" w:pos="820"/>
              </w:tabs>
              <w:spacing w:before="78"/>
              <w:ind w:right="124"/>
              <w:rPr>
                <w:rFonts w:eastAsia="Arial" w:cs="Arial"/>
              </w:rPr>
            </w:pPr>
          </w:p>
        </w:tc>
        <w:tc>
          <w:tcPr>
            <w:tcW w:w="2520" w:type="dxa"/>
            <w:gridSpan w:val="3"/>
          </w:tcPr>
          <w:p w14:paraId="2F47AA40"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6B5B12B8"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1FEA02E6" w14:textId="77777777" w:rsidR="00EC1708" w:rsidRPr="00EC1708" w:rsidRDefault="00EC1708" w:rsidP="00EC1708">
            <w:pPr>
              <w:pStyle w:val="NoSpacing"/>
              <w:rPr>
                <w:rFonts w:eastAsia="Arial" w:cs="Arial"/>
              </w:rPr>
            </w:pPr>
            <w:r w:rsidRPr="00EC1708">
              <w:rPr>
                <w:rFonts w:eastAsia="Arial" w:cs="Arial"/>
              </w:rPr>
              <w:t>Neutral</w:t>
            </w:r>
          </w:p>
          <w:p w14:paraId="6F7DF42A" w14:textId="77777777" w:rsidR="00EC1708" w:rsidRPr="00EC1708" w:rsidRDefault="00EC1708" w:rsidP="00EC1708">
            <w:pPr>
              <w:pStyle w:val="NoSpacing"/>
              <w:rPr>
                <w:rFonts w:eastAsia="Arial" w:cs="Arial"/>
              </w:rPr>
            </w:pPr>
            <w:r w:rsidRPr="00EC1708">
              <w:rPr>
                <w:rFonts w:eastAsia="Arial" w:cs="Arial"/>
              </w:rPr>
              <w:t>Agree</w:t>
            </w:r>
          </w:p>
          <w:p w14:paraId="4E0CDB74"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172A4B3D" w14:textId="5E4BD611"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1685B499" w14:textId="77777777" w:rsidTr="00C00BA1">
        <w:tc>
          <w:tcPr>
            <w:tcW w:w="1408" w:type="dxa"/>
            <w:vMerge/>
            <w:shd w:val="clear" w:color="auto" w:fill="FFFFFF" w:themeFill="background1"/>
          </w:tcPr>
          <w:p w14:paraId="4F8222B0" w14:textId="77777777" w:rsidR="00EC1708" w:rsidRPr="00EC1708" w:rsidRDefault="00EC1708" w:rsidP="00667E15">
            <w:pPr>
              <w:pStyle w:val="NoSpacing"/>
              <w:rPr>
                <w:rFonts w:eastAsia="Calibri" w:cs="Calibri"/>
                <w:b/>
                <w:spacing w:val="-6"/>
              </w:rPr>
            </w:pPr>
          </w:p>
        </w:tc>
        <w:tc>
          <w:tcPr>
            <w:tcW w:w="1940" w:type="dxa"/>
            <w:gridSpan w:val="2"/>
            <w:vMerge/>
          </w:tcPr>
          <w:p w14:paraId="38EA3E92"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10E81B7F" w14:textId="77777777" w:rsidR="00EC1708" w:rsidRPr="00B246E4" w:rsidRDefault="00EC1708" w:rsidP="00B246E4">
            <w:pPr>
              <w:tabs>
                <w:tab w:val="left" w:pos="820"/>
              </w:tabs>
              <w:spacing w:before="78"/>
              <w:ind w:right="124"/>
              <w:rPr>
                <w:rFonts w:eastAsia="Arial" w:cs="Arial"/>
                <w:b/>
                <w:bCs/>
              </w:rPr>
            </w:pPr>
            <w:r w:rsidRPr="00B246E4">
              <w:rPr>
                <w:rFonts w:eastAsia="Arial" w:cs="Arial"/>
              </w:rPr>
              <w:t>Plan/implem</w:t>
            </w:r>
            <w:r w:rsidRPr="00B246E4">
              <w:rPr>
                <w:rFonts w:eastAsia="Arial" w:cs="Arial"/>
                <w:spacing w:val="-1"/>
              </w:rPr>
              <w:t>e</w:t>
            </w:r>
            <w:r w:rsidRPr="00B246E4">
              <w:rPr>
                <w:rFonts w:eastAsia="Arial" w:cs="Arial"/>
              </w:rPr>
              <w:t>nt family-driven c</w:t>
            </w:r>
            <w:r w:rsidRPr="00B246E4">
              <w:rPr>
                <w:rFonts w:eastAsia="Arial" w:cs="Arial"/>
                <w:spacing w:val="-1"/>
              </w:rPr>
              <w:t>a</w:t>
            </w:r>
            <w:r w:rsidRPr="00B246E4">
              <w:rPr>
                <w:rFonts w:eastAsia="Arial" w:cs="Arial"/>
              </w:rPr>
              <w:t>re (e.g., parent peer support, family-run organizations, family partnership)</w:t>
            </w:r>
          </w:p>
          <w:p w14:paraId="4E79A336" w14:textId="125A9A9D" w:rsidR="00EC1708" w:rsidRPr="0027262B" w:rsidRDefault="00EC1708" w:rsidP="0027262B">
            <w:pPr>
              <w:tabs>
                <w:tab w:val="left" w:pos="820"/>
              </w:tabs>
              <w:spacing w:before="78"/>
              <w:ind w:right="124"/>
              <w:rPr>
                <w:rFonts w:eastAsia="Arial" w:cs="Arial"/>
              </w:rPr>
            </w:pPr>
          </w:p>
        </w:tc>
        <w:tc>
          <w:tcPr>
            <w:tcW w:w="2520" w:type="dxa"/>
            <w:gridSpan w:val="3"/>
          </w:tcPr>
          <w:p w14:paraId="1E603DB8"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6D2C72C4"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5D3BA883" w14:textId="77777777" w:rsidR="00EC1708" w:rsidRPr="00EC1708" w:rsidRDefault="00EC1708" w:rsidP="00EC1708">
            <w:pPr>
              <w:pStyle w:val="NoSpacing"/>
              <w:rPr>
                <w:rFonts w:eastAsia="Arial" w:cs="Arial"/>
              </w:rPr>
            </w:pPr>
            <w:r w:rsidRPr="00EC1708">
              <w:rPr>
                <w:rFonts w:eastAsia="Arial" w:cs="Arial"/>
              </w:rPr>
              <w:t>Neutral</w:t>
            </w:r>
          </w:p>
          <w:p w14:paraId="54BC853A" w14:textId="77777777" w:rsidR="00EC1708" w:rsidRPr="00EC1708" w:rsidRDefault="00EC1708" w:rsidP="00EC1708">
            <w:pPr>
              <w:pStyle w:val="NoSpacing"/>
              <w:rPr>
                <w:rFonts w:eastAsia="Arial" w:cs="Arial"/>
              </w:rPr>
            </w:pPr>
            <w:r w:rsidRPr="00EC1708">
              <w:rPr>
                <w:rFonts w:eastAsia="Arial" w:cs="Arial"/>
              </w:rPr>
              <w:t>Agree</w:t>
            </w:r>
          </w:p>
          <w:p w14:paraId="5F4FE187"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2B773053" w14:textId="168BE19F"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07E545C9" w14:textId="77777777" w:rsidTr="00C00BA1">
        <w:tc>
          <w:tcPr>
            <w:tcW w:w="1408" w:type="dxa"/>
            <w:vMerge/>
            <w:shd w:val="clear" w:color="auto" w:fill="FFFFFF" w:themeFill="background1"/>
          </w:tcPr>
          <w:p w14:paraId="02D9C680" w14:textId="77777777" w:rsidR="00EC1708" w:rsidRPr="00EC1708" w:rsidRDefault="00EC1708" w:rsidP="00667E15">
            <w:pPr>
              <w:pStyle w:val="NoSpacing"/>
              <w:rPr>
                <w:rFonts w:eastAsia="Calibri" w:cs="Calibri"/>
                <w:b/>
                <w:spacing w:val="-6"/>
              </w:rPr>
            </w:pPr>
          </w:p>
        </w:tc>
        <w:tc>
          <w:tcPr>
            <w:tcW w:w="1940" w:type="dxa"/>
            <w:gridSpan w:val="2"/>
            <w:vMerge/>
          </w:tcPr>
          <w:p w14:paraId="4FBA2027"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722F1F7D" w14:textId="77777777" w:rsidR="00EC1708" w:rsidRPr="00B246E4" w:rsidRDefault="00EC1708" w:rsidP="00B246E4">
            <w:pPr>
              <w:tabs>
                <w:tab w:val="left" w:pos="820"/>
              </w:tabs>
              <w:spacing w:before="78"/>
              <w:ind w:right="124"/>
              <w:rPr>
                <w:rFonts w:eastAsia="Arial" w:cs="Arial"/>
                <w:b/>
                <w:bCs/>
              </w:rPr>
            </w:pPr>
            <w:r w:rsidRPr="00B246E4">
              <w:rPr>
                <w:rFonts w:eastAsia="Arial" w:cs="Arial"/>
              </w:rPr>
              <w:t>Plan/implem</w:t>
            </w:r>
            <w:r w:rsidRPr="00B246E4">
              <w:rPr>
                <w:rFonts w:eastAsia="Arial" w:cs="Arial"/>
                <w:spacing w:val="-1"/>
              </w:rPr>
              <w:t>e</w:t>
            </w:r>
            <w:r w:rsidRPr="00B246E4">
              <w:rPr>
                <w:rFonts w:eastAsia="Arial" w:cs="Arial"/>
              </w:rPr>
              <w:t>nt youth-gui</w:t>
            </w:r>
            <w:r w:rsidRPr="00B246E4">
              <w:rPr>
                <w:rFonts w:eastAsia="Arial" w:cs="Arial"/>
                <w:spacing w:val="-1"/>
              </w:rPr>
              <w:t>d</w:t>
            </w:r>
            <w:r w:rsidRPr="00B246E4">
              <w:rPr>
                <w:rFonts w:eastAsia="Arial" w:cs="Arial"/>
              </w:rPr>
              <w:t>ed c</w:t>
            </w:r>
            <w:r w:rsidRPr="00B246E4">
              <w:rPr>
                <w:rFonts w:eastAsia="Arial" w:cs="Arial"/>
                <w:spacing w:val="-1"/>
              </w:rPr>
              <w:t>a</w:t>
            </w:r>
            <w:r w:rsidRPr="00B246E4">
              <w:rPr>
                <w:rFonts w:eastAsia="Arial" w:cs="Arial"/>
              </w:rPr>
              <w:t>re (e.g., youth peer support, youth-run organizations, youth partnership)</w:t>
            </w:r>
          </w:p>
          <w:p w14:paraId="77A0DBE3" w14:textId="33293A9B" w:rsidR="00EC1708" w:rsidRPr="0027262B" w:rsidRDefault="00EC1708" w:rsidP="0027262B">
            <w:pPr>
              <w:tabs>
                <w:tab w:val="left" w:pos="820"/>
              </w:tabs>
              <w:spacing w:before="78"/>
              <w:ind w:right="124"/>
              <w:rPr>
                <w:rFonts w:eastAsia="Arial" w:cs="Arial"/>
              </w:rPr>
            </w:pPr>
          </w:p>
        </w:tc>
        <w:tc>
          <w:tcPr>
            <w:tcW w:w="2520" w:type="dxa"/>
            <w:gridSpan w:val="3"/>
          </w:tcPr>
          <w:p w14:paraId="0F5B419E"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3AF10E5C"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4CC0AF98" w14:textId="77777777" w:rsidR="00EC1708" w:rsidRPr="00EC1708" w:rsidRDefault="00EC1708" w:rsidP="00EC1708">
            <w:pPr>
              <w:pStyle w:val="NoSpacing"/>
              <w:rPr>
                <w:rFonts w:eastAsia="Arial" w:cs="Arial"/>
              </w:rPr>
            </w:pPr>
            <w:r w:rsidRPr="00EC1708">
              <w:rPr>
                <w:rFonts w:eastAsia="Arial" w:cs="Arial"/>
              </w:rPr>
              <w:t>Neutral</w:t>
            </w:r>
          </w:p>
          <w:p w14:paraId="171D41B3" w14:textId="77777777" w:rsidR="00EC1708" w:rsidRPr="00EC1708" w:rsidRDefault="00EC1708" w:rsidP="00EC1708">
            <w:pPr>
              <w:pStyle w:val="NoSpacing"/>
              <w:rPr>
                <w:rFonts w:eastAsia="Arial" w:cs="Arial"/>
              </w:rPr>
            </w:pPr>
            <w:r w:rsidRPr="00EC1708">
              <w:rPr>
                <w:rFonts w:eastAsia="Arial" w:cs="Arial"/>
              </w:rPr>
              <w:t>Agree</w:t>
            </w:r>
          </w:p>
          <w:p w14:paraId="586E1D95"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712086EE" w14:textId="1371C7C1"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729E2D1F" w14:textId="77777777" w:rsidTr="00C00BA1">
        <w:tc>
          <w:tcPr>
            <w:tcW w:w="1408" w:type="dxa"/>
            <w:vMerge/>
            <w:shd w:val="clear" w:color="auto" w:fill="FFFFFF" w:themeFill="background1"/>
          </w:tcPr>
          <w:p w14:paraId="684C5BDD" w14:textId="77777777" w:rsidR="00EC1708" w:rsidRPr="00EC1708" w:rsidRDefault="00EC1708" w:rsidP="00667E15">
            <w:pPr>
              <w:pStyle w:val="NoSpacing"/>
              <w:rPr>
                <w:rFonts w:eastAsia="Calibri" w:cs="Calibri"/>
                <w:b/>
                <w:spacing w:val="-6"/>
              </w:rPr>
            </w:pPr>
          </w:p>
        </w:tc>
        <w:tc>
          <w:tcPr>
            <w:tcW w:w="1940" w:type="dxa"/>
            <w:gridSpan w:val="2"/>
            <w:vMerge/>
          </w:tcPr>
          <w:p w14:paraId="546D180F"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064733C1" w14:textId="77777777" w:rsidR="00EC1708" w:rsidRPr="00B246E4" w:rsidRDefault="00EC1708" w:rsidP="00B246E4">
            <w:pPr>
              <w:tabs>
                <w:tab w:val="left" w:pos="820"/>
              </w:tabs>
              <w:spacing w:before="78"/>
              <w:ind w:right="124"/>
              <w:rPr>
                <w:rFonts w:eastAsia="Arial" w:cs="Arial"/>
                <w:b/>
                <w:bCs/>
              </w:rPr>
            </w:pPr>
            <w:r w:rsidRPr="00B246E4">
              <w:rPr>
                <w:rFonts w:eastAsia="Symbol" w:cs="Arial"/>
              </w:rPr>
              <w:t>Collect and use data for continual quality improvement</w:t>
            </w:r>
          </w:p>
          <w:p w14:paraId="7840CB11" w14:textId="77777777" w:rsidR="00EC1708" w:rsidRPr="00B246E4" w:rsidRDefault="00EC1708" w:rsidP="00B246E4">
            <w:pPr>
              <w:tabs>
                <w:tab w:val="left" w:pos="820"/>
              </w:tabs>
              <w:spacing w:before="78"/>
              <w:ind w:right="124"/>
              <w:rPr>
                <w:rFonts w:eastAsia="Arial" w:cs="Arial"/>
              </w:rPr>
            </w:pPr>
          </w:p>
        </w:tc>
        <w:tc>
          <w:tcPr>
            <w:tcW w:w="2520" w:type="dxa"/>
            <w:gridSpan w:val="3"/>
          </w:tcPr>
          <w:p w14:paraId="0F08FCCD"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66D6F519"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5F85BBDD" w14:textId="77777777" w:rsidR="00EC1708" w:rsidRPr="00EC1708" w:rsidRDefault="00EC1708" w:rsidP="00EC1708">
            <w:pPr>
              <w:pStyle w:val="NoSpacing"/>
              <w:rPr>
                <w:rFonts w:eastAsia="Arial" w:cs="Arial"/>
              </w:rPr>
            </w:pPr>
            <w:r w:rsidRPr="00EC1708">
              <w:rPr>
                <w:rFonts w:eastAsia="Arial" w:cs="Arial"/>
              </w:rPr>
              <w:t>Neutral</w:t>
            </w:r>
          </w:p>
          <w:p w14:paraId="2884E9D3" w14:textId="77777777" w:rsidR="00EC1708" w:rsidRPr="00EC1708" w:rsidRDefault="00EC1708" w:rsidP="00EC1708">
            <w:pPr>
              <w:pStyle w:val="NoSpacing"/>
              <w:rPr>
                <w:rFonts w:eastAsia="Arial" w:cs="Arial"/>
              </w:rPr>
            </w:pPr>
            <w:r w:rsidRPr="00EC1708">
              <w:rPr>
                <w:rFonts w:eastAsia="Arial" w:cs="Arial"/>
              </w:rPr>
              <w:t>Agree</w:t>
            </w:r>
          </w:p>
          <w:p w14:paraId="0E0B03A5" w14:textId="77777777" w:rsidR="00EC1708" w:rsidRPr="00EC1708" w:rsidRDefault="00EC1708" w:rsidP="00EC1708">
            <w:pPr>
              <w:pStyle w:val="NoSpacing"/>
              <w:rPr>
                <w:rFonts w:eastAsia="Arial" w:cs="Arial"/>
              </w:rPr>
            </w:pPr>
            <w:r w:rsidRPr="00EC1708">
              <w:rPr>
                <w:rFonts w:eastAsia="Arial" w:cs="Arial"/>
              </w:rPr>
              <w:lastRenderedPageBreak/>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68BB4049" w14:textId="57978910"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2CC6A044" w14:textId="77777777" w:rsidTr="00C00BA1">
        <w:tc>
          <w:tcPr>
            <w:tcW w:w="1408" w:type="dxa"/>
            <w:vMerge/>
            <w:shd w:val="clear" w:color="auto" w:fill="FFFFFF" w:themeFill="background1"/>
          </w:tcPr>
          <w:p w14:paraId="292860C4" w14:textId="77777777" w:rsidR="00EC1708" w:rsidRPr="00EC1708" w:rsidRDefault="00EC1708" w:rsidP="00667E15">
            <w:pPr>
              <w:pStyle w:val="NoSpacing"/>
              <w:rPr>
                <w:rFonts w:eastAsia="Calibri" w:cs="Calibri"/>
                <w:b/>
                <w:spacing w:val="-6"/>
              </w:rPr>
            </w:pPr>
          </w:p>
        </w:tc>
        <w:tc>
          <w:tcPr>
            <w:tcW w:w="1940" w:type="dxa"/>
            <w:gridSpan w:val="2"/>
            <w:vMerge/>
          </w:tcPr>
          <w:p w14:paraId="0D1512E7"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338113FC" w14:textId="77777777" w:rsidR="00EC1708" w:rsidRPr="00B246E4" w:rsidRDefault="00EC1708" w:rsidP="00B246E4">
            <w:pPr>
              <w:tabs>
                <w:tab w:val="left" w:pos="820"/>
              </w:tabs>
              <w:spacing w:before="78"/>
              <w:ind w:right="124"/>
              <w:rPr>
                <w:rFonts w:eastAsia="Arial" w:cs="Arial"/>
                <w:b/>
                <w:bCs/>
              </w:rPr>
            </w:pPr>
            <w:r w:rsidRPr="00B246E4">
              <w:rPr>
                <w:rFonts w:eastAsia="Arial" w:cs="Arial"/>
              </w:rPr>
              <w:t>Improve/i</w:t>
            </w:r>
            <w:r w:rsidRPr="00B246E4">
              <w:rPr>
                <w:rFonts w:eastAsia="Arial" w:cs="Arial"/>
                <w:spacing w:val="-1"/>
              </w:rPr>
              <w:t>n</w:t>
            </w:r>
            <w:r w:rsidRPr="00B246E4">
              <w:rPr>
                <w:rFonts w:eastAsia="Arial" w:cs="Arial"/>
              </w:rPr>
              <w:t>cr</w:t>
            </w:r>
            <w:r w:rsidRPr="00B246E4">
              <w:rPr>
                <w:rFonts w:eastAsia="Arial" w:cs="Arial"/>
                <w:spacing w:val="-1"/>
              </w:rPr>
              <w:t>e</w:t>
            </w:r>
            <w:r w:rsidRPr="00B246E4">
              <w:rPr>
                <w:rFonts w:eastAsia="Arial" w:cs="Arial"/>
              </w:rPr>
              <w:t>ase int</w:t>
            </w:r>
            <w:r w:rsidRPr="00B246E4">
              <w:rPr>
                <w:rFonts w:eastAsia="Arial" w:cs="Arial"/>
                <w:spacing w:val="-1"/>
              </w:rPr>
              <w:t>e</w:t>
            </w:r>
            <w:r w:rsidRPr="00B246E4">
              <w:rPr>
                <w:rFonts w:eastAsia="Arial" w:cs="Arial"/>
              </w:rPr>
              <w:t>ra</w:t>
            </w:r>
            <w:r w:rsidRPr="00B246E4">
              <w:rPr>
                <w:rFonts w:eastAsia="Arial" w:cs="Arial"/>
                <w:spacing w:val="-1"/>
              </w:rPr>
              <w:t>g</w:t>
            </w:r>
            <w:r w:rsidRPr="00B246E4">
              <w:rPr>
                <w:rFonts w:eastAsia="Arial" w:cs="Arial"/>
              </w:rPr>
              <w:t>e</w:t>
            </w:r>
            <w:r w:rsidRPr="00B246E4">
              <w:rPr>
                <w:rFonts w:eastAsia="Arial" w:cs="Arial"/>
                <w:spacing w:val="-1"/>
              </w:rPr>
              <w:t>n</w:t>
            </w:r>
            <w:r w:rsidRPr="00B246E4">
              <w:rPr>
                <w:rFonts w:eastAsia="Arial" w:cs="Arial"/>
                <w:spacing w:val="1"/>
              </w:rPr>
              <w:t>c</w:t>
            </w:r>
            <w:r w:rsidRPr="00B246E4">
              <w:rPr>
                <w:rFonts w:eastAsia="Arial" w:cs="Arial"/>
              </w:rPr>
              <w:t>y coll</w:t>
            </w:r>
            <w:r w:rsidRPr="00B246E4">
              <w:rPr>
                <w:rFonts w:eastAsia="Arial" w:cs="Arial"/>
                <w:spacing w:val="-1"/>
              </w:rPr>
              <w:t>a</w:t>
            </w:r>
            <w:r w:rsidRPr="00B246E4">
              <w:rPr>
                <w:rFonts w:eastAsia="Arial" w:cs="Arial"/>
              </w:rPr>
              <w:t>boration</w:t>
            </w:r>
          </w:p>
          <w:p w14:paraId="7C82D745" w14:textId="77777777" w:rsidR="00EC1708" w:rsidRPr="00B246E4" w:rsidRDefault="00EC1708" w:rsidP="00B246E4">
            <w:pPr>
              <w:tabs>
                <w:tab w:val="left" w:pos="820"/>
              </w:tabs>
              <w:spacing w:before="78"/>
              <w:ind w:right="124"/>
              <w:rPr>
                <w:rFonts w:eastAsia="Arial" w:cs="Arial"/>
              </w:rPr>
            </w:pPr>
          </w:p>
        </w:tc>
        <w:tc>
          <w:tcPr>
            <w:tcW w:w="2520" w:type="dxa"/>
            <w:gridSpan w:val="3"/>
          </w:tcPr>
          <w:p w14:paraId="6B720686"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1071291C"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6042D656" w14:textId="77777777" w:rsidR="00EC1708" w:rsidRPr="00EC1708" w:rsidRDefault="00EC1708" w:rsidP="00EC1708">
            <w:pPr>
              <w:pStyle w:val="NoSpacing"/>
              <w:rPr>
                <w:rFonts w:eastAsia="Arial" w:cs="Arial"/>
              </w:rPr>
            </w:pPr>
            <w:r w:rsidRPr="00EC1708">
              <w:rPr>
                <w:rFonts w:eastAsia="Arial" w:cs="Arial"/>
              </w:rPr>
              <w:t>Neutral</w:t>
            </w:r>
          </w:p>
          <w:p w14:paraId="7F257FCC" w14:textId="77777777" w:rsidR="00EC1708" w:rsidRPr="00EC1708" w:rsidRDefault="00EC1708" w:rsidP="00EC1708">
            <w:pPr>
              <w:pStyle w:val="NoSpacing"/>
              <w:rPr>
                <w:rFonts w:eastAsia="Arial" w:cs="Arial"/>
              </w:rPr>
            </w:pPr>
            <w:r w:rsidRPr="00EC1708">
              <w:rPr>
                <w:rFonts w:eastAsia="Arial" w:cs="Arial"/>
              </w:rPr>
              <w:t>Agree</w:t>
            </w:r>
          </w:p>
          <w:p w14:paraId="5CA4BE27"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42896A7A" w14:textId="371FC08D"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5C8F132A" w14:textId="77777777" w:rsidTr="00C00BA1">
        <w:tc>
          <w:tcPr>
            <w:tcW w:w="1408" w:type="dxa"/>
            <w:vMerge/>
            <w:shd w:val="clear" w:color="auto" w:fill="FFFFFF" w:themeFill="background1"/>
          </w:tcPr>
          <w:p w14:paraId="08132359" w14:textId="77777777" w:rsidR="00EC1708" w:rsidRPr="00EC1708" w:rsidRDefault="00EC1708" w:rsidP="00667E15">
            <w:pPr>
              <w:pStyle w:val="NoSpacing"/>
              <w:rPr>
                <w:rFonts w:eastAsia="Calibri" w:cs="Calibri"/>
                <w:b/>
                <w:spacing w:val="-6"/>
              </w:rPr>
            </w:pPr>
          </w:p>
        </w:tc>
        <w:tc>
          <w:tcPr>
            <w:tcW w:w="1940" w:type="dxa"/>
            <w:gridSpan w:val="2"/>
            <w:vMerge/>
          </w:tcPr>
          <w:p w14:paraId="613FB93D" w14:textId="77777777" w:rsidR="00EC1708" w:rsidRPr="0027262B" w:rsidRDefault="00EC1708" w:rsidP="0027262B">
            <w:pPr>
              <w:tabs>
                <w:tab w:val="left" w:pos="820"/>
              </w:tabs>
              <w:spacing w:before="78"/>
              <w:ind w:right="124"/>
              <w:rPr>
                <w:rFonts w:eastAsia="Arial" w:cs="Arial"/>
              </w:rPr>
            </w:pPr>
          </w:p>
        </w:tc>
        <w:tc>
          <w:tcPr>
            <w:tcW w:w="4410" w:type="dxa"/>
            <w:gridSpan w:val="5"/>
          </w:tcPr>
          <w:p w14:paraId="6D082571" w14:textId="77777777" w:rsidR="00EC1708" w:rsidRPr="00B246E4" w:rsidRDefault="00EC1708" w:rsidP="00EC1708">
            <w:pPr>
              <w:tabs>
                <w:tab w:val="left" w:pos="820"/>
              </w:tabs>
              <w:spacing w:before="78"/>
              <w:ind w:right="124"/>
              <w:rPr>
                <w:rFonts w:eastAsia="Arial" w:cs="Arial"/>
                <w:b/>
                <w:bCs/>
              </w:rPr>
            </w:pPr>
            <w:r w:rsidRPr="00B246E4">
              <w:rPr>
                <w:rFonts w:eastAsia="Arial" w:cs="Arial"/>
              </w:rPr>
              <w:t>Other – (please s</w:t>
            </w:r>
            <w:r w:rsidRPr="00B246E4">
              <w:rPr>
                <w:rFonts w:eastAsia="Arial" w:cs="Arial"/>
                <w:spacing w:val="-1"/>
              </w:rPr>
              <w:t>p</w:t>
            </w:r>
            <w:r w:rsidRPr="00B246E4">
              <w:rPr>
                <w:rFonts w:eastAsia="Arial" w:cs="Arial"/>
              </w:rPr>
              <w:t>ecify)</w:t>
            </w:r>
          </w:p>
          <w:p w14:paraId="64B243EE" w14:textId="77777777" w:rsidR="00EC1708" w:rsidRPr="00B246E4" w:rsidRDefault="00EC1708" w:rsidP="00B246E4">
            <w:pPr>
              <w:tabs>
                <w:tab w:val="left" w:pos="820"/>
              </w:tabs>
              <w:spacing w:before="78"/>
              <w:ind w:right="124"/>
              <w:rPr>
                <w:rFonts w:eastAsia="Arial" w:cs="Arial"/>
              </w:rPr>
            </w:pPr>
          </w:p>
        </w:tc>
        <w:tc>
          <w:tcPr>
            <w:tcW w:w="2520" w:type="dxa"/>
            <w:gridSpan w:val="3"/>
          </w:tcPr>
          <w:p w14:paraId="582AA7A7"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776EA7FA" w14:textId="77777777" w:rsidR="00EC1708" w:rsidRPr="00EC1708" w:rsidRDefault="00EC1708" w:rsidP="00EC1708">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6B2F1AC1" w14:textId="77777777" w:rsidR="00EC1708" w:rsidRPr="00EC1708" w:rsidRDefault="00EC1708" w:rsidP="00EC1708">
            <w:pPr>
              <w:pStyle w:val="NoSpacing"/>
              <w:rPr>
                <w:rFonts w:eastAsia="Arial" w:cs="Arial"/>
              </w:rPr>
            </w:pPr>
            <w:r w:rsidRPr="00EC1708">
              <w:rPr>
                <w:rFonts w:eastAsia="Arial" w:cs="Arial"/>
              </w:rPr>
              <w:t>Neutral</w:t>
            </w:r>
          </w:p>
          <w:p w14:paraId="09223E66" w14:textId="77777777" w:rsidR="00EC1708" w:rsidRPr="00EC1708" w:rsidRDefault="00EC1708" w:rsidP="00EC1708">
            <w:pPr>
              <w:pStyle w:val="NoSpacing"/>
              <w:rPr>
                <w:rFonts w:eastAsia="Arial" w:cs="Arial"/>
              </w:rPr>
            </w:pPr>
            <w:r w:rsidRPr="00EC1708">
              <w:rPr>
                <w:rFonts w:eastAsia="Arial" w:cs="Arial"/>
              </w:rPr>
              <w:t>Agree</w:t>
            </w:r>
          </w:p>
          <w:p w14:paraId="01C09245" w14:textId="77777777" w:rsidR="00EC1708" w:rsidRPr="00EC1708" w:rsidRDefault="00EC1708" w:rsidP="00EC1708">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25E4FB72" w14:textId="53B811EB" w:rsidR="00EC1708" w:rsidRDefault="00EC1708" w:rsidP="00EC1708">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4CBBF8C0" w14:textId="77777777" w:rsidTr="00C00BA1">
        <w:tc>
          <w:tcPr>
            <w:tcW w:w="1408" w:type="dxa"/>
            <w:vMerge/>
            <w:shd w:val="clear" w:color="auto" w:fill="FFFFFF" w:themeFill="background1"/>
          </w:tcPr>
          <w:p w14:paraId="0C21C022" w14:textId="77777777" w:rsidR="00EC1708" w:rsidRPr="00EC1708" w:rsidRDefault="00EC1708" w:rsidP="00667E15">
            <w:pPr>
              <w:pStyle w:val="NoSpacing"/>
              <w:rPr>
                <w:rFonts w:eastAsia="Calibri" w:cs="Calibri"/>
                <w:b/>
                <w:spacing w:val="-6"/>
              </w:rPr>
            </w:pPr>
          </w:p>
        </w:tc>
        <w:tc>
          <w:tcPr>
            <w:tcW w:w="6350" w:type="dxa"/>
            <w:gridSpan w:val="7"/>
          </w:tcPr>
          <w:p w14:paraId="24CA5E64" w14:textId="77777777" w:rsidR="00EC1708" w:rsidRPr="00EC1708" w:rsidRDefault="00EC1708" w:rsidP="00EC1708">
            <w:pPr>
              <w:tabs>
                <w:tab w:val="left" w:pos="820"/>
              </w:tabs>
              <w:spacing w:before="78"/>
              <w:ind w:right="124"/>
              <w:rPr>
                <w:rFonts w:eastAsia="Arial" w:cs="Arial"/>
                <w:b/>
                <w:bCs/>
              </w:rPr>
            </w:pPr>
            <w:r w:rsidRPr="00EC1708">
              <w:rPr>
                <w:rFonts w:eastAsia="Arial" w:cs="Arial"/>
              </w:rPr>
              <w:t>Overall,</w:t>
            </w:r>
            <w:r w:rsidRPr="00EC1708">
              <w:rPr>
                <w:rFonts w:eastAsia="Arial" w:cs="Arial"/>
                <w:spacing w:val="-1"/>
              </w:rPr>
              <w:t xml:space="preserve"> </w:t>
            </w:r>
            <w:r w:rsidRPr="00EC1708">
              <w:rPr>
                <w:rFonts w:eastAsia="Arial" w:cs="Arial"/>
              </w:rPr>
              <w:t>I</w:t>
            </w:r>
            <w:r w:rsidRPr="00EC1708">
              <w:rPr>
                <w:rFonts w:eastAsia="Arial" w:cs="Arial"/>
                <w:spacing w:val="-1"/>
              </w:rPr>
              <w:t xml:space="preserve"> </w:t>
            </w:r>
            <w:r w:rsidRPr="00EC1708">
              <w:rPr>
                <w:rFonts w:eastAsia="Arial" w:cs="Arial"/>
              </w:rPr>
              <w:t>was</w:t>
            </w:r>
            <w:r w:rsidRPr="00EC1708">
              <w:rPr>
                <w:rFonts w:eastAsia="Arial" w:cs="Arial"/>
                <w:spacing w:val="-1"/>
              </w:rPr>
              <w:t xml:space="preserve"> </w:t>
            </w:r>
            <w:r w:rsidRPr="00EC1708">
              <w:rPr>
                <w:rFonts w:eastAsia="Arial" w:cs="Arial"/>
              </w:rPr>
              <w:t>very</w:t>
            </w:r>
            <w:r w:rsidRPr="00EC1708">
              <w:rPr>
                <w:rFonts w:eastAsia="Arial" w:cs="Arial"/>
                <w:spacing w:val="-1"/>
              </w:rPr>
              <w:t xml:space="preserve"> </w:t>
            </w:r>
            <w:r w:rsidRPr="00EC1708">
              <w:rPr>
                <w:rFonts w:eastAsia="Arial" w:cs="Arial"/>
                <w:spacing w:val="1"/>
              </w:rPr>
              <w:t>s</w:t>
            </w:r>
            <w:r w:rsidRPr="00EC1708">
              <w:rPr>
                <w:rFonts w:eastAsia="Arial" w:cs="Arial"/>
              </w:rPr>
              <w:t>ati</w:t>
            </w:r>
            <w:r w:rsidRPr="00EC1708">
              <w:rPr>
                <w:rFonts w:eastAsia="Arial" w:cs="Arial"/>
                <w:spacing w:val="1"/>
              </w:rPr>
              <w:t>s</w:t>
            </w:r>
            <w:r w:rsidRPr="00EC1708">
              <w:rPr>
                <w:rFonts w:eastAsia="Arial" w:cs="Arial"/>
              </w:rPr>
              <w:t>fied</w:t>
            </w:r>
            <w:r w:rsidRPr="00EC1708">
              <w:rPr>
                <w:rFonts w:eastAsia="Arial" w:cs="Arial"/>
                <w:spacing w:val="-1"/>
              </w:rPr>
              <w:t xml:space="preserve"> </w:t>
            </w:r>
            <w:r w:rsidRPr="00EC1708">
              <w:rPr>
                <w:rFonts w:eastAsia="Arial" w:cs="Arial"/>
              </w:rPr>
              <w:t>with</w:t>
            </w:r>
            <w:r w:rsidRPr="00EC1708">
              <w:rPr>
                <w:rFonts w:eastAsia="Arial" w:cs="Arial"/>
                <w:spacing w:val="-1"/>
              </w:rPr>
              <w:t xml:space="preserve"> </w:t>
            </w:r>
            <w:r w:rsidRPr="00EC1708">
              <w:rPr>
                <w:rFonts w:eastAsia="Arial" w:cs="Arial"/>
              </w:rPr>
              <w:t>the</w:t>
            </w:r>
            <w:r w:rsidRPr="00EC1708">
              <w:rPr>
                <w:rFonts w:eastAsia="Arial" w:cs="Arial"/>
                <w:spacing w:val="-1"/>
              </w:rPr>
              <w:t xml:space="preserve"> </w:t>
            </w:r>
            <w:r w:rsidRPr="00EC1708">
              <w:rPr>
                <w:rFonts w:eastAsia="Arial" w:cs="Arial"/>
              </w:rPr>
              <w:t>TA</w:t>
            </w:r>
            <w:r w:rsidRPr="00EC1708">
              <w:rPr>
                <w:rFonts w:eastAsia="Arial" w:cs="Arial"/>
                <w:spacing w:val="-1"/>
              </w:rPr>
              <w:t xml:space="preserve"> </w:t>
            </w:r>
            <w:r w:rsidRPr="00EC1708">
              <w:rPr>
                <w:rFonts w:eastAsia="Arial" w:cs="Arial"/>
              </w:rPr>
              <w:t>I</w:t>
            </w:r>
            <w:r w:rsidRPr="00EC1708">
              <w:rPr>
                <w:rFonts w:eastAsia="Arial" w:cs="Arial"/>
                <w:spacing w:val="1"/>
              </w:rPr>
              <w:t xml:space="preserve"> </w:t>
            </w:r>
            <w:r w:rsidRPr="00EC1708">
              <w:rPr>
                <w:rFonts w:eastAsia="Arial" w:cs="Arial"/>
              </w:rPr>
              <w:t>received</w:t>
            </w:r>
          </w:p>
          <w:p w14:paraId="453EBE9C" w14:textId="77777777" w:rsidR="00EC1708" w:rsidRPr="00B246E4" w:rsidRDefault="00EC1708" w:rsidP="00EC1708">
            <w:pPr>
              <w:tabs>
                <w:tab w:val="left" w:pos="820"/>
              </w:tabs>
              <w:spacing w:before="78"/>
              <w:ind w:right="124"/>
              <w:rPr>
                <w:rFonts w:eastAsia="Arial" w:cs="Arial"/>
              </w:rPr>
            </w:pPr>
          </w:p>
        </w:tc>
        <w:tc>
          <w:tcPr>
            <w:tcW w:w="2520" w:type="dxa"/>
            <w:gridSpan w:val="3"/>
          </w:tcPr>
          <w:p w14:paraId="7F478790" w14:textId="77777777" w:rsidR="00CB2454" w:rsidRPr="00EC1708" w:rsidRDefault="00CB2454" w:rsidP="00CB2454">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 d</w:t>
            </w:r>
            <w:r w:rsidRPr="00EC1708">
              <w:rPr>
                <w:rFonts w:eastAsia="Arial" w:cs="Arial"/>
                <w:spacing w:val="-1"/>
              </w:rPr>
              <w:t>i</w:t>
            </w:r>
            <w:r w:rsidRPr="00EC1708">
              <w:rPr>
                <w:rFonts w:eastAsia="Arial" w:cs="Arial"/>
              </w:rPr>
              <w:t>s</w:t>
            </w:r>
            <w:r w:rsidRPr="00EC1708">
              <w:rPr>
                <w:rFonts w:eastAsia="Arial" w:cs="Arial"/>
                <w:spacing w:val="-1"/>
              </w:rPr>
              <w:t>a</w:t>
            </w:r>
            <w:r w:rsidRPr="00EC1708">
              <w:rPr>
                <w:rFonts w:eastAsia="Arial" w:cs="Arial"/>
              </w:rPr>
              <w:t>gree</w:t>
            </w:r>
          </w:p>
          <w:p w14:paraId="7628A8CE" w14:textId="77777777" w:rsidR="00CB2454" w:rsidRPr="00EC1708" w:rsidRDefault="00CB2454" w:rsidP="00CB2454">
            <w:pPr>
              <w:pStyle w:val="NoSpacing"/>
              <w:rPr>
                <w:rFonts w:eastAsia="Arial" w:cs="Arial"/>
              </w:rPr>
            </w:pPr>
            <w:r w:rsidRPr="00EC1708">
              <w:rPr>
                <w:rFonts w:eastAsia="Arial" w:cs="Arial"/>
              </w:rPr>
              <w:t>D</w:t>
            </w:r>
            <w:r w:rsidRPr="00EC1708">
              <w:rPr>
                <w:rFonts w:eastAsia="Arial" w:cs="Arial"/>
                <w:spacing w:val="-1"/>
              </w:rPr>
              <w:t>i</w:t>
            </w:r>
            <w:r w:rsidRPr="00EC1708">
              <w:rPr>
                <w:rFonts w:eastAsia="Arial" w:cs="Arial"/>
              </w:rPr>
              <w:t>sa</w:t>
            </w:r>
            <w:r w:rsidRPr="00EC1708">
              <w:rPr>
                <w:rFonts w:eastAsia="Arial" w:cs="Arial"/>
                <w:spacing w:val="-1"/>
              </w:rPr>
              <w:t>g</w:t>
            </w:r>
            <w:r w:rsidRPr="00EC1708">
              <w:rPr>
                <w:rFonts w:eastAsia="Arial" w:cs="Arial"/>
              </w:rPr>
              <w:t>r</w:t>
            </w:r>
            <w:r w:rsidRPr="00EC1708">
              <w:rPr>
                <w:rFonts w:eastAsia="Arial" w:cs="Arial"/>
                <w:spacing w:val="-1"/>
              </w:rPr>
              <w:t>e</w:t>
            </w:r>
            <w:r w:rsidRPr="00EC1708">
              <w:rPr>
                <w:rFonts w:eastAsia="Arial" w:cs="Arial"/>
              </w:rPr>
              <w:t>e</w:t>
            </w:r>
          </w:p>
          <w:p w14:paraId="10E0CCAB" w14:textId="77777777" w:rsidR="00CB2454" w:rsidRPr="00EC1708" w:rsidRDefault="00CB2454" w:rsidP="00CB2454">
            <w:pPr>
              <w:pStyle w:val="NoSpacing"/>
              <w:rPr>
                <w:rFonts w:eastAsia="Arial" w:cs="Arial"/>
              </w:rPr>
            </w:pPr>
            <w:r w:rsidRPr="00EC1708">
              <w:rPr>
                <w:rFonts w:eastAsia="Arial" w:cs="Arial"/>
              </w:rPr>
              <w:t>Neutral</w:t>
            </w:r>
          </w:p>
          <w:p w14:paraId="1B1869E8" w14:textId="77777777" w:rsidR="00CB2454" w:rsidRPr="00EC1708" w:rsidRDefault="00CB2454" w:rsidP="00CB2454">
            <w:pPr>
              <w:pStyle w:val="NoSpacing"/>
              <w:rPr>
                <w:rFonts w:eastAsia="Arial" w:cs="Arial"/>
              </w:rPr>
            </w:pPr>
            <w:r w:rsidRPr="00EC1708">
              <w:rPr>
                <w:rFonts w:eastAsia="Arial" w:cs="Arial"/>
              </w:rPr>
              <w:t>Agree</w:t>
            </w:r>
          </w:p>
          <w:p w14:paraId="12A39C16" w14:textId="77777777" w:rsidR="00CB2454" w:rsidRPr="00EC1708" w:rsidRDefault="00CB2454" w:rsidP="00CB2454">
            <w:pPr>
              <w:pStyle w:val="NoSpacing"/>
              <w:rPr>
                <w:rFonts w:eastAsia="Arial" w:cs="Arial"/>
              </w:rPr>
            </w:pPr>
            <w:r w:rsidRPr="00EC1708">
              <w:rPr>
                <w:rFonts w:eastAsia="Arial" w:cs="Arial"/>
              </w:rPr>
              <w:t>Strong</w:t>
            </w:r>
            <w:r w:rsidRPr="00EC1708">
              <w:rPr>
                <w:rFonts w:eastAsia="Arial" w:cs="Arial"/>
                <w:spacing w:val="-1"/>
              </w:rPr>
              <w:t>l</w:t>
            </w:r>
            <w:r w:rsidRPr="00EC1708">
              <w:rPr>
                <w:rFonts w:eastAsia="Arial" w:cs="Arial"/>
              </w:rPr>
              <w:t>y</w:t>
            </w:r>
            <w:r w:rsidRPr="00EC1708">
              <w:rPr>
                <w:rFonts w:eastAsia="Arial" w:cs="Arial"/>
                <w:spacing w:val="-2"/>
              </w:rPr>
              <w:t xml:space="preserve"> </w:t>
            </w:r>
            <w:r w:rsidRPr="00EC1708">
              <w:rPr>
                <w:rFonts w:eastAsia="Arial" w:cs="Arial"/>
              </w:rPr>
              <w:t>agr</w:t>
            </w:r>
            <w:r w:rsidRPr="00EC1708">
              <w:rPr>
                <w:rFonts w:eastAsia="Arial" w:cs="Arial"/>
                <w:spacing w:val="-1"/>
              </w:rPr>
              <w:t>e</w:t>
            </w:r>
            <w:r w:rsidRPr="00EC1708">
              <w:rPr>
                <w:rFonts w:eastAsia="Arial" w:cs="Arial"/>
              </w:rPr>
              <w:t>e</w:t>
            </w:r>
          </w:p>
          <w:p w14:paraId="13234FE0" w14:textId="29A7B150" w:rsidR="00EC1708" w:rsidRDefault="00CB2454" w:rsidP="00CB2454">
            <w:pPr>
              <w:pStyle w:val="NoSpacing"/>
              <w:rPr>
                <w:rFonts w:eastAsia="Arial" w:cs="Arial"/>
                <w:bCs/>
              </w:rPr>
            </w:pPr>
            <w:r w:rsidRPr="00EC1708">
              <w:rPr>
                <w:rFonts w:eastAsia="Arial" w:cs="Arial"/>
              </w:rPr>
              <w:t>Not a</w:t>
            </w:r>
            <w:r w:rsidRPr="00EC1708">
              <w:rPr>
                <w:rFonts w:eastAsia="Arial" w:cs="Arial"/>
                <w:spacing w:val="-1"/>
              </w:rPr>
              <w:t>p</w:t>
            </w:r>
            <w:r w:rsidRPr="00EC1708">
              <w:rPr>
                <w:rFonts w:eastAsia="Arial" w:cs="Arial"/>
              </w:rPr>
              <w:t>plic</w:t>
            </w:r>
            <w:r w:rsidRPr="00EC1708">
              <w:rPr>
                <w:rFonts w:eastAsia="Arial" w:cs="Arial"/>
                <w:spacing w:val="-1"/>
              </w:rPr>
              <w:t>a</w:t>
            </w:r>
            <w:r w:rsidRPr="00EC1708">
              <w:rPr>
                <w:rFonts w:eastAsia="Arial" w:cs="Arial"/>
              </w:rPr>
              <w:t>ble</w:t>
            </w:r>
          </w:p>
        </w:tc>
      </w:tr>
      <w:tr w:rsidR="00EC1708" w14:paraId="0C5B82F3" w14:textId="77777777" w:rsidTr="00C00BA1">
        <w:tc>
          <w:tcPr>
            <w:tcW w:w="1408" w:type="dxa"/>
            <w:vMerge/>
            <w:shd w:val="clear" w:color="auto" w:fill="FFFFFF" w:themeFill="background1"/>
          </w:tcPr>
          <w:p w14:paraId="3981B364" w14:textId="77777777" w:rsidR="00EC1708" w:rsidRPr="00EC1708" w:rsidRDefault="00EC1708" w:rsidP="00667E15">
            <w:pPr>
              <w:pStyle w:val="NoSpacing"/>
              <w:rPr>
                <w:rFonts w:eastAsia="Calibri" w:cs="Calibri"/>
                <w:b/>
                <w:spacing w:val="-6"/>
              </w:rPr>
            </w:pPr>
          </w:p>
        </w:tc>
        <w:tc>
          <w:tcPr>
            <w:tcW w:w="6350" w:type="dxa"/>
            <w:gridSpan w:val="7"/>
          </w:tcPr>
          <w:p w14:paraId="3FCBD779" w14:textId="2DBB5608" w:rsidR="00EC1708" w:rsidRPr="00EC1708" w:rsidRDefault="00EC1708" w:rsidP="00EC1708">
            <w:pPr>
              <w:tabs>
                <w:tab w:val="left" w:pos="820"/>
              </w:tabs>
              <w:spacing w:before="78"/>
              <w:ind w:right="124"/>
              <w:rPr>
                <w:rFonts w:eastAsia="Arial" w:cs="Arial"/>
              </w:rPr>
            </w:pPr>
            <w:r w:rsidRPr="00D13F75">
              <w:rPr>
                <w:rFonts w:eastAsia="Arial" w:cs="Arial"/>
              </w:rPr>
              <w:t>What sug</w:t>
            </w:r>
            <w:r w:rsidRPr="00D13F75">
              <w:rPr>
                <w:rFonts w:eastAsia="Arial" w:cs="Arial"/>
                <w:spacing w:val="-1"/>
              </w:rPr>
              <w:t>g</w:t>
            </w:r>
            <w:r w:rsidRPr="00D13F75">
              <w:rPr>
                <w:rFonts w:eastAsia="Arial" w:cs="Arial"/>
              </w:rPr>
              <w:t>es</w:t>
            </w:r>
            <w:r w:rsidRPr="00D13F75">
              <w:rPr>
                <w:rFonts w:eastAsia="Arial" w:cs="Arial"/>
                <w:spacing w:val="-2"/>
              </w:rPr>
              <w:t>t</w:t>
            </w:r>
            <w:r w:rsidRPr="00D13F75">
              <w:rPr>
                <w:rFonts w:eastAsia="Arial" w:cs="Arial"/>
              </w:rPr>
              <w:t xml:space="preserve">ions </w:t>
            </w:r>
            <w:r w:rsidRPr="00D13F75">
              <w:rPr>
                <w:rFonts w:eastAsia="Arial" w:cs="Arial"/>
                <w:spacing w:val="-1"/>
              </w:rPr>
              <w:t>d</w:t>
            </w:r>
            <w:r w:rsidRPr="00D13F75">
              <w:rPr>
                <w:rFonts w:eastAsia="Arial" w:cs="Arial"/>
              </w:rPr>
              <w:t xml:space="preserve">o you </w:t>
            </w:r>
            <w:r w:rsidRPr="00D13F75">
              <w:rPr>
                <w:rFonts w:eastAsia="Arial" w:cs="Arial"/>
                <w:spacing w:val="-1"/>
              </w:rPr>
              <w:t>h</w:t>
            </w:r>
            <w:r w:rsidRPr="00D13F75">
              <w:rPr>
                <w:rFonts w:eastAsia="Arial" w:cs="Arial"/>
              </w:rPr>
              <w:t>ave for furth</w:t>
            </w:r>
            <w:r w:rsidRPr="00D13F75">
              <w:rPr>
                <w:rFonts w:eastAsia="Arial" w:cs="Arial"/>
                <w:spacing w:val="-1"/>
              </w:rPr>
              <w:t>e</w:t>
            </w:r>
            <w:r w:rsidRPr="00D13F75">
              <w:rPr>
                <w:rFonts w:eastAsia="Arial" w:cs="Arial"/>
              </w:rPr>
              <w:t>r i</w:t>
            </w:r>
            <w:r w:rsidRPr="00D13F75">
              <w:rPr>
                <w:rFonts w:eastAsia="Arial" w:cs="Arial"/>
                <w:spacing w:val="1"/>
              </w:rPr>
              <w:t>m</w:t>
            </w:r>
            <w:r w:rsidRPr="00D13F75">
              <w:rPr>
                <w:rFonts w:eastAsia="Arial" w:cs="Arial"/>
              </w:rPr>
              <w:t>provi</w:t>
            </w:r>
            <w:r w:rsidRPr="00D13F75">
              <w:rPr>
                <w:rFonts w:eastAsia="Arial" w:cs="Arial"/>
                <w:spacing w:val="-1"/>
              </w:rPr>
              <w:t>n</w:t>
            </w:r>
            <w:r w:rsidRPr="00D13F75">
              <w:rPr>
                <w:rFonts w:eastAsia="Arial" w:cs="Arial"/>
              </w:rPr>
              <w:t xml:space="preserve">g </w:t>
            </w:r>
            <w:r w:rsidRPr="00D13F75">
              <w:rPr>
                <w:rFonts w:eastAsia="Arial" w:cs="Arial"/>
                <w:spacing w:val="-1"/>
              </w:rPr>
              <w:t>o</w:t>
            </w:r>
            <w:r w:rsidRPr="00D13F75">
              <w:rPr>
                <w:rFonts w:eastAsia="Arial" w:cs="Arial"/>
              </w:rPr>
              <w:t>ur TA s</w:t>
            </w:r>
            <w:r w:rsidRPr="00D13F75">
              <w:rPr>
                <w:rFonts w:eastAsia="Arial" w:cs="Arial"/>
                <w:spacing w:val="-1"/>
              </w:rPr>
              <w:t>e</w:t>
            </w:r>
            <w:r w:rsidRPr="00D13F75">
              <w:rPr>
                <w:rFonts w:eastAsia="Arial" w:cs="Arial"/>
              </w:rPr>
              <w:t>rvic</w:t>
            </w:r>
            <w:r w:rsidRPr="00D13F75">
              <w:rPr>
                <w:rFonts w:eastAsia="Arial" w:cs="Arial"/>
                <w:spacing w:val="-1"/>
              </w:rPr>
              <w:t>e</w:t>
            </w:r>
            <w:r w:rsidRPr="00D13F75">
              <w:rPr>
                <w:rFonts w:eastAsia="Arial" w:cs="Arial"/>
                <w:spacing w:val="1"/>
              </w:rPr>
              <w:t>s</w:t>
            </w:r>
            <w:r w:rsidRPr="00D13F75">
              <w:rPr>
                <w:rFonts w:eastAsia="Arial" w:cs="Arial"/>
              </w:rPr>
              <w:t>/activities?</w:t>
            </w:r>
          </w:p>
        </w:tc>
        <w:tc>
          <w:tcPr>
            <w:tcW w:w="2520" w:type="dxa"/>
            <w:gridSpan w:val="3"/>
            <w:vAlign w:val="center"/>
          </w:tcPr>
          <w:p w14:paraId="0A161620" w14:textId="06E03BC3" w:rsidR="00EC1708" w:rsidRDefault="00EC1708" w:rsidP="00EC1708">
            <w:pPr>
              <w:pStyle w:val="NoSpacing"/>
              <w:rPr>
                <w:rFonts w:eastAsia="Arial" w:cs="Arial"/>
                <w:bCs/>
              </w:rPr>
            </w:pPr>
            <w:r>
              <w:rPr>
                <w:rFonts w:eastAsia="Arial" w:cs="Arial"/>
                <w:bCs/>
              </w:rPr>
              <w:t>Open-ended</w:t>
            </w:r>
          </w:p>
        </w:tc>
      </w:tr>
      <w:tr w:rsidR="00EC1708" w14:paraId="2411881E" w14:textId="77777777" w:rsidTr="00C00BA1">
        <w:tc>
          <w:tcPr>
            <w:tcW w:w="1408" w:type="dxa"/>
            <w:vMerge w:val="restart"/>
            <w:shd w:val="clear" w:color="auto" w:fill="FFFFFF" w:themeFill="background1"/>
          </w:tcPr>
          <w:p w14:paraId="7B2B11D6" w14:textId="0CD01C73" w:rsidR="00EC1708" w:rsidRPr="00EC1708" w:rsidRDefault="00EC1708" w:rsidP="00667E15">
            <w:pPr>
              <w:pStyle w:val="NoSpacing"/>
              <w:rPr>
                <w:rFonts w:eastAsia="Calibri" w:cs="Calibri"/>
                <w:b/>
                <w:spacing w:val="-6"/>
              </w:rPr>
            </w:pPr>
            <w:r w:rsidRPr="00EC1708">
              <w:rPr>
                <w:rFonts w:eastAsia="Calibri" w:cs="Calibri"/>
                <w:b/>
                <w:spacing w:val="-6"/>
              </w:rPr>
              <w:t>VI. TA</w:t>
            </w:r>
            <w:r w:rsidR="00CB2454">
              <w:rPr>
                <w:rFonts w:eastAsia="Calibri" w:cs="Calibri"/>
                <w:b/>
                <w:spacing w:val="-6"/>
              </w:rPr>
              <w:t xml:space="preserve"> Provider</w:t>
            </w:r>
            <w:r w:rsidRPr="00EC1708">
              <w:rPr>
                <w:rFonts w:eastAsia="Calibri" w:cs="Calibri"/>
                <w:b/>
                <w:spacing w:val="-6"/>
              </w:rPr>
              <w:t xml:space="preserve"> Transition</w:t>
            </w:r>
          </w:p>
        </w:tc>
        <w:tc>
          <w:tcPr>
            <w:tcW w:w="6350" w:type="dxa"/>
            <w:gridSpan w:val="7"/>
          </w:tcPr>
          <w:p w14:paraId="3E583F78" w14:textId="188FC764" w:rsidR="00EC1708" w:rsidRPr="00D13F75" w:rsidRDefault="00EC1708" w:rsidP="00EC1708">
            <w:pPr>
              <w:tabs>
                <w:tab w:val="left" w:pos="820"/>
              </w:tabs>
              <w:spacing w:before="78"/>
              <w:ind w:right="124"/>
              <w:rPr>
                <w:rFonts w:eastAsia="Arial" w:cs="Arial"/>
              </w:rPr>
            </w:pPr>
            <w:r w:rsidRPr="00361D9A">
              <w:rPr>
                <w:rFonts w:eastAsia="Arial" w:cs="Arial"/>
              </w:rPr>
              <w:t xml:space="preserve">You may recall that in January, 2014, provision of TA transitioned from the TA Partnership to the TA Network. </w:t>
            </w:r>
            <w:r>
              <w:rPr>
                <w:rFonts w:eastAsia="Arial" w:cs="Arial"/>
              </w:rPr>
              <w:t xml:space="preserve"> Did you ever access</w:t>
            </w:r>
            <w:r w:rsidRPr="00B40F87">
              <w:rPr>
                <w:rFonts w:eastAsia="Arial" w:cs="Arial"/>
              </w:rPr>
              <w:t xml:space="preserve"> technical assistance from the TA </w:t>
            </w:r>
            <w:r>
              <w:rPr>
                <w:rFonts w:eastAsia="Arial" w:cs="Arial"/>
              </w:rPr>
              <w:t>Partnership</w:t>
            </w:r>
            <w:r w:rsidRPr="00B40F87">
              <w:rPr>
                <w:rFonts w:eastAsia="Arial" w:cs="Arial"/>
              </w:rPr>
              <w:t xml:space="preserve"> (e.g., conference calls, on-site TA, rapid response, website, webinars, etc.)?  </w:t>
            </w:r>
          </w:p>
        </w:tc>
        <w:tc>
          <w:tcPr>
            <w:tcW w:w="2520" w:type="dxa"/>
            <w:gridSpan w:val="3"/>
          </w:tcPr>
          <w:p w14:paraId="5EE10EF5" w14:textId="77777777" w:rsidR="00EC1708" w:rsidRDefault="00EC1708" w:rsidP="00EC1708">
            <w:pPr>
              <w:pStyle w:val="NoSpacing"/>
              <w:rPr>
                <w:rFonts w:eastAsia="Arial" w:cs="Arial"/>
                <w:bCs/>
              </w:rPr>
            </w:pPr>
            <w:r>
              <w:rPr>
                <w:rFonts w:eastAsia="Arial" w:cs="Arial"/>
                <w:bCs/>
              </w:rPr>
              <w:t>Yes</w:t>
            </w:r>
          </w:p>
          <w:p w14:paraId="7352D334" w14:textId="77777777" w:rsidR="00EC1708" w:rsidRDefault="00EC1708" w:rsidP="00EC1708">
            <w:pPr>
              <w:pStyle w:val="NoSpacing"/>
              <w:rPr>
                <w:rFonts w:eastAsia="Arial" w:cs="Arial"/>
                <w:bCs/>
              </w:rPr>
            </w:pPr>
            <w:r>
              <w:rPr>
                <w:rFonts w:eastAsia="Arial" w:cs="Arial"/>
                <w:bCs/>
              </w:rPr>
              <w:t>No</w:t>
            </w:r>
          </w:p>
          <w:p w14:paraId="5A87BAAE" w14:textId="22AC4137" w:rsidR="00EC1708" w:rsidRDefault="00EC1708" w:rsidP="00EC1708">
            <w:pPr>
              <w:pStyle w:val="NoSpacing"/>
              <w:rPr>
                <w:rFonts w:eastAsia="Arial" w:cs="Arial"/>
                <w:bCs/>
              </w:rPr>
            </w:pPr>
            <w:r>
              <w:rPr>
                <w:rFonts w:eastAsia="Arial" w:cs="Arial"/>
                <w:bCs/>
              </w:rPr>
              <w:t>Unsure</w:t>
            </w:r>
          </w:p>
        </w:tc>
      </w:tr>
      <w:tr w:rsidR="00EC1708" w14:paraId="300CDC65" w14:textId="77777777" w:rsidTr="00C00BA1">
        <w:tc>
          <w:tcPr>
            <w:tcW w:w="1408" w:type="dxa"/>
            <w:vMerge/>
            <w:shd w:val="clear" w:color="auto" w:fill="FFFFFF" w:themeFill="background1"/>
          </w:tcPr>
          <w:p w14:paraId="31029EF7" w14:textId="77777777" w:rsidR="00EC1708" w:rsidRPr="00EC1708" w:rsidRDefault="00EC1708" w:rsidP="00667E15">
            <w:pPr>
              <w:pStyle w:val="NoSpacing"/>
              <w:rPr>
                <w:rFonts w:eastAsia="Calibri" w:cs="Calibri"/>
                <w:b/>
                <w:spacing w:val="-6"/>
              </w:rPr>
            </w:pPr>
          </w:p>
        </w:tc>
        <w:tc>
          <w:tcPr>
            <w:tcW w:w="2512" w:type="dxa"/>
            <w:gridSpan w:val="3"/>
            <w:vMerge w:val="restart"/>
          </w:tcPr>
          <w:p w14:paraId="537B474F" w14:textId="25105313" w:rsidR="00EC1708" w:rsidRPr="00361D9A" w:rsidRDefault="00EC1708" w:rsidP="00EC1708">
            <w:pPr>
              <w:tabs>
                <w:tab w:val="left" w:pos="820"/>
              </w:tabs>
              <w:spacing w:before="78"/>
              <w:ind w:right="124"/>
              <w:rPr>
                <w:rFonts w:eastAsia="Arial" w:cs="Arial"/>
              </w:rPr>
            </w:pPr>
            <w:r>
              <w:rPr>
                <w:rFonts w:eastAsia="Arial" w:cs="Arial"/>
              </w:rPr>
              <w:t>If yes, unsure</w:t>
            </w:r>
          </w:p>
        </w:tc>
        <w:tc>
          <w:tcPr>
            <w:tcW w:w="3838" w:type="dxa"/>
            <w:gridSpan w:val="4"/>
          </w:tcPr>
          <w:p w14:paraId="4C993A0E" w14:textId="3B6B7911" w:rsidR="00EC1708" w:rsidRPr="00361D9A" w:rsidRDefault="00EC1708" w:rsidP="00EC1708">
            <w:pPr>
              <w:tabs>
                <w:tab w:val="left" w:pos="820"/>
              </w:tabs>
              <w:spacing w:before="78"/>
              <w:ind w:right="124"/>
              <w:rPr>
                <w:rFonts w:eastAsia="Arial" w:cs="Arial"/>
              </w:rPr>
            </w:pPr>
            <w:r w:rsidRPr="00361D9A">
              <w:rPr>
                <w:rFonts w:eastAsia="Arial" w:cs="Arial"/>
              </w:rPr>
              <w:t>Did the shift in TA providers impact your ability to access TA and support?</w:t>
            </w:r>
          </w:p>
        </w:tc>
        <w:tc>
          <w:tcPr>
            <w:tcW w:w="2520" w:type="dxa"/>
            <w:gridSpan w:val="3"/>
          </w:tcPr>
          <w:p w14:paraId="04FDDD85" w14:textId="77777777" w:rsidR="00EC1708" w:rsidRDefault="00EC1708" w:rsidP="00EC1708">
            <w:pPr>
              <w:pStyle w:val="NoSpacing"/>
              <w:rPr>
                <w:rFonts w:eastAsia="Arial" w:cs="Arial"/>
                <w:bCs/>
              </w:rPr>
            </w:pPr>
            <w:r>
              <w:rPr>
                <w:rFonts w:eastAsia="Arial" w:cs="Arial"/>
                <w:bCs/>
              </w:rPr>
              <w:t>Yes</w:t>
            </w:r>
          </w:p>
          <w:p w14:paraId="1A27EB8B" w14:textId="77777777" w:rsidR="00EC1708" w:rsidRDefault="00EC1708" w:rsidP="00EC1708">
            <w:pPr>
              <w:pStyle w:val="NoSpacing"/>
              <w:rPr>
                <w:rFonts w:eastAsia="Arial" w:cs="Arial"/>
                <w:bCs/>
              </w:rPr>
            </w:pPr>
            <w:r>
              <w:rPr>
                <w:rFonts w:eastAsia="Arial" w:cs="Arial"/>
                <w:bCs/>
              </w:rPr>
              <w:t>No</w:t>
            </w:r>
          </w:p>
          <w:p w14:paraId="2D54FA23" w14:textId="0883FE21" w:rsidR="00EC1708" w:rsidRDefault="00EC1708" w:rsidP="00EC1708">
            <w:pPr>
              <w:pStyle w:val="NoSpacing"/>
              <w:rPr>
                <w:rFonts w:eastAsia="Arial" w:cs="Arial"/>
                <w:bCs/>
              </w:rPr>
            </w:pPr>
            <w:r>
              <w:rPr>
                <w:rFonts w:eastAsia="Arial" w:cs="Arial"/>
                <w:bCs/>
              </w:rPr>
              <w:t>Unsure</w:t>
            </w:r>
          </w:p>
        </w:tc>
      </w:tr>
      <w:tr w:rsidR="00EC1708" w14:paraId="086AC32A" w14:textId="77777777" w:rsidTr="00C00BA1">
        <w:tc>
          <w:tcPr>
            <w:tcW w:w="1408" w:type="dxa"/>
            <w:vMerge/>
            <w:shd w:val="clear" w:color="auto" w:fill="FFFFFF" w:themeFill="background1"/>
          </w:tcPr>
          <w:p w14:paraId="36C4679E" w14:textId="77777777" w:rsidR="00EC1708" w:rsidRPr="00EC1708" w:rsidRDefault="00EC1708" w:rsidP="00667E15">
            <w:pPr>
              <w:pStyle w:val="NoSpacing"/>
              <w:rPr>
                <w:rFonts w:eastAsia="Calibri" w:cs="Calibri"/>
                <w:b/>
                <w:spacing w:val="-6"/>
              </w:rPr>
            </w:pPr>
          </w:p>
        </w:tc>
        <w:tc>
          <w:tcPr>
            <w:tcW w:w="2512" w:type="dxa"/>
            <w:gridSpan w:val="3"/>
            <w:vMerge/>
          </w:tcPr>
          <w:p w14:paraId="27C7D64A" w14:textId="77777777" w:rsidR="00EC1708" w:rsidRDefault="00EC1708" w:rsidP="00EC1708">
            <w:pPr>
              <w:tabs>
                <w:tab w:val="left" w:pos="820"/>
              </w:tabs>
              <w:spacing w:before="78"/>
              <w:ind w:right="124"/>
              <w:rPr>
                <w:rFonts w:eastAsia="Arial" w:cs="Arial"/>
              </w:rPr>
            </w:pPr>
          </w:p>
        </w:tc>
        <w:tc>
          <w:tcPr>
            <w:tcW w:w="3838" w:type="dxa"/>
            <w:gridSpan w:val="4"/>
          </w:tcPr>
          <w:p w14:paraId="3874B012" w14:textId="5F4645E9" w:rsidR="00EC1708" w:rsidRPr="00361D9A" w:rsidRDefault="00EC1708" w:rsidP="00EC1708">
            <w:pPr>
              <w:tabs>
                <w:tab w:val="left" w:pos="820"/>
              </w:tabs>
              <w:spacing w:before="78"/>
              <w:ind w:right="124"/>
              <w:rPr>
                <w:rFonts w:eastAsia="Arial" w:cs="Arial"/>
              </w:rPr>
            </w:pPr>
            <w:r>
              <w:rPr>
                <w:rFonts w:eastAsia="Arial" w:cs="Arial"/>
              </w:rPr>
              <w:t>I</w:t>
            </w:r>
            <w:r w:rsidRPr="00361D9A">
              <w:rPr>
                <w:rFonts w:eastAsia="Arial" w:cs="Arial"/>
              </w:rPr>
              <w:t>n what way(s)</w:t>
            </w:r>
            <w:r>
              <w:rPr>
                <w:rFonts w:eastAsia="Arial" w:cs="Arial"/>
              </w:rPr>
              <w:t xml:space="preserve"> did the</w:t>
            </w:r>
            <w:r w:rsidRPr="00B40F87">
              <w:rPr>
                <w:rFonts w:eastAsia="Arial" w:cs="Arial"/>
              </w:rPr>
              <w:t xml:space="preserve"> </w:t>
            </w:r>
            <w:r w:rsidRPr="00361D9A">
              <w:rPr>
                <w:rFonts w:eastAsia="Arial" w:cs="Arial"/>
              </w:rPr>
              <w:t>shift in TA providers impact your ability to access TA and support?</w:t>
            </w:r>
          </w:p>
        </w:tc>
        <w:tc>
          <w:tcPr>
            <w:tcW w:w="2520" w:type="dxa"/>
            <w:gridSpan w:val="3"/>
          </w:tcPr>
          <w:p w14:paraId="6F937E8C" w14:textId="404A0FC3" w:rsidR="00EC1708" w:rsidRDefault="00EC1708" w:rsidP="00EC1708">
            <w:pPr>
              <w:pStyle w:val="NoSpacing"/>
              <w:rPr>
                <w:rFonts w:eastAsia="Arial" w:cs="Arial"/>
                <w:bCs/>
              </w:rPr>
            </w:pPr>
            <w:r>
              <w:rPr>
                <w:rFonts w:eastAsia="Arial" w:cs="Arial"/>
                <w:bCs/>
              </w:rPr>
              <w:t>Open-ended</w:t>
            </w:r>
          </w:p>
        </w:tc>
      </w:tr>
      <w:tr w:rsidR="00EC1708" w14:paraId="2B9998E0" w14:textId="77777777" w:rsidTr="00C00BA1">
        <w:tc>
          <w:tcPr>
            <w:tcW w:w="1408" w:type="dxa"/>
            <w:vMerge/>
            <w:shd w:val="clear" w:color="auto" w:fill="FFFFFF" w:themeFill="background1"/>
          </w:tcPr>
          <w:p w14:paraId="4C1B11DD" w14:textId="77777777" w:rsidR="00EC1708" w:rsidRPr="00EC1708" w:rsidRDefault="00EC1708" w:rsidP="00667E15">
            <w:pPr>
              <w:pStyle w:val="NoSpacing"/>
              <w:rPr>
                <w:rFonts w:eastAsia="Calibri" w:cs="Calibri"/>
                <w:b/>
                <w:spacing w:val="-6"/>
              </w:rPr>
            </w:pPr>
          </w:p>
        </w:tc>
        <w:tc>
          <w:tcPr>
            <w:tcW w:w="2512" w:type="dxa"/>
            <w:gridSpan w:val="3"/>
            <w:vMerge/>
          </w:tcPr>
          <w:p w14:paraId="45892679" w14:textId="77777777" w:rsidR="00EC1708" w:rsidRDefault="00EC1708" w:rsidP="00EC1708">
            <w:pPr>
              <w:tabs>
                <w:tab w:val="left" w:pos="820"/>
              </w:tabs>
              <w:spacing w:before="78"/>
              <w:ind w:right="124"/>
              <w:rPr>
                <w:rFonts w:eastAsia="Arial" w:cs="Arial"/>
              </w:rPr>
            </w:pPr>
          </w:p>
        </w:tc>
        <w:tc>
          <w:tcPr>
            <w:tcW w:w="3838" w:type="dxa"/>
            <w:gridSpan w:val="4"/>
          </w:tcPr>
          <w:p w14:paraId="3995CBF8" w14:textId="3F90C8B0" w:rsidR="00EC1708" w:rsidRPr="00361D9A" w:rsidRDefault="00EC1708" w:rsidP="00EC1708">
            <w:pPr>
              <w:tabs>
                <w:tab w:val="left" w:pos="820"/>
              </w:tabs>
              <w:spacing w:before="78"/>
              <w:ind w:right="124"/>
              <w:rPr>
                <w:rFonts w:eastAsia="Arial" w:cs="Arial"/>
              </w:rPr>
            </w:pPr>
            <w:r w:rsidRPr="00361D9A">
              <w:rPr>
                <w:rFonts w:eastAsia="Arial" w:cs="Arial"/>
              </w:rPr>
              <w:t>Compared with the methods of the previous TA provider, the TA Network’s approach to</w:t>
            </w:r>
            <w:del w:id="1" w:author="Schurer Coldiron, Jennifer A" w:date="2015-02-06T14:01:00Z">
              <w:r w:rsidRPr="00361D9A" w:rsidDel="00B40F87">
                <w:rPr>
                  <w:rFonts w:eastAsia="Arial" w:cs="Arial"/>
                </w:rPr>
                <w:delText xml:space="preserve"> </w:delText>
              </w:r>
            </w:del>
            <w:r w:rsidRPr="00361D9A">
              <w:rPr>
                <w:rFonts w:eastAsia="Arial" w:cs="Arial"/>
              </w:rPr>
              <w:t xml:space="preserve"> delivering TA: (check one)</w:t>
            </w:r>
          </w:p>
        </w:tc>
        <w:tc>
          <w:tcPr>
            <w:tcW w:w="2520" w:type="dxa"/>
            <w:gridSpan w:val="3"/>
          </w:tcPr>
          <w:p w14:paraId="1712247A" w14:textId="77777777" w:rsidR="00EC1708" w:rsidRPr="00EC1708" w:rsidRDefault="00EC1708" w:rsidP="00EC1708">
            <w:pPr>
              <w:tabs>
                <w:tab w:val="left" w:pos="820"/>
                <w:tab w:val="left" w:pos="1260"/>
              </w:tabs>
              <w:spacing w:before="32"/>
              <w:ind w:right="-20"/>
              <w:rPr>
                <w:rFonts w:eastAsia="Arial" w:cs="Arial"/>
              </w:rPr>
            </w:pPr>
            <w:r w:rsidRPr="00EC1708">
              <w:rPr>
                <w:rFonts w:eastAsia="Arial" w:cs="Arial"/>
              </w:rPr>
              <w:t>Is an improvement</w:t>
            </w:r>
          </w:p>
          <w:p w14:paraId="2E0E1079" w14:textId="77777777" w:rsidR="00EC1708" w:rsidRPr="00EC1708" w:rsidRDefault="00EC1708" w:rsidP="00EC1708">
            <w:pPr>
              <w:tabs>
                <w:tab w:val="left" w:pos="820"/>
                <w:tab w:val="left" w:pos="1260"/>
              </w:tabs>
              <w:spacing w:before="32"/>
              <w:ind w:right="-20"/>
              <w:rPr>
                <w:rFonts w:eastAsia="Arial" w:cs="Arial"/>
              </w:rPr>
            </w:pPr>
            <w:r w:rsidRPr="00EC1708">
              <w:rPr>
                <w:rFonts w:eastAsia="Arial" w:cs="Arial"/>
              </w:rPr>
              <w:t>Has made things worse</w:t>
            </w:r>
          </w:p>
          <w:p w14:paraId="6C9AB59D" w14:textId="77777777" w:rsidR="00EC1708" w:rsidRPr="00EC1708" w:rsidRDefault="00EC1708" w:rsidP="00EC1708">
            <w:pPr>
              <w:tabs>
                <w:tab w:val="left" w:pos="820"/>
                <w:tab w:val="left" w:pos="1260"/>
              </w:tabs>
              <w:spacing w:before="32"/>
              <w:ind w:right="-20"/>
              <w:rPr>
                <w:rFonts w:eastAsia="Arial" w:cs="Arial"/>
              </w:rPr>
            </w:pPr>
            <w:r w:rsidRPr="00EC1708">
              <w:rPr>
                <w:rFonts w:eastAsia="Arial" w:cs="Arial"/>
              </w:rPr>
              <w:t>Has made no difference</w:t>
            </w:r>
          </w:p>
          <w:p w14:paraId="42BEC508" w14:textId="06364911" w:rsidR="00EC1708" w:rsidRDefault="00EC1708" w:rsidP="00EC1708">
            <w:pPr>
              <w:pStyle w:val="NoSpacing"/>
              <w:rPr>
                <w:rFonts w:eastAsia="Arial" w:cs="Arial"/>
                <w:bCs/>
              </w:rPr>
            </w:pPr>
            <w:r w:rsidRPr="00D73E4E">
              <w:rPr>
                <w:rFonts w:eastAsia="Arial" w:cs="Arial"/>
              </w:rPr>
              <w:t>Non-applicable/I did not receive TA from the previous TA provide</w:t>
            </w:r>
            <w:r>
              <w:rPr>
                <w:rFonts w:eastAsia="Arial" w:cs="Arial"/>
              </w:rPr>
              <w:t>r</w:t>
            </w:r>
          </w:p>
        </w:tc>
      </w:tr>
      <w:tr w:rsidR="00EC1708" w14:paraId="3DBE8F8A" w14:textId="77777777" w:rsidTr="00C00BA1">
        <w:tc>
          <w:tcPr>
            <w:tcW w:w="1408" w:type="dxa"/>
            <w:shd w:val="clear" w:color="auto" w:fill="FFFFFF" w:themeFill="background1"/>
          </w:tcPr>
          <w:p w14:paraId="440E8A66" w14:textId="26E02B4A" w:rsidR="00EC1708" w:rsidRPr="00EC1708" w:rsidRDefault="00EC1708" w:rsidP="00667E15">
            <w:pPr>
              <w:pStyle w:val="NoSpacing"/>
              <w:rPr>
                <w:rFonts w:eastAsia="Calibri" w:cs="Calibri"/>
                <w:b/>
                <w:spacing w:val="-6"/>
              </w:rPr>
            </w:pPr>
            <w:r w:rsidRPr="00EC1708">
              <w:rPr>
                <w:rFonts w:eastAsia="Calibri" w:cs="Calibri"/>
                <w:b/>
                <w:spacing w:val="-6"/>
              </w:rPr>
              <w:t>VII. Closing</w:t>
            </w:r>
          </w:p>
        </w:tc>
        <w:tc>
          <w:tcPr>
            <w:tcW w:w="6350" w:type="dxa"/>
            <w:gridSpan w:val="7"/>
          </w:tcPr>
          <w:p w14:paraId="43D3CA73" w14:textId="443E4C5B" w:rsidR="00EC1708" w:rsidRPr="00EC1708" w:rsidRDefault="00EC1708" w:rsidP="00EC1708">
            <w:pPr>
              <w:tabs>
                <w:tab w:val="left" w:pos="820"/>
              </w:tabs>
              <w:spacing w:before="78"/>
              <w:ind w:right="124"/>
              <w:rPr>
                <w:rFonts w:eastAsia="Arial" w:cs="Arial"/>
              </w:rPr>
            </w:pPr>
            <w:r w:rsidRPr="00EC1708">
              <w:rPr>
                <w:rFonts w:eastAsia="Arial" w:cs="Arial"/>
              </w:rPr>
              <w:t>Is there anything else you would like to share about your experience with the TA Network and/or your expected TA needs in the coming year?</w:t>
            </w:r>
          </w:p>
        </w:tc>
        <w:tc>
          <w:tcPr>
            <w:tcW w:w="2520" w:type="dxa"/>
            <w:gridSpan w:val="3"/>
          </w:tcPr>
          <w:p w14:paraId="2F0A6B2E" w14:textId="277015EC" w:rsidR="00EC1708" w:rsidRPr="00EC1708" w:rsidRDefault="00EC1708" w:rsidP="00EC1708">
            <w:pPr>
              <w:tabs>
                <w:tab w:val="left" w:pos="820"/>
                <w:tab w:val="left" w:pos="1260"/>
              </w:tabs>
              <w:spacing w:before="32"/>
              <w:ind w:right="-20"/>
              <w:rPr>
                <w:rFonts w:eastAsia="Arial" w:cs="Arial"/>
              </w:rPr>
            </w:pPr>
            <w:r>
              <w:rPr>
                <w:rFonts w:eastAsia="Arial" w:cs="Arial"/>
              </w:rPr>
              <w:t>Open-ended</w:t>
            </w:r>
          </w:p>
        </w:tc>
      </w:tr>
    </w:tbl>
    <w:p w14:paraId="7F85E0F3" w14:textId="77777777" w:rsidR="00903CD4" w:rsidRPr="00310927" w:rsidRDefault="00903CD4" w:rsidP="000130E8">
      <w:pPr>
        <w:tabs>
          <w:tab w:val="left" w:pos="820"/>
          <w:tab w:val="left" w:pos="1260"/>
        </w:tabs>
        <w:spacing w:before="34" w:after="0" w:line="240" w:lineRule="auto"/>
        <w:ind w:right="-70"/>
      </w:pPr>
    </w:p>
    <w:sectPr w:rsidR="00903CD4" w:rsidRPr="00310927" w:rsidSect="00D73E4E">
      <w:footerReference w:type="default" r:id="rId9"/>
      <w:type w:val="continuous"/>
      <w:pgSz w:w="12240" w:h="15840"/>
      <w:pgMar w:top="1400" w:right="1340" w:bottom="1440" w:left="1320" w:header="720" w:footer="720" w:gutter="0"/>
      <w:cols w:space="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03A39" w15:done="0"/>
  <w15:commentEx w15:paraId="66B66D41" w15:done="0"/>
  <w15:commentEx w15:paraId="7F8A3A90" w15:done="0"/>
  <w15:commentEx w15:paraId="74F5B25A" w15:done="0"/>
  <w15:commentEx w15:paraId="10C81345" w15:done="0"/>
  <w15:commentEx w15:paraId="6697F92F" w15:done="0"/>
  <w15:commentEx w15:paraId="10E35A6E" w15:done="0"/>
  <w15:commentEx w15:paraId="7D10EEB2" w15:done="0"/>
  <w15:commentEx w15:paraId="0DA22079" w15:done="0"/>
  <w15:commentEx w15:paraId="1FC47489" w15:done="0"/>
  <w15:commentEx w15:paraId="4EB776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0683E" w14:textId="77777777" w:rsidR="00AB4CD4" w:rsidRDefault="00AB4CD4">
      <w:pPr>
        <w:spacing w:after="0" w:line="240" w:lineRule="auto"/>
      </w:pPr>
      <w:r>
        <w:separator/>
      </w:r>
    </w:p>
  </w:endnote>
  <w:endnote w:type="continuationSeparator" w:id="0">
    <w:p w14:paraId="1DB7CE54" w14:textId="77777777" w:rsidR="00AB4CD4" w:rsidRDefault="00AB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49A9" w14:textId="77777777" w:rsidR="005F7FB5" w:rsidRDefault="005F7FB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666BAD0" wp14:editId="5E19C6C1">
              <wp:simplePos x="0" y="0"/>
              <wp:positionH relativeFrom="page">
                <wp:posOffset>3825240</wp:posOffset>
              </wp:positionH>
              <wp:positionV relativeFrom="page">
                <wp:posOffset>9123045</wp:posOffset>
              </wp:positionV>
              <wp:extent cx="1212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CA6F" w14:textId="77777777" w:rsidR="005F7FB5" w:rsidRDefault="005F7FB5">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C28DC">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18.35pt;width:9.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A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" filled="f" stroked="f">
              <v:textbox inset="0,0,0,0">
                <w:txbxContent>
                  <w:p w14:paraId="1DEACA6F" w14:textId="77777777" w:rsidR="005F7FB5" w:rsidRDefault="005F7FB5">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C28DC">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B29D" w14:textId="77777777" w:rsidR="00AB4CD4" w:rsidRDefault="00AB4CD4">
      <w:pPr>
        <w:spacing w:after="0" w:line="240" w:lineRule="auto"/>
      </w:pPr>
      <w:r>
        <w:separator/>
      </w:r>
    </w:p>
  </w:footnote>
  <w:footnote w:type="continuationSeparator" w:id="0">
    <w:p w14:paraId="7FEDB41E" w14:textId="77777777" w:rsidR="00AB4CD4" w:rsidRDefault="00AB4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FF9"/>
    <w:multiLevelType w:val="hybridMultilevel"/>
    <w:tmpl w:val="9CD41538"/>
    <w:lvl w:ilvl="0" w:tplc="618810A8">
      <w:start w:val="1"/>
      <w:numFmt w:val="decimal"/>
      <w:lvlText w:val="%1."/>
      <w:lvlJc w:val="left"/>
      <w:pPr>
        <w:ind w:left="8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4D77"/>
    <w:multiLevelType w:val="hybridMultilevel"/>
    <w:tmpl w:val="BE44B0F6"/>
    <w:lvl w:ilvl="0" w:tplc="2C787112">
      <w:start w:val="3"/>
      <w:numFmt w:val="bullet"/>
      <w:lvlText w:val=""/>
      <w:lvlJc w:val="left"/>
      <w:pPr>
        <w:ind w:left="1540" w:hanging="360"/>
      </w:pPr>
      <w:rPr>
        <w:rFonts w:ascii="Symbol" w:eastAsia="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0BA32933"/>
    <w:multiLevelType w:val="hybridMultilevel"/>
    <w:tmpl w:val="E8DAA2E6"/>
    <w:lvl w:ilvl="0" w:tplc="C3E4B10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E0BF0"/>
    <w:multiLevelType w:val="hybridMultilevel"/>
    <w:tmpl w:val="75FCC6C8"/>
    <w:lvl w:ilvl="0" w:tplc="96E0A88A">
      <w:start w:val="1"/>
      <w:numFmt w:val="bullet"/>
      <w:lvlText w:val="o"/>
      <w:lvlJc w:val="left"/>
      <w:pPr>
        <w:ind w:left="720" w:hanging="360"/>
      </w:pPr>
      <w:rPr>
        <w:rFonts w:ascii="Courier New" w:hAnsi="Courier New" w:cs="Courier New"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927A6"/>
    <w:multiLevelType w:val="hybridMultilevel"/>
    <w:tmpl w:val="9E3284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0A523C"/>
    <w:multiLevelType w:val="hybridMultilevel"/>
    <w:tmpl w:val="FAA67FCE"/>
    <w:lvl w:ilvl="0" w:tplc="973C4D62">
      <w:start w:val="1"/>
      <w:numFmt w:val="upperRoman"/>
      <w:lvlText w:val="%1."/>
      <w:lvlJc w:val="left"/>
      <w:pPr>
        <w:ind w:left="840" w:hanging="72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1E623DAA"/>
    <w:multiLevelType w:val="hybridMultilevel"/>
    <w:tmpl w:val="ACB2C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AD51A0"/>
    <w:multiLevelType w:val="hybridMultilevel"/>
    <w:tmpl w:val="E8BE513A"/>
    <w:lvl w:ilvl="0" w:tplc="96E0A88A">
      <w:start w:val="1"/>
      <w:numFmt w:val="bullet"/>
      <w:lvlText w:val="o"/>
      <w:lvlJc w:val="left"/>
      <w:pPr>
        <w:ind w:left="720" w:hanging="360"/>
      </w:pPr>
      <w:rPr>
        <w:rFonts w:ascii="Courier New" w:hAnsi="Courier New" w:cs="Courier New"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63BF"/>
    <w:multiLevelType w:val="hybridMultilevel"/>
    <w:tmpl w:val="B1B63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00EC9"/>
    <w:multiLevelType w:val="hybridMultilevel"/>
    <w:tmpl w:val="D06AF03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30074BF4"/>
    <w:multiLevelType w:val="hybridMultilevel"/>
    <w:tmpl w:val="1ADA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36A7E"/>
    <w:multiLevelType w:val="hybridMultilevel"/>
    <w:tmpl w:val="A2F063F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45CE3BC7"/>
    <w:multiLevelType w:val="hybridMultilevel"/>
    <w:tmpl w:val="10980C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7C5A42"/>
    <w:multiLevelType w:val="hybridMultilevel"/>
    <w:tmpl w:val="1A826E46"/>
    <w:lvl w:ilvl="0" w:tplc="04090013">
      <w:start w:val="1"/>
      <w:numFmt w:val="upperRoman"/>
      <w:lvlText w:val="%1."/>
      <w:lvlJc w:val="righ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54B85C5E"/>
    <w:multiLevelType w:val="hybridMultilevel"/>
    <w:tmpl w:val="AE7EB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81735"/>
    <w:multiLevelType w:val="hybridMultilevel"/>
    <w:tmpl w:val="2772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F31AD5"/>
    <w:multiLevelType w:val="hybridMultilevel"/>
    <w:tmpl w:val="CFDCE60C"/>
    <w:lvl w:ilvl="0" w:tplc="04090013">
      <w:start w:val="1"/>
      <w:numFmt w:val="upperRoman"/>
      <w:lvlText w:val="%1."/>
      <w:lvlJc w:val="right"/>
      <w:pPr>
        <w:ind w:left="360" w:hanging="360"/>
      </w:pPr>
    </w:lvl>
    <w:lvl w:ilvl="1" w:tplc="1CFC3D00">
      <w:start w:val="2"/>
      <w:numFmt w:val="bullet"/>
      <w:lvlText w:val=""/>
      <w:lvlJc w:val="left"/>
      <w:pPr>
        <w:ind w:left="1080" w:hanging="360"/>
      </w:pPr>
      <w:rPr>
        <w:rFonts w:ascii="Calibri" w:eastAsia="Symbol" w:hAnsi="Calibri"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9B181D"/>
    <w:multiLevelType w:val="hybridMultilevel"/>
    <w:tmpl w:val="850A363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C480154"/>
    <w:multiLevelType w:val="hybridMultilevel"/>
    <w:tmpl w:val="5D7E3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50606"/>
    <w:multiLevelType w:val="hybridMultilevel"/>
    <w:tmpl w:val="1A826E46"/>
    <w:lvl w:ilvl="0" w:tplc="04090013">
      <w:start w:val="1"/>
      <w:numFmt w:val="upperRoman"/>
      <w:lvlText w:val="%1."/>
      <w:lvlJc w:val="righ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61DB69AD"/>
    <w:multiLevelType w:val="hybridMultilevel"/>
    <w:tmpl w:val="E3E8CDF4"/>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623C5F37"/>
    <w:multiLevelType w:val="hybridMultilevel"/>
    <w:tmpl w:val="1A826E46"/>
    <w:lvl w:ilvl="0" w:tplc="04090013">
      <w:start w:val="1"/>
      <w:numFmt w:val="upperRoman"/>
      <w:lvlText w:val="%1."/>
      <w:lvlJc w:val="righ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64061B7"/>
    <w:multiLevelType w:val="hybridMultilevel"/>
    <w:tmpl w:val="8B76AF78"/>
    <w:lvl w:ilvl="0" w:tplc="04090017">
      <w:start w:val="1"/>
      <w:numFmt w:val="lowerLetter"/>
      <w:lvlText w:val="%1)"/>
      <w:lvlJc w:val="left"/>
      <w:pPr>
        <w:ind w:left="1180" w:hanging="360"/>
      </w:pPr>
      <w:rPr>
        <w:b w:val="0"/>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681D6C38"/>
    <w:multiLevelType w:val="hybridMultilevel"/>
    <w:tmpl w:val="FA22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541F4"/>
    <w:multiLevelType w:val="hybridMultilevel"/>
    <w:tmpl w:val="A2F063F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7A0A2045"/>
    <w:multiLevelType w:val="hybridMultilevel"/>
    <w:tmpl w:val="52C8390A"/>
    <w:lvl w:ilvl="0" w:tplc="618810A8">
      <w:start w:val="1"/>
      <w:numFmt w:val="decimal"/>
      <w:lvlText w:val="%1."/>
      <w:lvlJc w:val="left"/>
      <w:pPr>
        <w:ind w:left="840" w:hanging="360"/>
      </w:pPr>
      <w:rPr>
        <w:rFonts w:hint="default"/>
        <w: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7CF93AF5"/>
    <w:multiLevelType w:val="hybridMultilevel"/>
    <w:tmpl w:val="A0A68554"/>
    <w:lvl w:ilvl="0" w:tplc="BBF2AEB4">
      <w:start w:val="1"/>
      <w:numFmt w:val="upperLetter"/>
      <w:lvlText w:val="%1."/>
      <w:lvlJc w:val="left"/>
      <w:pPr>
        <w:ind w:left="1176" w:hanging="360"/>
      </w:pPr>
      <w:rPr>
        <w:rFonts w:eastAsia="Arial" w:hint="default"/>
        <w:b w:val="0"/>
        <w:color w:val="auto"/>
      </w:r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7">
    <w:nsid w:val="7F907E7D"/>
    <w:multiLevelType w:val="hybridMultilevel"/>
    <w:tmpl w:val="C67C1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25"/>
  </w:num>
  <w:num w:numId="5">
    <w:abstractNumId w:val="0"/>
  </w:num>
  <w:num w:numId="6">
    <w:abstractNumId w:val="2"/>
  </w:num>
  <w:num w:numId="7">
    <w:abstractNumId w:val="22"/>
  </w:num>
  <w:num w:numId="8">
    <w:abstractNumId w:val="10"/>
  </w:num>
  <w:num w:numId="9">
    <w:abstractNumId w:val="6"/>
  </w:num>
  <w:num w:numId="10">
    <w:abstractNumId w:val="18"/>
  </w:num>
  <w:num w:numId="11">
    <w:abstractNumId w:val="11"/>
  </w:num>
  <w:num w:numId="12">
    <w:abstractNumId w:val="24"/>
  </w:num>
  <w:num w:numId="13">
    <w:abstractNumId w:val="26"/>
  </w:num>
  <w:num w:numId="14">
    <w:abstractNumId w:val="19"/>
  </w:num>
  <w:num w:numId="15">
    <w:abstractNumId w:val="5"/>
  </w:num>
  <w:num w:numId="16">
    <w:abstractNumId w:val="20"/>
  </w:num>
  <w:num w:numId="17">
    <w:abstractNumId w:val="16"/>
  </w:num>
  <w:num w:numId="18">
    <w:abstractNumId w:val="12"/>
  </w:num>
  <w:num w:numId="19">
    <w:abstractNumId w:val="4"/>
  </w:num>
  <w:num w:numId="20">
    <w:abstractNumId w:val="14"/>
  </w:num>
  <w:num w:numId="21">
    <w:abstractNumId w:val="13"/>
  </w:num>
  <w:num w:numId="22">
    <w:abstractNumId w:val="21"/>
  </w:num>
  <w:num w:numId="23">
    <w:abstractNumId w:val="15"/>
  </w:num>
  <w:num w:numId="24">
    <w:abstractNumId w:val="8"/>
  </w:num>
  <w:num w:numId="25">
    <w:abstractNumId w:val="23"/>
  </w:num>
  <w:num w:numId="26">
    <w:abstractNumId w:val="27"/>
  </w:num>
  <w:num w:numId="27">
    <w:abstractNumId w:val="3"/>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yana Simons">
    <w15:presenceInfo w15:providerId="AD" w15:userId="S-1-5-21-416751792-971454018-1221738049-6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B8"/>
    <w:rsid w:val="000130E8"/>
    <w:rsid w:val="0002000E"/>
    <w:rsid w:val="000217F2"/>
    <w:rsid w:val="00065EE0"/>
    <w:rsid w:val="00076C3B"/>
    <w:rsid w:val="000D3EA9"/>
    <w:rsid w:val="001C5B9B"/>
    <w:rsid w:val="001F5055"/>
    <w:rsid w:val="00205AB7"/>
    <w:rsid w:val="00224D59"/>
    <w:rsid w:val="0022690B"/>
    <w:rsid w:val="00246E88"/>
    <w:rsid w:val="00271DB8"/>
    <w:rsid w:val="0027262B"/>
    <w:rsid w:val="00296D84"/>
    <w:rsid w:val="002B6BBC"/>
    <w:rsid w:val="002C28DC"/>
    <w:rsid w:val="003064ED"/>
    <w:rsid w:val="00310927"/>
    <w:rsid w:val="00310C2E"/>
    <w:rsid w:val="0031738A"/>
    <w:rsid w:val="003342BD"/>
    <w:rsid w:val="0033566C"/>
    <w:rsid w:val="00361D9A"/>
    <w:rsid w:val="00374C8D"/>
    <w:rsid w:val="003824FF"/>
    <w:rsid w:val="00385838"/>
    <w:rsid w:val="00395250"/>
    <w:rsid w:val="003D3655"/>
    <w:rsid w:val="003D5117"/>
    <w:rsid w:val="003F505B"/>
    <w:rsid w:val="003F5ABB"/>
    <w:rsid w:val="0041426C"/>
    <w:rsid w:val="004206AC"/>
    <w:rsid w:val="00430798"/>
    <w:rsid w:val="00461691"/>
    <w:rsid w:val="0047078A"/>
    <w:rsid w:val="004745FC"/>
    <w:rsid w:val="004759E5"/>
    <w:rsid w:val="004B6106"/>
    <w:rsid w:val="004C7AF1"/>
    <w:rsid w:val="004D7A73"/>
    <w:rsid w:val="00500C10"/>
    <w:rsid w:val="00547791"/>
    <w:rsid w:val="00566EF9"/>
    <w:rsid w:val="005954AC"/>
    <w:rsid w:val="0059602F"/>
    <w:rsid w:val="005B4B96"/>
    <w:rsid w:val="005F7FB5"/>
    <w:rsid w:val="00667E15"/>
    <w:rsid w:val="006A4BF4"/>
    <w:rsid w:val="006B4440"/>
    <w:rsid w:val="006B4F7B"/>
    <w:rsid w:val="006C62F0"/>
    <w:rsid w:val="006E2D51"/>
    <w:rsid w:val="00707652"/>
    <w:rsid w:val="00712992"/>
    <w:rsid w:val="00722684"/>
    <w:rsid w:val="00724B6E"/>
    <w:rsid w:val="007C030D"/>
    <w:rsid w:val="007C4686"/>
    <w:rsid w:val="007D595E"/>
    <w:rsid w:val="007E606C"/>
    <w:rsid w:val="00833033"/>
    <w:rsid w:val="00863F55"/>
    <w:rsid w:val="008831BA"/>
    <w:rsid w:val="008B5342"/>
    <w:rsid w:val="00903CD4"/>
    <w:rsid w:val="00927789"/>
    <w:rsid w:val="00936E64"/>
    <w:rsid w:val="00937450"/>
    <w:rsid w:val="009D1A06"/>
    <w:rsid w:val="009E1E19"/>
    <w:rsid w:val="00A1208E"/>
    <w:rsid w:val="00A448FC"/>
    <w:rsid w:val="00A54B31"/>
    <w:rsid w:val="00A62AB2"/>
    <w:rsid w:val="00A87D97"/>
    <w:rsid w:val="00AA34AF"/>
    <w:rsid w:val="00AB2E04"/>
    <w:rsid w:val="00AB4CD4"/>
    <w:rsid w:val="00AC5502"/>
    <w:rsid w:val="00AD70DE"/>
    <w:rsid w:val="00AF751C"/>
    <w:rsid w:val="00B246E4"/>
    <w:rsid w:val="00B2670B"/>
    <w:rsid w:val="00B33FBD"/>
    <w:rsid w:val="00B40F87"/>
    <w:rsid w:val="00B56F71"/>
    <w:rsid w:val="00B95383"/>
    <w:rsid w:val="00BB54A8"/>
    <w:rsid w:val="00BC3BF6"/>
    <w:rsid w:val="00BC3DDB"/>
    <w:rsid w:val="00BE1318"/>
    <w:rsid w:val="00C00BA1"/>
    <w:rsid w:val="00C02338"/>
    <w:rsid w:val="00C0239C"/>
    <w:rsid w:val="00C31995"/>
    <w:rsid w:val="00C3314C"/>
    <w:rsid w:val="00C60BD9"/>
    <w:rsid w:val="00C65432"/>
    <w:rsid w:val="00C67072"/>
    <w:rsid w:val="00C717AC"/>
    <w:rsid w:val="00C84D3B"/>
    <w:rsid w:val="00C93DDD"/>
    <w:rsid w:val="00CB2454"/>
    <w:rsid w:val="00CB6C93"/>
    <w:rsid w:val="00CC2732"/>
    <w:rsid w:val="00CC317F"/>
    <w:rsid w:val="00CE1B80"/>
    <w:rsid w:val="00D13F75"/>
    <w:rsid w:val="00D46A44"/>
    <w:rsid w:val="00D649DF"/>
    <w:rsid w:val="00D73E4E"/>
    <w:rsid w:val="00D814C9"/>
    <w:rsid w:val="00DB3D6A"/>
    <w:rsid w:val="00DD4BBA"/>
    <w:rsid w:val="00E02831"/>
    <w:rsid w:val="00E165B9"/>
    <w:rsid w:val="00E73A94"/>
    <w:rsid w:val="00E80335"/>
    <w:rsid w:val="00E85388"/>
    <w:rsid w:val="00EC1708"/>
    <w:rsid w:val="00EF78BE"/>
    <w:rsid w:val="00F70648"/>
    <w:rsid w:val="00FD5CA4"/>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732"/>
    <w:rPr>
      <w:sz w:val="16"/>
      <w:szCs w:val="16"/>
    </w:rPr>
  </w:style>
  <w:style w:type="paragraph" w:styleId="CommentText">
    <w:name w:val="annotation text"/>
    <w:basedOn w:val="Normal"/>
    <w:link w:val="CommentTextChar"/>
    <w:uiPriority w:val="99"/>
    <w:semiHidden/>
    <w:unhideWhenUsed/>
    <w:rsid w:val="00CC2732"/>
    <w:pPr>
      <w:spacing w:line="240" w:lineRule="auto"/>
    </w:pPr>
    <w:rPr>
      <w:sz w:val="20"/>
      <w:szCs w:val="20"/>
    </w:rPr>
  </w:style>
  <w:style w:type="character" w:customStyle="1" w:styleId="CommentTextChar">
    <w:name w:val="Comment Text Char"/>
    <w:basedOn w:val="DefaultParagraphFont"/>
    <w:link w:val="CommentText"/>
    <w:uiPriority w:val="99"/>
    <w:semiHidden/>
    <w:rsid w:val="00CC2732"/>
    <w:rPr>
      <w:sz w:val="20"/>
      <w:szCs w:val="20"/>
    </w:rPr>
  </w:style>
  <w:style w:type="paragraph" w:styleId="CommentSubject">
    <w:name w:val="annotation subject"/>
    <w:basedOn w:val="CommentText"/>
    <w:next w:val="CommentText"/>
    <w:link w:val="CommentSubjectChar"/>
    <w:uiPriority w:val="99"/>
    <w:semiHidden/>
    <w:unhideWhenUsed/>
    <w:rsid w:val="00CC2732"/>
    <w:rPr>
      <w:b/>
      <w:bCs/>
    </w:rPr>
  </w:style>
  <w:style w:type="character" w:customStyle="1" w:styleId="CommentSubjectChar">
    <w:name w:val="Comment Subject Char"/>
    <w:basedOn w:val="CommentTextChar"/>
    <w:link w:val="CommentSubject"/>
    <w:uiPriority w:val="99"/>
    <w:semiHidden/>
    <w:rsid w:val="00CC2732"/>
    <w:rPr>
      <w:b/>
      <w:bCs/>
      <w:sz w:val="20"/>
      <w:szCs w:val="20"/>
    </w:rPr>
  </w:style>
  <w:style w:type="paragraph" w:styleId="BalloonText">
    <w:name w:val="Balloon Text"/>
    <w:basedOn w:val="Normal"/>
    <w:link w:val="BalloonTextChar"/>
    <w:uiPriority w:val="99"/>
    <w:semiHidden/>
    <w:unhideWhenUsed/>
    <w:rsid w:val="00CC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32"/>
    <w:rPr>
      <w:rFonts w:ascii="Tahoma" w:hAnsi="Tahoma" w:cs="Tahoma"/>
      <w:sz w:val="16"/>
      <w:szCs w:val="16"/>
    </w:rPr>
  </w:style>
  <w:style w:type="paragraph" w:styleId="ListParagraph">
    <w:name w:val="List Paragraph"/>
    <w:basedOn w:val="Normal"/>
    <w:uiPriority w:val="34"/>
    <w:qFormat/>
    <w:rsid w:val="00833033"/>
    <w:pPr>
      <w:ind w:left="720"/>
      <w:contextualSpacing/>
    </w:pPr>
  </w:style>
  <w:style w:type="paragraph" w:styleId="Revision">
    <w:name w:val="Revision"/>
    <w:hidden/>
    <w:uiPriority w:val="99"/>
    <w:semiHidden/>
    <w:rsid w:val="00E02831"/>
    <w:pPr>
      <w:widowControl/>
      <w:spacing w:after="0" w:line="240" w:lineRule="auto"/>
    </w:pPr>
  </w:style>
  <w:style w:type="paragraph" w:styleId="NoSpacing">
    <w:name w:val="No Spacing"/>
    <w:uiPriority w:val="1"/>
    <w:qFormat/>
    <w:rsid w:val="00667E15"/>
    <w:pPr>
      <w:spacing w:after="0" w:line="240" w:lineRule="auto"/>
    </w:pPr>
  </w:style>
  <w:style w:type="table" w:styleId="TableGrid">
    <w:name w:val="Table Grid"/>
    <w:basedOn w:val="TableNormal"/>
    <w:uiPriority w:val="59"/>
    <w:rsid w:val="0022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732"/>
    <w:rPr>
      <w:sz w:val="16"/>
      <w:szCs w:val="16"/>
    </w:rPr>
  </w:style>
  <w:style w:type="paragraph" w:styleId="CommentText">
    <w:name w:val="annotation text"/>
    <w:basedOn w:val="Normal"/>
    <w:link w:val="CommentTextChar"/>
    <w:uiPriority w:val="99"/>
    <w:semiHidden/>
    <w:unhideWhenUsed/>
    <w:rsid w:val="00CC2732"/>
    <w:pPr>
      <w:spacing w:line="240" w:lineRule="auto"/>
    </w:pPr>
    <w:rPr>
      <w:sz w:val="20"/>
      <w:szCs w:val="20"/>
    </w:rPr>
  </w:style>
  <w:style w:type="character" w:customStyle="1" w:styleId="CommentTextChar">
    <w:name w:val="Comment Text Char"/>
    <w:basedOn w:val="DefaultParagraphFont"/>
    <w:link w:val="CommentText"/>
    <w:uiPriority w:val="99"/>
    <w:semiHidden/>
    <w:rsid w:val="00CC2732"/>
    <w:rPr>
      <w:sz w:val="20"/>
      <w:szCs w:val="20"/>
    </w:rPr>
  </w:style>
  <w:style w:type="paragraph" w:styleId="CommentSubject">
    <w:name w:val="annotation subject"/>
    <w:basedOn w:val="CommentText"/>
    <w:next w:val="CommentText"/>
    <w:link w:val="CommentSubjectChar"/>
    <w:uiPriority w:val="99"/>
    <w:semiHidden/>
    <w:unhideWhenUsed/>
    <w:rsid w:val="00CC2732"/>
    <w:rPr>
      <w:b/>
      <w:bCs/>
    </w:rPr>
  </w:style>
  <w:style w:type="character" w:customStyle="1" w:styleId="CommentSubjectChar">
    <w:name w:val="Comment Subject Char"/>
    <w:basedOn w:val="CommentTextChar"/>
    <w:link w:val="CommentSubject"/>
    <w:uiPriority w:val="99"/>
    <w:semiHidden/>
    <w:rsid w:val="00CC2732"/>
    <w:rPr>
      <w:b/>
      <w:bCs/>
      <w:sz w:val="20"/>
      <w:szCs w:val="20"/>
    </w:rPr>
  </w:style>
  <w:style w:type="paragraph" w:styleId="BalloonText">
    <w:name w:val="Balloon Text"/>
    <w:basedOn w:val="Normal"/>
    <w:link w:val="BalloonTextChar"/>
    <w:uiPriority w:val="99"/>
    <w:semiHidden/>
    <w:unhideWhenUsed/>
    <w:rsid w:val="00CC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32"/>
    <w:rPr>
      <w:rFonts w:ascii="Tahoma" w:hAnsi="Tahoma" w:cs="Tahoma"/>
      <w:sz w:val="16"/>
      <w:szCs w:val="16"/>
    </w:rPr>
  </w:style>
  <w:style w:type="paragraph" w:styleId="ListParagraph">
    <w:name w:val="List Paragraph"/>
    <w:basedOn w:val="Normal"/>
    <w:uiPriority w:val="34"/>
    <w:qFormat/>
    <w:rsid w:val="00833033"/>
    <w:pPr>
      <w:ind w:left="720"/>
      <w:contextualSpacing/>
    </w:pPr>
  </w:style>
  <w:style w:type="paragraph" w:styleId="Revision">
    <w:name w:val="Revision"/>
    <w:hidden/>
    <w:uiPriority w:val="99"/>
    <w:semiHidden/>
    <w:rsid w:val="00E02831"/>
    <w:pPr>
      <w:widowControl/>
      <w:spacing w:after="0" w:line="240" w:lineRule="auto"/>
    </w:pPr>
  </w:style>
  <w:style w:type="paragraph" w:styleId="NoSpacing">
    <w:name w:val="No Spacing"/>
    <w:uiPriority w:val="1"/>
    <w:qFormat/>
    <w:rsid w:val="00667E15"/>
    <w:pPr>
      <w:spacing w:after="0" w:line="240" w:lineRule="auto"/>
    </w:pPr>
  </w:style>
  <w:style w:type="table" w:styleId="TableGrid">
    <w:name w:val="Table Grid"/>
    <w:basedOn w:val="TableNormal"/>
    <w:uiPriority w:val="59"/>
    <w:rsid w:val="0022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0891-9175-4A8A-A0A0-370703D4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Mettrick, Jennifer E</dc:creator>
  <cp:lastModifiedBy>Matarese, Marlene</cp:lastModifiedBy>
  <cp:revision>7</cp:revision>
  <cp:lastPrinted>2015-02-11T19:30:00Z</cp:lastPrinted>
  <dcterms:created xsi:type="dcterms:W3CDTF">2015-02-09T22:51:00Z</dcterms:created>
  <dcterms:modified xsi:type="dcterms:W3CDTF">2015-02-12T00:14:00Z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2014-02-27T00:00:00Z</vt:filetime>
  </property>
</Properties>
</file>