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C72C" w14:textId="5D34631C" w:rsidR="001E49F6" w:rsidRPr="00030FCE" w:rsidRDefault="001E49F6" w:rsidP="001E49F6">
      <w:pPr>
        <w:tabs>
          <w:tab w:val="left" w:pos="-720"/>
        </w:tabs>
        <w:spacing w:after="120"/>
        <w:ind w:left="-720" w:firstLine="720"/>
        <w:jc w:val="right"/>
        <w:rPr>
          <w:b/>
        </w:rPr>
      </w:pPr>
      <w:r w:rsidRPr="00030FCE">
        <w:rPr>
          <w:b/>
        </w:rPr>
        <w:t xml:space="preserve">OMB No. </w:t>
      </w:r>
      <w:r w:rsidR="00030FCE">
        <w:rPr>
          <w:b/>
        </w:rPr>
        <w:t>0930-0197</w:t>
      </w:r>
    </w:p>
    <w:p w14:paraId="5E6F08CE" w14:textId="24717FE1" w:rsidR="002B6217" w:rsidRPr="00030FCE" w:rsidRDefault="001E49F6" w:rsidP="00EF4C99">
      <w:pPr>
        <w:tabs>
          <w:tab w:val="left" w:pos="-720"/>
        </w:tabs>
        <w:spacing w:after="120"/>
        <w:ind w:left="-720" w:firstLine="720"/>
        <w:jc w:val="right"/>
        <w:rPr>
          <w:b/>
        </w:rPr>
      </w:pPr>
      <w:r w:rsidRPr="00030FCE">
        <w:rPr>
          <w:b/>
        </w:rPr>
        <w:t xml:space="preserve">Expiration Date: </w:t>
      </w:r>
      <w:r w:rsidR="00030FCE">
        <w:rPr>
          <w:b/>
        </w:rPr>
        <w:t>1/31/2017</w:t>
      </w:r>
    </w:p>
    <w:p w14:paraId="6D4974AB" w14:textId="77777777" w:rsidR="001E49F6" w:rsidRDefault="001E49F6" w:rsidP="00EF4C99">
      <w:pPr>
        <w:tabs>
          <w:tab w:val="left" w:pos="-720"/>
        </w:tabs>
        <w:spacing w:after="120"/>
        <w:ind w:firstLine="0"/>
        <w:rPr>
          <w:b/>
          <w:sz w:val="32"/>
          <w:szCs w:val="32"/>
        </w:rPr>
      </w:pPr>
    </w:p>
    <w:p w14:paraId="64B1A684" w14:textId="77777777" w:rsidR="00C7080C" w:rsidRDefault="00592931" w:rsidP="00637101">
      <w:pPr>
        <w:tabs>
          <w:tab w:val="left" w:pos="-720"/>
        </w:tabs>
        <w:spacing w:after="120"/>
        <w:ind w:left="-720" w:firstLine="720"/>
        <w:jc w:val="center"/>
        <w:rPr>
          <w:b/>
          <w:sz w:val="32"/>
          <w:szCs w:val="32"/>
        </w:rPr>
      </w:pPr>
      <w:r>
        <w:rPr>
          <w:noProof/>
        </w:rPr>
        <w:drawing>
          <wp:inline distT="0" distB="0" distL="0" distR="0" wp14:anchorId="42033698" wp14:editId="10523279">
            <wp:extent cx="1929384"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I Larg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29384" cy="566928"/>
                    </a:xfrm>
                    <a:prstGeom prst="rect">
                      <a:avLst/>
                    </a:prstGeom>
                    <a:noFill/>
                    <a:ln>
                      <a:noFill/>
                    </a:ln>
                  </pic:spPr>
                </pic:pic>
              </a:graphicData>
            </a:graphic>
          </wp:inline>
        </w:drawing>
      </w:r>
    </w:p>
    <w:p w14:paraId="0E4E146F" w14:textId="77777777" w:rsidR="00C7080C" w:rsidRDefault="00C7080C" w:rsidP="001E111D">
      <w:pPr>
        <w:tabs>
          <w:tab w:val="left" w:pos="90"/>
        </w:tabs>
        <w:spacing w:after="120"/>
        <w:ind w:left="90" w:firstLine="0"/>
        <w:jc w:val="center"/>
        <w:rPr>
          <w:b/>
          <w:sz w:val="32"/>
          <w:szCs w:val="32"/>
        </w:rPr>
      </w:pPr>
    </w:p>
    <w:p w14:paraId="6472B12D" w14:textId="77777777" w:rsidR="001E111D" w:rsidRDefault="00304C55" w:rsidP="001E111D">
      <w:pPr>
        <w:tabs>
          <w:tab w:val="left" w:pos="90"/>
        </w:tabs>
        <w:spacing w:after="120"/>
        <w:ind w:left="90" w:firstLine="0"/>
        <w:jc w:val="center"/>
        <w:rPr>
          <w:rFonts w:ascii="Arial Bold" w:hAnsi="Arial Bold"/>
          <w:b/>
          <w:sz w:val="36"/>
          <w:szCs w:val="32"/>
        </w:rPr>
      </w:pPr>
      <w:r>
        <w:rPr>
          <w:rFonts w:ascii="Arial Bold" w:hAnsi="Arial Bold"/>
          <w:b/>
          <w:sz w:val="36"/>
          <w:szCs w:val="32"/>
        </w:rPr>
        <w:t>Survey</w:t>
      </w:r>
      <w:r w:rsidR="001E111D">
        <w:rPr>
          <w:rFonts w:ascii="Arial Bold" w:hAnsi="Arial Bold"/>
          <w:b/>
          <w:sz w:val="36"/>
          <w:szCs w:val="32"/>
        </w:rPr>
        <w:t xml:space="preserve"> </w:t>
      </w:r>
      <w:r w:rsidR="00C7080C" w:rsidRPr="00C7080C">
        <w:rPr>
          <w:rFonts w:ascii="Arial Bold" w:hAnsi="Arial Bold"/>
          <w:b/>
          <w:sz w:val="36"/>
          <w:szCs w:val="32"/>
        </w:rPr>
        <w:t xml:space="preserve">of </w:t>
      </w:r>
      <w:r w:rsidR="00A8047F">
        <w:rPr>
          <w:rFonts w:ascii="Arial Bold" w:hAnsi="Arial Bold"/>
          <w:b/>
          <w:sz w:val="36"/>
          <w:szCs w:val="32"/>
        </w:rPr>
        <w:t>Grantee Data Technical Assistance</w:t>
      </w:r>
      <w:r w:rsidR="001E111D">
        <w:rPr>
          <w:rFonts w:ascii="Arial Bold" w:hAnsi="Arial Bold"/>
          <w:b/>
          <w:sz w:val="36"/>
          <w:szCs w:val="32"/>
        </w:rPr>
        <w:t xml:space="preserve"> </w:t>
      </w:r>
      <w:r w:rsidR="003970ED" w:rsidRPr="00C7080C">
        <w:rPr>
          <w:rFonts w:ascii="Arial Bold" w:hAnsi="Arial Bold"/>
          <w:b/>
          <w:sz w:val="36"/>
          <w:szCs w:val="32"/>
        </w:rPr>
        <w:t>(</w:t>
      </w:r>
      <w:r w:rsidR="002762B9">
        <w:rPr>
          <w:rFonts w:ascii="Arial Bold" w:hAnsi="Arial Bold"/>
          <w:b/>
          <w:sz w:val="36"/>
          <w:szCs w:val="32"/>
        </w:rPr>
        <w:t>GDTA</w:t>
      </w:r>
      <w:r w:rsidR="003970ED" w:rsidRPr="00C7080C">
        <w:rPr>
          <w:rFonts w:ascii="Arial Bold" w:hAnsi="Arial Bold"/>
          <w:b/>
          <w:sz w:val="36"/>
          <w:szCs w:val="32"/>
        </w:rPr>
        <w:t>)</w:t>
      </w:r>
      <w:r w:rsidR="003970ED">
        <w:rPr>
          <w:rFonts w:ascii="Arial Bold" w:hAnsi="Arial Bold"/>
          <w:b/>
          <w:sz w:val="36"/>
          <w:szCs w:val="32"/>
        </w:rPr>
        <w:t xml:space="preserve"> </w:t>
      </w:r>
    </w:p>
    <w:p w14:paraId="1F03F6CC" w14:textId="77777777" w:rsidR="00C7080C" w:rsidRPr="00C7080C" w:rsidRDefault="00C7080C" w:rsidP="001E111D">
      <w:pPr>
        <w:tabs>
          <w:tab w:val="left" w:pos="90"/>
        </w:tabs>
        <w:spacing w:after="120"/>
        <w:ind w:left="90" w:firstLine="0"/>
        <w:jc w:val="center"/>
        <w:rPr>
          <w:rFonts w:ascii="Arial Bold" w:hAnsi="Arial Bold"/>
          <w:b/>
          <w:sz w:val="36"/>
          <w:szCs w:val="32"/>
        </w:rPr>
      </w:pPr>
      <w:r w:rsidRPr="00C7080C">
        <w:rPr>
          <w:rFonts w:ascii="Arial Bold" w:hAnsi="Arial Bold"/>
          <w:b/>
          <w:sz w:val="36"/>
          <w:szCs w:val="32"/>
        </w:rPr>
        <w:t>Learning Communities</w:t>
      </w:r>
    </w:p>
    <w:p w14:paraId="761FB5B7" w14:textId="77777777" w:rsidR="00C7080C" w:rsidRDefault="00C7080C" w:rsidP="001E111D">
      <w:pPr>
        <w:tabs>
          <w:tab w:val="left" w:pos="90"/>
        </w:tabs>
        <w:spacing w:after="120"/>
        <w:ind w:left="90" w:firstLine="0"/>
        <w:jc w:val="center"/>
        <w:rPr>
          <w:b/>
          <w:sz w:val="32"/>
          <w:szCs w:val="32"/>
        </w:rPr>
      </w:pPr>
    </w:p>
    <w:p w14:paraId="398B23DE" w14:textId="77777777" w:rsidR="00C7080C" w:rsidRDefault="00C7080C" w:rsidP="001E111D">
      <w:pPr>
        <w:tabs>
          <w:tab w:val="left" w:pos="90"/>
        </w:tabs>
        <w:spacing w:after="120"/>
        <w:ind w:left="90" w:firstLine="0"/>
        <w:jc w:val="center"/>
        <w:rPr>
          <w:b/>
          <w:sz w:val="32"/>
          <w:szCs w:val="32"/>
        </w:rPr>
      </w:pPr>
    </w:p>
    <w:p w14:paraId="29EBD530" w14:textId="77777777" w:rsidR="00C7080C" w:rsidRPr="00C7080C" w:rsidRDefault="00C7080C" w:rsidP="00C7080C">
      <w:pPr>
        <w:pStyle w:val="SL-FlLftSgl"/>
        <w:jc w:val="center"/>
        <w:rPr>
          <w:b/>
        </w:rPr>
      </w:pPr>
      <w:r w:rsidRPr="00C7080C">
        <w:rPr>
          <w:b/>
        </w:rPr>
        <w:t>Substance Abuse</w:t>
      </w:r>
      <w:r w:rsidR="00637101">
        <w:rPr>
          <w:b/>
        </w:rPr>
        <w:t xml:space="preserve"> and</w:t>
      </w:r>
      <w:r w:rsidRPr="00C7080C">
        <w:rPr>
          <w:b/>
        </w:rPr>
        <w:t xml:space="preserve"> Mental Health Services Administration (SAMHSA)</w:t>
      </w:r>
    </w:p>
    <w:p w14:paraId="575E6E99" w14:textId="77777777" w:rsidR="00C7080C" w:rsidRDefault="00C7080C" w:rsidP="00C7080C">
      <w:pPr>
        <w:pStyle w:val="SL-FlLftSgl"/>
      </w:pPr>
    </w:p>
    <w:p w14:paraId="5CC5CD74" w14:textId="77777777" w:rsidR="00C7080C" w:rsidRDefault="00C7080C" w:rsidP="00C7080C">
      <w:pPr>
        <w:pStyle w:val="SL-FlLftSgl"/>
      </w:pPr>
    </w:p>
    <w:p w14:paraId="2B67CE3B" w14:textId="77777777" w:rsidR="00C7080C" w:rsidRPr="00C7080C" w:rsidRDefault="00C7080C" w:rsidP="00C7080C">
      <w:pPr>
        <w:pStyle w:val="SL-FlLftSgl"/>
      </w:pPr>
    </w:p>
    <w:p w14:paraId="485F8746" w14:textId="77777777" w:rsidR="00C7080C" w:rsidRDefault="00C7080C" w:rsidP="00C7080C">
      <w:pPr>
        <w:pStyle w:val="SL-FlLftSgl"/>
      </w:pPr>
      <w:r w:rsidRPr="00637101">
        <w:t xml:space="preserve">This survey is intended to </w:t>
      </w:r>
      <w:r w:rsidR="009661F1">
        <w:t>collect qualitative information about</w:t>
      </w:r>
      <w:r w:rsidRPr="00637101">
        <w:t xml:space="preserve"> the </w:t>
      </w:r>
      <w:r w:rsidR="00D90B46">
        <w:t>changes</w:t>
      </w:r>
      <w:r w:rsidRPr="00637101">
        <w:t xml:space="preserve"> in your organization </w:t>
      </w:r>
      <w:r w:rsidR="00D90B46">
        <w:t>associated with</w:t>
      </w:r>
      <w:r w:rsidRPr="00637101">
        <w:t xml:space="preserve"> participation in a </w:t>
      </w:r>
      <w:r w:rsidR="002762B9">
        <w:t>Grantee Data Technical Assistance</w:t>
      </w:r>
      <w:r w:rsidRPr="00637101">
        <w:t xml:space="preserve"> (</w:t>
      </w:r>
      <w:r w:rsidR="002762B9">
        <w:t>GDTA</w:t>
      </w:r>
      <w:r w:rsidRPr="00637101">
        <w:t>) Learning Community.</w:t>
      </w:r>
      <w:r w:rsidR="00A51AF8" w:rsidRPr="00637101">
        <w:t xml:space="preserve"> </w:t>
      </w:r>
      <w:r w:rsidR="00637101" w:rsidRPr="00637101">
        <w:t>Individual responses will not be released to federal staff or individual TA providers. The results of the survey will only be presented in aggregate form so that individual responses cannot be identified.</w:t>
      </w:r>
      <w:r w:rsidR="001E111D">
        <w:t xml:space="preserve">  </w:t>
      </w:r>
    </w:p>
    <w:p w14:paraId="13D55A1B" w14:textId="77777777" w:rsidR="001E111D" w:rsidRDefault="001E111D" w:rsidP="00C7080C">
      <w:pPr>
        <w:pStyle w:val="SL-FlLftSgl"/>
      </w:pPr>
    </w:p>
    <w:p w14:paraId="7AEE70D5" w14:textId="70ACFB80" w:rsidR="001E111D" w:rsidRPr="001E111D" w:rsidRDefault="00C7080C" w:rsidP="001E111D">
      <w:pPr>
        <w:pStyle w:val="SL-FlLftSgl"/>
        <w:rPr>
          <w:b/>
        </w:rPr>
      </w:pPr>
      <w:r w:rsidRPr="00A51AF8">
        <w:rPr>
          <w:b/>
        </w:rPr>
        <w:t>The survey will require no more than 1</w:t>
      </w:r>
      <w:r w:rsidR="00030FCE">
        <w:rPr>
          <w:b/>
        </w:rPr>
        <w:t>0</w:t>
      </w:r>
      <w:bookmarkStart w:id="0" w:name="_GoBack"/>
      <w:bookmarkEnd w:id="0"/>
      <w:r w:rsidRPr="00A51AF8">
        <w:rPr>
          <w:b/>
        </w:rPr>
        <w:t xml:space="preserve"> minutes to complete</w:t>
      </w:r>
      <w:r w:rsidRPr="001E111D">
        <w:rPr>
          <w:b/>
        </w:rPr>
        <w:t>.</w:t>
      </w:r>
      <w:r w:rsidR="001E111D" w:rsidRPr="001E111D">
        <w:rPr>
          <w:b/>
        </w:rPr>
        <w:t xml:space="preserve"> Participation in the survey is entirely voluntary.</w:t>
      </w:r>
    </w:p>
    <w:p w14:paraId="286B8FF8" w14:textId="77777777" w:rsidR="00C7080C" w:rsidRDefault="00C7080C" w:rsidP="00C7080C">
      <w:pPr>
        <w:pStyle w:val="SL-FlLftSgl"/>
      </w:pPr>
    </w:p>
    <w:p w14:paraId="417EE8D9" w14:textId="24DEB613" w:rsidR="00C7080C" w:rsidRDefault="00C7080C" w:rsidP="00C7080C">
      <w:pPr>
        <w:pStyle w:val="SL-FlLftSgl"/>
      </w:pPr>
      <w:r>
        <w:t>For questions regarding this survey</w:t>
      </w:r>
      <w:r w:rsidR="007766E5">
        <w:t>,</w:t>
      </w:r>
      <w:r>
        <w:t xml:space="preserve"> please contact the </w:t>
      </w:r>
      <w:r w:rsidR="002762B9">
        <w:t>GDTA</w:t>
      </w:r>
      <w:r>
        <w:t xml:space="preserve"> Evaluator, Dr. </w:t>
      </w:r>
      <w:r w:rsidRPr="004775A6">
        <w:t xml:space="preserve">Steven </w:t>
      </w:r>
      <w:r>
        <w:t xml:space="preserve">T. </w:t>
      </w:r>
      <w:r w:rsidRPr="004775A6">
        <w:t>Sullivan</w:t>
      </w:r>
      <w:r w:rsidR="00637101">
        <w:t>,</w:t>
      </w:r>
      <w:r>
        <w:t xml:space="preserve"> by </w:t>
      </w:r>
      <w:r w:rsidR="002B6217">
        <w:t>tele</w:t>
      </w:r>
      <w:r>
        <w:t xml:space="preserve">phone at 301-385-6693 or by email at </w:t>
      </w:r>
      <w:hyperlink r:id="rId11" w:history="1">
        <w:r w:rsidRPr="005E22E1">
          <w:rPr>
            <w:rStyle w:val="Hyperlink"/>
          </w:rPr>
          <w:t>sts@cloudburstgroup.com</w:t>
        </w:r>
      </w:hyperlink>
      <w:r>
        <w:t>.</w:t>
      </w:r>
    </w:p>
    <w:p w14:paraId="3CB798CF" w14:textId="77777777" w:rsidR="00C7080C" w:rsidRDefault="00C7080C" w:rsidP="00C7080C">
      <w:pPr>
        <w:pStyle w:val="SL-FlLftSgl"/>
      </w:pPr>
    </w:p>
    <w:p w14:paraId="6A6E1E14" w14:textId="1F0C697C" w:rsidR="00C7080C" w:rsidRDefault="00C7080C" w:rsidP="00C7080C">
      <w:pPr>
        <w:pStyle w:val="SL-FlLftSgl"/>
      </w:pPr>
      <w:r>
        <w:t xml:space="preserve">For further information regarding </w:t>
      </w:r>
      <w:r w:rsidR="002762B9">
        <w:t>GDTA</w:t>
      </w:r>
      <w:r>
        <w:t xml:space="preserve"> activities</w:t>
      </w:r>
      <w:r w:rsidR="007766E5">
        <w:t>,</w:t>
      </w:r>
      <w:r>
        <w:t xml:space="preserve"> please go to</w:t>
      </w:r>
      <w:r w:rsidRPr="00B24BE5">
        <w:t xml:space="preserve">: </w:t>
      </w:r>
      <w:hyperlink r:id="rId12" w:history="1">
        <w:r w:rsidR="00AD3F47" w:rsidRPr="00AD3F47">
          <w:rPr>
            <w:rStyle w:val="Hyperlink"/>
          </w:rPr>
          <w:t>https://gdta.samhsa.gov/</w:t>
        </w:r>
      </w:hyperlink>
    </w:p>
    <w:p w14:paraId="1D84E027" w14:textId="77777777" w:rsidR="00637101" w:rsidRDefault="00637101" w:rsidP="00C7080C">
      <w:pPr>
        <w:pStyle w:val="SL-FlLftSgl"/>
        <w:rPr>
          <w:b/>
        </w:rPr>
      </w:pPr>
    </w:p>
    <w:p w14:paraId="0D97E773" w14:textId="77777777" w:rsidR="00637101" w:rsidRDefault="00637101" w:rsidP="00C7080C">
      <w:pPr>
        <w:pStyle w:val="SL-FlLftSgl"/>
        <w:rPr>
          <w:sz w:val="16"/>
          <w:lang w:eastAsia="ar-SA"/>
        </w:rPr>
      </w:pPr>
    </w:p>
    <w:p w14:paraId="0C97824E" w14:textId="77777777" w:rsidR="001E49F6" w:rsidRDefault="001E49F6" w:rsidP="00C7080C">
      <w:pPr>
        <w:pStyle w:val="SL-FlLftSgl"/>
        <w:rPr>
          <w:sz w:val="16"/>
          <w:lang w:eastAsia="ar-SA"/>
        </w:rPr>
      </w:pPr>
    </w:p>
    <w:p w14:paraId="2B6EABFA" w14:textId="77777777" w:rsidR="001E49F6" w:rsidRDefault="001E49F6" w:rsidP="00C7080C">
      <w:pPr>
        <w:pStyle w:val="SL-FlLftSgl"/>
        <w:rPr>
          <w:sz w:val="16"/>
          <w:lang w:eastAsia="ar-SA"/>
        </w:rPr>
      </w:pPr>
    </w:p>
    <w:p w14:paraId="4FC84DCB" w14:textId="77777777" w:rsidR="001E49F6" w:rsidRDefault="001E49F6" w:rsidP="00C7080C">
      <w:pPr>
        <w:pStyle w:val="SL-FlLftSgl"/>
        <w:rPr>
          <w:sz w:val="16"/>
          <w:lang w:eastAsia="ar-SA"/>
        </w:rPr>
      </w:pPr>
    </w:p>
    <w:p w14:paraId="1796F1DC" w14:textId="77777777" w:rsidR="00C7080C" w:rsidRDefault="00C7080C" w:rsidP="00C7080C">
      <w:pPr>
        <w:pStyle w:val="SL-FlLftSgl"/>
        <w:rPr>
          <w:sz w:val="16"/>
          <w:lang w:eastAsia="ar-SA"/>
        </w:rPr>
      </w:pPr>
    </w:p>
    <w:p w14:paraId="14C9388D" w14:textId="08A23AEC" w:rsidR="00637101" w:rsidRPr="00AD3F47" w:rsidRDefault="001E49F6" w:rsidP="00637101">
      <w:pPr>
        <w:pStyle w:val="SL-FlLftSgl"/>
        <w:spacing w:line="240" w:lineRule="auto"/>
        <w:rPr>
          <w:rFonts w:ascii="Calibri" w:hAnsi="Calibri"/>
          <w:b/>
        </w:rPr>
      </w:pPr>
      <w:r w:rsidRPr="00CA43D2">
        <w:rPr>
          <w:lang w:eastAsia="ar-SA"/>
        </w:rPr>
        <w:t xml:space="preserve">Public Burden Statement: </w:t>
      </w:r>
      <w:r w:rsidRPr="00E17457">
        <w:rPr>
          <w:lang w:eastAsia="ar-SA"/>
        </w:rPr>
        <w:t xml:space="preserve">An agency may not conduct or sponsor, and a person is not required to respond to a collection of information unless it displays a currently valid OMB control number. The control number for this project is </w:t>
      </w:r>
      <w:r w:rsidRPr="00030FCE">
        <w:rPr>
          <w:lang w:eastAsia="ar-SA"/>
        </w:rPr>
        <w:t>0930-0197</w:t>
      </w:r>
      <w:r w:rsidRPr="00E17457">
        <w:rPr>
          <w:lang w:eastAsia="ar-SA"/>
        </w:rPr>
        <w:t xml:space="preserve">. </w:t>
      </w:r>
      <w:r w:rsidR="00637101" w:rsidRPr="00AD3F47">
        <w:rPr>
          <w:lang w:eastAsia="ar-SA"/>
        </w:rPr>
        <w:t xml:space="preserve">Public reporting burden for this collection of information is estimated to require </w:t>
      </w:r>
      <w:r w:rsidR="00030FCE">
        <w:rPr>
          <w:lang w:eastAsia="ar-SA"/>
        </w:rPr>
        <w:t>10</w:t>
      </w:r>
      <w:r w:rsidR="00637101" w:rsidRPr="00AD3F47">
        <w:rPr>
          <w:lang w:eastAsia="ar-SA"/>
        </w:rPr>
        <w:t xml:space="preserve"> minutes per response if all items are answered</w:t>
      </w:r>
      <w:r w:rsidRPr="00AD3F47">
        <w:rPr>
          <w:lang w:eastAsia="ar-SA"/>
        </w:rPr>
        <w:t xml:space="preserve">, </w:t>
      </w:r>
      <w:r w:rsidRPr="001E49F6">
        <w:rPr>
          <w:lang w:eastAsia="ar-SA"/>
        </w:rPr>
        <w:t>including the time for reviewing instructions, searching existing data sources, gathering and maintaining the data needed, and completing and reviewing the collection of information.</w:t>
      </w:r>
      <w:r w:rsidR="00637101" w:rsidRPr="00AD3F47">
        <w:rPr>
          <w:lang w:eastAsia="ar-SA"/>
        </w:rPr>
        <w:t xml:space="preserve">. Send comments regarding this burden estimate or any other aspect of this collection of information to SAMHSA Reports Clearance Officer, Room 8-1099, 1 Choke Cherry Road, Rockville, MD 20857. </w:t>
      </w:r>
    </w:p>
    <w:p w14:paraId="068B3279" w14:textId="77777777" w:rsidR="00C7080C" w:rsidRDefault="00C7080C" w:rsidP="00637101">
      <w:pPr>
        <w:spacing w:line="240" w:lineRule="auto"/>
        <w:ind w:firstLine="0"/>
        <w:rPr>
          <w:rFonts w:ascii="Calibri" w:hAnsi="Calibri"/>
          <w:b/>
          <w:sz w:val="22"/>
          <w:szCs w:val="22"/>
        </w:rPr>
        <w:sectPr w:rsidR="00C7080C" w:rsidSect="002B6217">
          <w:footerReference w:type="default" r:id="rId13"/>
          <w:pgSz w:w="12240" w:h="15840" w:code="1"/>
          <w:pgMar w:top="1440" w:right="1440" w:bottom="1440" w:left="1440" w:header="720" w:footer="576" w:gutter="0"/>
          <w:pgBorders w:display="firstPage">
            <w:top w:val="threeDEngrave" w:sz="48" w:space="1" w:color="324162"/>
            <w:left w:val="threeDEngrave" w:sz="48" w:space="4" w:color="324162"/>
            <w:bottom w:val="threeDEmboss" w:sz="48" w:space="1" w:color="324162"/>
            <w:right w:val="threeDEmboss" w:sz="48" w:space="4" w:color="324162"/>
          </w:pgBorders>
          <w:cols w:space="720"/>
          <w:docGrid w:linePitch="360"/>
        </w:sectPr>
      </w:pPr>
    </w:p>
    <w:p w14:paraId="251BF6BE" w14:textId="77777777" w:rsidR="00C7080C" w:rsidRPr="006F04B8" w:rsidRDefault="006F04B8" w:rsidP="00A51AF8">
      <w:pPr>
        <w:pStyle w:val="Heading1"/>
      </w:pPr>
      <w:r w:rsidRPr="006F04B8">
        <w:lastRenderedPageBreak/>
        <w:t xml:space="preserve">Learning </w:t>
      </w:r>
      <w:r w:rsidRPr="006B5F57">
        <w:t>Communities</w:t>
      </w:r>
      <w:r>
        <w:t xml:space="preserve"> Technical Assistance (TA</w:t>
      </w:r>
      <w:r w:rsidRPr="006F04B8">
        <w:t>) Survey</w:t>
      </w:r>
    </w:p>
    <w:p w14:paraId="3CD5A600" w14:textId="77777777" w:rsidR="00C7080C" w:rsidRDefault="00C7080C" w:rsidP="006B5F57">
      <w:pPr>
        <w:pStyle w:val="C1-CtrBoldHd"/>
      </w:pPr>
    </w:p>
    <w:p w14:paraId="6B4E12B5" w14:textId="2539746C" w:rsidR="00C7080C" w:rsidRDefault="00C7080C" w:rsidP="00C7080C">
      <w:pPr>
        <w:pStyle w:val="SL-FlLftSgl"/>
      </w:pPr>
      <w:r w:rsidRPr="00A459EC">
        <w:t>Please complete this survey if</w:t>
      </w:r>
      <w:r w:rsidRPr="0071174B">
        <w:t xml:space="preserve"> you have participated in </w:t>
      </w:r>
      <w:r>
        <w:rPr>
          <w:b/>
        </w:rPr>
        <w:t xml:space="preserve">one or more </w:t>
      </w:r>
      <w:r w:rsidR="002762B9">
        <w:rPr>
          <w:b/>
        </w:rPr>
        <w:t>GDTA</w:t>
      </w:r>
      <w:r w:rsidRPr="0071174B">
        <w:rPr>
          <w:b/>
        </w:rPr>
        <w:t xml:space="preserve"> Learning Community activities during the last </w:t>
      </w:r>
      <w:r w:rsidR="007766E5">
        <w:rPr>
          <w:b/>
        </w:rPr>
        <w:t>six</w:t>
      </w:r>
      <w:r w:rsidR="002B6217">
        <w:rPr>
          <w:b/>
        </w:rPr>
        <w:t xml:space="preserve"> months</w:t>
      </w:r>
      <w:r w:rsidRPr="0071174B">
        <w:rPr>
          <w:b/>
        </w:rPr>
        <w:t>.</w:t>
      </w:r>
      <w:r w:rsidR="00A51AF8">
        <w:t xml:space="preserve"> </w:t>
      </w:r>
      <w:r>
        <w:t>Examples of activities include w</w:t>
      </w:r>
      <w:r w:rsidRPr="0071174B">
        <w:t xml:space="preserve">ebinars, workshops, </w:t>
      </w:r>
      <w:r>
        <w:t xml:space="preserve">and </w:t>
      </w:r>
      <w:r w:rsidRPr="0071174B">
        <w:t>Learning Community group meetings</w:t>
      </w:r>
      <w:r>
        <w:t>.</w:t>
      </w:r>
    </w:p>
    <w:p w14:paraId="2D309940" w14:textId="77777777" w:rsidR="00C7080C" w:rsidRDefault="00C7080C" w:rsidP="00C7080C">
      <w:pPr>
        <w:pStyle w:val="SL-FlLftSgl"/>
      </w:pPr>
    </w:p>
    <w:p w14:paraId="3C73EA84" w14:textId="283418B2" w:rsidR="00C7080C" w:rsidRDefault="00C7080C" w:rsidP="00C7080C">
      <w:pPr>
        <w:pStyle w:val="SL-FlLftSgl"/>
      </w:pPr>
      <w:r w:rsidRPr="00A459EC">
        <w:t>Please do</w:t>
      </w:r>
      <w:r w:rsidRPr="0071174B">
        <w:rPr>
          <w:b/>
        </w:rPr>
        <w:t xml:space="preserve"> </w:t>
      </w:r>
      <w:r w:rsidRPr="00E979DF">
        <w:rPr>
          <w:b/>
        </w:rPr>
        <w:t>not</w:t>
      </w:r>
      <w:r w:rsidRPr="0071174B">
        <w:rPr>
          <w:b/>
        </w:rPr>
        <w:t xml:space="preserve"> </w:t>
      </w:r>
      <w:r w:rsidRPr="00A459EC">
        <w:t>complete this survey if</w:t>
      </w:r>
      <w:r>
        <w:rPr>
          <w:color w:val="0000FF"/>
        </w:rPr>
        <w:t xml:space="preserve"> </w:t>
      </w:r>
      <w:r w:rsidRPr="0071174B">
        <w:t xml:space="preserve">you have </w:t>
      </w:r>
      <w:r w:rsidRPr="0071174B">
        <w:rPr>
          <w:b/>
        </w:rPr>
        <w:t>not</w:t>
      </w:r>
      <w:r w:rsidRPr="0071174B">
        <w:t xml:space="preserve"> been a part of one or more </w:t>
      </w:r>
      <w:r w:rsidR="002762B9">
        <w:t>GDTA</w:t>
      </w:r>
      <w:r w:rsidRPr="0071174B">
        <w:t xml:space="preserve"> Learning Community act</w:t>
      </w:r>
      <w:r>
        <w:t xml:space="preserve">ivities during the </w:t>
      </w:r>
      <w:r w:rsidRPr="00E979DF">
        <w:t xml:space="preserve">last </w:t>
      </w:r>
      <w:r w:rsidR="007766E5">
        <w:t>six</w:t>
      </w:r>
      <w:r w:rsidR="002B6217">
        <w:t xml:space="preserve"> months</w:t>
      </w:r>
      <w:r w:rsidRPr="00E979DF">
        <w:t>.</w:t>
      </w:r>
    </w:p>
    <w:p w14:paraId="45F8A19F" w14:textId="77777777" w:rsidR="00C7080C" w:rsidRDefault="00C7080C" w:rsidP="00C7080C">
      <w:pPr>
        <w:pStyle w:val="SL-FlLftSgl"/>
      </w:pPr>
    </w:p>
    <w:p w14:paraId="6E5D182A" w14:textId="71A426C0" w:rsidR="00C7080C" w:rsidRDefault="00C7080C" w:rsidP="00C7080C">
      <w:pPr>
        <w:pStyle w:val="SL-FlLftSgl"/>
      </w:pPr>
      <w:r>
        <w:t xml:space="preserve">The following questions ask about any changes related to participating in the </w:t>
      </w:r>
      <w:r w:rsidR="002762B9">
        <w:t>GDTA</w:t>
      </w:r>
      <w:r>
        <w:t xml:space="preserve"> Learning Community over the last </w:t>
      </w:r>
      <w:r w:rsidR="007766E5">
        <w:t>six</w:t>
      </w:r>
      <w:r w:rsidR="002B6217">
        <w:t xml:space="preserve"> months</w:t>
      </w:r>
      <w:r>
        <w:t>.</w:t>
      </w:r>
      <w:r w:rsidR="00A51AF8">
        <w:t xml:space="preserve"> </w:t>
      </w:r>
    </w:p>
    <w:p w14:paraId="0475076F" w14:textId="77777777" w:rsidR="00C7080C" w:rsidRDefault="00C7080C" w:rsidP="00C7080C">
      <w:pPr>
        <w:pStyle w:val="SL-FlLftSgl"/>
        <w:rPr>
          <w:u w:val="single"/>
        </w:rPr>
      </w:pPr>
    </w:p>
    <w:p w14:paraId="18AAF0B0" w14:textId="77777777" w:rsidR="006B5F57" w:rsidRDefault="006B5F57" w:rsidP="00C7080C">
      <w:pPr>
        <w:pStyle w:val="SL-FlLftSgl"/>
        <w:rPr>
          <w:u w:val="single"/>
        </w:rPr>
      </w:pPr>
    </w:p>
    <w:p w14:paraId="70E04EBA" w14:textId="77777777" w:rsidR="00465DBE" w:rsidRDefault="00465DBE" w:rsidP="00C7080C">
      <w:pPr>
        <w:pStyle w:val="SL-FlLftSgl"/>
        <w:rPr>
          <w:u w:val="single"/>
        </w:rPr>
      </w:pPr>
    </w:p>
    <w:p w14:paraId="683917A6" w14:textId="2FBB19A4" w:rsidR="00C7080C" w:rsidRPr="003A0224" w:rsidRDefault="2FBB19A4" w:rsidP="003A0224">
      <w:pPr>
        <w:pStyle w:val="Heading1"/>
      </w:pPr>
      <w:r>
        <w:t>Understanding of Data-Driven Culture</w:t>
      </w:r>
    </w:p>
    <w:p w14:paraId="714D32AA" w14:textId="77777777" w:rsidR="00C7080C" w:rsidRDefault="00C7080C" w:rsidP="00C7080C">
      <w:pPr>
        <w:pStyle w:val="SL-FlLftSgl"/>
      </w:pPr>
    </w:p>
    <w:p w14:paraId="399D8B29" w14:textId="77777777" w:rsidR="00C7080C" w:rsidRDefault="00C7080C" w:rsidP="00C7080C">
      <w:pPr>
        <w:pStyle w:val="SL-FlLftSgl"/>
      </w:pPr>
      <w:r>
        <w:t xml:space="preserve">Based on your experiences in the </w:t>
      </w:r>
      <w:r w:rsidR="002762B9">
        <w:t>GDTA</w:t>
      </w:r>
      <w:r>
        <w:t xml:space="preserve"> Learning Community, did you increase your understanding of any of the following areas?</w:t>
      </w:r>
      <w:r w:rsidR="00A51AF8">
        <w:t xml:space="preserve"> </w:t>
      </w:r>
    </w:p>
    <w:p w14:paraId="6BF070D8" w14:textId="77777777" w:rsidR="006B5F57" w:rsidRPr="00A528D1" w:rsidRDefault="006B5F57" w:rsidP="00C7080C">
      <w:pPr>
        <w:pStyle w:val="SL-FlLftSgl"/>
      </w:pPr>
    </w:p>
    <w:p w14:paraId="0225FD38" w14:textId="77777777" w:rsidR="00C7080C" w:rsidRPr="00603201" w:rsidRDefault="00C7080C" w:rsidP="00603201">
      <w:pPr>
        <w:pStyle w:val="A0-Instructions"/>
      </w:pPr>
      <w:r w:rsidRPr="00603201">
        <w:t>Mark all that apply</w:t>
      </w:r>
      <w:r w:rsidR="006B5F57" w:rsidRPr="00603201">
        <w:t>.</w:t>
      </w:r>
    </w:p>
    <w:p w14:paraId="066FEC71" w14:textId="77777777" w:rsidR="00C7080C" w:rsidRPr="00AC369B" w:rsidRDefault="0022158E" w:rsidP="00603201">
      <w:pPr>
        <w:pStyle w:val="A1-1stLeader"/>
      </w:pPr>
      <w:r>
        <w:fldChar w:fldCharType="begin">
          <w:ffData>
            <w:name w:val="Check1"/>
            <w:enabled/>
            <w:calcOnExit w:val="0"/>
            <w:checkBox>
              <w:sizeAuto/>
              <w:default w:val="0"/>
            </w:checkBox>
          </w:ffData>
        </w:fldChar>
      </w:r>
      <w:bookmarkStart w:id="1" w:name="Check1"/>
      <w:r w:rsidR="00C7080C">
        <w:instrText xml:space="preserve"> FORMCHECKBOX </w:instrText>
      </w:r>
      <w:r w:rsidR="005A0AB0">
        <w:fldChar w:fldCharType="separate"/>
      </w:r>
      <w:r>
        <w:fldChar w:fldCharType="end"/>
      </w:r>
      <w:bookmarkEnd w:id="1"/>
      <w:r w:rsidR="00C7080C">
        <w:tab/>
      </w:r>
      <w:r w:rsidR="0046755F">
        <w:t>Collection of data</w:t>
      </w:r>
    </w:p>
    <w:p w14:paraId="0ECE6D25" w14:textId="77777777" w:rsidR="00C7080C" w:rsidRDefault="0022158E" w:rsidP="00603201">
      <w:pPr>
        <w:pStyle w:val="A1-1stLeader"/>
      </w:pPr>
      <w:r>
        <w:fldChar w:fldCharType="begin">
          <w:ffData>
            <w:name w:val="Check1"/>
            <w:enabled/>
            <w:calcOnExit w:val="0"/>
            <w:checkBox>
              <w:sizeAuto/>
              <w:default w:val="0"/>
            </w:checkBox>
          </w:ffData>
        </w:fldChar>
      </w:r>
      <w:r w:rsidR="00C7080C">
        <w:instrText xml:space="preserve"> FORMCHECKBOX </w:instrText>
      </w:r>
      <w:r w:rsidR="005A0AB0">
        <w:fldChar w:fldCharType="separate"/>
      </w:r>
      <w:r>
        <w:fldChar w:fldCharType="end"/>
      </w:r>
      <w:r w:rsidR="00C7080C">
        <w:tab/>
      </w:r>
      <w:r w:rsidR="0046755F">
        <w:t>Management of data</w:t>
      </w:r>
    </w:p>
    <w:p w14:paraId="203DD07E" w14:textId="77777777" w:rsidR="00C7080C" w:rsidRPr="00AC369B" w:rsidRDefault="0022158E" w:rsidP="00603201">
      <w:pPr>
        <w:pStyle w:val="A1-1stLeader"/>
      </w:pPr>
      <w:r>
        <w:fldChar w:fldCharType="begin">
          <w:ffData>
            <w:name w:val="Check1"/>
            <w:enabled/>
            <w:calcOnExit w:val="0"/>
            <w:checkBox>
              <w:sizeAuto/>
              <w:default w:val="0"/>
            </w:checkBox>
          </w:ffData>
        </w:fldChar>
      </w:r>
      <w:r w:rsidR="00C7080C">
        <w:instrText xml:space="preserve"> FORMCHECKBOX </w:instrText>
      </w:r>
      <w:r w:rsidR="005A0AB0">
        <w:fldChar w:fldCharType="separate"/>
      </w:r>
      <w:r>
        <w:fldChar w:fldCharType="end"/>
      </w:r>
      <w:r w:rsidR="00C7080C">
        <w:tab/>
      </w:r>
      <w:r w:rsidR="0046755F">
        <w:t>Utilization of data</w:t>
      </w:r>
    </w:p>
    <w:p w14:paraId="7E7434DE" w14:textId="77777777" w:rsidR="00C7080C" w:rsidRPr="00AC369B" w:rsidRDefault="0022158E" w:rsidP="00603201">
      <w:pPr>
        <w:pStyle w:val="A1-1stLeader"/>
      </w:pPr>
      <w:r>
        <w:fldChar w:fldCharType="begin">
          <w:ffData>
            <w:name w:val="Check1"/>
            <w:enabled/>
            <w:calcOnExit w:val="0"/>
            <w:checkBox>
              <w:sizeAuto/>
              <w:default w:val="0"/>
            </w:checkBox>
          </w:ffData>
        </w:fldChar>
      </w:r>
      <w:r w:rsidR="00C7080C">
        <w:instrText xml:space="preserve"> FORMCHECKBOX </w:instrText>
      </w:r>
      <w:r w:rsidR="005A0AB0">
        <w:fldChar w:fldCharType="separate"/>
      </w:r>
      <w:r>
        <w:fldChar w:fldCharType="end"/>
      </w:r>
      <w:r w:rsidR="00C7080C">
        <w:tab/>
      </w:r>
      <w:r w:rsidR="006B5F57">
        <w:t xml:space="preserve">Other </w:t>
      </w:r>
      <w:r w:rsidR="006B5F57" w:rsidRPr="00603201">
        <w:t>areas</w:t>
      </w:r>
      <w:r w:rsidR="006B5F57">
        <w:t xml:space="preserve"> </w:t>
      </w:r>
      <w:r w:rsidR="006B5F57" w:rsidRPr="006B5F57">
        <w:rPr>
          <w:rFonts w:ascii="Arial Bold" w:hAnsi="Arial Bold"/>
          <w:b/>
          <w:color w:val="1F497D"/>
        </w:rPr>
        <w:sym w:font="Wingdings" w:char="F0E0"/>
      </w:r>
      <w:r w:rsidR="006B5F57">
        <w:t xml:space="preserve"> </w:t>
      </w:r>
      <w:r w:rsidR="006B5F57" w:rsidRPr="006B5F57">
        <w:rPr>
          <w:b/>
          <w:color w:val="1F497D"/>
        </w:rPr>
        <w:t xml:space="preserve">Please </w:t>
      </w:r>
      <w:r w:rsidR="00C7080C" w:rsidRPr="006B5F57">
        <w:rPr>
          <w:b/>
          <w:color w:val="1F497D"/>
        </w:rPr>
        <w:t>specify</w:t>
      </w:r>
      <w:r w:rsidR="006B5F57" w:rsidRPr="006B5F57">
        <w:rPr>
          <w:b/>
          <w:color w:val="1F497D"/>
        </w:rPr>
        <w:t>:</w:t>
      </w:r>
      <w:r w:rsidR="006B5F57">
        <w:t xml:space="preserve"> </w:t>
      </w:r>
      <w:r w:rsidR="006B5F57" w:rsidRPr="006B5F57">
        <w:rPr>
          <w:color w:val="1F497D"/>
        </w:rPr>
        <w:tab/>
      </w:r>
    </w:p>
    <w:p w14:paraId="4B1D2EF5" w14:textId="77777777" w:rsidR="00C7080C" w:rsidRDefault="00C7080C" w:rsidP="00C7080C">
      <w:pPr>
        <w:pStyle w:val="SL-FlLftSgl"/>
      </w:pPr>
    </w:p>
    <w:p w14:paraId="399F4A71" w14:textId="77777777" w:rsidR="00465DBE" w:rsidRDefault="00465DBE" w:rsidP="00C7080C">
      <w:pPr>
        <w:pStyle w:val="SL-FlLftSgl"/>
      </w:pPr>
    </w:p>
    <w:p w14:paraId="2EF797EF" w14:textId="77777777" w:rsidR="00C7080C" w:rsidRDefault="00C7080C" w:rsidP="00C7080C">
      <w:pPr>
        <w:pStyle w:val="SL-FlLftSgl"/>
      </w:pPr>
    </w:p>
    <w:p w14:paraId="6B8C7F38" w14:textId="77777777" w:rsidR="00C7080C" w:rsidRPr="003A0224" w:rsidRDefault="00C7080C" w:rsidP="003A0224">
      <w:pPr>
        <w:pStyle w:val="Heading1"/>
      </w:pPr>
      <w:r w:rsidRPr="003A0224">
        <w:t>Your Focus Areas</w:t>
      </w:r>
    </w:p>
    <w:p w14:paraId="07F9678E" w14:textId="77777777" w:rsidR="00C7080C" w:rsidRDefault="00C7080C" w:rsidP="00C7080C">
      <w:pPr>
        <w:pStyle w:val="SL-FlLftSgl"/>
      </w:pPr>
    </w:p>
    <w:p w14:paraId="06066EC2" w14:textId="77777777" w:rsidR="00C7080C" w:rsidRDefault="00C7080C" w:rsidP="00C7080C">
      <w:pPr>
        <w:pStyle w:val="SL-FlLftSgl"/>
      </w:pPr>
      <w:r>
        <w:t xml:space="preserve">Which of the following are focus areas of your </w:t>
      </w:r>
      <w:r w:rsidR="002762B9">
        <w:t>GDTA</w:t>
      </w:r>
      <w:r>
        <w:t xml:space="preserve"> Learning</w:t>
      </w:r>
      <w:r w:rsidRPr="00A528D1">
        <w:t xml:space="preserve"> </w:t>
      </w:r>
      <w:r>
        <w:t>Community?</w:t>
      </w:r>
      <w:r w:rsidR="00A51AF8">
        <w:t xml:space="preserve"> </w:t>
      </w:r>
    </w:p>
    <w:p w14:paraId="3FD3B67C" w14:textId="77777777" w:rsidR="00C7080C" w:rsidRDefault="00C7080C" w:rsidP="00C7080C">
      <w:pPr>
        <w:pStyle w:val="SL-FlLftSgl"/>
        <w:rPr>
          <w:i/>
        </w:rPr>
      </w:pPr>
    </w:p>
    <w:p w14:paraId="380C7AC1" w14:textId="77777777" w:rsidR="00C7080C" w:rsidRPr="00FA4141" w:rsidRDefault="006B5F57" w:rsidP="00FA4141">
      <w:pPr>
        <w:pStyle w:val="A0-Instructions0"/>
      </w:pPr>
      <w:r w:rsidRPr="00FA4141">
        <w:t>Mark all that apply</w:t>
      </w:r>
      <w:r w:rsidR="00D22512">
        <w:t xml:space="preserve"> and flip to each of the corresponding pages</w:t>
      </w:r>
      <w:r w:rsidRPr="00FA4141">
        <w:t>.</w:t>
      </w:r>
    </w:p>
    <w:p w14:paraId="51CE116F" w14:textId="77777777" w:rsidR="00C7080C" w:rsidRPr="006B5F57" w:rsidRDefault="0022158E" w:rsidP="00603201">
      <w:pPr>
        <w:pStyle w:val="A1-1stLeader"/>
        <w:rPr>
          <w:rFonts w:cs="Arial"/>
        </w:rPr>
      </w:pPr>
      <w:r>
        <w:fldChar w:fldCharType="begin">
          <w:ffData>
            <w:name w:val="Check1"/>
            <w:enabled/>
            <w:calcOnExit w:val="0"/>
            <w:checkBox>
              <w:sizeAuto/>
              <w:default w:val="0"/>
            </w:checkBox>
          </w:ffData>
        </w:fldChar>
      </w:r>
      <w:r w:rsidR="00C7080C">
        <w:instrText xml:space="preserve"> FORMCHECKBOX </w:instrText>
      </w:r>
      <w:r w:rsidR="005A0AB0">
        <w:fldChar w:fldCharType="separate"/>
      </w:r>
      <w:r>
        <w:fldChar w:fldCharType="end"/>
      </w:r>
      <w:r w:rsidR="00C7080C">
        <w:tab/>
      </w:r>
      <w:r w:rsidR="00695E75">
        <w:t>Building a Culture of Evidence</w:t>
      </w:r>
      <w:r w:rsidR="006B5F57">
        <w:t xml:space="preserve"> </w:t>
      </w:r>
      <w:r w:rsidR="006B5F57" w:rsidRPr="00603201">
        <w:rPr>
          <w:rFonts w:ascii="Arial Bold" w:hAnsi="Arial Bold"/>
          <w:b/>
          <w:color w:val="1F497D"/>
        </w:rPr>
        <w:sym w:font="Wingdings" w:char="F0E0"/>
      </w:r>
      <w:r w:rsidR="006B5F57" w:rsidRPr="00603201">
        <w:rPr>
          <w:rFonts w:ascii="Arial Bold" w:hAnsi="Arial Bold"/>
          <w:b/>
          <w:color w:val="1F497D"/>
        </w:rPr>
        <w:t xml:space="preserve"> </w:t>
      </w:r>
      <w:r w:rsidR="00995CF5">
        <w:rPr>
          <w:rFonts w:ascii="Arial Bold" w:hAnsi="Arial Bold"/>
          <w:b/>
          <w:color w:val="1F497D"/>
        </w:rPr>
        <w:t>PLEASE FILL OUT</w:t>
      </w:r>
      <w:r w:rsidR="006B5F57" w:rsidRPr="00603201">
        <w:rPr>
          <w:rFonts w:ascii="Arial Bold" w:hAnsi="Arial Bold"/>
          <w:b/>
          <w:color w:val="1F497D"/>
        </w:rPr>
        <w:t xml:space="preserve"> SECTION A</w:t>
      </w:r>
      <w:r w:rsidR="00C7080C" w:rsidRPr="00603201">
        <w:rPr>
          <w:rFonts w:ascii="Arial Bold" w:hAnsi="Arial Bold"/>
          <w:b/>
          <w:color w:val="1F497D"/>
        </w:rPr>
        <w:t xml:space="preserve"> </w:t>
      </w:r>
      <w:r w:rsidR="006B5F57" w:rsidRPr="00603201">
        <w:rPr>
          <w:rFonts w:ascii="Arial Bold" w:hAnsi="Arial Bold"/>
          <w:b/>
          <w:color w:val="1F497D"/>
        </w:rPr>
        <w:t>ON THE NEXT PAGE</w:t>
      </w:r>
    </w:p>
    <w:p w14:paraId="697FA890" w14:textId="77777777" w:rsidR="00C7080C" w:rsidRPr="00953F46" w:rsidRDefault="0022158E" w:rsidP="00603201">
      <w:pPr>
        <w:pStyle w:val="A1-1stLeader"/>
      </w:pPr>
      <w:r>
        <w:fldChar w:fldCharType="begin">
          <w:ffData>
            <w:name w:val="Check1"/>
            <w:enabled/>
            <w:calcOnExit w:val="0"/>
            <w:checkBox>
              <w:sizeAuto/>
              <w:default w:val="0"/>
            </w:checkBox>
          </w:ffData>
        </w:fldChar>
      </w:r>
      <w:r w:rsidR="00C7080C">
        <w:instrText xml:space="preserve"> FORMCHECKBOX </w:instrText>
      </w:r>
      <w:r w:rsidR="005A0AB0">
        <w:fldChar w:fldCharType="separate"/>
      </w:r>
      <w:r>
        <w:fldChar w:fldCharType="end"/>
      </w:r>
      <w:r w:rsidR="00C7080C">
        <w:tab/>
      </w:r>
      <w:r w:rsidR="00695E75">
        <w:t>Institutionalizing Performance Improvement with Data</w:t>
      </w:r>
      <w:r w:rsidR="004C24D7">
        <w:t xml:space="preserve"> </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FILL OUT </w:t>
      </w:r>
      <w:r w:rsidR="004C24D7" w:rsidRPr="00603201">
        <w:rPr>
          <w:rFonts w:ascii="Arial Bold" w:hAnsi="Arial Bold"/>
          <w:b/>
          <w:color w:val="1F497D"/>
        </w:rPr>
        <w:t xml:space="preserve">SECTION </w:t>
      </w:r>
      <w:r w:rsidR="00465DBE">
        <w:rPr>
          <w:rFonts w:ascii="Arial Bold" w:hAnsi="Arial Bold"/>
          <w:b/>
          <w:color w:val="1F497D"/>
        </w:rPr>
        <w:t>B</w:t>
      </w:r>
      <w:r w:rsidR="004C24D7" w:rsidRPr="00603201">
        <w:rPr>
          <w:rFonts w:ascii="Arial Bold" w:hAnsi="Arial Bold"/>
          <w:b/>
          <w:color w:val="1F497D"/>
        </w:rPr>
        <w:t xml:space="preserve"> ON PAGE</w:t>
      </w:r>
      <w:r w:rsidR="00C7080C" w:rsidRPr="00E360BD">
        <w:rPr>
          <w:color w:val="FF0000"/>
        </w:rPr>
        <w:t xml:space="preserve"> </w:t>
      </w:r>
      <w:r w:rsidR="00953F46" w:rsidRPr="00F05E20">
        <w:rPr>
          <w:b/>
          <w:color w:val="365F91" w:themeColor="accent1" w:themeShade="BF"/>
        </w:rPr>
        <w:t>4</w:t>
      </w:r>
    </w:p>
    <w:p w14:paraId="617282F6" w14:textId="656F9D3F" w:rsidR="00C7080C" w:rsidRDefault="0022158E" w:rsidP="00603201">
      <w:pPr>
        <w:pStyle w:val="A1-1stLeader"/>
      </w:pPr>
      <w:r>
        <w:fldChar w:fldCharType="begin">
          <w:ffData>
            <w:name w:val="Check1"/>
            <w:enabled/>
            <w:calcOnExit w:val="0"/>
            <w:checkBox>
              <w:sizeAuto/>
              <w:default w:val="0"/>
            </w:checkBox>
          </w:ffData>
        </w:fldChar>
      </w:r>
      <w:r w:rsidR="00C7080C">
        <w:instrText xml:space="preserve"> FORMCHECKBOX </w:instrText>
      </w:r>
      <w:r w:rsidR="005A0AB0">
        <w:fldChar w:fldCharType="separate"/>
      </w:r>
      <w:r>
        <w:fldChar w:fldCharType="end"/>
      </w:r>
      <w:r w:rsidR="00C7080C">
        <w:tab/>
      </w:r>
      <w:r w:rsidR="00695E75">
        <w:t>Data Collection and Data Quality Standards</w:t>
      </w:r>
      <w:r w:rsidR="00233985">
        <w:t xml:space="preserve"> </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FILL OUT </w:t>
      </w:r>
      <w:r w:rsidR="004C24D7" w:rsidRPr="00603201">
        <w:rPr>
          <w:rFonts w:ascii="Arial Bold" w:hAnsi="Arial Bold"/>
          <w:b/>
          <w:color w:val="1F497D"/>
        </w:rPr>
        <w:t xml:space="preserve">SECTION </w:t>
      </w:r>
      <w:r w:rsidR="00465DBE">
        <w:rPr>
          <w:rFonts w:ascii="Arial Bold" w:hAnsi="Arial Bold"/>
          <w:b/>
          <w:color w:val="1F497D"/>
        </w:rPr>
        <w:t>C</w:t>
      </w:r>
      <w:r w:rsidR="004C24D7" w:rsidRPr="00603201">
        <w:rPr>
          <w:rFonts w:ascii="Arial Bold" w:hAnsi="Arial Bold"/>
          <w:b/>
          <w:color w:val="1F497D"/>
        </w:rPr>
        <w:t xml:space="preserve"> ON PAGE</w:t>
      </w:r>
      <w:r w:rsidR="00953F46">
        <w:rPr>
          <w:rFonts w:ascii="Arial Bold" w:hAnsi="Arial Bold"/>
          <w:b/>
          <w:color w:val="1F497D"/>
        </w:rPr>
        <w:t xml:space="preserve"> 5</w:t>
      </w:r>
      <w:r w:rsidR="004C24D7" w:rsidRPr="00E360BD">
        <w:rPr>
          <w:color w:val="FF0000"/>
        </w:rPr>
        <w:t xml:space="preserve"> </w:t>
      </w:r>
    </w:p>
    <w:p w14:paraId="011711BB" w14:textId="77777777" w:rsidR="00C7080C" w:rsidRDefault="0022158E" w:rsidP="00603201">
      <w:pPr>
        <w:pStyle w:val="A1-1stLeader"/>
      </w:pPr>
      <w:r>
        <w:fldChar w:fldCharType="begin">
          <w:ffData>
            <w:name w:val="Check1"/>
            <w:enabled/>
            <w:calcOnExit w:val="0"/>
            <w:checkBox>
              <w:sizeAuto/>
              <w:default w:val="0"/>
            </w:checkBox>
          </w:ffData>
        </w:fldChar>
      </w:r>
      <w:r w:rsidR="00C7080C">
        <w:instrText xml:space="preserve"> FORMCHECKBOX </w:instrText>
      </w:r>
      <w:r w:rsidR="005A0AB0">
        <w:fldChar w:fldCharType="separate"/>
      </w:r>
      <w:r>
        <w:fldChar w:fldCharType="end"/>
      </w:r>
      <w:r w:rsidR="00C7080C">
        <w:tab/>
      </w:r>
      <w:r w:rsidR="00695E75">
        <w:t>Data Integration and Data Reporting</w:t>
      </w:r>
      <w:r w:rsidR="00C7080C">
        <w:t xml:space="preserve"> </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FILL OUT </w:t>
      </w:r>
      <w:r w:rsidR="004C24D7" w:rsidRPr="00603201">
        <w:rPr>
          <w:rFonts w:ascii="Arial Bold" w:hAnsi="Arial Bold"/>
          <w:b/>
          <w:color w:val="1F497D"/>
        </w:rPr>
        <w:t xml:space="preserve">SECTION </w:t>
      </w:r>
      <w:r w:rsidR="00465DBE">
        <w:rPr>
          <w:rFonts w:ascii="Arial Bold" w:hAnsi="Arial Bold"/>
          <w:b/>
          <w:color w:val="1F497D"/>
        </w:rPr>
        <w:t>D</w:t>
      </w:r>
      <w:r w:rsidR="004C24D7" w:rsidRPr="00603201">
        <w:rPr>
          <w:rFonts w:ascii="Arial Bold" w:hAnsi="Arial Bold"/>
          <w:b/>
          <w:color w:val="1F497D"/>
        </w:rPr>
        <w:t xml:space="preserve"> ON PAGE</w:t>
      </w:r>
      <w:r w:rsidR="00953F46">
        <w:rPr>
          <w:rFonts w:ascii="Arial Bold" w:hAnsi="Arial Bold"/>
          <w:b/>
          <w:color w:val="1F497D"/>
        </w:rPr>
        <w:t xml:space="preserve"> 6</w:t>
      </w:r>
      <w:r w:rsidR="004C24D7" w:rsidRPr="00E360BD">
        <w:rPr>
          <w:color w:val="FF0000"/>
        </w:rPr>
        <w:t xml:space="preserve"> </w:t>
      </w:r>
    </w:p>
    <w:p w14:paraId="6D0FD7CC" w14:textId="77777777" w:rsidR="00C7080C" w:rsidRDefault="0022158E" w:rsidP="00603201">
      <w:pPr>
        <w:pStyle w:val="A1-1stLeader"/>
      </w:pPr>
      <w:r>
        <w:fldChar w:fldCharType="begin">
          <w:ffData>
            <w:name w:val="Check1"/>
            <w:enabled/>
            <w:calcOnExit w:val="0"/>
            <w:checkBox>
              <w:sizeAuto/>
              <w:default w:val="0"/>
            </w:checkBox>
          </w:ffData>
        </w:fldChar>
      </w:r>
      <w:r w:rsidR="00C7080C">
        <w:instrText xml:space="preserve"> FORMCHECKBOX </w:instrText>
      </w:r>
      <w:r w:rsidR="005A0AB0">
        <w:fldChar w:fldCharType="separate"/>
      </w:r>
      <w:r>
        <w:fldChar w:fldCharType="end"/>
      </w:r>
      <w:r w:rsidR="00C7080C">
        <w:tab/>
      </w:r>
      <w:r w:rsidR="00695E75">
        <w:t>Data Use and Data Visualization</w:t>
      </w:r>
      <w:r w:rsidR="00C7080C">
        <w:t xml:space="preserve"> </w:t>
      </w:r>
      <w:r w:rsidR="004C24D7" w:rsidRPr="00603201">
        <w:rPr>
          <w:rFonts w:ascii="Arial Bold" w:hAnsi="Arial Bold"/>
          <w:b/>
          <w:color w:val="1F497D"/>
        </w:rPr>
        <w:sym w:font="Wingdings" w:char="F0E0"/>
      </w:r>
      <w:r w:rsidR="004C24D7" w:rsidRPr="00603201">
        <w:rPr>
          <w:rFonts w:ascii="Arial Bold" w:hAnsi="Arial Bold"/>
          <w:b/>
          <w:color w:val="1F497D"/>
        </w:rPr>
        <w:t xml:space="preserve"> </w:t>
      </w:r>
      <w:r w:rsidR="00995CF5">
        <w:rPr>
          <w:rFonts w:ascii="Arial Bold" w:hAnsi="Arial Bold"/>
          <w:b/>
          <w:color w:val="1F497D"/>
        </w:rPr>
        <w:t xml:space="preserve">PLEASE FILL OUT </w:t>
      </w:r>
      <w:r w:rsidR="004C24D7" w:rsidRPr="00603201">
        <w:rPr>
          <w:rFonts w:ascii="Arial Bold" w:hAnsi="Arial Bold"/>
          <w:b/>
          <w:color w:val="1F497D"/>
        </w:rPr>
        <w:t xml:space="preserve">SECTION </w:t>
      </w:r>
      <w:r w:rsidR="00465DBE">
        <w:rPr>
          <w:rFonts w:ascii="Arial Bold" w:hAnsi="Arial Bold"/>
          <w:b/>
          <w:color w:val="1F497D"/>
        </w:rPr>
        <w:t>E</w:t>
      </w:r>
      <w:r w:rsidR="004C24D7" w:rsidRPr="00603201">
        <w:rPr>
          <w:rFonts w:ascii="Arial Bold" w:hAnsi="Arial Bold"/>
          <w:b/>
          <w:color w:val="1F497D"/>
        </w:rPr>
        <w:t xml:space="preserve"> ON PAGE</w:t>
      </w:r>
      <w:r w:rsidR="00953F46">
        <w:rPr>
          <w:rFonts w:ascii="Arial Bold" w:hAnsi="Arial Bold"/>
          <w:b/>
          <w:color w:val="1F497D"/>
        </w:rPr>
        <w:t xml:space="preserve"> 7</w:t>
      </w:r>
      <w:r w:rsidR="004C24D7" w:rsidRPr="00E360BD">
        <w:rPr>
          <w:color w:val="FF0000"/>
        </w:rPr>
        <w:t xml:space="preserve"> </w:t>
      </w:r>
    </w:p>
    <w:p w14:paraId="13D6950A" w14:textId="77777777" w:rsidR="00C7080C" w:rsidRPr="00AC369B" w:rsidRDefault="00C7080C" w:rsidP="00603201">
      <w:pPr>
        <w:pStyle w:val="A1-1stLeader"/>
      </w:pPr>
    </w:p>
    <w:p w14:paraId="2A205D40" w14:textId="77777777" w:rsidR="00C7080C" w:rsidRDefault="00C7080C" w:rsidP="00C7080C">
      <w:pPr>
        <w:rPr>
          <w:rFonts w:ascii="Calibri" w:hAnsi="Calibri"/>
          <w:sz w:val="22"/>
          <w:szCs w:val="22"/>
        </w:rPr>
      </w:pPr>
      <w:r>
        <w:rPr>
          <w:rFonts w:ascii="Calibri" w:hAnsi="Calibri"/>
          <w:sz w:val="22"/>
          <w:szCs w:val="22"/>
        </w:rPr>
        <w:br w:type="page"/>
      </w:r>
    </w:p>
    <w:p w14:paraId="36A63811" w14:textId="77777777" w:rsidR="006B5F57" w:rsidRPr="003A0224" w:rsidRDefault="00D66457" w:rsidP="003A0224">
      <w:pPr>
        <w:pStyle w:val="Heading1"/>
      </w:pPr>
      <w:r w:rsidRPr="003A0224">
        <w:lastRenderedPageBreak/>
        <w:t>Section A</w:t>
      </w:r>
    </w:p>
    <w:p w14:paraId="21C1B985" w14:textId="77777777" w:rsidR="00C7080C" w:rsidRPr="003A0224" w:rsidRDefault="00695E75" w:rsidP="003A0224">
      <w:pPr>
        <w:pStyle w:val="Heading1"/>
      </w:pPr>
      <w:r>
        <w:t>Building a Culture of Evidence</w:t>
      </w:r>
    </w:p>
    <w:p w14:paraId="1FF6F8E3" w14:textId="77777777" w:rsidR="00C7080C" w:rsidRPr="006B5F57" w:rsidRDefault="00C7080C" w:rsidP="006B5F57">
      <w:pPr>
        <w:pStyle w:val="SL-FlLftSgl"/>
      </w:pPr>
    </w:p>
    <w:p w14:paraId="60B6E093" w14:textId="77777777" w:rsidR="00C7080C" w:rsidRPr="006B5F57" w:rsidRDefault="00C7080C" w:rsidP="006B5F57">
      <w:pPr>
        <w:pStyle w:val="SL-FlLftSgl"/>
      </w:pPr>
      <w:r w:rsidRPr="006B5F57">
        <w:t xml:space="preserve">The next questions ask about changes in your organization’s </w:t>
      </w:r>
      <w:r w:rsidR="00695E75">
        <w:t>relationship to performance and outcome data</w:t>
      </w:r>
      <w:r w:rsidRPr="006B5F57">
        <w:t xml:space="preserve">. </w:t>
      </w:r>
    </w:p>
    <w:p w14:paraId="62D24583" w14:textId="77777777" w:rsidR="00C7080C" w:rsidRDefault="00C7080C" w:rsidP="006B5F57">
      <w:pPr>
        <w:pStyle w:val="SL-FlLftSgl"/>
      </w:pPr>
    </w:p>
    <w:p w14:paraId="37C191D3" w14:textId="77777777" w:rsidR="006B5F57" w:rsidRPr="006B5F57" w:rsidRDefault="006B5F57" w:rsidP="006B5F57">
      <w:pPr>
        <w:pStyle w:val="SL-FlLftSgl"/>
      </w:pPr>
    </w:p>
    <w:p w14:paraId="18042053" w14:textId="6BFCBDE4" w:rsidR="00C7080C" w:rsidRDefault="002B6217" w:rsidP="00695E75">
      <w:pPr>
        <w:pStyle w:val="Q1-FirstLevelQuestion"/>
        <w:jc w:val="left"/>
      </w:pPr>
      <w:r>
        <w:rPr>
          <w:b/>
        </w:rPr>
        <w:t>A</w:t>
      </w:r>
      <w:r w:rsidR="00C7080C" w:rsidRPr="006F04B8">
        <w:rPr>
          <w:b/>
        </w:rPr>
        <w:t>1.</w:t>
      </w:r>
      <w:r w:rsidR="00C7080C">
        <w:tab/>
      </w:r>
      <w:r w:rsidR="006F04B8" w:rsidRPr="006A4F80">
        <w:rPr>
          <w:b/>
        </w:rPr>
        <w:t xml:space="preserve">As a result of </w:t>
      </w:r>
      <w:r w:rsidR="006F04B8" w:rsidRPr="006A4F80">
        <w:rPr>
          <w:b/>
          <w:u w:val="single"/>
        </w:rPr>
        <w:t xml:space="preserve">participating in </w:t>
      </w:r>
      <w:r w:rsidR="002762B9">
        <w:rPr>
          <w:b/>
          <w:u w:val="single"/>
        </w:rPr>
        <w:t>GDTA</w:t>
      </w:r>
      <w:r w:rsidR="006F04B8" w:rsidRPr="006A4F80">
        <w:rPr>
          <w:b/>
          <w:u w:val="single"/>
        </w:rPr>
        <w:t xml:space="preserve"> activities</w:t>
      </w:r>
      <w:r w:rsidR="006F04B8" w:rsidRPr="006A4F80">
        <w:rPr>
          <w:b/>
        </w:rPr>
        <w:t xml:space="preserve"> over the </w:t>
      </w:r>
      <w:r w:rsidR="006F04B8" w:rsidRPr="006A4F80">
        <w:rPr>
          <w:b/>
          <w:u w:val="single"/>
        </w:rPr>
        <w:t xml:space="preserve">past </w:t>
      </w:r>
      <w:r w:rsidR="00395CB8">
        <w:rPr>
          <w:b/>
          <w:u w:val="single"/>
        </w:rPr>
        <w:t>six</w:t>
      </w:r>
      <w:r w:rsidR="006F04B8" w:rsidRPr="006A4F80">
        <w:rPr>
          <w:b/>
          <w:u w:val="single"/>
        </w:rPr>
        <w:t xml:space="preserve"> months</w:t>
      </w:r>
      <w:r w:rsidR="00FB3078" w:rsidRPr="006A4F80">
        <w:rPr>
          <w:b/>
        </w:rPr>
        <w:t>,</w:t>
      </w:r>
      <w:r w:rsidR="00D87BFB">
        <w:t xml:space="preserve"> </w:t>
      </w:r>
      <w:r w:rsidR="006F04B8" w:rsidRPr="000A5BE3">
        <w:t>ha</w:t>
      </w:r>
      <w:r w:rsidR="006F04B8">
        <w:t>s</w:t>
      </w:r>
      <w:r w:rsidR="006F04B8" w:rsidRPr="000A5BE3">
        <w:t xml:space="preserve"> you</w:t>
      </w:r>
      <w:r w:rsidR="00F80A3F">
        <w:t>r organization...</w:t>
      </w:r>
    </w:p>
    <w:p w14:paraId="74459E79" w14:textId="77777777" w:rsidR="00D87BFB" w:rsidRDefault="00D87BFB" w:rsidP="00695E75">
      <w:pPr>
        <w:pStyle w:val="Q1-FirstLevelQuestion"/>
        <w:jc w:val="left"/>
      </w:pP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5878"/>
        <w:gridCol w:w="887"/>
        <w:gridCol w:w="884"/>
        <w:gridCol w:w="1328"/>
      </w:tblGrid>
      <w:tr w:rsidR="00DB1D57" w14:paraId="1AD20A0F" w14:textId="77777777" w:rsidTr="00DB1D57">
        <w:tc>
          <w:tcPr>
            <w:tcW w:w="5878" w:type="dxa"/>
            <w:tcBorders>
              <w:top w:val="nil"/>
              <w:left w:val="nil"/>
            </w:tcBorders>
          </w:tcPr>
          <w:p w14:paraId="7158CD5E" w14:textId="77777777" w:rsidR="006B5F57" w:rsidRDefault="006B5F57" w:rsidP="0096159D">
            <w:pPr>
              <w:pStyle w:val="SL-FlLftSgl"/>
              <w:jc w:val="left"/>
            </w:pPr>
          </w:p>
        </w:tc>
        <w:tc>
          <w:tcPr>
            <w:tcW w:w="887" w:type="dxa"/>
            <w:vAlign w:val="bottom"/>
          </w:tcPr>
          <w:p w14:paraId="76CB7858" w14:textId="77777777" w:rsidR="006B5F57" w:rsidRPr="0096159D" w:rsidRDefault="006B5F57" w:rsidP="0096159D">
            <w:pPr>
              <w:pStyle w:val="SL-FlLftSgl"/>
              <w:jc w:val="center"/>
              <w:rPr>
                <w:rFonts w:ascii="Arial Bold" w:hAnsi="Arial Bold"/>
                <w:color w:val="1F497D"/>
                <w:sz w:val="18"/>
                <w:szCs w:val="18"/>
              </w:rPr>
            </w:pPr>
            <w:r w:rsidRPr="0096159D">
              <w:rPr>
                <w:rFonts w:ascii="Arial Bold" w:hAnsi="Arial Bold"/>
                <w:color w:val="1F497D"/>
                <w:sz w:val="18"/>
                <w:szCs w:val="18"/>
              </w:rPr>
              <w:t>Yes</w:t>
            </w:r>
          </w:p>
        </w:tc>
        <w:tc>
          <w:tcPr>
            <w:tcW w:w="884" w:type="dxa"/>
            <w:vAlign w:val="bottom"/>
          </w:tcPr>
          <w:p w14:paraId="76D4C911" w14:textId="77777777" w:rsidR="006B5F57" w:rsidRPr="0096159D" w:rsidRDefault="006B5F57" w:rsidP="0096159D">
            <w:pPr>
              <w:pStyle w:val="SL-FlLftSgl"/>
              <w:jc w:val="center"/>
              <w:rPr>
                <w:rFonts w:ascii="Arial Bold" w:hAnsi="Arial Bold"/>
                <w:b/>
                <w:color w:val="1F497D"/>
                <w:sz w:val="18"/>
                <w:szCs w:val="18"/>
              </w:rPr>
            </w:pPr>
            <w:r w:rsidRPr="0096159D">
              <w:rPr>
                <w:rFonts w:ascii="Arial Bold" w:hAnsi="Arial Bold"/>
                <w:b/>
                <w:color w:val="1F497D"/>
                <w:sz w:val="18"/>
                <w:szCs w:val="18"/>
              </w:rPr>
              <w:t>No</w:t>
            </w:r>
          </w:p>
        </w:tc>
        <w:tc>
          <w:tcPr>
            <w:tcW w:w="1328" w:type="dxa"/>
            <w:vAlign w:val="bottom"/>
          </w:tcPr>
          <w:p w14:paraId="5C32902E" w14:textId="77777777" w:rsidR="006B5F57" w:rsidRPr="0096159D" w:rsidRDefault="006B5F57" w:rsidP="0096159D">
            <w:pPr>
              <w:pStyle w:val="SL-FlLftSgl"/>
              <w:jc w:val="center"/>
              <w:rPr>
                <w:rFonts w:ascii="Arial Bold" w:hAnsi="Arial Bold"/>
                <w:b/>
                <w:color w:val="1F497D"/>
                <w:sz w:val="18"/>
                <w:szCs w:val="18"/>
              </w:rPr>
            </w:pPr>
            <w:r w:rsidRPr="0096159D">
              <w:rPr>
                <w:rFonts w:ascii="Arial Bold" w:hAnsi="Arial Bold"/>
                <w:b/>
                <w:color w:val="1F497D"/>
                <w:sz w:val="18"/>
                <w:szCs w:val="18"/>
              </w:rPr>
              <w:t>Don’t know/</w:t>
            </w:r>
            <w:r w:rsidRPr="0096159D">
              <w:rPr>
                <w:rFonts w:ascii="Arial Bold" w:hAnsi="Arial Bold"/>
                <w:b/>
                <w:color w:val="1F497D"/>
                <w:sz w:val="18"/>
                <w:szCs w:val="18"/>
              </w:rPr>
              <w:br/>
            </w:r>
            <w:r w:rsidR="002B6217" w:rsidRPr="0096159D">
              <w:rPr>
                <w:rFonts w:ascii="Arial Bold" w:hAnsi="Arial Bold"/>
                <w:b/>
                <w:color w:val="1F497D"/>
                <w:sz w:val="18"/>
                <w:szCs w:val="18"/>
              </w:rPr>
              <w:t>n</w:t>
            </w:r>
            <w:r w:rsidRPr="0096159D">
              <w:rPr>
                <w:rFonts w:ascii="Arial Bold" w:hAnsi="Arial Bold"/>
                <w:b/>
                <w:color w:val="1F497D"/>
                <w:sz w:val="18"/>
                <w:szCs w:val="18"/>
              </w:rPr>
              <w:t>ot sure</w:t>
            </w:r>
          </w:p>
        </w:tc>
      </w:tr>
      <w:tr w:rsidR="00DB1D57" w14:paraId="2D614B28" w14:textId="77777777" w:rsidTr="00DB1D57">
        <w:tc>
          <w:tcPr>
            <w:tcW w:w="5878" w:type="dxa"/>
          </w:tcPr>
          <w:p w14:paraId="06D890A8" w14:textId="5E4CF6EF" w:rsidR="00D66457" w:rsidRDefault="00D66457" w:rsidP="00BC4E6B">
            <w:pPr>
              <w:pStyle w:val="Y3-YNTabLeader"/>
            </w:pPr>
            <w:r>
              <w:t>a.</w:t>
            </w:r>
            <w:r>
              <w:tab/>
            </w:r>
            <w:r w:rsidR="00BC4E6B">
              <w:t>Increased its c</w:t>
            </w:r>
            <w:r w:rsidR="00BC4E6B" w:rsidRPr="00BC4E6B">
              <w:t>apacity to measure the relative impact of agency/program services</w:t>
            </w:r>
            <w:r w:rsidRPr="000A5BE3">
              <w:t>?</w:t>
            </w:r>
            <w:r>
              <w:tab/>
            </w:r>
          </w:p>
        </w:tc>
        <w:tc>
          <w:tcPr>
            <w:tcW w:w="887" w:type="dxa"/>
            <w:vAlign w:val="bottom"/>
          </w:tcPr>
          <w:p w14:paraId="3D324124"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vAlign w:val="bottom"/>
          </w:tcPr>
          <w:p w14:paraId="4BF9E030"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vAlign w:val="bottom"/>
          </w:tcPr>
          <w:p w14:paraId="4C1A70AC"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DB1D57" w14:paraId="7F4A3D72" w14:textId="77777777" w:rsidTr="00DB1D57">
        <w:tc>
          <w:tcPr>
            <w:tcW w:w="5878" w:type="dxa"/>
            <w:shd w:val="clear" w:color="auto" w:fill="C6D9F1"/>
          </w:tcPr>
          <w:p w14:paraId="088CFAC0" w14:textId="49AA054B" w:rsidR="00C034A1" w:rsidRDefault="00C034A1" w:rsidP="00BC4E6B">
            <w:pPr>
              <w:pStyle w:val="Y3-YNTabLeader"/>
            </w:pPr>
            <w:r w:rsidRPr="00311060">
              <w:t>b.</w:t>
            </w:r>
            <w:r w:rsidRPr="0096159D">
              <w:rPr>
                <w:b/>
              </w:rPr>
              <w:tab/>
            </w:r>
            <w:r w:rsidR="00BC4E6B">
              <w:t xml:space="preserve">Increased its understanding of </w:t>
            </w:r>
            <w:r w:rsidR="00BC4E6B" w:rsidRPr="00BC4E6B">
              <w:t>how to link data outcomes with goal</w:t>
            </w:r>
            <w:r w:rsidR="00395CB8">
              <w:t>-</w:t>
            </w:r>
            <w:r w:rsidR="00BC4E6B" w:rsidRPr="00BC4E6B">
              <w:t>setting objectives that are Specific, Measurable, Attainable, Realistic, and Timely</w:t>
            </w:r>
            <w:r w:rsidRPr="00311060">
              <w:t>?</w:t>
            </w:r>
            <w:r w:rsidRPr="00311060">
              <w:tab/>
            </w:r>
          </w:p>
        </w:tc>
        <w:tc>
          <w:tcPr>
            <w:tcW w:w="887" w:type="dxa"/>
            <w:shd w:val="clear" w:color="auto" w:fill="C6D9F1"/>
            <w:vAlign w:val="bottom"/>
          </w:tcPr>
          <w:p w14:paraId="237C5A97"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shd w:val="clear" w:color="auto" w:fill="C6D9F1"/>
            <w:vAlign w:val="bottom"/>
          </w:tcPr>
          <w:p w14:paraId="74AC073A"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shd w:val="clear" w:color="auto" w:fill="C6D9F1"/>
            <w:vAlign w:val="bottom"/>
          </w:tcPr>
          <w:p w14:paraId="069E3B01"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DB1D57" w14:paraId="65A22EAC" w14:textId="77777777" w:rsidTr="00DB1D57">
        <w:tc>
          <w:tcPr>
            <w:tcW w:w="5878" w:type="dxa"/>
          </w:tcPr>
          <w:p w14:paraId="5E24456F" w14:textId="1B303F46" w:rsidR="00C034A1" w:rsidRDefault="00C034A1" w:rsidP="00BC4E6B">
            <w:pPr>
              <w:pStyle w:val="Y3-YNTabLeader"/>
            </w:pPr>
            <w:r w:rsidRPr="00250D7F">
              <w:t>c.</w:t>
            </w:r>
            <w:r w:rsidRPr="0096159D">
              <w:rPr>
                <w:b/>
              </w:rPr>
              <w:tab/>
            </w:r>
            <w:r w:rsidR="00BC4E6B">
              <w:t>Increased its c</w:t>
            </w:r>
            <w:r w:rsidR="00BC4E6B" w:rsidRPr="00BC4E6B">
              <w:t>apacity to communicate inter-related complex data findings in easy</w:t>
            </w:r>
            <w:r w:rsidR="00395CB8">
              <w:t>-</w:t>
            </w:r>
            <w:r w:rsidR="00BC4E6B" w:rsidRPr="00BC4E6B">
              <w:t>to</w:t>
            </w:r>
            <w:r w:rsidR="00395CB8">
              <w:t>-</w:t>
            </w:r>
            <w:r w:rsidR="00BC4E6B" w:rsidRPr="00BC4E6B">
              <w:t>digest formats to funders, program leaders, staff</w:t>
            </w:r>
            <w:r w:rsidR="00395CB8">
              <w:t>,</w:t>
            </w:r>
            <w:r w:rsidR="00BC4E6B" w:rsidRPr="00BC4E6B">
              <w:t xml:space="preserve"> and strategic partners</w:t>
            </w:r>
            <w:r w:rsidRPr="000A5BE3">
              <w:t xml:space="preserve">? </w:t>
            </w:r>
            <w:r>
              <w:tab/>
            </w:r>
          </w:p>
        </w:tc>
        <w:tc>
          <w:tcPr>
            <w:tcW w:w="887" w:type="dxa"/>
            <w:vAlign w:val="bottom"/>
          </w:tcPr>
          <w:p w14:paraId="30889974"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vAlign w:val="bottom"/>
          </w:tcPr>
          <w:p w14:paraId="0373C0B9"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vAlign w:val="bottom"/>
          </w:tcPr>
          <w:p w14:paraId="0AB53AEC"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DB1D57" w14:paraId="702432AE" w14:textId="77777777" w:rsidTr="00DB1D57">
        <w:tc>
          <w:tcPr>
            <w:tcW w:w="5878" w:type="dxa"/>
            <w:shd w:val="clear" w:color="auto" w:fill="C6D9F1"/>
          </w:tcPr>
          <w:p w14:paraId="19E56C81" w14:textId="77777777" w:rsidR="00C034A1" w:rsidRDefault="00C034A1" w:rsidP="00662DB8">
            <w:pPr>
              <w:pStyle w:val="Y3-YNTabLeader"/>
            </w:pPr>
            <w:r w:rsidRPr="00734C7E">
              <w:t>d.</w:t>
            </w:r>
            <w:r w:rsidRPr="0096159D">
              <w:rPr>
                <w:b/>
              </w:rPr>
              <w:tab/>
            </w:r>
            <w:r w:rsidR="00DB1D57">
              <w:t>Increased its c</w:t>
            </w:r>
            <w:r w:rsidR="00DB1D57" w:rsidRPr="00DB1D57">
              <w:t>apacity to use data for mid-course corrections as well as statements of need and planning for new interventions</w:t>
            </w:r>
            <w:r w:rsidRPr="000A5BE3">
              <w:t>?</w:t>
            </w:r>
            <w:r>
              <w:tab/>
            </w:r>
          </w:p>
        </w:tc>
        <w:tc>
          <w:tcPr>
            <w:tcW w:w="887" w:type="dxa"/>
            <w:shd w:val="clear" w:color="auto" w:fill="C6D9F1"/>
            <w:vAlign w:val="bottom"/>
          </w:tcPr>
          <w:p w14:paraId="1180598C"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shd w:val="clear" w:color="auto" w:fill="C6D9F1"/>
            <w:vAlign w:val="bottom"/>
          </w:tcPr>
          <w:p w14:paraId="03F80AAF"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shd w:val="clear" w:color="auto" w:fill="C6D9F1"/>
            <w:vAlign w:val="bottom"/>
          </w:tcPr>
          <w:p w14:paraId="5DBE7F3D"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DB1D57" w14:paraId="69E8D067" w14:textId="77777777" w:rsidTr="00DB1D57">
        <w:tc>
          <w:tcPr>
            <w:tcW w:w="5878" w:type="dxa"/>
          </w:tcPr>
          <w:p w14:paraId="37B93027" w14:textId="77777777" w:rsidR="00C034A1" w:rsidRDefault="00C034A1" w:rsidP="00DB1D57">
            <w:pPr>
              <w:pStyle w:val="Y3-YNTabLeader"/>
            </w:pPr>
            <w:r w:rsidRPr="00311060">
              <w:t>e.</w:t>
            </w:r>
            <w:r w:rsidRPr="0096159D">
              <w:rPr>
                <w:b/>
              </w:rPr>
              <w:tab/>
            </w:r>
            <w:r w:rsidR="00DB1D57">
              <w:t>Changed policies to promote greater use of performance or impact data?</w:t>
            </w:r>
            <w:r>
              <w:tab/>
            </w:r>
          </w:p>
        </w:tc>
        <w:tc>
          <w:tcPr>
            <w:tcW w:w="887" w:type="dxa"/>
            <w:vAlign w:val="bottom"/>
          </w:tcPr>
          <w:p w14:paraId="56791438"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vAlign w:val="bottom"/>
          </w:tcPr>
          <w:p w14:paraId="7E099031"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vAlign w:val="bottom"/>
          </w:tcPr>
          <w:p w14:paraId="4FED9E90" w14:textId="77777777" w:rsidR="00C034A1"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C034A1"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bl>
    <w:p w14:paraId="238FF44F" w14:textId="77777777" w:rsidR="004C24D7" w:rsidRDefault="004C24D7" w:rsidP="004C24D7">
      <w:pPr>
        <w:pStyle w:val="SL-FlLftSgl"/>
      </w:pPr>
    </w:p>
    <w:p w14:paraId="649C3BF6" w14:textId="77777777" w:rsidR="00D66457" w:rsidRDefault="00D66457" w:rsidP="00D66457">
      <w:pPr>
        <w:pStyle w:val="SL-FlLftSgl"/>
      </w:pPr>
    </w:p>
    <w:p w14:paraId="58B52E39" w14:textId="77777777" w:rsidR="00C7080C" w:rsidRDefault="00C7080C" w:rsidP="00D66457">
      <w:pPr>
        <w:pStyle w:val="SL-FlLftSgl"/>
      </w:pPr>
      <w:r>
        <w:br w:type="page"/>
      </w:r>
    </w:p>
    <w:p w14:paraId="39BB2317" w14:textId="77777777" w:rsidR="004C24D7" w:rsidRPr="003A0224" w:rsidRDefault="004C24D7" w:rsidP="003A0224">
      <w:pPr>
        <w:pStyle w:val="Heading1"/>
      </w:pPr>
      <w:r w:rsidRPr="003A0224">
        <w:lastRenderedPageBreak/>
        <w:t>Section</w:t>
      </w:r>
      <w:r w:rsidR="00D66457" w:rsidRPr="003A0224">
        <w:t xml:space="preserve"> </w:t>
      </w:r>
      <w:r w:rsidRPr="003A0224">
        <w:t>B</w:t>
      </w:r>
    </w:p>
    <w:p w14:paraId="5B3DEFC9" w14:textId="77777777" w:rsidR="00C7080C" w:rsidRPr="003A0224" w:rsidRDefault="004E0C96" w:rsidP="003A0224">
      <w:pPr>
        <w:pStyle w:val="Heading1"/>
      </w:pPr>
      <w:r>
        <w:t>Institutionalizing Performance Improvement with Data</w:t>
      </w:r>
    </w:p>
    <w:p w14:paraId="7224E854" w14:textId="77777777" w:rsidR="004C24D7" w:rsidRDefault="004C24D7" w:rsidP="004C24D7">
      <w:pPr>
        <w:pStyle w:val="SL-FlLftSgl"/>
      </w:pPr>
    </w:p>
    <w:p w14:paraId="0CF1D774" w14:textId="77777777" w:rsidR="00C7080C" w:rsidRDefault="00C7080C" w:rsidP="004C24D7">
      <w:pPr>
        <w:pStyle w:val="SL-FlLftSgl"/>
      </w:pPr>
      <w:r w:rsidRPr="00720A44">
        <w:t>The next questions ask about</w:t>
      </w:r>
      <w:r>
        <w:t xml:space="preserve"> any </w:t>
      </w:r>
      <w:r w:rsidR="00D90B46">
        <w:t>changes in</w:t>
      </w:r>
      <w:r>
        <w:t xml:space="preserve"> </w:t>
      </w:r>
      <w:r w:rsidR="00D40B7C">
        <w:t>organizational roles or responsibilities as they relate to data</w:t>
      </w:r>
      <w:r>
        <w:t>.</w:t>
      </w:r>
    </w:p>
    <w:p w14:paraId="34E33736" w14:textId="77777777" w:rsidR="004C24D7" w:rsidRPr="000A5BE3" w:rsidRDefault="004C24D7" w:rsidP="004C24D7">
      <w:pPr>
        <w:pStyle w:val="SL-FlLftSgl"/>
      </w:pPr>
    </w:p>
    <w:p w14:paraId="0BC9E3B1" w14:textId="5D9BEBE1" w:rsidR="00D66457" w:rsidRDefault="002B6217" w:rsidP="00D40B7C">
      <w:pPr>
        <w:pStyle w:val="Q1-FirstLevelQuestion"/>
        <w:jc w:val="left"/>
        <w:rPr>
          <w:b/>
          <w:u w:val="single"/>
        </w:rPr>
      </w:pPr>
      <w:r>
        <w:rPr>
          <w:b/>
        </w:rPr>
        <w:t>B</w:t>
      </w:r>
      <w:r w:rsidR="00D66457">
        <w:rPr>
          <w:b/>
        </w:rPr>
        <w:t>1</w:t>
      </w:r>
      <w:r w:rsidR="00C7080C" w:rsidRPr="00D66457">
        <w:rPr>
          <w:b/>
        </w:rPr>
        <w:t>.</w:t>
      </w:r>
      <w:r w:rsidR="00D66457">
        <w:tab/>
      </w:r>
      <w:r w:rsidR="00D6261F" w:rsidRPr="006E6A58">
        <w:rPr>
          <w:b/>
        </w:rPr>
        <w:t xml:space="preserve">As a result of </w:t>
      </w:r>
      <w:r w:rsidR="00D6261F" w:rsidRPr="006E6A58">
        <w:rPr>
          <w:b/>
          <w:u w:val="single"/>
        </w:rPr>
        <w:t xml:space="preserve">participating in </w:t>
      </w:r>
      <w:r w:rsidR="002762B9">
        <w:rPr>
          <w:b/>
          <w:u w:val="single"/>
        </w:rPr>
        <w:t>GDTA</w:t>
      </w:r>
      <w:r w:rsidR="00D6261F" w:rsidRPr="006E6A58">
        <w:rPr>
          <w:b/>
          <w:u w:val="single"/>
        </w:rPr>
        <w:t xml:space="preserve"> activities</w:t>
      </w:r>
      <w:r w:rsidR="00D6261F" w:rsidRPr="006E6A58">
        <w:rPr>
          <w:b/>
        </w:rPr>
        <w:t xml:space="preserve"> over the</w:t>
      </w:r>
      <w:r w:rsidR="00D6261F" w:rsidRPr="000A5BE3">
        <w:t xml:space="preserve"> </w:t>
      </w:r>
      <w:r w:rsidR="00D6261F" w:rsidRPr="006E6A58">
        <w:rPr>
          <w:b/>
          <w:u w:val="single"/>
        </w:rPr>
        <w:t xml:space="preserve">past </w:t>
      </w:r>
      <w:r w:rsidR="007868CE">
        <w:rPr>
          <w:b/>
          <w:u w:val="single"/>
        </w:rPr>
        <w:t>six</w:t>
      </w:r>
      <w:r>
        <w:rPr>
          <w:b/>
          <w:u w:val="single"/>
        </w:rPr>
        <w:t xml:space="preserve"> months</w:t>
      </w:r>
      <w:r w:rsidR="00D6261F" w:rsidRPr="00D6261F">
        <w:t>,</w:t>
      </w:r>
      <w:r w:rsidR="007C43E6">
        <w:t xml:space="preserve"> </w:t>
      </w:r>
      <w:r w:rsidR="00D6261F" w:rsidRPr="000A5BE3">
        <w:t>ha</w:t>
      </w:r>
      <w:r w:rsidR="00D6261F">
        <w:t>s</w:t>
      </w:r>
      <w:r w:rsidR="00D6261F" w:rsidRPr="000A5BE3">
        <w:t xml:space="preserve"> you</w:t>
      </w:r>
      <w:r w:rsidR="00D6261F">
        <w:t>r organization</w:t>
      </w:r>
      <w:r w:rsidR="00557447">
        <w:t xml:space="preserve"> </w:t>
      </w:r>
      <w:r w:rsidR="00557447">
        <w:rPr>
          <w:b/>
          <w:u w:val="single"/>
        </w:rPr>
        <w:t>established</w:t>
      </w:r>
      <w:r w:rsidR="008701B5">
        <w:rPr>
          <w:b/>
          <w:u w:val="single"/>
        </w:rPr>
        <w:t xml:space="preserve"> or changed</w:t>
      </w:r>
      <w:r w:rsidR="00557447">
        <w:rPr>
          <w:b/>
          <w:u w:val="single"/>
        </w:rPr>
        <w:t xml:space="preserve"> functional roles and core competencies </w:t>
      </w:r>
      <w:r w:rsidR="004E0C96">
        <w:rPr>
          <w:b/>
          <w:u w:val="single"/>
        </w:rPr>
        <w:t>for performance improvement staff and/or goal leaders in the following:</w:t>
      </w:r>
    </w:p>
    <w:p w14:paraId="315F5D9B" w14:textId="77777777" w:rsidR="007C43E6" w:rsidRPr="00557447" w:rsidRDefault="007C43E6" w:rsidP="00D40B7C">
      <w:pPr>
        <w:pStyle w:val="Q1-FirstLevelQuestion"/>
        <w:jc w:val="left"/>
        <w:rPr>
          <w:b/>
          <w:u w:val="single"/>
        </w:rPr>
      </w:pP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5994"/>
        <w:gridCol w:w="857"/>
        <w:gridCol w:w="849"/>
        <w:gridCol w:w="1277"/>
      </w:tblGrid>
      <w:tr w:rsidR="00235AB4" w14:paraId="66BE1523" w14:textId="77777777" w:rsidTr="00235AB4">
        <w:tc>
          <w:tcPr>
            <w:tcW w:w="5983" w:type="dxa"/>
            <w:tcBorders>
              <w:top w:val="nil"/>
              <w:left w:val="nil"/>
            </w:tcBorders>
          </w:tcPr>
          <w:p w14:paraId="5B30C54E" w14:textId="77777777" w:rsidR="00D6261F" w:rsidRDefault="00D6261F" w:rsidP="0096159D">
            <w:pPr>
              <w:pStyle w:val="SL-FlLftSgl"/>
              <w:jc w:val="left"/>
            </w:pPr>
          </w:p>
        </w:tc>
        <w:tc>
          <w:tcPr>
            <w:tcW w:w="860" w:type="dxa"/>
            <w:vAlign w:val="bottom"/>
          </w:tcPr>
          <w:p w14:paraId="790E3087" w14:textId="77777777" w:rsidR="00D6261F" w:rsidRPr="0096159D" w:rsidRDefault="00D6261F"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852" w:type="dxa"/>
            <w:vAlign w:val="bottom"/>
          </w:tcPr>
          <w:p w14:paraId="30689A2A" w14:textId="77777777" w:rsidR="00D6261F" w:rsidRPr="0096159D" w:rsidRDefault="00D6261F"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282" w:type="dxa"/>
            <w:vAlign w:val="bottom"/>
          </w:tcPr>
          <w:p w14:paraId="37EEFF1F" w14:textId="77777777" w:rsidR="00D6261F" w:rsidRPr="0096159D" w:rsidRDefault="00D6261F"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t>Not sure</w:t>
            </w:r>
          </w:p>
        </w:tc>
      </w:tr>
      <w:tr w:rsidR="00235AB4" w14:paraId="76FD6868" w14:textId="77777777" w:rsidTr="00235AB4">
        <w:tc>
          <w:tcPr>
            <w:tcW w:w="5983" w:type="dxa"/>
          </w:tcPr>
          <w:p w14:paraId="253DC77E" w14:textId="77777777" w:rsidR="00D6261F" w:rsidRDefault="00D6261F" w:rsidP="004E0C96">
            <w:pPr>
              <w:pStyle w:val="Y3-YNTabLeader"/>
            </w:pPr>
            <w:r>
              <w:t>a.</w:t>
            </w:r>
            <w:r>
              <w:tab/>
            </w:r>
            <w:r w:rsidR="004E0C96">
              <w:t>Information management</w:t>
            </w:r>
            <w:r>
              <w:tab/>
            </w:r>
          </w:p>
        </w:tc>
        <w:tc>
          <w:tcPr>
            <w:tcW w:w="860" w:type="dxa"/>
            <w:vAlign w:val="bottom"/>
          </w:tcPr>
          <w:p w14:paraId="4E1AF634"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vAlign w:val="bottom"/>
          </w:tcPr>
          <w:p w14:paraId="7B640307"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vAlign w:val="bottom"/>
          </w:tcPr>
          <w:p w14:paraId="46D51117"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35AB4" w14:paraId="58665F8C" w14:textId="77777777" w:rsidTr="00235AB4">
        <w:tc>
          <w:tcPr>
            <w:tcW w:w="5983" w:type="dxa"/>
            <w:shd w:val="clear" w:color="auto" w:fill="C6D9F1"/>
          </w:tcPr>
          <w:p w14:paraId="729B61CD" w14:textId="77777777" w:rsidR="00D6261F" w:rsidRDefault="00D6261F" w:rsidP="004E0C96">
            <w:pPr>
              <w:pStyle w:val="Y3-YNTabLeader"/>
            </w:pPr>
            <w:r w:rsidRPr="00311060">
              <w:t>b.</w:t>
            </w:r>
            <w:r w:rsidRPr="0096159D">
              <w:rPr>
                <w:b/>
              </w:rPr>
              <w:tab/>
            </w:r>
            <w:r w:rsidR="004E0C96">
              <w:t>Organizational performance analysis</w:t>
            </w:r>
            <w:r>
              <w:tab/>
            </w:r>
          </w:p>
        </w:tc>
        <w:tc>
          <w:tcPr>
            <w:tcW w:w="860" w:type="dxa"/>
            <w:shd w:val="clear" w:color="auto" w:fill="C6D9F1"/>
            <w:vAlign w:val="bottom"/>
          </w:tcPr>
          <w:p w14:paraId="4E03F7C6"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shd w:val="clear" w:color="auto" w:fill="C6D9F1"/>
            <w:vAlign w:val="bottom"/>
          </w:tcPr>
          <w:p w14:paraId="09453BFA"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shd w:val="clear" w:color="auto" w:fill="C6D9F1"/>
            <w:vAlign w:val="bottom"/>
          </w:tcPr>
          <w:p w14:paraId="401A9F84"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35AB4" w14:paraId="27300D7D" w14:textId="77777777" w:rsidTr="00235AB4">
        <w:tc>
          <w:tcPr>
            <w:tcW w:w="5983" w:type="dxa"/>
          </w:tcPr>
          <w:p w14:paraId="6A6C5A78" w14:textId="41B50F99" w:rsidR="00D6261F" w:rsidRDefault="00D6261F" w:rsidP="00235AB4">
            <w:pPr>
              <w:pStyle w:val="Y3-YNTabLeader"/>
            </w:pPr>
            <w:r w:rsidRPr="00250D7F">
              <w:t>c.</w:t>
            </w:r>
            <w:r w:rsidRPr="0096159D">
              <w:rPr>
                <w:b/>
              </w:rPr>
              <w:tab/>
            </w:r>
            <w:r w:rsidR="00235AB4">
              <w:t>Problem</w:t>
            </w:r>
            <w:r w:rsidR="00350304">
              <w:t xml:space="preserve"> </w:t>
            </w:r>
            <w:r w:rsidR="00235AB4">
              <w:t>solving</w:t>
            </w:r>
            <w:r>
              <w:tab/>
            </w:r>
          </w:p>
        </w:tc>
        <w:tc>
          <w:tcPr>
            <w:tcW w:w="860" w:type="dxa"/>
            <w:vAlign w:val="bottom"/>
          </w:tcPr>
          <w:p w14:paraId="59D79AEA"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vAlign w:val="bottom"/>
          </w:tcPr>
          <w:p w14:paraId="3F5EDD5F"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vAlign w:val="bottom"/>
          </w:tcPr>
          <w:p w14:paraId="355F6199" w14:textId="77777777" w:rsidR="00D6261F"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D6261F"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35AB4" w14:paraId="6A59D073" w14:textId="77777777" w:rsidTr="00235AB4">
        <w:tc>
          <w:tcPr>
            <w:tcW w:w="5983" w:type="dxa"/>
            <w:shd w:val="clear" w:color="auto" w:fill="C6D9F1" w:themeFill="text2" w:themeFillTint="33"/>
          </w:tcPr>
          <w:p w14:paraId="79824541" w14:textId="77777777" w:rsidR="00557447" w:rsidRPr="00250D7F" w:rsidRDefault="00557447" w:rsidP="00235AB4">
            <w:pPr>
              <w:pStyle w:val="Y3-YNTabLeader"/>
            </w:pPr>
            <w:r>
              <w:t>d</w:t>
            </w:r>
            <w:r w:rsidRPr="00250D7F">
              <w:t>.</w:t>
            </w:r>
            <w:r w:rsidRPr="0096159D">
              <w:rPr>
                <w:b/>
              </w:rPr>
              <w:tab/>
            </w:r>
            <w:r w:rsidR="00235AB4">
              <w:t>Bringing evidence-based practices to scale</w:t>
            </w:r>
            <w:r w:rsidR="00235AB4">
              <w:tab/>
            </w:r>
          </w:p>
        </w:tc>
        <w:tc>
          <w:tcPr>
            <w:tcW w:w="860" w:type="dxa"/>
            <w:shd w:val="clear" w:color="auto" w:fill="C6D9F1" w:themeFill="text2" w:themeFillTint="33"/>
            <w:vAlign w:val="bottom"/>
          </w:tcPr>
          <w:p w14:paraId="15A7CE72"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shd w:val="clear" w:color="auto" w:fill="C6D9F1" w:themeFill="text2" w:themeFillTint="33"/>
            <w:vAlign w:val="bottom"/>
          </w:tcPr>
          <w:p w14:paraId="61A79A64"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shd w:val="clear" w:color="auto" w:fill="C6D9F1" w:themeFill="text2" w:themeFillTint="33"/>
            <w:vAlign w:val="bottom"/>
          </w:tcPr>
          <w:p w14:paraId="75DAEA42"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35AB4" w14:paraId="7BAFC1F6" w14:textId="77777777" w:rsidTr="00235AB4">
        <w:tc>
          <w:tcPr>
            <w:tcW w:w="5983" w:type="dxa"/>
          </w:tcPr>
          <w:p w14:paraId="129EA9F7" w14:textId="77777777" w:rsidR="00557447" w:rsidRPr="00250D7F" w:rsidRDefault="00557447" w:rsidP="00235AB4">
            <w:pPr>
              <w:pStyle w:val="Y3-YNTabLeader"/>
            </w:pPr>
            <w:r>
              <w:t>e</w:t>
            </w:r>
            <w:r w:rsidRPr="00250D7F">
              <w:t>.</w:t>
            </w:r>
            <w:r w:rsidRPr="0096159D">
              <w:rPr>
                <w:b/>
              </w:rPr>
              <w:tab/>
            </w:r>
            <w:r w:rsidR="00235AB4">
              <w:t>Performance measurement planning and reporting</w:t>
            </w:r>
            <w:r w:rsidR="00235AB4">
              <w:tab/>
            </w:r>
          </w:p>
        </w:tc>
        <w:tc>
          <w:tcPr>
            <w:tcW w:w="860" w:type="dxa"/>
            <w:vAlign w:val="bottom"/>
          </w:tcPr>
          <w:p w14:paraId="6BEB2891"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vAlign w:val="bottom"/>
          </w:tcPr>
          <w:p w14:paraId="37803996"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vAlign w:val="bottom"/>
          </w:tcPr>
          <w:p w14:paraId="4D2E1385"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35AB4" w14:paraId="186266D5" w14:textId="77777777" w:rsidTr="00235AB4">
        <w:tc>
          <w:tcPr>
            <w:tcW w:w="5983" w:type="dxa"/>
            <w:shd w:val="clear" w:color="auto" w:fill="C6D9F1" w:themeFill="text2" w:themeFillTint="33"/>
          </w:tcPr>
          <w:p w14:paraId="20B0E2BF" w14:textId="77777777" w:rsidR="00557447" w:rsidRPr="00250D7F" w:rsidRDefault="00557447" w:rsidP="00235AB4">
            <w:pPr>
              <w:pStyle w:val="Y3-YNTabLeader"/>
            </w:pPr>
            <w:r>
              <w:t>f</w:t>
            </w:r>
            <w:r w:rsidRPr="00250D7F">
              <w:t>.</w:t>
            </w:r>
            <w:r w:rsidRPr="0096159D">
              <w:rPr>
                <w:b/>
              </w:rPr>
              <w:tab/>
            </w:r>
            <w:r w:rsidR="00235AB4">
              <w:t>Monitoring strategic goals and objectives with data</w:t>
            </w:r>
            <w:r w:rsidR="00235AB4">
              <w:tab/>
            </w:r>
          </w:p>
        </w:tc>
        <w:tc>
          <w:tcPr>
            <w:tcW w:w="860" w:type="dxa"/>
            <w:shd w:val="clear" w:color="auto" w:fill="C6D9F1" w:themeFill="text2" w:themeFillTint="33"/>
            <w:vAlign w:val="bottom"/>
          </w:tcPr>
          <w:p w14:paraId="3CF76DE9"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shd w:val="clear" w:color="auto" w:fill="C6D9F1" w:themeFill="text2" w:themeFillTint="33"/>
            <w:vAlign w:val="bottom"/>
          </w:tcPr>
          <w:p w14:paraId="7B406A25"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shd w:val="clear" w:color="auto" w:fill="C6D9F1" w:themeFill="text2" w:themeFillTint="33"/>
            <w:vAlign w:val="bottom"/>
          </w:tcPr>
          <w:p w14:paraId="7134F9DC"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35AB4" w14:paraId="49716A65" w14:textId="77777777" w:rsidTr="00235AB4">
        <w:tc>
          <w:tcPr>
            <w:tcW w:w="5983" w:type="dxa"/>
          </w:tcPr>
          <w:p w14:paraId="120FC13D" w14:textId="77777777" w:rsidR="00557447" w:rsidRPr="00250D7F" w:rsidRDefault="00557447" w:rsidP="00235AB4">
            <w:pPr>
              <w:pStyle w:val="Y3-YNTabLeader"/>
            </w:pPr>
            <w:r>
              <w:t>g</w:t>
            </w:r>
            <w:r w:rsidRPr="00250D7F">
              <w:t>.</w:t>
            </w:r>
            <w:r w:rsidRPr="0096159D">
              <w:rPr>
                <w:b/>
              </w:rPr>
              <w:tab/>
            </w:r>
            <w:r w:rsidR="00235AB4">
              <w:t>Evaluating program performance</w:t>
            </w:r>
            <w:r w:rsidR="00235AB4">
              <w:tab/>
            </w:r>
          </w:p>
        </w:tc>
        <w:tc>
          <w:tcPr>
            <w:tcW w:w="860" w:type="dxa"/>
            <w:vAlign w:val="bottom"/>
          </w:tcPr>
          <w:p w14:paraId="0174FC0F"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vAlign w:val="bottom"/>
          </w:tcPr>
          <w:p w14:paraId="7FF67614"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vAlign w:val="bottom"/>
          </w:tcPr>
          <w:p w14:paraId="2D1CEB08"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35AB4" w14:paraId="4A1E4483" w14:textId="77777777" w:rsidTr="00235AB4">
        <w:tc>
          <w:tcPr>
            <w:tcW w:w="5983" w:type="dxa"/>
            <w:shd w:val="clear" w:color="auto" w:fill="C6D9F1" w:themeFill="text2" w:themeFillTint="33"/>
          </w:tcPr>
          <w:p w14:paraId="1F0B9264" w14:textId="77777777" w:rsidR="00557447" w:rsidRPr="00250D7F" w:rsidRDefault="00557447" w:rsidP="00235AB4">
            <w:pPr>
              <w:pStyle w:val="Y3-YNTabLeader"/>
            </w:pPr>
            <w:r>
              <w:t>h</w:t>
            </w:r>
            <w:r w:rsidRPr="00250D7F">
              <w:t>.</w:t>
            </w:r>
            <w:r w:rsidRPr="0096159D">
              <w:rPr>
                <w:b/>
              </w:rPr>
              <w:tab/>
            </w:r>
            <w:r w:rsidR="00235AB4">
              <w:t>Assessing stakeholder engagement</w:t>
            </w:r>
            <w:r w:rsidR="00235AB4">
              <w:tab/>
            </w:r>
          </w:p>
        </w:tc>
        <w:tc>
          <w:tcPr>
            <w:tcW w:w="860" w:type="dxa"/>
            <w:shd w:val="clear" w:color="auto" w:fill="C6D9F1" w:themeFill="text2" w:themeFillTint="33"/>
            <w:vAlign w:val="bottom"/>
          </w:tcPr>
          <w:p w14:paraId="19FBB6CF"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shd w:val="clear" w:color="auto" w:fill="C6D9F1" w:themeFill="text2" w:themeFillTint="33"/>
            <w:vAlign w:val="bottom"/>
          </w:tcPr>
          <w:p w14:paraId="68A0EAAE"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shd w:val="clear" w:color="auto" w:fill="C6D9F1" w:themeFill="text2" w:themeFillTint="33"/>
            <w:vAlign w:val="bottom"/>
          </w:tcPr>
          <w:p w14:paraId="0057F9FE" w14:textId="77777777" w:rsidR="00557447" w:rsidRDefault="00557447" w:rsidP="00557447">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35AB4" w14:paraId="5F76ADFF" w14:textId="77777777" w:rsidTr="00235AB4">
        <w:tc>
          <w:tcPr>
            <w:tcW w:w="5983" w:type="dxa"/>
          </w:tcPr>
          <w:p w14:paraId="06373B1F" w14:textId="77777777" w:rsidR="00235AB4" w:rsidRPr="00250D7F" w:rsidRDefault="00235AB4" w:rsidP="00235AB4">
            <w:pPr>
              <w:pStyle w:val="Y3-YNTabLeader"/>
            </w:pPr>
            <w:r>
              <w:t>i</w:t>
            </w:r>
            <w:r w:rsidRPr="00250D7F">
              <w:t>.</w:t>
            </w:r>
            <w:r w:rsidRPr="0096159D">
              <w:rPr>
                <w:b/>
              </w:rPr>
              <w:tab/>
            </w:r>
            <w:r>
              <w:t>Monitoring system impacts with data</w:t>
            </w:r>
            <w:r>
              <w:tab/>
            </w:r>
          </w:p>
        </w:tc>
        <w:tc>
          <w:tcPr>
            <w:tcW w:w="860" w:type="dxa"/>
            <w:vAlign w:val="bottom"/>
          </w:tcPr>
          <w:p w14:paraId="0FE3DAD9" w14:textId="77777777" w:rsidR="00235AB4" w:rsidRDefault="00235AB4" w:rsidP="00235AB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52" w:type="dxa"/>
            <w:vAlign w:val="bottom"/>
          </w:tcPr>
          <w:p w14:paraId="334F6E5B" w14:textId="77777777" w:rsidR="00235AB4" w:rsidRDefault="00235AB4" w:rsidP="00235AB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82" w:type="dxa"/>
            <w:vAlign w:val="bottom"/>
          </w:tcPr>
          <w:p w14:paraId="09496364" w14:textId="77777777" w:rsidR="00235AB4" w:rsidRDefault="00235AB4" w:rsidP="00235AB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bl>
    <w:p w14:paraId="66FDF217" w14:textId="77777777" w:rsidR="00C7080C" w:rsidRDefault="00C7080C" w:rsidP="00D66457">
      <w:pPr>
        <w:pStyle w:val="SL-FlLftSgl"/>
      </w:pPr>
    </w:p>
    <w:p w14:paraId="373D501F" w14:textId="77777777" w:rsidR="00D6261F" w:rsidRPr="00662DB8" w:rsidRDefault="00D6261F" w:rsidP="00662DB8">
      <w:pPr>
        <w:pStyle w:val="Y3-YNTabLeader"/>
      </w:pPr>
    </w:p>
    <w:p w14:paraId="46378117" w14:textId="77777777" w:rsidR="00D6261F" w:rsidRDefault="00D6261F">
      <w:pPr>
        <w:spacing w:line="240" w:lineRule="auto"/>
        <w:ind w:firstLine="0"/>
        <w:jc w:val="left"/>
        <w:rPr>
          <w:rFonts w:ascii="Arial Bold" w:hAnsi="Arial Bold"/>
          <w:b/>
          <w:sz w:val="28"/>
        </w:rPr>
      </w:pPr>
      <w:r>
        <w:br w:type="page"/>
      </w:r>
    </w:p>
    <w:p w14:paraId="5A60224D" w14:textId="77777777" w:rsidR="00D66457" w:rsidRPr="003A0224" w:rsidRDefault="00D66457" w:rsidP="003A0224">
      <w:pPr>
        <w:pStyle w:val="Heading1"/>
      </w:pPr>
      <w:r w:rsidRPr="003A0224">
        <w:lastRenderedPageBreak/>
        <w:t>Section C</w:t>
      </w:r>
    </w:p>
    <w:p w14:paraId="3510C0BC" w14:textId="3ACDF3D0" w:rsidR="00C7080C" w:rsidRPr="003A0224" w:rsidRDefault="008701B5" w:rsidP="003A0224">
      <w:pPr>
        <w:pStyle w:val="Heading1"/>
      </w:pPr>
      <w:r>
        <w:t>Data Collection/Data Quality Standards</w:t>
      </w:r>
    </w:p>
    <w:p w14:paraId="5EBEC130" w14:textId="77777777" w:rsidR="00C7080C" w:rsidRPr="000A5BE3" w:rsidRDefault="00C7080C" w:rsidP="00D66457">
      <w:pPr>
        <w:pStyle w:val="SL-FlLftSgl"/>
      </w:pPr>
    </w:p>
    <w:p w14:paraId="570646EC" w14:textId="77777777" w:rsidR="00C7080C" w:rsidRDefault="00C7080C" w:rsidP="00D66457">
      <w:pPr>
        <w:pStyle w:val="SL-FlLftSgl"/>
      </w:pPr>
      <w:r>
        <w:t xml:space="preserve">The next questions ask about any </w:t>
      </w:r>
      <w:r w:rsidR="00D90B46">
        <w:t xml:space="preserve">changes </w:t>
      </w:r>
      <w:r w:rsidR="004067D4">
        <w:t xml:space="preserve">to </w:t>
      </w:r>
      <w:r w:rsidR="008701B5">
        <w:t>organizational standards relating to data</w:t>
      </w:r>
      <w:r>
        <w:t>.</w:t>
      </w:r>
    </w:p>
    <w:p w14:paraId="53DEC4E6" w14:textId="77777777" w:rsidR="006A4F80" w:rsidRDefault="006A4F80" w:rsidP="00D66457">
      <w:pPr>
        <w:pStyle w:val="SL-FlLftSgl"/>
      </w:pPr>
    </w:p>
    <w:p w14:paraId="24349FEC" w14:textId="06748E4B" w:rsidR="006A4F80" w:rsidRDefault="002B6217" w:rsidP="006A4F80">
      <w:pPr>
        <w:pStyle w:val="Q1-FirstLevelQuestion"/>
        <w:jc w:val="left"/>
      </w:pPr>
      <w:r>
        <w:rPr>
          <w:b/>
        </w:rPr>
        <w:t>C</w:t>
      </w:r>
      <w:r w:rsidR="006A4F80" w:rsidRPr="006A4F80">
        <w:rPr>
          <w:b/>
        </w:rPr>
        <w:t>1.</w:t>
      </w:r>
      <w:r w:rsidR="006A4F80" w:rsidRPr="00D66457">
        <w:tab/>
      </w:r>
      <w:r w:rsidR="006A4F80" w:rsidRPr="006A4F80">
        <w:rPr>
          <w:b/>
        </w:rPr>
        <w:t xml:space="preserve">As a result of </w:t>
      </w:r>
      <w:r w:rsidR="006A4F80" w:rsidRPr="006A4F80">
        <w:rPr>
          <w:b/>
          <w:u w:val="single"/>
        </w:rPr>
        <w:t xml:space="preserve">participating in </w:t>
      </w:r>
      <w:r w:rsidR="002762B9">
        <w:rPr>
          <w:b/>
          <w:u w:val="single"/>
        </w:rPr>
        <w:t>GDTA</w:t>
      </w:r>
      <w:r w:rsidR="006A4F80" w:rsidRPr="006A4F80">
        <w:rPr>
          <w:b/>
          <w:u w:val="single"/>
        </w:rPr>
        <w:t xml:space="preserve"> activities</w:t>
      </w:r>
      <w:r w:rsidR="006A4F80" w:rsidRPr="006A4F80">
        <w:rPr>
          <w:b/>
        </w:rPr>
        <w:t xml:space="preserve"> over the </w:t>
      </w:r>
      <w:r w:rsidR="006A4F80" w:rsidRPr="006A4F80">
        <w:rPr>
          <w:b/>
          <w:u w:val="single"/>
        </w:rPr>
        <w:t xml:space="preserve">past </w:t>
      </w:r>
      <w:r w:rsidR="00C45753">
        <w:rPr>
          <w:b/>
          <w:u w:val="single"/>
        </w:rPr>
        <w:t>six</w:t>
      </w:r>
      <w:r>
        <w:rPr>
          <w:b/>
          <w:u w:val="single"/>
        </w:rPr>
        <w:t xml:space="preserve"> months</w:t>
      </w:r>
      <w:r w:rsidR="006A4F80" w:rsidRPr="006A4F80">
        <w:rPr>
          <w:b/>
        </w:rPr>
        <w:t>,</w:t>
      </w:r>
      <w:r w:rsidR="000B042C">
        <w:t xml:space="preserve"> </w:t>
      </w:r>
      <w:r w:rsidR="006A4F80" w:rsidRPr="000A5BE3">
        <w:t>ha</w:t>
      </w:r>
      <w:r w:rsidR="006A4F80">
        <w:t>s</w:t>
      </w:r>
      <w:r w:rsidR="006A4F80" w:rsidRPr="000A5BE3">
        <w:t xml:space="preserve"> you</w:t>
      </w:r>
      <w:r w:rsidR="006A4F80">
        <w:t>r organization...</w:t>
      </w:r>
    </w:p>
    <w:p w14:paraId="66E070DA" w14:textId="77777777" w:rsidR="000B042C" w:rsidRDefault="000B042C" w:rsidP="006A4F80">
      <w:pPr>
        <w:pStyle w:val="Q1-FirstLevelQuestion"/>
        <w:jc w:val="left"/>
      </w:pP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5878"/>
        <w:gridCol w:w="887"/>
        <w:gridCol w:w="884"/>
        <w:gridCol w:w="1328"/>
      </w:tblGrid>
      <w:tr w:rsidR="00723461" w14:paraId="61002463" w14:textId="77777777" w:rsidTr="00723461">
        <w:tc>
          <w:tcPr>
            <w:tcW w:w="5878" w:type="dxa"/>
            <w:tcBorders>
              <w:top w:val="nil"/>
              <w:left w:val="nil"/>
            </w:tcBorders>
          </w:tcPr>
          <w:p w14:paraId="11E7D796" w14:textId="77777777" w:rsidR="006A4F80" w:rsidRDefault="006A4F80" w:rsidP="0096159D">
            <w:pPr>
              <w:pStyle w:val="SL-FlLftSgl"/>
              <w:jc w:val="left"/>
            </w:pPr>
          </w:p>
        </w:tc>
        <w:tc>
          <w:tcPr>
            <w:tcW w:w="887" w:type="dxa"/>
            <w:vAlign w:val="bottom"/>
          </w:tcPr>
          <w:p w14:paraId="06464779" w14:textId="77777777"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884" w:type="dxa"/>
            <w:vAlign w:val="bottom"/>
          </w:tcPr>
          <w:p w14:paraId="5130A65A" w14:textId="77777777"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328" w:type="dxa"/>
            <w:vAlign w:val="bottom"/>
          </w:tcPr>
          <w:p w14:paraId="526AA9C7" w14:textId="77777777" w:rsidR="006A4F80" w:rsidRPr="0096159D" w:rsidRDefault="002B6217"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t>n</w:t>
            </w:r>
            <w:r w:rsidR="006A4F80" w:rsidRPr="0096159D">
              <w:rPr>
                <w:rFonts w:ascii="Arial Bold" w:hAnsi="Arial Bold"/>
                <w:b/>
                <w:color w:val="1F497D"/>
                <w:sz w:val="18"/>
              </w:rPr>
              <w:t>ot sure</w:t>
            </w:r>
          </w:p>
        </w:tc>
      </w:tr>
      <w:tr w:rsidR="00723461" w14:paraId="2CC5F470" w14:textId="77777777" w:rsidTr="00723461">
        <w:tc>
          <w:tcPr>
            <w:tcW w:w="5878" w:type="dxa"/>
          </w:tcPr>
          <w:p w14:paraId="5D80D5C9" w14:textId="77777777" w:rsidR="006A4F80" w:rsidRDefault="006A4F80" w:rsidP="008701B5">
            <w:pPr>
              <w:pStyle w:val="Y3-YNTabLeader"/>
            </w:pPr>
            <w:r>
              <w:t>a.</w:t>
            </w:r>
            <w:r>
              <w:tab/>
            </w:r>
            <w:r w:rsidR="008701B5">
              <w:t>Increased internal u</w:t>
            </w:r>
            <w:r w:rsidR="008701B5" w:rsidRPr="008701B5">
              <w:t>nderstand</w:t>
            </w:r>
            <w:r w:rsidR="008701B5">
              <w:t>ing</w:t>
            </w:r>
            <w:r w:rsidR="008701B5" w:rsidRPr="008701B5">
              <w:t xml:space="preserve"> </w:t>
            </w:r>
            <w:r w:rsidR="008701B5">
              <w:t xml:space="preserve">of </w:t>
            </w:r>
            <w:r w:rsidR="008701B5" w:rsidRPr="008701B5">
              <w:t>the link between program activities and performance outcomes</w:t>
            </w:r>
            <w:r w:rsidRPr="000A5BE3">
              <w:t>?</w:t>
            </w:r>
            <w:r>
              <w:tab/>
            </w:r>
          </w:p>
        </w:tc>
        <w:tc>
          <w:tcPr>
            <w:tcW w:w="887" w:type="dxa"/>
            <w:vAlign w:val="bottom"/>
          </w:tcPr>
          <w:p w14:paraId="32966879"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vAlign w:val="bottom"/>
          </w:tcPr>
          <w:p w14:paraId="4F32A560"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vAlign w:val="bottom"/>
          </w:tcPr>
          <w:p w14:paraId="64FF2F49"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723461" w14:paraId="0AA9F25D" w14:textId="77777777" w:rsidTr="00723461">
        <w:tc>
          <w:tcPr>
            <w:tcW w:w="5878" w:type="dxa"/>
            <w:shd w:val="clear" w:color="auto" w:fill="C6D9F1"/>
          </w:tcPr>
          <w:p w14:paraId="413F3C43" w14:textId="77777777" w:rsidR="006A4F80" w:rsidRDefault="006A4F80" w:rsidP="008701B5">
            <w:pPr>
              <w:pStyle w:val="Y3-YNTabLeader"/>
            </w:pPr>
            <w:r w:rsidRPr="00311060">
              <w:t>b.</w:t>
            </w:r>
            <w:r w:rsidRPr="0096159D">
              <w:rPr>
                <w:b/>
              </w:rPr>
              <w:tab/>
            </w:r>
            <w:r w:rsidR="008701B5">
              <w:t>Increased internal u</w:t>
            </w:r>
            <w:r w:rsidR="008701B5" w:rsidRPr="008701B5">
              <w:t>nderstand</w:t>
            </w:r>
            <w:r w:rsidR="008701B5">
              <w:t>ing of</w:t>
            </w:r>
            <w:r w:rsidR="008701B5" w:rsidRPr="008701B5">
              <w:t xml:space="preserve"> the purpose of requirements for follow-up and timely reporting</w:t>
            </w:r>
            <w:r w:rsidRPr="000A5BE3">
              <w:t>?</w:t>
            </w:r>
            <w:r w:rsidRPr="00311060">
              <w:tab/>
            </w:r>
          </w:p>
        </w:tc>
        <w:tc>
          <w:tcPr>
            <w:tcW w:w="887" w:type="dxa"/>
            <w:shd w:val="clear" w:color="auto" w:fill="C6D9F1"/>
            <w:vAlign w:val="bottom"/>
          </w:tcPr>
          <w:p w14:paraId="31F7AC6F"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shd w:val="clear" w:color="auto" w:fill="C6D9F1"/>
            <w:vAlign w:val="bottom"/>
          </w:tcPr>
          <w:p w14:paraId="059EECDA"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shd w:val="clear" w:color="auto" w:fill="C6D9F1"/>
            <w:vAlign w:val="bottom"/>
          </w:tcPr>
          <w:p w14:paraId="3CF12875"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723461" w14:paraId="67507F9C" w14:textId="77777777" w:rsidTr="00723461">
        <w:tc>
          <w:tcPr>
            <w:tcW w:w="5878" w:type="dxa"/>
            <w:tcBorders>
              <w:bottom w:val="single" w:sz="4" w:space="0" w:color="C6D9F1"/>
            </w:tcBorders>
          </w:tcPr>
          <w:p w14:paraId="34C395CE" w14:textId="77777777" w:rsidR="006A4F80" w:rsidRDefault="006A4F80" w:rsidP="00723461">
            <w:pPr>
              <w:pStyle w:val="Y3-YNTabLeader"/>
            </w:pPr>
            <w:r w:rsidRPr="00250D7F">
              <w:t>c.</w:t>
            </w:r>
            <w:r w:rsidRPr="0096159D">
              <w:rPr>
                <w:b/>
              </w:rPr>
              <w:tab/>
            </w:r>
            <w:r w:rsidR="00723461">
              <w:t>Increased internal u</w:t>
            </w:r>
            <w:r w:rsidR="00723461" w:rsidRPr="00723461">
              <w:t>nderstand</w:t>
            </w:r>
            <w:r w:rsidR="00723461">
              <w:t>ing of</w:t>
            </w:r>
            <w:r w:rsidR="00723461" w:rsidRPr="00723461">
              <w:t xml:space="preserve"> why quality performance measurement depends on quality of data input</w:t>
            </w:r>
            <w:r w:rsidRPr="000A5BE3">
              <w:t>?</w:t>
            </w:r>
            <w:r>
              <w:tab/>
            </w:r>
          </w:p>
        </w:tc>
        <w:tc>
          <w:tcPr>
            <w:tcW w:w="887" w:type="dxa"/>
            <w:tcBorders>
              <w:bottom w:val="single" w:sz="4" w:space="0" w:color="C6D9F1"/>
            </w:tcBorders>
            <w:vAlign w:val="bottom"/>
          </w:tcPr>
          <w:p w14:paraId="4E56C645"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tcBorders>
              <w:bottom w:val="single" w:sz="4" w:space="0" w:color="C6D9F1"/>
            </w:tcBorders>
            <w:vAlign w:val="bottom"/>
          </w:tcPr>
          <w:p w14:paraId="72011503"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tcBorders>
              <w:bottom w:val="single" w:sz="4" w:space="0" w:color="C6D9F1"/>
            </w:tcBorders>
            <w:vAlign w:val="bottom"/>
          </w:tcPr>
          <w:p w14:paraId="2E900D07"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723461" w14:paraId="0548AA67" w14:textId="77777777" w:rsidTr="00723461">
        <w:tc>
          <w:tcPr>
            <w:tcW w:w="5878" w:type="dxa"/>
            <w:shd w:val="clear" w:color="auto" w:fill="C6D9F1"/>
          </w:tcPr>
          <w:p w14:paraId="163C7B1C" w14:textId="77777777" w:rsidR="006A4F80" w:rsidRDefault="006A4F80" w:rsidP="009C4668">
            <w:pPr>
              <w:pStyle w:val="Y3-YNTabLeader"/>
            </w:pPr>
            <w:r w:rsidRPr="00734C7E">
              <w:t>d.</w:t>
            </w:r>
            <w:r w:rsidRPr="0096159D">
              <w:rPr>
                <w:b/>
              </w:rPr>
              <w:tab/>
            </w:r>
            <w:r w:rsidR="00723461" w:rsidRPr="00723461">
              <w:t>Increase</w:t>
            </w:r>
            <w:r w:rsidR="00723461">
              <w:t>d</w:t>
            </w:r>
            <w:r w:rsidR="00723461" w:rsidRPr="00723461">
              <w:t xml:space="preserve"> visibility and accessibility of data-related performance measure</w:t>
            </w:r>
            <w:r w:rsidR="00723461">
              <w:t>s</w:t>
            </w:r>
            <w:r w:rsidRPr="000A5BE3">
              <w:t>?</w:t>
            </w:r>
            <w:r>
              <w:tab/>
            </w:r>
          </w:p>
        </w:tc>
        <w:tc>
          <w:tcPr>
            <w:tcW w:w="887" w:type="dxa"/>
            <w:shd w:val="clear" w:color="auto" w:fill="C6D9F1"/>
            <w:vAlign w:val="bottom"/>
          </w:tcPr>
          <w:p w14:paraId="294BA92E"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shd w:val="clear" w:color="auto" w:fill="C6D9F1"/>
            <w:vAlign w:val="bottom"/>
          </w:tcPr>
          <w:p w14:paraId="56A6128A"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shd w:val="clear" w:color="auto" w:fill="C6D9F1"/>
            <w:vAlign w:val="bottom"/>
          </w:tcPr>
          <w:p w14:paraId="3C222741"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723461" w14:paraId="0723456E" w14:textId="77777777" w:rsidTr="00723461">
        <w:tc>
          <w:tcPr>
            <w:tcW w:w="5878" w:type="dxa"/>
            <w:shd w:val="clear" w:color="auto" w:fill="FFFFFF" w:themeFill="background1"/>
          </w:tcPr>
          <w:p w14:paraId="4FBDF753" w14:textId="77777777" w:rsidR="00723461" w:rsidRDefault="00723461" w:rsidP="00723461">
            <w:pPr>
              <w:pStyle w:val="Y3-YNTabLeader"/>
            </w:pPr>
            <w:r>
              <w:t>e</w:t>
            </w:r>
            <w:r w:rsidRPr="00734C7E">
              <w:t>.</w:t>
            </w:r>
            <w:r w:rsidRPr="0096159D">
              <w:rPr>
                <w:b/>
              </w:rPr>
              <w:tab/>
            </w:r>
            <w:r w:rsidRPr="00723461">
              <w:t>Manage</w:t>
            </w:r>
            <w:r>
              <w:t>d</w:t>
            </w:r>
            <w:r w:rsidRPr="00723461">
              <w:t xml:space="preserve"> data analysis with </w:t>
            </w:r>
            <w:r>
              <w:t xml:space="preserve">more </w:t>
            </w:r>
            <w:r w:rsidRPr="00723461">
              <w:t xml:space="preserve">transparent and </w:t>
            </w:r>
            <w:r>
              <w:t xml:space="preserve">more </w:t>
            </w:r>
            <w:r w:rsidRPr="00723461">
              <w:t>consistent methods</w:t>
            </w:r>
            <w:r w:rsidRPr="000A5BE3">
              <w:t>?</w:t>
            </w:r>
            <w:r>
              <w:tab/>
            </w:r>
          </w:p>
        </w:tc>
        <w:tc>
          <w:tcPr>
            <w:tcW w:w="887" w:type="dxa"/>
            <w:shd w:val="clear" w:color="auto" w:fill="FFFFFF" w:themeFill="background1"/>
            <w:vAlign w:val="bottom"/>
          </w:tcPr>
          <w:p w14:paraId="45C6170D" w14:textId="77777777" w:rsidR="00723461" w:rsidRDefault="00723461" w:rsidP="00723461">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shd w:val="clear" w:color="auto" w:fill="FFFFFF" w:themeFill="background1"/>
            <w:vAlign w:val="bottom"/>
          </w:tcPr>
          <w:p w14:paraId="5B6F16C7" w14:textId="77777777" w:rsidR="00723461" w:rsidRDefault="00723461" w:rsidP="00723461">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shd w:val="clear" w:color="auto" w:fill="FFFFFF" w:themeFill="background1"/>
            <w:vAlign w:val="bottom"/>
          </w:tcPr>
          <w:p w14:paraId="4FC9ADF4" w14:textId="77777777" w:rsidR="00723461" w:rsidRDefault="00723461" w:rsidP="00723461">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723461" w14:paraId="3FD5D734" w14:textId="77777777" w:rsidTr="00723461">
        <w:tc>
          <w:tcPr>
            <w:tcW w:w="5878" w:type="dxa"/>
            <w:tcBorders>
              <w:bottom w:val="nil"/>
            </w:tcBorders>
            <w:shd w:val="clear" w:color="auto" w:fill="C6D9F1"/>
          </w:tcPr>
          <w:p w14:paraId="6F2B53FE" w14:textId="77777777" w:rsidR="00723461" w:rsidRDefault="00723461" w:rsidP="00723461">
            <w:pPr>
              <w:pStyle w:val="Y3-YNTabLeader"/>
            </w:pPr>
            <w:r>
              <w:t>f</w:t>
            </w:r>
            <w:r w:rsidRPr="00734C7E">
              <w:t>.</w:t>
            </w:r>
            <w:r w:rsidRPr="0096159D">
              <w:rPr>
                <w:b/>
              </w:rPr>
              <w:tab/>
            </w:r>
            <w:r w:rsidRPr="00723461">
              <w:t>Develop</w:t>
            </w:r>
            <w:r>
              <w:t>ed</w:t>
            </w:r>
            <w:r w:rsidRPr="00723461">
              <w:t xml:space="preserve"> and implement</w:t>
            </w:r>
            <w:r>
              <w:t>ed</w:t>
            </w:r>
            <w:r w:rsidRPr="00723461">
              <w:t xml:space="preserve"> effective performance measurement review systems</w:t>
            </w:r>
            <w:r>
              <w:t xml:space="preserve"> relying on hard data</w:t>
            </w:r>
            <w:r w:rsidRPr="000A5BE3">
              <w:t>?</w:t>
            </w:r>
            <w:r>
              <w:tab/>
            </w:r>
          </w:p>
        </w:tc>
        <w:tc>
          <w:tcPr>
            <w:tcW w:w="887" w:type="dxa"/>
            <w:tcBorders>
              <w:bottom w:val="nil"/>
            </w:tcBorders>
            <w:shd w:val="clear" w:color="auto" w:fill="C6D9F1"/>
            <w:vAlign w:val="bottom"/>
          </w:tcPr>
          <w:p w14:paraId="6C42189A" w14:textId="77777777" w:rsidR="00723461" w:rsidRDefault="00723461" w:rsidP="00723461">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4" w:type="dxa"/>
            <w:tcBorders>
              <w:bottom w:val="nil"/>
            </w:tcBorders>
            <w:shd w:val="clear" w:color="auto" w:fill="C6D9F1"/>
            <w:vAlign w:val="bottom"/>
          </w:tcPr>
          <w:p w14:paraId="3EB6CA5A" w14:textId="77777777" w:rsidR="00723461" w:rsidRDefault="00723461" w:rsidP="00723461">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8" w:type="dxa"/>
            <w:tcBorders>
              <w:bottom w:val="nil"/>
            </w:tcBorders>
            <w:shd w:val="clear" w:color="auto" w:fill="C6D9F1"/>
            <w:vAlign w:val="bottom"/>
          </w:tcPr>
          <w:p w14:paraId="057DA2A9" w14:textId="77777777" w:rsidR="00723461" w:rsidRDefault="00723461" w:rsidP="00723461">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bl>
    <w:p w14:paraId="09ADCD5F" w14:textId="77777777" w:rsidR="006A4F80" w:rsidRPr="000A5BE3" w:rsidRDefault="006A4F80" w:rsidP="00D66457">
      <w:pPr>
        <w:pStyle w:val="SL-FlLftSgl"/>
      </w:pPr>
    </w:p>
    <w:p w14:paraId="6BAC6311" w14:textId="77777777" w:rsidR="00D66457" w:rsidRPr="000A5BE3" w:rsidRDefault="00D66457" w:rsidP="00D66457">
      <w:pPr>
        <w:pStyle w:val="SL-FlLftSgl"/>
      </w:pPr>
    </w:p>
    <w:p w14:paraId="4F616DCC" w14:textId="77777777" w:rsidR="00C7080C" w:rsidRDefault="00C7080C" w:rsidP="00C7080C">
      <w:pPr>
        <w:rPr>
          <w:rFonts w:ascii="Calibri" w:hAnsi="Calibri"/>
          <w:sz w:val="22"/>
          <w:szCs w:val="22"/>
        </w:rPr>
      </w:pPr>
      <w:r>
        <w:rPr>
          <w:rFonts w:ascii="Calibri" w:hAnsi="Calibri"/>
          <w:sz w:val="22"/>
          <w:szCs w:val="22"/>
        </w:rPr>
        <w:br w:type="page"/>
      </w:r>
    </w:p>
    <w:p w14:paraId="67BE173B" w14:textId="77777777" w:rsidR="000D64E4" w:rsidRPr="003A0224" w:rsidRDefault="000D64E4" w:rsidP="003A0224">
      <w:pPr>
        <w:pStyle w:val="Heading1"/>
      </w:pPr>
      <w:r w:rsidRPr="003A0224">
        <w:lastRenderedPageBreak/>
        <w:t>Section D</w:t>
      </w:r>
    </w:p>
    <w:p w14:paraId="028E1066" w14:textId="77777777" w:rsidR="00C7080C" w:rsidRPr="003A0224" w:rsidRDefault="003C634D" w:rsidP="003A0224">
      <w:pPr>
        <w:pStyle w:val="Heading1"/>
      </w:pPr>
      <w:r>
        <w:t>Data Integration and Data Reporting</w:t>
      </w:r>
    </w:p>
    <w:p w14:paraId="1F17C3FE" w14:textId="77777777" w:rsidR="00C7080C" w:rsidRPr="000A5BE3" w:rsidRDefault="00C7080C" w:rsidP="000D64E4">
      <w:pPr>
        <w:pStyle w:val="SL-FlLftSgl"/>
      </w:pPr>
    </w:p>
    <w:p w14:paraId="6DC69DD2" w14:textId="77777777" w:rsidR="00C7080C" w:rsidRDefault="00C7080C" w:rsidP="000D64E4">
      <w:pPr>
        <w:pStyle w:val="SL-FlLftSgl"/>
      </w:pPr>
      <w:r>
        <w:t xml:space="preserve">The next questions ask about any </w:t>
      </w:r>
      <w:r w:rsidR="00D90B46">
        <w:t>changes in</w:t>
      </w:r>
      <w:r>
        <w:t xml:space="preserve"> </w:t>
      </w:r>
      <w:r w:rsidR="003C634D">
        <w:t>tying together</w:t>
      </w:r>
      <w:r w:rsidR="007611D4">
        <w:t xml:space="preserve"> internal and external data, adopting a holistic approach to data, or expanding the intersection of stakeholders and data</w:t>
      </w:r>
      <w:r>
        <w:t xml:space="preserve">. </w:t>
      </w:r>
    </w:p>
    <w:p w14:paraId="77A17B1F" w14:textId="77777777" w:rsidR="002B6217" w:rsidRPr="000A5BE3" w:rsidRDefault="002B6217" w:rsidP="000D64E4">
      <w:pPr>
        <w:pStyle w:val="SL-FlLftSgl"/>
      </w:pPr>
    </w:p>
    <w:p w14:paraId="08FD3B97" w14:textId="126986A6" w:rsidR="00C7080C" w:rsidRDefault="002B6217" w:rsidP="006A4F80">
      <w:pPr>
        <w:pStyle w:val="Q1-FirstLevelQuestion"/>
        <w:jc w:val="left"/>
      </w:pPr>
      <w:r>
        <w:rPr>
          <w:b/>
        </w:rPr>
        <w:t>D</w:t>
      </w:r>
      <w:r w:rsidR="006A4F80" w:rsidRPr="006A4F80">
        <w:rPr>
          <w:b/>
        </w:rPr>
        <w:t>1.</w:t>
      </w:r>
      <w:r w:rsidR="006A4F80" w:rsidRPr="006A4F80">
        <w:rPr>
          <w:b/>
        </w:rPr>
        <w:tab/>
        <w:t xml:space="preserve">As a result of </w:t>
      </w:r>
      <w:r w:rsidR="006A4F80" w:rsidRPr="006A4F80">
        <w:rPr>
          <w:b/>
          <w:u w:val="single"/>
        </w:rPr>
        <w:t xml:space="preserve">participating in </w:t>
      </w:r>
      <w:r w:rsidR="002762B9">
        <w:rPr>
          <w:b/>
          <w:u w:val="single"/>
        </w:rPr>
        <w:t>GDTA</w:t>
      </w:r>
      <w:r w:rsidR="006A4F80" w:rsidRPr="006A4F80">
        <w:rPr>
          <w:b/>
          <w:u w:val="single"/>
        </w:rPr>
        <w:t xml:space="preserve"> activities</w:t>
      </w:r>
      <w:r w:rsidR="006A4F80" w:rsidRPr="006A4F80">
        <w:rPr>
          <w:b/>
        </w:rPr>
        <w:t xml:space="preserve"> over the </w:t>
      </w:r>
      <w:r w:rsidR="006A4F80" w:rsidRPr="006A4F80">
        <w:rPr>
          <w:b/>
          <w:u w:val="single"/>
        </w:rPr>
        <w:t xml:space="preserve">past </w:t>
      </w:r>
      <w:r w:rsidR="00A34322">
        <w:rPr>
          <w:b/>
          <w:u w:val="single"/>
        </w:rPr>
        <w:t>six</w:t>
      </w:r>
      <w:r>
        <w:rPr>
          <w:b/>
          <w:u w:val="single"/>
        </w:rPr>
        <w:t xml:space="preserve"> months</w:t>
      </w:r>
      <w:r w:rsidR="006A4F80" w:rsidRPr="006A4F80">
        <w:rPr>
          <w:b/>
        </w:rPr>
        <w:t>,</w:t>
      </w:r>
      <w:r w:rsidR="00100AA0">
        <w:t xml:space="preserve"> </w:t>
      </w:r>
      <w:r w:rsidR="006A4F80" w:rsidRPr="006A4F80">
        <w:t>has your organization</w:t>
      </w:r>
      <w:r w:rsidR="006A4F80">
        <w:t>...</w:t>
      </w:r>
    </w:p>
    <w:p w14:paraId="2EFB0443" w14:textId="77777777" w:rsidR="00100AA0" w:rsidRPr="006A4F80" w:rsidRDefault="00100AA0" w:rsidP="006A4F80">
      <w:pPr>
        <w:pStyle w:val="Q1-FirstLevelQuestion"/>
        <w:jc w:val="left"/>
      </w:pP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5894"/>
        <w:gridCol w:w="883"/>
        <w:gridCol w:w="879"/>
        <w:gridCol w:w="1321"/>
      </w:tblGrid>
      <w:tr w:rsidR="0024679D" w14:paraId="585B7162" w14:textId="77777777" w:rsidTr="007611D4">
        <w:tc>
          <w:tcPr>
            <w:tcW w:w="5894" w:type="dxa"/>
            <w:tcBorders>
              <w:top w:val="nil"/>
              <w:left w:val="nil"/>
            </w:tcBorders>
          </w:tcPr>
          <w:p w14:paraId="75E3D5E9" w14:textId="77777777" w:rsidR="006A4F80" w:rsidRDefault="006A4F80" w:rsidP="0096159D">
            <w:pPr>
              <w:pStyle w:val="SL-FlLftSgl"/>
              <w:jc w:val="left"/>
            </w:pPr>
          </w:p>
        </w:tc>
        <w:tc>
          <w:tcPr>
            <w:tcW w:w="883" w:type="dxa"/>
            <w:vAlign w:val="bottom"/>
          </w:tcPr>
          <w:p w14:paraId="4092457A" w14:textId="77777777"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879" w:type="dxa"/>
            <w:vAlign w:val="bottom"/>
          </w:tcPr>
          <w:p w14:paraId="468040A5" w14:textId="77777777"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321" w:type="dxa"/>
            <w:vAlign w:val="bottom"/>
          </w:tcPr>
          <w:p w14:paraId="413CE64A" w14:textId="77777777"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r>
            <w:r w:rsidR="002B6217" w:rsidRPr="0096159D">
              <w:rPr>
                <w:rFonts w:ascii="Arial Bold" w:hAnsi="Arial Bold"/>
                <w:b/>
                <w:color w:val="1F497D"/>
                <w:sz w:val="18"/>
              </w:rPr>
              <w:t>n</w:t>
            </w:r>
            <w:r w:rsidRPr="0096159D">
              <w:rPr>
                <w:rFonts w:ascii="Arial Bold" w:hAnsi="Arial Bold"/>
                <w:b/>
                <w:color w:val="1F497D"/>
                <w:sz w:val="18"/>
              </w:rPr>
              <w:t>ot sure</w:t>
            </w:r>
          </w:p>
        </w:tc>
      </w:tr>
      <w:tr w:rsidR="0024679D" w14:paraId="1EC39CEE" w14:textId="77777777" w:rsidTr="007611D4">
        <w:tc>
          <w:tcPr>
            <w:tcW w:w="5894" w:type="dxa"/>
          </w:tcPr>
          <w:p w14:paraId="4719A7E6" w14:textId="192343F5" w:rsidR="006A4F80" w:rsidRDefault="006A4F80" w:rsidP="004067D4">
            <w:pPr>
              <w:pStyle w:val="Y3-YNTabLeader"/>
              <w:ind w:right="251"/>
            </w:pPr>
            <w:r>
              <w:t>a.</w:t>
            </w:r>
            <w:r>
              <w:tab/>
            </w:r>
            <w:r w:rsidRPr="000A5BE3">
              <w:t xml:space="preserve">Increased </w:t>
            </w:r>
            <w:r w:rsidR="0092152C">
              <w:t>its</w:t>
            </w:r>
            <w:r w:rsidR="006045E0">
              <w:t xml:space="preserve"> </w:t>
            </w:r>
            <w:r w:rsidR="00446A71">
              <w:t>u</w:t>
            </w:r>
            <w:r w:rsidR="00446A71" w:rsidRPr="00446A71">
              <w:t>nderstand</w:t>
            </w:r>
            <w:r w:rsidR="00446A71">
              <w:t>ing</w:t>
            </w:r>
            <w:r w:rsidR="00446A71" w:rsidRPr="00446A71">
              <w:t xml:space="preserve"> </w:t>
            </w:r>
            <w:r w:rsidR="00446A71">
              <w:t xml:space="preserve">of </w:t>
            </w:r>
            <w:r w:rsidR="00446A71" w:rsidRPr="00446A71">
              <w:t>the relationship between outcomes, performance measures, service activities, outputs</w:t>
            </w:r>
            <w:r w:rsidR="00A34322">
              <w:t>,</w:t>
            </w:r>
            <w:r w:rsidR="00446A71" w:rsidRPr="00446A71">
              <w:t xml:space="preserve"> and inputs (</w:t>
            </w:r>
            <w:r w:rsidR="0095766D">
              <w:t>i.e.</w:t>
            </w:r>
            <w:r w:rsidR="004067D4">
              <w:t xml:space="preserve">, </w:t>
            </w:r>
            <w:r w:rsidR="00446A71" w:rsidRPr="00446A71">
              <w:t>Logic Models/Theory of Change)</w:t>
            </w:r>
            <w:r w:rsidRPr="000A5BE3">
              <w:t>?</w:t>
            </w:r>
            <w:r>
              <w:tab/>
            </w:r>
          </w:p>
        </w:tc>
        <w:tc>
          <w:tcPr>
            <w:tcW w:w="883" w:type="dxa"/>
            <w:vAlign w:val="bottom"/>
          </w:tcPr>
          <w:p w14:paraId="3E4B0097"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79" w:type="dxa"/>
            <w:vAlign w:val="bottom"/>
          </w:tcPr>
          <w:p w14:paraId="5E62791F"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1" w:type="dxa"/>
            <w:vAlign w:val="bottom"/>
          </w:tcPr>
          <w:p w14:paraId="02CD730E"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231C2AE0" w14:textId="77777777" w:rsidTr="007611D4">
        <w:tc>
          <w:tcPr>
            <w:tcW w:w="5894" w:type="dxa"/>
            <w:shd w:val="clear" w:color="auto" w:fill="C6D9F1"/>
          </w:tcPr>
          <w:p w14:paraId="51681CD2" w14:textId="78F2BFFA" w:rsidR="006A4F80" w:rsidRDefault="006A4F80" w:rsidP="0096159D">
            <w:pPr>
              <w:pStyle w:val="Y3-YNTabLeader"/>
              <w:ind w:right="251"/>
            </w:pPr>
            <w:r w:rsidRPr="00311060">
              <w:t>b.</w:t>
            </w:r>
            <w:r w:rsidRPr="0096159D">
              <w:rPr>
                <w:b/>
              </w:rPr>
              <w:tab/>
            </w:r>
            <w:r w:rsidR="00446A71">
              <w:t>Expanded u</w:t>
            </w:r>
            <w:r w:rsidR="00446A71" w:rsidRPr="00446A71">
              <w:t>se of secondary data sources</w:t>
            </w:r>
            <w:r w:rsidR="009659ED">
              <w:t>, including</w:t>
            </w:r>
            <w:r w:rsidR="00446A71" w:rsidRPr="00446A71">
              <w:t xml:space="preserve"> CDC, CMS, Health Claims, Epidemiology and Surveillance datasets</w:t>
            </w:r>
            <w:r w:rsidRPr="000A5BE3">
              <w:t>?</w:t>
            </w:r>
            <w:r w:rsidRPr="00311060">
              <w:tab/>
            </w:r>
          </w:p>
        </w:tc>
        <w:tc>
          <w:tcPr>
            <w:tcW w:w="883" w:type="dxa"/>
            <w:shd w:val="clear" w:color="auto" w:fill="C6D9F1"/>
            <w:vAlign w:val="bottom"/>
          </w:tcPr>
          <w:p w14:paraId="22268446"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79" w:type="dxa"/>
            <w:shd w:val="clear" w:color="auto" w:fill="C6D9F1"/>
            <w:vAlign w:val="bottom"/>
          </w:tcPr>
          <w:p w14:paraId="3AAD3F0E"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1" w:type="dxa"/>
            <w:shd w:val="clear" w:color="auto" w:fill="C6D9F1"/>
            <w:vAlign w:val="bottom"/>
          </w:tcPr>
          <w:p w14:paraId="2358DCD2"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08E68A9B" w14:textId="77777777" w:rsidTr="007611D4">
        <w:tc>
          <w:tcPr>
            <w:tcW w:w="5894" w:type="dxa"/>
          </w:tcPr>
          <w:p w14:paraId="0AA58AE7" w14:textId="578A2CAF" w:rsidR="006A4F80" w:rsidRDefault="006A4F80" w:rsidP="0096159D">
            <w:pPr>
              <w:pStyle w:val="Y3-YNTabLeader"/>
              <w:ind w:right="251"/>
            </w:pPr>
            <w:r w:rsidRPr="00250D7F">
              <w:t>c.</w:t>
            </w:r>
            <w:r w:rsidRPr="0096159D">
              <w:rPr>
                <w:b/>
              </w:rPr>
              <w:tab/>
            </w:r>
            <w:r w:rsidR="00446A71" w:rsidRPr="00446A71">
              <w:t xml:space="preserve">Expanded </w:t>
            </w:r>
            <w:r w:rsidR="0092152C">
              <w:t xml:space="preserve">its </w:t>
            </w:r>
            <w:r w:rsidR="00446A71" w:rsidRPr="00446A71">
              <w:t>ability to communicate complex statistical findings to non-statisticians</w:t>
            </w:r>
            <w:r w:rsidRPr="000A5BE3">
              <w:t>?</w:t>
            </w:r>
            <w:r>
              <w:tab/>
            </w:r>
          </w:p>
        </w:tc>
        <w:tc>
          <w:tcPr>
            <w:tcW w:w="883" w:type="dxa"/>
            <w:vAlign w:val="bottom"/>
          </w:tcPr>
          <w:p w14:paraId="0BCE63E3"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79" w:type="dxa"/>
            <w:vAlign w:val="bottom"/>
          </w:tcPr>
          <w:p w14:paraId="07DAB623"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1" w:type="dxa"/>
            <w:vAlign w:val="bottom"/>
          </w:tcPr>
          <w:p w14:paraId="6C8A18CE"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38E17609" w14:textId="77777777" w:rsidTr="007611D4">
        <w:tc>
          <w:tcPr>
            <w:tcW w:w="5894" w:type="dxa"/>
            <w:shd w:val="clear" w:color="auto" w:fill="C6D9F1"/>
          </w:tcPr>
          <w:p w14:paraId="0F6001DA" w14:textId="298AFFC9" w:rsidR="006A4F80" w:rsidRDefault="006A4F80" w:rsidP="0096159D">
            <w:pPr>
              <w:pStyle w:val="Y3-YNTabLeader"/>
              <w:ind w:right="251"/>
            </w:pPr>
            <w:r w:rsidRPr="00734C7E">
              <w:t>d.</w:t>
            </w:r>
            <w:r w:rsidRPr="0096159D">
              <w:rPr>
                <w:b/>
              </w:rPr>
              <w:tab/>
            </w:r>
            <w:r w:rsidR="00446A71" w:rsidRPr="00446A71">
              <w:t>Expand</w:t>
            </w:r>
            <w:r w:rsidR="00446A71">
              <w:t>ed</w:t>
            </w:r>
            <w:r w:rsidR="00446A71" w:rsidRPr="00446A71">
              <w:t xml:space="preserve"> analysis techniques to understand </w:t>
            </w:r>
            <w:r w:rsidR="00100AA0">
              <w:t xml:space="preserve">the </w:t>
            </w:r>
            <w:r w:rsidR="00446A71" w:rsidRPr="00446A71">
              <w:t>impact of intervention and external factors in relation to secondary/environmental datasets</w:t>
            </w:r>
            <w:r w:rsidRPr="000A5BE3">
              <w:t>?</w:t>
            </w:r>
            <w:r>
              <w:tab/>
            </w:r>
          </w:p>
        </w:tc>
        <w:tc>
          <w:tcPr>
            <w:tcW w:w="883" w:type="dxa"/>
            <w:shd w:val="clear" w:color="auto" w:fill="C6D9F1"/>
            <w:vAlign w:val="bottom"/>
          </w:tcPr>
          <w:p w14:paraId="7133BBBE"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79" w:type="dxa"/>
            <w:shd w:val="clear" w:color="auto" w:fill="C6D9F1"/>
            <w:vAlign w:val="bottom"/>
          </w:tcPr>
          <w:p w14:paraId="68B66706"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1" w:type="dxa"/>
            <w:shd w:val="clear" w:color="auto" w:fill="C6D9F1"/>
            <w:vAlign w:val="bottom"/>
          </w:tcPr>
          <w:p w14:paraId="389B4CE3"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6C2A918C" w14:textId="77777777" w:rsidTr="007611D4">
        <w:tc>
          <w:tcPr>
            <w:tcW w:w="5894" w:type="dxa"/>
          </w:tcPr>
          <w:p w14:paraId="3C79FB61" w14:textId="77777777" w:rsidR="006A4F80" w:rsidRDefault="006A4F80" w:rsidP="006045E0">
            <w:pPr>
              <w:pStyle w:val="Y3-YNTabLeader"/>
              <w:ind w:right="251"/>
            </w:pPr>
            <w:r w:rsidRPr="00311060">
              <w:t>e.</w:t>
            </w:r>
            <w:r w:rsidRPr="0096159D">
              <w:rPr>
                <w:b/>
              </w:rPr>
              <w:tab/>
            </w:r>
            <w:r w:rsidR="006045E0">
              <w:t>Expanded the use of c</w:t>
            </w:r>
            <w:r w:rsidR="00446A71" w:rsidRPr="00446A71">
              <w:t>lient satisfaction surveys to understand customer-focused outcomes</w:t>
            </w:r>
            <w:r w:rsidRPr="000A5BE3">
              <w:t>?</w:t>
            </w:r>
            <w:r>
              <w:tab/>
            </w:r>
          </w:p>
        </w:tc>
        <w:tc>
          <w:tcPr>
            <w:tcW w:w="883" w:type="dxa"/>
            <w:vAlign w:val="bottom"/>
          </w:tcPr>
          <w:p w14:paraId="2EAD9659"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79" w:type="dxa"/>
            <w:vAlign w:val="bottom"/>
          </w:tcPr>
          <w:p w14:paraId="546DB391"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1" w:type="dxa"/>
            <w:vAlign w:val="bottom"/>
          </w:tcPr>
          <w:p w14:paraId="0F8E9659"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7611D4" w14:paraId="5E17AD8D" w14:textId="77777777" w:rsidTr="00446A71">
        <w:tc>
          <w:tcPr>
            <w:tcW w:w="5894" w:type="dxa"/>
            <w:shd w:val="clear" w:color="auto" w:fill="C6D9F1" w:themeFill="text2" w:themeFillTint="33"/>
          </w:tcPr>
          <w:p w14:paraId="381E910F" w14:textId="53A204D8" w:rsidR="007611D4" w:rsidRDefault="006045E0" w:rsidP="007611D4">
            <w:pPr>
              <w:pStyle w:val="Y3-YNTabLeader"/>
              <w:ind w:right="251"/>
            </w:pPr>
            <w:r>
              <w:t>f</w:t>
            </w:r>
            <w:r w:rsidR="007611D4" w:rsidRPr="00311060">
              <w:t>.</w:t>
            </w:r>
            <w:r w:rsidR="007611D4" w:rsidRPr="0096159D">
              <w:rPr>
                <w:b/>
              </w:rPr>
              <w:tab/>
            </w:r>
            <w:r w:rsidRPr="006045E0">
              <w:t>Develop</w:t>
            </w:r>
            <w:r>
              <w:t>ed</w:t>
            </w:r>
            <w:r w:rsidRPr="006045E0">
              <w:t xml:space="preserve"> data analysis reports for program design/strategic decision-making</w:t>
            </w:r>
            <w:r w:rsidR="007611D4" w:rsidRPr="000A5BE3">
              <w:t>?</w:t>
            </w:r>
            <w:r w:rsidR="007611D4" w:rsidRPr="00311060">
              <w:tab/>
            </w:r>
          </w:p>
        </w:tc>
        <w:tc>
          <w:tcPr>
            <w:tcW w:w="883" w:type="dxa"/>
            <w:shd w:val="clear" w:color="auto" w:fill="C6D9F1" w:themeFill="text2" w:themeFillTint="33"/>
            <w:vAlign w:val="bottom"/>
          </w:tcPr>
          <w:p w14:paraId="07AFC731"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79" w:type="dxa"/>
            <w:shd w:val="clear" w:color="auto" w:fill="C6D9F1" w:themeFill="text2" w:themeFillTint="33"/>
            <w:vAlign w:val="bottom"/>
          </w:tcPr>
          <w:p w14:paraId="7D795500"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1" w:type="dxa"/>
            <w:shd w:val="clear" w:color="auto" w:fill="C6D9F1" w:themeFill="text2" w:themeFillTint="33"/>
            <w:vAlign w:val="bottom"/>
          </w:tcPr>
          <w:p w14:paraId="32BED5AA"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7611D4" w14:paraId="6565B12F" w14:textId="77777777" w:rsidTr="007611D4">
        <w:tc>
          <w:tcPr>
            <w:tcW w:w="5894" w:type="dxa"/>
          </w:tcPr>
          <w:p w14:paraId="4D69EF69" w14:textId="77777777" w:rsidR="007611D4" w:rsidRDefault="006045E0" w:rsidP="007611D4">
            <w:pPr>
              <w:pStyle w:val="Y3-YNTabLeader"/>
              <w:ind w:right="251"/>
            </w:pPr>
            <w:r>
              <w:t>g</w:t>
            </w:r>
            <w:r w:rsidR="007611D4" w:rsidRPr="00250D7F">
              <w:t>.</w:t>
            </w:r>
            <w:r w:rsidR="007611D4" w:rsidRPr="0096159D">
              <w:rPr>
                <w:b/>
              </w:rPr>
              <w:tab/>
            </w:r>
            <w:r w:rsidRPr="006045E0">
              <w:t>Link</w:t>
            </w:r>
            <w:r>
              <w:t>ed</w:t>
            </w:r>
            <w:r w:rsidRPr="006045E0">
              <w:t xml:space="preserve"> performance outcomes with budget inputs</w:t>
            </w:r>
            <w:r w:rsidR="007611D4" w:rsidRPr="000A5BE3">
              <w:t>?</w:t>
            </w:r>
            <w:r w:rsidR="007611D4">
              <w:tab/>
            </w:r>
          </w:p>
        </w:tc>
        <w:tc>
          <w:tcPr>
            <w:tcW w:w="883" w:type="dxa"/>
            <w:vAlign w:val="bottom"/>
          </w:tcPr>
          <w:p w14:paraId="74126C47"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79" w:type="dxa"/>
            <w:vAlign w:val="bottom"/>
          </w:tcPr>
          <w:p w14:paraId="01D0D788"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1" w:type="dxa"/>
            <w:vAlign w:val="bottom"/>
          </w:tcPr>
          <w:p w14:paraId="43E93A13"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7611D4" w14:paraId="12D2B09B" w14:textId="77777777" w:rsidTr="00446A71">
        <w:tc>
          <w:tcPr>
            <w:tcW w:w="5894" w:type="dxa"/>
            <w:shd w:val="clear" w:color="auto" w:fill="C6D9F1" w:themeFill="text2" w:themeFillTint="33"/>
          </w:tcPr>
          <w:p w14:paraId="094B5775" w14:textId="09A0C723" w:rsidR="007611D4" w:rsidRDefault="006045E0" w:rsidP="006045E0">
            <w:pPr>
              <w:pStyle w:val="Y3-YNTabLeader"/>
              <w:ind w:right="251"/>
            </w:pPr>
            <w:r>
              <w:t>h</w:t>
            </w:r>
            <w:r w:rsidR="007611D4" w:rsidRPr="00734C7E">
              <w:t>.</w:t>
            </w:r>
            <w:r w:rsidR="007611D4" w:rsidRPr="0096159D">
              <w:rPr>
                <w:b/>
              </w:rPr>
              <w:tab/>
            </w:r>
            <w:r w:rsidRPr="006045E0">
              <w:t xml:space="preserve">Increased </w:t>
            </w:r>
            <w:r w:rsidR="0092152C">
              <w:t>its</w:t>
            </w:r>
            <w:r>
              <w:t xml:space="preserve"> </w:t>
            </w:r>
            <w:r w:rsidRPr="006045E0">
              <w:t>understanding of</w:t>
            </w:r>
            <w:r>
              <w:rPr>
                <w:b/>
              </w:rPr>
              <w:t xml:space="preserve"> </w:t>
            </w:r>
            <w:r w:rsidRPr="006045E0">
              <w:t xml:space="preserve">data warehouse capacities to </w:t>
            </w:r>
            <w:r>
              <w:t xml:space="preserve">unify the </w:t>
            </w:r>
            <w:r w:rsidRPr="006045E0">
              <w:t>collect</w:t>
            </w:r>
            <w:r>
              <w:t>ion</w:t>
            </w:r>
            <w:r w:rsidRPr="006045E0">
              <w:t>, stor</w:t>
            </w:r>
            <w:r>
              <w:t>age</w:t>
            </w:r>
            <w:r w:rsidRPr="006045E0">
              <w:t>, analy</w:t>
            </w:r>
            <w:r>
              <w:t>sis</w:t>
            </w:r>
            <w:r w:rsidRPr="006045E0">
              <w:t>, and shar</w:t>
            </w:r>
            <w:r>
              <w:t>ing</w:t>
            </w:r>
            <w:r w:rsidRPr="006045E0">
              <w:t xml:space="preserve"> </w:t>
            </w:r>
            <w:r w:rsidR="00554C21">
              <w:t xml:space="preserve">of </w:t>
            </w:r>
            <w:r w:rsidRPr="006045E0">
              <w:t>data</w:t>
            </w:r>
            <w:r w:rsidR="007611D4" w:rsidRPr="000A5BE3">
              <w:t>?</w:t>
            </w:r>
            <w:r w:rsidR="007611D4">
              <w:tab/>
            </w:r>
          </w:p>
        </w:tc>
        <w:tc>
          <w:tcPr>
            <w:tcW w:w="883" w:type="dxa"/>
            <w:shd w:val="clear" w:color="auto" w:fill="C6D9F1" w:themeFill="text2" w:themeFillTint="33"/>
            <w:vAlign w:val="bottom"/>
          </w:tcPr>
          <w:p w14:paraId="2A66CEE4"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79" w:type="dxa"/>
            <w:shd w:val="clear" w:color="auto" w:fill="C6D9F1" w:themeFill="text2" w:themeFillTint="33"/>
            <w:vAlign w:val="bottom"/>
          </w:tcPr>
          <w:p w14:paraId="451BBAD3"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1" w:type="dxa"/>
            <w:shd w:val="clear" w:color="auto" w:fill="C6D9F1" w:themeFill="text2" w:themeFillTint="33"/>
            <w:vAlign w:val="bottom"/>
          </w:tcPr>
          <w:p w14:paraId="53DAFAC1" w14:textId="77777777" w:rsidR="007611D4" w:rsidRDefault="007611D4" w:rsidP="007611D4">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bl>
    <w:p w14:paraId="37CDF2C4" w14:textId="77777777" w:rsidR="006A4F80" w:rsidRDefault="006A4F80" w:rsidP="000D64E4">
      <w:pPr>
        <w:pStyle w:val="SL-FlLftSgl"/>
      </w:pPr>
    </w:p>
    <w:p w14:paraId="72E7157A" w14:textId="77777777" w:rsidR="006A4F80" w:rsidRPr="000A5BE3" w:rsidRDefault="006A4F80" w:rsidP="000D64E4">
      <w:pPr>
        <w:pStyle w:val="SL-FlLftSgl"/>
      </w:pPr>
    </w:p>
    <w:p w14:paraId="262FE614" w14:textId="77777777" w:rsidR="00C7080C" w:rsidRDefault="00C7080C" w:rsidP="001E111D">
      <w:pPr>
        <w:ind w:firstLine="0"/>
        <w:rPr>
          <w:rFonts w:ascii="Calibri" w:hAnsi="Calibri"/>
          <w:sz w:val="22"/>
          <w:szCs w:val="22"/>
        </w:rPr>
      </w:pPr>
    </w:p>
    <w:p w14:paraId="169A5161" w14:textId="77777777" w:rsidR="00C7080C" w:rsidRDefault="00C7080C" w:rsidP="00C7080C">
      <w:pPr>
        <w:rPr>
          <w:rFonts w:ascii="Calibri" w:hAnsi="Calibri"/>
          <w:sz w:val="22"/>
          <w:szCs w:val="22"/>
        </w:rPr>
      </w:pPr>
      <w:r>
        <w:rPr>
          <w:rFonts w:ascii="Calibri" w:hAnsi="Calibri"/>
          <w:sz w:val="22"/>
          <w:szCs w:val="22"/>
        </w:rPr>
        <w:br w:type="page"/>
      </w:r>
    </w:p>
    <w:p w14:paraId="3930ADFC" w14:textId="77777777" w:rsidR="000D64E4" w:rsidRPr="003A0224" w:rsidRDefault="000D64E4" w:rsidP="003A0224">
      <w:pPr>
        <w:pStyle w:val="Heading1"/>
      </w:pPr>
      <w:r w:rsidRPr="003A0224">
        <w:lastRenderedPageBreak/>
        <w:t>Section E</w:t>
      </w:r>
    </w:p>
    <w:p w14:paraId="1B8F7BC9" w14:textId="549B3EC2" w:rsidR="00C7080C" w:rsidRPr="003A0224" w:rsidRDefault="006045E0" w:rsidP="003A0224">
      <w:pPr>
        <w:pStyle w:val="Heading1"/>
      </w:pPr>
      <w:r>
        <w:t>Data Use/Data Visualization</w:t>
      </w:r>
    </w:p>
    <w:p w14:paraId="6A8C7C53" w14:textId="77777777" w:rsidR="00C7080C" w:rsidRPr="000A5BE3" w:rsidRDefault="00C7080C" w:rsidP="000D64E4">
      <w:pPr>
        <w:pStyle w:val="SL-FlLftSgl"/>
      </w:pPr>
    </w:p>
    <w:p w14:paraId="2A8A5FBC" w14:textId="77777777" w:rsidR="00C7080C" w:rsidRDefault="00C7080C" w:rsidP="000D64E4">
      <w:pPr>
        <w:pStyle w:val="SL-FlLftSgl"/>
      </w:pPr>
      <w:r>
        <w:t xml:space="preserve">The next questions ask about any </w:t>
      </w:r>
      <w:r w:rsidR="00D90B46">
        <w:t>changes in</w:t>
      </w:r>
      <w:r>
        <w:t xml:space="preserve"> </w:t>
      </w:r>
      <w:r w:rsidRPr="000A5BE3">
        <w:t>financing</w:t>
      </w:r>
      <w:r>
        <w:t xml:space="preserve">. </w:t>
      </w:r>
    </w:p>
    <w:p w14:paraId="19877223" w14:textId="77777777" w:rsidR="00C7080C" w:rsidRDefault="00C7080C" w:rsidP="000D64E4">
      <w:pPr>
        <w:pStyle w:val="SL-FlLftSgl"/>
      </w:pPr>
    </w:p>
    <w:p w14:paraId="7C325D16" w14:textId="0024D22B" w:rsidR="006A4F80" w:rsidRDefault="002B6217" w:rsidP="006A4F80">
      <w:pPr>
        <w:pStyle w:val="Q1-FirstLevelQuestion"/>
        <w:jc w:val="left"/>
      </w:pPr>
      <w:r>
        <w:rPr>
          <w:b/>
        </w:rPr>
        <w:t>E</w:t>
      </w:r>
      <w:r w:rsidR="006A4F80" w:rsidRPr="006A4F80">
        <w:rPr>
          <w:b/>
        </w:rPr>
        <w:t>1.</w:t>
      </w:r>
      <w:r w:rsidR="006A4F80" w:rsidRPr="006A4F80">
        <w:rPr>
          <w:b/>
        </w:rPr>
        <w:tab/>
        <w:t xml:space="preserve">As a result of </w:t>
      </w:r>
      <w:r w:rsidR="006A4F80" w:rsidRPr="006A4F80">
        <w:rPr>
          <w:b/>
          <w:u w:val="single"/>
        </w:rPr>
        <w:t xml:space="preserve">participating in </w:t>
      </w:r>
      <w:r w:rsidR="002762B9">
        <w:rPr>
          <w:b/>
          <w:u w:val="single"/>
        </w:rPr>
        <w:t>GDTA</w:t>
      </w:r>
      <w:r w:rsidR="006A4F80" w:rsidRPr="006A4F80">
        <w:rPr>
          <w:b/>
          <w:u w:val="single"/>
        </w:rPr>
        <w:t xml:space="preserve"> activities</w:t>
      </w:r>
      <w:r w:rsidR="006A4F80" w:rsidRPr="006A4F80">
        <w:rPr>
          <w:b/>
        </w:rPr>
        <w:t xml:space="preserve"> over the </w:t>
      </w:r>
      <w:r w:rsidR="006A4F80" w:rsidRPr="006A4F80">
        <w:rPr>
          <w:b/>
          <w:u w:val="single"/>
        </w:rPr>
        <w:t xml:space="preserve">past </w:t>
      </w:r>
      <w:r w:rsidR="00193EDF">
        <w:rPr>
          <w:b/>
          <w:u w:val="single"/>
        </w:rPr>
        <w:t>six</w:t>
      </w:r>
      <w:r>
        <w:rPr>
          <w:b/>
          <w:u w:val="single"/>
        </w:rPr>
        <w:t xml:space="preserve"> months</w:t>
      </w:r>
      <w:r w:rsidR="006A4F80" w:rsidRPr="006A4F80">
        <w:rPr>
          <w:b/>
        </w:rPr>
        <w:t>,</w:t>
      </w:r>
      <w:r w:rsidR="005B6919">
        <w:t xml:space="preserve"> </w:t>
      </w:r>
      <w:r w:rsidR="006A4F80" w:rsidRPr="006A4F80">
        <w:t>has your organization...</w:t>
      </w:r>
    </w:p>
    <w:p w14:paraId="6565C43F" w14:textId="77777777" w:rsidR="005B6919" w:rsidRPr="006A4F80" w:rsidRDefault="005B6919" w:rsidP="006A4F80">
      <w:pPr>
        <w:pStyle w:val="Q1-FirstLevelQuestion"/>
        <w:jc w:val="left"/>
      </w:pPr>
    </w:p>
    <w:tbl>
      <w:tblPr>
        <w:tblW w:w="4586" w:type="pct"/>
        <w:tblInd w:w="82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5891"/>
        <w:gridCol w:w="884"/>
        <w:gridCol w:w="880"/>
        <w:gridCol w:w="1322"/>
      </w:tblGrid>
      <w:tr w:rsidR="0024679D" w14:paraId="5966CD64" w14:textId="77777777" w:rsidTr="00147A5E">
        <w:tc>
          <w:tcPr>
            <w:tcW w:w="5891" w:type="dxa"/>
            <w:tcBorders>
              <w:top w:val="nil"/>
              <w:left w:val="nil"/>
            </w:tcBorders>
          </w:tcPr>
          <w:p w14:paraId="332A13EC" w14:textId="77777777" w:rsidR="006A4F80" w:rsidRDefault="006A4F80" w:rsidP="0096159D">
            <w:pPr>
              <w:pStyle w:val="SL-FlLftSgl"/>
              <w:jc w:val="left"/>
            </w:pPr>
          </w:p>
        </w:tc>
        <w:tc>
          <w:tcPr>
            <w:tcW w:w="884" w:type="dxa"/>
            <w:vAlign w:val="bottom"/>
          </w:tcPr>
          <w:p w14:paraId="704B132F" w14:textId="77777777"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Yes</w:t>
            </w:r>
          </w:p>
        </w:tc>
        <w:tc>
          <w:tcPr>
            <w:tcW w:w="880" w:type="dxa"/>
            <w:vAlign w:val="bottom"/>
          </w:tcPr>
          <w:p w14:paraId="0B2BD2BC" w14:textId="77777777"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No</w:t>
            </w:r>
          </w:p>
        </w:tc>
        <w:tc>
          <w:tcPr>
            <w:tcW w:w="1322" w:type="dxa"/>
            <w:vAlign w:val="bottom"/>
          </w:tcPr>
          <w:p w14:paraId="2B403610" w14:textId="77777777" w:rsidR="006A4F80" w:rsidRPr="0096159D" w:rsidRDefault="006A4F80" w:rsidP="0096159D">
            <w:pPr>
              <w:pStyle w:val="SL-FlLftSgl"/>
              <w:jc w:val="center"/>
              <w:rPr>
                <w:rFonts w:ascii="Arial Bold" w:hAnsi="Arial Bold"/>
                <w:b/>
                <w:color w:val="1F497D"/>
                <w:sz w:val="18"/>
              </w:rPr>
            </w:pPr>
            <w:r w:rsidRPr="0096159D">
              <w:rPr>
                <w:rFonts w:ascii="Arial Bold" w:hAnsi="Arial Bold"/>
                <w:b/>
                <w:color w:val="1F497D"/>
                <w:sz w:val="18"/>
              </w:rPr>
              <w:t>Don’t know/</w:t>
            </w:r>
            <w:r w:rsidRPr="0096159D">
              <w:rPr>
                <w:rFonts w:ascii="Arial Bold" w:hAnsi="Arial Bold"/>
                <w:b/>
                <w:color w:val="1F497D"/>
                <w:sz w:val="18"/>
              </w:rPr>
              <w:br/>
              <w:t>Not sure</w:t>
            </w:r>
          </w:p>
        </w:tc>
      </w:tr>
      <w:tr w:rsidR="0024679D" w14:paraId="5C3115E9" w14:textId="77777777" w:rsidTr="00147A5E">
        <w:tc>
          <w:tcPr>
            <w:tcW w:w="5891" w:type="dxa"/>
          </w:tcPr>
          <w:p w14:paraId="57E25D67" w14:textId="77777777" w:rsidR="006A4F80" w:rsidRDefault="006A4F80" w:rsidP="00147A5E">
            <w:pPr>
              <w:pStyle w:val="Y3-YNTabLeader"/>
              <w:ind w:right="431"/>
            </w:pPr>
            <w:r>
              <w:t>a.</w:t>
            </w:r>
            <w:r>
              <w:tab/>
            </w:r>
            <w:r w:rsidR="00147A5E" w:rsidRPr="00147A5E">
              <w:t>Use</w:t>
            </w:r>
            <w:r w:rsidR="00147A5E">
              <w:t>d</w:t>
            </w:r>
            <w:r w:rsidR="00147A5E" w:rsidRPr="00147A5E">
              <w:t xml:space="preserve"> performance measures that assess progress towards strategic aims for program initiatives</w:t>
            </w:r>
            <w:r>
              <w:t>?</w:t>
            </w:r>
            <w:r>
              <w:tab/>
            </w:r>
          </w:p>
        </w:tc>
        <w:tc>
          <w:tcPr>
            <w:tcW w:w="884" w:type="dxa"/>
            <w:vAlign w:val="bottom"/>
          </w:tcPr>
          <w:p w14:paraId="22261DB9"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vAlign w:val="bottom"/>
          </w:tcPr>
          <w:p w14:paraId="2B4F0BDD"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vAlign w:val="bottom"/>
          </w:tcPr>
          <w:p w14:paraId="1286E5F8"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6DDB46FF" w14:textId="77777777" w:rsidTr="00147A5E">
        <w:tc>
          <w:tcPr>
            <w:tcW w:w="5891" w:type="dxa"/>
            <w:shd w:val="clear" w:color="auto" w:fill="C6D9F1"/>
          </w:tcPr>
          <w:p w14:paraId="62227C09" w14:textId="77777777" w:rsidR="006A4F80" w:rsidRDefault="006A4F80" w:rsidP="0096159D">
            <w:pPr>
              <w:pStyle w:val="Y3-YNTabLeader"/>
              <w:ind w:right="431"/>
            </w:pPr>
            <w:r w:rsidRPr="00311060">
              <w:t>b.</w:t>
            </w:r>
            <w:r w:rsidRPr="0096159D">
              <w:rPr>
                <w:b/>
              </w:rPr>
              <w:tab/>
            </w:r>
            <w:r w:rsidR="00147A5E" w:rsidRPr="00147A5E">
              <w:t>Develop</w:t>
            </w:r>
            <w:r w:rsidR="00147A5E">
              <w:t>ed</w:t>
            </w:r>
            <w:r w:rsidR="00147A5E" w:rsidRPr="00147A5E">
              <w:t xml:space="preserve"> a decision-making process for sharing performance or evaluation results with key decision-makers</w:t>
            </w:r>
            <w:r w:rsidRPr="000A5BE3">
              <w:t>?</w:t>
            </w:r>
            <w:r>
              <w:tab/>
            </w:r>
          </w:p>
        </w:tc>
        <w:tc>
          <w:tcPr>
            <w:tcW w:w="884" w:type="dxa"/>
            <w:shd w:val="clear" w:color="auto" w:fill="C6D9F1"/>
            <w:vAlign w:val="bottom"/>
          </w:tcPr>
          <w:p w14:paraId="5FFD50CA"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shd w:val="clear" w:color="auto" w:fill="C6D9F1"/>
            <w:vAlign w:val="bottom"/>
          </w:tcPr>
          <w:p w14:paraId="14114853"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shd w:val="clear" w:color="auto" w:fill="C6D9F1"/>
            <w:vAlign w:val="bottom"/>
          </w:tcPr>
          <w:p w14:paraId="7610640D"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4740FD44" w14:textId="77777777" w:rsidTr="00147A5E">
        <w:tc>
          <w:tcPr>
            <w:tcW w:w="5891" w:type="dxa"/>
          </w:tcPr>
          <w:p w14:paraId="103FA3A5" w14:textId="77777777" w:rsidR="006A4F80" w:rsidRDefault="006A4F80" w:rsidP="00A643A2">
            <w:pPr>
              <w:pStyle w:val="Y3-YNTabLeader"/>
              <w:ind w:right="431"/>
            </w:pPr>
            <w:r w:rsidRPr="00250D7F">
              <w:t>c.</w:t>
            </w:r>
            <w:r w:rsidRPr="0096159D">
              <w:rPr>
                <w:b/>
              </w:rPr>
              <w:tab/>
            </w:r>
            <w:r w:rsidR="00A643A2">
              <w:t>P</w:t>
            </w:r>
            <w:r w:rsidR="00A643A2" w:rsidRPr="00A643A2">
              <w:t>resent</w:t>
            </w:r>
            <w:r w:rsidR="00A643A2">
              <w:t>ed</w:t>
            </w:r>
            <w:r w:rsidR="00A643A2" w:rsidRPr="00A643A2">
              <w:t xml:space="preserve"> performance measurement results within specific timeframes</w:t>
            </w:r>
            <w:r w:rsidRPr="000A5BE3">
              <w:t>?</w:t>
            </w:r>
            <w:r>
              <w:tab/>
            </w:r>
          </w:p>
        </w:tc>
        <w:tc>
          <w:tcPr>
            <w:tcW w:w="884" w:type="dxa"/>
            <w:vAlign w:val="bottom"/>
          </w:tcPr>
          <w:p w14:paraId="74759FEB"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vAlign w:val="bottom"/>
          </w:tcPr>
          <w:p w14:paraId="5F84F64D"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vAlign w:val="bottom"/>
          </w:tcPr>
          <w:p w14:paraId="0AE9D299"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4D581828" w14:textId="77777777" w:rsidTr="00147A5E">
        <w:tc>
          <w:tcPr>
            <w:tcW w:w="5891" w:type="dxa"/>
            <w:shd w:val="clear" w:color="auto" w:fill="C6D9F1"/>
          </w:tcPr>
          <w:p w14:paraId="2340F0B2" w14:textId="77777777" w:rsidR="006A4F80" w:rsidRDefault="006A4F80" w:rsidP="0096159D">
            <w:pPr>
              <w:pStyle w:val="Y3-YNTabLeader"/>
              <w:ind w:right="431"/>
            </w:pPr>
            <w:r w:rsidRPr="00734C7E">
              <w:t>d.</w:t>
            </w:r>
            <w:r w:rsidRPr="0096159D">
              <w:rPr>
                <w:b/>
              </w:rPr>
              <w:tab/>
            </w:r>
            <w:r w:rsidR="00A643A2">
              <w:t>Used</w:t>
            </w:r>
            <w:r w:rsidR="00A643A2" w:rsidRPr="00A643A2">
              <w:t xml:space="preserve"> case studies to present </w:t>
            </w:r>
            <w:r w:rsidR="004067D4">
              <w:t xml:space="preserve">a </w:t>
            </w:r>
            <w:r w:rsidR="00A643A2" w:rsidRPr="00A643A2">
              <w:t>human story behind metrics</w:t>
            </w:r>
            <w:r w:rsidRPr="000A5BE3">
              <w:t>?</w:t>
            </w:r>
            <w:r>
              <w:tab/>
            </w:r>
          </w:p>
        </w:tc>
        <w:tc>
          <w:tcPr>
            <w:tcW w:w="884" w:type="dxa"/>
            <w:shd w:val="clear" w:color="auto" w:fill="C6D9F1"/>
            <w:vAlign w:val="bottom"/>
          </w:tcPr>
          <w:p w14:paraId="0D5EB216"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shd w:val="clear" w:color="auto" w:fill="C6D9F1"/>
            <w:vAlign w:val="bottom"/>
          </w:tcPr>
          <w:p w14:paraId="04E2AC2B"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shd w:val="clear" w:color="auto" w:fill="C6D9F1"/>
            <w:vAlign w:val="bottom"/>
          </w:tcPr>
          <w:p w14:paraId="06F3AD9D"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35086D7B" w14:textId="77777777" w:rsidTr="00147A5E">
        <w:tc>
          <w:tcPr>
            <w:tcW w:w="5891" w:type="dxa"/>
          </w:tcPr>
          <w:p w14:paraId="47A3923E" w14:textId="77777777" w:rsidR="006A4F80" w:rsidRDefault="006A4F80" w:rsidP="0096159D">
            <w:pPr>
              <w:pStyle w:val="Y3-YNTabLeader"/>
              <w:ind w:right="431"/>
            </w:pPr>
            <w:r w:rsidRPr="00311060">
              <w:t>e.</w:t>
            </w:r>
            <w:r w:rsidRPr="0096159D">
              <w:rPr>
                <w:b/>
              </w:rPr>
              <w:tab/>
            </w:r>
            <w:r w:rsidR="00A643A2" w:rsidRPr="00A643A2">
              <w:t>Learn</w:t>
            </w:r>
            <w:r w:rsidR="00A643A2">
              <w:t>ed</w:t>
            </w:r>
            <w:r w:rsidR="00A643A2" w:rsidRPr="00A643A2">
              <w:t xml:space="preserve"> how to share difficult and challenging performance results for system-impact mid-course corrections</w:t>
            </w:r>
            <w:r>
              <w:t>?</w:t>
            </w:r>
            <w:r>
              <w:tab/>
            </w:r>
          </w:p>
        </w:tc>
        <w:tc>
          <w:tcPr>
            <w:tcW w:w="884" w:type="dxa"/>
            <w:vAlign w:val="bottom"/>
          </w:tcPr>
          <w:p w14:paraId="692E3AF3"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vAlign w:val="bottom"/>
          </w:tcPr>
          <w:p w14:paraId="2D9861BB"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vAlign w:val="bottom"/>
          </w:tcPr>
          <w:p w14:paraId="49EA1A86" w14:textId="77777777" w:rsidR="006A4F80" w:rsidRDefault="0022158E" w:rsidP="0096159D">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006A4F80"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147A5E" w14:paraId="698032F2" w14:textId="77777777" w:rsidTr="00147A5E">
        <w:tc>
          <w:tcPr>
            <w:tcW w:w="5891" w:type="dxa"/>
            <w:shd w:val="clear" w:color="auto" w:fill="C6D9F1" w:themeFill="text2" w:themeFillTint="33"/>
          </w:tcPr>
          <w:p w14:paraId="1F5CE99E" w14:textId="77777777" w:rsidR="00147A5E" w:rsidRDefault="00147A5E" w:rsidP="00147A5E">
            <w:pPr>
              <w:pStyle w:val="Y3-YNTabLeader"/>
              <w:ind w:right="431"/>
            </w:pPr>
            <w:r>
              <w:t>f</w:t>
            </w:r>
            <w:r w:rsidRPr="00311060">
              <w:t>.</w:t>
            </w:r>
            <w:r w:rsidRPr="0096159D">
              <w:rPr>
                <w:b/>
              </w:rPr>
              <w:tab/>
            </w:r>
            <w:r w:rsidR="00A643A2">
              <w:t>Used</w:t>
            </w:r>
            <w:r w:rsidR="00A643A2" w:rsidRPr="00A643A2">
              <w:t xml:space="preserve"> summary data points that are easily digestible and useful for decision-makers</w:t>
            </w:r>
            <w:r w:rsidRPr="000A5BE3">
              <w:t>?</w:t>
            </w:r>
            <w:r>
              <w:tab/>
            </w:r>
          </w:p>
        </w:tc>
        <w:tc>
          <w:tcPr>
            <w:tcW w:w="884" w:type="dxa"/>
            <w:shd w:val="clear" w:color="auto" w:fill="C6D9F1" w:themeFill="text2" w:themeFillTint="33"/>
            <w:vAlign w:val="bottom"/>
          </w:tcPr>
          <w:p w14:paraId="4A7B1562"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shd w:val="clear" w:color="auto" w:fill="C6D9F1" w:themeFill="text2" w:themeFillTint="33"/>
            <w:vAlign w:val="bottom"/>
          </w:tcPr>
          <w:p w14:paraId="6EF03946"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shd w:val="clear" w:color="auto" w:fill="C6D9F1" w:themeFill="text2" w:themeFillTint="33"/>
            <w:vAlign w:val="bottom"/>
          </w:tcPr>
          <w:p w14:paraId="10D2291F"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147A5E" w14:paraId="5EA2B057" w14:textId="77777777" w:rsidTr="00147A5E">
        <w:tc>
          <w:tcPr>
            <w:tcW w:w="5891" w:type="dxa"/>
          </w:tcPr>
          <w:p w14:paraId="762F5FF4" w14:textId="1F9F788A" w:rsidR="00147A5E" w:rsidRDefault="00147A5E" w:rsidP="00147A5E">
            <w:pPr>
              <w:pStyle w:val="Y3-YNTabLeader"/>
              <w:ind w:right="431"/>
            </w:pPr>
            <w:r>
              <w:t>g</w:t>
            </w:r>
            <w:r w:rsidRPr="00250D7F">
              <w:t>.</w:t>
            </w:r>
            <w:r w:rsidRPr="0096159D">
              <w:rPr>
                <w:b/>
              </w:rPr>
              <w:tab/>
            </w:r>
            <w:r w:rsidR="00A643A2" w:rsidRPr="00A643A2">
              <w:t>Learn</w:t>
            </w:r>
            <w:r w:rsidR="00A643A2">
              <w:t>ed</w:t>
            </w:r>
            <w:r w:rsidR="00A643A2" w:rsidRPr="00A643A2">
              <w:t xml:space="preserve"> to tell </w:t>
            </w:r>
            <w:r w:rsidR="006E228E">
              <w:t>its</w:t>
            </w:r>
            <w:r w:rsidR="00A643A2" w:rsidRPr="00A643A2">
              <w:t xml:space="preserve"> story with data outcomes, data visualization tools, and brief case studies</w:t>
            </w:r>
            <w:r w:rsidRPr="000A5BE3">
              <w:t>?</w:t>
            </w:r>
            <w:r>
              <w:tab/>
            </w:r>
          </w:p>
        </w:tc>
        <w:tc>
          <w:tcPr>
            <w:tcW w:w="884" w:type="dxa"/>
            <w:vAlign w:val="bottom"/>
          </w:tcPr>
          <w:p w14:paraId="1280FF04"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vAlign w:val="bottom"/>
          </w:tcPr>
          <w:p w14:paraId="79C3FB2A"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vAlign w:val="bottom"/>
          </w:tcPr>
          <w:p w14:paraId="6E877BBB"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147A5E" w14:paraId="64DD77C3" w14:textId="77777777" w:rsidTr="00147A5E">
        <w:tc>
          <w:tcPr>
            <w:tcW w:w="5891" w:type="dxa"/>
            <w:shd w:val="clear" w:color="auto" w:fill="C6D9F1" w:themeFill="text2" w:themeFillTint="33"/>
          </w:tcPr>
          <w:p w14:paraId="2253D9BE" w14:textId="43E01376" w:rsidR="00147A5E" w:rsidRDefault="00147A5E" w:rsidP="00147A5E">
            <w:pPr>
              <w:pStyle w:val="Y3-YNTabLeader"/>
              <w:ind w:right="431"/>
            </w:pPr>
            <w:r>
              <w:t>h</w:t>
            </w:r>
            <w:r w:rsidRPr="00734C7E">
              <w:t>.</w:t>
            </w:r>
            <w:r w:rsidRPr="0096159D">
              <w:rPr>
                <w:b/>
              </w:rPr>
              <w:tab/>
            </w:r>
            <w:r w:rsidR="00A643A2" w:rsidRPr="00A643A2">
              <w:t>Create</w:t>
            </w:r>
            <w:r w:rsidR="00A643A2">
              <w:t>d</w:t>
            </w:r>
            <w:r w:rsidR="00A643A2" w:rsidRPr="00A643A2">
              <w:t xml:space="preserve"> dynamic visualizations, dashboards, </w:t>
            </w:r>
            <w:r w:rsidR="00A643A2">
              <w:t xml:space="preserve">or </w:t>
            </w:r>
            <w:r w:rsidR="00A643A2" w:rsidRPr="00A643A2">
              <w:t>geospatial maps to communicate easy-to-understand results to decision-makers and stakeholders</w:t>
            </w:r>
            <w:r w:rsidRPr="000A5BE3">
              <w:t>?</w:t>
            </w:r>
            <w:r>
              <w:tab/>
            </w:r>
          </w:p>
        </w:tc>
        <w:tc>
          <w:tcPr>
            <w:tcW w:w="884" w:type="dxa"/>
            <w:shd w:val="clear" w:color="auto" w:fill="C6D9F1" w:themeFill="text2" w:themeFillTint="33"/>
            <w:vAlign w:val="bottom"/>
          </w:tcPr>
          <w:p w14:paraId="05D5033A"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shd w:val="clear" w:color="auto" w:fill="C6D9F1" w:themeFill="text2" w:themeFillTint="33"/>
            <w:vAlign w:val="bottom"/>
          </w:tcPr>
          <w:p w14:paraId="57E97A32"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shd w:val="clear" w:color="auto" w:fill="C6D9F1" w:themeFill="text2" w:themeFillTint="33"/>
            <w:vAlign w:val="bottom"/>
          </w:tcPr>
          <w:p w14:paraId="3301BDDC"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147A5E" w14:paraId="081D5B47" w14:textId="77777777" w:rsidTr="00147A5E">
        <w:tc>
          <w:tcPr>
            <w:tcW w:w="5891" w:type="dxa"/>
          </w:tcPr>
          <w:p w14:paraId="1F4861B0" w14:textId="0657691E" w:rsidR="00147A5E" w:rsidRDefault="00147A5E" w:rsidP="00511C99">
            <w:pPr>
              <w:pStyle w:val="Y3-YNTabLeader"/>
              <w:ind w:right="431"/>
            </w:pPr>
            <w:r>
              <w:t>i</w:t>
            </w:r>
            <w:r w:rsidRPr="00311060">
              <w:t>.</w:t>
            </w:r>
            <w:r w:rsidRPr="0096159D">
              <w:rPr>
                <w:b/>
              </w:rPr>
              <w:tab/>
            </w:r>
            <w:r w:rsidR="00A643A2">
              <w:t>Learned</w:t>
            </w:r>
            <w:r w:rsidR="00A643A2" w:rsidRPr="00A643A2">
              <w:t xml:space="preserve"> how to </w:t>
            </w:r>
            <w:r w:rsidR="00A643A2">
              <w:t xml:space="preserve">use performance results to </w:t>
            </w:r>
            <w:r w:rsidR="00A643A2" w:rsidRPr="00A643A2">
              <w:t xml:space="preserve">guide scenario planning for future goals, objectives, </w:t>
            </w:r>
            <w:r w:rsidR="00193EDF">
              <w:t>and</w:t>
            </w:r>
            <w:r w:rsidR="00F05E20">
              <w:t>/or</w:t>
            </w:r>
            <w:r w:rsidR="00193EDF">
              <w:t xml:space="preserve"> </w:t>
            </w:r>
            <w:r w:rsidR="00A643A2" w:rsidRPr="00A643A2">
              <w:t>new initiatives</w:t>
            </w:r>
            <w:r>
              <w:t>?</w:t>
            </w:r>
            <w:r>
              <w:tab/>
            </w:r>
          </w:p>
        </w:tc>
        <w:tc>
          <w:tcPr>
            <w:tcW w:w="884" w:type="dxa"/>
            <w:vAlign w:val="bottom"/>
          </w:tcPr>
          <w:p w14:paraId="36D85B5B"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880" w:type="dxa"/>
            <w:vAlign w:val="bottom"/>
          </w:tcPr>
          <w:p w14:paraId="2535714D"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322" w:type="dxa"/>
            <w:vAlign w:val="bottom"/>
          </w:tcPr>
          <w:p w14:paraId="0E485624" w14:textId="77777777" w:rsidR="00147A5E" w:rsidRDefault="00147A5E" w:rsidP="00147A5E">
            <w:pPr>
              <w:pStyle w:val="SL-FlLftSgl"/>
              <w:spacing w:after="60"/>
              <w:jc w:val="center"/>
            </w:pPr>
            <w:r w:rsidRPr="0096159D">
              <w:rPr>
                <w:shd w:val="clear" w:color="auto" w:fill="FFFFFF"/>
              </w:rPr>
              <w:fldChar w:fldCharType="begin">
                <w:ffData>
                  <w:name w:val="Check1"/>
                  <w:enabled/>
                  <w:calcOnExit w:val="0"/>
                  <w:checkBox>
                    <w:sizeAuto/>
                    <w:default w:val="0"/>
                  </w:checkBox>
                </w:ffData>
              </w:fldChar>
            </w:r>
            <w:r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bl>
    <w:p w14:paraId="69436F1C" w14:textId="77777777" w:rsidR="006A4F80" w:rsidRDefault="006A4F80" w:rsidP="000D64E4">
      <w:pPr>
        <w:pStyle w:val="SL-FlLftSgl"/>
      </w:pPr>
    </w:p>
    <w:p w14:paraId="5B0A677A" w14:textId="77777777" w:rsidR="00C7080C" w:rsidRDefault="00C7080C" w:rsidP="008F4CF4">
      <w:pPr>
        <w:pStyle w:val="SL-FlLftSgl"/>
      </w:pPr>
    </w:p>
    <w:p w14:paraId="39309926" w14:textId="77777777" w:rsidR="008F4CF4" w:rsidRDefault="008F4CF4">
      <w:pPr>
        <w:spacing w:line="240" w:lineRule="auto"/>
        <w:ind w:firstLine="0"/>
        <w:jc w:val="left"/>
        <w:rPr>
          <w:rFonts w:ascii="Arial Bold" w:hAnsi="Arial Bold"/>
          <w:b/>
          <w:sz w:val="28"/>
        </w:rPr>
      </w:pPr>
      <w:r>
        <w:br w:type="page"/>
      </w:r>
    </w:p>
    <w:p w14:paraId="18701AE1" w14:textId="77777777" w:rsidR="00C7080C" w:rsidRPr="00390989" w:rsidRDefault="00C7080C" w:rsidP="008F4CF4">
      <w:pPr>
        <w:pStyle w:val="Heading1"/>
      </w:pPr>
      <w:r w:rsidRPr="00390989">
        <w:lastRenderedPageBreak/>
        <w:t>Closing Questions</w:t>
      </w:r>
    </w:p>
    <w:p w14:paraId="1FC3D593" w14:textId="77777777" w:rsidR="008F4CF4" w:rsidRDefault="008F4CF4" w:rsidP="008F4CF4">
      <w:pPr>
        <w:pStyle w:val="SL-FlLftSgl"/>
      </w:pPr>
    </w:p>
    <w:p w14:paraId="36E525D8" w14:textId="77777777" w:rsidR="00C7080C" w:rsidRDefault="00C7080C" w:rsidP="008F4CF4">
      <w:pPr>
        <w:pStyle w:val="SL-FlLftSgl"/>
      </w:pPr>
      <w:r w:rsidRPr="00E979DF">
        <w:t>Did you feel that you learned something from participation in the Learning Community?</w:t>
      </w:r>
    </w:p>
    <w:p w14:paraId="0FE9A737" w14:textId="77777777" w:rsidR="00C7080C" w:rsidRPr="00E979DF" w:rsidRDefault="00C7080C" w:rsidP="008F4CF4">
      <w:pPr>
        <w:pStyle w:val="SL-FlLftSgl"/>
      </w:pPr>
    </w:p>
    <w:p w14:paraId="11C090FF" w14:textId="77777777" w:rsidR="00C7080C" w:rsidRDefault="005C7BE7" w:rsidP="008F4CF4">
      <w:pPr>
        <w:pStyle w:val="Q1-FirstLevelQuestion"/>
      </w:pPr>
      <w:r>
        <w:t>CL1.</w:t>
      </w:r>
      <w:r w:rsidR="008F4CF4">
        <w:tab/>
      </w:r>
      <w:r w:rsidR="00C7080C">
        <w:t>Please indicate your agreement or disagreement with the following statements.</w:t>
      </w:r>
    </w:p>
    <w:p w14:paraId="238739F7" w14:textId="77777777" w:rsidR="008F4CF4" w:rsidRDefault="008F4CF4" w:rsidP="008F4CF4">
      <w:pPr>
        <w:pStyle w:val="SL-FlLftSgl"/>
      </w:pPr>
    </w:p>
    <w:tbl>
      <w:tblPr>
        <w:tblW w:w="0" w:type="auto"/>
        <w:tblBorders>
          <w:top w:val="single" w:sz="4" w:space="0" w:color="C6D9F1"/>
          <w:bottom w:val="single" w:sz="4" w:space="0" w:color="C6D9F1"/>
          <w:insideH w:val="single" w:sz="4" w:space="0" w:color="C6D9F1"/>
          <w:insideV w:val="single" w:sz="4" w:space="0" w:color="C6D9F1"/>
        </w:tblBorders>
        <w:tblLook w:val="04A0" w:firstRow="1" w:lastRow="0" w:firstColumn="1" w:lastColumn="0" w:noHBand="0" w:noVBand="1"/>
      </w:tblPr>
      <w:tblGrid>
        <w:gridCol w:w="4693"/>
        <w:gridCol w:w="1023"/>
        <w:gridCol w:w="779"/>
        <w:gridCol w:w="1202"/>
        <w:gridCol w:w="1056"/>
        <w:gridCol w:w="1034"/>
      </w:tblGrid>
      <w:tr w:rsidR="0024679D" w14:paraId="1C578AF1" w14:textId="77777777" w:rsidTr="0096159D">
        <w:tc>
          <w:tcPr>
            <w:tcW w:w="4878" w:type="dxa"/>
            <w:tcBorders>
              <w:top w:val="nil"/>
              <w:left w:val="nil"/>
              <w:right w:val="single" w:sz="4" w:space="0" w:color="C6D9F1"/>
            </w:tcBorders>
          </w:tcPr>
          <w:p w14:paraId="15C77C78" w14:textId="77777777" w:rsidR="008F4CF4" w:rsidRDefault="008F4CF4" w:rsidP="00662DB8">
            <w:pPr>
              <w:pStyle w:val="Y3-YNTabLeader"/>
            </w:pPr>
          </w:p>
        </w:tc>
        <w:tc>
          <w:tcPr>
            <w:tcW w:w="1028" w:type="dxa"/>
            <w:tcBorders>
              <w:left w:val="single" w:sz="4" w:space="0" w:color="C6D9F1"/>
            </w:tcBorders>
            <w:vAlign w:val="bottom"/>
          </w:tcPr>
          <w:p w14:paraId="20FEC2DD" w14:textId="77777777"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Strongly agree</w:t>
            </w:r>
          </w:p>
        </w:tc>
        <w:tc>
          <w:tcPr>
            <w:tcW w:w="783" w:type="dxa"/>
            <w:vAlign w:val="bottom"/>
          </w:tcPr>
          <w:p w14:paraId="688665C2" w14:textId="77777777"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Agree</w:t>
            </w:r>
          </w:p>
        </w:tc>
        <w:tc>
          <w:tcPr>
            <w:tcW w:w="1219" w:type="dxa"/>
            <w:vAlign w:val="bottom"/>
          </w:tcPr>
          <w:p w14:paraId="06FABCA4" w14:textId="77777777"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Neither agree nor disagree</w:t>
            </w:r>
          </w:p>
        </w:tc>
        <w:tc>
          <w:tcPr>
            <w:tcW w:w="1061" w:type="dxa"/>
            <w:vAlign w:val="bottom"/>
          </w:tcPr>
          <w:p w14:paraId="5C23880A" w14:textId="77777777"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Disagree</w:t>
            </w:r>
          </w:p>
        </w:tc>
        <w:tc>
          <w:tcPr>
            <w:tcW w:w="1039" w:type="dxa"/>
            <w:tcBorders>
              <w:right w:val="single" w:sz="4" w:space="0" w:color="C6D9F1"/>
            </w:tcBorders>
            <w:vAlign w:val="bottom"/>
          </w:tcPr>
          <w:p w14:paraId="5A26C4C4" w14:textId="77777777" w:rsidR="008F4CF4" w:rsidRPr="0096159D" w:rsidRDefault="008F4CF4" w:rsidP="0096159D">
            <w:pPr>
              <w:pStyle w:val="SL-FlLftSgl"/>
              <w:jc w:val="center"/>
              <w:rPr>
                <w:rFonts w:ascii="Arial Bold" w:hAnsi="Arial Bold"/>
                <w:b/>
                <w:color w:val="1F497D"/>
                <w:sz w:val="18"/>
              </w:rPr>
            </w:pPr>
            <w:r w:rsidRPr="0096159D">
              <w:rPr>
                <w:rFonts w:ascii="Arial Bold" w:hAnsi="Arial Bold"/>
                <w:b/>
                <w:color w:val="1F497D"/>
                <w:sz w:val="18"/>
              </w:rPr>
              <w:t>Strongly disagree</w:t>
            </w:r>
          </w:p>
        </w:tc>
      </w:tr>
      <w:tr w:rsidR="0024679D" w14:paraId="6DB3E87F" w14:textId="77777777" w:rsidTr="0096159D">
        <w:tc>
          <w:tcPr>
            <w:tcW w:w="4878" w:type="dxa"/>
            <w:tcBorders>
              <w:left w:val="single" w:sz="4" w:space="0" w:color="C6D9F1"/>
            </w:tcBorders>
          </w:tcPr>
          <w:p w14:paraId="6579FD11" w14:textId="77777777" w:rsidR="008F4CF4" w:rsidRDefault="005C7BE7" w:rsidP="0096159D">
            <w:pPr>
              <w:pStyle w:val="Y3-YNTabLeader"/>
              <w:ind w:right="342"/>
            </w:pPr>
            <w:r>
              <w:t>a</w:t>
            </w:r>
            <w:r w:rsidR="008F4CF4">
              <w:t>.</w:t>
            </w:r>
            <w:r w:rsidR="008F4CF4">
              <w:tab/>
              <w:t>The Learning Community presented ideas t</w:t>
            </w:r>
            <w:r w:rsidR="008F4CF4" w:rsidRPr="00390989">
              <w:t xml:space="preserve">hat are useful to </w:t>
            </w:r>
            <w:r w:rsidR="008F4CF4">
              <w:t xml:space="preserve">me in my </w:t>
            </w:r>
            <w:r w:rsidR="008F4CF4" w:rsidRPr="00390989">
              <w:t>current job</w:t>
            </w:r>
            <w:r w:rsidR="008F4CF4">
              <w:tab/>
            </w:r>
          </w:p>
        </w:tc>
        <w:tc>
          <w:tcPr>
            <w:tcW w:w="1028" w:type="dxa"/>
            <w:vAlign w:val="bottom"/>
          </w:tcPr>
          <w:p w14:paraId="13EE53E3"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c>
          <w:tcPr>
            <w:tcW w:w="783" w:type="dxa"/>
            <w:vAlign w:val="bottom"/>
          </w:tcPr>
          <w:p w14:paraId="3914F5B8"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c>
          <w:tcPr>
            <w:tcW w:w="1219" w:type="dxa"/>
            <w:vAlign w:val="bottom"/>
          </w:tcPr>
          <w:p w14:paraId="74236DE8"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c>
          <w:tcPr>
            <w:tcW w:w="1061" w:type="dxa"/>
            <w:vAlign w:val="bottom"/>
          </w:tcPr>
          <w:p w14:paraId="0E3C43DD"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c>
          <w:tcPr>
            <w:tcW w:w="1039" w:type="dxa"/>
            <w:tcBorders>
              <w:right w:val="single" w:sz="4" w:space="0" w:color="C6D9F1"/>
            </w:tcBorders>
            <w:vAlign w:val="bottom"/>
          </w:tcPr>
          <w:p w14:paraId="39041C06"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r>
      <w:tr w:rsidR="0024679D" w14:paraId="2F8D986A" w14:textId="77777777" w:rsidTr="0096159D">
        <w:tc>
          <w:tcPr>
            <w:tcW w:w="4878" w:type="dxa"/>
            <w:tcBorders>
              <w:left w:val="single" w:sz="4" w:space="0" w:color="C6D9F1"/>
            </w:tcBorders>
            <w:shd w:val="clear" w:color="auto" w:fill="C6D9F1"/>
          </w:tcPr>
          <w:p w14:paraId="29EB3391" w14:textId="77777777" w:rsidR="008F4CF4" w:rsidRDefault="005C7BE7" w:rsidP="0096159D">
            <w:pPr>
              <w:pStyle w:val="Y3-YNTabLeader"/>
              <w:ind w:right="342"/>
            </w:pPr>
            <w:r>
              <w:t>b</w:t>
            </w:r>
            <w:r w:rsidR="008F4CF4">
              <w:t>.</w:t>
            </w:r>
            <w:r w:rsidR="008F4CF4">
              <w:tab/>
              <w:t>I would present ideas from the Learning Community to other people in my organization</w:t>
            </w:r>
            <w:r w:rsidR="008F4CF4">
              <w:tab/>
            </w:r>
          </w:p>
        </w:tc>
        <w:tc>
          <w:tcPr>
            <w:tcW w:w="1028" w:type="dxa"/>
            <w:shd w:val="clear" w:color="auto" w:fill="C6D9F1"/>
            <w:vAlign w:val="bottom"/>
          </w:tcPr>
          <w:p w14:paraId="3F261D04" w14:textId="77777777" w:rsidR="008F4CF4" w:rsidRDefault="0022158E"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783" w:type="dxa"/>
            <w:shd w:val="clear" w:color="auto" w:fill="C6D9F1"/>
            <w:vAlign w:val="bottom"/>
          </w:tcPr>
          <w:p w14:paraId="3433E60A" w14:textId="77777777" w:rsidR="008F4CF4" w:rsidRDefault="0022158E"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219" w:type="dxa"/>
            <w:shd w:val="clear" w:color="auto" w:fill="C6D9F1"/>
            <w:vAlign w:val="bottom"/>
          </w:tcPr>
          <w:p w14:paraId="460CE154" w14:textId="77777777" w:rsidR="008F4CF4" w:rsidRDefault="0022158E"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061" w:type="dxa"/>
            <w:shd w:val="clear" w:color="auto" w:fill="C6D9F1"/>
            <w:vAlign w:val="bottom"/>
          </w:tcPr>
          <w:p w14:paraId="772D293B" w14:textId="77777777" w:rsidR="008F4CF4" w:rsidRDefault="0022158E"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c>
          <w:tcPr>
            <w:tcW w:w="1039" w:type="dxa"/>
            <w:tcBorders>
              <w:right w:val="single" w:sz="4" w:space="0" w:color="C6D9F1"/>
            </w:tcBorders>
            <w:shd w:val="clear" w:color="auto" w:fill="C6D9F1"/>
            <w:vAlign w:val="bottom"/>
          </w:tcPr>
          <w:p w14:paraId="1A93B4D9" w14:textId="77777777" w:rsidR="008F4CF4" w:rsidRDefault="0022158E" w:rsidP="0096159D">
            <w:pPr>
              <w:pStyle w:val="SL-FlLftSgl"/>
              <w:spacing w:before="60" w:after="60"/>
              <w:jc w:val="center"/>
            </w:pPr>
            <w:r w:rsidRPr="0096159D">
              <w:rPr>
                <w:shd w:val="clear" w:color="auto" w:fill="FFFFFF"/>
              </w:rPr>
              <w:fldChar w:fldCharType="begin">
                <w:ffData>
                  <w:name w:val="Check1"/>
                  <w:enabled/>
                  <w:calcOnExit w:val="0"/>
                  <w:checkBox>
                    <w:sizeAuto/>
                    <w:default w:val="0"/>
                  </w:checkBox>
                </w:ffData>
              </w:fldChar>
            </w:r>
            <w:r w:rsidR="008F4CF4" w:rsidRPr="0096159D">
              <w:rPr>
                <w:shd w:val="clear" w:color="auto" w:fill="FFFFFF"/>
              </w:rPr>
              <w:instrText xml:space="preserve"> FORMCHECKBOX </w:instrText>
            </w:r>
            <w:r w:rsidR="005A0AB0">
              <w:rPr>
                <w:shd w:val="clear" w:color="auto" w:fill="FFFFFF"/>
              </w:rPr>
            </w:r>
            <w:r w:rsidR="005A0AB0">
              <w:rPr>
                <w:shd w:val="clear" w:color="auto" w:fill="FFFFFF"/>
              </w:rPr>
              <w:fldChar w:fldCharType="separate"/>
            </w:r>
            <w:r w:rsidRPr="0096159D">
              <w:rPr>
                <w:shd w:val="clear" w:color="auto" w:fill="FFFFFF"/>
              </w:rPr>
              <w:fldChar w:fldCharType="end"/>
            </w:r>
          </w:p>
        </w:tc>
      </w:tr>
      <w:tr w:rsidR="0024679D" w14:paraId="031B40F7" w14:textId="77777777" w:rsidTr="0096159D">
        <w:tc>
          <w:tcPr>
            <w:tcW w:w="4878" w:type="dxa"/>
            <w:tcBorders>
              <w:left w:val="single" w:sz="4" w:space="0" w:color="C6D9F1"/>
            </w:tcBorders>
          </w:tcPr>
          <w:p w14:paraId="661CDB18" w14:textId="77777777" w:rsidR="008F4CF4" w:rsidRDefault="005C7BE7" w:rsidP="0096159D">
            <w:pPr>
              <w:pStyle w:val="Y3-YNTabLeader"/>
              <w:ind w:right="342"/>
            </w:pPr>
            <w:r>
              <w:t>c</w:t>
            </w:r>
            <w:r w:rsidR="008F4CF4">
              <w:t>.</w:t>
            </w:r>
            <w:r w:rsidR="008F4CF4">
              <w:tab/>
              <w:t>I would present ideas from the Learning Community to other people in my community</w:t>
            </w:r>
            <w:r w:rsidR="008F4CF4">
              <w:tab/>
            </w:r>
          </w:p>
        </w:tc>
        <w:tc>
          <w:tcPr>
            <w:tcW w:w="1028" w:type="dxa"/>
            <w:vAlign w:val="bottom"/>
          </w:tcPr>
          <w:p w14:paraId="7C0E1795"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c>
          <w:tcPr>
            <w:tcW w:w="783" w:type="dxa"/>
            <w:vAlign w:val="bottom"/>
          </w:tcPr>
          <w:p w14:paraId="43ABB699"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c>
          <w:tcPr>
            <w:tcW w:w="1219" w:type="dxa"/>
            <w:vAlign w:val="bottom"/>
          </w:tcPr>
          <w:p w14:paraId="2D88F502"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c>
          <w:tcPr>
            <w:tcW w:w="1061" w:type="dxa"/>
            <w:vAlign w:val="bottom"/>
          </w:tcPr>
          <w:p w14:paraId="7A2C1701"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c>
          <w:tcPr>
            <w:tcW w:w="1039" w:type="dxa"/>
            <w:tcBorders>
              <w:right w:val="single" w:sz="4" w:space="0" w:color="C6D9F1"/>
            </w:tcBorders>
            <w:vAlign w:val="bottom"/>
          </w:tcPr>
          <w:p w14:paraId="087B73EF" w14:textId="77777777" w:rsidR="008F4CF4" w:rsidRDefault="0022158E" w:rsidP="0096159D">
            <w:pPr>
              <w:pStyle w:val="SL-FlLftSgl"/>
              <w:spacing w:before="60" w:after="60"/>
              <w:jc w:val="center"/>
            </w:pPr>
            <w:r>
              <w:fldChar w:fldCharType="begin">
                <w:ffData>
                  <w:name w:val="Check1"/>
                  <w:enabled/>
                  <w:calcOnExit w:val="0"/>
                  <w:checkBox>
                    <w:sizeAuto/>
                    <w:default w:val="0"/>
                  </w:checkBox>
                </w:ffData>
              </w:fldChar>
            </w:r>
            <w:r w:rsidR="008F4CF4">
              <w:instrText xml:space="preserve"> FORMCHECKBOX </w:instrText>
            </w:r>
            <w:r w:rsidR="005A0AB0">
              <w:fldChar w:fldCharType="separate"/>
            </w:r>
            <w:r>
              <w:fldChar w:fldCharType="end"/>
            </w:r>
          </w:p>
        </w:tc>
      </w:tr>
    </w:tbl>
    <w:p w14:paraId="4797EC7E" w14:textId="77777777" w:rsidR="008F4CF4" w:rsidRDefault="008F4CF4" w:rsidP="005C7BE7">
      <w:pPr>
        <w:pStyle w:val="SL-FlLftSgl"/>
      </w:pPr>
    </w:p>
    <w:p w14:paraId="2A58706C" w14:textId="77777777" w:rsidR="005C7BE7" w:rsidRDefault="005C7BE7" w:rsidP="005C7BE7">
      <w:pPr>
        <w:pStyle w:val="SL-FlLftSgl"/>
      </w:pPr>
    </w:p>
    <w:p w14:paraId="1DDDB721" w14:textId="77777777" w:rsidR="005C7BE7" w:rsidRDefault="005C7BE7" w:rsidP="005C7BE7">
      <w:pPr>
        <w:pStyle w:val="SL-FlLftSgl"/>
      </w:pPr>
    </w:p>
    <w:p w14:paraId="5DC722EF" w14:textId="77777777" w:rsidR="005C7BE7" w:rsidRDefault="005C7BE7" w:rsidP="005C7BE7">
      <w:pPr>
        <w:pStyle w:val="SL-FlLftSgl"/>
      </w:pPr>
    </w:p>
    <w:p w14:paraId="3B9422A3" w14:textId="77777777" w:rsidR="005C7BE7" w:rsidRDefault="005C7BE7" w:rsidP="005C7BE7">
      <w:pPr>
        <w:pStyle w:val="SL-FlLftSgl"/>
      </w:pPr>
    </w:p>
    <w:p w14:paraId="6C219AAB" w14:textId="77777777" w:rsidR="00F16F14" w:rsidRPr="00D7055F" w:rsidRDefault="00F16F14" w:rsidP="00F16F14">
      <w:pPr>
        <w:pStyle w:val="A1-1stLeader"/>
        <w:tabs>
          <w:tab w:val="clear" w:pos="9810"/>
          <w:tab w:val="right" w:leader="underscore" w:pos="9360"/>
        </w:tabs>
      </w:pPr>
    </w:p>
    <w:p w14:paraId="6037764C" w14:textId="77777777" w:rsidR="00F16F14" w:rsidRDefault="00F16F14" w:rsidP="00F16F14">
      <w:pPr>
        <w:pStyle w:val="Heading1"/>
        <w:pBdr>
          <w:top w:val="thinThickSmallGap" w:sz="12" w:space="1" w:color="4F81BD"/>
        </w:pBdr>
        <w:ind w:left="0" w:firstLine="0"/>
        <w:jc w:val="center"/>
      </w:pPr>
      <w:r>
        <w:t>Thank you for participating in our survey!</w:t>
      </w:r>
      <w:r>
        <w:br/>
      </w:r>
      <w:r w:rsidRPr="00224101">
        <w:t xml:space="preserve">We look forward </w:t>
      </w:r>
      <w:r>
        <w:t xml:space="preserve">to </w:t>
      </w:r>
      <w:r w:rsidRPr="00224101">
        <w:t xml:space="preserve">serving you at future </w:t>
      </w:r>
      <w:r>
        <w:t>GDTA</w:t>
      </w:r>
      <w:r w:rsidRPr="00224101">
        <w:t xml:space="preserve"> </w:t>
      </w:r>
      <w:r>
        <w:t>e</w:t>
      </w:r>
      <w:r w:rsidRPr="00224101">
        <w:t xml:space="preserve">vents. </w:t>
      </w:r>
    </w:p>
    <w:p w14:paraId="4AC23C44" w14:textId="77777777" w:rsidR="00F16F14" w:rsidRDefault="00F16F14" w:rsidP="00F16F14">
      <w:pPr>
        <w:pStyle w:val="ListParagraph"/>
        <w:ind w:left="0"/>
        <w:rPr>
          <w:rFonts w:ascii="Garamond" w:hAnsi="Garamond" w:cs="Arial"/>
        </w:rPr>
      </w:pPr>
    </w:p>
    <w:p w14:paraId="2E25A8F7" w14:textId="77777777" w:rsidR="009676BE" w:rsidRDefault="009676BE" w:rsidP="00933038">
      <w:pPr>
        <w:pStyle w:val="SL-FlLftSgl"/>
      </w:pPr>
    </w:p>
    <w:p w14:paraId="75CFDAA1" w14:textId="77777777" w:rsidR="009676BE" w:rsidRDefault="009676BE" w:rsidP="00933038">
      <w:pPr>
        <w:pStyle w:val="SL-FlLftSgl"/>
      </w:pPr>
    </w:p>
    <w:sectPr w:rsidR="009676BE" w:rsidSect="00953F46">
      <w:headerReference w:type="default" r:id="rId14"/>
      <w:footerReference w:type="default" r:id="rId15"/>
      <w:endnotePr>
        <w:numFmt w:val="decimal"/>
      </w:endnotePr>
      <w:pgSz w:w="12240" w:h="15840" w:code="1"/>
      <w:pgMar w:top="1440" w:right="1152" w:bottom="1080" w:left="1296" w:header="720" w:footer="57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05DD1" w14:textId="77777777" w:rsidR="005A0AB0" w:rsidRDefault="005A0AB0" w:rsidP="009C4668">
      <w:pPr>
        <w:spacing w:line="240" w:lineRule="auto"/>
      </w:pPr>
      <w:r>
        <w:separator/>
      </w:r>
    </w:p>
  </w:endnote>
  <w:endnote w:type="continuationSeparator" w:id="0">
    <w:p w14:paraId="74182FF9" w14:textId="77777777" w:rsidR="005A0AB0" w:rsidRDefault="005A0AB0" w:rsidP="009C4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0756" w14:textId="77777777" w:rsidR="00EF4C99" w:rsidRDefault="00EF4C99" w:rsidP="00933038">
    <w:pPr>
      <w:pStyle w:val="SL-FlLftSg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24F0" w14:textId="77777777" w:rsidR="00EF4C99" w:rsidRDefault="00EF4C99" w:rsidP="00933038">
    <w:pPr>
      <w:pStyle w:val="SL-FlLftSgl"/>
      <w:jc w:val="center"/>
    </w:pPr>
    <w:r>
      <w:fldChar w:fldCharType="begin"/>
    </w:r>
    <w:r>
      <w:instrText xml:space="preserve"> PAGE   \* MERGEFORMAT </w:instrText>
    </w:r>
    <w:r>
      <w:fldChar w:fldCharType="separate"/>
    </w:r>
    <w:r w:rsidR="00030FC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79F9C" w14:textId="77777777" w:rsidR="005A0AB0" w:rsidRDefault="005A0AB0" w:rsidP="009C4668">
      <w:pPr>
        <w:spacing w:line="240" w:lineRule="auto"/>
      </w:pPr>
      <w:r>
        <w:separator/>
      </w:r>
    </w:p>
  </w:footnote>
  <w:footnote w:type="continuationSeparator" w:id="0">
    <w:p w14:paraId="370D0C6E" w14:textId="77777777" w:rsidR="005A0AB0" w:rsidRDefault="005A0AB0" w:rsidP="009C46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215F" w14:textId="77777777" w:rsidR="00EF4C99" w:rsidRDefault="00EF4C99" w:rsidP="00293244">
    <w:pPr>
      <w:pStyle w:val="Header"/>
      <w:spacing w:line="240" w:lineRule="atLeast"/>
      <w:ind w:firstLine="0"/>
      <w:jc w:val="right"/>
      <w:rPr>
        <w:noProof/>
      </w:rPr>
    </w:pPr>
    <w:r>
      <w:rPr>
        <w:noProof/>
      </w:rPr>
      <w:drawing>
        <wp:inline distT="0" distB="0" distL="0" distR="0" wp14:anchorId="33B9C35C" wp14:editId="788874DD">
          <wp:extent cx="19431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ta-email-logo.png"/>
                  <pic:cNvPicPr/>
                </pic:nvPicPr>
                <pic:blipFill>
                  <a:blip r:embed="rId1">
                    <a:extLst>
                      <a:ext uri="{28A0092B-C50C-407E-A947-70E740481C1C}">
                        <a14:useLocalDpi xmlns:a14="http://schemas.microsoft.com/office/drawing/2010/main" val="0"/>
                      </a:ext>
                    </a:extLst>
                  </a:blip>
                  <a:stretch>
                    <a:fillRect/>
                  </a:stretch>
                </pic:blipFill>
                <pic:spPr>
                  <a:xfrm>
                    <a:off x="0" y="0"/>
                    <a:ext cx="1943100" cy="571500"/>
                  </a:xfrm>
                  <a:prstGeom prst="rect">
                    <a:avLst/>
                  </a:prstGeom>
                </pic:spPr>
              </pic:pic>
            </a:graphicData>
          </a:graphic>
        </wp:inline>
      </w:drawing>
    </w:r>
  </w:p>
  <w:p w14:paraId="7889081C" w14:textId="77777777" w:rsidR="00EF4C99" w:rsidRDefault="00EF4C99" w:rsidP="00293244">
    <w:pPr>
      <w:pStyle w:val="Header"/>
      <w:numPr>
        <w:ins w:id="2" w:author="ssullivan" w:date="2010-09-03T13:56:00Z"/>
      </w:numPr>
      <w:spacing w:line="240" w:lineRule="atLeast"/>
      <w:ind w:firstLine="0"/>
      <w:jc w:val="right"/>
      <w:rPr>
        <w:sz w:val="16"/>
      </w:rPr>
    </w:pPr>
    <w:r w:rsidRPr="001E49F6">
      <w:rPr>
        <w:noProof/>
        <w:sz w:val="18"/>
        <w:szCs w:val="18"/>
        <w:highlight w:val="yellow"/>
      </w:rPr>
      <w:t>OMB No. 0930-0197.  Expiration Date:  3/31/2014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FD0DB3"/>
    <w:multiLevelType w:val="hybridMultilevel"/>
    <w:tmpl w:val="833AACF4"/>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7231"/>
    <w:multiLevelType w:val="hybridMultilevel"/>
    <w:tmpl w:val="1ED4F7CE"/>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03188"/>
    <w:multiLevelType w:val="hybridMultilevel"/>
    <w:tmpl w:val="5CEE9B1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BE678D"/>
    <w:multiLevelType w:val="hybridMultilevel"/>
    <w:tmpl w:val="92228D7E"/>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70431"/>
    <w:multiLevelType w:val="hybridMultilevel"/>
    <w:tmpl w:val="D034FDCC"/>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07C90"/>
    <w:multiLevelType w:val="hybridMultilevel"/>
    <w:tmpl w:val="DA20B980"/>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076A1"/>
    <w:multiLevelType w:val="hybridMultilevel"/>
    <w:tmpl w:val="7E96E26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D44EF"/>
    <w:multiLevelType w:val="hybridMultilevel"/>
    <w:tmpl w:val="ABCAF206"/>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10" w15:restartNumberingAfterBreak="0">
    <w:nsid w:val="43A41CE7"/>
    <w:multiLevelType w:val="hybridMultilevel"/>
    <w:tmpl w:val="E580F676"/>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F2A55"/>
    <w:multiLevelType w:val="hybridMultilevel"/>
    <w:tmpl w:val="61B6F05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C6F2D"/>
    <w:multiLevelType w:val="hybridMultilevel"/>
    <w:tmpl w:val="C6DED770"/>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82D5E"/>
    <w:multiLevelType w:val="hybridMultilevel"/>
    <w:tmpl w:val="67EA0166"/>
    <w:lvl w:ilvl="0" w:tplc="D3BC5E8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55B53D1B"/>
    <w:multiLevelType w:val="hybridMultilevel"/>
    <w:tmpl w:val="CCC080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A2397"/>
    <w:multiLevelType w:val="hybridMultilevel"/>
    <w:tmpl w:val="44D64408"/>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503E4"/>
    <w:multiLevelType w:val="hybridMultilevel"/>
    <w:tmpl w:val="EAFC51B2"/>
    <w:lvl w:ilvl="0" w:tplc="D3BC5E8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3"/>
  </w:num>
  <w:num w:numId="4">
    <w:abstractNumId w:val="7"/>
  </w:num>
  <w:num w:numId="5">
    <w:abstractNumId w:val="12"/>
  </w:num>
  <w:num w:numId="6">
    <w:abstractNumId w:val="11"/>
  </w:num>
  <w:num w:numId="7">
    <w:abstractNumId w:val="5"/>
  </w:num>
  <w:num w:numId="8">
    <w:abstractNumId w:val="8"/>
  </w:num>
  <w:num w:numId="9">
    <w:abstractNumId w:val="16"/>
  </w:num>
  <w:num w:numId="10">
    <w:abstractNumId w:val="6"/>
  </w:num>
  <w:num w:numId="11">
    <w:abstractNumId w:val="1"/>
  </w:num>
  <w:num w:numId="12">
    <w:abstractNumId w:val="15"/>
  </w:num>
  <w:num w:numId="13">
    <w:abstractNumId w:val="2"/>
  </w:num>
  <w:num w:numId="14">
    <w:abstractNumId w:val="4"/>
  </w:num>
  <w:num w:numId="15">
    <w:abstractNumId w:val="10"/>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E3"/>
    <w:rsid w:val="00030FCE"/>
    <w:rsid w:val="000412C9"/>
    <w:rsid w:val="00065765"/>
    <w:rsid w:val="000A10D9"/>
    <w:rsid w:val="000B042C"/>
    <w:rsid w:val="000D64E4"/>
    <w:rsid w:val="000F29AE"/>
    <w:rsid w:val="00100AA0"/>
    <w:rsid w:val="00147A5E"/>
    <w:rsid w:val="001639F4"/>
    <w:rsid w:val="00193EDF"/>
    <w:rsid w:val="001E111D"/>
    <w:rsid w:val="001E49F6"/>
    <w:rsid w:val="001E7C81"/>
    <w:rsid w:val="001F6AAC"/>
    <w:rsid w:val="0022158E"/>
    <w:rsid w:val="00233985"/>
    <w:rsid w:val="00235AB4"/>
    <w:rsid w:val="0024679D"/>
    <w:rsid w:val="00250D7F"/>
    <w:rsid w:val="0025114F"/>
    <w:rsid w:val="002762B9"/>
    <w:rsid w:val="00293244"/>
    <w:rsid w:val="002B3D7A"/>
    <w:rsid w:val="002B6217"/>
    <w:rsid w:val="00304C55"/>
    <w:rsid w:val="0031016D"/>
    <w:rsid w:val="00311060"/>
    <w:rsid w:val="00334302"/>
    <w:rsid w:val="00342C9E"/>
    <w:rsid w:val="00350304"/>
    <w:rsid w:val="00395CB8"/>
    <w:rsid w:val="003970ED"/>
    <w:rsid w:val="003A0224"/>
    <w:rsid w:val="003C634D"/>
    <w:rsid w:val="004067D4"/>
    <w:rsid w:val="00446A71"/>
    <w:rsid w:val="00465DBE"/>
    <w:rsid w:val="0046755F"/>
    <w:rsid w:val="004C24D7"/>
    <w:rsid w:val="004E0C96"/>
    <w:rsid w:val="004F5E1D"/>
    <w:rsid w:val="00511C99"/>
    <w:rsid w:val="005244B3"/>
    <w:rsid w:val="00554C21"/>
    <w:rsid w:val="00557447"/>
    <w:rsid w:val="00572B54"/>
    <w:rsid w:val="00592931"/>
    <w:rsid w:val="005A0AB0"/>
    <w:rsid w:val="005B6919"/>
    <w:rsid w:val="005C7BE7"/>
    <w:rsid w:val="005D4FB6"/>
    <w:rsid w:val="005E1FA3"/>
    <w:rsid w:val="00603201"/>
    <w:rsid w:val="006045E0"/>
    <w:rsid w:val="00637101"/>
    <w:rsid w:val="00662DB8"/>
    <w:rsid w:val="006830AC"/>
    <w:rsid w:val="00695E75"/>
    <w:rsid w:val="006A4F80"/>
    <w:rsid w:val="006B5F57"/>
    <w:rsid w:val="006E228E"/>
    <w:rsid w:val="006E6A58"/>
    <w:rsid w:val="006F04B8"/>
    <w:rsid w:val="00723461"/>
    <w:rsid w:val="00734C7E"/>
    <w:rsid w:val="007364D8"/>
    <w:rsid w:val="007611D4"/>
    <w:rsid w:val="007704F5"/>
    <w:rsid w:val="007766E5"/>
    <w:rsid w:val="00776DE9"/>
    <w:rsid w:val="007868CE"/>
    <w:rsid w:val="00790ED0"/>
    <w:rsid w:val="00790EE3"/>
    <w:rsid w:val="007C43E6"/>
    <w:rsid w:val="007E5A8B"/>
    <w:rsid w:val="00800940"/>
    <w:rsid w:val="008701B5"/>
    <w:rsid w:val="00877575"/>
    <w:rsid w:val="008F4CF4"/>
    <w:rsid w:val="0092152C"/>
    <w:rsid w:val="009222CF"/>
    <w:rsid w:val="00933038"/>
    <w:rsid w:val="00953F46"/>
    <w:rsid w:val="009558CB"/>
    <w:rsid w:val="0095766D"/>
    <w:rsid w:val="0096159D"/>
    <w:rsid w:val="009659ED"/>
    <w:rsid w:val="009661F1"/>
    <w:rsid w:val="009676BE"/>
    <w:rsid w:val="00983A90"/>
    <w:rsid w:val="00995CF5"/>
    <w:rsid w:val="009A7118"/>
    <w:rsid w:val="009C4668"/>
    <w:rsid w:val="009F7A2A"/>
    <w:rsid w:val="00A10DE2"/>
    <w:rsid w:val="00A23712"/>
    <w:rsid w:val="00A34322"/>
    <w:rsid w:val="00A51AF8"/>
    <w:rsid w:val="00A63A7F"/>
    <w:rsid w:val="00A643A2"/>
    <w:rsid w:val="00A8047F"/>
    <w:rsid w:val="00A87B87"/>
    <w:rsid w:val="00AD3F47"/>
    <w:rsid w:val="00B8498D"/>
    <w:rsid w:val="00BC4E6B"/>
    <w:rsid w:val="00C034A1"/>
    <w:rsid w:val="00C071B4"/>
    <w:rsid w:val="00C3456E"/>
    <w:rsid w:val="00C45753"/>
    <w:rsid w:val="00C7080C"/>
    <w:rsid w:val="00C73A9B"/>
    <w:rsid w:val="00C82E60"/>
    <w:rsid w:val="00CC2878"/>
    <w:rsid w:val="00CD1F5C"/>
    <w:rsid w:val="00CE6EC0"/>
    <w:rsid w:val="00CF43FD"/>
    <w:rsid w:val="00D22512"/>
    <w:rsid w:val="00D40B7C"/>
    <w:rsid w:val="00D5461F"/>
    <w:rsid w:val="00D6261F"/>
    <w:rsid w:val="00D66457"/>
    <w:rsid w:val="00D87BFB"/>
    <w:rsid w:val="00D90B46"/>
    <w:rsid w:val="00D94A86"/>
    <w:rsid w:val="00DB1D57"/>
    <w:rsid w:val="00DC5C95"/>
    <w:rsid w:val="00E6340F"/>
    <w:rsid w:val="00E95AD0"/>
    <w:rsid w:val="00EF4C99"/>
    <w:rsid w:val="00F04035"/>
    <w:rsid w:val="00F05E20"/>
    <w:rsid w:val="00F16F14"/>
    <w:rsid w:val="00F2762C"/>
    <w:rsid w:val="00F80A3F"/>
    <w:rsid w:val="00F91FB6"/>
    <w:rsid w:val="00F97B87"/>
    <w:rsid w:val="00FA4141"/>
    <w:rsid w:val="00FB3078"/>
    <w:rsid w:val="2FBB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1559D"/>
  <w15:docId w15:val="{F3C1676C-684C-416E-8677-0C80F03E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6E"/>
    <w:pPr>
      <w:spacing w:line="360" w:lineRule="atLeast"/>
      <w:ind w:firstLine="1152"/>
      <w:jc w:val="both"/>
    </w:pPr>
    <w:rPr>
      <w:rFonts w:ascii="Arial" w:hAnsi="Arial"/>
    </w:rPr>
  </w:style>
  <w:style w:type="paragraph" w:styleId="Heading1">
    <w:name w:val="heading 1"/>
    <w:basedOn w:val="Normal"/>
    <w:next w:val="Normal"/>
    <w:qFormat/>
    <w:rsid w:val="003A0224"/>
    <w:pPr>
      <w:keepNext/>
      <w:pBdr>
        <w:bottom w:val="thinThickSmallGap" w:sz="12" w:space="1" w:color="4F81BD"/>
      </w:pBdr>
      <w:tabs>
        <w:tab w:val="left" w:pos="1195"/>
      </w:tabs>
      <w:ind w:left="1195" w:hanging="1195"/>
      <w:jc w:val="left"/>
      <w:outlineLvl w:val="0"/>
    </w:pPr>
    <w:rPr>
      <w:rFonts w:ascii="Arial Bold" w:hAnsi="Arial Bold"/>
      <w:b/>
      <w:sz w:val="28"/>
    </w:rPr>
  </w:style>
  <w:style w:type="paragraph" w:styleId="Heading2">
    <w:name w:val="heading 2"/>
    <w:basedOn w:val="Normal"/>
    <w:next w:val="Normal"/>
    <w:link w:val="Heading2Char"/>
    <w:qFormat/>
    <w:rsid w:val="00C3456E"/>
    <w:pPr>
      <w:keepNext/>
      <w:tabs>
        <w:tab w:val="left" w:pos="1195"/>
      </w:tabs>
      <w:ind w:left="1195" w:hanging="1195"/>
      <w:jc w:val="left"/>
      <w:outlineLvl w:val="1"/>
    </w:pPr>
    <w:rPr>
      <w:b/>
    </w:rPr>
  </w:style>
  <w:style w:type="paragraph" w:styleId="Heading3">
    <w:name w:val="heading 3"/>
    <w:basedOn w:val="Normal"/>
    <w:next w:val="Normal"/>
    <w:qFormat/>
    <w:rsid w:val="00C3456E"/>
    <w:pPr>
      <w:keepNext/>
      <w:tabs>
        <w:tab w:val="left" w:pos="1195"/>
      </w:tabs>
      <w:ind w:left="1195" w:hanging="1195"/>
      <w:jc w:val="left"/>
      <w:outlineLvl w:val="2"/>
    </w:pPr>
    <w:rPr>
      <w:b/>
    </w:rPr>
  </w:style>
  <w:style w:type="paragraph" w:styleId="Heading4">
    <w:name w:val="heading 4"/>
    <w:basedOn w:val="Normal"/>
    <w:next w:val="Normal"/>
    <w:qFormat/>
    <w:rsid w:val="00C3456E"/>
    <w:pPr>
      <w:keepNext/>
      <w:keepLines/>
      <w:spacing w:before="240" w:line="240" w:lineRule="atLeast"/>
      <w:ind w:firstLine="0"/>
      <w:jc w:val="center"/>
      <w:outlineLvl w:val="3"/>
    </w:pPr>
    <w:rPr>
      <w:b/>
    </w:rPr>
  </w:style>
  <w:style w:type="paragraph" w:styleId="Heading5">
    <w:name w:val="heading 5"/>
    <w:basedOn w:val="Normal"/>
    <w:next w:val="Normal"/>
    <w:qFormat/>
    <w:rsid w:val="00C3456E"/>
    <w:pPr>
      <w:keepLines/>
      <w:spacing w:before="360"/>
      <w:ind w:firstLine="0"/>
      <w:jc w:val="center"/>
      <w:outlineLvl w:val="4"/>
    </w:pPr>
  </w:style>
  <w:style w:type="paragraph" w:styleId="Heading6">
    <w:name w:val="heading 6"/>
    <w:basedOn w:val="Normal"/>
    <w:next w:val="Normal"/>
    <w:qFormat/>
    <w:rsid w:val="00C3456E"/>
    <w:pPr>
      <w:keepNext/>
      <w:spacing w:before="240" w:line="240" w:lineRule="atLeast"/>
      <w:ind w:firstLine="0"/>
      <w:jc w:val="center"/>
      <w:outlineLvl w:val="5"/>
    </w:pPr>
    <w:rPr>
      <w:b/>
      <w:caps/>
    </w:rPr>
  </w:style>
  <w:style w:type="paragraph" w:styleId="Heading7">
    <w:name w:val="heading 7"/>
    <w:basedOn w:val="Normal"/>
    <w:next w:val="Normal"/>
    <w:qFormat/>
    <w:rsid w:val="00C3456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C3456E"/>
    <w:pPr>
      <w:tabs>
        <w:tab w:val="left" w:pos="576"/>
      </w:tabs>
      <w:spacing w:after="240" w:line="240" w:lineRule="atLeast"/>
      <w:ind w:left="576" w:hanging="576"/>
      <w:jc w:val="both"/>
    </w:pPr>
    <w:rPr>
      <w:rFonts w:ascii="Arial" w:hAnsi="Arial"/>
    </w:rPr>
  </w:style>
  <w:style w:type="paragraph" w:customStyle="1" w:styleId="N1-1stBullet">
    <w:name w:val="N1-1st Bullet"/>
    <w:rsid w:val="00C3456E"/>
    <w:pPr>
      <w:tabs>
        <w:tab w:val="left" w:pos="1152"/>
      </w:tabs>
      <w:spacing w:after="240" w:line="240" w:lineRule="atLeast"/>
      <w:ind w:left="1152" w:hanging="576"/>
      <w:jc w:val="both"/>
    </w:pPr>
    <w:rPr>
      <w:rFonts w:ascii="Arial" w:hAnsi="Arial"/>
    </w:rPr>
  </w:style>
  <w:style w:type="paragraph" w:customStyle="1" w:styleId="C1-CtrBoldHd">
    <w:name w:val="C1-Ctr BoldHd"/>
    <w:rsid w:val="00C3456E"/>
    <w:pPr>
      <w:keepNext/>
      <w:spacing w:line="240" w:lineRule="atLeast"/>
      <w:jc w:val="center"/>
    </w:pPr>
    <w:rPr>
      <w:rFonts w:ascii="Arial" w:hAnsi="Arial"/>
      <w:b/>
      <w:caps/>
    </w:rPr>
  </w:style>
  <w:style w:type="paragraph" w:customStyle="1" w:styleId="C2-CtrSglSp">
    <w:name w:val="C2-Ctr Sgl Sp"/>
    <w:rsid w:val="00C3456E"/>
    <w:pPr>
      <w:keepNext/>
      <w:spacing w:line="240" w:lineRule="atLeast"/>
      <w:jc w:val="center"/>
    </w:pPr>
    <w:rPr>
      <w:rFonts w:ascii="Arial" w:hAnsi="Arial"/>
    </w:rPr>
  </w:style>
  <w:style w:type="paragraph" w:customStyle="1" w:styleId="N2-2ndBullet">
    <w:name w:val="N2-2nd Bullet"/>
    <w:rsid w:val="00C3456E"/>
    <w:pPr>
      <w:tabs>
        <w:tab w:val="left" w:pos="1728"/>
      </w:tabs>
      <w:spacing w:after="240" w:line="240" w:lineRule="atLeast"/>
      <w:ind w:left="1728" w:hanging="576"/>
      <w:jc w:val="both"/>
    </w:pPr>
    <w:rPr>
      <w:rFonts w:ascii="Arial" w:hAnsi="Arial"/>
    </w:rPr>
  </w:style>
  <w:style w:type="paragraph" w:customStyle="1" w:styleId="SL-FlLftSgl">
    <w:name w:val="SL-Fl Lft Sgl"/>
    <w:rsid w:val="00C3456E"/>
    <w:pPr>
      <w:spacing w:line="240" w:lineRule="atLeast"/>
      <w:jc w:val="both"/>
    </w:pPr>
    <w:rPr>
      <w:rFonts w:ascii="Arial" w:hAnsi="Arial"/>
    </w:rPr>
  </w:style>
  <w:style w:type="paragraph" w:customStyle="1" w:styleId="N3-3rdBullet">
    <w:name w:val="N3-3rd Bullet"/>
    <w:rsid w:val="00C3456E"/>
    <w:pPr>
      <w:tabs>
        <w:tab w:val="left" w:pos="2304"/>
      </w:tabs>
      <w:spacing w:after="240" w:line="240" w:lineRule="atLeast"/>
      <w:ind w:left="2304" w:hanging="576"/>
      <w:jc w:val="both"/>
    </w:pPr>
    <w:rPr>
      <w:rFonts w:ascii="Arial" w:hAnsi="Arial"/>
    </w:rPr>
  </w:style>
  <w:style w:type="paragraph" w:customStyle="1" w:styleId="L1-FlLfSp12">
    <w:name w:val="L1-FlLfSp&amp;1/2"/>
    <w:rsid w:val="00C3456E"/>
    <w:pPr>
      <w:tabs>
        <w:tab w:val="left" w:pos="1152"/>
      </w:tabs>
      <w:spacing w:line="360" w:lineRule="atLeast"/>
      <w:jc w:val="both"/>
    </w:pPr>
    <w:rPr>
      <w:rFonts w:ascii="Arial" w:hAnsi="Arial"/>
    </w:rPr>
  </w:style>
  <w:style w:type="paragraph" w:customStyle="1" w:styleId="SP-SglSpPara">
    <w:name w:val="SP-Sgl Sp Para"/>
    <w:rsid w:val="00C3456E"/>
    <w:pPr>
      <w:spacing w:line="240" w:lineRule="atLeast"/>
      <w:ind w:firstLine="576"/>
      <w:jc w:val="both"/>
    </w:pPr>
    <w:rPr>
      <w:rFonts w:ascii="Arial" w:hAnsi="Arial"/>
    </w:rPr>
  </w:style>
  <w:style w:type="paragraph" w:customStyle="1" w:styleId="P1-StandPara">
    <w:name w:val="P1-Stand Para"/>
    <w:rsid w:val="00C3456E"/>
    <w:pPr>
      <w:spacing w:line="360" w:lineRule="atLeast"/>
      <w:ind w:firstLine="1152"/>
      <w:jc w:val="both"/>
    </w:pPr>
    <w:rPr>
      <w:rFonts w:ascii="Arial" w:hAnsi="Arial"/>
    </w:rPr>
  </w:style>
  <w:style w:type="paragraph" w:customStyle="1" w:styleId="Q1-FirstLevelQuestion">
    <w:name w:val="Q1-First Level Question"/>
    <w:rsid w:val="00C3456E"/>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C3456E"/>
    <w:pPr>
      <w:tabs>
        <w:tab w:val="left" w:pos="1440"/>
      </w:tabs>
      <w:spacing w:line="240" w:lineRule="atLeast"/>
      <w:ind w:left="1440" w:hanging="720"/>
      <w:jc w:val="both"/>
    </w:pPr>
    <w:rPr>
      <w:rFonts w:ascii="Arial" w:hAnsi="Arial"/>
    </w:rPr>
  </w:style>
  <w:style w:type="paragraph" w:customStyle="1" w:styleId="A1-1stLeader">
    <w:name w:val="A1-1st Leader"/>
    <w:link w:val="A1-1stLeaderChar"/>
    <w:rsid w:val="00603201"/>
    <w:pPr>
      <w:keepNext/>
      <w:keepLines/>
      <w:tabs>
        <w:tab w:val="right" w:leader="underscore" w:pos="9810"/>
      </w:tabs>
      <w:spacing w:after="120" w:line="240" w:lineRule="atLeast"/>
      <w:ind w:left="1800" w:hanging="360"/>
    </w:pPr>
    <w:rPr>
      <w:rFonts w:ascii="Arial" w:hAnsi="Arial"/>
    </w:rPr>
  </w:style>
  <w:style w:type="paragraph" w:customStyle="1" w:styleId="A3-1stTabLeader">
    <w:name w:val="A3-1st Tab Leader"/>
    <w:rsid w:val="00603201"/>
    <w:pPr>
      <w:tabs>
        <w:tab w:val="left" w:pos="2160"/>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C3456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C3456E"/>
    <w:pPr>
      <w:keepNext/>
      <w:keepLines/>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C3456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C3456E"/>
    <w:pPr>
      <w:keepNext/>
      <w:keepLines/>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C3456E"/>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62DB8"/>
    <w:pPr>
      <w:tabs>
        <w:tab w:val="right" w:leader="dot" w:pos="7200"/>
        <w:tab w:val="center" w:pos="7632"/>
        <w:tab w:val="center" w:pos="8352"/>
        <w:tab w:val="center" w:pos="9072"/>
      </w:tabs>
      <w:spacing w:before="60" w:after="60" w:line="240" w:lineRule="atLeast"/>
      <w:ind w:left="360" w:hanging="360"/>
    </w:pPr>
    <w:rPr>
      <w:rFonts w:ascii="Arial" w:hAnsi="Arial"/>
    </w:rPr>
  </w:style>
  <w:style w:type="paragraph" w:customStyle="1" w:styleId="Y4-YNTabLine">
    <w:name w:val="Y4-Y/N Tab Line"/>
    <w:rsid w:val="00C3456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C3456E"/>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C3456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C3456E"/>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C3456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rsid w:val="00C3456E"/>
    <w:pPr>
      <w:tabs>
        <w:tab w:val="center" w:pos="4320"/>
        <w:tab w:val="right" w:pos="8640"/>
      </w:tabs>
    </w:pPr>
  </w:style>
  <w:style w:type="paragraph" w:styleId="Footer">
    <w:name w:val="footer"/>
    <w:basedOn w:val="Normal"/>
    <w:rsid w:val="00C3456E"/>
    <w:pPr>
      <w:tabs>
        <w:tab w:val="center" w:pos="4320"/>
        <w:tab w:val="right" w:pos="8640"/>
      </w:tabs>
    </w:pPr>
  </w:style>
  <w:style w:type="character" w:styleId="PageNumber">
    <w:name w:val="page number"/>
    <w:basedOn w:val="DefaultParagraphFont"/>
    <w:rsid w:val="00C3456E"/>
    <w:rPr>
      <w:rFonts w:ascii="Arial" w:hAnsi="Arial"/>
      <w:sz w:val="20"/>
    </w:rPr>
  </w:style>
  <w:style w:type="table" w:styleId="TableGrid">
    <w:name w:val="Table Grid"/>
    <w:basedOn w:val="TableNormal"/>
    <w:rsid w:val="00C708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2E60"/>
  </w:style>
  <w:style w:type="character" w:styleId="CommentReference">
    <w:name w:val="annotation reference"/>
    <w:basedOn w:val="DefaultParagraphFont"/>
    <w:semiHidden/>
    <w:rsid w:val="00C7080C"/>
    <w:rPr>
      <w:sz w:val="16"/>
      <w:szCs w:val="16"/>
    </w:rPr>
  </w:style>
  <w:style w:type="paragraph" w:styleId="CommentText">
    <w:name w:val="annotation text"/>
    <w:basedOn w:val="Normal"/>
    <w:link w:val="CommentTextChar"/>
    <w:semiHidden/>
    <w:rsid w:val="00C7080C"/>
    <w:pPr>
      <w:spacing w:line="240" w:lineRule="auto"/>
      <w:ind w:firstLine="0"/>
      <w:jc w:val="left"/>
    </w:pPr>
    <w:rPr>
      <w:rFonts w:ascii="Times New Roman" w:hAnsi="Times New Roman"/>
    </w:rPr>
  </w:style>
  <w:style w:type="character" w:customStyle="1" w:styleId="CommentTextChar">
    <w:name w:val="Comment Text Char"/>
    <w:basedOn w:val="DefaultParagraphFont"/>
    <w:link w:val="CommentText"/>
    <w:semiHidden/>
    <w:rsid w:val="00C7080C"/>
    <w:rPr>
      <w:rFonts w:ascii="Times New Roman" w:hAnsi="Times New Roman"/>
    </w:rPr>
  </w:style>
  <w:style w:type="paragraph" w:styleId="CommentSubject">
    <w:name w:val="annotation subject"/>
    <w:basedOn w:val="CommentText"/>
    <w:next w:val="CommentText"/>
    <w:link w:val="CommentSubjectChar"/>
    <w:semiHidden/>
    <w:rsid w:val="00C7080C"/>
    <w:rPr>
      <w:b/>
      <w:bCs/>
    </w:rPr>
  </w:style>
  <w:style w:type="character" w:customStyle="1" w:styleId="CommentSubjectChar">
    <w:name w:val="Comment Subject Char"/>
    <w:basedOn w:val="CommentTextChar"/>
    <w:link w:val="CommentSubject"/>
    <w:semiHidden/>
    <w:rsid w:val="00C7080C"/>
    <w:rPr>
      <w:rFonts w:ascii="Times New Roman" w:hAnsi="Times New Roman"/>
      <w:b/>
      <w:bCs/>
    </w:rPr>
  </w:style>
  <w:style w:type="paragraph" w:styleId="BalloonText">
    <w:name w:val="Balloon Text"/>
    <w:basedOn w:val="Normal"/>
    <w:link w:val="BalloonTextChar"/>
    <w:semiHidden/>
    <w:rsid w:val="00C7080C"/>
    <w:pPr>
      <w:spacing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semiHidden/>
    <w:rsid w:val="00C7080C"/>
    <w:rPr>
      <w:rFonts w:ascii="Tahoma" w:hAnsi="Tahoma" w:cs="Tahoma"/>
      <w:sz w:val="16"/>
      <w:szCs w:val="16"/>
    </w:rPr>
  </w:style>
  <w:style w:type="character" w:styleId="Hyperlink">
    <w:name w:val="Hyperlink"/>
    <w:basedOn w:val="DefaultParagraphFont"/>
    <w:rsid w:val="00C7080C"/>
    <w:rPr>
      <w:color w:val="0000FF"/>
      <w:u w:val="single"/>
    </w:rPr>
  </w:style>
  <w:style w:type="character" w:customStyle="1" w:styleId="Heading2Char">
    <w:name w:val="Heading 2 Char"/>
    <w:basedOn w:val="DefaultParagraphFont"/>
    <w:link w:val="Heading2"/>
    <w:rsid w:val="00C7080C"/>
    <w:rPr>
      <w:rFonts w:ascii="Arial" w:hAnsi="Arial"/>
      <w:b/>
    </w:rPr>
  </w:style>
  <w:style w:type="paragraph" w:customStyle="1" w:styleId="Q0-QuestionRef">
    <w:name w:val="Q0-Question Ref"/>
    <w:basedOn w:val="Q1-FirstLevelQuestion"/>
    <w:next w:val="Q1-FirstLevelQuestion"/>
    <w:rsid w:val="00C3456E"/>
    <w:rPr>
      <w:b/>
      <w:i/>
      <w:vanish/>
      <w:color w:val="000000"/>
    </w:rPr>
  </w:style>
  <w:style w:type="paragraph" w:customStyle="1" w:styleId="AnnotatedParagraph">
    <w:name w:val="AnnotatedParagraph"/>
    <w:basedOn w:val="Normal"/>
    <w:rsid w:val="00C3456E"/>
    <w:pPr>
      <w:tabs>
        <w:tab w:val="left" w:pos="450"/>
      </w:tabs>
      <w:autoSpaceDE w:val="0"/>
      <w:autoSpaceDN w:val="0"/>
      <w:adjustRightInd w:val="0"/>
      <w:spacing w:line="180" w:lineRule="atLeast"/>
      <w:ind w:firstLine="0"/>
      <w:jc w:val="left"/>
    </w:pPr>
    <w:rPr>
      <w:sz w:val="16"/>
      <w:szCs w:val="16"/>
    </w:rPr>
  </w:style>
  <w:style w:type="paragraph" w:styleId="Revision">
    <w:name w:val="Revision"/>
    <w:hidden/>
    <w:uiPriority w:val="99"/>
    <w:semiHidden/>
    <w:rsid w:val="006F04B8"/>
    <w:rPr>
      <w:rFonts w:ascii="Arial" w:hAnsi="Arial"/>
    </w:rPr>
  </w:style>
  <w:style w:type="paragraph" w:customStyle="1" w:styleId="A0-Instructions">
    <w:name w:val="A0- Instructions"/>
    <w:basedOn w:val="A1-1stLeader"/>
    <w:link w:val="A0-InstructionsChar"/>
    <w:qFormat/>
    <w:rsid w:val="00603201"/>
    <w:rPr>
      <w:rFonts w:ascii="Arial Bold" w:hAnsi="Arial Bold"/>
      <w:b/>
      <w:color w:val="1F497D"/>
    </w:rPr>
  </w:style>
  <w:style w:type="character" w:customStyle="1" w:styleId="A1-1stLeaderChar">
    <w:name w:val="A1-1st Leader Char"/>
    <w:basedOn w:val="DefaultParagraphFont"/>
    <w:link w:val="A1-1stLeader"/>
    <w:rsid w:val="00603201"/>
    <w:rPr>
      <w:rFonts w:ascii="Arial" w:hAnsi="Arial"/>
      <w:lang w:val="en-US" w:eastAsia="en-US" w:bidi="ar-SA"/>
    </w:rPr>
  </w:style>
  <w:style w:type="character" w:customStyle="1" w:styleId="A0-InstructionsChar">
    <w:name w:val="A0- Instructions Char"/>
    <w:basedOn w:val="A1-1stLeaderChar"/>
    <w:link w:val="A0-Instructions"/>
    <w:rsid w:val="00603201"/>
    <w:rPr>
      <w:rFonts w:ascii="Arial" w:hAnsi="Arial"/>
      <w:lang w:val="en-US" w:eastAsia="en-US" w:bidi="ar-SA"/>
    </w:rPr>
  </w:style>
  <w:style w:type="paragraph" w:customStyle="1" w:styleId="A0-Instructions0">
    <w:name w:val="A0-Instructions"/>
    <w:basedOn w:val="A1-1stLeader"/>
    <w:link w:val="A0-InstructionsChar0"/>
    <w:qFormat/>
    <w:rsid w:val="00FA4141"/>
    <w:rPr>
      <w:rFonts w:ascii="Arial Bold" w:hAnsi="Arial Bold"/>
      <w:b/>
      <w:color w:val="1F497D"/>
    </w:rPr>
  </w:style>
  <w:style w:type="character" w:customStyle="1" w:styleId="A0-InstructionsChar0">
    <w:name w:val="A0-Instructions Char"/>
    <w:basedOn w:val="A1-1stLeaderChar"/>
    <w:link w:val="A0-Instructions0"/>
    <w:rsid w:val="00FA4141"/>
    <w:rPr>
      <w:rFonts w:ascii="Arial Bold" w:hAnsi="Arial Bold"/>
      <w:b/>
      <w:color w:val="1F497D"/>
      <w:lang w:val="en-US" w:eastAsia="en-US" w:bidi="ar-SA"/>
    </w:rPr>
  </w:style>
  <w:style w:type="paragraph" w:styleId="ListParagraph">
    <w:name w:val="List Paragraph"/>
    <w:basedOn w:val="Normal"/>
    <w:uiPriority w:val="99"/>
    <w:qFormat/>
    <w:rsid w:val="00F16F14"/>
    <w:pPr>
      <w:spacing w:line="240" w:lineRule="auto"/>
      <w:ind w:left="720" w:firstLine="0"/>
      <w:contextualSpacing/>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dta.samhs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s@cloudburstgrou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ac2259-948e-4c25-a6ca-eb5c519113cc">
      <UserInfo>
        <DisplayName>Kim Noerager</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A973B3D091E41A4080CAF01A9D520" ma:contentTypeVersion="3" ma:contentTypeDescription="Create a new document." ma:contentTypeScope="" ma:versionID="f0f42311c8e65f6dbe226be65a844fa5">
  <xsd:schema xmlns:xsd="http://www.w3.org/2001/XMLSchema" xmlns:xs="http://www.w3.org/2001/XMLSchema" xmlns:p="http://schemas.microsoft.com/office/2006/metadata/properties" xmlns:ns2="4dac2259-948e-4c25-a6ca-eb5c519113cc" targetNamespace="http://schemas.microsoft.com/office/2006/metadata/properties" ma:root="true" ma:fieldsID="6815a825fa39b76007979d5f01c8b33f" ns2:_="">
    <xsd:import namespace="4dac2259-948e-4c25-a6ca-eb5c519113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c2259-948e-4c25-a6ca-eb5c519113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678D-4668-4225-9B7C-65C8F66D15A1}">
  <ds:schemaRefs>
    <ds:schemaRef ds:uri="http://schemas.microsoft.com/office/2006/metadata/properties"/>
    <ds:schemaRef ds:uri="http://schemas.microsoft.com/office/infopath/2007/PartnerControls"/>
    <ds:schemaRef ds:uri="4dac2259-948e-4c25-a6ca-eb5c519113cc"/>
  </ds:schemaRefs>
</ds:datastoreItem>
</file>

<file path=customXml/itemProps2.xml><?xml version="1.0" encoding="utf-8"?>
<ds:datastoreItem xmlns:ds="http://schemas.openxmlformats.org/officeDocument/2006/customXml" ds:itemID="{A950DBE9-8FD9-41EB-8B8B-51B49C9740CD}">
  <ds:schemaRefs>
    <ds:schemaRef ds:uri="http://schemas.microsoft.com/sharepoint/v3/contenttype/forms"/>
  </ds:schemaRefs>
</ds:datastoreItem>
</file>

<file path=customXml/itemProps3.xml><?xml version="1.0" encoding="utf-8"?>
<ds:datastoreItem xmlns:ds="http://schemas.openxmlformats.org/officeDocument/2006/customXml" ds:itemID="{A008B5D6-C1DD-4E67-8E0E-062950562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c2259-948e-4c25-a6ca-eb5c51911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tomasino-Rosales_l</dc:creator>
  <cp:keywords/>
  <cp:lastModifiedBy>Bethany Marcogliese</cp:lastModifiedBy>
  <cp:revision>3</cp:revision>
  <cp:lastPrinted>2015-03-12T22:43:00Z</cp:lastPrinted>
  <dcterms:created xsi:type="dcterms:W3CDTF">2015-11-23T20:57:00Z</dcterms:created>
  <dcterms:modified xsi:type="dcterms:W3CDTF">2015-11-23T20:59:00Z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0x010100420A973B3D091E41A4080CAF01A9D520</vt:lpwstr>
  </property>
</Properties>
</file>