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1A" w:rsidRPr="00F56107" w:rsidRDefault="000350E1" w:rsidP="000350E1">
      <w:pPr>
        <w:spacing w:before="360" w:after="360" w:line="240" w:lineRule="auto"/>
        <w:ind w:firstLine="0"/>
        <w:jc w:val="center"/>
        <w:rPr>
          <w:rFonts w:ascii="Arial Black" w:hAnsi="Arial Black" w:cs="Arial"/>
          <w:bCs/>
          <w:sz w:val="44"/>
          <w:szCs w:val="44"/>
        </w:rPr>
      </w:pPr>
      <w:bookmarkStart w:id="0" w:name="_Toc141864600"/>
      <w:bookmarkStart w:id="1" w:name="_Toc143419532"/>
      <w:bookmarkStart w:id="2" w:name="OLE_LINK4"/>
      <w:bookmarkStart w:id="3" w:name="OLE_LINK5"/>
      <w:bookmarkStart w:id="4" w:name="OLE_LINK6"/>
      <w:r>
        <w:rPr>
          <w:rFonts w:ascii="Arial Black" w:hAnsi="Arial Black" w:cs="Arial"/>
          <w:bCs/>
          <w:noProof/>
          <w:sz w:val="44"/>
          <w:szCs w:val="44"/>
        </w:rPr>
        <w:drawing>
          <wp:anchor distT="0" distB="0" distL="114300" distR="114300" simplePos="0" relativeHeight="252455936" behindDoc="1" locked="0" layoutInCell="1" allowOverlap="1">
            <wp:simplePos x="0" y="0"/>
            <wp:positionH relativeFrom="column">
              <wp:posOffset>4427855</wp:posOffset>
            </wp:positionH>
            <wp:positionV relativeFrom="paragraph">
              <wp:posOffset>-296545</wp:posOffset>
            </wp:positionV>
            <wp:extent cx="2091055" cy="727710"/>
            <wp:effectExtent l="0" t="0" r="0" b="0"/>
            <wp:wrapTight wrapText="bothSides">
              <wp:wrapPolygon edited="0">
                <wp:start x="394" y="1131"/>
                <wp:lineTo x="394" y="19791"/>
                <wp:lineTo x="21252" y="19791"/>
                <wp:lineTo x="21252" y="1131"/>
                <wp:lineTo x="394" y="1131"/>
              </wp:wrapPolygon>
            </wp:wrapTight>
            <wp:docPr id="6" name="Picture 9" descr="MPRlogo_2c_for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MPRlogo_2c_for_ppt.png"/>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1055" cy="727710"/>
                    </a:xfrm>
                    <a:prstGeom prst="rect">
                      <a:avLst/>
                    </a:prstGeom>
                  </pic:spPr>
                </pic:pic>
              </a:graphicData>
            </a:graphic>
          </wp:anchor>
        </w:drawing>
      </w:r>
      <w:r w:rsidRPr="000350E1">
        <w:rPr>
          <w:rFonts w:ascii="Arial Black" w:hAnsi="Arial Black" w:cs="Arial"/>
          <w:bCs/>
          <w:noProof/>
          <w:sz w:val="44"/>
          <w:szCs w:val="44"/>
        </w:rPr>
        <w:drawing>
          <wp:anchor distT="0" distB="0" distL="114300" distR="114300" simplePos="0" relativeHeight="252453888" behindDoc="0" locked="0" layoutInCell="1" allowOverlap="1">
            <wp:simplePos x="0" y="0"/>
            <wp:positionH relativeFrom="column">
              <wp:posOffset>-514350</wp:posOffset>
            </wp:positionH>
            <wp:positionV relativeFrom="paragraph">
              <wp:posOffset>-271145</wp:posOffset>
            </wp:positionV>
            <wp:extent cx="1835150" cy="880110"/>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_IRP_logo1-LowRes.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5150" cy="880110"/>
                    </a:xfrm>
                    <a:prstGeom prst="rect">
                      <a:avLst/>
                    </a:prstGeom>
                  </pic:spPr>
                </pic:pic>
              </a:graphicData>
            </a:graphic>
          </wp:anchor>
        </w:drawing>
      </w:r>
    </w:p>
    <w:p w:rsidR="001B3EF5" w:rsidRPr="00DA663B" w:rsidRDefault="001B3EF5" w:rsidP="004848DC">
      <w:pPr>
        <w:tabs>
          <w:tab w:val="clear" w:pos="432"/>
          <w:tab w:val="center" w:pos="4680"/>
          <w:tab w:val="left" w:pos="6765"/>
          <w:tab w:val="right" w:pos="9360"/>
        </w:tabs>
        <w:ind w:firstLine="0"/>
        <w:jc w:val="right"/>
        <w:rPr>
          <w:rFonts w:ascii="Arial" w:hAnsi="Arial" w:cs="Arial"/>
          <w:snapToGrid w:val="0"/>
          <w:sz w:val="20"/>
          <w:szCs w:val="20"/>
        </w:rPr>
      </w:pPr>
      <w:bookmarkStart w:id="5" w:name="DateMark"/>
      <w:bookmarkEnd w:id="0"/>
      <w:bookmarkEnd w:id="1"/>
      <w:bookmarkEnd w:id="2"/>
      <w:bookmarkEnd w:id="3"/>
      <w:bookmarkEnd w:id="4"/>
      <w:bookmarkEnd w:id="5"/>
      <w:r w:rsidRPr="00DA663B">
        <w:rPr>
          <w:rFonts w:ascii="Arial" w:hAnsi="Arial" w:cs="Arial"/>
          <w:snapToGrid w:val="0"/>
          <w:sz w:val="20"/>
          <w:szCs w:val="20"/>
        </w:rPr>
        <w:t xml:space="preserve">OMB No.: </w:t>
      </w:r>
      <w:proofErr w:type="spellStart"/>
      <w:r w:rsidRPr="00DA663B">
        <w:rPr>
          <w:rFonts w:ascii="Arial" w:hAnsi="Arial" w:cs="Arial"/>
          <w:snapToGrid w:val="0"/>
          <w:sz w:val="20"/>
          <w:szCs w:val="20"/>
        </w:rPr>
        <w:t>xxxx</w:t>
      </w:r>
      <w:proofErr w:type="spellEnd"/>
      <w:r w:rsidRPr="00DA663B">
        <w:rPr>
          <w:rFonts w:ascii="Arial" w:hAnsi="Arial" w:cs="Arial"/>
          <w:snapToGrid w:val="0"/>
          <w:sz w:val="20"/>
          <w:szCs w:val="20"/>
        </w:rPr>
        <w:t>-xxx</w:t>
      </w:r>
    </w:p>
    <w:p w:rsidR="001B3EF5" w:rsidRPr="00DA663B" w:rsidRDefault="001B3EF5" w:rsidP="004848DC">
      <w:pPr>
        <w:spacing w:after="480"/>
        <w:ind w:firstLine="0"/>
        <w:jc w:val="right"/>
        <w:rPr>
          <w:rFonts w:ascii="Arial" w:hAnsi="Arial" w:cs="Arial"/>
          <w:sz w:val="20"/>
          <w:szCs w:val="20"/>
        </w:rPr>
      </w:pPr>
      <w:r w:rsidRPr="00DA663B">
        <w:rPr>
          <w:rFonts w:ascii="Arial" w:hAnsi="Arial" w:cs="Arial"/>
          <w:sz w:val="20"/>
          <w:szCs w:val="20"/>
        </w:rPr>
        <w:t>Expiration Date: xx/xx/20xx</w:t>
      </w:r>
    </w:p>
    <w:p w:rsidR="00AF539F" w:rsidRDefault="00B25D18" w:rsidP="00AF539F">
      <w:pPr>
        <w:jc w:val="center"/>
        <w:rPr>
          <w:rFonts w:ascii="Lucida Sans" w:hAnsi="Lucida Sans"/>
          <w:b/>
        </w:rPr>
      </w:pPr>
      <w:r>
        <w:rPr>
          <w:rFonts w:ascii="Lucida Sans" w:hAnsi="Lucida Sans"/>
          <w:b/>
        </w:rPr>
        <w:t>INFORMATION COLLECTION ACTIVITY #3</w:t>
      </w:r>
    </w:p>
    <w:p w:rsidR="00B25D18" w:rsidRDefault="00B25D18" w:rsidP="00AF539F">
      <w:pPr>
        <w:jc w:val="center"/>
        <w:rPr>
          <w:rFonts w:ascii="Lucida Sans" w:hAnsi="Lucida Sans"/>
          <w:b/>
        </w:rPr>
      </w:pPr>
    </w:p>
    <w:p w:rsidR="00AF539F" w:rsidRPr="006059AF" w:rsidRDefault="00AF539F" w:rsidP="00AF539F">
      <w:pPr>
        <w:jc w:val="center"/>
        <w:rPr>
          <w:rFonts w:ascii="Lucida Sans" w:hAnsi="Lucida Sans"/>
          <w:b/>
        </w:rPr>
      </w:pPr>
      <w:r>
        <w:rPr>
          <w:rFonts w:ascii="Lucida Sans" w:hAnsi="Lucida Sans"/>
          <w:b/>
        </w:rPr>
        <w:t>INSTRUMENT #3</w:t>
      </w:r>
    </w:p>
    <w:p w:rsidR="00AF539F" w:rsidRPr="006059AF" w:rsidRDefault="00AF539F" w:rsidP="00AF539F">
      <w:pPr>
        <w:jc w:val="center"/>
        <w:rPr>
          <w:rFonts w:ascii="Lucida Sans" w:hAnsi="Lucida Sans"/>
          <w:b/>
        </w:rPr>
      </w:pPr>
    </w:p>
    <w:p w:rsidR="00AF539F" w:rsidRPr="006059AF" w:rsidRDefault="00AF539F" w:rsidP="00AF539F">
      <w:pPr>
        <w:jc w:val="center"/>
        <w:rPr>
          <w:rFonts w:ascii="Lucida Sans" w:hAnsi="Lucida Sans"/>
          <w:b/>
        </w:rPr>
      </w:pPr>
      <w:r w:rsidRPr="006059AF">
        <w:rPr>
          <w:rFonts w:ascii="Lucida Sans" w:hAnsi="Lucida Sans"/>
          <w:b/>
        </w:rPr>
        <w:t>CHILD SUPPORT NONCUSTODIAL PARENT EMPLOYMENT DEMONSTRATION (CSPED)</w:t>
      </w:r>
    </w:p>
    <w:p w:rsidR="00AF539F" w:rsidRDefault="00AF539F" w:rsidP="000350E1">
      <w:pPr>
        <w:pStyle w:val="QCOVERSubline"/>
      </w:pPr>
    </w:p>
    <w:p w:rsidR="000350E1" w:rsidRPr="00276754" w:rsidRDefault="0046099B" w:rsidP="000350E1">
      <w:pPr>
        <w:pStyle w:val="QCOVERSubline"/>
      </w:pPr>
      <w:r>
        <w:t xml:space="preserve">Program </w:t>
      </w:r>
      <w:r w:rsidR="000350E1">
        <w:t>Staff</w:t>
      </w:r>
      <w:r w:rsidR="000350E1" w:rsidRPr="00276754">
        <w:t xml:space="preserve"> Survey</w:t>
      </w:r>
    </w:p>
    <w:p w:rsidR="000350E1" w:rsidRDefault="00AE3D2C" w:rsidP="000350E1">
      <w:pPr>
        <w:pStyle w:val="QCoverDate"/>
        <w:spacing w:after="720"/>
        <w:rPr>
          <w:b/>
        </w:rPr>
      </w:pPr>
      <w:r>
        <w:t xml:space="preserve">March </w:t>
      </w:r>
      <w:r w:rsidR="00AB13E9">
        <w:t>2</w:t>
      </w:r>
      <w:r>
        <w:t>8</w:t>
      </w:r>
      <w:r w:rsidR="000350E1">
        <w:t>, 2013</w:t>
      </w: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pPr>
        <w:tabs>
          <w:tab w:val="clear" w:pos="432"/>
        </w:tabs>
        <w:spacing w:line="240" w:lineRule="auto"/>
        <w:ind w:firstLine="0"/>
        <w:jc w:val="left"/>
        <w:rPr>
          <w:rFonts w:ascii="Arial" w:hAnsi="Arial" w:cs="Arial"/>
          <w:b/>
          <w:bCs/>
          <w:sz w:val="22"/>
          <w:szCs w:val="22"/>
        </w:rPr>
      </w:pPr>
    </w:p>
    <w:p w:rsidR="000350E1" w:rsidRDefault="000350E1" w:rsidP="000350E1">
      <w:pPr>
        <w:pStyle w:val="QCoverDate"/>
        <w:spacing w:after="0"/>
        <w:rPr>
          <w:rFonts w:ascii="Adobe Garamond Pro Bold" w:hAnsi="Adobe Garamond Pro Bold"/>
          <w:b/>
          <w:color w:val="B71234"/>
          <w:sz w:val="20"/>
          <w:szCs w:val="20"/>
        </w:rPr>
      </w:pPr>
      <w:r w:rsidRPr="00114D69">
        <w:rPr>
          <w:rFonts w:ascii="Adobe Garamond Pro Bold" w:hAnsi="Adobe Garamond Pro Bold"/>
          <w:color w:val="B71234"/>
          <w:sz w:val="20"/>
          <w:szCs w:val="20"/>
        </w:rPr>
        <w:t>National Child Support Noncustodial Parent Employment Demonstration (CSPED)</w:t>
      </w:r>
    </w:p>
    <w:p w:rsidR="000350E1" w:rsidRPr="00983E1C" w:rsidRDefault="000350E1" w:rsidP="000350E1">
      <w:pPr>
        <w:pStyle w:val="QCoverDate"/>
        <w:spacing w:after="0"/>
        <w:rPr>
          <w:b/>
          <w:i w:val="0"/>
          <w:sz w:val="20"/>
          <w:szCs w:val="20"/>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3C2341" w:rsidRPr="00276754" w:rsidTr="003C2341">
        <w:tc>
          <w:tcPr>
            <w:tcW w:w="9576" w:type="dxa"/>
          </w:tcPr>
          <w:p w:rsidR="003C2341" w:rsidRPr="00831D93" w:rsidRDefault="003C2341" w:rsidP="003C2341">
            <w:pPr>
              <w:spacing w:line="240" w:lineRule="auto"/>
              <w:ind w:firstLine="0"/>
              <w:rPr>
                <w:color w:val="1F497D"/>
                <w:sz w:val="12"/>
                <w:szCs w:val="12"/>
              </w:rPr>
            </w:pPr>
            <w:r w:rsidRPr="00831D93">
              <w:rPr>
                <w:rFonts w:ascii="Arial" w:hAnsi="Arial" w:cs="Arial"/>
                <w:b/>
                <w:bCs/>
                <w:color w:val="000000"/>
                <w:sz w:val="12"/>
                <w:szCs w:val="12"/>
              </w:rPr>
              <w:t>Public Burden Statement:</w:t>
            </w:r>
            <w:r w:rsidRPr="00831D93">
              <w:rPr>
                <w:rFonts w:ascii="Arial" w:hAnsi="Arial" w:cs="Arial"/>
                <w:color w:val="000000"/>
                <w:sz w:val="12"/>
                <w:szCs w:val="12"/>
              </w:rPr>
              <w:t xml:space="preserve">  An agency may not conduct or sponsor, and a person is not required to respond to, a collection of information unless it displays a currently valid OMB control number.  The OMB control number for this project is </w:t>
            </w:r>
            <w:r>
              <w:rPr>
                <w:rFonts w:ascii="Arial" w:hAnsi="Arial" w:cs="Arial"/>
                <w:color w:val="000000"/>
                <w:sz w:val="12"/>
                <w:szCs w:val="12"/>
              </w:rPr>
              <w:t>[FILL NUMBER]</w:t>
            </w:r>
            <w:r w:rsidRPr="00831D93">
              <w:rPr>
                <w:rFonts w:ascii="Arial" w:hAnsi="Arial" w:cs="Arial"/>
                <w:color w:val="000000"/>
                <w:sz w:val="12"/>
                <w:szCs w:val="12"/>
              </w:rPr>
              <w:t xml:space="preserve">.  Public reporting burden for this collection of information is estimated to average </w:t>
            </w:r>
            <w:r>
              <w:rPr>
                <w:rFonts w:ascii="Arial" w:hAnsi="Arial" w:cs="Arial"/>
                <w:color w:val="000000"/>
                <w:sz w:val="12"/>
                <w:szCs w:val="12"/>
              </w:rPr>
              <w:t xml:space="preserve">30 </w:t>
            </w:r>
            <w:r w:rsidRPr="00831D93">
              <w:rPr>
                <w:rFonts w:ascii="Arial" w:hAnsi="Arial" w:cs="Arial"/>
                <w:color w:val="000000"/>
                <w:sz w:val="12"/>
                <w:szCs w:val="12"/>
              </w:rPr>
              <w:t xml:space="preserve">minutes per response, including the time for reviewing instructions, searching existing data sources, and completing and reviewing the </w:t>
            </w:r>
            <w:r w:rsidRPr="0036256C">
              <w:rPr>
                <w:rFonts w:ascii="Arial" w:hAnsi="Arial" w:cs="Arial"/>
                <w:color w:val="000000"/>
                <w:sz w:val="12"/>
                <w:szCs w:val="12"/>
              </w:rPr>
              <w:t>collection of information.  Send comments regarding this burden estimate or any other aspect of this collection of information, including suggestions for reducing this burden, to: ACF Reports Clearance Officer [FILL</w:t>
            </w:r>
            <w:r>
              <w:rPr>
                <w:rFonts w:ascii="Arial" w:hAnsi="Arial" w:cs="Arial"/>
                <w:color w:val="000000"/>
                <w:sz w:val="12"/>
                <w:szCs w:val="12"/>
              </w:rPr>
              <w:t xml:space="preserve"> ADDRESS].</w:t>
            </w:r>
          </w:p>
        </w:tc>
      </w:tr>
    </w:tbl>
    <w:p w:rsidR="000350E1" w:rsidRPr="00983E1C" w:rsidRDefault="000350E1" w:rsidP="000350E1">
      <w:pPr>
        <w:pStyle w:val="QCoverDate"/>
        <w:spacing w:after="0"/>
        <w:jc w:val="left"/>
        <w:rPr>
          <w:b/>
          <w:i w:val="0"/>
          <w:sz w:val="20"/>
        </w:rPr>
      </w:pPr>
    </w:p>
    <w:p w:rsidR="000350E1" w:rsidRPr="00F56107" w:rsidRDefault="000350E1">
      <w:pPr>
        <w:tabs>
          <w:tab w:val="clear" w:pos="432"/>
        </w:tabs>
        <w:spacing w:line="240" w:lineRule="auto"/>
        <w:ind w:firstLine="0"/>
        <w:jc w:val="left"/>
        <w:rPr>
          <w:rFonts w:ascii="Arial" w:hAnsi="Arial" w:cs="Arial"/>
          <w:b/>
          <w:bCs/>
          <w:sz w:val="22"/>
          <w:szCs w:val="22"/>
        </w:rPr>
        <w:sectPr w:rsidR="000350E1" w:rsidRPr="00F56107" w:rsidSect="000C3F2D">
          <w:headerReference w:type="default" r:id="rId13"/>
          <w:footerReference w:type="default" r:id="rId14"/>
          <w:footerReference w:type="first" r:id="rId15"/>
          <w:endnotePr>
            <w:numFmt w:val="decimal"/>
          </w:endnotePr>
          <w:pgSz w:w="12240" w:h="15840" w:code="1"/>
          <w:pgMar w:top="1440" w:right="1440" w:bottom="576" w:left="1440" w:header="720" w:footer="346" w:gutter="0"/>
          <w:pgNumType w:start="1"/>
          <w:cols w:space="720"/>
          <w:docGrid w:linePitch="326"/>
        </w:sectPr>
      </w:pPr>
    </w:p>
    <w:p w:rsidR="00C0598E" w:rsidRPr="00156CBB" w:rsidRDefault="00397086" w:rsidP="00FE2180">
      <w:pPr>
        <w:pStyle w:val="QUESTIONTEXT"/>
        <w:tabs>
          <w:tab w:val="clear" w:pos="720"/>
          <w:tab w:val="left" w:pos="576"/>
        </w:tabs>
        <w:spacing w:before="960" w:after="0"/>
        <w:ind w:left="0" w:firstLine="0"/>
        <w:rPr>
          <w:b w:val="0"/>
        </w:rPr>
      </w:pPr>
      <w:bookmarkStart w:id="6" w:name="StartingPoint"/>
      <w:bookmarkEnd w:id="6"/>
      <w:r w:rsidRPr="00397086">
        <w:rPr>
          <w:b w:val="0"/>
          <w:bCs/>
        </w:rPr>
        <w:lastRenderedPageBreak/>
        <w:pict>
          <v:group id="Group 163" o:spid="_x0000_s1026" style="position:absolute;margin-left:-7.4pt;margin-top:3.35pt;width:553.75pt;height:28.3pt;z-index:252275712" coordorigin="583,965" coordsize="1107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">
            <v:shapetype id="_x0000_t202" coordsize="21600,21600" o:spt="202" path="m,l,21600r21600,l21600,xe">
              <v:stroke joinstyle="miter"/>
              <v:path gradientshapeok="t" o:connecttype="rect"/>
            </v:shapetype>
            <v:shape id="Text Box 161" o:spid="_x0000_s1027" type="#_x0000_t202" style="position:absolute;left:599;top:965;width:11059;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IGcUA&#10;AADbAAAADwAAAGRycy9kb3ducmV2LnhtbESPT2vCQBTE70K/w/IK3nTTHvwTXUVaBBEsNJaKt0f2&#10;mQSzb9fsGuO37xYEj8PM/IaZLztTi5YaX1lW8DZMQBDnVldcKPjZrwcTED4ga6wtk4I7eVguXnpz&#10;TLW98Te1WShEhLBPUUEZgkul9HlJBv3QOuLonWxjMETZFFI3eItwU8v3JBlJgxXHhRIdfZSUn7Or&#10;UXB0F/dLX9kuuX4eJm03Hemw3yrVf+1WMxCBuvAMP9obrWA6hv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MgZxQAAANsAAAAPAAAAAAAAAAAAAAAAAJgCAABkcnMv&#10;ZG93bnJldi54bWxQSwUGAAAAAAQABAD1AAAAigMAAAAA&#10;" fillcolor="#e8e8e8" stroked="f">
              <v:textbox inset=",7.2pt,,7.2pt">
                <w:txbxContent>
                  <w:p w:rsidR="00455CA2" w:rsidRPr="00E274A3" w:rsidRDefault="00455CA2" w:rsidP="00E274A3">
                    <w:pPr>
                      <w:tabs>
                        <w:tab w:val="clear" w:pos="432"/>
                      </w:tabs>
                      <w:spacing w:line="240" w:lineRule="auto"/>
                      <w:ind w:firstLine="0"/>
                      <w:jc w:val="center"/>
                      <w:rPr>
                        <w:rFonts w:ascii="Arial Black" w:hAnsi="Arial Black" w:cs="Arial"/>
                      </w:rPr>
                    </w:pPr>
                    <w:r>
                      <w:rPr>
                        <w:rFonts w:ascii="Arial Black" w:hAnsi="Arial Black" w:cs="Arial"/>
                      </w:rPr>
                      <w:t>INTRODUCTION</w:t>
                    </w:r>
                  </w:p>
                </w:txbxContent>
              </v:textbox>
            </v:shape>
            <v:line id="Line 162" o:spid="_x0000_s1028" style="position:absolute;visibility:visible" from="583,1531" to="11657,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group>
        </w:pict>
      </w:r>
      <w:r w:rsidR="00C0598E" w:rsidRPr="0027520A">
        <w:rPr>
          <w:bCs/>
        </w:rPr>
        <w:t xml:space="preserve">The </w:t>
      </w:r>
      <w:r w:rsidR="0027520A" w:rsidRPr="0027520A">
        <w:rPr>
          <w:bCs/>
        </w:rPr>
        <w:t xml:space="preserve">Child Support </w:t>
      </w:r>
      <w:r w:rsidR="007E0C6E">
        <w:rPr>
          <w:bCs/>
        </w:rPr>
        <w:t>Noncustodial</w:t>
      </w:r>
      <w:r w:rsidR="0027520A" w:rsidRPr="0027520A">
        <w:rPr>
          <w:bCs/>
        </w:rPr>
        <w:t xml:space="preserve"> Parent Employment Demonstration </w:t>
      </w:r>
      <w:r w:rsidR="00C0598E" w:rsidRPr="0027520A">
        <w:rPr>
          <w:bCs/>
        </w:rPr>
        <w:t>(C</w:t>
      </w:r>
      <w:r w:rsidR="0027520A" w:rsidRPr="0027520A">
        <w:rPr>
          <w:bCs/>
        </w:rPr>
        <w:t>SPED</w:t>
      </w:r>
      <w:r w:rsidR="00C0598E" w:rsidRPr="0027520A">
        <w:rPr>
          <w:bCs/>
        </w:rPr>
        <w:t>)</w:t>
      </w:r>
      <w:r w:rsidR="000D29B1" w:rsidRPr="0027520A">
        <w:rPr>
          <w:bCs/>
        </w:rPr>
        <w:t xml:space="preserve"> evaluation</w:t>
      </w:r>
      <w:r w:rsidR="0027520A">
        <w:rPr>
          <w:bCs/>
        </w:rPr>
        <w:t xml:space="preserve"> is</w:t>
      </w:r>
      <w:r w:rsidR="00C608F8">
        <w:rPr>
          <w:bCs/>
        </w:rPr>
        <w:t xml:space="preserve"> funded by the United States</w:t>
      </w:r>
      <w:r w:rsidR="000D29B1" w:rsidRPr="0027520A">
        <w:rPr>
          <w:bCs/>
        </w:rPr>
        <w:t> </w:t>
      </w:r>
      <w:r w:rsidR="00C0598E" w:rsidRPr="0027520A">
        <w:rPr>
          <w:bCs/>
        </w:rPr>
        <w:t xml:space="preserve">Department of Health and Human Services, Administration for Children and Families (ACF), </w:t>
      </w:r>
      <w:r w:rsidR="0027520A" w:rsidRPr="0027520A">
        <w:rPr>
          <w:bCs/>
        </w:rPr>
        <w:t>Office of Child Support Enforcement (OCSE)</w:t>
      </w:r>
      <w:r w:rsidR="0027520A">
        <w:rPr>
          <w:bCs/>
        </w:rPr>
        <w:t xml:space="preserve">. The evaluation </w:t>
      </w:r>
      <w:r w:rsidR="00C0598E" w:rsidRPr="0027520A">
        <w:rPr>
          <w:bCs/>
        </w:rPr>
        <w:t xml:space="preserve">is </w:t>
      </w:r>
      <w:r w:rsidR="0027520A" w:rsidRPr="0027520A">
        <w:rPr>
          <w:bCs/>
        </w:rPr>
        <w:t xml:space="preserve">documenting and evaluating the </w:t>
      </w:r>
      <w:r w:rsidR="00C0598E" w:rsidRPr="0027520A">
        <w:rPr>
          <w:bCs/>
        </w:rPr>
        <w:t xml:space="preserve">effectiveness of </w:t>
      </w:r>
      <w:r w:rsidR="0027520A" w:rsidRPr="0027520A">
        <w:rPr>
          <w:bCs/>
        </w:rPr>
        <w:t xml:space="preserve">approaches taken by eight </w:t>
      </w:r>
      <w:r w:rsidR="0027520A">
        <w:rPr>
          <w:bCs/>
        </w:rPr>
        <w:t xml:space="preserve">CSPED </w:t>
      </w:r>
      <w:r w:rsidR="0027520A" w:rsidRPr="0027520A">
        <w:rPr>
          <w:bCs/>
        </w:rPr>
        <w:t>grantees</w:t>
      </w:r>
      <w:del w:id="7" w:author="LKlein" w:date="2014-02-14T12:40:00Z">
        <w:r w:rsidR="0027520A" w:rsidRPr="0027520A" w:rsidDel="00741387">
          <w:rPr>
            <w:bCs/>
          </w:rPr>
          <w:delText xml:space="preserve"> </w:delText>
        </w:r>
      </w:del>
      <w:ins w:id="8" w:author="LKlein" w:date="2014-02-14T12:40:00Z">
        <w:r w:rsidR="00741387">
          <w:rPr>
            <w:bCs/>
          </w:rPr>
          <w:t xml:space="preserve">, including </w:t>
        </w:r>
        <w:r w:rsidR="00741387" w:rsidRPr="00666279">
          <w:rPr>
            <w:bCs/>
          </w:rPr>
          <w:t>the [FILL CSPED DEMONSTRATION] program,</w:t>
        </w:r>
        <w:r w:rsidR="00741387" w:rsidRPr="00631C29">
          <w:rPr>
            <w:bCs/>
          </w:rPr>
          <w:t xml:space="preserve"> </w:t>
        </w:r>
      </w:ins>
      <w:r w:rsidR="0027520A" w:rsidRPr="0027520A">
        <w:rPr>
          <w:bCs/>
        </w:rPr>
        <w:t xml:space="preserve">to provide case management, employment, parenting, and child support services to noncustodial parents who are having difficulty meeting their child support obligation. </w:t>
      </w:r>
      <w:r w:rsidR="006E4ABC">
        <w:rPr>
          <w:bCs/>
        </w:rPr>
        <w:t>Mathematica Policy Research and the University of Wisconsin</w:t>
      </w:r>
      <w:r w:rsidR="00A86A53">
        <w:rPr>
          <w:bCs/>
        </w:rPr>
        <w:t>-Madison</w:t>
      </w:r>
      <w:r w:rsidR="006E4ABC">
        <w:rPr>
          <w:bCs/>
        </w:rPr>
        <w:t xml:space="preserve"> are conducting this research on behalf of OCSE.</w:t>
      </w:r>
    </w:p>
    <w:p w:rsidR="001F78B8" w:rsidRDefault="00FE2180" w:rsidP="00B74C08">
      <w:pPr>
        <w:pStyle w:val="NormalWeb"/>
        <w:spacing w:before="240" w:beforeAutospacing="0" w:after="0" w:afterAutospacing="0"/>
        <w:jc w:val="both"/>
        <w:rPr>
          <w:rFonts w:ascii="Arial" w:hAnsi="Arial" w:cs="Arial"/>
          <w:b/>
          <w:bCs/>
          <w:sz w:val="20"/>
          <w:szCs w:val="20"/>
        </w:rPr>
      </w:pPr>
      <w:r>
        <w:rPr>
          <w:rFonts w:ascii="Arial" w:hAnsi="Arial" w:cs="Arial"/>
          <w:b/>
          <w:bCs/>
          <w:sz w:val="20"/>
          <w:szCs w:val="20"/>
        </w:rPr>
        <w:t xml:space="preserve">You are being asked to complete this survey because you were identified as a staff member </w:t>
      </w:r>
      <w:r w:rsidR="00847EBE">
        <w:rPr>
          <w:rFonts w:ascii="Arial" w:hAnsi="Arial" w:cs="Arial"/>
          <w:b/>
          <w:bCs/>
          <w:sz w:val="20"/>
          <w:szCs w:val="20"/>
        </w:rPr>
        <w:t xml:space="preserve">who works directly with CSPED demonstration participants, </w:t>
      </w:r>
      <w:r>
        <w:rPr>
          <w:rFonts w:ascii="Arial" w:hAnsi="Arial" w:cs="Arial"/>
          <w:b/>
          <w:bCs/>
          <w:sz w:val="20"/>
          <w:szCs w:val="20"/>
        </w:rPr>
        <w:t xml:space="preserve">at </w:t>
      </w:r>
      <w:r w:rsidR="00847EBE">
        <w:rPr>
          <w:rFonts w:ascii="Arial" w:hAnsi="Arial" w:cs="Arial"/>
          <w:b/>
          <w:bCs/>
          <w:sz w:val="20"/>
          <w:szCs w:val="20"/>
        </w:rPr>
        <w:t xml:space="preserve">either </w:t>
      </w:r>
      <w:r>
        <w:rPr>
          <w:rFonts w:ascii="Arial" w:hAnsi="Arial" w:cs="Arial"/>
          <w:b/>
          <w:bCs/>
          <w:sz w:val="20"/>
          <w:szCs w:val="20"/>
        </w:rPr>
        <w:t xml:space="preserve">a sponsoring agency or partner agency affiliated with the </w:t>
      </w:r>
      <w:proofErr w:type="spellStart"/>
      <w:r>
        <w:rPr>
          <w:rFonts w:ascii="Arial" w:hAnsi="Arial" w:cs="Arial"/>
          <w:b/>
          <w:bCs/>
          <w:sz w:val="20"/>
          <w:szCs w:val="20"/>
        </w:rPr>
        <w:t>CSPED</w:t>
      </w:r>
      <w:proofErr w:type="spellEnd"/>
      <w:r>
        <w:rPr>
          <w:rFonts w:ascii="Arial" w:hAnsi="Arial" w:cs="Arial"/>
          <w:b/>
          <w:bCs/>
          <w:sz w:val="20"/>
          <w:szCs w:val="20"/>
        </w:rPr>
        <w:t xml:space="preserve"> </w:t>
      </w:r>
      <w:ins w:id="9" w:author="LKlein" w:date="2014-02-14T12:40:00Z">
        <w:r w:rsidR="00741387">
          <w:rPr>
            <w:rFonts w:ascii="Arial" w:hAnsi="Arial" w:cs="Arial"/>
            <w:b/>
            <w:bCs/>
            <w:sz w:val="20"/>
            <w:szCs w:val="20"/>
          </w:rPr>
          <w:t xml:space="preserve">evaluation </w:t>
        </w:r>
      </w:ins>
      <w:r>
        <w:rPr>
          <w:rFonts w:ascii="Arial" w:hAnsi="Arial" w:cs="Arial"/>
          <w:b/>
          <w:bCs/>
          <w:sz w:val="20"/>
          <w:szCs w:val="20"/>
        </w:rPr>
        <w:t xml:space="preserve">in one of the grantee sites. </w:t>
      </w:r>
      <w:r w:rsidR="00991BDD" w:rsidRPr="00F56107">
        <w:rPr>
          <w:rFonts w:ascii="Arial" w:hAnsi="Arial" w:cs="Arial"/>
          <w:b/>
          <w:bCs/>
          <w:sz w:val="20"/>
          <w:szCs w:val="20"/>
        </w:rPr>
        <w:t xml:space="preserve">Your participation in this survey is important and will help us understand more about the staff that work in </w:t>
      </w:r>
      <w:r w:rsidR="00991BDD">
        <w:rPr>
          <w:rFonts w:ascii="Arial" w:hAnsi="Arial" w:cs="Arial"/>
          <w:b/>
          <w:bCs/>
          <w:sz w:val="20"/>
          <w:szCs w:val="20"/>
        </w:rPr>
        <w:t>CSPED grantee and partner agencies</w:t>
      </w:r>
      <w:r w:rsidR="00991BDD" w:rsidRPr="00F56107">
        <w:rPr>
          <w:rFonts w:ascii="Arial" w:hAnsi="Arial" w:cs="Arial"/>
          <w:b/>
          <w:bCs/>
          <w:sz w:val="20"/>
          <w:szCs w:val="20"/>
        </w:rPr>
        <w:t xml:space="preserve">. </w:t>
      </w:r>
      <w:r w:rsidR="00C0598E" w:rsidRPr="00F56107">
        <w:rPr>
          <w:rFonts w:ascii="Arial" w:hAnsi="Arial" w:cs="Arial"/>
          <w:b/>
          <w:bCs/>
          <w:sz w:val="20"/>
          <w:szCs w:val="20"/>
        </w:rPr>
        <w:t>The length of th</w:t>
      </w:r>
      <w:r w:rsidR="009125A9" w:rsidRPr="00F56107">
        <w:rPr>
          <w:rFonts w:ascii="Arial" w:hAnsi="Arial" w:cs="Arial"/>
          <w:b/>
          <w:bCs/>
          <w:sz w:val="20"/>
          <w:szCs w:val="20"/>
        </w:rPr>
        <w:t>is</w:t>
      </w:r>
      <w:r w:rsidR="00C0598E" w:rsidRPr="00F56107">
        <w:rPr>
          <w:rFonts w:ascii="Arial" w:hAnsi="Arial" w:cs="Arial"/>
          <w:b/>
          <w:bCs/>
          <w:sz w:val="20"/>
          <w:szCs w:val="20"/>
        </w:rPr>
        <w:t xml:space="preserve"> survey is different for different people, but </w:t>
      </w:r>
      <w:r w:rsidR="00D27990" w:rsidRPr="00F56107">
        <w:rPr>
          <w:rFonts w:ascii="Arial" w:hAnsi="Arial" w:cs="Arial"/>
          <w:b/>
          <w:bCs/>
          <w:sz w:val="20"/>
          <w:szCs w:val="20"/>
        </w:rPr>
        <w:t xml:space="preserve">on average </w:t>
      </w:r>
      <w:r w:rsidR="000D29B1" w:rsidRPr="00F56107">
        <w:rPr>
          <w:rFonts w:ascii="Arial" w:hAnsi="Arial" w:cs="Arial"/>
          <w:b/>
          <w:bCs/>
          <w:sz w:val="20"/>
          <w:szCs w:val="20"/>
        </w:rPr>
        <w:t xml:space="preserve">it should take </w:t>
      </w:r>
      <w:r w:rsidR="004855CE" w:rsidRPr="00F56107">
        <w:rPr>
          <w:rFonts w:ascii="Arial" w:hAnsi="Arial" w:cs="Arial"/>
          <w:b/>
          <w:bCs/>
          <w:sz w:val="20"/>
          <w:szCs w:val="20"/>
        </w:rPr>
        <w:t xml:space="preserve">no more than </w:t>
      </w:r>
      <w:r w:rsidR="000D29B1" w:rsidRPr="00F56107">
        <w:rPr>
          <w:rFonts w:ascii="Arial" w:hAnsi="Arial" w:cs="Arial"/>
          <w:b/>
          <w:bCs/>
          <w:sz w:val="20"/>
          <w:szCs w:val="20"/>
        </w:rPr>
        <w:t>30 </w:t>
      </w:r>
      <w:r w:rsidR="00C0598E" w:rsidRPr="00F56107">
        <w:rPr>
          <w:rFonts w:ascii="Arial" w:hAnsi="Arial" w:cs="Arial"/>
          <w:b/>
          <w:bCs/>
          <w:sz w:val="20"/>
          <w:szCs w:val="20"/>
        </w:rPr>
        <w:t xml:space="preserve">minutes. </w:t>
      </w:r>
    </w:p>
    <w:p w:rsidR="00DD1307" w:rsidRPr="00F56107" w:rsidRDefault="001F78B8" w:rsidP="00B74C08">
      <w:pPr>
        <w:pStyle w:val="NormalWeb"/>
        <w:spacing w:before="240" w:beforeAutospacing="0" w:after="0" w:afterAutospacing="0"/>
        <w:jc w:val="both"/>
        <w:rPr>
          <w:rFonts w:ascii="Arial" w:hAnsi="Arial" w:cs="Arial"/>
          <w:b/>
          <w:bCs/>
          <w:sz w:val="20"/>
          <w:szCs w:val="20"/>
        </w:rPr>
      </w:pPr>
      <w:r w:rsidRPr="00F56107">
        <w:rPr>
          <w:rFonts w:ascii="Arial" w:hAnsi="Arial" w:cs="Arial"/>
          <w:b/>
          <w:bCs/>
          <w:sz w:val="20"/>
          <w:szCs w:val="20"/>
        </w:rPr>
        <w:t>Participation in the survey is completely voluntary and you may choose to skip any question.</w:t>
      </w:r>
      <w:r w:rsidR="00AE0A53">
        <w:rPr>
          <w:rFonts w:ascii="Arial" w:hAnsi="Arial" w:cs="Arial"/>
          <w:b/>
          <w:bCs/>
          <w:sz w:val="20"/>
          <w:szCs w:val="20"/>
        </w:rPr>
        <w:t xml:space="preserve"> </w:t>
      </w:r>
      <w:r w:rsidR="00DD1307" w:rsidRPr="00F56107">
        <w:rPr>
          <w:rFonts w:ascii="Arial" w:hAnsi="Arial" w:cs="Arial"/>
          <w:b/>
          <w:bCs/>
          <w:sz w:val="20"/>
          <w:szCs w:val="20"/>
        </w:rPr>
        <w:t xml:space="preserve">Your responses will be </w:t>
      </w:r>
      <w:r w:rsidR="00226338" w:rsidRPr="00F56107">
        <w:rPr>
          <w:rFonts w:ascii="Arial" w:hAnsi="Arial" w:cs="Arial"/>
          <w:b/>
          <w:bCs/>
          <w:sz w:val="20"/>
          <w:szCs w:val="20"/>
        </w:rPr>
        <w:t xml:space="preserve">kept private </w:t>
      </w:r>
      <w:r w:rsidR="009971B0" w:rsidRPr="00F56107">
        <w:rPr>
          <w:rFonts w:ascii="Arial" w:hAnsi="Arial" w:cs="Arial"/>
          <w:b/>
          <w:bCs/>
          <w:sz w:val="20"/>
          <w:szCs w:val="20"/>
        </w:rPr>
        <w:t>a</w:t>
      </w:r>
      <w:r w:rsidR="00DD1307" w:rsidRPr="00F56107">
        <w:rPr>
          <w:rFonts w:ascii="Arial" w:hAnsi="Arial" w:cs="Arial"/>
          <w:b/>
          <w:bCs/>
          <w:sz w:val="20"/>
          <w:szCs w:val="20"/>
        </w:rPr>
        <w:t>nd used only for research purposes. They will be combined with the responses of other staff and no individual names will be reported.</w:t>
      </w:r>
      <w:r w:rsidR="008143D4">
        <w:rPr>
          <w:rFonts w:ascii="Arial" w:hAnsi="Arial" w:cs="Arial"/>
          <w:b/>
          <w:bCs/>
          <w:sz w:val="20"/>
          <w:szCs w:val="20"/>
        </w:rPr>
        <w:t xml:space="preserve"> </w:t>
      </w:r>
      <w:r w:rsidR="004E761C">
        <w:rPr>
          <w:rFonts w:ascii="Arial" w:hAnsi="Arial" w:cs="Arial"/>
          <w:b/>
          <w:bCs/>
          <w:sz w:val="20"/>
          <w:szCs w:val="20"/>
        </w:rPr>
        <w:t xml:space="preserve">While there are no direct benefits to participants, your participation will help the </w:t>
      </w:r>
      <w:r w:rsidR="00E5774C">
        <w:rPr>
          <w:rFonts w:ascii="Arial" w:hAnsi="Arial" w:cs="Arial"/>
          <w:b/>
          <w:bCs/>
          <w:sz w:val="20"/>
          <w:szCs w:val="20"/>
        </w:rPr>
        <w:t xml:space="preserve">U.S. </w:t>
      </w:r>
      <w:r w:rsidR="004E761C">
        <w:rPr>
          <w:rFonts w:ascii="Arial" w:hAnsi="Arial" w:cs="Arial"/>
          <w:b/>
          <w:bCs/>
          <w:sz w:val="20"/>
          <w:szCs w:val="20"/>
        </w:rPr>
        <w:t>Department of Health and Human Services learn how to</w:t>
      </w:r>
      <w:r w:rsidR="007E0C6E">
        <w:rPr>
          <w:rFonts w:ascii="Arial" w:hAnsi="Arial" w:cs="Arial"/>
          <w:b/>
          <w:bCs/>
          <w:sz w:val="20"/>
          <w:szCs w:val="20"/>
        </w:rPr>
        <w:t xml:space="preserve"> better provide services to non</w:t>
      </w:r>
      <w:r w:rsidR="004E761C">
        <w:rPr>
          <w:rFonts w:ascii="Arial" w:hAnsi="Arial" w:cs="Arial"/>
          <w:b/>
          <w:bCs/>
          <w:sz w:val="20"/>
          <w:szCs w:val="20"/>
        </w:rPr>
        <w:t>custodial parents who are having difficulty meeting their child support obligations. There is minimal risk related to taking part in this study.</w:t>
      </w:r>
      <w:r w:rsidR="008143D4">
        <w:rPr>
          <w:rFonts w:ascii="Arial" w:hAnsi="Arial" w:cs="Arial"/>
          <w:b/>
          <w:bCs/>
          <w:sz w:val="20"/>
          <w:szCs w:val="20"/>
        </w:rPr>
        <w:t xml:space="preserve"> In the unlikely event of a data breach, your participation in the demonstration could become known.</w:t>
      </w:r>
    </w:p>
    <w:p w:rsidR="00C0598E" w:rsidRPr="00F56107" w:rsidRDefault="00C0598E" w:rsidP="00B74C08">
      <w:pPr>
        <w:pStyle w:val="NormalWeb"/>
        <w:spacing w:before="240" w:beforeAutospacing="0" w:after="0" w:afterAutospacing="0"/>
        <w:jc w:val="both"/>
        <w:rPr>
          <w:rFonts w:ascii="Arial" w:hAnsi="Arial" w:cs="Arial"/>
          <w:b/>
          <w:bCs/>
          <w:sz w:val="20"/>
          <w:szCs w:val="20"/>
        </w:rPr>
      </w:pPr>
      <w:r w:rsidRPr="00F56107">
        <w:rPr>
          <w:rFonts w:ascii="Arial" w:hAnsi="Arial" w:cs="Arial"/>
          <w:b/>
          <w:bCs/>
          <w:sz w:val="20"/>
          <w:szCs w:val="20"/>
        </w:rPr>
        <w:t xml:space="preserve">If you have any questions about the </w:t>
      </w:r>
      <w:r w:rsidR="003C2341">
        <w:rPr>
          <w:rFonts w:ascii="Arial" w:hAnsi="Arial" w:cs="Arial"/>
          <w:b/>
          <w:bCs/>
          <w:sz w:val="20"/>
          <w:szCs w:val="20"/>
        </w:rPr>
        <w:t xml:space="preserve">web </w:t>
      </w:r>
      <w:r w:rsidRPr="00F56107">
        <w:rPr>
          <w:rFonts w:ascii="Arial" w:hAnsi="Arial" w:cs="Arial"/>
          <w:b/>
          <w:bCs/>
          <w:sz w:val="20"/>
          <w:szCs w:val="20"/>
        </w:rPr>
        <w:t xml:space="preserve">survey, </w:t>
      </w:r>
      <w:r w:rsidR="003C2341">
        <w:rPr>
          <w:rFonts w:ascii="Arial" w:hAnsi="Arial" w:cs="Arial"/>
          <w:b/>
          <w:bCs/>
          <w:sz w:val="20"/>
          <w:szCs w:val="20"/>
        </w:rPr>
        <w:t xml:space="preserve">or if you prefer to complete the questionnaire by mail or telephone, </w:t>
      </w:r>
      <w:r w:rsidRPr="00F56107">
        <w:rPr>
          <w:rFonts w:ascii="Arial" w:hAnsi="Arial" w:cs="Arial"/>
          <w:b/>
          <w:bCs/>
          <w:sz w:val="20"/>
          <w:szCs w:val="20"/>
        </w:rPr>
        <w:t>please do</w:t>
      </w:r>
      <w:r w:rsidR="002A43A3" w:rsidRPr="00F56107">
        <w:rPr>
          <w:rFonts w:ascii="Arial" w:hAnsi="Arial" w:cs="Arial"/>
          <w:b/>
          <w:bCs/>
          <w:sz w:val="20"/>
          <w:szCs w:val="20"/>
        </w:rPr>
        <w:t xml:space="preserve"> not</w:t>
      </w:r>
      <w:r w:rsidRPr="00F56107">
        <w:rPr>
          <w:rFonts w:ascii="Arial" w:hAnsi="Arial" w:cs="Arial"/>
          <w:b/>
          <w:bCs/>
          <w:sz w:val="20"/>
          <w:szCs w:val="20"/>
        </w:rPr>
        <w:t xml:space="preserve"> hesitate to contact </w:t>
      </w:r>
      <w:r w:rsidR="001B4619">
        <w:rPr>
          <w:rFonts w:ascii="Arial" w:hAnsi="Arial" w:cs="Arial"/>
          <w:b/>
          <w:bCs/>
          <w:sz w:val="20"/>
          <w:szCs w:val="20"/>
        </w:rPr>
        <w:t xml:space="preserve">Lisa </w:t>
      </w:r>
      <w:r w:rsidR="009E64F8">
        <w:rPr>
          <w:rFonts w:ascii="Arial" w:hAnsi="Arial" w:cs="Arial"/>
          <w:b/>
          <w:bCs/>
          <w:sz w:val="20"/>
          <w:szCs w:val="20"/>
        </w:rPr>
        <w:t>Klein at</w:t>
      </w:r>
      <w:r w:rsidR="006E4ABC">
        <w:rPr>
          <w:rFonts w:ascii="Arial" w:hAnsi="Arial" w:cs="Arial"/>
          <w:b/>
          <w:bCs/>
          <w:sz w:val="20"/>
          <w:szCs w:val="20"/>
        </w:rPr>
        <w:t xml:space="preserve"> </w:t>
      </w:r>
      <w:r w:rsidR="002A43A3" w:rsidRPr="00F56107">
        <w:rPr>
          <w:rFonts w:ascii="Arial" w:hAnsi="Arial" w:cs="Arial"/>
          <w:b/>
          <w:bCs/>
          <w:sz w:val="20"/>
          <w:szCs w:val="20"/>
        </w:rPr>
        <w:t>Mathematica</w:t>
      </w:r>
      <w:r w:rsidRPr="00F56107">
        <w:rPr>
          <w:rFonts w:ascii="Arial" w:hAnsi="Arial" w:cs="Arial"/>
          <w:b/>
          <w:bCs/>
          <w:sz w:val="20"/>
          <w:szCs w:val="20"/>
        </w:rPr>
        <w:t>. You can reach</w:t>
      </w:r>
      <w:r w:rsidR="006E4ABC">
        <w:rPr>
          <w:rFonts w:ascii="Arial" w:hAnsi="Arial" w:cs="Arial"/>
          <w:b/>
          <w:bCs/>
          <w:sz w:val="20"/>
          <w:szCs w:val="20"/>
        </w:rPr>
        <w:t xml:space="preserve"> </w:t>
      </w:r>
      <w:r w:rsidR="001B4619">
        <w:rPr>
          <w:rFonts w:ascii="Arial" w:hAnsi="Arial" w:cs="Arial"/>
          <w:b/>
          <w:bCs/>
          <w:sz w:val="20"/>
          <w:szCs w:val="20"/>
        </w:rPr>
        <w:t>Lisa</w:t>
      </w:r>
      <w:r w:rsidR="002A43A3" w:rsidRPr="00F56107">
        <w:rPr>
          <w:rFonts w:ascii="Arial" w:hAnsi="Arial" w:cs="Arial"/>
          <w:b/>
          <w:bCs/>
          <w:sz w:val="20"/>
          <w:szCs w:val="20"/>
        </w:rPr>
        <w:t xml:space="preserve"> </w:t>
      </w:r>
      <w:r w:rsidRPr="00F56107">
        <w:rPr>
          <w:rFonts w:ascii="Arial" w:hAnsi="Arial" w:cs="Arial"/>
          <w:b/>
          <w:bCs/>
          <w:sz w:val="20"/>
          <w:szCs w:val="20"/>
        </w:rPr>
        <w:t xml:space="preserve">by calling </w:t>
      </w:r>
      <w:r w:rsidRPr="0027520A">
        <w:rPr>
          <w:rFonts w:ascii="Arial" w:hAnsi="Arial" w:cs="Arial"/>
          <w:b/>
          <w:bCs/>
          <w:sz w:val="20"/>
          <w:szCs w:val="20"/>
        </w:rPr>
        <w:t>1-</w:t>
      </w:r>
      <w:r w:rsidR="008143D4">
        <w:rPr>
          <w:rFonts w:ascii="Arial" w:hAnsi="Arial" w:cs="Arial"/>
          <w:b/>
          <w:bCs/>
          <w:sz w:val="20"/>
          <w:szCs w:val="20"/>
        </w:rPr>
        <w:t>202</w:t>
      </w:r>
      <w:r w:rsidR="0027520A" w:rsidRPr="0027520A">
        <w:rPr>
          <w:rFonts w:ascii="Arial" w:hAnsi="Arial" w:cs="Arial"/>
          <w:b/>
          <w:bCs/>
          <w:sz w:val="20"/>
          <w:szCs w:val="20"/>
        </w:rPr>
        <w:t>-</w:t>
      </w:r>
      <w:r w:rsidR="009E64F8">
        <w:rPr>
          <w:rFonts w:ascii="Arial" w:hAnsi="Arial" w:cs="Arial"/>
          <w:b/>
          <w:bCs/>
          <w:sz w:val="20"/>
          <w:szCs w:val="20"/>
        </w:rPr>
        <w:t>250</w:t>
      </w:r>
      <w:r w:rsidR="0027520A" w:rsidRPr="0027520A">
        <w:rPr>
          <w:rFonts w:ascii="Arial" w:hAnsi="Arial" w:cs="Arial"/>
          <w:b/>
          <w:bCs/>
          <w:sz w:val="20"/>
          <w:szCs w:val="20"/>
        </w:rPr>
        <w:t>-</w:t>
      </w:r>
      <w:r w:rsidR="009E64F8">
        <w:rPr>
          <w:rFonts w:ascii="Arial" w:hAnsi="Arial" w:cs="Arial"/>
          <w:b/>
          <w:bCs/>
          <w:sz w:val="20"/>
          <w:szCs w:val="20"/>
        </w:rPr>
        <w:t>3545</w:t>
      </w:r>
      <w:r w:rsidRPr="0027520A">
        <w:rPr>
          <w:rFonts w:ascii="Arial" w:hAnsi="Arial" w:cs="Arial"/>
          <w:b/>
          <w:bCs/>
          <w:sz w:val="20"/>
          <w:szCs w:val="20"/>
        </w:rPr>
        <w:t xml:space="preserve"> or emailing </w:t>
      </w:r>
      <w:r w:rsidR="009E64F8">
        <w:rPr>
          <w:rFonts w:ascii="Arial" w:hAnsi="Arial" w:cs="Arial"/>
          <w:b/>
          <w:bCs/>
          <w:sz w:val="20"/>
          <w:szCs w:val="20"/>
        </w:rPr>
        <w:t>lklein</w:t>
      </w:r>
      <w:r w:rsidRPr="0027520A">
        <w:rPr>
          <w:rFonts w:ascii="Arial" w:hAnsi="Arial" w:cs="Arial"/>
          <w:b/>
          <w:bCs/>
          <w:sz w:val="20"/>
          <w:szCs w:val="20"/>
        </w:rPr>
        <w:t>@mathematica-mpr.com.</w:t>
      </w:r>
      <w:r w:rsidR="006E4ABC">
        <w:rPr>
          <w:rFonts w:ascii="Arial" w:hAnsi="Arial" w:cs="Arial"/>
          <w:b/>
          <w:bCs/>
          <w:sz w:val="20"/>
          <w:szCs w:val="20"/>
        </w:rPr>
        <w:t xml:space="preserve"> If you have questions about the research, </w:t>
      </w:r>
      <w:r w:rsidR="006E4ABC" w:rsidRPr="006E4ABC">
        <w:rPr>
          <w:rFonts w:ascii="Arial" w:hAnsi="Arial" w:cs="Arial"/>
          <w:b/>
          <w:bCs/>
          <w:sz w:val="20"/>
          <w:szCs w:val="20"/>
        </w:rPr>
        <w:t>contact Jennifer Noyes</w:t>
      </w:r>
      <w:r w:rsidR="006E4ABC">
        <w:rPr>
          <w:rFonts w:ascii="Arial" w:hAnsi="Arial" w:cs="Arial"/>
          <w:b/>
          <w:bCs/>
          <w:sz w:val="20"/>
          <w:szCs w:val="20"/>
        </w:rPr>
        <w:t xml:space="preserve"> </w:t>
      </w:r>
      <w:r w:rsidR="006E4ABC" w:rsidRPr="006E4ABC">
        <w:rPr>
          <w:rFonts w:ascii="Arial" w:hAnsi="Arial" w:cs="Arial"/>
          <w:b/>
          <w:bCs/>
          <w:sz w:val="20"/>
          <w:szCs w:val="20"/>
        </w:rPr>
        <w:t xml:space="preserve">at the University of Wisconsin-Madison. </w:t>
      </w:r>
      <w:r w:rsidR="006E4ABC">
        <w:rPr>
          <w:rFonts w:ascii="Arial" w:hAnsi="Arial" w:cs="Arial"/>
          <w:b/>
          <w:bCs/>
          <w:sz w:val="20"/>
          <w:szCs w:val="20"/>
        </w:rPr>
        <w:t xml:space="preserve">You can reach </w:t>
      </w:r>
      <w:r w:rsidR="0061660F">
        <w:rPr>
          <w:rFonts w:ascii="Arial" w:hAnsi="Arial" w:cs="Arial"/>
          <w:b/>
          <w:bCs/>
          <w:sz w:val="20"/>
          <w:szCs w:val="20"/>
        </w:rPr>
        <w:t>Jennifer by calling 1-</w:t>
      </w:r>
      <w:r w:rsidR="00F504C1">
        <w:rPr>
          <w:rFonts w:ascii="Arial" w:hAnsi="Arial" w:cs="Arial"/>
          <w:b/>
          <w:bCs/>
          <w:sz w:val="20"/>
          <w:szCs w:val="20"/>
        </w:rPr>
        <w:t>608-262-7990</w:t>
      </w:r>
      <w:r w:rsidR="0061660F">
        <w:rPr>
          <w:rFonts w:ascii="Arial" w:hAnsi="Arial" w:cs="Arial"/>
          <w:b/>
          <w:bCs/>
          <w:sz w:val="20"/>
          <w:szCs w:val="20"/>
        </w:rPr>
        <w:t xml:space="preserve"> or emailing j</w:t>
      </w:r>
      <w:r w:rsidR="0061660F" w:rsidRPr="0061660F">
        <w:rPr>
          <w:rFonts w:ascii="Arial" w:hAnsi="Arial" w:cs="Arial"/>
          <w:b/>
          <w:bCs/>
          <w:sz w:val="20"/>
          <w:szCs w:val="20"/>
        </w:rPr>
        <w:t>noyes@ssc.wisc.edu</w:t>
      </w:r>
      <w:r w:rsidR="0061660F">
        <w:rPr>
          <w:rFonts w:ascii="Arial" w:hAnsi="Arial" w:cs="Arial"/>
          <w:b/>
          <w:bCs/>
          <w:sz w:val="20"/>
          <w:szCs w:val="20"/>
        </w:rPr>
        <w:t>.</w:t>
      </w:r>
      <w:r w:rsidR="006E4ABC" w:rsidRPr="006E4ABC">
        <w:rPr>
          <w:rFonts w:ascii="Arial" w:hAnsi="Arial" w:cs="Arial"/>
          <w:b/>
          <w:bCs/>
          <w:sz w:val="20"/>
          <w:szCs w:val="20"/>
        </w:rPr>
        <w:t xml:space="preserve"> If you have questions about your rights as a research participant, you should contact the U</w:t>
      </w:r>
      <w:r w:rsidR="0061660F">
        <w:rPr>
          <w:rFonts w:ascii="Arial" w:hAnsi="Arial" w:cs="Arial"/>
          <w:b/>
          <w:bCs/>
          <w:sz w:val="20"/>
          <w:szCs w:val="20"/>
        </w:rPr>
        <w:t xml:space="preserve">niversity of </w:t>
      </w:r>
      <w:r w:rsidR="006E4ABC" w:rsidRPr="006E4ABC">
        <w:rPr>
          <w:rFonts w:ascii="Arial" w:hAnsi="Arial" w:cs="Arial"/>
          <w:b/>
          <w:bCs/>
          <w:sz w:val="20"/>
          <w:szCs w:val="20"/>
        </w:rPr>
        <w:t>W</w:t>
      </w:r>
      <w:r w:rsidR="0061660F">
        <w:rPr>
          <w:rFonts w:ascii="Arial" w:hAnsi="Arial" w:cs="Arial"/>
          <w:b/>
          <w:bCs/>
          <w:sz w:val="20"/>
          <w:szCs w:val="20"/>
        </w:rPr>
        <w:t>isconsin</w:t>
      </w:r>
      <w:r w:rsidR="006E4ABC" w:rsidRPr="006E4ABC">
        <w:rPr>
          <w:rFonts w:ascii="Arial" w:hAnsi="Arial" w:cs="Arial"/>
          <w:b/>
          <w:bCs/>
          <w:sz w:val="20"/>
          <w:szCs w:val="20"/>
        </w:rPr>
        <w:t>-Madison Education Research and Social &amp; Behavioral Science IRB Office</w:t>
      </w:r>
      <w:r w:rsidR="0061660F">
        <w:rPr>
          <w:rFonts w:ascii="Arial" w:hAnsi="Arial" w:cs="Arial"/>
          <w:b/>
          <w:bCs/>
          <w:sz w:val="20"/>
          <w:szCs w:val="20"/>
        </w:rPr>
        <w:t xml:space="preserve"> by calling</w:t>
      </w:r>
      <w:r w:rsidR="006E4ABC" w:rsidRPr="006E4ABC">
        <w:rPr>
          <w:rFonts w:ascii="Arial" w:hAnsi="Arial" w:cs="Arial"/>
          <w:b/>
          <w:bCs/>
          <w:sz w:val="20"/>
          <w:szCs w:val="20"/>
        </w:rPr>
        <w:t xml:space="preserve"> </w:t>
      </w:r>
      <w:r w:rsidR="0061660F">
        <w:rPr>
          <w:rFonts w:ascii="Arial" w:hAnsi="Arial" w:cs="Arial"/>
          <w:b/>
          <w:bCs/>
          <w:sz w:val="20"/>
          <w:szCs w:val="20"/>
        </w:rPr>
        <w:t>1-</w:t>
      </w:r>
      <w:r w:rsidR="006E4ABC" w:rsidRPr="006E4ABC">
        <w:rPr>
          <w:rFonts w:ascii="Arial" w:hAnsi="Arial" w:cs="Arial"/>
          <w:b/>
          <w:bCs/>
          <w:sz w:val="20"/>
          <w:szCs w:val="20"/>
        </w:rPr>
        <w:t>608-263-2320.</w:t>
      </w:r>
    </w:p>
    <w:p w:rsidR="00C9761E" w:rsidRPr="00F56107" w:rsidRDefault="00C0598E" w:rsidP="00B74C08">
      <w:pPr>
        <w:pStyle w:val="NormalWeb"/>
        <w:spacing w:before="240" w:beforeAutospacing="0" w:after="0" w:afterAutospacing="0"/>
        <w:jc w:val="both"/>
        <w:rPr>
          <w:rFonts w:ascii="Arial" w:hAnsi="Arial" w:cs="Arial"/>
          <w:b/>
          <w:bCs/>
          <w:sz w:val="20"/>
          <w:szCs w:val="20"/>
        </w:rPr>
      </w:pPr>
      <w:r w:rsidRPr="00F56107">
        <w:rPr>
          <w:rFonts w:ascii="Arial" w:hAnsi="Arial" w:cs="Arial"/>
          <w:b/>
          <w:bCs/>
          <w:sz w:val="20"/>
          <w:szCs w:val="20"/>
        </w:rPr>
        <w:t>Thank you for</w:t>
      </w:r>
      <w:r w:rsidR="0065086D">
        <w:rPr>
          <w:rFonts w:ascii="Arial" w:hAnsi="Arial" w:cs="Arial"/>
          <w:b/>
          <w:bCs/>
          <w:sz w:val="20"/>
          <w:szCs w:val="20"/>
        </w:rPr>
        <w:t xml:space="preserve"> participating in</w:t>
      </w:r>
      <w:r w:rsidRPr="00F56107">
        <w:rPr>
          <w:rFonts w:ascii="Arial" w:hAnsi="Arial" w:cs="Arial"/>
          <w:b/>
          <w:bCs/>
          <w:sz w:val="20"/>
          <w:szCs w:val="20"/>
        </w:rPr>
        <w:t xml:space="preserve"> this survey.</w:t>
      </w:r>
      <w:r w:rsidR="00C9761E">
        <w:rPr>
          <w:rFonts w:ascii="Arial" w:hAnsi="Arial" w:cs="Arial"/>
          <w:b/>
          <w:bCs/>
          <w:sz w:val="20"/>
          <w:szCs w:val="20"/>
        </w:rPr>
        <w:t xml:space="preserve"> </w:t>
      </w:r>
      <w:r w:rsidR="00C9761E" w:rsidRPr="00C9761E">
        <w:rPr>
          <w:rFonts w:ascii="Arial" w:hAnsi="Arial" w:cs="Arial"/>
          <w:b/>
          <w:bCs/>
          <w:sz w:val="20"/>
          <w:szCs w:val="20"/>
        </w:rPr>
        <w:t>By completing the survey and submitting your responses, you are confirming that you understand the information you provide will be kept private, used only for research purposes, and that your answers will be combined with the responses of other staff so that</w:t>
      </w:r>
      <w:r w:rsidR="00C9761E">
        <w:rPr>
          <w:rFonts w:ascii="Arial" w:hAnsi="Arial" w:cs="Arial"/>
          <w:b/>
          <w:bCs/>
          <w:sz w:val="20"/>
          <w:szCs w:val="20"/>
        </w:rPr>
        <w:t xml:space="preserve"> no individuals are identified.</w:t>
      </w:r>
      <w:r w:rsidR="00C9761E" w:rsidRPr="00C9761E">
        <w:rPr>
          <w:rFonts w:ascii="Arial" w:hAnsi="Arial" w:cs="Arial"/>
          <w:b/>
          <w:bCs/>
          <w:sz w:val="20"/>
          <w:szCs w:val="20"/>
        </w:rPr>
        <w:t xml:space="preserve">  </w:t>
      </w:r>
    </w:p>
    <w:p w:rsidR="00E95BB5" w:rsidRPr="00F56107" w:rsidRDefault="00E95BB5" w:rsidP="00264E18">
      <w:pPr>
        <w:tabs>
          <w:tab w:val="clear" w:pos="432"/>
        </w:tabs>
        <w:spacing w:line="240" w:lineRule="auto"/>
        <w:ind w:firstLine="0"/>
        <w:jc w:val="left"/>
        <w:rPr>
          <w:rFonts w:ascii="Arial" w:hAnsi="Arial" w:cs="Arial"/>
          <w:b/>
          <w:bCs/>
          <w:sz w:val="22"/>
          <w:szCs w:val="22"/>
        </w:rPr>
      </w:pPr>
    </w:p>
    <w:p w:rsidR="007A7C81" w:rsidRDefault="007A7C81" w:rsidP="00264E18">
      <w:pPr>
        <w:tabs>
          <w:tab w:val="clear" w:pos="432"/>
        </w:tabs>
        <w:spacing w:line="240" w:lineRule="auto"/>
        <w:ind w:firstLine="0"/>
        <w:jc w:val="left"/>
        <w:rPr>
          <w:rFonts w:ascii="Arial" w:hAnsi="Arial" w:cs="Arial"/>
          <w:b/>
          <w:bCs/>
          <w:sz w:val="22"/>
          <w:szCs w:val="22"/>
        </w:rPr>
      </w:pPr>
    </w:p>
    <w:p w:rsidR="0061660F" w:rsidRDefault="0061660F" w:rsidP="00264E18">
      <w:pPr>
        <w:tabs>
          <w:tab w:val="clear" w:pos="432"/>
        </w:tabs>
        <w:spacing w:line="240" w:lineRule="auto"/>
        <w:ind w:firstLine="0"/>
        <w:jc w:val="left"/>
        <w:rPr>
          <w:rFonts w:ascii="Arial" w:hAnsi="Arial" w:cs="Arial"/>
          <w:b/>
          <w:bCs/>
          <w:sz w:val="22"/>
          <w:szCs w:val="22"/>
        </w:rPr>
      </w:pPr>
    </w:p>
    <w:p w:rsidR="00845CA0" w:rsidRDefault="00845CA0" w:rsidP="00264E18">
      <w:pPr>
        <w:tabs>
          <w:tab w:val="clear" w:pos="432"/>
        </w:tabs>
        <w:spacing w:line="240" w:lineRule="auto"/>
        <w:ind w:firstLine="0"/>
        <w:jc w:val="left"/>
        <w:rPr>
          <w:rFonts w:ascii="Arial" w:hAnsi="Arial" w:cs="Arial"/>
          <w:b/>
          <w:bCs/>
          <w:sz w:val="22"/>
          <w:szCs w:val="22"/>
        </w:rPr>
      </w:pPr>
    </w:p>
    <w:p w:rsidR="009E64F8" w:rsidRPr="009E64F8" w:rsidRDefault="00845CA0" w:rsidP="009E64F8">
      <w:pPr>
        <w:tabs>
          <w:tab w:val="clear" w:pos="432"/>
        </w:tabs>
        <w:spacing w:line="240" w:lineRule="auto"/>
        <w:ind w:firstLine="0"/>
        <w:jc w:val="left"/>
        <w:rPr>
          <w:rFonts w:ascii="Arial" w:hAnsi="Arial" w:cs="Arial"/>
          <w:b/>
          <w:bCs/>
          <w:sz w:val="22"/>
          <w:szCs w:val="22"/>
        </w:rPr>
      </w:pPr>
      <w:r>
        <w:rPr>
          <w:rFonts w:ascii="Arial" w:hAnsi="Arial" w:cs="Arial"/>
          <w:b/>
          <w:bCs/>
          <w:sz w:val="22"/>
          <w:szCs w:val="22"/>
        </w:rPr>
        <w:br w:type="page"/>
      </w:r>
    </w:p>
    <w:p w:rsidR="00A45768" w:rsidRDefault="00397086" w:rsidP="00A45768">
      <w:pPr>
        <w:pStyle w:val="ListParagraph"/>
        <w:numPr>
          <w:ilvl w:val="0"/>
          <w:numId w:val="20"/>
        </w:numPr>
        <w:tabs>
          <w:tab w:val="clear" w:pos="432"/>
        </w:tabs>
        <w:spacing w:line="240" w:lineRule="auto"/>
        <w:jc w:val="left"/>
        <w:rPr>
          <w:rFonts w:ascii="Arial" w:hAnsi="Arial" w:cs="Arial"/>
          <w:b/>
          <w:bCs/>
          <w:sz w:val="22"/>
          <w:szCs w:val="22"/>
        </w:rPr>
      </w:pPr>
      <w:r>
        <w:rPr>
          <w:rFonts w:ascii="Arial" w:hAnsi="Arial" w:cs="Arial"/>
          <w:b/>
          <w:bCs/>
          <w:noProof/>
          <w:sz w:val="22"/>
          <w:szCs w:val="22"/>
        </w:rPr>
        <w:lastRenderedPageBreak/>
        <w:pict>
          <v:group id="Group 272" o:spid="_x0000_s1029" style="position:absolute;left:0;text-align:left;margin-left:-6.8pt;margin-top:.95pt;width:553.75pt;height:28.3pt;z-index:252375040" coordorigin="583,965" coordsize="1107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">
            <v:shape id="Text Box 273" o:spid="_x0000_s1030" type="#_x0000_t202" style="position:absolute;left:599;top:965;width:11059;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OGsQA&#10;AADbAAAADwAAAGRycy9kb3ducmV2LnhtbESPQWvCQBSE70L/w/IK3nTTFkSjq0iLUASFxlLx9sg+&#10;k2D27ZpdY/z3bkHwOMzMN8xs0ZlatNT4yrKCt2ECgji3uuJCwe9uNRiD8AFZY22ZFNzIw2L+0pth&#10;qu2Vf6jNQiEihH2KCsoQXCqlz0sy6IfWEUfvaBuDIcqmkLrBa4SbWr4nyUgarDgulOjos6T8lF2M&#10;goM7uz/aZpvk8rUft91kpMNurVT/tVtOQQTqwjP8aH9rBZMP+P8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zhrEAAAA2wAAAA8AAAAAAAAAAAAAAAAAmAIAAGRycy9k&#10;b3ducmV2LnhtbFBLBQYAAAAABAAEAPUAAACJAwAAAAA=&#10;" fillcolor="#e8e8e8" stroked="f">
              <v:textbox inset=",7.2pt,,7.2pt">
                <w:txbxContent>
                  <w:p w:rsidR="00455CA2" w:rsidRPr="001F78B8" w:rsidRDefault="00455CA2" w:rsidP="001F78B8">
                    <w:pPr>
                      <w:tabs>
                        <w:tab w:val="clear" w:pos="432"/>
                      </w:tabs>
                      <w:spacing w:line="240" w:lineRule="auto"/>
                      <w:ind w:left="360" w:firstLine="0"/>
                      <w:jc w:val="center"/>
                      <w:rPr>
                        <w:rFonts w:ascii="Arial Black" w:hAnsi="Arial Black" w:cs="Arial"/>
                      </w:rPr>
                    </w:pPr>
                    <w:r w:rsidRPr="001F78B8">
                      <w:rPr>
                        <w:rFonts w:ascii="Arial Black" w:hAnsi="Arial Black" w:cs="Arial"/>
                      </w:rPr>
                      <w:t>SCREENER</w:t>
                    </w:r>
                  </w:p>
                </w:txbxContent>
              </v:textbox>
            </v:shape>
            <v:line id="Line 274" o:spid="_x0000_s1031" style="position:absolute;visibility:visible" from="583,1531" to="11657,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group>
        </w:pict>
      </w:r>
      <w:r w:rsidR="00A45768">
        <w:rPr>
          <w:rFonts w:ascii="Arial" w:hAnsi="Arial" w:cs="Arial"/>
          <w:b/>
          <w:bCs/>
          <w:sz w:val="22"/>
          <w:szCs w:val="22"/>
        </w:rPr>
        <w:t>SCREENER</w:t>
      </w:r>
    </w:p>
    <w:p w:rsidR="001F78B8" w:rsidRDefault="001F78B8" w:rsidP="001F78B8">
      <w:pPr>
        <w:pStyle w:val="QUESTIONTEXT"/>
        <w:tabs>
          <w:tab w:val="clear" w:pos="720"/>
          <w:tab w:val="left" w:pos="576"/>
        </w:tabs>
        <w:spacing w:before="240"/>
        <w:ind w:left="360" w:firstLine="0"/>
      </w:pPr>
    </w:p>
    <w:p w:rsidR="001F78B8" w:rsidRPr="008F6E14" w:rsidRDefault="001F78B8" w:rsidP="00150352">
      <w:pPr>
        <w:pStyle w:val="QUESTIONTEXT"/>
        <w:numPr>
          <w:ilvl w:val="0"/>
          <w:numId w:val="22"/>
        </w:numPr>
        <w:tabs>
          <w:tab w:val="clear" w:pos="720"/>
          <w:tab w:val="left" w:pos="576"/>
        </w:tabs>
        <w:spacing w:before="240"/>
        <w:rPr>
          <w:sz w:val="22"/>
          <w:szCs w:val="22"/>
        </w:rPr>
      </w:pPr>
      <w:r w:rsidRPr="008F6E14">
        <w:rPr>
          <w:sz w:val="22"/>
          <w:szCs w:val="22"/>
        </w:rPr>
        <w:t xml:space="preserve">Do you currently work </w:t>
      </w:r>
      <w:ins w:id="10" w:author="LKlein" w:date="2014-02-14T12:41:00Z">
        <w:r w:rsidR="00741387">
          <w:rPr>
            <w:bCs/>
            <w:color w:val="FF0000"/>
          </w:rPr>
          <w:t xml:space="preserve">directly with CSPED demonstration participants as part of </w:t>
        </w:r>
      </w:ins>
      <w:del w:id="11" w:author="LKlein" w:date="2014-02-14T12:41:00Z">
        <w:r w:rsidRPr="008F6E14" w:rsidDel="00741387">
          <w:rPr>
            <w:sz w:val="22"/>
            <w:szCs w:val="22"/>
          </w:rPr>
          <w:delText xml:space="preserve">on </w:delText>
        </w:r>
      </w:del>
      <w:r w:rsidRPr="008F6E14">
        <w:rPr>
          <w:sz w:val="22"/>
          <w:szCs w:val="22"/>
        </w:rPr>
        <w:t>the [CSPED DEMONSTRATION]</w:t>
      </w:r>
      <w:ins w:id="12" w:author="LKlein" w:date="2014-02-14T12:41:00Z">
        <w:r w:rsidR="00741387">
          <w:rPr>
            <w:sz w:val="22"/>
            <w:szCs w:val="22"/>
          </w:rPr>
          <w:t>,</w:t>
        </w:r>
        <w:r w:rsidR="00741387">
          <w:rPr>
            <w:bCs/>
            <w:color w:val="FF0000"/>
          </w:rPr>
          <w:t xml:space="preserve"> at either a sponsoring agency or partner agency affiliated with the [FILL] program</w:t>
        </w:r>
      </w:ins>
      <w:r w:rsidRPr="008F6E14">
        <w:rPr>
          <w:sz w:val="22"/>
          <w:szCs w:val="22"/>
        </w:rPr>
        <w:t>?</w:t>
      </w:r>
    </w:p>
    <w:p w:rsidR="00150352" w:rsidRPr="00150352" w:rsidRDefault="00C36F28" w:rsidP="00FD1E0B">
      <w:pPr>
        <w:pStyle w:val="QUESTIONTEXT"/>
        <w:tabs>
          <w:tab w:val="clear" w:pos="720"/>
          <w:tab w:val="left" w:pos="576"/>
          <w:tab w:val="right" w:pos="10800"/>
        </w:tabs>
        <w:spacing w:before="240"/>
        <w:ind w:left="360" w:firstLine="0"/>
      </w:pPr>
      <w:r>
        <w:t>SELECT</w:t>
      </w:r>
      <w:r w:rsidR="00150352" w:rsidRPr="00150352">
        <w:t xml:space="preserve"> ONE ONLY</w:t>
      </w:r>
      <w:r w:rsidR="00FD1E0B">
        <w:tab/>
      </w:r>
    </w:p>
    <w:p w:rsidR="001F78B8" w:rsidRPr="00F56107" w:rsidRDefault="001F78B8" w:rsidP="00150352">
      <w:pPr>
        <w:pStyle w:val="RESPONSE"/>
        <w:tabs>
          <w:tab w:val="clear" w:pos="1080"/>
          <w:tab w:val="clear" w:pos="8100"/>
          <w:tab w:val="clear" w:pos="8550"/>
          <w:tab w:val="left" w:pos="576"/>
          <w:tab w:val="left" w:pos="990"/>
        </w:tabs>
        <w:spacing w:before="0"/>
        <w:ind w:left="990" w:right="0" w:hanging="630"/>
      </w:pPr>
      <w:r w:rsidRPr="00F56107">
        <w:rPr>
          <w:sz w:val="12"/>
          <w:szCs w:val="12"/>
        </w:rPr>
        <w:tab/>
        <w:t xml:space="preserve">1 </w:t>
      </w:r>
      <w:r w:rsidRPr="00F56107">
        <w:rPr>
          <w:sz w:val="28"/>
          <w:szCs w:val="28"/>
        </w:rPr>
        <w:t>□</w:t>
      </w:r>
      <w:r w:rsidRPr="00F56107">
        <w:tab/>
        <w:t>Yes</w:t>
      </w:r>
      <w:r w:rsidR="00150352">
        <w:t xml:space="preserve">, I currently work </w:t>
      </w:r>
      <w:ins w:id="13" w:author="LKlein" w:date="2014-02-14T12:42:00Z">
        <w:r w:rsidR="00741387">
          <w:rPr>
            <w:color w:val="FF0000"/>
          </w:rPr>
          <w:t xml:space="preserve">directly with </w:t>
        </w:r>
        <w:proofErr w:type="spellStart"/>
        <w:r w:rsidR="00741387">
          <w:rPr>
            <w:color w:val="FF0000"/>
          </w:rPr>
          <w:t>CSPED</w:t>
        </w:r>
        <w:proofErr w:type="spellEnd"/>
        <w:r w:rsidR="00741387">
          <w:rPr>
            <w:color w:val="FF0000"/>
          </w:rPr>
          <w:t xml:space="preserve"> demonstration participants as part of</w:t>
        </w:r>
        <w:r w:rsidR="00741387">
          <w:t xml:space="preserve"> </w:t>
        </w:r>
      </w:ins>
      <w:del w:id="14" w:author="LKlein" w:date="2014-02-14T12:42:00Z">
        <w:r w:rsidR="00150352" w:rsidDel="00741387">
          <w:delText>on</w:delText>
        </w:r>
      </w:del>
      <w:r w:rsidR="00150352">
        <w:t xml:space="preserve"> the [</w:t>
      </w:r>
      <w:proofErr w:type="spellStart"/>
      <w:r w:rsidR="00150352">
        <w:t>CSPED</w:t>
      </w:r>
      <w:proofErr w:type="spellEnd"/>
      <w:r w:rsidR="00150352">
        <w:t xml:space="preserve"> DEMONSTRATION] at a sponsoring agency or partner agency affiliated with [CSPED DEMONSTRATION]</w:t>
      </w:r>
    </w:p>
    <w:p w:rsidR="001F78B8" w:rsidRPr="00F56107" w:rsidRDefault="00397086" w:rsidP="00EB75DB">
      <w:pPr>
        <w:pStyle w:val="RESPONSE"/>
        <w:tabs>
          <w:tab w:val="clear" w:pos="1080"/>
          <w:tab w:val="clear" w:pos="8100"/>
          <w:tab w:val="clear" w:pos="8550"/>
          <w:tab w:val="left" w:pos="576"/>
          <w:tab w:val="left" w:pos="990"/>
          <w:tab w:val="right" w:pos="10800"/>
        </w:tabs>
        <w:spacing w:before="0"/>
        <w:ind w:left="360" w:right="0" w:firstLine="0"/>
        <w:rPr>
          <w:b/>
          <w:sz w:val="19"/>
          <w:szCs w:val="19"/>
        </w:rPr>
      </w:pPr>
      <w:r w:rsidRPr="00397086">
        <w:rPr>
          <w:noProof/>
          <w:sz w:val="12"/>
          <w:szCs w:val="12"/>
        </w:rPr>
        <w:pict>
          <v:shape id="Text Box 278" o:spid="_x0000_s1032" type="#_x0000_t202" style="position:absolute;left:0;text-align:left;margin-left:81.3pt;margin-top:1.3pt;width:99.85pt;height:16.7pt;z-index:25237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0sgwIAABE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" o:allowincell="f" stroked="f">
            <v:textbox inset="0,,0">
              <w:txbxContent>
                <w:p w:rsidR="00455CA2" w:rsidRPr="00415995" w:rsidRDefault="00455CA2" w:rsidP="001F78B8">
                  <w:pPr>
                    <w:spacing w:line="240" w:lineRule="auto"/>
                    <w:ind w:firstLine="0"/>
                    <w:jc w:val="left"/>
                    <w:rPr>
                      <w:rFonts w:ascii="Arial" w:hAnsi="Arial" w:cs="Arial"/>
                      <w:b/>
                      <w:bCs/>
                      <w:sz w:val="19"/>
                      <w:szCs w:val="19"/>
                    </w:rPr>
                  </w:pPr>
                  <w:r>
                    <w:rPr>
                      <w:rFonts w:ascii="Arial" w:hAnsi="Arial" w:cs="Arial"/>
                      <w:b/>
                      <w:bCs/>
                      <w:sz w:val="19"/>
                      <w:szCs w:val="19"/>
                    </w:rPr>
                    <w:t>END SURVEY</w:t>
                  </w:r>
                </w:p>
              </w:txbxContent>
            </v:textbox>
          </v:shape>
        </w:pict>
      </w:r>
      <w:r w:rsidRPr="00397086">
        <w:rPr>
          <w:noProof/>
          <w:sz w:val="12"/>
          <w:szCs w:val="12"/>
        </w:rPr>
        <w:pict>
          <v:line id="Line 279" o:spid="_x0000_s1120" style="position:absolute;left:0;text-align:left;z-index:252379136;visibility:visible" from="69.05pt,9pt" to="8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65sJQIAAEg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" strokeweight="1.25pt">
            <v:stroke endarrow="open" endarrowwidth="narrow" endarrowlength="short"/>
          </v:line>
        </w:pict>
      </w:r>
      <w:r w:rsidR="001F78B8" w:rsidRPr="00F56107">
        <w:rPr>
          <w:sz w:val="12"/>
          <w:szCs w:val="12"/>
        </w:rPr>
        <w:tab/>
        <w:t xml:space="preserve">0 </w:t>
      </w:r>
      <w:r w:rsidR="001F78B8" w:rsidRPr="00F56107">
        <w:rPr>
          <w:sz w:val="28"/>
          <w:szCs w:val="28"/>
        </w:rPr>
        <w:t>□</w:t>
      </w:r>
      <w:r w:rsidR="001F78B8" w:rsidRPr="00F56107">
        <w:tab/>
        <w:t xml:space="preserve">No         </w:t>
      </w:r>
      <w:r w:rsidR="00EB75DB">
        <w:tab/>
      </w:r>
    </w:p>
    <w:p w:rsidR="00150352" w:rsidRPr="00F56107" w:rsidRDefault="00397086" w:rsidP="00150352">
      <w:pPr>
        <w:pStyle w:val="RESPONSE"/>
        <w:tabs>
          <w:tab w:val="clear" w:pos="1080"/>
          <w:tab w:val="clear" w:pos="8100"/>
          <w:tab w:val="clear" w:pos="8550"/>
          <w:tab w:val="left" w:pos="576"/>
          <w:tab w:val="left" w:pos="990"/>
        </w:tabs>
        <w:spacing w:before="0"/>
        <w:ind w:left="360" w:right="0" w:firstLine="0"/>
        <w:rPr>
          <w:b/>
          <w:sz w:val="19"/>
          <w:szCs w:val="19"/>
        </w:rPr>
      </w:pPr>
      <w:r w:rsidRPr="00397086">
        <w:rPr>
          <w:noProof/>
          <w:sz w:val="12"/>
          <w:szCs w:val="12"/>
        </w:rPr>
        <w:pict>
          <v:line id="Line 281" o:spid="_x0000_s1119" style="position:absolute;left:0;text-align:left;z-index:252381184;visibility:visible" from="105.8pt,9.4pt" to="118.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" strokeweight="1.25pt">
            <v:stroke endarrow="open" endarrowwidth="narrow" endarrowlength="short"/>
          </v:line>
        </w:pict>
      </w:r>
      <w:r w:rsidRPr="00397086">
        <w:rPr>
          <w:noProof/>
          <w:sz w:val="12"/>
          <w:szCs w:val="12"/>
        </w:rPr>
        <w:pict>
          <v:shape id="Text Box 280" o:spid="_x0000_s1033" type="#_x0000_t202" style="position:absolute;left:0;text-align:left;margin-left:118.05pt;margin-top:1.7pt;width:99.85pt;height:16.7pt;z-index:25238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" o:allowincell="f" stroked="f">
            <v:textbox inset="0,,0">
              <w:txbxContent>
                <w:p w:rsidR="00455CA2" w:rsidRPr="00415995" w:rsidRDefault="00455CA2" w:rsidP="00150352">
                  <w:pPr>
                    <w:spacing w:line="240" w:lineRule="auto"/>
                    <w:ind w:firstLine="0"/>
                    <w:jc w:val="left"/>
                    <w:rPr>
                      <w:rFonts w:ascii="Arial" w:hAnsi="Arial" w:cs="Arial"/>
                      <w:b/>
                      <w:bCs/>
                      <w:sz w:val="19"/>
                      <w:szCs w:val="19"/>
                    </w:rPr>
                  </w:pPr>
                  <w:r>
                    <w:rPr>
                      <w:rFonts w:ascii="Arial" w:hAnsi="Arial" w:cs="Arial"/>
                      <w:b/>
                      <w:bCs/>
                      <w:sz w:val="19"/>
                      <w:szCs w:val="19"/>
                    </w:rPr>
                    <w:t>END SURVEY</w:t>
                  </w:r>
                </w:p>
              </w:txbxContent>
            </v:textbox>
          </v:shape>
        </w:pict>
      </w:r>
      <w:r w:rsidR="00150352">
        <w:rPr>
          <w:sz w:val="12"/>
          <w:szCs w:val="12"/>
        </w:rPr>
        <w:tab/>
      </w:r>
      <w:proofErr w:type="gramStart"/>
      <w:r w:rsidR="00150352">
        <w:rPr>
          <w:sz w:val="12"/>
          <w:szCs w:val="12"/>
        </w:rPr>
        <w:t>d</w:t>
      </w:r>
      <w:proofErr w:type="gramEnd"/>
      <w:r w:rsidR="00150352" w:rsidRPr="00F56107">
        <w:rPr>
          <w:sz w:val="12"/>
          <w:szCs w:val="12"/>
        </w:rPr>
        <w:t xml:space="preserve"> </w:t>
      </w:r>
      <w:r w:rsidR="00150352" w:rsidRPr="00F56107">
        <w:rPr>
          <w:sz w:val="28"/>
          <w:szCs w:val="28"/>
        </w:rPr>
        <w:t>□</w:t>
      </w:r>
      <w:r w:rsidR="00150352">
        <w:tab/>
        <w:t>Don’t know</w:t>
      </w:r>
      <w:r w:rsidR="00150352" w:rsidRPr="00F56107">
        <w:t xml:space="preserve">         </w:t>
      </w:r>
    </w:p>
    <w:p w:rsidR="001F78B8" w:rsidRDefault="001F78B8" w:rsidP="001F78B8">
      <w:pPr>
        <w:pStyle w:val="QUESTIONTEXT"/>
        <w:tabs>
          <w:tab w:val="clear" w:pos="720"/>
          <w:tab w:val="left" w:pos="576"/>
        </w:tabs>
        <w:spacing w:before="240"/>
        <w:ind w:left="1080" w:firstLine="0"/>
      </w:pPr>
    </w:p>
    <w:p w:rsidR="00B56D9C" w:rsidRDefault="00B56D9C">
      <w:pPr>
        <w:tabs>
          <w:tab w:val="clear" w:pos="432"/>
        </w:tabs>
        <w:spacing w:line="240" w:lineRule="auto"/>
        <w:ind w:firstLine="0"/>
        <w:jc w:val="left"/>
        <w:rPr>
          <w:b/>
          <w:bCs/>
          <w:sz w:val="22"/>
          <w:szCs w:val="22"/>
        </w:rPr>
      </w:pPr>
      <w:r>
        <w:rPr>
          <w:b/>
          <w:bCs/>
          <w:sz w:val="22"/>
          <w:szCs w:val="22"/>
        </w:rPr>
        <w:br w:type="page"/>
      </w:r>
    </w:p>
    <w:p w:rsidR="00150352" w:rsidRDefault="00397086">
      <w:pPr>
        <w:tabs>
          <w:tab w:val="clear" w:pos="432"/>
        </w:tabs>
        <w:spacing w:line="240" w:lineRule="auto"/>
        <w:ind w:firstLine="0"/>
        <w:jc w:val="left"/>
        <w:rPr>
          <w:rFonts w:ascii="Arial" w:hAnsi="Arial" w:cs="Arial"/>
          <w:b/>
          <w:bCs/>
          <w:sz w:val="22"/>
          <w:szCs w:val="22"/>
        </w:rPr>
      </w:pPr>
      <w:r w:rsidRPr="00397086">
        <w:rPr>
          <w:b/>
          <w:bCs/>
          <w:noProof/>
          <w:sz w:val="22"/>
          <w:szCs w:val="22"/>
        </w:rPr>
        <w:lastRenderedPageBreak/>
        <w:pict>
          <v:group id="Group 289" o:spid="_x0000_s1034" style="position:absolute;margin-left:-7.25pt;margin-top:.5pt;width:553.75pt;height:28.3pt;z-index:252385280" coordorigin="583,965" coordsize="1107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">
            <v:shape id="Text Box 290" o:spid="_x0000_s1035" type="#_x0000_t202" style="position:absolute;left:599;top:965;width:11059;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7X8QA&#10;AADbAAAADwAAAGRycy9kb3ducmV2LnhtbESPQWvCQBSE74X+h+UVems27SHE6CqlpVAKCkZp8fbI&#10;PpNg9u02u8b4711B8DjMzDfMbDGaTgzU+9aygtckBUFcWd1yrWC7+XrJQfiArLGzTArO5GExf3yY&#10;YaHtidc0lKEWEcK+QAVNCK6Q0lcNGfSJdcTR29veYIiyr6Xu8RThppNvaZpJgy3HhQYdfTRUHcqj&#10;UbBz/+6XVuUyPX7+5cM4yXTY/Cj1/DS+T0EEGsM9fGt/awV5Btcv8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J+1/EAAAA2wAAAA8AAAAAAAAAAAAAAAAAmAIAAGRycy9k&#10;b3ducmV2LnhtbFBLBQYAAAAABAAEAPUAAACJAwAAAAA=&#10;" fillcolor="#e8e8e8" stroked="f">
              <v:textbox inset=",7.2pt,,7.2pt">
                <w:txbxContent>
                  <w:p w:rsidR="00455CA2" w:rsidRPr="00E274A3" w:rsidRDefault="00455CA2" w:rsidP="00B56D9C">
                    <w:pPr>
                      <w:tabs>
                        <w:tab w:val="clear" w:pos="432"/>
                      </w:tabs>
                      <w:spacing w:line="240" w:lineRule="auto"/>
                      <w:ind w:firstLine="0"/>
                      <w:jc w:val="center"/>
                      <w:rPr>
                        <w:rFonts w:ascii="Arial Black" w:hAnsi="Arial Black" w:cs="Arial"/>
                      </w:rPr>
                    </w:pPr>
                    <w:r>
                      <w:rPr>
                        <w:rFonts w:ascii="Arial Black" w:hAnsi="Arial Black" w:cs="Arial"/>
                      </w:rPr>
                      <w:t xml:space="preserve">A. STAFF </w:t>
                    </w:r>
                    <w:r w:rsidRPr="00A60730">
                      <w:rPr>
                        <w:rFonts w:ascii="Arial Black" w:hAnsi="Arial Black" w:cs="Arial"/>
                      </w:rPr>
                      <w:t>BACKGROUND AND</w:t>
                    </w:r>
                    <w:r>
                      <w:rPr>
                        <w:rFonts w:ascii="Arial Black" w:hAnsi="Arial Black" w:cs="Arial"/>
                      </w:rPr>
                      <w:t xml:space="preserve"> RESPONSIBILITIES</w:t>
                    </w:r>
                  </w:p>
                </w:txbxContent>
              </v:textbox>
            </v:shape>
            <v:line id="Line 291" o:spid="_x0000_s1036" style="position:absolute;visibility:visible" from="583,1531" to="11657,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group>
        </w:pict>
      </w:r>
    </w:p>
    <w:p w:rsidR="00B56D9C" w:rsidRPr="003A2F53" w:rsidRDefault="00397086" w:rsidP="00A60730">
      <w:pPr>
        <w:pStyle w:val="QUESTIONTEXT"/>
        <w:tabs>
          <w:tab w:val="clear" w:pos="720"/>
          <w:tab w:val="left" w:pos="576"/>
        </w:tabs>
        <w:spacing w:before="840" w:after="240"/>
        <w:ind w:left="0" w:firstLine="0"/>
      </w:pPr>
      <w:r w:rsidRPr="00397086">
        <w:rPr>
          <w:b w:val="0"/>
        </w:rPr>
        <w:pict>
          <v:shape id="Text Box 300" o:spid="_x0000_s1037" type="#_x0000_t202" style="position:absolute;margin-left:-4pt;margin-top:57.2pt;width:30.6pt;height:14.4pt;z-index:25239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" o:allowincell="f">
            <v:textbox>
              <w:txbxContent>
                <w:p w:rsidR="00455CA2" w:rsidRPr="00A4559B" w:rsidRDefault="00455CA2" w:rsidP="00A60730">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Pr="00397086">
        <w:rPr>
          <w:b w:val="0"/>
        </w:rPr>
        <w:pict>
          <v:rect id="_x0000_s1118" style="position:absolute;margin-left:71.95pt;margin-top:57.2pt;width:234.7pt;height:14.4pt;z-index:25238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"/>
        </w:pict>
      </w:r>
      <w:r w:rsidR="00A60730">
        <w:t>A</w:t>
      </w:r>
      <w:r w:rsidR="00B56D9C" w:rsidRPr="003A2F53">
        <w:t>1.</w:t>
      </w:r>
      <w:r w:rsidR="00B56D9C" w:rsidRPr="003A2F53">
        <w:tab/>
        <w:t>What is your current job title at [ORGANIZATION NAME]?</w:t>
      </w:r>
    </w:p>
    <w:p w:rsidR="00B56D9C" w:rsidRPr="00A60730" w:rsidRDefault="00B56D9C" w:rsidP="00A60730">
      <w:pPr>
        <w:pStyle w:val="QUESTIONTEXT"/>
        <w:tabs>
          <w:tab w:val="clear" w:pos="720"/>
          <w:tab w:val="left" w:pos="576"/>
          <w:tab w:val="left" w:pos="10440"/>
        </w:tabs>
        <w:spacing w:before="0" w:after="0"/>
        <w:ind w:left="576" w:hanging="576"/>
        <w:rPr>
          <w:b w:val="0"/>
          <w:u w:val="single"/>
        </w:rPr>
      </w:pPr>
      <w:r w:rsidRPr="00F56107">
        <w:rPr>
          <w:b w:val="0"/>
        </w:rPr>
        <w:tab/>
      </w:r>
      <w:r w:rsidRPr="00F56107">
        <w:rPr>
          <w:sz w:val="12"/>
          <w:szCs w:val="12"/>
        </w:rPr>
        <w:tab/>
      </w:r>
      <w:r w:rsidRPr="00F56107">
        <w:t xml:space="preserve"> </w:t>
      </w:r>
    </w:p>
    <w:p w:rsidR="00B56D9C" w:rsidRPr="003A2F53" w:rsidRDefault="00397086" w:rsidP="00B56D9C">
      <w:pPr>
        <w:pStyle w:val="QUESTIONTEXT"/>
        <w:tabs>
          <w:tab w:val="clear" w:pos="720"/>
          <w:tab w:val="left" w:pos="576"/>
        </w:tabs>
        <w:spacing w:before="360" w:after="0"/>
        <w:ind w:left="576" w:hanging="576"/>
      </w:pPr>
      <w:r>
        <w:pict>
          <v:shape id="Text Box 301" o:spid="_x0000_s1038" type="#_x0000_t202" style="position:absolute;left:0;text-align:left;margin-left:-4pt;margin-top:28.4pt;width:30.6pt;height:14.4pt;z-index:25239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" o:allowincell="f">
            <v:textbox>
              <w:txbxContent>
                <w:p w:rsidR="00455CA2" w:rsidRPr="00A4559B" w:rsidRDefault="00455CA2" w:rsidP="00A60730">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A60730">
        <w:t>A</w:t>
      </w:r>
      <w:r w:rsidR="00B56D9C" w:rsidRPr="003A2F53">
        <w:t>2.</w:t>
      </w:r>
      <w:r w:rsidR="00B56D9C" w:rsidRPr="003A2F53">
        <w:tab/>
        <w:t>How long have you been employed at [ORGANIZATION NAME]?</w:t>
      </w:r>
    </w:p>
    <w:p w:rsidR="00B56D9C" w:rsidRPr="00114477" w:rsidRDefault="00B56D9C" w:rsidP="00B56D9C">
      <w:pPr>
        <w:pStyle w:val="QUESTIONTEXT"/>
        <w:tabs>
          <w:tab w:val="clear" w:pos="720"/>
          <w:tab w:val="left" w:pos="576"/>
        </w:tabs>
        <w:spacing w:before="0" w:after="0"/>
        <w:ind w:left="576" w:hanging="576"/>
        <w:rPr>
          <w:i/>
        </w:rPr>
      </w:pPr>
      <w:r>
        <w:t xml:space="preserve">           </w:t>
      </w:r>
    </w:p>
    <w:p w:rsidR="00B56D9C" w:rsidRPr="00C84070" w:rsidRDefault="00397086" w:rsidP="00B56D9C">
      <w:pPr>
        <w:pStyle w:val="QUESTIONTEXT"/>
        <w:tabs>
          <w:tab w:val="left" w:pos="576"/>
        </w:tabs>
        <w:ind w:left="576" w:hanging="576"/>
        <w:rPr>
          <w:b w:val="0"/>
        </w:rPr>
      </w:pPr>
      <w:r w:rsidRPr="00397086">
        <w:rPr>
          <w:i/>
        </w:rPr>
        <w:pict>
          <v:rect id="Rectangle 144" o:spid="_x0000_s1117" style="position:absolute;left:0;text-align:left;margin-left:31.35pt;margin-top:5.45pt;width:144.45pt;height:14.4pt;z-index:25238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"/>
        </w:pict>
      </w:r>
      <w:r w:rsidR="00B56D9C" w:rsidRPr="00114477">
        <w:rPr>
          <w:i/>
        </w:rPr>
        <w:tab/>
      </w:r>
      <w:r w:rsidR="00B56D9C">
        <w:rPr>
          <w:i/>
        </w:rPr>
        <w:tab/>
      </w:r>
      <w:r w:rsidR="00B56D9C" w:rsidRPr="00114477">
        <w:rPr>
          <w:i/>
        </w:rPr>
        <w:tab/>
      </w:r>
      <w:r w:rsidR="00B56D9C" w:rsidRPr="00114477">
        <w:rPr>
          <w:i/>
        </w:rPr>
        <w:tab/>
      </w:r>
      <w:r w:rsidR="00B56D9C" w:rsidRPr="00114477">
        <w:rPr>
          <w:i/>
        </w:rPr>
        <w:tab/>
      </w:r>
      <w:r w:rsidR="00B56D9C" w:rsidRPr="00114477">
        <w:rPr>
          <w:i/>
        </w:rPr>
        <w:tab/>
      </w:r>
      <w:r w:rsidR="00B56D9C" w:rsidRPr="00C84070">
        <w:rPr>
          <w:b w:val="0"/>
        </w:rPr>
        <w:t xml:space="preserve"> (0-120)</w:t>
      </w:r>
    </w:p>
    <w:p w:rsidR="00B56D9C" w:rsidRPr="00A63393" w:rsidRDefault="00B56D9C" w:rsidP="00B56D9C">
      <w:pPr>
        <w:pStyle w:val="QUESTIONTEXT"/>
        <w:tabs>
          <w:tab w:val="clear" w:pos="720"/>
          <w:tab w:val="left" w:pos="576"/>
        </w:tabs>
        <w:spacing w:before="0"/>
        <w:ind w:left="576" w:hanging="576"/>
        <w:rPr>
          <w:b w:val="0"/>
        </w:rPr>
      </w:pPr>
      <w:r w:rsidRPr="00A63393">
        <w:rPr>
          <w:b w:val="0"/>
        </w:rPr>
        <w:tab/>
        <w:t>Please select one button below to indicate whether you are reporting in months or years.</w:t>
      </w:r>
    </w:p>
    <w:p w:rsidR="00B56D9C" w:rsidRPr="00C36F28" w:rsidRDefault="00B56D9C" w:rsidP="00B56D9C">
      <w:pPr>
        <w:pStyle w:val="QUESTIONTEXT"/>
        <w:tabs>
          <w:tab w:val="left" w:pos="576"/>
        </w:tabs>
        <w:spacing w:before="0"/>
        <w:ind w:left="576" w:hanging="576"/>
      </w:pPr>
      <w:r w:rsidRPr="00A63393">
        <w:rPr>
          <w:b w:val="0"/>
        </w:rPr>
        <w:tab/>
      </w:r>
      <w:r w:rsidR="00C36F28" w:rsidRPr="00C36F28">
        <w:t>SELECT ONE ONLY</w:t>
      </w:r>
    </w:p>
    <w:p w:rsidR="00B56D9C" w:rsidRPr="00A63393" w:rsidRDefault="00B56D9C" w:rsidP="00B56D9C">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bCs/>
        </w:rPr>
        <w:tab/>
      </w:r>
      <w:r w:rsidRPr="00A63393">
        <w:rPr>
          <w:b w:val="0"/>
        </w:rPr>
        <w:t>Months</w:t>
      </w:r>
      <w:r w:rsidRPr="00A63393">
        <w:rPr>
          <w:b w:val="0"/>
        </w:rPr>
        <w:tab/>
        <w:t>1</w:t>
      </w:r>
    </w:p>
    <w:p w:rsidR="00B56D9C" w:rsidRPr="00A63393" w:rsidRDefault="00B56D9C" w:rsidP="00B56D9C">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rPr>
        <w:tab/>
        <w:t>Years</w:t>
      </w:r>
      <w:r w:rsidRPr="00A63393">
        <w:rPr>
          <w:b w:val="0"/>
        </w:rPr>
        <w:tab/>
        <w:t>0</w:t>
      </w:r>
    </w:p>
    <w:p w:rsidR="001E688B" w:rsidRDefault="00B56D9C" w:rsidP="00260C93">
      <w:pPr>
        <w:pStyle w:val="QUESTIONTEXT"/>
        <w:tabs>
          <w:tab w:val="left" w:pos="576"/>
        </w:tabs>
        <w:spacing w:before="0"/>
        <w:ind w:left="576" w:hanging="576"/>
        <w:rPr>
          <w:b w:val="0"/>
        </w:rPr>
      </w:pPr>
      <w:r w:rsidRPr="00A63393">
        <w:rPr>
          <w:b w:val="0"/>
          <w:i/>
        </w:rPr>
        <w:tab/>
      </w:r>
      <w:r w:rsidRPr="00A60730">
        <w:rPr>
          <w:b w:val="0"/>
        </w:rPr>
        <w:sym w:font="Wingdings" w:char="F06D"/>
      </w:r>
      <w:r w:rsidRPr="00A60730">
        <w:rPr>
          <w:b w:val="0"/>
        </w:rPr>
        <w:tab/>
        <w:t>Don’t know</w:t>
      </w:r>
      <w:r w:rsidRPr="00A60730">
        <w:rPr>
          <w:b w:val="0"/>
        </w:rPr>
        <w:tab/>
        <w:t>d</w:t>
      </w:r>
    </w:p>
    <w:p w:rsidR="001E688B" w:rsidRDefault="001E688B">
      <w:pPr>
        <w:tabs>
          <w:tab w:val="clear" w:pos="432"/>
        </w:tabs>
        <w:spacing w:line="240" w:lineRule="auto"/>
        <w:ind w:firstLine="0"/>
        <w:jc w:val="left"/>
        <w:rPr>
          <w:rFonts w:ascii="Arial" w:hAnsi="Arial" w:cs="Arial"/>
          <w:noProof/>
          <w:sz w:val="20"/>
          <w:szCs w:val="20"/>
        </w:rPr>
      </w:pPr>
      <w:r>
        <w:rPr>
          <w:b/>
        </w:rPr>
        <w:br w:type="page"/>
      </w:r>
    </w:p>
    <w:p w:rsidR="00B56D9C" w:rsidRDefault="00B56D9C" w:rsidP="00260C93">
      <w:pPr>
        <w:pStyle w:val="QUESTIONTEXT"/>
        <w:tabs>
          <w:tab w:val="clear" w:pos="720"/>
          <w:tab w:val="left" w:pos="576"/>
        </w:tabs>
        <w:spacing w:before="0" w:after="0"/>
        <w:ind w:left="0" w:firstLine="0"/>
        <w:rPr>
          <w:sz w:val="22"/>
          <w:szCs w:val="22"/>
        </w:rPr>
      </w:pPr>
    </w:p>
    <w:p w:rsidR="00B56D9C" w:rsidRDefault="00397086" w:rsidP="00B56D9C">
      <w:pPr>
        <w:pStyle w:val="QUESTIONTEXT"/>
        <w:tabs>
          <w:tab w:val="clear" w:pos="720"/>
          <w:tab w:val="left" w:pos="576"/>
        </w:tabs>
        <w:spacing w:before="0" w:after="0"/>
        <w:ind w:left="576" w:hanging="576"/>
      </w:pPr>
      <w:r>
        <w:pict>
          <v:shape id="Text Box 304" o:spid="_x0000_s1039" type="#_x0000_t202" style="position:absolute;left:0;text-align:left;margin-left:-4pt;margin-top:22.3pt;width:92pt;height:16.4pt;z-index:25239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" o:allowincell="f">
            <v:textbox>
              <w:txbxContent>
                <w:p w:rsidR="00455CA2" w:rsidRPr="00A4559B" w:rsidRDefault="00455CA2" w:rsidP="00260C93">
                  <w:pPr>
                    <w:tabs>
                      <w:tab w:val="clear" w:pos="432"/>
                    </w:tabs>
                    <w:spacing w:line="276" w:lineRule="auto"/>
                    <w:ind w:left="-90" w:right="-68" w:firstLine="0"/>
                    <w:jc w:val="left"/>
                    <w:rPr>
                      <w:rFonts w:ascii="Arial" w:hAnsi="Arial" w:cs="Arial"/>
                      <w:sz w:val="12"/>
                      <w:szCs w:val="12"/>
                    </w:rPr>
                  </w:pPr>
                  <w:r>
                    <w:rPr>
                      <w:rFonts w:ascii="Arial" w:hAnsi="Arial" w:cs="Arial"/>
                      <w:sz w:val="12"/>
                      <w:szCs w:val="12"/>
                    </w:rPr>
                    <w:t>2010 NSCG tailored for CSPED</w:t>
                  </w:r>
                </w:p>
              </w:txbxContent>
            </v:textbox>
          </v:shape>
        </w:pict>
      </w:r>
      <w:r w:rsidR="00260C93">
        <w:t>A3</w:t>
      </w:r>
      <w:r w:rsidR="00B56D9C" w:rsidRPr="003A2F53">
        <w:t>.</w:t>
      </w:r>
      <w:r w:rsidR="00B56D9C" w:rsidRPr="003A2F53">
        <w:tab/>
        <w:t xml:space="preserve">The next questions are about your work activities at [ORGANIZATION NAME]. During a </w:t>
      </w:r>
      <w:r w:rsidR="00B56D9C" w:rsidRPr="003A2F53">
        <w:rPr>
          <w:u w:val="single"/>
        </w:rPr>
        <w:t>typical</w:t>
      </w:r>
      <w:r w:rsidR="00B56D9C" w:rsidRPr="003A2F53">
        <w:t xml:space="preserve"> work week,</w:t>
      </w:r>
      <w:r w:rsidR="00260C93">
        <w:t xml:space="preserve"> which of the following activities do you take part in on this job?</w:t>
      </w:r>
    </w:p>
    <w:p w:rsidR="00C36F28" w:rsidRPr="003A2F53" w:rsidRDefault="00C36F28" w:rsidP="00B56D9C">
      <w:pPr>
        <w:pStyle w:val="QUESTIONTEXT"/>
        <w:tabs>
          <w:tab w:val="clear" w:pos="720"/>
          <w:tab w:val="left" w:pos="576"/>
        </w:tabs>
        <w:spacing w:before="0" w:after="0"/>
        <w:ind w:left="576" w:hanging="576"/>
      </w:pPr>
      <w:r>
        <w:tab/>
      </w:r>
      <w:r>
        <w:tab/>
      </w:r>
      <w:r>
        <w:tab/>
      </w:r>
      <w:r>
        <w:tab/>
      </w:r>
      <w:r>
        <w:tab/>
      </w:r>
      <w:r>
        <w:tab/>
      </w:r>
      <w:r>
        <w:tab/>
      </w:r>
      <w:r>
        <w:tab/>
      </w:r>
      <w:r>
        <w:tab/>
      </w:r>
      <w:r>
        <w:tab/>
      </w:r>
      <w:r>
        <w:tab/>
      </w:r>
      <w:r>
        <w:tab/>
        <w:t xml:space="preserve">       </w:t>
      </w:r>
      <w:r w:rsidRPr="00C36F28">
        <w:t xml:space="preserve">SELECT ONE </w:t>
      </w:r>
      <w:r>
        <w:t>PER ROW</w:t>
      </w:r>
    </w:p>
    <w:tbl>
      <w:tblPr>
        <w:tblW w:w="4892" w:type="pct"/>
        <w:tblInd w:w="120" w:type="dxa"/>
        <w:tblLayout w:type="fixed"/>
        <w:tblCellMar>
          <w:left w:w="120" w:type="dxa"/>
          <w:right w:w="120" w:type="dxa"/>
        </w:tblCellMar>
        <w:tblLook w:val="0000"/>
      </w:tblPr>
      <w:tblGrid>
        <w:gridCol w:w="8192"/>
        <w:gridCol w:w="871"/>
        <w:gridCol w:w="871"/>
        <w:gridCol w:w="868"/>
      </w:tblGrid>
      <w:tr w:rsidR="001E688B" w:rsidRPr="00F56107" w:rsidTr="001E688B">
        <w:trPr>
          <w:gridAfter w:val="2"/>
          <w:wAfter w:w="805" w:type="pct"/>
          <w:tblHeader/>
        </w:trPr>
        <w:tc>
          <w:tcPr>
            <w:tcW w:w="3792" w:type="pct"/>
            <w:tcBorders>
              <w:top w:val="nil"/>
              <w:left w:val="nil"/>
              <w:bottom w:val="nil"/>
            </w:tcBorders>
          </w:tcPr>
          <w:p w:rsidR="001E688B" w:rsidRPr="00F56107" w:rsidRDefault="001E688B" w:rsidP="00B56D9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03" w:type="pct"/>
            <w:tcBorders>
              <w:top w:val="nil"/>
              <w:left w:val="nil"/>
              <w:bottom w:val="nil"/>
            </w:tcBorders>
          </w:tcPr>
          <w:p w:rsidR="001E688B" w:rsidRPr="00F56107" w:rsidRDefault="001E688B" w:rsidP="00B56D9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r>
      <w:tr w:rsidR="001E688B" w:rsidRPr="00F56107" w:rsidTr="00111521">
        <w:trPr>
          <w:tblHeader/>
        </w:trPr>
        <w:tc>
          <w:tcPr>
            <w:tcW w:w="3792" w:type="pct"/>
            <w:tcBorders>
              <w:top w:val="nil"/>
              <w:left w:val="nil"/>
              <w:bottom w:val="nil"/>
              <w:right w:val="single" w:sz="4" w:space="0" w:color="auto"/>
            </w:tcBorders>
          </w:tcPr>
          <w:p w:rsidR="001E688B" w:rsidRPr="00F56107" w:rsidRDefault="001E688B" w:rsidP="00B56D9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03" w:type="pct"/>
            <w:tcBorders>
              <w:top w:val="single" w:sz="4" w:space="0" w:color="auto"/>
              <w:left w:val="single" w:sz="4" w:space="0" w:color="auto"/>
              <w:bottom w:val="single" w:sz="4" w:space="0" w:color="auto"/>
              <w:right w:val="single" w:sz="4" w:space="0" w:color="auto"/>
            </w:tcBorders>
            <w:vAlign w:val="bottom"/>
          </w:tcPr>
          <w:p w:rsidR="001E688B" w:rsidRPr="00F56107" w:rsidRDefault="001E688B" w:rsidP="00B56D9C">
            <w:pPr>
              <w:pStyle w:val="QUESTIONTEXT"/>
              <w:tabs>
                <w:tab w:val="clear" w:pos="720"/>
              </w:tabs>
              <w:spacing w:before="40" w:after="40"/>
              <w:ind w:left="0" w:right="-37" w:firstLine="0"/>
              <w:jc w:val="center"/>
              <w:rPr>
                <w:bCs/>
                <w:sz w:val="16"/>
                <w:szCs w:val="16"/>
              </w:rPr>
            </w:pPr>
            <w:r w:rsidRPr="00F56107">
              <w:rPr>
                <w:bCs/>
                <w:sz w:val="16"/>
                <w:szCs w:val="16"/>
              </w:rPr>
              <w:t>YES</w:t>
            </w:r>
          </w:p>
        </w:tc>
        <w:tc>
          <w:tcPr>
            <w:tcW w:w="403" w:type="pct"/>
            <w:tcBorders>
              <w:top w:val="single" w:sz="4" w:space="0" w:color="auto"/>
              <w:left w:val="single" w:sz="4" w:space="0" w:color="auto"/>
              <w:bottom w:val="single" w:sz="4" w:space="0" w:color="auto"/>
              <w:right w:val="single" w:sz="4" w:space="0" w:color="auto"/>
            </w:tcBorders>
            <w:vAlign w:val="bottom"/>
          </w:tcPr>
          <w:p w:rsidR="001E688B" w:rsidRPr="00F56107" w:rsidRDefault="001E688B" w:rsidP="00B56D9C">
            <w:pPr>
              <w:pStyle w:val="QUESTIONTEXT"/>
              <w:tabs>
                <w:tab w:val="clear" w:pos="720"/>
              </w:tabs>
              <w:spacing w:before="40" w:after="40"/>
              <w:ind w:left="0" w:right="-37" w:firstLine="0"/>
              <w:jc w:val="center"/>
              <w:rPr>
                <w:bCs/>
                <w:sz w:val="16"/>
                <w:szCs w:val="16"/>
              </w:rPr>
            </w:pPr>
            <w:r w:rsidRPr="00F56107">
              <w:rPr>
                <w:bCs/>
                <w:sz w:val="16"/>
                <w:szCs w:val="16"/>
              </w:rPr>
              <w:t>NO</w:t>
            </w:r>
          </w:p>
        </w:tc>
        <w:tc>
          <w:tcPr>
            <w:tcW w:w="402" w:type="pct"/>
            <w:tcBorders>
              <w:top w:val="single" w:sz="4" w:space="0" w:color="auto"/>
              <w:left w:val="single" w:sz="4" w:space="0" w:color="auto"/>
              <w:bottom w:val="single" w:sz="4" w:space="0" w:color="auto"/>
              <w:right w:val="single" w:sz="4" w:space="0" w:color="auto"/>
            </w:tcBorders>
          </w:tcPr>
          <w:p w:rsidR="001E688B" w:rsidRPr="00F56107" w:rsidRDefault="001E688B" w:rsidP="001E688B">
            <w:pPr>
              <w:pStyle w:val="QUESTIONTEXT"/>
              <w:tabs>
                <w:tab w:val="clear" w:pos="720"/>
              </w:tabs>
              <w:spacing w:before="40" w:after="40"/>
              <w:ind w:left="0" w:right="-37" w:firstLine="0"/>
              <w:jc w:val="center"/>
              <w:rPr>
                <w:bCs/>
                <w:sz w:val="16"/>
                <w:szCs w:val="16"/>
              </w:rPr>
            </w:pPr>
            <w:r w:rsidRPr="00F56107">
              <w:rPr>
                <w:bCs/>
                <w:sz w:val="16"/>
                <w:szCs w:val="16"/>
              </w:rPr>
              <w:t>DON’T KNOW</w:t>
            </w:r>
          </w:p>
        </w:tc>
      </w:tr>
      <w:tr w:rsidR="001E688B" w:rsidRPr="00F56107" w:rsidTr="00111521">
        <w:tc>
          <w:tcPr>
            <w:tcW w:w="3792" w:type="pct"/>
            <w:tcBorders>
              <w:top w:val="nil"/>
              <w:left w:val="nil"/>
              <w:bottom w:val="nil"/>
              <w:right w:val="single" w:sz="4" w:space="0" w:color="auto"/>
            </w:tcBorders>
            <w:shd w:val="clear" w:color="auto" w:fill="E8E8E8"/>
            <w:vAlign w:val="bottom"/>
          </w:tcPr>
          <w:p w:rsidR="001E688B" w:rsidRPr="00F56107" w:rsidRDefault="001E688B" w:rsidP="00B56D9C">
            <w:pPr>
              <w:tabs>
                <w:tab w:val="clear" w:pos="432"/>
                <w:tab w:val="left" w:leader="dot" w:pos="7980"/>
              </w:tabs>
              <w:spacing w:before="60" w:after="60" w:line="240" w:lineRule="auto"/>
              <w:ind w:left="360" w:hanging="360"/>
              <w:jc w:val="left"/>
              <w:rPr>
                <w:rFonts w:ascii="Arial" w:hAnsi="Arial" w:cs="Arial"/>
                <w:sz w:val="20"/>
                <w:szCs w:val="20"/>
              </w:rPr>
            </w:pPr>
            <w:r w:rsidRPr="00F56107">
              <w:rPr>
                <w:rFonts w:ascii="Arial" w:hAnsi="Arial" w:cs="Arial"/>
                <w:sz w:val="20"/>
                <w:szCs w:val="20"/>
              </w:rPr>
              <w:t>a.</w:t>
            </w:r>
            <w:r w:rsidRPr="00F56107">
              <w:rPr>
                <w:rFonts w:ascii="Arial" w:hAnsi="Arial" w:cs="Arial"/>
                <w:sz w:val="20"/>
                <w:szCs w:val="20"/>
              </w:rPr>
              <w:tab/>
              <w:t>Conduct</w:t>
            </w:r>
            <w:r>
              <w:rPr>
                <w:rFonts w:ascii="Arial" w:hAnsi="Arial" w:cs="Arial"/>
                <w:sz w:val="20"/>
                <w:szCs w:val="20"/>
              </w:rPr>
              <w:t>ing</w:t>
            </w:r>
            <w:r w:rsidRPr="00F56107">
              <w:rPr>
                <w:rFonts w:ascii="Arial" w:hAnsi="Arial" w:cs="Arial"/>
                <w:sz w:val="20"/>
                <w:szCs w:val="20"/>
              </w:rPr>
              <w:t xml:space="preserve"> outreach to recruit potential program participants</w:t>
            </w:r>
            <w:r w:rsidRPr="00F56107">
              <w:rPr>
                <w:rFonts w:ascii="Arial" w:hAnsi="Arial" w:cs="Arial"/>
                <w:sz w:val="20"/>
                <w:szCs w:val="20"/>
              </w:rPr>
              <w:tab/>
            </w:r>
          </w:p>
        </w:tc>
        <w:tc>
          <w:tcPr>
            <w:tcW w:w="403" w:type="pct"/>
            <w:tcBorders>
              <w:top w:val="single" w:sz="4" w:space="0" w:color="auto"/>
              <w:left w:val="single" w:sz="4" w:space="0" w:color="auto"/>
              <w:bottom w:val="nil"/>
            </w:tcBorders>
            <w:shd w:val="clear" w:color="auto" w:fill="E8E8E8"/>
            <w:vAlign w:val="bottom"/>
          </w:tcPr>
          <w:p w:rsidR="001E688B" w:rsidRPr="00F56107" w:rsidRDefault="001E688B"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single" w:sz="4" w:space="0" w:color="auto"/>
              <w:bottom w:val="nil"/>
            </w:tcBorders>
            <w:shd w:val="clear" w:color="auto" w:fill="E8E8E8"/>
            <w:vAlign w:val="bottom"/>
          </w:tcPr>
          <w:p w:rsidR="001E688B" w:rsidRPr="00F56107" w:rsidRDefault="001E688B"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single" w:sz="4" w:space="0" w:color="auto"/>
              <w:bottom w:val="nil"/>
              <w:right w:val="single" w:sz="4" w:space="0" w:color="auto"/>
            </w:tcBorders>
            <w:shd w:val="clear" w:color="auto" w:fill="E8E8E8"/>
          </w:tcPr>
          <w:p w:rsidR="001E688B" w:rsidRPr="00F56107" w:rsidRDefault="001E688B"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1E688B" w:rsidRPr="00F56107" w:rsidTr="00111521">
        <w:tc>
          <w:tcPr>
            <w:tcW w:w="3792" w:type="pct"/>
            <w:tcBorders>
              <w:top w:val="nil"/>
              <w:left w:val="nil"/>
              <w:bottom w:val="nil"/>
              <w:right w:val="single" w:sz="4" w:space="0" w:color="auto"/>
            </w:tcBorders>
            <w:shd w:val="clear" w:color="auto" w:fill="FFFFFF"/>
            <w:vAlign w:val="bottom"/>
          </w:tcPr>
          <w:p w:rsidR="001E688B" w:rsidRPr="00F56107" w:rsidRDefault="001E688B" w:rsidP="00B56D9C">
            <w:pPr>
              <w:tabs>
                <w:tab w:val="clear" w:pos="432"/>
                <w:tab w:val="left" w:leader="dot" w:pos="7980"/>
              </w:tabs>
              <w:spacing w:before="60" w:after="60" w:line="240" w:lineRule="auto"/>
              <w:ind w:left="360" w:hanging="360"/>
              <w:jc w:val="left"/>
              <w:rPr>
                <w:rFonts w:ascii="Arial" w:hAnsi="Arial" w:cs="Arial"/>
                <w:bCs/>
                <w:sz w:val="20"/>
                <w:szCs w:val="20"/>
              </w:rPr>
            </w:pPr>
            <w:r w:rsidRPr="00F56107">
              <w:rPr>
                <w:rFonts w:ascii="Arial" w:hAnsi="Arial" w:cs="Arial"/>
                <w:bCs/>
                <w:sz w:val="20"/>
                <w:szCs w:val="20"/>
              </w:rPr>
              <w:t>b.</w:t>
            </w:r>
            <w:r w:rsidRPr="00F56107">
              <w:rPr>
                <w:rFonts w:ascii="Arial" w:hAnsi="Arial" w:cs="Arial"/>
                <w:bCs/>
                <w:sz w:val="20"/>
                <w:szCs w:val="20"/>
              </w:rPr>
              <w:tab/>
            </w:r>
            <w:r w:rsidRPr="00F56107">
              <w:rPr>
                <w:rFonts w:ascii="Arial" w:hAnsi="Arial" w:cs="Arial"/>
                <w:sz w:val="20"/>
                <w:szCs w:val="20"/>
              </w:rPr>
              <w:t>Screen</w:t>
            </w:r>
            <w:r>
              <w:rPr>
                <w:rFonts w:ascii="Arial" w:hAnsi="Arial" w:cs="Arial"/>
                <w:sz w:val="20"/>
                <w:szCs w:val="20"/>
              </w:rPr>
              <w:t>ing</w:t>
            </w:r>
            <w:r w:rsidRPr="00F56107">
              <w:rPr>
                <w:rFonts w:ascii="Arial" w:hAnsi="Arial" w:cs="Arial"/>
                <w:sz w:val="20"/>
                <w:szCs w:val="20"/>
              </w:rPr>
              <w:t xml:space="preserve"> potential participants for program eligibility</w:t>
            </w:r>
            <w:r w:rsidRPr="00F56107">
              <w:rPr>
                <w:rFonts w:ascii="Arial" w:hAnsi="Arial" w:cs="Arial"/>
                <w:sz w:val="20"/>
                <w:szCs w:val="20"/>
              </w:rPr>
              <w:tab/>
            </w:r>
          </w:p>
        </w:tc>
        <w:tc>
          <w:tcPr>
            <w:tcW w:w="403" w:type="pct"/>
            <w:tcBorders>
              <w:top w:val="nil"/>
              <w:left w:val="single" w:sz="4" w:space="0" w:color="auto"/>
              <w:bottom w:val="nil"/>
            </w:tcBorders>
            <w:shd w:val="clear" w:color="auto" w:fill="FFFFFF"/>
            <w:vAlign w:val="bottom"/>
          </w:tcPr>
          <w:p w:rsidR="001E688B" w:rsidRPr="00F56107" w:rsidRDefault="001E688B"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bottom w:val="nil"/>
            </w:tcBorders>
            <w:shd w:val="clear" w:color="auto" w:fill="FFFFFF"/>
            <w:vAlign w:val="bottom"/>
          </w:tcPr>
          <w:p w:rsidR="001E688B" w:rsidRPr="00F56107" w:rsidRDefault="001E688B"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bottom w:val="nil"/>
              <w:right w:val="single" w:sz="4" w:space="0" w:color="auto"/>
            </w:tcBorders>
            <w:shd w:val="clear" w:color="auto" w:fill="FFFFFF"/>
          </w:tcPr>
          <w:p w:rsidR="001E688B" w:rsidRPr="00F56107" w:rsidRDefault="001E688B"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1E688B" w:rsidRPr="00F56107" w:rsidTr="00111521">
        <w:tc>
          <w:tcPr>
            <w:tcW w:w="3792" w:type="pct"/>
            <w:tcBorders>
              <w:top w:val="nil"/>
              <w:left w:val="nil"/>
              <w:right w:val="single" w:sz="4" w:space="0" w:color="auto"/>
            </w:tcBorders>
            <w:shd w:val="clear" w:color="auto" w:fill="E8E8E8"/>
            <w:vAlign w:val="bottom"/>
          </w:tcPr>
          <w:p w:rsidR="001E688B" w:rsidRPr="00F56107" w:rsidRDefault="001E688B" w:rsidP="00A81BF9">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 xml:space="preserve">c.    </w:t>
            </w:r>
            <w:r w:rsidRPr="00A81BF9">
              <w:rPr>
                <w:rFonts w:ascii="Arial" w:hAnsi="Arial" w:cs="Arial"/>
                <w:bCs/>
                <w:sz w:val="20"/>
                <w:szCs w:val="20"/>
              </w:rPr>
              <w:t xml:space="preserve">Enrolling potential participants or </w:t>
            </w:r>
            <w:r w:rsidR="00E5774C" w:rsidRPr="00A81BF9">
              <w:rPr>
                <w:rFonts w:ascii="Arial" w:hAnsi="Arial" w:cs="Arial"/>
                <w:bCs/>
                <w:sz w:val="20"/>
                <w:szCs w:val="20"/>
              </w:rPr>
              <w:t xml:space="preserve">informing them of their </w:t>
            </w:r>
            <w:r w:rsidRPr="00A81BF9">
              <w:rPr>
                <w:rFonts w:ascii="Arial" w:hAnsi="Arial" w:cs="Arial"/>
                <w:bCs/>
                <w:sz w:val="20"/>
                <w:szCs w:val="20"/>
              </w:rPr>
              <w:t xml:space="preserve"> </w:t>
            </w:r>
            <w:r w:rsidR="005D6B91" w:rsidRPr="00A81BF9">
              <w:rPr>
                <w:rFonts w:ascii="Arial" w:hAnsi="Arial" w:cs="Arial"/>
                <w:bCs/>
                <w:sz w:val="20"/>
                <w:szCs w:val="20"/>
              </w:rPr>
              <w:t xml:space="preserve">program status after </w:t>
            </w:r>
            <w:r w:rsidRPr="00A81BF9">
              <w:rPr>
                <w:rFonts w:ascii="Arial" w:hAnsi="Arial" w:cs="Arial"/>
                <w:bCs/>
                <w:sz w:val="20"/>
                <w:szCs w:val="20"/>
              </w:rPr>
              <w:t>random assignment</w:t>
            </w:r>
            <w:r w:rsidRPr="00F56107">
              <w:rPr>
                <w:rFonts w:ascii="Arial" w:hAnsi="Arial" w:cs="Arial"/>
                <w:sz w:val="20"/>
                <w:szCs w:val="20"/>
              </w:rPr>
              <w:tab/>
            </w:r>
          </w:p>
        </w:tc>
        <w:tc>
          <w:tcPr>
            <w:tcW w:w="403" w:type="pct"/>
            <w:tcBorders>
              <w:top w:val="nil"/>
              <w:left w:val="single" w:sz="4" w:space="0" w:color="auto"/>
            </w:tcBorders>
            <w:shd w:val="clear" w:color="auto" w:fill="E8E8E8"/>
            <w:vAlign w:val="bottom"/>
          </w:tcPr>
          <w:p w:rsidR="001E688B" w:rsidRPr="00F56107" w:rsidRDefault="001E688B"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E8E8E8"/>
            <w:vAlign w:val="bottom"/>
          </w:tcPr>
          <w:p w:rsidR="001E688B" w:rsidRPr="00F56107" w:rsidRDefault="001E688B"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shd w:val="clear" w:color="auto" w:fill="E8E8E8"/>
          </w:tcPr>
          <w:p w:rsidR="001E688B" w:rsidRPr="00F56107" w:rsidRDefault="001E688B"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1E688B" w:rsidRPr="00F56107" w:rsidTr="00111521">
        <w:tc>
          <w:tcPr>
            <w:tcW w:w="3792" w:type="pct"/>
            <w:tcBorders>
              <w:top w:val="nil"/>
              <w:left w:val="nil"/>
              <w:right w:val="single" w:sz="4" w:space="0" w:color="auto"/>
            </w:tcBorders>
            <w:shd w:val="clear" w:color="auto" w:fill="FFFFFF" w:themeFill="background1"/>
            <w:vAlign w:val="bottom"/>
          </w:tcPr>
          <w:p w:rsidR="001E688B" w:rsidRPr="00F56107" w:rsidRDefault="001E688B" w:rsidP="00B56D9C">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d.    Providing case management services, including initial needs assessment</w:t>
            </w:r>
            <w:r w:rsidRPr="00F56107">
              <w:rPr>
                <w:rFonts w:ascii="Arial" w:hAnsi="Arial" w:cs="Arial"/>
                <w:sz w:val="20"/>
                <w:szCs w:val="20"/>
              </w:rPr>
              <w:tab/>
            </w:r>
          </w:p>
        </w:tc>
        <w:tc>
          <w:tcPr>
            <w:tcW w:w="403" w:type="pct"/>
            <w:tcBorders>
              <w:top w:val="nil"/>
              <w:left w:val="single" w:sz="4" w:space="0" w:color="auto"/>
            </w:tcBorders>
            <w:shd w:val="clear" w:color="auto" w:fill="FFFFFF" w:themeFill="background1"/>
            <w:vAlign w:val="bottom"/>
          </w:tcPr>
          <w:p w:rsidR="001E688B" w:rsidRPr="00F56107" w:rsidRDefault="001E688B"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FFFFFF" w:themeFill="background1"/>
            <w:vAlign w:val="bottom"/>
          </w:tcPr>
          <w:p w:rsidR="001E688B" w:rsidRPr="00F56107" w:rsidRDefault="001E688B"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shd w:val="clear" w:color="auto" w:fill="FFFFFF" w:themeFill="background1"/>
          </w:tcPr>
          <w:p w:rsidR="001E688B" w:rsidRPr="00F56107" w:rsidRDefault="001E688B"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1E688B" w:rsidRPr="00F56107" w:rsidTr="00111521">
        <w:tc>
          <w:tcPr>
            <w:tcW w:w="3792" w:type="pct"/>
            <w:tcBorders>
              <w:top w:val="nil"/>
              <w:left w:val="nil"/>
              <w:right w:val="single" w:sz="4" w:space="0" w:color="auto"/>
            </w:tcBorders>
            <w:shd w:val="clear" w:color="auto" w:fill="E8E8E8"/>
            <w:vAlign w:val="bottom"/>
          </w:tcPr>
          <w:p w:rsidR="001E688B" w:rsidRPr="00F56107" w:rsidRDefault="001E688B" w:rsidP="00B56D9C">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 xml:space="preserve">e.    </w:t>
            </w:r>
            <w:r w:rsidR="00F53997" w:rsidRPr="00F53997">
              <w:rPr>
                <w:rFonts w:ascii="Arial" w:hAnsi="Arial" w:cs="Arial"/>
                <w:bCs/>
                <w:sz w:val="20"/>
                <w:szCs w:val="20"/>
              </w:rPr>
              <w:t>Providing enhanced child support services, such as conducting expedited reviews and initiating order modification, compromising state-owed arrears, reinstating drivers’ licenses, or suspending other enforcement tools</w:t>
            </w:r>
            <w:r w:rsidRPr="00F56107">
              <w:rPr>
                <w:rFonts w:ascii="Arial" w:hAnsi="Arial" w:cs="Arial"/>
                <w:sz w:val="20"/>
                <w:szCs w:val="20"/>
              </w:rPr>
              <w:tab/>
            </w:r>
          </w:p>
        </w:tc>
        <w:tc>
          <w:tcPr>
            <w:tcW w:w="403" w:type="pct"/>
            <w:tcBorders>
              <w:top w:val="nil"/>
              <w:left w:val="single" w:sz="4" w:space="0" w:color="auto"/>
            </w:tcBorders>
            <w:shd w:val="clear" w:color="auto" w:fill="E8E8E8"/>
            <w:vAlign w:val="bottom"/>
          </w:tcPr>
          <w:p w:rsidR="001E688B" w:rsidRPr="00F56107" w:rsidRDefault="001E688B"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E8E8E8"/>
            <w:vAlign w:val="bottom"/>
          </w:tcPr>
          <w:p w:rsidR="001E688B" w:rsidRPr="00F56107" w:rsidRDefault="001E688B"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shd w:val="clear" w:color="auto" w:fill="E8E8E8"/>
          </w:tcPr>
          <w:p w:rsidR="001E688B" w:rsidRPr="00F56107" w:rsidRDefault="001E688B"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1E688B" w:rsidRPr="00F56107" w:rsidTr="00111521">
        <w:tc>
          <w:tcPr>
            <w:tcW w:w="3792" w:type="pct"/>
            <w:tcBorders>
              <w:top w:val="nil"/>
              <w:left w:val="nil"/>
              <w:right w:val="single" w:sz="4" w:space="0" w:color="auto"/>
            </w:tcBorders>
            <w:shd w:val="clear" w:color="auto" w:fill="FFFFFF" w:themeFill="background1"/>
            <w:vAlign w:val="bottom"/>
          </w:tcPr>
          <w:p w:rsidR="001E688B" w:rsidRPr="00F56107" w:rsidRDefault="001E688B" w:rsidP="003D7428">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f</w:t>
            </w:r>
            <w:r w:rsidRPr="00F56107">
              <w:rPr>
                <w:rFonts w:ascii="Arial" w:hAnsi="Arial" w:cs="Arial"/>
                <w:bCs/>
                <w:sz w:val="20"/>
                <w:szCs w:val="20"/>
              </w:rPr>
              <w:t>.</w:t>
            </w:r>
            <w:r w:rsidRPr="00F56107">
              <w:rPr>
                <w:rFonts w:ascii="Arial" w:hAnsi="Arial" w:cs="Arial"/>
                <w:bCs/>
                <w:sz w:val="20"/>
                <w:szCs w:val="20"/>
              </w:rPr>
              <w:tab/>
            </w:r>
            <w:r w:rsidRPr="00F56107">
              <w:rPr>
                <w:rFonts w:ascii="Arial" w:hAnsi="Arial" w:cs="Arial"/>
                <w:sz w:val="20"/>
                <w:szCs w:val="20"/>
              </w:rPr>
              <w:t>Provid</w:t>
            </w:r>
            <w:r>
              <w:rPr>
                <w:rFonts w:ascii="Arial" w:hAnsi="Arial" w:cs="Arial"/>
                <w:sz w:val="20"/>
                <w:szCs w:val="20"/>
              </w:rPr>
              <w:t>ing</w:t>
            </w:r>
            <w:r w:rsidRPr="00F56107">
              <w:rPr>
                <w:rFonts w:ascii="Arial" w:hAnsi="Arial" w:cs="Arial"/>
                <w:sz w:val="20"/>
                <w:szCs w:val="20"/>
              </w:rPr>
              <w:t xml:space="preserve"> parenting </w:t>
            </w:r>
            <w:r w:rsidR="003D7428">
              <w:rPr>
                <w:rFonts w:ascii="Arial" w:hAnsi="Arial" w:cs="Arial"/>
                <w:sz w:val="20"/>
                <w:szCs w:val="20"/>
              </w:rPr>
              <w:t xml:space="preserve">education </w:t>
            </w:r>
            <w:r w:rsidRPr="00F56107">
              <w:rPr>
                <w:rFonts w:ascii="Arial" w:hAnsi="Arial" w:cs="Arial"/>
                <w:sz w:val="20"/>
                <w:szCs w:val="20"/>
              </w:rPr>
              <w:t xml:space="preserve">and/or fatherhood </w:t>
            </w:r>
            <w:r w:rsidR="003D7428">
              <w:rPr>
                <w:rFonts w:ascii="Arial" w:hAnsi="Arial" w:cs="Arial"/>
                <w:sz w:val="20"/>
                <w:szCs w:val="20"/>
              </w:rPr>
              <w:t>services with peer support</w:t>
            </w:r>
            <w:r w:rsidRPr="00F56107">
              <w:rPr>
                <w:rFonts w:ascii="Arial" w:hAnsi="Arial" w:cs="Arial"/>
                <w:sz w:val="20"/>
                <w:szCs w:val="20"/>
              </w:rPr>
              <w:tab/>
            </w:r>
          </w:p>
        </w:tc>
        <w:tc>
          <w:tcPr>
            <w:tcW w:w="403" w:type="pct"/>
            <w:tcBorders>
              <w:top w:val="nil"/>
              <w:left w:val="single" w:sz="4" w:space="0" w:color="auto"/>
            </w:tcBorders>
            <w:shd w:val="clear" w:color="auto" w:fill="FFFFFF" w:themeFill="background1"/>
            <w:vAlign w:val="bottom"/>
          </w:tcPr>
          <w:p w:rsidR="001E688B" w:rsidRPr="00F56107" w:rsidRDefault="001E688B"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FFFFFF" w:themeFill="background1"/>
            <w:vAlign w:val="bottom"/>
          </w:tcPr>
          <w:p w:rsidR="001E688B" w:rsidRPr="00F56107" w:rsidRDefault="001E688B"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shd w:val="clear" w:color="auto" w:fill="FFFFFF" w:themeFill="background1"/>
          </w:tcPr>
          <w:p w:rsidR="001E688B" w:rsidRPr="00F56107" w:rsidRDefault="001E688B"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1E688B" w:rsidRPr="00F56107" w:rsidTr="00111521">
        <w:tc>
          <w:tcPr>
            <w:tcW w:w="3792" w:type="pct"/>
            <w:tcBorders>
              <w:top w:val="nil"/>
              <w:left w:val="nil"/>
              <w:right w:val="single" w:sz="4" w:space="0" w:color="auto"/>
            </w:tcBorders>
            <w:shd w:val="clear" w:color="auto" w:fill="E8E8E8"/>
            <w:vAlign w:val="bottom"/>
          </w:tcPr>
          <w:p w:rsidR="001E688B" w:rsidRPr="00F56107" w:rsidRDefault="001E688B" w:rsidP="00B56D9C">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g</w:t>
            </w:r>
            <w:r w:rsidRPr="00F56107">
              <w:rPr>
                <w:rFonts w:ascii="Arial" w:hAnsi="Arial" w:cs="Arial"/>
                <w:bCs/>
                <w:sz w:val="20"/>
                <w:szCs w:val="20"/>
              </w:rPr>
              <w:t>.</w:t>
            </w:r>
            <w:r w:rsidRPr="00F56107">
              <w:rPr>
                <w:rFonts w:ascii="Arial" w:hAnsi="Arial" w:cs="Arial"/>
                <w:bCs/>
                <w:sz w:val="20"/>
                <w:szCs w:val="20"/>
              </w:rPr>
              <w:tab/>
              <w:t>Help</w:t>
            </w:r>
            <w:r>
              <w:rPr>
                <w:rFonts w:ascii="Arial" w:hAnsi="Arial" w:cs="Arial"/>
                <w:bCs/>
                <w:sz w:val="20"/>
                <w:szCs w:val="20"/>
              </w:rPr>
              <w:t>ing</w:t>
            </w:r>
            <w:r w:rsidRPr="00F56107">
              <w:rPr>
                <w:rFonts w:ascii="Arial" w:hAnsi="Arial" w:cs="Arial"/>
                <w:bCs/>
                <w:sz w:val="20"/>
                <w:szCs w:val="20"/>
              </w:rPr>
              <w:t xml:space="preserve"> participants prepare for employment</w:t>
            </w:r>
            <w:r w:rsidRPr="00F56107">
              <w:rPr>
                <w:rFonts w:ascii="Arial" w:hAnsi="Arial" w:cs="Arial"/>
                <w:bCs/>
                <w:sz w:val="20"/>
                <w:szCs w:val="20"/>
              </w:rPr>
              <w:tab/>
            </w:r>
          </w:p>
        </w:tc>
        <w:tc>
          <w:tcPr>
            <w:tcW w:w="403" w:type="pct"/>
            <w:tcBorders>
              <w:top w:val="nil"/>
              <w:left w:val="single" w:sz="4" w:space="0" w:color="auto"/>
            </w:tcBorders>
            <w:shd w:val="clear" w:color="auto" w:fill="E8E8E8"/>
            <w:vAlign w:val="bottom"/>
          </w:tcPr>
          <w:p w:rsidR="001E688B" w:rsidRPr="00F56107" w:rsidRDefault="001E688B"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E8E8E8"/>
            <w:vAlign w:val="bottom"/>
          </w:tcPr>
          <w:p w:rsidR="001E688B" w:rsidRPr="00F56107" w:rsidRDefault="001E688B"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shd w:val="clear" w:color="auto" w:fill="E8E8E8"/>
          </w:tcPr>
          <w:p w:rsidR="001E688B" w:rsidRPr="00F56107" w:rsidRDefault="001E688B"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1E688B" w:rsidRPr="00F56107" w:rsidTr="00111521">
        <w:tc>
          <w:tcPr>
            <w:tcW w:w="3792" w:type="pct"/>
            <w:tcBorders>
              <w:top w:val="nil"/>
              <w:left w:val="nil"/>
              <w:right w:val="single" w:sz="4" w:space="0" w:color="auto"/>
            </w:tcBorders>
            <w:shd w:val="clear" w:color="auto" w:fill="auto"/>
            <w:vAlign w:val="bottom"/>
          </w:tcPr>
          <w:p w:rsidR="001E688B" w:rsidRDefault="001E688B" w:rsidP="00F53997">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h</w:t>
            </w:r>
            <w:r w:rsidRPr="00F56107">
              <w:rPr>
                <w:rFonts w:ascii="Arial" w:hAnsi="Arial" w:cs="Arial"/>
                <w:bCs/>
                <w:sz w:val="20"/>
                <w:szCs w:val="20"/>
              </w:rPr>
              <w:t>.</w:t>
            </w:r>
            <w:r w:rsidRPr="00F56107">
              <w:rPr>
                <w:rFonts w:ascii="Arial" w:hAnsi="Arial" w:cs="Arial"/>
                <w:bCs/>
                <w:sz w:val="20"/>
                <w:szCs w:val="20"/>
              </w:rPr>
              <w:tab/>
            </w:r>
            <w:r w:rsidR="00F53997">
              <w:rPr>
                <w:rFonts w:ascii="Arial" w:hAnsi="Arial" w:cs="Arial"/>
                <w:bCs/>
                <w:sz w:val="20"/>
                <w:szCs w:val="20"/>
              </w:rPr>
              <w:t>Help participants find employment</w:t>
            </w:r>
            <w:r w:rsidRPr="00F56107">
              <w:rPr>
                <w:rFonts w:ascii="Arial" w:hAnsi="Arial" w:cs="Arial"/>
                <w:bCs/>
                <w:sz w:val="20"/>
                <w:szCs w:val="20"/>
              </w:rPr>
              <w:tab/>
            </w:r>
          </w:p>
        </w:tc>
        <w:tc>
          <w:tcPr>
            <w:tcW w:w="403" w:type="pct"/>
            <w:tcBorders>
              <w:top w:val="nil"/>
              <w:left w:val="single" w:sz="4" w:space="0" w:color="auto"/>
            </w:tcBorders>
            <w:shd w:val="clear" w:color="auto" w:fill="auto"/>
            <w:vAlign w:val="bottom"/>
          </w:tcPr>
          <w:p w:rsidR="001E688B" w:rsidRPr="00F56107" w:rsidRDefault="001E688B" w:rsidP="00B56D9C">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auto"/>
            <w:vAlign w:val="bottom"/>
          </w:tcPr>
          <w:p w:rsidR="001E688B" w:rsidRPr="00F56107" w:rsidRDefault="001E688B" w:rsidP="00B56D9C">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tcPr>
          <w:p w:rsidR="001E688B" w:rsidRPr="00F56107" w:rsidRDefault="001E688B"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111521">
        <w:tc>
          <w:tcPr>
            <w:tcW w:w="3792" w:type="pct"/>
            <w:tcBorders>
              <w:top w:val="nil"/>
              <w:left w:val="nil"/>
              <w:bottom w:val="nil"/>
              <w:right w:val="single" w:sz="4" w:space="0" w:color="auto"/>
            </w:tcBorders>
            <w:shd w:val="clear" w:color="auto" w:fill="E7E7E7"/>
            <w:vAlign w:val="bottom"/>
          </w:tcPr>
          <w:p w:rsidR="00984D88" w:rsidDel="00D826FD" w:rsidRDefault="00984D88" w:rsidP="00984D88">
            <w:pPr>
              <w:tabs>
                <w:tab w:val="clear" w:pos="432"/>
                <w:tab w:val="left" w:leader="dot" w:pos="7980"/>
              </w:tabs>
              <w:spacing w:before="60" w:after="60" w:line="240" w:lineRule="auto"/>
              <w:ind w:left="360" w:hanging="360"/>
              <w:jc w:val="left"/>
              <w:rPr>
                <w:rFonts w:ascii="Arial" w:hAnsi="Arial" w:cs="Arial"/>
                <w:bCs/>
                <w:sz w:val="20"/>
                <w:szCs w:val="20"/>
              </w:rPr>
            </w:pPr>
            <w:proofErr w:type="spellStart"/>
            <w:r>
              <w:rPr>
                <w:rFonts w:ascii="Arial" w:hAnsi="Arial" w:cs="Arial"/>
                <w:bCs/>
                <w:sz w:val="20"/>
                <w:szCs w:val="20"/>
              </w:rPr>
              <w:t>i</w:t>
            </w:r>
            <w:proofErr w:type="spellEnd"/>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Recruiting employers to hire participants</w:t>
            </w:r>
            <w:r w:rsidRPr="00F56107">
              <w:rPr>
                <w:rFonts w:ascii="Arial" w:hAnsi="Arial" w:cs="Arial"/>
                <w:sz w:val="20"/>
                <w:szCs w:val="20"/>
              </w:rPr>
              <w:tab/>
            </w:r>
          </w:p>
        </w:tc>
        <w:tc>
          <w:tcPr>
            <w:tcW w:w="403" w:type="pct"/>
            <w:tcBorders>
              <w:top w:val="nil"/>
              <w:left w:val="single" w:sz="4" w:space="0" w:color="auto"/>
              <w:bottom w:val="nil"/>
            </w:tcBorders>
            <w:shd w:val="clear" w:color="auto" w:fill="E7E7E7"/>
            <w:vAlign w:val="bottom"/>
          </w:tcPr>
          <w:p w:rsidR="00984D88" w:rsidRPr="00F56107" w:rsidRDefault="00984D88" w:rsidP="00984D88">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bottom w:val="nil"/>
            </w:tcBorders>
            <w:shd w:val="clear" w:color="auto" w:fill="E7E7E7"/>
            <w:vAlign w:val="bottom"/>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bottom w:val="nil"/>
              <w:right w:val="single" w:sz="4" w:space="0" w:color="auto"/>
            </w:tcBorders>
            <w:shd w:val="clear" w:color="auto" w:fill="E7E7E7"/>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984D88">
        <w:tc>
          <w:tcPr>
            <w:tcW w:w="3792" w:type="pct"/>
            <w:tcBorders>
              <w:top w:val="nil"/>
              <w:left w:val="nil"/>
              <w:bottom w:val="nil"/>
              <w:right w:val="single" w:sz="4" w:space="0" w:color="auto"/>
            </w:tcBorders>
            <w:shd w:val="clear" w:color="auto" w:fill="auto"/>
            <w:vAlign w:val="bottom"/>
          </w:tcPr>
          <w:p w:rsidR="00984D88" w:rsidDel="00D826FD" w:rsidRDefault="00984D88" w:rsidP="00984D88">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j</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Placing participants into jobs</w:t>
            </w:r>
            <w:r w:rsidRPr="00F56107">
              <w:rPr>
                <w:rFonts w:ascii="Arial" w:hAnsi="Arial" w:cs="Arial"/>
                <w:sz w:val="20"/>
                <w:szCs w:val="20"/>
              </w:rPr>
              <w:tab/>
            </w:r>
          </w:p>
        </w:tc>
        <w:tc>
          <w:tcPr>
            <w:tcW w:w="403" w:type="pct"/>
            <w:tcBorders>
              <w:top w:val="nil"/>
              <w:left w:val="single" w:sz="4" w:space="0" w:color="auto"/>
              <w:bottom w:val="nil"/>
            </w:tcBorders>
            <w:shd w:val="clear" w:color="auto" w:fill="auto"/>
            <w:vAlign w:val="bottom"/>
          </w:tcPr>
          <w:p w:rsidR="00984D88" w:rsidRPr="00F56107" w:rsidRDefault="00984D88" w:rsidP="00984D88">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bottom w:val="nil"/>
            </w:tcBorders>
            <w:shd w:val="clear" w:color="auto" w:fill="auto"/>
            <w:vAlign w:val="bottom"/>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bottom w:val="nil"/>
              <w:right w:val="single" w:sz="4" w:space="0" w:color="auto"/>
            </w:tcBorders>
            <w:shd w:val="clear" w:color="auto" w:fill="auto"/>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111521">
        <w:tc>
          <w:tcPr>
            <w:tcW w:w="3792" w:type="pct"/>
            <w:tcBorders>
              <w:top w:val="nil"/>
              <w:left w:val="nil"/>
              <w:bottom w:val="nil"/>
              <w:right w:val="single" w:sz="4" w:space="0" w:color="auto"/>
            </w:tcBorders>
            <w:shd w:val="clear" w:color="auto" w:fill="E7E7E7"/>
            <w:vAlign w:val="bottom"/>
          </w:tcPr>
          <w:p w:rsidR="00984D88" w:rsidDel="00D826FD" w:rsidRDefault="00984D88" w:rsidP="00984D88">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k</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Following up with employers and participants after job placement</w:t>
            </w:r>
            <w:r w:rsidRPr="00F56107">
              <w:rPr>
                <w:rFonts w:ascii="Arial" w:hAnsi="Arial" w:cs="Arial"/>
                <w:sz w:val="20"/>
                <w:szCs w:val="20"/>
              </w:rPr>
              <w:tab/>
            </w:r>
          </w:p>
        </w:tc>
        <w:tc>
          <w:tcPr>
            <w:tcW w:w="403" w:type="pct"/>
            <w:tcBorders>
              <w:top w:val="nil"/>
              <w:left w:val="single" w:sz="4" w:space="0" w:color="auto"/>
              <w:bottom w:val="nil"/>
            </w:tcBorders>
            <w:shd w:val="clear" w:color="auto" w:fill="E7E7E7"/>
            <w:vAlign w:val="bottom"/>
          </w:tcPr>
          <w:p w:rsidR="00984D88" w:rsidRPr="00F56107" w:rsidRDefault="00984D88" w:rsidP="00984D88">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bottom w:val="nil"/>
            </w:tcBorders>
            <w:shd w:val="clear" w:color="auto" w:fill="E7E7E7"/>
            <w:vAlign w:val="bottom"/>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bottom w:val="nil"/>
              <w:right w:val="single" w:sz="4" w:space="0" w:color="auto"/>
            </w:tcBorders>
            <w:shd w:val="clear" w:color="auto" w:fill="E7E7E7"/>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984D88">
        <w:tc>
          <w:tcPr>
            <w:tcW w:w="3792" w:type="pct"/>
            <w:tcBorders>
              <w:top w:val="nil"/>
              <w:left w:val="nil"/>
              <w:bottom w:val="nil"/>
              <w:right w:val="single" w:sz="4" w:space="0" w:color="auto"/>
            </w:tcBorders>
            <w:shd w:val="clear" w:color="auto" w:fill="auto"/>
            <w:vAlign w:val="bottom"/>
          </w:tcPr>
          <w:p w:rsidR="00984D88" w:rsidDel="00D826FD" w:rsidRDefault="00984D88" w:rsidP="00984D88">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l</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Conducting job readiness assessments</w:t>
            </w:r>
            <w:r w:rsidRPr="00F56107">
              <w:rPr>
                <w:rFonts w:ascii="Arial" w:hAnsi="Arial" w:cs="Arial"/>
                <w:sz w:val="20"/>
                <w:szCs w:val="20"/>
              </w:rPr>
              <w:tab/>
            </w:r>
          </w:p>
        </w:tc>
        <w:tc>
          <w:tcPr>
            <w:tcW w:w="403" w:type="pct"/>
            <w:tcBorders>
              <w:top w:val="nil"/>
              <w:left w:val="single" w:sz="4" w:space="0" w:color="auto"/>
              <w:bottom w:val="nil"/>
            </w:tcBorders>
            <w:shd w:val="clear" w:color="auto" w:fill="E7E7E7"/>
            <w:vAlign w:val="bottom"/>
          </w:tcPr>
          <w:p w:rsidR="00984D88" w:rsidRPr="00F56107" w:rsidRDefault="00984D88" w:rsidP="00984D88">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bottom w:val="nil"/>
            </w:tcBorders>
            <w:shd w:val="clear" w:color="auto" w:fill="E7E7E7"/>
            <w:vAlign w:val="bottom"/>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bottom w:val="nil"/>
              <w:right w:val="single" w:sz="4" w:space="0" w:color="auto"/>
            </w:tcBorders>
            <w:shd w:val="clear" w:color="auto" w:fill="E7E7E7"/>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111521">
        <w:tc>
          <w:tcPr>
            <w:tcW w:w="3792" w:type="pct"/>
            <w:tcBorders>
              <w:top w:val="nil"/>
              <w:left w:val="nil"/>
              <w:bottom w:val="nil"/>
              <w:right w:val="single" w:sz="4" w:space="0" w:color="auto"/>
            </w:tcBorders>
            <w:shd w:val="clear" w:color="auto" w:fill="E7E7E7"/>
            <w:vAlign w:val="bottom"/>
          </w:tcPr>
          <w:p w:rsidR="00984D88" w:rsidRPr="00F56107" w:rsidRDefault="00984D88" w:rsidP="00984D88">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m</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Dealing with domestic violence issues</w:t>
            </w:r>
            <w:r w:rsidRPr="00F56107">
              <w:rPr>
                <w:rFonts w:ascii="Arial" w:hAnsi="Arial" w:cs="Arial"/>
                <w:sz w:val="20"/>
                <w:szCs w:val="20"/>
              </w:rPr>
              <w:tab/>
            </w:r>
          </w:p>
        </w:tc>
        <w:tc>
          <w:tcPr>
            <w:tcW w:w="403" w:type="pct"/>
            <w:tcBorders>
              <w:top w:val="nil"/>
              <w:left w:val="single" w:sz="4" w:space="0" w:color="auto"/>
              <w:bottom w:val="nil"/>
            </w:tcBorders>
            <w:shd w:val="clear" w:color="auto" w:fill="E7E7E7"/>
            <w:vAlign w:val="bottom"/>
          </w:tcPr>
          <w:p w:rsidR="00984D88" w:rsidRPr="00F56107" w:rsidRDefault="00984D88" w:rsidP="00984D8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bottom w:val="nil"/>
            </w:tcBorders>
            <w:shd w:val="clear" w:color="auto" w:fill="E7E7E7"/>
            <w:vAlign w:val="bottom"/>
          </w:tcPr>
          <w:p w:rsidR="00984D88" w:rsidRPr="00F56107" w:rsidRDefault="00984D88" w:rsidP="00984D8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bottom w:val="nil"/>
              <w:right w:val="single" w:sz="4" w:space="0" w:color="auto"/>
            </w:tcBorders>
            <w:shd w:val="clear" w:color="auto" w:fill="E7E7E7"/>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111521">
        <w:tc>
          <w:tcPr>
            <w:tcW w:w="3792" w:type="pct"/>
            <w:tcBorders>
              <w:top w:val="nil"/>
              <w:left w:val="nil"/>
              <w:right w:val="single" w:sz="4" w:space="0" w:color="auto"/>
            </w:tcBorders>
            <w:shd w:val="clear" w:color="auto" w:fill="auto"/>
            <w:vAlign w:val="bottom"/>
          </w:tcPr>
          <w:p w:rsidR="00984D88" w:rsidRPr="00F56107" w:rsidRDefault="00984D88" w:rsidP="00B56D9C">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n.    Coordinating services for participants with other  partner agencies</w:t>
            </w:r>
            <w:r w:rsidRPr="00F56107">
              <w:rPr>
                <w:rFonts w:ascii="Arial" w:hAnsi="Arial" w:cs="Arial"/>
                <w:sz w:val="20"/>
                <w:szCs w:val="20"/>
              </w:rPr>
              <w:tab/>
            </w:r>
          </w:p>
        </w:tc>
        <w:tc>
          <w:tcPr>
            <w:tcW w:w="403" w:type="pct"/>
            <w:tcBorders>
              <w:top w:val="nil"/>
              <w:left w:val="single" w:sz="4" w:space="0" w:color="auto"/>
            </w:tcBorders>
            <w:shd w:val="clear" w:color="auto" w:fill="auto"/>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auto"/>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shd w:val="clear" w:color="auto" w:fill="auto"/>
          </w:tcPr>
          <w:p w:rsidR="00984D88" w:rsidRPr="00F56107" w:rsidRDefault="00984D88"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111521">
        <w:tc>
          <w:tcPr>
            <w:tcW w:w="3792" w:type="pct"/>
            <w:tcBorders>
              <w:top w:val="nil"/>
              <w:left w:val="nil"/>
              <w:bottom w:val="nil"/>
              <w:right w:val="single" w:sz="4" w:space="0" w:color="auto"/>
            </w:tcBorders>
            <w:shd w:val="clear" w:color="auto" w:fill="E7E7E7"/>
            <w:vAlign w:val="bottom"/>
          </w:tcPr>
          <w:p w:rsidR="00984D88" w:rsidRPr="00F56107" w:rsidRDefault="00984D88" w:rsidP="00111521">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o</w:t>
            </w:r>
            <w:r w:rsidRPr="00F56107">
              <w:rPr>
                <w:rFonts w:ascii="Arial" w:hAnsi="Arial" w:cs="Arial"/>
                <w:bCs/>
                <w:sz w:val="20"/>
                <w:szCs w:val="20"/>
              </w:rPr>
              <w:t>.</w:t>
            </w:r>
            <w:r w:rsidRPr="00F56107">
              <w:rPr>
                <w:rFonts w:ascii="Arial" w:hAnsi="Arial" w:cs="Arial"/>
                <w:bCs/>
                <w:sz w:val="20"/>
                <w:szCs w:val="20"/>
              </w:rPr>
              <w:tab/>
            </w:r>
            <w:r w:rsidRPr="00F56107">
              <w:rPr>
                <w:rFonts w:ascii="Arial" w:hAnsi="Arial" w:cs="Arial"/>
                <w:sz w:val="20"/>
                <w:szCs w:val="20"/>
              </w:rPr>
              <w:t>Help</w:t>
            </w:r>
            <w:r>
              <w:rPr>
                <w:rFonts w:ascii="Arial" w:hAnsi="Arial" w:cs="Arial"/>
                <w:sz w:val="20"/>
                <w:szCs w:val="20"/>
              </w:rPr>
              <w:t>ing</w:t>
            </w:r>
            <w:r w:rsidRPr="00F56107">
              <w:rPr>
                <w:rFonts w:ascii="Arial" w:hAnsi="Arial" w:cs="Arial"/>
                <w:sz w:val="20"/>
                <w:szCs w:val="20"/>
              </w:rPr>
              <w:t xml:space="preserve"> connect participants with needed support services or resources</w:t>
            </w:r>
            <w:r w:rsidRPr="00F56107">
              <w:rPr>
                <w:rFonts w:ascii="Arial" w:hAnsi="Arial" w:cs="Arial"/>
                <w:sz w:val="20"/>
                <w:szCs w:val="20"/>
              </w:rPr>
              <w:tab/>
            </w:r>
          </w:p>
        </w:tc>
        <w:tc>
          <w:tcPr>
            <w:tcW w:w="403" w:type="pct"/>
            <w:tcBorders>
              <w:top w:val="nil"/>
              <w:left w:val="single" w:sz="4" w:space="0" w:color="auto"/>
              <w:bottom w:val="nil"/>
            </w:tcBorders>
            <w:shd w:val="clear" w:color="auto" w:fill="E7E7E7"/>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bottom w:val="nil"/>
            </w:tcBorders>
            <w:shd w:val="clear" w:color="auto" w:fill="E7E7E7"/>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bottom w:val="nil"/>
              <w:right w:val="single" w:sz="4" w:space="0" w:color="auto"/>
            </w:tcBorders>
            <w:shd w:val="clear" w:color="auto" w:fill="E7E7E7"/>
          </w:tcPr>
          <w:p w:rsidR="00984D88" w:rsidRPr="00F56107" w:rsidRDefault="00984D88"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111521">
        <w:tc>
          <w:tcPr>
            <w:tcW w:w="3792" w:type="pct"/>
            <w:tcBorders>
              <w:top w:val="nil"/>
              <w:left w:val="nil"/>
              <w:right w:val="single" w:sz="4" w:space="0" w:color="auto"/>
            </w:tcBorders>
            <w:shd w:val="clear" w:color="auto" w:fill="auto"/>
            <w:vAlign w:val="bottom"/>
          </w:tcPr>
          <w:p w:rsidR="00984D88" w:rsidRPr="00F56107" w:rsidRDefault="00984D88" w:rsidP="00111521">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p</w:t>
            </w:r>
            <w:r w:rsidRPr="00F56107">
              <w:rPr>
                <w:rFonts w:ascii="Arial" w:hAnsi="Arial" w:cs="Arial"/>
                <w:bCs/>
                <w:sz w:val="20"/>
                <w:szCs w:val="20"/>
              </w:rPr>
              <w:t>.</w:t>
            </w:r>
            <w:r w:rsidRPr="00F56107">
              <w:rPr>
                <w:rFonts w:ascii="Arial" w:hAnsi="Arial" w:cs="Arial"/>
                <w:bCs/>
                <w:sz w:val="20"/>
                <w:szCs w:val="20"/>
              </w:rPr>
              <w:tab/>
            </w:r>
            <w:r w:rsidRPr="00F56107">
              <w:rPr>
                <w:rFonts w:ascii="Arial" w:hAnsi="Arial" w:cs="Arial"/>
                <w:sz w:val="20"/>
                <w:szCs w:val="20"/>
              </w:rPr>
              <w:t>Manag</w:t>
            </w:r>
            <w:r>
              <w:rPr>
                <w:rFonts w:ascii="Arial" w:hAnsi="Arial" w:cs="Arial"/>
                <w:sz w:val="20"/>
                <w:szCs w:val="20"/>
              </w:rPr>
              <w:t>ing</w:t>
            </w:r>
            <w:r w:rsidRPr="00F56107">
              <w:rPr>
                <w:rFonts w:ascii="Arial" w:hAnsi="Arial" w:cs="Arial"/>
                <w:sz w:val="20"/>
                <w:szCs w:val="20"/>
              </w:rPr>
              <w:t xml:space="preserve"> or supervis</w:t>
            </w:r>
            <w:r>
              <w:rPr>
                <w:rFonts w:ascii="Arial" w:hAnsi="Arial" w:cs="Arial"/>
                <w:sz w:val="20"/>
                <w:szCs w:val="20"/>
              </w:rPr>
              <w:t>ing</w:t>
            </w:r>
            <w:r w:rsidRPr="00F56107">
              <w:rPr>
                <w:rFonts w:ascii="Arial" w:hAnsi="Arial" w:cs="Arial"/>
                <w:sz w:val="20"/>
                <w:szCs w:val="20"/>
              </w:rPr>
              <w:t xml:space="preserve"> other individuals at your organization</w:t>
            </w:r>
            <w:r w:rsidRPr="00F56107">
              <w:rPr>
                <w:rFonts w:ascii="Arial" w:hAnsi="Arial" w:cs="Arial"/>
                <w:sz w:val="20"/>
                <w:szCs w:val="20"/>
              </w:rPr>
              <w:tab/>
            </w:r>
          </w:p>
        </w:tc>
        <w:tc>
          <w:tcPr>
            <w:tcW w:w="403" w:type="pct"/>
            <w:tcBorders>
              <w:top w:val="nil"/>
              <w:left w:val="single" w:sz="4" w:space="0" w:color="auto"/>
            </w:tcBorders>
            <w:shd w:val="clear" w:color="auto" w:fill="auto"/>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auto"/>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shd w:val="clear" w:color="auto" w:fill="auto"/>
          </w:tcPr>
          <w:p w:rsidR="00984D88" w:rsidRPr="00F56107" w:rsidRDefault="00984D88" w:rsidP="001E688B">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111521">
        <w:tc>
          <w:tcPr>
            <w:tcW w:w="3792" w:type="pct"/>
            <w:tcBorders>
              <w:top w:val="nil"/>
              <w:left w:val="nil"/>
              <w:right w:val="single" w:sz="4" w:space="0" w:color="auto"/>
            </w:tcBorders>
            <w:shd w:val="clear" w:color="auto" w:fill="E7E7E7"/>
            <w:vAlign w:val="bottom"/>
          </w:tcPr>
          <w:p w:rsidR="00984D88" w:rsidDel="00D826FD" w:rsidRDefault="00984D88" w:rsidP="00111521">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q</w:t>
            </w:r>
            <w:r w:rsidRPr="00F56107">
              <w:rPr>
                <w:rFonts w:ascii="Arial" w:hAnsi="Arial" w:cs="Arial"/>
                <w:bCs/>
                <w:sz w:val="20"/>
                <w:szCs w:val="20"/>
              </w:rPr>
              <w:t>.</w:t>
            </w:r>
            <w:r w:rsidRPr="00F56107">
              <w:rPr>
                <w:rFonts w:ascii="Arial" w:hAnsi="Arial" w:cs="Arial"/>
                <w:bCs/>
                <w:sz w:val="20"/>
                <w:szCs w:val="20"/>
              </w:rPr>
              <w:tab/>
            </w:r>
            <w:r w:rsidRPr="00F56107">
              <w:rPr>
                <w:rFonts w:ascii="Arial" w:hAnsi="Arial" w:cs="Arial"/>
                <w:sz w:val="20"/>
                <w:szCs w:val="20"/>
              </w:rPr>
              <w:t>Train</w:t>
            </w:r>
            <w:r>
              <w:rPr>
                <w:rFonts w:ascii="Arial" w:hAnsi="Arial" w:cs="Arial"/>
                <w:sz w:val="20"/>
                <w:szCs w:val="20"/>
              </w:rPr>
              <w:t>ing</w:t>
            </w:r>
            <w:r w:rsidRPr="00F56107">
              <w:rPr>
                <w:rFonts w:ascii="Arial" w:hAnsi="Arial" w:cs="Arial"/>
                <w:sz w:val="20"/>
                <w:szCs w:val="20"/>
              </w:rPr>
              <w:t xml:space="preserve"> other staff at your organization</w:t>
            </w:r>
            <w:r w:rsidRPr="00F56107">
              <w:rPr>
                <w:rFonts w:ascii="Arial" w:hAnsi="Arial" w:cs="Arial"/>
                <w:sz w:val="20"/>
                <w:szCs w:val="20"/>
              </w:rPr>
              <w:tab/>
            </w:r>
          </w:p>
        </w:tc>
        <w:tc>
          <w:tcPr>
            <w:tcW w:w="403" w:type="pct"/>
            <w:tcBorders>
              <w:top w:val="nil"/>
              <w:left w:val="single" w:sz="4" w:space="0" w:color="auto"/>
            </w:tcBorders>
            <w:shd w:val="clear" w:color="auto" w:fill="E7E7E7"/>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E7E7E7"/>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shd w:val="clear" w:color="auto" w:fill="E7E7E7"/>
          </w:tcPr>
          <w:p w:rsidR="00984D88" w:rsidRPr="00F56107" w:rsidRDefault="00984D88" w:rsidP="00B56D9C">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111521">
        <w:tc>
          <w:tcPr>
            <w:tcW w:w="3792" w:type="pct"/>
            <w:tcBorders>
              <w:top w:val="nil"/>
              <w:left w:val="nil"/>
              <w:right w:val="single" w:sz="4" w:space="0" w:color="auto"/>
            </w:tcBorders>
            <w:shd w:val="clear" w:color="auto" w:fill="FFFFFF" w:themeFill="background1"/>
            <w:vAlign w:val="bottom"/>
          </w:tcPr>
          <w:p w:rsidR="00984D88" w:rsidRPr="00F56107" w:rsidRDefault="00984D88" w:rsidP="00B56D9C">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r</w:t>
            </w:r>
            <w:r w:rsidRPr="00F56107">
              <w:rPr>
                <w:rFonts w:ascii="Arial" w:hAnsi="Arial" w:cs="Arial"/>
                <w:bCs/>
                <w:sz w:val="20"/>
                <w:szCs w:val="20"/>
              </w:rPr>
              <w:t>.</w:t>
            </w:r>
            <w:r w:rsidRPr="00F56107">
              <w:rPr>
                <w:rFonts w:ascii="Arial" w:hAnsi="Arial" w:cs="Arial"/>
                <w:bCs/>
                <w:sz w:val="20"/>
                <w:szCs w:val="20"/>
              </w:rPr>
              <w:tab/>
              <w:t xml:space="preserve">Other services </w:t>
            </w:r>
            <w:r w:rsidRPr="00F56107">
              <w:rPr>
                <w:rFonts w:ascii="Arial" w:hAnsi="Arial" w:cs="Arial"/>
                <w:bCs/>
                <w:i/>
                <w:sz w:val="20"/>
                <w:szCs w:val="20"/>
              </w:rPr>
              <w:t>(Specify)</w:t>
            </w:r>
            <w:r w:rsidRPr="00F56107">
              <w:rPr>
                <w:rFonts w:ascii="Arial" w:hAnsi="Arial" w:cs="Arial"/>
                <w:bCs/>
                <w:sz w:val="20"/>
                <w:szCs w:val="20"/>
              </w:rPr>
              <w:tab/>
            </w:r>
          </w:p>
        </w:tc>
        <w:tc>
          <w:tcPr>
            <w:tcW w:w="403" w:type="pct"/>
            <w:tcBorders>
              <w:top w:val="nil"/>
              <w:left w:val="single" w:sz="4" w:space="0" w:color="auto"/>
            </w:tcBorders>
            <w:shd w:val="clear" w:color="auto" w:fill="FFFFFF" w:themeFill="background1"/>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03" w:type="pct"/>
            <w:tcBorders>
              <w:top w:val="nil"/>
            </w:tcBorders>
            <w:shd w:val="clear" w:color="auto" w:fill="FFFFFF" w:themeFill="background1"/>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02" w:type="pct"/>
            <w:tcBorders>
              <w:top w:val="nil"/>
              <w:right w:val="single" w:sz="4" w:space="0" w:color="auto"/>
            </w:tcBorders>
            <w:shd w:val="clear" w:color="auto" w:fill="FFFFFF" w:themeFill="background1"/>
          </w:tcPr>
          <w:p w:rsidR="00984D88" w:rsidRPr="00F56107" w:rsidRDefault="00984D88" w:rsidP="00B56D9C">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111521">
        <w:tc>
          <w:tcPr>
            <w:tcW w:w="3792" w:type="pct"/>
            <w:tcBorders>
              <w:top w:val="nil"/>
              <w:left w:val="nil"/>
              <w:right w:val="single" w:sz="4" w:space="0" w:color="auto"/>
            </w:tcBorders>
            <w:shd w:val="clear" w:color="auto" w:fill="FFFFFF" w:themeFill="background1"/>
            <w:vAlign w:val="bottom"/>
          </w:tcPr>
          <w:p w:rsidR="00984D88" w:rsidRPr="00F56107" w:rsidRDefault="00984D88" w:rsidP="00B56D9C">
            <w:pPr>
              <w:tabs>
                <w:tab w:val="clear" w:pos="432"/>
                <w:tab w:val="left" w:pos="7951"/>
              </w:tabs>
              <w:spacing w:before="60" w:after="120" w:line="240" w:lineRule="auto"/>
              <w:ind w:left="360" w:hanging="360"/>
              <w:jc w:val="left"/>
              <w:rPr>
                <w:rFonts w:ascii="Arial" w:hAnsi="Arial" w:cs="Arial"/>
                <w:bCs/>
                <w:sz w:val="20"/>
                <w:szCs w:val="20"/>
                <w:u w:val="single"/>
              </w:rPr>
            </w:pPr>
            <w:r w:rsidRPr="00F56107">
              <w:rPr>
                <w:rFonts w:ascii="Arial" w:hAnsi="Arial" w:cs="Arial"/>
                <w:bCs/>
                <w:sz w:val="20"/>
                <w:szCs w:val="20"/>
              </w:rPr>
              <w:tab/>
            </w:r>
            <w:r w:rsidRPr="00F56107">
              <w:rPr>
                <w:rFonts w:ascii="Arial" w:hAnsi="Arial" w:cs="Arial"/>
                <w:bCs/>
                <w:sz w:val="20"/>
                <w:szCs w:val="20"/>
                <w:u w:val="single"/>
              </w:rPr>
              <w:tab/>
            </w:r>
          </w:p>
        </w:tc>
        <w:tc>
          <w:tcPr>
            <w:tcW w:w="403" w:type="pct"/>
            <w:tcBorders>
              <w:top w:val="nil"/>
              <w:left w:val="single" w:sz="4" w:space="0" w:color="auto"/>
              <w:bottom w:val="single" w:sz="4" w:space="0" w:color="auto"/>
            </w:tcBorders>
            <w:shd w:val="clear" w:color="auto" w:fill="FFFFFF" w:themeFill="background1"/>
            <w:vAlign w:val="bottom"/>
          </w:tcPr>
          <w:p w:rsidR="00984D88" w:rsidRPr="00F56107" w:rsidRDefault="00984D88" w:rsidP="00B56D9C">
            <w:pPr>
              <w:tabs>
                <w:tab w:val="clear" w:pos="432"/>
                <w:tab w:val="left" w:pos="417"/>
                <w:tab w:val="left" w:pos="1008"/>
                <w:tab w:val="left" w:pos="1800"/>
              </w:tabs>
              <w:spacing w:before="60" w:after="120" w:line="240" w:lineRule="auto"/>
              <w:ind w:firstLine="0"/>
              <w:jc w:val="center"/>
              <w:rPr>
                <w:rFonts w:ascii="Arial" w:hAnsi="Arial" w:cs="Arial"/>
                <w:sz w:val="20"/>
                <w:szCs w:val="20"/>
              </w:rPr>
            </w:pPr>
          </w:p>
        </w:tc>
        <w:tc>
          <w:tcPr>
            <w:tcW w:w="403" w:type="pct"/>
            <w:tcBorders>
              <w:top w:val="nil"/>
              <w:bottom w:val="single" w:sz="4" w:space="0" w:color="auto"/>
            </w:tcBorders>
            <w:shd w:val="clear" w:color="auto" w:fill="FFFFFF" w:themeFill="background1"/>
            <w:vAlign w:val="bottom"/>
          </w:tcPr>
          <w:p w:rsidR="00984D88" w:rsidRPr="00F56107" w:rsidRDefault="00984D88" w:rsidP="00B56D9C">
            <w:pPr>
              <w:tabs>
                <w:tab w:val="clear" w:pos="432"/>
                <w:tab w:val="left" w:pos="417"/>
                <w:tab w:val="left" w:pos="1008"/>
                <w:tab w:val="left" w:pos="1800"/>
              </w:tabs>
              <w:spacing w:before="60" w:after="120" w:line="240" w:lineRule="auto"/>
              <w:ind w:firstLine="0"/>
              <w:jc w:val="center"/>
              <w:rPr>
                <w:rFonts w:ascii="Arial" w:hAnsi="Arial" w:cs="Arial"/>
                <w:sz w:val="20"/>
                <w:szCs w:val="20"/>
              </w:rPr>
            </w:pPr>
          </w:p>
        </w:tc>
        <w:tc>
          <w:tcPr>
            <w:tcW w:w="402" w:type="pct"/>
            <w:tcBorders>
              <w:top w:val="nil"/>
              <w:bottom w:val="single" w:sz="4" w:space="0" w:color="auto"/>
              <w:right w:val="single" w:sz="4" w:space="0" w:color="auto"/>
            </w:tcBorders>
            <w:shd w:val="clear" w:color="auto" w:fill="FFFFFF" w:themeFill="background1"/>
          </w:tcPr>
          <w:p w:rsidR="00984D88" w:rsidRPr="00F56107" w:rsidRDefault="00984D88" w:rsidP="00B56D9C">
            <w:pPr>
              <w:tabs>
                <w:tab w:val="clear" w:pos="432"/>
                <w:tab w:val="left" w:pos="417"/>
                <w:tab w:val="left" w:pos="1008"/>
                <w:tab w:val="left" w:pos="1800"/>
              </w:tabs>
              <w:spacing w:before="60" w:after="120" w:line="240" w:lineRule="auto"/>
              <w:ind w:firstLine="0"/>
              <w:jc w:val="center"/>
              <w:rPr>
                <w:rFonts w:ascii="Arial" w:hAnsi="Arial" w:cs="Arial"/>
                <w:sz w:val="20"/>
                <w:szCs w:val="20"/>
              </w:rPr>
            </w:pPr>
          </w:p>
        </w:tc>
      </w:tr>
    </w:tbl>
    <w:p w:rsidR="00B56D9C" w:rsidRPr="00F56107" w:rsidRDefault="00B56D9C" w:rsidP="00B56D9C">
      <w:pPr>
        <w:tabs>
          <w:tab w:val="clear" w:pos="432"/>
        </w:tabs>
        <w:spacing w:line="240" w:lineRule="auto"/>
        <w:ind w:firstLine="0"/>
        <w:jc w:val="left"/>
        <w:rPr>
          <w:rFonts w:ascii="Arial" w:hAnsi="Arial" w:cs="Arial"/>
          <w:noProof/>
          <w:sz w:val="20"/>
          <w:szCs w:val="20"/>
        </w:rPr>
      </w:pPr>
    </w:p>
    <w:p w:rsidR="00910591" w:rsidRDefault="00910591">
      <w:pPr>
        <w:tabs>
          <w:tab w:val="clear" w:pos="432"/>
        </w:tabs>
        <w:spacing w:line="240" w:lineRule="auto"/>
        <w:ind w:firstLine="0"/>
        <w:jc w:val="left"/>
        <w:rPr>
          <w:rFonts w:ascii="Arial" w:hAnsi="Arial" w:cs="Arial"/>
          <w:noProof/>
          <w:sz w:val="20"/>
          <w:szCs w:val="20"/>
        </w:rPr>
      </w:pPr>
      <w:r>
        <w:rPr>
          <w:b/>
        </w:rPr>
        <w:br w:type="page"/>
      </w:r>
    </w:p>
    <w:p w:rsidR="00910591" w:rsidRDefault="00910591" w:rsidP="00B56D9C">
      <w:pPr>
        <w:pStyle w:val="QUESTIONTEXT"/>
        <w:tabs>
          <w:tab w:val="clear" w:pos="720"/>
          <w:tab w:val="left" w:pos="576"/>
        </w:tabs>
        <w:spacing w:before="0" w:after="240"/>
        <w:ind w:left="576" w:hanging="576"/>
      </w:pPr>
    </w:p>
    <w:p w:rsidR="00B56D9C" w:rsidRDefault="00397086" w:rsidP="00B56D9C">
      <w:pPr>
        <w:pStyle w:val="QUESTIONTEXT"/>
        <w:tabs>
          <w:tab w:val="clear" w:pos="720"/>
          <w:tab w:val="left" w:pos="576"/>
        </w:tabs>
        <w:spacing w:before="0" w:after="240"/>
        <w:ind w:left="576" w:hanging="576"/>
      </w:pPr>
      <w:r>
        <w:pict>
          <v:shape id="Text Box 308" o:spid="_x0000_s1040" type="#_x0000_t202" style="position:absolute;left:0;text-align:left;margin-left:-4.7pt;margin-top:13.25pt;width:100.05pt;height:16.4pt;z-index:25239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" o:allowincell="f">
            <v:textbox>
              <w:txbxContent>
                <w:p w:rsidR="00455CA2" w:rsidRPr="00A4559B" w:rsidRDefault="00455CA2" w:rsidP="001E688B">
                  <w:pPr>
                    <w:tabs>
                      <w:tab w:val="clear" w:pos="432"/>
                    </w:tabs>
                    <w:spacing w:line="276" w:lineRule="auto"/>
                    <w:ind w:left="-90" w:right="-68" w:firstLine="0"/>
                    <w:jc w:val="left"/>
                    <w:rPr>
                      <w:rFonts w:ascii="Arial" w:hAnsi="Arial" w:cs="Arial"/>
                      <w:sz w:val="12"/>
                      <w:szCs w:val="12"/>
                    </w:rPr>
                  </w:pPr>
                  <w:r>
                    <w:rPr>
                      <w:rFonts w:ascii="Arial" w:hAnsi="Arial" w:cs="Arial"/>
                      <w:sz w:val="12"/>
                      <w:szCs w:val="12"/>
                    </w:rPr>
                    <w:t>Baby FACES tailored for CSPED</w:t>
                  </w:r>
                </w:p>
              </w:txbxContent>
            </v:textbox>
          </v:shape>
        </w:pict>
      </w:r>
      <w:r w:rsidR="001E688B">
        <w:t>A4</w:t>
      </w:r>
      <w:r w:rsidR="00B56D9C" w:rsidRPr="003A2F53">
        <w:t>.</w:t>
      </w:r>
      <w:r w:rsidR="00B56D9C" w:rsidRPr="003A2F53">
        <w:tab/>
      </w:r>
      <w:r w:rsidR="00DD0251">
        <w:t>Before coming to work for [ORGANIZATION NAME], d</w:t>
      </w:r>
      <w:r w:rsidR="00B56D9C" w:rsidRPr="003A2F53">
        <w:t>id you ever have any of the following experiences</w:t>
      </w:r>
      <w:r w:rsidR="00DD0251">
        <w:t>?</w:t>
      </w:r>
      <w:r w:rsidR="00B56D9C" w:rsidRPr="003A2F53">
        <w:t xml:space="preserve"> </w:t>
      </w:r>
    </w:p>
    <w:p w:rsidR="00C36F28" w:rsidRPr="003A2F53" w:rsidRDefault="00C36F28" w:rsidP="00B56D9C">
      <w:pPr>
        <w:pStyle w:val="QUESTIONTEXT"/>
        <w:tabs>
          <w:tab w:val="clear" w:pos="720"/>
          <w:tab w:val="left" w:pos="576"/>
        </w:tabs>
        <w:spacing w:before="0" w:after="240"/>
        <w:ind w:left="576" w:hanging="576"/>
      </w:pPr>
      <w:r>
        <w:tab/>
      </w:r>
      <w:r>
        <w:tab/>
      </w:r>
      <w:r>
        <w:tab/>
      </w:r>
      <w:r>
        <w:tab/>
      </w:r>
      <w:r>
        <w:tab/>
      </w:r>
      <w:r>
        <w:tab/>
      </w:r>
      <w:r>
        <w:tab/>
      </w:r>
      <w:r>
        <w:tab/>
      </w:r>
      <w:r>
        <w:tab/>
      </w:r>
      <w:r>
        <w:tab/>
      </w:r>
      <w:r>
        <w:tab/>
      </w:r>
      <w:r>
        <w:tab/>
      </w:r>
      <w:r w:rsidRPr="00C36F28">
        <w:t xml:space="preserve">SELECT ONE </w:t>
      </w:r>
      <w:r>
        <w:t>PER ROW</w:t>
      </w:r>
    </w:p>
    <w:tbl>
      <w:tblPr>
        <w:tblW w:w="4715" w:type="pct"/>
        <w:tblInd w:w="120" w:type="dxa"/>
        <w:tblCellMar>
          <w:left w:w="120" w:type="dxa"/>
          <w:right w:w="120" w:type="dxa"/>
        </w:tblCellMar>
        <w:tblLook w:val="0000"/>
      </w:tblPr>
      <w:tblGrid>
        <w:gridCol w:w="8352"/>
        <w:gridCol w:w="612"/>
        <w:gridCol w:w="579"/>
        <w:gridCol w:w="868"/>
      </w:tblGrid>
      <w:tr w:rsidR="002309AF" w:rsidRPr="00F56107" w:rsidTr="00C012DC">
        <w:trPr>
          <w:tblHeader/>
        </w:trPr>
        <w:tc>
          <w:tcPr>
            <w:tcW w:w="4011" w:type="pct"/>
            <w:tcBorders>
              <w:top w:val="nil"/>
              <w:left w:val="nil"/>
              <w:bottom w:val="nil"/>
              <w:right w:val="single" w:sz="4" w:space="0" w:color="auto"/>
            </w:tcBorders>
          </w:tcPr>
          <w:p w:rsidR="002309AF" w:rsidRPr="00F56107" w:rsidRDefault="002309AF" w:rsidP="00B56D9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294" w:type="pct"/>
            <w:tcBorders>
              <w:top w:val="single" w:sz="4" w:space="0" w:color="auto"/>
              <w:left w:val="single" w:sz="4" w:space="0" w:color="auto"/>
              <w:bottom w:val="single" w:sz="4" w:space="0" w:color="auto"/>
              <w:right w:val="single" w:sz="4" w:space="0" w:color="auto"/>
            </w:tcBorders>
            <w:vAlign w:val="bottom"/>
          </w:tcPr>
          <w:p w:rsidR="002309AF" w:rsidRPr="00F56107" w:rsidRDefault="002309AF" w:rsidP="00B56D9C">
            <w:pPr>
              <w:pStyle w:val="QUESTIONTEXT"/>
              <w:tabs>
                <w:tab w:val="clear" w:pos="720"/>
              </w:tabs>
              <w:spacing w:before="40" w:after="40"/>
              <w:ind w:left="0" w:right="-37" w:firstLine="0"/>
              <w:jc w:val="center"/>
              <w:rPr>
                <w:bCs/>
                <w:sz w:val="16"/>
                <w:szCs w:val="16"/>
              </w:rPr>
            </w:pPr>
            <w:r w:rsidRPr="00F56107">
              <w:rPr>
                <w:bCs/>
                <w:sz w:val="16"/>
                <w:szCs w:val="16"/>
              </w:rPr>
              <w:t>YES</w:t>
            </w:r>
          </w:p>
        </w:tc>
        <w:tc>
          <w:tcPr>
            <w:tcW w:w="278" w:type="pct"/>
            <w:tcBorders>
              <w:top w:val="single" w:sz="4" w:space="0" w:color="auto"/>
              <w:left w:val="single" w:sz="4" w:space="0" w:color="auto"/>
              <w:bottom w:val="single" w:sz="4" w:space="0" w:color="auto"/>
              <w:right w:val="single" w:sz="4" w:space="0" w:color="auto"/>
            </w:tcBorders>
            <w:vAlign w:val="bottom"/>
          </w:tcPr>
          <w:p w:rsidR="002309AF" w:rsidRPr="00F56107" w:rsidRDefault="002309AF" w:rsidP="00B56D9C">
            <w:pPr>
              <w:pStyle w:val="QUESTIONTEXT"/>
              <w:tabs>
                <w:tab w:val="clear" w:pos="720"/>
              </w:tabs>
              <w:spacing w:before="40" w:after="40"/>
              <w:ind w:left="0" w:right="-37" w:firstLine="0"/>
              <w:jc w:val="center"/>
              <w:rPr>
                <w:bCs/>
                <w:sz w:val="16"/>
                <w:szCs w:val="16"/>
              </w:rPr>
            </w:pPr>
            <w:r w:rsidRPr="00F56107">
              <w:rPr>
                <w:bCs/>
                <w:sz w:val="16"/>
                <w:szCs w:val="16"/>
              </w:rPr>
              <w:t>NO</w:t>
            </w:r>
          </w:p>
        </w:tc>
        <w:tc>
          <w:tcPr>
            <w:tcW w:w="417" w:type="pct"/>
            <w:tcBorders>
              <w:top w:val="single" w:sz="4" w:space="0" w:color="auto"/>
              <w:bottom w:val="single" w:sz="4" w:space="0" w:color="auto"/>
              <w:right w:val="single" w:sz="4" w:space="0" w:color="auto"/>
            </w:tcBorders>
          </w:tcPr>
          <w:p w:rsidR="002309AF" w:rsidRPr="00F56107" w:rsidRDefault="002309AF" w:rsidP="002309AF">
            <w:pPr>
              <w:pStyle w:val="QUESTIONTEXT"/>
              <w:tabs>
                <w:tab w:val="clear" w:pos="720"/>
              </w:tabs>
              <w:spacing w:before="40" w:after="40"/>
              <w:ind w:left="0" w:right="-37" w:firstLine="0"/>
              <w:jc w:val="center"/>
              <w:rPr>
                <w:bCs/>
                <w:sz w:val="16"/>
                <w:szCs w:val="16"/>
              </w:rPr>
            </w:pPr>
            <w:r w:rsidRPr="00F56107">
              <w:rPr>
                <w:bCs/>
                <w:sz w:val="16"/>
                <w:szCs w:val="16"/>
              </w:rPr>
              <w:t>DON’T KNOW</w:t>
            </w:r>
          </w:p>
        </w:tc>
      </w:tr>
      <w:tr w:rsidR="002309AF" w:rsidRPr="00F56107" w:rsidTr="002309AF">
        <w:tc>
          <w:tcPr>
            <w:tcW w:w="4011" w:type="pct"/>
            <w:tcBorders>
              <w:top w:val="nil"/>
              <w:left w:val="nil"/>
              <w:bottom w:val="nil"/>
              <w:right w:val="single" w:sz="4" w:space="0" w:color="auto"/>
            </w:tcBorders>
            <w:shd w:val="clear" w:color="auto" w:fill="E8E8E8"/>
            <w:vAlign w:val="bottom"/>
          </w:tcPr>
          <w:p w:rsidR="002309AF" w:rsidRPr="00F56107" w:rsidRDefault="002309AF" w:rsidP="00B56D9C">
            <w:pPr>
              <w:tabs>
                <w:tab w:val="clear" w:pos="432"/>
                <w:tab w:val="left" w:leader="dot" w:pos="8220"/>
              </w:tabs>
              <w:spacing w:before="60" w:after="60" w:line="240" w:lineRule="auto"/>
              <w:ind w:left="360" w:hanging="360"/>
              <w:jc w:val="left"/>
              <w:rPr>
                <w:rFonts w:ascii="Arial" w:hAnsi="Arial" w:cs="Arial"/>
                <w:sz w:val="20"/>
                <w:szCs w:val="20"/>
              </w:rPr>
            </w:pPr>
            <w:r w:rsidRPr="00F56107">
              <w:rPr>
                <w:rFonts w:ascii="Arial" w:hAnsi="Arial" w:cs="Arial"/>
                <w:sz w:val="20"/>
                <w:szCs w:val="20"/>
              </w:rPr>
              <w:t>a.</w:t>
            </w:r>
            <w:r w:rsidRPr="00F56107">
              <w:rPr>
                <w:rFonts w:ascii="Arial" w:hAnsi="Arial" w:cs="Arial"/>
                <w:sz w:val="20"/>
                <w:szCs w:val="20"/>
              </w:rPr>
              <w:tab/>
              <w:t xml:space="preserve"> </w:t>
            </w:r>
            <w:r>
              <w:rPr>
                <w:rFonts w:ascii="Arial" w:hAnsi="Arial" w:cs="Arial"/>
                <w:sz w:val="20"/>
                <w:szCs w:val="20"/>
              </w:rPr>
              <w:t>W</w:t>
            </w:r>
            <w:r w:rsidRPr="00F56107">
              <w:rPr>
                <w:rFonts w:ascii="Arial" w:hAnsi="Arial" w:cs="Arial"/>
                <w:sz w:val="20"/>
                <w:szCs w:val="20"/>
              </w:rPr>
              <w:t xml:space="preserve">orking with </w:t>
            </w:r>
            <w:r>
              <w:rPr>
                <w:rFonts w:ascii="Arial" w:hAnsi="Arial" w:cs="Arial"/>
                <w:sz w:val="20"/>
                <w:szCs w:val="20"/>
              </w:rPr>
              <w:t>noncustodial parents</w:t>
            </w:r>
            <w:r w:rsidRPr="00F56107">
              <w:rPr>
                <w:rFonts w:ascii="Arial" w:hAnsi="Arial" w:cs="Arial"/>
                <w:sz w:val="20"/>
                <w:szCs w:val="20"/>
              </w:rPr>
              <w:tab/>
            </w:r>
          </w:p>
        </w:tc>
        <w:tc>
          <w:tcPr>
            <w:tcW w:w="294" w:type="pct"/>
            <w:tcBorders>
              <w:top w:val="single" w:sz="4" w:space="0" w:color="auto"/>
              <w:left w:val="single" w:sz="4" w:space="0" w:color="auto"/>
              <w:bottom w:val="nil"/>
            </w:tcBorders>
            <w:shd w:val="clear" w:color="auto" w:fill="E8E8E8"/>
            <w:vAlign w:val="bottom"/>
          </w:tcPr>
          <w:p w:rsidR="002309AF" w:rsidRPr="00F56107" w:rsidRDefault="002309AF"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single" w:sz="4" w:space="0" w:color="auto"/>
              <w:bottom w:val="nil"/>
            </w:tcBorders>
            <w:shd w:val="clear" w:color="auto" w:fill="E8E8E8"/>
            <w:vAlign w:val="bottom"/>
          </w:tcPr>
          <w:p w:rsidR="002309AF" w:rsidRPr="00F56107" w:rsidRDefault="002309AF"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top w:val="single" w:sz="4" w:space="0" w:color="auto"/>
              <w:right w:val="single" w:sz="4" w:space="0" w:color="auto"/>
            </w:tcBorders>
            <w:shd w:val="clear" w:color="auto" w:fill="E8E8E8"/>
          </w:tcPr>
          <w:p w:rsidR="002309AF" w:rsidRPr="00F56107" w:rsidRDefault="002309AF"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2309AF" w:rsidRPr="00F56107" w:rsidTr="002309AF">
        <w:tc>
          <w:tcPr>
            <w:tcW w:w="4011" w:type="pct"/>
            <w:tcBorders>
              <w:top w:val="nil"/>
              <w:left w:val="nil"/>
              <w:right w:val="single" w:sz="4" w:space="0" w:color="auto"/>
            </w:tcBorders>
            <w:shd w:val="clear" w:color="auto" w:fill="FFFFFF" w:themeFill="background1"/>
            <w:vAlign w:val="bottom"/>
          </w:tcPr>
          <w:p w:rsidR="002309AF" w:rsidRPr="00F56107" w:rsidRDefault="002309AF" w:rsidP="00B56D9C">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b</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Providing case management services</w:t>
            </w:r>
            <w:r w:rsidRPr="00F56107">
              <w:rPr>
                <w:rFonts w:ascii="Arial" w:hAnsi="Arial" w:cs="Arial"/>
                <w:sz w:val="20"/>
                <w:szCs w:val="20"/>
              </w:rPr>
              <w:tab/>
            </w:r>
          </w:p>
        </w:tc>
        <w:tc>
          <w:tcPr>
            <w:tcW w:w="294" w:type="pct"/>
            <w:tcBorders>
              <w:top w:val="nil"/>
              <w:left w:val="single" w:sz="4" w:space="0" w:color="auto"/>
            </w:tcBorders>
            <w:shd w:val="clear" w:color="auto" w:fill="FFFFFF" w:themeFill="background1"/>
            <w:vAlign w:val="bottom"/>
          </w:tcPr>
          <w:p w:rsidR="002309AF" w:rsidRPr="00F56107" w:rsidRDefault="002309AF"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FFFFFF" w:themeFill="background1"/>
            <w:vAlign w:val="bottom"/>
          </w:tcPr>
          <w:p w:rsidR="002309AF" w:rsidRPr="00F56107" w:rsidRDefault="002309AF"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tcPr>
          <w:p w:rsidR="002309AF" w:rsidRPr="00F56107" w:rsidRDefault="002309AF"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2309AF" w:rsidRPr="00F56107" w:rsidTr="002309AF">
        <w:tc>
          <w:tcPr>
            <w:tcW w:w="4011" w:type="pct"/>
            <w:tcBorders>
              <w:top w:val="nil"/>
              <w:left w:val="nil"/>
              <w:bottom w:val="nil"/>
              <w:right w:val="single" w:sz="4" w:space="0" w:color="auto"/>
            </w:tcBorders>
            <w:shd w:val="clear" w:color="auto" w:fill="E8E8E8"/>
            <w:vAlign w:val="bottom"/>
          </w:tcPr>
          <w:p w:rsidR="002309AF" w:rsidRPr="00F56107" w:rsidRDefault="002309AF" w:rsidP="00B56D9C">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c</w:t>
            </w:r>
            <w:r w:rsidRPr="00F56107">
              <w:rPr>
                <w:rFonts w:ascii="Arial" w:hAnsi="Arial" w:cs="Arial"/>
                <w:bCs/>
                <w:sz w:val="20"/>
                <w:szCs w:val="20"/>
              </w:rPr>
              <w:t>.</w:t>
            </w:r>
            <w:r w:rsidRPr="00F56107">
              <w:rPr>
                <w:rFonts w:ascii="Arial" w:hAnsi="Arial" w:cs="Arial"/>
                <w:bCs/>
                <w:sz w:val="20"/>
                <w:szCs w:val="20"/>
              </w:rPr>
              <w:tab/>
            </w:r>
            <w:r w:rsidRPr="00156CBB">
              <w:rPr>
                <w:rFonts w:ascii="Arial" w:hAnsi="Arial" w:cs="Arial"/>
                <w:sz w:val="20"/>
                <w:szCs w:val="20"/>
              </w:rPr>
              <w:t>Enforcing child support orders</w:t>
            </w:r>
            <w:r w:rsidRPr="00F56107">
              <w:rPr>
                <w:rFonts w:ascii="Arial" w:hAnsi="Arial" w:cs="Arial"/>
                <w:sz w:val="20"/>
                <w:szCs w:val="20"/>
              </w:rPr>
              <w:tab/>
            </w:r>
          </w:p>
        </w:tc>
        <w:tc>
          <w:tcPr>
            <w:tcW w:w="294" w:type="pct"/>
            <w:tcBorders>
              <w:top w:val="nil"/>
              <w:left w:val="single" w:sz="4" w:space="0" w:color="auto"/>
              <w:bottom w:val="nil"/>
            </w:tcBorders>
            <w:shd w:val="clear" w:color="auto" w:fill="E8E8E8"/>
            <w:vAlign w:val="bottom"/>
          </w:tcPr>
          <w:p w:rsidR="002309AF" w:rsidRPr="00F56107" w:rsidRDefault="002309AF"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bottom w:val="nil"/>
            </w:tcBorders>
            <w:shd w:val="clear" w:color="auto" w:fill="E8E8E8"/>
            <w:vAlign w:val="bottom"/>
          </w:tcPr>
          <w:p w:rsidR="002309AF" w:rsidRPr="00F56107" w:rsidRDefault="002309AF"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shd w:val="clear" w:color="auto" w:fill="E8E8E8"/>
          </w:tcPr>
          <w:p w:rsidR="002309AF" w:rsidRPr="00F56107" w:rsidRDefault="002309AF"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2309AF" w:rsidRPr="00F56107" w:rsidTr="00C012DC">
        <w:tc>
          <w:tcPr>
            <w:tcW w:w="4011" w:type="pct"/>
            <w:tcBorders>
              <w:top w:val="nil"/>
              <w:left w:val="nil"/>
              <w:right w:val="single" w:sz="4" w:space="0" w:color="auto"/>
            </w:tcBorders>
            <w:shd w:val="clear" w:color="auto" w:fill="FFFFFF" w:themeFill="background1"/>
            <w:vAlign w:val="bottom"/>
          </w:tcPr>
          <w:p w:rsidR="002309AF" w:rsidRDefault="002309AF" w:rsidP="00B56D9C">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d</w:t>
            </w:r>
            <w:r w:rsidRPr="00F56107">
              <w:rPr>
                <w:rFonts w:ascii="Arial" w:hAnsi="Arial" w:cs="Arial"/>
                <w:bCs/>
                <w:sz w:val="20"/>
                <w:szCs w:val="20"/>
              </w:rPr>
              <w:t>.</w:t>
            </w:r>
            <w:r w:rsidRPr="00F56107">
              <w:rPr>
                <w:rFonts w:ascii="Arial" w:hAnsi="Arial" w:cs="Arial"/>
                <w:bCs/>
                <w:sz w:val="20"/>
                <w:szCs w:val="20"/>
              </w:rPr>
              <w:tab/>
            </w:r>
            <w:r w:rsidRPr="00F53997">
              <w:rPr>
                <w:rFonts w:ascii="Arial" w:hAnsi="Arial" w:cs="Arial"/>
                <w:bCs/>
                <w:sz w:val="20"/>
                <w:szCs w:val="20"/>
              </w:rPr>
              <w:t>Providing enhanced child support services, such as conducting expedited reviews and initiating order modification, compromising state-owed arrears, reinstating drivers’ licenses, or suspending other enforcement tools</w:t>
            </w:r>
            <w:r>
              <w:rPr>
                <w:rFonts w:ascii="Arial" w:hAnsi="Arial" w:cs="Arial"/>
                <w:bCs/>
                <w:sz w:val="20"/>
                <w:szCs w:val="20"/>
              </w:rPr>
              <w:t>.</w:t>
            </w:r>
            <w:r w:rsidRPr="00F56107">
              <w:rPr>
                <w:rFonts w:ascii="Arial" w:hAnsi="Arial" w:cs="Arial"/>
                <w:sz w:val="20"/>
                <w:szCs w:val="20"/>
              </w:rPr>
              <w:tab/>
            </w:r>
          </w:p>
        </w:tc>
        <w:tc>
          <w:tcPr>
            <w:tcW w:w="294" w:type="pct"/>
            <w:tcBorders>
              <w:top w:val="nil"/>
              <w:left w:val="single" w:sz="4" w:space="0" w:color="auto"/>
            </w:tcBorders>
            <w:shd w:val="clear" w:color="auto" w:fill="FFFFFF" w:themeFill="background1"/>
            <w:vAlign w:val="bottom"/>
          </w:tcPr>
          <w:p w:rsidR="002309AF" w:rsidRPr="00F56107" w:rsidRDefault="002309AF" w:rsidP="00B56D9C">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FFFFFF" w:themeFill="background1"/>
            <w:vAlign w:val="bottom"/>
          </w:tcPr>
          <w:p w:rsidR="002309AF" w:rsidRPr="00F56107" w:rsidRDefault="002309AF" w:rsidP="00B56D9C">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vAlign w:val="bottom"/>
          </w:tcPr>
          <w:p w:rsidR="002309AF" w:rsidRPr="00F56107" w:rsidRDefault="002309AF" w:rsidP="00C012DC">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2309AF" w:rsidRPr="00F56107" w:rsidTr="002309AF">
        <w:tc>
          <w:tcPr>
            <w:tcW w:w="4011" w:type="pct"/>
            <w:tcBorders>
              <w:top w:val="nil"/>
              <w:left w:val="nil"/>
              <w:right w:val="single" w:sz="4" w:space="0" w:color="auto"/>
            </w:tcBorders>
            <w:shd w:val="clear" w:color="auto" w:fill="E8E8E8"/>
            <w:vAlign w:val="bottom"/>
          </w:tcPr>
          <w:p w:rsidR="002309AF" w:rsidRPr="00F56107" w:rsidRDefault="002309AF" w:rsidP="00B56D9C">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e</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P</w:t>
            </w:r>
            <w:r w:rsidRPr="00F56107">
              <w:rPr>
                <w:rFonts w:ascii="Arial" w:hAnsi="Arial" w:cs="Arial"/>
                <w:sz w:val="20"/>
                <w:szCs w:val="20"/>
              </w:rPr>
              <w:t xml:space="preserve">roviding </w:t>
            </w:r>
            <w:r>
              <w:rPr>
                <w:rFonts w:ascii="Arial" w:hAnsi="Arial" w:cs="Arial"/>
                <w:sz w:val="20"/>
                <w:szCs w:val="20"/>
              </w:rPr>
              <w:t xml:space="preserve">parenting education </w:t>
            </w:r>
            <w:r w:rsidRPr="00F56107">
              <w:rPr>
                <w:rFonts w:ascii="Arial" w:hAnsi="Arial" w:cs="Arial"/>
                <w:sz w:val="20"/>
                <w:szCs w:val="20"/>
              </w:rPr>
              <w:t xml:space="preserve">and/or fatherhood </w:t>
            </w:r>
            <w:r>
              <w:rPr>
                <w:rFonts w:ascii="Arial" w:hAnsi="Arial" w:cs="Arial"/>
                <w:sz w:val="20"/>
                <w:szCs w:val="20"/>
              </w:rPr>
              <w:t>services with peer support</w:t>
            </w:r>
            <w:r w:rsidRPr="00F56107">
              <w:rPr>
                <w:rFonts w:ascii="Arial" w:hAnsi="Arial" w:cs="Arial"/>
                <w:bCs/>
                <w:sz w:val="20"/>
                <w:szCs w:val="20"/>
              </w:rPr>
              <w:tab/>
            </w:r>
          </w:p>
        </w:tc>
        <w:tc>
          <w:tcPr>
            <w:tcW w:w="294" w:type="pct"/>
            <w:tcBorders>
              <w:top w:val="nil"/>
              <w:left w:val="single" w:sz="4" w:space="0" w:color="auto"/>
            </w:tcBorders>
            <w:shd w:val="clear" w:color="auto" w:fill="E8E8E8"/>
            <w:vAlign w:val="bottom"/>
          </w:tcPr>
          <w:p w:rsidR="002309AF" w:rsidRPr="00F56107" w:rsidRDefault="002309AF"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E8E8E8"/>
            <w:vAlign w:val="bottom"/>
          </w:tcPr>
          <w:p w:rsidR="002309AF" w:rsidRPr="00F56107" w:rsidRDefault="002309AF"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shd w:val="clear" w:color="auto" w:fill="E8E8E8"/>
          </w:tcPr>
          <w:p w:rsidR="002309AF" w:rsidRPr="00F56107" w:rsidRDefault="002309AF"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2309AF" w:rsidRPr="00F56107" w:rsidTr="002309AF">
        <w:tc>
          <w:tcPr>
            <w:tcW w:w="4011" w:type="pct"/>
            <w:tcBorders>
              <w:top w:val="nil"/>
              <w:left w:val="nil"/>
              <w:bottom w:val="nil"/>
              <w:right w:val="single" w:sz="4" w:space="0" w:color="auto"/>
            </w:tcBorders>
            <w:shd w:val="clear" w:color="auto" w:fill="auto"/>
            <w:vAlign w:val="bottom"/>
          </w:tcPr>
          <w:p w:rsidR="002309AF" w:rsidRPr="00F56107" w:rsidRDefault="002309AF" w:rsidP="00B56D9C">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f</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H</w:t>
            </w:r>
            <w:r w:rsidRPr="00F56107">
              <w:rPr>
                <w:rFonts w:ascii="Arial" w:hAnsi="Arial" w:cs="Arial"/>
                <w:sz w:val="20"/>
                <w:szCs w:val="20"/>
              </w:rPr>
              <w:t>elping individuals prepare for employment</w:t>
            </w:r>
            <w:r w:rsidRPr="00F56107">
              <w:rPr>
                <w:rFonts w:ascii="Arial" w:hAnsi="Arial" w:cs="Arial"/>
                <w:sz w:val="20"/>
                <w:szCs w:val="20"/>
              </w:rPr>
              <w:tab/>
            </w:r>
          </w:p>
        </w:tc>
        <w:tc>
          <w:tcPr>
            <w:tcW w:w="294" w:type="pct"/>
            <w:tcBorders>
              <w:top w:val="nil"/>
              <w:left w:val="single" w:sz="4" w:space="0" w:color="auto"/>
              <w:bottom w:val="nil"/>
            </w:tcBorders>
            <w:shd w:val="clear" w:color="auto" w:fill="auto"/>
            <w:vAlign w:val="bottom"/>
          </w:tcPr>
          <w:p w:rsidR="002309AF" w:rsidRPr="00F56107" w:rsidRDefault="002309AF"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bottom w:val="nil"/>
            </w:tcBorders>
            <w:shd w:val="clear" w:color="auto" w:fill="auto"/>
            <w:vAlign w:val="bottom"/>
          </w:tcPr>
          <w:p w:rsidR="002309AF" w:rsidRPr="00F56107" w:rsidRDefault="002309AF"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tcPr>
          <w:p w:rsidR="002309AF" w:rsidRPr="00F56107" w:rsidRDefault="002309AF"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2309AF" w:rsidRPr="00F56107" w:rsidTr="002309AF">
        <w:tc>
          <w:tcPr>
            <w:tcW w:w="4011" w:type="pct"/>
            <w:tcBorders>
              <w:top w:val="nil"/>
              <w:left w:val="nil"/>
              <w:right w:val="single" w:sz="4" w:space="0" w:color="auto"/>
            </w:tcBorders>
            <w:shd w:val="clear" w:color="auto" w:fill="E8E8E8"/>
            <w:vAlign w:val="bottom"/>
          </w:tcPr>
          <w:p w:rsidR="002309AF" w:rsidRDefault="002309AF" w:rsidP="00B56D9C">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g</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H</w:t>
            </w:r>
            <w:r w:rsidRPr="00F56107">
              <w:rPr>
                <w:rFonts w:ascii="Arial" w:hAnsi="Arial" w:cs="Arial"/>
                <w:sz w:val="20"/>
                <w:szCs w:val="20"/>
              </w:rPr>
              <w:t>elping individuals obtain employment</w:t>
            </w:r>
            <w:r>
              <w:rPr>
                <w:rFonts w:ascii="Arial" w:hAnsi="Arial" w:cs="Arial"/>
                <w:sz w:val="20"/>
                <w:szCs w:val="20"/>
              </w:rPr>
              <w:t xml:space="preserve"> or placing them in jobs</w:t>
            </w:r>
            <w:r w:rsidRPr="00F56107">
              <w:rPr>
                <w:rFonts w:ascii="Arial" w:hAnsi="Arial" w:cs="Arial"/>
                <w:sz w:val="20"/>
                <w:szCs w:val="20"/>
              </w:rPr>
              <w:tab/>
            </w:r>
          </w:p>
        </w:tc>
        <w:tc>
          <w:tcPr>
            <w:tcW w:w="294" w:type="pct"/>
            <w:tcBorders>
              <w:top w:val="nil"/>
              <w:left w:val="single" w:sz="4" w:space="0" w:color="auto"/>
            </w:tcBorders>
            <w:shd w:val="clear" w:color="auto" w:fill="E8E8E8"/>
            <w:vAlign w:val="bottom"/>
          </w:tcPr>
          <w:p w:rsidR="002309AF" w:rsidRPr="00F56107" w:rsidRDefault="002309AF" w:rsidP="00B56D9C">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E8E8E8"/>
            <w:vAlign w:val="bottom"/>
          </w:tcPr>
          <w:p w:rsidR="002309AF" w:rsidRPr="00F56107" w:rsidRDefault="002309AF" w:rsidP="00B56D9C">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shd w:val="clear" w:color="auto" w:fill="E8E8E8"/>
          </w:tcPr>
          <w:p w:rsidR="002309AF" w:rsidRPr="00F56107" w:rsidRDefault="002309AF"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74053A">
        <w:tc>
          <w:tcPr>
            <w:tcW w:w="4011" w:type="pct"/>
            <w:tcBorders>
              <w:top w:val="nil"/>
              <w:left w:val="nil"/>
              <w:right w:val="single" w:sz="4" w:space="0" w:color="auto"/>
            </w:tcBorders>
            <w:shd w:val="clear" w:color="auto" w:fill="auto"/>
            <w:vAlign w:val="bottom"/>
          </w:tcPr>
          <w:p w:rsidR="00984D88" w:rsidDel="00D826FD" w:rsidRDefault="0074053A" w:rsidP="00984D88">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h</w:t>
            </w:r>
            <w:r w:rsidR="00984D88" w:rsidRPr="00F56107">
              <w:rPr>
                <w:rFonts w:ascii="Arial" w:hAnsi="Arial" w:cs="Arial"/>
                <w:bCs/>
                <w:sz w:val="20"/>
                <w:szCs w:val="20"/>
              </w:rPr>
              <w:t>.</w:t>
            </w:r>
            <w:r w:rsidR="00984D88" w:rsidRPr="00F56107">
              <w:rPr>
                <w:rFonts w:ascii="Arial" w:hAnsi="Arial" w:cs="Arial"/>
                <w:bCs/>
                <w:sz w:val="20"/>
                <w:szCs w:val="20"/>
              </w:rPr>
              <w:tab/>
            </w:r>
            <w:r w:rsidR="00984D88">
              <w:rPr>
                <w:rFonts w:ascii="Arial" w:hAnsi="Arial" w:cs="Arial"/>
                <w:sz w:val="20"/>
                <w:szCs w:val="20"/>
              </w:rPr>
              <w:t>Recruiting employers to hire participants</w:t>
            </w:r>
            <w:r w:rsidR="00984D88" w:rsidRPr="00F56107">
              <w:rPr>
                <w:rFonts w:ascii="Arial" w:hAnsi="Arial" w:cs="Arial"/>
                <w:sz w:val="20"/>
                <w:szCs w:val="20"/>
              </w:rPr>
              <w:tab/>
            </w:r>
          </w:p>
        </w:tc>
        <w:tc>
          <w:tcPr>
            <w:tcW w:w="294" w:type="pct"/>
            <w:tcBorders>
              <w:top w:val="nil"/>
              <w:left w:val="single" w:sz="4" w:space="0" w:color="auto"/>
            </w:tcBorders>
            <w:shd w:val="clear" w:color="auto" w:fill="auto"/>
            <w:vAlign w:val="bottom"/>
          </w:tcPr>
          <w:p w:rsidR="00984D88" w:rsidRPr="00F56107" w:rsidRDefault="00984D88" w:rsidP="00984D88">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auto"/>
            <w:vAlign w:val="bottom"/>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shd w:val="clear" w:color="auto" w:fill="auto"/>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2309AF">
        <w:tc>
          <w:tcPr>
            <w:tcW w:w="4011" w:type="pct"/>
            <w:tcBorders>
              <w:top w:val="nil"/>
              <w:left w:val="nil"/>
              <w:right w:val="single" w:sz="4" w:space="0" w:color="auto"/>
            </w:tcBorders>
            <w:shd w:val="clear" w:color="auto" w:fill="E8E8E8"/>
            <w:vAlign w:val="bottom"/>
          </w:tcPr>
          <w:p w:rsidR="00984D88" w:rsidDel="00D826FD" w:rsidRDefault="0074053A" w:rsidP="00984D88">
            <w:pPr>
              <w:tabs>
                <w:tab w:val="clear" w:pos="432"/>
                <w:tab w:val="left" w:leader="dot" w:pos="7980"/>
              </w:tabs>
              <w:spacing w:before="60" w:after="60" w:line="240" w:lineRule="auto"/>
              <w:ind w:left="360" w:hanging="360"/>
              <w:jc w:val="left"/>
              <w:rPr>
                <w:rFonts w:ascii="Arial" w:hAnsi="Arial" w:cs="Arial"/>
                <w:bCs/>
                <w:sz w:val="20"/>
                <w:szCs w:val="20"/>
              </w:rPr>
            </w:pPr>
            <w:proofErr w:type="spellStart"/>
            <w:r>
              <w:rPr>
                <w:rFonts w:ascii="Arial" w:hAnsi="Arial" w:cs="Arial"/>
                <w:bCs/>
                <w:sz w:val="20"/>
                <w:szCs w:val="20"/>
              </w:rPr>
              <w:t>i</w:t>
            </w:r>
            <w:proofErr w:type="spellEnd"/>
            <w:r w:rsidR="00984D88" w:rsidRPr="00F56107">
              <w:rPr>
                <w:rFonts w:ascii="Arial" w:hAnsi="Arial" w:cs="Arial"/>
                <w:bCs/>
                <w:sz w:val="20"/>
                <w:szCs w:val="20"/>
              </w:rPr>
              <w:t>.</w:t>
            </w:r>
            <w:r w:rsidR="00984D88" w:rsidRPr="00F56107">
              <w:rPr>
                <w:rFonts w:ascii="Arial" w:hAnsi="Arial" w:cs="Arial"/>
                <w:bCs/>
                <w:sz w:val="20"/>
                <w:szCs w:val="20"/>
              </w:rPr>
              <w:tab/>
            </w:r>
            <w:r w:rsidR="00984D88">
              <w:rPr>
                <w:rFonts w:ascii="Arial" w:hAnsi="Arial" w:cs="Arial"/>
                <w:sz w:val="20"/>
                <w:szCs w:val="20"/>
              </w:rPr>
              <w:t>Placing participants into jobs</w:t>
            </w:r>
            <w:r w:rsidR="00984D88" w:rsidRPr="00F56107">
              <w:rPr>
                <w:rFonts w:ascii="Arial" w:hAnsi="Arial" w:cs="Arial"/>
                <w:sz w:val="20"/>
                <w:szCs w:val="20"/>
              </w:rPr>
              <w:tab/>
            </w:r>
          </w:p>
        </w:tc>
        <w:tc>
          <w:tcPr>
            <w:tcW w:w="294" w:type="pct"/>
            <w:tcBorders>
              <w:top w:val="nil"/>
              <w:left w:val="single" w:sz="4" w:space="0" w:color="auto"/>
            </w:tcBorders>
            <w:shd w:val="clear" w:color="auto" w:fill="E8E8E8"/>
            <w:vAlign w:val="bottom"/>
          </w:tcPr>
          <w:p w:rsidR="00984D88" w:rsidRPr="00F56107" w:rsidRDefault="00984D88" w:rsidP="00984D88">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E8E8E8"/>
            <w:vAlign w:val="bottom"/>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shd w:val="clear" w:color="auto" w:fill="E8E8E8"/>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74053A">
        <w:tc>
          <w:tcPr>
            <w:tcW w:w="4011" w:type="pct"/>
            <w:tcBorders>
              <w:top w:val="nil"/>
              <w:left w:val="nil"/>
              <w:right w:val="single" w:sz="4" w:space="0" w:color="auto"/>
            </w:tcBorders>
            <w:shd w:val="clear" w:color="auto" w:fill="auto"/>
            <w:vAlign w:val="bottom"/>
          </w:tcPr>
          <w:p w:rsidR="00984D88" w:rsidDel="00D826FD" w:rsidRDefault="0074053A" w:rsidP="00984D88">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j</w:t>
            </w:r>
            <w:r w:rsidR="00984D88" w:rsidRPr="00F56107">
              <w:rPr>
                <w:rFonts w:ascii="Arial" w:hAnsi="Arial" w:cs="Arial"/>
                <w:bCs/>
                <w:sz w:val="20"/>
                <w:szCs w:val="20"/>
              </w:rPr>
              <w:t>.</w:t>
            </w:r>
            <w:r w:rsidR="00984D88" w:rsidRPr="00F56107">
              <w:rPr>
                <w:rFonts w:ascii="Arial" w:hAnsi="Arial" w:cs="Arial"/>
                <w:bCs/>
                <w:sz w:val="20"/>
                <w:szCs w:val="20"/>
              </w:rPr>
              <w:tab/>
            </w:r>
            <w:r w:rsidR="00984D88">
              <w:rPr>
                <w:rFonts w:ascii="Arial" w:hAnsi="Arial" w:cs="Arial"/>
                <w:sz w:val="20"/>
                <w:szCs w:val="20"/>
              </w:rPr>
              <w:t>Following up with employers and participants after job placement</w:t>
            </w:r>
            <w:r w:rsidR="00984D88" w:rsidRPr="00F56107">
              <w:rPr>
                <w:rFonts w:ascii="Arial" w:hAnsi="Arial" w:cs="Arial"/>
                <w:sz w:val="20"/>
                <w:szCs w:val="20"/>
              </w:rPr>
              <w:tab/>
            </w:r>
          </w:p>
        </w:tc>
        <w:tc>
          <w:tcPr>
            <w:tcW w:w="294" w:type="pct"/>
            <w:tcBorders>
              <w:top w:val="nil"/>
              <w:left w:val="single" w:sz="4" w:space="0" w:color="auto"/>
            </w:tcBorders>
            <w:shd w:val="clear" w:color="auto" w:fill="auto"/>
            <w:vAlign w:val="bottom"/>
          </w:tcPr>
          <w:p w:rsidR="00984D88" w:rsidRPr="00F56107" w:rsidRDefault="00984D88" w:rsidP="00984D88">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auto"/>
            <w:vAlign w:val="bottom"/>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shd w:val="clear" w:color="auto" w:fill="auto"/>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2309AF">
        <w:tc>
          <w:tcPr>
            <w:tcW w:w="4011" w:type="pct"/>
            <w:tcBorders>
              <w:top w:val="nil"/>
              <w:left w:val="nil"/>
              <w:right w:val="single" w:sz="4" w:space="0" w:color="auto"/>
            </w:tcBorders>
            <w:shd w:val="clear" w:color="auto" w:fill="E8E8E8"/>
            <w:vAlign w:val="bottom"/>
          </w:tcPr>
          <w:p w:rsidR="00984D88" w:rsidDel="00D826FD" w:rsidRDefault="0074053A" w:rsidP="00984D88">
            <w:pPr>
              <w:tabs>
                <w:tab w:val="clear" w:pos="432"/>
                <w:tab w:val="left" w:leader="dot" w:pos="7980"/>
              </w:tabs>
              <w:spacing w:before="60" w:after="60" w:line="240" w:lineRule="auto"/>
              <w:ind w:left="360" w:hanging="360"/>
              <w:jc w:val="left"/>
              <w:rPr>
                <w:rFonts w:ascii="Arial" w:hAnsi="Arial" w:cs="Arial"/>
                <w:bCs/>
                <w:sz w:val="20"/>
                <w:szCs w:val="20"/>
              </w:rPr>
            </w:pPr>
            <w:r>
              <w:rPr>
                <w:rFonts w:ascii="Arial" w:hAnsi="Arial" w:cs="Arial"/>
                <w:bCs/>
                <w:sz w:val="20"/>
                <w:szCs w:val="20"/>
              </w:rPr>
              <w:t>k</w:t>
            </w:r>
            <w:r w:rsidR="00984D88" w:rsidRPr="00F56107">
              <w:rPr>
                <w:rFonts w:ascii="Arial" w:hAnsi="Arial" w:cs="Arial"/>
                <w:bCs/>
                <w:sz w:val="20"/>
                <w:szCs w:val="20"/>
              </w:rPr>
              <w:t>.</w:t>
            </w:r>
            <w:r w:rsidR="00984D88" w:rsidRPr="00F56107">
              <w:rPr>
                <w:rFonts w:ascii="Arial" w:hAnsi="Arial" w:cs="Arial"/>
                <w:bCs/>
                <w:sz w:val="20"/>
                <w:szCs w:val="20"/>
              </w:rPr>
              <w:tab/>
            </w:r>
            <w:r w:rsidR="00984D88">
              <w:rPr>
                <w:rFonts w:ascii="Arial" w:hAnsi="Arial" w:cs="Arial"/>
                <w:sz w:val="20"/>
                <w:szCs w:val="20"/>
              </w:rPr>
              <w:t>Conducting job readiness assessments</w:t>
            </w:r>
            <w:r w:rsidR="00984D88" w:rsidRPr="00F56107">
              <w:rPr>
                <w:rFonts w:ascii="Arial" w:hAnsi="Arial" w:cs="Arial"/>
                <w:sz w:val="20"/>
                <w:szCs w:val="20"/>
              </w:rPr>
              <w:tab/>
            </w:r>
          </w:p>
        </w:tc>
        <w:tc>
          <w:tcPr>
            <w:tcW w:w="294" w:type="pct"/>
            <w:tcBorders>
              <w:top w:val="nil"/>
              <w:left w:val="single" w:sz="4" w:space="0" w:color="auto"/>
            </w:tcBorders>
            <w:shd w:val="clear" w:color="auto" w:fill="E8E8E8"/>
            <w:vAlign w:val="bottom"/>
          </w:tcPr>
          <w:p w:rsidR="00984D88" w:rsidRPr="00F56107" w:rsidRDefault="00984D88" w:rsidP="00984D88">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E8E8E8"/>
            <w:vAlign w:val="bottom"/>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shd w:val="clear" w:color="auto" w:fill="E8E8E8"/>
          </w:tcPr>
          <w:p w:rsidR="00984D88" w:rsidRPr="00F56107" w:rsidRDefault="00984D88" w:rsidP="00984D88">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2309AF">
        <w:tc>
          <w:tcPr>
            <w:tcW w:w="4011" w:type="pct"/>
            <w:tcBorders>
              <w:top w:val="nil"/>
              <w:left w:val="nil"/>
              <w:right w:val="single" w:sz="4" w:space="0" w:color="auto"/>
            </w:tcBorders>
            <w:shd w:val="clear" w:color="auto" w:fill="auto"/>
            <w:vAlign w:val="bottom"/>
          </w:tcPr>
          <w:p w:rsidR="00984D88" w:rsidRPr="00F56107" w:rsidRDefault="0074053A" w:rsidP="001E688B">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l</w:t>
            </w:r>
            <w:r w:rsidR="00984D88" w:rsidRPr="00F56107">
              <w:rPr>
                <w:rFonts w:ascii="Arial" w:hAnsi="Arial" w:cs="Arial"/>
                <w:bCs/>
                <w:sz w:val="20"/>
                <w:szCs w:val="20"/>
              </w:rPr>
              <w:t>.</w:t>
            </w:r>
            <w:r w:rsidR="00984D88" w:rsidRPr="00F56107">
              <w:rPr>
                <w:rFonts w:ascii="Arial" w:hAnsi="Arial" w:cs="Arial"/>
                <w:bCs/>
                <w:sz w:val="20"/>
                <w:szCs w:val="20"/>
              </w:rPr>
              <w:tab/>
            </w:r>
            <w:r w:rsidR="00984D88">
              <w:rPr>
                <w:rFonts w:ascii="Arial" w:hAnsi="Arial" w:cs="Arial"/>
                <w:sz w:val="20"/>
                <w:szCs w:val="20"/>
              </w:rPr>
              <w:t>Dealing with domestic violence issues</w:t>
            </w:r>
            <w:r w:rsidR="00984D88" w:rsidRPr="00F56107">
              <w:rPr>
                <w:rFonts w:ascii="Arial" w:hAnsi="Arial" w:cs="Arial"/>
                <w:sz w:val="20"/>
                <w:szCs w:val="20"/>
              </w:rPr>
              <w:tab/>
            </w:r>
          </w:p>
        </w:tc>
        <w:tc>
          <w:tcPr>
            <w:tcW w:w="294" w:type="pct"/>
            <w:tcBorders>
              <w:top w:val="nil"/>
              <w:left w:val="single" w:sz="4" w:space="0" w:color="auto"/>
            </w:tcBorders>
            <w:shd w:val="clear" w:color="auto" w:fill="auto"/>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auto"/>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tcPr>
          <w:p w:rsidR="00984D88" w:rsidRPr="00F56107" w:rsidRDefault="00984D88"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2309AF">
        <w:tc>
          <w:tcPr>
            <w:tcW w:w="4011" w:type="pct"/>
            <w:tcBorders>
              <w:top w:val="nil"/>
              <w:left w:val="nil"/>
              <w:right w:val="single" w:sz="4" w:space="0" w:color="auto"/>
            </w:tcBorders>
            <w:shd w:val="clear" w:color="auto" w:fill="E8E8E8"/>
            <w:vAlign w:val="bottom"/>
          </w:tcPr>
          <w:p w:rsidR="00984D88" w:rsidRPr="00F56107" w:rsidRDefault="0074053A" w:rsidP="00D13305">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m</w:t>
            </w:r>
            <w:r w:rsidR="00984D88">
              <w:rPr>
                <w:rFonts w:ascii="Arial" w:hAnsi="Arial" w:cs="Arial"/>
                <w:bCs/>
                <w:sz w:val="20"/>
                <w:szCs w:val="20"/>
              </w:rPr>
              <w:t>.</w:t>
            </w:r>
            <w:r w:rsidR="00984D88" w:rsidRPr="00F56107">
              <w:rPr>
                <w:rFonts w:ascii="Arial" w:hAnsi="Arial" w:cs="Arial"/>
                <w:bCs/>
                <w:sz w:val="20"/>
                <w:szCs w:val="20"/>
              </w:rPr>
              <w:tab/>
            </w:r>
            <w:r w:rsidR="00984D88">
              <w:rPr>
                <w:rFonts w:ascii="Arial" w:hAnsi="Arial" w:cs="Arial"/>
                <w:sz w:val="20"/>
                <w:szCs w:val="20"/>
              </w:rPr>
              <w:t xml:space="preserve"> R</w:t>
            </w:r>
            <w:r w:rsidR="00984D88" w:rsidRPr="00F56107">
              <w:rPr>
                <w:rFonts w:ascii="Arial" w:hAnsi="Arial" w:cs="Arial"/>
                <w:sz w:val="20"/>
                <w:szCs w:val="20"/>
              </w:rPr>
              <w:t>ecruiting or enrolling participants into a voluntary program</w:t>
            </w:r>
            <w:r w:rsidR="00984D88" w:rsidRPr="00F56107">
              <w:rPr>
                <w:rFonts w:ascii="Arial" w:hAnsi="Arial" w:cs="Arial"/>
                <w:sz w:val="20"/>
                <w:szCs w:val="20"/>
              </w:rPr>
              <w:tab/>
            </w:r>
          </w:p>
        </w:tc>
        <w:tc>
          <w:tcPr>
            <w:tcW w:w="294" w:type="pct"/>
            <w:tcBorders>
              <w:top w:val="nil"/>
              <w:left w:val="single" w:sz="4" w:space="0" w:color="auto"/>
            </w:tcBorders>
            <w:shd w:val="clear" w:color="auto" w:fill="E8E8E8"/>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E8E8E8"/>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shd w:val="clear" w:color="auto" w:fill="E8E8E8"/>
          </w:tcPr>
          <w:p w:rsidR="00984D88" w:rsidRPr="00F56107" w:rsidRDefault="00984D88"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2309AF">
        <w:tc>
          <w:tcPr>
            <w:tcW w:w="4011" w:type="pct"/>
            <w:tcBorders>
              <w:top w:val="nil"/>
              <w:left w:val="nil"/>
              <w:right w:val="single" w:sz="4" w:space="0" w:color="auto"/>
            </w:tcBorders>
            <w:shd w:val="clear" w:color="auto" w:fill="auto"/>
            <w:vAlign w:val="bottom"/>
          </w:tcPr>
          <w:p w:rsidR="00984D88" w:rsidRPr="00F56107" w:rsidRDefault="0074053A" w:rsidP="00D13305">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n</w:t>
            </w:r>
            <w:r w:rsidR="00984D88" w:rsidRPr="00F56107">
              <w:rPr>
                <w:rFonts w:ascii="Arial" w:hAnsi="Arial" w:cs="Arial"/>
                <w:bCs/>
                <w:sz w:val="20"/>
                <w:szCs w:val="20"/>
              </w:rPr>
              <w:t>.</w:t>
            </w:r>
            <w:r w:rsidR="00984D88" w:rsidRPr="00F56107">
              <w:rPr>
                <w:rFonts w:ascii="Arial" w:hAnsi="Arial" w:cs="Arial"/>
                <w:bCs/>
                <w:sz w:val="20"/>
                <w:szCs w:val="20"/>
              </w:rPr>
              <w:tab/>
            </w:r>
            <w:r w:rsidR="00984D88" w:rsidRPr="00F56107">
              <w:rPr>
                <w:rFonts w:ascii="Arial" w:hAnsi="Arial" w:cs="Arial"/>
                <w:sz w:val="20"/>
                <w:szCs w:val="20"/>
              </w:rPr>
              <w:t xml:space="preserve"> </w:t>
            </w:r>
            <w:r w:rsidR="00984D88">
              <w:rPr>
                <w:rFonts w:ascii="Arial" w:hAnsi="Arial" w:cs="Arial"/>
                <w:sz w:val="20"/>
                <w:szCs w:val="20"/>
              </w:rPr>
              <w:t>Coordinating services with staff in partner agencies</w:t>
            </w:r>
            <w:r w:rsidR="00984D88" w:rsidRPr="00F56107">
              <w:rPr>
                <w:rFonts w:ascii="Arial" w:hAnsi="Arial" w:cs="Arial"/>
                <w:sz w:val="20"/>
                <w:szCs w:val="20"/>
              </w:rPr>
              <w:tab/>
            </w:r>
          </w:p>
        </w:tc>
        <w:tc>
          <w:tcPr>
            <w:tcW w:w="294" w:type="pct"/>
            <w:tcBorders>
              <w:top w:val="nil"/>
              <w:left w:val="single" w:sz="4" w:space="0" w:color="auto"/>
            </w:tcBorders>
            <w:shd w:val="clear" w:color="auto" w:fill="auto"/>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auto"/>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tcPr>
          <w:p w:rsidR="00984D88" w:rsidRPr="00F56107" w:rsidRDefault="00984D88"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2309AF">
        <w:tc>
          <w:tcPr>
            <w:tcW w:w="4011" w:type="pct"/>
            <w:tcBorders>
              <w:top w:val="nil"/>
              <w:left w:val="nil"/>
              <w:right w:val="single" w:sz="4" w:space="0" w:color="auto"/>
            </w:tcBorders>
            <w:shd w:val="clear" w:color="auto" w:fill="E8E8E8"/>
            <w:vAlign w:val="bottom"/>
          </w:tcPr>
          <w:p w:rsidR="00984D88" w:rsidDel="007342AC" w:rsidRDefault="0074053A" w:rsidP="001E688B">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o</w:t>
            </w:r>
            <w:r w:rsidR="00984D88" w:rsidRPr="00F56107">
              <w:rPr>
                <w:rFonts w:ascii="Arial" w:hAnsi="Arial" w:cs="Arial"/>
                <w:bCs/>
                <w:sz w:val="20"/>
                <w:szCs w:val="20"/>
              </w:rPr>
              <w:t>.</w:t>
            </w:r>
            <w:r w:rsidR="00984D88" w:rsidRPr="00F56107">
              <w:rPr>
                <w:rFonts w:ascii="Arial" w:hAnsi="Arial" w:cs="Arial"/>
                <w:bCs/>
                <w:sz w:val="20"/>
                <w:szCs w:val="20"/>
              </w:rPr>
              <w:tab/>
            </w:r>
            <w:r w:rsidR="00984D88">
              <w:rPr>
                <w:rFonts w:ascii="Arial" w:hAnsi="Arial" w:cs="Arial"/>
                <w:sz w:val="20"/>
                <w:szCs w:val="20"/>
              </w:rPr>
              <w:t>M</w:t>
            </w:r>
            <w:r w:rsidR="00984D88" w:rsidRPr="00F56107">
              <w:rPr>
                <w:rFonts w:ascii="Arial" w:hAnsi="Arial" w:cs="Arial"/>
                <w:sz w:val="20"/>
                <w:szCs w:val="20"/>
              </w:rPr>
              <w:t>anaging or supervising staff</w:t>
            </w:r>
            <w:r w:rsidR="00984D88" w:rsidRPr="00F56107">
              <w:rPr>
                <w:rFonts w:ascii="Arial" w:hAnsi="Arial" w:cs="Arial"/>
                <w:sz w:val="20"/>
                <w:szCs w:val="20"/>
              </w:rPr>
              <w:tab/>
            </w:r>
          </w:p>
        </w:tc>
        <w:tc>
          <w:tcPr>
            <w:tcW w:w="294" w:type="pct"/>
            <w:tcBorders>
              <w:top w:val="nil"/>
              <w:left w:val="single" w:sz="4" w:space="0" w:color="auto"/>
            </w:tcBorders>
            <w:shd w:val="clear" w:color="auto" w:fill="E8E8E8"/>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E8E8E8"/>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shd w:val="clear" w:color="auto" w:fill="E8E8E8"/>
          </w:tcPr>
          <w:p w:rsidR="00984D88" w:rsidRPr="00F56107" w:rsidRDefault="00984D88"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2309AF">
        <w:tc>
          <w:tcPr>
            <w:tcW w:w="4011" w:type="pct"/>
            <w:tcBorders>
              <w:top w:val="nil"/>
              <w:left w:val="nil"/>
              <w:right w:val="single" w:sz="4" w:space="0" w:color="auto"/>
            </w:tcBorders>
            <w:shd w:val="clear" w:color="auto" w:fill="auto"/>
            <w:vAlign w:val="bottom"/>
          </w:tcPr>
          <w:p w:rsidR="00984D88" w:rsidRPr="00F56107" w:rsidRDefault="00984D88" w:rsidP="00B56D9C">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p</w:t>
            </w:r>
            <w:r w:rsidRPr="00F56107">
              <w:rPr>
                <w:rFonts w:ascii="Arial" w:hAnsi="Arial" w:cs="Arial"/>
                <w:bCs/>
                <w:sz w:val="20"/>
                <w:szCs w:val="20"/>
              </w:rPr>
              <w:t>.</w:t>
            </w:r>
            <w:r w:rsidRPr="00F56107">
              <w:rPr>
                <w:rFonts w:ascii="Arial" w:hAnsi="Arial" w:cs="Arial"/>
                <w:bCs/>
                <w:sz w:val="20"/>
                <w:szCs w:val="20"/>
              </w:rPr>
              <w:tab/>
            </w:r>
            <w:r w:rsidRPr="00F56107">
              <w:rPr>
                <w:rFonts w:ascii="Arial" w:hAnsi="Arial" w:cs="Arial"/>
                <w:sz w:val="20"/>
                <w:szCs w:val="20"/>
              </w:rPr>
              <w:t>Any other relevant experience</w:t>
            </w:r>
            <w:r w:rsidRPr="00F56107">
              <w:rPr>
                <w:rFonts w:ascii="Arial" w:hAnsi="Arial" w:cs="Arial"/>
                <w:bCs/>
                <w:sz w:val="20"/>
                <w:szCs w:val="20"/>
              </w:rPr>
              <w:t xml:space="preserve"> </w:t>
            </w:r>
            <w:r w:rsidRPr="00F56107">
              <w:rPr>
                <w:rFonts w:ascii="Arial" w:hAnsi="Arial" w:cs="Arial"/>
                <w:bCs/>
                <w:i/>
                <w:sz w:val="20"/>
                <w:szCs w:val="20"/>
              </w:rPr>
              <w:t>(Specify)</w:t>
            </w:r>
            <w:r w:rsidRPr="00F56107">
              <w:rPr>
                <w:rFonts w:ascii="Arial" w:hAnsi="Arial" w:cs="Arial"/>
                <w:bCs/>
                <w:sz w:val="20"/>
                <w:szCs w:val="20"/>
              </w:rPr>
              <w:tab/>
            </w:r>
          </w:p>
        </w:tc>
        <w:tc>
          <w:tcPr>
            <w:tcW w:w="294" w:type="pct"/>
            <w:tcBorders>
              <w:top w:val="nil"/>
              <w:left w:val="single" w:sz="4" w:space="0" w:color="auto"/>
            </w:tcBorders>
            <w:shd w:val="clear" w:color="auto" w:fill="auto"/>
            <w:vAlign w:val="bottom"/>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78" w:type="pct"/>
            <w:tcBorders>
              <w:top w:val="nil"/>
            </w:tcBorders>
            <w:shd w:val="clear" w:color="auto" w:fill="auto"/>
            <w:vAlign w:val="bottom"/>
          </w:tcPr>
          <w:p w:rsidR="00984D88" w:rsidRPr="00F56107" w:rsidRDefault="00984D88" w:rsidP="00B56D9C">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417" w:type="pct"/>
            <w:tcBorders>
              <w:right w:val="single" w:sz="4" w:space="0" w:color="auto"/>
            </w:tcBorders>
          </w:tcPr>
          <w:p w:rsidR="00984D88" w:rsidRPr="00F56107" w:rsidRDefault="00984D88" w:rsidP="002309AF">
            <w:pPr>
              <w:tabs>
                <w:tab w:val="left" w:pos="1008"/>
                <w:tab w:val="left" w:pos="1800"/>
              </w:tabs>
              <w:spacing w:before="60" w:after="60" w:line="240" w:lineRule="auto"/>
              <w:ind w:firstLine="0"/>
              <w:jc w:val="center"/>
              <w:rPr>
                <w:rFonts w:ascii="Arial" w:hAnsi="Arial" w:cs="Arial"/>
                <w:sz w:val="12"/>
                <w:szCs w:val="12"/>
              </w:rPr>
            </w:pPr>
            <w:r w:rsidRPr="00F56107">
              <w:rPr>
                <w:rFonts w:ascii="Arial" w:hAnsi="Arial" w:cs="Arial"/>
                <w:sz w:val="12"/>
                <w:szCs w:val="12"/>
              </w:rPr>
              <w:t xml:space="preserve">d </w:t>
            </w:r>
            <w:r w:rsidRPr="00F56107">
              <w:rPr>
                <w:rFonts w:ascii="Arial" w:hAnsi="Arial" w:cs="Arial"/>
                <w:sz w:val="28"/>
                <w:szCs w:val="28"/>
              </w:rPr>
              <w:t>□</w:t>
            </w:r>
          </w:p>
        </w:tc>
      </w:tr>
      <w:tr w:rsidR="00984D88" w:rsidRPr="00F56107" w:rsidTr="002309AF">
        <w:tc>
          <w:tcPr>
            <w:tcW w:w="4011" w:type="pct"/>
            <w:tcBorders>
              <w:top w:val="nil"/>
              <w:left w:val="nil"/>
              <w:right w:val="single" w:sz="4" w:space="0" w:color="auto"/>
            </w:tcBorders>
            <w:shd w:val="clear" w:color="auto" w:fill="auto"/>
            <w:vAlign w:val="bottom"/>
          </w:tcPr>
          <w:p w:rsidR="00984D88" w:rsidRPr="00F56107" w:rsidRDefault="00984D88" w:rsidP="00B56D9C">
            <w:pPr>
              <w:tabs>
                <w:tab w:val="clear" w:pos="432"/>
                <w:tab w:val="left" w:pos="8220"/>
              </w:tabs>
              <w:spacing w:before="60" w:after="60" w:line="240" w:lineRule="auto"/>
              <w:ind w:left="360" w:hanging="360"/>
              <w:jc w:val="left"/>
              <w:rPr>
                <w:rFonts w:ascii="Arial" w:hAnsi="Arial" w:cs="Arial"/>
                <w:bCs/>
                <w:sz w:val="20"/>
                <w:szCs w:val="20"/>
                <w:u w:val="single"/>
              </w:rPr>
            </w:pPr>
            <w:r w:rsidRPr="00F56107">
              <w:rPr>
                <w:rFonts w:ascii="Arial" w:hAnsi="Arial" w:cs="Arial"/>
                <w:bCs/>
                <w:sz w:val="20"/>
                <w:szCs w:val="20"/>
              </w:rPr>
              <w:tab/>
            </w:r>
            <w:r w:rsidRPr="00F56107">
              <w:rPr>
                <w:rFonts w:ascii="Arial" w:hAnsi="Arial" w:cs="Arial"/>
                <w:bCs/>
                <w:sz w:val="20"/>
                <w:szCs w:val="20"/>
                <w:u w:val="single"/>
              </w:rPr>
              <w:tab/>
            </w:r>
          </w:p>
        </w:tc>
        <w:tc>
          <w:tcPr>
            <w:tcW w:w="294" w:type="pct"/>
            <w:tcBorders>
              <w:top w:val="nil"/>
              <w:left w:val="single" w:sz="4" w:space="0" w:color="auto"/>
              <w:bottom w:val="single" w:sz="4" w:space="0" w:color="auto"/>
            </w:tcBorders>
            <w:shd w:val="clear" w:color="auto" w:fill="auto"/>
            <w:vAlign w:val="center"/>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rPr>
            </w:pPr>
          </w:p>
        </w:tc>
        <w:tc>
          <w:tcPr>
            <w:tcW w:w="278" w:type="pct"/>
            <w:tcBorders>
              <w:top w:val="nil"/>
              <w:bottom w:val="single" w:sz="4" w:space="0" w:color="auto"/>
            </w:tcBorders>
            <w:shd w:val="clear" w:color="auto" w:fill="auto"/>
            <w:vAlign w:val="center"/>
          </w:tcPr>
          <w:p w:rsidR="00984D88" w:rsidRPr="00F56107" w:rsidRDefault="00984D88" w:rsidP="00B56D9C">
            <w:pPr>
              <w:tabs>
                <w:tab w:val="clear" w:pos="432"/>
                <w:tab w:val="left" w:pos="417"/>
                <w:tab w:val="left" w:pos="1008"/>
                <w:tab w:val="left" w:pos="1800"/>
              </w:tabs>
              <w:spacing w:before="60" w:after="60" w:line="240" w:lineRule="auto"/>
              <w:ind w:firstLine="0"/>
              <w:jc w:val="center"/>
              <w:rPr>
                <w:rFonts w:ascii="Arial" w:hAnsi="Arial" w:cs="Arial"/>
                <w:sz w:val="20"/>
                <w:szCs w:val="20"/>
              </w:rPr>
            </w:pPr>
          </w:p>
        </w:tc>
        <w:tc>
          <w:tcPr>
            <w:tcW w:w="417" w:type="pct"/>
            <w:tcBorders>
              <w:bottom w:val="single" w:sz="4" w:space="0" w:color="auto"/>
              <w:right w:val="single" w:sz="4" w:space="0" w:color="auto"/>
            </w:tcBorders>
          </w:tcPr>
          <w:p w:rsidR="00984D88" w:rsidRPr="00F56107" w:rsidRDefault="00984D88" w:rsidP="002309AF">
            <w:pPr>
              <w:tabs>
                <w:tab w:val="left" w:pos="1008"/>
                <w:tab w:val="left" w:pos="1800"/>
              </w:tabs>
              <w:spacing w:before="60" w:after="60" w:line="240" w:lineRule="auto"/>
              <w:ind w:firstLine="0"/>
              <w:rPr>
                <w:rFonts w:ascii="Arial" w:hAnsi="Arial" w:cs="Arial"/>
                <w:sz w:val="12"/>
                <w:szCs w:val="12"/>
              </w:rPr>
            </w:pPr>
          </w:p>
        </w:tc>
      </w:tr>
    </w:tbl>
    <w:p w:rsidR="00C11CFA" w:rsidRDefault="00C11CFA" w:rsidP="00B56D9C">
      <w:pPr>
        <w:pStyle w:val="QUESTIONTEXT"/>
        <w:tabs>
          <w:tab w:val="clear" w:pos="720"/>
          <w:tab w:val="left" w:pos="576"/>
        </w:tabs>
        <w:spacing w:before="360" w:after="0"/>
        <w:ind w:left="576" w:hanging="576"/>
        <w:rPr>
          <w:u w:val="single"/>
        </w:rPr>
      </w:pPr>
    </w:p>
    <w:p w:rsidR="00C11CFA" w:rsidRDefault="00C11CFA">
      <w:pPr>
        <w:tabs>
          <w:tab w:val="clear" w:pos="432"/>
        </w:tabs>
        <w:spacing w:line="240" w:lineRule="auto"/>
        <w:ind w:firstLine="0"/>
        <w:jc w:val="left"/>
        <w:rPr>
          <w:rFonts w:ascii="Arial" w:hAnsi="Arial" w:cs="Arial"/>
          <w:b/>
          <w:noProof/>
          <w:sz w:val="20"/>
          <w:szCs w:val="20"/>
          <w:u w:val="single"/>
        </w:rPr>
      </w:pPr>
      <w:r>
        <w:rPr>
          <w:u w:val="single"/>
        </w:rPr>
        <w:br w:type="page"/>
      </w:r>
    </w:p>
    <w:p w:rsidR="00C11CFA" w:rsidRDefault="00C11CFA" w:rsidP="00B56D9C">
      <w:pPr>
        <w:pStyle w:val="QUESTIONTEXT"/>
        <w:tabs>
          <w:tab w:val="clear" w:pos="720"/>
          <w:tab w:val="left" w:pos="576"/>
        </w:tabs>
        <w:spacing w:before="360" w:after="0"/>
        <w:ind w:left="576" w:hanging="576"/>
        <w:rPr>
          <w:u w:val="single"/>
        </w:rPr>
      </w:pPr>
    </w:p>
    <w:p w:rsidR="00B56D9C" w:rsidRPr="00F56107" w:rsidRDefault="00B56D9C" w:rsidP="00B56D9C">
      <w:pPr>
        <w:pStyle w:val="QUESTIONTEXT"/>
        <w:tabs>
          <w:tab w:val="clear" w:pos="720"/>
          <w:tab w:val="left" w:pos="576"/>
        </w:tabs>
        <w:spacing w:before="360" w:after="0"/>
        <w:ind w:left="576" w:hanging="576"/>
        <w:rPr>
          <w:u w:val="single"/>
        </w:rPr>
      </w:pPr>
      <w:r>
        <w:rPr>
          <w:u w:val="single"/>
        </w:rPr>
        <w:t>PROGRAMMER: ASK</w:t>
      </w:r>
      <w:r w:rsidRPr="00F56107">
        <w:rPr>
          <w:u w:val="single"/>
        </w:rPr>
        <w:t xml:space="preserve"> QUESTION </w:t>
      </w:r>
      <w:r w:rsidR="00D13305">
        <w:rPr>
          <w:u w:val="single"/>
        </w:rPr>
        <w:t>A5</w:t>
      </w:r>
      <w:r w:rsidRPr="00F56107">
        <w:rPr>
          <w:u w:val="single"/>
        </w:rPr>
        <w:t xml:space="preserve"> </w:t>
      </w:r>
      <w:r>
        <w:rPr>
          <w:u w:val="single"/>
        </w:rPr>
        <w:t xml:space="preserve">ONLY </w:t>
      </w:r>
      <w:r w:rsidRPr="00F56107">
        <w:rPr>
          <w:u w:val="single"/>
        </w:rPr>
        <w:t xml:space="preserve">IF </w:t>
      </w:r>
      <w:r>
        <w:rPr>
          <w:u w:val="single"/>
        </w:rPr>
        <w:t>THE RESPONDENT</w:t>
      </w:r>
      <w:r w:rsidRPr="00F56107">
        <w:rPr>
          <w:u w:val="single"/>
        </w:rPr>
        <w:t xml:space="preserve"> ANSWERED “YES” TO QUESTION </w:t>
      </w:r>
      <w:r w:rsidR="00D0336C">
        <w:rPr>
          <w:u w:val="single"/>
        </w:rPr>
        <w:t>A3</w:t>
      </w:r>
      <w:r w:rsidRPr="00F56107">
        <w:rPr>
          <w:u w:val="single"/>
        </w:rPr>
        <w:t>.</w:t>
      </w:r>
      <w:r w:rsidR="00D0336C">
        <w:rPr>
          <w:u w:val="single"/>
        </w:rPr>
        <w:t>d</w:t>
      </w:r>
      <w:r w:rsidRPr="00F56107">
        <w:rPr>
          <w:u w:val="single"/>
        </w:rPr>
        <w:t xml:space="preserve"> </w:t>
      </w:r>
    </w:p>
    <w:p w:rsidR="00B56D9C" w:rsidRPr="003A2F53" w:rsidRDefault="00397086" w:rsidP="00B56D9C">
      <w:pPr>
        <w:pStyle w:val="QUESTIONTEXT"/>
        <w:tabs>
          <w:tab w:val="clear" w:pos="720"/>
          <w:tab w:val="left" w:pos="576"/>
        </w:tabs>
        <w:spacing w:before="360" w:after="240"/>
        <w:ind w:left="576" w:hanging="576"/>
      </w:pPr>
      <w:r>
        <w:pict>
          <v:shape id="Text Box 309" o:spid="_x0000_s1041" type="#_x0000_t202" style="position:absolute;left:0;text-align:left;margin-left:-5.35pt;margin-top:39.9pt;width:33.35pt;height:14.4pt;z-index:25239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" o:allowincell="f">
            <v:textbox>
              <w:txbxContent>
                <w:p w:rsidR="00455CA2" w:rsidRPr="00A4559B" w:rsidRDefault="00455CA2" w:rsidP="00D13305">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D13305">
        <w:t>A5</w:t>
      </w:r>
      <w:r w:rsidR="00B56D9C" w:rsidRPr="003A2F53">
        <w:t>.</w:t>
      </w:r>
      <w:r w:rsidR="00B56D9C" w:rsidRPr="003A2F53">
        <w:tab/>
        <w:t>Considering all work you have done for current and past organizations, how long have you been providing case management services?</w:t>
      </w:r>
    </w:p>
    <w:p w:rsidR="005B0AB4" w:rsidRPr="005B0AB4" w:rsidRDefault="00397086" w:rsidP="005B0AB4">
      <w:pPr>
        <w:pStyle w:val="QUESTIONTEXT"/>
        <w:tabs>
          <w:tab w:val="clear" w:pos="720"/>
          <w:tab w:val="left" w:pos="576"/>
        </w:tabs>
        <w:spacing w:before="0" w:after="240"/>
        <w:ind w:left="576" w:hanging="576"/>
        <w:rPr>
          <w:i/>
        </w:rPr>
      </w:pPr>
      <w:r w:rsidRPr="00397086">
        <w:rPr>
          <w:b w:val="0"/>
        </w:rPr>
        <w:pict>
          <v:rect id="_x0000_s1116" style="position:absolute;left:0;text-align:left;margin-left:28pt;margin-top:14.15pt;width:144.45pt;height:14.4pt;z-index:25240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"/>
        </w:pict>
      </w:r>
      <w:r w:rsidR="00B56D9C">
        <w:rPr>
          <w:i/>
        </w:rPr>
        <w:tab/>
      </w:r>
      <w:r w:rsidR="00B56D9C" w:rsidRPr="00BE09C9">
        <w:rPr>
          <w:i/>
        </w:rPr>
        <w:t xml:space="preserve">Please enter how long have you been providing </w:t>
      </w:r>
      <w:r w:rsidR="00B56D9C">
        <w:rPr>
          <w:i/>
        </w:rPr>
        <w:t>case management services</w:t>
      </w:r>
      <w:r w:rsidR="00B56D9C" w:rsidRPr="00BE09C9">
        <w:rPr>
          <w:i/>
        </w:rPr>
        <w:t xml:space="preserve"> in either months or years.</w:t>
      </w:r>
      <w:r w:rsidR="005B0AB4">
        <w:rPr>
          <w:i/>
        </w:rPr>
        <w:tab/>
      </w:r>
      <w:r w:rsidR="005B0AB4">
        <w:rPr>
          <w:i/>
        </w:rPr>
        <w:tab/>
      </w:r>
      <w:r w:rsidR="005B0AB4">
        <w:rPr>
          <w:i/>
        </w:rPr>
        <w:tab/>
      </w:r>
      <w:r w:rsidR="005B0AB4">
        <w:rPr>
          <w:i/>
        </w:rPr>
        <w:tab/>
      </w:r>
      <w:r w:rsidR="005B0AB4">
        <w:rPr>
          <w:i/>
        </w:rPr>
        <w:tab/>
      </w:r>
      <w:r w:rsidR="005B0AB4">
        <w:rPr>
          <w:i/>
        </w:rPr>
        <w:tab/>
      </w:r>
      <w:r w:rsidR="005B0AB4" w:rsidRPr="00C84070">
        <w:rPr>
          <w:b w:val="0"/>
        </w:rPr>
        <w:t>(0-120)</w:t>
      </w:r>
    </w:p>
    <w:p w:rsidR="005B0AB4" w:rsidRPr="00A63393" w:rsidRDefault="005B0AB4" w:rsidP="005B0AB4">
      <w:pPr>
        <w:pStyle w:val="QUESTIONTEXT"/>
        <w:tabs>
          <w:tab w:val="clear" w:pos="720"/>
          <w:tab w:val="left" w:pos="576"/>
        </w:tabs>
        <w:spacing w:before="0"/>
        <w:ind w:left="576" w:hanging="576"/>
        <w:rPr>
          <w:b w:val="0"/>
        </w:rPr>
      </w:pPr>
      <w:r w:rsidRPr="00A63393">
        <w:rPr>
          <w:b w:val="0"/>
        </w:rPr>
        <w:tab/>
        <w:t>Please select one button below to indicate whether you are reporting in months or years.</w:t>
      </w:r>
    </w:p>
    <w:p w:rsidR="005B0AB4" w:rsidRPr="00C36F28" w:rsidRDefault="005B0AB4" w:rsidP="005B0AB4">
      <w:pPr>
        <w:pStyle w:val="QUESTIONTEXT"/>
        <w:tabs>
          <w:tab w:val="left" w:pos="576"/>
        </w:tabs>
        <w:spacing w:before="0"/>
        <w:ind w:left="576" w:hanging="576"/>
      </w:pPr>
      <w:r w:rsidRPr="00A63393">
        <w:rPr>
          <w:b w:val="0"/>
        </w:rPr>
        <w:tab/>
      </w:r>
      <w:r w:rsidR="00C36F28" w:rsidRPr="00C36F28">
        <w:t>SELECT ONE ONLY</w:t>
      </w:r>
    </w:p>
    <w:p w:rsidR="005B0AB4" w:rsidRPr="00A63393" w:rsidRDefault="005B0AB4" w:rsidP="005B0AB4">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bCs/>
        </w:rPr>
        <w:tab/>
      </w:r>
      <w:r w:rsidRPr="00A63393">
        <w:rPr>
          <w:b w:val="0"/>
        </w:rPr>
        <w:t>Months</w:t>
      </w:r>
      <w:r w:rsidRPr="00A63393">
        <w:rPr>
          <w:b w:val="0"/>
        </w:rPr>
        <w:tab/>
        <w:t>1</w:t>
      </w:r>
    </w:p>
    <w:p w:rsidR="005B0AB4" w:rsidRPr="00A63393" w:rsidRDefault="005B0AB4" w:rsidP="005B0AB4">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rPr>
        <w:tab/>
        <w:t>Years</w:t>
      </w:r>
      <w:r w:rsidRPr="00A63393">
        <w:rPr>
          <w:b w:val="0"/>
        </w:rPr>
        <w:tab/>
        <w:t>0</w:t>
      </w:r>
    </w:p>
    <w:p w:rsidR="005B0AB4" w:rsidRDefault="005B0AB4" w:rsidP="005B0AB4">
      <w:pPr>
        <w:pStyle w:val="QUESTIONTEXT"/>
        <w:tabs>
          <w:tab w:val="left" w:pos="576"/>
        </w:tabs>
        <w:spacing w:before="0"/>
        <w:ind w:left="576" w:hanging="576"/>
        <w:rPr>
          <w:b w:val="0"/>
        </w:rPr>
      </w:pPr>
      <w:r w:rsidRPr="00A63393">
        <w:rPr>
          <w:b w:val="0"/>
          <w:i/>
        </w:rPr>
        <w:tab/>
      </w:r>
      <w:r w:rsidRPr="00A60730">
        <w:rPr>
          <w:b w:val="0"/>
        </w:rPr>
        <w:sym w:font="Wingdings" w:char="F06D"/>
      </w:r>
      <w:r w:rsidRPr="00A60730">
        <w:rPr>
          <w:b w:val="0"/>
        </w:rPr>
        <w:tab/>
        <w:t>Don’t know</w:t>
      </w:r>
      <w:r w:rsidRPr="00A60730">
        <w:rPr>
          <w:b w:val="0"/>
        </w:rPr>
        <w:tab/>
        <w:t>d</w:t>
      </w:r>
    </w:p>
    <w:p w:rsidR="00B56D9C" w:rsidRPr="005B0AB4" w:rsidRDefault="00B56D9C" w:rsidP="00B56D9C">
      <w:pPr>
        <w:pStyle w:val="QUESTIONTEXT"/>
        <w:tabs>
          <w:tab w:val="clear" w:pos="720"/>
          <w:tab w:val="left" w:pos="576"/>
        </w:tabs>
        <w:spacing w:before="0" w:after="240"/>
        <w:ind w:left="576" w:hanging="576"/>
        <w:rPr>
          <w:b w:val="0"/>
        </w:rPr>
      </w:pPr>
    </w:p>
    <w:p w:rsidR="00B56D9C" w:rsidRPr="00F56107" w:rsidRDefault="00B56D9C" w:rsidP="00B56D9C">
      <w:pPr>
        <w:pStyle w:val="QUESTIONTEXT"/>
        <w:tabs>
          <w:tab w:val="clear" w:pos="720"/>
          <w:tab w:val="left" w:pos="576"/>
        </w:tabs>
        <w:spacing w:before="0" w:after="240"/>
        <w:ind w:left="576" w:hanging="576"/>
        <w:rPr>
          <w:u w:val="single"/>
        </w:rPr>
      </w:pPr>
      <w:r>
        <w:rPr>
          <w:u w:val="single"/>
        </w:rPr>
        <w:t>PROGRAMMER: ASK</w:t>
      </w:r>
      <w:r w:rsidRPr="00F56107">
        <w:rPr>
          <w:u w:val="single"/>
        </w:rPr>
        <w:t xml:space="preserve"> QUESTION </w:t>
      </w:r>
      <w:r w:rsidR="00D13305">
        <w:rPr>
          <w:u w:val="single"/>
        </w:rPr>
        <w:t>A6</w:t>
      </w:r>
      <w:r w:rsidRPr="00F56107">
        <w:rPr>
          <w:u w:val="single"/>
        </w:rPr>
        <w:t xml:space="preserve"> </w:t>
      </w:r>
      <w:r>
        <w:rPr>
          <w:u w:val="single"/>
        </w:rPr>
        <w:t xml:space="preserve">ONLY </w:t>
      </w:r>
      <w:r w:rsidRPr="00F56107">
        <w:rPr>
          <w:u w:val="single"/>
        </w:rPr>
        <w:t xml:space="preserve">IF </w:t>
      </w:r>
      <w:r>
        <w:rPr>
          <w:u w:val="single"/>
        </w:rPr>
        <w:t xml:space="preserve">THE RESPONDENT </w:t>
      </w:r>
      <w:r w:rsidRPr="00F56107">
        <w:rPr>
          <w:u w:val="single"/>
        </w:rPr>
        <w:t xml:space="preserve"> ANSWERED “YES” TO QUESTION </w:t>
      </w:r>
      <w:r w:rsidR="00D0336C">
        <w:rPr>
          <w:u w:val="single"/>
        </w:rPr>
        <w:t>A3</w:t>
      </w:r>
      <w:r w:rsidRPr="00F56107">
        <w:rPr>
          <w:u w:val="single"/>
        </w:rPr>
        <w:t>.</w:t>
      </w:r>
      <w:r w:rsidR="00D0336C">
        <w:rPr>
          <w:u w:val="single"/>
        </w:rPr>
        <w:t>e</w:t>
      </w:r>
    </w:p>
    <w:p w:rsidR="00B56D9C" w:rsidRPr="003A2F53" w:rsidRDefault="00397086" w:rsidP="00B56D9C">
      <w:pPr>
        <w:pStyle w:val="QUESTIONTEXT"/>
        <w:tabs>
          <w:tab w:val="clear" w:pos="720"/>
          <w:tab w:val="left" w:pos="576"/>
        </w:tabs>
        <w:spacing w:before="0" w:after="240"/>
        <w:ind w:left="576" w:hanging="576"/>
      </w:pPr>
      <w:r>
        <w:pict>
          <v:shape id="Text Box 310" o:spid="_x0000_s1042" type="#_x0000_t202" style="position:absolute;left:0;text-align:left;margin-left:-4.7pt;margin-top:32.85pt;width:32.7pt;height:14.4pt;z-index:25239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" o:allowincell="f">
            <v:textbox>
              <w:txbxContent>
                <w:p w:rsidR="00455CA2" w:rsidRPr="00A4559B" w:rsidRDefault="00455CA2" w:rsidP="00D13305">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D13305">
        <w:t>A6</w:t>
      </w:r>
      <w:r w:rsidR="00B56D9C" w:rsidRPr="003A2F53">
        <w:t>.</w:t>
      </w:r>
      <w:r w:rsidR="00B56D9C" w:rsidRPr="003A2F53">
        <w:tab/>
      </w:r>
      <w:r w:rsidR="00B80793" w:rsidRPr="00D13F5D">
        <w:t>Considering all work you have done for current and past organizations, how long have you been doing child support case management, such as reviewing and modifying child support orders, modifying arrears collection, or suspending other enforcement tools</w:t>
      </w:r>
      <w:r w:rsidR="00B80793">
        <w:t>?</w:t>
      </w:r>
    </w:p>
    <w:p w:rsidR="00B56D9C" w:rsidRPr="00BE09C9" w:rsidRDefault="00B56D9C" w:rsidP="00B56D9C">
      <w:pPr>
        <w:pStyle w:val="QUESTIONTEXT"/>
        <w:tabs>
          <w:tab w:val="clear" w:pos="720"/>
          <w:tab w:val="left" w:pos="576"/>
        </w:tabs>
        <w:spacing w:before="240" w:after="0"/>
        <w:ind w:left="576" w:hanging="576"/>
        <w:rPr>
          <w:i/>
        </w:rPr>
      </w:pPr>
      <w:r>
        <w:tab/>
      </w:r>
      <w:r w:rsidRPr="00BE09C9">
        <w:rPr>
          <w:i/>
        </w:rPr>
        <w:t xml:space="preserve">Please enter how long have you been </w:t>
      </w:r>
      <w:r w:rsidR="00FB3D36">
        <w:rPr>
          <w:i/>
        </w:rPr>
        <w:t>doing child support case management</w:t>
      </w:r>
      <w:r>
        <w:rPr>
          <w:i/>
        </w:rPr>
        <w:t xml:space="preserve"> </w:t>
      </w:r>
      <w:r w:rsidRPr="00BE09C9">
        <w:rPr>
          <w:i/>
        </w:rPr>
        <w:t>in either months or years.</w:t>
      </w:r>
    </w:p>
    <w:p w:rsidR="00B56D9C" w:rsidRDefault="00B56D9C" w:rsidP="00874E47">
      <w:pPr>
        <w:pStyle w:val="QUESTIONTEXT"/>
        <w:tabs>
          <w:tab w:val="clear" w:pos="720"/>
          <w:tab w:val="left" w:pos="576"/>
        </w:tabs>
        <w:spacing w:before="0" w:after="0"/>
        <w:ind w:left="576" w:hanging="576"/>
        <w:rPr>
          <w:b w:val="0"/>
        </w:rPr>
      </w:pPr>
      <w:r w:rsidRPr="00F56107">
        <w:rPr>
          <w:b w:val="0"/>
        </w:rPr>
        <w:tab/>
      </w:r>
    </w:p>
    <w:p w:rsidR="005B0AB4" w:rsidRDefault="00397086" w:rsidP="005B0AB4">
      <w:pPr>
        <w:pStyle w:val="QUESTIONTEXT"/>
        <w:tabs>
          <w:tab w:val="left" w:pos="576"/>
        </w:tabs>
        <w:ind w:left="576" w:hanging="576"/>
        <w:rPr>
          <w:b w:val="0"/>
        </w:rPr>
      </w:pPr>
      <w:r w:rsidRPr="00397086">
        <w:rPr>
          <w:i/>
        </w:rPr>
        <w:pict>
          <v:rect id="_x0000_s1115" style="position:absolute;left:0;text-align:left;margin-left:28.65pt;margin-top:2.1pt;width:144.45pt;height:14.4pt;z-index:25240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"/>
        </w:pict>
      </w:r>
      <w:r w:rsidR="005B0AB4">
        <w:rPr>
          <w:i/>
        </w:rPr>
        <w:tab/>
      </w:r>
      <w:r w:rsidR="005B0AB4">
        <w:rPr>
          <w:i/>
        </w:rPr>
        <w:tab/>
      </w:r>
      <w:r w:rsidR="005B0AB4" w:rsidRPr="00114477">
        <w:rPr>
          <w:i/>
        </w:rPr>
        <w:tab/>
      </w:r>
      <w:r w:rsidR="005B0AB4" w:rsidRPr="00114477">
        <w:rPr>
          <w:i/>
        </w:rPr>
        <w:tab/>
      </w:r>
      <w:r w:rsidR="005B0AB4" w:rsidRPr="00114477">
        <w:rPr>
          <w:i/>
        </w:rPr>
        <w:tab/>
      </w:r>
      <w:r w:rsidR="005B0AB4" w:rsidRPr="00114477">
        <w:rPr>
          <w:i/>
        </w:rPr>
        <w:tab/>
      </w:r>
    </w:p>
    <w:p w:rsidR="00C36F28" w:rsidRPr="00C36F28" w:rsidRDefault="00C36F28" w:rsidP="00C36F28">
      <w:pPr>
        <w:pStyle w:val="QUESTIONTEXT"/>
        <w:tabs>
          <w:tab w:val="left" w:pos="576"/>
        </w:tabs>
        <w:spacing w:before="0"/>
        <w:ind w:left="576" w:hanging="576"/>
      </w:pPr>
      <w:r w:rsidRPr="00A63393">
        <w:rPr>
          <w:b w:val="0"/>
        </w:rPr>
        <w:tab/>
      </w:r>
      <w:r w:rsidRPr="00C36F28">
        <w:t>SELECT ONE ONLY</w:t>
      </w:r>
    </w:p>
    <w:p w:rsidR="00C36F28" w:rsidRPr="00A63393" w:rsidRDefault="00C36F28" w:rsidP="00C36F28">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bCs/>
        </w:rPr>
        <w:tab/>
      </w:r>
      <w:r w:rsidRPr="00A63393">
        <w:rPr>
          <w:b w:val="0"/>
        </w:rPr>
        <w:t>Months</w:t>
      </w:r>
      <w:r w:rsidRPr="00A63393">
        <w:rPr>
          <w:b w:val="0"/>
        </w:rPr>
        <w:tab/>
        <w:t>1</w:t>
      </w:r>
    </w:p>
    <w:p w:rsidR="00C36F28" w:rsidRPr="00A63393" w:rsidRDefault="00C36F28" w:rsidP="00C36F28">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rPr>
        <w:tab/>
        <w:t>Years</w:t>
      </w:r>
      <w:r w:rsidRPr="00A63393">
        <w:rPr>
          <w:b w:val="0"/>
        </w:rPr>
        <w:tab/>
        <w:t>0</w:t>
      </w:r>
    </w:p>
    <w:p w:rsidR="00B56D9C" w:rsidRPr="00C36F28" w:rsidRDefault="00C36F28" w:rsidP="00C36F28">
      <w:pPr>
        <w:pStyle w:val="QUESTIONTEXT"/>
        <w:tabs>
          <w:tab w:val="left" w:pos="576"/>
        </w:tabs>
        <w:spacing w:before="0"/>
        <w:ind w:left="576" w:hanging="576"/>
        <w:rPr>
          <w:b w:val="0"/>
        </w:rPr>
      </w:pPr>
      <w:r w:rsidRPr="00A63393">
        <w:rPr>
          <w:b w:val="0"/>
          <w:i/>
        </w:rPr>
        <w:tab/>
      </w:r>
      <w:r w:rsidRPr="00A60730">
        <w:rPr>
          <w:b w:val="0"/>
        </w:rPr>
        <w:sym w:font="Wingdings" w:char="F06D"/>
      </w:r>
      <w:r w:rsidRPr="00A60730">
        <w:rPr>
          <w:b w:val="0"/>
        </w:rPr>
        <w:tab/>
        <w:t>Don’t know</w:t>
      </w:r>
      <w:r w:rsidRPr="00A60730">
        <w:rPr>
          <w:b w:val="0"/>
        </w:rPr>
        <w:tab/>
        <w:t>d</w:t>
      </w:r>
    </w:p>
    <w:p w:rsidR="00B56D9C" w:rsidRPr="00F56107" w:rsidRDefault="00B56D9C" w:rsidP="00B56D9C">
      <w:pPr>
        <w:pStyle w:val="QUESTIONTEXT"/>
        <w:tabs>
          <w:tab w:val="clear" w:pos="720"/>
          <w:tab w:val="left" w:pos="576"/>
        </w:tabs>
        <w:spacing w:before="240" w:after="240"/>
        <w:ind w:left="0" w:firstLine="0"/>
        <w:rPr>
          <w:u w:val="single"/>
        </w:rPr>
      </w:pPr>
      <w:r>
        <w:rPr>
          <w:u w:val="single"/>
        </w:rPr>
        <w:t xml:space="preserve">PROGRAMMER: ASK </w:t>
      </w:r>
      <w:r w:rsidRPr="00F56107">
        <w:rPr>
          <w:u w:val="single"/>
        </w:rPr>
        <w:t xml:space="preserve">QUESTION </w:t>
      </w:r>
      <w:r w:rsidR="00D13305">
        <w:rPr>
          <w:u w:val="single"/>
        </w:rPr>
        <w:t>A7</w:t>
      </w:r>
      <w:r w:rsidRPr="00F56107">
        <w:rPr>
          <w:u w:val="single"/>
        </w:rPr>
        <w:t xml:space="preserve"> </w:t>
      </w:r>
      <w:r>
        <w:rPr>
          <w:u w:val="single"/>
        </w:rPr>
        <w:t xml:space="preserve">ONLY </w:t>
      </w:r>
      <w:r w:rsidRPr="00F56107">
        <w:rPr>
          <w:u w:val="single"/>
        </w:rPr>
        <w:t xml:space="preserve">IF </w:t>
      </w:r>
      <w:r>
        <w:rPr>
          <w:u w:val="single"/>
        </w:rPr>
        <w:t xml:space="preserve">THE RESPONDENT </w:t>
      </w:r>
      <w:r w:rsidRPr="00F56107">
        <w:rPr>
          <w:u w:val="single"/>
        </w:rPr>
        <w:t xml:space="preserve"> ANSWERED “YES” TO QUESTION </w:t>
      </w:r>
      <w:r w:rsidR="00D0336C">
        <w:rPr>
          <w:u w:val="single"/>
        </w:rPr>
        <w:t>A3</w:t>
      </w:r>
      <w:r w:rsidRPr="00F56107">
        <w:rPr>
          <w:u w:val="single"/>
        </w:rPr>
        <w:t>.</w:t>
      </w:r>
      <w:r w:rsidR="00D0336C">
        <w:rPr>
          <w:u w:val="single"/>
        </w:rPr>
        <w:t>f</w:t>
      </w:r>
    </w:p>
    <w:p w:rsidR="00B56D9C" w:rsidRPr="003A2F53" w:rsidRDefault="00397086" w:rsidP="00B56D9C">
      <w:pPr>
        <w:pStyle w:val="QUESTIONTEXT"/>
        <w:tabs>
          <w:tab w:val="clear" w:pos="720"/>
          <w:tab w:val="left" w:pos="576"/>
        </w:tabs>
        <w:spacing w:before="0" w:after="240"/>
        <w:ind w:left="576" w:hanging="576"/>
      </w:pPr>
      <w:r>
        <w:pict>
          <v:shape id="Text Box 311" o:spid="_x0000_s1043" type="#_x0000_t202" style="position:absolute;left:0;text-align:left;margin-left:-4pt;margin-top:22.6pt;width:32.65pt;height:14.4pt;z-index:25239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" o:allowincell="f">
            <v:textbox>
              <w:txbxContent>
                <w:p w:rsidR="00455CA2" w:rsidRPr="00A4559B" w:rsidRDefault="00455CA2" w:rsidP="00D13305">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D13305">
        <w:t>A7</w:t>
      </w:r>
      <w:r w:rsidR="00B56D9C" w:rsidRPr="003A2F53">
        <w:t>.</w:t>
      </w:r>
      <w:r w:rsidR="00B56D9C" w:rsidRPr="003A2F53">
        <w:tab/>
        <w:t xml:space="preserve">Considering all work you have done for current and past organizations, how long have you been providing parenting </w:t>
      </w:r>
      <w:r w:rsidR="002E3638">
        <w:t xml:space="preserve">education </w:t>
      </w:r>
      <w:r w:rsidR="002E3638" w:rsidRPr="00F56107">
        <w:t xml:space="preserve">and/or fatherhood </w:t>
      </w:r>
      <w:r w:rsidR="002E3638">
        <w:t>services with peer support?</w:t>
      </w:r>
    </w:p>
    <w:p w:rsidR="00B56D9C" w:rsidRPr="00BE09C9" w:rsidRDefault="00B56D9C" w:rsidP="00B56D9C">
      <w:pPr>
        <w:pStyle w:val="QUESTIONTEXT"/>
        <w:tabs>
          <w:tab w:val="clear" w:pos="720"/>
          <w:tab w:val="left" w:pos="576"/>
        </w:tabs>
        <w:spacing w:before="240" w:after="0"/>
        <w:ind w:left="576" w:hanging="576"/>
        <w:rPr>
          <w:i/>
        </w:rPr>
      </w:pPr>
      <w:r w:rsidRPr="00F56107">
        <w:rPr>
          <w:b w:val="0"/>
        </w:rPr>
        <w:tab/>
      </w:r>
      <w:r w:rsidRPr="00BE09C9">
        <w:rPr>
          <w:i/>
        </w:rPr>
        <w:t xml:space="preserve">Please enter how long have you been </w:t>
      </w:r>
      <w:r>
        <w:rPr>
          <w:i/>
        </w:rPr>
        <w:t xml:space="preserve">providing parenting and/or fatherhood education </w:t>
      </w:r>
      <w:r w:rsidRPr="00BE09C9">
        <w:rPr>
          <w:i/>
        </w:rPr>
        <w:t>in either months or years.</w:t>
      </w:r>
    </w:p>
    <w:p w:rsidR="00B56D9C" w:rsidRDefault="00B56D9C" w:rsidP="00B56D9C">
      <w:pPr>
        <w:pStyle w:val="QUESTIONTEXT"/>
        <w:tabs>
          <w:tab w:val="clear" w:pos="720"/>
          <w:tab w:val="left" w:pos="576"/>
        </w:tabs>
        <w:spacing w:before="0" w:after="0"/>
        <w:ind w:left="576" w:hanging="576"/>
        <w:rPr>
          <w:b w:val="0"/>
        </w:rPr>
      </w:pPr>
    </w:p>
    <w:p w:rsidR="005B0AB4" w:rsidRPr="00C84070" w:rsidRDefault="00397086" w:rsidP="005B0AB4">
      <w:pPr>
        <w:pStyle w:val="QUESTIONTEXT"/>
        <w:tabs>
          <w:tab w:val="left" w:pos="576"/>
        </w:tabs>
        <w:ind w:left="576" w:hanging="576"/>
        <w:rPr>
          <w:b w:val="0"/>
        </w:rPr>
      </w:pPr>
      <w:r w:rsidRPr="00397086">
        <w:rPr>
          <w:i/>
        </w:rPr>
        <w:pict>
          <v:rect id="_x0000_s1114" style="position:absolute;left:0;text-align:left;margin-left:30pt;margin-top:4.25pt;width:144.45pt;height:14.4pt;z-index:25240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"/>
        </w:pict>
      </w:r>
      <w:r w:rsidR="005B0AB4">
        <w:rPr>
          <w:i/>
        </w:rPr>
        <w:tab/>
      </w:r>
      <w:r w:rsidR="005B0AB4" w:rsidRPr="00114477">
        <w:rPr>
          <w:i/>
        </w:rPr>
        <w:tab/>
      </w:r>
      <w:r w:rsidR="005B0AB4" w:rsidRPr="00114477">
        <w:rPr>
          <w:i/>
        </w:rPr>
        <w:tab/>
      </w:r>
      <w:r w:rsidR="005B0AB4" w:rsidRPr="00114477">
        <w:rPr>
          <w:i/>
        </w:rPr>
        <w:tab/>
      </w:r>
      <w:r w:rsidR="005B0AB4" w:rsidRPr="00114477">
        <w:rPr>
          <w:i/>
        </w:rPr>
        <w:tab/>
      </w:r>
      <w:r w:rsidR="005B0AB4" w:rsidRPr="00C84070">
        <w:rPr>
          <w:b w:val="0"/>
        </w:rPr>
        <w:t xml:space="preserve"> </w:t>
      </w:r>
      <w:r w:rsidR="005B0AB4">
        <w:rPr>
          <w:b w:val="0"/>
        </w:rPr>
        <w:tab/>
      </w:r>
      <w:r w:rsidR="005B0AB4" w:rsidRPr="00C84070">
        <w:rPr>
          <w:b w:val="0"/>
        </w:rPr>
        <w:t>(0-120)</w:t>
      </w:r>
    </w:p>
    <w:p w:rsidR="005B0AB4" w:rsidRPr="00A63393" w:rsidRDefault="005B0AB4" w:rsidP="005B0AB4">
      <w:pPr>
        <w:pStyle w:val="QUESTIONTEXT"/>
        <w:tabs>
          <w:tab w:val="clear" w:pos="720"/>
          <w:tab w:val="left" w:pos="576"/>
        </w:tabs>
        <w:spacing w:before="0"/>
        <w:ind w:left="576" w:hanging="576"/>
        <w:rPr>
          <w:b w:val="0"/>
        </w:rPr>
      </w:pPr>
      <w:r w:rsidRPr="00A63393">
        <w:rPr>
          <w:b w:val="0"/>
        </w:rPr>
        <w:tab/>
        <w:t>Please select one button below to indicate whether you are reporting in months or years.</w:t>
      </w:r>
    </w:p>
    <w:p w:rsidR="005B0AB4" w:rsidRPr="00C36F28" w:rsidRDefault="005B0AB4" w:rsidP="005B0AB4">
      <w:pPr>
        <w:pStyle w:val="QUESTIONTEXT"/>
        <w:tabs>
          <w:tab w:val="left" w:pos="576"/>
        </w:tabs>
        <w:spacing w:before="0"/>
        <w:ind w:left="576" w:hanging="576"/>
      </w:pPr>
      <w:r w:rsidRPr="00A63393">
        <w:rPr>
          <w:b w:val="0"/>
        </w:rPr>
        <w:tab/>
      </w:r>
      <w:r w:rsidR="00C36F28">
        <w:t>SELECT ONE ONLY</w:t>
      </w:r>
    </w:p>
    <w:p w:rsidR="005B0AB4" w:rsidRPr="00A63393" w:rsidRDefault="005B0AB4" w:rsidP="005B0AB4">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bCs/>
        </w:rPr>
        <w:tab/>
      </w:r>
      <w:r w:rsidRPr="00A63393">
        <w:rPr>
          <w:b w:val="0"/>
        </w:rPr>
        <w:t>Months</w:t>
      </w:r>
      <w:r w:rsidRPr="00A63393">
        <w:rPr>
          <w:b w:val="0"/>
        </w:rPr>
        <w:tab/>
        <w:t>1</w:t>
      </w:r>
    </w:p>
    <w:p w:rsidR="005B0AB4" w:rsidRPr="00A63393" w:rsidRDefault="005B0AB4" w:rsidP="005B0AB4">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rPr>
        <w:tab/>
        <w:t>Years</w:t>
      </w:r>
      <w:r w:rsidRPr="00A63393">
        <w:rPr>
          <w:b w:val="0"/>
        </w:rPr>
        <w:tab/>
        <w:t>0</w:t>
      </w:r>
    </w:p>
    <w:p w:rsidR="005B0AB4" w:rsidRDefault="005B0AB4" w:rsidP="005B0AB4">
      <w:pPr>
        <w:pStyle w:val="QUESTIONTEXT"/>
        <w:tabs>
          <w:tab w:val="left" w:pos="576"/>
        </w:tabs>
        <w:spacing w:before="0"/>
        <w:ind w:left="576" w:hanging="576"/>
        <w:rPr>
          <w:b w:val="0"/>
        </w:rPr>
      </w:pPr>
      <w:r w:rsidRPr="00A63393">
        <w:rPr>
          <w:b w:val="0"/>
          <w:i/>
        </w:rPr>
        <w:tab/>
      </w:r>
      <w:r w:rsidRPr="00A60730">
        <w:rPr>
          <w:b w:val="0"/>
        </w:rPr>
        <w:sym w:font="Wingdings" w:char="F06D"/>
      </w:r>
      <w:r w:rsidRPr="00A60730">
        <w:rPr>
          <w:b w:val="0"/>
        </w:rPr>
        <w:tab/>
        <w:t>Don’t know</w:t>
      </w:r>
      <w:r w:rsidRPr="00A60730">
        <w:rPr>
          <w:b w:val="0"/>
        </w:rPr>
        <w:tab/>
        <w:t>d</w:t>
      </w:r>
    </w:p>
    <w:p w:rsidR="00C36F28" w:rsidRDefault="00B56D9C" w:rsidP="00874E47">
      <w:pPr>
        <w:pStyle w:val="QUESTIONTEXT"/>
        <w:tabs>
          <w:tab w:val="clear" w:pos="720"/>
          <w:tab w:val="left" w:pos="576"/>
        </w:tabs>
        <w:spacing w:before="0" w:after="0"/>
        <w:ind w:left="576" w:hanging="576"/>
        <w:rPr>
          <w:b w:val="0"/>
        </w:rPr>
      </w:pPr>
      <w:r>
        <w:rPr>
          <w:b w:val="0"/>
        </w:rPr>
        <w:tab/>
      </w:r>
    </w:p>
    <w:p w:rsidR="00B56D9C" w:rsidRDefault="00B56D9C" w:rsidP="00874E47">
      <w:pPr>
        <w:pStyle w:val="QUESTIONTEXT"/>
        <w:tabs>
          <w:tab w:val="clear" w:pos="720"/>
          <w:tab w:val="left" w:pos="576"/>
        </w:tabs>
        <w:spacing w:before="0" w:after="0"/>
        <w:ind w:left="576" w:hanging="576"/>
        <w:rPr>
          <w:u w:val="single"/>
        </w:rPr>
      </w:pPr>
    </w:p>
    <w:p w:rsidR="00B56D9C" w:rsidRPr="00F56107" w:rsidRDefault="00B56D9C" w:rsidP="00B56D9C">
      <w:pPr>
        <w:pStyle w:val="QUESTIONTEXT"/>
        <w:tabs>
          <w:tab w:val="clear" w:pos="720"/>
          <w:tab w:val="left" w:pos="576"/>
        </w:tabs>
        <w:spacing w:before="240" w:after="240"/>
        <w:ind w:left="576" w:hanging="576"/>
        <w:rPr>
          <w:u w:val="single"/>
        </w:rPr>
      </w:pPr>
      <w:r>
        <w:rPr>
          <w:u w:val="single"/>
        </w:rPr>
        <w:t>PROGRAMMER: ASK</w:t>
      </w:r>
      <w:r w:rsidRPr="00F56107">
        <w:rPr>
          <w:u w:val="single"/>
        </w:rPr>
        <w:t xml:space="preserve"> QUESTION </w:t>
      </w:r>
      <w:r w:rsidR="00D13305">
        <w:rPr>
          <w:u w:val="single"/>
        </w:rPr>
        <w:t>A8</w:t>
      </w:r>
      <w:r w:rsidRPr="00F56107">
        <w:rPr>
          <w:u w:val="single"/>
        </w:rPr>
        <w:t xml:space="preserve"> </w:t>
      </w:r>
      <w:r>
        <w:rPr>
          <w:u w:val="single"/>
        </w:rPr>
        <w:t xml:space="preserve">ONLY </w:t>
      </w:r>
      <w:r w:rsidRPr="00F56107">
        <w:rPr>
          <w:u w:val="single"/>
        </w:rPr>
        <w:t xml:space="preserve">IF </w:t>
      </w:r>
      <w:r>
        <w:rPr>
          <w:u w:val="single"/>
        </w:rPr>
        <w:t>THE RESPONDENT</w:t>
      </w:r>
      <w:r w:rsidRPr="00F56107">
        <w:rPr>
          <w:u w:val="single"/>
        </w:rPr>
        <w:t xml:space="preserve"> ANSWERED “YES” TO QUESTION </w:t>
      </w:r>
      <w:r w:rsidR="00D0336C">
        <w:rPr>
          <w:u w:val="single"/>
        </w:rPr>
        <w:t>A3</w:t>
      </w:r>
      <w:r w:rsidRPr="00F56107">
        <w:rPr>
          <w:u w:val="single"/>
        </w:rPr>
        <w:t>.</w:t>
      </w:r>
      <w:r w:rsidR="00D0336C">
        <w:rPr>
          <w:u w:val="single"/>
        </w:rPr>
        <w:t>g</w:t>
      </w:r>
      <w:r w:rsidRPr="00F56107">
        <w:rPr>
          <w:u w:val="single"/>
        </w:rPr>
        <w:t xml:space="preserve"> </w:t>
      </w:r>
    </w:p>
    <w:p w:rsidR="00B56D9C" w:rsidRPr="003A2F53" w:rsidRDefault="00397086" w:rsidP="00B56D9C">
      <w:pPr>
        <w:pStyle w:val="QUESTIONTEXT"/>
        <w:tabs>
          <w:tab w:val="clear" w:pos="720"/>
          <w:tab w:val="left" w:pos="576"/>
        </w:tabs>
        <w:spacing w:before="0" w:after="240"/>
        <w:ind w:left="576" w:hanging="576"/>
      </w:pPr>
      <w:r w:rsidRPr="00397086">
        <w:rPr>
          <w:b w:val="0"/>
        </w:rPr>
        <w:pict>
          <v:shape id="Text Box 312" o:spid="_x0000_s1044" type="#_x0000_t202" style="position:absolute;left:0;text-align:left;margin-left:-5.8pt;margin-top:21.15pt;width:30.55pt;height:14.4pt;z-index:25240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" o:allowincell="f">
            <v:textbox style="mso-next-textbox:#Text Box 312">
              <w:txbxContent>
                <w:p w:rsidR="00455CA2" w:rsidRPr="00A4559B" w:rsidRDefault="00455CA2" w:rsidP="00874E47">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D13305">
        <w:t>A8</w:t>
      </w:r>
      <w:r w:rsidR="00B56D9C" w:rsidRPr="003A2F53">
        <w:t>.</w:t>
      </w:r>
      <w:r w:rsidR="00B56D9C" w:rsidRPr="003A2F53">
        <w:tab/>
      </w:r>
      <w:r w:rsidR="00D13305" w:rsidRPr="003A2F53">
        <w:t xml:space="preserve">Considering all work you have done for current and past organizations, </w:t>
      </w:r>
      <w:r w:rsidR="00D13305">
        <w:t>h</w:t>
      </w:r>
      <w:r w:rsidR="00B56D9C" w:rsidRPr="003A2F53">
        <w:t>ow long have you been helping individuals prepare for employment?</w:t>
      </w:r>
    </w:p>
    <w:p w:rsidR="00B56D9C" w:rsidRPr="00BE09C9" w:rsidRDefault="00B56D9C" w:rsidP="00B56D9C">
      <w:pPr>
        <w:pStyle w:val="QUESTIONTEXT"/>
        <w:tabs>
          <w:tab w:val="clear" w:pos="720"/>
          <w:tab w:val="left" w:pos="576"/>
        </w:tabs>
        <w:spacing w:before="240" w:after="0"/>
        <w:ind w:left="576" w:hanging="576"/>
        <w:rPr>
          <w:i/>
        </w:rPr>
      </w:pPr>
      <w:r w:rsidRPr="00F56107">
        <w:rPr>
          <w:b w:val="0"/>
        </w:rPr>
        <w:tab/>
      </w:r>
      <w:r w:rsidRPr="00BE09C9">
        <w:rPr>
          <w:i/>
        </w:rPr>
        <w:t>Please enter how long have you been helping individuals prepare for employment in either months or years.</w:t>
      </w:r>
    </w:p>
    <w:p w:rsidR="00B56D9C" w:rsidRDefault="00B56D9C" w:rsidP="00B56D9C">
      <w:pPr>
        <w:pStyle w:val="QUESTIONTEXT"/>
        <w:tabs>
          <w:tab w:val="clear" w:pos="720"/>
          <w:tab w:val="left" w:pos="576"/>
        </w:tabs>
        <w:spacing w:before="0" w:after="0"/>
        <w:ind w:left="576" w:hanging="576"/>
        <w:rPr>
          <w:b w:val="0"/>
        </w:rPr>
      </w:pPr>
    </w:p>
    <w:p w:rsidR="00874E47" w:rsidRPr="00C84070" w:rsidRDefault="00397086" w:rsidP="00874E47">
      <w:pPr>
        <w:pStyle w:val="QUESTIONTEXT"/>
        <w:tabs>
          <w:tab w:val="left" w:pos="576"/>
        </w:tabs>
        <w:ind w:left="576" w:hanging="576"/>
        <w:rPr>
          <w:b w:val="0"/>
        </w:rPr>
      </w:pPr>
      <w:r w:rsidRPr="00397086">
        <w:rPr>
          <w:i/>
        </w:rPr>
        <w:pict>
          <v:rect id="_x0000_s1113" style="position:absolute;left:0;text-align:left;margin-left:30pt;margin-top:2.1pt;width:144.45pt;height:14.4pt;z-index:25240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"/>
        </w:pict>
      </w:r>
      <w:r w:rsidR="00B56D9C">
        <w:rPr>
          <w:b w:val="0"/>
        </w:rPr>
        <w:tab/>
      </w:r>
      <w:r w:rsidR="00874E47">
        <w:rPr>
          <w:i/>
        </w:rPr>
        <w:tab/>
      </w:r>
      <w:r w:rsidR="00874E47" w:rsidRPr="00114477">
        <w:rPr>
          <w:i/>
        </w:rPr>
        <w:tab/>
      </w:r>
      <w:r w:rsidR="00874E47" w:rsidRPr="00114477">
        <w:rPr>
          <w:i/>
        </w:rPr>
        <w:tab/>
      </w:r>
      <w:r w:rsidR="00874E47" w:rsidRPr="00114477">
        <w:rPr>
          <w:i/>
        </w:rPr>
        <w:tab/>
      </w:r>
      <w:r w:rsidR="00874E47" w:rsidRPr="00114477">
        <w:rPr>
          <w:i/>
        </w:rPr>
        <w:tab/>
      </w:r>
      <w:r w:rsidR="00874E47" w:rsidRPr="00C84070">
        <w:rPr>
          <w:b w:val="0"/>
        </w:rPr>
        <w:t xml:space="preserve"> (0-120)</w:t>
      </w:r>
    </w:p>
    <w:p w:rsidR="00874E47" w:rsidRPr="00A63393" w:rsidRDefault="00874E47" w:rsidP="00874E47">
      <w:pPr>
        <w:pStyle w:val="QUESTIONTEXT"/>
        <w:tabs>
          <w:tab w:val="clear" w:pos="720"/>
          <w:tab w:val="left" w:pos="576"/>
        </w:tabs>
        <w:spacing w:before="0"/>
        <w:ind w:left="576" w:hanging="576"/>
        <w:rPr>
          <w:b w:val="0"/>
        </w:rPr>
      </w:pPr>
      <w:r w:rsidRPr="00A63393">
        <w:rPr>
          <w:b w:val="0"/>
        </w:rPr>
        <w:tab/>
        <w:t>Please select one button below to indicate whether you are reporting in months or years.</w:t>
      </w:r>
    </w:p>
    <w:p w:rsidR="00874E47" w:rsidRPr="00C36F28" w:rsidRDefault="00874E47" w:rsidP="00874E47">
      <w:pPr>
        <w:pStyle w:val="QUESTIONTEXT"/>
        <w:tabs>
          <w:tab w:val="left" w:pos="576"/>
        </w:tabs>
        <w:spacing w:before="0"/>
        <w:ind w:left="576" w:hanging="576"/>
      </w:pPr>
      <w:r w:rsidRPr="00A63393">
        <w:rPr>
          <w:b w:val="0"/>
        </w:rPr>
        <w:tab/>
      </w:r>
      <w:r w:rsidR="00C36F28" w:rsidRPr="00C36F28">
        <w:t>SELECT ONE ONLY</w:t>
      </w:r>
    </w:p>
    <w:p w:rsidR="00874E47" w:rsidRPr="00A63393" w:rsidRDefault="00874E47" w:rsidP="00874E47">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bCs/>
        </w:rPr>
        <w:tab/>
      </w:r>
      <w:r w:rsidRPr="00A63393">
        <w:rPr>
          <w:b w:val="0"/>
        </w:rPr>
        <w:t>Months</w:t>
      </w:r>
      <w:r w:rsidRPr="00A63393">
        <w:rPr>
          <w:b w:val="0"/>
        </w:rPr>
        <w:tab/>
        <w:t>1</w:t>
      </w:r>
    </w:p>
    <w:p w:rsidR="00874E47" w:rsidRPr="00A63393" w:rsidRDefault="00874E47" w:rsidP="00874E47">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rPr>
        <w:tab/>
        <w:t>Years</w:t>
      </w:r>
      <w:r w:rsidRPr="00A63393">
        <w:rPr>
          <w:b w:val="0"/>
        </w:rPr>
        <w:tab/>
        <w:t>0</w:t>
      </w:r>
    </w:p>
    <w:p w:rsidR="005B0AB4" w:rsidRPr="00C36F28" w:rsidRDefault="00874E47" w:rsidP="00C36F28">
      <w:pPr>
        <w:pStyle w:val="QUESTIONTEXT"/>
        <w:tabs>
          <w:tab w:val="left" w:pos="576"/>
        </w:tabs>
        <w:spacing w:before="0"/>
        <w:ind w:left="576" w:hanging="576"/>
        <w:rPr>
          <w:b w:val="0"/>
        </w:rPr>
      </w:pPr>
      <w:r w:rsidRPr="00A63393">
        <w:rPr>
          <w:b w:val="0"/>
          <w:i/>
        </w:rPr>
        <w:tab/>
      </w:r>
      <w:r w:rsidRPr="00A60730">
        <w:rPr>
          <w:b w:val="0"/>
        </w:rPr>
        <w:sym w:font="Wingdings" w:char="F06D"/>
      </w:r>
      <w:r w:rsidRPr="00A60730">
        <w:rPr>
          <w:b w:val="0"/>
        </w:rPr>
        <w:tab/>
        <w:t>Don’t know</w:t>
      </w:r>
      <w:r w:rsidRPr="00A60730">
        <w:rPr>
          <w:b w:val="0"/>
        </w:rPr>
        <w:tab/>
        <w:t>d</w:t>
      </w:r>
    </w:p>
    <w:p w:rsidR="005B0AB4" w:rsidRDefault="005B0AB4" w:rsidP="00874E47">
      <w:pPr>
        <w:pStyle w:val="QUESTIONTEXT"/>
        <w:tabs>
          <w:tab w:val="clear" w:pos="720"/>
          <w:tab w:val="left" w:pos="576"/>
        </w:tabs>
        <w:spacing w:before="0" w:after="0"/>
        <w:ind w:left="576" w:hanging="576"/>
        <w:rPr>
          <w:u w:val="single"/>
        </w:rPr>
      </w:pPr>
    </w:p>
    <w:p w:rsidR="00B56D9C" w:rsidRDefault="00B56D9C" w:rsidP="00874E47">
      <w:pPr>
        <w:pStyle w:val="QUESTIONTEXT"/>
        <w:tabs>
          <w:tab w:val="clear" w:pos="720"/>
          <w:tab w:val="left" w:pos="576"/>
        </w:tabs>
        <w:spacing w:before="0" w:after="0"/>
        <w:ind w:left="576" w:hanging="576"/>
        <w:rPr>
          <w:u w:val="single"/>
        </w:rPr>
      </w:pPr>
      <w:r>
        <w:rPr>
          <w:u w:val="single"/>
        </w:rPr>
        <w:t>PROGRAMMER: ASK</w:t>
      </w:r>
      <w:r w:rsidRPr="00F56107">
        <w:rPr>
          <w:u w:val="single"/>
        </w:rPr>
        <w:t xml:space="preserve"> QUESTION </w:t>
      </w:r>
      <w:r w:rsidR="00874E47">
        <w:rPr>
          <w:u w:val="single"/>
        </w:rPr>
        <w:t>A9</w:t>
      </w:r>
      <w:r w:rsidRPr="00F56107">
        <w:rPr>
          <w:u w:val="single"/>
        </w:rPr>
        <w:t xml:space="preserve"> </w:t>
      </w:r>
      <w:r>
        <w:rPr>
          <w:u w:val="single"/>
        </w:rPr>
        <w:t xml:space="preserve">ONLY </w:t>
      </w:r>
      <w:r w:rsidRPr="00F56107">
        <w:rPr>
          <w:u w:val="single"/>
        </w:rPr>
        <w:t xml:space="preserve">IF </w:t>
      </w:r>
      <w:r>
        <w:rPr>
          <w:u w:val="single"/>
        </w:rPr>
        <w:t>THE RESPONDENT</w:t>
      </w:r>
      <w:r w:rsidRPr="00F56107">
        <w:rPr>
          <w:u w:val="single"/>
        </w:rPr>
        <w:t xml:space="preserve"> ANSWERED “YES” TO QUESTION </w:t>
      </w:r>
      <w:r w:rsidR="00D0336C">
        <w:rPr>
          <w:u w:val="single"/>
        </w:rPr>
        <w:t>A3</w:t>
      </w:r>
      <w:r w:rsidRPr="00F56107">
        <w:rPr>
          <w:u w:val="single"/>
        </w:rPr>
        <w:t>.</w:t>
      </w:r>
      <w:r w:rsidR="00D0336C">
        <w:rPr>
          <w:u w:val="single"/>
        </w:rPr>
        <w:t>h</w:t>
      </w:r>
      <w:r w:rsidRPr="00F56107">
        <w:rPr>
          <w:u w:val="single"/>
        </w:rPr>
        <w:t xml:space="preserve"> </w:t>
      </w:r>
    </w:p>
    <w:p w:rsidR="001A4E03" w:rsidRPr="00F56107" w:rsidRDefault="001A4E03" w:rsidP="00874E47">
      <w:pPr>
        <w:pStyle w:val="QUESTIONTEXT"/>
        <w:tabs>
          <w:tab w:val="clear" w:pos="720"/>
          <w:tab w:val="left" w:pos="576"/>
        </w:tabs>
        <w:spacing w:before="0" w:after="0"/>
        <w:ind w:left="576" w:hanging="576"/>
        <w:rPr>
          <w:u w:val="single"/>
        </w:rPr>
      </w:pPr>
    </w:p>
    <w:p w:rsidR="00B56D9C" w:rsidRPr="003A2F53" w:rsidRDefault="00397086" w:rsidP="00B56D9C">
      <w:pPr>
        <w:pStyle w:val="QUESTIONTEXT"/>
        <w:tabs>
          <w:tab w:val="clear" w:pos="720"/>
          <w:tab w:val="left" w:pos="576"/>
        </w:tabs>
        <w:spacing w:before="0" w:after="240"/>
        <w:ind w:left="576" w:hanging="576"/>
      </w:pPr>
      <w:r>
        <w:pict>
          <v:shape id="Text Box 319" o:spid="_x0000_s1045" type="#_x0000_t202" style="position:absolute;left:0;text-align:left;margin-left:-.65pt;margin-top:22.1pt;width:30.65pt;height:14.4pt;z-index:25240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" o:allowincell="f">
            <v:textbox>
              <w:txbxContent>
                <w:p w:rsidR="00455CA2" w:rsidRPr="00A4559B" w:rsidRDefault="00455CA2" w:rsidP="005B0AB4">
                  <w:pPr>
                    <w:tabs>
                      <w:tab w:val="clear" w:pos="432"/>
                    </w:tabs>
                    <w:ind w:left="-90" w:right="-68" w:firstLine="0"/>
                    <w:rPr>
                      <w:rFonts w:ascii="Arial" w:hAnsi="Arial" w:cs="Arial"/>
                      <w:sz w:val="12"/>
                      <w:szCs w:val="12"/>
                    </w:rPr>
                  </w:pPr>
                  <w:r>
                    <w:rPr>
                      <w:rFonts w:ascii="Arial" w:hAnsi="Arial" w:cs="Arial"/>
                      <w:sz w:val="12"/>
                      <w:szCs w:val="12"/>
                    </w:rPr>
                    <w:t>PACT</w:t>
                  </w:r>
                </w:p>
              </w:txbxContent>
            </v:textbox>
          </v:shape>
        </w:pict>
      </w:r>
      <w:r w:rsidR="00874E47">
        <w:t>A9</w:t>
      </w:r>
      <w:r w:rsidR="00B56D9C" w:rsidRPr="003A2F53">
        <w:t>.</w:t>
      </w:r>
      <w:r w:rsidR="00B56D9C" w:rsidRPr="003A2F53">
        <w:tab/>
      </w:r>
      <w:r w:rsidR="00B80793" w:rsidRPr="00614394">
        <w:t>Considering all work you have done for current and past organizations, how long have you been helping individuals find employment?</w:t>
      </w:r>
    </w:p>
    <w:p w:rsidR="00B56D9C" w:rsidRPr="00BE09C9" w:rsidRDefault="00B56D9C" w:rsidP="00B56D9C">
      <w:pPr>
        <w:pStyle w:val="QUESTIONTEXT"/>
        <w:tabs>
          <w:tab w:val="clear" w:pos="720"/>
          <w:tab w:val="left" w:pos="576"/>
        </w:tabs>
        <w:spacing w:before="240" w:after="0"/>
        <w:ind w:left="576" w:hanging="576"/>
        <w:rPr>
          <w:i/>
        </w:rPr>
      </w:pPr>
      <w:r w:rsidRPr="00F56107">
        <w:rPr>
          <w:b w:val="0"/>
        </w:rPr>
        <w:tab/>
      </w:r>
      <w:r w:rsidRPr="00BE09C9">
        <w:rPr>
          <w:i/>
        </w:rPr>
        <w:t xml:space="preserve">Please enter how long have you been helping individuals </w:t>
      </w:r>
      <w:r w:rsidR="00FB3D36">
        <w:rPr>
          <w:i/>
        </w:rPr>
        <w:t>find</w:t>
      </w:r>
      <w:r w:rsidRPr="00BE09C9">
        <w:rPr>
          <w:i/>
        </w:rPr>
        <w:t xml:space="preserve"> employment in either months or years.</w:t>
      </w:r>
    </w:p>
    <w:p w:rsidR="00B56D9C" w:rsidRDefault="00397086" w:rsidP="00B56D9C">
      <w:pPr>
        <w:pStyle w:val="QUESTIONTEXT"/>
        <w:tabs>
          <w:tab w:val="clear" w:pos="720"/>
          <w:tab w:val="left" w:pos="576"/>
        </w:tabs>
        <w:spacing w:before="0" w:after="0"/>
        <w:ind w:left="576" w:hanging="576"/>
        <w:rPr>
          <w:b w:val="0"/>
        </w:rPr>
      </w:pPr>
      <w:r w:rsidRPr="00397086">
        <w:rPr>
          <w:i/>
        </w:rPr>
        <w:pict>
          <v:rect id="_x0000_s1112" style="position:absolute;left:0;text-align:left;margin-left:30pt;margin-top:6pt;width:144.45pt;height:14.4pt;z-index:25240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"/>
        </w:pict>
      </w:r>
    </w:p>
    <w:p w:rsidR="00874E47" w:rsidRDefault="00B56D9C" w:rsidP="00874E47">
      <w:pPr>
        <w:pStyle w:val="QUESTIONTEXT"/>
        <w:tabs>
          <w:tab w:val="clear" w:pos="720"/>
          <w:tab w:val="left" w:pos="576"/>
        </w:tabs>
        <w:spacing w:before="0" w:after="0"/>
        <w:ind w:left="576" w:hanging="576"/>
        <w:rPr>
          <w:b w:val="0"/>
        </w:rPr>
      </w:pPr>
      <w:r>
        <w:rPr>
          <w:b w:val="0"/>
        </w:rPr>
        <w:tab/>
      </w:r>
      <w:r w:rsidR="00874E47">
        <w:rPr>
          <w:b w:val="0"/>
        </w:rPr>
        <w:tab/>
      </w:r>
      <w:r w:rsidR="00874E47">
        <w:rPr>
          <w:b w:val="0"/>
        </w:rPr>
        <w:tab/>
      </w:r>
      <w:r w:rsidR="00874E47">
        <w:rPr>
          <w:b w:val="0"/>
        </w:rPr>
        <w:tab/>
      </w:r>
      <w:r w:rsidR="00874E47">
        <w:rPr>
          <w:b w:val="0"/>
        </w:rPr>
        <w:tab/>
      </w:r>
      <w:r w:rsidR="00874E47">
        <w:rPr>
          <w:b w:val="0"/>
        </w:rPr>
        <w:tab/>
      </w:r>
      <w:r w:rsidR="00874E47" w:rsidRPr="00C84070">
        <w:rPr>
          <w:b w:val="0"/>
        </w:rPr>
        <w:t xml:space="preserve"> (0-120)</w:t>
      </w:r>
    </w:p>
    <w:p w:rsidR="00874E47" w:rsidRPr="00C84070" w:rsidRDefault="00874E47" w:rsidP="00874E47">
      <w:pPr>
        <w:pStyle w:val="QUESTIONTEXT"/>
        <w:tabs>
          <w:tab w:val="clear" w:pos="720"/>
          <w:tab w:val="left" w:pos="576"/>
        </w:tabs>
        <w:spacing w:before="0" w:after="0"/>
        <w:ind w:left="576" w:hanging="576"/>
        <w:rPr>
          <w:b w:val="0"/>
        </w:rPr>
      </w:pPr>
    </w:p>
    <w:p w:rsidR="00874E47" w:rsidRPr="00A63393" w:rsidRDefault="00874E47" w:rsidP="00874E47">
      <w:pPr>
        <w:pStyle w:val="QUESTIONTEXT"/>
        <w:tabs>
          <w:tab w:val="clear" w:pos="720"/>
          <w:tab w:val="left" w:pos="576"/>
        </w:tabs>
        <w:spacing w:before="0"/>
        <w:ind w:left="576" w:hanging="576"/>
        <w:rPr>
          <w:b w:val="0"/>
        </w:rPr>
      </w:pPr>
      <w:r w:rsidRPr="00A63393">
        <w:rPr>
          <w:b w:val="0"/>
        </w:rPr>
        <w:tab/>
        <w:t>Please select one button below to indicate whether you are reporting in months or years.</w:t>
      </w:r>
    </w:p>
    <w:p w:rsidR="00874E47" w:rsidRPr="00C36F28" w:rsidRDefault="00874E47" w:rsidP="00874E47">
      <w:pPr>
        <w:pStyle w:val="QUESTIONTEXT"/>
        <w:tabs>
          <w:tab w:val="left" w:pos="576"/>
        </w:tabs>
        <w:spacing w:before="0"/>
        <w:ind w:left="576" w:hanging="576"/>
      </w:pPr>
      <w:r w:rsidRPr="00A63393">
        <w:rPr>
          <w:b w:val="0"/>
        </w:rPr>
        <w:tab/>
      </w:r>
      <w:r w:rsidR="00C36F28">
        <w:t>SELECT ONE ONLY</w:t>
      </w:r>
    </w:p>
    <w:p w:rsidR="00874E47" w:rsidRPr="00A63393" w:rsidRDefault="00874E47" w:rsidP="00874E47">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bCs/>
        </w:rPr>
        <w:tab/>
      </w:r>
      <w:r w:rsidRPr="00A63393">
        <w:rPr>
          <w:b w:val="0"/>
        </w:rPr>
        <w:t>Months</w:t>
      </w:r>
      <w:r w:rsidRPr="00A63393">
        <w:rPr>
          <w:b w:val="0"/>
        </w:rPr>
        <w:tab/>
        <w:t>1</w:t>
      </w:r>
    </w:p>
    <w:p w:rsidR="00874E47" w:rsidRPr="00A63393" w:rsidRDefault="00874E47" w:rsidP="00874E47">
      <w:pPr>
        <w:pStyle w:val="QUESTIONTEXT"/>
        <w:tabs>
          <w:tab w:val="left" w:pos="576"/>
        </w:tabs>
        <w:spacing w:before="0"/>
        <w:ind w:left="576" w:hanging="576"/>
        <w:rPr>
          <w:b w:val="0"/>
        </w:rPr>
      </w:pPr>
      <w:r w:rsidRPr="00A63393">
        <w:rPr>
          <w:b w:val="0"/>
          <w:bCs/>
        </w:rPr>
        <w:tab/>
      </w:r>
      <w:r w:rsidRPr="00A63393">
        <w:rPr>
          <w:b w:val="0"/>
          <w:bCs/>
        </w:rPr>
        <w:sym w:font="Wingdings" w:char="F06D"/>
      </w:r>
      <w:r w:rsidRPr="00A63393">
        <w:rPr>
          <w:b w:val="0"/>
        </w:rPr>
        <w:tab/>
        <w:t>Years</w:t>
      </w:r>
      <w:r w:rsidRPr="00A63393">
        <w:rPr>
          <w:b w:val="0"/>
        </w:rPr>
        <w:tab/>
        <w:t>0</w:t>
      </w:r>
    </w:p>
    <w:p w:rsidR="00B56D9C" w:rsidRDefault="00874E47" w:rsidP="005B0AB4">
      <w:pPr>
        <w:pStyle w:val="QUESTIONTEXT"/>
        <w:tabs>
          <w:tab w:val="left" w:pos="576"/>
        </w:tabs>
        <w:spacing w:before="0"/>
        <w:ind w:left="576" w:hanging="576"/>
        <w:rPr>
          <w:b w:val="0"/>
        </w:rPr>
      </w:pPr>
      <w:r w:rsidRPr="00A63393">
        <w:rPr>
          <w:b w:val="0"/>
          <w:i/>
        </w:rPr>
        <w:tab/>
      </w:r>
      <w:r w:rsidRPr="00A60730">
        <w:rPr>
          <w:b w:val="0"/>
        </w:rPr>
        <w:sym w:font="Wingdings" w:char="F06D"/>
      </w:r>
      <w:r w:rsidRPr="00A60730">
        <w:rPr>
          <w:b w:val="0"/>
        </w:rPr>
        <w:tab/>
        <w:t>Don’t know</w:t>
      </w:r>
      <w:r w:rsidRPr="00A60730">
        <w:rPr>
          <w:b w:val="0"/>
        </w:rPr>
        <w:tab/>
        <w:t>d</w:t>
      </w:r>
    </w:p>
    <w:p w:rsidR="00B56D9C" w:rsidRDefault="00B56D9C" w:rsidP="00874E47">
      <w:pPr>
        <w:pStyle w:val="QUESTIONTEXT"/>
        <w:tabs>
          <w:tab w:val="clear" w:pos="720"/>
          <w:tab w:val="left" w:pos="576"/>
        </w:tabs>
        <w:spacing w:before="0"/>
        <w:ind w:left="0" w:firstLine="0"/>
      </w:pPr>
      <w:r w:rsidRPr="00F56107">
        <w:tab/>
      </w:r>
    </w:p>
    <w:p w:rsidR="00260C93" w:rsidRDefault="00B01DF5" w:rsidP="00C36F28">
      <w:pPr>
        <w:pStyle w:val="QUESTIONTEXT"/>
        <w:tabs>
          <w:tab w:val="clear" w:pos="720"/>
          <w:tab w:val="left" w:pos="576"/>
        </w:tabs>
        <w:spacing w:before="0" w:after="0"/>
        <w:ind w:left="0" w:firstLine="0"/>
      </w:pPr>
      <w:r>
        <w:t xml:space="preserve">The next questions ask about your caseload. Please answer thinking about </w:t>
      </w:r>
      <w:r w:rsidRPr="004310DE">
        <w:rPr>
          <w:u w:val="single"/>
        </w:rPr>
        <w:t>your</w:t>
      </w:r>
      <w:r>
        <w:t xml:space="preserve"> </w:t>
      </w:r>
      <w:r w:rsidRPr="004310DE">
        <w:rPr>
          <w:u w:val="single"/>
        </w:rPr>
        <w:t>own</w:t>
      </w:r>
      <w:r>
        <w:t xml:space="preserve"> caseload, not the caseload of </w:t>
      </w:r>
      <w:r w:rsidR="004310DE">
        <w:t xml:space="preserve">[ORGANIZATION NAME] as a whole. </w:t>
      </w:r>
    </w:p>
    <w:p w:rsidR="004310DE" w:rsidRPr="00B01DF5" w:rsidRDefault="004310DE" w:rsidP="00C36F28">
      <w:pPr>
        <w:pStyle w:val="QUESTIONTEXT"/>
        <w:tabs>
          <w:tab w:val="clear" w:pos="720"/>
          <w:tab w:val="left" w:pos="576"/>
        </w:tabs>
        <w:spacing w:before="0" w:after="0"/>
        <w:ind w:left="0" w:firstLine="0"/>
      </w:pPr>
    </w:p>
    <w:p w:rsidR="00B01DF5" w:rsidRPr="003A2F53" w:rsidRDefault="00CF34E9" w:rsidP="00B01DF5">
      <w:pPr>
        <w:pStyle w:val="QUESTIONTEXT"/>
        <w:tabs>
          <w:tab w:val="clear" w:pos="720"/>
          <w:tab w:val="left" w:pos="576"/>
        </w:tabs>
        <w:spacing w:before="0" w:after="0"/>
        <w:ind w:left="576" w:hanging="576"/>
      </w:pPr>
      <w:r>
        <w:t>A10</w:t>
      </w:r>
      <w:r w:rsidR="00B01DF5" w:rsidRPr="003A2F53">
        <w:t xml:space="preserve">. </w:t>
      </w:r>
      <w:r w:rsidR="00B01DF5">
        <w:t xml:space="preserve">Currently, about how many clients </w:t>
      </w:r>
      <w:r w:rsidR="003D7428">
        <w:t>are in</w:t>
      </w:r>
      <w:r w:rsidR="00B01DF5">
        <w:t xml:space="preserve"> </w:t>
      </w:r>
      <w:r w:rsidR="00B01DF5" w:rsidRPr="004310DE">
        <w:rPr>
          <w:u w:val="single"/>
        </w:rPr>
        <w:t>your</w:t>
      </w:r>
      <w:r w:rsidR="00B01DF5">
        <w:t xml:space="preserve"> caseload?</w:t>
      </w:r>
      <w:r w:rsidR="00B01DF5" w:rsidRPr="003A2F53">
        <w:t xml:space="preserve"> </w:t>
      </w:r>
    </w:p>
    <w:p w:rsidR="00B01DF5" w:rsidRDefault="00397086" w:rsidP="00B01DF5">
      <w:pPr>
        <w:pStyle w:val="QUESTIONTEXT"/>
        <w:tabs>
          <w:tab w:val="clear" w:pos="720"/>
          <w:tab w:val="left" w:pos="576"/>
        </w:tabs>
        <w:spacing w:before="0" w:after="0"/>
        <w:ind w:left="576" w:hanging="576"/>
      </w:pPr>
      <w:r>
        <w:pict>
          <v:shape id="_x0000_s1149" type="#_x0000_t202" style="position:absolute;left:0;text-align:left;margin-left:-.65pt;margin-top:5.55pt;width:62.3pt;height:14.4pt;z-index:25246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" o:allowincell="f">
            <v:textbox>
              <w:txbxContent>
                <w:p w:rsidR="00455CA2" w:rsidRPr="00A4559B" w:rsidRDefault="00455CA2" w:rsidP="00B01DF5">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r w:rsidR="00B01DF5">
        <w:tab/>
      </w:r>
    </w:p>
    <w:p w:rsidR="00B01DF5" w:rsidRDefault="00B01DF5" w:rsidP="00B01DF5">
      <w:pPr>
        <w:pStyle w:val="QUESTIONTEXT"/>
        <w:tabs>
          <w:tab w:val="clear" w:pos="720"/>
          <w:tab w:val="left" w:pos="576"/>
        </w:tabs>
        <w:spacing w:before="0" w:after="0"/>
        <w:ind w:left="576" w:hanging="576"/>
      </w:pPr>
      <w:r>
        <w:tab/>
      </w:r>
    </w:p>
    <w:p w:rsidR="00B01DF5" w:rsidRDefault="00B01DF5" w:rsidP="0087205D">
      <w:pPr>
        <w:pStyle w:val="QUESTIONTEXT"/>
        <w:tabs>
          <w:tab w:val="clear" w:pos="720"/>
          <w:tab w:val="left" w:pos="576"/>
        </w:tabs>
        <w:spacing w:before="0" w:after="0"/>
        <w:ind w:left="0" w:firstLine="0"/>
        <w:rPr>
          <w:i/>
        </w:rPr>
      </w:pPr>
    </w:p>
    <w:p w:rsidR="00B01DF5" w:rsidRPr="002568F7" w:rsidRDefault="00B01DF5" w:rsidP="00B01DF5">
      <w:pPr>
        <w:pStyle w:val="QUESTIONTEXT"/>
        <w:tabs>
          <w:tab w:val="clear" w:pos="720"/>
          <w:tab w:val="left" w:pos="576"/>
        </w:tabs>
        <w:spacing w:before="0" w:after="0"/>
        <w:ind w:left="576" w:hanging="576"/>
        <w:rPr>
          <w:i/>
        </w:rPr>
      </w:pPr>
    </w:p>
    <w:p w:rsidR="00B01DF5" w:rsidRDefault="00397086" w:rsidP="00B01DF5">
      <w:pPr>
        <w:pStyle w:val="QUESTIONTEXT"/>
        <w:tabs>
          <w:tab w:val="clear" w:pos="720"/>
          <w:tab w:val="left" w:pos="576"/>
        </w:tabs>
        <w:spacing w:before="0" w:after="0"/>
        <w:ind w:left="576" w:hanging="576"/>
        <w:rPr>
          <w:b w:val="0"/>
        </w:rPr>
      </w:pPr>
      <w:r>
        <w:rPr>
          <w:b w:val="0"/>
        </w:rPr>
        <w:pict>
          <v:rect id="_x0000_s1148" style="position:absolute;left:0;text-align:left;margin-left:31.35pt;margin-top:.8pt;width:103.95pt;height:14.4pt;z-index:25246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"/>
        </w:pict>
      </w:r>
      <w:r w:rsidR="00B01DF5">
        <w:rPr>
          <w:b w:val="0"/>
        </w:rPr>
        <w:tab/>
      </w:r>
      <w:r w:rsidR="00B01DF5">
        <w:rPr>
          <w:b w:val="0"/>
        </w:rPr>
        <w:tab/>
      </w:r>
      <w:r w:rsidR="00B01DF5">
        <w:rPr>
          <w:b w:val="0"/>
        </w:rPr>
        <w:tab/>
      </w:r>
      <w:r w:rsidR="00B01DF5">
        <w:rPr>
          <w:b w:val="0"/>
        </w:rPr>
        <w:tab/>
      </w:r>
      <w:r w:rsidR="00B01DF5">
        <w:rPr>
          <w:b w:val="0"/>
        </w:rPr>
        <w:tab/>
        <w:t>(0-500)</w:t>
      </w:r>
      <w:r w:rsidR="00B01DF5">
        <w:rPr>
          <w:b w:val="0"/>
        </w:rPr>
        <w:tab/>
      </w:r>
    </w:p>
    <w:p w:rsidR="00B01DF5" w:rsidRDefault="00B01DF5" w:rsidP="00B01DF5">
      <w:pPr>
        <w:pStyle w:val="QUESTIONTEXT"/>
        <w:tabs>
          <w:tab w:val="clear" w:pos="720"/>
          <w:tab w:val="left" w:pos="576"/>
        </w:tabs>
        <w:spacing w:before="0" w:after="0"/>
        <w:ind w:left="576" w:hanging="576"/>
        <w:rPr>
          <w:b w:val="0"/>
        </w:rPr>
      </w:pPr>
    </w:p>
    <w:p w:rsidR="00B01DF5" w:rsidRDefault="00B01DF5" w:rsidP="00B01DF5">
      <w:pPr>
        <w:pStyle w:val="QUESTIONTEXT"/>
        <w:tabs>
          <w:tab w:val="clear" w:pos="720"/>
          <w:tab w:val="left" w:pos="576"/>
        </w:tabs>
        <w:spacing w:before="0" w:after="0"/>
        <w:ind w:left="576" w:hanging="576"/>
        <w:rPr>
          <w:b w:val="0"/>
        </w:rPr>
      </w:pPr>
      <w:r>
        <w:rPr>
          <w:b w:val="0"/>
        </w:rPr>
        <w:tab/>
      </w:r>
      <w:r>
        <w:rPr>
          <w:b w:val="0"/>
        </w:rPr>
        <w:tab/>
      </w:r>
      <w:r w:rsidRPr="00A60730">
        <w:rPr>
          <w:b w:val="0"/>
        </w:rPr>
        <w:sym w:font="Wingdings" w:char="F06D"/>
      </w:r>
      <w:r w:rsidRPr="00A60730">
        <w:rPr>
          <w:b w:val="0"/>
        </w:rPr>
        <w:tab/>
        <w:t>Don’t know</w:t>
      </w:r>
      <w:r w:rsidRPr="00A60730">
        <w:rPr>
          <w:b w:val="0"/>
        </w:rPr>
        <w:tab/>
        <w:t>d</w:t>
      </w:r>
    </w:p>
    <w:p w:rsidR="00C11CFA" w:rsidRDefault="00C11CFA">
      <w:pPr>
        <w:tabs>
          <w:tab w:val="clear" w:pos="432"/>
        </w:tabs>
        <w:spacing w:line="240" w:lineRule="auto"/>
        <w:ind w:firstLine="0"/>
        <w:jc w:val="left"/>
        <w:rPr>
          <w:rFonts w:ascii="Arial" w:hAnsi="Arial" w:cs="Arial"/>
          <w:noProof/>
          <w:sz w:val="20"/>
          <w:szCs w:val="20"/>
        </w:rPr>
      </w:pPr>
      <w:r>
        <w:rPr>
          <w:b/>
        </w:rPr>
        <w:br w:type="page"/>
      </w:r>
    </w:p>
    <w:p w:rsidR="00B01DF5" w:rsidRDefault="00B01DF5" w:rsidP="00B01DF5">
      <w:pPr>
        <w:pStyle w:val="QUESTIONTEXT"/>
        <w:tabs>
          <w:tab w:val="clear" w:pos="720"/>
          <w:tab w:val="left" w:pos="576"/>
        </w:tabs>
        <w:spacing w:before="0" w:after="0"/>
        <w:ind w:left="576" w:hanging="576"/>
        <w:rPr>
          <w:b w:val="0"/>
        </w:rPr>
      </w:pPr>
    </w:p>
    <w:p w:rsidR="00DD0251" w:rsidRPr="003A2F53" w:rsidRDefault="00DD0251" w:rsidP="00DD0251">
      <w:pPr>
        <w:pStyle w:val="QUESTIONTEXT"/>
        <w:tabs>
          <w:tab w:val="clear" w:pos="720"/>
          <w:tab w:val="left" w:pos="576"/>
        </w:tabs>
        <w:spacing w:before="0" w:after="0"/>
        <w:ind w:left="576" w:hanging="576"/>
      </w:pPr>
      <w:r>
        <w:t>A11</w:t>
      </w:r>
      <w:r w:rsidRPr="003A2F53">
        <w:t>. How often are you aware when an individual in your caseload is participating in the</w:t>
      </w:r>
      <w:r w:rsidRPr="003A2F53">
        <w:rPr>
          <w:b w:val="0"/>
        </w:rPr>
        <w:t xml:space="preserve"> </w:t>
      </w:r>
      <w:r w:rsidRPr="003A2F53">
        <w:t>[CSPED DEMONSTRATION] program?</w:t>
      </w:r>
    </w:p>
    <w:p w:rsidR="00DD0251" w:rsidRDefault="00397086" w:rsidP="00DD0251">
      <w:pPr>
        <w:pStyle w:val="QUESTIONTEXT"/>
        <w:tabs>
          <w:tab w:val="clear" w:pos="720"/>
          <w:tab w:val="left" w:pos="576"/>
        </w:tabs>
        <w:spacing w:before="0" w:after="0"/>
        <w:ind w:left="576" w:hanging="576"/>
      </w:pPr>
      <w:r w:rsidRPr="00397086">
        <w:rPr>
          <w:sz w:val="18"/>
          <w:szCs w:val="18"/>
        </w:rPr>
        <w:pict>
          <v:shape id="Text Box 353" o:spid="_x0000_s1163" type="#_x0000_t202" style="position:absolute;left:0;text-align:left;margin-left:.1pt;margin-top:2.7pt;width:62.3pt;height:14.4pt;z-index:25247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IcMAIAAFo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" o:allowincell="f">
            <v:textbox>
              <w:txbxContent>
                <w:p w:rsidR="00455CA2" w:rsidRPr="00A4559B" w:rsidRDefault="00455CA2" w:rsidP="00DD0251">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p>
    <w:p w:rsidR="00DD0251" w:rsidRDefault="00DD0251" w:rsidP="00DD0251">
      <w:pPr>
        <w:pStyle w:val="SELECTONEMARKALL"/>
        <w:tabs>
          <w:tab w:val="left" w:pos="576"/>
        </w:tabs>
        <w:spacing w:before="0"/>
        <w:ind w:left="0" w:right="0"/>
        <w:rPr>
          <w:sz w:val="18"/>
          <w:szCs w:val="18"/>
        </w:rPr>
      </w:pPr>
      <w:r w:rsidRPr="00F56107">
        <w:rPr>
          <w:sz w:val="18"/>
          <w:szCs w:val="18"/>
        </w:rPr>
        <w:tab/>
      </w:r>
    </w:p>
    <w:p w:rsidR="00DD0251" w:rsidRPr="00F56107" w:rsidRDefault="00DD0251" w:rsidP="00DD0251">
      <w:pPr>
        <w:pStyle w:val="SELECTONEMARKALL"/>
        <w:tabs>
          <w:tab w:val="left" w:pos="576"/>
        </w:tabs>
        <w:spacing w:before="0"/>
        <w:ind w:left="0" w:right="0"/>
        <w:rPr>
          <w:sz w:val="18"/>
          <w:szCs w:val="18"/>
        </w:rPr>
      </w:pPr>
      <w:r>
        <w:rPr>
          <w:sz w:val="18"/>
          <w:szCs w:val="18"/>
        </w:rPr>
        <w:tab/>
        <w:t>SELECT</w:t>
      </w:r>
      <w:r w:rsidRPr="00F56107">
        <w:rPr>
          <w:sz w:val="18"/>
          <w:szCs w:val="18"/>
        </w:rPr>
        <w:t xml:space="preserve"> ONE ONLY</w:t>
      </w:r>
    </w:p>
    <w:p w:rsidR="00DD0251" w:rsidRPr="00F56107" w:rsidRDefault="00DD0251" w:rsidP="00DD0251">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1 </w:t>
      </w:r>
      <w:r w:rsidRPr="00F56107">
        <w:rPr>
          <w:sz w:val="28"/>
          <w:szCs w:val="28"/>
        </w:rPr>
        <w:t>□</w:t>
      </w:r>
      <w:r w:rsidRPr="00F56107">
        <w:rPr>
          <w:sz w:val="28"/>
          <w:szCs w:val="28"/>
        </w:rPr>
        <w:tab/>
      </w:r>
      <w:r>
        <w:t>Never</w:t>
      </w:r>
    </w:p>
    <w:p w:rsidR="00DD0251" w:rsidRPr="00F56107" w:rsidRDefault="00DD0251" w:rsidP="00DD0251">
      <w:pPr>
        <w:pStyle w:val="RESPONSE"/>
        <w:tabs>
          <w:tab w:val="clear" w:pos="1080"/>
          <w:tab w:val="clear" w:pos="8100"/>
          <w:tab w:val="clear" w:pos="8550"/>
          <w:tab w:val="left" w:pos="576"/>
          <w:tab w:val="left" w:pos="990"/>
        </w:tabs>
        <w:spacing w:before="0"/>
        <w:ind w:left="0" w:right="0" w:firstLine="0"/>
      </w:pPr>
      <w:r w:rsidRPr="00F56107">
        <w:rPr>
          <w:b/>
        </w:rPr>
        <w:tab/>
      </w:r>
      <w:r w:rsidRPr="00F56107">
        <w:rPr>
          <w:sz w:val="12"/>
          <w:szCs w:val="12"/>
        </w:rPr>
        <w:t xml:space="preserve">2 </w:t>
      </w:r>
      <w:r w:rsidRPr="00F56107">
        <w:rPr>
          <w:sz w:val="28"/>
          <w:szCs w:val="28"/>
        </w:rPr>
        <w:t>□</w:t>
      </w:r>
      <w:r w:rsidRPr="00F56107">
        <w:rPr>
          <w:sz w:val="28"/>
          <w:szCs w:val="28"/>
        </w:rPr>
        <w:tab/>
      </w:r>
      <w:r>
        <w:t>Rarely</w:t>
      </w:r>
    </w:p>
    <w:p w:rsidR="00DD0251" w:rsidRPr="00F56107" w:rsidRDefault="00DD0251" w:rsidP="00DD0251">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3 </w:t>
      </w:r>
      <w:r w:rsidRPr="00F56107">
        <w:rPr>
          <w:sz w:val="28"/>
          <w:szCs w:val="28"/>
        </w:rPr>
        <w:t>□</w:t>
      </w:r>
      <w:r w:rsidRPr="00F56107">
        <w:rPr>
          <w:sz w:val="28"/>
          <w:szCs w:val="28"/>
        </w:rPr>
        <w:tab/>
      </w:r>
      <w:r>
        <w:t>Sometimes</w:t>
      </w:r>
    </w:p>
    <w:p w:rsidR="00DD0251" w:rsidRDefault="00DD0251" w:rsidP="00DD0251">
      <w:pPr>
        <w:pStyle w:val="RESPONSE"/>
        <w:tabs>
          <w:tab w:val="clear" w:pos="1080"/>
          <w:tab w:val="clear" w:pos="8100"/>
          <w:tab w:val="clear" w:pos="8550"/>
          <w:tab w:val="left" w:pos="576"/>
          <w:tab w:val="left" w:pos="990"/>
        </w:tabs>
        <w:spacing w:before="0"/>
        <w:ind w:left="0" w:right="0" w:firstLine="0"/>
      </w:pPr>
      <w:r w:rsidRPr="00F56107">
        <w:rPr>
          <w:sz w:val="12"/>
          <w:szCs w:val="12"/>
        </w:rPr>
        <w:tab/>
      </w:r>
      <w:r>
        <w:rPr>
          <w:sz w:val="12"/>
          <w:szCs w:val="12"/>
        </w:rPr>
        <w:t>4</w:t>
      </w:r>
      <w:r w:rsidRPr="00F56107">
        <w:rPr>
          <w:sz w:val="12"/>
          <w:szCs w:val="12"/>
        </w:rPr>
        <w:t xml:space="preserve"> </w:t>
      </w:r>
      <w:r w:rsidRPr="00F56107">
        <w:rPr>
          <w:sz w:val="28"/>
          <w:szCs w:val="28"/>
        </w:rPr>
        <w:t>□</w:t>
      </w:r>
      <w:r w:rsidRPr="00F56107">
        <w:tab/>
      </w:r>
      <w:r>
        <w:t>Very often</w:t>
      </w:r>
      <w:r w:rsidRPr="00F56107">
        <w:t xml:space="preserve">  </w:t>
      </w:r>
    </w:p>
    <w:p w:rsidR="00DD0251" w:rsidRDefault="00DD0251" w:rsidP="00DD0251">
      <w:pPr>
        <w:pStyle w:val="QUESTIONTEXT"/>
        <w:tabs>
          <w:tab w:val="clear" w:pos="720"/>
          <w:tab w:val="left" w:pos="576"/>
        </w:tabs>
        <w:spacing w:before="0" w:after="0"/>
        <w:ind w:left="576" w:hanging="576"/>
      </w:pPr>
      <w:r>
        <w:rPr>
          <w:sz w:val="12"/>
          <w:szCs w:val="12"/>
        </w:rPr>
        <w:tab/>
        <w:t>5</w:t>
      </w:r>
      <w:r w:rsidRPr="00F56107">
        <w:rPr>
          <w:sz w:val="12"/>
          <w:szCs w:val="12"/>
        </w:rPr>
        <w:t xml:space="preserve"> </w:t>
      </w:r>
      <w:r w:rsidRPr="00F56107">
        <w:rPr>
          <w:sz w:val="28"/>
          <w:szCs w:val="28"/>
        </w:rPr>
        <w:t>□</w:t>
      </w:r>
      <w:r>
        <w:t xml:space="preserve">    </w:t>
      </w:r>
      <w:r w:rsidRPr="00DD0251">
        <w:rPr>
          <w:b w:val="0"/>
        </w:rPr>
        <w:t xml:space="preserve">Always  </w:t>
      </w:r>
      <w:r w:rsidRPr="00F56107">
        <w:t xml:space="preserve">    </w:t>
      </w:r>
    </w:p>
    <w:p w:rsidR="00DD0251" w:rsidRDefault="00DD0251" w:rsidP="00DD0251">
      <w:pPr>
        <w:pStyle w:val="QUESTIONTEXT"/>
        <w:tabs>
          <w:tab w:val="clear" w:pos="720"/>
          <w:tab w:val="left" w:pos="576"/>
        </w:tabs>
        <w:spacing w:before="0" w:after="0"/>
        <w:ind w:left="576" w:hanging="576"/>
      </w:pPr>
    </w:p>
    <w:p w:rsidR="00260C93" w:rsidRPr="003A2F53" w:rsidRDefault="00874E47" w:rsidP="00DD0251">
      <w:pPr>
        <w:pStyle w:val="QUESTIONTEXT"/>
        <w:tabs>
          <w:tab w:val="clear" w:pos="720"/>
          <w:tab w:val="left" w:pos="576"/>
        </w:tabs>
        <w:spacing w:before="0" w:after="0"/>
        <w:ind w:left="576" w:hanging="576"/>
      </w:pPr>
      <w:r>
        <w:t>A1</w:t>
      </w:r>
      <w:r w:rsidR="00DD0251">
        <w:t>2</w:t>
      </w:r>
      <w:r w:rsidR="00260C93" w:rsidRPr="003A2F53">
        <w:t xml:space="preserve">. </w:t>
      </w:r>
      <w:r w:rsidR="00260C93">
        <w:t>Approximately w</w:t>
      </w:r>
      <w:r w:rsidR="00260C93" w:rsidRPr="003A2F53">
        <w:t xml:space="preserve">hat percentage of your caseload is participating in the [CSPED DEMONSTRATION] program? </w:t>
      </w:r>
    </w:p>
    <w:p w:rsidR="00260C93" w:rsidRDefault="00397086" w:rsidP="00260C93">
      <w:pPr>
        <w:pStyle w:val="QUESTIONTEXT"/>
        <w:tabs>
          <w:tab w:val="clear" w:pos="720"/>
          <w:tab w:val="left" w:pos="576"/>
        </w:tabs>
        <w:spacing w:before="0" w:after="0"/>
        <w:ind w:left="576" w:hanging="576"/>
      </w:pPr>
      <w:r>
        <w:pict>
          <v:shape id="Text Box 351" o:spid="_x0000_s1047" type="#_x0000_t202" style="position:absolute;left:0;text-align:left;margin-left:-.65pt;margin-top:5.55pt;width:62.3pt;height:14.4pt;z-index:25243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" o:allowincell="f">
            <v:textbox>
              <w:txbxContent>
                <w:p w:rsidR="00455CA2" w:rsidRPr="00A4559B" w:rsidRDefault="00455CA2" w:rsidP="00087DA0">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r w:rsidR="00260C93">
        <w:tab/>
      </w:r>
    </w:p>
    <w:p w:rsidR="00087DA0" w:rsidRDefault="00260C93" w:rsidP="00260C93">
      <w:pPr>
        <w:pStyle w:val="QUESTIONTEXT"/>
        <w:tabs>
          <w:tab w:val="clear" w:pos="720"/>
          <w:tab w:val="left" w:pos="576"/>
        </w:tabs>
        <w:spacing w:before="0" w:after="0"/>
        <w:ind w:left="576" w:hanging="576"/>
      </w:pPr>
      <w:r>
        <w:tab/>
      </w:r>
    </w:p>
    <w:p w:rsidR="00260C93" w:rsidRDefault="00087DA0" w:rsidP="00260C93">
      <w:pPr>
        <w:pStyle w:val="QUESTIONTEXT"/>
        <w:tabs>
          <w:tab w:val="clear" w:pos="720"/>
          <w:tab w:val="left" w:pos="576"/>
        </w:tabs>
        <w:spacing w:before="0" w:after="0"/>
        <w:ind w:left="576" w:hanging="576"/>
        <w:rPr>
          <w:i/>
        </w:rPr>
      </w:pPr>
      <w:r>
        <w:tab/>
      </w:r>
      <w:r w:rsidR="00260C93" w:rsidRPr="002568F7">
        <w:rPr>
          <w:i/>
        </w:rPr>
        <w:t>Please enter a number rounded up to the nearest percentage point.</w:t>
      </w:r>
    </w:p>
    <w:p w:rsidR="00111521" w:rsidRPr="002568F7" w:rsidRDefault="00111521" w:rsidP="00260C93">
      <w:pPr>
        <w:pStyle w:val="QUESTIONTEXT"/>
        <w:tabs>
          <w:tab w:val="clear" w:pos="720"/>
          <w:tab w:val="left" w:pos="576"/>
        </w:tabs>
        <w:spacing w:before="0" w:after="0"/>
        <w:ind w:left="576" w:hanging="576"/>
        <w:rPr>
          <w:i/>
        </w:rPr>
      </w:pPr>
    </w:p>
    <w:p w:rsidR="00260C93" w:rsidRDefault="00397086" w:rsidP="00260C93">
      <w:pPr>
        <w:pStyle w:val="QUESTIONTEXT"/>
        <w:tabs>
          <w:tab w:val="clear" w:pos="720"/>
          <w:tab w:val="left" w:pos="576"/>
        </w:tabs>
        <w:spacing w:before="0" w:after="0"/>
        <w:ind w:left="576" w:hanging="576"/>
        <w:rPr>
          <w:b w:val="0"/>
        </w:rPr>
      </w:pPr>
      <w:r>
        <w:rPr>
          <w:b w:val="0"/>
        </w:rPr>
        <w:pict>
          <v:rect id="_x0000_s1111" style="position:absolute;left:0;text-align:left;margin-left:31.35pt;margin-top:.8pt;width:103.95pt;height:14.4pt;z-index:25239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"/>
        </w:pict>
      </w:r>
      <w:r w:rsidR="00260C93">
        <w:rPr>
          <w:b w:val="0"/>
        </w:rPr>
        <w:tab/>
      </w:r>
      <w:r w:rsidR="00260C93">
        <w:rPr>
          <w:b w:val="0"/>
        </w:rPr>
        <w:tab/>
      </w:r>
      <w:r w:rsidR="00260C93">
        <w:rPr>
          <w:b w:val="0"/>
        </w:rPr>
        <w:tab/>
      </w:r>
      <w:r w:rsidR="00260C93">
        <w:rPr>
          <w:b w:val="0"/>
        </w:rPr>
        <w:tab/>
      </w:r>
      <w:r w:rsidR="00260C93">
        <w:rPr>
          <w:b w:val="0"/>
        </w:rPr>
        <w:tab/>
        <w:t>(0-100)</w:t>
      </w:r>
      <w:r w:rsidR="00260C93">
        <w:rPr>
          <w:b w:val="0"/>
        </w:rPr>
        <w:tab/>
        <w:t>PERCENT</w:t>
      </w:r>
    </w:p>
    <w:p w:rsidR="00111521" w:rsidRDefault="00111521" w:rsidP="00260C93">
      <w:pPr>
        <w:pStyle w:val="QUESTIONTEXT"/>
        <w:tabs>
          <w:tab w:val="clear" w:pos="720"/>
          <w:tab w:val="left" w:pos="576"/>
        </w:tabs>
        <w:spacing w:before="0" w:after="0"/>
        <w:ind w:left="576" w:hanging="576"/>
        <w:rPr>
          <w:b w:val="0"/>
        </w:rPr>
      </w:pPr>
    </w:p>
    <w:p w:rsidR="00111521" w:rsidRDefault="00111521" w:rsidP="00260C93">
      <w:pPr>
        <w:pStyle w:val="QUESTIONTEXT"/>
        <w:tabs>
          <w:tab w:val="clear" w:pos="720"/>
          <w:tab w:val="left" w:pos="576"/>
        </w:tabs>
        <w:spacing w:before="0" w:after="0"/>
        <w:ind w:left="576" w:hanging="576"/>
        <w:rPr>
          <w:b w:val="0"/>
        </w:rPr>
      </w:pPr>
      <w:r>
        <w:rPr>
          <w:b w:val="0"/>
        </w:rPr>
        <w:tab/>
      </w:r>
      <w:r>
        <w:rPr>
          <w:b w:val="0"/>
        </w:rPr>
        <w:tab/>
      </w:r>
      <w:r w:rsidRPr="00A60730">
        <w:rPr>
          <w:b w:val="0"/>
        </w:rPr>
        <w:sym w:font="Wingdings" w:char="F06D"/>
      </w:r>
      <w:r w:rsidRPr="00A60730">
        <w:rPr>
          <w:b w:val="0"/>
        </w:rPr>
        <w:tab/>
        <w:t>Don’t know</w:t>
      </w:r>
      <w:r w:rsidRPr="00A60730">
        <w:rPr>
          <w:b w:val="0"/>
        </w:rPr>
        <w:tab/>
        <w:t>d</w:t>
      </w:r>
    </w:p>
    <w:p w:rsidR="00260C93" w:rsidRDefault="00260C93" w:rsidP="00260C93">
      <w:pPr>
        <w:pStyle w:val="QUESTIONTEXT"/>
        <w:tabs>
          <w:tab w:val="clear" w:pos="720"/>
          <w:tab w:val="left" w:pos="576"/>
        </w:tabs>
        <w:spacing w:before="0" w:after="0"/>
        <w:ind w:left="576" w:hanging="576"/>
        <w:rPr>
          <w:b w:val="0"/>
        </w:rPr>
      </w:pPr>
    </w:p>
    <w:p w:rsidR="00260C93" w:rsidRPr="003A2F53" w:rsidRDefault="00874E47" w:rsidP="00260C93">
      <w:pPr>
        <w:pStyle w:val="QUESTIONTEXT"/>
        <w:tabs>
          <w:tab w:val="clear" w:pos="720"/>
          <w:tab w:val="left" w:pos="576"/>
        </w:tabs>
        <w:spacing w:before="0" w:after="0"/>
        <w:ind w:left="576" w:hanging="576"/>
      </w:pPr>
      <w:r>
        <w:t>A1</w:t>
      </w:r>
      <w:r w:rsidR="00DD0251">
        <w:t>3</w:t>
      </w:r>
      <w:r w:rsidR="00260C93" w:rsidRPr="003A2F53">
        <w:t xml:space="preserve">. </w:t>
      </w:r>
      <w:r w:rsidR="00F504C1">
        <w:t>In a typical week</w:t>
      </w:r>
      <w:r>
        <w:t>, a</w:t>
      </w:r>
      <w:r w:rsidR="00260C93">
        <w:t>pproximately w</w:t>
      </w:r>
      <w:r w:rsidR="00260C93" w:rsidRPr="003A2F53">
        <w:t>hat percentage of your work hours do you spend on activities related to the</w:t>
      </w:r>
      <w:r w:rsidR="00260C93" w:rsidRPr="003A2F53">
        <w:rPr>
          <w:b w:val="0"/>
        </w:rPr>
        <w:t xml:space="preserve"> </w:t>
      </w:r>
      <w:r w:rsidR="00260C93" w:rsidRPr="003A2F53">
        <w:t>[CSPED DEMONSTRATION] program?</w:t>
      </w:r>
    </w:p>
    <w:p w:rsidR="00260C93" w:rsidRDefault="00397086" w:rsidP="00260C93">
      <w:pPr>
        <w:pStyle w:val="QUESTIONTEXT"/>
        <w:tabs>
          <w:tab w:val="clear" w:pos="720"/>
          <w:tab w:val="left" w:pos="576"/>
        </w:tabs>
        <w:spacing w:before="0" w:after="0"/>
        <w:ind w:left="576" w:hanging="576"/>
      </w:pPr>
      <w:r>
        <w:pict>
          <v:shape id="Text Box 352" o:spid="_x0000_s1048" type="#_x0000_t202" style="position:absolute;left:0;text-align:left;margin-left:-.65pt;margin-top:3.9pt;width:62.3pt;height:14.4pt;z-index:25243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jbLwIAAFo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" o:allowincell="f">
            <v:textbox>
              <w:txbxContent>
                <w:p w:rsidR="00455CA2" w:rsidRPr="00A4559B" w:rsidRDefault="00455CA2" w:rsidP="00087DA0">
                  <w:pPr>
                    <w:tabs>
                      <w:tab w:val="clear" w:pos="432"/>
                    </w:tabs>
                    <w:ind w:left="-90" w:right="-68" w:firstLine="0"/>
                    <w:rPr>
                      <w:rFonts w:ascii="Arial" w:hAnsi="Arial" w:cs="Arial"/>
                      <w:sz w:val="12"/>
                      <w:szCs w:val="12"/>
                    </w:rPr>
                  </w:pPr>
                  <w:r>
                    <w:rPr>
                      <w:rFonts w:ascii="Arial" w:hAnsi="Arial" w:cs="Arial"/>
                      <w:sz w:val="12"/>
                      <w:szCs w:val="12"/>
                    </w:rPr>
                    <w:t xml:space="preserve">CSPED </w:t>
                  </w:r>
                  <w:r w:rsidRPr="00A4559B">
                    <w:rPr>
                      <w:rFonts w:ascii="Arial" w:hAnsi="Arial" w:cs="Arial"/>
                      <w:sz w:val="12"/>
                      <w:szCs w:val="12"/>
                    </w:rPr>
                    <w:t>developed</w:t>
                  </w:r>
                </w:p>
              </w:txbxContent>
            </v:textbox>
          </v:shape>
        </w:pict>
      </w:r>
    </w:p>
    <w:p w:rsidR="00087DA0" w:rsidRDefault="00260C93" w:rsidP="00260C93">
      <w:pPr>
        <w:pStyle w:val="QUESTIONTEXT"/>
        <w:tabs>
          <w:tab w:val="clear" w:pos="720"/>
          <w:tab w:val="left" w:pos="576"/>
        </w:tabs>
        <w:spacing w:before="0" w:after="0"/>
        <w:ind w:left="576" w:hanging="576"/>
        <w:rPr>
          <w:i/>
        </w:rPr>
      </w:pPr>
      <w:r>
        <w:rPr>
          <w:i/>
        </w:rPr>
        <w:tab/>
      </w:r>
    </w:p>
    <w:p w:rsidR="00260C93" w:rsidRDefault="00087DA0" w:rsidP="00260C93">
      <w:pPr>
        <w:pStyle w:val="QUESTIONTEXT"/>
        <w:tabs>
          <w:tab w:val="clear" w:pos="720"/>
          <w:tab w:val="left" w:pos="576"/>
        </w:tabs>
        <w:spacing w:before="0" w:after="0"/>
        <w:ind w:left="576" w:hanging="576"/>
        <w:rPr>
          <w:i/>
        </w:rPr>
      </w:pPr>
      <w:r>
        <w:rPr>
          <w:i/>
        </w:rPr>
        <w:tab/>
      </w:r>
      <w:r w:rsidR="00260C93" w:rsidRPr="002568F7">
        <w:rPr>
          <w:i/>
        </w:rPr>
        <w:t>Please enter a number rounded up to the nearest percentage point.</w:t>
      </w:r>
    </w:p>
    <w:p w:rsidR="00111521" w:rsidRDefault="00111521" w:rsidP="00260C93">
      <w:pPr>
        <w:pStyle w:val="QUESTIONTEXT"/>
        <w:tabs>
          <w:tab w:val="clear" w:pos="720"/>
          <w:tab w:val="left" w:pos="576"/>
        </w:tabs>
        <w:spacing w:before="0" w:after="0"/>
        <w:ind w:left="576" w:hanging="576"/>
        <w:rPr>
          <w:i/>
        </w:rPr>
      </w:pPr>
    </w:p>
    <w:p w:rsidR="00874E47" w:rsidRDefault="00397086" w:rsidP="00260C93">
      <w:pPr>
        <w:pStyle w:val="QUESTIONTEXT"/>
        <w:tabs>
          <w:tab w:val="clear" w:pos="720"/>
          <w:tab w:val="left" w:pos="576"/>
        </w:tabs>
        <w:spacing w:before="0" w:after="0"/>
        <w:ind w:left="576" w:hanging="576"/>
        <w:rPr>
          <w:b w:val="0"/>
        </w:rPr>
      </w:pPr>
      <w:r w:rsidRPr="00397086">
        <w:rPr>
          <w:i/>
        </w:rPr>
        <w:pict>
          <v:rect id="_x0000_s1110" style="position:absolute;left:0;text-align:left;margin-left:31.35pt;margin-top:.15pt;width:103.95pt;height:14.4pt;z-index:25240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6D2IgIAAD8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"/>
        </w:pict>
      </w:r>
      <w:r w:rsidR="00874E47">
        <w:rPr>
          <w:i/>
        </w:rPr>
        <w:tab/>
      </w:r>
      <w:r w:rsidR="00874E47">
        <w:rPr>
          <w:i/>
        </w:rPr>
        <w:tab/>
      </w:r>
      <w:r w:rsidR="00874E47">
        <w:rPr>
          <w:i/>
        </w:rPr>
        <w:tab/>
      </w:r>
      <w:r w:rsidR="00874E47">
        <w:rPr>
          <w:i/>
        </w:rPr>
        <w:tab/>
      </w:r>
      <w:r w:rsidR="00874E47">
        <w:rPr>
          <w:i/>
        </w:rPr>
        <w:tab/>
      </w:r>
      <w:r w:rsidR="00874E47">
        <w:rPr>
          <w:b w:val="0"/>
        </w:rPr>
        <w:t>(0-100)</w:t>
      </w:r>
      <w:r w:rsidR="00874E47">
        <w:rPr>
          <w:b w:val="0"/>
        </w:rPr>
        <w:tab/>
        <w:t>PERCENT</w:t>
      </w:r>
    </w:p>
    <w:p w:rsidR="00111521" w:rsidRDefault="00111521" w:rsidP="00260C93">
      <w:pPr>
        <w:pStyle w:val="QUESTIONTEXT"/>
        <w:tabs>
          <w:tab w:val="clear" w:pos="720"/>
          <w:tab w:val="left" w:pos="576"/>
        </w:tabs>
        <w:spacing w:before="0" w:after="0"/>
        <w:ind w:left="576" w:hanging="576"/>
        <w:rPr>
          <w:b w:val="0"/>
        </w:rPr>
      </w:pPr>
    </w:p>
    <w:p w:rsidR="005B0AB4" w:rsidRPr="00111521" w:rsidRDefault="00111521" w:rsidP="00111521">
      <w:pPr>
        <w:pStyle w:val="QUESTIONTEXT"/>
        <w:tabs>
          <w:tab w:val="clear" w:pos="720"/>
          <w:tab w:val="left" w:pos="576"/>
        </w:tabs>
        <w:spacing w:before="0" w:after="0"/>
        <w:ind w:left="576" w:hanging="576"/>
        <w:rPr>
          <w:i/>
        </w:rPr>
      </w:pPr>
      <w:r>
        <w:rPr>
          <w:b w:val="0"/>
        </w:rPr>
        <w:tab/>
      </w:r>
      <w:r w:rsidRPr="00A60730">
        <w:rPr>
          <w:b w:val="0"/>
        </w:rPr>
        <w:sym w:font="Wingdings" w:char="F06D"/>
      </w:r>
      <w:r w:rsidRPr="00A60730">
        <w:rPr>
          <w:b w:val="0"/>
        </w:rPr>
        <w:tab/>
        <w:t>Don’t know</w:t>
      </w:r>
      <w:r w:rsidRPr="00A60730">
        <w:rPr>
          <w:b w:val="0"/>
        </w:rPr>
        <w:tab/>
        <w:t>d</w:t>
      </w:r>
    </w:p>
    <w:p w:rsidR="005B0AB4" w:rsidRDefault="005B0AB4" w:rsidP="00260C93">
      <w:pPr>
        <w:pStyle w:val="QUESTIONTEXT"/>
        <w:tabs>
          <w:tab w:val="clear" w:pos="720"/>
          <w:tab w:val="left" w:pos="576"/>
        </w:tabs>
        <w:spacing w:before="0" w:after="0"/>
        <w:ind w:left="576" w:hanging="576"/>
      </w:pPr>
    </w:p>
    <w:p w:rsidR="00154636" w:rsidRDefault="00154636" w:rsidP="00260C93">
      <w:pPr>
        <w:pStyle w:val="QUESTIONTEXT"/>
        <w:tabs>
          <w:tab w:val="clear" w:pos="720"/>
          <w:tab w:val="left" w:pos="576"/>
        </w:tabs>
        <w:spacing w:before="0" w:after="0"/>
        <w:ind w:left="576" w:hanging="576"/>
      </w:pPr>
    </w:p>
    <w:p w:rsidR="00154636" w:rsidRDefault="00154636" w:rsidP="00260C93">
      <w:pPr>
        <w:pStyle w:val="QUESTIONTEXT"/>
        <w:tabs>
          <w:tab w:val="clear" w:pos="720"/>
          <w:tab w:val="left" w:pos="576"/>
        </w:tabs>
        <w:spacing w:before="0" w:after="0"/>
        <w:ind w:left="576" w:hanging="576"/>
      </w:pPr>
    </w:p>
    <w:p w:rsidR="00B56D9C" w:rsidRPr="00F56107" w:rsidRDefault="00B56D9C" w:rsidP="00111521">
      <w:pPr>
        <w:pStyle w:val="RESPONSE"/>
        <w:tabs>
          <w:tab w:val="clear" w:pos="1080"/>
          <w:tab w:val="clear" w:pos="8100"/>
          <w:tab w:val="clear" w:pos="8550"/>
          <w:tab w:val="left" w:pos="576"/>
          <w:tab w:val="left" w:pos="990"/>
        </w:tabs>
        <w:spacing w:before="0"/>
        <w:ind w:left="0" w:right="0" w:firstLine="0"/>
      </w:pPr>
      <w:r w:rsidRPr="00F56107">
        <w:br w:type="page"/>
      </w:r>
    </w:p>
    <w:p w:rsidR="00B56D9C" w:rsidRDefault="00397086" w:rsidP="002C098D">
      <w:pPr>
        <w:tabs>
          <w:tab w:val="clear" w:pos="432"/>
        </w:tabs>
        <w:spacing w:line="240" w:lineRule="auto"/>
        <w:ind w:firstLine="0"/>
        <w:jc w:val="left"/>
        <w:rPr>
          <w:rFonts w:ascii="Arial" w:hAnsi="Arial" w:cs="Arial"/>
          <w:b/>
          <w:sz w:val="20"/>
          <w:szCs w:val="20"/>
        </w:rPr>
      </w:pPr>
      <w:r>
        <w:rPr>
          <w:rFonts w:ascii="Arial" w:hAnsi="Arial" w:cs="Arial"/>
          <w:b/>
          <w:noProof/>
          <w:sz w:val="20"/>
          <w:szCs w:val="20"/>
        </w:rPr>
        <w:lastRenderedPageBreak/>
        <w:pict>
          <v:group id="Group 305" o:spid="_x0000_s1050" style="position:absolute;margin-left:-7.55pt;margin-top:.5pt;width:553.75pt;height:28.3pt;z-index:252395520" coordorigin="583,965" coordsize="1107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">
            <v:shape id="Text Box 306" o:spid="_x0000_s1051" type="#_x0000_t202" style="position:absolute;left:599;top:965;width:11059;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psQA&#10;AADbAAAADwAAAGRycy9kb3ducmV2LnhtbESPQWvCQBSE74L/YXmCN93oIdjoKkUpFKEFoyi9PbKv&#10;SWj27ZpdY/rvu0LB4zAz3zCrTW8a0VHra8sKZtMEBHFhdc2lgtPxbbIA4QOyxsYyKfglD5v1cLDC&#10;TNs7H6jLQykihH2GCqoQXCalLyoy6KfWEUfv27YGQ5RtKXWL9wg3jZwnSSoN1hwXKnS0raj4yW9G&#10;wZe7ujN95h/JbXdZdP1LqsNxr9R41L8uQQTqwzP8337XCtI5PL7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6bEAAAA2wAAAA8AAAAAAAAAAAAAAAAAmAIAAGRycy9k&#10;b3ducmV2LnhtbFBLBQYAAAAABAAEAPUAAACJAwAAAAA=&#10;" fillcolor="#e8e8e8" stroked="f">
              <v:textbox inset=",7.2pt,,7.2pt">
                <w:txbxContent>
                  <w:p w:rsidR="00455CA2" w:rsidRPr="005B0AB4" w:rsidRDefault="00455CA2" w:rsidP="005B0AB4">
                    <w:pPr>
                      <w:pStyle w:val="ListParagraph"/>
                      <w:numPr>
                        <w:ilvl w:val="0"/>
                        <w:numId w:val="26"/>
                      </w:numPr>
                      <w:tabs>
                        <w:tab w:val="clear" w:pos="432"/>
                      </w:tabs>
                      <w:spacing w:line="240" w:lineRule="auto"/>
                      <w:jc w:val="center"/>
                      <w:rPr>
                        <w:rFonts w:ascii="Arial Black" w:hAnsi="Arial Black" w:cs="Arial"/>
                      </w:rPr>
                    </w:pPr>
                    <w:r w:rsidRPr="005B0AB4">
                      <w:rPr>
                        <w:rFonts w:ascii="Arial Black" w:hAnsi="Arial Black" w:cs="Arial"/>
                      </w:rPr>
                      <w:t>GOALS OF THE [CSPED DEMONSTRATION] PROGRAM</w:t>
                    </w:r>
                  </w:p>
                </w:txbxContent>
              </v:textbox>
            </v:shape>
            <v:line id="Line 307" o:spid="_x0000_s1052" style="position:absolute;visibility:visible" from="583,1531" to="11657,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group>
        </w:pict>
      </w:r>
    </w:p>
    <w:p w:rsidR="00B56D9C" w:rsidRDefault="00B56D9C" w:rsidP="002C098D">
      <w:pPr>
        <w:tabs>
          <w:tab w:val="clear" w:pos="432"/>
        </w:tabs>
        <w:spacing w:line="240" w:lineRule="auto"/>
        <w:ind w:firstLine="0"/>
        <w:jc w:val="left"/>
        <w:rPr>
          <w:rFonts w:ascii="Arial" w:hAnsi="Arial" w:cs="Arial"/>
          <w:b/>
          <w:sz w:val="20"/>
          <w:szCs w:val="20"/>
        </w:rPr>
      </w:pPr>
    </w:p>
    <w:p w:rsidR="00B56D9C" w:rsidRDefault="00B56D9C" w:rsidP="002C098D">
      <w:pPr>
        <w:tabs>
          <w:tab w:val="clear" w:pos="432"/>
        </w:tabs>
        <w:spacing w:line="240" w:lineRule="auto"/>
        <w:ind w:firstLine="0"/>
        <w:jc w:val="left"/>
        <w:rPr>
          <w:rFonts w:ascii="Arial" w:hAnsi="Arial" w:cs="Arial"/>
          <w:b/>
          <w:sz w:val="20"/>
          <w:szCs w:val="20"/>
        </w:rPr>
      </w:pPr>
    </w:p>
    <w:p w:rsidR="00B56D9C" w:rsidRPr="00F1398B" w:rsidRDefault="00B56D9C" w:rsidP="002C098D">
      <w:pPr>
        <w:tabs>
          <w:tab w:val="clear" w:pos="432"/>
        </w:tabs>
        <w:spacing w:line="240" w:lineRule="auto"/>
        <w:ind w:firstLine="0"/>
        <w:jc w:val="left"/>
        <w:rPr>
          <w:rFonts w:ascii="Arial" w:hAnsi="Arial" w:cs="Arial"/>
          <w:b/>
          <w:sz w:val="12"/>
          <w:szCs w:val="12"/>
        </w:rPr>
      </w:pPr>
    </w:p>
    <w:p w:rsidR="002C098D" w:rsidRPr="003A2F53" w:rsidRDefault="005B0AB4" w:rsidP="001A4E03">
      <w:pPr>
        <w:tabs>
          <w:tab w:val="clear" w:pos="432"/>
        </w:tabs>
        <w:spacing w:line="240" w:lineRule="auto"/>
        <w:ind w:left="576" w:hanging="576"/>
        <w:jc w:val="left"/>
        <w:rPr>
          <w:rFonts w:ascii="Arial" w:hAnsi="Arial" w:cs="Arial"/>
          <w:b/>
          <w:sz w:val="20"/>
          <w:szCs w:val="20"/>
        </w:rPr>
      </w:pPr>
      <w:r>
        <w:rPr>
          <w:rFonts w:ascii="Arial" w:hAnsi="Arial" w:cs="Arial"/>
          <w:b/>
          <w:sz w:val="20"/>
          <w:szCs w:val="20"/>
        </w:rPr>
        <w:t>B</w:t>
      </w:r>
      <w:r w:rsidR="002C098D">
        <w:rPr>
          <w:rFonts w:ascii="Arial" w:hAnsi="Arial" w:cs="Arial"/>
          <w:b/>
          <w:sz w:val="20"/>
          <w:szCs w:val="20"/>
        </w:rPr>
        <w:t>1</w:t>
      </w:r>
      <w:r w:rsidR="002C098D" w:rsidRPr="003A2F53">
        <w:rPr>
          <w:rFonts w:ascii="Arial" w:hAnsi="Arial" w:cs="Arial"/>
          <w:b/>
          <w:sz w:val="20"/>
          <w:szCs w:val="20"/>
        </w:rPr>
        <w:t xml:space="preserve">. Organizations decide to participate in the [CSPED DEMONSTRATION] for many different reasons. How </w:t>
      </w:r>
      <w:r w:rsidR="002C098D" w:rsidRPr="00741387">
        <w:rPr>
          <w:rFonts w:ascii="Arial" w:hAnsi="Arial" w:cs="Arial"/>
          <w:b/>
          <w:sz w:val="20"/>
          <w:szCs w:val="20"/>
          <w:u w:val="single"/>
        </w:rPr>
        <w:t>important</w:t>
      </w:r>
      <w:r w:rsidR="002C098D" w:rsidRPr="003A2F53">
        <w:rPr>
          <w:rFonts w:ascii="Arial" w:hAnsi="Arial" w:cs="Arial"/>
          <w:b/>
          <w:sz w:val="20"/>
          <w:szCs w:val="20"/>
        </w:rPr>
        <w:t xml:space="preserve"> were each of the following reasons in your organization’s decision to participate in the [CSPED DEMONSTRATION]? </w:t>
      </w:r>
    </w:p>
    <w:p w:rsidR="002C098D" w:rsidRDefault="00397086" w:rsidP="002C098D">
      <w:pPr>
        <w:tabs>
          <w:tab w:val="clear" w:pos="432"/>
        </w:tabs>
        <w:spacing w:line="240" w:lineRule="auto"/>
        <w:ind w:firstLine="0"/>
        <w:jc w:val="left"/>
      </w:pPr>
      <w:r>
        <w:rPr>
          <w:noProof/>
        </w:rPr>
        <w:pict>
          <v:shape id="Text Box 288" o:spid="_x0000_s1053" type="#_x0000_t202" style="position:absolute;margin-left:-3.65pt;margin-top:4.3pt;width:69.1pt;height:19.75pt;z-index:25238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" o:allowincell="f">
            <v:textbox>
              <w:txbxContent>
                <w:p w:rsidR="00455CA2" w:rsidRPr="00A4559B" w:rsidRDefault="00455CA2" w:rsidP="00B56D9C">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Early Head Start Fatherhood Demonstration</w:t>
                  </w:r>
                </w:p>
              </w:txbxContent>
            </v:textbox>
          </v:shape>
        </w:pict>
      </w:r>
    </w:p>
    <w:tbl>
      <w:tblPr>
        <w:tblW w:w="5000" w:type="pct"/>
        <w:tblLayout w:type="fixed"/>
        <w:tblCellMar>
          <w:left w:w="120" w:type="dxa"/>
          <w:right w:w="120" w:type="dxa"/>
        </w:tblCellMar>
        <w:tblLook w:val="0000"/>
      </w:tblPr>
      <w:tblGrid>
        <w:gridCol w:w="5088"/>
        <w:gridCol w:w="992"/>
        <w:gridCol w:w="992"/>
        <w:gridCol w:w="992"/>
        <w:gridCol w:w="992"/>
        <w:gridCol w:w="992"/>
        <w:gridCol w:w="992"/>
      </w:tblGrid>
      <w:tr w:rsidR="00292114" w:rsidRPr="00F56107" w:rsidTr="00C012DC">
        <w:trPr>
          <w:trHeight w:val="281"/>
          <w:tblHeader/>
        </w:trPr>
        <w:tc>
          <w:tcPr>
            <w:tcW w:w="4800" w:type="dxa"/>
          </w:tcPr>
          <w:p w:rsidR="00292114" w:rsidRPr="00F56107" w:rsidRDefault="00292114" w:rsidP="002C098D">
            <w:pPr>
              <w:tabs>
                <w:tab w:val="left" w:pos="1080"/>
                <w:tab w:val="left" w:pos="1440"/>
                <w:tab w:val="left" w:pos="2145"/>
                <w:tab w:val="left" w:leader="dot" w:pos="6120"/>
                <w:tab w:val="left" w:pos="6753"/>
              </w:tabs>
              <w:spacing w:after="60" w:line="240" w:lineRule="auto"/>
              <w:ind w:firstLine="0"/>
              <w:rPr>
                <w:rFonts w:ascii="Arial" w:hAnsi="Arial" w:cs="Arial"/>
                <w:sz w:val="18"/>
                <w:szCs w:val="18"/>
              </w:rPr>
            </w:pPr>
          </w:p>
        </w:tc>
        <w:tc>
          <w:tcPr>
            <w:tcW w:w="936" w:type="dxa"/>
            <w:gridSpan w:val="5"/>
            <w:tcBorders>
              <w:bottom w:val="single" w:sz="4" w:space="0" w:color="auto"/>
            </w:tcBorders>
            <w:vAlign w:val="bottom"/>
          </w:tcPr>
          <w:p w:rsidR="00292114" w:rsidRPr="00F56107" w:rsidRDefault="00292114" w:rsidP="002C098D">
            <w:pPr>
              <w:tabs>
                <w:tab w:val="left" w:pos="1080"/>
                <w:tab w:val="left" w:pos="1440"/>
                <w:tab w:val="left" w:pos="2145"/>
                <w:tab w:val="left" w:leader="dot" w:pos="6120"/>
                <w:tab w:val="left" w:pos="6753"/>
              </w:tabs>
              <w:spacing w:after="60" w:line="240" w:lineRule="auto"/>
              <w:ind w:firstLine="0"/>
              <w:jc w:val="center"/>
              <w:rPr>
                <w:rFonts w:ascii="Arial" w:hAnsi="Arial" w:cs="Arial"/>
                <w:b/>
                <w:sz w:val="19"/>
                <w:szCs w:val="19"/>
              </w:rPr>
            </w:pPr>
            <w:r>
              <w:rPr>
                <w:rFonts w:ascii="Arial" w:hAnsi="Arial" w:cs="Arial"/>
                <w:b/>
                <w:sz w:val="19"/>
                <w:szCs w:val="19"/>
              </w:rPr>
              <w:t>SELECT</w:t>
            </w:r>
            <w:r w:rsidRPr="00F56107">
              <w:rPr>
                <w:rFonts w:ascii="Arial" w:hAnsi="Arial" w:cs="Arial"/>
                <w:b/>
                <w:sz w:val="19"/>
                <w:szCs w:val="19"/>
              </w:rPr>
              <w:t xml:space="preserve"> ONE PER ROW</w:t>
            </w:r>
          </w:p>
        </w:tc>
        <w:tc>
          <w:tcPr>
            <w:tcW w:w="936" w:type="dxa"/>
            <w:tcBorders>
              <w:bottom w:val="single" w:sz="4" w:space="0" w:color="auto"/>
            </w:tcBorders>
          </w:tcPr>
          <w:p w:rsidR="00292114" w:rsidRDefault="00292114" w:rsidP="002C098D">
            <w:pPr>
              <w:tabs>
                <w:tab w:val="left" w:pos="1080"/>
                <w:tab w:val="left" w:pos="1440"/>
                <w:tab w:val="left" w:pos="2145"/>
                <w:tab w:val="left" w:leader="dot" w:pos="6120"/>
                <w:tab w:val="left" w:pos="6753"/>
              </w:tabs>
              <w:spacing w:after="60" w:line="240" w:lineRule="auto"/>
              <w:ind w:firstLine="0"/>
              <w:jc w:val="center"/>
              <w:rPr>
                <w:rFonts w:ascii="Arial" w:hAnsi="Arial" w:cs="Arial"/>
                <w:b/>
                <w:sz w:val="19"/>
                <w:szCs w:val="19"/>
              </w:rPr>
            </w:pPr>
          </w:p>
        </w:tc>
      </w:tr>
      <w:tr w:rsidR="00292114" w:rsidRPr="00F56107" w:rsidTr="00C012DC">
        <w:trPr>
          <w:trHeight w:val="762"/>
          <w:tblHeader/>
        </w:trPr>
        <w:tc>
          <w:tcPr>
            <w:tcW w:w="4800" w:type="dxa"/>
            <w:tcBorders>
              <w:right w:val="single" w:sz="4" w:space="0" w:color="auto"/>
            </w:tcBorders>
          </w:tcPr>
          <w:p w:rsidR="00292114" w:rsidRPr="00F56107" w:rsidRDefault="00292114" w:rsidP="002C098D">
            <w:pPr>
              <w:tabs>
                <w:tab w:val="left" w:pos="1080"/>
                <w:tab w:val="left" w:pos="1440"/>
                <w:tab w:val="left" w:pos="2145"/>
                <w:tab w:val="left" w:leader="dot" w:pos="6120"/>
                <w:tab w:val="left" w:pos="6753"/>
              </w:tabs>
              <w:spacing w:before="60" w:after="60" w:line="240" w:lineRule="auto"/>
              <w:ind w:firstLine="0"/>
              <w:rPr>
                <w:rFonts w:ascii="Arial" w:hAnsi="Arial" w:cs="Arial"/>
                <w:sz w:val="19"/>
                <w:szCs w:val="19"/>
              </w:rPr>
            </w:pPr>
          </w:p>
        </w:tc>
        <w:tc>
          <w:tcPr>
            <w:tcW w:w="936" w:type="dxa"/>
            <w:tcBorders>
              <w:top w:val="single" w:sz="4" w:space="0" w:color="auto"/>
              <w:left w:val="single" w:sz="4" w:space="0" w:color="auto"/>
              <w:bottom w:val="single" w:sz="4" w:space="0" w:color="auto"/>
              <w:right w:val="single" w:sz="4" w:space="0" w:color="auto"/>
            </w:tcBorders>
            <w:vAlign w:val="center"/>
          </w:tcPr>
          <w:p w:rsidR="00292114" w:rsidRPr="00C012DC" w:rsidRDefault="00292114" w:rsidP="00C012DC">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NOT AT ALL IMPORTANT</w:t>
            </w:r>
          </w:p>
        </w:tc>
        <w:tc>
          <w:tcPr>
            <w:tcW w:w="936" w:type="dxa"/>
            <w:tcBorders>
              <w:top w:val="single" w:sz="4" w:space="0" w:color="auto"/>
              <w:left w:val="single" w:sz="4" w:space="0" w:color="auto"/>
              <w:bottom w:val="single" w:sz="4" w:space="0" w:color="auto"/>
              <w:right w:val="single" w:sz="4" w:space="0" w:color="auto"/>
            </w:tcBorders>
            <w:vAlign w:val="center"/>
          </w:tcPr>
          <w:p w:rsidR="00292114" w:rsidRPr="00C012DC" w:rsidRDefault="00292114" w:rsidP="00C012DC">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A LITTLE IMPORTANT</w:t>
            </w:r>
          </w:p>
        </w:tc>
        <w:tc>
          <w:tcPr>
            <w:tcW w:w="936" w:type="dxa"/>
            <w:tcBorders>
              <w:top w:val="single" w:sz="4" w:space="0" w:color="auto"/>
              <w:left w:val="single" w:sz="4" w:space="0" w:color="auto"/>
              <w:bottom w:val="single" w:sz="4" w:space="0" w:color="auto"/>
              <w:right w:val="single" w:sz="4" w:space="0" w:color="auto"/>
            </w:tcBorders>
            <w:vAlign w:val="center"/>
          </w:tcPr>
          <w:p w:rsidR="00292114" w:rsidRPr="00C012DC" w:rsidRDefault="00292114" w:rsidP="00C012DC">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SOME WHAT IMPORTANT</w:t>
            </w:r>
          </w:p>
        </w:tc>
        <w:tc>
          <w:tcPr>
            <w:tcW w:w="936" w:type="dxa"/>
            <w:tcBorders>
              <w:top w:val="single" w:sz="4" w:space="0" w:color="auto"/>
              <w:left w:val="single" w:sz="4" w:space="0" w:color="auto"/>
              <w:bottom w:val="single" w:sz="4" w:space="0" w:color="auto"/>
              <w:right w:val="single" w:sz="4" w:space="0" w:color="auto"/>
            </w:tcBorders>
            <w:vAlign w:val="center"/>
          </w:tcPr>
          <w:p w:rsidR="00292114" w:rsidRPr="00C012DC" w:rsidRDefault="00292114" w:rsidP="00C012DC">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VERY IMPORTANT</w:t>
            </w:r>
          </w:p>
        </w:tc>
        <w:tc>
          <w:tcPr>
            <w:tcW w:w="936" w:type="dxa"/>
            <w:tcBorders>
              <w:top w:val="single" w:sz="4" w:space="0" w:color="auto"/>
              <w:left w:val="single" w:sz="4" w:space="0" w:color="auto"/>
              <w:bottom w:val="single" w:sz="4" w:space="0" w:color="auto"/>
              <w:right w:val="single" w:sz="4" w:space="0" w:color="auto"/>
            </w:tcBorders>
            <w:vAlign w:val="center"/>
          </w:tcPr>
          <w:p w:rsidR="00292114" w:rsidRPr="00C012DC" w:rsidRDefault="00292114" w:rsidP="00C012DC">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EXTREMELY IMPORTANT</w:t>
            </w:r>
          </w:p>
        </w:tc>
        <w:tc>
          <w:tcPr>
            <w:tcW w:w="936" w:type="dxa"/>
            <w:tcBorders>
              <w:top w:val="single" w:sz="4" w:space="0" w:color="auto"/>
              <w:left w:val="single" w:sz="4" w:space="0" w:color="auto"/>
              <w:bottom w:val="single" w:sz="4" w:space="0" w:color="auto"/>
              <w:right w:val="single" w:sz="4" w:space="0" w:color="auto"/>
            </w:tcBorders>
            <w:vAlign w:val="center"/>
          </w:tcPr>
          <w:p w:rsidR="00292114" w:rsidRPr="00C012DC" w:rsidRDefault="00292114" w:rsidP="00C012DC">
            <w:pPr>
              <w:pStyle w:val="QUESTIONTEXT"/>
              <w:tabs>
                <w:tab w:val="clear" w:pos="720"/>
              </w:tabs>
              <w:spacing w:before="40" w:after="40"/>
              <w:ind w:left="0" w:right="-37" w:firstLine="0"/>
              <w:jc w:val="center"/>
              <w:rPr>
                <w:bCs/>
                <w:sz w:val="12"/>
                <w:szCs w:val="12"/>
              </w:rPr>
            </w:pPr>
            <w:r w:rsidRPr="00C012DC">
              <w:rPr>
                <w:bCs/>
                <w:sz w:val="12"/>
                <w:szCs w:val="12"/>
              </w:rPr>
              <w:t>DON’T KNOW</w:t>
            </w:r>
          </w:p>
        </w:tc>
      </w:tr>
      <w:tr w:rsidR="00292114" w:rsidRPr="00F56107" w:rsidTr="00C012DC">
        <w:trPr>
          <w:trHeight w:val="540"/>
        </w:trPr>
        <w:tc>
          <w:tcPr>
            <w:tcW w:w="4800" w:type="dxa"/>
            <w:tcBorders>
              <w:right w:val="single" w:sz="4" w:space="0" w:color="auto"/>
            </w:tcBorders>
            <w:shd w:val="clear" w:color="auto" w:fill="E8E8E8"/>
            <w:vAlign w:val="center"/>
          </w:tcPr>
          <w:p w:rsidR="00292114" w:rsidRPr="00F56107" w:rsidRDefault="00292114" w:rsidP="002C098D">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a.</w:t>
            </w:r>
            <w:r w:rsidRPr="00F56107">
              <w:rPr>
                <w:rFonts w:ascii="Arial" w:hAnsi="Arial" w:cs="Arial"/>
                <w:sz w:val="20"/>
                <w:szCs w:val="20"/>
              </w:rPr>
              <w:tab/>
            </w:r>
            <w:r>
              <w:rPr>
                <w:rFonts w:ascii="Arial" w:hAnsi="Arial" w:cs="Arial"/>
                <w:sz w:val="20"/>
                <w:szCs w:val="20"/>
              </w:rPr>
              <w:t>Increasing child support payments from noncustodial parents</w:t>
            </w:r>
            <w:r w:rsidRPr="00F56107">
              <w:rPr>
                <w:rFonts w:ascii="Arial" w:hAnsi="Arial" w:cs="Arial"/>
                <w:sz w:val="20"/>
                <w:szCs w:val="20"/>
              </w:rPr>
              <w:tab/>
            </w:r>
          </w:p>
        </w:tc>
        <w:tc>
          <w:tcPr>
            <w:tcW w:w="936" w:type="dxa"/>
            <w:tcBorders>
              <w:top w:val="single" w:sz="4" w:space="0" w:color="auto"/>
              <w:left w:val="single" w:sz="4" w:space="0" w:color="auto"/>
            </w:tcBorders>
            <w:shd w:val="clear" w:color="auto" w:fill="E8E8E8"/>
            <w:vAlign w:val="bottom"/>
          </w:tcPr>
          <w:p w:rsidR="00292114" w:rsidRPr="00F56107" w:rsidRDefault="00292114" w:rsidP="002C098D">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36" w:type="dxa"/>
            <w:tcBorders>
              <w:top w:val="single" w:sz="4" w:space="0" w:color="auto"/>
            </w:tcBorders>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36" w:type="dxa"/>
            <w:tcBorders>
              <w:top w:val="single" w:sz="4" w:space="0" w:color="auto"/>
            </w:tcBorders>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36" w:type="dxa"/>
            <w:tcBorders>
              <w:top w:val="single" w:sz="4" w:space="0" w:color="auto"/>
            </w:tcBorders>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36" w:type="dxa"/>
            <w:tcBorders>
              <w:top w:val="single" w:sz="4" w:space="0" w:color="auto"/>
            </w:tcBorders>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36" w:type="dxa"/>
            <w:tcBorders>
              <w:top w:val="single" w:sz="4" w:space="0" w:color="auto"/>
              <w:right w:val="single" w:sz="4" w:space="0" w:color="auto"/>
            </w:tcBorders>
            <w:shd w:val="clear" w:color="auto" w:fill="E8E8E8"/>
            <w:vAlign w:val="bottom"/>
          </w:tcPr>
          <w:p w:rsidR="00292114" w:rsidRPr="00F1398B" w:rsidRDefault="00292114" w:rsidP="00292114">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292114" w:rsidRPr="00F56107" w:rsidTr="00C012DC">
        <w:trPr>
          <w:trHeight w:val="481"/>
        </w:trPr>
        <w:tc>
          <w:tcPr>
            <w:tcW w:w="4800" w:type="dxa"/>
            <w:tcBorders>
              <w:right w:val="single" w:sz="4" w:space="0" w:color="auto"/>
            </w:tcBorders>
            <w:shd w:val="clear" w:color="auto" w:fill="FFFFFF"/>
            <w:vAlign w:val="center"/>
          </w:tcPr>
          <w:p w:rsidR="00292114" w:rsidRPr="00F56107" w:rsidRDefault="00292114" w:rsidP="002C098D">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b.</w:t>
            </w:r>
            <w:r w:rsidRPr="00F56107">
              <w:rPr>
                <w:rFonts w:ascii="Arial" w:hAnsi="Arial" w:cs="Arial"/>
                <w:sz w:val="20"/>
                <w:szCs w:val="20"/>
              </w:rPr>
              <w:tab/>
            </w:r>
            <w:r>
              <w:rPr>
                <w:rFonts w:ascii="Arial" w:hAnsi="Arial" w:cs="Arial"/>
                <w:sz w:val="20"/>
                <w:szCs w:val="20"/>
              </w:rPr>
              <w:t>Helping noncustodial parents with parenting skills</w:t>
            </w:r>
            <w:r w:rsidRPr="00F56107">
              <w:rPr>
                <w:rFonts w:ascii="Arial" w:hAnsi="Arial" w:cs="Arial"/>
                <w:sz w:val="20"/>
                <w:szCs w:val="20"/>
              </w:rPr>
              <w:tab/>
            </w:r>
          </w:p>
        </w:tc>
        <w:tc>
          <w:tcPr>
            <w:tcW w:w="936" w:type="dxa"/>
            <w:tcBorders>
              <w:left w:val="single" w:sz="4" w:space="0" w:color="auto"/>
            </w:tcBorders>
            <w:shd w:val="clear" w:color="auto" w:fill="FFFFFF"/>
            <w:vAlign w:val="bottom"/>
          </w:tcPr>
          <w:p w:rsidR="00292114" w:rsidRPr="00F56107" w:rsidRDefault="00292114" w:rsidP="002C098D">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36" w:type="dxa"/>
            <w:shd w:val="clear" w:color="auto" w:fill="FFFFFF"/>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36" w:type="dxa"/>
            <w:shd w:val="clear" w:color="auto" w:fill="FFFFFF"/>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36" w:type="dxa"/>
            <w:shd w:val="clear" w:color="auto" w:fill="FFFFFF"/>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36" w:type="dxa"/>
            <w:shd w:val="clear" w:color="auto" w:fill="FFFFFF"/>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36" w:type="dxa"/>
            <w:tcBorders>
              <w:right w:val="single" w:sz="4" w:space="0" w:color="auto"/>
            </w:tcBorders>
            <w:shd w:val="clear" w:color="auto" w:fill="FFFFFF"/>
            <w:vAlign w:val="bottom"/>
          </w:tcPr>
          <w:p w:rsidR="00292114" w:rsidRPr="00F1398B" w:rsidRDefault="00292114" w:rsidP="00292114">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292114" w:rsidRPr="00F56107" w:rsidTr="00C012DC">
        <w:trPr>
          <w:trHeight w:val="629"/>
        </w:trPr>
        <w:tc>
          <w:tcPr>
            <w:tcW w:w="4800" w:type="dxa"/>
            <w:tcBorders>
              <w:right w:val="single" w:sz="4" w:space="0" w:color="auto"/>
            </w:tcBorders>
            <w:shd w:val="clear" w:color="auto" w:fill="E8E8E8"/>
            <w:vAlign w:val="center"/>
          </w:tcPr>
          <w:p w:rsidR="00292114" w:rsidRPr="00F56107" w:rsidRDefault="00292114" w:rsidP="002C098D">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c.</w:t>
            </w:r>
            <w:r w:rsidRPr="00F56107">
              <w:rPr>
                <w:rFonts w:ascii="Arial" w:hAnsi="Arial" w:cs="Arial"/>
                <w:sz w:val="20"/>
                <w:szCs w:val="20"/>
              </w:rPr>
              <w:tab/>
            </w:r>
            <w:r>
              <w:rPr>
                <w:rFonts w:ascii="Arial" w:hAnsi="Arial" w:cs="Arial"/>
                <w:sz w:val="20"/>
                <w:szCs w:val="20"/>
              </w:rPr>
              <w:t>Helping noncustodial parents get or maintain stable employment</w:t>
            </w:r>
            <w:r w:rsidRPr="00F56107">
              <w:rPr>
                <w:rFonts w:ascii="Arial" w:hAnsi="Arial" w:cs="Arial"/>
                <w:sz w:val="20"/>
                <w:szCs w:val="20"/>
              </w:rPr>
              <w:tab/>
            </w:r>
          </w:p>
        </w:tc>
        <w:tc>
          <w:tcPr>
            <w:tcW w:w="936" w:type="dxa"/>
            <w:tcBorders>
              <w:left w:val="single" w:sz="4" w:space="0" w:color="auto"/>
            </w:tcBorders>
            <w:shd w:val="clear" w:color="auto" w:fill="E8E8E8"/>
            <w:vAlign w:val="bottom"/>
          </w:tcPr>
          <w:p w:rsidR="00292114" w:rsidRPr="00F56107" w:rsidRDefault="00292114" w:rsidP="002C098D">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36" w:type="dxa"/>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36" w:type="dxa"/>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36" w:type="dxa"/>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36" w:type="dxa"/>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36" w:type="dxa"/>
            <w:tcBorders>
              <w:right w:val="single" w:sz="4" w:space="0" w:color="auto"/>
            </w:tcBorders>
            <w:shd w:val="clear" w:color="auto" w:fill="E8E8E8"/>
            <w:vAlign w:val="bottom"/>
          </w:tcPr>
          <w:p w:rsidR="00292114" w:rsidRPr="00F1398B" w:rsidRDefault="00292114" w:rsidP="00292114">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292114" w:rsidRPr="00F56107" w:rsidTr="00C012DC">
        <w:trPr>
          <w:trHeight w:val="629"/>
        </w:trPr>
        <w:tc>
          <w:tcPr>
            <w:tcW w:w="4800" w:type="dxa"/>
            <w:tcBorders>
              <w:right w:val="single" w:sz="4" w:space="0" w:color="auto"/>
            </w:tcBorders>
            <w:shd w:val="clear" w:color="auto" w:fill="auto"/>
            <w:vAlign w:val="center"/>
          </w:tcPr>
          <w:p w:rsidR="00292114" w:rsidRPr="00F56107" w:rsidRDefault="00292114" w:rsidP="002C098D">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d.</w:t>
            </w:r>
            <w:r w:rsidRPr="00F56107">
              <w:rPr>
                <w:rFonts w:ascii="Arial" w:hAnsi="Arial" w:cs="Arial"/>
                <w:sz w:val="20"/>
                <w:szCs w:val="20"/>
              </w:rPr>
              <w:tab/>
            </w:r>
            <w:r>
              <w:rPr>
                <w:rFonts w:ascii="Arial" w:hAnsi="Arial" w:cs="Arial"/>
                <w:sz w:val="20"/>
                <w:szCs w:val="20"/>
              </w:rPr>
              <w:t>Helping noncustodial parents stay in contact with their children</w:t>
            </w:r>
            <w:r w:rsidRPr="00F56107">
              <w:rPr>
                <w:rFonts w:ascii="Arial" w:hAnsi="Arial" w:cs="Arial"/>
                <w:sz w:val="20"/>
                <w:szCs w:val="20"/>
              </w:rPr>
              <w:tab/>
            </w:r>
          </w:p>
        </w:tc>
        <w:tc>
          <w:tcPr>
            <w:tcW w:w="936" w:type="dxa"/>
            <w:tcBorders>
              <w:left w:val="single" w:sz="4" w:space="0" w:color="auto"/>
            </w:tcBorders>
            <w:shd w:val="clear" w:color="auto" w:fill="auto"/>
            <w:vAlign w:val="bottom"/>
          </w:tcPr>
          <w:p w:rsidR="00292114" w:rsidRPr="00F56107" w:rsidRDefault="00292114" w:rsidP="002C098D">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36" w:type="dxa"/>
            <w:shd w:val="clear" w:color="auto" w:fill="auto"/>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36" w:type="dxa"/>
            <w:shd w:val="clear" w:color="auto" w:fill="auto"/>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36" w:type="dxa"/>
            <w:shd w:val="clear" w:color="auto" w:fill="auto"/>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36" w:type="dxa"/>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36" w:type="dxa"/>
            <w:tcBorders>
              <w:right w:val="single" w:sz="4" w:space="0" w:color="auto"/>
            </w:tcBorders>
            <w:vAlign w:val="bottom"/>
          </w:tcPr>
          <w:p w:rsidR="00292114" w:rsidRPr="00F1398B" w:rsidRDefault="00292114" w:rsidP="00292114">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292114" w:rsidRPr="00F56107" w:rsidTr="00C012DC">
        <w:trPr>
          <w:trHeight w:val="615"/>
        </w:trPr>
        <w:tc>
          <w:tcPr>
            <w:tcW w:w="4800" w:type="dxa"/>
            <w:tcBorders>
              <w:right w:val="single" w:sz="4" w:space="0" w:color="auto"/>
            </w:tcBorders>
            <w:shd w:val="clear" w:color="auto" w:fill="E8E8E8"/>
            <w:vAlign w:val="center"/>
          </w:tcPr>
          <w:p w:rsidR="00292114" w:rsidRPr="00F56107" w:rsidRDefault="00292114" w:rsidP="002C098D">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e.</w:t>
            </w:r>
            <w:r w:rsidRPr="00F56107">
              <w:rPr>
                <w:rFonts w:ascii="Arial" w:hAnsi="Arial" w:cs="Arial"/>
                <w:sz w:val="20"/>
                <w:szCs w:val="20"/>
              </w:rPr>
              <w:tab/>
            </w:r>
            <w:r>
              <w:rPr>
                <w:rFonts w:ascii="Arial" w:hAnsi="Arial" w:cs="Arial"/>
                <w:sz w:val="20"/>
                <w:szCs w:val="20"/>
              </w:rPr>
              <w:t>Being recognized in the community as a good resource for noncustodial parents</w:t>
            </w:r>
            <w:r w:rsidRPr="00F56107">
              <w:rPr>
                <w:rFonts w:ascii="Arial" w:hAnsi="Arial" w:cs="Arial"/>
                <w:sz w:val="20"/>
                <w:szCs w:val="20"/>
              </w:rPr>
              <w:tab/>
            </w:r>
          </w:p>
        </w:tc>
        <w:tc>
          <w:tcPr>
            <w:tcW w:w="936" w:type="dxa"/>
            <w:tcBorders>
              <w:left w:val="single" w:sz="4" w:space="0" w:color="auto"/>
            </w:tcBorders>
            <w:shd w:val="clear" w:color="auto" w:fill="E8E8E8"/>
            <w:vAlign w:val="bottom"/>
          </w:tcPr>
          <w:p w:rsidR="00292114" w:rsidRPr="00F56107" w:rsidRDefault="00292114" w:rsidP="002C098D">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36" w:type="dxa"/>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36" w:type="dxa"/>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36" w:type="dxa"/>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36" w:type="dxa"/>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36" w:type="dxa"/>
            <w:tcBorders>
              <w:right w:val="single" w:sz="4" w:space="0" w:color="auto"/>
            </w:tcBorders>
            <w:shd w:val="clear" w:color="auto" w:fill="E8E8E8"/>
            <w:vAlign w:val="bottom"/>
          </w:tcPr>
          <w:p w:rsidR="00292114" w:rsidRPr="00F1398B" w:rsidRDefault="00292114" w:rsidP="00292114">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292114" w:rsidRPr="00F56107" w:rsidTr="00C012DC">
        <w:trPr>
          <w:trHeight w:val="481"/>
        </w:trPr>
        <w:tc>
          <w:tcPr>
            <w:tcW w:w="4800" w:type="dxa"/>
            <w:tcBorders>
              <w:right w:val="single" w:sz="4" w:space="0" w:color="auto"/>
            </w:tcBorders>
            <w:shd w:val="clear" w:color="auto" w:fill="auto"/>
            <w:vAlign w:val="center"/>
          </w:tcPr>
          <w:p w:rsidR="00292114" w:rsidRPr="00F56107" w:rsidRDefault="00292114" w:rsidP="002C098D">
            <w:pPr>
              <w:pStyle w:val="NormalWeb"/>
              <w:tabs>
                <w:tab w:val="left" w:pos="360"/>
                <w:tab w:val="left" w:leader="dot" w:pos="5640"/>
              </w:tabs>
              <w:spacing w:before="80" w:beforeAutospacing="0" w:after="80" w:afterAutospacing="0"/>
              <w:ind w:left="360" w:hanging="360"/>
              <w:rPr>
                <w:rFonts w:ascii="Arial" w:hAnsi="Arial" w:cs="Arial"/>
                <w:sz w:val="20"/>
                <w:szCs w:val="20"/>
              </w:rPr>
            </w:pPr>
            <w:r w:rsidRPr="00F56107">
              <w:rPr>
                <w:rFonts w:ascii="Arial" w:hAnsi="Arial" w:cs="Arial"/>
                <w:sz w:val="20"/>
                <w:szCs w:val="20"/>
              </w:rPr>
              <w:t>f.</w:t>
            </w:r>
            <w:r w:rsidRPr="00F56107">
              <w:rPr>
                <w:rFonts w:ascii="Arial" w:hAnsi="Arial" w:cs="Arial"/>
                <w:sz w:val="20"/>
                <w:szCs w:val="20"/>
              </w:rPr>
              <w:tab/>
            </w:r>
            <w:r>
              <w:rPr>
                <w:rFonts w:ascii="Arial" w:hAnsi="Arial" w:cs="Arial"/>
                <w:sz w:val="20"/>
                <w:szCs w:val="20"/>
              </w:rPr>
              <w:t>Involving noncustodial parents in other available services</w:t>
            </w:r>
            <w:r w:rsidRPr="00F56107">
              <w:rPr>
                <w:rFonts w:ascii="Arial" w:hAnsi="Arial" w:cs="Arial"/>
                <w:sz w:val="20"/>
                <w:szCs w:val="20"/>
              </w:rPr>
              <w:tab/>
            </w:r>
          </w:p>
        </w:tc>
        <w:tc>
          <w:tcPr>
            <w:tcW w:w="936" w:type="dxa"/>
            <w:tcBorders>
              <w:left w:val="single" w:sz="4" w:space="0" w:color="auto"/>
            </w:tcBorders>
            <w:shd w:val="clear" w:color="auto" w:fill="auto"/>
            <w:vAlign w:val="bottom"/>
          </w:tcPr>
          <w:p w:rsidR="00292114" w:rsidRPr="00F56107" w:rsidRDefault="00292114" w:rsidP="002C098D">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36" w:type="dxa"/>
            <w:shd w:val="clear" w:color="auto" w:fill="auto"/>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36" w:type="dxa"/>
            <w:shd w:val="clear" w:color="auto" w:fill="auto"/>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36" w:type="dxa"/>
            <w:shd w:val="clear" w:color="auto" w:fill="auto"/>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36" w:type="dxa"/>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36" w:type="dxa"/>
            <w:tcBorders>
              <w:right w:val="single" w:sz="4" w:space="0" w:color="auto"/>
            </w:tcBorders>
            <w:vAlign w:val="bottom"/>
          </w:tcPr>
          <w:p w:rsidR="00292114" w:rsidRPr="00F1398B" w:rsidRDefault="00292114" w:rsidP="00292114">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292114" w:rsidRPr="00F56107" w:rsidTr="00C012DC">
        <w:trPr>
          <w:trHeight w:val="494"/>
        </w:trPr>
        <w:tc>
          <w:tcPr>
            <w:tcW w:w="4800" w:type="dxa"/>
            <w:tcBorders>
              <w:right w:val="single" w:sz="4" w:space="0" w:color="auto"/>
            </w:tcBorders>
            <w:shd w:val="clear" w:color="auto" w:fill="E8E8E8"/>
            <w:vAlign w:val="center"/>
          </w:tcPr>
          <w:p w:rsidR="00292114" w:rsidRPr="00F56107" w:rsidRDefault="00292114" w:rsidP="002C098D">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g.</w:t>
            </w:r>
            <w:r w:rsidRPr="00F56107">
              <w:rPr>
                <w:rFonts w:ascii="Arial" w:hAnsi="Arial" w:cs="Arial"/>
                <w:sz w:val="20"/>
                <w:szCs w:val="20"/>
              </w:rPr>
              <w:tab/>
            </w:r>
            <w:r>
              <w:rPr>
                <w:rFonts w:ascii="Arial" w:hAnsi="Arial" w:cs="Arial"/>
                <w:sz w:val="20"/>
                <w:szCs w:val="20"/>
              </w:rPr>
              <w:t xml:space="preserve">Preventing domestic violence in child support cases </w:t>
            </w:r>
            <w:r w:rsidRPr="00F56107">
              <w:rPr>
                <w:rFonts w:ascii="Arial" w:hAnsi="Arial" w:cs="Arial"/>
                <w:sz w:val="20"/>
                <w:szCs w:val="20"/>
              </w:rPr>
              <w:tab/>
            </w:r>
          </w:p>
        </w:tc>
        <w:tc>
          <w:tcPr>
            <w:tcW w:w="936" w:type="dxa"/>
            <w:tcBorders>
              <w:left w:val="single" w:sz="4" w:space="0" w:color="auto"/>
              <w:bottom w:val="single" w:sz="4" w:space="0" w:color="auto"/>
            </w:tcBorders>
            <w:shd w:val="clear" w:color="auto" w:fill="E8E8E8"/>
            <w:vAlign w:val="bottom"/>
          </w:tcPr>
          <w:p w:rsidR="00292114" w:rsidRPr="00F56107" w:rsidRDefault="00292114" w:rsidP="002C098D">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36" w:type="dxa"/>
            <w:tcBorders>
              <w:bottom w:val="single" w:sz="4" w:space="0" w:color="auto"/>
            </w:tcBorders>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36" w:type="dxa"/>
            <w:tcBorders>
              <w:bottom w:val="single" w:sz="4" w:space="0" w:color="auto"/>
            </w:tcBorders>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36" w:type="dxa"/>
            <w:tcBorders>
              <w:bottom w:val="single" w:sz="4" w:space="0" w:color="auto"/>
            </w:tcBorders>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36" w:type="dxa"/>
            <w:tcBorders>
              <w:bottom w:val="single" w:sz="4" w:space="0" w:color="auto"/>
            </w:tcBorders>
            <w:shd w:val="clear" w:color="auto" w:fill="E8E8E8"/>
            <w:vAlign w:val="bottom"/>
          </w:tcPr>
          <w:p w:rsidR="00292114" w:rsidRPr="00F56107" w:rsidRDefault="00292114" w:rsidP="002C098D">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36" w:type="dxa"/>
            <w:tcBorders>
              <w:bottom w:val="single" w:sz="4" w:space="0" w:color="auto"/>
              <w:right w:val="single" w:sz="4" w:space="0" w:color="auto"/>
            </w:tcBorders>
            <w:shd w:val="clear" w:color="auto" w:fill="E8E8E8"/>
            <w:vAlign w:val="bottom"/>
          </w:tcPr>
          <w:p w:rsidR="00292114" w:rsidRPr="00F1398B" w:rsidRDefault="00292114" w:rsidP="00292114">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bl>
    <w:p w:rsidR="002C098D" w:rsidRDefault="002C098D" w:rsidP="002C098D">
      <w:pPr>
        <w:tabs>
          <w:tab w:val="clear" w:pos="432"/>
        </w:tabs>
        <w:spacing w:line="240" w:lineRule="auto"/>
        <w:ind w:firstLine="0"/>
        <w:jc w:val="left"/>
      </w:pPr>
      <w:r>
        <w:t xml:space="preserve"> </w:t>
      </w:r>
    </w:p>
    <w:p w:rsidR="00AE0B49" w:rsidRPr="00F56107" w:rsidRDefault="00AE0B49" w:rsidP="00AE0B49">
      <w:pPr>
        <w:pStyle w:val="QUESTIONTEXT"/>
        <w:tabs>
          <w:tab w:val="clear" w:pos="720"/>
          <w:tab w:val="left" w:pos="576"/>
        </w:tabs>
        <w:ind w:left="576" w:hanging="576"/>
      </w:pPr>
      <w:r>
        <w:t>B2</w:t>
      </w:r>
      <w:r w:rsidRPr="00F56107">
        <w:t>.</w:t>
      </w:r>
      <w:r w:rsidRPr="00F56107">
        <w:tab/>
      </w:r>
      <w:r>
        <w:t>In your opinion, which types of agencies should</w:t>
      </w:r>
      <w:r w:rsidR="00940BC0">
        <w:t xml:space="preserve"> </w:t>
      </w:r>
      <w:r w:rsidR="00940BC0" w:rsidRPr="00A367A1">
        <w:t>take</w:t>
      </w:r>
      <w:r w:rsidRPr="00A367A1">
        <w:t xml:space="preserve"> the lead</w:t>
      </w:r>
      <w:r>
        <w:t xml:space="preserve"> in establishing employment programs for unemployed noncustodial parents?</w:t>
      </w:r>
    </w:p>
    <w:p w:rsidR="00AE0B49" w:rsidRPr="00F56107" w:rsidRDefault="00AE0B49" w:rsidP="00AE0B49">
      <w:pPr>
        <w:pStyle w:val="SELECTONEMARKALL"/>
        <w:tabs>
          <w:tab w:val="left" w:pos="576"/>
        </w:tabs>
        <w:spacing w:before="0"/>
        <w:ind w:left="0" w:right="0"/>
        <w:rPr>
          <w:sz w:val="18"/>
          <w:szCs w:val="18"/>
        </w:rPr>
      </w:pPr>
      <w:r w:rsidRPr="00F56107">
        <w:rPr>
          <w:sz w:val="18"/>
          <w:szCs w:val="18"/>
        </w:rPr>
        <w:tab/>
      </w:r>
      <w:r>
        <w:rPr>
          <w:sz w:val="18"/>
          <w:szCs w:val="18"/>
        </w:rPr>
        <w:t>SELECT</w:t>
      </w:r>
      <w:r w:rsidRPr="00F56107">
        <w:rPr>
          <w:sz w:val="18"/>
          <w:szCs w:val="18"/>
        </w:rPr>
        <w:t xml:space="preserve"> </w:t>
      </w:r>
      <w:r>
        <w:rPr>
          <w:sz w:val="18"/>
          <w:szCs w:val="18"/>
        </w:rPr>
        <w:t>ALL THAT APPLY</w:t>
      </w:r>
    </w:p>
    <w:p w:rsidR="00AE0B49" w:rsidRPr="00F56107" w:rsidRDefault="00AE0B49" w:rsidP="00AE0B49">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1 </w:t>
      </w:r>
      <w:r w:rsidRPr="00F56107">
        <w:rPr>
          <w:sz w:val="28"/>
          <w:szCs w:val="28"/>
        </w:rPr>
        <w:t>□</w:t>
      </w:r>
      <w:r w:rsidRPr="00F56107">
        <w:rPr>
          <w:sz w:val="28"/>
          <w:szCs w:val="28"/>
        </w:rPr>
        <w:tab/>
      </w:r>
      <w:r>
        <w:t>Child support agencies</w:t>
      </w:r>
    </w:p>
    <w:p w:rsidR="00AE0B49" w:rsidRPr="00F56107" w:rsidRDefault="00AE0B49" w:rsidP="00AE0B49">
      <w:pPr>
        <w:pStyle w:val="RESPONSE"/>
        <w:tabs>
          <w:tab w:val="clear" w:pos="1080"/>
          <w:tab w:val="clear" w:pos="8100"/>
          <w:tab w:val="clear" w:pos="8550"/>
          <w:tab w:val="left" w:pos="576"/>
          <w:tab w:val="left" w:pos="990"/>
        </w:tabs>
        <w:spacing w:before="0"/>
        <w:ind w:left="0" w:right="0" w:firstLine="0"/>
      </w:pPr>
      <w:r w:rsidRPr="00F56107">
        <w:rPr>
          <w:b/>
        </w:rPr>
        <w:tab/>
      </w:r>
      <w:r w:rsidRPr="00F56107">
        <w:rPr>
          <w:sz w:val="12"/>
          <w:szCs w:val="12"/>
        </w:rPr>
        <w:t xml:space="preserve">2 </w:t>
      </w:r>
      <w:r w:rsidRPr="00F56107">
        <w:rPr>
          <w:sz w:val="28"/>
          <w:szCs w:val="28"/>
        </w:rPr>
        <w:t>□</w:t>
      </w:r>
      <w:r w:rsidRPr="00F56107">
        <w:rPr>
          <w:sz w:val="28"/>
          <w:szCs w:val="28"/>
        </w:rPr>
        <w:tab/>
      </w:r>
      <w:r w:rsidRPr="00F56107">
        <w:t xml:space="preserve"> </w:t>
      </w:r>
      <w:r>
        <w:t>Employment agencies</w:t>
      </w:r>
    </w:p>
    <w:p w:rsidR="00AE0B49" w:rsidRPr="00A367A1" w:rsidRDefault="00AE0B49" w:rsidP="00AE0B49">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3 </w:t>
      </w:r>
      <w:r w:rsidRPr="00F56107">
        <w:rPr>
          <w:sz w:val="28"/>
          <w:szCs w:val="28"/>
        </w:rPr>
        <w:t>□</w:t>
      </w:r>
      <w:r w:rsidRPr="00F56107">
        <w:rPr>
          <w:sz w:val="28"/>
          <w:szCs w:val="28"/>
        </w:rPr>
        <w:tab/>
      </w:r>
      <w:r w:rsidR="00A367A1">
        <w:t>Fatherhood programs</w:t>
      </w:r>
    </w:p>
    <w:p w:rsidR="00AE0B49" w:rsidRDefault="00AE0B49" w:rsidP="00AE0B49">
      <w:pPr>
        <w:pStyle w:val="RESPONSE"/>
        <w:tabs>
          <w:tab w:val="clear" w:pos="1080"/>
          <w:tab w:val="clear" w:pos="8100"/>
          <w:tab w:val="clear" w:pos="8550"/>
          <w:tab w:val="left" w:pos="576"/>
          <w:tab w:val="left" w:pos="990"/>
        </w:tabs>
        <w:spacing w:before="0"/>
        <w:ind w:left="0" w:right="0" w:firstLine="0"/>
      </w:pPr>
      <w:r w:rsidRPr="00F56107">
        <w:rPr>
          <w:sz w:val="12"/>
          <w:szCs w:val="12"/>
        </w:rPr>
        <w:tab/>
      </w:r>
      <w:r>
        <w:rPr>
          <w:sz w:val="12"/>
          <w:szCs w:val="12"/>
        </w:rPr>
        <w:t>4</w:t>
      </w:r>
      <w:r w:rsidRPr="00F56107">
        <w:rPr>
          <w:sz w:val="12"/>
          <w:szCs w:val="12"/>
        </w:rPr>
        <w:t xml:space="preserve"> </w:t>
      </w:r>
      <w:r w:rsidRPr="00F56107">
        <w:rPr>
          <w:sz w:val="28"/>
          <w:szCs w:val="28"/>
        </w:rPr>
        <w:t>□</w:t>
      </w:r>
      <w:r w:rsidRPr="00F56107">
        <w:tab/>
      </w:r>
      <w:proofErr w:type="gramStart"/>
      <w:r w:rsidR="00A367A1">
        <w:t>Other</w:t>
      </w:r>
      <w:proofErr w:type="gramEnd"/>
      <w:r w:rsidR="00A367A1">
        <w:t>, specify ____________________________</w:t>
      </w:r>
      <w:r w:rsidRPr="00F56107">
        <w:t xml:space="preserve">  </w:t>
      </w:r>
    </w:p>
    <w:p w:rsidR="00AE0B49" w:rsidRDefault="00AE0B49" w:rsidP="00AE0B49">
      <w:pPr>
        <w:pStyle w:val="RESPONSE"/>
        <w:tabs>
          <w:tab w:val="clear" w:pos="1080"/>
          <w:tab w:val="clear" w:pos="8100"/>
          <w:tab w:val="clear" w:pos="8550"/>
          <w:tab w:val="left" w:pos="576"/>
          <w:tab w:val="left" w:pos="990"/>
        </w:tabs>
        <w:spacing w:before="0"/>
        <w:ind w:left="0" w:right="0" w:firstLine="0"/>
      </w:pPr>
      <w:r>
        <w:rPr>
          <w:sz w:val="12"/>
          <w:szCs w:val="12"/>
        </w:rPr>
        <w:tab/>
      </w:r>
      <w:proofErr w:type="gramStart"/>
      <w:r>
        <w:rPr>
          <w:sz w:val="12"/>
          <w:szCs w:val="12"/>
        </w:rPr>
        <w:t>d</w:t>
      </w:r>
      <w:proofErr w:type="gramEnd"/>
      <w:r w:rsidRPr="00F56107">
        <w:rPr>
          <w:sz w:val="12"/>
          <w:szCs w:val="12"/>
        </w:rPr>
        <w:t xml:space="preserve"> </w:t>
      </w:r>
      <w:r w:rsidRPr="00F56107">
        <w:rPr>
          <w:sz w:val="28"/>
          <w:szCs w:val="28"/>
        </w:rPr>
        <w:t>□</w:t>
      </w:r>
      <w:r w:rsidRPr="00F56107">
        <w:tab/>
      </w:r>
      <w:r>
        <w:t>Don’t Know</w:t>
      </w:r>
      <w:r w:rsidRPr="00F56107">
        <w:t xml:space="preserve">      </w:t>
      </w:r>
    </w:p>
    <w:p w:rsidR="00AE0B49" w:rsidRPr="00F56107" w:rsidRDefault="00AE0B49" w:rsidP="00AE0B49">
      <w:pPr>
        <w:pStyle w:val="RESPONSE"/>
        <w:tabs>
          <w:tab w:val="clear" w:pos="1080"/>
          <w:tab w:val="clear" w:pos="8100"/>
          <w:tab w:val="clear" w:pos="8550"/>
          <w:tab w:val="left" w:pos="576"/>
          <w:tab w:val="left" w:pos="990"/>
        </w:tabs>
        <w:spacing w:before="0"/>
        <w:ind w:left="0" w:right="0" w:firstLine="0"/>
      </w:pPr>
    </w:p>
    <w:p w:rsidR="00A367A1" w:rsidRPr="00F56107" w:rsidRDefault="00A367A1" w:rsidP="00A367A1">
      <w:pPr>
        <w:pStyle w:val="QUESTIONTEXT"/>
        <w:tabs>
          <w:tab w:val="clear" w:pos="720"/>
          <w:tab w:val="left" w:pos="576"/>
        </w:tabs>
        <w:ind w:left="576" w:hanging="576"/>
      </w:pPr>
      <w:r>
        <w:t>B3</w:t>
      </w:r>
      <w:r w:rsidRPr="00F56107">
        <w:t>.</w:t>
      </w:r>
      <w:r w:rsidRPr="00F56107">
        <w:tab/>
      </w:r>
      <w:r>
        <w:t>In your opinion, which of the following should be incl</w:t>
      </w:r>
      <w:r w:rsidR="00CF34E9">
        <w:t>uded as core services provided by</w:t>
      </w:r>
      <w:r>
        <w:t xml:space="preserve"> employment programs for unemployed noncustodial parents?</w:t>
      </w:r>
    </w:p>
    <w:p w:rsidR="00A367A1" w:rsidRPr="00F56107" w:rsidRDefault="00A367A1" w:rsidP="00A367A1">
      <w:pPr>
        <w:pStyle w:val="SELECTONEMARKALL"/>
        <w:tabs>
          <w:tab w:val="left" w:pos="576"/>
        </w:tabs>
        <w:spacing w:before="0"/>
        <w:ind w:left="0" w:right="0"/>
        <w:rPr>
          <w:sz w:val="18"/>
          <w:szCs w:val="18"/>
        </w:rPr>
      </w:pPr>
      <w:r w:rsidRPr="00F56107">
        <w:rPr>
          <w:sz w:val="18"/>
          <w:szCs w:val="18"/>
        </w:rPr>
        <w:tab/>
      </w:r>
      <w:r>
        <w:rPr>
          <w:sz w:val="18"/>
          <w:szCs w:val="18"/>
        </w:rPr>
        <w:t>SELECT</w:t>
      </w:r>
      <w:r w:rsidRPr="00F56107">
        <w:rPr>
          <w:sz w:val="18"/>
          <w:szCs w:val="18"/>
        </w:rPr>
        <w:t xml:space="preserve"> </w:t>
      </w:r>
      <w:r>
        <w:rPr>
          <w:sz w:val="18"/>
          <w:szCs w:val="18"/>
        </w:rPr>
        <w:t>ALL THAT APPLY</w:t>
      </w:r>
    </w:p>
    <w:p w:rsidR="00A367A1" w:rsidRPr="00F56107" w:rsidRDefault="00A367A1" w:rsidP="00A367A1">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1 </w:t>
      </w:r>
      <w:r w:rsidRPr="00F56107">
        <w:rPr>
          <w:sz w:val="28"/>
          <w:szCs w:val="28"/>
        </w:rPr>
        <w:t>□</w:t>
      </w:r>
      <w:r w:rsidRPr="00F56107">
        <w:rPr>
          <w:sz w:val="28"/>
          <w:szCs w:val="28"/>
        </w:rPr>
        <w:tab/>
      </w:r>
      <w:r w:rsidR="00CF34E9">
        <w:t>Child support services</w:t>
      </w:r>
    </w:p>
    <w:p w:rsidR="00A367A1" w:rsidRPr="00F56107" w:rsidRDefault="00A367A1" w:rsidP="00A367A1">
      <w:pPr>
        <w:pStyle w:val="RESPONSE"/>
        <w:tabs>
          <w:tab w:val="clear" w:pos="1080"/>
          <w:tab w:val="clear" w:pos="8100"/>
          <w:tab w:val="clear" w:pos="8550"/>
          <w:tab w:val="left" w:pos="576"/>
          <w:tab w:val="left" w:pos="990"/>
        </w:tabs>
        <w:spacing w:before="0"/>
        <w:ind w:left="0" w:right="0" w:firstLine="0"/>
      </w:pPr>
      <w:r w:rsidRPr="00F56107">
        <w:rPr>
          <w:b/>
        </w:rPr>
        <w:tab/>
      </w:r>
      <w:r w:rsidRPr="00F56107">
        <w:rPr>
          <w:sz w:val="12"/>
          <w:szCs w:val="12"/>
        </w:rPr>
        <w:t xml:space="preserve">2 </w:t>
      </w:r>
      <w:r w:rsidRPr="00F56107">
        <w:rPr>
          <w:sz w:val="28"/>
          <w:szCs w:val="28"/>
        </w:rPr>
        <w:t>□</w:t>
      </w:r>
      <w:r w:rsidRPr="00F56107">
        <w:rPr>
          <w:sz w:val="28"/>
          <w:szCs w:val="28"/>
        </w:rPr>
        <w:tab/>
      </w:r>
      <w:r w:rsidRPr="00F56107">
        <w:t xml:space="preserve"> </w:t>
      </w:r>
      <w:r w:rsidR="00CF34E9">
        <w:t>Employment services</w:t>
      </w:r>
    </w:p>
    <w:p w:rsidR="00A367A1" w:rsidRPr="00A367A1" w:rsidRDefault="00A367A1" w:rsidP="00A367A1">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3 </w:t>
      </w:r>
      <w:r w:rsidRPr="00F56107">
        <w:rPr>
          <w:sz w:val="28"/>
          <w:szCs w:val="28"/>
        </w:rPr>
        <w:t>□</w:t>
      </w:r>
      <w:r w:rsidRPr="00F56107">
        <w:rPr>
          <w:sz w:val="28"/>
          <w:szCs w:val="28"/>
        </w:rPr>
        <w:tab/>
      </w:r>
      <w:r w:rsidR="00CF34E9">
        <w:t>Fatherhood services</w:t>
      </w:r>
    </w:p>
    <w:p w:rsidR="00A367A1" w:rsidRDefault="00A367A1" w:rsidP="00A367A1">
      <w:pPr>
        <w:pStyle w:val="RESPONSE"/>
        <w:tabs>
          <w:tab w:val="clear" w:pos="1080"/>
          <w:tab w:val="clear" w:pos="8100"/>
          <w:tab w:val="clear" w:pos="8550"/>
          <w:tab w:val="left" w:pos="576"/>
          <w:tab w:val="left" w:pos="990"/>
        </w:tabs>
        <w:spacing w:before="0"/>
        <w:ind w:left="0" w:right="0" w:firstLine="0"/>
      </w:pPr>
      <w:r w:rsidRPr="00F56107">
        <w:rPr>
          <w:sz w:val="12"/>
          <w:szCs w:val="12"/>
        </w:rPr>
        <w:tab/>
      </w:r>
      <w:r>
        <w:rPr>
          <w:sz w:val="12"/>
          <w:szCs w:val="12"/>
        </w:rPr>
        <w:t>4</w:t>
      </w:r>
      <w:r w:rsidRPr="00F56107">
        <w:rPr>
          <w:sz w:val="12"/>
          <w:szCs w:val="12"/>
        </w:rPr>
        <w:t xml:space="preserve"> </w:t>
      </w:r>
      <w:r w:rsidRPr="00F56107">
        <w:rPr>
          <w:sz w:val="28"/>
          <w:szCs w:val="28"/>
        </w:rPr>
        <w:t>□</w:t>
      </w:r>
      <w:r w:rsidRPr="00F56107">
        <w:tab/>
      </w:r>
      <w:proofErr w:type="gramStart"/>
      <w:r>
        <w:t>Other</w:t>
      </w:r>
      <w:proofErr w:type="gramEnd"/>
      <w:r>
        <w:t>, specify ____________________________</w:t>
      </w:r>
      <w:r w:rsidRPr="00F56107">
        <w:t xml:space="preserve">  </w:t>
      </w:r>
    </w:p>
    <w:p w:rsidR="00A367A1" w:rsidRDefault="00A367A1" w:rsidP="00A367A1">
      <w:pPr>
        <w:pStyle w:val="RESPONSE"/>
        <w:tabs>
          <w:tab w:val="clear" w:pos="1080"/>
          <w:tab w:val="clear" w:pos="8100"/>
          <w:tab w:val="clear" w:pos="8550"/>
          <w:tab w:val="left" w:pos="576"/>
          <w:tab w:val="left" w:pos="990"/>
        </w:tabs>
        <w:spacing w:before="0"/>
        <w:ind w:left="0" w:right="0" w:firstLine="0"/>
      </w:pPr>
      <w:r>
        <w:rPr>
          <w:sz w:val="12"/>
          <w:szCs w:val="12"/>
        </w:rPr>
        <w:tab/>
      </w:r>
      <w:proofErr w:type="gramStart"/>
      <w:r>
        <w:rPr>
          <w:sz w:val="12"/>
          <w:szCs w:val="12"/>
        </w:rPr>
        <w:t>d</w:t>
      </w:r>
      <w:proofErr w:type="gramEnd"/>
      <w:r w:rsidRPr="00F56107">
        <w:rPr>
          <w:sz w:val="12"/>
          <w:szCs w:val="12"/>
        </w:rPr>
        <w:t xml:space="preserve"> </w:t>
      </w:r>
      <w:r w:rsidRPr="00F56107">
        <w:rPr>
          <w:sz w:val="28"/>
          <w:szCs w:val="28"/>
        </w:rPr>
        <w:t>□</w:t>
      </w:r>
      <w:r w:rsidRPr="00F56107">
        <w:tab/>
      </w:r>
      <w:r>
        <w:t>Don’t Know</w:t>
      </w:r>
      <w:r w:rsidRPr="00F56107">
        <w:t xml:space="preserve">      </w:t>
      </w:r>
    </w:p>
    <w:p w:rsidR="00BF74F2" w:rsidRPr="00AE0B49" w:rsidRDefault="00BF74F2">
      <w:pPr>
        <w:tabs>
          <w:tab w:val="clear" w:pos="432"/>
        </w:tabs>
        <w:spacing w:line="240" w:lineRule="auto"/>
        <w:ind w:firstLine="0"/>
        <w:jc w:val="left"/>
        <w:rPr>
          <w:rFonts w:ascii="Arial" w:hAnsi="Arial" w:cs="Arial"/>
          <w:b/>
          <w:noProof/>
          <w:sz w:val="20"/>
          <w:szCs w:val="20"/>
        </w:rPr>
      </w:pPr>
      <w:r>
        <w:rPr>
          <w:rFonts w:ascii="Arial" w:hAnsi="Arial" w:cs="Arial"/>
          <w:b/>
          <w:bCs/>
          <w:sz w:val="20"/>
          <w:szCs w:val="20"/>
        </w:rPr>
        <w:br w:type="page"/>
      </w:r>
    </w:p>
    <w:p w:rsidR="00BF74F2" w:rsidRDefault="00BF74F2" w:rsidP="003F34E0">
      <w:pPr>
        <w:tabs>
          <w:tab w:val="clear" w:pos="432"/>
        </w:tabs>
        <w:spacing w:line="240" w:lineRule="auto"/>
        <w:ind w:firstLine="0"/>
        <w:jc w:val="left"/>
        <w:rPr>
          <w:rFonts w:ascii="Arial" w:hAnsi="Arial" w:cs="Arial"/>
          <w:b/>
          <w:bCs/>
          <w:sz w:val="20"/>
          <w:szCs w:val="20"/>
        </w:rPr>
      </w:pPr>
    </w:p>
    <w:p w:rsidR="003F34E0" w:rsidRPr="003A2F53" w:rsidRDefault="00F1398B" w:rsidP="003F34E0">
      <w:pPr>
        <w:tabs>
          <w:tab w:val="clear" w:pos="432"/>
        </w:tabs>
        <w:spacing w:line="240" w:lineRule="auto"/>
        <w:ind w:firstLine="0"/>
        <w:jc w:val="left"/>
        <w:rPr>
          <w:rFonts w:ascii="Arial" w:hAnsi="Arial" w:cs="Arial"/>
          <w:b/>
          <w:bCs/>
          <w:sz w:val="20"/>
          <w:szCs w:val="20"/>
        </w:rPr>
      </w:pPr>
      <w:r>
        <w:rPr>
          <w:rFonts w:ascii="Arial" w:hAnsi="Arial" w:cs="Arial"/>
          <w:b/>
          <w:bCs/>
          <w:sz w:val="20"/>
          <w:szCs w:val="20"/>
        </w:rPr>
        <w:t>B</w:t>
      </w:r>
      <w:r w:rsidR="00CF34E9">
        <w:rPr>
          <w:rFonts w:ascii="Arial" w:hAnsi="Arial" w:cs="Arial"/>
          <w:b/>
          <w:bCs/>
          <w:sz w:val="20"/>
          <w:szCs w:val="20"/>
        </w:rPr>
        <w:t>4</w:t>
      </w:r>
      <w:r>
        <w:rPr>
          <w:rFonts w:ascii="Arial" w:hAnsi="Arial" w:cs="Arial"/>
          <w:b/>
          <w:bCs/>
          <w:sz w:val="20"/>
          <w:szCs w:val="20"/>
        </w:rPr>
        <w:t>. The next</w:t>
      </w:r>
      <w:r w:rsidR="003F34E0" w:rsidRPr="003A2F53">
        <w:rPr>
          <w:rFonts w:ascii="Arial" w:hAnsi="Arial" w:cs="Arial"/>
          <w:b/>
          <w:bCs/>
          <w:sz w:val="20"/>
          <w:szCs w:val="20"/>
        </w:rPr>
        <w:t xml:space="preserve"> questions ask you about the [CSPED DEMONSTRATION] program’s purpose and goals. </w:t>
      </w:r>
    </w:p>
    <w:p w:rsidR="005A51BD" w:rsidRDefault="00397086" w:rsidP="005A51BD">
      <w:pPr>
        <w:tabs>
          <w:tab w:val="clear" w:pos="432"/>
        </w:tabs>
        <w:spacing w:line="240" w:lineRule="auto"/>
        <w:jc w:val="left"/>
        <w:rPr>
          <w:rFonts w:ascii="Arial" w:hAnsi="Arial" w:cs="Arial"/>
          <w:b/>
          <w:bCs/>
          <w:sz w:val="22"/>
          <w:szCs w:val="22"/>
        </w:rPr>
      </w:pPr>
      <w:r w:rsidRPr="00397086">
        <w:rPr>
          <w:rFonts w:ascii="Arial" w:hAnsi="Arial" w:cs="Arial"/>
          <w:noProof/>
          <w:sz w:val="18"/>
          <w:szCs w:val="18"/>
        </w:rPr>
        <w:pict>
          <v:shape id="Text Box 320" o:spid="_x0000_s1054" type="#_x0000_t202" style="position:absolute;left:0;text-align:left;margin-left:1.65pt;margin-top:3.6pt;width:48.35pt;height:15.05pt;z-index:25240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" o:allowincell="f">
            <v:textbox>
              <w:txbxContent>
                <w:p w:rsidR="00455CA2" w:rsidRPr="00A4559B" w:rsidRDefault="00455CA2" w:rsidP="005B0AB4">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CSPED developed</w:t>
                  </w:r>
                </w:p>
              </w:txbxContent>
            </v:textbox>
          </v:shape>
        </w:pict>
      </w:r>
    </w:p>
    <w:tbl>
      <w:tblPr>
        <w:tblW w:w="5118" w:type="pct"/>
        <w:tblLayout w:type="fixed"/>
        <w:tblCellMar>
          <w:left w:w="120" w:type="dxa"/>
          <w:right w:w="120" w:type="dxa"/>
        </w:tblCellMar>
        <w:tblLook w:val="0000"/>
      </w:tblPr>
      <w:tblGrid>
        <w:gridCol w:w="5134"/>
        <w:gridCol w:w="983"/>
        <w:gridCol w:w="982"/>
        <w:gridCol w:w="982"/>
        <w:gridCol w:w="982"/>
        <w:gridCol w:w="982"/>
        <w:gridCol w:w="982"/>
        <w:gridCol w:w="274"/>
      </w:tblGrid>
      <w:tr w:rsidR="002D59BA" w:rsidRPr="00F56107" w:rsidTr="002D59BA">
        <w:trPr>
          <w:tblHeader/>
        </w:trPr>
        <w:tc>
          <w:tcPr>
            <w:tcW w:w="5134" w:type="dxa"/>
          </w:tcPr>
          <w:p w:rsidR="002D59BA" w:rsidRPr="00F56107" w:rsidRDefault="002D59BA" w:rsidP="00AE0A53">
            <w:pPr>
              <w:tabs>
                <w:tab w:val="left" w:pos="1080"/>
                <w:tab w:val="left" w:pos="1440"/>
                <w:tab w:val="left" w:pos="2145"/>
                <w:tab w:val="left" w:leader="dot" w:pos="6120"/>
                <w:tab w:val="left" w:pos="6753"/>
              </w:tabs>
              <w:spacing w:after="60" w:line="240" w:lineRule="auto"/>
              <w:ind w:firstLine="0"/>
              <w:rPr>
                <w:rFonts w:ascii="Arial" w:hAnsi="Arial" w:cs="Arial"/>
                <w:sz w:val="18"/>
                <w:szCs w:val="18"/>
              </w:rPr>
            </w:pPr>
          </w:p>
        </w:tc>
        <w:tc>
          <w:tcPr>
            <w:tcW w:w="4911" w:type="dxa"/>
            <w:gridSpan w:val="5"/>
            <w:tcBorders>
              <w:bottom w:val="single" w:sz="4" w:space="0" w:color="auto"/>
            </w:tcBorders>
            <w:vAlign w:val="bottom"/>
          </w:tcPr>
          <w:p w:rsidR="002D59BA" w:rsidRPr="00F56107" w:rsidRDefault="002D59BA" w:rsidP="00AE0A53">
            <w:pPr>
              <w:tabs>
                <w:tab w:val="left" w:pos="1080"/>
                <w:tab w:val="left" w:pos="1440"/>
                <w:tab w:val="left" w:pos="2145"/>
                <w:tab w:val="left" w:leader="dot" w:pos="6120"/>
                <w:tab w:val="left" w:pos="6753"/>
              </w:tabs>
              <w:spacing w:after="60" w:line="240" w:lineRule="auto"/>
              <w:ind w:firstLine="0"/>
              <w:jc w:val="center"/>
              <w:rPr>
                <w:rFonts w:ascii="Arial" w:hAnsi="Arial" w:cs="Arial"/>
                <w:b/>
                <w:sz w:val="19"/>
                <w:szCs w:val="19"/>
              </w:rPr>
            </w:pPr>
            <w:r>
              <w:rPr>
                <w:rFonts w:ascii="Arial" w:hAnsi="Arial" w:cs="Arial"/>
                <w:b/>
                <w:sz w:val="19"/>
                <w:szCs w:val="19"/>
              </w:rPr>
              <w:t>SELECT</w:t>
            </w:r>
            <w:r w:rsidRPr="00F56107">
              <w:rPr>
                <w:rFonts w:ascii="Arial" w:hAnsi="Arial" w:cs="Arial"/>
                <w:b/>
                <w:sz w:val="19"/>
                <w:szCs w:val="19"/>
              </w:rPr>
              <w:t xml:space="preserve"> ONE PER ROW</w:t>
            </w:r>
          </w:p>
        </w:tc>
        <w:tc>
          <w:tcPr>
            <w:tcW w:w="1256" w:type="dxa"/>
            <w:gridSpan w:val="2"/>
          </w:tcPr>
          <w:p w:rsidR="002D59BA" w:rsidRPr="00F56107" w:rsidRDefault="002D59BA" w:rsidP="00AE0A53">
            <w:pPr>
              <w:tabs>
                <w:tab w:val="left" w:pos="1080"/>
                <w:tab w:val="left" w:pos="1440"/>
                <w:tab w:val="left" w:pos="2145"/>
                <w:tab w:val="left" w:leader="dot" w:pos="6120"/>
                <w:tab w:val="left" w:pos="6753"/>
              </w:tabs>
              <w:spacing w:after="60" w:line="240" w:lineRule="auto"/>
              <w:ind w:firstLine="0"/>
              <w:jc w:val="center"/>
              <w:rPr>
                <w:rFonts w:ascii="Arial" w:hAnsi="Arial" w:cs="Arial"/>
                <w:b/>
                <w:sz w:val="19"/>
                <w:szCs w:val="19"/>
              </w:rPr>
            </w:pPr>
          </w:p>
        </w:tc>
      </w:tr>
      <w:tr w:rsidR="002D59BA" w:rsidRPr="00F56107" w:rsidTr="002D59BA">
        <w:trPr>
          <w:gridAfter w:val="1"/>
          <w:wAfter w:w="274" w:type="dxa"/>
          <w:tblHeader/>
        </w:trPr>
        <w:tc>
          <w:tcPr>
            <w:tcW w:w="5134" w:type="dxa"/>
            <w:tcBorders>
              <w:right w:val="single" w:sz="4" w:space="0" w:color="auto"/>
            </w:tcBorders>
          </w:tcPr>
          <w:p w:rsidR="002D59BA" w:rsidRPr="00F56107" w:rsidRDefault="002D59BA" w:rsidP="00AE0A53">
            <w:pPr>
              <w:tabs>
                <w:tab w:val="left" w:pos="1080"/>
                <w:tab w:val="left" w:pos="1440"/>
                <w:tab w:val="left" w:pos="2145"/>
                <w:tab w:val="left" w:leader="dot" w:pos="6120"/>
                <w:tab w:val="left" w:pos="6753"/>
              </w:tabs>
              <w:spacing w:before="60" w:after="60" w:line="240" w:lineRule="auto"/>
              <w:ind w:firstLine="0"/>
              <w:rPr>
                <w:rFonts w:ascii="Arial" w:hAnsi="Arial" w:cs="Arial"/>
                <w:sz w:val="19"/>
                <w:szCs w:val="19"/>
              </w:rPr>
            </w:pPr>
          </w:p>
        </w:tc>
        <w:tc>
          <w:tcPr>
            <w:tcW w:w="983" w:type="dxa"/>
            <w:tcBorders>
              <w:top w:val="single" w:sz="4" w:space="0" w:color="auto"/>
              <w:left w:val="single" w:sz="4" w:space="0" w:color="auto"/>
              <w:bottom w:val="single" w:sz="4" w:space="0" w:color="auto"/>
              <w:right w:val="single" w:sz="4" w:space="0" w:color="auto"/>
            </w:tcBorders>
            <w:vAlign w:val="center"/>
          </w:tcPr>
          <w:p w:rsidR="002D59BA" w:rsidRPr="00C012DC" w:rsidRDefault="002D59BA" w:rsidP="00142015">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NOT AT ALL</w:t>
            </w:r>
          </w:p>
        </w:tc>
        <w:tc>
          <w:tcPr>
            <w:tcW w:w="982" w:type="dxa"/>
            <w:tcBorders>
              <w:top w:val="single" w:sz="4" w:space="0" w:color="auto"/>
              <w:left w:val="single" w:sz="4" w:space="0" w:color="auto"/>
              <w:bottom w:val="single" w:sz="4" w:space="0" w:color="auto"/>
              <w:right w:val="single" w:sz="4" w:space="0" w:color="auto"/>
            </w:tcBorders>
            <w:vAlign w:val="center"/>
          </w:tcPr>
          <w:p w:rsidR="002D59BA" w:rsidRPr="00C012DC" w:rsidRDefault="002D59BA" w:rsidP="00142015">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A LITTLE</w:t>
            </w:r>
          </w:p>
        </w:tc>
        <w:tc>
          <w:tcPr>
            <w:tcW w:w="982" w:type="dxa"/>
            <w:tcBorders>
              <w:top w:val="single" w:sz="4" w:space="0" w:color="auto"/>
              <w:left w:val="single" w:sz="4" w:space="0" w:color="auto"/>
              <w:bottom w:val="single" w:sz="4" w:space="0" w:color="auto"/>
              <w:right w:val="single" w:sz="4" w:space="0" w:color="auto"/>
            </w:tcBorders>
            <w:vAlign w:val="center"/>
          </w:tcPr>
          <w:p w:rsidR="002D59BA" w:rsidRPr="00C012DC" w:rsidRDefault="002D59BA" w:rsidP="00142015">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SOME WHAT</w:t>
            </w:r>
          </w:p>
        </w:tc>
        <w:tc>
          <w:tcPr>
            <w:tcW w:w="982" w:type="dxa"/>
            <w:tcBorders>
              <w:top w:val="single" w:sz="4" w:space="0" w:color="auto"/>
              <w:left w:val="single" w:sz="4" w:space="0" w:color="auto"/>
              <w:bottom w:val="single" w:sz="4" w:space="0" w:color="auto"/>
              <w:right w:val="single" w:sz="4" w:space="0" w:color="auto"/>
            </w:tcBorders>
            <w:vAlign w:val="center"/>
          </w:tcPr>
          <w:p w:rsidR="002D59BA" w:rsidRPr="00C012DC" w:rsidRDefault="002D59BA" w:rsidP="00142015">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VERY</w:t>
            </w:r>
          </w:p>
        </w:tc>
        <w:tc>
          <w:tcPr>
            <w:tcW w:w="982" w:type="dxa"/>
            <w:tcBorders>
              <w:top w:val="single" w:sz="4" w:space="0" w:color="auto"/>
              <w:left w:val="single" w:sz="4" w:space="0" w:color="auto"/>
              <w:bottom w:val="single" w:sz="4" w:space="0" w:color="auto"/>
              <w:right w:val="single" w:sz="4" w:space="0" w:color="auto"/>
            </w:tcBorders>
            <w:vAlign w:val="center"/>
          </w:tcPr>
          <w:p w:rsidR="002D59BA" w:rsidRPr="00C012DC" w:rsidRDefault="002D59BA" w:rsidP="00142015">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2"/>
                <w:szCs w:val="12"/>
              </w:rPr>
            </w:pPr>
            <w:r w:rsidRPr="00C012DC">
              <w:rPr>
                <w:rFonts w:ascii="Arial" w:hAnsi="Arial" w:cs="Arial"/>
                <w:b/>
                <w:bCs/>
                <w:sz w:val="12"/>
                <w:szCs w:val="12"/>
              </w:rPr>
              <w:t>EXTREMELY</w:t>
            </w:r>
          </w:p>
        </w:tc>
        <w:tc>
          <w:tcPr>
            <w:tcW w:w="982" w:type="dxa"/>
            <w:tcBorders>
              <w:top w:val="single" w:sz="4" w:space="0" w:color="auto"/>
              <w:left w:val="single" w:sz="4" w:space="0" w:color="auto"/>
              <w:bottom w:val="single" w:sz="4" w:space="0" w:color="auto"/>
              <w:right w:val="single" w:sz="4" w:space="0" w:color="auto"/>
            </w:tcBorders>
            <w:vAlign w:val="center"/>
          </w:tcPr>
          <w:p w:rsidR="002D59BA" w:rsidRPr="00C012DC" w:rsidRDefault="002D59BA" w:rsidP="00142015">
            <w:pPr>
              <w:pStyle w:val="QUESTIONTEXT"/>
              <w:tabs>
                <w:tab w:val="clear" w:pos="720"/>
              </w:tabs>
              <w:spacing w:before="40" w:after="40"/>
              <w:ind w:left="0" w:right="-37" w:firstLine="0"/>
              <w:jc w:val="center"/>
              <w:rPr>
                <w:bCs/>
                <w:sz w:val="12"/>
                <w:szCs w:val="12"/>
              </w:rPr>
            </w:pPr>
            <w:r w:rsidRPr="00C012DC">
              <w:rPr>
                <w:bCs/>
                <w:sz w:val="12"/>
                <w:szCs w:val="12"/>
              </w:rPr>
              <w:t>DON’T KNOW</w:t>
            </w:r>
          </w:p>
        </w:tc>
      </w:tr>
      <w:tr w:rsidR="00142015" w:rsidRPr="00F56107" w:rsidTr="002D59BA">
        <w:trPr>
          <w:gridAfter w:val="1"/>
          <w:wAfter w:w="274" w:type="dxa"/>
          <w:trHeight w:val="539"/>
        </w:trPr>
        <w:tc>
          <w:tcPr>
            <w:tcW w:w="5134" w:type="dxa"/>
            <w:tcBorders>
              <w:right w:val="single" w:sz="4" w:space="0" w:color="auto"/>
            </w:tcBorders>
            <w:shd w:val="clear" w:color="auto" w:fill="E8E8E8"/>
            <w:vAlign w:val="center"/>
          </w:tcPr>
          <w:p w:rsidR="00F1398B" w:rsidRPr="00F56107" w:rsidRDefault="00F1398B" w:rsidP="005A51BD">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a.</w:t>
            </w:r>
            <w:r w:rsidRPr="00F56107">
              <w:rPr>
                <w:rFonts w:ascii="Arial" w:hAnsi="Arial" w:cs="Arial"/>
                <w:sz w:val="20"/>
                <w:szCs w:val="20"/>
              </w:rPr>
              <w:tab/>
            </w:r>
            <w:r>
              <w:rPr>
                <w:rFonts w:ascii="Arial" w:hAnsi="Arial" w:cs="Arial"/>
                <w:sz w:val="20"/>
                <w:szCs w:val="20"/>
              </w:rPr>
              <w:t xml:space="preserve">How </w:t>
            </w:r>
            <w:r w:rsidRPr="003F34E0">
              <w:rPr>
                <w:rFonts w:ascii="Arial" w:hAnsi="Arial" w:cs="Arial"/>
                <w:sz w:val="20"/>
                <w:szCs w:val="20"/>
              </w:rPr>
              <w:t>clear</w:t>
            </w:r>
            <w:r>
              <w:rPr>
                <w:rFonts w:ascii="Arial" w:hAnsi="Arial" w:cs="Arial"/>
                <w:sz w:val="20"/>
                <w:szCs w:val="20"/>
              </w:rPr>
              <w:t xml:space="preserve"> is the purpose of the [CSPED DEMONSTRATION] program to you?</w:t>
            </w:r>
            <w:r w:rsidRPr="00F56107">
              <w:rPr>
                <w:rFonts w:ascii="Arial" w:hAnsi="Arial" w:cs="Arial"/>
                <w:sz w:val="20"/>
                <w:szCs w:val="20"/>
              </w:rPr>
              <w:tab/>
            </w:r>
          </w:p>
        </w:tc>
        <w:tc>
          <w:tcPr>
            <w:tcW w:w="983" w:type="dxa"/>
            <w:tcBorders>
              <w:top w:val="single" w:sz="4" w:space="0" w:color="auto"/>
              <w:left w:val="single" w:sz="4" w:space="0" w:color="auto"/>
            </w:tcBorders>
            <w:shd w:val="clear" w:color="auto" w:fill="E8E8E8"/>
            <w:vAlign w:val="bottom"/>
          </w:tcPr>
          <w:p w:rsidR="00F1398B" w:rsidRPr="00F56107" w:rsidRDefault="00F1398B"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82" w:type="dxa"/>
            <w:tcBorders>
              <w:top w:val="single" w:sz="4" w:space="0" w:color="auto"/>
            </w:tcBorders>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82" w:type="dxa"/>
            <w:tcBorders>
              <w:top w:val="single" w:sz="4" w:space="0" w:color="auto"/>
            </w:tcBorders>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82" w:type="dxa"/>
            <w:tcBorders>
              <w:top w:val="single" w:sz="4" w:space="0" w:color="auto"/>
            </w:tcBorders>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82" w:type="dxa"/>
            <w:tcBorders>
              <w:top w:val="single" w:sz="4" w:space="0" w:color="auto"/>
            </w:tcBorders>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82" w:type="dxa"/>
            <w:tcBorders>
              <w:top w:val="single" w:sz="4" w:space="0" w:color="auto"/>
              <w:right w:val="single" w:sz="4" w:space="0" w:color="auto"/>
            </w:tcBorders>
            <w:shd w:val="clear" w:color="auto" w:fill="E8E8E8"/>
            <w:vAlign w:val="bottom"/>
          </w:tcPr>
          <w:p w:rsidR="00F1398B" w:rsidRPr="00F1398B" w:rsidRDefault="00F1398B" w:rsidP="00F1398B">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142015" w:rsidRPr="00F56107" w:rsidTr="002D59BA">
        <w:trPr>
          <w:gridAfter w:val="1"/>
          <w:wAfter w:w="274" w:type="dxa"/>
        </w:trPr>
        <w:tc>
          <w:tcPr>
            <w:tcW w:w="5134" w:type="dxa"/>
            <w:tcBorders>
              <w:right w:val="single" w:sz="4" w:space="0" w:color="auto"/>
            </w:tcBorders>
            <w:shd w:val="clear" w:color="auto" w:fill="FFFFFF"/>
            <w:vAlign w:val="center"/>
          </w:tcPr>
          <w:p w:rsidR="00F1398B" w:rsidRPr="00F56107" w:rsidRDefault="00F1398B" w:rsidP="007F7605">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b.</w:t>
            </w:r>
            <w:r w:rsidRPr="00F56107">
              <w:rPr>
                <w:rFonts w:ascii="Arial" w:hAnsi="Arial" w:cs="Arial"/>
                <w:sz w:val="20"/>
                <w:szCs w:val="20"/>
              </w:rPr>
              <w:tab/>
            </w:r>
            <w:r>
              <w:rPr>
                <w:rFonts w:ascii="Arial" w:hAnsi="Arial" w:cs="Arial"/>
                <w:sz w:val="20"/>
                <w:szCs w:val="20"/>
              </w:rPr>
              <w:t>How familiar</w:t>
            </w:r>
            <w:r w:rsidRPr="003F34E0">
              <w:rPr>
                <w:rFonts w:ascii="Arial" w:hAnsi="Arial" w:cs="Arial"/>
                <w:sz w:val="20"/>
                <w:szCs w:val="20"/>
              </w:rPr>
              <w:t xml:space="preserve"> </w:t>
            </w:r>
            <w:r>
              <w:rPr>
                <w:rFonts w:ascii="Arial" w:hAnsi="Arial" w:cs="Arial"/>
                <w:sz w:val="20"/>
                <w:szCs w:val="20"/>
              </w:rPr>
              <w:t>are you with the other organizations providing services to program participants through the [CSPED DEMONSTRATION]?</w:t>
            </w:r>
            <w:r w:rsidRPr="00F56107">
              <w:rPr>
                <w:rFonts w:ascii="Arial" w:hAnsi="Arial" w:cs="Arial"/>
                <w:sz w:val="20"/>
                <w:szCs w:val="20"/>
              </w:rPr>
              <w:tab/>
            </w:r>
          </w:p>
        </w:tc>
        <w:tc>
          <w:tcPr>
            <w:tcW w:w="983" w:type="dxa"/>
            <w:tcBorders>
              <w:left w:val="single" w:sz="4" w:space="0" w:color="auto"/>
            </w:tcBorders>
            <w:shd w:val="clear" w:color="auto" w:fill="FFFFFF"/>
            <w:vAlign w:val="bottom"/>
          </w:tcPr>
          <w:p w:rsidR="00F1398B" w:rsidRPr="00F56107" w:rsidRDefault="00F1398B"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82" w:type="dxa"/>
            <w:shd w:val="clear" w:color="auto" w:fill="FFFFFF"/>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82" w:type="dxa"/>
            <w:shd w:val="clear" w:color="auto" w:fill="FFFFFF"/>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82" w:type="dxa"/>
            <w:shd w:val="clear" w:color="auto" w:fill="FFFFFF"/>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82" w:type="dxa"/>
            <w:shd w:val="clear" w:color="auto" w:fill="FFFFFF"/>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82" w:type="dxa"/>
            <w:tcBorders>
              <w:right w:val="single" w:sz="4" w:space="0" w:color="auto"/>
            </w:tcBorders>
            <w:shd w:val="clear" w:color="auto" w:fill="FFFFFF"/>
            <w:vAlign w:val="bottom"/>
          </w:tcPr>
          <w:p w:rsidR="00F1398B" w:rsidRPr="00F1398B" w:rsidRDefault="00F1398B" w:rsidP="00F1398B">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142015" w:rsidRPr="00F56107" w:rsidTr="002D59BA">
        <w:trPr>
          <w:gridAfter w:val="1"/>
          <w:wAfter w:w="274" w:type="dxa"/>
        </w:trPr>
        <w:tc>
          <w:tcPr>
            <w:tcW w:w="5134" w:type="dxa"/>
            <w:tcBorders>
              <w:right w:val="single" w:sz="4" w:space="0" w:color="auto"/>
            </w:tcBorders>
            <w:shd w:val="clear" w:color="auto" w:fill="E8E8E8"/>
            <w:vAlign w:val="center"/>
          </w:tcPr>
          <w:p w:rsidR="00F1398B" w:rsidRPr="00F56107" w:rsidRDefault="00F1398B" w:rsidP="005A51BD">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c.</w:t>
            </w:r>
            <w:r w:rsidRPr="00F56107">
              <w:rPr>
                <w:rFonts w:ascii="Arial" w:hAnsi="Arial" w:cs="Arial"/>
                <w:sz w:val="20"/>
                <w:szCs w:val="20"/>
              </w:rPr>
              <w:tab/>
            </w:r>
            <w:r>
              <w:rPr>
                <w:rFonts w:ascii="Arial" w:hAnsi="Arial" w:cs="Arial"/>
                <w:sz w:val="20"/>
                <w:szCs w:val="20"/>
              </w:rPr>
              <w:t>How well do you understand your organization’s role in the program?</w:t>
            </w:r>
            <w:r w:rsidRPr="00F56107">
              <w:rPr>
                <w:rFonts w:ascii="Arial" w:hAnsi="Arial" w:cs="Arial"/>
                <w:sz w:val="20"/>
                <w:szCs w:val="20"/>
              </w:rPr>
              <w:tab/>
            </w:r>
          </w:p>
        </w:tc>
        <w:tc>
          <w:tcPr>
            <w:tcW w:w="983" w:type="dxa"/>
            <w:tcBorders>
              <w:left w:val="single" w:sz="4" w:space="0" w:color="auto"/>
            </w:tcBorders>
            <w:shd w:val="clear" w:color="auto" w:fill="E8E8E8"/>
            <w:vAlign w:val="bottom"/>
          </w:tcPr>
          <w:p w:rsidR="00F1398B" w:rsidRPr="00F56107" w:rsidRDefault="00F1398B"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82" w:type="dxa"/>
            <w:tcBorders>
              <w:right w:val="single" w:sz="4" w:space="0" w:color="auto"/>
            </w:tcBorders>
            <w:shd w:val="clear" w:color="auto" w:fill="E8E8E8"/>
            <w:vAlign w:val="bottom"/>
          </w:tcPr>
          <w:p w:rsidR="00F1398B" w:rsidRPr="00F1398B" w:rsidRDefault="00F1398B" w:rsidP="00F1398B">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142015" w:rsidRPr="00F56107" w:rsidTr="002D59BA">
        <w:trPr>
          <w:gridAfter w:val="1"/>
          <w:wAfter w:w="274" w:type="dxa"/>
        </w:trPr>
        <w:tc>
          <w:tcPr>
            <w:tcW w:w="5134" w:type="dxa"/>
            <w:tcBorders>
              <w:right w:val="single" w:sz="4" w:space="0" w:color="auto"/>
            </w:tcBorders>
            <w:shd w:val="clear" w:color="auto" w:fill="auto"/>
            <w:vAlign w:val="center"/>
          </w:tcPr>
          <w:p w:rsidR="00F1398B" w:rsidRPr="00F56107" w:rsidRDefault="00F1398B" w:rsidP="005A51BD">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d.</w:t>
            </w:r>
            <w:r w:rsidRPr="00F56107">
              <w:rPr>
                <w:rFonts w:ascii="Arial" w:hAnsi="Arial" w:cs="Arial"/>
                <w:sz w:val="20"/>
                <w:szCs w:val="20"/>
              </w:rPr>
              <w:tab/>
            </w:r>
            <w:r>
              <w:rPr>
                <w:rFonts w:ascii="Arial" w:hAnsi="Arial" w:cs="Arial"/>
                <w:sz w:val="20"/>
                <w:szCs w:val="20"/>
              </w:rPr>
              <w:t>How well do you understand the role of other organizations in the program?</w:t>
            </w:r>
            <w:r w:rsidRPr="00F56107">
              <w:rPr>
                <w:rFonts w:ascii="Arial" w:hAnsi="Arial" w:cs="Arial"/>
                <w:sz w:val="20"/>
                <w:szCs w:val="20"/>
              </w:rPr>
              <w:tab/>
            </w:r>
          </w:p>
        </w:tc>
        <w:tc>
          <w:tcPr>
            <w:tcW w:w="983" w:type="dxa"/>
            <w:tcBorders>
              <w:left w:val="single" w:sz="4" w:space="0" w:color="auto"/>
            </w:tcBorders>
            <w:shd w:val="clear" w:color="auto" w:fill="auto"/>
            <w:vAlign w:val="bottom"/>
          </w:tcPr>
          <w:p w:rsidR="00F1398B" w:rsidRPr="00F56107" w:rsidRDefault="00F1398B"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82" w:type="dxa"/>
            <w:shd w:val="clear" w:color="auto" w:fill="auto"/>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82" w:type="dxa"/>
            <w:shd w:val="clear" w:color="auto" w:fill="auto"/>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82" w:type="dxa"/>
            <w:shd w:val="clear" w:color="auto" w:fill="auto"/>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82" w:type="dxa"/>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82" w:type="dxa"/>
            <w:tcBorders>
              <w:right w:val="single" w:sz="4" w:space="0" w:color="auto"/>
            </w:tcBorders>
            <w:vAlign w:val="bottom"/>
          </w:tcPr>
          <w:p w:rsidR="00F1398B" w:rsidRPr="00F1398B" w:rsidRDefault="00F1398B" w:rsidP="00F1398B">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142015" w:rsidRPr="00F56107" w:rsidTr="002D59BA">
        <w:trPr>
          <w:gridAfter w:val="1"/>
          <w:wAfter w:w="274" w:type="dxa"/>
        </w:trPr>
        <w:tc>
          <w:tcPr>
            <w:tcW w:w="5134" w:type="dxa"/>
            <w:tcBorders>
              <w:right w:val="single" w:sz="4" w:space="0" w:color="auto"/>
            </w:tcBorders>
            <w:shd w:val="clear" w:color="auto" w:fill="E8E8E8"/>
            <w:vAlign w:val="center"/>
          </w:tcPr>
          <w:p w:rsidR="00F1398B" w:rsidRPr="00F56107" w:rsidRDefault="00F1398B" w:rsidP="00F1398B">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e.</w:t>
            </w:r>
            <w:r w:rsidRPr="00F56107">
              <w:rPr>
                <w:rFonts w:ascii="Arial" w:hAnsi="Arial" w:cs="Arial"/>
                <w:sz w:val="20"/>
                <w:szCs w:val="20"/>
              </w:rPr>
              <w:tab/>
            </w:r>
            <w:r>
              <w:rPr>
                <w:rFonts w:ascii="Arial" w:hAnsi="Arial" w:cs="Arial"/>
                <w:sz w:val="20"/>
                <w:szCs w:val="20"/>
              </w:rPr>
              <w:t>How important do you think the services provided by other organizations in this program are to serving participants?</w:t>
            </w:r>
            <w:r w:rsidRPr="00F56107">
              <w:rPr>
                <w:rFonts w:ascii="Arial" w:hAnsi="Arial" w:cs="Arial"/>
                <w:sz w:val="20"/>
                <w:szCs w:val="20"/>
              </w:rPr>
              <w:tab/>
            </w:r>
          </w:p>
        </w:tc>
        <w:tc>
          <w:tcPr>
            <w:tcW w:w="983" w:type="dxa"/>
            <w:tcBorders>
              <w:left w:val="single" w:sz="4" w:space="0" w:color="auto"/>
            </w:tcBorders>
            <w:shd w:val="clear" w:color="auto" w:fill="E8E8E8"/>
            <w:vAlign w:val="bottom"/>
          </w:tcPr>
          <w:p w:rsidR="00F1398B" w:rsidRPr="00F56107" w:rsidRDefault="00F1398B"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82" w:type="dxa"/>
            <w:tcBorders>
              <w:right w:val="single" w:sz="4" w:space="0" w:color="auto"/>
            </w:tcBorders>
            <w:shd w:val="clear" w:color="auto" w:fill="E8E8E8"/>
            <w:vAlign w:val="bottom"/>
          </w:tcPr>
          <w:p w:rsidR="00F1398B" w:rsidRPr="00F1398B" w:rsidRDefault="00F1398B" w:rsidP="00F1398B">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142015" w:rsidRPr="00F56107" w:rsidTr="002D59BA">
        <w:trPr>
          <w:gridAfter w:val="1"/>
          <w:wAfter w:w="274" w:type="dxa"/>
        </w:trPr>
        <w:tc>
          <w:tcPr>
            <w:tcW w:w="5134" w:type="dxa"/>
            <w:tcBorders>
              <w:right w:val="single" w:sz="4" w:space="0" w:color="auto"/>
            </w:tcBorders>
            <w:shd w:val="clear" w:color="auto" w:fill="auto"/>
            <w:vAlign w:val="center"/>
          </w:tcPr>
          <w:p w:rsidR="00F1398B" w:rsidRPr="00F56107" w:rsidRDefault="00F1398B" w:rsidP="00D63C8D">
            <w:pPr>
              <w:pStyle w:val="NormalWeb"/>
              <w:tabs>
                <w:tab w:val="left" w:pos="360"/>
                <w:tab w:val="left" w:leader="dot" w:pos="5640"/>
              </w:tabs>
              <w:spacing w:before="80" w:beforeAutospacing="0" w:after="80" w:afterAutospacing="0"/>
              <w:ind w:left="360" w:hanging="360"/>
              <w:rPr>
                <w:rFonts w:ascii="Arial" w:hAnsi="Arial" w:cs="Arial"/>
                <w:sz w:val="20"/>
                <w:szCs w:val="20"/>
              </w:rPr>
            </w:pPr>
            <w:r w:rsidRPr="00F56107">
              <w:rPr>
                <w:rFonts w:ascii="Arial" w:hAnsi="Arial" w:cs="Arial"/>
                <w:sz w:val="20"/>
                <w:szCs w:val="20"/>
              </w:rPr>
              <w:t>f.</w:t>
            </w:r>
            <w:r w:rsidRPr="00F56107">
              <w:rPr>
                <w:rFonts w:ascii="Arial" w:hAnsi="Arial" w:cs="Arial"/>
                <w:sz w:val="20"/>
                <w:szCs w:val="20"/>
              </w:rPr>
              <w:tab/>
            </w:r>
            <w:r>
              <w:rPr>
                <w:rFonts w:ascii="Arial" w:hAnsi="Arial" w:cs="Arial"/>
                <w:sz w:val="20"/>
                <w:szCs w:val="20"/>
              </w:rPr>
              <w:t>How well do you know the criteria by which the program’s success will be judged?</w:t>
            </w:r>
            <w:r w:rsidRPr="00F56107">
              <w:rPr>
                <w:rFonts w:ascii="Arial" w:hAnsi="Arial" w:cs="Arial"/>
                <w:sz w:val="20"/>
                <w:szCs w:val="20"/>
              </w:rPr>
              <w:tab/>
            </w:r>
          </w:p>
        </w:tc>
        <w:tc>
          <w:tcPr>
            <w:tcW w:w="983" w:type="dxa"/>
            <w:tcBorders>
              <w:left w:val="single" w:sz="4" w:space="0" w:color="auto"/>
            </w:tcBorders>
            <w:shd w:val="clear" w:color="auto" w:fill="auto"/>
            <w:vAlign w:val="bottom"/>
          </w:tcPr>
          <w:p w:rsidR="00F1398B" w:rsidRPr="00F56107" w:rsidRDefault="00F1398B"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82" w:type="dxa"/>
            <w:shd w:val="clear" w:color="auto" w:fill="auto"/>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82" w:type="dxa"/>
            <w:shd w:val="clear" w:color="auto" w:fill="auto"/>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82" w:type="dxa"/>
            <w:shd w:val="clear" w:color="auto" w:fill="auto"/>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82" w:type="dxa"/>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82" w:type="dxa"/>
            <w:tcBorders>
              <w:right w:val="single" w:sz="4" w:space="0" w:color="auto"/>
            </w:tcBorders>
            <w:vAlign w:val="bottom"/>
          </w:tcPr>
          <w:p w:rsidR="00F1398B" w:rsidRPr="00F1398B" w:rsidRDefault="00F1398B" w:rsidP="00F1398B">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142015" w:rsidRPr="00F56107" w:rsidTr="002D59BA">
        <w:trPr>
          <w:gridAfter w:val="1"/>
          <w:wAfter w:w="274" w:type="dxa"/>
        </w:trPr>
        <w:tc>
          <w:tcPr>
            <w:tcW w:w="5134" w:type="dxa"/>
            <w:tcBorders>
              <w:right w:val="single" w:sz="4" w:space="0" w:color="auto"/>
            </w:tcBorders>
            <w:shd w:val="clear" w:color="auto" w:fill="E8E8E8"/>
            <w:vAlign w:val="center"/>
          </w:tcPr>
          <w:p w:rsidR="00F1398B" w:rsidRPr="00F56107" w:rsidRDefault="00F1398B" w:rsidP="00F1398B">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F56107">
              <w:rPr>
                <w:rFonts w:ascii="Arial" w:hAnsi="Arial" w:cs="Arial"/>
                <w:sz w:val="20"/>
                <w:szCs w:val="20"/>
              </w:rPr>
              <w:t>g.</w:t>
            </w:r>
            <w:r w:rsidRPr="00F56107">
              <w:rPr>
                <w:rFonts w:ascii="Arial" w:hAnsi="Arial" w:cs="Arial"/>
                <w:sz w:val="20"/>
                <w:szCs w:val="20"/>
              </w:rPr>
              <w:tab/>
            </w:r>
            <w:r>
              <w:rPr>
                <w:rFonts w:ascii="Arial" w:hAnsi="Arial" w:cs="Arial"/>
                <w:sz w:val="20"/>
                <w:szCs w:val="20"/>
              </w:rPr>
              <w:t xml:space="preserve">How often do you receive feedback about how well your organization is meeting program expectations? </w:t>
            </w:r>
            <w:r w:rsidRPr="00F56107">
              <w:rPr>
                <w:rFonts w:ascii="Arial" w:hAnsi="Arial" w:cs="Arial"/>
                <w:sz w:val="20"/>
                <w:szCs w:val="20"/>
              </w:rPr>
              <w:tab/>
            </w:r>
          </w:p>
        </w:tc>
        <w:tc>
          <w:tcPr>
            <w:tcW w:w="983" w:type="dxa"/>
            <w:tcBorders>
              <w:left w:val="single" w:sz="4" w:space="0" w:color="auto"/>
            </w:tcBorders>
            <w:shd w:val="clear" w:color="auto" w:fill="E8E8E8"/>
            <w:vAlign w:val="bottom"/>
          </w:tcPr>
          <w:p w:rsidR="00F1398B" w:rsidRPr="00F56107" w:rsidRDefault="00F1398B"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82" w:type="dxa"/>
            <w:shd w:val="clear" w:color="auto" w:fill="E8E8E8"/>
            <w:vAlign w:val="bottom"/>
          </w:tcPr>
          <w:p w:rsidR="00F1398B" w:rsidRPr="00F56107" w:rsidRDefault="00F1398B" w:rsidP="00AE0A53">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82" w:type="dxa"/>
            <w:tcBorders>
              <w:right w:val="single" w:sz="4" w:space="0" w:color="auto"/>
            </w:tcBorders>
            <w:shd w:val="clear" w:color="auto" w:fill="E8E8E8"/>
            <w:vAlign w:val="bottom"/>
          </w:tcPr>
          <w:p w:rsidR="00F1398B" w:rsidRPr="00F1398B" w:rsidRDefault="00F1398B" w:rsidP="00F1398B">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r w:rsidR="00142015" w:rsidRPr="00F56107" w:rsidTr="002D59BA">
        <w:trPr>
          <w:gridAfter w:val="1"/>
          <w:wAfter w:w="274" w:type="dxa"/>
        </w:trPr>
        <w:tc>
          <w:tcPr>
            <w:tcW w:w="5134" w:type="dxa"/>
            <w:tcBorders>
              <w:right w:val="single" w:sz="4" w:space="0" w:color="auto"/>
            </w:tcBorders>
            <w:shd w:val="clear" w:color="auto" w:fill="auto"/>
            <w:vAlign w:val="center"/>
          </w:tcPr>
          <w:p w:rsidR="00CA388C" w:rsidRPr="00F56107" w:rsidRDefault="00CA388C" w:rsidP="00CA388C">
            <w:pPr>
              <w:tabs>
                <w:tab w:val="clear" w:pos="432"/>
                <w:tab w:val="left" w:pos="360"/>
                <w:tab w:val="left" w:leader="dot" w:pos="5640"/>
              </w:tabs>
              <w:spacing w:before="80" w:after="80" w:line="240" w:lineRule="auto"/>
              <w:ind w:left="360" w:hanging="360"/>
              <w:jc w:val="left"/>
              <w:rPr>
                <w:rFonts w:ascii="Arial" w:hAnsi="Arial" w:cs="Arial"/>
                <w:sz w:val="20"/>
                <w:szCs w:val="20"/>
              </w:rPr>
            </w:pPr>
            <w:r>
              <w:rPr>
                <w:rFonts w:ascii="Arial" w:hAnsi="Arial" w:cs="Arial"/>
                <w:sz w:val="20"/>
                <w:szCs w:val="20"/>
              </w:rPr>
              <w:t>h</w:t>
            </w:r>
            <w:r w:rsidRPr="00F56107">
              <w:rPr>
                <w:rFonts w:ascii="Arial" w:hAnsi="Arial" w:cs="Arial"/>
                <w:sz w:val="20"/>
                <w:szCs w:val="20"/>
              </w:rPr>
              <w:t>.</w:t>
            </w:r>
            <w:r w:rsidRPr="00F56107">
              <w:rPr>
                <w:rFonts w:ascii="Arial" w:hAnsi="Arial" w:cs="Arial"/>
                <w:sz w:val="20"/>
                <w:szCs w:val="20"/>
              </w:rPr>
              <w:tab/>
            </w:r>
            <w:r>
              <w:rPr>
                <w:rFonts w:ascii="Arial" w:hAnsi="Arial" w:cs="Arial"/>
                <w:sz w:val="20"/>
                <w:szCs w:val="20"/>
              </w:rPr>
              <w:t xml:space="preserve">How often do you receive information about whether or not other partner organizations are meeting program expectations? </w:t>
            </w:r>
            <w:r w:rsidRPr="00F56107">
              <w:rPr>
                <w:rFonts w:ascii="Arial" w:hAnsi="Arial" w:cs="Arial"/>
                <w:sz w:val="20"/>
                <w:szCs w:val="20"/>
              </w:rPr>
              <w:tab/>
            </w:r>
          </w:p>
        </w:tc>
        <w:tc>
          <w:tcPr>
            <w:tcW w:w="983" w:type="dxa"/>
            <w:tcBorders>
              <w:left w:val="single" w:sz="4" w:space="0" w:color="auto"/>
              <w:bottom w:val="single" w:sz="4" w:space="0" w:color="auto"/>
            </w:tcBorders>
            <w:shd w:val="clear" w:color="auto" w:fill="auto"/>
            <w:vAlign w:val="bottom"/>
          </w:tcPr>
          <w:p w:rsidR="00CA388C" w:rsidRPr="00F56107" w:rsidRDefault="00CA388C" w:rsidP="00CA388C">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82" w:type="dxa"/>
            <w:tcBorders>
              <w:bottom w:val="single" w:sz="4" w:space="0" w:color="auto"/>
            </w:tcBorders>
            <w:shd w:val="clear" w:color="auto" w:fill="auto"/>
            <w:vAlign w:val="bottom"/>
          </w:tcPr>
          <w:p w:rsidR="00CA388C" w:rsidRPr="00F56107" w:rsidRDefault="00CA388C" w:rsidP="00CA388C">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982" w:type="dxa"/>
            <w:tcBorders>
              <w:bottom w:val="single" w:sz="4" w:space="0" w:color="auto"/>
            </w:tcBorders>
            <w:shd w:val="clear" w:color="auto" w:fill="auto"/>
            <w:vAlign w:val="bottom"/>
          </w:tcPr>
          <w:p w:rsidR="00CA388C" w:rsidRPr="00F56107" w:rsidRDefault="00CA388C" w:rsidP="00CA388C">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982" w:type="dxa"/>
            <w:tcBorders>
              <w:bottom w:val="single" w:sz="4" w:space="0" w:color="auto"/>
            </w:tcBorders>
            <w:shd w:val="clear" w:color="auto" w:fill="auto"/>
            <w:vAlign w:val="bottom"/>
          </w:tcPr>
          <w:p w:rsidR="00CA388C" w:rsidRPr="00F56107" w:rsidRDefault="00CA388C" w:rsidP="00CA388C">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82" w:type="dxa"/>
            <w:tcBorders>
              <w:bottom w:val="single" w:sz="4" w:space="0" w:color="auto"/>
            </w:tcBorders>
            <w:shd w:val="clear" w:color="auto" w:fill="auto"/>
            <w:vAlign w:val="bottom"/>
          </w:tcPr>
          <w:p w:rsidR="00CA388C" w:rsidRPr="00F56107" w:rsidRDefault="00CA388C" w:rsidP="00CA388C">
            <w:pPr>
              <w:tabs>
                <w:tab w:val="left" w:pos="1008"/>
                <w:tab w:val="left" w:pos="1800"/>
              </w:tabs>
              <w:spacing w:before="80" w:after="8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982" w:type="dxa"/>
            <w:tcBorders>
              <w:bottom w:val="single" w:sz="4" w:space="0" w:color="auto"/>
              <w:right w:val="single" w:sz="4" w:space="0" w:color="auto"/>
            </w:tcBorders>
            <w:shd w:val="clear" w:color="auto" w:fill="auto"/>
            <w:vAlign w:val="bottom"/>
          </w:tcPr>
          <w:p w:rsidR="00CA388C" w:rsidRPr="00F1398B" w:rsidRDefault="00CA388C" w:rsidP="00CA388C">
            <w:pPr>
              <w:tabs>
                <w:tab w:val="left" w:pos="1008"/>
                <w:tab w:val="left" w:pos="1800"/>
              </w:tabs>
              <w:spacing w:before="60" w:after="60" w:line="240" w:lineRule="auto"/>
              <w:ind w:firstLine="0"/>
              <w:jc w:val="center"/>
              <w:rPr>
                <w:rFonts w:ascii="Arial" w:hAnsi="Arial" w:cs="Arial"/>
                <w:sz w:val="16"/>
                <w:szCs w:val="16"/>
              </w:rPr>
            </w:pPr>
            <w:r w:rsidRPr="00F1398B">
              <w:rPr>
                <w:rFonts w:ascii="Arial" w:hAnsi="Arial" w:cs="Arial"/>
                <w:sz w:val="16"/>
                <w:szCs w:val="16"/>
              </w:rPr>
              <w:t>d □</w:t>
            </w:r>
          </w:p>
        </w:tc>
      </w:tr>
    </w:tbl>
    <w:p w:rsidR="00BF74F2" w:rsidRDefault="00BF74F2" w:rsidP="00DA1AE0">
      <w:pPr>
        <w:tabs>
          <w:tab w:val="clear" w:pos="432"/>
        </w:tabs>
        <w:spacing w:line="240" w:lineRule="auto"/>
        <w:ind w:firstLine="0"/>
        <w:jc w:val="left"/>
        <w:rPr>
          <w:rFonts w:ascii="Arial" w:hAnsi="Arial" w:cs="Arial"/>
          <w:b/>
          <w:bCs/>
          <w:sz w:val="22"/>
          <w:szCs w:val="22"/>
        </w:rPr>
      </w:pPr>
    </w:p>
    <w:p w:rsidR="00BF74F2" w:rsidRDefault="00BF74F2">
      <w:pPr>
        <w:tabs>
          <w:tab w:val="clear" w:pos="432"/>
        </w:tabs>
        <w:spacing w:line="240" w:lineRule="auto"/>
        <w:ind w:firstLine="0"/>
        <w:jc w:val="left"/>
        <w:rPr>
          <w:rFonts w:ascii="Arial" w:hAnsi="Arial" w:cs="Arial"/>
          <w:b/>
          <w:bCs/>
          <w:sz w:val="22"/>
          <w:szCs w:val="22"/>
        </w:rPr>
      </w:pPr>
      <w:r>
        <w:rPr>
          <w:rFonts w:ascii="Arial" w:hAnsi="Arial" w:cs="Arial"/>
          <w:b/>
          <w:bCs/>
          <w:sz w:val="22"/>
          <w:szCs w:val="22"/>
        </w:rPr>
        <w:br w:type="page"/>
      </w:r>
    </w:p>
    <w:p w:rsidR="00AD199A" w:rsidRPr="00E32AC4" w:rsidRDefault="00AD199A" w:rsidP="00DA1AE0">
      <w:pPr>
        <w:tabs>
          <w:tab w:val="clear" w:pos="432"/>
        </w:tabs>
        <w:spacing w:line="240" w:lineRule="auto"/>
        <w:ind w:firstLine="0"/>
        <w:jc w:val="left"/>
        <w:rPr>
          <w:rFonts w:ascii="Arial" w:hAnsi="Arial" w:cs="Arial"/>
          <w:b/>
          <w:sz w:val="20"/>
          <w:szCs w:val="20"/>
        </w:rPr>
      </w:pPr>
    </w:p>
    <w:p w:rsidR="00BF74F2" w:rsidRPr="003A2F53" w:rsidRDefault="00397086" w:rsidP="00154636">
      <w:pPr>
        <w:pStyle w:val="QUESTIONTEXT"/>
        <w:tabs>
          <w:tab w:val="clear" w:pos="720"/>
          <w:tab w:val="left" w:pos="576"/>
        </w:tabs>
        <w:spacing w:before="240"/>
        <w:ind w:left="576" w:hanging="576"/>
      </w:pPr>
      <w:r w:rsidRPr="00397086">
        <w:rPr>
          <w:b w:val="0"/>
          <w:sz w:val="22"/>
          <w:szCs w:val="22"/>
        </w:rPr>
        <w:pict>
          <v:shape id="Text Box 321" o:spid="_x0000_s1151" type="#_x0000_t202" style="position:absolute;left:0;text-align:left;margin-left:-1pt;margin-top:37.55pt;width:69.1pt;height:29.65pt;z-index:25246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" o:allowincell="f">
            <v:textbox style="mso-next-textbox:#Text Box 321">
              <w:txbxContent>
                <w:p w:rsidR="00455CA2" w:rsidRPr="00A4559B" w:rsidRDefault="00455CA2" w:rsidP="00BF74F2">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Head Start Family and Child Experiences Survey tailored for CSPED</w:t>
                  </w:r>
                </w:p>
              </w:txbxContent>
            </v:textbox>
          </v:shape>
        </w:pict>
      </w:r>
      <w:r w:rsidR="00AE0B49">
        <w:t>B</w:t>
      </w:r>
      <w:r w:rsidR="00CF34E9">
        <w:t>5</w:t>
      </w:r>
      <w:r w:rsidR="00BF74F2" w:rsidRPr="003A2F53">
        <w:t>.</w:t>
      </w:r>
      <w:r w:rsidR="00BF74F2" w:rsidRPr="003A2F53">
        <w:tab/>
      </w:r>
      <w:r w:rsidR="00BF74F2" w:rsidRPr="003A2F53">
        <w:rPr>
          <w:rFonts w:eastAsiaTheme="minorHAnsi"/>
        </w:rPr>
        <w:t>How</w:t>
      </w:r>
      <w:r w:rsidR="00BF74F2" w:rsidRPr="003A2F53">
        <w:t xml:space="preserve"> </w:t>
      </w:r>
      <w:r w:rsidR="00BF74F2" w:rsidRPr="002D59BA">
        <w:rPr>
          <w:u w:val="single"/>
        </w:rPr>
        <w:t>successfully</w:t>
      </w:r>
      <w:r w:rsidR="00BF74F2" w:rsidRPr="003A2F53">
        <w:t xml:space="preserve"> do you think the [CSPED DEMONSTRATION] program provides each of the following services?</w:t>
      </w:r>
    </w:p>
    <w:tbl>
      <w:tblPr>
        <w:tblW w:w="10620" w:type="dxa"/>
        <w:tblInd w:w="120" w:type="dxa"/>
        <w:tblLayout w:type="fixed"/>
        <w:tblCellMar>
          <w:left w:w="120" w:type="dxa"/>
          <w:right w:w="120" w:type="dxa"/>
        </w:tblCellMar>
        <w:tblLook w:val="0000"/>
      </w:tblPr>
      <w:tblGrid>
        <w:gridCol w:w="4230"/>
        <w:gridCol w:w="1143"/>
        <w:gridCol w:w="927"/>
        <w:gridCol w:w="1080"/>
        <w:gridCol w:w="1080"/>
        <w:gridCol w:w="900"/>
        <w:gridCol w:w="1260"/>
      </w:tblGrid>
      <w:tr w:rsidR="00BF74F2" w:rsidRPr="00F56107" w:rsidTr="002D59BA">
        <w:trPr>
          <w:tblHeader/>
        </w:trPr>
        <w:tc>
          <w:tcPr>
            <w:tcW w:w="4230" w:type="dxa"/>
            <w:tcBorders>
              <w:top w:val="nil"/>
              <w:left w:val="nil"/>
              <w:bottom w:val="nil"/>
            </w:tcBorders>
          </w:tcPr>
          <w:p w:rsidR="00BF74F2" w:rsidRPr="00F56107" w:rsidRDefault="00BF74F2" w:rsidP="00BF74F2">
            <w:pPr>
              <w:tabs>
                <w:tab w:val="left" w:pos="1080"/>
                <w:tab w:val="left" w:pos="1440"/>
                <w:tab w:val="left" w:pos="2145"/>
                <w:tab w:val="left" w:leader="dot" w:pos="6120"/>
                <w:tab w:val="left" w:pos="6753"/>
              </w:tabs>
              <w:spacing w:after="40" w:line="240" w:lineRule="auto"/>
              <w:ind w:firstLine="0"/>
              <w:rPr>
                <w:rFonts w:ascii="Arial" w:hAnsi="Arial" w:cs="Arial"/>
                <w:sz w:val="18"/>
                <w:szCs w:val="18"/>
              </w:rPr>
            </w:pPr>
          </w:p>
        </w:tc>
        <w:tc>
          <w:tcPr>
            <w:tcW w:w="5130" w:type="dxa"/>
            <w:gridSpan w:val="5"/>
            <w:tcBorders>
              <w:bottom w:val="single" w:sz="4" w:space="0" w:color="auto"/>
            </w:tcBorders>
            <w:vAlign w:val="bottom"/>
          </w:tcPr>
          <w:p w:rsidR="00BF74F2" w:rsidRPr="00F56107" w:rsidRDefault="00BF74F2" w:rsidP="00BF74F2">
            <w:pPr>
              <w:tabs>
                <w:tab w:val="left" w:pos="1080"/>
                <w:tab w:val="left" w:pos="1440"/>
                <w:tab w:val="left" w:pos="2145"/>
                <w:tab w:val="left" w:leader="dot" w:pos="6120"/>
                <w:tab w:val="left" w:pos="6753"/>
              </w:tabs>
              <w:spacing w:after="40" w:line="240" w:lineRule="auto"/>
              <w:ind w:firstLine="0"/>
              <w:jc w:val="center"/>
              <w:rPr>
                <w:rFonts w:ascii="Arial" w:hAnsi="Arial" w:cs="Arial"/>
                <w:b/>
                <w:sz w:val="19"/>
                <w:szCs w:val="19"/>
              </w:rPr>
            </w:pPr>
            <w:r>
              <w:rPr>
                <w:rFonts w:ascii="Arial" w:hAnsi="Arial" w:cs="Arial"/>
                <w:b/>
                <w:sz w:val="19"/>
                <w:szCs w:val="19"/>
              </w:rPr>
              <w:t xml:space="preserve">                       SELECT</w:t>
            </w:r>
            <w:r w:rsidRPr="00F56107">
              <w:rPr>
                <w:rFonts w:ascii="Arial" w:hAnsi="Arial" w:cs="Arial"/>
                <w:b/>
                <w:sz w:val="19"/>
                <w:szCs w:val="19"/>
              </w:rPr>
              <w:t xml:space="preserve"> ONE PER ROW</w:t>
            </w:r>
          </w:p>
        </w:tc>
        <w:tc>
          <w:tcPr>
            <w:tcW w:w="1260" w:type="dxa"/>
            <w:tcBorders>
              <w:bottom w:val="single" w:sz="4" w:space="0" w:color="auto"/>
            </w:tcBorders>
          </w:tcPr>
          <w:p w:rsidR="00BF74F2" w:rsidRPr="00F56107" w:rsidRDefault="00BF74F2" w:rsidP="00BF74F2">
            <w:pPr>
              <w:tabs>
                <w:tab w:val="left" w:pos="1080"/>
                <w:tab w:val="left" w:pos="1440"/>
                <w:tab w:val="left" w:pos="2145"/>
                <w:tab w:val="left" w:leader="dot" w:pos="6120"/>
                <w:tab w:val="left" w:pos="6753"/>
              </w:tabs>
              <w:spacing w:after="40" w:line="240" w:lineRule="auto"/>
              <w:ind w:firstLine="0"/>
              <w:jc w:val="center"/>
              <w:rPr>
                <w:rFonts w:ascii="Arial" w:hAnsi="Arial" w:cs="Arial"/>
                <w:b/>
                <w:sz w:val="19"/>
                <w:szCs w:val="19"/>
              </w:rPr>
            </w:pPr>
          </w:p>
        </w:tc>
      </w:tr>
      <w:tr w:rsidR="00BF74F2" w:rsidRPr="00F56107" w:rsidTr="002D59BA">
        <w:trPr>
          <w:tblHeader/>
        </w:trPr>
        <w:tc>
          <w:tcPr>
            <w:tcW w:w="4230" w:type="dxa"/>
            <w:tcBorders>
              <w:top w:val="nil"/>
              <w:left w:val="nil"/>
              <w:bottom w:val="nil"/>
              <w:right w:val="single" w:sz="4" w:space="0" w:color="auto"/>
            </w:tcBorders>
          </w:tcPr>
          <w:p w:rsidR="00BF74F2" w:rsidRPr="00F56107" w:rsidRDefault="00BF74F2" w:rsidP="00BF74F2">
            <w:pPr>
              <w:tabs>
                <w:tab w:val="left" w:pos="1080"/>
                <w:tab w:val="left" w:pos="1440"/>
                <w:tab w:val="left" w:pos="2145"/>
                <w:tab w:val="left" w:leader="dot" w:pos="6120"/>
                <w:tab w:val="left" w:pos="6753"/>
              </w:tabs>
              <w:spacing w:line="240" w:lineRule="auto"/>
              <w:ind w:firstLine="0"/>
              <w:rPr>
                <w:rFonts w:ascii="Arial" w:hAnsi="Arial" w:cs="Arial"/>
                <w:sz w:val="18"/>
                <w:szCs w:val="18"/>
              </w:rPr>
            </w:pPr>
          </w:p>
        </w:tc>
        <w:tc>
          <w:tcPr>
            <w:tcW w:w="1143"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DOES NOT PROVIDE THIS SERVICE</w:t>
            </w:r>
          </w:p>
        </w:tc>
        <w:tc>
          <w:tcPr>
            <w:tcW w:w="927"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2D59BA">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 xml:space="preserve">NOT AT ALL </w:t>
            </w:r>
            <w:ins w:id="15" w:author="LKlein" w:date="2014-02-14T12:45:00Z">
              <w:r w:rsidR="00741387">
                <w:rPr>
                  <w:rFonts w:ascii="Arial" w:hAnsi="Arial" w:cs="Arial"/>
                  <w:b/>
                  <w:bCs/>
                  <w:sz w:val="14"/>
                  <w:szCs w:val="14"/>
                </w:rPr>
                <w:t>SUCCESSFULLY</w:t>
              </w:r>
            </w:ins>
          </w:p>
        </w:tc>
        <w:tc>
          <w:tcPr>
            <w:tcW w:w="1080"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A LITTLE</w:t>
            </w:r>
            <w:ins w:id="16" w:author="LKlein" w:date="2014-02-14T12:45:00Z">
              <w:r w:rsidR="00741387">
                <w:rPr>
                  <w:rFonts w:ascii="Arial" w:hAnsi="Arial" w:cs="Arial"/>
                  <w:b/>
                  <w:bCs/>
                  <w:sz w:val="14"/>
                  <w:szCs w:val="14"/>
                </w:rPr>
                <w:t xml:space="preserve"> SUCCESSFULLY</w:t>
              </w:r>
            </w:ins>
            <w:r w:rsidRPr="002D59BA">
              <w:rPr>
                <w:rFonts w:ascii="Arial" w:hAnsi="Arial" w:cs="Arial"/>
                <w:b/>
                <w:bCs/>
                <w:sz w:val="14"/>
                <w:szCs w:val="14"/>
              </w:rPr>
              <w:t xml:space="preserve"> </w:t>
            </w:r>
          </w:p>
        </w:tc>
        <w:tc>
          <w:tcPr>
            <w:tcW w:w="1080"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SOMEWHAT</w:t>
            </w:r>
            <w:ins w:id="17" w:author="LKlein" w:date="2014-02-14T12:45:00Z">
              <w:r w:rsidR="00741387">
                <w:rPr>
                  <w:rFonts w:ascii="Arial" w:hAnsi="Arial" w:cs="Arial"/>
                  <w:b/>
                  <w:bCs/>
                  <w:sz w:val="14"/>
                  <w:szCs w:val="14"/>
                </w:rPr>
                <w:t xml:space="preserve"> SUCCESSFULLY</w:t>
              </w:r>
            </w:ins>
            <w:r w:rsidRPr="002D59BA">
              <w:rPr>
                <w:rFonts w:ascii="Arial" w:hAnsi="Arial" w:cs="Arial"/>
                <w:b/>
                <w:bCs/>
                <w:sz w:val="14"/>
                <w:szCs w:val="14"/>
              </w:rPr>
              <w:t xml:space="preserve"> </w:t>
            </w:r>
          </w:p>
        </w:tc>
        <w:tc>
          <w:tcPr>
            <w:tcW w:w="900"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VERY</w:t>
            </w:r>
            <w:ins w:id="18" w:author="LKlein" w:date="2014-02-14T12:45:00Z">
              <w:r w:rsidR="00741387">
                <w:rPr>
                  <w:rFonts w:ascii="Arial" w:hAnsi="Arial" w:cs="Arial"/>
                  <w:b/>
                  <w:bCs/>
                  <w:sz w:val="14"/>
                  <w:szCs w:val="14"/>
                </w:rPr>
                <w:t xml:space="preserve"> SUCCESSFULLY</w:t>
              </w:r>
            </w:ins>
            <w:r w:rsidRPr="002D59BA">
              <w:rPr>
                <w:rFonts w:ascii="Arial" w:hAnsi="Arial" w:cs="Arial"/>
                <w:b/>
                <w:bCs/>
                <w:sz w:val="14"/>
                <w:szCs w:val="14"/>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rsidR="00BF74F2" w:rsidRPr="002D59BA" w:rsidDel="000602FE"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 xml:space="preserve">EXTREMELY </w:t>
            </w:r>
            <w:ins w:id="19" w:author="LKlein" w:date="2014-02-14T12:46:00Z">
              <w:r w:rsidR="00741387">
                <w:rPr>
                  <w:rFonts w:ascii="Arial" w:hAnsi="Arial" w:cs="Arial"/>
                  <w:b/>
                  <w:bCs/>
                  <w:sz w:val="14"/>
                  <w:szCs w:val="14"/>
                </w:rPr>
                <w:t>SUCCESSFULLY</w:t>
              </w:r>
            </w:ins>
          </w:p>
        </w:tc>
      </w:tr>
      <w:tr w:rsidR="00BF74F2" w:rsidRPr="00F56107" w:rsidTr="002D59BA">
        <w:tc>
          <w:tcPr>
            <w:tcW w:w="4230" w:type="dxa"/>
            <w:tcBorders>
              <w:top w:val="nil"/>
              <w:left w:val="nil"/>
              <w:bottom w:val="nil"/>
              <w:right w:val="single" w:sz="4" w:space="0" w:color="auto"/>
            </w:tcBorders>
            <w:shd w:val="clear" w:color="auto" w:fill="F2F2F2" w:themeFill="background1" w:themeFillShade="F2"/>
            <w:vAlign w:val="bottom"/>
          </w:tcPr>
          <w:p w:rsidR="00BF74F2" w:rsidRPr="00F56107" w:rsidRDefault="00BF74F2"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a.   Case management…………………………..</w:t>
            </w:r>
          </w:p>
        </w:tc>
        <w:tc>
          <w:tcPr>
            <w:tcW w:w="1143" w:type="dxa"/>
            <w:tcBorders>
              <w:top w:val="single" w:sz="4" w:space="0" w:color="auto"/>
              <w:left w:val="single" w:sz="4" w:space="0" w:color="auto"/>
              <w:bottom w:val="nil"/>
              <w:right w:val="nil"/>
            </w:tcBorders>
            <w:shd w:val="clear" w:color="auto" w:fill="F2F2F2" w:themeFill="background1" w:themeFillShade="F2"/>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single" w:sz="4" w:space="0" w:color="auto"/>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single" w:sz="4" w:space="0" w:color="auto"/>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single" w:sz="4" w:space="0" w:color="auto"/>
              <w:left w:val="nil"/>
              <w:bottom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single" w:sz="4" w:space="0" w:color="auto"/>
              <w:bottom w:val="nil"/>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single" w:sz="4" w:space="0" w:color="auto"/>
              <w:bottom w:val="nil"/>
              <w:right w:val="single" w:sz="4" w:space="0" w:color="auto"/>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2D59BA">
        <w:trPr>
          <w:trHeight w:val="216"/>
        </w:trPr>
        <w:tc>
          <w:tcPr>
            <w:tcW w:w="4230" w:type="dxa"/>
            <w:tcBorders>
              <w:top w:val="nil"/>
              <w:left w:val="nil"/>
              <w:bottom w:val="nil"/>
              <w:right w:val="single" w:sz="4" w:space="0" w:color="auto"/>
            </w:tcBorders>
            <w:shd w:val="clear" w:color="auto" w:fill="FFFFFF"/>
            <w:vAlign w:val="bottom"/>
          </w:tcPr>
          <w:p w:rsidR="00BF74F2" w:rsidRPr="00F56107" w:rsidRDefault="00BF74F2"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 xml:space="preserve">b.    </w:t>
            </w:r>
            <w:r w:rsidRPr="00BF74F2">
              <w:rPr>
                <w:rFonts w:ascii="Arial" w:hAnsi="Arial" w:cs="Arial"/>
                <w:sz w:val="20"/>
                <w:szCs w:val="20"/>
              </w:rPr>
              <w:t>Enhanced child support services, including expedited review and initiating order modifications, compromising state-owed arrears, reinstating licenses, and suspending other enforcement tools</w:t>
            </w:r>
            <w:r>
              <w:rPr>
                <w:rFonts w:ascii="Arial" w:hAnsi="Arial" w:cs="Arial"/>
                <w:sz w:val="20"/>
                <w:szCs w:val="20"/>
              </w:rPr>
              <w:t xml:space="preserve"> ………….……………</w:t>
            </w:r>
          </w:p>
        </w:tc>
        <w:tc>
          <w:tcPr>
            <w:tcW w:w="1143" w:type="dxa"/>
            <w:tcBorders>
              <w:top w:val="nil"/>
              <w:left w:val="single" w:sz="4" w:space="0" w:color="auto"/>
              <w:bottom w:val="nil"/>
              <w:right w:val="nil"/>
            </w:tcBorders>
            <w:shd w:val="clear" w:color="auto" w:fill="FFFFFF"/>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bottom w:val="nil"/>
              <w:right w:val="nil"/>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nil"/>
              <w:right w:val="nil"/>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nil"/>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nil"/>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nil"/>
              <w:right w:val="single" w:sz="4" w:space="0" w:color="auto"/>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2D59BA">
        <w:trPr>
          <w:trHeight w:val="216"/>
        </w:trPr>
        <w:tc>
          <w:tcPr>
            <w:tcW w:w="4230" w:type="dxa"/>
            <w:tcBorders>
              <w:top w:val="nil"/>
              <w:left w:val="nil"/>
              <w:bottom w:val="nil"/>
              <w:right w:val="single" w:sz="4" w:space="0" w:color="auto"/>
            </w:tcBorders>
            <w:shd w:val="clear" w:color="auto" w:fill="F2F2F2" w:themeFill="background1" w:themeFillShade="F2"/>
            <w:vAlign w:val="bottom"/>
          </w:tcPr>
          <w:p w:rsidR="00BF74F2" w:rsidRPr="00F56107" w:rsidRDefault="00BF74F2"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c</w:t>
            </w:r>
            <w:r w:rsidRPr="00F56107">
              <w:rPr>
                <w:rFonts w:ascii="Arial" w:hAnsi="Arial" w:cs="Arial"/>
                <w:sz w:val="20"/>
                <w:szCs w:val="20"/>
              </w:rPr>
              <w:t>.</w:t>
            </w:r>
            <w:r w:rsidRPr="00F56107">
              <w:rPr>
                <w:rFonts w:ascii="Arial" w:hAnsi="Arial" w:cs="Arial"/>
                <w:sz w:val="20"/>
                <w:szCs w:val="20"/>
              </w:rPr>
              <w:tab/>
              <w:t xml:space="preserve">Parenting </w:t>
            </w:r>
            <w:r>
              <w:rPr>
                <w:rFonts w:ascii="Arial" w:hAnsi="Arial" w:cs="Arial"/>
                <w:sz w:val="20"/>
                <w:szCs w:val="20"/>
              </w:rPr>
              <w:t xml:space="preserve">education </w:t>
            </w:r>
            <w:r w:rsidRPr="00F56107">
              <w:rPr>
                <w:rFonts w:ascii="Arial" w:hAnsi="Arial" w:cs="Arial"/>
                <w:sz w:val="20"/>
                <w:szCs w:val="20"/>
              </w:rPr>
              <w:t xml:space="preserve">and/or fatherhood </w:t>
            </w:r>
            <w:r>
              <w:rPr>
                <w:rFonts w:ascii="Arial" w:hAnsi="Arial" w:cs="Arial"/>
                <w:sz w:val="20"/>
                <w:szCs w:val="20"/>
              </w:rPr>
              <w:t>services with peer support</w:t>
            </w:r>
            <w:r w:rsidRPr="00F56107">
              <w:rPr>
                <w:rFonts w:ascii="Arial" w:hAnsi="Arial" w:cs="Arial"/>
                <w:sz w:val="20"/>
                <w:szCs w:val="20"/>
              </w:rPr>
              <w:tab/>
            </w:r>
          </w:p>
        </w:tc>
        <w:tc>
          <w:tcPr>
            <w:tcW w:w="1143" w:type="dxa"/>
            <w:tcBorders>
              <w:top w:val="nil"/>
              <w:left w:val="single" w:sz="4" w:space="0" w:color="auto"/>
              <w:bottom w:val="nil"/>
              <w:right w:val="nil"/>
            </w:tcBorders>
            <w:shd w:val="clear" w:color="auto" w:fill="F2F2F2" w:themeFill="background1" w:themeFillShade="F2"/>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nil"/>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nil"/>
              <w:right w:val="single" w:sz="4" w:space="0" w:color="auto"/>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2D59BA">
        <w:trPr>
          <w:trHeight w:val="252"/>
        </w:trPr>
        <w:tc>
          <w:tcPr>
            <w:tcW w:w="4230" w:type="dxa"/>
            <w:tcBorders>
              <w:top w:val="nil"/>
              <w:left w:val="nil"/>
              <w:right w:val="single" w:sz="4" w:space="0" w:color="auto"/>
            </w:tcBorders>
            <w:shd w:val="clear" w:color="auto" w:fill="FFFFFF" w:themeFill="background1"/>
            <w:vAlign w:val="bottom"/>
          </w:tcPr>
          <w:p w:rsidR="00BF74F2" w:rsidRPr="00F56107" w:rsidRDefault="00BF74F2"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d</w:t>
            </w:r>
            <w:r w:rsidRPr="00F56107">
              <w:rPr>
                <w:rFonts w:ascii="Arial" w:hAnsi="Arial" w:cs="Arial"/>
                <w:sz w:val="20"/>
                <w:szCs w:val="20"/>
              </w:rPr>
              <w:t>.</w:t>
            </w:r>
            <w:r w:rsidRPr="00F56107">
              <w:rPr>
                <w:rFonts w:ascii="Arial" w:hAnsi="Arial" w:cs="Arial"/>
                <w:sz w:val="20"/>
                <w:szCs w:val="20"/>
              </w:rPr>
              <w:tab/>
              <w:t xml:space="preserve">Job </w:t>
            </w:r>
            <w:r>
              <w:rPr>
                <w:rFonts w:ascii="Arial" w:hAnsi="Arial" w:cs="Arial"/>
                <w:sz w:val="20"/>
                <w:szCs w:val="20"/>
              </w:rPr>
              <w:t>readiness</w:t>
            </w:r>
            <w:r w:rsidRPr="00F56107">
              <w:rPr>
                <w:rFonts w:ascii="Arial" w:hAnsi="Arial" w:cs="Arial"/>
                <w:sz w:val="20"/>
                <w:szCs w:val="20"/>
              </w:rPr>
              <w:t xml:space="preserve"> training</w:t>
            </w:r>
            <w:r w:rsidRPr="00F56107">
              <w:rPr>
                <w:rFonts w:ascii="Arial" w:hAnsi="Arial" w:cs="Arial"/>
                <w:sz w:val="20"/>
                <w:szCs w:val="20"/>
              </w:rPr>
              <w:tab/>
            </w:r>
          </w:p>
        </w:tc>
        <w:tc>
          <w:tcPr>
            <w:tcW w:w="1143" w:type="dxa"/>
            <w:tcBorders>
              <w:top w:val="nil"/>
              <w:left w:val="single" w:sz="4" w:space="0" w:color="auto"/>
              <w:right w:val="nil"/>
            </w:tcBorders>
            <w:shd w:val="clear" w:color="auto" w:fill="FFFFFF" w:themeFill="background1"/>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right w:val="nil"/>
            </w:tcBorders>
            <w:shd w:val="clear" w:color="auto" w:fill="FFFFFF" w:themeFill="background1"/>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right w:val="nil"/>
            </w:tcBorders>
            <w:shd w:val="clear" w:color="auto" w:fill="FFFFFF" w:themeFill="background1"/>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tcBorders>
            <w:shd w:val="clear" w:color="auto" w:fill="FFFFFF" w:themeFill="background1"/>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tcBorders>
            <w:shd w:val="clear" w:color="auto" w:fill="FFFFFF" w:themeFill="background1"/>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right w:val="single" w:sz="4" w:space="0" w:color="auto"/>
            </w:tcBorders>
            <w:shd w:val="clear" w:color="auto" w:fill="FFFFFF" w:themeFill="background1"/>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2D59BA">
        <w:tc>
          <w:tcPr>
            <w:tcW w:w="4230" w:type="dxa"/>
            <w:tcBorders>
              <w:top w:val="nil"/>
              <w:left w:val="nil"/>
              <w:bottom w:val="nil"/>
              <w:right w:val="single" w:sz="4" w:space="0" w:color="auto"/>
            </w:tcBorders>
            <w:shd w:val="clear" w:color="auto" w:fill="F2F2F2" w:themeFill="background1" w:themeFillShade="F2"/>
            <w:vAlign w:val="bottom"/>
          </w:tcPr>
          <w:p w:rsidR="00BF74F2" w:rsidRPr="00F56107" w:rsidRDefault="00BF74F2" w:rsidP="00154636">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e</w:t>
            </w:r>
            <w:r w:rsidRPr="00F56107">
              <w:rPr>
                <w:rFonts w:ascii="Arial" w:hAnsi="Arial" w:cs="Arial"/>
                <w:sz w:val="20"/>
                <w:szCs w:val="20"/>
              </w:rPr>
              <w:t>.</w:t>
            </w:r>
            <w:r w:rsidRPr="00F56107">
              <w:rPr>
                <w:rFonts w:ascii="Arial" w:hAnsi="Arial" w:cs="Arial"/>
                <w:sz w:val="20"/>
                <w:szCs w:val="20"/>
              </w:rPr>
              <w:tab/>
            </w:r>
            <w:r w:rsidR="00154636">
              <w:rPr>
                <w:rFonts w:ascii="Arial" w:hAnsi="Arial" w:cs="Arial"/>
                <w:sz w:val="20"/>
                <w:szCs w:val="20"/>
              </w:rPr>
              <w:t>Job search assistance</w:t>
            </w:r>
            <w:r w:rsidRPr="00F56107">
              <w:rPr>
                <w:rFonts w:ascii="Arial" w:hAnsi="Arial" w:cs="Arial"/>
                <w:sz w:val="20"/>
                <w:szCs w:val="20"/>
              </w:rPr>
              <w:tab/>
            </w:r>
          </w:p>
        </w:tc>
        <w:tc>
          <w:tcPr>
            <w:tcW w:w="1143" w:type="dxa"/>
            <w:tcBorders>
              <w:top w:val="nil"/>
              <w:left w:val="single" w:sz="4" w:space="0" w:color="auto"/>
              <w:bottom w:val="nil"/>
              <w:right w:val="nil"/>
            </w:tcBorders>
            <w:shd w:val="clear" w:color="auto" w:fill="F2F2F2" w:themeFill="background1" w:themeFillShade="F2"/>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nil"/>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nil"/>
              <w:right w:val="single" w:sz="4" w:space="0" w:color="auto"/>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2D59BA">
        <w:tc>
          <w:tcPr>
            <w:tcW w:w="4230" w:type="dxa"/>
            <w:tcBorders>
              <w:top w:val="nil"/>
              <w:left w:val="nil"/>
              <w:bottom w:val="nil"/>
              <w:right w:val="single" w:sz="4" w:space="0" w:color="auto"/>
            </w:tcBorders>
            <w:shd w:val="clear" w:color="auto" w:fill="auto"/>
            <w:vAlign w:val="bottom"/>
          </w:tcPr>
          <w:p w:rsidR="00BF74F2" w:rsidRDefault="00BF74F2" w:rsidP="00154636">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 xml:space="preserve">f.     </w:t>
            </w:r>
            <w:r w:rsidR="00154636">
              <w:rPr>
                <w:rFonts w:ascii="Arial" w:hAnsi="Arial" w:cs="Arial"/>
                <w:sz w:val="20"/>
                <w:szCs w:val="20"/>
              </w:rPr>
              <w:t>Job placement services</w:t>
            </w:r>
            <w:r w:rsidRPr="00F56107">
              <w:rPr>
                <w:rFonts w:ascii="Arial" w:hAnsi="Arial" w:cs="Arial"/>
                <w:sz w:val="20"/>
                <w:szCs w:val="20"/>
              </w:rPr>
              <w:tab/>
            </w:r>
          </w:p>
        </w:tc>
        <w:tc>
          <w:tcPr>
            <w:tcW w:w="1143" w:type="dxa"/>
            <w:tcBorders>
              <w:top w:val="nil"/>
              <w:left w:val="single" w:sz="4" w:space="0" w:color="auto"/>
              <w:bottom w:val="nil"/>
              <w:right w:val="nil"/>
            </w:tcBorders>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bottom w:val="nil"/>
              <w:right w:val="nil"/>
            </w:tcBorders>
            <w:shd w:val="clear" w:color="auto" w:fill="auto"/>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nil"/>
              <w:right w:val="nil"/>
            </w:tcBorders>
            <w:shd w:val="clear" w:color="auto" w:fill="auto"/>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nil"/>
            </w:tcBorders>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nil"/>
            </w:tcBorders>
          </w:tcPr>
          <w:p w:rsidR="00BF74F2" w:rsidRPr="00F56107" w:rsidDel="00A75119"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nil"/>
              <w:right w:val="single" w:sz="4" w:space="0" w:color="auto"/>
            </w:tcBorders>
          </w:tcPr>
          <w:p w:rsidR="00BF74F2"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2D59BA">
        <w:tc>
          <w:tcPr>
            <w:tcW w:w="4230" w:type="dxa"/>
            <w:tcBorders>
              <w:top w:val="nil"/>
              <w:left w:val="nil"/>
              <w:bottom w:val="nil"/>
              <w:right w:val="single" w:sz="4" w:space="0" w:color="auto"/>
            </w:tcBorders>
            <w:shd w:val="clear" w:color="auto" w:fill="F2F2F2" w:themeFill="background1" w:themeFillShade="F2"/>
            <w:vAlign w:val="bottom"/>
          </w:tcPr>
          <w:p w:rsidR="00BF74F2" w:rsidRDefault="00BF74F2" w:rsidP="00154636">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 xml:space="preserve">g.    </w:t>
            </w:r>
            <w:r w:rsidR="00154636">
              <w:rPr>
                <w:rFonts w:ascii="Arial" w:hAnsi="Arial" w:cs="Arial"/>
                <w:sz w:val="20"/>
                <w:szCs w:val="20"/>
              </w:rPr>
              <w:t>Job retention services</w:t>
            </w:r>
            <w:r w:rsidRPr="00F56107">
              <w:rPr>
                <w:rFonts w:ascii="Arial" w:hAnsi="Arial" w:cs="Arial"/>
                <w:sz w:val="20"/>
                <w:szCs w:val="20"/>
              </w:rPr>
              <w:tab/>
            </w:r>
          </w:p>
        </w:tc>
        <w:tc>
          <w:tcPr>
            <w:tcW w:w="1143" w:type="dxa"/>
            <w:tcBorders>
              <w:top w:val="nil"/>
              <w:left w:val="single" w:sz="4" w:space="0" w:color="auto"/>
              <w:right w:val="nil"/>
            </w:tcBorders>
            <w:shd w:val="clear" w:color="auto" w:fill="F2F2F2" w:themeFill="background1" w:themeFillShade="F2"/>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tcBorders>
            <w:shd w:val="clear" w:color="auto" w:fill="F2F2F2" w:themeFill="background1" w:themeFillShade="F2"/>
          </w:tcPr>
          <w:p w:rsidR="00BF74F2" w:rsidRPr="00F56107" w:rsidDel="00A75119"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right w:val="single" w:sz="4" w:space="0" w:color="auto"/>
            </w:tcBorders>
            <w:shd w:val="clear" w:color="auto" w:fill="F2F2F2" w:themeFill="background1" w:themeFillShade="F2"/>
          </w:tcPr>
          <w:p w:rsidR="00BF74F2"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154636" w:rsidRPr="00F56107" w:rsidTr="002D59BA">
        <w:tc>
          <w:tcPr>
            <w:tcW w:w="4230" w:type="dxa"/>
            <w:tcBorders>
              <w:top w:val="nil"/>
              <w:left w:val="nil"/>
              <w:bottom w:val="nil"/>
              <w:right w:val="single" w:sz="4" w:space="0" w:color="auto"/>
            </w:tcBorders>
            <w:shd w:val="clear" w:color="auto" w:fill="auto"/>
            <w:vAlign w:val="bottom"/>
          </w:tcPr>
          <w:p w:rsidR="00154636" w:rsidRDefault="00154636" w:rsidP="00154636">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h.    Referrals to community organizations</w:t>
            </w:r>
            <w:r w:rsidRPr="00F56107">
              <w:rPr>
                <w:rFonts w:ascii="Arial" w:hAnsi="Arial" w:cs="Arial"/>
                <w:sz w:val="20"/>
                <w:szCs w:val="20"/>
              </w:rPr>
              <w:tab/>
            </w:r>
          </w:p>
        </w:tc>
        <w:tc>
          <w:tcPr>
            <w:tcW w:w="1143" w:type="dxa"/>
            <w:tcBorders>
              <w:top w:val="nil"/>
              <w:left w:val="single" w:sz="4" w:space="0" w:color="auto"/>
              <w:right w:val="nil"/>
            </w:tcBorders>
            <w:shd w:val="clear" w:color="auto" w:fill="auto"/>
            <w:vAlign w:val="bottom"/>
          </w:tcPr>
          <w:p w:rsidR="00154636" w:rsidRPr="00F56107" w:rsidRDefault="00154636" w:rsidP="00154636">
            <w:pPr>
              <w:tabs>
                <w:tab w:val="clear" w:pos="432"/>
                <w:tab w:val="left" w:pos="417"/>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right w:val="nil"/>
            </w:tcBorders>
            <w:shd w:val="clear" w:color="auto" w:fill="auto"/>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right w:val="nil"/>
            </w:tcBorders>
            <w:shd w:val="clear" w:color="auto" w:fill="auto"/>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tcBorders>
            <w:shd w:val="clear" w:color="auto" w:fill="auto"/>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tcBorders>
            <w:shd w:val="clear" w:color="auto" w:fill="auto"/>
          </w:tcPr>
          <w:p w:rsidR="00154636" w:rsidRPr="00F56107" w:rsidDel="00A75119" w:rsidRDefault="00154636" w:rsidP="00154636">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right w:val="single" w:sz="4" w:space="0" w:color="auto"/>
            </w:tcBorders>
            <w:shd w:val="clear" w:color="auto" w:fill="auto"/>
          </w:tcPr>
          <w:p w:rsidR="00154636" w:rsidRDefault="00154636" w:rsidP="00154636">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154636" w:rsidRPr="00F56107" w:rsidTr="00DD0251">
        <w:tc>
          <w:tcPr>
            <w:tcW w:w="4230" w:type="dxa"/>
            <w:tcBorders>
              <w:top w:val="nil"/>
              <w:left w:val="nil"/>
              <w:bottom w:val="nil"/>
              <w:right w:val="single" w:sz="4" w:space="0" w:color="auto"/>
            </w:tcBorders>
            <w:shd w:val="clear" w:color="auto" w:fill="F0F0F0"/>
            <w:vAlign w:val="bottom"/>
          </w:tcPr>
          <w:p w:rsidR="00154636" w:rsidRDefault="00154636" w:rsidP="00154636">
            <w:pPr>
              <w:tabs>
                <w:tab w:val="clear" w:pos="432"/>
                <w:tab w:val="left" w:pos="360"/>
                <w:tab w:val="left" w:leader="dot" w:pos="4560"/>
              </w:tabs>
              <w:spacing w:before="40" w:after="40" w:line="240" w:lineRule="auto"/>
              <w:ind w:left="360" w:hanging="360"/>
              <w:jc w:val="left"/>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Domestic violence prevention or treatment services</w:t>
            </w:r>
            <w:r w:rsidRPr="00F56107">
              <w:rPr>
                <w:rFonts w:ascii="Arial" w:hAnsi="Arial" w:cs="Arial"/>
                <w:sz w:val="20"/>
                <w:szCs w:val="20"/>
              </w:rPr>
              <w:tab/>
            </w:r>
          </w:p>
        </w:tc>
        <w:tc>
          <w:tcPr>
            <w:tcW w:w="1143" w:type="dxa"/>
            <w:tcBorders>
              <w:top w:val="nil"/>
              <w:left w:val="single" w:sz="4" w:space="0" w:color="auto"/>
              <w:right w:val="nil"/>
            </w:tcBorders>
            <w:shd w:val="clear" w:color="auto" w:fill="F0F0F0"/>
            <w:vAlign w:val="bottom"/>
          </w:tcPr>
          <w:p w:rsidR="00154636" w:rsidRPr="00F56107" w:rsidRDefault="00154636" w:rsidP="00154636">
            <w:pPr>
              <w:tabs>
                <w:tab w:val="clear" w:pos="432"/>
                <w:tab w:val="left" w:pos="417"/>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right w:val="nil"/>
            </w:tcBorders>
            <w:shd w:val="clear" w:color="auto" w:fill="F0F0F0"/>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right w:val="nil"/>
            </w:tcBorders>
            <w:shd w:val="clear" w:color="auto" w:fill="F0F0F0"/>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tcBorders>
            <w:shd w:val="clear" w:color="auto" w:fill="F0F0F0"/>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tcBorders>
            <w:shd w:val="clear" w:color="auto" w:fill="F0F0F0"/>
          </w:tcPr>
          <w:p w:rsidR="00154636" w:rsidRPr="00F56107" w:rsidDel="00A75119" w:rsidRDefault="00154636" w:rsidP="00154636">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right w:val="single" w:sz="4" w:space="0" w:color="auto"/>
            </w:tcBorders>
            <w:shd w:val="clear" w:color="auto" w:fill="F0F0F0"/>
          </w:tcPr>
          <w:p w:rsidR="00154636" w:rsidRDefault="00154636" w:rsidP="00154636">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154636" w:rsidRPr="00F56107" w:rsidTr="002D59BA">
        <w:tc>
          <w:tcPr>
            <w:tcW w:w="4230" w:type="dxa"/>
            <w:tcBorders>
              <w:top w:val="nil"/>
              <w:left w:val="nil"/>
              <w:bottom w:val="nil"/>
              <w:right w:val="single" w:sz="4" w:space="0" w:color="auto"/>
            </w:tcBorders>
            <w:shd w:val="clear" w:color="auto" w:fill="auto"/>
            <w:vAlign w:val="bottom"/>
          </w:tcPr>
          <w:p w:rsidR="00154636" w:rsidRPr="00F56107" w:rsidRDefault="00154636"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j</w:t>
            </w:r>
            <w:r w:rsidRPr="00F56107">
              <w:rPr>
                <w:rFonts w:ascii="Arial" w:hAnsi="Arial" w:cs="Arial"/>
                <w:sz w:val="20"/>
                <w:szCs w:val="20"/>
              </w:rPr>
              <w:t xml:space="preserve">. </w:t>
            </w:r>
            <w:r w:rsidRPr="00F56107">
              <w:rPr>
                <w:rFonts w:ascii="Arial" w:hAnsi="Arial" w:cs="Arial"/>
                <w:sz w:val="20"/>
                <w:szCs w:val="20"/>
              </w:rPr>
              <w:tab/>
              <w:t xml:space="preserve">Other services </w:t>
            </w:r>
            <w:r w:rsidRPr="00F56107">
              <w:rPr>
                <w:rFonts w:ascii="Arial" w:hAnsi="Arial" w:cs="Arial"/>
                <w:i/>
                <w:sz w:val="20"/>
                <w:szCs w:val="20"/>
              </w:rPr>
              <w:t>(Specify)</w:t>
            </w:r>
            <w:r w:rsidRPr="00F56107">
              <w:rPr>
                <w:rFonts w:ascii="Arial" w:hAnsi="Arial" w:cs="Arial"/>
                <w:sz w:val="20"/>
                <w:szCs w:val="20"/>
              </w:rPr>
              <w:tab/>
            </w:r>
          </w:p>
        </w:tc>
        <w:tc>
          <w:tcPr>
            <w:tcW w:w="1143" w:type="dxa"/>
            <w:tcBorders>
              <w:top w:val="nil"/>
              <w:left w:val="single" w:sz="4" w:space="0" w:color="auto"/>
              <w:right w:val="nil"/>
            </w:tcBorders>
            <w:shd w:val="clear" w:color="auto" w:fill="auto"/>
            <w:vAlign w:val="bottom"/>
          </w:tcPr>
          <w:p w:rsidR="00154636" w:rsidRPr="00F56107" w:rsidRDefault="00154636"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927" w:type="dxa"/>
            <w:tcBorders>
              <w:top w:val="nil"/>
              <w:left w:val="nil"/>
              <w:right w:val="nil"/>
            </w:tcBorders>
            <w:shd w:val="clear" w:color="auto" w:fill="auto"/>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right w:val="nil"/>
            </w:tcBorders>
            <w:shd w:val="clear" w:color="auto" w:fill="auto"/>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tcBorders>
            <w:shd w:val="clear" w:color="auto" w:fill="auto"/>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tcBorders>
            <w:shd w:val="clear" w:color="auto" w:fill="auto"/>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right w:val="single" w:sz="4" w:space="0" w:color="auto"/>
            </w:tcBorders>
            <w:shd w:val="clear" w:color="auto" w:fill="auto"/>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154636" w:rsidRPr="00F56107" w:rsidTr="002D59BA">
        <w:trPr>
          <w:trHeight w:val="20"/>
        </w:trPr>
        <w:tc>
          <w:tcPr>
            <w:tcW w:w="4230" w:type="dxa"/>
            <w:tcBorders>
              <w:top w:val="nil"/>
              <w:left w:val="nil"/>
              <w:bottom w:val="nil"/>
              <w:right w:val="single" w:sz="4" w:space="0" w:color="auto"/>
            </w:tcBorders>
            <w:shd w:val="clear" w:color="auto" w:fill="auto"/>
            <w:vAlign w:val="bottom"/>
          </w:tcPr>
          <w:p w:rsidR="00154636" w:rsidRPr="00F56107" w:rsidRDefault="00154636" w:rsidP="00BF74F2">
            <w:pPr>
              <w:tabs>
                <w:tab w:val="clear" w:pos="432"/>
                <w:tab w:val="left" w:pos="360"/>
                <w:tab w:val="left" w:pos="4619"/>
              </w:tabs>
              <w:spacing w:before="40" w:after="40" w:line="240" w:lineRule="auto"/>
              <w:ind w:left="360" w:hanging="360"/>
              <w:jc w:val="left"/>
              <w:rPr>
                <w:rFonts w:ascii="Arial" w:hAnsi="Arial" w:cs="Arial"/>
                <w:sz w:val="20"/>
                <w:szCs w:val="20"/>
                <w:u w:val="single"/>
              </w:rPr>
            </w:pPr>
            <w:r w:rsidRPr="00F56107">
              <w:rPr>
                <w:rFonts w:ascii="Arial" w:hAnsi="Arial" w:cs="Arial"/>
                <w:sz w:val="20"/>
                <w:szCs w:val="20"/>
              </w:rPr>
              <w:tab/>
            </w:r>
            <w:r w:rsidRPr="00F56107">
              <w:rPr>
                <w:rFonts w:ascii="Arial" w:hAnsi="Arial" w:cs="Arial"/>
                <w:sz w:val="20"/>
                <w:szCs w:val="20"/>
                <w:u w:val="single"/>
              </w:rPr>
              <w:tab/>
            </w:r>
          </w:p>
        </w:tc>
        <w:tc>
          <w:tcPr>
            <w:tcW w:w="1143" w:type="dxa"/>
            <w:tcBorders>
              <w:top w:val="nil"/>
              <w:left w:val="single" w:sz="4" w:space="0" w:color="auto"/>
              <w:bottom w:val="single" w:sz="4" w:space="0" w:color="auto"/>
            </w:tcBorders>
            <w:shd w:val="clear" w:color="auto" w:fill="auto"/>
            <w:vAlign w:val="bottom"/>
          </w:tcPr>
          <w:p w:rsidR="00154636" w:rsidRPr="00F56107" w:rsidRDefault="00154636" w:rsidP="00BF74F2">
            <w:pPr>
              <w:tabs>
                <w:tab w:val="clear" w:pos="432"/>
                <w:tab w:val="left" w:pos="417"/>
                <w:tab w:val="left" w:pos="1008"/>
                <w:tab w:val="left" w:pos="1800"/>
              </w:tabs>
              <w:spacing w:before="40" w:after="40" w:line="240" w:lineRule="auto"/>
              <w:ind w:hanging="12"/>
              <w:jc w:val="center"/>
              <w:rPr>
                <w:rFonts w:ascii="Arial" w:hAnsi="Arial" w:cs="Arial"/>
                <w:sz w:val="20"/>
                <w:szCs w:val="20"/>
              </w:rPr>
            </w:pPr>
          </w:p>
        </w:tc>
        <w:tc>
          <w:tcPr>
            <w:tcW w:w="927" w:type="dxa"/>
            <w:tcBorders>
              <w:top w:val="nil"/>
              <w:bottom w:val="single" w:sz="4" w:space="0" w:color="auto"/>
            </w:tcBorders>
            <w:shd w:val="clear" w:color="auto" w:fill="auto"/>
            <w:vAlign w:val="bottom"/>
          </w:tcPr>
          <w:p w:rsidR="00154636" w:rsidRPr="00F56107" w:rsidRDefault="00154636" w:rsidP="00BF74F2">
            <w:pPr>
              <w:tabs>
                <w:tab w:val="clear" w:pos="432"/>
                <w:tab w:val="left" w:pos="417"/>
                <w:tab w:val="left" w:pos="1008"/>
                <w:tab w:val="left" w:pos="1800"/>
              </w:tabs>
              <w:spacing w:before="40" w:after="40" w:line="240" w:lineRule="auto"/>
              <w:ind w:hanging="12"/>
              <w:jc w:val="center"/>
              <w:rPr>
                <w:rFonts w:ascii="Arial" w:hAnsi="Arial" w:cs="Arial"/>
                <w:sz w:val="20"/>
                <w:szCs w:val="20"/>
              </w:rPr>
            </w:pPr>
          </w:p>
        </w:tc>
        <w:tc>
          <w:tcPr>
            <w:tcW w:w="1080" w:type="dxa"/>
            <w:tcBorders>
              <w:top w:val="nil"/>
              <w:bottom w:val="single" w:sz="4" w:space="0" w:color="auto"/>
            </w:tcBorders>
            <w:shd w:val="clear" w:color="auto" w:fill="auto"/>
            <w:vAlign w:val="bottom"/>
          </w:tcPr>
          <w:p w:rsidR="00154636" w:rsidRPr="00F56107" w:rsidRDefault="00154636" w:rsidP="00BF74F2">
            <w:pPr>
              <w:tabs>
                <w:tab w:val="clear" w:pos="432"/>
                <w:tab w:val="left" w:pos="417"/>
                <w:tab w:val="left" w:pos="1008"/>
                <w:tab w:val="left" w:pos="1800"/>
              </w:tabs>
              <w:spacing w:before="40" w:after="40" w:line="240" w:lineRule="auto"/>
              <w:ind w:hanging="12"/>
              <w:jc w:val="center"/>
              <w:rPr>
                <w:rFonts w:ascii="Arial" w:hAnsi="Arial" w:cs="Arial"/>
                <w:sz w:val="20"/>
                <w:szCs w:val="20"/>
              </w:rPr>
            </w:pPr>
          </w:p>
        </w:tc>
        <w:tc>
          <w:tcPr>
            <w:tcW w:w="1080" w:type="dxa"/>
            <w:tcBorders>
              <w:top w:val="nil"/>
              <w:bottom w:val="single" w:sz="4" w:space="0" w:color="auto"/>
            </w:tcBorders>
            <w:shd w:val="clear" w:color="auto" w:fill="auto"/>
            <w:vAlign w:val="bottom"/>
          </w:tcPr>
          <w:p w:rsidR="00154636" w:rsidRPr="00F56107" w:rsidRDefault="00154636" w:rsidP="00BF74F2">
            <w:pPr>
              <w:tabs>
                <w:tab w:val="clear" w:pos="432"/>
                <w:tab w:val="left" w:pos="417"/>
                <w:tab w:val="left" w:pos="1008"/>
                <w:tab w:val="left" w:pos="1800"/>
              </w:tabs>
              <w:spacing w:before="40" w:after="40" w:line="240" w:lineRule="auto"/>
              <w:ind w:hanging="12"/>
              <w:jc w:val="center"/>
              <w:rPr>
                <w:rFonts w:ascii="Arial" w:hAnsi="Arial" w:cs="Arial"/>
                <w:sz w:val="20"/>
                <w:szCs w:val="20"/>
              </w:rPr>
            </w:pPr>
          </w:p>
        </w:tc>
        <w:tc>
          <w:tcPr>
            <w:tcW w:w="900" w:type="dxa"/>
            <w:tcBorders>
              <w:top w:val="nil"/>
              <w:bottom w:val="single" w:sz="4" w:space="0" w:color="auto"/>
            </w:tcBorders>
            <w:shd w:val="clear" w:color="auto" w:fill="auto"/>
          </w:tcPr>
          <w:p w:rsidR="00154636" w:rsidRPr="00F56107" w:rsidRDefault="00154636" w:rsidP="00BF74F2">
            <w:pPr>
              <w:tabs>
                <w:tab w:val="clear" w:pos="432"/>
                <w:tab w:val="left" w:pos="417"/>
                <w:tab w:val="left" w:pos="1008"/>
                <w:tab w:val="left" w:pos="1800"/>
              </w:tabs>
              <w:spacing w:before="40" w:after="40" w:line="240" w:lineRule="auto"/>
              <w:ind w:hanging="12"/>
              <w:jc w:val="center"/>
              <w:rPr>
                <w:rFonts w:ascii="Arial" w:hAnsi="Arial" w:cs="Arial"/>
                <w:sz w:val="20"/>
                <w:szCs w:val="20"/>
              </w:rPr>
            </w:pPr>
          </w:p>
        </w:tc>
        <w:tc>
          <w:tcPr>
            <w:tcW w:w="1260" w:type="dxa"/>
            <w:tcBorders>
              <w:top w:val="nil"/>
              <w:bottom w:val="single" w:sz="4" w:space="0" w:color="auto"/>
              <w:right w:val="single" w:sz="4" w:space="0" w:color="auto"/>
            </w:tcBorders>
            <w:shd w:val="clear" w:color="auto" w:fill="auto"/>
          </w:tcPr>
          <w:p w:rsidR="00154636" w:rsidRPr="00F56107" w:rsidRDefault="00154636" w:rsidP="00BF74F2">
            <w:pPr>
              <w:tabs>
                <w:tab w:val="clear" w:pos="432"/>
                <w:tab w:val="left" w:pos="417"/>
                <w:tab w:val="left" w:pos="1008"/>
                <w:tab w:val="left" w:pos="1800"/>
              </w:tabs>
              <w:spacing w:before="40" w:after="40" w:line="240" w:lineRule="auto"/>
              <w:ind w:hanging="12"/>
              <w:jc w:val="center"/>
              <w:rPr>
                <w:rFonts w:ascii="Arial" w:hAnsi="Arial" w:cs="Arial"/>
                <w:sz w:val="20"/>
                <w:szCs w:val="20"/>
              </w:rPr>
            </w:pPr>
          </w:p>
        </w:tc>
      </w:tr>
    </w:tbl>
    <w:p w:rsidR="00BF74F2" w:rsidRDefault="00BF74F2" w:rsidP="00BF74F2">
      <w:pPr>
        <w:tabs>
          <w:tab w:val="clear" w:pos="432"/>
        </w:tabs>
        <w:spacing w:line="240" w:lineRule="auto"/>
        <w:ind w:firstLine="0"/>
        <w:jc w:val="left"/>
        <w:rPr>
          <w:rFonts w:ascii="Arial" w:hAnsi="Arial" w:cs="Arial"/>
          <w:sz w:val="20"/>
          <w:szCs w:val="20"/>
        </w:rPr>
      </w:pPr>
    </w:p>
    <w:p w:rsidR="00BF74F2" w:rsidRDefault="00BF74F2" w:rsidP="00BF74F2">
      <w:pPr>
        <w:tabs>
          <w:tab w:val="clear" w:pos="432"/>
        </w:tabs>
        <w:spacing w:line="240" w:lineRule="auto"/>
        <w:ind w:firstLine="0"/>
        <w:jc w:val="left"/>
        <w:rPr>
          <w:rFonts w:ascii="Arial" w:hAnsi="Arial" w:cs="Arial"/>
          <w:b/>
          <w:noProof/>
          <w:sz w:val="20"/>
          <w:szCs w:val="20"/>
        </w:rPr>
      </w:pPr>
      <w:r>
        <w:br w:type="page"/>
      </w:r>
    </w:p>
    <w:p w:rsidR="00BF74F2" w:rsidRDefault="00BF74F2" w:rsidP="00BF74F2">
      <w:pPr>
        <w:pStyle w:val="QUESTIONTEXT"/>
        <w:tabs>
          <w:tab w:val="clear" w:pos="720"/>
          <w:tab w:val="left" w:pos="576"/>
        </w:tabs>
        <w:spacing w:before="360" w:after="0"/>
        <w:ind w:left="576" w:hanging="576"/>
      </w:pPr>
    </w:p>
    <w:p w:rsidR="00BF74F2" w:rsidRDefault="00AE0B49" w:rsidP="00BF74F2">
      <w:pPr>
        <w:pStyle w:val="QUESTIONTEXT"/>
        <w:tabs>
          <w:tab w:val="clear" w:pos="720"/>
          <w:tab w:val="left" w:pos="576"/>
        </w:tabs>
        <w:spacing w:before="360" w:after="0"/>
        <w:ind w:left="576" w:hanging="576"/>
      </w:pPr>
      <w:r>
        <w:t>B</w:t>
      </w:r>
      <w:r w:rsidR="00CF34E9">
        <w:t>6</w:t>
      </w:r>
      <w:r w:rsidR="00BF74F2" w:rsidRPr="003A2F53">
        <w:t xml:space="preserve">. </w:t>
      </w:r>
      <w:r w:rsidR="00BF74F2">
        <w:t>For</w:t>
      </w:r>
      <w:r w:rsidR="00BF74F2" w:rsidRPr="003A2F53">
        <w:t xml:space="preserve"> noncustodial parents who do </w:t>
      </w:r>
      <w:r w:rsidR="00BF74F2" w:rsidRPr="00DD0251">
        <w:rPr>
          <w:u w:val="single"/>
        </w:rPr>
        <w:t>not</w:t>
      </w:r>
      <w:r w:rsidR="00BF74F2" w:rsidRPr="003A2F53">
        <w:t xml:space="preserve"> participate in the [CSPED DEMONSTRATION] program</w:t>
      </w:r>
      <w:r w:rsidR="00BF74F2">
        <w:t xml:space="preserve">, how </w:t>
      </w:r>
      <w:r w:rsidR="00BF74F2" w:rsidRPr="002D59BA">
        <w:rPr>
          <w:u w:val="single"/>
        </w:rPr>
        <w:t>easy</w:t>
      </w:r>
      <w:r w:rsidR="00BF74F2">
        <w:t xml:space="preserve"> is it to access the following types of services in the community?</w:t>
      </w:r>
    </w:p>
    <w:p w:rsidR="00BF74F2" w:rsidRPr="00527E0B" w:rsidRDefault="00397086" w:rsidP="00BF74F2">
      <w:pPr>
        <w:pStyle w:val="QUESTIONTEXT"/>
        <w:tabs>
          <w:tab w:val="clear" w:pos="720"/>
          <w:tab w:val="left" w:pos="576"/>
        </w:tabs>
        <w:spacing w:before="360" w:after="0"/>
        <w:ind w:left="576" w:hanging="576"/>
      </w:pPr>
      <w:r>
        <w:pict>
          <v:shape id="Text Box 356" o:spid="_x0000_s1152" type="#_x0000_t202" style="position:absolute;left:0;text-align:left;margin-left:5.8pt;margin-top:8.1pt;width:62.3pt;height:14.4pt;z-index:25246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" o:allowincell="f">
            <v:textbox>
              <w:txbxContent>
                <w:p w:rsidR="00455CA2" w:rsidRPr="00A4559B" w:rsidRDefault="00455CA2" w:rsidP="00BF74F2">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p>
    <w:tbl>
      <w:tblPr>
        <w:tblW w:w="10620" w:type="dxa"/>
        <w:tblInd w:w="120" w:type="dxa"/>
        <w:tblLayout w:type="fixed"/>
        <w:tblCellMar>
          <w:left w:w="120" w:type="dxa"/>
          <w:right w:w="120" w:type="dxa"/>
        </w:tblCellMar>
        <w:tblLook w:val="0000"/>
      </w:tblPr>
      <w:tblGrid>
        <w:gridCol w:w="4410"/>
        <w:gridCol w:w="963"/>
        <w:gridCol w:w="927"/>
        <w:gridCol w:w="1080"/>
        <w:gridCol w:w="1080"/>
        <w:gridCol w:w="900"/>
        <w:gridCol w:w="1260"/>
      </w:tblGrid>
      <w:tr w:rsidR="00BF74F2" w:rsidRPr="00F56107" w:rsidTr="00BF74F2">
        <w:trPr>
          <w:tblHeader/>
        </w:trPr>
        <w:tc>
          <w:tcPr>
            <w:tcW w:w="4410" w:type="dxa"/>
            <w:tcBorders>
              <w:top w:val="nil"/>
              <w:left w:val="nil"/>
              <w:bottom w:val="nil"/>
            </w:tcBorders>
          </w:tcPr>
          <w:p w:rsidR="00BF74F2" w:rsidRPr="00F56107" w:rsidRDefault="00BF74F2" w:rsidP="00BF74F2">
            <w:pPr>
              <w:tabs>
                <w:tab w:val="left" w:pos="1080"/>
                <w:tab w:val="left" w:pos="1440"/>
                <w:tab w:val="left" w:pos="2145"/>
                <w:tab w:val="left" w:leader="dot" w:pos="6120"/>
                <w:tab w:val="left" w:pos="6753"/>
              </w:tabs>
              <w:spacing w:after="40" w:line="240" w:lineRule="auto"/>
              <w:ind w:firstLine="0"/>
              <w:rPr>
                <w:rFonts w:ascii="Arial" w:hAnsi="Arial" w:cs="Arial"/>
                <w:sz w:val="18"/>
                <w:szCs w:val="18"/>
              </w:rPr>
            </w:pPr>
          </w:p>
        </w:tc>
        <w:tc>
          <w:tcPr>
            <w:tcW w:w="4950" w:type="dxa"/>
            <w:gridSpan w:val="5"/>
            <w:tcBorders>
              <w:bottom w:val="single" w:sz="4" w:space="0" w:color="auto"/>
            </w:tcBorders>
            <w:vAlign w:val="bottom"/>
          </w:tcPr>
          <w:p w:rsidR="00BF74F2" w:rsidRPr="00F56107" w:rsidRDefault="00BF74F2" w:rsidP="00BF74F2">
            <w:pPr>
              <w:tabs>
                <w:tab w:val="left" w:pos="1080"/>
                <w:tab w:val="left" w:pos="1440"/>
                <w:tab w:val="left" w:pos="2145"/>
                <w:tab w:val="left" w:leader="dot" w:pos="6120"/>
                <w:tab w:val="left" w:pos="6753"/>
              </w:tabs>
              <w:spacing w:after="40" w:line="240" w:lineRule="auto"/>
              <w:ind w:firstLine="0"/>
              <w:jc w:val="center"/>
              <w:rPr>
                <w:rFonts w:ascii="Arial" w:hAnsi="Arial" w:cs="Arial"/>
                <w:b/>
                <w:sz w:val="19"/>
                <w:szCs w:val="19"/>
              </w:rPr>
            </w:pPr>
            <w:r>
              <w:rPr>
                <w:rFonts w:ascii="Arial" w:hAnsi="Arial" w:cs="Arial"/>
                <w:b/>
                <w:sz w:val="19"/>
                <w:szCs w:val="19"/>
              </w:rPr>
              <w:t xml:space="preserve">SELECT </w:t>
            </w:r>
            <w:r w:rsidRPr="00F56107">
              <w:rPr>
                <w:rFonts w:ascii="Arial" w:hAnsi="Arial" w:cs="Arial"/>
                <w:b/>
                <w:sz w:val="19"/>
                <w:szCs w:val="19"/>
              </w:rPr>
              <w:t>ONE PER ROW</w:t>
            </w:r>
          </w:p>
        </w:tc>
        <w:tc>
          <w:tcPr>
            <w:tcW w:w="1260" w:type="dxa"/>
            <w:tcBorders>
              <w:bottom w:val="single" w:sz="4" w:space="0" w:color="auto"/>
            </w:tcBorders>
          </w:tcPr>
          <w:p w:rsidR="00BF74F2" w:rsidRPr="00F56107" w:rsidRDefault="00BF74F2" w:rsidP="00BF74F2">
            <w:pPr>
              <w:tabs>
                <w:tab w:val="left" w:pos="1080"/>
                <w:tab w:val="left" w:pos="1440"/>
                <w:tab w:val="left" w:pos="2145"/>
                <w:tab w:val="left" w:leader="dot" w:pos="6120"/>
                <w:tab w:val="left" w:pos="6753"/>
              </w:tabs>
              <w:spacing w:after="40" w:line="240" w:lineRule="auto"/>
              <w:ind w:firstLine="0"/>
              <w:jc w:val="center"/>
              <w:rPr>
                <w:rFonts w:ascii="Arial" w:hAnsi="Arial" w:cs="Arial"/>
                <w:b/>
                <w:sz w:val="19"/>
                <w:szCs w:val="19"/>
              </w:rPr>
            </w:pPr>
          </w:p>
        </w:tc>
      </w:tr>
      <w:tr w:rsidR="00BF74F2" w:rsidRPr="00F56107" w:rsidTr="00BF74F2">
        <w:trPr>
          <w:tblHeader/>
        </w:trPr>
        <w:tc>
          <w:tcPr>
            <w:tcW w:w="4410" w:type="dxa"/>
            <w:tcBorders>
              <w:top w:val="nil"/>
              <w:left w:val="nil"/>
              <w:bottom w:val="nil"/>
              <w:right w:val="single" w:sz="4" w:space="0" w:color="auto"/>
            </w:tcBorders>
          </w:tcPr>
          <w:p w:rsidR="00BF74F2" w:rsidRPr="00F56107" w:rsidRDefault="00BF74F2" w:rsidP="00BF74F2">
            <w:pPr>
              <w:tabs>
                <w:tab w:val="left" w:pos="1080"/>
                <w:tab w:val="left" w:pos="1440"/>
                <w:tab w:val="left" w:pos="2145"/>
                <w:tab w:val="left" w:leader="dot" w:pos="6120"/>
                <w:tab w:val="left" w:pos="6753"/>
              </w:tabs>
              <w:spacing w:line="240" w:lineRule="auto"/>
              <w:ind w:firstLine="0"/>
              <w:rPr>
                <w:rFonts w:ascii="Arial" w:hAnsi="Arial" w:cs="Arial"/>
                <w:sz w:val="18"/>
                <w:szCs w:val="18"/>
              </w:rPr>
            </w:pPr>
          </w:p>
        </w:tc>
        <w:tc>
          <w:tcPr>
            <w:tcW w:w="963"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del w:id="20" w:author="LKlein" w:date="2014-02-14T12:43:00Z">
              <w:r w:rsidRPr="002D59BA" w:rsidDel="00741387">
                <w:rPr>
                  <w:rFonts w:ascii="Arial" w:hAnsi="Arial" w:cs="Arial"/>
                  <w:b/>
                  <w:bCs/>
                  <w:sz w:val="14"/>
                  <w:szCs w:val="14"/>
                </w:rPr>
                <w:delText>DOES NOT PROVIDE THIS SERVICE</w:delText>
              </w:r>
            </w:del>
          </w:p>
        </w:tc>
        <w:tc>
          <w:tcPr>
            <w:tcW w:w="927"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 xml:space="preserve">NOT AT ALL  </w:t>
            </w:r>
            <w:ins w:id="21" w:author="LKlein" w:date="2014-02-14T12:46:00Z">
              <w:r w:rsidR="00741387">
                <w:rPr>
                  <w:rFonts w:ascii="Arial" w:hAnsi="Arial" w:cs="Arial"/>
                  <w:b/>
                  <w:bCs/>
                  <w:sz w:val="14"/>
                  <w:szCs w:val="14"/>
                </w:rPr>
                <w:t>EASY</w:t>
              </w:r>
            </w:ins>
          </w:p>
        </w:tc>
        <w:tc>
          <w:tcPr>
            <w:tcW w:w="1080"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 xml:space="preserve">A LITTLE </w:t>
            </w:r>
            <w:ins w:id="22" w:author="LKlein" w:date="2014-02-14T12:46:00Z">
              <w:r w:rsidR="00741387">
                <w:rPr>
                  <w:rFonts w:ascii="Arial" w:hAnsi="Arial" w:cs="Arial"/>
                  <w:b/>
                  <w:bCs/>
                  <w:sz w:val="14"/>
                  <w:szCs w:val="14"/>
                </w:rPr>
                <w:t>EASY</w:t>
              </w:r>
            </w:ins>
          </w:p>
        </w:tc>
        <w:tc>
          <w:tcPr>
            <w:tcW w:w="1080"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SOMEWHAT</w:t>
            </w:r>
            <w:ins w:id="23" w:author="LKlein" w:date="2014-02-14T12:46:00Z">
              <w:r w:rsidR="00741387">
                <w:rPr>
                  <w:rFonts w:ascii="Arial" w:hAnsi="Arial" w:cs="Arial"/>
                  <w:b/>
                  <w:bCs/>
                  <w:sz w:val="14"/>
                  <w:szCs w:val="14"/>
                </w:rPr>
                <w:t xml:space="preserve"> EASY</w:t>
              </w:r>
            </w:ins>
            <w:r w:rsidRPr="002D59BA">
              <w:rPr>
                <w:rFonts w:ascii="Arial" w:hAnsi="Arial" w:cs="Arial"/>
                <w:b/>
                <w:bCs/>
                <w:sz w:val="14"/>
                <w:szCs w:val="14"/>
              </w:rPr>
              <w:t xml:space="preserve"> </w:t>
            </w:r>
          </w:p>
        </w:tc>
        <w:tc>
          <w:tcPr>
            <w:tcW w:w="900" w:type="dxa"/>
            <w:tcBorders>
              <w:top w:val="single" w:sz="4" w:space="0" w:color="auto"/>
              <w:left w:val="single" w:sz="4" w:space="0" w:color="auto"/>
              <w:bottom w:val="single" w:sz="4" w:space="0" w:color="auto"/>
              <w:right w:val="single" w:sz="4" w:space="0" w:color="auto"/>
            </w:tcBorders>
            <w:vAlign w:val="bottom"/>
          </w:tcPr>
          <w:p w:rsidR="00BF74F2" w:rsidRPr="002D59BA"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VERY</w:t>
            </w:r>
            <w:ins w:id="24" w:author="LKlein" w:date="2014-02-14T12:46:00Z">
              <w:r w:rsidR="00741387">
                <w:rPr>
                  <w:rFonts w:ascii="Arial" w:hAnsi="Arial" w:cs="Arial"/>
                  <w:b/>
                  <w:bCs/>
                  <w:sz w:val="14"/>
                  <w:szCs w:val="14"/>
                </w:rPr>
                <w:t xml:space="preserve"> EASY</w:t>
              </w:r>
            </w:ins>
            <w:r w:rsidRPr="002D59BA">
              <w:rPr>
                <w:rFonts w:ascii="Arial" w:hAnsi="Arial" w:cs="Arial"/>
                <w:b/>
                <w:bCs/>
                <w:sz w:val="14"/>
                <w:szCs w:val="14"/>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rsidR="00BF74F2" w:rsidRPr="002D59BA" w:rsidDel="000602FE" w:rsidRDefault="00BF74F2" w:rsidP="00BF74F2">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4"/>
                <w:szCs w:val="14"/>
              </w:rPr>
            </w:pPr>
            <w:r w:rsidRPr="002D59BA">
              <w:rPr>
                <w:rFonts w:ascii="Arial" w:hAnsi="Arial" w:cs="Arial"/>
                <w:b/>
                <w:bCs/>
                <w:sz w:val="14"/>
                <w:szCs w:val="14"/>
              </w:rPr>
              <w:t xml:space="preserve">EXTREMELY </w:t>
            </w:r>
            <w:ins w:id="25" w:author="LKlein" w:date="2014-02-14T12:46:00Z">
              <w:r w:rsidR="00741387">
                <w:rPr>
                  <w:rFonts w:ascii="Arial" w:hAnsi="Arial" w:cs="Arial"/>
                  <w:b/>
                  <w:bCs/>
                  <w:sz w:val="14"/>
                  <w:szCs w:val="14"/>
                </w:rPr>
                <w:t>EASY</w:t>
              </w:r>
            </w:ins>
          </w:p>
        </w:tc>
      </w:tr>
      <w:tr w:rsidR="00BF74F2" w:rsidRPr="00F56107" w:rsidTr="00BF74F2">
        <w:tc>
          <w:tcPr>
            <w:tcW w:w="4410" w:type="dxa"/>
            <w:tcBorders>
              <w:top w:val="nil"/>
              <w:left w:val="nil"/>
              <w:bottom w:val="nil"/>
              <w:right w:val="single" w:sz="4" w:space="0" w:color="auto"/>
            </w:tcBorders>
            <w:shd w:val="clear" w:color="auto" w:fill="F2F2F2" w:themeFill="background1" w:themeFillShade="F2"/>
            <w:vAlign w:val="bottom"/>
          </w:tcPr>
          <w:p w:rsidR="00BF74F2" w:rsidRPr="00F56107" w:rsidRDefault="00BF74F2"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a.   Case management…………………………..</w:t>
            </w:r>
          </w:p>
        </w:tc>
        <w:tc>
          <w:tcPr>
            <w:tcW w:w="963" w:type="dxa"/>
            <w:tcBorders>
              <w:top w:val="single" w:sz="4" w:space="0" w:color="auto"/>
              <w:left w:val="single" w:sz="4" w:space="0" w:color="auto"/>
              <w:bottom w:val="nil"/>
              <w:right w:val="nil"/>
            </w:tcBorders>
            <w:shd w:val="clear" w:color="auto" w:fill="F2F2F2" w:themeFill="background1" w:themeFillShade="F2"/>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del w:id="26" w:author="LKlein" w:date="2014-02-14T12:43:00Z">
              <w:r w:rsidRPr="00F56107" w:rsidDel="00741387">
                <w:rPr>
                  <w:rFonts w:ascii="Arial" w:hAnsi="Arial" w:cs="Arial"/>
                  <w:sz w:val="12"/>
                  <w:szCs w:val="12"/>
                </w:rPr>
                <w:delText xml:space="preserve">1 </w:delText>
              </w:r>
              <w:r w:rsidRPr="00F56107" w:rsidDel="00741387">
                <w:rPr>
                  <w:rFonts w:ascii="Arial" w:hAnsi="Arial" w:cs="Arial"/>
                  <w:sz w:val="28"/>
                  <w:szCs w:val="28"/>
                </w:rPr>
                <w:delText>□</w:delText>
              </w:r>
            </w:del>
          </w:p>
        </w:tc>
        <w:tc>
          <w:tcPr>
            <w:tcW w:w="927" w:type="dxa"/>
            <w:tcBorders>
              <w:top w:val="single" w:sz="4" w:space="0" w:color="auto"/>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single" w:sz="4" w:space="0" w:color="auto"/>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single" w:sz="4" w:space="0" w:color="auto"/>
              <w:left w:val="nil"/>
              <w:bottom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single" w:sz="4" w:space="0" w:color="auto"/>
              <w:bottom w:val="nil"/>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single" w:sz="4" w:space="0" w:color="auto"/>
              <w:bottom w:val="nil"/>
              <w:right w:val="single" w:sz="4" w:space="0" w:color="auto"/>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BF74F2">
        <w:trPr>
          <w:trHeight w:val="216"/>
        </w:trPr>
        <w:tc>
          <w:tcPr>
            <w:tcW w:w="4410" w:type="dxa"/>
            <w:tcBorders>
              <w:top w:val="nil"/>
              <w:left w:val="nil"/>
              <w:bottom w:val="nil"/>
              <w:right w:val="single" w:sz="4" w:space="0" w:color="auto"/>
            </w:tcBorders>
            <w:shd w:val="clear" w:color="auto" w:fill="FFFFFF"/>
            <w:vAlign w:val="bottom"/>
          </w:tcPr>
          <w:p w:rsidR="00BF74F2" w:rsidRPr="00F56107" w:rsidRDefault="00BF74F2"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b.    Enhanced child support procedures, including reviewing and modifying child support orders, modifying arrears collection, and suspending other enforcement tools………….……………</w:t>
            </w:r>
          </w:p>
        </w:tc>
        <w:tc>
          <w:tcPr>
            <w:tcW w:w="963" w:type="dxa"/>
            <w:tcBorders>
              <w:top w:val="nil"/>
              <w:left w:val="single" w:sz="4" w:space="0" w:color="auto"/>
              <w:bottom w:val="nil"/>
              <w:right w:val="nil"/>
            </w:tcBorders>
            <w:shd w:val="clear" w:color="auto" w:fill="FFFFFF"/>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del w:id="27" w:author="LKlein" w:date="2014-02-14T12:43:00Z">
              <w:r w:rsidRPr="00F56107" w:rsidDel="00741387">
                <w:rPr>
                  <w:rFonts w:ascii="Arial" w:hAnsi="Arial" w:cs="Arial"/>
                  <w:sz w:val="12"/>
                  <w:szCs w:val="12"/>
                </w:rPr>
                <w:delText xml:space="preserve">1 </w:delText>
              </w:r>
              <w:r w:rsidRPr="00F56107" w:rsidDel="00741387">
                <w:rPr>
                  <w:rFonts w:ascii="Arial" w:hAnsi="Arial" w:cs="Arial"/>
                  <w:sz w:val="28"/>
                  <w:szCs w:val="28"/>
                </w:rPr>
                <w:delText>□</w:delText>
              </w:r>
            </w:del>
          </w:p>
        </w:tc>
        <w:tc>
          <w:tcPr>
            <w:tcW w:w="927" w:type="dxa"/>
            <w:tcBorders>
              <w:top w:val="nil"/>
              <w:left w:val="nil"/>
              <w:bottom w:val="nil"/>
              <w:right w:val="nil"/>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nil"/>
              <w:right w:val="nil"/>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nil"/>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nil"/>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nil"/>
              <w:right w:val="single" w:sz="4" w:space="0" w:color="auto"/>
            </w:tcBorders>
            <w:shd w:val="clear" w:color="auto" w:fill="FFFFFF"/>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BF74F2">
        <w:trPr>
          <w:trHeight w:val="216"/>
        </w:trPr>
        <w:tc>
          <w:tcPr>
            <w:tcW w:w="4410" w:type="dxa"/>
            <w:tcBorders>
              <w:top w:val="nil"/>
              <w:left w:val="nil"/>
              <w:bottom w:val="nil"/>
              <w:right w:val="single" w:sz="4" w:space="0" w:color="auto"/>
            </w:tcBorders>
            <w:shd w:val="clear" w:color="auto" w:fill="F2F2F2" w:themeFill="background1" w:themeFillShade="F2"/>
            <w:vAlign w:val="bottom"/>
          </w:tcPr>
          <w:p w:rsidR="00BF74F2" w:rsidRPr="00F56107" w:rsidRDefault="00BF74F2"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c</w:t>
            </w:r>
            <w:r w:rsidRPr="00F56107">
              <w:rPr>
                <w:rFonts w:ascii="Arial" w:hAnsi="Arial" w:cs="Arial"/>
                <w:sz w:val="20"/>
                <w:szCs w:val="20"/>
              </w:rPr>
              <w:t>.</w:t>
            </w:r>
            <w:r w:rsidRPr="00F56107">
              <w:rPr>
                <w:rFonts w:ascii="Arial" w:hAnsi="Arial" w:cs="Arial"/>
                <w:sz w:val="20"/>
                <w:szCs w:val="20"/>
              </w:rPr>
              <w:tab/>
              <w:t xml:space="preserve">Parenting </w:t>
            </w:r>
            <w:r>
              <w:rPr>
                <w:rFonts w:ascii="Arial" w:hAnsi="Arial" w:cs="Arial"/>
                <w:sz w:val="20"/>
                <w:szCs w:val="20"/>
              </w:rPr>
              <w:t xml:space="preserve">education </w:t>
            </w:r>
            <w:r w:rsidRPr="00F56107">
              <w:rPr>
                <w:rFonts w:ascii="Arial" w:hAnsi="Arial" w:cs="Arial"/>
                <w:sz w:val="20"/>
                <w:szCs w:val="20"/>
              </w:rPr>
              <w:t xml:space="preserve">and/or fatherhood </w:t>
            </w:r>
            <w:r>
              <w:rPr>
                <w:rFonts w:ascii="Arial" w:hAnsi="Arial" w:cs="Arial"/>
                <w:sz w:val="20"/>
                <w:szCs w:val="20"/>
              </w:rPr>
              <w:t>services with peer support</w:t>
            </w:r>
            <w:r w:rsidRPr="00F56107">
              <w:rPr>
                <w:rFonts w:ascii="Arial" w:hAnsi="Arial" w:cs="Arial"/>
                <w:sz w:val="20"/>
                <w:szCs w:val="20"/>
              </w:rPr>
              <w:tab/>
            </w:r>
          </w:p>
        </w:tc>
        <w:tc>
          <w:tcPr>
            <w:tcW w:w="963" w:type="dxa"/>
            <w:tcBorders>
              <w:top w:val="nil"/>
              <w:left w:val="single" w:sz="4" w:space="0" w:color="auto"/>
              <w:bottom w:val="nil"/>
              <w:right w:val="nil"/>
            </w:tcBorders>
            <w:shd w:val="clear" w:color="auto" w:fill="F2F2F2" w:themeFill="background1" w:themeFillShade="F2"/>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del w:id="28" w:author="LKlein" w:date="2014-02-14T12:43:00Z">
              <w:r w:rsidRPr="00F56107" w:rsidDel="00741387">
                <w:rPr>
                  <w:rFonts w:ascii="Arial" w:hAnsi="Arial" w:cs="Arial"/>
                  <w:sz w:val="12"/>
                  <w:szCs w:val="12"/>
                </w:rPr>
                <w:delText xml:space="preserve">1 </w:delText>
              </w:r>
              <w:r w:rsidRPr="00F56107" w:rsidDel="00741387">
                <w:rPr>
                  <w:rFonts w:ascii="Arial" w:hAnsi="Arial" w:cs="Arial"/>
                  <w:sz w:val="28"/>
                  <w:szCs w:val="28"/>
                </w:rPr>
                <w:delText>□</w:delText>
              </w:r>
            </w:del>
          </w:p>
        </w:tc>
        <w:tc>
          <w:tcPr>
            <w:tcW w:w="927" w:type="dxa"/>
            <w:tcBorders>
              <w:top w:val="nil"/>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nil"/>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nil"/>
              <w:right w:val="single" w:sz="4" w:space="0" w:color="auto"/>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BF74F2">
        <w:trPr>
          <w:trHeight w:val="252"/>
        </w:trPr>
        <w:tc>
          <w:tcPr>
            <w:tcW w:w="4410" w:type="dxa"/>
            <w:tcBorders>
              <w:top w:val="nil"/>
              <w:left w:val="nil"/>
              <w:right w:val="single" w:sz="4" w:space="0" w:color="auto"/>
            </w:tcBorders>
            <w:shd w:val="clear" w:color="auto" w:fill="FFFFFF" w:themeFill="background1"/>
            <w:vAlign w:val="bottom"/>
          </w:tcPr>
          <w:p w:rsidR="00BF74F2" w:rsidRPr="00F56107" w:rsidRDefault="00BF74F2"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d</w:t>
            </w:r>
            <w:r w:rsidRPr="00F56107">
              <w:rPr>
                <w:rFonts w:ascii="Arial" w:hAnsi="Arial" w:cs="Arial"/>
                <w:sz w:val="20"/>
                <w:szCs w:val="20"/>
              </w:rPr>
              <w:t>.</w:t>
            </w:r>
            <w:r w:rsidRPr="00F56107">
              <w:rPr>
                <w:rFonts w:ascii="Arial" w:hAnsi="Arial" w:cs="Arial"/>
                <w:sz w:val="20"/>
                <w:szCs w:val="20"/>
              </w:rPr>
              <w:tab/>
              <w:t xml:space="preserve">Job </w:t>
            </w:r>
            <w:r>
              <w:rPr>
                <w:rFonts w:ascii="Arial" w:hAnsi="Arial" w:cs="Arial"/>
                <w:sz w:val="20"/>
                <w:szCs w:val="20"/>
              </w:rPr>
              <w:t>readiness</w:t>
            </w:r>
            <w:r w:rsidRPr="00F56107">
              <w:rPr>
                <w:rFonts w:ascii="Arial" w:hAnsi="Arial" w:cs="Arial"/>
                <w:sz w:val="20"/>
                <w:szCs w:val="20"/>
              </w:rPr>
              <w:t xml:space="preserve"> training</w:t>
            </w:r>
            <w:r w:rsidRPr="00F56107">
              <w:rPr>
                <w:rFonts w:ascii="Arial" w:hAnsi="Arial" w:cs="Arial"/>
                <w:sz w:val="20"/>
                <w:szCs w:val="20"/>
              </w:rPr>
              <w:tab/>
            </w:r>
          </w:p>
        </w:tc>
        <w:tc>
          <w:tcPr>
            <w:tcW w:w="963" w:type="dxa"/>
            <w:tcBorders>
              <w:top w:val="nil"/>
              <w:left w:val="single" w:sz="4" w:space="0" w:color="auto"/>
              <w:right w:val="nil"/>
            </w:tcBorders>
            <w:shd w:val="clear" w:color="auto" w:fill="FFFFFF" w:themeFill="background1"/>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del w:id="29" w:author="LKlein" w:date="2014-02-14T12:43:00Z">
              <w:r w:rsidRPr="00F56107" w:rsidDel="00741387">
                <w:rPr>
                  <w:rFonts w:ascii="Arial" w:hAnsi="Arial" w:cs="Arial"/>
                  <w:sz w:val="12"/>
                  <w:szCs w:val="12"/>
                </w:rPr>
                <w:delText xml:space="preserve">1 </w:delText>
              </w:r>
              <w:r w:rsidRPr="00F56107" w:rsidDel="00741387">
                <w:rPr>
                  <w:rFonts w:ascii="Arial" w:hAnsi="Arial" w:cs="Arial"/>
                  <w:sz w:val="28"/>
                  <w:szCs w:val="28"/>
                </w:rPr>
                <w:delText>□</w:delText>
              </w:r>
            </w:del>
          </w:p>
        </w:tc>
        <w:tc>
          <w:tcPr>
            <w:tcW w:w="927" w:type="dxa"/>
            <w:tcBorders>
              <w:top w:val="nil"/>
              <w:left w:val="nil"/>
              <w:right w:val="nil"/>
            </w:tcBorders>
            <w:shd w:val="clear" w:color="auto" w:fill="FFFFFF" w:themeFill="background1"/>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right w:val="nil"/>
            </w:tcBorders>
            <w:shd w:val="clear" w:color="auto" w:fill="FFFFFF" w:themeFill="background1"/>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tcBorders>
            <w:shd w:val="clear" w:color="auto" w:fill="FFFFFF" w:themeFill="background1"/>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tcBorders>
            <w:shd w:val="clear" w:color="auto" w:fill="FFFFFF" w:themeFill="background1"/>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right w:val="single" w:sz="4" w:space="0" w:color="auto"/>
            </w:tcBorders>
            <w:shd w:val="clear" w:color="auto" w:fill="FFFFFF" w:themeFill="background1"/>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BF74F2" w:rsidRPr="00F56107" w:rsidTr="00BF74F2">
        <w:tc>
          <w:tcPr>
            <w:tcW w:w="4410" w:type="dxa"/>
            <w:tcBorders>
              <w:top w:val="nil"/>
              <w:left w:val="nil"/>
              <w:bottom w:val="nil"/>
              <w:right w:val="single" w:sz="4" w:space="0" w:color="auto"/>
            </w:tcBorders>
            <w:shd w:val="clear" w:color="auto" w:fill="F2F2F2" w:themeFill="background1" w:themeFillShade="F2"/>
            <w:vAlign w:val="bottom"/>
          </w:tcPr>
          <w:p w:rsidR="00BF74F2" w:rsidRPr="00F56107" w:rsidRDefault="00BF74F2" w:rsidP="008A5C05">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e</w:t>
            </w:r>
            <w:r w:rsidRPr="00F56107">
              <w:rPr>
                <w:rFonts w:ascii="Arial" w:hAnsi="Arial" w:cs="Arial"/>
                <w:sz w:val="20"/>
                <w:szCs w:val="20"/>
              </w:rPr>
              <w:t>.</w:t>
            </w:r>
            <w:r w:rsidRPr="00F56107">
              <w:rPr>
                <w:rFonts w:ascii="Arial" w:hAnsi="Arial" w:cs="Arial"/>
                <w:sz w:val="20"/>
                <w:szCs w:val="20"/>
              </w:rPr>
              <w:tab/>
            </w:r>
            <w:r>
              <w:rPr>
                <w:rFonts w:ascii="Arial" w:hAnsi="Arial" w:cs="Arial"/>
                <w:sz w:val="20"/>
                <w:szCs w:val="20"/>
              </w:rPr>
              <w:t xml:space="preserve">Job </w:t>
            </w:r>
            <w:r w:rsidR="008A5C05">
              <w:rPr>
                <w:rFonts w:ascii="Arial" w:hAnsi="Arial" w:cs="Arial"/>
                <w:sz w:val="20"/>
                <w:szCs w:val="20"/>
              </w:rPr>
              <w:t>search assistance</w:t>
            </w:r>
            <w:r w:rsidRPr="00F56107">
              <w:rPr>
                <w:rFonts w:ascii="Arial" w:hAnsi="Arial" w:cs="Arial"/>
                <w:sz w:val="20"/>
                <w:szCs w:val="20"/>
              </w:rPr>
              <w:tab/>
            </w:r>
          </w:p>
        </w:tc>
        <w:tc>
          <w:tcPr>
            <w:tcW w:w="963" w:type="dxa"/>
            <w:tcBorders>
              <w:top w:val="nil"/>
              <w:left w:val="single" w:sz="4" w:space="0" w:color="auto"/>
              <w:bottom w:val="nil"/>
              <w:right w:val="nil"/>
            </w:tcBorders>
            <w:shd w:val="clear" w:color="auto" w:fill="F2F2F2" w:themeFill="background1" w:themeFillShade="F2"/>
            <w:vAlign w:val="bottom"/>
          </w:tcPr>
          <w:p w:rsidR="00BF74F2" w:rsidRPr="00F56107" w:rsidRDefault="00BF74F2"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del w:id="30" w:author="LKlein" w:date="2014-02-14T12:43:00Z">
              <w:r w:rsidRPr="00F56107" w:rsidDel="00741387">
                <w:rPr>
                  <w:rFonts w:ascii="Arial" w:hAnsi="Arial" w:cs="Arial"/>
                  <w:sz w:val="12"/>
                  <w:szCs w:val="12"/>
                </w:rPr>
                <w:delText xml:space="preserve">1 </w:delText>
              </w:r>
              <w:r w:rsidRPr="00F56107" w:rsidDel="00741387">
                <w:rPr>
                  <w:rFonts w:ascii="Arial" w:hAnsi="Arial" w:cs="Arial"/>
                  <w:sz w:val="28"/>
                  <w:szCs w:val="28"/>
                </w:rPr>
                <w:delText>□</w:delText>
              </w:r>
            </w:del>
          </w:p>
        </w:tc>
        <w:tc>
          <w:tcPr>
            <w:tcW w:w="927" w:type="dxa"/>
            <w:tcBorders>
              <w:top w:val="nil"/>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nil"/>
              <w:right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nil"/>
            </w:tcBorders>
            <w:shd w:val="clear" w:color="auto" w:fill="F2F2F2" w:themeFill="background1" w:themeFillShade="F2"/>
            <w:vAlign w:val="bottom"/>
          </w:tcPr>
          <w:p w:rsidR="00BF74F2" w:rsidRPr="00F56107" w:rsidRDefault="00BF74F2"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nil"/>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nil"/>
              <w:right w:val="single" w:sz="4" w:space="0" w:color="auto"/>
            </w:tcBorders>
            <w:shd w:val="clear" w:color="auto" w:fill="F2F2F2" w:themeFill="background1" w:themeFillShade="F2"/>
          </w:tcPr>
          <w:p w:rsidR="00BF74F2" w:rsidRPr="00F56107" w:rsidRDefault="00BF74F2"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154636" w:rsidRPr="00F56107" w:rsidTr="008A5C05">
        <w:tc>
          <w:tcPr>
            <w:tcW w:w="4410" w:type="dxa"/>
            <w:tcBorders>
              <w:top w:val="nil"/>
              <w:left w:val="nil"/>
              <w:bottom w:val="nil"/>
              <w:right w:val="single" w:sz="4" w:space="0" w:color="auto"/>
            </w:tcBorders>
            <w:shd w:val="clear" w:color="auto" w:fill="auto"/>
            <w:vAlign w:val="bottom"/>
          </w:tcPr>
          <w:p w:rsidR="00154636" w:rsidRPr="00F56107" w:rsidRDefault="00154636" w:rsidP="00154636">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f.</w:t>
            </w:r>
            <w:r w:rsidRPr="00F56107">
              <w:rPr>
                <w:rFonts w:ascii="Arial" w:hAnsi="Arial" w:cs="Arial"/>
                <w:sz w:val="20"/>
                <w:szCs w:val="20"/>
              </w:rPr>
              <w:tab/>
            </w:r>
            <w:r>
              <w:rPr>
                <w:rFonts w:ascii="Arial" w:hAnsi="Arial" w:cs="Arial"/>
                <w:sz w:val="20"/>
                <w:szCs w:val="20"/>
              </w:rPr>
              <w:t>Job placement services</w:t>
            </w:r>
            <w:r w:rsidRPr="00F56107">
              <w:rPr>
                <w:rFonts w:ascii="Arial" w:hAnsi="Arial" w:cs="Arial"/>
                <w:sz w:val="20"/>
                <w:szCs w:val="20"/>
              </w:rPr>
              <w:tab/>
            </w:r>
          </w:p>
        </w:tc>
        <w:tc>
          <w:tcPr>
            <w:tcW w:w="963" w:type="dxa"/>
            <w:tcBorders>
              <w:top w:val="nil"/>
              <w:left w:val="single" w:sz="4" w:space="0" w:color="auto"/>
              <w:bottom w:val="nil"/>
              <w:right w:val="nil"/>
            </w:tcBorders>
            <w:shd w:val="clear" w:color="auto" w:fill="auto"/>
            <w:vAlign w:val="bottom"/>
          </w:tcPr>
          <w:p w:rsidR="00154636" w:rsidRPr="00F56107" w:rsidRDefault="00154636" w:rsidP="00154636">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del w:id="31" w:author="LKlein" w:date="2014-02-14T12:43:00Z">
              <w:r w:rsidRPr="00F56107" w:rsidDel="00741387">
                <w:rPr>
                  <w:rFonts w:ascii="Arial" w:hAnsi="Arial" w:cs="Arial"/>
                  <w:sz w:val="12"/>
                  <w:szCs w:val="12"/>
                </w:rPr>
                <w:delText xml:space="preserve">1 </w:delText>
              </w:r>
              <w:r w:rsidRPr="00F56107" w:rsidDel="00741387">
                <w:rPr>
                  <w:rFonts w:ascii="Arial" w:hAnsi="Arial" w:cs="Arial"/>
                  <w:sz w:val="28"/>
                  <w:szCs w:val="28"/>
                </w:rPr>
                <w:delText>□</w:delText>
              </w:r>
            </w:del>
          </w:p>
        </w:tc>
        <w:tc>
          <w:tcPr>
            <w:tcW w:w="927" w:type="dxa"/>
            <w:tcBorders>
              <w:top w:val="nil"/>
              <w:left w:val="nil"/>
              <w:bottom w:val="nil"/>
              <w:right w:val="nil"/>
            </w:tcBorders>
            <w:shd w:val="clear" w:color="auto" w:fill="auto"/>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nil"/>
              <w:right w:val="nil"/>
            </w:tcBorders>
            <w:shd w:val="clear" w:color="auto" w:fill="auto"/>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nil"/>
            </w:tcBorders>
            <w:shd w:val="clear" w:color="auto" w:fill="auto"/>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nil"/>
            </w:tcBorders>
            <w:shd w:val="clear" w:color="auto" w:fill="auto"/>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nil"/>
              <w:right w:val="single" w:sz="4" w:space="0" w:color="auto"/>
            </w:tcBorders>
            <w:shd w:val="clear" w:color="auto" w:fill="auto"/>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154636" w:rsidRPr="00F56107" w:rsidTr="00BF74F2">
        <w:tc>
          <w:tcPr>
            <w:tcW w:w="4410" w:type="dxa"/>
            <w:tcBorders>
              <w:top w:val="nil"/>
              <w:left w:val="nil"/>
              <w:bottom w:val="nil"/>
              <w:right w:val="single" w:sz="4" w:space="0" w:color="auto"/>
            </w:tcBorders>
            <w:shd w:val="clear" w:color="auto" w:fill="F2F2F2" w:themeFill="background1" w:themeFillShade="F2"/>
            <w:vAlign w:val="bottom"/>
          </w:tcPr>
          <w:p w:rsidR="00154636" w:rsidRPr="00F56107" w:rsidRDefault="00154636" w:rsidP="008A5C05">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g</w:t>
            </w:r>
            <w:r w:rsidRPr="00F56107">
              <w:rPr>
                <w:rFonts w:ascii="Arial" w:hAnsi="Arial" w:cs="Arial"/>
                <w:sz w:val="20"/>
                <w:szCs w:val="20"/>
              </w:rPr>
              <w:t>.</w:t>
            </w:r>
            <w:r w:rsidRPr="00F56107">
              <w:rPr>
                <w:rFonts w:ascii="Arial" w:hAnsi="Arial" w:cs="Arial"/>
                <w:sz w:val="20"/>
                <w:szCs w:val="20"/>
              </w:rPr>
              <w:tab/>
            </w:r>
            <w:r>
              <w:rPr>
                <w:rFonts w:ascii="Arial" w:hAnsi="Arial" w:cs="Arial"/>
                <w:sz w:val="20"/>
                <w:szCs w:val="20"/>
              </w:rPr>
              <w:t xml:space="preserve">Job </w:t>
            </w:r>
            <w:r w:rsidR="008A5C05">
              <w:rPr>
                <w:rFonts w:ascii="Arial" w:hAnsi="Arial" w:cs="Arial"/>
                <w:sz w:val="20"/>
                <w:szCs w:val="20"/>
              </w:rPr>
              <w:t>retention</w:t>
            </w:r>
            <w:r>
              <w:rPr>
                <w:rFonts w:ascii="Arial" w:hAnsi="Arial" w:cs="Arial"/>
                <w:sz w:val="20"/>
                <w:szCs w:val="20"/>
              </w:rPr>
              <w:t xml:space="preserve"> services</w:t>
            </w:r>
            <w:r w:rsidRPr="00F56107">
              <w:rPr>
                <w:rFonts w:ascii="Arial" w:hAnsi="Arial" w:cs="Arial"/>
                <w:sz w:val="20"/>
                <w:szCs w:val="20"/>
              </w:rPr>
              <w:tab/>
            </w:r>
          </w:p>
        </w:tc>
        <w:tc>
          <w:tcPr>
            <w:tcW w:w="963" w:type="dxa"/>
            <w:tcBorders>
              <w:top w:val="nil"/>
              <w:left w:val="single" w:sz="4" w:space="0" w:color="auto"/>
              <w:bottom w:val="nil"/>
              <w:right w:val="nil"/>
            </w:tcBorders>
            <w:shd w:val="clear" w:color="auto" w:fill="F2F2F2" w:themeFill="background1" w:themeFillShade="F2"/>
            <w:vAlign w:val="bottom"/>
          </w:tcPr>
          <w:p w:rsidR="00154636" w:rsidRPr="00F56107" w:rsidRDefault="00154636" w:rsidP="00154636">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del w:id="32" w:author="LKlein" w:date="2014-02-14T12:43:00Z">
              <w:r w:rsidRPr="00F56107" w:rsidDel="00741387">
                <w:rPr>
                  <w:rFonts w:ascii="Arial" w:hAnsi="Arial" w:cs="Arial"/>
                  <w:sz w:val="12"/>
                  <w:szCs w:val="12"/>
                </w:rPr>
                <w:delText xml:space="preserve">1 </w:delText>
              </w:r>
              <w:r w:rsidRPr="00F56107" w:rsidDel="00741387">
                <w:rPr>
                  <w:rFonts w:ascii="Arial" w:hAnsi="Arial" w:cs="Arial"/>
                  <w:sz w:val="28"/>
                  <w:szCs w:val="28"/>
                </w:rPr>
                <w:delText>□</w:delText>
              </w:r>
            </w:del>
          </w:p>
        </w:tc>
        <w:tc>
          <w:tcPr>
            <w:tcW w:w="927" w:type="dxa"/>
            <w:tcBorders>
              <w:top w:val="nil"/>
              <w:left w:val="nil"/>
              <w:bottom w:val="nil"/>
              <w:right w:val="nil"/>
            </w:tcBorders>
            <w:shd w:val="clear" w:color="auto" w:fill="F2F2F2" w:themeFill="background1" w:themeFillShade="F2"/>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nil"/>
              <w:right w:val="nil"/>
            </w:tcBorders>
            <w:shd w:val="clear" w:color="auto" w:fill="F2F2F2" w:themeFill="background1" w:themeFillShade="F2"/>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nil"/>
            </w:tcBorders>
            <w:shd w:val="clear" w:color="auto" w:fill="F2F2F2" w:themeFill="background1" w:themeFillShade="F2"/>
            <w:vAlign w:val="bottom"/>
          </w:tcPr>
          <w:p w:rsidR="00154636" w:rsidRPr="00F56107" w:rsidRDefault="00154636" w:rsidP="00154636">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nil"/>
            </w:tcBorders>
            <w:shd w:val="clear" w:color="auto" w:fill="F2F2F2" w:themeFill="background1" w:themeFillShade="F2"/>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nil"/>
              <w:right w:val="single" w:sz="4" w:space="0" w:color="auto"/>
            </w:tcBorders>
            <w:shd w:val="clear" w:color="auto" w:fill="F2F2F2" w:themeFill="background1" w:themeFillShade="F2"/>
          </w:tcPr>
          <w:p w:rsidR="00154636" w:rsidRPr="00F56107" w:rsidRDefault="00154636" w:rsidP="00154636">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154636" w:rsidRPr="00F56107" w:rsidTr="00BF74F2">
        <w:tc>
          <w:tcPr>
            <w:tcW w:w="4410" w:type="dxa"/>
            <w:tcBorders>
              <w:top w:val="nil"/>
              <w:left w:val="nil"/>
              <w:bottom w:val="nil"/>
              <w:right w:val="single" w:sz="4" w:space="0" w:color="auto"/>
            </w:tcBorders>
            <w:shd w:val="clear" w:color="auto" w:fill="auto"/>
            <w:vAlign w:val="bottom"/>
          </w:tcPr>
          <w:p w:rsidR="00154636" w:rsidRDefault="00154636"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h.     Referrals to community organizations</w:t>
            </w:r>
            <w:r w:rsidRPr="00F56107">
              <w:rPr>
                <w:rFonts w:ascii="Arial" w:hAnsi="Arial" w:cs="Arial"/>
                <w:sz w:val="20"/>
                <w:szCs w:val="20"/>
              </w:rPr>
              <w:tab/>
            </w:r>
          </w:p>
        </w:tc>
        <w:tc>
          <w:tcPr>
            <w:tcW w:w="963" w:type="dxa"/>
            <w:tcBorders>
              <w:top w:val="nil"/>
              <w:left w:val="single" w:sz="4" w:space="0" w:color="auto"/>
              <w:right w:val="nil"/>
            </w:tcBorders>
            <w:vAlign w:val="bottom"/>
          </w:tcPr>
          <w:p w:rsidR="00154636" w:rsidRPr="00F56107" w:rsidRDefault="00154636" w:rsidP="00BF74F2">
            <w:pPr>
              <w:tabs>
                <w:tab w:val="clear" w:pos="432"/>
                <w:tab w:val="left" w:pos="417"/>
                <w:tab w:val="left" w:pos="1008"/>
                <w:tab w:val="left" w:pos="1800"/>
              </w:tabs>
              <w:spacing w:before="40" w:after="40" w:line="240" w:lineRule="auto"/>
              <w:ind w:firstLine="0"/>
              <w:jc w:val="center"/>
              <w:rPr>
                <w:rFonts w:ascii="Arial" w:hAnsi="Arial" w:cs="Arial"/>
                <w:sz w:val="12"/>
                <w:szCs w:val="12"/>
              </w:rPr>
            </w:pPr>
            <w:del w:id="33" w:author="LKlein" w:date="2014-02-14T12:43:00Z">
              <w:r w:rsidRPr="00F56107" w:rsidDel="00741387">
                <w:rPr>
                  <w:rFonts w:ascii="Arial" w:hAnsi="Arial" w:cs="Arial"/>
                  <w:sz w:val="12"/>
                  <w:szCs w:val="12"/>
                </w:rPr>
                <w:delText xml:space="preserve">1 </w:delText>
              </w:r>
              <w:r w:rsidRPr="00F56107" w:rsidDel="00741387">
                <w:rPr>
                  <w:rFonts w:ascii="Arial" w:hAnsi="Arial" w:cs="Arial"/>
                  <w:sz w:val="28"/>
                  <w:szCs w:val="28"/>
                </w:rPr>
                <w:delText>□</w:delText>
              </w:r>
            </w:del>
          </w:p>
        </w:tc>
        <w:tc>
          <w:tcPr>
            <w:tcW w:w="927" w:type="dxa"/>
            <w:tcBorders>
              <w:top w:val="nil"/>
              <w:left w:val="nil"/>
              <w:right w:val="nil"/>
            </w:tcBorders>
            <w:shd w:val="clear" w:color="auto" w:fill="auto"/>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right w:val="nil"/>
            </w:tcBorders>
            <w:shd w:val="clear" w:color="auto" w:fill="auto"/>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tcBorders>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tcBorders>
          </w:tcPr>
          <w:p w:rsidR="00154636" w:rsidRPr="00F56107" w:rsidDel="00A75119" w:rsidRDefault="00154636"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right w:val="single" w:sz="4" w:space="0" w:color="auto"/>
            </w:tcBorders>
          </w:tcPr>
          <w:p w:rsidR="00154636" w:rsidRDefault="00154636"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154636" w:rsidRPr="00F56107" w:rsidTr="00BF74F2">
        <w:tc>
          <w:tcPr>
            <w:tcW w:w="4410" w:type="dxa"/>
            <w:tcBorders>
              <w:top w:val="nil"/>
              <w:left w:val="nil"/>
              <w:bottom w:val="nil"/>
              <w:right w:val="single" w:sz="4" w:space="0" w:color="auto"/>
            </w:tcBorders>
            <w:shd w:val="clear" w:color="auto" w:fill="E7E7E7"/>
            <w:vAlign w:val="bottom"/>
          </w:tcPr>
          <w:p w:rsidR="00154636" w:rsidRDefault="00154636"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Domestic violence prevention or treatment services</w:t>
            </w:r>
            <w:r w:rsidRPr="00F56107">
              <w:rPr>
                <w:rFonts w:ascii="Arial" w:hAnsi="Arial" w:cs="Arial"/>
                <w:sz w:val="20"/>
                <w:szCs w:val="20"/>
              </w:rPr>
              <w:tab/>
            </w:r>
          </w:p>
        </w:tc>
        <w:tc>
          <w:tcPr>
            <w:tcW w:w="963" w:type="dxa"/>
            <w:tcBorders>
              <w:top w:val="nil"/>
              <w:left w:val="single" w:sz="4" w:space="0" w:color="auto"/>
              <w:right w:val="nil"/>
            </w:tcBorders>
            <w:shd w:val="clear" w:color="auto" w:fill="E7E7E7"/>
            <w:vAlign w:val="bottom"/>
          </w:tcPr>
          <w:p w:rsidR="00154636" w:rsidRPr="00F56107" w:rsidRDefault="00154636" w:rsidP="00BF74F2">
            <w:pPr>
              <w:tabs>
                <w:tab w:val="clear" w:pos="432"/>
                <w:tab w:val="left" w:pos="417"/>
                <w:tab w:val="left" w:pos="1008"/>
                <w:tab w:val="left" w:pos="1800"/>
              </w:tabs>
              <w:spacing w:before="40" w:after="40" w:line="240" w:lineRule="auto"/>
              <w:ind w:firstLine="0"/>
              <w:jc w:val="center"/>
              <w:rPr>
                <w:rFonts w:ascii="Arial" w:hAnsi="Arial" w:cs="Arial"/>
                <w:sz w:val="12"/>
                <w:szCs w:val="12"/>
              </w:rPr>
            </w:pPr>
            <w:del w:id="34" w:author="LKlein" w:date="2014-02-14T12:43:00Z">
              <w:r w:rsidRPr="00F56107" w:rsidDel="00741387">
                <w:rPr>
                  <w:rFonts w:ascii="Arial" w:hAnsi="Arial" w:cs="Arial"/>
                  <w:sz w:val="12"/>
                  <w:szCs w:val="12"/>
                </w:rPr>
                <w:delText xml:space="preserve">1 </w:delText>
              </w:r>
              <w:r w:rsidRPr="00F56107" w:rsidDel="00741387">
                <w:rPr>
                  <w:rFonts w:ascii="Arial" w:hAnsi="Arial" w:cs="Arial"/>
                  <w:sz w:val="28"/>
                  <w:szCs w:val="28"/>
                </w:rPr>
                <w:delText>□</w:delText>
              </w:r>
            </w:del>
          </w:p>
        </w:tc>
        <w:tc>
          <w:tcPr>
            <w:tcW w:w="927" w:type="dxa"/>
            <w:tcBorders>
              <w:top w:val="nil"/>
              <w:left w:val="nil"/>
              <w:right w:val="nil"/>
            </w:tcBorders>
            <w:shd w:val="clear" w:color="auto" w:fill="E7E7E7"/>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right w:val="nil"/>
            </w:tcBorders>
            <w:shd w:val="clear" w:color="auto" w:fill="E7E7E7"/>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tcBorders>
            <w:shd w:val="clear" w:color="auto" w:fill="E7E7E7"/>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tcBorders>
            <w:shd w:val="clear" w:color="auto" w:fill="E7E7E7"/>
          </w:tcPr>
          <w:p w:rsidR="00154636" w:rsidRPr="00F56107" w:rsidDel="00A75119" w:rsidRDefault="00154636"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right w:val="single" w:sz="4" w:space="0" w:color="auto"/>
            </w:tcBorders>
            <w:shd w:val="clear" w:color="auto" w:fill="E7E7E7"/>
          </w:tcPr>
          <w:p w:rsidR="00154636" w:rsidRDefault="00154636"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r w:rsidR="00154636" w:rsidRPr="00F56107" w:rsidTr="00BF74F2">
        <w:tc>
          <w:tcPr>
            <w:tcW w:w="4410" w:type="dxa"/>
            <w:tcBorders>
              <w:top w:val="nil"/>
              <w:left w:val="nil"/>
              <w:bottom w:val="nil"/>
              <w:right w:val="single" w:sz="4" w:space="0" w:color="auto"/>
            </w:tcBorders>
            <w:shd w:val="clear" w:color="auto" w:fill="auto"/>
            <w:vAlign w:val="bottom"/>
          </w:tcPr>
          <w:p w:rsidR="00154636" w:rsidRPr="00F56107" w:rsidRDefault="00154636" w:rsidP="00BF74F2">
            <w:pPr>
              <w:tabs>
                <w:tab w:val="clear" w:pos="432"/>
                <w:tab w:val="left" w:pos="360"/>
                <w:tab w:val="left" w:leader="dot" w:pos="4560"/>
              </w:tabs>
              <w:spacing w:before="40" w:after="40" w:line="240" w:lineRule="auto"/>
              <w:ind w:left="360" w:hanging="360"/>
              <w:jc w:val="left"/>
              <w:rPr>
                <w:rFonts w:ascii="Arial" w:hAnsi="Arial" w:cs="Arial"/>
                <w:sz w:val="20"/>
                <w:szCs w:val="20"/>
              </w:rPr>
            </w:pPr>
            <w:r>
              <w:rPr>
                <w:rFonts w:ascii="Arial" w:hAnsi="Arial" w:cs="Arial"/>
                <w:sz w:val="20"/>
                <w:szCs w:val="20"/>
              </w:rPr>
              <w:t>j</w:t>
            </w:r>
            <w:r w:rsidRPr="00F56107">
              <w:rPr>
                <w:rFonts w:ascii="Arial" w:hAnsi="Arial" w:cs="Arial"/>
                <w:sz w:val="20"/>
                <w:szCs w:val="20"/>
              </w:rPr>
              <w:t xml:space="preserve">. </w:t>
            </w:r>
            <w:r w:rsidRPr="00F56107">
              <w:rPr>
                <w:rFonts w:ascii="Arial" w:hAnsi="Arial" w:cs="Arial"/>
                <w:sz w:val="20"/>
                <w:szCs w:val="20"/>
              </w:rPr>
              <w:tab/>
              <w:t xml:space="preserve">Other services </w:t>
            </w:r>
            <w:r w:rsidRPr="00F56107">
              <w:rPr>
                <w:rFonts w:ascii="Arial" w:hAnsi="Arial" w:cs="Arial"/>
                <w:i/>
                <w:sz w:val="20"/>
                <w:szCs w:val="20"/>
              </w:rPr>
              <w:t>(Specify)</w:t>
            </w:r>
            <w:r w:rsidRPr="00F56107">
              <w:rPr>
                <w:rFonts w:ascii="Arial" w:hAnsi="Arial" w:cs="Arial"/>
                <w:sz w:val="20"/>
                <w:szCs w:val="20"/>
              </w:rPr>
              <w:tab/>
            </w:r>
          </w:p>
        </w:tc>
        <w:tc>
          <w:tcPr>
            <w:tcW w:w="963" w:type="dxa"/>
            <w:tcBorders>
              <w:top w:val="nil"/>
              <w:left w:val="single" w:sz="4" w:space="0" w:color="auto"/>
              <w:bottom w:val="single" w:sz="4" w:space="0" w:color="auto"/>
              <w:right w:val="nil"/>
            </w:tcBorders>
            <w:shd w:val="clear" w:color="auto" w:fill="auto"/>
            <w:vAlign w:val="bottom"/>
          </w:tcPr>
          <w:p w:rsidR="00154636" w:rsidRPr="00F56107" w:rsidRDefault="00154636" w:rsidP="00BF74F2">
            <w:pPr>
              <w:tabs>
                <w:tab w:val="clear" w:pos="432"/>
                <w:tab w:val="left" w:pos="417"/>
                <w:tab w:val="left" w:pos="1008"/>
                <w:tab w:val="left" w:pos="1800"/>
              </w:tabs>
              <w:spacing w:before="40" w:after="40" w:line="240" w:lineRule="auto"/>
              <w:ind w:firstLine="0"/>
              <w:jc w:val="center"/>
              <w:rPr>
                <w:rFonts w:ascii="Arial" w:hAnsi="Arial" w:cs="Arial"/>
                <w:sz w:val="20"/>
                <w:szCs w:val="20"/>
                <w:vertAlign w:val="subscript"/>
              </w:rPr>
            </w:pPr>
            <w:del w:id="35" w:author="LKlein" w:date="2014-02-14T12:43:00Z">
              <w:r w:rsidRPr="00F56107" w:rsidDel="00741387">
                <w:rPr>
                  <w:rFonts w:ascii="Arial" w:hAnsi="Arial" w:cs="Arial"/>
                  <w:sz w:val="12"/>
                  <w:szCs w:val="12"/>
                </w:rPr>
                <w:delText xml:space="preserve">1 </w:delText>
              </w:r>
              <w:r w:rsidRPr="00F56107" w:rsidDel="00741387">
                <w:rPr>
                  <w:rFonts w:ascii="Arial" w:hAnsi="Arial" w:cs="Arial"/>
                  <w:sz w:val="28"/>
                  <w:szCs w:val="28"/>
                </w:rPr>
                <w:delText>□</w:delText>
              </w:r>
            </w:del>
          </w:p>
        </w:tc>
        <w:tc>
          <w:tcPr>
            <w:tcW w:w="927" w:type="dxa"/>
            <w:tcBorders>
              <w:top w:val="nil"/>
              <w:left w:val="nil"/>
              <w:bottom w:val="single" w:sz="4" w:space="0" w:color="auto"/>
              <w:right w:val="nil"/>
            </w:tcBorders>
            <w:shd w:val="clear" w:color="auto" w:fill="auto"/>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1080" w:type="dxa"/>
            <w:tcBorders>
              <w:top w:val="nil"/>
              <w:left w:val="nil"/>
              <w:bottom w:val="single" w:sz="4" w:space="0" w:color="auto"/>
              <w:right w:val="nil"/>
            </w:tcBorders>
            <w:shd w:val="clear" w:color="auto" w:fill="auto"/>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1080" w:type="dxa"/>
            <w:tcBorders>
              <w:top w:val="nil"/>
              <w:left w:val="nil"/>
              <w:bottom w:val="single" w:sz="4" w:space="0" w:color="auto"/>
            </w:tcBorders>
            <w:shd w:val="clear" w:color="auto" w:fill="auto"/>
            <w:vAlign w:val="bottom"/>
          </w:tcPr>
          <w:p w:rsidR="00154636" w:rsidRPr="00F56107" w:rsidRDefault="00154636" w:rsidP="00BF74F2">
            <w:pPr>
              <w:tabs>
                <w:tab w:val="left" w:pos="1008"/>
                <w:tab w:val="left" w:pos="1800"/>
              </w:tabs>
              <w:spacing w:before="40" w:after="40"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900" w:type="dxa"/>
            <w:tcBorders>
              <w:top w:val="nil"/>
              <w:bottom w:val="single" w:sz="4" w:space="0" w:color="auto"/>
            </w:tcBorders>
            <w:shd w:val="clear" w:color="auto" w:fill="auto"/>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1260" w:type="dxa"/>
            <w:tcBorders>
              <w:top w:val="nil"/>
              <w:bottom w:val="single" w:sz="4" w:space="0" w:color="auto"/>
              <w:right w:val="single" w:sz="4" w:space="0" w:color="auto"/>
            </w:tcBorders>
            <w:shd w:val="clear" w:color="auto" w:fill="auto"/>
          </w:tcPr>
          <w:p w:rsidR="00154636" w:rsidRPr="00F56107" w:rsidRDefault="00154636" w:rsidP="00BF74F2">
            <w:pPr>
              <w:tabs>
                <w:tab w:val="left" w:pos="1008"/>
                <w:tab w:val="left" w:pos="1800"/>
              </w:tabs>
              <w:spacing w:before="40" w:after="40" w:line="240" w:lineRule="auto"/>
              <w:ind w:firstLine="0"/>
              <w:jc w:val="center"/>
              <w:rPr>
                <w:rFonts w:ascii="Arial" w:hAnsi="Arial" w:cs="Arial"/>
                <w:sz w:val="12"/>
                <w:szCs w:val="12"/>
              </w:rPr>
            </w:pPr>
            <w:r>
              <w:rPr>
                <w:rFonts w:ascii="Arial" w:hAnsi="Arial" w:cs="Arial"/>
                <w:sz w:val="12"/>
                <w:szCs w:val="12"/>
              </w:rPr>
              <w:t>6</w:t>
            </w:r>
            <w:r w:rsidRPr="00F56107">
              <w:rPr>
                <w:rFonts w:ascii="Arial" w:hAnsi="Arial" w:cs="Arial"/>
                <w:sz w:val="12"/>
                <w:szCs w:val="12"/>
              </w:rPr>
              <w:t xml:space="preserve"> </w:t>
            </w:r>
            <w:r w:rsidRPr="00F56107">
              <w:rPr>
                <w:rFonts w:ascii="Arial" w:hAnsi="Arial" w:cs="Arial"/>
                <w:sz w:val="28"/>
                <w:szCs w:val="28"/>
              </w:rPr>
              <w:t>□</w:t>
            </w:r>
          </w:p>
        </w:tc>
      </w:tr>
    </w:tbl>
    <w:p w:rsidR="00BF74F2" w:rsidRDefault="00BF74F2" w:rsidP="00BF74F2">
      <w:pPr>
        <w:pStyle w:val="QUESTIONTEXT"/>
        <w:tabs>
          <w:tab w:val="clear" w:pos="720"/>
          <w:tab w:val="left" w:pos="576"/>
        </w:tabs>
        <w:spacing w:after="0"/>
        <w:ind w:left="0" w:firstLine="0"/>
        <w:rPr>
          <w:sz w:val="22"/>
          <w:szCs w:val="22"/>
        </w:rPr>
      </w:pPr>
    </w:p>
    <w:p w:rsidR="00BF74F2" w:rsidRDefault="00BF74F2" w:rsidP="00BF74F2">
      <w:pPr>
        <w:tabs>
          <w:tab w:val="clear" w:pos="432"/>
        </w:tabs>
        <w:spacing w:line="240" w:lineRule="auto"/>
        <w:jc w:val="left"/>
        <w:rPr>
          <w:rFonts w:ascii="Arial" w:hAnsi="Arial" w:cs="Arial"/>
          <w:b/>
          <w:sz w:val="20"/>
          <w:szCs w:val="20"/>
        </w:rPr>
      </w:pPr>
    </w:p>
    <w:p w:rsidR="00A94159" w:rsidRPr="003A2F53" w:rsidRDefault="00F1398B" w:rsidP="00203DCF">
      <w:pPr>
        <w:tabs>
          <w:tab w:val="clear" w:pos="432"/>
        </w:tabs>
        <w:spacing w:line="240" w:lineRule="auto"/>
        <w:ind w:left="576" w:hanging="576"/>
        <w:jc w:val="left"/>
        <w:rPr>
          <w:rFonts w:ascii="Arial" w:hAnsi="Arial" w:cs="Arial"/>
          <w:b/>
          <w:sz w:val="20"/>
          <w:szCs w:val="20"/>
        </w:rPr>
      </w:pPr>
      <w:r>
        <w:rPr>
          <w:rFonts w:ascii="Arial" w:hAnsi="Arial" w:cs="Arial"/>
          <w:b/>
          <w:sz w:val="20"/>
          <w:szCs w:val="20"/>
        </w:rPr>
        <w:t>B</w:t>
      </w:r>
      <w:r w:rsidR="00CF34E9">
        <w:rPr>
          <w:rFonts w:ascii="Arial" w:hAnsi="Arial" w:cs="Arial"/>
          <w:b/>
          <w:sz w:val="20"/>
          <w:szCs w:val="20"/>
        </w:rPr>
        <w:t>7</w:t>
      </w:r>
      <w:r w:rsidR="00DA1AE0" w:rsidRPr="003A2F53">
        <w:rPr>
          <w:rFonts w:ascii="Arial" w:hAnsi="Arial" w:cs="Arial"/>
          <w:b/>
          <w:sz w:val="20"/>
          <w:szCs w:val="20"/>
        </w:rPr>
        <w:t>.</w:t>
      </w:r>
      <w:r w:rsidR="00A94159" w:rsidRPr="003A2F53">
        <w:rPr>
          <w:rFonts w:ascii="Arial" w:hAnsi="Arial" w:cs="Arial"/>
          <w:b/>
          <w:sz w:val="20"/>
          <w:szCs w:val="20"/>
        </w:rPr>
        <w:t xml:space="preserve">The </w:t>
      </w:r>
      <w:r w:rsidR="00AD199A" w:rsidRPr="003A2F53">
        <w:rPr>
          <w:rFonts w:ascii="Arial" w:hAnsi="Arial" w:cs="Arial"/>
          <w:b/>
          <w:sz w:val="20"/>
          <w:szCs w:val="20"/>
        </w:rPr>
        <w:t>next questions ask about</w:t>
      </w:r>
      <w:r w:rsidR="00A94159" w:rsidRPr="003A2F53">
        <w:rPr>
          <w:rFonts w:ascii="Arial" w:hAnsi="Arial" w:cs="Arial"/>
          <w:b/>
          <w:sz w:val="20"/>
          <w:szCs w:val="20"/>
        </w:rPr>
        <w:t xml:space="preserve"> your </w:t>
      </w:r>
      <w:r w:rsidR="00DD0251">
        <w:rPr>
          <w:rFonts w:ascii="Arial" w:hAnsi="Arial" w:cs="Arial"/>
          <w:b/>
          <w:sz w:val="20"/>
          <w:szCs w:val="20"/>
        </w:rPr>
        <w:t xml:space="preserve">agency’s </w:t>
      </w:r>
      <w:r w:rsidR="00A94159" w:rsidRPr="003A2F53">
        <w:rPr>
          <w:rFonts w:ascii="Arial" w:hAnsi="Arial" w:cs="Arial"/>
          <w:b/>
          <w:sz w:val="20"/>
          <w:szCs w:val="20"/>
        </w:rPr>
        <w:t>collaboration with other partner</w:t>
      </w:r>
      <w:r w:rsidR="00CC6CEC" w:rsidRPr="003A2F53">
        <w:rPr>
          <w:rFonts w:ascii="Arial" w:hAnsi="Arial" w:cs="Arial"/>
          <w:b/>
          <w:sz w:val="20"/>
          <w:szCs w:val="20"/>
        </w:rPr>
        <w:t xml:space="preserve"> agencie</w:t>
      </w:r>
      <w:r w:rsidR="00A94159" w:rsidRPr="003A2F53">
        <w:rPr>
          <w:rFonts w:ascii="Arial" w:hAnsi="Arial" w:cs="Arial"/>
          <w:b/>
          <w:sz w:val="20"/>
          <w:szCs w:val="20"/>
        </w:rPr>
        <w:t xml:space="preserve">s in the [CSPED DEMONSTRATION] program. </w:t>
      </w:r>
    </w:p>
    <w:p w:rsidR="00AD199A" w:rsidRPr="009B770B" w:rsidRDefault="00397086" w:rsidP="00DA1AE0">
      <w:pPr>
        <w:tabs>
          <w:tab w:val="clear" w:pos="432"/>
        </w:tabs>
        <w:spacing w:line="240" w:lineRule="auto"/>
        <w:ind w:firstLine="0"/>
        <w:jc w:val="left"/>
        <w:rPr>
          <w:rFonts w:ascii="Arial" w:hAnsi="Arial" w:cs="Arial"/>
          <w:b/>
          <w:sz w:val="22"/>
          <w:szCs w:val="22"/>
        </w:rPr>
      </w:pPr>
      <w:r>
        <w:rPr>
          <w:rFonts w:ascii="Arial" w:hAnsi="Arial" w:cs="Arial"/>
          <w:b/>
          <w:noProof/>
          <w:sz w:val="22"/>
          <w:szCs w:val="22"/>
        </w:rPr>
        <w:pict>
          <v:shape id="Text Box 354" o:spid="_x0000_s1055" type="#_x0000_t202" style="position:absolute;margin-left:1.35pt;margin-top:2.4pt;width:62.3pt;height:14.4pt;z-index:25243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" o:allowincell="f">
            <v:textbox>
              <w:txbxContent>
                <w:p w:rsidR="00455CA2" w:rsidRPr="00A4559B" w:rsidRDefault="00455CA2" w:rsidP="001F0B74">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p>
    <w:tbl>
      <w:tblPr>
        <w:tblW w:w="5000" w:type="pct"/>
        <w:tblLayout w:type="fixed"/>
        <w:tblCellMar>
          <w:left w:w="120" w:type="dxa"/>
          <w:right w:w="120" w:type="dxa"/>
        </w:tblCellMar>
        <w:tblLook w:val="0000"/>
      </w:tblPr>
      <w:tblGrid>
        <w:gridCol w:w="5710"/>
        <w:gridCol w:w="1066"/>
        <w:gridCol w:w="1066"/>
        <w:gridCol w:w="1066"/>
        <w:gridCol w:w="1066"/>
        <w:gridCol w:w="1066"/>
      </w:tblGrid>
      <w:tr w:rsidR="002D59BA" w:rsidRPr="009B770B" w:rsidTr="002D59BA">
        <w:trPr>
          <w:tblHeader/>
        </w:trPr>
        <w:tc>
          <w:tcPr>
            <w:tcW w:w="5805" w:type="dxa"/>
          </w:tcPr>
          <w:p w:rsidR="00AD199A" w:rsidRPr="009B770B" w:rsidRDefault="00AD199A" w:rsidP="00AE0A53">
            <w:pPr>
              <w:tabs>
                <w:tab w:val="left" w:pos="1080"/>
                <w:tab w:val="left" w:pos="1440"/>
                <w:tab w:val="left" w:pos="2145"/>
                <w:tab w:val="left" w:leader="dot" w:pos="6120"/>
                <w:tab w:val="left" w:pos="6753"/>
              </w:tabs>
              <w:spacing w:after="60" w:line="240" w:lineRule="auto"/>
              <w:ind w:firstLine="0"/>
              <w:rPr>
                <w:rFonts w:ascii="Arial" w:hAnsi="Arial" w:cs="Arial"/>
                <w:sz w:val="18"/>
                <w:szCs w:val="18"/>
              </w:rPr>
            </w:pPr>
          </w:p>
        </w:tc>
        <w:tc>
          <w:tcPr>
            <w:tcW w:w="1080" w:type="dxa"/>
            <w:gridSpan w:val="5"/>
            <w:tcBorders>
              <w:bottom w:val="single" w:sz="4" w:space="0" w:color="auto"/>
            </w:tcBorders>
            <w:vAlign w:val="bottom"/>
          </w:tcPr>
          <w:p w:rsidR="00AD199A" w:rsidRPr="009B770B" w:rsidRDefault="00EF1E59" w:rsidP="00AE0A53">
            <w:pPr>
              <w:tabs>
                <w:tab w:val="left" w:pos="1080"/>
                <w:tab w:val="left" w:pos="1440"/>
                <w:tab w:val="left" w:pos="2145"/>
                <w:tab w:val="left" w:leader="dot" w:pos="6120"/>
                <w:tab w:val="left" w:pos="6753"/>
              </w:tabs>
              <w:spacing w:after="60" w:line="240" w:lineRule="auto"/>
              <w:ind w:firstLine="0"/>
              <w:jc w:val="center"/>
              <w:rPr>
                <w:rFonts w:ascii="Arial" w:hAnsi="Arial" w:cs="Arial"/>
                <w:b/>
                <w:sz w:val="19"/>
                <w:szCs w:val="19"/>
              </w:rPr>
            </w:pPr>
            <w:r>
              <w:rPr>
                <w:rFonts w:ascii="Arial" w:hAnsi="Arial" w:cs="Arial"/>
                <w:b/>
                <w:sz w:val="19"/>
                <w:szCs w:val="19"/>
              </w:rPr>
              <w:t>SELECT</w:t>
            </w:r>
            <w:r w:rsidR="00AD199A" w:rsidRPr="009B770B">
              <w:rPr>
                <w:rFonts w:ascii="Arial" w:hAnsi="Arial" w:cs="Arial"/>
                <w:b/>
                <w:sz w:val="19"/>
                <w:szCs w:val="19"/>
              </w:rPr>
              <w:t xml:space="preserve"> ONE PER ROW</w:t>
            </w:r>
          </w:p>
        </w:tc>
      </w:tr>
      <w:tr w:rsidR="002D59BA" w:rsidRPr="009B770B" w:rsidTr="002D59BA">
        <w:trPr>
          <w:tblHeader/>
        </w:trPr>
        <w:tc>
          <w:tcPr>
            <w:tcW w:w="5805" w:type="dxa"/>
            <w:tcBorders>
              <w:right w:val="single" w:sz="4" w:space="0" w:color="auto"/>
            </w:tcBorders>
          </w:tcPr>
          <w:p w:rsidR="00AD199A" w:rsidRPr="009B770B" w:rsidRDefault="00AD199A" w:rsidP="00AE0A53">
            <w:pPr>
              <w:tabs>
                <w:tab w:val="left" w:pos="1080"/>
                <w:tab w:val="left" w:pos="1440"/>
                <w:tab w:val="left" w:pos="2145"/>
                <w:tab w:val="left" w:leader="dot" w:pos="6120"/>
                <w:tab w:val="left" w:pos="6753"/>
              </w:tabs>
              <w:spacing w:before="60" w:after="60" w:line="240" w:lineRule="auto"/>
              <w:ind w:firstLine="0"/>
              <w:rPr>
                <w:rFonts w:ascii="Arial"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vAlign w:val="center"/>
          </w:tcPr>
          <w:p w:rsidR="00AD199A" w:rsidRPr="002D59BA" w:rsidRDefault="00AD199A" w:rsidP="002D59BA">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3"/>
                <w:szCs w:val="13"/>
              </w:rPr>
            </w:pPr>
            <w:r w:rsidRPr="002D59BA">
              <w:rPr>
                <w:rFonts w:ascii="Arial" w:hAnsi="Arial" w:cs="Arial"/>
                <w:b/>
                <w:bCs/>
                <w:sz w:val="13"/>
                <w:szCs w:val="13"/>
              </w:rPr>
              <w:t>NOT AT ALL</w:t>
            </w:r>
          </w:p>
        </w:tc>
        <w:tc>
          <w:tcPr>
            <w:tcW w:w="1080" w:type="dxa"/>
            <w:tcBorders>
              <w:top w:val="single" w:sz="4" w:space="0" w:color="auto"/>
              <w:left w:val="single" w:sz="4" w:space="0" w:color="auto"/>
              <w:bottom w:val="single" w:sz="4" w:space="0" w:color="auto"/>
              <w:right w:val="single" w:sz="4" w:space="0" w:color="auto"/>
            </w:tcBorders>
            <w:vAlign w:val="center"/>
          </w:tcPr>
          <w:p w:rsidR="00AD199A" w:rsidRPr="002D59BA" w:rsidRDefault="00AD199A" w:rsidP="002D59BA">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3"/>
                <w:szCs w:val="13"/>
              </w:rPr>
            </w:pPr>
            <w:r w:rsidRPr="002D59BA">
              <w:rPr>
                <w:rFonts w:ascii="Arial" w:hAnsi="Arial" w:cs="Arial"/>
                <w:b/>
                <w:bCs/>
                <w:sz w:val="13"/>
                <w:szCs w:val="13"/>
              </w:rPr>
              <w:t>A LITTLE</w:t>
            </w:r>
          </w:p>
        </w:tc>
        <w:tc>
          <w:tcPr>
            <w:tcW w:w="1080" w:type="dxa"/>
            <w:tcBorders>
              <w:top w:val="single" w:sz="4" w:space="0" w:color="auto"/>
              <w:left w:val="single" w:sz="4" w:space="0" w:color="auto"/>
              <w:bottom w:val="single" w:sz="4" w:space="0" w:color="auto"/>
              <w:right w:val="single" w:sz="4" w:space="0" w:color="auto"/>
            </w:tcBorders>
            <w:vAlign w:val="center"/>
          </w:tcPr>
          <w:p w:rsidR="00AD199A" w:rsidRPr="002D59BA" w:rsidRDefault="001E5E95" w:rsidP="002D59BA">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3"/>
                <w:szCs w:val="13"/>
              </w:rPr>
            </w:pPr>
            <w:r>
              <w:rPr>
                <w:rFonts w:ascii="Arial" w:hAnsi="Arial" w:cs="Arial"/>
                <w:b/>
                <w:bCs/>
                <w:sz w:val="13"/>
                <w:szCs w:val="13"/>
              </w:rPr>
              <w:t>SOME</w:t>
            </w:r>
            <w:r w:rsidR="00AD199A" w:rsidRPr="002D59BA">
              <w:rPr>
                <w:rFonts w:ascii="Arial" w:hAnsi="Arial" w:cs="Arial"/>
                <w:b/>
                <w:bCs/>
                <w:sz w:val="13"/>
                <w:szCs w:val="13"/>
              </w:rPr>
              <w:t>WHAT</w:t>
            </w:r>
          </w:p>
        </w:tc>
        <w:tc>
          <w:tcPr>
            <w:tcW w:w="1080" w:type="dxa"/>
            <w:tcBorders>
              <w:top w:val="single" w:sz="4" w:space="0" w:color="auto"/>
              <w:left w:val="single" w:sz="4" w:space="0" w:color="auto"/>
              <w:bottom w:val="single" w:sz="4" w:space="0" w:color="auto"/>
              <w:right w:val="single" w:sz="4" w:space="0" w:color="auto"/>
            </w:tcBorders>
            <w:vAlign w:val="center"/>
          </w:tcPr>
          <w:p w:rsidR="00AD199A" w:rsidRPr="002D59BA" w:rsidRDefault="00AD199A" w:rsidP="002D59BA">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3"/>
                <w:szCs w:val="13"/>
              </w:rPr>
            </w:pPr>
            <w:r w:rsidRPr="002D59BA">
              <w:rPr>
                <w:rFonts w:ascii="Arial" w:hAnsi="Arial" w:cs="Arial"/>
                <w:b/>
                <w:bCs/>
                <w:sz w:val="13"/>
                <w:szCs w:val="13"/>
              </w:rPr>
              <w:t>VERY</w:t>
            </w:r>
          </w:p>
        </w:tc>
        <w:tc>
          <w:tcPr>
            <w:tcW w:w="1080" w:type="dxa"/>
            <w:tcBorders>
              <w:top w:val="single" w:sz="4" w:space="0" w:color="auto"/>
              <w:left w:val="single" w:sz="4" w:space="0" w:color="auto"/>
              <w:bottom w:val="single" w:sz="4" w:space="0" w:color="auto"/>
              <w:right w:val="single" w:sz="4" w:space="0" w:color="auto"/>
            </w:tcBorders>
            <w:vAlign w:val="center"/>
          </w:tcPr>
          <w:p w:rsidR="00AD199A" w:rsidRPr="002D59BA" w:rsidRDefault="00AD199A" w:rsidP="002D59BA">
            <w:pPr>
              <w:tabs>
                <w:tab w:val="left" w:pos="1080"/>
                <w:tab w:val="left" w:pos="1440"/>
                <w:tab w:val="left" w:pos="2145"/>
                <w:tab w:val="left" w:leader="dot" w:pos="6120"/>
                <w:tab w:val="left" w:pos="6753"/>
              </w:tabs>
              <w:spacing w:before="60" w:after="60" w:line="240" w:lineRule="auto"/>
              <w:ind w:firstLine="0"/>
              <w:jc w:val="center"/>
              <w:rPr>
                <w:rFonts w:ascii="Arial" w:hAnsi="Arial" w:cs="Arial"/>
                <w:b/>
                <w:bCs/>
                <w:sz w:val="13"/>
                <w:szCs w:val="13"/>
              </w:rPr>
            </w:pPr>
            <w:r w:rsidRPr="002D59BA">
              <w:rPr>
                <w:rFonts w:ascii="Arial" w:hAnsi="Arial" w:cs="Arial"/>
                <w:b/>
                <w:bCs/>
                <w:sz w:val="13"/>
                <w:szCs w:val="13"/>
              </w:rPr>
              <w:t>EXTREMELY</w:t>
            </w:r>
          </w:p>
        </w:tc>
      </w:tr>
      <w:tr w:rsidR="002D59BA" w:rsidRPr="009B770B" w:rsidTr="002D59BA">
        <w:trPr>
          <w:trHeight w:val="647"/>
        </w:trPr>
        <w:tc>
          <w:tcPr>
            <w:tcW w:w="5805" w:type="dxa"/>
            <w:tcBorders>
              <w:right w:val="single" w:sz="4" w:space="0" w:color="auto"/>
            </w:tcBorders>
            <w:shd w:val="clear" w:color="auto" w:fill="E8E8E8"/>
            <w:vAlign w:val="center"/>
          </w:tcPr>
          <w:p w:rsidR="00AD199A" w:rsidRPr="009B770B" w:rsidRDefault="00AD199A" w:rsidP="008F6E14">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9B770B">
              <w:rPr>
                <w:rFonts w:ascii="Arial" w:hAnsi="Arial" w:cs="Arial"/>
                <w:sz w:val="20"/>
                <w:szCs w:val="20"/>
              </w:rPr>
              <w:t>a.</w:t>
            </w:r>
            <w:r w:rsidRPr="009B770B">
              <w:rPr>
                <w:rFonts w:ascii="Arial" w:hAnsi="Arial" w:cs="Arial"/>
                <w:sz w:val="20"/>
                <w:szCs w:val="20"/>
              </w:rPr>
              <w:tab/>
              <w:t xml:space="preserve">Overall, how strong is </w:t>
            </w:r>
            <w:r w:rsidR="008F6E14" w:rsidRPr="009B770B">
              <w:rPr>
                <w:rFonts w:ascii="Arial" w:hAnsi="Arial" w:cs="Arial"/>
                <w:sz w:val="20"/>
                <w:szCs w:val="20"/>
              </w:rPr>
              <w:t>your agency’s partnership with the other agencies involved in this program</w:t>
            </w:r>
            <w:r w:rsidRPr="009B770B">
              <w:rPr>
                <w:rFonts w:ascii="Arial" w:hAnsi="Arial" w:cs="Arial"/>
                <w:sz w:val="20"/>
                <w:szCs w:val="20"/>
              </w:rPr>
              <w:t>?</w:t>
            </w:r>
            <w:r w:rsidRPr="009B770B">
              <w:rPr>
                <w:rFonts w:ascii="Arial" w:hAnsi="Arial" w:cs="Arial"/>
                <w:sz w:val="20"/>
                <w:szCs w:val="20"/>
              </w:rPr>
              <w:tab/>
            </w:r>
          </w:p>
        </w:tc>
        <w:tc>
          <w:tcPr>
            <w:tcW w:w="1080" w:type="dxa"/>
            <w:tcBorders>
              <w:top w:val="single" w:sz="4" w:space="0" w:color="auto"/>
              <w:left w:val="single" w:sz="4" w:space="0" w:color="auto"/>
            </w:tcBorders>
            <w:shd w:val="clear" w:color="auto" w:fill="E8E8E8"/>
            <w:vAlign w:val="bottom"/>
          </w:tcPr>
          <w:p w:rsidR="00AD199A" w:rsidRPr="009B770B" w:rsidRDefault="00AD199A"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1 </w:t>
            </w:r>
            <w:r w:rsidRPr="009B770B">
              <w:rPr>
                <w:rFonts w:ascii="Arial" w:hAnsi="Arial" w:cs="Arial"/>
                <w:sz w:val="28"/>
                <w:szCs w:val="28"/>
              </w:rPr>
              <w:t>□</w:t>
            </w:r>
          </w:p>
        </w:tc>
        <w:tc>
          <w:tcPr>
            <w:tcW w:w="1080" w:type="dxa"/>
            <w:tcBorders>
              <w:top w:val="single" w:sz="4" w:space="0" w:color="auto"/>
            </w:tcBorders>
            <w:shd w:val="clear" w:color="auto" w:fill="E8E8E8"/>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2 </w:t>
            </w:r>
            <w:r w:rsidRPr="009B770B">
              <w:rPr>
                <w:rFonts w:ascii="Arial" w:hAnsi="Arial" w:cs="Arial"/>
                <w:sz w:val="28"/>
                <w:szCs w:val="28"/>
              </w:rPr>
              <w:t>□</w:t>
            </w:r>
          </w:p>
        </w:tc>
        <w:tc>
          <w:tcPr>
            <w:tcW w:w="1080" w:type="dxa"/>
            <w:tcBorders>
              <w:top w:val="single" w:sz="4" w:space="0" w:color="auto"/>
            </w:tcBorders>
            <w:shd w:val="clear" w:color="auto" w:fill="E8E8E8"/>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3 </w:t>
            </w:r>
            <w:r w:rsidRPr="009B770B">
              <w:rPr>
                <w:rFonts w:ascii="Arial" w:hAnsi="Arial" w:cs="Arial"/>
                <w:sz w:val="28"/>
                <w:szCs w:val="28"/>
              </w:rPr>
              <w:t>□</w:t>
            </w:r>
          </w:p>
        </w:tc>
        <w:tc>
          <w:tcPr>
            <w:tcW w:w="1080" w:type="dxa"/>
            <w:tcBorders>
              <w:top w:val="single" w:sz="4" w:space="0" w:color="auto"/>
            </w:tcBorders>
            <w:shd w:val="clear" w:color="auto" w:fill="E8E8E8"/>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4 </w:t>
            </w:r>
            <w:r w:rsidRPr="009B770B">
              <w:rPr>
                <w:rFonts w:ascii="Arial" w:hAnsi="Arial" w:cs="Arial"/>
                <w:sz w:val="28"/>
                <w:szCs w:val="28"/>
              </w:rPr>
              <w:t>□</w:t>
            </w:r>
          </w:p>
        </w:tc>
        <w:tc>
          <w:tcPr>
            <w:tcW w:w="1080" w:type="dxa"/>
            <w:tcBorders>
              <w:top w:val="single" w:sz="4" w:space="0" w:color="auto"/>
              <w:right w:val="single" w:sz="4" w:space="0" w:color="auto"/>
            </w:tcBorders>
            <w:shd w:val="clear" w:color="auto" w:fill="E8E8E8"/>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12"/>
                <w:szCs w:val="12"/>
              </w:rPr>
            </w:pPr>
            <w:r w:rsidRPr="009B770B">
              <w:rPr>
                <w:rFonts w:ascii="Arial" w:hAnsi="Arial" w:cs="Arial"/>
                <w:sz w:val="12"/>
                <w:szCs w:val="12"/>
              </w:rPr>
              <w:t xml:space="preserve">5 </w:t>
            </w:r>
            <w:r w:rsidRPr="009B770B">
              <w:rPr>
                <w:rFonts w:ascii="Arial" w:hAnsi="Arial" w:cs="Arial"/>
                <w:sz w:val="28"/>
                <w:szCs w:val="28"/>
              </w:rPr>
              <w:t>□</w:t>
            </w:r>
          </w:p>
        </w:tc>
      </w:tr>
      <w:tr w:rsidR="002D59BA" w:rsidRPr="009B770B" w:rsidTr="002D59BA">
        <w:tc>
          <w:tcPr>
            <w:tcW w:w="5805" w:type="dxa"/>
            <w:tcBorders>
              <w:right w:val="single" w:sz="4" w:space="0" w:color="auto"/>
            </w:tcBorders>
            <w:shd w:val="clear" w:color="auto" w:fill="FFFFFF"/>
            <w:vAlign w:val="center"/>
          </w:tcPr>
          <w:p w:rsidR="00AD199A" w:rsidRPr="009B770B" w:rsidRDefault="00AD199A" w:rsidP="00FF5CDA">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9B770B">
              <w:rPr>
                <w:rFonts w:ascii="Arial" w:hAnsi="Arial" w:cs="Arial"/>
                <w:sz w:val="20"/>
                <w:szCs w:val="20"/>
              </w:rPr>
              <w:t>b.</w:t>
            </w:r>
            <w:r w:rsidRPr="009B770B">
              <w:rPr>
                <w:rFonts w:ascii="Arial" w:hAnsi="Arial" w:cs="Arial"/>
                <w:sz w:val="20"/>
                <w:szCs w:val="20"/>
              </w:rPr>
              <w:tab/>
              <w:t xml:space="preserve">How </w:t>
            </w:r>
            <w:r w:rsidR="008F6E14" w:rsidRPr="009B770B">
              <w:rPr>
                <w:rFonts w:ascii="Arial" w:hAnsi="Arial" w:cs="Arial"/>
                <w:sz w:val="20"/>
                <w:szCs w:val="20"/>
              </w:rPr>
              <w:t xml:space="preserve">helpful is working collaboratively with other agencies </w:t>
            </w:r>
            <w:r w:rsidR="00FF5CDA">
              <w:rPr>
                <w:rFonts w:ascii="Arial" w:hAnsi="Arial" w:cs="Arial"/>
                <w:sz w:val="20"/>
                <w:szCs w:val="20"/>
              </w:rPr>
              <w:t>for</w:t>
            </w:r>
            <w:r w:rsidR="00B47F2F" w:rsidRPr="009B770B">
              <w:rPr>
                <w:rFonts w:ascii="Arial" w:hAnsi="Arial" w:cs="Arial"/>
                <w:sz w:val="20"/>
                <w:szCs w:val="20"/>
              </w:rPr>
              <w:t xml:space="preserve"> do</w:t>
            </w:r>
            <w:r w:rsidR="00FF5CDA">
              <w:rPr>
                <w:rFonts w:ascii="Arial" w:hAnsi="Arial" w:cs="Arial"/>
                <w:sz w:val="20"/>
                <w:szCs w:val="20"/>
              </w:rPr>
              <w:t>ing</w:t>
            </w:r>
            <w:r w:rsidR="00B47F2F" w:rsidRPr="009B770B">
              <w:rPr>
                <w:rFonts w:ascii="Arial" w:hAnsi="Arial" w:cs="Arial"/>
                <w:sz w:val="20"/>
                <w:szCs w:val="20"/>
              </w:rPr>
              <w:t xml:space="preserve"> your job</w:t>
            </w:r>
            <w:r w:rsidRPr="009B770B">
              <w:rPr>
                <w:rFonts w:ascii="Arial" w:hAnsi="Arial" w:cs="Arial"/>
                <w:sz w:val="20"/>
                <w:szCs w:val="20"/>
              </w:rPr>
              <w:t>?</w:t>
            </w:r>
            <w:r w:rsidRPr="009B770B">
              <w:rPr>
                <w:rFonts w:ascii="Arial" w:hAnsi="Arial" w:cs="Arial"/>
                <w:sz w:val="20"/>
                <w:szCs w:val="20"/>
              </w:rPr>
              <w:tab/>
            </w:r>
          </w:p>
        </w:tc>
        <w:tc>
          <w:tcPr>
            <w:tcW w:w="1080" w:type="dxa"/>
            <w:tcBorders>
              <w:left w:val="single" w:sz="4" w:space="0" w:color="auto"/>
            </w:tcBorders>
            <w:shd w:val="clear" w:color="auto" w:fill="FFFFFF"/>
            <w:vAlign w:val="bottom"/>
          </w:tcPr>
          <w:p w:rsidR="00AD199A" w:rsidRPr="009B770B" w:rsidRDefault="00AD199A"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1 </w:t>
            </w:r>
            <w:r w:rsidRPr="009B770B">
              <w:rPr>
                <w:rFonts w:ascii="Arial" w:hAnsi="Arial" w:cs="Arial"/>
                <w:sz w:val="28"/>
                <w:szCs w:val="28"/>
              </w:rPr>
              <w:t>□</w:t>
            </w:r>
          </w:p>
        </w:tc>
        <w:tc>
          <w:tcPr>
            <w:tcW w:w="1080" w:type="dxa"/>
            <w:shd w:val="clear" w:color="auto" w:fill="FFFFFF"/>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2 </w:t>
            </w:r>
            <w:r w:rsidRPr="009B770B">
              <w:rPr>
                <w:rFonts w:ascii="Arial" w:hAnsi="Arial" w:cs="Arial"/>
                <w:sz w:val="28"/>
                <w:szCs w:val="28"/>
              </w:rPr>
              <w:t>□</w:t>
            </w:r>
          </w:p>
        </w:tc>
        <w:tc>
          <w:tcPr>
            <w:tcW w:w="1080" w:type="dxa"/>
            <w:shd w:val="clear" w:color="auto" w:fill="FFFFFF"/>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3 </w:t>
            </w:r>
            <w:r w:rsidRPr="009B770B">
              <w:rPr>
                <w:rFonts w:ascii="Arial" w:hAnsi="Arial" w:cs="Arial"/>
                <w:sz w:val="28"/>
                <w:szCs w:val="28"/>
              </w:rPr>
              <w:t>□</w:t>
            </w:r>
          </w:p>
        </w:tc>
        <w:tc>
          <w:tcPr>
            <w:tcW w:w="1080" w:type="dxa"/>
            <w:shd w:val="clear" w:color="auto" w:fill="FFFFFF"/>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4 </w:t>
            </w:r>
            <w:r w:rsidRPr="009B770B">
              <w:rPr>
                <w:rFonts w:ascii="Arial" w:hAnsi="Arial" w:cs="Arial"/>
                <w:sz w:val="28"/>
                <w:szCs w:val="28"/>
              </w:rPr>
              <w:t>□</w:t>
            </w:r>
          </w:p>
        </w:tc>
        <w:tc>
          <w:tcPr>
            <w:tcW w:w="1080" w:type="dxa"/>
            <w:tcBorders>
              <w:right w:val="single" w:sz="4" w:space="0" w:color="auto"/>
            </w:tcBorders>
            <w:shd w:val="clear" w:color="auto" w:fill="FFFFFF"/>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12"/>
                <w:szCs w:val="12"/>
              </w:rPr>
            </w:pPr>
            <w:r w:rsidRPr="009B770B">
              <w:rPr>
                <w:rFonts w:ascii="Arial" w:hAnsi="Arial" w:cs="Arial"/>
                <w:sz w:val="12"/>
                <w:szCs w:val="12"/>
              </w:rPr>
              <w:t xml:space="preserve">5 </w:t>
            </w:r>
            <w:r w:rsidRPr="009B770B">
              <w:rPr>
                <w:rFonts w:ascii="Arial" w:hAnsi="Arial" w:cs="Arial"/>
                <w:sz w:val="28"/>
                <w:szCs w:val="28"/>
              </w:rPr>
              <w:t>□</w:t>
            </w:r>
          </w:p>
        </w:tc>
      </w:tr>
      <w:tr w:rsidR="002D59BA" w:rsidRPr="009B770B" w:rsidTr="002D59BA">
        <w:tc>
          <w:tcPr>
            <w:tcW w:w="5805" w:type="dxa"/>
            <w:tcBorders>
              <w:right w:val="single" w:sz="4" w:space="0" w:color="auto"/>
            </w:tcBorders>
            <w:shd w:val="clear" w:color="auto" w:fill="E8E8E8"/>
            <w:vAlign w:val="center"/>
          </w:tcPr>
          <w:p w:rsidR="00AD199A" w:rsidRPr="009B770B" w:rsidRDefault="00AD199A" w:rsidP="00CF34E9">
            <w:pPr>
              <w:tabs>
                <w:tab w:val="clear" w:pos="432"/>
                <w:tab w:val="left" w:pos="360"/>
                <w:tab w:val="left" w:leader="dot" w:pos="5640"/>
              </w:tabs>
              <w:spacing w:before="80" w:after="80" w:line="240" w:lineRule="auto"/>
              <w:ind w:left="360" w:hanging="360"/>
              <w:jc w:val="left"/>
              <w:rPr>
                <w:rFonts w:ascii="Arial" w:hAnsi="Arial" w:cs="Arial"/>
                <w:sz w:val="20"/>
                <w:szCs w:val="20"/>
              </w:rPr>
            </w:pPr>
            <w:r w:rsidRPr="009B770B">
              <w:rPr>
                <w:rFonts w:ascii="Arial" w:hAnsi="Arial" w:cs="Arial"/>
                <w:sz w:val="20"/>
                <w:szCs w:val="20"/>
              </w:rPr>
              <w:t>c.</w:t>
            </w:r>
            <w:r w:rsidRPr="009B770B">
              <w:rPr>
                <w:rFonts w:ascii="Arial" w:hAnsi="Arial" w:cs="Arial"/>
                <w:sz w:val="20"/>
                <w:szCs w:val="20"/>
              </w:rPr>
              <w:tab/>
              <w:t xml:space="preserve">How </w:t>
            </w:r>
            <w:r w:rsidR="00CF34E9">
              <w:rPr>
                <w:rFonts w:ascii="Arial" w:hAnsi="Arial" w:cs="Arial"/>
                <w:sz w:val="20"/>
                <w:szCs w:val="20"/>
              </w:rPr>
              <w:t>strong is your agency’s partnership with domestic violence programs</w:t>
            </w:r>
            <w:r w:rsidRPr="009B770B">
              <w:rPr>
                <w:rFonts w:ascii="Arial" w:hAnsi="Arial" w:cs="Arial"/>
                <w:sz w:val="20"/>
                <w:szCs w:val="20"/>
              </w:rPr>
              <w:t>?</w:t>
            </w:r>
            <w:r w:rsidRPr="009B770B">
              <w:rPr>
                <w:rFonts w:ascii="Arial" w:hAnsi="Arial" w:cs="Arial"/>
                <w:sz w:val="20"/>
                <w:szCs w:val="20"/>
              </w:rPr>
              <w:tab/>
            </w:r>
          </w:p>
        </w:tc>
        <w:tc>
          <w:tcPr>
            <w:tcW w:w="1080" w:type="dxa"/>
            <w:tcBorders>
              <w:left w:val="single" w:sz="4" w:space="0" w:color="auto"/>
              <w:bottom w:val="single" w:sz="4" w:space="0" w:color="auto"/>
            </w:tcBorders>
            <w:shd w:val="clear" w:color="auto" w:fill="E8E8E8"/>
            <w:vAlign w:val="bottom"/>
          </w:tcPr>
          <w:p w:rsidR="00AD199A" w:rsidRPr="009B770B" w:rsidRDefault="00AD199A" w:rsidP="00AE0A53">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1 </w:t>
            </w:r>
            <w:r w:rsidRPr="009B770B">
              <w:rPr>
                <w:rFonts w:ascii="Arial" w:hAnsi="Arial" w:cs="Arial"/>
                <w:sz w:val="28"/>
                <w:szCs w:val="28"/>
              </w:rPr>
              <w:t>□</w:t>
            </w:r>
          </w:p>
        </w:tc>
        <w:tc>
          <w:tcPr>
            <w:tcW w:w="1080" w:type="dxa"/>
            <w:tcBorders>
              <w:bottom w:val="single" w:sz="4" w:space="0" w:color="auto"/>
            </w:tcBorders>
            <w:shd w:val="clear" w:color="auto" w:fill="E8E8E8"/>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2 </w:t>
            </w:r>
            <w:r w:rsidRPr="009B770B">
              <w:rPr>
                <w:rFonts w:ascii="Arial" w:hAnsi="Arial" w:cs="Arial"/>
                <w:sz w:val="28"/>
                <w:szCs w:val="28"/>
              </w:rPr>
              <w:t>□</w:t>
            </w:r>
          </w:p>
        </w:tc>
        <w:tc>
          <w:tcPr>
            <w:tcW w:w="1080" w:type="dxa"/>
            <w:tcBorders>
              <w:bottom w:val="single" w:sz="4" w:space="0" w:color="auto"/>
            </w:tcBorders>
            <w:shd w:val="clear" w:color="auto" w:fill="E8E8E8"/>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3 </w:t>
            </w:r>
            <w:r w:rsidRPr="009B770B">
              <w:rPr>
                <w:rFonts w:ascii="Arial" w:hAnsi="Arial" w:cs="Arial"/>
                <w:sz w:val="28"/>
                <w:szCs w:val="28"/>
              </w:rPr>
              <w:t>□</w:t>
            </w:r>
          </w:p>
        </w:tc>
        <w:tc>
          <w:tcPr>
            <w:tcW w:w="1080" w:type="dxa"/>
            <w:tcBorders>
              <w:bottom w:val="single" w:sz="4" w:space="0" w:color="auto"/>
            </w:tcBorders>
            <w:shd w:val="clear" w:color="auto" w:fill="E8E8E8"/>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20"/>
                <w:szCs w:val="20"/>
                <w:vertAlign w:val="subscript"/>
              </w:rPr>
            </w:pPr>
            <w:r w:rsidRPr="009B770B">
              <w:rPr>
                <w:rFonts w:ascii="Arial" w:hAnsi="Arial" w:cs="Arial"/>
                <w:sz w:val="12"/>
                <w:szCs w:val="12"/>
              </w:rPr>
              <w:t xml:space="preserve">4 </w:t>
            </w:r>
            <w:r w:rsidRPr="009B770B">
              <w:rPr>
                <w:rFonts w:ascii="Arial" w:hAnsi="Arial" w:cs="Arial"/>
                <w:sz w:val="28"/>
                <w:szCs w:val="28"/>
              </w:rPr>
              <w:t>□</w:t>
            </w:r>
          </w:p>
        </w:tc>
        <w:tc>
          <w:tcPr>
            <w:tcW w:w="1080" w:type="dxa"/>
            <w:tcBorders>
              <w:bottom w:val="single" w:sz="4" w:space="0" w:color="auto"/>
              <w:right w:val="single" w:sz="4" w:space="0" w:color="auto"/>
            </w:tcBorders>
            <w:shd w:val="clear" w:color="auto" w:fill="E8E8E8"/>
            <w:vAlign w:val="bottom"/>
          </w:tcPr>
          <w:p w:rsidR="00AD199A" w:rsidRPr="009B770B" w:rsidRDefault="00AD199A" w:rsidP="00AE0A53">
            <w:pPr>
              <w:tabs>
                <w:tab w:val="left" w:pos="1008"/>
                <w:tab w:val="left" w:pos="1800"/>
              </w:tabs>
              <w:spacing w:before="80" w:after="80" w:line="240" w:lineRule="auto"/>
              <w:ind w:firstLine="0"/>
              <w:jc w:val="center"/>
              <w:rPr>
                <w:rFonts w:ascii="Arial" w:hAnsi="Arial" w:cs="Arial"/>
                <w:sz w:val="12"/>
                <w:szCs w:val="12"/>
              </w:rPr>
            </w:pPr>
            <w:r w:rsidRPr="009B770B">
              <w:rPr>
                <w:rFonts w:ascii="Arial" w:hAnsi="Arial" w:cs="Arial"/>
                <w:sz w:val="12"/>
                <w:szCs w:val="12"/>
              </w:rPr>
              <w:t xml:space="preserve">5 </w:t>
            </w:r>
            <w:r w:rsidRPr="009B770B">
              <w:rPr>
                <w:rFonts w:ascii="Arial" w:hAnsi="Arial" w:cs="Arial"/>
                <w:sz w:val="28"/>
                <w:szCs w:val="28"/>
              </w:rPr>
              <w:t>□</w:t>
            </w:r>
          </w:p>
        </w:tc>
      </w:tr>
    </w:tbl>
    <w:p w:rsidR="00AD199A" w:rsidRPr="009B770B" w:rsidRDefault="00AD199A" w:rsidP="00DA1AE0">
      <w:pPr>
        <w:tabs>
          <w:tab w:val="clear" w:pos="432"/>
        </w:tabs>
        <w:spacing w:line="240" w:lineRule="auto"/>
        <w:ind w:firstLine="0"/>
        <w:jc w:val="left"/>
        <w:rPr>
          <w:rFonts w:ascii="Arial" w:hAnsi="Arial" w:cs="Arial"/>
          <w:b/>
          <w:sz w:val="22"/>
          <w:szCs w:val="22"/>
        </w:rPr>
      </w:pPr>
    </w:p>
    <w:p w:rsidR="00BF74F2" w:rsidRDefault="00BF74F2">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17535C" w:rsidRDefault="0017535C" w:rsidP="00BF74F2">
      <w:pPr>
        <w:tabs>
          <w:tab w:val="clear" w:pos="432"/>
        </w:tabs>
        <w:spacing w:line="240" w:lineRule="auto"/>
        <w:ind w:firstLine="0"/>
        <w:jc w:val="left"/>
        <w:rPr>
          <w:rFonts w:ascii="Arial" w:hAnsi="Arial" w:cs="Arial"/>
          <w:b/>
          <w:sz w:val="20"/>
          <w:szCs w:val="20"/>
        </w:rPr>
      </w:pPr>
    </w:p>
    <w:p w:rsidR="0017535C" w:rsidRPr="00070156" w:rsidRDefault="00397086" w:rsidP="0017535C">
      <w:pPr>
        <w:pStyle w:val="QUESTIONTEXT"/>
        <w:tabs>
          <w:tab w:val="clear" w:pos="720"/>
          <w:tab w:val="left" w:pos="576"/>
        </w:tabs>
        <w:spacing w:before="360" w:after="240"/>
        <w:ind w:left="576" w:hanging="576"/>
      </w:pPr>
      <w:r w:rsidRPr="00397086">
        <w:rPr>
          <w:b w:val="0"/>
          <w:sz w:val="22"/>
          <w:szCs w:val="22"/>
        </w:rPr>
        <w:pict>
          <v:shape id="Text Box 355" o:spid="_x0000_s1056" type="#_x0000_t202" style="position:absolute;left:0;text-align:left;margin-left:.1pt;margin-top:43.65pt;width:62.3pt;height:14.4pt;z-index:25244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" o:allowincell="f">
            <v:textbox>
              <w:txbxContent>
                <w:p w:rsidR="00455CA2" w:rsidRPr="00A4559B" w:rsidRDefault="00455CA2" w:rsidP="001F0B74">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r w:rsidR="00BF74F2">
        <w:t>B</w:t>
      </w:r>
      <w:r w:rsidR="00CF34E9">
        <w:t>8</w:t>
      </w:r>
      <w:r w:rsidR="0017535C" w:rsidRPr="00F56107">
        <w:t>.</w:t>
      </w:r>
      <w:r w:rsidR="0017535C" w:rsidRPr="00F56107">
        <w:tab/>
      </w:r>
      <w:r w:rsidR="0017535C">
        <w:t>In the past 12 months, h</w:t>
      </w:r>
      <w:r w:rsidR="0017535C" w:rsidRPr="00F56107">
        <w:t xml:space="preserve">ow </w:t>
      </w:r>
      <w:r w:rsidR="0017535C">
        <w:t>often</w:t>
      </w:r>
      <w:r w:rsidR="0017535C" w:rsidRPr="00F56107">
        <w:t xml:space="preserve"> d</w:t>
      </w:r>
      <w:r w:rsidR="0017535C">
        <w:t>id</w:t>
      </w:r>
      <w:r w:rsidR="0017535C" w:rsidRPr="00F56107">
        <w:t xml:space="preserve"> you </w:t>
      </w:r>
      <w:r w:rsidR="008F79D0">
        <w:t xml:space="preserve">call or meet with another </w:t>
      </w:r>
      <w:ins w:id="36" w:author="LKlein" w:date="2014-02-14T12:43:00Z">
        <w:r w:rsidR="00741387">
          <w:t>[</w:t>
        </w:r>
      </w:ins>
      <w:ins w:id="37" w:author="LKlein" w:date="2014-02-14T12:44:00Z">
        <w:r w:rsidR="00741387">
          <w:t xml:space="preserve">CSPED DEMONSTRATION] </w:t>
        </w:r>
      </w:ins>
      <w:r w:rsidR="008F79D0">
        <w:t xml:space="preserve">case manager to coordinate services or activities, either for individual participants or for groups of participants? </w:t>
      </w:r>
    </w:p>
    <w:p w:rsidR="0017535C" w:rsidRDefault="0017535C" w:rsidP="0017535C">
      <w:pPr>
        <w:pStyle w:val="SELECTONEMARKALL"/>
        <w:tabs>
          <w:tab w:val="left" w:pos="576"/>
        </w:tabs>
        <w:spacing w:before="0"/>
        <w:ind w:left="0" w:right="0"/>
        <w:rPr>
          <w:sz w:val="18"/>
          <w:szCs w:val="18"/>
        </w:rPr>
      </w:pPr>
      <w:r w:rsidRPr="00F56107">
        <w:rPr>
          <w:sz w:val="18"/>
          <w:szCs w:val="18"/>
        </w:rPr>
        <w:tab/>
      </w:r>
    </w:p>
    <w:p w:rsidR="0017535C" w:rsidRPr="00F56107" w:rsidRDefault="0017535C" w:rsidP="0017535C">
      <w:pPr>
        <w:pStyle w:val="SELECTONEMARKALL"/>
        <w:tabs>
          <w:tab w:val="left" w:pos="576"/>
        </w:tabs>
        <w:spacing w:before="0"/>
        <w:ind w:left="0" w:right="0"/>
        <w:rPr>
          <w:sz w:val="18"/>
          <w:szCs w:val="18"/>
        </w:rPr>
      </w:pPr>
      <w:r>
        <w:rPr>
          <w:sz w:val="18"/>
          <w:szCs w:val="18"/>
        </w:rPr>
        <w:tab/>
        <w:t>SELECT</w:t>
      </w:r>
      <w:r w:rsidRPr="00F56107">
        <w:rPr>
          <w:sz w:val="18"/>
          <w:szCs w:val="18"/>
        </w:rPr>
        <w:t xml:space="preserve"> ONE ONLY</w:t>
      </w:r>
    </w:p>
    <w:p w:rsidR="0017535C" w:rsidRPr="00F56107" w:rsidRDefault="0017535C" w:rsidP="0017535C">
      <w:pPr>
        <w:pStyle w:val="RESPONSE"/>
        <w:tabs>
          <w:tab w:val="clear" w:pos="1080"/>
          <w:tab w:val="clear" w:pos="8100"/>
          <w:tab w:val="clear" w:pos="8550"/>
          <w:tab w:val="left" w:pos="576"/>
          <w:tab w:val="left" w:pos="990"/>
        </w:tabs>
        <w:spacing w:before="60"/>
        <w:ind w:left="0" w:right="0" w:firstLine="0"/>
        <w:rPr>
          <w:sz w:val="12"/>
          <w:szCs w:val="12"/>
        </w:rPr>
      </w:pPr>
      <w:r w:rsidRPr="00F56107">
        <w:rPr>
          <w:sz w:val="12"/>
          <w:szCs w:val="12"/>
        </w:rPr>
        <w:tab/>
      </w:r>
    </w:p>
    <w:p w:rsidR="0017535C" w:rsidRPr="007B3773" w:rsidRDefault="0017535C" w:rsidP="0017535C">
      <w:pPr>
        <w:pStyle w:val="RESPONSE"/>
        <w:spacing w:before="80"/>
      </w:pPr>
      <w:r w:rsidRPr="007B3773">
        <w:sym w:font="Wingdings" w:char="F06D"/>
      </w:r>
      <w:r>
        <w:tab/>
        <w:t>Never</w:t>
      </w:r>
      <w:r>
        <w:tab/>
        <w:t>1</w:t>
      </w:r>
    </w:p>
    <w:p w:rsidR="0017535C" w:rsidRPr="007B3773" w:rsidRDefault="0017535C" w:rsidP="0017535C">
      <w:pPr>
        <w:pStyle w:val="RESPONSE"/>
        <w:spacing w:before="80"/>
      </w:pPr>
      <w:r w:rsidRPr="007B3773">
        <w:sym w:font="Wingdings" w:char="F06D"/>
      </w:r>
      <w:r w:rsidRPr="007B3773">
        <w:tab/>
        <w:t>Daily</w:t>
      </w:r>
      <w:r w:rsidRPr="007B3773">
        <w:tab/>
        <w:t>2</w:t>
      </w:r>
    </w:p>
    <w:p w:rsidR="0017535C" w:rsidRPr="007B3773" w:rsidRDefault="0017535C" w:rsidP="0017535C">
      <w:pPr>
        <w:pStyle w:val="RESPONSE"/>
        <w:spacing w:before="80"/>
      </w:pPr>
      <w:r w:rsidRPr="007B3773">
        <w:sym w:font="Wingdings" w:char="F06D"/>
      </w:r>
      <w:r w:rsidRPr="007B3773">
        <w:tab/>
        <w:t>Weekly</w:t>
      </w:r>
      <w:r w:rsidRPr="007B3773">
        <w:tab/>
        <w:t>3</w:t>
      </w:r>
    </w:p>
    <w:p w:rsidR="0017535C" w:rsidRPr="007B3773" w:rsidRDefault="0017535C" w:rsidP="0017535C">
      <w:pPr>
        <w:pStyle w:val="RESPONSE"/>
        <w:spacing w:before="80"/>
      </w:pPr>
      <w:r w:rsidRPr="007B3773">
        <w:sym w:font="Wingdings" w:char="F06D"/>
      </w:r>
      <w:r w:rsidRPr="007B3773">
        <w:tab/>
      </w:r>
      <w:r>
        <w:t>Bi-Weekly</w:t>
      </w:r>
      <w:r w:rsidRPr="007B3773">
        <w:tab/>
        <w:t>4</w:t>
      </w:r>
    </w:p>
    <w:p w:rsidR="0017535C" w:rsidRPr="007B3773" w:rsidRDefault="0017535C" w:rsidP="0017535C">
      <w:pPr>
        <w:pStyle w:val="RESPONSE"/>
        <w:spacing w:before="80"/>
      </w:pPr>
      <w:r w:rsidRPr="007B3773">
        <w:sym w:font="Wingdings" w:char="F06D"/>
      </w:r>
      <w:r w:rsidRPr="007B3773">
        <w:tab/>
        <w:t>Monthly</w:t>
      </w:r>
      <w:r w:rsidRPr="007B3773">
        <w:tab/>
      </w:r>
      <w:r>
        <w:t>5</w:t>
      </w:r>
    </w:p>
    <w:p w:rsidR="0017535C" w:rsidRPr="007B3773" w:rsidRDefault="0017535C" w:rsidP="0017535C">
      <w:pPr>
        <w:pStyle w:val="RESPONSE"/>
        <w:spacing w:before="80"/>
      </w:pPr>
      <w:r w:rsidRPr="007B3773">
        <w:sym w:font="Wingdings" w:char="F06D"/>
      </w:r>
      <w:r w:rsidRPr="007B3773">
        <w:tab/>
        <w:t>Once every few months</w:t>
      </w:r>
      <w:r w:rsidRPr="007B3773">
        <w:tab/>
      </w:r>
      <w:r>
        <w:t>6</w:t>
      </w:r>
    </w:p>
    <w:p w:rsidR="0017535C" w:rsidRPr="007B3773" w:rsidRDefault="0017535C" w:rsidP="0017535C">
      <w:pPr>
        <w:pStyle w:val="RESPONSE"/>
        <w:spacing w:before="80"/>
      </w:pPr>
      <w:r w:rsidRPr="007B3773">
        <w:sym w:font="Wingdings" w:char="F06D"/>
      </w:r>
      <w:r w:rsidRPr="007B3773">
        <w:tab/>
        <w:t>Yearly</w:t>
      </w:r>
      <w:r w:rsidRPr="007B3773">
        <w:tab/>
      </w:r>
      <w:r>
        <w:t>7</w:t>
      </w:r>
    </w:p>
    <w:p w:rsidR="008F6E14" w:rsidRDefault="0017535C" w:rsidP="002E3638">
      <w:pPr>
        <w:pStyle w:val="RESPONSE"/>
        <w:spacing w:before="80"/>
      </w:pPr>
      <w:r w:rsidRPr="007B3773">
        <w:sym w:font="Wingdings" w:char="F06D"/>
      </w:r>
      <w:r>
        <w:tab/>
        <w:t>Don’t know</w:t>
      </w:r>
      <w:r>
        <w:tab/>
        <w:t>d</w:t>
      </w:r>
    </w:p>
    <w:p w:rsidR="009B770B" w:rsidRPr="00E32AC4" w:rsidRDefault="009B770B" w:rsidP="00A62230">
      <w:pPr>
        <w:tabs>
          <w:tab w:val="clear" w:pos="432"/>
        </w:tabs>
        <w:spacing w:line="240" w:lineRule="auto"/>
        <w:ind w:firstLine="0"/>
        <w:jc w:val="left"/>
        <w:rPr>
          <w:rFonts w:ascii="Arial" w:hAnsi="Arial" w:cs="Arial"/>
          <w:sz w:val="22"/>
          <w:szCs w:val="22"/>
        </w:rPr>
      </w:pPr>
    </w:p>
    <w:p w:rsidR="006A0714" w:rsidRPr="00070156" w:rsidRDefault="00397086" w:rsidP="006A0714">
      <w:pPr>
        <w:pStyle w:val="QUESTIONTEXT"/>
        <w:tabs>
          <w:tab w:val="clear" w:pos="720"/>
          <w:tab w:val="left" w:pos="576"/>
        </w:tabs>
        <w:spacing w:before="360" w:after="240"/>
        <w:ind w:left="576" w:hanging="576"/>
      </w:pPr>
      <w:r w:rsidRPr="00397086">
        <w:rPr>
          <w:b w:val="0"/>
          <w:sz w:val="22"/>
          <w:szCs w:val="22"/>
        </w:rPr>
        <w:pict>
          <v:shape id="_x0000_s1156" type="#_x0000_t202" style="position:absolute;left:0;text-align:left;margin-left:.1pt;margin-top:43.65pt;width:62.3pt;height:14.4pt;z-index:25246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" o:allowincell="f">
            <v:textbox>
              <w:txbxContent>
                <w:p w:rsidR="00455CA2" w:rsidRPr="00A4559B" w:rsidRDefault="00455CA2" w:rsidP="006A0714">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r w:rsidR="006A0714">
        <w:t>B9</w:t>
      </w:r>
      <w:r w:rsidR="006A0714" w:rsidRPr="00F56107">
        <w:t>.</w:t>
      </w:r>
      <w:r w:rsidR="006A0714" w:rsidRPr="00F56107">
        <w:tab/>
      </w:r>
      <w:r w:rsidR="006A0714">
        <w:t xml:space="preserve">Are </w:t>
      </w:r>
      <w:r w:rsidR="006A0714" w:rsidRPr="000350BD">
        <w:rPr>
          <w:u w:val="single"/>
        </w:rPr>
        <w:t>any</w:t>
      </w:r>
      <w:r w:rsidR="006A0714">
        <w:t xml:space="preserve"> of the services you provide co-located with other partner agencies in the [CSPED DEMONSTRATION]? </w:t>
      </w:r>
    </w:p>
    <w:p w:rsidR="006A0714" w:rsidRPr="006A0714" w:rsidRDefault="006A0714" w:rsidP="006A0714">
      <w:pPr>
        <w:pStyle w:val="SELECTONEMARKALL"/>
        <w:tabs>
          <w:tab w:val="left" w:pos="576"/>
        </w:tabs>
        <w:spacing w:before="0"/>
        <w:ind w:left="0" w:right="0"/>
        <w:rPr>
          <w:sz w:val="18"/>
          <w:szCs w:val="18"/>
        </w:rPr>
      </w:pPr>
      <w:r w:rsidRPr="00F56107">
        <w:rPr>
          <w:sz w:val="18"/>
          <w:szCs w:val="18"/>
        </w:rPr>
        <w:tab/>
      </w:r>
      <w:r w:rsidRPr="00F56107">
        <w:rPr>
          <w:sz w:val="12"/>
          <w:szCs w:val="12"/>
        </w:rPr>
        <w:tab/>
      </w:r>
    </w:p>
    <w:p w:rsidR="006A0714" w:rsidRPr="007B3773" w:rsidRDefault="006A0714" w:rsidP="006A0714">
      <w:pPr>
        <w:pStyle w:val="RESPONSE"/>
        <w:spacing w:before="80"/>
      </w:pPr>
      <w:r w:rsidRPr="007B3773">
        <w:sym w:font="Wingdings" w:char="F06D"/>
      </w:r>
      <w:r>
        <w:tab/>
        <w:t>Yes</w:t>
      </w:r>
      <w:r>
        <w:tab/>
        <w:t>1</w:t>
      </w:r>
      <w:r w:rsidR="000350BD">
        <w:t xml:space="preserve"> </w:t>
      </w:r>
      <w:proofErr w:type="gramStart"/>
      <w:r w:rsidR="000350BD">
        <w:t>GO</w:t>
      </w:r>
      <w:proofErr w:type="gramEnd"/>
      <w:r w:rsidR="000350BD">
        <w:t xml:space="preserve"> TO B11</w:t>
      </w:r>
    </w:p>
    <w:p w:rsidR="006A0714" w:rsidRPr="007B3773" w:rsidRDefault="006A0714" w:rsidP="006A0714">
      <w:pPr>
        <w:pStyle w:val="RESPONSE"/>
        <w:spacing w:before="80"/>
      </w:pPr>
      <w:r w:rsidRPr="007B3773">
        <w:sym w:font="Wingdings" w:char="F06D"/>
      </w:r>
      <w:r>
        <w:tab/>
        <w:t>No</w:t>
      </w:r>
      <w:r w:rsidRPr="007B3773">
        <w:tab/>
      </w:r>
      <w:r>
        <w:t>0</w:t>
      </w:r>
    </w:p>
    <w:p w:rsidR="00527E0B" w:rsidRPr="000350BD" w:rsidRDefault="006A0714" w:rsidP="000350BD">
      <w:pPr>
        <w:pStyle w:val="RESPONSE"/>
        <w:spacing w:before="80"/>
      </w:pPr>
      <w:r w:rsidRPr="007B3773">
        <w:sym w:font="Wingdings" w:char="F06D"/>
      </w:r>
      <w:r>
        <w:tab/>
        <w:t>Don’t know</w:t>
      </w:r>
      <w:r>
        <w:tab/>
        <w:t>d</w:t>
      </w:r>
    </w:p>
    <w:p w:rsidR="000350BD" w:rsidRPr="000350BD" w:rsidRDefault="00C11CFA" w:rsidP="006A0714">
      <w:pPr>
        <w:pStyle w:val="QUESTIONTEXT"/>
        <w:tabs>
          <w:tab w:val="clear" w:pos="720"/>
          <w:tab w:val="left" w:pos="576"/>
        </w:tabs>
        <w:spacing w:before="360" w:after="240"/>
        <w:ind w:left="576" w:hanging="576"/>
        <w:rPr>
          <w:b w:val="0"/>
        </w:rPr>
      </w:pPr>
      <w:r>
        <w:rPr>
          <w:b w:val="0"/>
        </w:rPr>
        <w:t>ASK IF B9</w:t>
      </w:r>
      <w:r w:rsidR="000350BD">
        <w:rPr>
          <w:b w:val="0"/>
        </w:rPr>
        <w:t>=NO, DON’T KNOW</w:t>
      </w:r>
    </w:p>
    <w:p w:rsidR="006A0714" w:rsidRPr="00070156" w:rsidRDefault="00397086" w:rsidP="006A0714">
      <w:pPr>
        <w:pStyle w:val="QUESTIONTEXT"/>
        <w:tabs>
          <w:tab w:val="clear" w:pos="720"/>
          <w:tab w:val="left" w:pos="576"/>
        </w:tabs>
        <w:spacing w:before="360" w:after="240"/>
        <w:ind w:left="576" w:hanging="576"/>
      </w:pPr>
      <w:r w:rsidRPr="00397086">
        <w:rPr>
          <w:b w:val="0"/>
          <w:sz w:val="22"/>
          <w:szCs w:val="22"/>
        </w:rPr>
        <w:pict>
          <v:shape id="_x0000_s1157" type="#_x0000_t202" style="position:absolute;left:0;text-align:left;margin-left:.1pt;margin-top:29.25pt;width:62.3pt;height:14.4pt;z-index:25247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" o:allowincell="f">
            <v:textbox>
              <w:txbxContent>
                <w:p w:rsidR="00455CA2" w:rsidRPr="00A4559B" w:rsidRDefault="00455CA2" w:rsidP="006A0714">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r w:rsidR="006A0714">
        <w:t>B10</w:t>
      </w:r>
      <w:r w:rsidR="006A0714" w:rsidRPr="00F56107">
        <w:t>.</w:t>
      </w:r>
      <w:r w:rsidR="006A0714" w:rsidRPr="00F56107">
        <w:tab/>
      </w:r>
      <w:r w:rsidR="006A0714">
        <w:t>In your opinion, how much would co-location with other partner agencies help you to provide services for the [CSPED DEMONSTRATION]?</w:t>
      </w:r>
    </w:p>
    <w:p w:rsidR="006A0714" w:rsidRDefault="006A0714" w:rsidP="006A0714">
      <w:pPr>
        <w:pStyle w:val="SELECTONEMARKALL"/>
        <w:tabs>
          <w:tab w:val="left" w:pos="576"/>
        </w:tabs>
        <w:spacing w:before="0"/>
        <w:ind w:left="0" w:right="0"/>
        <w:rPr>
          <w:sz w:val="18"/>
          <w:szCs w:val="18"/>
        </w:rPr>
      </w:pPr>
      <w:r w:rsidRPr="00F56107">
        <w:rPr>
          <w:sz w:val="18"/>
          <w:szCs w:val="18"/>
        </w:rPr>
        <w:tab/>
      </w:r>
    </w:p>
    <w:p w:rsidR="006A0714" w:rsidRPr="00F56107" w:rsidRDefault="006A0714" w:rsidP="006A0714">
      <w:pPr>
        <w:pStyle w:val="SELECTONEMARKALL"/>
        <w:tabs>
          <w:tab w:val="left" w:pos="576"/>
        </w:tabs>
        <w:spacing w:before="0"/>
        <w:ind w:left="0" w:right="0"/>
        <w:rPr>
          <w:sz w:val="18"/>
          <w:szCs w:val="18"/>
        </w:rPr>
      </w:pPr>
      <w:r>
        <w:rPr>
          <w:sz w:val="18"/>
          <w:szCs w:val="18"/>
        </w:rPr>
        <w:tab/>
        <w:t>SELECT</w:t>
      </w:r>
      <w:r w:rsidRPr="00F56107">
        <w:rPr>
          <w:sz w:val="18"/>
          <w:szCs w:val="18"/>
        </w:rPr>
        <w:t xml:space="preserve"> ONE ONLY</w:t>
      </w:r>
    </w:p>
    <w:p w:rsidR="006A0714" w:rsidRPr="00F56107" w:rsidRDefault="006A0714" w:rsidP="006A0714">
      <w:pPr>
        <w:pStyle w:val="RESPONSE"/>
        <w:tabs>
          <w:tab w:val="clear" w:pos="1080"/>
          <w:tab w:val="clear" w:pos="8100"/>
          <w:tab w:val="clear" w:pos="8550"/>
          <w:tab w:val="left" w:pos="576"/>
          <w:tab w:val="left" w:pos="990"/>
        </w:tabs>
        <w:spacing w:before="60"/>
        <w:ind w:left="0" w:right="0" w:firstLine="0"/>
        <w:rPr>
          <w:sz w:val="12"/>
          <w:szCs w:val="12"/>
        </w:rPr>
      </w:pPr>
      <w:r w:rsidRPr="00F56107">
        <w:rPr>
          <w:sz w:val="12"/>
          <w:szCs w:val="12"/>
        </w:rPr>
        <w:tab/>
      </w:r>
    </w:p>
    <w:p w:rsidR="006A0714" w:rsidRPr="007B3773" w:rsidRDefault="006A0714" w:rsidP="006A0714">
      <w:pPr>
        <w:pStyle w:val="RESPONSE"/>
        <w:spacing w:before="80"/>
      </w:pPr>
      <w:r w:rsidRPr="007B3773">
        <w:sym w:font="Wingdings" w:char="F06D"/>
      </w:r>
      <w:r>
        <w:tab/>
        <w:t xml:space="preserve">Not </w:t>
      </w:r>
      <w:ins w:id="38" w:author="LKlein" w:date="2014-02-14T12:46:00Z">
        <w:r w:rsidR="00741387">
          <w:t xml:space="preserve">help </w:t>
        </w:r>
      </w:ins>
      <w:r>
        <w:t>at all</w:t>
      </w:r>
      <w:r>
        <w:tab/>
        <w:t>1</w:t>
      </w:r>
    </w:p>
    <w:p w:rsidR="006A0714" w:rsidRPr="007B3773" w:rsidRDefault="006A0714" w:rsidP="006A0714">
      <w:pPr>
        <w:pStyle w:val="RESPONSE"/>
        <w:spacing w:before="80"/>
      </w:pPr>
      <w:r w:rsidRPr="007B3773">
        <w:sym w:font="Wingdings" w:char="F06D"/>
      </w:r>
      <w:r>
        <w:tab/>
      </w:r>
      <w:ins w:id="39" w:author="LKlein" w:date="2014-02-14T12:46:00Z">
        <w:r w:rsidR="00741387">
          <w:t>Help a</w:t>
        </w:r>
      </w:ins>
      <w:del w:id="40" w:author="LKlein" w:date="2014-02-14T12:46:00Z">
        <w:r w:rsidDel="00741387">
          <w:delText>A</w:delText>
        </w:r>
      </w:del>
      <w:r>
        <w:t xml:space="preserve"> little</w:t>
      </w:r>
      <w:r w:rsidRPr="007B3773">
        <w:tab/>
        <w:t>2</w:t>
      </w:r>
    </w:p>
    <w:p w:rsidR="006A0714" w:rsidRPr="007B3773" w:rsidRDefault="006A0714" w:rsidP="006A0714">
      <w:pPr>
        <w:pStyle w:val="RESPONSE"/>
        <w:spacing w:before="80"/>
      </w:pPr>
      <w:r w:rsidRPr="007B3773">
        <w:sym w:font="Wingdings" w:char="F06D"/>
      </w:r>
      <w:r w:rsidRPr="007B3773">
        <w:tab/>
      </w:r>
      <w:ins w:id="41" w:author="LKlein" w:date="2014-02-14T12:46:00Z">
        <w:r w:rsidR="00741387">
          <w:t>H</w:t>
        </w:r>
      </w:ins>
      <w:ins w:id="42" w:author="LKlein" w:date="2014-02-14T12:47:00Z">
        <w:r w:rsidR="00741387">
          <w:t>elp s</w:t>
        </w:r>
      </w:ins>
      <w:del w:id="43" w:author="LKlein" w:date="2014-02-14T12:46:00Z">
        <w:r w:rsidR="00FA249A" w:rsidDel="00741387">
          <w:delText>S</w:delText>
        </w:r>
      </w:del>
      <w:r w:rsidR="00FA249A">
        <w:t>omewhat</w:t>
      </w:r>
      <w:r w:rsidRPr="007B3773">
        <w:tab/>
        <w:t>3</w:t>
      </w:r>
    </w:p>
    <w:p w:rsidR="006A0714" w:rsidRPr="007B3773" w:rsidRDefault="006A0714" w:rsidP="006A0714">
      <w:pPr>
        <w:pStyle w:val="RESPONSE"/>
        <w:spacing w:before="80"/>
      </w:pPr>
      <w:r w:rsidRPr="007B3773">
        <w:sym w:font="Wingdings" w:char="F06D"/>
      </w:r>
      <w:r w:rsidRPr="007B3773">
        <w:tab/>
      </w:r>
      <w:ins w:id="44" w:author="LKlein" w:date="2014-02-14T12:47:00Z">
        <w:r w:rsidR="00741387">
          <w:t>Help q</w:t>
        </w:r>
      </w:ins>
      <w:del w:id="45" w:author="LKlein" w:date="2014-02-14T12:47:00Z">
        <w:r w:rsidR="00FA249A" w:rsidDel="00741387">
          <w:delText>Q</w:delText>
        </w:r>
      </w:del>
      <w:r w:rsidR="00FA249A">
        <w:t>uite a bit</w:t>
      </w:r>
      <w:r w:rsidRPr="007B3773">
        <w:tab/>
        <w:t>4</w:t>
      </w:r>
    </w:p>
    <w:p w:rsidR="006A0714" w:rsidRPr="007B3773" w:rsidRDefault="006A0714" w:rsidP="006A0714">
      <w:pPr>
        <w:pStyle w:val="RESPONSE"/>
        <w:spacing w:before="80"/>
      </w:pPr>
      <w:r w:rsidRPr="007B3773">
        <w:sym w:font="Wingdings" w:char="F06D"/>
      </w:r>
      <w:r w:rsidR="00FA249A">
        <w:tab/>
      </w:r>
      <w:ins w:id="46" w:author="LKlein" w:date="2014-02-14T12:47:00Z">
        <w:r w:rsidR="00741387">
          <w:t>Help a</w:t>
        </w:r>
      </w:ins>
      <w:del w:id="47" w:author="LKlein" w:date="2014-02-14T12:47:00Z">
        <w:r w:rsidR="00FA249A" w:rsidDel="00741387">
          <w:delText>A</w:delText>
        </w:r>
      </w:del>
      <w:r w:rsidR="00FA249A">
        <w:t xml:space="preserve"> very great deal</w:t>
      </w:r>
      <w:r w:rsidRPr="007B3773">
        <w:tab/>
      </w:r>
      <w:r>
        <w:t>5</w:t>
      </w:r>
    </w:p>
    <w:p w:rsidR="006A0714" w:rsidRDefault="006A0714" w:rsidP="00FA249A">
      <w:pPr>
        <w:pStyle w:val="RESPONSE"/>
        <w:spacing w:before="80"/>
      </w:pPr>
      <w:r w:rsidRPr="007B3773">
        <w:sym w:font="Wingdings" w:char="F06D"/>
      </w:r>
      <w:r>
        <w:tab/>
        <w:t>Don’t know</w:t>
      </w:r>
      <w:r>
        <w:tab/>
        <w:t>d</w:t>
      </w:r>
    </w:p>
    <w:p w:rsidR="00C11CFA" w:rsidRDefault="00C11CFA">
      <w:pPr>
        <w:tabs>
          <w:tab w:val="clear" w:pos="432"/>
        </w:tabs>
        <w:spacing w:line="240" w:lineRule="auto"/>
        <w:ind w:firstLine="0"/>
        <w:jc w:val="left"/>
        <w:rPr>
          <w:rFonts w:ascii="Arial" w:hAnsi="Arial" w:cs="Arial"/>
          <w:noProof/>
          <w:sz w:val="20"/>
          <w:szCs w:val="20"/>
        </w:rPr>
      </w:pPr>
      <w:r>
        <w:rPr>
          <w:b/>
        </w:rPr>
        <w:br w:type="page"/>
      </w:r>
    </w:p>
    <w:p w:rsidR="00C11CFA" w:rsidRDefault="00C11CFA" w:rsidP="000350BD">
      <w:pPr>
        <w:pStyle w:val="QUESTIONTEXT"/>
        <w:tabs>
          <w:tab w:val="clear" w:pos="720"/>
          <w:tab w:val="left" w:pos="576"/>
        </w:tabs>
        <w:spacing w:before="360" w:after="240"/>
        <w:ind w:left="576" w:hanging="576"/>
        <w:rPr>
          <w:b w:val="0"/>
        </w:rPr>
      </w:pPr>
    </w:p>
    <w:p w:rsidR="000350BD" w:rsidRPr="000350BD" w:rsidRDefault="000350BD" w:rsidP="000350BD">
      <w:pPr>
        <w:pStyle w:val="QUESTIONTEXT"/>
        <w:tabs>
          <w:tab w:val="clear" w:pos="720"/>
          <w:tab w:val="left" w:pos="576"/>
        </w:tabs>
        <w:spacing w:before="360" w:after="240"/>
        <w:ind w:left="576" w:hanging="576"/>
        <w:rPr>
          <w:b w:val="0"/>
        </w:rPr>
      </w:pPr>
      <w:r>
        <w:rPr>
          <w:b w:val="0"/>
        </w:rPr>
        <w:t>ASK IF B10=YES</w:t>
      </w:r>
      <w:r w:rsidR="00D06ED8">
        <w:rPr>
          <w:b w:val="0"/>
        </w:rPr>
        <w:t xml:space="preserve"> OR B10=ANSWERED</w:t>
      </w:r>
    </w:p>
    <w:p w:rsidR="00FA249A" w:rsidRPr="00070156" w:rsidRDefault="00397086" w:rsidP="00FA249A">
      <w:pPr>
        <w:pStyle w:val="QUESTIONTEXT"/>
        <w:tabs>
          <w:tab w:val="clear" w:pos="720"/>
          <w:tab w:val="left" w:pos="576"/>
        </w:tabs>
        <w:spacing w:before="360" w:after="240"/>
        <w:ind w:left="576" w:hanging="576"/>
      </w:pPr>
      <w:r w:rsidRPr="00397086">
        <w:rPr>
          <w:b w:val="0"/>
          <w:sz w:val="22"/>
          <w:szCs w:val="22"/>
        </w:rPr>
        <w:pict>
          <v:shape id="_x0000_s1158" type="#_x0000_t202" style="position:absolute;left:0;text-align:left;margin-left:.1pt;margin-top:29.25pt;width:62.3pt;height:14.4pt;z-index:25247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" o:allowincell="f">
            <v:textbox>
              <w:txbxContent>
                <w:p w:rsidR="00455CA2" w:rsidRPr="00A4559B" w:rsidRDefault="00455CA2" w:rsidP="00FA249A">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r w:rsidR="00FA249A">
        <w:t>B11</w:t>
      </w:r>
      <w:r w:rsidR="00FA249A" w:rsidRPr="00F56107">
        <w:t>.</w:t>
      </w:r>
      <w:r w:rsidR="00FA249A" w:rsidRPr="00F56107">
        <w:tab/>
      </w:r>
      <w:r w:rsidR="00FA249A">
        <w:t>In your opinion, how much does co-location with other partner agencies help you to provide services for the [CSPED DEMONSTRATION]?</w:t>
      </w:r>
    </w:p>
    <w:p w:rsidR="00FA249A" w:rsidRDefault="00FA249A" w:rsidP="00FA249A">
      <w:pPr>
        <w:pStyle w:val="SELECTONEMARKALL"/>
        <w:tabs>
          <w:tab w:val="left" w:pos="576"/>
        </w:tabs>
        <w:spacing w:before="0"/>
        <w:ind w:left="0" w:right="0"/>
        <w:rPr>
          <w:sz w:val="18"/>
          <w:szCs w:val="18"/>
        </w:rPr>
      </w:pPr>
      <w:r w:rsidRPr="00F56107">
        <w:rPr>
          <w:sz w:val="18"/>
          <w:szCs w:val="18"/>
        </w:rPr>
        <w:tab/>
      </w:r>
    </w:p>
    <w:p w:rsidR="00FA249A" w:rsidRPr="00F56107" w:rsidRDefault="00FA249A" w:rsidP="00FA249A">
      <w:pPr>
        <w:pStyle w:val="SELECTONEMARKALL"/>
        <w:tabs>
          <w:tab w:val="left" w:pos="576"/>
        </w:tabs>
        <w:spacing w:before="0"/>
        <w:ind w:left="0" w:right="0"/>
        <w:rPr>
          <w:sz w:val="18"/>
          <w:szCs w:val="18"/>
        </w:rPr>
      </w:pPr>
      <w:r>
        <w:rPr>
          <w:sz w:val="18"/>
          <w:szCs w:val="18"/>
        </w:rPr>
        <w:tab/>
        <w:t>SELECT</w:t>
      </w:r>
      <w:r w:rsidRPr="00F56107">
        <w:rPr>
          <w:sz w:val="18"/>
          <w:szCs w:val="18"/>
        </w:rPr>
        <w:t xml:space="preserve"> ONE ONLY</w:t>
      </w:r>
    </w:p>
    <w:p w:rsidR="00FA249A" w:rsidRPr="00F56107" w:rsidRDefault="00FA249A" w:rsidP="00FA249A">
      <w:pPr>
        <w:pStyle w:val="RESPONSE"/>
        <w:tabs>
          <w:tab w:val="clear" w:pos="1080"/>
          <w:tab w:val="clear" w:pos="8100"/>
          <w:tab w:val="clear" w:pos="8550"/>
          <w:tab w:val="left" w:pos="576"/>
          <w:tab w:val="left" w:pos="990"/>
        </w:tabs>
        <w:spacing w:before="60"/>
        <w:ind w:left="0" w:right="0" w:firstLine="0"/>
        <w:rPr>
          <w:sz w:val="12"/>
          <w:szCs w:val="12"/>
        </w:rPr>
      </w:pPr>
      <w:r w:rsidRPr="00F56107">
        <w:rPr>
          <w:sz w:val="12"/>
          <w:szCs w:val="12"/>
        </w:rPr>
        <w:tab/>
      </w:r>
    </w:p>
    <w:p w:rsidR="00FA249A" w:rsidRPr="007B3773" w:rsidRDefault="00FA249A" w:rsidP="00FA249A">
      <w:pPr>
        <w:pStyle w:val="RESPONSE"/>
        <w:spacing w:before="80"/>
      </w:pPr>
      <w:r w:rsidRPr="007B3773">
        <w:sym w:font="Wingdings" w:char="F06D"/>
      </w:r>
      <w:r>
        <w:tab/>
        <w:t xml:space="preserve">Not </w:t>
      </w:r>
      <w:ins w:id="48" w:author="LKlein" w:date="2014-02-14T12:47:00Z">
        <w:r w:rsidR="00741387">
          <w:t xml:space="preserve">help </w:t>
        </w:r>
      </w:ins>
      <w:r>
        <w:t>at all</w:t>
      </w:r>
      <w:r>
        <w:tab/>
        <w:t>1</w:t>
      </w:r>
    </w:p>
    <w:p w:rsidR="00FA249A" w:rsidRPr="007B3773" w:rsidRDefault="00FA249A" w:rsidP="00FA249A">
      <w:pPr>
        <w:pStyle w:val="RESPONSE"/>
        <w:spacing w:before="80"/>
      </w:pPr>
      <w:r w:rsidRPr="007B3773">
        <w:sym w:font="Wingdings" w:char="F06D"/>
      </w:r>
      <w:r>
        <w:tab/>
      </w:r>
      <w:ins w:id="49" w:author="LKlein" w:date="2014-02-14T12:47:00Z">
        <w:r w:rsidR="00741387">
          <w:t>Help a</w:t>
        </w:r>
      </w:ins>
      <w:del w:id="50" w:author="LKlein" w:date="2014-02-14T12:47:00Z">
        <w:r w:rsidDel="00741387">
          <w:delText>A</w:delText>
        </w:r>
      </w:del>
      <w:r>
        <w:t xml:space="preserve"> little</w:t>
      </w:r>
      <w:r w:rsidRPr="007B3773">
        <w:tab/>
        <w:t>2</w:t>
      </w:r>
    </w:p>
    <w:p w:rsidR="00FA249A" w:rsidRPr="007B3773" w:rsidRDefault="00FA249A" w:rsidP="00FA249A">
      <w:pPr>
        <w:pStyle w:val="RESPONSE"/>
        <w:spacing w:before="80"/>
      </w:pPr>
      <w:r w:rsidRPr="007B3773">
        <w:sym w:font="Wingdings" w:char="F06D"/>
      </w:r>
      <w:r w:rsidRPr="007B3773">
        <w:tab/>
      </w:r>
      <w:ins w:id="51" w:author="LKlein" w:date="2014-02-14T12:47:00Z">
        <w:r w:rsidR="00741387">
          <w:t>Help s</w:t>
        </w:r>
      </w:ins>
      <w:del w:id="52" w:author="LKlein" w:date="2014-02-14T12:47:00Z">
        <w:r w:rsidDel="00741387">
          <w:delText>S</w:delText>
        </w:r>
      </w:del>
      <w:r>
        <w:t>omewhat</w:t>
      </w:r>
      <w:r w:rsidRPr="007B3773">
        <w:tab/>
        <w:t>3</w:t>
      </w:r>
    </w:p>
    <w:p w:rsidR="00FA249A" w:rsidRPr="007B3773" w:rsidRDefault="00FA249A" w:rsidP="00FA249A">
      <w:pPr>
        <w:pStyle w:val="RESPONSE"/>
        <w:spacing w:before="80"/>
      </w:pPr>
      <w:r w:rsidRPr="007B3773">
        <w:sym w:font="Wingdings" w:char="F06D"/>
      </w:r>
      <w:r w:rsidRPr="007B3773">
        <w:tab/>
      </w:r>
      <w:ins w:id="53" w:author="LKlein" w:date="2014-02-14T12:47:00Z">
        <w:r w:rsidR="00741387">
          <w:t>Help q</w:t>
        </w:r>
      </w:ins>
      <w:del w:id="54" w:author="LKlein" w:date="2014-02-14T12:47:00Z">
        <w:r w:rsidDel="00741387">
          <w:delText>Q</w:delText>
        </w:r>
      </w:del>
      <w:r>
        <w:t>uite a bit</w:t>
      </w:r>
      <w:r w:rsidRPr="007B3773">
        <w:tab/>
        <w:t>4</w:t>
      </w:r>
    </w:p>
    <w:p w:rsidR="00FA249A" w:rsidRPr="007B3773" w:rsidRDefault="00FA249A" w:rsidP="00FA249A">
      <w:pPr>
        <w:pStyle w:val="RESPONSE"/>
        <w:spacing w:before="80"/>
      </w:pPr>
      <w:r w:rsidRPr="007B3773">
        <w:sym w:font="Wingdings" w:char="F06D"/>
      </w:r>
      <w:r>
        <w:tab/>
      </w:r>
      <w:ins w:id="55" w:author="LKlein" w:date="2014-02-14T12:47:00Z">
        <w:r w:rsidR="00741387">
          <w:t>Help a</w:t>
        </w:r>
      </w:ins>
      <w:del w:id="56" w:author="LKlein" w:date="2014-02-14T12:47:00Z">
        <w:r w:rsidDel="00741387">
          <w:delText>A</w:delText>
        </w:r>
      </w:del>
      <w:r>
        <w:t xml:space="preserve"> very great deal</w:t>
      </w:r>
      <w:r w:rsidRPr="007B3773">
        <w:tab/>
      </w:r>
      <w:r>
        <w:t>5</w:t>
      </w:r>
    </w:p>
    <w:p w:rsidR="00FA249A" w:rsidRDefault="00FA249A" w:rsidP="00FA249A">
      <w:pPr>
        <w:pStyle w:val="RESPONSE"/>
        <w:spacing w:before="80"/>
      </w:pPr>
      <w:r w:rsidRPr="007B3773">
        <w:sym w:font="Wingdings" w:char="F06D"/>
      </w:r>
      <w:r>
        <w:tab/>
        <w:t>Don’t know</w:t>
      </w:r>
      <w:r>
        <w:tab/>
        <w:t>d</w:t>
      </w:r>
    </w:p>
    <w:p w:rsidR="005C4F7E" w:rsidRPr="003A2F53" w:rsidRDefault="00527E0B" w:rsidP="003A68C2">
      <w:pPr>
        <w:pStyle w:val="QUESTIONTEXT"/>
        <w:tabs>
          <w:tab w:val="clear" w:pos="720"/>
          <w:tab w:val="left" w:pos="576"/>
        </w:tabs>
        <w:spacing w:after="0"/>
        <w:ind w:left="576" w:hanging="576"/>
      </w:pPr>
      <w:r>
        <w:t>B</w:t>
      </w:r>
      <w:r w:rsidR="00FA249A">
        <w:t>12</w:t>
      </w:r>
      <w:r w:rsidR="00BB77D3" w:rsidRPr="003A2F53">
        <w:t>.</w:t>
      </w:r>
      <w:r w:rsidR="005C4F7E" w:rsidRPr="003A2F53">
        <w:tab/>
        <w:t>The next questions ask about the challenges programs may face in providing services. Do any of the following challenges exist for [CSPED DEMONSTRATION]?</w:t>
      </w:r>
    </w:p>
    <w:p w:rsidR="00A62230" w:rsidRPr="00EF1E59" w:rsidRDefault="00397086" w:rsidP="00A62230">
      <w:pPr>
        <w:pStyle w:val="TABLESELECT-MARK"/>
        <w:spacing w:before="0"/>
        <w:ind w:left="6840"/>
      </w:pPr>
      <w:r>
        <w:rPr>
          <w:noProof/>
        </w:rPr>
        <w:pict>
          <v:shape id="Text Box 323" o:spid="_x0000_s1059" type="#_x0000_t202" style="position:absolute;left:0;text-align:left;margin-left:29pt;margin-top:2.5pt;width:69.1pt;height:29.65pt;z-index:25241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" o:allowincell="f">
            <v:textbox>
              <w:txbxContent>
                <w:p w:rsidR="00455CA2" w:rsidRPr="00A4559B" w:rsidRDefault="00455CA2" w:rsidP="00A62230">
                  <w:pPr>
                    <w:tabs>
                      <w:tab w:val="clear" w:pos="432"/>
                    </w:tabs>
                    <w:spacing w:line="240" w:lineRule="auto"/>
                    <w:ind w:left="-90" w:right="-114" w:firstLine="0"/>
                    <w:rPr>
                      <w:rFonts w:ascii="Arial Narrow" w:hAnsi="Arial Narrow" w:cs="Arial"/>
                      <w:sz w:val="12"/>
                      <w:szCs w:val="12"/>
                    </w:rPr>
                  </w:pPr>
                  <w:r>
                    <w:rPr>
                      <w:rFonts w:ascii="Arial Narrow" w:hAnsi="Arial Narrow" w:cs="Arial"/>
                      <w:sz w:val="12"/>
                      <w:szCs w:val="12"/>
                    </w:rPr>
                    <w:t>Head Start Family and Child Experiences Survey tailored for CSPED</w:t>
                  </w:r>
                </w:p>
              </w:txbxContent>
            </v:textbox>
          </v:shape>
        </w:pict>
      </w:r>
      <w:r w:rsidR="00EF1E59">
        <w:rPr>
          <w:noProof/>
        </w:rPr>
        <w:t xml:space="preserve">              SELECT ONE PER ROW</w:t>
      </w:r>
    </w:p>
    <w:tbl>
      <w:tblPr>
        <w:tblW w:w="4359" w:type="pct"/>
        <w:tblInd w:w="660" w:type="dxa"/>
        <w:tblLayout w:type="fixed"/>
        <w:tblCellMar>
          <w:left w:w="120" w:type="dxa"/>
          <w:right w:w="120" w:type="dxa"/>
        </w:tblCellMar>
        <w:tblLook w:val="0000"/>
      </w:tblPr>
      <w:tblGrid>
        <w:gridCol w:w="6937"/>
        <w:gridCol w:w="830"/>
        <w:gridCol w:w="830"/>
        <w:gridCol w:w="1028"/>
      </w:tblGrid>
      <w:tr w:rsidR="00A62230" w:rsidRPr="007B3773" w:rsidTr="00C608F8">
        <w:trPr>
          <w:tblHeader/>
        </w:trPr>
        <w:tc>
          <w:tcPr>
            <w:tcW w:w="3604" w:type="pct"/>
            <w:tcBorders>
              <w:top w:val="nil"/>
              <w:left w:val="nil"/>
              <w:bottom w:val="nil"/>
              <w:right w:val="single" w:sz="4" w:space="0" w:color="auto"/>
            </w:tcBorders>
          </w:tcPr>
          <w:p w:rsidR="00A62230" w:rsidRPr="007B3773" w:rsidRDefault="00A62230" w:rsidP="00A62230">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bottom"/>
          </w:tcPr>
          <w:p w:rsidR="00A62230" w:rsidRPr="00A81BF9" w:rsidRDefault="00A62230" w:rsidP="00A62230">
            <w:pPr>
              <w:pStyle w:val="QUESTIONTEXT"/>
              <w:tabs>
                <w:tab w:val="clear" w:pos="720"/>
              </w:tabs>
              <w:spacing w:before="40" w:after="40"/>
              <w:ind w:left="0" w:right="-37" w:firstLine="0"/>
              <w:jc w:val="center"/>
              <w:rPr>
                <w:bCs/>
                <w:sz w:val="18"/>
                <w:szCs w:val="18"/>
              </w:rPr>
            </w:pPr>
            <w:r w:rsidRPr="00A81BF9">
              <w:rPr>
                <w:bCs/>
                <w:sz w:val="18"/>
                <w:szCs w:val="18"/>
              </w:rPr>
              <w:t>YES</w:t>
            </w:r>
          </w:p>
        </w:tc>
        <w:tc>
          <w:tcPr>
            <w:tcW w:w="431" w:type="pct"/>
            <w:tcBorders>
              <w:top w:val="single" w:sz="4" w:space="0" w:color="auto"/>
              <w:left w:val="single" w:sz="4" w:space="0" w:color="auto"/>
              <w:bottom w:val="single" w:sz="4" w:space="0" w:color="auto"/>
              <w:right w:val="single" w:sz="4" w:space="0" w:color="auto"/>
            </w:tcBorders>
            <w:vAlign w:val="bottom"/>
          </w:tcPr>
          <w:p w:rsidR="00A62230" w:rsidRPr="00A81BF9" w:rsidRDefault="00A62230" w:rsidP="00A62230">
            <w:pPr>
              <w:pStyle w:val="QUESTIONTEXT"/>
              <w:tabs>
                <w:tab w:val="clear" w:pos="720"/>
              </w:tabs>
              <w:spacing w:before="40" w:after="40"/>
              <w:ind w:left="0" w:right="-37" w:firstLine="0"/>
              <w:jc w:val="center"/>
              <w:rPr>
                <w:bCs/>
                <w:sz w:val="18"/>
                <w:szCs w:val="18"/>
              </w:rPr>
            </w:pPr>
            <w:r w:rsidRPr="00A81BF9">
              <w:rPr>
                <w:bCs/>
                <w:sz w:val="18"/>
                <w:szCs w:val="18"/>
              </w:rPr>
              <w:t>NO</w:t>
            </w:r>
          </w:p>
        </w:tc>
        <w:tc>
          <w:tcPr>
            <w:tcW w:w="534" w:type="pct"/>
            <w:tcBorders>
              <w:top w:val="single" w:sz="4" w:space="0" w:color="auto"/>
              <w:left w:val="single" w:sz="4" w:space="0" w:color="auto"/>
              <w:bottom w:val="single" w:sz="4" w:space="0" w:color="auto"/>
              <w:right w:val="single" w:sz="4" w:space="0" w:color="auto"/>
            </w:tcBorders>
            <w:vAlign w:val="bottom"/>
          </w:tcPr>
          <w:p w:rsidR="00A62230" w:rsidRPr="00A81BF9" w:rsidRDefault="00A62230" w:rsidP="00A62230">
            <w:pPr>
              <w:pStyle w:val="QUESTIONTEXT"/>
              <w:tabs>
                <w:tab w:val="clear" w:pos="720"/>
              </w:tabs>
              <w:spacing w:before="40" w:after="40"/>
              <w:ind w:left="0" w:right="-37" w:firstLine="0"/>
              <w:jc w:val="center"/>
              <w:rPr>
                <w:bCs/>
                <w:sz w:val="18"/>
                <w:szCs w:val="18"/>
              </w:rPr>
            </w:pPr>
            <w:r w:rsidRPr="00A81BF9">
              <w:rPr>
                <w:bCs/>
                <w:sz w:val="18"/>
                <w:szCs w:val="18"/>
              </w:rPr>
              <w:t>DON’T KNOW</w:t>
            </w:r>
          </w:p>
        </w:tc>
      </w:tr>
      <w:tr w:rsidR="005C7AD8" w:rsidRPr="007B3773" w:rsidTr="00C608F8">
        <w:trPr>
          <w:trHeight w:val="485"/>
        </w:trPr>
        <w:tc>
          <w:tcPr>
            <w:tcW w:w="3604" w:type="pct"/>
            <w:tcBorders>
              <w:top w:val="nil"/>
              <w:left w:val="nil"/>
              <w:bottom w:val="nil"/>
              <w:right w:val="single" w:sz="4" w:space="0" w:color="auto"/>
            </w:tcBorders>
            <w:shd w:val="clear" w:color="auto" w:fill="E8E8E8"/>
            <w:vAlign w:val="bottom"/>
          </w:tcPr>
          <w:p w:rsidR="005C7AD8" w:rsidRPr="00A81BF9" w:rsidRDefault="005C7AD8" w:rsidP="005C7AD8">
            <w:pPr>
              <w:tabs>
                <w:tab w:val="clear" w:pos="432"/>
                <w:tab w:val="left" w:pos="270"/>
              </w:tabs>
              <w:spacing w:before="60" w:after="60" w:line="240" w:lineRule="auto"/>
              <w:ind w:left="270" w:hanging="270"/>
              <w:jc w:val="left"/>
              <w:rPr>
                <w:rFonts w:ascii="Arial" w:hAnsi="Arial" w:cs="Arial"/>
                <w:sz w:val="20"/>
                <w:szCs w:val="20"/>
              </w:rPr>
            </w:pPr>
            <w:r w:rsidRPr="00A81BF9">
              <w:rPr>
                <w:rFonts w:ascii="Arial" w:hAnsi="Arial" w:cs="Arial"/>
                <w:sz w:val="20"/>
                <w:szCs w:val="20"/>
              </w:rPr>
              <w:t xml:space="preserve">a. </w:t>
            </w:r>
            <w:r w:rsidRPr="00A81BF9">
              <w:rPr>
                <w:rFonts w:ascii="Arial" w:hAnsi="Arial" w:cs="Arial"/>
                <w:sz w:val="20"/>
                <w:szCs w:val="20"/>
              </w:rPr>
              <w:tab/>
              <w:t xml:space="preserve">Our program does not have enough money for needed program activities. </w:t>
            </w:r>
          </w:p>
        </w:tc>
        <w:tc>
          <w:tcPr>
            <w:tcW w:w="431" w:type="pct"/>
            <w:tcBorders>
              <w:top w:val="single" w:sz="4" w:space="0" w:color="auto"/>
              <w:left w:val="single" w:sz="4" w:space="0" w:color="auto"/>
              <w:bottom w:val="nil"/>
              <w:right w:val="nil"/>
            </w:tcBorders>
            <w:shd w:val="clear" w:color="auto" w:fill="E8E8E8"/>
            <w:vAlign w:val="bottom"/>
          </w:tcPr>
          <w:p w:rsidR="005C7AD8" w:rsidRPr="00F56107" w:rsidRDefault="005C7AD8"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single" w:sz="4" w:space="0" w:color="auto"/>
              <w:left w:val="nil"/>
              <w:bottom w:val="nil"/>
              <w:right w:val="nil"/>
            </w:tcBorders>
            <w:shd w:val="clear" w:color="auto" w:fill="E8E8E8"/>
            <w:vAlign w:val="bottom"/>
          </w:tcPr>
          <w:p w:rsidR="005C7AD8" w:rsidRPr="00F56107" w:rsidRDefault="005C7AD8"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single" w:sz="4" w:space="0" w:color="auto"/>
              <w:left w:val="nil"/>
              <w:bottom w:val="nil"/>
              <w:right w:val="single" w:sz="4" w:space="0" w:color="auto"/>
            </w:tcBorders>
            <w:shd w:val="clear" w:color="auto" w:fill="E8E8E8"/>
            <w:vAlign w:val="bottom"/>
          </w:tcPr>
          <w:p w:rsidR="005C7AD8" w:rsidRPr="005C7AD8" w:rsidRDefault="005C7AD8"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5C7AD8" w:rsidRPr="007B3773" w:rsidTr="00C608F8">
        <w:tc>
          <w:tcPr>
            <w:tcW w:w="3604" w:type="pct"/>
            <w:tcBorders>
              <w:top w:val="nil"/>
              <w:left w:val="nil"/>
              <w:right w:val="single" w:sz="4" w:space="0" w:color="auto"/>
            </w:tcBorders>
            <w:shd w:val="clear" w:color="auto" w:fill="FFFFFF"/>
            <w:vAlign w:val="bottom"/>
          </w:tcPr>
          <w:p w:rsidR="005C7AD8" w:rsidRPr="00A81BF9" w:rsidRDefault="005C7AD8" w:rsidP="005C7AD8">
            <w:pPr>
              <w:tabs>
                <w:tab w:val="clear" w:pos="432"/>
                <w:tab w:val="left" w:pos="270"/>
              </w:tabs>
              <w:spacing w:before="60" w:after="60" w:line="240" w:lineRule="auto"/>
              <w:ind w:left="270" w:hanging="270"/>
              <w:jc w:val="left"/>
              <w:rPr>
                <w:rFonts w:ascii="Arial" w:hAnsi="Arial" w:cs="Arial"/>
                <w:sz w:val="20"/>
                <w:szCs w:val="20"/>
              </w:rPr>
            </w:pPr>
            <w:r w:rsidRPr="00A81BF9">
              <w:rPr>
                <w:rFonts w:ascii="Arial" w:hAnsi="Arial" w:cs="Arial"/>
                <w:sz w:val="20"/>
                <w:szCs w:val="20"/>
              </w:rPr>
              <w:t xml:space="preserve">b. </w:t>
            </w:r>
            <w:r w:rsidRPr="00A81BF9">
              <w:rPr>
                <w:rFonts w:ascii="Arial" w:hAnsi="Arial" w:cs="Arial"/>
                <w:sz w:val="20"/>
                <w:szCs w:val="20"/>
              </w:rPr>
              <w:tab/>
              <w:t>Our program does not have adequate space for program activities.</w:t>
            </w:r>
          </w:p>
        </w:tc>
        <w:tc>
          <w:tcPr>
            <w:tcW w:w="431" w:type="pct"/>
            <w:tcBorders>
              <w:top w:val="nil"/>
              <w:left w:val="single" w:sz="4" w:space="0" w:color="auto"/>
              <w:right w:val="nil"/>
            </w:tcBorders>
            <w:shd w:val="clear" w:color="auto" w:fill="FFFFFF"/>
            <w:vAlign w:val="bottom"/>
          </w:tcPr>
          <w:p w:rsidR="005C7AD8" w:rsidRPr="00F56107" w:rsidRDefault="005C7AD8"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FFFFFF"/>
            <w:vAlign w:val="bottom"/>
          </w:tcPr>
          <w:p w:rsidR="005C7AD8" w:rsidRPr="00F56107" w:rsidRDefault="005C7AD8"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FFFFFF"/>
            <w:vAlign w:val="bottom"/>
          </w:tcPr>
          <w:p w:rsidR="005C7AD8" w:rsidRPr="005C7AD8" w:rsidRDefault="005C7AD8"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5C7AD8" w:rsidRPr="007B3773" w:rsidTr="00C608F8">
        <w:tc>
          <w:tcPr>
            <w:tcW w:w="3604" w:type="pct"/>
            <w:tcBorders>
              <w:top w:val="nil"/>
              <w:left w:val="nil"/>
              <w:right w:val="single" w:sz="4" w:space="0" w:color="auto"/>
            </w:tcBorders>
            <w:shd w:val="clear" w:color="auto" w:fill="E8E8E8"/>
            <w:vAlign w:val="bottom"/>
          </w:tcPr>
          <w:p w:rsidR="005C7AD8" w:rsidRPr="00A81BF9" w:rsidRDefault="005C7AD8" w:rsidP="005C7AD8">
            <w:pPr>
              <w:tabs>
                <w:tab w:val="clear" w:pos="432"/>
                <w:tab w:val="left" w:pos="270"/>
              </w:tabs>
              <w:spacing w:before="60" w:after="60" w:line="240" w:lineRule="auto"/>
              <w:ind w:left="270" w:hanging="270"/>
              <w:jc w:val="left"/>
              <w:rPr>
                <w:rFonts w:ascii="Arial" w:hAnsi="Arial" w:cs="Arial"/>
                <w:sz w:val="20"/>
                <w:szCs w:val="20"/>
              </w:rPr>
            </w:pPr>
            <w:r w:rsidRPr="00A81BF9">
              <w:rPr>
                <w:rFonts w:ascii="Arial" w:hAnsi="Arial" w:cs="Arial"/>
                <w:sz w:val="20"/>
                <w:szCs w:val="20"/>
              </w:rPr>
              <w:t>c.</w:t>
            </w:r>
            <w:r w:rsidRPr="00A81BF9">
              <w:rPr>
                <w:rFonts w:ascii="Arial" w:hAnsi="Arial" w:cs="Arial"/>
                <w:sz w:val="20"/>
                <w:szCs w:val="20"/>
              </w:rPr>
              <w:tab/>
              <w:t>Our program does not have adequate equipment and supplies for needed program activities.</w:t>
            </w:r>
          </w:p>
        </w:tc>
        <w:tc>
          <w:tcPr>
            <w:tcW w:w="431" w:type="pct"/>
            <w:tcBorders>
              <w:top w:val="nil"/>
              <w:left w:val="single" w:sz="4" w:space="0" w:color="auto"/>
              <w:right w:val="nil"/>
            </w:tcBorders>
            <w:shd w:val="clear" w:color="auto" w:fill="E8E8E8"/>
            <w:vAlign w:val="bottom"/>
          </w:tcPr>
          <w:p w:rsidR="005C7AD8" w:rsidRPr="00F56107" w:rsidRDefault="005C7AD8"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E8E8E8"/>
            <w:vAlign w:val="bottom"/>
          </w:tcPr>
          <w:p w:rsidR="005C7AD8" w:rsidRPr="00F56107" w:rsidRDefault="005C7AD8"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E8E8E8"/>
            <w:vAlign w:val="bottom"/>
          </w:tcPr>
          <w:p w:rsidR="005C7AD8" w:rsidRPr="005C7AD8" w:rsidRDefault="005C7AD8"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5C7AD8" w:rsidRPr="007B3773" w:rsidTr="00C608F8">
        <w:tc>
          <w:tcPr>
            <w:tcW w:w="3604" w:type="pct"/>
            <w:tcBorders>
              <w:top w:val="nil"/>
              <w:left w:val="nil"/>
              <w:right w:val="single" w:sz="4" w:space="0" w:color="auto"/>
            </w:tcBorders>
            <w:shd w:val="clear" w:color="auto" w:fill="auto"/>
            <w:vAlign w:val="bottom"/>
          </w:tcPr>
          <w:p w:rsidR="005C7AD8" w:rsidRPr="00A81BF9" w:rsidRDefault="005C7AD8" w:rsidP="005C7AD8">
            <w:pPr>
              <w:tabs>
                <w:tab w:val="clear" w:pos="432"/>
                <w:tab w:val="left" w:pos="270"/>
              </w:tabs>
              <w:spacing w:before="60" w:after="60" w:line="240" w:lineRule="auto"/>
              <w:ind w:left="270" w:hanging="270"/>
              <w:jc w:val="left"/>
              <w:rPr>
                <w:rFonts w:ascii="Arial" w:hAnsi="Arial" w:cs="Arial"/>
                <w:sz w:val="20"/>
                <w:szCs w:val="20"/>
              </w:rPr>
            </w:pPr>
            <w:r w:rsidRPr="00A81BF9">
              <w:rPr>
                <w:rFonts w:ascii="Arial" w:hAnsi="Arial" w:cs="Arial"/>
                <w:sz w:val="20"/>
                <w:szCs w:val="20"/>
              </w:rPr>
              <w:t>d.</w:t>
            </w:r>
            <w:r w:rsidRPr="00A81BF9">
              <w:rPr>
                <w:rFonts w:ascii="Arial" w:hAnsi="Arial" w:cs="Arial"/>
                <w:sz w:val="20"/>
                <w:szCs w:val="20"/>
              </w:rPr>
              <w:tab/>
              <w:t>Our program does not have enough of the right staff to deliver services.</w:t>
            </w:r>
          </w:p>
        </w:tc>
        <w:tc>
          <w:tcPr>
            <w:tcW w:w="431" w:type="pct"/>
            <w:tcBorders>
              <w:top w:val="nil"/>
              <w:left w:val="single" w:sz="4" w:space="0" w:color="auto"/>
              <w:right w:val="nil"/>
            </w:tcBorders>
            <w:shd w:val="clear" w:color="auto" w:fill="auto"/>
            <w:vAlign w:val="bottom"/>
          </w:tcPr>
          <w:p w:rsidR="005C7AD8" w:rsidRPr="00F56107" w:rsidRDefault="005C7AD8"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auto"/>
            <w:vAlign w:val="bottom"/>
          </w:tcPr>
          <w:p w:rsidR="005C7AD8" w:rsidRPr="00F56107" w:rsidRDefault="005C7AD8"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auto"/>
            <w:vAlign w:val="bottom"/>
          </w:tcPr>
          <w:p w:rsidR="005C7AD8" w:rsidRPr="005C7AD8" w:rsidRDefault="005C7AD8"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5C7AD8" w:rsidRPr="007B3773" w:rsidTr="00C608F8">
        <w:tc>
          <w:tcPr>
            <w:tcW w:w="3604" w:type="pct"/>
            <w:tcBorders>
              <w:top w:val="nil"/>
              <w:left w:val="nil"/>
              <w:right w:val="single" w:sz="4" w:space="0" w:color="auto"/>
            </w:tcBorders>
            <w:shd w:val="clear" w:color="auto" w:fill="E8E8E8"/>
            <w:vAlign w:val="bottom"/>
          </w:tcPr>
          <w:p w:rsidR="005C7AD8" w:rsidRPr="00A81BF9" w:rsidRDefault="005C7AD8" w:rsidP="005C7AD8">
            <w:pPr>
              <w:tabs>
                <w:tab w:val="clear" w:pos="432"/>
                <w:tab w:val="left" w:pos="270"/>
              </w:tabs>
              <w:spacing w:before="60" w:after="60" w:line="240" w:lineRule="auto"/>
              <w:ind w:left="270" w:hanging="270"/>
              <w:jc w:val="left"/>
              <w:rPr>
                <w:rFonts w:ascii="Arial" w:hAnsi="Arial" w:cs="Arial"/>
                <w:sz w:val="20"/>
                <w:szCs w:val="20"/>
              </w:rPr>
            </w:pPr>
            <w:r w:rsidRPr="00A81BF9">
              <w:rPr>
                <w:rFonts w:ascii="Arial" w:hAnsi="Arial" w:cs="Arial"/>
                <w:sz w:val="20"/>
                <w:szCs w:val="20"/>
              </w:rPr>
              <w:t xml:space="preserve">e. </w:t>
            </w:r>
            <w:r w:rsidRPr="00A81BF9">
              <w:rPr>
                <w:rFonts w:ascii="Arial" w:hAnsi="Arial" w:cs="Arial"/>
                <w:sz w:val="20"/>
                <w:szCs w:val="20"/>
              </w:rPr>
              <w:tab/>
              <w:t>There is a lack of administrative or support staff.</w:t>
            </w:r>
          </w:p>
        </w:tc>
        <w:tc>
          <w:tcPr>
            <w:tcW w:w="431" w:type="pct"/>
            <w:tcBorders>
              <w:top w:val="nil"/>
              <w:left w:val="single" w:sz="4" w:space="0" w:color="auto"/>
              <w:right w:val="nil"/>
            </w:tcBorders>
            <w:shd w:val="clear" w:color="auto" w:fill="E8E8E8"/>
            <w:vAlign w:val="bottom"/>
          </w:tcPr>
          <w:p w:rsidR="005C7AD8" w:rsidRPr="00F56107" w:rsidRDefault="005C7AD8"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E8E8E8"/>
            <w:vAlign w:val="bottom"/>
          </w:tcPr>
          <w:p w:rsidR="005C7AD8" w:rsidRPr="00F56107" w:rsidRDefault="005C7AD8"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E8E8E8"/>
            <w:vAlign w:val="bottom"/>
          </w:tcPr>
          <w:p w:rsidR="005C7AD8" w:rsidRPr="005C7AD8" w:rsidRDefault="005C7AD8"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 xml:space="preserve">d </w:t>
            </w:r>
            <w:r w:rsidRPr="005C7AD8">
              <w:rPr>
                <w:rFonts w:ascii="Arial" w:hAnsi="Arial" w:cs="Arial"/>
                <w:sz w:val="28"/>
                <w:szCs w:val="28"/>
              </w:rPr>
              <w:t>□</w:t>
            </w:r>
          </w:p>
        </w:tc>
      </w:tr>
      <w:tr w:rsidR="00910591" w:rsidRPr="007B3773" w:rsidTr="00910591">
        <w:tc>
          <w:tcPr>
            <w:tcW w:w="3604" w:type="pct"/>
            <w:tcBorders>
              <w:top w:val="nil"/>
              <w:left w:val="nil"/>
              <w:right w:val="single" w:sz="4" w:space="0" w:color="auto"/>
            </w:tcBorders>
            <w:shd w:val="clear" w:color="auto" w:fill="auto"/>
            <w:vAlign w:val="bottom"/>
          </w:tcPr>
          <w:p w:rsidR="00910591" w:rsidRPr="00A81BF9" w:rsidRDefault="00910591" w:rsidP="00910591">
            <w:pPr>
              <w:tabs>
                <w:tab w:val="clear" w:pos="432"/>
                <w:tab w:val="left" w:pos="270"/>
              </w:tabs>
              <w:spacing w:before="60" w:after="60" w:line="240" w:lineRule="auto"/>
              <w:ind w:left="270" w:hanging="270"/>
              <w:jc w:val="left"/>
              <w:rPr>
                <w:rFonts w:ascii="Arial" w:hAnsi="Arial" w:cs="Arial"/>
                <w:sz w:val="20"/>
                <w:szCs w:val="20"/>
              </w:rPr>
            </w:pPr>
            <w:r w:rsidRPr="00A81BF9">
              <w:rPr>
                <w:rFonts w:ascii="Arial" w:hAnsi="Arial" w:cs="Arial"/>
                <w:sz w:val="20"/>
                <w:szCs w:val="20"/>
              </w:rPr>
              <w:t xml:space="preserve">f. </w:t>
            </w:r>
            <w:r w:rsidRPr="00A81BF9">
              <w:rPr>
                <w:rFonts w:ascii="Arial" w:hAnsi="Arial" w:cs="Arial"/>
                <w:sz w:val="20"/>
                <w:szCs w:val="20"/>
              </w:rPr>
              <w:tab/>
            </w:r>
            <w:r>
              <w:rPr>
                <w:rFonts w:ascii="Arial" w:hAnsi="Arial" w:cs="Arial"/>
                <w:sz w:val="20"/>
                <w:szCs w:val="20"/>
              </w:rPr>
              <w:t>Our program has experienced considerable staff turnover.</w:t>
            </w:r>
          </w:p>
        </w:tc>
        <w:tc>
          <w:tcPr>
            <w:tcW w:w="431" w:type="pct"/>
            <w:tcBorders>
              <w:top w:val="nil"/>
              <w:left w:val="single" w:sz="4" w:space="0" w:color="auto"/>
              <w:right w:val="nil"/>
            </w:tcBorders>
            <w:shd w:val="clear" w:color="auto" w:fill="auto"/>
            <w:vAlign w:val="bottom"/>
          </w:tcPr>
          <w:p w:rsidR="00910591" w:rsidRPr="00F56107" w:rsidRDefault="00910591" w:rsidP="00910591">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auto"/>
            <w:vAlign w:val="bottom"/>
          </w:tcPr>
          <w:p w:rsidR="00910591" w:rsidRPr="00F56107" w:rsidRDefault="00910591" w:rsidP="00910591">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auto"/>
            <w:vAlign w:val="bottom"/>
          </w:tcPr>
          <w:p w:rsidR="00910591" w:rsidRPr="005C7AD8" w:rsidRDefault="00910591" w:rsidP="00910591">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910591" w:rsidRPr="007B3773" w:rsidTr="00910591">
        <w:tc>
          <w:tcPr>
            <w:tcW w:w="3604" w:type="pct"/>
            <w:tcBorders>
              <w:top w:val="nil"/>
              <w:left w:val="nil"/>
              <w:right w:val="single" w:sz="4" w:space="0" w:color="auto"/>
            </w:tcBorders>
            <w:shd w:val="clear" w:color="auto" w:fill="E8E8E8"/>
            <w:vAlign w:val="bottom"/>
          </w:tcPr>
          <w:p w:rsidR="00910591" w:rsidRPr="00A81BF9" w:rsidRDefault="00910591" w:rsidP="00910591">
            <w:pPr>
              <w:tabs>
                <w:tab w:val="clear" w:pos="432"/>
                <w:tab w:val="left" w:pos="270"/>
              </w:tabs>
              <w:spacing w:before="60" w:after="60" w:line="240" w:lineRule="auto"/>
              <w:ind w:left="270" w:hanging="270"/>
              <w:jc w:val="left"/>
              <w:rPr>
                <w:rFonts w:ascii="Arial" w:hAnsi="Arial" w:cs="Arial"/>
                <w:sz w:val="20"/>
                <w:szCs w:val="20"/>
              </w:rPr>
            </w:pPr>
            <w:r>
              <w:rPr>
                <w:rFonts w:ascii="Arial" w:hAnsi="Arial" w:cs="Arial"/>
                <w:sz w:val="20"/>
                <w:szCs w:val="20"/>
              </w:rPr>
              <w:t>g</w:t>
            </w:r>
            <w:r w:rsidRPr="00A81BF9">
              <w:rPr>
                <w:rFonts w:ascii="Arial" w:hAnsi="Arial" w:cs="Arial"/>
                <w:sz w:val="20"/>
                <w:szCs w:val="20"/>
              </w:rPr>
              <w:t xml:space="preserve">. </w:t>
            </w:r>
            <w:r w:rsidRPr="00A81BF9">
              <w:rPr>
                <w:rFonts w:ascii="Arial" w:hAnsi="Arial" w:cs="Arial"/>
                <w:sz w:val="20"/>
                <w:szCs w:val="20"/>
              </w:rPr>
              <w:tab/>
            </w:r>
            <w:r>
              <w:rPr>
                <w:rFonts w:ascii="Arial" w:hAnsi="Arial" w:cs="Arial"/>
                <w:sz w:val="20"/>
                <w:szCs w:val="20"/>
              </w:rPr>
              <w:t>Our program has lacked good leadership.</w:t>
            </w:r>
          </w:p>
        </w:tc>
        <w:tc>
          <w:tcPr>
            <w:tcW w:w="431" w:type="pct"/>
            <w:tcBorders>
              <w:top w:val="nil"/>
              <w:left w:val="single" w:sz="4" w:space="0" w:color="auto"/>
              <w:right w:val="nil"/>
            </w:tcBorders>
            <w:shd w:val="clear" w:color="auto" w:fill="E8E8E8"/>
            <w:vAlign w:val="bottom"/>
          </w:tcPr>
          <w:p w:rsidR="00910591" w:rsidRPr="00F56107" w:rsidRDefault="00910591" w:rsidP="006E7451">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E8E8E8"/>
            <w:vAlign w:val="bottom"/>
          </w:tcPr>
          <w:p w:rsidR="00910591" w:rsidRPr="00F56107" w:rsidRDefault="00910591" w:rsidP="006E7451">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E8E8E8"/>
            <w:vAlign w:val="bottom"/>
          </w:tcPr>
          <w:p w:rsidR="00910591" w:rsidRPr="005C7AD8" w:rsidRDefault="00910591" w:rsidP="006E7451">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910591" w:rsidRPr="007B3773" w:rsidTr="00910591">
        <w:tc>
          <w:tcPr>
            <w:tcW w:w="3604" w:type="pct"/>
            <w:tcBorders>
              <w:top w:val="nil"/>
              <w:left w:val="nil"/>
              <w:right w:val="single" w:sz="4" w:space="0" w:color="auto"/>
            </w:tcBorders>
            <w:shd w:val="clear" w:color="auto" w:fill="auto"/>
            <w:vAlign w:val="bottom"/>
          </w:tcPr>
          <w:p w:rsidR="00910591" w:rsidRPr="00A81BF9" w:rsidRDefault="00910591" w:rsidP="005C7AD8">
            <w:pPr>
              <w:tabs>
                <w:tab w:val="clear" w:pos="432"/>
                <w:tab w:val="left" w:pos="270"/>
              </w:tabs>
              <w:spacing w:before="60" w:after="60" w:line="240" w:lineRule="auto"/>
              <w:ind w:left="270" w:hanging="270"/>
              <w:jc w:val="left"/>
              <w:rPr>
                <w:rFonts w:ascii="Arial" w:hAnsi="Arial" w:cs="Arial"/>
                <w:sz w:val="20"/>
                <w:szCs w:val="20"/>
              </w:rPr>
            </w:pPr>
            <w:r>
              <w:rPr>
                <w:rFonts w:ascii="Arial" w:hAnsi="Arial" w:cs="Arial"/>
                <w:sz w:val="20"/>
                <w:szCs w:val="20"/>
              </w:rPr>
              <w:t>h</w:t>
            </w:r>
            <w:r w:rsidRPr="00A81BF9">
              <w:rPr>
                <w:rFonts w:ascii="Arial" w:hAnsi="Arial" w:cs="Arial"/>
                <w:sz w:val="20"/>
                <w:szCs w:val="20"/>
              </w:rPr>
              <w:t xml:space="preserve">. </w:t>
            </w:r>
            <w:r w:rsidRPr="00A81BF9">
              <w:rPr>
                <w:rFonts w:ascii="Arial" w:hAnsi="Arial" w:cs="Arial"/>
                <w:sz w:val="20"/>
                <w:szCs w:val="20"/>
              </w:rPr>
              <w:tab/>
              <w:t>There is a lack of agreement among staff on participants’ needs and interests.</w:t>
            </w:r>
          </w:p>
        </w:tc>
        <w:tc>
          <w:tcPr>
            <w:tcW w:w="431" w:type="pct"/>
            <w:tcBorders>
              <w:top w:val="nil"/>
              <w:left w:val="single" w:sz="4" w:space="0" w:color="auto"/>
              <w:right w:val="nil"/>
            </w:tcBorders>
            <w:shd w:val="clear" w:color="auto" w:fill="auto"/>
            <w:vAlign w:val="bottom"/>
          </w:tcPr>
          <w:p w:rsidR="00910591" w:rsidRPr="00F56107" w:rsidRDefault="00910591"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auto"/>
            <w:vAlign w:val="bottom"/>
          </w:tcPr>
          <w:p w:rsidR="00910591" w:rsidRPr="00F56107" w:rsidRDefault="00910591"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auto"/>
            <w:vAlign w:val="bottom"/>
          </w:tcPr>
          <w:p w:rsidR="00910591" w:rsidRPr="005C7AD8" w:rsidRDefault="00910591"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910591" w:rsidRPr="007B3773" w:rsidTr="00910591">
        <w:tc>
          <w:tcPr>
            <w:tcW w:w="3604" w:type="pct"/>
            <w:tcBorders>
              <w:top w:val="nil"/>
              <w:left w:val="nil"/>
              <w:right w:val="single" w:sz="4" w:space="0" w:color="auto"/>
            </w:tcBorders>
            <w:shd w:val="clear" w:color="auto" w:fill="E8E8E8"/>
            <w:vAlign w:val="bottom"/>
          </w:tcPr>
          <w:p w:rsidR="00910591" w:rsidRPr="00A81BF9" w:rsidRDefault="00910591" w:rsidP="005C7AD8">
            <w:pPr>
              <w:tabs>
                <w:tab w:val="clear" w:pos="432"/>
                <w:tab w:val="left" w:pos="270"/>
              </w:tabs>
              <w:spacing w:before="60" w:after="60" w:line="240" w:lineRule="auto"/>
              <w:ind w:left="270" w:hanging="270"/>
              <w:jc w:val="left"/>
              <w:rPr>
                <w:rFonts w:ascii="Arial" w:hAnsi="Arial" w:cs="Arial"/>
                <w:sz w:val="20"/>
                <w:szCs w:val="20"/>
              </w:rPr>
            </w:pPr>
            <w:proofErr w:type="spellStart"/>
            <w:r>
              <w:rPr>
                <w:rFonts w:ascii="Arial" w:hAnsi="Arial" w:cs="Arial"/>
                <w:sz w:val="20"/>
                <w:szCs w:val="20"/>
              </w:rPr>
              <w:t>i</w:t>
            </w:r>
            <w:proofErr w:type="spellEnd"/>
            <w:r w:rsidRPr="00A81BF9">
              <w:rPr>
                <w:rFonts w:ascii="Arial" w:hAnsi="Arial" w:cs="Arial"/>
                <w:sz w:val="20"/>
                <w:szCs w:val="20"/>
              </w:rPr>
              <w:t>.</w:t>
            </w:r>
            <w:r w:rsidRPr="00A81BF9">
              <w:rPr>
                <w:rFonts w:ascii="Arial" w:hAnsi="Arial" w:cs="Arial"/>
                <w:sz w:val="20"/>
                <w:szCs w:val="20"/>
              </w:rPr>
              <w:tab/>
              <w:t>Our program needs more interpreters or bilingual staff.</w:t>
            </w:r>
          </w:p>
        </w:tc>
        <w:tc>
          <w:tcPr>
            <w:tcW w:w="431" w:type="pct"/>
            <w:tcBorders>
              <w:top w:val="nil"/>
              <w:left w:val="single" w:sz="4" w:space="0" w:color="auto"/>
              <w:right w:val="nil"/>
            </w:tcBorders>
            <w:shd w:val="clear" w:color="auto" w:fill="E8E8E8"/>
            <w:vAlign w:val="bottom"/>
          </w:tcPr>
          <w:p w:rsidR="00910591" w:rsidRPr="00F56107" w:rsidRDefault="00910591"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E8E8E8"/>
            <w:vAlign w:val="bottom"/>
          </w:tcPr>
          <w:p w:rsidR="00910591" w:rsidRPr="00F56107" w:rsidRDefault="00910591"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E8E8E8"/>
            <w:vAlign w:val="bottom"/>
          </w:tcPr>
          <w:p w:rsidR="00910591" w:rsidRPr="005C7AD8" w:rsidRDefault="00910591"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910591" w:rsidRPr="007B3773" w:rsidTr="00910591">
        <w:tc>
          <w:tcPr>
            <w:tcW w:w="3604" w:type="pct"/>
            <w:tcBorders>
              <w:top w:val="nil"/>
              <w:left w:val="nil"/>
              <w:right w:val="single" w:sz="4" w:space="0" w:color="auto"/>
            </w:tcBorders>
            <w:shd w:val="clear" w:color="auto" w:fill="auto"/>
            <w:vAlign w:val="bottom"/>
          </w:tcPr>
          <w:p w:rsidR="00910591" w:rsidRPr="00A81BF9" w:rsidRDefault="00910591" w:rsidP="005C7AD8">
            <w:pPr>
              <w:tabs>
                <w:tab w:val="clear" w:pos="432"/>
                <w:tab w:val="left" w:pos="270"/>
              </w:tabs>
              <w:spacing w:before="60" w:after="60" w:line="240" w:lineRule="auto"/>
              <w:ind w:left="270" w:hanging="270"/>
              <w:jc w:val="left"/>
              <w:rPr>
                <w:rFonts w:ascii="Arial" w:hAnsi="Arial" w:cs="Arial"/>
                <w:sz w:val="20"/>
                <w:szCs w:val="20"/>
              </w:rPr>
            </w:pPr>
            <w:r>
              <w:rPr>
                <w:rFonts w:ascii="Arial" w:hAnsi="Arial" w:cs="Arial"/>
                <w:sz w:val="20"/>
                <w:szCs w:val="20"/>
              </w:rPr>
              <w:t>j</w:t>
            </w:r>
            <w:r w:rsidRPr="00A81BF9">
              <w:rPr>
                <w:rFonts w:ascii="Arial" w:hAnsi="Arial" w:cs="Arial"/>
                <w:sz w:val="20"/>
                <w:szCs w:val="20"/>
              </w:rPr>
              <w:t>.</w:t>
            </w:r>
            <w:r w:rsidRPr="00A81BF9">
              <w:rPr>
                <w:rFonts w:ascii="Arial" w:hAnsi="Arial" w:cs="Arial"/>
                <w:sz w:val="20"/>
                <w:szCs w:val="20"/>
              </w:rPr>
              <w:tab/>
              <w:t>Our program has difficultly notifying participants of upcoming activities.</w:t>
            </w:r>
          </w:p>
        </w:tc>
        <w:tc>
          <w:tcPr>
            <w:tcW w:w="431" w:type="pct"/>
            <w:tcBorders>
              <w:top w:val="nil"/>
              <w:left w:val="single" w:sz="4" w:space="0" w:color="auto"/>
              <w:right w:val="nil"/>
            </w:tcBorders>
            <w:shd w:val="clear" w:color="auto" w:fill="auto"/>
            <w:vAlign w:val="bottom"/>
          </w:tcPr>
          <w:p w:rsidR="00910591" w:rsidRPr="00F56107" w:rsidRDefault="00910591"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auto"/>
            <w:vAlign w:val="bottom"/>
          </w:tcPr>
          <w:p w:rsidR="00910591" w:rsidRPr="00F56107" w:rsidRDefault="00910591"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auto"/>
            <w:vAlign w:val="bottom"/>
          </w:tcPr>
          <w:p w:rsidR="00910591" w:rsidRPr="005C7AD8" w:rsidRDefault="00910591"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 xml:space="preserve">d </w:t>
            </w:r>
            <w:r w:rsidRPr="005C7AD8">
              <w:rPr>
                <w:rFonts w:ascii="Arial" w:hAnsi="Arial" w:cs="Arial"/>
                <w:sz w:val="28"/>
                <w:szCs w:val="28"/>
              </w:rPr>
              <w:t>□</w:t>
            </w:r>
          </w:p>
        </w:tc>
      </w:tr>
      <w:tr w:rsidR="00910591" w:rsidRPr="007B3773" w:rsidTr="00910591">
        <w:tc>
          <w:tcPr>
            <w:tcW w:w="3604" w:type="pct"/>
            <w:tcBorders>
              <w:top w:val="nil"/>
              <w:left w:val="nil"/>
              <w:right w:val="single" w:sz="4" w:space="0" w:color="auto"/>
            </w:tcBorders>
            <w:shd w:val="clear" w:color="auto" w:fill="E8E8E8"/>
            <w:vAlign w:val="bottom"/>
          </w:tcPr>
          <w:p w:rsidR="00910591" w:rsidRPr="00A81BF9" w:rsidRDefault="00910591" w:rsidP="005C7AD8">
            <w:pPr>
              <w:tabs>
                <w:tab w:val="clear" w:pos="432"/>
                <w:tab w:val="left" w:pos="270"/>
              </w:tabs>
              <w:spacing w:before="60" w:after="60" w:line="240" w:lineRule="auto"/>
              <w:ind w:left="270" w:hanging="270"/>
              <w:jc w:val="left"/>
              <w:rPr>
                <w:rFonts w:ascii="Arial" w:hAnsi="Arial" w:cs="Arial"/>
                <w:sz w:val="20"/>
                <w:szCs w:val="20"/>
              </w:rPr>
            </w:pPr>
            <w:r>
              <w:rPr>
                <w:rFonts w:ascii="Arial" w:hAnsi="Arial" w:cs="Arial"/>
                <w:sz w:val="20"/>
                <w:szCs w:val="20"/>
              </w:rPr>
              <w:t>k</w:t>
            </w:r>
            <w:r w:rsidRPr="00A81BF9">
              <w:rPr>
                <w:rFonts w:ascii="Arial" w:hAnsi="Arial" w:cs="Arial"/>
                <w:sz w:val="20"/>
                <w:szCs w:val="20"/>
              </w:rPr>
              <w:t>.</w:t>
            </w:r>
            <w:r w:rsidRPr="00A81BF9">
              <w:rPr>
                <w:rFonts w:ascii="Arial" w:hAnsi="Arial" w:cs="Arial"/>
                <w:sz w:val="20"/>
                <w:szCs w:val="20"/>
              </w:rPr>
              <w:tab/>
              <w:t>Our program has little ability to offer activities at times convenient for participants.</w:t>
            </w:r>
          </w:p>
        </w:tc>
        <w:tc>
          <w:tcPr>
            <w:tcW w:w="431" w:type="pct"/>
            <w:tcBorders>
              <w:top w:val="nil"/>
              <w:left w:val="single" w:sz="4" w:space="0" w:color="auto"/>
              <w:right w:val="nil"/>
            </w:tcBorders>
            <w:shd w:val="clear" w:color="auto" w:fill="E8E8E8"/>
            <w:vAlign w:val="bottom"/>
          </w:tcPr>
          <w:p w:rsidR="00910591" w:rsidRPr="00F56107" w:rsidRDefault="00910591"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right w:val="nil"/>
            </w:tcBorders>
            <w:shd w:val="clear" w:color="auto" w:fill="E8E8E8"/>
            <w:vAlign w:val="bottom"/>
          </w:tcPr>
          <w:p w:rsidR="00910591" w:rsidRPr="00F56107" w:rsidRDefault="00910591"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right w:val="single" w:sz="4" w:space="0" w:color="auto"/>
            </w:tcBorders>
            <w:shd w:val="clear" w:color="auto" w:fill="E8E8E8"/>
            <w:vAlign w:val="bottom"/>
          </w:tcPr>
          <w:p w:rsidR="00910591" w:rsidRPr="005C7AD8" w:rsidRDefault="00910591"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910591" w:rsidRPr="007B3773" w:rsidTr="00910591">
        <w:tc>
          <w:tcPr>
            <w:tcW w:w="3604" w:type="pct"/>
            <w:tcBorders>
              <w:top w:val="nil"/>
              <w:left w:val="nil"/>
              <w:bottom w:val="nil"/>
              <w:right w:val="single" w:sz="4" w:space="0" w:color="auto"/>
            </w:tcBorders>
            <w:shd w:val="clear" w:color="auto" w:fill="auto"/>
            <w:vAlign w:val="bottom"/>
          </w:tcPr>
          <w:p w:rsidR="00910591" w:rsidRPr="00A81BF9" w:rsidRDefault="00910591" w:rsidP="005C7AD8">
            <w:pPr>
              <w:tabs>
                <w:tab w:val="clear" w:pos="432"/>
                <w:tab w:val="left" w:pos="270"/>
              </w:tabs>
              <w:spacing w:before="60" w:after="60" w:line="240" w:lineRule="auto"/>
              <w:ind w:left="270" w:hanging="270"/>
              <w:jc w:val="left"/>
              <w:rPr>
                <w:rFonts w:ascii="Arial" w:hAnsi="Arial" w:cs="Arial"/>
                <w:sz w:val="20"/>
                <w:szCs w:val="20"/>
              </w:rPr>
            </w:pPr>
            <w:r>
              <w:rPr>
                <w:rFonts w:ascii="Arial" w:hAnsi="Arial" w:cs="Arial"/>
                <w:sz w:val="20"/>
                <w:szCs w:val="20"/>
              </w:rPr>
              <w:t>l</w:t>
            </w:r>
            <w:r w:rsidRPr="00A81BF9">
              <w:rPr>
                <w:rFonts w:ascii="Arial" w:hAnsi="Arial" w:cs="Arial"/>
                <w:sz w:val="20"/>
                <w:szCs w:val="20"/>
              </w:rPr>
              <w:t>.</w:t>
            </w:r>
            <w:r w:rsidRPr="00A81BF9">
              <w:rPr>
                <w:rFonts w:ascii="Arial" w:hAnsi="Arial" w:cs="Arial"/>
                <w:sz w:val="20"/>
                <w:szCs w:val="20"/>
              </w:rPr>
              <w:tab/>
              <w:t>Our program has difficulty getting participants engaged in services.</w:t>
            </w:r>
          </w:p>
        </w:tc>
        <w:tc>
          <w:tcPr>
            <w:tcW w:w="431" w:type="pct"/>
            <w:tcBorders>
              <w:top w:val="nil"/>
              <w:left w:val="single" w:sz="4" w:space="0" w:color="auto"/>
              <w:bottom w:val="nil"/>
              <w:right w:val="nil"/>
            </w:tcBorders>
            <w:shd w:val="clear" w:color="auto" w:fill="auto"/>
            <w:vAlign w:val="bottom"/>
          </w:tcPr>
          <w:p w:rsidR="00910591" w:rsidRPr="00F56107" w:rsidRDefault="00910591"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bottom w:val="nil"/>
              <w:right w:val="nil"/>
            </w:tcBorders>
            <w:shd w:val="clear" w:color="auto" w:fill="auto"/>
            <w:vAlign w:val="bottom"/>
          </w:tcPr>
          <w:p w:rsidR="00910591" w:rsidRPr="00F56107" w:rsidRDefault="00910591"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bottom w:val="nil"/>
              <w:right w:val="single" w:sz="4" w:space="0" w:color="auto"/>
            </w:tcBorders>
            <w:shd w:val="clear" w:color="auto" w:fill="auto"/>
            <w:vAlign w:val="bottom"/>
          </w:tcPr>
          <w:p w:rsidR="00910591" w:rsidRPr="005C7AD8" w:rsidRDefault="00910591"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910591" w:rsidRPr="007B3773" w:rsidTr="00910591">
        <w:tc>
          <w:tcPr>
            <w:tcW w:w="3604" w:type="pct"/>
            <w:tcBorders>
              <w:top w:val="nil"/>
              <w:left w:val="nil"/>
              <w:bottom w:val="nil"/>
              <w:right w:val="single" w:sz="4" w:space="0" w:color="auto"/>
            </w:tcBorders>
            <w:shd w:val="clear" w:color="auto" w:fill="E8E8E8"/>
            <w:vAlign w:val="bottom"/>
          </w:tcPr>
          <w:p w:rsidR="00CB5BAB" w:rsidRPr="00A81BF9" w:rsidRDefault="00910591" w:rsidP="00E74831">
            <w:pPr>
              <w:tabs>
                <w:tab w:val="clear" w:pos="432"/>
                <w:tab w:val="left" w:pos="270"/>
              </w:tabs>
              <w:spacing w:before="60" w:after="60" w:line="240" w:lineRule="auto"/>
              <w:ind w:left="270" w:hanging="270"/>
              <w:jc w:val="left"/>
              <w:rPr>
                <w:rFonts w:ascii="Arial" w:hAnsi="Arial" w:cs="Arial"/>
                <w:sz w:val="20"/>
                <w:szCs w:val="20"/>
              </w:rPr>
            </w:pPr>
            <w:r>
              <w:rPr>
                <w:rFonts w:ascii="Arial" w:hAnsi="Arial" w:cs="Arial"/>
                <w:sz w:val="20"/>
                <w:szCs w:val="20"/>
              </w:rPr>
              <w:t>m</w:t>
            </w:r>
            <w:r w:rsidRPr="00A81BF9">
              <w:rPr>
                <w:rFonts w:ascii="Arial" w:hAnsi="Arial" w:cs="Arial"/>
                <w:sz w:val="20"/>
                <w:szCs w:val="20"/>
              </w:rPr>
              <w:t>.</w:t>
            </w:r>
            <w:r w:rsidRPr="00A81BF9">
              <w:rPr>
                <w:rFonts w:ascii="Arial" w:hAnsi="Arial" w:cs="Arial"/>
                <w:sz w:val="20"/>
                <w:szCs w:val="20"/>
              </w:rPr>
              <w:tab/>
              <w:t xml:space="preserve">Our </w:t>
            </w:r>
            <w:r>
              <w:rPr>
                <w:rFonts w:ascii="Arial" w:hAnsi="Arial" w:cs="Arial"/>
                <w:sz w:val="20"/>
                <w:szCs w:val="20"/>
              </w:rPr>
              <w:t>program lacks experience working with noncustodial parents with multiple barriers to paying child support</w:t>
            </w:r>
            <w:r w:rsidRPr="00A81BF9">
              <w:rPr>
                <w:rFonts w:ascii="Arial" w:hAnsi="Arial" w:cs="Arial"/>
                <w:sz w:val="20"/>
                <w:szCs w:val="20"/>
              </w:rPr>
              <w:t>.</w:t>
            </w:r>
            <w:r w:rsidR="00557590" w:rsidDel="00557590">
              <w:rPr>
                <w:rFonts w:ascii="Arial" w:hAnsi="Arial" w:cs="Arial"/>
                <w:sz w:val="20"/>
                <w:szCs w:val="20"/>
              </w:rPr>
              <w:t xml:space="preserve"> </w:t>
            </w:r>
          </w:p>
        </w:tc>
        <w:tc>
          <w:tcPr>
            <w:tcW w:w="431" w:type="pct"/>
            <w:tcBorders>
              <w:top w:val="nil"/>
              <w:left w:val="single" w:sz="4" w:space="0" w:color="auto"/>
              <w:bottom w:val="nil"/>
              <w:right w:val="nil"/>
            </w:tcBorders>
            <w:shd w:val="clear" w:color="auto" w:fill="E8E8E8"/>
            <w:vAlign w:val="bottom"/>
          </w:tcPr>
          <w:p w:rsidR="00910591" w:rsidRPr="00F56107" w:rsidRDefault="00910591" w:rsidP="00726272">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bottom w:val="nil"/>
              <w:right w:val="nil"/>
            </w:tcBorders>
            <w:shd w:val="clear" w:color="auto" w:fill="E8E8E8"/>
            <w:vAlign w:val="bottom"/>
          </w:tcPr>
          <w:p w:rsidR="00910591" w:rsidRPr="00F56107" w:rsidRDefault="00910591" w:rsidP="00726272">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bottom w:val="nil"/>
              <w:right w:val="single" w:sz="4" w:space="0" w:color="auto"/>
            </w:tcBorders>
            <w:shd w:val="clear" w:color="auto" w:fill="E8E8E8"/>
            <w:vAlign w:val="bottom"/>
          </w:tcPr>
          <w:p w:rsidR="00910591" w:rsidRPr="005C7AD8" w:rsidRDefault="00910591" w:rsidP="00726272">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E74831" w:rsidRPr="007B3773" w:rsidTr="00910591">
        <w:tc>
          <w:tcPr>
            <w:tcW w:w="3604" w:type="pct"/>
            <w:tcBorders>
              <w:top w:val="nil"/>
              <w:left w:val="nil"/>
              <w:bottom w:val="nil"/>
              <w:right w:val="single" w:sz="4" w:space="0" w:color="auto"/>
            </w:tcBorders>
            <w:shd w:val="clear" w:color="auto" w:fill="E8E8E8"/>
            <w:vAlign w:val="bottom"/>
          </w:tcPr>
          <w:p w:rsidR="00E74831" w:rsidRPr="00AB13E9" w:rsidRDefault="00E74831" w:rsidP="00CD33A7">
            <w:pPr>
              <w:tabs>
                <w:tab w:val="clear" w:pos="432"/>
                <w:tab w:val="left" w:pos="270"/>
              </w:tabs>
              <w:spacing w:before="60" w:after="60" w:line="240" w:lineRule="auto"/>
              <w:ind w:left="270" w:hanging="270"/>
              <w:jc w:val="left"/>
              <w:rPr>
                <w:rFonts w:ascii="Arial" w:hAnsi="Arial" w:cs="Arial"/>
                <w:sz w:val="20"/>
                <w:szCs w:val="20"/>
              </w:rPr>
            </w:pPr>
            <w:r>
              <w:rPr>
                <w:rFonts w:ascii="Arial" w:hAnsi="Arial" w:cs="Arial"/>
                <w:sz w:val="20"/>
                <w:szCs w:val="20"/>
              </w:rPr>
              <w:t>n</w:t>
            </w:r>
            <w:r w:rsidRPr="00A81BF9">
              <w:rPr>
                <w:rFonts w:ascii="Arial" w:hAnsi="Arial" w:cs="Arial"/>
                <w:sz w:val="20"/>
                <w:szCs w:val="20"/>
              </w:rPr>
              <w:t>.</w:t>
            </w:r>
            <w:r w:rsidRPr="00A81BF9">
              <w:rPr>
                <w:rFonts w:ascii="Arial" w:hAnsi="Arial" w:cs="Arial"/>
                <w:sz w:val="20"/>
                <w:szCs w:val="20"/>
              </w:rPr>
              <w:tab/>
            </w:r>
            <w:r w:rsidR="00AB13E9" w:rsidRPr="00AB13E9">
              <w:rPr>
                <w:rFonts w:ascii="Arial" w:hAnsi="Arial" w:cs="Arial"/>
                <w:sz w:val="20"/>
                <w:szCs w:val="20"/>
              </w:rPr>
              <w:t>Our program has difficulty meeting participant’s needs due to inflexible child support policies</w:t>
            </w:r>
            <w:r w:rsidRPr="00AB13E9">
              <w:rPr>
                <w:rFonts w:ascii="Arial" w:hAnsi="Arial" w:cs="Arial"/>
                <w:sz w:val="20"/>
                <w:szCs w:val="20"/>
              </w:rPr>
              <w:t>.</w:t>
            </w:r>
          </w:p>
        </w:tc>
        <w:tc>
          <w:tcPr>
            <w:tcW w:w="431" w:type="pct"/>
            <w:tcBorders>
              <w:top w:val="nil"/>
              <w:left w:val="single" w:sz="4" w:space="0" w:color="auto"/>
              <w:bottom w:val="nil"/>
              <w:right w:val="nil"/>
            </w:tcBorders>
            <w:shd w:val="clear" w:color="auto" w:fill="E8E8E8"/>
            <w:vAlign w:val="bottom"/>
          </w:tcPr>
          <w:p w:rsidR="00E74831" w:rsidRPr="00F56107" w:rsidRDefault="00E74831" w:rsidP="00557590">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bottom w:val="nil"/>
              <w:right w:val="nil"/>
            </w:tcBorders>
            <w:shd w:val="clear" w:color="auto" w:fill="E8E8E8"/>
            <w:vAlign w:val="bottom"/>
          </w:tcPr>
          <w:p w:rsidR="00E74831" w:rsidRPr="00F56107" w:rsidRDefault="00E74831" w:rsidP="00557590">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bottom w:val="nil"/>
              <w:right w:val="single" w:sz="4" w:space="0" w:color="auto"/>
            </w:tcBorders>
            <w:shd w:val="clear" w:color="auto" w:fill="E8E8E8"/>
            <w:vAlign w:val="bottom"/>
          </w:tcPr>
          <w:p w:rsidR="00E74831" w:rsidRPr="005C7AD8" w:rsidRDefault="00E74831" w:rsidP="00557590">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E74831" w:rsidRPr="007B3773" w:rsidTr="00910591">
        <w:tc>
          <w:tcPr>
            <w:tcW w:w="3604" w:type="pct"/>
            <w:tcBorders>
              <w:top w:val="nil"/>
              <w:left w:val="nil"/>
              <w:right w:val="single" w:sz="4" w:space="0" w:color="auto"/>
            </w:tcBorders>
            <w:shd w:val="clear" w:color="auto" w:fill="auto"/>
            <w:vAlign w:val="bottom"/>
          </w:tcPr>
          <w:p w:rsidR="00E74831" w:rsidRPr="00A81BF9" w:rsidRDefault="00E74831" w:rsidP="00E74831">
            <w:pPr>
              <w:tabs>
                <w:tab w:val="clear" w:pos="432"/>
                <w:tab w:val="left" w:pos="270"/>
              </w:tabs>
              <w:spacing w:before="60" w:after="60" w:line="240" w:lineRule="auto"/>
              <w:ind w:left="270" w:hanging="270"/>
              <w:jc w:val="left"/>
              <w:rPr>
                <w:rFonts w:ascii="Arial" w:hAnsi="Arial" w:cs="Arial"/>
                <w:sz w:val="20"/>
                <w:szCs w:val="20"/>
              </w:rPr>
            </w:pPr>
            <w:r>
              <w:rPr>
                <w:rFonts w:ascii="Arial" w:hAnsi="Arial" w:cs="Arial"/>
                <w:sz w:val="20"/>
                <w:szCs w:val="20"/>
              </w:rPr>
              <w:lastRenderedPageBreak/>
              <w:t>o</w:t>
            </w:r>
            <w:r w:rsidRPr="00A81BF9">
              <w:rPr>
                <w:rFonts w:ascii="Arial" w:hAnsi="Arial" w:cs="Arial"/>
                <w:sz w:val="20"/>
                <w:szCs w:val="20"/>
              </w:rPr>
              <w:t>.</w:t>
            </w:r>
            <w:r w:rsidRPr="00A81BF9">
              <w:rPr>
                <w:rFonts w:ascii="Arial" w:hAnsi="Arial" w:cs="Arial"/>
                <w:sz w:val="20"/>
                <w:szCs w:val="20"/>
              </w:rPr>
              <w:tab/>
              <w:t>Other (specify)</w:t>
            </w:r>
            <w:r>
              <w:rPr>
                <w:rFonts w:ascii="Arial" w:hAnsi="Arial" w:cs="Arial"/>
                <w:sz w:val="20"/>
                <w:szCs w:val="20"/>
              </w:rPr>
              <w:t>_____________________________________________</w:t>
            </w:r>
          </w:p>
        </w:tc>
        <w:tc>
          <w:tcPr>
            <w:tcW w:w="431" w:type="pct"/>
            <w:tcBorders>
              <w:top w:val="nil"/>
              <w:left w:val="single" w:sz="4" w:space="0" w:color="auto"/>
              <w:bottom w:val="single" w:sz="4" w:space="0" w:color="auto"/>
              <w:right w:val="nil"/>
            </w:tcBorders>
            <w:shd w:val="clear" w:color="auto" w:fill="auto"/>
            <w:vAlign w:val="bottom"/>
          </w:tcPr>
          <w:p w:rsidR="00E74831" w:rsidRPr="00F56107" w:rsidRDefault="00E74831" w:rsidP="005C7AD8">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431" w:type="pct"/>
            <w:tcBorders>
              <w:top w:val="nil"/>
              <w:left w:val="nil"/>
              <w:bottom w:val="single" w:sz="4" w:space="0" w:color="auto"/>
              <w:right w:val="nil"/>
            </w:tcBorders>
            <w:shd w:val="clear" w:color="auto" w:fill="auto"/>
            <w:vAlign w:val="bottom"/>
          </w:tcPr>
          <w:p w:rsidR="00E74831" w:rsidRPr="00F56107" w:rsidRDefault="00E74831" w:rsidP="005C7AD8">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c>
          <w:tcPr>
            <w:tcW w:w="534" w:type="pct"/>
            <w:tcBorders>
              <w:top w:val="nil"/>
              <w:left w:val="nil"/>
              <w:bottom w:val="single" w:sz="4" w:space="0" w:color="auto"/>
              <w:right w:val="single" w:sz="4" w:space="0" w:color="auto"/>
            </w:tcBorders>
            <w:shd w:val="clear" w:color="auto" w:fill="auto"/>
            <w:vAlign w:val="bottom"/>
          </w:tcPr>
          <w:p w:rsidR="00E74831" w:rsidRPr="005C7AD8" w:rsidRDefault="00E74831" w:rsidP="005C7AD8">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bl>
    <w:p w:rsidR="00C11CFA" w:rsidRDefault="00C11CFA">
      <w:r>
        <w:br w:type="page"/>
      </w:r>
    </w:p>
    <w:p w:rsidR="00AD4206" w:rsidRPr="00F56107" w:rsidRDefault="00397086" w:rsidP="00C17A83">
      <w:pPr>
        <w:spacing w:line="240" w:lineRule="auto"/>
        <w:ind w:firstLine="0"/>
        <w:jc w:val="left"/>
        <w:rPr>
          <w:rFonts w:ascii="Arial" w:hAnsi="Arial" w:cs="Arial"/>
          <w:sz w:val="20"/>
          <w:szCs w:val="20"/>
        </w:rPr>
      </w:pPr>
      <w:r>
        <w:rPr>
          <w:rFonts w:ascii="Arial" w:hAnsi="Arial" w:cs="Arial"/>
          <w:noProof/>
          <w:sz w:val="20"/>
          <w:szCs w:val="20"/>
        </w:rPr>
        <w:lastRenderedPageBreak/>
        <w:pict>
          <v:group id="Group 170" o:spid="_x0000_s1060" style="position:absolute;margin-left:-7.6pt;margin-top:2.25pt;width:553.75pt;height:28.3pt;z-index:252279808" coordorigin="583,965" coordsize="1107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">
            <v:shape id="Text Box 171" o:spid="_x0000_s1061" type="#_x0000_t202" style="position:absolute;left:599;top:965;width:11059;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LRG8UA&#10;AADbAAAADwAAAGRycy9kb3ducmV2LnhtbESPQWvCQBSE74X+h+UVequbBio2ugZpKRTBglEUb4/s&#10;Mwlm326za4z/3i0IPQ4z8w0zywfTip4631hW8DpKQBCXVjdcKdhuvl4mIHxA1thaJgVX8pDPHx9m&#10;mGl74TX1RahEhLDPUEEdgsuk9GVNBv3IOuLoHW1nMETZVVJ3eIlw08o0ScbSYMNxoUZHHzWVp+Js&#10;FBzcr9vRT7FKzp/7ST+8j3XYLJV6fhoWUxCBhvAfvre/tYK3FP6+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ktEbxQAAANsAAAAPAAAAAAAAAAAAAAAAAJgCAABkcnMv&#10;ZG93bnJldi54bWxQSwUGAAAAAAQABAD1AAAAigMAAAAA&#10;" fillcolor="#e8e8e8" stroked="f">
              <v:textbox inset=",7.2pt,,7.2pt">
                <w:txbxContent>
                  <w:p w:rsidR="00455CA2" w:rsidRPr="00E274A3" w:rsidRDefault="00455CA2" w:rsidP="00C17A83">
                    <w:pPr>
                      <w:tabs>
                        <w:tab w:val="clear" w:pos="432"/>
                      </w:tabs>
                      <w:spacing w:line="240" w:lineRule="auto"/>
                      <w:ind w:firstLine="0"/>
                      <w:jc w:val="center"/>
                      <w:rPr>
                        <w:rFonts w:ascii="Arial Black" w:hAnsi="Arial Black" w:cs="Arial"/>
                      </w:rPr>
                    </w:pPr>
                    <w:r>
                      <w:rPr>
                        <w:rFonts w:ascii="Arial Black" w:hAnsi="Arial Black" w:cs="Arial"/>
                      </w:rPr>
                      <w:t>C. TRAINING OPPORTUNITIES</w:t>
                    </w:r>
                  </w:p>
                </w:txbxContent>
              </v:textbox>
            </v:shape>
            <v:line id="Line 172" o:spid="_x0000_s1062" style="position:absolute;visibility:visible" from="583,1531" to="11657,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w:pict>
      </w:r>
    </w:p>
    <w:p w:rsidR="00B933B4" w:rsidRPr="00F56107" w:rsidRDefault="007D3462" w:rsidP="00F56107">
      <w:pPr>
        <w:tabs>
          <w:tab w:val="clear" w:pos="432"/>
        </w:tabs>
        <w:spacing w:before="520" w:line="240" w:lineRule="auto"/>
        <w:ind w:firstLine="0"/>
        <w:jc w:val="left"/>
        <w:rPr>
          <w:rFonts w:ascii="Arial" w:hAnsi="Arial" w:cs="Arial"/>
          <w:b/>
          <w:bCs/>
          <w:sz w:val="20"/>
          <w:szCs w:val="20"/>
        </w:rPr>
      </w:pPr>
      <w:r w:rsidRPr="00F56107">
        <w:rPr>
          <w:rFonts w:ascii="Arial" w:hAnsi="Arial" w:cs="Arial"/>
          <w:b/>
          <w:sz w:val="20"/>
          <w:szCs w:val="20"/>
        </w:rPr>
        <w:t xml:space="preserve">The </w:t>
      </w:r>
      <w:r w:rsidR="00650D15" w:rsidRPr="00F56107">
        <w:rPr>
          <w:rFonts w:ascii="Arial" w:hAnsi="Arial" w:cs="Arial"/>
          <w:b/>
          <w:sz w:val="20"/>
          <w:szCs w:val="20"/>
        </w:rPr>
        <w:t xml:space="preserve">next </w:t>
      </w:r>
      <w:r w:rsidRPr="00F56107">
        <w:rPr>
          <w:rFonts w:ascii="Arial" w:hAnsi="Arial" w:cs="Arial"/>
          <w:b/>
          <w:sz w:val="20"/>
          <w:szCs w:val="20"/>
        </w:rPr>
        <w:t xml:space="preserve">questions ask about training </w:t>
      </w:r>
      <w:r w:rsidR="004E3976">
        <w:rPr>
          <w:rFonts w:ascii="Arial" w:hAnsi="Arial" w:cs="Arial"/>
          <w:b/>
          <w:sz w:val="20"/>
          <w:szCs w:val="20"/>
        </w:rPr>
        <w:t xml:space="preserve">activities </w:t>
      </w:r>
      <w:r w:rsidRPr="00F56107">
        <w:rPr>
          <w:rFonts w:ascii="Arial" w:hAnsi="Arial" w:cs="Arial"/>
          <w:b/>
          <w:sz w:val="20"/>
          <w:szCs w:val="20"/>
        </w:rPr>
        <w:t xml:space="preserve">you </w:t>
      </w:r>
      <w:r w:rsidR="00FB65DF" w:rsidRPr="00F56107">
        <w:rPr>
          <w:rFonts w:ascii="Arial" w:hAnsi="Arial" w:cs="Arial"/>
          <w:b/>
          <w:sz w:val="20"/>
          <w:szCs w:val="20"/>
        </w:rPr>
        <w:t xml:space="preserve">have </w:t>
      </w:r>
      <w:r w:rsidR="004E3976">
        <w:rPr>
          <w:rFonts w:ascii="Arial" w:hAnsi="Arial" w:cs="Arial"/>
          <w:b/>
          <w:sz w:val="20"/>
          <w:szCs w:val="20"/>
        </w:rPr>
        <w:t>participated in</w:t>
      </w:r>
      <w:r w:rsidRPr="00F56107">
        <w:rPr>
          <w:rFonts w:ascii="Arial" w:hAnsi="Arial" w:cs="Arial"/>
          <w:b/>
          <w:sz w:val="20"/>
          <w:szCs w:val="20"/>
        </w:rPr>
        <w:t xml:space="preserve"> as a staff member </w:t>
      </w:r>
      <w:r w:rsidR="005B0737">
        <w:rPr>
          <w:rFonts w:ascii="Arial" w:hAnsi="Arial" w:cs="Arial"/>
          <w:b/>
          <w:sz w:val="20"/>
          <w:szCs w:val="20"/>
        </w:rPr>
        <w:t>at</w:t>
      </w:r>
      <w:r w:rsidR="007A2C5D">
        <w:rPr>
          <w:rFonts w:ascii="Arial" w:hAnsi="Arial" w:cs="Arial"/>
          <w:b/>
          <w:sz w:val="20"/>
          <w:szCs w:val="20"/>
        </w:rPr>
        <w:t xml:space="preserve"> [</w:t>
      </w:r>
      <w:r w:rsidR="00F504C1">
        <w:rPr>
          <w:rFonts w:ascii="Arial" w:hAnsi="Arial" w:cs="Arial"/>
          <w:b/>
          <w:sz w:val="20"/>
          <w:szCs w:val="20"/>
        </w:rPr>
        <w:t>ORGANIZATION</w:t>
      </w:r>
      <w:r w:rsidR="007A2C5D">
        <w:rPr>
          <w:rFonts w:ascii="Arial" w:hAnsi="Arial" w:cs="Arial"/>
          <w:b/>
          <w:sz w:val="20"/>
          <w:szCs w:val="20"/>
        </w:rPr>
        <w:t>]</w:t>
      </w:r>
      <w:r w:rsidRPr="00F56107">
        <w:rPr>
          <w:rFonts w:ascii="Arial" w:hAnsi="Arial" w:cs="Arial"/>
          <w:b/>
          <w:sz w:val="20"/>
          <w:szCs w:val="20"/>
        </w:rPr>
        <w:t>.</w:t>
      </w:r>
    </w:p>
    <w:p w:rsidR="00AD4206" w:rsidRDefault="00397086" w:rsidP="00B45AD0">
      <w:pPr>
        <w:pStyle w:val="QUESTIONTEXT"/>
        <w:tabs>
          <w:tab w:val="clear" w:pos="720"/>
          <w:tab w:val="left" w:pos="576"/>
        </w:tabs>
        <w:spacing w:after="0"/>
        <w:ind w:left="576" w:hanging="576"/>
      </w:pPr>
      <w:r>
        <w:pict>
          <v:shape id="Text Box 324" o:spid="_x0000_s1063" type="#_x0000_t202" style="position:absolute;left:0;text-align:left;margin-left:-6.8pt;margin-top:21.9pt;width:33.95pt;height:34.05pt;z-index:25241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" o:allowincell="f">
            <v:textbox>
              <w:txbxContent>
                <w:p w:rsidR="00455CA2" w:rsidRDefault="00455CA2" w:rsidP="00527E0B">
                  <w:pPr>
                    <w:tabs>
                      <w:tab w:val="clear" w:pos="432"/>
                    </w:tabs>
                    <w:spacing w:line="240" w:lineRule="auto"/>
                    <w:ind w:left="-90" w:right="-114" w:firstLine="0"/>
                    <w:jc w:val="left"/>
                    <w:rPr>
                      <w:rFonts w:ascii="Arial Narrow" w:hAnsi="Arial Narrow" w:cs="Arial"/>
                      <w:sz w:val="12"/>
                      <w:szCs w:val="12"/>
                    </w:rPr>
                  </w:pPr>
                  <w:r>
                    <w:rPr>
                      <w:rFonts w:ascii="Arial Narrow" w:hAnsi="Arial Narrow" w:cs="Arial"/>
                      <w:sz w:val="12"/>
                      <w:szCs w:val="12"/>
                    </w:rPr>
                    <w:t xml:space="preserve">EHS R&amp;P tailored for PACT and CSPED </w:t>
                  </w:r>
                </w:p>
                <w:p w:rsidR="00455CA2" w:rsidRPr="00A4559B" w:rsidRDefault="00455CA2" w:rsidP="00527E0B">
                  <w:pPr>
                    <w:tabs>
                      <w:tab w:val="clear" w:pos="432"/>
                    </w:tabs>
                    <w:spacing w:line="240" w:lineRule="auto"/>
                    <w:ind w:left="-90" w:right="-114" w:firstLine="0"/>
                    <w:rPr>
                      <w:rFonts w:ascii="Arial Narrow" w:hAnsi="Arial Narrow" w:cs="Arial"/>
                      <w:sz w:val="12"/>
                      <w:szCs w:val="12"/>
                    </w:rPr>
                  </w:pPr>
                </w:p>
              </w:txbxContent>
            </v:textbox>
          </v:shape>
        </w:pict>
      </w:r>
      <w:r w:rsidR="00986678">
        <w:t>C</w:t>
      </w:r>
      <w:r w:rsidR="00986678" w:rsidRPr="00F56107">
        <w:t>1</w:t>
      </w:r>
      <w:r w:rsidR="00AD4206" w:rsidRPr="00F56107">
        <w:t>.</w:t>
      </w:r>
      <w:r w:rsidR="00AD4206" w:rsidRPr="00F56107">
        <w:tab/>
        <w:t xml:space="preserve">During the past 12 months, have you </w:t>
      </w:r>
      <w:r w:rsidR="008A5C05">
        <w:t xml:space="preserve">participated in any </w:t>
      </w:r>
      <w:r w:rsidR="00AD4206" w:rsidRPr="00F56107">
        <w:t>training activities related to your work, either at yo</w:t>
      </w:r>
      <w:r w:rsidR="00415995" w:rsidRPr="00F56107">
        <w:t>ur workplace or somewhere else?</w:t>
      </w:r>
    </w:p>
    <w:p w:rsidR="00527E0B" w:rsidRPr="00F56107" w:rsidRDefault="00527E0B" w:rsidP="00B45AD0">
      <w:pPr>
        <w:pStyle w:val="QUESTIONTEXT"/>
        <w:tabs>
          <w:tab w:val="clear" w:pos="720"/>
          <w:tab w:val="left" w:pos="576"/>
        </w:tabs>
        <w:spacing w:after="0"/>
        <w:ind w:left="576" w:hanging="576"/>
      </w:pPr>
    </w:p>
    <w:p w:rsidR="00415995" w:rsidRPr="00F56107" w:rsidRDefault="00397086" w:rsidP="00415995">
      <w:pPr>
        <w:pStyle w:val="RESPONSE"/>
        <w:tabs>
          <w:tab w:val="clear" w:pos="1080"/>
          <w:tab w:val="clear" w:pos="8100"/>
          <w:tab w:val="clear" w:pos="8550"/>
          <w:tab w:val="left" w:pos="576"/>
          <w:tab w:val="left" w:pos="990"/>
        </w:tabs>
        <w:spacing w:before="0"/>
        <w:ind w:left="0" w:right="0" w:firstLine="0"/>
      </w:pPr>
      <w:r>
        <w:rPr>
          <w:noProof/>
        </w:rPr>
        <w:pict>
          <v:group id="Group 213" o:spid="_x0000_s1107" style="position:absolute;margin-left:9.05pt;margin-top:9.45pt;width:14.4pt;height:29.1pt;z-index:252346368"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">
            <v:line id="Line 214" o:spid="_x0000_s1109" style="position:absolute;flip:x;visibility:visibl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mFz8EAAADbAAAADwAAAGRycy9kb3ducmV2LnhtbERPTWvCQBC9C/0PyxR6001FrMZspBWE&#10;QttDraDHMTtNgtnZkJ2a+O/dQ8Hj431n68E16kJdqD0beJ4koIgLb2suDex/tuMFqCDIFhvPZOBK&#10;Adb5wyjD1Pqev+myk1LFEA4pGqhE2lTrUFTkMEx8Sxy5X985lAi7UtsO+xjuGj1Nkrl2WHNsqLCl&#10;TUXFeffnDAR75dNh8Xno3/bHs9QvXzJ8LI15ehxeV6CEBrmL/93v1sAsjo1f4g/Q+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eYXPwQAAANsAAAAPAAAAAAAAAAAAAAAA&#10;AKECAABkcnMvZG93bnJldi54bWxQSwUGAAAAAAQABAD5AAAAjwMAAAAA&#10;" strokeweight="1.25pt"/>
            <v:line id="Line 215" o:spid="_x0000_s1108" style="position:absolute;visibility:visibl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yAH8QAAADbAAAADwAAAGRycy9kb3ducmV2LnhtbESPT2sCMRTE74V+h/AK3mqiFNGtUYrY&#10;IuJFLbS9PTZv/7CblyVJdf32RhA8DjPzG2a+7G0rTuRD7VjDaKhAEOfO1Fxq+D5+vk5BhIhssHVM&#10;Gi4UYLl4fppjZtyZ93Q6xFIkCIcMNVQxdpmUIa/IYhi6jjh5hfMWY5K+lMbjOcFtK8dKTaTFmtNC&#10;hR2tKsqbw7/VIC9fajsu139m5392zWjbFL+F0nrw0n+8g4jUx0f43t4YDW8z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PIAfxAAAANsAAAAPAAAAAAAAAAAA&#10;AAAAAKECAABkcnMvZG93bnJldi54bWxQSwUGAAAAAAQABAD5AAAAkgMAAAAA&#10;" strokeweight="1.25pt">
              <v:stroke endarrow="open" endarrowwidth="narrow" endarrowlength="short"/>
            </v:line>
          </v:group>
        </w:pict>
      </w:r>
      <w:r w:rsidR="00415995" w:rsidRPr="00F56107">
        <w:rPr>
          <w:sz w:val="12"/>
          <w:szCs w:val="12"/>
        </w:rPr>
        <w:tab/>
        <w:t xml:space="preserve">1 </w:t>
      </w:r>
      <w:r w:rsidR="00415995" w:rsidRPr="00F56107">
        <w:rPr>
          <w:sz w:val="28"/>
          <w:szCs w:val="28"/>
        </w:rPr>
        <w:t>□</w:t>
      </w:r>
      <w:r w:rsidR="00415995" w:rsidRPr="00F56107">
        <w:tab/>
        <w:t>Yes</w:t>
      </w:r>
    </w:p>
    <w:p w:rsidR="00415995" w:rsidRPr="00F56107" w:rsidRDefault="00397086" w:rsidP="001621B1">
      <w:pPr>
        <w:pStyle w:val="RESPONSE"/>
        <w:tabs>
          <w:tab w:val="clear" w:pos="1080"/>
          <w:tab w:val="clear" w:pos="8100"/>
          <w:tab w:val="clear" w:pos="8550"/>
          <w:tab w:val="left" w:pos="576"/>
          <w:tab w:val="left" w:pos="990"/>
        </w:tabs>
        <w:spacing w:before="0"/>
        <w:ind w:left="0" w:right="0" w:firstLine="0"/>
      </w:pPr>
      <w:r w:rsidRPr="00397086">
        <w:rPr>
          <w:noProof/>
          <w:sz w:val="12"/>
          <w:szCs w:val="12"/>
        </w:rPr>
        <w:pict>
          <v:shape id="Text Box 176" o:spid="_x0000_s1064" type="#_x0000_t202" style="position:absolute;margin-left:84.65pt;margin-top:1.45pt;width:56.8pt;height:21pt;z-index:25234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" o:allowincell="f" stroked="f">
            <v:textbox inset="0,,0">
              <w:txbxContent>
                <w:p w:rsidR="00455CA2" w:rsidRPr="00415995" w:rsidRDefault="00455CA2" w:rsidP="00415995">
                  <w:pPr>
                    <w:ind w:firstLine="0"/>
                    <w:jc w:val="left"/>
                    <w:rPr>
                      <w:rFonts w:ascii="Arial" w:hAnsi="Arial" w:cs="Arial"/>
                      <w:b/>
                      <w:bCs/>
                      <w:sz w:val="19"/>
                      <w:szCs w:val="19"/>
                    </w:rPr>
                  </w:pPr>
                  <w:r w:rsidRPr="00415995">
                    <w:rPr>
                      <w:rFonts w:ascii="Arial" w:hAnsi="Arial" w:cs="Arial"/>
                      <w:b/>
                      <w:bCs/>
                      <w:sz w:val="19"/>
                      <w:szCs w:val="19"/>
                    </w:rPr>
                    <w:t xml:space="preserve">GO TO </w:t>
                  </w:r>
                  <w:r>
                    <w:rPr>
                      <w:rFonts w:ascii="Arial" w:hAnsi="Arial" w:cs="Arial"/>
                      <w:b/>
                      <w:bCs/>
                      <w:sz w:val="19"/>
                      <w:szCs w:val="19"/>
                    </w:rPr>
                    <w:t>C</w:t>
                  </w:r>
                  <w:r w:rsidRPr="00415995">
                    <w:rPr>
                      <w:rFonts w:ascii="Arial" w:hAnsi="Arial" w:cs="Arial"/>
                      <w:b/>
                      <w:bCs/>
                      <w:sz w:val="19"/>
                      <w:szCs w:val="19"/>
                    </w:rPr>
                    <w:t>4</w:t>
                  </w:r>
                </w:p>
              </w:txbxContent>
            </v:textbox>
          </v:shape>
        </w:pict>
      </w:r>
      <w:r w:rsidRPr="00397086">
        <w:rPr>
          <w:noProof/>
          <w:sz w:val="12"/>
          <w:szCs w:val="12"/>
        </w:rPr>
        <w:pict>
          <v:line id="Line 181" o:spid="_x0000_s1106" style="position:absolute;z-index:252345344;visibility:visible" from="67.9pt,9.85pt" to="82.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" strokeweight="1.25pt">
            <v:stroke endarrow="open" endarrowwidth="narrow" endarrowlength="short"/>
          </v:line>
        </w:pict>
      </w:r>
      <w:r w:rsidR="00415995" w:rsidRPr="00F56107">
        <w:rPr>
          <w:sz w:val="12"/>
          <w:szCs w:val="12"/>
        </w:rPr>
        <w:tab/>
        <w:t xml:space="preserve">0 </w:t>
      </w:r>
      <w:r w:rsidR="00415995" w:rsidRPr="00F56107">
        <w:rPr>
          <w:sz w:val="28"/>
          <w:szCs w:val="28"/>
        </w:rPr>
        <w:t>□</w:t>
      </w:r>
      <w:r w:rsidR="00415995" w:rsidRPr="00F56107">
        <w:tab/>
        <w:t>No</w:t>
      </w:r>
    </w:p>
    <w:p w:rsidR="00FB3B98" w:rsidRPr="00F56107" w:rsidRDefault="007A7C81" w:rsidP="001621B1">
      <w:pPr>
        <w:pStyle w:val="RESPONSE"/>
        <w:tabs>
          <w:tab w:val="clear" w:pos="1080"/>
          <w:tab w:val="clear" w:pos="8100"/>
          <w:tab w:val="clear" w:pos="8550"/>
          <w:tab w:val="left" w:pos="576"/>
          <w:tab w:val="left" w:pos="990"/>
        </w:tabs>
        <w:spacing w:before="0"/>
        <w:ind w:left="0" w:right="0" w:firstLine="0"/>
      </w:pPr>
      <w:r w:rsidRPr="00F56107">
        <w:rPr>
          <w:sz w:val="12"/>
          <w:szCs w:val="12"/>
        </w:rPr>
        <w:tab/>
      </w:r>
    </w:p>
    <w:p w:rsidR="00AD4206" w:rsidRDefault="00397086" w:rsidP="00B45AD0">
      <w:pPr>
        <w:pStyle w:val="QUESTIONTEXT"/>
        <w:tabs>
          <w:tab w:val="clear" w:pos="720"/>
          <w:tab w:val="left" w:pos="576"/>
        </w:tabs>
        <w:ind w:left="576" w:hanging="576"/>
      </w:pPr>
      <w:r>
        <w:pict>
          <v:shape id="Text Box 325" o:spid="_x0000_s1065" type="#_x0000_t202" style="position:absolute;left:0;text-align:left;margin-left:-4.6pt;margin-top:20.5pt;width:55.65pt;height:21.3pt;z-index:25241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" o:allowincell="f">
            <v:textbox>
              <w:txbxContent>
                <w:p w:rsidR="00455CA2" w:rsidRDefault="00455CA2" w:rsidP="00527E0B">
                  <w:pPr>
                    <w:tabs>
                      <w:tab w:val="clear" w:pos="432"/>
                    </w:tabs>
                    <w:spacing w:line="240" w:lineRule="auto"/>
                    <w:ind w:left="-90" w:right="-114" w:firstLine="0"/>
                    <w:jc w:val="left"/>
                    <w:rPr>
                      <w:rFonts w:ascii="Arial Narrow" w:hAnsi="Arial Narrow" w:cs="Arial"/>
                      <w:sz w:val="12"/>
                      <w:szCs w:val="12"/>
                    </w:rPr>
                  </w:pPr>
                  <w:r>
                    <w:rPr>
                      <w:rFonts w:ascii="Arial Narrow" w:hAnsi="Arial Narrow" w:cs="Arial"/>
                      <w:sz w:val="12"/>
                      <w:szCs w:val="12"/>
                    </w:rPr>
                    <w:t xml:space="preserve">EHS R&amp;P tailored for PACT and CSPED </w:t>
                  </w:r>
                </w:p>
                <w:p w:rsidR="00455CA2" w:rsidRPr="00A4559B" w:rsidRDefault="00455CA2" w:rsidP="00527E0B">
                  <w:pPr>
                    <w:tabs>
                      <w:tab w:val="clear" w:pos="432"/>
                    </w:tabs>
                    <w:spacing w:line="240" w:lineRule="auto"/>
                    <w:ind w:left="-90" w:right="-114" w:firstLine="0"/>
                    <w:rPr>
                      <w:rFonts w:ascii="Arial Narrow" w:hAnsi="Arial Narrow" w:cs="Arial"/>
                      <w:sz w:val="12"/>
                      <w:szCs w:val="12"/>
                    </w:rPr>
                  </w:pPr>
                </w:p>
              </w:txbxContent>
            </v:textbox>
          </v:shape>
        </w:pict>
      </w:r>
      <w:r w:rsidR="00986678">
        <w:t>C</w:t>
      </w:r>
      <w:r w:rsidR="00986678" w:rsidRPr="00F56107">
        <w:t>2</w:t>
      </w:r>
      <w:r w:rsidR="00AD4206" w:rsidRPr="00F56107">
        <w:t>.</w:t>
      </w:r>
      <w:r w:rsidR="00AD4206" w:rsidRPr="00F56107">
        <w:tab/>
        <w:t>Why did you participate in these training activities?</w:t>
      </w:r>
    </w:p>
    <w:p w:rsidR="00EF1E59" w:rsidRDefault="00EF1E59" w:rsidP="00B45AD0">
      <w:pPr>
        <w:pStyle w:val="QUESTIONTEXT"/>
        <w:tabs>
          <w:tab w:val="clear" w:pos="720"/>
          <w:tab w:val="left" w:pos="576"/>
        </w:tabs>
        <w:ind w:left="576" w:hanging="576"/>
      </w:pPr>
      <w:r>
        <w:tab/>
      </w:r>
      <w:r>
        <w:tab/>
      </w:r>
      <w:r>
        <w:tab/>
      </w:r>
      <w:r>
        <w:tab/>
      </w:r>
      <w:r>
        <w:tab/>
      </w:r>
      <w:r>
        <w:tab/>
      </w:r>
      <w:r>
        <w:tab/>
      </w:r>
      <w:r>
        <w:tab/>
      </w:r>
      <w:r>
        <w:tab/>
      </w:r>
      <w:r>
        <w:tab/>
      </w:r>
      <w:r>
        <w:tab/>
        <w:t xml:space="preserve">       </w:t>
      </w:r>
      <w:r w:rsidRPr="00C36F28">
        <w:t xml:space="preserve">SELECT ONE </w:t>
      </w:r>
      <w:r>
        <w:t>PER ROW</w:t>
      </w:r>
    </w:p>
    <w:tbl>
      <w:tblPr>
        <w:tblW w:w="4270" w:type="pct"/>
        <w:tblInd w:w="120" w:type="dxa"/>
        <w:tblCellMar>
          <w:left w:w="120" w:type="dxa"/>
          <w:right w:w="120" w:type="dxa"/>
        </w:tblCellMar>
        <w:tblLook w:val="0000"/>
      </w:tblPr>
      <w:tblGrid>
        <w:gridCol w:w="8316"/>
        <w:gridCol w:w="573"/>
        <w:gridCol w:w="539"/>
      </w:tblGrid>
      <w:tr w:rsidR="00BA6C8F" w:rsidRPr="00F56107" w:rsidTr="00E34953">
        <w:trPr>
          <w:tblHeader/>
        </w:trPr>
        <w:tc>
          <w:tcPr>
            <w:tcW w:w="4410" w:type="pct"/>
            <w:tcBorders>
              <w:top w:val="nil"/>
              <w:left w:val="nil"/>
              <w:bottom w:val="nil"/>
              <w:right w:val="single" w:sz="4" w:space="0" w:color="auto"/>
            </w:tcBorders>
          </w:tcPr>
          <w:p w:rsidR="00BA6C8F" w:rsidRPr="00F56107" w:rsidRDefault="00BA6C8F" w:rsidP="00431DFD">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vAlign w:val="bottom"/>
          </w:tcPr>
          <w:p w:rsidR="00BA6C8F" w:rsidRPr="00F56107" w:rsidRDefault="00BA6C8F" w:rsidP="00431DFD">
            <w:pPr>
              <w:pStyle w:val="QUESTIONTEXT"/>
              <w:tabs>
                <w:tab w:val="clear" w:pos="720"/>
              </w:tabs>
              <w:spacing w:before="40" w:after="40"/>
              <w:ind w:left="0" w:right="-37" w:firstLine="0"/>
              <w:jc w:val="center"/>
              <w:rPr>
                <w:bCs/>
                <w:sz w:val="16"/>
                <w:szCs w:val="16"/>
              </w:rPr>
            </w:pPr>
            <w:r w:rsidRPr="00F56107">
              <w:rPr>
                <w:bCs/>
                <w:sz w:val="16"/>
                <w:szCs w:val="16"/>
              </w:rPr>
              <w:t>YES</w:t>
            </w:r>
          </w:p>
        </w:tc>
        <w:tc>
          <w:tcPr>
            <w:tcW w:w="286" w:type="pct"/>
            <w:tcBorders>
              <w:top w:val="single" w:sz="4" w:space="0" w:color="auto"/>
              <w:left w:val="single" w:sz="4" w:space="0" w:color="auto"/>
              <w:bottom w:val="single" w:sz="4" w:space="0" w:color="auto"/>
              <w:right w:val="single" w:sz="4" w:space="0" w:color="auto"/>
            </w:tcBorders>
            <w:vAlign w:val="bottom"/>
          </w:tcPr>
          <w:p w:rsidR="00BA6C8F" w:rsidRPr="00F56107" w:rsidRDefault="00BA6C8F" w:rsidP="00431DFD">
            <w:pPr>
              <w:pStyle w:val="QUESTIONTEXT"/>
              <w:tabs>
                <w:tab w:val="clear" w:pos="720"/>
              </w:tabs>
              <w:spacing w:before="40" w:after="40"/>
              <w:ind w:left="0" w:right="-37" w:firstLine="0"/>
              <w:jc w:val="center"/>
              <w:rPr>
                <w:bCs/>
                <w:sz w:val="16"/>
                <w:szCs w:val="16"/>
              </w:rPr>
            </w:pPr>
            <w:r w:rsidRPr="00F56107">
              <w:rPr>
                <w:bCs/>
                <w:sz w:val="16"/>
                <w:szCs w:val="16"/>
              </w:rPr>
              <w:t>NO</w:t>
            </w:r>
          </w:p>
        </w:tc>
      </w:tr>
      <w:tr w:rsidR="00BA6C8F" w:rsidRPr="00F56107" w:rsidTr="00E34953">
        <w:tc>
          <w:tcPr>
            <w:tcW w:w="4410" w:type="pct"/>
            <w:tcBorders>
              <w:top w:val="nil"/>
              <w:left w:val="nil"/>
              <w:bottom w:val="nil"/>
              <w:right w:val="single" w:sz="4" w:space="0" w:color="auto"/>
            </w:tcBorders>
            <w:shd w:val="clear" w:color="auto" w:fill="E8E8E8"/>
            <w:vAlign w:val="bottom"/>
          </w:tcPr>
          <w:p w:rsidR="00BA6C8F" w:rsidRPr="00F56107" w:rsidRDefault="00BA6C8F" w:rsidP="008A5C05">
            <w:pPr>
              <w:tabs>
                <w:tab w:val="clear" w:pos="432"/>
                <w:tab w:val="left" w:leader="dot" w:pos="8220"/>
              </w:tabs>
              <w:spacing w:before="60" w:after="60" w:line="240" w:lineRule="auto"/>
              <w:ind w:left="360" w:hanging="360"/>
              <w:jc w:val="left"/>
              <w:rPr>
                <w:rFonts w:ascii="Arial" w:hAnsi="Arial" w:cs="Arial"/>
                <w:sz w:val="20"/>
                <w:szCs w:val="20"/>
              </w:rPr>
            </w:pPr>
            <w:r w:rsidRPr="00F56107">
              <w:rPr>
                <w:rFonts w:ascii="Arial" w:hAnsi="Arial" w:cs="Arial"/>
                <w:sz w:val="20"/>
                <w:szCs w:val="20"/>
              </w:rPr>
              <w:t>a.</w:t>
            </w:r>
            <w:r w:rsidRPr="00F56107">
              <w:rPr>
                <w:rFonts w:ascii="Arial" w:hAnsi="Arial" w:cs="Arial"/>
                <w:sz w:val="20"/>
                <w:szCs w:val="20"/>
              </w:rPr>
              <w:tab/>
            </w:r>
            <w:r>
              <w:rPr>
                <w:rFonts w:ascii="Arial" w:hAnsi="Arial" w:cs="Arial"/>
                <w:sz w:val="20"/>
                <w:szCs w:val="20"/>
              </w:rPr>
              <w:t>Required by your employer</w:t>
            </w:r>
            <w:r w:rsidR="008A5C05">
              <w:rPr>
                <w:rFonts w:ascii="Arial" w:hAnsi="Arial" w:cs="Arial"/>
                <w:sz w:val="20"/>
                <w:szCs w:val="20"/>
              </w:rPr>
              <w:t>, specifically because of the [CSPED Program]</w:t>
            </w:r>
            <w:r w:rsidRPr="00F56107">
              <w:rPr>
                <w:rFonts w:ascii="Arial" w:hAnsi="Arial" w:cs="Arial"/>
                <w:sz w:val="20"/>
                <w:szCs w:val="20"/>
              </w:rPr>
              <w:t xml:space="preserve"> </w:t>
            </w:r>
            <w:r w:rsidRPr="00F56107">
              <w:rPr>
                <w:rFonts w:ascii="Arial" w:hAnsi="Arial" w:cs="Arial"/>
                <w:sz w:val="20"/>
                <w:szCs w:val="20"/>
              </w:rPr>
              <w:tab/>
            </w:r>
          </w:p>
        </w:tc>
        <w:tc>
          <w:tcPr>
            <w:tcW w:w="304" w:type="pct"/>
            <w:tcBorders>
              <w:top w:val="single" w:sz="4" w:space="0" w:color="auto"/>
              <w:left w:val="single" w:sz="4" w:space="0" w:color="auto"/>
              <w:bottom w:val="nil"/>
            </w:tcBorders>
            <w:shd w:val="clear" w:color="auto" w:fill="E8E8E8"/>
            <w:vAlign w:val="bottom"/>
          </w:tcPr>
          <w:p w:rsidR="00BA6C8F" w:rsidRPr="00F56107" w:rsidRDefault="00BA6C8F" w:rsidP="00431DFD">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single" w:sz="4" w:space="0" w:color="auto"/>
              <w:bottom w:val="nil"/>
              <w:right w:val="single" w:sz="4" w:space="0" w:color="auto"/>
            </w:tcBorders>
            <w:shd w:val="clear" w:color="auto" w:fill="E8E8E8"/>
            <w:vAlign w:val="bottom"/>
          </w:tcPr>
          <w:p w:rsidR="00BA6C8F" w:rsidRPr="00F56107" w:rsidRDefault="00BA6C8F" w:rsidP="00431DFD">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8A5C05" w:rsidRPr="00F56107" w:rsidTr="00E34953">
        <w:tc>
          <w:tcPr>
            <w:tcW w:w="4410" w:type="pct"/>
            <w:tcBorders>
              <w:top w:val="nil"/>
              <w:left w:val="nil"/>
              <w:right w:val="single" w:sz="4" w:space="0" w:color="auto"/>
            </w:tcBorders>
            <w:shd w:val="clear" w:color="auto" w:fill="FFFFFF" w:themeFill="background1"/>
            <w:vAlign w:val="bottom"/>
          </w:tcPr>
          <w:p w:rsidR="008A5C05" w:rsidRPr="00F56107" w:rsidRDefault="008A5C05" w:rsidP="008A5C05">
            <w:pPr>
              <w:tabs>
                <w:tab w:val="clear" w:pos="432"/>
                <w:tab w:val="left" w:leader="dot" w:pos="8220"/>
              </w:tabs>
              <w:spacing w:before="60" w:after="60" w:line="240" w:lineRule="auto"/>
              <w:ind w:left="360" w:hanging="360"/>
              <w:jc w:val="left"/>
              <w:rPr>
                <w:rFonts w:ascii="Arial" w:hAnsi="Arial" w:cs="Arial"/>
                <w:sz w:val="20"/>
                <w:szCs w:val="20"/>
              </w:rPr>
            </w:pPr>
            <w:r>
              <w:rPr>
                <w:rFonts w:ascii="Arial" w:hAnsi="Arial" w:cs="Arial"/>
                <w:sz w:val="20"/>
                <w:szCs w:val="20"/>
              </w:rPr>
              <w:t>b</w:t>
            </w:r>
            <w:r w:rsidRPr="00F56107">
              <w:rPr>
                <w:rFonts w:ascii="Arial" w:hAnsi="Arial" w:cs="Arial"/>
                <w:sz w:val="20"/>
                <w:szCs w:val="20"/>
              </w:rPr>
              <w:t>.</w:t>
            </w:r>
            <w:r w:rsidRPr="00F56107">
              <w:rPr>
                <w:rFonts w:ascii="Arial" w:hAnsi="Arial" w:cs="Arial"/>
                <w:sz w:val="20"/>
                <w:szCs w:val="20"/>
              </w:rPr>
              <w:tab/>
            </w:r>
            <w:r>
              <w:rPr>
                <w:rFonts w:ascii="Arial" w:hAnsi="Arial" w:cs="Arial"/>
                <w:sz w:val="20"/>
                <w:szCs w:val="20"/>
              </w:rPr>
              <w:t xml:space="preserve">Required by your employer, </w:t>
            </w:r>
            <w:r w:rsidRPr="008A5C05">
              <w:rPr>
                <w:rFonts w:ascii="Arial" w:hAnsi="Arial" w:cs="Arial"/>
                <w:b/>
                <w:sz w:val="20"/>
                <w:szCs w:val="20"/>
              </w:rPr>
              <w:t>not</w:t>
            </w:r>
            <w:r>
              <w:rPr>
                <w:rFonts w:ascii="Arial" w:hAnsi="Arial" w:cs="Arial"/>
                <w:sz w:val="20"/>
                <w:szCs w:val="20"/>
              </w:rPr>
              <w:t xml:space="preserve"> specifically because of the [CSPED Program]</w:t>
            </w:r>
            <w:r w:rsidRPr="00F56107">
              <w:rPr>
                <w:rFonts w:ascii="Arial" w:hAnsi="Arial" w:cs="Arial"/>
                <w:sz w:val="20"/>
                <w:szCs w:val="20"/>
              </w:rPr>
              <w:t xml:space="preserve"> </w:t>
            </w:r>
            <w:r w:rsidRPr="00F56107">
              <w:rPr>
                <w:rFonts w:ascii="Arial" w:hAnsi="Arial" w:cs="Arial"/>
                <w:sz w:val="20"/>
                <w:szCs w:val="20"/>
              </w:rPr>
              <w:tab/>
            </w:r>
          </w:p>
        </w:tc>
        <w:tc>
          <w:tcPr>
            <w:tcW w:w="304" w:type="pct"/>
            <w:tcBorders>
              <w:top w:val="nil"/>
              <w:left w:val="single" w:sz="4" w:space="0" w:color="auto"/>
            </w:tcBorders>
            <w:shd w:val="clear" w:color="auto" w:fill="FFFFFF" w:themeFill="background1"/>
            <w:vAlign w:val="bottom"/>
          </w:tcPr>
          <w:p w:rsidR="008A5C05" w:rsidRPr="00F56107" w:rsidRDefault="008A5C05" w:rsidP="008A5C05">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right w:val="single" w:sz="4" w:space="0" w:color="auto"/>
            </w:tcBorders>
            <w:shd w:val="clear" w:color="auto" w:fill="FFFFFF" w:themeFill="background1"/>
            <w:vAlign w:val="bottom"/>
          </w:tcPr>
          <w:p w:rsidR="008A5C05" w:rsidRPr="00F56107" w:rsidRDefault="008A5C05" w:rsidP="008A5C05">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8A5C05" w:rsidRPr="00F56107" w:rsidTr="007A3D0E">
        <w:tc>
          <w:tcPr>
            <w:tcW w:w="4410" w:type="pct"/>
            <w:tcBorders>
              <w:top w:val="nil"/>
              <w:left w:val="nil"/>
              <w:right w:val="single" w:sz="4" w:space="0" w:color="auto"/>
            </w:tcBorders>
            <w:shd w:val="clear" w:color="auto" w:fill="E8E8E8"/>
            <w:vAlign w:val="bottom"/>
          </w:tcPr>
          <w:p w:rsidR="008A5C05" w:rsidRPr="00F56107" w:rsidRDefault="008A5C05" w:rsidP="007B12B1">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c</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Interest in topics</w:t>
            </w:r>
            <w:r w:rsidRPr="00F56107">
              <w:rPr>
                <w:rFonts w:ascii="Arial" w:hAnsi="Arial" w:cs="Arial"/>
                <w:sz w:val="20"/>
                <w:szCs w:val="20"/>
              </w:rPr>
              <w:tab/>
            </w:r>
          </w:p>
        </w:tc>
        <w:tc>
          <w:tcPr>
            <w:tcW w:w="304" w:type="pct"/>
            <w:tcBorders>
              <w:top w:val="nil"/>
              <w:left w:val="single" w:sz="4" w:space="0" w:color="auto"/>
            </w:tcBorders>
            <w:shd w:val="clear" w:color="auto" w:fill="E8E8E8"/>
            <w:vAlign w:val="bottom"/>
          </w:tcPr>
          <w:p w:rsidR="008A5C05" w:rsidRPr="00F56107" w:rsidRDefault="008A5C05" w:rsidP="00431DFD">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right w:val="single" w:sz="4" w:space="0" w:color="auto"/>
            </w:tcBorders>
            <w:shd w:val="clear" w:color="auto" w:fill="E8E8E8"/>
            <w:vAlign w:val="bottom"/>
          </w:tcPr>
          <w:p w:rsidR="008A5C05" w:rsidRPr="00F56107" w:rsidRDefault="008A5C05" w:rsidP="00431DFD">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8A5C05" w:rsidRPr="00F56107" w:rsidTr="007A3D0E">
        <w:tc>
          <w:tcPr>
            <w:tcW w:w="4410" w:type="pct"/>
            <w:tcBorders>
              <w:top w:val="nil"/>
              <w:left w:val="nil"/>
              <w:bottom w:val="nil"/>
              <w:right w:val="single" w:sz="4" w:space="0" w:color="auto"/>
            </w:tcBorders>
            <w:shd w:val="clear" w:color="auto" w:fill="auto"/>
            <w:vAlign w:val="bottom"/>
          </w:tcPr>
          <w:p w:rsidR="008A5C05" w:rsidRPr="00F56107" w:rsidRDefault="008A5C05" w:rsidP="007B12B1">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d</w:t>
            </w:r>
            <w:r w:rsidRPr="00F56107">
              <w:rPr>
                <w:rFonts w:ascii="Arial" w:hAnsi="Arial" w:cs="Arial"/>
                <w:bCs/>
                <w:sz w:val="20"/>
                <w:szCs w:val="20"/>
              </w:rPr>
              <w:t>.</w:t>
            </w:r>
            <w:r w:rsidRPr="00F56107">
              <w:rPr>
                <w:rFonts w:ascii="Arial" w:hAnsi="Arial" w:cs="Arial"/>
                <w:bCs/>
                <w:sz w:val="20"/>
                <w:szCs w:val="20"/>
              </w:rPr>
              <w:tab/>
            </w:r>
            <w:r>
              <w:rPr>
                <w:rFonts w:ascii="Arial" w:hAnsi="Arial" w:cs="Arial"/>
                <w:bCs/>
                <w:sz w:val="20"/>
                <w:szCs w:val="20"/>
              </w:rPr>
              <w:t>To work towards additional credentials, certificates, or degrees</w:t>
            </w:r>
            <w:r w:rsidRPr="00F56107">
              <w:rPr>
                <w:rFonts w:ascii="Arial" w:hAnsi="Arial" w:cs="Arial"/>
                <w:sz w:val="20"/>
                <w:szCs w:val="20"/>
              </w:rPr>
              <w:tab/>
            </w:r>
          </w:p>
        </w:tc>
        <w:tc>
          <w:tcPr>
            <w:tcW w:w="304" w:type="pct"/>
            <w:tcBorders>
              <w:top w:val="nil"/>
              <w:left w:val="single" w:sz="4" w:space="0" w:color="auto"/>
              <w:bottom w:val="nil"/>
            </w:tcBorders>
            <w:shd w:val="clear" w:color="auto" w:fill="auto"/>
            <w:vAlign w:val="bottom"/>
          </w:tcPr>
          <w:p w:rsidR="008A5C05" w:rsidRPr="00F56107" w:rsidRDefault="008A5C05" w:rsidP="00431DFD">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bottom w:val="nil"/>
              <w:right w:val="single" w:sz="4" w:space="0" w:color="auto"/>
            </w:tcBorders>
            <w:shd w:val="clear" w:color="auto" w:fill="auto"/>
            <w:vAlign w:val="bottom"/>
          </w:tcPr>
          <w:p w:rsidR="008A5C05" w:rsidRPr="00F56107" w:rsidRDefault="008A5C05" w:rsidP="00431DFD">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8A5C05" w:rsidRPr="00F56107" w:rsidTr="007A3D0E">
        <w:tc>
          <w:tcPr>
            <w:tcW w:w="4410" w:type="pct"/>
            <w:tcBorders>
              <w:top w:val="nil"/>
              <w:left w:val="nil"/>
              <w:right w:val="single" w:sz="4" w:space="0" w:color="auto"/>
            </w:tcBorders>
            <w:shd w:val="clear" w:color="auto" w:fill="E8E8E8"/>
            <w:vAlign w:val="bottom"/>
          </w:tcPr>
          <w:p w:rsidR="008A5C05" w:rsidRPr="00F56107" w:rsidRDefault="008A5C05" w:rsidP="007B12B1">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e</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To update your skills</w:t>
            </w:r>
            <w:r w:rsidRPr="00F56107">
              <w:rPr>
                <w:rFonts w:ascii="Arial" w:hAnsi="Arial" w:cs="Arial"/>
                <w:bCs/>
                <w:sz w:val="20"/>
                <w:szCs w:val="20"/>
              </w:rPr>
              <w:tab/>
            </w:r>
          </w:p>
        </w:tc>
        <w:tc>
          <w:tcPr>
            <w:tcW w:w="304" w:type="pct"/>
            <w:tcBorders>
              <w:top w:val="nil"/>
              <w:left w:val="single" w:sz="4" w:space="0" w:color="auto"/>
            </w:tcBorders>
            <w:shd w:val="clear" w:color="auto" w:fill="E8E8E8"/>
            <w:vAlign w:val="bottom"/>
          </w:tcPr>
          <w:p w:rsidR="008A5C05" w:rsidRPr="00F56107" w:rsidRDefault="008A5C05" w:rsidP="00431DFD">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right w:val="single" w:sz="4" w:space="0" w:color="auto"/>
            </w:tcBorders>
            <w:shd w:val="clear" w:color="auto" w:fill="E8E8E8"/>
            <w:vAlign w:val="bottom"/>
          </w:tcPr>
          <w:p w:rsidR="008A5C05" w:rsidRPr="00F56107" w:rsidRDefault="008A5C05" w:rsidP="00431DFD">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8A5C05" w:rsidRPr="00F56107" w:rsidTr="007A3D0E">
        <w:tc>
          <w:tcPr>
            <w:tcW w:w="4410" w:type="pct"/>
            <w:tcBorders>
              <w:top w:val="nil"/>
              <w:left w:val="nil"/>
              <w:right w:val="single" w:sz="4" w:space="0" w:color="auto"/>
            </w:tcBorders>
            <w:shd w:val="clear" w:color="auto" w:fill="auto"/>
            <w:vAlign w:val="bottom"/>
          </w:tcPr>
          <w:p w:rsidR="008A5C05" w:rsidRPr="00F56107" w:rsidRDefault="008A5C05" w:rsidP="007B12B1">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f</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Other</w:t>
            </w:r>
            <w:r w:rsidRPr="00F56107">
              <w:rPr>
                <w:rFonts w:ascii="Arial" w:hAnsi="Arial" w:cs="Arial"/>
                <w:bCs/>
                <w:sz w:val="20"/>
                <w:szCs w:val="20"/>
              </w:rPr>
              <w:t xml:space="preserve"> </w:t>
            </w:r>
            <w:r w:rsidRPr="00F56107">
              <w:rPr>
                <w:rFonts w:ascii="Arial" w:hAnsi="Arial" w:cs="Arial"/>
                <w:bCs/>
                <w:i/>
                <w:sz w:val="20"/>
                <w:szCs w:val="20"/>
              </w:rPr>
              <w:t>(Specify)</w:t>
            </w:r>
            <w:r w:rsidRPr="00F56107">
              <w:rPr>
                <w:rFonts w:ascii="Arial" w:hAnsi="Arial" w:cs="Arial"/>
                <w:bCs/>
                <w:sz w:val="20"/>
                <w:szCs w:val="20"/>
              </w:rPr>
              <w:tab/>
            </w:r>
          </w:p>
        </w:tc>
        <w:tc>
          <w:tcPr>
            <w:tcW w:w="304" w:type="pct"/>
            <w:tcBorders>
              <w:top w:val="nil"/>
              <w:left w:val="single" w:sz="4" w:space="0" w:color="auto"/>
            </w:tcBorders>
            <w:shd w:val="clear" w:color="auto" w:fill="auto"/>
            <w:vAlign w:val="bottom"/>
          </w:tcPr>
          <w:p w:rsidR="008A5C05" w:rsidRPr="00F56107" w:rsidRDefault="008A5C05" w:rsidP="00431DFD">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right w:val="single" w:sz="4" w:space="0" w:color="auto"/>
            </w:tcBorders>
            <w:shd w:val="clear" w:color="auto" w:fill="auto"/>
            <w:vAlign w:val="bottom"/>
          </w:tcPr>
          <w:p w:rsidR="008A5C05" w:rsidRPr="00F56107" w:rsidRDefault="008A5C05" w:rsidP="00431DFD">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8A5C05" w:rsidRPr="00F56107" w:rsidTr="007A3D0E">
        <w:tc>
          <w:tcPr>
            <w:tcW w:w="4410" w:type="pct"/>
            <w:tcBorders>
              <w:top w:val="nil"/>
              <w:left w:val="nil"/>
              <w:right w:val="single" w:sz="4" w:space="0" w:color="auto"/>
            </w:tcBorders>
            <w:shd w:val="clear" w:color="auto" w:fill="auto"/>
            <w:vAlign w:val="bottom"/>
          </w:tcPr>
          <w:p w:rsidR="008A5C05" w:rsidRPr="00F56107" w:rsidRDefault="008A5C05" w:rsidP="00431DFD">
            <w:pPr>
              <w:tabs>
                <w:tab w:val="clear" w:pos="432"/>
                <w:tab w:val="left" w:pos="8220"/>
              </w:tabs>
              <w:spacing w:before="60" w:after="60" w:line="240" w:lineRule="auto"/>
              <w:ind w:left="360" w:hanging="360"/>
              <w:jc w:val="left"/>
              <w:rPr>
                <w:rFonts w:ascii="Arial" w:hAnsi="Arial" w:cs="Arial"/>
                <w:bCs/>
                <w:sz w:val="20"/>
                <w:szCs w:val="20"/>
                <w:u w:val="single"/>
              </w:rPr>
            </w:pPr>
            <w:r w:rsidRPr="00F56107">
              <w:rPr>
                <w:rFonts w:ascii="Arial" w:hAnsi="Arial" w:cs="Arial"/>
                <w:bCs/>
                <w:sz w:val="20"/>
                <w:szCs w:val="20"/>
              </w:rPr>
              <w:tab/>
            </w:r>
            <w:r w:rsidRPr="00F56107">
              <w:rPr>
                <w:rFonts w:ascii="Arial" w:hAnsi="Arial" w:cs="Arial"/>
                <w:bCs/>
                <w:sz w:val="20"/>
                <w:szCs w:val="20"/>
                <w:u w:val="single"/>
              </w:rPr>
              <w:tab/>
            </w:r>
          </w:p>
        </w:tc>
        <w:tc>
          <w:tcPr>
            <w:tcW w:w="304" w:type="pct"/>
            <w:tcBorders>
              <w:top w:val="nil"/>
              <w:left w:val="single" w:sz="4" w:space="0" w:color="auto"/>
              <w:bottom w:val="single" w:sz="4" w:space="0" w:color="auto"/>
            </w:tcBorders>
            <w:shd w:val="clear" w:color="auto" w:fill="auto"/>
            <w:vAlign w:val="center"/>
          </w:tcPr>
          <w:p w:rsidR="008A5C05" w:rsidRPr="00F56107" w:rsidRDefault="008A5C05" w:rsidP="00431DFD">
            <w:pPr>
              <w:tabs>
                <w:tab w:val="clear" w:pos="432"/>
                <w:tab w:val="left" w:pos="417"/>
                <w:tab w:val="left" w:pos="1008"/>
                <w:tab w:val="left" w:pos="1800"/>
              </w:tabs>
              <w:spacing w:before="60" w:after="60" w:line="240" w:lineRule="auto"/>
              <w:ind w:firstLine="0"/>
              <w:jc w:val="center"/>
              <w:rPr>
                <w:rFonts w:ascii="Arial" w:hAnsi="Arial" w:cs="Arial"/>
                <w:sz w:val="20"/>
                <w:szCs w:val="20"/>
              </w:rPr>
            </w:pPr>
          </w:p>
        </w:tc>
        <w:tc>
          <w:tcPr>
            <w:tcW w:w="286" w:type="pct"/>
            <w:tcBorders>
              <w:top w:val="nil"/>
              <w:bottom w:val="single" w:sz="4" w:space="0" w:color="auto"/>
              <w:right w:val="single" w:sz="4" w:space="0" w:color="auto"/>
            </w:tcBorders>
            <w:shd w:val="clear" w:color="auto" w:fill="auto"/>
            <w:vAlign w:val="center"/>
          </w:tcPr>
          <w:p w:rsidR="008A5C05" w:rsidRPr="00F56107" w:rsidRDefault="008A5C05" w:rsidP="00431DFD">
            <w:pPr>
              <w:tabs>
                <w:tab w:val="clear" w:pos="432"/>
                <w:tab w:val="left" w:pos="417"/>
                <w:tab w:val="left" w:pos="1008"/>
                <w:tab w:val="left" w:pos="1800"/>
              </w:tabs>
              <w:spacing w:before="60" w:after="60" w:line="240" w:lineRule="auto"/>
              <w:ind w:firstLine="0"/>
              <w:jc w:val="center"/>
              <w:rPr>
                <w:rFonts w:ascii="Arial" w:hAnsi="Arial" w:cs="Arial"/>
                <w:sz w:val="20"/>
                <w:szCs w:val="20"/>
              </w:rPr>
            </w:pPr>
          </w:p>
        </w:tc>
      </w:tr>
    </w:tbl>
    <w:p w:rsidR="00F504C1" w:rsidRPr="00F56107" w:rsidRDefault="00397086" w:rsidP="00F504C1">
      <w:pPr>
        <w:pStyle w:val="QUESTIONTEXT"/>
        <w:tabs>
          <w:tab w:val="clear" w:pos="720"/>
          <w:tab w:val="left" w:pos="576"/>
        </w:tabs>
        <w:ind w:left="576" w:hanging="576"/>
      </w:pPr>
      <w:r>
        <w:pict>
          <v:shape id="Text Box 326" o:spid="_x0000_s1066" type="#_x0000_t202" style="position:absolute;left:0;text-align:left;margin-left:-4.6pt;margin-top:28.5pt;width:33.95pt;height:38.65pt;z-index:25241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" o:allowincell="f">
            <v:textbox>
              <w:txbxContent>
                <w:p w:rsidR="00455CA2" w:rsidRDefault="00455CA2" w:rsidP="00527E0B">
                  <w:pPr>
                    <w:tabs>
                      <w:tab w:val="clear" w:pos="432"/>
                    </w:tabs>
                    <w:spacing w:line="240" w:lineRule="auto"/>
                    <w:ind w:left="-90" w:right="-114" w:firstLine="0"/>
                    <w:jc w:val="left"/>
                    <w:rPr>
                      <w:rFonts w:ascii="Arial Narrow" w:hAnsi="Arial Narrow" w:cs="Arial"/>
                      <w:sz w:val="12"/>
                      <w:szCs w:val="12"/>
                    </w:rPr>
                  </w:pPr>
                  <w:r>
                    <w:rPr>
                      <w:rFonts w:ascii="Arial Narrow" w:hAnsi="Arial Narrow" w:cs="Arial"/>
                      <w:sz w:val="12"/>
                      <w:szCs w:val="12"/>
                    </w:rPr>
                    <w:t xml:space="preserve">EHS R&amp;P tailored for PACT and CSPED </w:t>
                  </w:r>
                </w:p>
                <w:p w:rsidR="00455CA2" w:rsidRPr="00A4559B" w:rsidRDefault="00455CA2" w:rsidP="00527E0B">
                  <w:pPr>
                    <w:tabs>
                      <w:tab w:val="clear" w:pos="432"/>
                    </w:tabs>
                    <w:spacing w:line="240" w:lineRule="auto"/>
                    <w:ind w:left="-90" w:right="-114" w:firstLine="0"/>
                    <w:rPr>
                      <w:rFonts w:ascii="Arial Narrow" w:hAnsi="Arial Narrow" w:cs="Arial"/>
                      <w:sz w:val="12"/>
                      <w:szCs w:val="12"/>
                    </w:rPr>
                  </w:pPr>
                </w:p>
              </w:txbxContent>
            </v:textbox>
          </v:shape>
        </w:pict>
      </w:r>
      <w:r w:rsidR="00986678">
        <w:t>C</w:t>
      </w:r>
      <w:r w:rsidR="00986678" w:rsidRPr="00F56107">
        <w:t>3</w:t>
      </w:r>
      <w:r w:rsidR="00AD4206" w:rsidRPr="00F56107">
        <w:t>.</w:t>
      </w:r>
      <w:r w:rsidR="00AD4206" w:rsidRPr="00F56107">
        <w:tab/>
      </w:r>
      <w:r w:rsidR="00AD5A4D">
        <w:t>Thinking about</w:t>
      </w:r>
      <w:r w:rsidR="00AD4206" w:rsidRPr="00F56107">
        <w:t xml:space="preserve"> the content of the training activities you have </w:t>
      </w:r>
      <w:r w:rsidR="00A022B8">
        <w:t>participated in</w:t>
      </w:r>
      <w:r w:rsidR="00AD4206" w:rsidRPr="00F56107">
        <w:t xml:space="preserve"> </w:t>
      </w:r>
      <w:r w:rsidR="00AD5A4D">
        <w:t>during</w:t>
      </w:r>
      <w:r w:rsidR="00AD4206" w:rsidRPr="00F56107">
        <w:t xml:space="preserve"> the past 12 months, how</w:t>
      </w:r>
      <w:r w:rsidR="00215592" w:rsidRPr="00F56107">
        <w:t> </w:t>
      </w:r>
      <w:r w:rsidR="00AD4206" w:rsidRPr="00F56107">
        <w:t xml:space="preserve">helpful was this training </w:t>
      </w:r>
      <w:r w:rsidR="00F504C1">
        <w:t>in guiding how you do your work</w:t>
      </w:r>
      <w:r w:rsidR="00FA249A">
        <w:t>?</w:t>
      </w:r>
    </w:p>
    <w:p w:rsidR="00215592" w:rsidRPr="00F56107" w:rsidRDefault="00215592" w:rsidP="00215592">
      <w:pPr>
        <w:pStyle w:val="SELECTONEMARKALL"/>
        <w:tabs>
          <w:tab w:val="left" w:pos="576"/>
        </w:tabs>
        <w:spacing w:before="0"/>
        <w:ind w:left="0" w:right="0"/>
        <w:rPr>
          <w:sz w:val="18"/>
          <w:szCs w:val="18"/>
        </w:rPr>
      </w:pPr>
      <w:r w:rsidRPr="00F56107">
        <w:rPr>
          <w:sz w:val="18"/>
          <w:szCs w:val="18"/>
        </w:rPr>
        <w:tab/>
      </w:r>
      <w:r w:rsidR="00EF1E59">
        <w:rPr>
          <w:sz w:val="18"/>
          <w:szCs w:val="18"/>
        </w:rPr>
        <w:t>SELECT</w:t>
      </w:r>
      <w:r w:rsidRPr="00F56107">
        <w:rPr>
          <w:sz w:val="18"/>
          <w:szCs w:val="18"/>
        </w:rPr>
        <w:t xml:space="preserve"> ONE ONLY</w:t>
      </w:r>
    </w:p>
    <w:p w:rsidR="00AD4206" w:rsidRPr="00F56107" w:rsidRDefault="00215592" w:rsidP="009B779D">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1 </w:t>
      </w:r>
      <w:r w:rsidRPr="00F56107">
        <w:rPr>
          <w:sz w:val="28"/>
          <w:szCs w:val="28"/>
        </w:rPr>
        <w:t>□</w:t>
      </w:r>
      <w:r w:rsidRPr="00F56107">
        <w:rPr>
          <w:sz w:val="28"/>
          <w:szCs w:val="28"/>
        </w:rPr>
        <w:tab/>
      </w:r>
      <w:r w:rsidR="007B12B1">
        <w:t>Not at all</w:t>
      </w:r>
      <w:r w:rsidRPr="00F56107">
        <w:t xml:space="preserve"> helpful</w:t>
      </w:r>
    </w:p>
    <w:p w:rsidR="00AD4206" w:rsidRPr="00F56107" w:rsidRDefault="00215592" w:rsidP="009B779D">
      <w:pPr>
        <w:pStyle w:val="RESPONSE"/>
        <w:tabs>
          <w:tab w:val="clear" w:pos="1080"/>
          <w:tab w:val="clear" w:pos="8100"/>
          <w:tab w:val="clear" w:pos="8550"/>
          <w:tab w:val="left" w:pos="576"/>
          <w:tab w:val="left" w:pos="990"/>
        </w:tabs>
        <w:spacing w:before="0"/>
        <w:ind w:left="0" w:right="0" w:firstLine="0"/>
      </w:pPr>
      <w:r w:rsidRPr="00F56107">
        <w:rPr>
          <w:b/>
        </w:rPr>
        <w:tab/>
      </w:r>
      <w:r w:rsidRPr="00F56107">
        <w:rPr>
          <w:sz w:val="12"/>
          <w:szCs w:val="12"/>
        </w:rPr>
        <w:t xml:space="preserve">2 </w:t>
      </w:r>
      <w:r w:rsidRPr="00F56107">
        <w:rPr>
          <w:sz w:val="28"/>
          <w:szCs w:val="28"/>
        </w:rPr>
        <w:t>□</w:t>
      </w:r>
      <w:r w:rsidRPr="00F56107">
        <w:rPr>
          <w:sz w:val="28"/>
          <w:szCs w:val="28"/>
        </w:rPr>
        <w:tab/>
      </w:r>
      <w:r w:rsidR="00AD4206" w:rsidRPr="00F56107">
        <w:t xml:space="preserve"> </w:t>
      </w:r>
      <w:r w:rsidR="007B12B1">
        <w:t xml:space="preserve">A little </w:t>
      </w:r>
      <w:r w:rsidR="00AD4206" w:rsidRPr="00F56107">
        <w:t>h</w:t>
      </w:r>
      <w:r w:rsidRPr="00F56107">
        <w:t>elpful</w:t>
      </w:r>
    </w:p>
    <w:p w:rsidR="00AD4206" w:rsidRPr="00F56107" w:rsidRDefault="00215592" w:rsidP="009B779D">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3 </w:t>
      </w:r>
      <w:r w:rsidRPr="00F56107">
        <w:rPr>
          <w:sz w:val="28"/>
          <w:szCs w:val="28"/>
        </w:rPr>
        <w:t>□</w:t>
      </w:r>
      <w:r w:rsidRPr="00F56107">
        <w:rPr>
          <w:sz w:val="28"/>
          <w:szCs w:val="28"/>
        </w:rPr>
        <w:tab/>
      </w:r>
      <w:proofErr w:type="gramStart"/>
      <w:r w:rsidR="007B12B1">
        <w:t>Somewhat</w:t>
      </w:r>
      <w:proofErr w:type="gramEnd"/>
      <w:r w:rsidR="00C0622A">
        <w:t xml:space="preserve"> </w:t>
      </w:r>
      <w:r w:rsidRPr="00F56107">
        <w:t>helpful</w:t>
      </w:r>
    </w:p>
    <w:p w:rsidR="007B12B1" w:rsidRDefault="001621B1" w:rsidP="001621B1">
      <w:pPr>
        <w:pStyle w:val="RESPONSE"/>
        <w:tabs>
          <w:tab w:val="clear" w:pos="1080"/>
          <w:tab w:val="clear" w:pos="8100"/>
          <w:tab w:val="clear" w:pos="8550"/>
          <w:tab w:val="left" w:pos="576"/>
          <w:tab w:val="left" w:pos="990"/>
        </w:tabs>
        <w:spacing w:before="0"/>
        <w:ind w:left="0" w:right="0" w:firstLine="0"/>
      </w:pPr>
      <w:r w:rsidRPr="00F56107">
        <w:rPr>
          <w:sz w:val="12"/>
          <w:szCs w:val="12"/>
        </w:rPr>
        <w:tab/>
      </w:r>
      <w:r w:rsidR="007B12B1">
        <w:rPr>
          <w:sz w:val="12"/>
          <w:szCs w:val="12"/>
        </w:rPr>
        <w:t>4</w:t>
      </w:r>
      <w:r w:rsidR="00FB3B98" w:rsidRPr="00F56107">
        <w:rPr>
          <w:sz w:val="12"/>
          <w:szCs w:val="12"/>
        </w:rPr>
        <w:t xml:space="preserve"> </w:t>
      </w:r>
      <w:r w:rsidR="00FB3B98" w:rsidRPr="00F56107">
        <w:rPr>
          <w:sz w:val="28"/>
          <w:szCs w:val="28"/>
        </w:rPr>
        <w:t>□</w:t>
      </w:r>
      <w:r w:rsidR="00FB3B98" w:rsidRPr="00F56107">
        <w:tab/>
      </w:r>
      <w:r w:rsidR="007B12B1">
        <w:t>Very helpful</w:t>
      </w:r>
      <w:r w:rsidR="00FB3B98" w:rsidRPr="00F56107">
        <w:t xml:space="preserve">  </w:t>
      </w:r>
    </w:p>
    <w:p w:rsidR="00FB3B98" w:rsidRDefault="007B12B1" w:rsidP="001621B1">
      <w:pPr>
        <w:pStyle w:val="RESPONSE"/>
        <w:tabs>
          <w:tab w:val="clear" w:pos="1080"/>
          <w:tab w:val="clear" w:pos="8100"/>
          <w:tab w:val="clear" w:pos="8550"/>
          <w:tab w:val="left" w:pos="576"/>
          <w:tab w:val="left" w:pos="990"/>
        </w:tabs>
        <w:spacing w:before="0"/>
        <w:ind w:left="0" w:right="0" w:firstLine="0"/>
      </w:pPr>
      <w:r>
        <w:rPr>
          <w:sz w:val="12"/>
          <w:szCs w:val="12"/>
        </w:rPr>
        <w:tab/>
        <w:t>5</w:t>
      </w:r>
      <w:r w:rsidRPr="00F56107">
        <w:rPr>
          <w:sz w:val="12"/>
          <w:szCs w:val="12"/>
        </w:rPr>
        <w:t xml:space="preserve"> </w:t>
      </w:r>
      <w:r w:rsidRPr="00F56107">
        <w:rPr>
          <w:sz w:val="28"/>
          <w:szCs w:val="28"/>
        </w:rPr>
        <w:t>□</w:t>
      </w:r>
      <w:r w:rsidRPr="00F56107">
        <w:tab/>
      </w:r>
      <w:proofErr w:type="gramStart"/>
      <w:r>
        <w:t>Extremely</w:t>
      </w:r>
      <w:proofErr w:type="gramEnd"/>
      <w:r>
        <w:t xml:space="preserve"> helpful</w:t>
      </w:r>
      <w:r w:rsidRPr="00F56107">
        <w:t xml:space="preserve">    </w:t>
      </w:r>
      <w:r w:rsidR="00FB3B98" w:rsidRPr="00F56107">
        <w:t xml:space="preserve">  </w:t>
      </w:r>
    </w:p>
    <w:p w:rsidR="00866DEB" w:rsidRPr="00F56107" w:rsidRDefault="00866DEB" w:rsidP="001621B1">
      <w:pPr>
        <w:pStyle w:val="RESPONSE"/>
        <w:tabs>
          <w:tab w:val="clear" w:pos="1080"/>
          <w:tab w:val="clear" w:pos="8100"/>
          <w:tab w:val="clear" w:pos="8550"/>
          <w:tab w:val="left" w:pos="576"/>
          <w:tab w:val="left" w:pos="990"/>
        </w:tabs>
        <w:spacing w:before="0"/>
        <w:ind w:left="0" w:right="0" w:firstLine="0"/>
      </w:pPr>
    </w:p>
    <w:p w:rsidR="00A071E2" w:rsidRDefault="00397086" w:rsidP="00A071E2">
      <w:pPr>
        <w:pStyle w:val="QUESTIONTEXT"/>
        <w:tabs>
          <w:tab w:val="clear" w:pos="720"/>
          <w:tab w:val="left" w:pos="576"/>
        </w:tabs>
        <w:ind w:left="576" w:hanging="576"/>
      </w:pPr>
      <w:r>
        <w:pict>
          <v:shape id="_x0000_s1161" type="#_x0000_t202" style="position:absolute;left:0;text-align:left;margin-left:-4.6pt;margin-top:20.5pt;width:33.95pt;height:27.3pt;z-index:25247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" o:allowincell="f">
            <v:textbox>
              <w:txbxContent>
                <w:p w:rsidR="00455CA2" w:rsidRPr="00A4559B" w:rsidRDefault="00455CA2" w:rsidP="001318B4">
                  <w:pPr>
                    <w:tabs>
                      <w:tab w:val="clear" w:pos="432"/>
                    </w:tabs>
                    <w:spacing w:line="240" w:lineRule="auto"/>
                    <w:ind w:left="-90" w:right="-114" w:firstLine="0"/>
                    <w:jc w:val="left"/>
                    <w:rPr>
                      <w:rFonts w:ascii="Arial Narrow" w:hAnsi="Arial Narrow" w:cs="Arial"/>
                      <w:sz w:val="12"/>
                      <w:szCs w:val="12"/>
                    </w:rPr>
                  </w:pPr>
                  <w:r>
                    <w:rPr>
                      <w:rFonts w:ascii="Arial Narrow" w:hAnsi="Arial Narrow" w:cs="Arial"/>
                      <w:sz w:val="12"/>
                      <w:szCs w:val="12"/>
                    </w:rPr>
                    <w:t>CSPED-developed</w:t>
                  </w:r>
                </w:p>
              </w:txbxContent>
            </v:textbox>
          </v:shape>
        </w:pict>
      </w:r>
      <w:r w:rsidR="00A071E2">
        <w:t>C4</w:t>
      </w:r>
      <w:r w:rsidR="00A071E2" w:rsidRPr="00F56107">
        <w:t>.</w:t>
      </w:r>
      <w:r w:rsidR="00A071E2" w:rsidRPr="00F56107">
        <w:tab/>
      </w:r>
      <w:r w:rsidR="00A071E2">
        <w:t>During the past 12 months, did you participate in training activities about the following topics?</w:t>
      </w:r>
    </w:p>
    <w:p w:rsidR="00A071E2" w:rsidRDefault="00A071E2" w:rsidP="00A071E2">
      <w:pPr>
        <w:pStyle w:val="QUESTIONTEXT"/>
        <w:tabs>
          <w:tab w:val="clear" w:pos="720"/>
          <w:tab w:val="left" w:pos="576"/>
        </w:tabs>
        <w:ind w:left="576" w:hanging="576"/>
      </w:pPr>
      <w:r>
        <w:tab/>
      </w:r>
      <w:r>
        <w:tab/>
      </w:r>
      <w:r>
        <w:tab/>
      </w:r>
      <w:r>
        <w:tab/>
      </w:r>
      <w:r>
        <w:tab/>
      </w:r>
      <w:r>
        <w:tab/>
      </w:r>
      <w:r>
        <w:tab/>
      </w:r>
      <w:r>
        <w:tab/>
      </w:r>
      <w:r>
        <w:tab/>
      </w:r>
      <w:r>
        <w:tab/>
      </w:r>
      <w:r>
        <w:tab/>
        <w:t xml:space="preserve">       </w:t>
      </w:r>
      <w:r w:rsidRPr="00C36F28">
        <w:t xml:space="preserve">SELECT ONE </w:t>
      </w:r>
      <w:r>
        <w:t>PER ROW</w:t>
      </w:r>
    </w:p>
    <w:tbl>
      <w:tblPr>
        <w:tblW w:w="4270" w:type="pct"/>
        <w:tblInd w:w="120" w:type="dxa"/>
        <w:tblCellMar>
          <w:left w:w="120" w:type="dxa"/>
          <w:right w:w="120" w:type="dxa"/>
        </w:tblCellMar>
        <w:tblLook w:val="0000"/>
      </w:tblPr>
      <w:tblGrid>
        <w:gridCol w:w="8316"/>
        <w:gridCol w:w="573"/>
        <w:gridCol w:w="539"/>
      </w:tblGrid>
      <w:tr w:rsidR="00A071E2" w:rsidRPr="00F56107" w:rsidTr="00A071E2">
        <w:trPr>
          <w:tblHeader/>
        </w:trPr>
        <w:tc>
          <w:tcPr>
            <w:tcW w:w="4410" w:type="pct"/>
            <w:tcBorders>
              <w:top w:val="nil"/>
              <w:left w:val="nil"/>
              <w:bottom w:val="nil"/>
              <w:right w:val="single" w:sz="4" w:space="0" w:color="auto"/>
            </w:tcBorders>
          </w:tcPr>
          <w:p w:rsidR="00A071E2" w:rsidRPr="00F56107" w:rsidRDefault="00A071E2" w:rsidP="00A071E2">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vAlign w:val="bottom"/>
          </w:tcPr>
          <w:p w:rsidR="00A071E2" w:rsidRPr="00F56107" w:rsidRDefault="00A071E2" w:rsidP="00A071E2">
            <w:pPr>
              <w:pStyle w:val="QUESTIONTEXT"/>
              <w:tabs>
                <w:tab w:val="clear" w:pos="720"/>
              </w:tabs>
              <w:spacing w:before="40" w:after="40"/>
              <w:ind w:left="0" w:right="-37" w:firstLine="0"/>
              <w:jc w:val="center"/>
              <w:rPr>
                <w:bCs/>
                <w:sz w:val="16"/>
                <w:szCs w:val="16"/>
              </w:rPr>
            </w:pPr>
            <w:r w:rsidRPr="00F56107">
              <w:rPr>
                <w:bCs/>
                <w:sz w:val="16"/>
                <w:szCs w:val="16"/>
              </w:rPr>
              <w:t>YES</w:t>
            </w:r>
          </w:p>
        </w:tc>
        <w:tc>
          <w:tcPr>
            <w:tcW w:w="286" w:type="pct"/>
            <w:tcBorders>
              <w:top w:val="single" w:sz="4" w:space="0" w:color="auto"/>
              <w:left w:val="single" w:sz="4" w:space="0" w:color="auto"/>
              <w:bottom w:val="single" w:sz="4" w:space="0" w:color="auto"/>
              <w:right w:val="single" w:sz="4" w:space="0" w:color="auto"/>
            </w:tcBorders>
            <w:vAlign w:val="bottom"/>
          </w:tcPr>
          <w:p w:rsidR="00A071E2" w:rsidRPr="00F56107" w:rsidRDefault="00A071E2" w:rsidP="00A071E2">
            <w:pPr>
              <w:pStyle w:val="QUESTIONTEXT"/>
              <w:tabs>
                <w:tab w:val="clear" w:pos="720"/>
              </w:tabs>
              <w:spacing w:before="40" w:after="40"/>
              <w:ind w:left="0" w:right="-37" w:firstLine="0"/>
              <w:jc w:val="center"/>
              <w:rPr>
                <w:bCs/>
                <w:sz w:val="16"/>
                <w:szCs w:val="16"/>
              </w:rPr>
            </w:pPr>
            <w:r w:rsidRPr="00F56107">
              <w:rPr>
                <w:bCs/>
                <w:sz w:val="16"/>
                <w:szCs w:val="16"/>
              </w:rPr>
              <w:t>NO</w:t>
            </w:r>
          </w:p>
        </w:tc>
      </w:tr>
      <w:tr w:rsidR="00A071E2" w:rsidRPr="00F56107" w:rsidTr="00A071E2">
        <w:tc>
          <w:tcPr>
            <w:tcW w:w="4410" w:type="pct"/>
            <w:tcBorders>
              <w:top w:val="nil"/>
              <w:left w:val="nil"/>
              <w:bottom w:val="nil"/>
              <w:right w:val="single" w:sz="4" w:space="0" w:color="auto"/>
            </w:tcBorders>
            <w:shd w:val="clear" w:color="auto" w:fill="E8E8E8"/>
            <w:vAlign w:val="bottom"/>
          </w:tcPr>
          <w:p w:rsidR="00A071E2" w:rsidRPr="00F56107" w:rsidRDefault="00A071E2" w:rsidP="00A071E2">
            <w:pPr>
              <w:tabs>
                <w:tab w:val="clear" w:pos="432"/>
                <w:tab w:val="left" w:leader="dot" w:pos="8220"/>
              </w:tabs>
              <w:spacing w:before="60" w:after="60" w:line="240" w:lineRule="auto"/>
              <w:ind w:left="360" w:hanging="360"/>
              <w:jc w:val="left"/>
              <w:rPr>
                <w:rFonts w:ascii="Arial" w:hAnsi="Arial" w:cs="Arial"/>
                <w:sz w:val="20"/>
                <w:szCs w:val="20"/>
              </w:rPr>
            </w:pPr>
            <w:r w:rsidRPr="00F56107">
              <w:rPr>
                <w:rFonts w:ascii="Arial" w:hAnsi="Arial" w:cs="Arial"/>
                <w:sz w:val="20"/>
                <w:szCs w:val="20"/>
              </w:rPr>
              <w:t>a.</w:t>
            </w:r>
            <w:r w:rsidRPr="00F56107">
              <w:rPr>
                <w:rFonts w:ascii="Arial" w:hAnsi="Arial" w:cs="Arial"/>
                <w:sz w:val="20"/>
                <w:szCs w:val="20"/>
              </w:rPr>
              <w:tab/>
            </w:r>
            <w:r>
              <w:rPr>
                <w:rFonts w:ascii="Arial" w:hAnsi="Arial" w:cs="Arial"/>
                <w:sz w:val="20"/>
                <w:szCs w:val="20"/>
              </w:rPr>
              <w:t>Domestic violence</w:t>
            </w:r>
            <w:r w:rsidRPr="00F56107">
              <w:rPr>
                <w:rFonts w:ascii="Arial" w:hAnsi="Arial" w:cs="Arial"/>
                <w:sz w:val="20"/>
                <w:szCs w:val="20"/>
              </w:rPr>
              <w:t xml:space="preserve"> </w:t>
            </w:r>
            <w:r w:rsidRPr="00F56107">
              <w:rPr>
                <w:rFonts w:ascii="Arial" w:hAnsi="Arial" w:cs="Arial"/>
                <w:sz w:val="20"/>
                <w:szCs w:val="20"/>
              </w:rPr>
              <w:tab/>
            </w:r>
          </w:p>
        </w:tc>
        <w:tc>
          <w:tcPr>
            <w:tcW w:w="304" w:type="pct"/>
            <w:tcBorders>
              <w:top w:val="single" w:sz="4" w:space="0" w:color="auto"/>
              <w:left w:val="single" w:sz="4" w:space="0" w:color="auto"/>
              <w:bottom w:val="nil"/>
            </w:tcBorders>
            <w:shd w:val="clear" w:color="auto" w:fill="E8E8E8"/>
            <w:vAlign w:val="bottom"/>
          </w:tcPr>
          <w:p w:rsidR="00A071E2" w:rsidRPr="00F56107" w:rsidRDefault="00A071E2" w:rsidP="00A071E2">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single" w:sz="4" w:space="0" w:color="auto"/>
              <w:bottom w:val="nil"/>
              <w:right w:val="single" w:sz="4" w:space="0" w:color="auto"/>
            </w:tcBorders>
            <w:shd w:val="clear" w:color="auto" w:fill="E8E8E8"/>
            <w:vAlign w:val="bottom"/>
          </w:tcPr>
          <w:p w:rsidR="00A071E2" w:rsidRPr="00F56107" w:rsidRDefault="00A071E2" w:rsidP="00A071E2">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A071E2" w:rsidRPr="00F56107" w:rsidTr="00A071E2">
        <w:tc>
          <w:tcPr>
            <w:tcW w:w="4410" w:type="pct"/>
            <w:tcBorders>
              <w:top w:val="nil"/>
              <w:left w:val="nil"/>
              <w:right w:val="single" w:sz="4" w:space="0" w:color="auto"/>
            </w:tcBorders>
            <w:shd w:val="clear" w:color="auto" w:fill="FFFFFF" w:themeFill="background1"/>
            <w:vAlign w:val="bottom"/>
          </w:tcPr>
          <w:p w:rsidR="00A071E2" w:rsidRPr="00F56107" w:rsidRDefault="00A071E2" w:rsidP="00A071E2">
            <w:pPr>
              <w:tabs>
                <w:tab w:val="clear" w:pos="432"/>
                <w:tab w:val="left" w:leader="dot" w:pos="8220"/>
              </w:tabs>
              <w:spacing w:before="60" w:after="60" w:line="240" w:lineRule="auto"/>
              <w:ind w:left="360" w:hanging="360"/>
              <w:jc w:val="left"/>
              <w:rPr>
                <w:rFonts w:ascii="Arial" w:hAnsi="Arial" w:cs="Arial"/>
                <w:sz w:val="20"/>
                <w:szCs w:val="20"/>
              </w:rPr>
            </w:pPr>
            <w:r>
              <w:rPr>
                <w:rFonts w:ascii="Arial" w:hAnsi="Arial" w:cs="Arial"/>
                <w:sz w:val="20"/>
                <w:szCs w:val="20"/>
              </w:rPr>
              <w:t>b</w:t>
            </w:r>
            <w:r w:rsidRPr="00F56107">
              <w:rPr>
                <w:rFonts w:ascii="Arial" w:hAnsi="Arial" w:cs="Arial"/>
                <w:sz w:val="20"/>
                <w:szCs w:val="20"/>
              </w:rPr>
              <w:t>.</w:t>
            </w:r>
            <w:r w:rsidRPr="00F56107">
              <w:rPr>
                <w:rFonts w:ascii="Arial" w:hAnsi="Arial" w:cs="Arial"/>
                <w:sz w:val="20"/>
                <w:szCs w:val="20"/>
              </w:rPr>
              <w:tab/>
            </w:r>
            <w:r>
              <w:rPr>
                <w:rFonts w:ascii="Arial" w:hAnsi="Arial" w:cs="Arial"/>
                <w:sz w:val="20"/>
                <w:szCs w:val="20"/>
              </w:rPr>
              <w:t>Policy and procedures for [CSPED DEMONSTRATION]</w:t>
            </w:r>
            <w:r w:rsidRPr="00F56107">
              <w:rPr>
                <w:rFonts w:ascii="Arial" w:hAnsi="Arial" w:cs="Arial"/>
                <w:sz w:val="20"/>
                <w:szCs w:val="20"/>
              </w:rPr>
              <w:t xml:space="preserve"> </w:t>
            </w:r>
            <w:r w:rsidRPr="00F56107">
              <w:rPr>
                <w:rFonts w:ascii="Arial" w:hAnsi="Arial" w:cs="Arial"/>
                <w:sz w:val="20"/>
                <w:szCs w:val="20"/>
              </w:rPr>
              <w:tab/>
            </w:r>
          </w:p>
        </w:tc>
        <w:tc>
          <w:tcPr>
            <w:tcW w:w="304" w:type="pct"/>
            <w:tcBorders>
              <w:top w:val="nil"/>
              <w:left w:val="single" w:sz="4" w:space="0" w:color="auto"/>
            </w:tcBorders>
            <w:shd w:val="clear" w:color="auto" w:fill="FFFFFF" w:themeFill="background1"/>
            <w:vAlign w:val="bottom"/>
          </w:tcPr>
          <w:p w:rsidR="00A071E2" w:rsidRPr="00F56107" w:rsidRDefault="00A071E2" w:rsidP="00A071E2">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right w:val="single" w:sz="4" w:space="0" w:color="auto"/>
            </w:tcBorders>
            <w:shd w:val="clear" w:color="auto" w:fill="FFFFFF" w:themeFill="background1"/>
            <w:vAlign w:val="bottom"/>
          </w:tcPr>
          <w:p w:rsidR="00A071E2" w:rsidRPr="00F56107" w:rsidRDefault="00A071E2" w:rsidP="00A071E2">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A071E2" w:rsidRPr="00F56107" w:rsidTr="00A071E2">
        <w:tc>
          <w:tcPr>
            <w:tcW w:w="4410" w:type="pct"/>
            <w:tcBorders>
              <w:top w:val="nil"/>
              <w:left w:val="nil"/>
              <w:right w:val="single" w:sz="4" w:space="0" w:color="auto"/>
            </w:tcBorders>
            <w:shd w:val="clear" w:color="auto" w:fill="E8E8E8"/>
            <w:vAlign w:val="bottom"/>
          </w:tcPr>
          <w:p w:rsidR="00A071E2" w:rsidRPr="00F56107" w:rsidRDefault="00A071E2" w:rsidP="00A071E2">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c</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Fatherhood curriculum</w:t>
            </w:r>
            <w:r w:rsidRPr="00F56107">
              <w:rPr>
                <w:rFonts w:ascii="Arial" w:hAnsi="Arial" w:cs="Arial"/>
                <w:sz w:val="20"/>
                <w:szCs w:val="20"/>
              </w:rPr>
              <w:tab/>
            </w:r>
          </w:p>
        </w:tc>
        <w:tc>
          <w:tcPr>
            <w:tcW w:w="304" w:type="pct"/>
            <w:tcBorders>
              <w:top w:val="nil"/>
              <w:left w:val="single" w:sz="4" w:space="0" w:color="auto"/>
            </w:tcBorders>
            <w:shd w:val="clear" w:color="auto" w:fill="E8E8E8"/>
            <w:vAlign w:val="bottom"/>
          </w:tcPr>
          <w:p w:rsidR="00A071E2" w:rsidRPr="00F56107" w:rsidRDefault="00A071E2" w:rsidP="00A071E2">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right w:val="single" w:sz="4" w:space="0" w:color="auto"/>
            </w:tcBorders>
            <w:shd w:val="clear" w:color="auto" w:fill="E8E8E8"/>
            <w:vAlign w:val="bottom"/>
          </w:tcPr>
          <w:p w:rsidR="00A071E2" w:rsidRPr="00F56107" w:rsidRDefault="00A071E2" w:rsidP="00A071E2">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A071E2" w:rsidRPr="00F56107" w:rsidTr="00A071E2">
        <w:tc>
          <w:tcPr>
            <w:tcW w:w="4410" w:type="pct"/>
            <w:tcBorders>
              <w:top w:val="nil"/>
              <w:left w:val="nil"/>
              <w:bottom w:val="nil"/>
              <w:right w:val="single" w:sz="4" w:space="0" w:color="auto"/>
            </w:tcBorders>
            <w:shd w:val="clear" w:color="auto" w:fill="auto"/>
            <w:vAlign w:val="bottom"/>
          </w:tcPr>
          <w:p w:rsidR="00A071E2" w:rsidRPr="00F56107" w:rsidRDefault="00A071E2" w:rsidP="00A071E2">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d</w:t>
            </w:r>
            <w:r w:rsidRPr="00F56107">
              <w:rPr>
                <w:rFonts w:ascii="Arial" w:hAnsi="Arial" w:cs="Arial"/>
                <w:bCs/>
                <w:sz w:val="20"/>
                <w:szCs w:val="20"/>
              </w:rPr>
              <w:t>.</w:t>
            </w:r>
            <w:r w:rsidRPr="00F56107">
              <w:rPr>
                <w:rFonts w:ascii="Arial" w:hAnsi="Arial" w:cs="Arial"/>
                <w:bCs/>
                <w:sz w:val="20"/>
                <w:szCs w:val="20"/>
              </w:rPr>
              <w:tab/>
            </w:r>
            <w:r>
              <w:rPr>
                <w:rFonts w:ascii="Arial" w:hAnsi="Arial" w:cs="Arial"/>
                <w:bCs/>
                <w:sz w:val="20"/>
                <w:szCs w:val="20"/>
              </w:rPr>
              <w:t>Workforce development</w:t>
            </w:r>
            <w:r w:rsidRPr="00F56107">
              <w:rPr>
                <w:rFonts w:ascii="Arial" w:hAnsi="Arial" w:cs="Arial"/>
                <w:sz w:val="20"/>
                <w:szCs w:val="20"/>
              </w:rPr>
              <w:tab/>
            </w:r>
          </w:p>
        </w:tc>
        <w:tc>
          <w:tcPr>
            <w:tcW w:w="304" w:type="pct"/>
            <w:tcBorders>
              <w:top w:val="nil"/>
              <w:left w:val="single" w:sz="4" w:space="0" w:color="auto"/>
              <w:bottom w:val="nil"/>
            </w:tcBorders>
            <w:shd w:val="clear" w:color="auto" w:fill="auto"/>
            <w:vAlign w:val="bottom"/>
          </w:tcPr>
          <w:p w:rsidR="00A071E2" w:rsidRPr="00F56107" w:rsidRDefault="00A071E2" w:rsidP="00A071E2">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bottom w:val="nil"/>
              <w:right w:val="single" w:sz="4" w:space="0" w:color="auto"/>
            </w:tcBorders>
            <w:shd w:val="clear" w:color="auto" w:fill="auto"/>
            <w:vAlign w:val="bottom"/>
          </w:tcPr>
          <w:p w:rsidR="00A071E2" w:rsidRPr="00F56107" w:rsidRDefault="00A071E2" w:rsidP="00A071E2">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A071E2" w:rsidRPr="00F56107" w:rsidTr="00A071E2">
        <w:tc>
          <w:tcPr>
            <w:tcW w:w="4410" w:type="pct"/>
            <w:tcBorders>
              <w:top w:val="nil"/>
              <w:left w:val="nil"/>
              <w:right w:val="single" w:sz="4" w:space="0" w:color="auto"/>
            </w:tcBorders>
            <w:shd w:val="clear" w:color="auto" w:fill="E8E8E8"/>
            <w:vAlign w:val="bottom"/>
          </w:tcPr>
          <w:p w:rsidR="00A071E2" w:rsidRPr="00F56107" w:rsidRDefault="00A071E2" w:rsidP="00A071E2">
            <w:pPr>
              <w:tabs>
                <w:tab w:val="clear" w:pos="432"/>
                <w:tab w:val="left" w:leader="dot" w:pos="8220"/>
              </w:tabs>
              <w:spacing w:before="60" w:after="60" w:line="240" w:lineRule="auto"/>
              <w:ind w:left="360" w:hanging="360"/>
              <w:jc w:val="left"/>
              <w:rPr>
                <w:rFonts w:ascii="Arial" w:hAnsi="Arial" w:cs="Arial"/>
                <w:bCs/>
                <w:sz w:val="20"/>
                <w:szCs w:val="20"/>
              </w:rPr>
            </w:pPr>
            <w:r>
              <w:rPr>
                <w:rFonts w:ascii="Arial" w:hAnsi="Arial" w:cs="Arial"/>
                <w:bCs/>
                <w:sz w:val="20"/>
                <w:szCs w:val="20"/>
              </w:rPr>
              <w:t>e</w:t>
            </w:r>
            <w:r w:rsidRPr="00F56107">
              <w:rPr>
                <w:rFonts w:ascii="Arial" w:hAnsi="Arial" w:cs="Arial"/>
                <w:bCs/>
                <w:sz w:val="20"/>
                <w:szCs w:val="20"/>
              </w:rPr>
              <w:t>.</w:t>
            </w:r>
            <w:r w:rsidRPr="00F56107">
              <w:rPr>
                <w:rFonts w:ascii="Arial" w:hAnsi="Arial" w:cs="Arial"/>
                <w:bCs/>
                <w:sz w:val="20"/>
                <w:szCs w:val="20"/>
              </w:rPr>
              <w:tab/>
            </w:r>
            <w:r>
              <w:rPr>
                <w:rFonts w:ascii="Arial" w:hAnsi="Arial" w:cs="Arial"/>
                <w:sz w:val="20"/>
                <w:szCs w:val="20"/>
              </w:rPr>
              <w:t>Child support</w:t>
            </w:r>
            <w:r w:rsidRPr="00F56107">
              <w:rPr>
                <w:rFonts w:ascii="Arial" w:hAnsi="Arial" w:cs="Arial"/>
                <w:bCs/>
                <w:sz w:val="20"/>
                <w:szCs w:val="20"/>
              </w:rPr>
              <w:tab/>
            </w:r>
          </w:p>
        </w:tc>
        <w:tc>
          <w:tcPr>
            <w:tcW w:w="304" w:type="pct"/>
            <w:tcBorders>
              <w:top w:val="nil"/>
              <w:left w:val="single" w:sz="4" w:space="0" w:color="auto"/>
            </w:tcBorders>
            <w:shd w:val="clear" w:color="auto" w:fill="E8E8E8"/>
            <w:vAlign w:val="bottom"/>
          </w:tcPr>
          <w:p w:rsidR="00A071E2" w:rsidRPr="00F56107" w:rsidRDefault="00A071E2" w:rsidP="00A071E2">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right w:val="single" w:sz="4" w:space="0" w:color="auto"/>
            </w:tcBorders>
            <w:shd w:val="clear" w:color="auto" w:fill="E8E8E8"/>
            <w:vAlign w:val="bottom"/>
          </w:tcPr>
          <w:p w:rsidR="00A071E2" w:rsidRPr="00F56107" w:rsidRDefault="00A071E2" w:rsidP="00A071E2">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bl>
    <w:p w:rsidR="00E34953" w:rsidRDefault="00E34953" w:rsidP="00AE0A53">
      <w:pPr>
        <w:pStyle w:val="QUESTIONTEXT"/>
        <w:tabs>
          <w:tab w:val="clear" w:pos="720"/>
          <w:tab w:val="left" w:pos="576"/>
        </w:tabs>
        <w:spacing w:before="360"/>
        <w:ind w:left="0" w:firstLine="0"/>
      </w:pPr>
    </w:p>
    <w:p w:rsidR="00060A44" w:rsidRDefault="00986678" w:rsidP="00060A44">
      <w:pPr>
        <w:pStyle w:val="QUESTIONTEXT"/>
        <w:tabs>
          <w:tab w:val="clear" w:pos="720"/>
          <w:tab w:val="left" w:pos="576"/>
        </w:tabs>
        <w:spacing w:before="0" w:after="0"/>
        <w:ind w:left="576" w:hanging="576"/>
      </w:pPr>
      <w:r>
        <w:t>C</w:t>
      </w:r>
      <w:r w:rsidRPr="00F56107">
        <w:t>5</w:t>
      </w:r>
      <w:r w:rsidR="009C6563" w:rsidRPr="00F56107">
        <w:t>.</w:t>
      </w:r>
      <w:r w:rsidR="009C6563" w:rsidRPr="00F56107">
        <w:tab/>
        <w:t xml:space="preserve">Overall, </w:t>
      </w:r>
      <w:r w:rsidR="004B0D40">
        <w:t xml:space="preserve">based on </w:t>
      </w:r>
      <w:r w:rsidR="00FD2AC5" w:rsidRPr="00F56107">
        <w:t xml:space="preserve">all of </w:t>
      </w:r>
      <w:r w:rsidR="00650D15" w:rsidRPr="00F56107">
        <w:t xml:space="preserve">the training </w:t>
      </w:r>
      <w:r w:rsidR="009C6563" w:rsidRPr="00F56107">
        <w:t xml:space="preserve">you have received </w:t>
      </w:r>
      <w:r w:rsidR="004B0D40">
        <w:t xml:space="preserve">at </w:t>
      </w:r>
      <w:r w:rsidR="007A2C5D">
        <w:t>[</w:t>
      </w:r>
      <w:r w:rsidR="005B0737">
        <w:t>ORGANIZATION NAME]</w:t>
      </w:r>
      <w:r w:rsidR="00D06ED8">
        <w:t xml:space="preserve"> during the past 12 months</w:t>
      </w:r>
      <w:r w:rsidR="00650D15" w:rsidRPr="00F56107">
        <w:t xml:space="preserve">, how </w:t>
      </w:r>
      <w:r w:rsidR="009C6563" w:rsidRPr="00F56107">
        <w:t xml:space="preserve">prepared </w:t>
      </w:r>
      <w:r w:rsidR="00650D15" w:rsidRPr="00F56107">
        <w:t xml:space="preserve">do you feel for </w:t>
      </w:r>
      <w:r w:rsidR="009C6563" w:rsidRPr="00F56107">
        <w:t xml:space="preserve">your </w:t>
      </w:r>
      <w:r w:rsidR="004B0D40">
        <w:t xml:space="preserve">staff </w:t>
      </w:r>
      <w:r w:rsidR="009C6563" w:rsidRPr="00F56107">
        <w:t>role?</w:t>
      </w:r>
    </w:p>
    <w:p w:rsidR="00060A44" w:rsidRDefault="00397086" w:rsidP="00060A44">
      <w:pPr>
        <w:pStyle w:val="QUESTIONTEXT"/>
        <w:tabs>
          <w:tab w:val="clear" w:pos="720"/>
          <w:tab w:val="left" w:pos="576"/>
        </w:tabs>
        <w:spacing w:before="0" w:after="0"/>
        <w:ind w:left="576" w:hanging="576"/>
      </w:pPr>
      <w:r>
        <w:pict>
          <v:shape id="Text Box 328" o:spid="_x0000_s1068" type="#_x0000_t202" style="position:absolute;left:0;text-align:left;margin-left:-5.35pt;margin-top:1.6pt;width:28.85pt;height:14.4pt;z-index:25241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" o:allowincell="f">
            <v:textbox>
              <w:txbxContent>
                <w:p w:rsidR="00455CA2" w:rsidRPr="00A4559B" w:rsidRDefault="00455CA2" w:rsidP="00060A44">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p>
    <w:p w:rsidR="00060A44" w:rsidRPr="00F56107" w:rsidRDefault="00060A44" w:rsidP="00060A44">
      <w:pPr>
        <w:pStyle w:val="QUESTIONTEXT"/>
        <w:tabs>
          <w:tab w:val="clear" w:pos="720"/>
          <w:tab w:val="left" w:pos="576"/>
        </w:tabs>
        <w:spacing w:before="0" w:after="0"/>
        <w:ind w:left="576" w:hanging="576"/>
      </w:pPr>
    </w:p>
    <w:p w:rsidR="009B779D" w:rsidRPr="00F56107" w:rsidRDefault="009B779D" w:rsidP="00060A44">
      <w:pPr>
        <w:pStyle w:val="SELECTONEMARKALL"/>
        <w:tabs>
          <w:tab w:val="left" w:pos="576"/>
        </w:tabs>
        <w:spacing w:before="0"/>
        <w:ind w:left="0" w:right="0"/>
        <w:rPr>
          <w:sz w:val="18"/>
          <w:szCs w:val="18"/>
        </w:rPr>
      </w:pPr>
      <w:r w:rsidRPr="00F56107">
        <w:rPr>
          <w:sz w:val="18"/>
          <w:szCs w:val="18"/>
        </w:rPr>
        <w:tab/>
      </w:r>
      <w:r w:rsidR="00EF1E59">
        <w:rPr>
          <w:sz w:val="18"/>
          <w:szCs w:val="18"/>
        </w:rPr>
        <w:t xml:space="preserve">SELECT </w:t>
      </w:r>
      <w:r w:rsidRPr="00F56107">
        <w:rPr>
          <w:sz w:val="18"/>
          <w:szCs w:val="18"/>
        </w:rPr>
        <w:t>ONE ONLY</w:t>
      </w:r>
    </w:p>
    <w:p w:rsidR="009C6563" w:rsidRPr="00F56107" w:rsidRDefault="009B779D" w:rsidP="00060A44">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1 </w:t>
      </w:r>
      <w:r w:rsidRPr="00F56107">
        <w:rPr>
          <w:sz w:val="28"/>
          <w:szCs w:val="28"/>
        </w:rPr>
        <w:t>□</w:t>
      </w:r>
      <w:r w:rsidRPr="00F56107">
        <w:rPr>
          <w:sz w:val="28"/>
          <w:szCs w:val="28"/>
        </w:rPr>
        <w:tab/>
      </w:r>
      <w:r w:rsidR="007B12B1">
        <w:t>Not at all</w:t>
      </w:r>
      <w:r w:rsidR="009C6563" w:rsidRPr="00F56107">
        <w:t xml:space="preserve"> </w:t>
      </w:r>
      <w:r w:rsidR="00650D15" w:rsidRPr="00F56107">
        <w:t>prepared</w:t>
      </w:r>
    </w:p>
    <w:p w:rsidR="009C6563" w:rsidRPr="00F56107" w:rsidRDefault="009B779D" w:rsidP="00B45AD0">
      <w:pPr>
        <w:pStyle w:val="RESPONSE"/>
        <w:tabs>
          <w:tab w:val="clear" w:pos="1080"/>
          <w:tab w:val="clear" w:pos="8100"/>
          <w:tab w:val="clear" w:pos="8550"/>
          <w:tab w:val="left" w:pos="576"/>
          <w:tab w:val="left" w:pos="990"/>
        </w:tabs>
        <w:spacing w:before="0"/>
        <w:ind w:left="0" w:right="0" w:firstLine="0"/>
      </w:pPr>
      <w:r w:rsidRPr="00F56107">
        <w:tab/>
      </w:r>
      <w:r w:rsidRPr="00F56107">
        <w:rPr>
          <w:sz w:val="12"/>
          <w:szCs w:val="12"/>
        </w:rPr>
        <w:t xml:space="preserve">2 </w:t>
      </w:r>
      <w:r w:rsidRPr="00F56107">
        <w:rPr>
          <w:sz w:val="28"/>
          <w:szCs w:val="28"/>
        </w:rPr>
        <w:t>□</w:t>
      </w:r>
      <w:r w:rsidRPr="00F56107">
        <w:rPr>
          <w:sz w:val="28"/>
          <w:szCs w:val="28"/>
        </w:rPr>
        <w:tab/>
      </w:r>
      <w:r w:rsidR="007B12B1">
        <w:t>A little</w:t>
      </w:r>
      <w:r w:rsidR="009C6563" w:rsidRPr="00F56107">
        <w:t xml:space="preserve"> </w:t>
      </w:r>
      <w:r w:rsidR="00650D15" w:rsidRPr="00F56107">
        <w:t>prepared</w:t>
      </w:r>
    </w:p>
    <w:p w:rsidR="00FB3B98" w:rsidRPr="00F56107" w:rsidRDefault="00B45AD0" w:rsidP="00B45AD0">
      <w:pPr>
        <w:pStyle w:val="RESPONSE"/>
        <w:tabs>
          <w:tab w:val="clear" w:pos="1080"/>
          <w:tab w:val="clear" w:pos="8100"/>
          <w:tab w:val="clear" w:pos="8550"/>
          <w:tab w:val="left" w:pos="576"/>
          <w:tab w:val="left" w:pos="990"/>
        </w:tabs>
        <w:spacing w:before="0"/>
        <w:ind w:left="0" w:right="0" w:firstLine="0"/>
      </w:pPr>
      <w:r w:rsidRPr="00F56107">
        <w:rPr>
          <w:sz w:val="12"/>
          <w:szCs w:val="12"/>
        </w:rPr>
        <w:tab/>
      </w:r>
      <w:r w:rsidR="00FB3B98" w:rsidRPr="00F56107">
        <w:rPr>
          <w:sz w:val="12"/>
          <w:szCs w:val="12"/>
        </w:rPr>
        <w:t xml:space="preserve">3 </w:t>
      </w:r>
      <w:r w:rsidR="00FB3B98" w:rsidRPr="00F56107">
        <w:rPr>
          <w:sz w:val="28"/>
          <w:szCs w:val="28"/>
        </w:rPr>
        <w:t>□</w:t>
      </w:r>
      <w:r w:rsidR="00FB3B98" w:rsidRPr="00F56107">
        <w:tab/>
      </w:r>
      <w:proofErr w:type="gramStart"/>
      <w:r w:rsidR="007B12B1">
        <w:t>Somewhat</w:t>
      </w:r>
      <w:proofErr w:type="gramEnd"/>
      <w:r w:rsidR="000F7859" w:rsidRPr="00F56107">
        <w:t xml:space="preserve"> prepared</w:t>
      </w:r>
    </w:p>
    <w:p w:rsidR="00FB3B98" w:rsidRPr="00F56107" w:rsidRDefault="00B45AD0" w:rsidP="00B45AD0">
      <w:pPr>
        <w:pStyle w:val="RESPONSE"/>
        <w:tabs>
          <w:tab w:val="clear" w:pos="1080"/>
          <w:tab w:val="clear" w:pos="8100"/>
          <w:tab w:val="clear" w:pos="8550"/>
          <w:tab w:val="left" w:pos="576"/>
          <w:tab w:val="left" w:pos="990"/>
        </w:tabs>
        <w:spacing w:before="0"/>
        <w:ind w:left="0" w:right="0" w:firstLine="0"/>
      </w:pPr>
      <w:r w:rsidRPr="00F56107">
        <w:rPr>
          <w:sz w:val="12"/>
          <w:szCs w:val="12"/>
        </w:rPr>
        <w:tab/>
      </w:r>
      <w:r w:rsidR="007B12B1">
        <w:rPr>
          <w:sz w:val="12"/>
          <w:szCs w:val="12"/>
        </w:rPr>
        <w:t>4</w:t>
      </w:r>
      <w:r w:rsidR="00FB3B98" w:rsidRPr="00F56107">
        <w:rPr>
          <w:sz w:val="12"/>
          <w:szCs w:val="12"/>
        </w:rPr>
        <w:t xml:space="preserve"> </w:t>
      </w:r>
      <w:r w:rsidR="00FB3B98" w:rsidRPr="00F56107">
        <w:rPr>
          <w:sz w:val="28"/>
          <w:szCs w:val="28"/>
        </w:rPr>
        <w:t>□</w:t>
      </w:r>
      <w:r w:rsidR="00FB3B98" w:rsidRPr="00F56107">
        <w:tab/>
      </w:r>
      <w:r w:rsidR="007B12B1">
        <w:t>Very prepared</w:t>
      </w:r>
    </w:p>
    <w:p w:rsidR="007A2C5D" w:rsidRDefault="009B779D" w:rsidP="00B45AD0">
      <w:pPr>
        <w:pStyle w:val="RESPONSE"/>
        <w:tabs>
          <w:tab w:val="clear" w:pos="1080"/>
          <w:tab w:val="clear" w:pos="8100"/>
          <w:tab w:val="clear" w:pos="8550"/>
          <w:tab w:val="left" w:pos="576"/>
          <w:tab w:val="left" w:pos="990"/>
        </w:tabs>
        <w:spacing w:before="0"/>
        <w:ind w:left="0" w:right="0" w:firstLine="0"/>
      </w:pPr>
      <w:r w:rsidRPr="00F56107">
        <w:tab/>
      </w:r>
      <w:r w:rsidR="007B12B1">
        <w:rPr>
          <w:sz w:val="12"/>
          <w:szCs w:val="12"/>
        </w:rPr>
        <w:t>5</w:t>
      </w:r>
      <w:r w:rsidRPr="00F56107">
        <w:rPr>
          <w:sz w:val="12"/>
          <w:szCs w:val="12"/>
        </w:rPr>
        <w:t xml:space="preserve"> </w:t>
      </w:r>
      <w:r w:rsidRPr="00F56107">
        <w:rPr>
          <w:sz w:val="28"/>
          <w:szCs w:val="28"/>
        </w:rPr>
        <w:t>□</w:t>
      </w:r>
      <w:r w:rsidRPr="00F56107">
        <w:rPr>
          <w:sz w:val="28"/>
          <w:szCs w:val="28"/>
        </w:rPr>
        <w:tab/>
      </w:r>
      <w:proofErr w:type="gramStart"/>
      <w:r w:rsidR="007B12B1">
        <w:t>Extremely</w:t>
      </w:r>
      <w:proofErr w:type="gramEnd"/>
      <w:r w:rsidR="007B12B1">
        <w:t xml:space="preserve"> prepared </w:t>
      </w:r>
    </w:p>
    <w:p w:rsidR="008A5C05" w:rsidRDefault="008A5C05" w:rsidP="00B45AD0">
      <w:pPr>
        <w:pStyle w:val="RESPONSE"/>
        <w:tabs>
          <w:tab w:val="clear" w:pos="1080"/>
          <w:tab w:val="clear" w:pos="8100"/>
          <w:tab w:val="clear" w:pos="8550"/>
          <w:tab w:val="left" w:pos="576"/>
          <w:tab w:val="left" w:pos="990"/>
        </w:tabs>
        <w:spacing w:before="0"/>
        <w:ind w:left="0" w:right="0" w:firstLine="0"/>
        <w:rPr>
          <w:b/>
        </w:rPr>
      </w:pPr>
    </w:p>
    <w:p w:rsidR="00DB3F53" w:rsidRDefault="00397086" w:rsidP="00B45AD0">
      <w:pPr>
        <w:pStyle w:val="RESPONSE"/>
        <w:tabs>
          <w:tab w:val="clear" w:pos="1080"/>
          <w:tab w:val="clear" w:pos="8100"/>
          <w:tab w:val="clear" w:pos="8550"/>
          <w:tab w:val="left" w:pos="576"/>
          <w:tab w:val="left" w:pos="990"/>
        </w:tabs>
        <w:spacing w:before="0"/>
        <w:ind w:left="0" w:right="0" w:firstLine="0"/>
        <w:rPr>
          <w:b/>
        </w:rPr>
      </w:pPr>
      <w:r w:rsidRPr="00397086">
        <w:rPr>
          <w:noProof/>
        </w:rPr>
        <w:pict>
          <v:shape id="Text Box 329" o:spid="_x0000_s1069" type="#_x0000_t202" style="position:absolute;margin-left:-5.35pt;margin-top:20.45pt;width:35.1pt;height:14.4pt;z-index:25241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" o:allowincell="f">
            <v:textbox>
              <w:txbxContent>
                <w:p w:rsidR="00455CA2" w:rsidRPr="00A4559B" w:rsidRDefault="00455CA2" w:rsidP="00060A44">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w:t>
                  </w:r>
                </w:p>
              </w:txbxContent>
            </v:textbox>
          </v:shape>
        </w:pict>
      </w:r>
      <w:r w:rsidR="00984CCC" w:rsidRPr="0065086D">
        <w:rPr>
          <w:b/>
        </w:rPr>
        <w:t>The next question asks about additional training that you think</w:t>
      </w:r>
      <w:r w:rsidR="00C74F1A" w:rsidRPr="0065086D">
        <w:rPr>
          <w:b/>
        </w:rPr>
        <w:t xml:space="preserve"> you need to be successful as a staff </w:t>
      </w:r>
      <w:r w:rsidR="00C74F1A" w:rsidRPr="00986678">
        <w:rPr>
          <w:b/>
        </w:rPr>
        <w:t xml:space="preserve">member </w:t>
      </w:r>
      <w:r w:rsidR="00F65DC0" w:rsidRPr="00F65DC0">
        <w:rPr>
          <w:b/>
        </w:rPr>
        <w:t xml:space="preserve">on the [CSPED DEMONSTRATION] program. </w:t>
      </w:r>
      <w:r w:rsidR="00C74F1A" w:rsidRPr="0065086D">
        <w:rPr>
          <w:b/>
        </w:rPr>
        <w:t xml:space="preserve"> </w:t>
      </w:r>
    </w:p>
    <w:p w:rsidR="00984CCC" w:rsidRPr="0065086D" w:rsidRDefault="00984CCC" w:rsidP="00B45AD0">
      <w:pPr>
        <w:pStyle w:val="RESPONSE"/>
        <w:tabs>
          <w:tab w:val="clear" w:pos="1080"/>
          <w:tab w:val="clear" w:pos="8100"/>
          <w:tab w:val="clear" w:pos="8550"/>
          <w:tab w:val="left" w:pos="576"/>
          <w:tab w:val="left" w:pos="990"/>
        </w:tabs>
        <w:spacing w:before="0"/>
        <w:ind w:left="0" w:right="0" w:firstLine="0"/>
        <w:rPr>
          <w:b/>
        </w:rPr>
      </w:pPr>
      <w:r w:rsidRPr="0065086D">
        <w:rPr>
          <w:b/>
        </w:rPr>
        <w:t xml:space="preserve"> </w:t>
      </w:r>
    </w:p>
    <w:p w:rsidR="007A2C5D" w:rsidRDefault="00986678" w:rsidP="00B45AD0">
      <w:pPr>
        <w:pStyle w:val="RESPONSE"/>
        <w:tabs>
          <w:tab w:val="clear" w:pos="1080"/>
          <w:tab w:val="clear" w:pos="8100"/>
          <w:tab w:val="clear" w:pos="8550"/>
          <w:tab w:val="left" w:pos="576"/>
          <w:tab w:val="left" w:pos="990"/>
        </w:tabs>
        <w:spacing w:before="0"/>
        <w:ind w:left="0" w:right="0" w:firstLine="0"/>
      </w:pPr>
      <w:r>
        <w:rPr>
          <w:b/>
        </w:rPr>
        <w:t>C</w:t>
      </w:r>
      <w:r w:rsidR="004A6E9C" w:rsidRPr="0065086D">
        <w:rPr>
          <w:b/>
        </w:rPr>
        <w:t xml:space="preserve">.6 </w:t>
      </w:r>
      <w:r w:rsidR="00C74F1A" w:rsidRPr="0065086D">
        <w:rPr>
          <w:b/>
        </w:rPr>
        <w:t xml:space="preserve">How much </w:t>
      </w:r>
      <w:r w:rsidR="0065086D">
        <w:rPr>
          <w:b/>
        </w:rPr>
        <w:t xml:space="preserve">additional training </w:t>
      </w:r>
      <w:r w:rsidR="007003A2">
        <w:rPr>
          <w:b/>
        </w:rPr>
        <w:t>do you think</w:t>
      </w:r>
      <w:r w:rsidR="0065086D">
        <w:rPr>
          <w:b/>
        </w:rPr>
        <w:t xml:space="preserve"> you need </w:t>
      </w:r>
      <w:r w:rsidR="00C74F1A" w:rsidRPr="0065086D">
        <w:rPr>
          <w:b/>
        </w:rPr>
        <w:t>on:</w:t>
      </w:r>
    </w:p>
    <w:p w:rsidR="00A56F41" w:rsidRDefault="00A56F41" w:rsidP="00B45AD0">
      <w:pPr>
        <w:pStyle w:val="RESPONSE"/>
        <w:tabs>
          <w:tab w:val="clear" w:pos="1080"/>
          <w:tab w:val="clear" w:pos="8100"/>
          <w:tab w:val="clear" w:pos="8550"/>
          <w:tab w:val="left" w:pos="576"/>
          <w:tab w:val="left" w:pos="990"/>
        </w:tabs>
        <w:spacing w:before="0"/>
        <w:ind w:left="0" w:right="0" w:firstLine="0"/>
      </w:pPr>
    </w:p>
    <w:tbl>
      <w:tblPr>
        <w:tblW w:w="4843" w:type="pct"/>
        <w:tblInd w:w="210" w:type="dxa"/>
        <w:tblLayout w:type="fixed"/>
        <w:tblCellMar>
          <w:left w:w="120" w:type="dxa"/>
          <w:right w:w="120" w:type="dxa"/>
        </w:tblCellMar>
        <w:tblLook w:val="0000"/>
      </w:tblPr>
      <w:tblGrid>
        <w:gridCol w:w="5579"/>
        <w:gridCol w:w="1084"/>
        <w:gridCol w:w="811"/>
        <w:gridCol w:w="1076"/>
        <w:gridCol w:w="1157"/>
        <w:gridCol w:w="986"/>
      </w:tblGrid>
      <w:tr w:rsidR="004A6E9C" w:rsidRPr="00F56107" w:rsidTr="00431DFD">
        <w:trPr>
          <w:trHeight w:val="20"/>
          <w:tblHeader/>
        </w:trPr>
        <w:tc>
          <w:tcPr>
            <w:tcW w:w="2609" w:type="pct"/>
            <w:tcBorders>
              <w:top w:val="nil"/>
              <w:left w:val="nil"/>
              <w:bottom w:val="nil"/>
            </w:tcBorders>
          </w:tcPr>
          <w:p w:rsidR="004A6E9C" w:rsidRPr="00F56107" w:rsidRDefault="004A6E9C" w:rsidP="00431DFD">
            <w:pPr>
              <w:spacing w:line="240" w:lineRule="auto"/>
              <w:ind w:firstLine="0"/>
              <w:jc w:val="left"/>
              <w:rPr>
                <w:rFonts w:ascii="Arial" w:hAnsi="Arial" w:cs="Arial"/>
                <w:bCs/>
                <w:sz w:val="20"/>
                <w:szCs w:val="20"/>
              </w:rPr>
            </w:pPr>
          </w:p>
        </w:tc>
        <w:tc>
          <w:tcPr>
            <w:tcW w:w="2391" w:type="pct"/>
            <w:gridSpan w:val="5"/>
            <w:tcBorders>
              <w:bottom w:val="single" w:sz="4" w:space="0" w:color="auto"/>
            </w:tcBorders>
            <w:vAlign w:val="bottom"/>
          </w:tcPr>
          <w:p w:rsidR="004A6E9C" w:rsidRPr="00F56107" w:rsidRDefault="00EF1E59" w:rsidP="00431DFD">
            <w:pPr>
              <w:pStyle w:val="TABLESELECT-MARK"/>
              <w:spacing w:before="0" w:after="0"/>
              <w:ind w:left="0"/>
              <w:jc w:val="center"/>
              <w:rPr>
                <w:sz w:val="19"/>
                <w:szCs w:val="19"/>
              </w:rPr>
            </w:pPr>
            <w:r>
              <w:rPr>
                <w:sz w:val="19"/>
                <w:szCs w:val="19"/>
              </w:rPr>
              <w:t>SELECT</w:t>
            </w:r>
            <w:r w:rsidR="004A6E9C" w:rsidRPr="00F56107">
              <w:rPr>
                <w:sz w:val="19"/>
                <w:szCs w:val="19"/>
              </w:rPr>
              <w:t xml:space="preserve"> ONE PER ROW</w:t>
            </w:r>
          </w:p>
        </w:tc>
      </w:tr>
      <w:tr w:rsidR="004A6E9C" w:rsidRPr="00F56107" w:rsidTr="00431DFD">
        <w:trPr>
          <w:trHeight w:val="465"/>
          <w:tblHeader/>
        </w:trPr>
        <w:tc>
          <w:tcPr>
            <w:tcW w:w="2609" w:type="pct"/>
            <w:tcBorders>
              <w:top w:val="nil"/>
              <w:left w:val="nil"/>
              <w:bottom w:val="nil"/>
              <w:right w:val="single" w:sz="4" w:space="0" w:color="auto"/>
            </w:tcBorders>
          </w:tcPr>
          <w:p w:rsidR="004A6E9C" w:rsidRPr="00F56107" w:rsidRDefault="004A6E9C" w:rsidP="00431DFD">
            <w:pPr>
              <w:spacing w:before="40" w:after="40" w:line="240" w:lineRule="auto"/>
              <w:ind w:firstLine="0"/>
              <w:jc w:val="left"/>
              <w:rPr>
                <w:rFonts w:ascii="Arial" w:hAnsi="Arial" w:cs="Arial"/>
                <w:bCs/>
                <w:sz w:val="19"/>
                <w:szCs w:val="19"/>
              </w:rPr>
            </w:pPr>
          </w:p>
        </w:tc>
        <w:tc>
          <w:tcPr>
            <w:tcW w:w="507" w:type="pct"/>
            <w:tcBorders>
              <w:top w:val="single" w:sz="4" w:space="0" w:color="auto"/>
              <w:left w:val="single" w:sz="4" w:space="0" w:color="auto"/>
              <w:bottom w:val="single" w:sz="4" w:space="0" w:color="auto"/>
              <w:right w:val="single" w:sz="4" w:space="0" w:color="auto"/>
            </w:tcBorders>
            <w:vAlign w:val="bottom"/>
          </w:tcPr>
          <w:p w:rsidR="004A6E9C" w:rsidRPr="00AE0A53" w:rsidRDefault="007003A2" w:rsidP="00431DFD">
            <w:pPr>
              <w:tabs>
                <w:tab w:val="left" w:pos="1080"/>
                <w:tab w:val="left" w:pos="1440"/>
                <w:tab w:val="left" w:pos="2145"/>
                <w:tab w:val="left" w:leader="dot" w:pos="6120"/>
                <w:tab w:val="left" w:pos="6753"/>
              </w:tabs>
              <w:spacing w:before="40" w:after="40" w:line="240" w:lineRule="auto"/>
              <w:ind w:firstLine="0"/>
              <w:jc w:val="center"/>
              <w:rPr>
                <w:rFonts w:ascii="Arial" w:hAnsi="Arial" w:cs="Arial"/>
                <w:b/>
                <w:bCs/>
                <w:sz w:val="16"/>
                <w:szCs w:val="16"/>
              </w:rPr>
            </w:pPr>
            <w:r w:rsidRPr="00AE0A53">
              <w:rPr>
                <w:rFonts w:ascii="Arial" w:hAnsi="Arial" w:cs="Arial"/>
                <w:b/>
                <w:bCs/>
                <w:sz w:val="16"/>
                <w:szCs w:val="16"/>
              </w:rPr>
              <w:t>NONE</w:t>
            </w:r>
          </w:p>
        </w:tc>
        <w:tc>
          <w:tcPr>
            <w:tcW w:w="379" w:type="pct"/>
            <w:tcBorders>
              <w:top w:val="single" w:sz="4" w:space="0" w:color="auto"/>
              <w:left w:val="single" w:sz="4" w:space="0" w:color="auto"/>
              <w:bottom w:val="single" w:sz="4" w:space="0" w:color="auto"/>
              <w:right w:val="single" w:sz="4" w:space="0" w:color="auto"/>
            </w:tcBorders>
            <w:vAlign w:val="bottom"/>
          </w:tcPr>
          <w:p w:rsidR="004A6E9C" w:rsidRPr="00AE0A53" w:rsidRDefault="004A6E9C" w:rsidP="00FA249A">
            <w:pPr>
              <w:tabs>
                <w:tab w:val="left" w:pos="1080"/>
                <w:tab w:val="left" w:pos="1440"/>
                <w:tab w:val="left" w:pos="2145"/>
                <w:tab w:val="left" w:leader="dot" w:pos="6120"/>
                <w:tab w:val="left" w:pos="6753"/>
              </w:tabs>
              <w:spacing w:before="40" w:after="40" w:line="240" w:lineRule="auto"/>
              <w:ind w:firstLine="0"/>
              <w:jc w:val="center"/>
              <w:rPr>
                <w:rFonts w:ascii="Arial" w:hAnsi="Arial" w:cs="Arial"/>
                <w:b/>
                <w:bCs/>
                <w:sz w:val="16"/>
                <w:szCs w:val="16"/>
              </w:rPr>
            </w:pPr>
            <w:r w:rsidRPr="00AE0A53">
              <w:rPr>
                <w:rFonts w:ascii="Arial" w:hAnsi="Arial" w:cs="Arial"/>
                <w:b/>
                <w:bCs/>
                <w:sz w:val="16"/>
                <w:szCs w:val="16"/>
              </w:rPr>
              <w:t>A LITTLE</w:t>
            </w:r>
            <w:r w:rsidR="007003A2" w:rsidRPr="00AE0A53">
              <w:rPr>
                <w:rFonts w:ascii="Arial" w:hAnsi="Arial" w:cs="Arial"/>
                <w:b/>
                <w:bCs/>
                <w:sz w:val="16"/>
                <w:szCs w:val="16"/>
              </w:rPr>
              <w:t xml:space="preserve"> </w:t>
            </w:r>
          </w:p>
        </w:tc>
        <w:tc>
          <w:tcPr>
            <w:tcW w:w="503" w:type="pct"/>
            <w:tcBorders>
              <w:top w:val="single" w:sz="4" w:space="0" w:color="auto"/>
              <w:left w:val="single" w:sz="4" w:space="0" w:color="auto"/>
              <w:bottom w:val="single" w:sz="4" w:space="0" w:color="auto"/>
              <w:right w:val="single" w:sz="4" w:space="0" w:color="auto"/>
            </w:tcBorders>
            <w:vAlign w:val="bottom"/>
          </w:tcPr>
          <w:p w:rsidR="004A6E9C" w:rsidRPr="00AE0A53" w:rsidRDefault="004A6E9C" w:rsidP="00431DFD">
            <w:pPr>
              <w:tabs>
                <w:tab w:val="left" w:pos="1080"/>
                <w:tab w:val="left" w:pos="1440"/>
                <w:tab w:val="left" w:pos="2145"/>
                <w:tab w:val="left" w:leader="dot" w:pos="6120"/>
                <w:tab w:val="left" w:pos="6753"/>
              </w:tabs>
              <w:spacing w:before="40" w:after="40" w:line="240" w:lineRule="auto"/>
              <w:ind w:firstLine="0"/>
              <w:jc w:val="center"/>
              <w:rPr>
                <w:rFonts w:ascii="Arial" w:hAnsi="Arial" w:cs="Arial"/>
                <w:b/>
                <w:bCs/>
                <w:sz w:val="16"/>
                <w:szCs w:val="16"/>
              </w:rPr>
            </w:pPr>
            <w:r w:rsidRPr="00AE0A53">
              <w:rPr>
                <w:rFonts w:ascii="Arial" w:hAnsi="Arial" w:cs="Arial"/>
                <w:b/>
                <w:bCs/>
                <w:sz w:val="16"/>
                <w:szCs w:val="16"/>
              </w:rPr>
              <w:t>SOME</w:t>
            </w:r>
          </w:p>
        </w:tc>
        <w:tc>
          <w:tcPr>
            <w:tcW w:w="541" w:type="pct"/>
            <w:tcBorders>
              <w:top w:val="single" w:sz="4" w:space="0" w:color="auto"/>
              <w:left w:val="single" w:sz="4" w:space="0" w:color="auto"/>
              <w:bottom w:val="single" w:sz="4" w:space="0" w:color="auto"/>
              <w:right w:val="single" w:sz="4" w:space="0" w:color="auto"/>
            </w:tcBorders>
            <w:vAlign w:val="bottom"/>
          </w:tcPr>
          <w:p w:rsidR="004A6E9C" w:rsidRPr="00AE0A53" w:rsidRDefault="007003A2" w:rsidP="00431DFD">
            <w:pPr>
              <w:tabs>
                <w:tab w:val="left" w:pos="1080"/>
                <w:tab w:val="left" w:pos="1440"/>
                <w:tab w:val="left" w:pos="2145"/>
                <w:tab w:val="left" w:leader="dot" w:pos="6120"/>
                <w:tab w:val="left" w:pos="6753"/>
              </w:tabs>
              <w:spacing w:before="40" w:after="40" w:line="240" w:lineRule="auto"/>
              <w:ind w:firstLine="0"/>
              <w:jc w:val="center"/>
              <w:rPr>
                <w:rFonts w:ascii="Arial" w:hAnsi="Arial" w:cs="Arial"/>
                <w:b/>
                <w:bCs/>
                <w:sz w:val="16"/>
                <w:szCs w:val="16"/>
              </w:rPr>
            </w:pPr>
            <w:r w:rsidRPr="00AE0A53">
              <w:rPr>
                <w:rFonts w:ascii="Arial" w:hAnsi="Arial" w:cs="Arial"/>
                <w:b/>
                <w:bCs/>
                <w:sz w:val="16"/>
                <w:szCs w:val="16"/>
              </w:rPr>
              <w:t>QUITE A BIT</w:t>
            </w:r>
          </w:p>
        </w:tc>
        <w:tc>
          <w:tcPr>
            <w:tcW w:w="461" w:type="pct"/>
            <w:tcBorders>
              <w:top w:val="single" w:sz="4" w:space="0" w:color="auto"/>
              <w:left w:val="single" w:sz="4" w:space="0" w:color="auto"/>
              <w:bottom w:val="single" w:sz="4" w:space="0" w:color="auto"/>
              <w:right w:val="single" w:sz="4" w:space="0" w:color="auto"/>
            </w:tcBorders>
            <w:vAlign w:val="bottom"/>
          </w:tcPr>
          <w:p w:rsidR="004A6E9C" w:rsidRPr="00AE0A53" w:rsidRDefault="00E34953" w:rsidP="00431DFD">
            <w:pPr>
              <w:tabs>
                <w:tab w:val="left" w:pos="1080"/>
                <w:tab w:val="left" w:pos="1440"/>
                <w:tab w:val="left" w:pos="2145"/>
                <w:tab w:val="left" w:leader="dot" w:pos="6120"/>
                <w:tab w:val="left" w:pos="6753"/>
              </w:tabs>
              <w:spacing w:before="40" w:after="40" w:line="240" w:lineRule="auto"/>
              <w:ind w:firstLine="0"/>
              <w:jc w:val="center"/>
              <w:rPr>
                <w:rFonts w:ascii="Arial" w:hAnsi="Arial" w:cs="Arial"/>
                <w:b/>
                <w:bCs/>
                <w:sz w:val="16"/>
                <w:szCs w:val="16"/>
              </w:rPr>
            </w:pPr>
            <w:r w:rsidRPr="00AE0A53">
              <w:rPr>
                <w:rFonts w:ascii="Arial" w:hAnsi="Arial" w:cs="Arial"/>
                <w:b/>
                <w:bCs/>
                <w:sz w:val="16"/>
                <w:szCs w:val="16"/>
              </w:rPr>
              <w:t>A</w:t>
            </w:r>
            <w:r w:rsidR="007003A2" w:rsidRPr="00AE0A53">
              <w:rPr>
                <w:rFonts w:ascii="Arial" w:hAnsi="Arial" w:cs="Arial"/>
                <w:b/>
                <w:bCs/>
                <w:sz w:val="16"/>
                <w:szCs w:val="16"/>
              </w:rPr>
              <w:t xml:space="preserve"> VERY GREAT DEAL</w:t>
            </w:r>
          </w:p>
        </w:tc>
      </w:tr>
      <w:tr w:rsidR="004A6E9C" w:rsidRPr="00F56107" w:rsidTr="00431DFD">
        <w:trPr>
          <w:trHeight w:val="430"/>
        </w:trPr>
        <w:tc>
          <w:tcPr>
            <w:tcW w:w="2609" w:type="pct"/>
            <w:tcBorders>
              <w:top w:val="nil"/>
              <w:left w:val="nil"/>
              <w:bottom w:val="nil"/>
              <w:right w:val="single" w:sz="4" w:space="0" w:color="auto"/>
            </w:tcBorders>
            <w:shd w:val="clear" w:color="auto" w:fill="E8E8E8"/>
            <w:vAlign w:val="bottom"/>
          </w:tcPr>
          <w:p w:rsidR="004A6E9C" w:rsidRPr="00F56107" w:rsidRDefault="004A6E9C" w:rsidP="00670264">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sidRPr="00F56107">
              <w:rPr>
                <w:rFonts w:ascii="Arial" w:hAnsi="Arial" w:cs="Arial"/>
                <w:sz w:val="20"/>
                <w:szCs w:val="20"/>
              </w:rPr>
              <w:t>a</w:t>
            </w:r>
            <w:proofErr w:type="gramEnd"/>
            <w:r w:rsidRPr="00F56107">
              <w:rPr>
                <w:rFonts w:ascii="Arial" w:hAnsi="Arial" w:cs="Arial"/>
                <w:sz w:val="20"/>
                <w:szCs w:val="20"/>
              </w:rPr>
              <w:t>.</w:t>
            </w:r>
            <w:r w:rsidRPr="00F56107">
              <w:rPr>
                <w:rFonts w:ascii="Arial" w:hAnsi="Arial" w:cs="Arial"/>
                <w:sz w:val="20"/>
                <w:szCs w:val="20"/>
              </w:rPr>
              <w:tab/>
            </w:r>
            <w:r w:rsidR="00670264">
              <w:rPr>
                <w:rFonts w:ascii="Arial" w:hAnsi="Arial" w:cs="Arial"/>
                <w:sz w:val="20"/>
                <w:szCs w:val="20"/>
              </w:rPr>
              <w:t xml:space="preserve">recruiting </w:t>
            </w:r>
            <w:r w:rsidR="00C74F1A">
              <w:rPr>
                <w:rFonts w:ascii="Arial" w:hAnsi="Arial" w:cs="Arial"/>
                <w:sz w:val="20"/>
                <w:szCs w:val="20"/>
              </w:rPr>
              <w:t>participants</w:t>
            </w:r>
            <w:r w:rsidR="0065086D">
              <w:rPr>
                <w:rFonts w:ascii="Arial" w:hAnsi="Arial" w:cs="Arial"/>
                <w:sz w:val="20"/>
                <w:szCs w:val="20"/>
              </w:rPr>
              <w:t>?</w:t>
            </w:r>
            <w:r w:rsidRPr="00F56107">
              <w:rPr>
                <w:rFonts w:ascii="Arial" w:hAnsi="Arial" w:cs="Arial"/>
                <w:sz w:val="20"/>
                <w:szCs w:val="20"/>
              </w:rPr>
              <w:tab/>
            </w:r>
          </w:p>
        </w:tc>
        <w:tc>
          <w:tcPr>
            <w:tcW w:w="507" w:type="pct"/>
            <w:tcBorders>
              <w:top w:val="single" w:sz="4" w:space="0" w:color="auto"/>
              <w:left w:val="single" w:sz="4" w:space="0" w:color="auto"/>
              <w:bottom w:val="nil"/>
              <w:right w:val="nil"/>
            </w:tcBorders>
            <w:shd w:val="clear" w:color="auto" w:fill="E8E8E8"/>
            <w:vAlign w:val="bottom"/>
          </w:tcPr>
          <w:p w:rsidR="004A6E9C" w:rsidRPr="00F56107" w:rsidRDefault="004A6E9C" w:rsidP="00431DFD">
            <w:pPr>
              <w:tabs>
                <w:tab w:val="clear" w:pos="432"/>
                <w:tab w:val="left" w:pos="417"/>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single" w:sz="4" w:space="0" w:color="auto"/>
              <w:left w:val="nil"/>
              <w:bottom w:val="nil"/>
              <w:right w:val="nil"/>
            </w:tcBorders>
            <w:shd w:val="clear" w:color="auto" w:fill="E8E8E8"/>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single" w:sz="4" w:space="0" w:color="auto"/>
              <w:left w:val="nil"/>
              <w:bottom w:val="nil"/>
              <w:right w:val="nil"/>
            </w:tcBorders>
            <w:shd w:val="clear" w:color="auto" w:fill="E8E8E8"/>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single" w:sz="4" w:space="0" w:color="auto"/>
              <w:left w:val="nil"/>
              <w:bottom w:val="nil"/>
            </w:tcBorders>
            <w:shd w:val="clear" w:color="auto" w:fill="E8E8E8"/>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single" w:sz="4" w:space="0" w:color="auto"/>
              <w:bottom w:val="nil"/>
              <w:right w:val="single" w:sz="4" w:space="0" w:color="auto"/>
            </w:tcBorders>
            <w:shd w:val="clear" w:color="auto" w:fill="E8E8E8"/>
            <w:vAlign w:val="bottom"/>
          </w:tcPr>
          <w:p w:rsidR="004A6E9C" w:rsidRPr="00F56107" w:rsidRDefault="00DB3F53"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004A6E9C" w:rsidRPr="00F56107">
              <w:rPr>
                <w:rFonts w:ascii="Arial" w:hAnsi="Arial" w:cs="Arial"/>
                <w:sz w:val="28"/>
                <w:szCs w:val="28"/>
              </w:rPr>
              <w:t>□</w:t>
            </w:r>
          </w:p>
        </w:tc>
      </w:tr>
      <w:tr w:rsidR="004A6E9C" w:rsidRPr="00F56107" w:rsidTr="00431DFD">
        <w:trPr>
          <w:trHeight w:val="465"/>
        </w:trPr>
        <w:tc>
          <w:tcPr>
            <w:tcW w:w="2609" w:type="pct"/>
            <w:tcBorders>
              <w:top w:val="nil"/>
              <w:left w:val="nil"/>
              <w:right w:val="single" w:sz="4" w:space="0" w:color="auto"/>
            </w:tcBorders>
            <w:shd w:val="clear" w:color="auto" w:fill="auto"/>
            <w:vAlign w:val="bottom"/>
          </w:tcPr>
          <w:p w:rsidR="004A6E9C" w:rsidRPr="00F56107" w:rsidRDefault="00C74F1A" w:rsidP="00670264">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r>
            <w:r w:rsidR="00670264">
              <w:rPr>
                <w:rFonts w:ascii="Arial" w:hAnsi="Arial" w:cs="Arial"/>
                <w:sz w:val="20"/>
                <w:szCs w:val="20"/>
              </w:rPr>
              <w:t xml:space="preserve">motivating </w:t>
            </w:r>
            <w:r>
              <w:rPr>
                <w:rFonts w:ascii="Arial" w:hAnsi="Arial" w:cs="Arial"/>
                <w:sz w:val="20"/>
                <w:szCs w:val="20"/>
              </w:rPr>
              <w:t>participants to participate in program activities</w:t>
            </w:r>
            <w:r w:rsidR="0065086D">
              <w:rPr>
                <w:rFonts w:ascii="Arial" w:hAnsi="Arial" w:cs="Arial"/>
                <w:sz w:val="20"/>
                <w:szCs w:val="20"/>
              </w:rPr>
              <w:t>?</w:t>
            </w:r>
            <w:r w:rsidR="004A6E9C" w:rsidRPr="00F56107">
              <w:rPr>
                <w:rFonts w:ascii="Arial" w:hAnsi="Arial" w:cs="Arial"/>
                <w:sz w:val="20"/>
                <w:szCs w:val="20"/>
              </w:rPr>
              <w:tab/>
            </w:r>
          </w:p>
        </w:tc>
        <w:tc>
          <w:tcPr>
            <w:tcW w:w="507" w:type="pct"/>
            <w:tcBorders>
              <w:top w:val="nil"/>
              <w:left w:val="single" w:sz="4" w:space="0" w:color="auto"/>
              <w:right w:val="nil"/>
            </w:tcBorders>
            <w:shd w:val="clear" w:color="auto" w:fill="auto"/>
            <w:vAlign w:val="bottom"/>
          </w:tcPr>
          <w:p w:rsidR="004A6E9C" w:rsidRPr="00F56107" w:rsidRDefault="004A6E9C" w:rsidP="00431DFD">
            <w:pPr>
              <w:tabs>
                <w:tab w:val="clear" w:pos="432"/>
                <w:tab w:val="left" w:pos="417"/>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right w:val="nil"/>
            </w:tcBorders>
            <w:shd w:val="clear" w:color="auto" w:fill="auto"/>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right w:val="nil"/>
            </w:tcBorders>
            <w:shd w:val="clear" w:color="auto" w:fill="auto"/>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tcBorders>
            <w:shd w:val="clear" w:color="auto" w:fill="auto"/>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right w:val="single" w:sz="4" w:space="0" w:color="auto"/>
            </w:tcBorders>
            <w:vAlign w:val="bottom"/>
          </w:tcPr>
          <w:p w:rsidR="004A6E9C" w:rsidRPr="00F56107" w:rsidRDefault="00DB3F53"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004A6E9C" w:rsidRPr="00F56107">
              <w:rPr>
                <w:rFonts w:ascii="Arial" w:hAnsi="Arial" w:cs="Arial"/>
                <w:sz w:val="28"/>
                <w:szCs w:val="28"/>
              </w:rPr>
              <w:t>□</w:t>
            </w:r>
          </w:p>
        </w:tc>
      </w:tr>
      <w:tr w:rsidR="004A6E9C" w:rsidRPr="00F56107" w:rsidTr="00431DFD">
        <w:trPr>
          <w:trHeight w:val="405"/>
        </w:trPr>
        <w:tc>
          <w:tcPr>
            <w:tcW w:w="2609" w:type="pct"/>
            <w:tcBorders>
              <w:top w:val="nil"/>
              <w:left w:val="nil"/>
              <w:bottom w:val="nil"/>
              <w:right w:val="single" w:sz="4" w:space="0" w:color="auto"/>
            </w:tcBorders>
            <w:shd w:val="clear" w:color="auto" w:fill="E8E8E8"/>
            <w:vAlign w:val="bottom"/>
          </w:tcPr>
          <w:p w:rsidR="004A6E9C" w:rsidRPr="00F56107" w:rsidRDefault="004A6E9C" w:rsidP="00670264">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sidRPr="00F56107">
              <w:rPr>
                <w:rFonts w:ascii="Arial" w:hAnsi="Arial" w:cs="Arial"/>
                <w:sz w:val="20"/>
                <w:szCs w:val="20"/>
              </w:rPr>
              <w:t>c</w:t>
            </w:r>
            <w:proofErr w:type="gramEnd"/>
            <w:r w:rsidRPr="00F56107">
              <w:rPr>
                <w:rFonts w:ascii="Arial" w:hAnsi="Arial" w:cs="Arial"/>
                <w:sz w:val="20"/>
                <w:szCs w:val="20"/>
              </w:rPr>
              <w:t>.</w:t>
            </w:r>
            <w:r w:rsidRPr="00F56107">
              <w:rPr>
                <w:rFonts w:ascii="Arial" w:hAnsi="Arial" w:cs="Arial"/>
                <w:sz w:val="20"/>
                <w:szCs w:val="20"/>
              </w:rPr>
              <w:tab/>
            </w:r>
            <w:r w:rsidR="00670264">
              <w:rPr>
                <w:rFonts w:ascii="Arial" w:hAnsi="Arial" w:cs="Arial"/>
                <w:sz w:val="20"/>
                <w:szCs w:val="20"/>
              </w:rPr>
              <w:t xml:space="preserve">facilitating </w:t>
            </w:r>
            <w:r w:rsidR="00C74F1A">
              <w:rPr>
                <w:rFonts w:ascii="Arial" w:hAnsi="Arial" w:cs="Arial"/>
                <w:sz w:val="20"/>
                <w:szCs w:val="20"/>
              </w:rPr>
              <w:t>group sessions</w:t>
            </w:r>
            <w:r w:rsidR="0065086D">
              <w:rPr>
                <w:rFonts w:ascii="Arial" w:hAnsi="Arial" w:cs="Arial"/>
                <w:sz w:val="20"/>
                <w:szCs w:val="20"/>
              </w:rPr>
              <w:t>?</w:t>
            </w:r>
            <w:r w:rsidRPr="00F56107">
              <w:rPr>
                <w:rFonts w:ascii="Arial" w:hAnsi="Arial" w:cs="Arial"/>
                <w:sz w:val="20"/>
                <w:szCs w:val="20"/>
              </w:rPr>
              <w:tab/>
            </w:r>
          </w:p>
        </w:tc>
        <w:tc>
          <w:tcPr>
            <w:tcW w:w="507" w:type="pct"/>
            <w:tcBorders>
              <w:top w:val="nil"/>
              <w:left w:val="single" w:sz="4" w:space="0" w:color="auto"/>
              <w:bottom w:val="nil"/>
              <w:right w:val="nil"/>
            </w:tcBorders>
            <w:shd w:val="clear" w:color="auto" w:fill="E8E8E8"/>
            <w:vAlign w:val="bottom"/>
          </w:tcPr>
          <w:p w:rsidR="004A6E9C" w:rsidRPr="00F56107" w:rsidRDefault="004A6E9C" w:rsidP="00431DFD">
            <w:pPr>
              <w:tabs>
                <w:tab w:val="clear" w:pos="432"/>
                <w:tab w:val="left" w:pos="417"/>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E8E8E8"/>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E8E8E8"/>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E8E8E8"/>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shd w:val="clear" w:color="auto" w:fill="E8E8E8"/>
            <w:vAlign w:val="bottom"/>
          </w:tcPr>
          <w:p w:rsidR="004A6E9C" w:rsidRPr="00F56107" w:rsidRDefault="00DB3F53"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004A6E9C" w:rsidRPr="00F56107">
              <w:rPr>
                <w:rFonts w:ascii="Arial" w:hAnsi="Arial" w:cs="Arial"/>
                <w:sz w:val="28"/>
                <w:szCs w:val="28"/>
              </w:rPr>
              <w:t>□</w:t>
            </w:r>
          </w:p>
        </w:tc>
      </w:tr>
      <w:tr w:rsidR="004A6E9C" w:rsidRPr="00F56107" w:rsidTr="00431DFD">
        <w:trPr>
          <w:trHeight w:val="548"/>
        </w:trPr>
        <w:tc>
          <w:tcPr>
            <w:tcW w:w="2609" w:type="pct"/>
            <w:tcBorders>
              <w:top w:val="nil"/>
              <w:left w:val="nil"/>
              <w:bottom w:val="nil"/>
              <w:right w:val="single" w:sz="4" w:space="0" w:color="auto"/>
            </w:tcBorders>
            <w:shd w:val="clear" w:color="auto" w:fill="auto"/>
            <w:vAlign w:val="bottom"/>
          </w:tcPr>
          <w:p w:rsidR="004A6E9C" w:rsidRPr="00F56107" w:rsidRDefault="004A6E9C" w:rsidP="00670264">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sidRPr="00F56107">
              <w:rPr>
                <w:rFonts w:ascii="Arial" w:hAnsi="Arial" w:cs="Arial"/>
                <w:sz w:val="20"/>
                <w:szCs w:val="20"/>
              </w:rPr>
              <w:t>d</w:t>
            </w:r>
            <w:proofErr w:type="gramEnd"/>
            <w:r w:rsidRPr="00F56107">
              <w:rPr>
                <w:rFonts w:ascii="Arial" w:hAnsi="Arial" w:cs="Arial"/>
                <w:sz w:val="20"/>
                <w:szCs w:val="20"/>
              </w:rPr>
              <w:t>.</w:t>
            </w:r>
            <w:r w:rsidRPr="00F56107">
              <w:rPr>
                <w:rFonts w:ascii="Arial" w:hAnsi="Arial" w:cs="Arial"/>
                <w:sz w:val="20"/>
                <w:szCs w:val="20"/>
              </w:rPr>
              <w:tab/>
            </w:r>
            <w:r w:rsidR="00670264">
              <w:rPr>
                <w:rFonts w:ascii="Arial" w:hAnsi="Arial" w:cs="Arial"/>
                <w:sz w:val="20"/>
                <w:szCs w:val="20"/>
              </w:rPr>
              <w:t xml:space="preserve">providing </w:t>
            </w:r>
            <w:r w:rsidR="00C74F1A">
              <w:rPr>
                <w:rFonts w:ascii="Arial" w:hAnsi="Arial" w:cs="Arial"/>
                <w:sz w:val="20"/>
                <w:szCs w:val="20"/>
              </w:rPr>
              <w:t>case management</w:t>
            </w:r>
            <w:r w:rsidR="0065086D">
              <w:rPr>
                <w:rFonts w:ascii="Arial" w:hAnsi="Arial" w:cs="Arial"/>
                <w:sz w:val="20"/>
                <w:szCs w:val="20"/>
              </w:rPr>
              <w:t>?</w:t>
            </w:r>
            <w:r w:rsidRPr="00F56107">
              <w:rPr>
                <w:rFonts w:ascii="Arial" w:hAnsi="Arial" w:cs="Arial"/>
                <w:sz w:val="20"/>
                <w:szCs w:val="20"/>
              </w:rPr>
              <w:tab/>
            </w:r>
          </w:p>
        </w:tc>
        <w:tc>
          <w:tcPr>
            <w:tcW w:w="507" w:type="pct"/>
            <w:tcBorders>
              <w:top w:val="nil"/>
              <w:left w:val="single" w:sz="4" w:space="0" w:color="auto"/>
              <w:bottom w:val="nil"/>
              <w:right w:val="nil"/>
            </w:tcBorders>
            <w:shd w:val="clear" w:color="auto" w:fill="auto"/>
            <w:vAlign w:val="bottom"/>
          </w:tcPr>
          <w:p w:rsidR="004A6E9C" w:rsidRPr="00F56107" w:rsidRDefault="004A6E9C" w:rsidP="00431DFD">
            <w:pPr>
              <w:tabs>
                <w:tab w:val="clear" w:pos="432"/>
                <w:tab w:val="left" w:pos="417"/>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auto"/>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auto"/>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auto"/>
            <w:vAlign w:val="bottom"/>
          </w:tcPr>
          <w:p w:rsidR="004A6E9C" w:rsidRPr="00F56107" w:rsidRDefault="004A6E9C" w:rsidP="00431DFD">
            <w:pPr>
              <w:tabs>
                <w:tab w:val="left" w:pos="1008"/>
                <w:tab w:val="left" w:pos="1800"/>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vAlign w:val="bottom"/>
          </w:tcPr>
          <w:p w:rsidR="004A6E9C" w:rsidRPr="00F56107" w:rsidRDefault="00DB3F53"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004A6E9C" w:rsidRPr="00F56107">
              <w:rPr>
                <w:rFonts w:ascii="Arial" w:hAnsi="Arial" w:cs="Arial"/>
                <w:sz w:val="28"/>
                <w:szCs w:val="28"/>
              </w:rPr>
              <w:t>□</w:t>
            </w:r>
          </w:p>
        </w:tc>
      </w:tr>
      <w:tr w:rsidR="00431DFD" w:rsidRPr="00F56107" w:rsidTr="0065086D">
        <w:trPr>
          <w:trHeight w:val="548"/>
        </w:trPr>
        <w:tc>
          <w:tcPr>
            <w:tcW w:w="2609" w:type="pct"/>
            <w:tcBorders>
              <w:top w:val="nil"/>
              <w:left w:val="nil"/>
              <w:bottom w:val="nil"/>
              <w:right w:val="single" w:sz="4" w:space="0" w:color="auto"/>
            </w:tcBorders>
            <w:shd w:val="clear" w:color="auto" w:fill="F2F2F2" w:themeFill="background1" w:themeFillShade="F2"/>
            <w:vAlign w:val="bottom"/>
          </w:tcPr>
          <w:p w:rsidR="00431DFD" w:rsidRPr="00F56107" w:rsidRDefault="00431DFD" w:rsidP="00670264">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e</w:t>
            </w:r>
            <w:proofErr w:type="gramEnd"/>
            <w:r w:rsidRPr="00F56107">
              <w:rPr>
                <w:rFonts w:ascii="Arial" w:hAnsi="Arial" w:cs="Arial"/>
                <w:sz w:val="20"/>
                <w:szCs w:val="20"/>
              </w:rPr>
              <w:t>.</w:t>
            </w:r>
            <w:r w:rsidRPr="00F56107">
              <w:rPr>
                <w:rFonts w:ascii="Arial" w:hAnsi="Arial" w:cs="Arial"/>
                <w:sz w:val="20"/>
                <w:szCs w:val="20"/>
              </w:rPr>
              <w:tab/>
            </w:r>
            <w:r w:rsidR="00670264">
              <w:rPr>
                <w:rFonts w:ascii="Arial" w:hAnsi="Arial" w:cs="Arial"/>
                <w:sz w:val="20"/>
                <w:szCs w:val="20"/>
              </w:rPr>
              <w:t xml:space="preserve">helping </w:t>
            </w:r>
            <w:r>
              <w:rPr>
                <w:rFonts w:ascii="Arial" w:hAnsi="Arial" w:cs="Arial"/>
                <w:sz w:val="20"/>
                <w:szCs w:val="20"/>
              </w:rPr>
              <w:t>participants with multiple barriers to employment find work</w:t>
            </w:r>
            <w:r w:rsidR="0065086D">
              <w:rPr>
                <w:rFonts w:ascii="Arial" w:hAnsi="Arial" w:cs="Arial"/>
                <w:sz w:val="20"/>
                <w:szCs w:val="20"/>
              </w:rPr>
              <w:t>?</w:t>
            </w:r>
            <w:r w:rsidRPr="00F56107">
              <w:rPr>
                <w:rFonts w:ascii="Arial" w:hAnsi="Arial" w:cs="Arial"/>
                <w:sz w:val="20"/>
                <w:szCs w:val="20"/>
              </w:rPr>
              <w:tab/>
            </w:r>
          </w:p>
        </w:tc>
        <w:tc>
          <w:tcPr>
            <w:tcW w:w="507" w:type="pct"/>
            <w:tcBorders>
              <w:top w:val="nil"/>
              <w:left w:val="single" w:sz="4" w:space="0" w:color="auto"/>
              <w:bottom w:val="nil"/>
              <w:right w:val="nil"/>
            </w:tcBorders>
            <w:shd w:val="clear" w:color="auto" w:fill="F2F2F2" w:themeFill="background1" w:themeFillShade="F2"/>
            <w:vAlign w:val="bottom"/>
          </w:tcPr>
          <w:p w:rsidR="00431DFD" w:rsidRPr="00F56107" w:rsidRDefault="00431DFD" w:rsidP="00431DFD">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F2F2F2" w:themeFill="background1" w:themeFillShade="F2"/>
            <w:vAlign w:val="bottom"/>
          </w:tcPr>
          <w:p w:rsidR="00431DFD" w:rsidRPr="00F56107" w:rsidRDefault="00431DFD"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F2F2F2" w:themeFill="background1" w:themeFillShade="F2"/>
            <w:vAlign w:val="bottom"/>
          </w:tcPr>
          <w:p w:rsidR="00431DFD" w:rsidRPr="00F56107" w:rsidRDefault="00431DFD"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F2F2F2" w:themeFill="background1" w:themeFillShade="F2"/>
            <w:vAlign w:val="bottom"/>
          </w:tcPr>
          <w:p w:rsidR="00431DFD" w:rsidRPr="00F56107" w:rsidRDefault="00431DFD"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shd w:val="clear" w:color="auto" w:fill="F2F2F2" w:themeFill="background1" w:themeFillShade="F2"/>
            <w:vAlign w:val="bottom"/>
          </w:tcPr>
          <w:p w:rsidR="00431DFD" w:rsidRPr="00F56107" w:rsidRDefault="00DB3F53"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00431DFD" w:rsidRPr="00F56107">
              <w:rPr>
                <w:rFonts w:ascii="Arial" w:hAnsi="Arial" w:cs="Arial"/>
                <w:sz w:val="28"/>
                <w:szCs w:val="28"/>
              </w:rPr>
              <w:t>□</w:t>
            </w:r>
          </w:p>
        </w:tc>
      </w:tr>
      <w:tr w:rsidR="00431DFD" w:rsidRPr="00F56107" w:rsidTr="00431DFD">
        <w:trPr>
          <w:trHeight w:val="548"/>
        </w:trPr>
        <w:tc>
          <w:tcPr>
            <w:tcW w:w="2609" w:type="pct"/>
            <w:tcBorders>
              <w:top w:val="nil"/>
              <w:left w:val="nil"/>
              <w:bottom w:val="nil"/>
              <w:right w:val="single" w:sz="4" w:space="0" w:color="auto"/>
            </w:tcBorders>
            <w:shd w:val="clear" w:color="auto" w:fill="auto"/>
            <w:vAlign w:val="bottom"/>
          </w:tcPr>
          <w:p w:rsidR="00431DFD" w:rsidRPr="00F56107" w:rsidRDefault="00431DFD" w:rsidP="000B3B70">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f</w:t>
            </w:r>
            <w:proofErr w:type="gramEnd"/>
            <w:r w:rsidRPr="00F56107">
              <w:rPr>
                <w:rFonts w:ascii="Arial" w:hAnsi="Arial" w:cs="Arial"/>
                <w:sz w:val="20"/>
                <w:szCs w:val="20"/>
              </w:rPr>
              <w:t>.</w:t>
            </w:r>
            <w:r w:rsidRPr="00F56107">
              <w:rPr>
                <w:rFonts w:ascii="Arial" w:hAnsi="Arial" w:cs="Arial"/>
                <w:sz w:val="20"/>
                <w:szCs w:val="20"/>
              </w:rPr>
              <w:tab/>
            </w:r>
            <w:r w:rsidR="00670264">
              <w:rPr>
                <w:rFonts w:ascii="Arial" w:hAnsi="Arial" w:cs="Arial"/>
                <w:sz w:val="20"/>
                <w:szCs w:val="20"/>
              </w:rPr>
              <w:t xml:space="preserve">implementing </w:t>
            </w:r>
            <w:r w:rsidR="00DB3F53">
              <w:rPr>
                <w:rFonts w:ascii="Arial" w:hAnsi="Arial" w:cs="Arial"/>
                <w:sz w:val="20"/>
                <w:szCs w:val="20"/>
              </w:rPr>
              <w:t xml:space="preserve">enhanced </w:t>
            </w:r>
            <w:r>
              <w:rPr>
                <w:rFonts w:ascii="Arial" w:hAnsi="Arial" w:cs="Arial"/>
                <w:sz w:val="20"/>
                <w:szCs w:val="20"/>
              </w:rPr>
              <w:t xml:space="preserve">child support </w:t>
            </w:r>
            <w:r w:rsidR="000B3B70">
              <w:rPr>
                <w:rFonts w:ascii="Arial" w:hAnsi="Arial" w:cs="Arial"/>
                <w:sz w:val="20"/>
                <w:szCs w:val="20"/>
              </w:rPr>
              <w:t>services</w:t>
            </w:r>
            <w:r>
              <w:rPr>
                <w:rFonts w:ascii="Arial" w:hAnsi="Arial" w:cs="Arial"/>
                <w:sz w:val="20"/>
                <w:szCs w:val="20"/>
              </w:rPr>
              <w:t xml:space="preserve"> and suspending enforcement actions</w:t>
            </w:r>
            <w:r w:rsidR="0065086D">
              <w:rPr>
                <w:rFonts w:ascii="Arial" w:hAnsi="Arial" w:cs="Arial"/>
                <w:sz w:val="20"/>
                <w:szCs w:val="20"/>
              </w:rPr>
              <w:t>?</w:t>
            </w:r>
            <w:r w:rsidRPr="00F56107">
              <w:rPr>
                <w:rFonts w:ascii="Arial" w:hAnsi="Arial" w:cs="Arial"/>
                <w:sz w:val="20"/>
                <w:szCs w:val="20"/>
              </w:rPr>
              <w:tab/>
            </w:r>
          </w:p>
        </w:tc>
        <w:tc>
          <w:tcPr>
            <w:tcW w:w="507" w:type="pct"/>
            <w:tcBorders>
              <w:top w:val="nil"/>
              <w:left w:val="single" w:sz="4" w:space="0" w:color="auto"/>
              <w:bottom w:val="nil"/>
              <w:right w:val="nil"/>
            </w:tcBorders>
            <w:shd w:val="clear" w:color="auto" w:fill="auto"/>
            <w:vAlign w:val="bottom"/>
          </w:tcPr>
          <w:p w:rsidR="00431DFD" w:rsidRPr="00F56107" w:rsidRDefault="00431DFD" w:rsidP="00431DFD">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auto"/>
            <w:vAlign w:val="bottom"/>
          </w:tcPr>
          <w:p w:rsidR="00431DFD" w:rsidRPr="00F56107" w:rsidRDefault="00431DFD"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auto"/>
            <w:vAlign w:val="bottom"/>
          </w:tcPr>
          <w:p w:rsidR="00431DFD" w:rsidRPr="00F56107" w:rsidRDefault="00431DFD"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auto"/>
            <w:vAlign w:val="bottom"/>
          </w:tcPr>
          <w:p w:rsidR="00431DFD" w:rsidRPr="00F56107" w:rsidRDefault="00431DFD"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vAlign w:val="bottom"/>
          </w:tcPr>
          <w:p w:rsidR="00431DFD" w:rsidRPr="00F56107" w:rsidRDefault="00DB3F53"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00431DFD" w:rsidRPr="00F56107">
              <w:rPr>
                <w:rFonts w:ascii="Arial" w:hAnsi="Arial" w:cs="Arial"/>
                <w:sz w:val="28"/>
                <w:szCs w:val="28"/>
              </w:rPr>
              <w:t>□</w:t>
            </w:r>
          </w:p>
        </w:tc>
      </w:tr>
      <w:tr w:rsidR="00431DFD" w:rsidRPr="00F56107" w:rsidTr="008A5C05">
        <w:trPr>
          <w:trHeight w:val="548"/>
        </w:trPr>
        <w:tc>
          <w:tcPr>
            <w:tcW w:w="2609" w:type="pct"/>
            <w:tcBorders>
              <w:top w:val="nil"/>
              <w:left w:val="nil"/>
              <w:bottom w:val="nil"/>
              <w:right w:val="single" w:sz="4" w:space="0" w:color="auto"/>
            </w:tcBorders>
            <w:shd w:val="clear" w:color="auto" w:fill="E8E8E8"/>
            <w:vAlign w:val="bottom"/>
          </w:tcPr>
          <w:p w:rsidR="00431DFD" w:rsidRDefault="00431DFD" w:rsidP="00670264">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g</w:t>
            </w:r>
            <w:proofErr w:type="gramEnd"/>
            <w:r w:rsidRPr="00F56107">
              <w:rPr>
                <w:rFonts w:ascii="Arial" w:hAnsi="Arial" w:cs="Arial"/>
                <w:sz w:val="20"/>
                <w:szCs w:val="20"/>
              </w:rPr>
              <w:t>.</w:t>
            </w:r>
            <w:r w:rsidRPr="00F56107">
              <w:rPr>
                <w:rFonts w:ascii="Arial" w:hAnsi="Arial" w:cs="Arial"/>
                <w:sz w:val="20"/>
                <w:szCs w:val="20"/>
              </w:rPr>
              <w:tab/>
            </w:r>
            <w:r w:rsidR="00670264">
              <w:rPr>
                <w:rFonts w:ascii="Arial" w:hAnsi="Arial" w:cs="Arial"/>
                <w:sz w:val="20"/>
                <w:szCs w:val="20"/>
              </w:rPr>
              <w:t>c</w:t>
            </w:r>
            <w:r>
              <w:rPr>
                <w:rFonts w:ascii="Arial" w:hAnsi="Arial" w:cs="Arial"/>
                <w:sz w:val="20"/>
                <w:szCs w:val="20"/>
              </w:rPr>
              <w:t>oordinating with partner agencies</w:t>
            </w:r>
            <w:r w:rsidR="00E34953">
              <w:rPr>
                <w:rFonts w:ascii="Arial" w:hAnsi="Arial" w:cs="Arial"/>
                <w:sz w:val="20"/>
                <w:szCs w:val="20"/>
              </w:rPr>
              <w:t>?</w:t>
            </w:r>
            <w:r w:rsidRPr="00F56107">
              <w:rPr>
                <w:rFonts w:ascii="Arial" w:hAnsi="Arial" w:cs="Arial"/>
                <w:sz w:val="20"/>
                <w:szCs w:val="20"/>
              </w:rPr>
              <w:tab/>
            </w:r>
          </w:p>
        </w:tc>
        <w:tc>
          <w:tcPr>
            <w:tcW w:w="507" w:type="pct"/>
            <w:tcBorders>
              <w:top w:val="nil"/>
              <w:left w:val="single" w:sz="4" w:space="0" w:color="auto"/>
              <w:bottom w:val="nil"/>
              <w:right w:val="nil"/>
            </w:tcBorders>
            <w:shd w:val="clear" w:color="auto" w:fill="E8E8E8"/>
            <w:vAlign w:val="bottom"/>
          </w:tcPr>
          <w:p w:rsidR="00431DFD" w:rsidRPr="00F56107" w:rsidRDefault="00431DFD" w:rsidP="00431DFD">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E8E8E8"/>
            <w:vAlign w:val="bottom"/>
          </w:tcPr>
          <w:p w:rsidR="00431DFD" w:rsidRPr="00F56107" w:rsidRDefault="00431DFD"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E8E8E8"/>
            <w:vAlign w:val="bottom"/>
          </w:tcPr>
          <w:p w:rsidR="00431DFD" w:rsidRPr="00F56107" w:rsidRDefault="00431DFD"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E8E8E8"/>
            <w:vAlign w:val="bottom"/>
          </w:tcPr>
          <w:p w:rsidR="00431DFD" w:rsidRPr="00F56107" w:rsidRDefault="00431DFD"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shd w:val="clear" w:color="auto" w:fill="E8E8E8"/>
            <w:vAlign w:val="bottom"/>
          </w:tcPr>
          <w:p w:rsidR="00431DFD" w:rsidRPr="00F56107" w:rsidRDefault="00DB3F53"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00431DFD" w:rsidRPr="00F56107">
              <w:rPr>
                <w:rFonts w:ascii="Arial" w:hAnsi="Arial" w:cs="Arial"/>
                <w:sz w:val="12"/>
                <w:szCs w:val="12"/>
              </w:rPr>
              <w:t xml:space="preserve"> </w:t>
            </w:r>
            <w:r w:rsidR="00431DFD" w:rsidRPr="00F56107">
              <w:rPr>
                <w:rFonts w:ascii="Arial" w:hAnsi="Arial" w:cs="Arial"/>
                <w:sz w:val="28"/>
                <w:szCs w:val="28"/>
              </w:rPr>
              <w:t>□</w:t>
            </w:r>
          </w:p>
        </w:tc>
      </w:tr>
      <w:tr w:rsidR="00DB3F53" w:rsidRPr="00F56107" w:rsidTr="007003A2">
        <w:trPr>
          <w:trHeight w:val="548"/>
        </w:trPr>
        <w:tc>
          <w:tcPr>
            <w:tcW w:w="2609" w:type="pct"/>
            <w:tcBorders>
              <w:top w:val="nil"/>
              <w:left w:val="nil"/>
              <w:bottom w:val="nil"/>
              <w:right w:val="single" w:sz="4" w:space="0" w:color="auto"/>
            </w:tcBorders>
            <w:shd w:val="clear" w:color="auto" w:fill="auto"/>
            <w:vAlign w:val="bottom"/>
          </w:tcPr>
          <w:p w:rsidR="00DB3F53" w:rsidRDefault="00DB3F53" w:rsidP="00670264">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h</w:t>
            </w:r>
            <w:proofErr w:type="gramEnd"/>
            <w:r w:rsidRPr="00F56107">
              <w:rPr>
                <w:rFonts w:ascii="Arial" w:hAnsi="Arial" w:cs="Arial"/>
                <w:sz w:val="20"/>
                <w:szCs w:val="20"/>
              </w:rPr>
              <w:t>.</w:t>
            </w:r>
            <w:r w:rsidRPr="00F56107">
              <w:rPr>
                <w:rFonts w:ascii="Arial" w:hAnsi="Arial" w:cs="Arial"/>
                <w:sz w:val="20"/>
                <w:szCs w:val="20"/>
              </w:rPr>
              <w:tab/>
            </w:r>
            <w:r w:rsidR="00670264">
              <w:rPr>
                <w:rFonts w:ascii="Arial" w:hAnsi="Arial" w:cs="Arial"/>
                <w:sz w:val="20"/>
                <w:szCs w:val="20"/>
              </w:rPr>
              <w:t>i</w:t>
            </w:r>
            <w:r>
              <w:rPr>
                <w:rFonts w:ascii="Arial" w:hAnsi="Arial" w:cs="Arial"/>
                <w:sz w:val="20"/>
                <w:szCs w:val="20"/>
              </w:rPr>
              <w:t>mplementing a fatherhood or parenting curriculum</w:t>
            </w:r>
            <w:r w:rsidR="00E34953">
              <w:rPr>
                <w:rFonts w:ascii="Arial" w:hAnsi="Arial" w:cs="Arial"/>
                <w:sz w:val="20"/>
                <w:szCs w:val="20"/>
              </w:rPr>
              <w:t>?</w:t>
            </w:r>
            <w:r w:rsidRPr="00F56107">
              <w:rPr>
                <w:rFonts w:ascii="Arial" w:hAnsi="Arial" w:cs="Arial"/>
                <w:sz w:val="20"/>
                <w:szCs w:val="20"/>
              </w:rPr>
              <w:tab/>
            </w:r>
          </w:p>
        </w:tc>
        <w:tc>
          <w:tcPr>
            <w:tcW w:w="507" w:type="pct"/>
            <w:tcBorders>
              <w:top w:val="nil"/>
              <w:left w:val="single" w:sz="4" w:space="0" w:color="auto"/>
              <w:bottom w:val="nil"/>
              <w:right w:val="nil"/>
            </w:tcBorders>
            <w:shd w:val="clear" w:color="auto" w:fill="auto"/>
            <w:vAlign w:val="bottom"/>
          </w:tcPr>
          <w:p w:rsidR="00DB3F53" w:rsidRPr="00F56107" w:rsidRDefault="00DB3F53" w:rsidP="00431DFD">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auto"/>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auto"/>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auto"/>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DB3F53" w:rsidRPr="00F56107" w:rsidTr="008A5C05">
        <w:trPr>
          <w:trHeight w:val="548"/>
        </w:trPr>
        <w:tc>
          <w:tcPr>
            <w:tcW w:w="2609" w:type="pct"/>
            <w:tcBorders>
              <w:top w:val="nil"/>
              <w:left w:val="nil"/>
              <w:bottom w:val="nil"/>
              <w:right w:val="single" w:sz="4" w:space="0" w:color="auto"/>
            </w:tcBorders>
            <w:shd w:val="clear" w:color="auto" w:fill="E8E8E8"/>
            <w:vAlign w:val="bottom"/>
          </w:tcPr>
          <w:p w:rsidR="00DB3F53" w:rsidRDefault="00DB3F53" w:rsidP="00670264">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spellStart"/>
            <w:proofErr w:type="gramStart"/>
            <w:r>
              <w:rPr>
                <w:rFonts w:ascii="Arial" w:hAnsi="Arial" w:cs="Arial"/>
                <w:sz w:val="20"/>
                <w:szCs w:val="20"/>
              </w:rPr>
              <w:t>i</w:t>
            </w:r>
            <w:proofErr w:type="spellEnd"/>
            <w:proofErr w:type="gramEnd"/>
            <w:r w:rsidRPr="00F56107">
              <w:rPr>
                <w:rFonts w:ascii="Arial" w:hAnsi="Arial" w:cs="Arial"/>
                <w:sz w:val="20"/>
                <w:szCs w:val="20"/>
              </w:rPr>
              <w:t>.</w:t>
            </w:r>
            <w:r w:rsidRPr="00F56107">
              <w:rPr>
                <w:rFonts w:ascii="Arial" w:hAnsi="Arial" w:cs="Arial"/>
                <w:sz w:val="20"/>
                <w:szCs w:val="20"/>
              </w:rPr>
              <w:tab/>
            </w:r>
            <w:r w:rsidR="00670264">
              <w:rPr>
                <w:rFonts w:ascii="Arial" w:hAnsi="Arial" w:cs="Arial"/>
                <w:sz w:val="20"/>
                <w:szCs w:val="20"/>
              </w:rPr>
              <w:t>d</w:t>
            </w:r>
            <w:r>
              <w:rPr>
                <w:rFonts w:ascii="Arial" w:hAnsi="Arial" w:cs="Arial"/>
                <w:sz w:val="20"/>
                <w:szCs w:val="20"/>
              </w:rPr>
              <w:t>ealing with situations of possible domestic violence</w:t>
            </w:r>
            <w:r w:rsidR="00E34953">
              <w:rPr>
                <w:rFonts w:ascii="Arial" w:hAnsi="Arial" w:cs="Arial"/>
                <w:sz w:val="20"/>
                <w:szCs w:val="20"/>
              </w:rPr>
              <w:t>?</w:t>
            </w:r>
            <w:r w:rsidRPr="00F56107">
              <w:rPr>
                <w:rFonts w:ascii="Arial" w:hAnsi="Arial" w:cs="Arial"/>
                <w:sz w:val="20"/>
                <w:szCs w:val="20"/>
              </w:rPr>
              <w:tab/>
            </w:r>
          </w:p>
        </w:tc>
        <w:tc>
          <w:tcPr>
            <w:tcW w:w="507" w:type="pct"/>
            <w:tcBorders>
              <w:top w:val="nil"/>
              <w:left w:val="single" w:sz="4" w:space="0" w:color="auto"/>
              <w:right w:val="nil"/>
            </w:tcBorders>
            <w:shd w:val="clear" w:color="auto" w:fill="E8E8E8"/>
            <w:vAlign w:val="bottom"/>
          </w:tcPr>
          <w:p w:rsidR="00DB3F53" w:rsidRPr="00F56107" w:rsidRDefault="00DB3F53" w:rsidP="00431DFD">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right w:val="nil"/>
            </w:tcBorders>
            <w:shd w:val="clear" w:color="auto" w:fill="E8E8E8"/>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right w:val="nil"/>
            </w:tcBorders>
            <w:shd w:val="clear" w:color="auto" w:fill="E8E8E8"/>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tcBorders>
            <w:shd w:val="clear" w:color="auto" w:fill="E8E8E8"/>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right w:val="single" w:sz="4" w:space="0" w:color="auto"/>
            </w:tcBorders>
            <w:shd w:val="clear" w:color="auto" w:fill="E8E8E8"/>
            <w:vAlign w:val="bottom"/>
          </w:tcPr>
          <w:p w:rsidR="00DB3F53" w:rsidRDefault="00DB3F53"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DB3F53" w:rsidRPr="00F56107" w:rsidTr="008A5C05">
        <w:trPr>
          <w:trHeight w:val="548"/>
        </w:trPr>
        <w:tc>
          <w:tcPr>
            <w:tcW w:w="2609" w:type="pct"/>
            <w:tcBorders>
              <w:top w:val="nil"/>
              <w:left w:val="nil"/>
              <w:bottom w:val="nil"/>
              <w:right w:val="single" w:sz="4" w:space="0" w:color="auto"/>
            </w:tcBorders>
            <w:shd w:val="clear" w:color="auto" w:fill="auto"/>
            <w:vAlign w:val="bottom"/>
          </w:tcPr>
          <w:p w:rsidR="00DB3F53" w:rsidRDefault="00DB3F53" w:rsidP="000B3B70">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j</w:t>
            </w:r>
            <w:proofErr w:type="gramEnd"/>
            <w:r w:rsidRPr="00F56107">
              <w:rPr>
                <w:rFonts w:ascii="Arial" w:hAnsi="Arial" w:cs="Arial"/>
                <w:sz w:val="20"/>
                <w:szCs w:val="20"/>
              </w:rPr>
              <w:t>.</w:t>
            </w:r>
            <w:r w:rsidRPr="00F56107">
              <w:rPr>
                <w:rFonts w:ascii="Arial" w:hAnsi="Arial" w:cs="Arial"/>
                <w:sz w:val="20"/>
                <w:szCs w:val="20"/>
              </w:rPr>
              <w:tab/>
            </w:r>
            <w:r w:rsidR="000B3B70">
              <w:rPr>
                <w:rFonts w:ascii="Arial" w:hAnsi="Arial" w:cs="Arial"/>
                <w:sz w:val="20"/>
                <w:szCs w:val="20"/>
              </w:rPr>
              <w:t>referring participants to other organizations for substance abuse, mental health, or other services</w:t>
            </w:r>
            <w:r w:rsidR="00E34953">
              <w:rPr>
                <w:rFonts w:ascii="Arial" w:hAnsi="Arial" w:cs="Arial"/>
                <w:sz w:val="20"/>
                <w:szCs w:val="20"/>
              </w:rPr>
              <w:t>?</w:t>
            </w:r>
            <w:r w:rsidRPr="00F56107">
              <w:rPr>
                <w:rFonts w:ascii="Arial" w:hAnsi="Arial" w:cs="Arial"/>
                <w:sz w:val="20"/>
                <w:szCs w:val="20"/>
              </w:rPr>
              <w:tab/>
            </w:r>
          </w:p>
        </w:tc>
        <w:tc>
          <w:tcPr>
            <w:tcW w:w="507" w:type="pct"/>
            <w:tcBorders>
              <w:top w:val="nil"/>
              <w:left w:val="single" w:sz="4" w:space="0" w:color="auto"/>
              <w:bottom w:val="nil"/>
              <w:right w:val="nil"/>
            </w:tcBorders>
            <w:shd w:val="clear" w:color="auto" w:fill="auto"/>
            <w:vAlign w:val="bottom"/>
          </w:tcPr>
          <w:p w:rsidR="00DB3F53" w:rsidRPr="00F56107" w:rsidRDefault="00DB3F53" w:rsidP="00431DFD">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auto"/>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auto"/>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auto"/>
            <w:vAlign w:val="bottom"/>
          </w:tcPr>
          <w:p w:rsidR="00DB3F53" w:rsidRPr="00F56107" w:rsidRDefault="00DB3F53" w:rsidP="00431DFD">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vAlign w:val="bottom"/>
          </w:tcPr>
          <w:p w:rsidR="00DB3F53" w:rsidRDefault="007B7006" w:rsidP="00431DFD">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00DB3F53" w:rsidRPr="00F56107">
              <w:rPr>
                <w:rFonts w:ascii="Arial" w:hAnsi="Arial" w:cs="Arial"/>
                <w:sz w:val="12"/>
                <w:szCs w:val="12"/>
              </w:rPr>
              <w:t xml:space="preserve"> </w:t>
            </w:r>
            <w:r w:rsidR="00DB3F53" w:rsidRPr="00F56107">
              <w:rPr>
                <w:rFonts w:ascii="Arial" w:hAnsi="Arial" w:cs="Arial"/>
                <w:sz w:val="28"/>
                <w:szCs w:val="28"/>
              </w:rPr>
              <w:t>□</w:t>
            </w:r>
          </w:p>
        </w:tc>
      </w:tr>
      <w:tr w:rsidR="008A5C05" w:rsidRPr="00F56107" w:rsidTr="000B3B70">
        <w:trPr>
          <w:trHeight w:val="548"/>
        </w:trPr>
        <w:tc>
          <w:tcPr>
            <w:tcW w:w="2609" w:type="pct"/>
            <w:tcBorders>
              <w:top w:val="nil"/>
              <w:left w:val="nil"/>
              <w:bottom w:val="nil"/>
              <w:right w:val="single" w:sz="4" w:space="0" w:color="auto"/>
            </w:tcBorders>
            <w:shd w:val="clear" w:color="auto" w:fill="E8E8E8"/>
            <w:vAlign w:val="bottom"/>
          </w:tcPr>
          <w:p w:rsidR="008A5C05" w:rsidRDefault="000B3B70" w:rsidP="000B3B70">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k</w:t>
            </w:r>
            <w:proofErr w:type="gramEnd"/>
            <w:r w:rsidR="008A5C05" w:rsidRPr="00F56107">
              <w:rPr>
                <w:rFonts w:ascii="Arial" w:hAnsi="Arial" w:cs="Arial"/>
                <w:sz w:val="20"/>
                <w:szCs w:val="20"/>
              </w:rPr>
              <w:t>.</w:t>
            </w:r>
            <w:r w:rsidR="008A5C05" w:rsidRPr="00F56107">
              <w:rPr>
                <w:rFonts w:ascii="Arial" w:hAnsi="Arial" w:cs="Arial"/>
                <w:sz w:val="20"/>
                <w:szCs w:val="20"/>
              </w:rPr>
              <w:tab/>
            </w:r>
            <w:r>
              <w:rPr>
                <w:rFonts w:ascii="Arial" w:hAnsi="Arial" w:cs="Arial"/>
                <w:sz w:val="20"/>
                <w:szCs w:val="20"/>
              </w:rPr>
              <w:t>recruiting employers to hire participants who have multiple barriers to work</w:t>
            </w:r>
            <w:r w:rsidR="008A5C05">
              <w:rPr>
                <w:rFonts w:ascii="Arial" w:hAnsi="Arial" w:cs="Arial"/>
                <w:sz w:val="20"/>
                <w:szCs w:val="20"/>
              </w:rPr>
              <w:t>?</w:t>
            </w:r>
            <w:r w:rsidR="008A5C05" w:rsidRPr="00F56107">
              <w:rPr>
                <w:rFonts w:ascii="Arial" w:hAnsi="Arial" w:cs="Arial"/>
                <w:sz w:val="20"/>
                <w:szCs w:val="20"/>
              </w:rPr>
              <w:tab/>
            </w:r>
          </w:p>
        </w:tc>
        <w:tc>
          <w:tcPr>
            <w:tcW w:w="507" w:type="pct"/>
            <w:tcBorders>
              <w:top w:val="nil"/>
              <w:left w:val="single" w:sz="4" w:space="0" w:color="auto"/>
              <w:bottom w:val="nil"/>
              <w:right w:val="nil"/>
            </w:tcBorders>
            <w:shd w:val="clear" w:color="auto" w:fill="E8E8E8"/>
            <w:vAlign w:val="bottom"/>
          </w:tcPr>
          <w:p w:rsidR="008A5C05" w:rsidRPr="00F56107" w:rsidRDefault="008A5C05" w:rsidP="008A5C05">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E8E8E8"/>
            <w:vAlign w:val="bottom"/>
          </w:tcPr>
          <w:p w:rsidR="008A5C05" w:rsidRPr="00F56107" w:rsidRDefault="008A5C05" w:rsidP="008A5C05">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E8E8E8"/>
            <w:vAlign w:val="bottom"/>
          </w:tcPr>
          <w:p w:rsidR="008A5C05" w:rsidRPr="00F56107" w:rsidRDefault="008A5C05" w:rsidP="008A5C05">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E8E8E8"/>
            <w:vAlign w:val="bottom"/>
          </w:tcPr>
          <w:p w:rsidR="008A5C05" w:rsidRPr="00F56107" w:rsidRDefault="008A5C05" w:rsidP="008A5C05">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shd w:val="clear" w:color="auto" w:fill="E8E8E8"/>
            <w:vAlign w:val="bottom"/>
          </w:tcPr>
          <w:p w:rsidR="008A5C05" w:rsidRDefault="008A5C05" w:rsidP="008A5C05">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0B3B70" w:rsidRPr="00F56107" w:rsidTr="000B3B70">
        <w:trPr>
          <w:trHeight w:val="548"/>
        </w:trPr>
        <w:tc>
          <w:tcPr>
            <w:tcW w:w="2609" w:type="pct"/>
            <w:tcBorders>
              <w:top w:val="nil"/>
              <w:left w:val="nil"/>
              <w:bottom w:val="nil"/>
              <w:right w:val="single" w:sz="4" w:space="0" w:color="auto"/>
            </w:tcBorders>
            <w:shd w:val="clear" w:color="auto" w:fill="auto"/>
            <w:vAlign w:val="bottom"/>
          </w:tcPr>
          <w:p w:rsidR="000B3B70" w:rsidRDefault="000B3B70" w:rsidP="000B3B70">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l</w:t>
            </w:r>
            <w:proofErr w:type="gramEnd"/>
            <w:r w:rsidRPr="00F56107">
              <w:rPr>
                <w:rFonts w:ascii="Arial" w:hAnsi="Arial" w:cs="Arial"/>
                <w:sz w:val="20"/>
                <w:szCs w:val="20"/>
              </w:rPr>
              <w:t>.</w:t>
            </w:r>
            <w:r w:rsidRPr="00F56107">
              <w:rPr>
                <w:rFonts w:ascii="Arial" w:hAnsi="Arial" w:cs="Arial"/>
                <w:sz w:val="20"/>
                <w:szCs w:val="20"/>
              </w:rPr>
              <w:tab/>
            </w:r>
            <w:r>
              <w:rPr>
                <w:rFonts w:ascii="Arial" w:hAnsi="Arial" w:cs="Arial"/>
                <w:sz w:val="20"/>
                <w:szCs w:val="20"/>
              </w:rPr>
              <w:t>helping participants find jobs that provide a living wage?</w:t>
            </w:r>
            <w:r w:rsidRPr="00F56107">
              <w:rPr>
                <w:rFonts w:ascii="Arial" w:hAnsi="Arial" w:cs="Arial"/>
                <w:sz w:val="20"/>
                <w:szCs w:val="20"/>
              </w:rPr>
              <w:tab/>
            </w:r>
          </w:p>
        </w:tc>
        <w:tc>
          <w:tcPr>
            <w:tcW w:w="507" w:type="pct"/>
            <w:tcBorders>
              <w:top w:val="nil"/>
              <w:left w:val="single" w:sz="4" w:space="0" w:color="auto"/>
              <w:bottom w:val="nil"/>
              <w:right w:val="nil"/>
            </w:tcBorders>
            <w:shd w:val="clear" w:color="auto" w:fill="auto"/>
            <w:vAlign w:val="bottom"/>
          </w:tcPr>
          <w:p w:rsidR="000B3B70" w:rsidRPr="00F56107" w:rsidRDefault="000B3B70" w:rsidP="000B3B70">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auto"/>
            <w:vAlign w:val="bottom"/>
          </w:tcPr>
          <w:p w:rsidR="000B3B70" w:rsidRPr="00F56107" w:rsidRDefault="000B3B70" w:rsidP="000B3B70">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auto"/>
            <w:vAlign w:val="bottom"/>
          </w:tcPr>
          <w:p w:rsidR="000B3B70" w:rsidRPr="00F56107" w:rsidRDefault="000B3B70" w:rsidP="000B3B70">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auto"/>
            <w:vAlign w:val="bottom"/>
          </w:tcPr>
          <w:p w:rsidR="000B3B70" w:rsidRPr="00F56107" w:rsidRDefault="000B3B70" w:rsidP="000B3B70">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vAlign w:val="bottom"/>
          </w:tcPr>
          <w:p w:rsidR="000B3B70" w:rsidRDefault="000B3B70" w:rsidP="000B3B70">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0B3B70" w:rsidRPr="00F56107" w:rsidTr="000B3B70">
        <w:trPr>
          <w:trHeight w:val="548"/>
        </w:trPr>
        <w:tc>
          <w:tcPr>
            <w:tcW w:w="2609" w:type="pct"/>
            <w:tcBorders>
              <w:top w:val="nil"/>
              <w:left w:val="nil"/>
              <w:bottom w:val="nil"/>
              <w:right w:val="single" w:sz="4" w:space="0" w:color="auto"/>
            </w:tcBorders>
            <w:shd w:val="clear" w:color="auto" w:fill="E8E8E8"/>
            <w:vAlign w:val="bottom"/>
          </w:tcPr>
          <w:p w:rsidR="000B3B70" w:rsidRDefault="000B3B70" w:rsidP="000B3B70">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m</w:t>
            </w:r>
            <w:proofErr w:type="gramEnd"/>
            <w:r w:rsidRPr="00F56107">
              <w:rPr>
                <w:rFonts w:ascii="Arial" w:hAnsi="Arial" w:cs="Arial"/>
                <w:sz w:val="20"/>
                <w:szCs w:val="20"/>
              </w:rPr>
              <w:t>.</w:t>
            </w:r>
            <w:r w:rsidRPr="00F56107">
              <w:rPr>
                <w:rFonts w:ascii="Arial" w:hAnsi="Arial" w:cs="Arial"/>
                <w:sz w:val="20"/>
                <w:szCs w:val="20"/>
              </w:rPr>
              <w:tab/>
            </w:r>
            <w:r>
              <w:rPr>
                <w:rFonts w:ascii="Arial" w:hAnsi="Arial" w:cs="Arial"/>
                <w:sz w:val="20"/>
                <w:szCs w:val="20"/>
              </w:rPr>
              <w:t>helping participants learn to keep a job?</w:t>
            </w:r>
            <w:r w:rsidRPr="00F56107">
              <w:rPr>
                <w:rFonts w:ascii="Arial" w:hAnsi="Arial" w:cs="Arial"/>
                <w:sz w:val="20"/>
                <w:szCs w:val="20"/>
              </w:rPr>
              <w:tab/>
            </w:r>
          </w:p>
        </w:tc>
        <w:tc>
          <w:tcPr>
            <w:tcW w:w="507" w:type="pct"/>
            <w:tcBorders>
              <w:top w:val="nil"/>
              <w:left w:val="single" w:sz="4" w:space="0" w:color="auto"/>
              <w:bottom w:val="nil"/>
              <w:right w:val="nil"/>
            </w:tcBorders>
            <w:shd w:val="clear" w:color="auto" w:fill="E8E8E8"/>
            <w:vAlign w:val="bottom"/>
          </w:tcPr>
          <w:p w:rsidR="000B3B70" w:rsidRPr="00F56107" w:rsidRDefault="000B3B70" w:rsidP="000B3B70">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nil"/>
              <w:right w:val="nil"/>
            </w:tcBorders>
            <w:shd w:val="clear" w:color="auto" w:fill="E8E8E8"/>
            <w:vAlign w:val="bottom"/>
          </w:tcPr>
          <w:p w:rsidR="000B3B70" w:rsidRPr="00F56107" w:rsidRDefault="000B3B70" w:rsidP="000B3B70">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nil"/>
              <w:right w:val="nil"/>
            </w:tcBorders>
            <w:shd w:val="clear" w:color="auto" w:fill="E8E8E8"/>
            <w:vAlign w:val="bottom"/>
          </w:tcPr>
          <w:p w:rsidR="000B3B70" w:rsidRPr="00F56107" w:rsidRDefault="000B3B70" w:rsidP="000B3B70">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nil"/>
            </w:tcBorders>
            <w:shd w:val="clear" w:color="auto" w:fill="E8E8E8"/>
            <w:vAlign w:val="bottom"/>
          </w:tcPr>
          <w:p w:rsidR="000B3B70" w:rsidRPr="00F56107" w:rsidRDefault="000B3B70" w:rsidP="000B3B70">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nil"/>
              <w:right w:val="single" w:sz="4" w:space="0" w:color="auto"/>
            </w:tcBorders>
            <w:shd w:val="clear" w:color="auto" w:fill="E8E8E8"/>
            <w:vAlign w:val="bottom"/>
          </w:tcPr>
          <w:p w:rsidR="000B3B70" w:rsidRDefault="000B3B70" w:rsidP="000B3B70">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0B3B70" w:rsidRPr="00F56107" w:rsidTr="00DF0D5E">
        <w:trPr>
          <w:trHeight w:val="548"/>
        </w:trPr>
        <w:tc>
          <w:tcPr>
            <w:tcW w:w="2609" w:type="pct"/>
            <w:tcBorders>
              <w:top w:val="nil"/>
              <w:left w:val="nil"/>
              <w:bottom w:val="nil"/>
              <w:right w:val="single" w:sz="4" w:space="0" w:color="auto"/>
            </w:tcBorders>
            <w:shd w:val="clear" w:color="auto" w:fill="auto"/>
            <w:vAlign w:val="bottom"/>
          </w:tcPr>
          <w:p w:rsidR="000B3B70" w:rsidRDefault="000B3B70" w:rsidP="000B3B70">
            <w:pPr>
              <w:tabs>
                <w:tab w:val="clear" w:pos="432"/>
                <w:tab w:val="left" w:pos="360"/>
                <w:tab w:val="left" w:leader="dot" w:pos="5339"/>
              </w:tabs>
              <w:spacing w:before="40" w:after="40" w:line="240" w:lineRule="auto"/>
              <w:ind w:left="360" w:hanging="360"/>
              <w:jc w:val="left"/>
              <w:rPr>
                <w:rFonts w:ascii="Arial" w:hAnsi="Arial" w:cs="Arial"/>
                <w:sz w:val="20"/>
                <w:szCs w:val="20"/>
              </w:rPr>
            </w:pPr>
            <w:proofErr w:type="gramStart"/>
            <w:r>
              <w:rPr>
                <w:rFonts w:ascii="Arial" w:hAnsi="Arial" w:cs="Arial"/>
                <w:sz w:val="20"/>
                <w:szCs w:val="20"/>
              </w:rPr>
              <w:t>n</w:t>
            </w:r>
            <w:proofErr w:type="gramEnd"/>
            <w:r w:rsidRPr="00F56107">
              <w:rPr>
                <w:rFonts w:ascii="Arial" w:hAnsi="Arial" w:cs="Arial"/>
                <w:sz w:val="20"/>
                <w:szCs w:val="20"/>
              </w:rPr>
              <w:t>.</w:t>
            </w:r>
            <w:r w:rsidRPr="00F56107">
              <w:rPr>
                <w:rFonts w:ascii="Arial" w:hAnsi="Arial" w:cs="Arial"/>
                <w:sz w:val="20"/>
                <w:szCs w:val="20"/>
              </w:rPr>
              <w:tab/>
            </w:r>
            <w:r>
              <w:rPr>
                <w:rFonts w:ascii="Arial" w:hAnsi="Arial" w:cs="Arial"/>
                <w:sz w:val="20"/>
                <w:szCs w:val="20"/>
              </w:rPr>
              <w:t>helping participants with criminal records find jobs?</w:t>
            </w:r>
            <w:r w:rsidRPr="00F56107">
              <w:rPr>
                <w:rFonts w:ascii="Arial" w:hAnsi="Arial" w:cs="Arial"/>
                <w:sz w:val="20"/>
                <w:szCs w:val="20"/>
              </w:rPr>
              <w:tab/>
            </w:r>
          </w:p>
        </w:tc>
        <w:tc>
          <w:tcPr>
            <w:tcW w:w="507" w:type="pct"/>
            <w:tcBorders>
              <w:top w:val="nil"/>
              <w:left w:val="single" w:sz="4" w:space="0" w:color="auto"/>
              <w:bottom w:val="single" w:sz="4" w:space="0" w:color="auto"/>
              <w:right w:val="nil"/>
            </w:tcBorders>
            <w:shd w:val="clear" w:color="auto" w:fill="auto"/>
            <w:vAlign w:val="bottom"/>
          </w:tcPr>
          <w:p w:rsidR="000B3B70" w:rsidRPr="00F56107" w:rsidRDefault="000B3B70" w:rsidP="000B3B70">
            <w:pPr>
              <w:tabs>
                <w:tab w:val="clear" w:pos="432"/>
                <w:tab w:val="left" w:pos="417"/>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1 </w:t>
            </w:r>
            <w:r w:rsidRPr="00F56107">
              <w:rPr>
                <w:rFonts w:ascii="Arial" w:hAnsi="Arial" w:cs="Arial"/>
                <w:sz w:val="28"/>
                <w:szCs w:val="28"/>
              </w:rPr>
              <w:t>□</w:t>
            </w:r>
          </w:p>
        </w:tc>
        <w:tc>
          <w:tcPr>
            <w:tcW w:w="379" w:type="pct"/>
            <w:tcBorders>
              <w:top w:val="nil"/>
              <w:left w:val="nil"/>
              <w:bottom w:val="single" w:sz="4" w:space="0" w:color="auto"/>
              <w:right w:val="nil"/>
            </w:tcBorders>
            <w:shd w:val="clear" w:color="auto" w:fill="auto"/>
            <w:vAlign w:val="bottom"/>
          </w:tcPr>
          <w:p w:rsidR="000B3B70" w:rsidRPr="00F56107" w:rsidRDefault="000B3B70" w:rsidP="000B3B70">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2 </w:t>
            </w:r>
            <w:r w:rsidRPr="00F56107">
              <w:rPr>
                <w:rFonts w:ascii="Arial" w:hAnsi="Arial" w:cs="Arial"/>
                <w:sz w:val="28"/>
                <w:szCs w:val="28"/>
              </w:rPr>
              <w:t>□</w:t>
            </w:r>
          </w:p>
        </w:tc>
        <w:tc>
          <w:tcPr>
            <w:tcW w:w="503" w:type="pct"/>
            <w:tcBorders>
              <w:top w:val="nil"/>
              <w:left w:val="nil"/>
              <w:bottom w:val="single" w:sz="4" w:space="0" w:color="auto"/>
              <w:right w:val="nil"/>
            </w:tcBorders>
            <w:shd w:val="clear" w:color="auto" w:fill="auto"/>
            <w:vAlign w:val="bottom"/>
          </w:tcPr>
          <w:p w:rsidR="000B3B70" w:rsidRPr="00F56107" w:rsidRDefault="000B3B70" w:rsidP="000B3B70">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3 </w:t>
            </w:r>
            <w:r w:rsidRPr="00F56107">
              <w:rPr>
                <w:rFonts w:ascii="Arial" w:hAnsi="Arial" w:cs="Arial"/>
                <w:sz w:val="28"/>
                <w:szCs w:val="28"/>
              </w:rPr>
              <w:t>□</w:t>
            </w:r>
          </w:p>
        </w:tc>
        <w:tc>
          <w:tcPr>
            <w:tcW w:w="541" w:type="pct"/>
            <w:tcBorders>
              <w:top w:val="nil"/>
              <w:left w:val="nil"/>
              <w:bottom w:val="single" w:sz="4" w:space="0" w:color="auto"/>
            </w:tcBorders>
            <w:shd w:val="clear" w:color="auto" w:fill="auto"/>
            <w:vAlign w:val="bottom"/>
          </w:tcPr>
          <w:p w:rsidR="000B3B70" w:rsidRPr="00F56107" w:rsidRDefault="000B3B70" w:rsidP="000B3B70">
            <w:pPr>
              <w:tabs>
                <w:tab w:val="left" w:pos="1008"/>
                <w:tab w:val="left" w:pos="1800"/>
              </w:tabs>
              <w:spacing w:line="240" w:lineRule="auto"/>
              <w:ind w:firstLine="0"/>
              <w:jc w:val="center"/>
              <w:rPr>
                <w:rFonts w:ascii="Arial" w:hAnsi="Arial" w:cs="Arial"/>
                <w:sz w:val="12"/>
                <w:szCs w:val="12"/>
              </w:rPr>
            </w:pPr>
            <w:r w:rsidRPr="00F56107">
              <w:rPr>
                <w:rFonts w:ascii="Arial" w:hAnsi="Arial" w:cs="Arial"/>
                <w:sz w:val="12"/>
                <w:szCs w:val="12"/>
              </w:rPr>
              <w:t xml:space="preserve">4 </w:t>
            </w:r>
            <w:r w:rsidRPr="00F56107">
              <w:rPr>
                <w:rFonts w:ascii="Arial" w:hAnsi="Arial" w:cs="Arial"/>
                <w:sz w:val="28"/>
                <w:szCs w:val="28"/>
              </w:rPr>
              <w:t>□</w:t>
            </w:r>
          </w:p>
        </w:tc>
        <w:tc>
          <w:tcPr>
            <w:tcW w:w="461" w:type="pct"/>
            <w:tcBorders>
              <w:top w:val="nil"/>
              <w:bottom w:val="single" w:sz="4" w:space="0" w:color="auto"/>
              <w:right w:val="single" w:sz="4" w:space="0" w:color="auto"/>
            </w:tcBorders>
            <w:vAlign w:val="bottom"/>
          </w:tcPr>
          <w:p w:rsidR="000B3B70" w:rsidRDefault="000B3B70" w:rsidP="000B3B70">
            <w:pPr>
              <w:tabs>
                <w:tab w:val="left" w:pos="1008"/>
                <w:tab w:val="left" w:pos="1800"/>
              </w:tabs>
              <w:spacing w:line="240" w:lineRule="auto"/>
              <w:ind w:firstLine="0"/>
              <w:jc w:val="center"/>
              <w:rPr>
                <w:rFonts w:ascii="Arial" w:hAnsi="Arial" w:cs="Arial"/>
                <w:sz w:val="12"/>
                <w:szCs w:val="12"/>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bl>
    <w:p w:rsidR="00C11CFA" w:rsidRDefault="00C11CFA" w:rsidP="002A6E1B">
      <w:pPr>
        <w:spacing w:line="240" w:lineRule="auto"/>
        <w:ind w:firstLine="0"/>
        <w:jc w:val="left"/>
        <w:rPr>
          <w:rFonts w:ascii="Arial" w:hAnsi="Arial" w:cs="Arial"/>
          <w:sz w:val="20"/>
          <w:szCs w:val="20"/>
        </w:rPr>
      </w:pPr>
    </w:p>
    <w:p w:rsidR="002A6E1B" w:rsidRPr="00F56107" w:rsidRDefault="00397086" w:rsidP="002A6E1B">
      <w:pPr>
        <w:spacing w:line="240" w:lineRule="auto"/>
        <w:ind w:firstLine="0"/>
        <w:jc w:val="left"/>
        <w:rPr>
          <w:rFonts w:ascii="Arial" w:hAnsi="Arial" w:cs="Arial"/>
          <w:sz w:val="20"/>
          <w:szCs w:val="20"/>
        </w:rPr>
      </w:pPr>
      <w:r>
        <w:rPr>
          <w:rFonts w:ascii="Arial" w:hAnsi="Arial" w:cs="Arial"/>
          <w:noProof/>
          <w:sz w:val="20"/>
          <w:szCs w:val="20"/>
        </w:rPr>
        <w:lastRenderedPageBreak/>
        <w:pict>
          <v:group id="Group 185" o:spid="_x0000_s1070" style="position:absolute;margin-left:-7.4pt;margin-top:1.6pt;width:553.75pt;height:28.3pt;z-index:252291072" coordorigin="583,965" coordsize="1107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">
            <v:shape id="Text Box 186" o:spid="_x0000_s1071" type="#_x0000_t202" style="position:absolute;left:599;top:965;width:11059;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DUcEA&#10;AADbAAAADwAAAGRycy9kb3ducmV2LnhtbERPXWvCMBR9H/gfwhV8m6kTxFWjiEMQYcKqKL5dmmtb&#10;bG5iE2v3783DYI+H8z1fdqYWLTW+sqxgNExAEOdWV1woOB4271MQPiBrrC2Tgl/ysFz03uaYavvk&#10;H2qzUIgYwj5FBWUILpXS5yUZ9EPriCN3tY3BEGFTSN3gM4abWn4kyUQarDg2lOhoXVJ+yx5GwcXd&#10;3Yn22Xfy+DpP2+5zosNhp9Sg361mIAJ14V/8595qBeM4Nn6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lA1HBAAAA2wAAAA8AAAAAAAAAAAAAAAAAmAIAAGRycy9kb3du&#10;cmV2LnhtbFBLBQYAAAAABAAEAPUAAACGAwAAAAA=&#10;" fillcolor="#e8e8e8" stroked="f">
              <v:textbox inset=",7.2pt,,7.2pt">
                <w:txbxContent>
                  <w:p w:rsidR="00455CA2" w:rsidRPr="00E274A3" w:rsidRDefault="00455CA2" w:rsidP="002A6E1B">
                    <w:pPr>
                      <w:tabs>
                        <w:tab w:val="clear" w:pos="432"/>
                      </w:tabs>
                      <w:spacing w:line="240" w:lineRule="auto"/>
                      <w:ind w:firstLine="0"/>
                      <w:jc w:val="center"/>
                      <w:rPr>
                        <w:rFonts w:ascii="Arial Black" w:hAnsi="Arial Black" w:cs="Arial"/>
                      </w:rPr>
                    </w:pPr>
                    <w:r>
                      <w:rPr>
                        <w:rFonts w:ascii="Arial Black" w:hAnsi="Arial Black" w:cs="Arial"/>
                      </w:rPr>
                      <w:t xml:space="preserve">D. PROGRAM SUPERVISION </w:t>
                    </w:r>
                  </w:p>
                </w:txbxContent>
              </v:textbox>
            </v:shape>
            <v:line id="Line 187" o:spid="_x0000_s1072" style="position:absolute;visibility:visible" from="583,1531" to="11657,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w:pict>
      </w:r>
    </w:p>
    <w:p w:rsidR="00AC1958" w:rsidRDefault="00AC1958" w:rsidP="00AC1958">
      <w:pPr>
        <w:pStyle w:val="ResponseLAST"/>
        <w:spacing w:before="600" w:after="0"/>
        <w:ind w:left="0" w:right="0" w:firstLine="0"/>
        <w:rPr>
          <w:b/>
        </w:rPr>
      </w:pPr>
      <w:r w:rsidRPr="00F56107">
        <w:rPr>
          <w:b/>
        </w:rPr>
        <w:t xml:space="preserve">The next questions ask about </w:t>
      </w:r>
      <w:r>
        <w:rPr>
          <w:b/>
        </w:rPr>
        <w:t>your supervision</w:t>
      </w:r>
      <w:r w:rsidRPr="00F56107">
        <w:rPr>
          <w:b/>
        </w:rPr>
        <w:t xml:space="preserve"> </w:t>
      </w:r>
      <w:r>
        <w:rPr>
          <w:b/>
        </w:rPr>
        <w:t>as a staff member of [ORGA</w:t>
      </w:r>
      <w:r w:rsidR="00060A44">
        <w:rPr>
          <w:b/>
        </w:rPr>
        <w:t>NIZATION NAME</w:t>
      </w:r>
      <w:r>
        <w:rPr>
          <w:b/>
        </w:rPr>
        <w:t>]</w:t>
      </w:r>
      <w:r w:rsidRPr="00F56107">
        <w:rPr>
          <w:b/>
        </w:rPr>
        <w:t xml:space="preserve">. </w:t>
      </w:r>
      <w:r w:rsidRPr="00F56107">
        <w:rPr>
          <w:b/>
          <w:bCs/>
        </w:rPr>
        <w:t xml:space="preserve">If you have more than one supervisor, please answer these questions about the </w:t>
      </w:r>
      <w:r w:rsidRPr="00DB5D4C">
        <w:rPr>
          <w:b/>
          <w:bCs/>
          <w:u w:val="single"/>
        </w:rPr>
        <w:t>supervisor you work with the most</w:t>
      </w:r>
      <w:r w:rsidR="00060A44">
        <w:rPr>
          <w:b/>
          <w:bCs/>
        </w:rPr>
        <w:t xml:space="preserve"> in </w:t>
      </w:r>
      <w:r w:rsidR="00060A44" w:rsidRPr="00F56107">
        <w:rPr>
          <w:b/>
          <w:bCs/>
        </w:rPr>
        <w:t>[</w:t>
      </w:r>
      <w:r w:rsidR="00060A44">
        <w:rPr>
          <w:b/>
          <w:bCs/>
        </w:rPr>
        <w:t>ORGANIZATION NAME</w:t>
      </w:r>
      <w:r>
        <w:rPr>
          <w:b/>
          <w:bCs/>
        </w:rPr>
        <w:t>]</w:t>
      </w:r>
      <w:r w:rsidRPr="00F56107">
        <w:rPr>
          <w:b/>
        </w:rPr>
        <w:t>.</w:t>
      </w:r>
    </w:p>
    <w:p w:rsidR="000D02AC" w:rsidRPr="00F56107" w:rsidRDefault="000D02AC" w:rsidP="000D02AC">
      <w:pPr>
        <w:pStyle w:val="ResponseLAST"/>
        <w:spacing w:before="0" w:after="0"/>
        <w:ind w:left="0" w:right="0" w:firstLine="0"/>
        <w:rPr>
          <w:b/>
        </w:rPr>
      </w:pPr>
    </w:p>
    <w:p w:rsidR="00AC1958" w:rsidRDefault="00397086" w:rsidP="00060A44">
      <w:pPr>
        <w:pStyle w:val="QUESTIONTEXT"/>
        <w:tabs>
          <w:tab w:val="clear" w:pos="720"/>
          <w:tab w:val="left" w:pos="576"/>
        </w:tabs>
        <w:spacing w:before="0"/>
        <w:ind w:left="576" w:hanging="576"/>
      </w:pPr>
      <w:r>
        <w:pict>
          <v:shape id="Text Box 330" o:spid="_x0000_s1073" type="#_x0000_t202" style="position:absolute;left:0;text-align:left;margin-left:-5.25pt;margin-top:15.4pt;width:30pt;height:14.4pt;z-index:25241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" o:allowincell="f">
            <v:textbox>
              <w:txbxContent>
                <w:p w:rsidR="00455CA2" w:rsidRPr="00A4559B" w:rsidRDefault="00455CA2" w:rsidP="00060A44">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203DCF">
        <w:t>D</w:t>
      </w:r>
      <w:r w:rsidR="00AC1958" w:rsidRPr="00F56107">
        <w:t>1.</w:t>
      </w:r>
      <w:r w:rsidR="00AC1958" w:rsidRPr="00F56107">
        <w:tab/>
        <w:t xml:space="preserve">Is there at least one person at </w:t>
      </w:r>
      <w:r w:rsidR="00AC1958">
        <w:t>[ORGANIZATION NAME]</w:t>
      </w:r>
      <w:r w:rsidR="00AC1958" w:rsidRPr="00F56107">
        <w:t xml:space="preserve"> whom you regard as your supervisor?</w:t>
      </w:r>
    </w:p>
    <w:p w:rsidR="00060A44" w:rsidRPr="00F56107" w:rsidRDefault="00060A44" w:rsidP="00060A44">
      <w:pPr>
        <w:pStyle w:val="QUESTIONTEXT"/>
        <w:tabs>
          <w:tab w:val="clear" w:pos="720"/>
          <w:tab w:val="left" w:pos="576"/>
        </w:tabs>
        <w:spacing w:before="0"/>
        <w:ind w:left="576" w:hanging="576"/>
        <w:rPr>
          <w:i/>
        </w:rPr>
      </w:pPr>
    </w:p>
    <w:p w:rsidR="00AC1958" w:rsidRPr="00F56107" w:rsidRDefault="00397086" w:rsidP="00060A44">
      <w:pPr>
        <w:pStyle w:val="RESPONSE"/>
        <w:tabs>
          <w:tab w:val="clear" w:pos="1080"/>
          <w:tab w:val="clear" w:pos="8100"/>
          <w:tab w:val="clear" w:pos="8550"/>
          <w:tab w:val="left" w:pos="576"/>
          <w:tab w:val="left" w:pos="990"/>
        </w:tabs>
        <w:spacing w:before="0"/>
        <w:ind w:left="0" w:right="0" w:firstLine="0"/>
      </w:pPr>
      <w:r w:rsidRPr="00397086">
        <w:rPr>
          <w:noProof/>
          <w:sz w:val="12"/>
          <w:szCs w:val="12"/>
        </w:rPr>
        <w:pict>
          <v:group id="Group 258" o:spid="_x0000_s1103" style="position:absolute;margin-left:6.55pt;margin-top:7.8pt;width:14.4pt;height:55.15pt;z-index:252364800"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">
            <v:line id="Line 259" o:spid="_x0000_s1105" style="position:absolute;flip:x;visibility:visibl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8t8QAAADbAAAADwAAAGRycy9kb3ducmV2LnhtbESPQWvCQBSE74X+h+UJ3urGVqpNXaUt&#10;CIJ60Ap6fGZfk2D2bcg+Tfz3bqHQ4zAz3zDTeecqdaUmlJ4NDAcJKOLM25JzA/vvxdMEVBBki5Vn&#10;MnCjAPPZ48MUU+tb3tJ1J7mKEA4pGihE6lTrkBXkMAx8TRy9H984lCibXNsG2wh3lX5OklftsOS4&#10;UGBNXwVl593FGQj2xqfDZH1oP/fHs5TjjXSrN2P6ve7jHZRQJ//hv/bSGngZwe+X+AP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Mvy3xAAAANsAAAAPAAAAAAAAAAAA&#10;AAAAAKECAABkcnMvZG93bnJldi54bWxQSwUGAAAAAAQABAD5AAAAkgMAAAAA&#10;" strokeweight="1.25pt"/>
            <v:line id="Line 260" o:spid="_x0000_s1104" style="position:absolute;visibility:visibl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f5Z8QAAADbAAAADwAAAGRycy9kb3ducmV2LnhtbESPT2sCMRTE74V+h/AK3mqiRZGtUYrY&#10;IuJFLbS9PTZv/7CblyVJdf32RhA8DjPzG2a+7G0rTuRD7VjDaKhAEOfO1Fxq+D5+vs5AhIhssHVM&#10;Gi4UYLl4fppjZtyZ93Q6xFIkCIcMNVQxdpmUIa/IYhi6jjh5hfMWY5K+lMbjOcFtK8dKTaXFmtNC&#10;hR2tKsqbw7/VIC9fajsu139m5392zWjbFL+F0nrw0n+8g4jUx0f43t4YDW8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lnxAAAANsAAAAPAAAAAAAAAAAA&#10;AAAAAKECAABkcnMvZG93bnJldi54bWxQSwUGAAAAAAQABAD5AAAAkgMAAAAA&#10;" strokeweight="1.25pt">
              <v:stroke endarrow="open" endarrowwidth="narrow" endarrowlength="short"/>
            </v:line>
          </v:group>
        </w:pict>
      </w:r>
      <w:r w:rsidR="00AC1958" w:rsidRPr="00F56107">
        <w:rPr>
          <w:sz w:val="12"/>
          <w:szCs w:val="12"/>
        </w:rPr>
        <w:tab/>
        <w:t xml:space="preserve">1 </w:t>
      </w:r>
      <w:r w:rsidR="00AC1958" w:rsidRPr="00F56107">
        <w:rPr>
          <w:sz w:val="28"/>
          <w:szCs w:val="28"/>
        </w:rPr>
        <w:t>□</w:t>
      </w:r>
      <w:r w:rsidR="00AC1958" w:rsidRPr="00F56107">
        <w:tab/>
        <w:t>Yes</w:t>
      </w:r>
    </w:p>
    <w:p w:rsidR="00AC1958" w:rsidRPr="00F56107" w:rsidRDefault="00397086" w:rsidP="00060A44">
      <w:pPr>
        <w:pStyle w:val="RESPONSE"/>
        <w:tabs>
          <w:tab w:val="clear" w:pos="1080"/>
          <w:tab w:val="clear" w:pos="8100"/>
          <w:tab w:val="clear" w:pos="8550"/>
          <w:tab w:val="left" w:pos="576"/>
          <w:tab w:val="left" w:pos="990"/>
        </w:tabs>
        <w:spacing w:before="0"/>
        <w:ind w:left="0" w:right="0" w:firstLine="0"/>
        <w:rPr>
          <w:b/>
          <w:sz w:val="19"/>
          <w:szCs w:val="19"/>
        </w:rPr>
      </w:pPr>
      <w:r w:rsidRPr="00397086">
        <w:rPr>
          <w:noProof/>
          <w:sz w:val="12"/>
          <w:szCs w:val="12"/>
        </w:rPr>
        <w:pict>
          <v:shape id="Text Box 261" o:spid="_x0000_s1074" type="#_x0000_t202" style="position:absolute;margin-left:81.3pt;margin-top:1.3pt;width:99.85pt;height:16.7pt;z-index:25236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" o:allowincell="f" stroked="f">
            <v:textbox inset="0,,0">
              <w:txbxContent>
                <w:p w:rsidR="00455CA2" w:rsidRPr="00415995" w:rsidRDefault="00455CA2" w:rsidP="00AC1958">
                  <w:pPr>
                    <w:spacing w:line="240" w:lineRule="auto"/>
                    <w:ind w:firstLine="0"/>
                    <w:jc w:val="left"/>
                    <w:rPr>
                      <w:rFonts w:ascii="Arial" w:hAnsi="Arial" w:cs="Arial"/>
                      <w:b/>
                      <w:bCs/>
                      <w:sz w:val="19"/>
                      <w:szCs w:val="19"/>
                    </w:rPr>
                  </w:pPr>
                  <w:r>
                    <w:rPr>
                      <w:rFonts w:ascii="Arial" w:hAnsi="Arial" w:cs="Arial"/>
                      <w:b/>
                      <w:bCs/>
                      <w:sz w:val="19"/>
                      <w:szCs w:val="19"/>
                    </w:rPr>
                    <w:t>GO TO D5</w:t>
                  </w:r>
                </w:p>
              </w:txbxContent>
            </v:textbox>
          </v:shape>
        </w:pict>
      </w:r>
      <w:r w:rsidRPr="00397086">
        <w:rPr>
          <w:noProof/>
          <w:sz w:val="12"/>
          <w:szCs w:val="12"/>
        </w:rPr>
        <w:pict>
          <v:line id="Line 262" o:spid="_x0000_s1102" style="position:absolute;z-index:252366848;visibility:visible" from="69.05pt,9pt" to="8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7IJQIAAEg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" strokeweight="1.25pt">
            <v:stroke endarrow="open" endarrowwidth="narrow" endarrowlength="short"/>
          </v:line>
        </w:pict>
      </w:r>
      <w:r w:rsidR="00AC1958" w:rsidRPr="00F56107">
        <w:rPr>
          <w:sz w:val="12"/>
          <w:szCs w:val="12"/>
        </w:rPr>
        <w:tab/>
        <w:t xml:space="preserve">0 </w:t>
      </w:r>
      <w:r w:rsidR="00AC1958" w:rsidRPr="00F56107">
        <w:rPr>
          <w:sz w:val="28"/>
          <w:szCs w:val="28"/>
        </w:rPr>
        <w:t>□</w:t>
      </w:r>
      <w:r w:rsidR="00AC1958" w:rsidRPr="00F56107">
        <w:tab/>
        <w:t xml:space="preserve">No         </w:t>
      </w:r>
    </w:p>
    <w:p w:rsidR="00AC1958" w:rsidRPr="00F56107" w:rsidRDefault="00AC1958" w:rsidP="00060A44">
      <w:pPr>
        <w:pStyle w:val="RESPONSE"/>
        <w:tabs>
          <w:tab w:val="clear" w:pos="1080"/>
          <w:tab w:val="clear" w:pos="8100"/>
          <w:tab w:val="clear" w:pos="8550"/>
          <w:tab w:val="left" w:pos="576"/>
          <w:tab w:val="left" w:pos="990"/>
        </w:tabs>
        <w:spacing w:before="0"/>
        <w:ind w:left="0" w:right="0" w:firstLine="0"/>
        <w:rPr>
          <w:b/>
          <w:sz w:val="19"/>
          <w:szCs w:val="19"/>
        </w:rPr>
      </w:pPr>
      <w:r w:rsidRPr="00F56107">
        <w:rPr>
          <w:sz w:val="12"/>
          <w:szCs w:val="12"/>
        </w:rPr>
        <w:tab/>
      </w:r>
      <w:r w:rsidRPr="00F56107">
        <w:t xml:space="preserve"> </w:t>
      </w:r>
    </w:p>
    <w:p w:rsidR="000D02AC" w:rsidRDefault="000D02AC" w:rsidP="00060A44">
      <w:pPr>
        <w:pStyle w:val="QUESTIONTEXT"/>
        <w:tabs>
          <w:tab w:val="clear" w:pos="720"/>
          <w:tab w:val="left" w:pos="576"/>
        </w:tabs>
        <w:spacing w:before="0" w:after="240"/>
        <w:ind w:left="576" w:hanging="576"/>
      </w:pPr>
    </w:p>
    <w:p w:rsidR="00AC1958" w:rsidRDefault="00397086" w:rsidP="00060A44">
      <w:pPr>
        <w:pStyle w:val="QUESTIONTEXT"/>
        <w:tabs>
          <w:tab w:val="clear" w:pos="720"/>
          <w:tab w:val="left" w:pos="576"/>
        </w:tabs>
        <w:spacing w:before="0" w:after="240"/>
        <w:ind w:left="576" w:hanging="576"/>
      </w:pPr>
      <w:r>
        <w:pict>
          <v:shape id="Text Box 331" o:spid="_x0000_s1075" type="#_x0000_t202" style="position:absolute;left:0;text-align:left;margin-left:-5.25pt;margin-top:19.2pt;width:30pt;height:14.4pt;z-index:25241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" o:allowincell="f">
            <v:textbox>
              <w:txbxContent>
                <w:p w:rsidR="00455CA2" w:rsidRPr="00A4559B" w:rsidRDefault="00455CA2" w:rsidP="000D02AC">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203DCF">
        <w:t>D2</w:t>
      </w:r>
      <w:r w:rsidR="00AC1958" w:rsidRPr="00F56107">
        <w:t>.</w:t>
      </w:r>
      <w:r w:rsidR="00AC1958" w:rsidRPr="00F56107">
        <w:tab/>
      </w:r>
      <w:r w:rsidR="00AC1958">
        <w:t>In the past 12 months, how often</w:t>
      </w:r>
      <w:r w:rsidR="00AC1958" w:rsidRPr="00F56107">
        <w:t xml:space="preserve"> </w:t>
      </w:r>
      <w:r w:rsidR="00AC1958">
        <w:t>did</w:t>
      </w:r>
      <w:r w:rsidR="00AC1958" w:rsidRPr="00F56107">
        <w:t xml:space="preserve"> you have </w:t>
      </w:r>
      <w:r w:rsidR="00AC1958">
        <w:t xml:space="preserve">formal, </w:t>
      </w:r>
      <w:r w:rsidR="00AC1958" w:rsidRPr="00F56107">
        <w:t xml:space="preserve">one-on-one  </w:t>
      </w:r>
      <w:r w:rsidR="00AC1958">
        <w:t>supervis</w:t>
      </w:r>
      <w:r w:rsidR="0066284F">
        <w:t>ion meetings</w:t>
      </w:r>
      <w:r w:rsidR="00AC1958" w:rsidRPr="00F56107">
        <w:t>?</w:t>
      </w:r>
    </w:p>
    <w:p w:rsidR="000D02AC" w:rsidRPr="00F56107" w:rsidRDefault="000D02AC" w:rsidP="00060A44">
      <w:pPr>
        <w:pStyle w:val="QUESTIONTEXT"/>
        <w:tabs>
          <w:tab w:val="clear" w:pos="720"/>
          <w:tab w:val="left" w:pos="576"/>
        </w:tabs>
        <w:spacing w:before="0" w:after="240"/>
        <w:ind w:left="576" w:hanging="576"/>
      </w:pPr>
    </w:p>
    <w:p w:rsidR="00AC1958" w:rsidRPr="00F56107" w:rsidRDefault="00AC1958" w:rsidP="00AC1958">
      <w:pPr>
        <w:pStyle w:val="SELECTONEMARKALL"/>
        <w:tabs>
          <w:tab w:val="left" w:pos="576"/>
        </w:tabs>
        <w:spacing w:before="0"/>
        <w:ind w:left="0" w:right="0"/>
        <w:rPr>
          <w:sz w:val="18"/>
          <w:szCs w:val="18"/>
        </w:rPr>
      </w:pPr>
      <w:r w:rsidRPr="00F56107">
        <w:rPr>
          <w:sz w:val="18"/>
          <w:szCs w:val="18"/>
        </w:rPr>
        <w:tab/>
      </w:r>
      <w:r w:rsidR="00EF1E59">
        <w:rPr>
          <w:sz w:val="18"/>
          <w:szCs w:val="18"/>
        </w:rPr>
        <w:t>SELECT</w:t>
      </w:r>
      <w:r w:rsidRPr="00F56107">
        <w:rPr>
          <w:sz w:val="18"/>
          <w:szCs w:val="18"/>
        </w:rPr>
        <w:t xml:space="preserve"> ONE ONLY</w:t>
      </w:r>
    </w:p>
    <w:p w:rsidR="000D02AC" w:rsidRPr="007B3773" w:rsidRDefault="000D02AC" w:rsidP="000D02AC">
      <w:pPr>
        <w:pStyle w:val="RESPONSE"/>
        <w:spacing w:before="80"/>
      </w:pPr>
      <w:r w:rsidRPr="007B3773">
        <w:sym w:font="Wingdings" w:char="F06D"/>
      </w:r>
      <w:r>
        <w:tab/>
        <w:t>Never</w:t>
      </w:r>
      <w:r>
        <w:tab/>
        <w:t>1</w:t>
      </w:r>
    </w:p>
    <w:p w:rsidR="000D02AC" w:rsidRPr="007B3773" w:rsidRDefault="000D02AC" w:rsidP="000D02AC">
      <w:pPr>
        <w:pStyle w:val="RESPONSE"/>
        <w:spacing w:before="80"/>
      </w:pPr>
      <w:r w:rsidRPr="007B3773">
        <w:sym w:font="Wingdings" w:char="F06D"/>
      </w:r>
      <w:r w:rsidRPr="007B3773">
        <w:tab/>
        <w:t>Daily</w:t>
      </w:r>
      <w:r w:rsidRPr="007B3773">
        <w:tab/>
        <w:t>2</w:t>
      </w:r>
    </w:p>
    <w:p w:rsidR="000D02AC" w:rsidRPr="007B3773" w:rsidRDefault="000D02AC" w:rsidP="000D02AC">
      <w:pPr>
        <w:pStyle w:val="RESPONSE"/>
        <w:spacing w:before="80"/>
      </w:pPr>
      <w:r w:rsidRPr="007B3773">
        <w:sym w:font="Wingdings" w:char="F06D"/>
      </w:r>
      <w:r w:rsidRPr="007B3773">
        <w:tab/>
        <w:t>Weekly</w:t>
      </w:r>
      <w:r w:rsidRPr="007B3773">
        <w:tab/>
        <w:t>3</w:t>
      </w:r>
    </w:p>
    <w:p w:rsidR="000D02AC" w:rsidRPr="007B3773" w:rsidRDefault="000D02AC" w:rsidP="000D02AC">
      <w:pPr>
        <w:pStyle w:val="RESPONSE"/>
        <w:spacing w:before="80"/>
      </w:pPr>
      <w:r w:rsidRPr="007B3773">
        <w:sym w:font="Wingdings" w:char="F06D"/>
      </w:r>
      <w:r w:rsidRPr="007B3773">
        <w:tab/>
      </w:r>
      <w:r>
        <w:t>Bi-Weekly</w:t>
      </w:r>
      <w:r w:rsidRPr="007B3773">
        <w:tab/>
        <w:t>4</w:t>
      </w:r>
    </w:p>
    <w:p w:rsidR="000D02AC" w:rsidRPr="007B3773" w:rsidRDefault="000D02AC" w:rsidP="000D02AC">
      <w:pPr>
        <w:pStyle w:val="RESPONSE"/>
        <w:spacing w:before="80"/>
      </w:pPr>
      <w:r w:rsidRPr="007B3773">
        <w:sym w:font="Wingdings" w:char="F06D"/>
      </w:r>
      <w:r w:rsidRPr="007B3773">
        <w:tab/>
        <w:t>Monthly</w:t>
      </w:r>
      <w:r w:rsidRPr="007B3773">
        <w:tab/>
      </w:r>
      <w:r>
        <w:t>5</w:t>
      </w:r>
    </w:p>
    <w:p w:rsidR="000D02AC" w:rsidRPr="007B3773" w:rsidRDefault="000D02AC" w:rsidP="000D02AC">
      <w:pPr>
        <w:pStyle w:val="RESPONSE"/>
        <w:spacing w:before="80"/>
      </w:pPr>
      <w:r w:rsidRPr="007B3773">
        <w:sym w:font="Wingdings" w:char="F06D"/>
      </w:r>
      <w:r w:rsidRPr="007B3773">
        <w:tab/>
        <w:t>Once every few months</w:t>
      </w:r>
      <w:r w:rsidRPr="007B3773">
        <w:tab/>
      </w:r>
      <w:r>
        <w:t>6</w:t>
      </w:r>
    </w:p>
    <w:p w:rsidR="000D02AC" w:rsidRPr="007B3773" w:rsidRDefault="000D02AC" w:rsidP="000D02AC">
      <w:pPr>
        <w:pStyle w:val="RESPONSE"/>
        <w:spacing w:before="80"/>
      </w:pPr>
      <w:r w:rsidRPr="007B3773">
        <w:sym w:font="Wingdings" w:char="F06D"/>
      </w:r>
      <w:r w:rsidRPr="007B3773">
        <w:tab/>
        <w:t>Yearly</w:t>
      </w:r>
      <w:r w:rsidRPr="007B3773">
        <w:tab/>
      </w:r>
      <w:r>
        <w:t>7</w:t>
      </w:r>
    </w:p>
    <w:p w:rsidR="000D02AC" w:rsidRDefault="000D02AC" w:rsidP="000D02AC">
      <w:pPr>
        <w:pStyle w:val="RESPONSE"/>
        <w:spacing w:before="80"/>
      </w:pPr>
      <w:r w:rsidRPr="007B3773">
        <w:sym w:font="Wingdings" w:char="F06D"/>
      </w:r>
      <w:r>
        <w:tab/>
        <w:t>Don’t know</w:t>
      </w:r>
      <w:r>
        <w:tab/>
        <w:t>d</w:t>
      </w:r>
    </w:p>
    <w:p w:rsidR="000D02AC" w:rsidRPr="00070156" w:rsidRDefault="00397086" w:rsidP="000D02AC">
      <w:pPr>
        <w:pStyle w:val="QUESTIONTEXT"/>
        <w:tabs>
          <w:tab w:val="clear" w:pos="720"/>
          <w:tab w:val="left" w:pos="576"/>
        </w:tabs>
        <w:spacing w:before="360" w:after="240"/>
        <w:ind w:left="576" w:hanging="576"/>
      </w:pPr>
      <w:r w:rsidRPr="00397086">
        <w:rPr>
          <w:sz w:val="12"/>
          <w:szCs w:val="12"/>
        </w:rPr>
        <w:pict>
          <v:shape id="Text Box 332" o:spid="_x0000_s1076" type="#_x0000_t202" style="position:absolute;left:0;text-align:left;margin-left:-5.25pt;margin-top:33.65pt;width:30pt;height:14.4pt;z-index:25242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" o:allowincell="f">
            <v:textbox>
              <w:txbxContent>
                <w:p w:rsidR="00455CA2" w:rsidRPr="00A4559B" w:rsidRDefault="00455CA2" w:rsidP="000D02AC">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203DCF">
        <w:t>D</w:t>
      </w:r>
      <w:r w:rsidR="00AC1958" w:rsidRPr="00F56107">
        <w:t>3.</w:t>
      </w:r>
      <w:r w:rsidR="00AC1958" w:rsidRPr="00F56107">
        <w:tab/>
      </w:r>
      <w:r w:rsidR="00AC1958">
        <w:t>In the past 12 months, h</w:t>
      </w:r>
      <w:r w:rsidR="00AC1958" w:rsidRPr="00F56107">
        <w:t xml:space="preserve">ow </w:t>
      </w:r>
      <w:r w:rsidR="00AC1958">
        <w:t>often</w:t>
      </w:r>
      <w:r w:rsidR="00AC1958" w:rsidRPr="00F56107">
        <w:t xml:space="preserve"> d</w:t>
      </w:r>
      <w:r w:rsidR="00AC1958">
        <w:t>id</w:t>
      </w:r>
      <w:r w:rsidR="00AC1958" w:rsidRPr="00F56107">
        <w:t xml:space="preserve"> you participate in group meetings with other staff members</w:t>
      </w:r>
      <w:r w:rsidR="00AC1958" w:rsidRPr="00070156">
        <w:t>?</w:t>
      </w:r>
    </w:p>
    <w:p w:rsidR="000D02AC" w:rsidRDefault="00AC1958" w:rsidP="00AC1958">
      <w:pPr>
        <w:pStyle w:val="SELECTONEMARKALL"/>
        <w:tabs>
          <w:tab w:val="left" w:pos="576"/>
        </w:tabs>
        <w:spacing w:before="0"/>
        <w:ind w:left="0" w:right="0"/>
        <w:rPr>
          <w:sz w:val="18"/>
          <w:szCs w:val="18"/>
        </w:rPr>
      </w:pPr>
      <w:r w:rsidRPr="00F56107">
        <w:rPr>
          <w:sz w:val="18"/>
          <w:szCs w:val="18"/>
        </w:rPr>
        <w:tab/>
      </w:r>
    </w:p>
    <w:p w:rsidR="00AC1958" w:rsidRPr="00F56107" w:rsidRDefault="000D02AC" w:rsidP="00AC1958">
      <w:pPr>
        <w:pStyle w:val="SELECTONEMARKALL"/>
        <w:tabs>
          <w:tab w:val="left" w:pos="576"/>
        </w:tabs>
        <w:spacing w:before="0"/>
        <w:ind w:left="0" w:right="0"/>
        <w:rPr>
          <w:sz w:val="18"/>
          <w:szCs w:val="18"/>
        </w:rPr>
      </w:pPr>
      <w:r>
        <w:rPr>
          <w:sz w:val="18"/>
          <w:szCs w:val="18"/>
        </w:rPr>
        <w:tab/>
      </w:r>
      <w:r w:rsidR="001A4E03">
        <w:rPr>
          <w:sz w:val="18"/>
          <w:szCs w:val="18"/>
        </w:rPr>
        <w:t>SELECT</w:t>
      </w:r>
      <w:r w:rsidR="00AC1958" w:rsidRPr="00F56107">
        <w:rPr>
          <w:sz w:val="18"/>
          <w:szCs w:val="18"/>
        </w:rPr>
        <w:t xml:space="preserve"> ONE ONLY</w:t>
      </w:r>
    </w:p>
    <w:p w:rsidR="00AC1958" w:rsidRPr="00F56107" w:rsidRDefault="00AC1958" w:rsidP="00AC1958">
      <w:pPr>
        <w:pStyle w:val="RESPONSE"/>
        <w:tabs>
          <w:tab w:val="clear" w:pos="1080"/>
          <w:tab w:val="clear" w:pos="8100"/>
          <w:tab w:val="clear" w:pos="8550"/>
          <w:tab w:val="left" w:pos="576"/>
          <w:tab w:val="left" w:pos="990"/>
        </w:tabs>
        <w:spacing w:before="60"/>
        <w:ind w:left="0" w:right="0" w:firstLine="0"/>
        <w:rPr>
          <w:sz w:val="12"/>
          <w:szCs w:val="12"/>
        </w:rPr>
      </w:pPr>
      <w:r w:rsidRPr="00F56107">
        <w:rPr>
          <w:sz w:val="12"/>
          <w:szCs w:val="12"/>
        </w:rPr>
        <w:tab/>
      </w:r>
    </w:p>
    <w:p w:rsidR="000D02AC" w:rsidRPr="007B3773" w:rsidRDefault="000D02AC" w:rsidP="000D02AC">
      <w:pPr>
        <w:pStyle w:val="RESPONSE"/>
        <w:spacing w:before="80"/>
      </w:pPr>
      <w:r w:rsidRPr="007B3773">
        <w:sym w:font="Wingdings" w:char="F06D"/>
      </w:r>
      <w:r>
        <w:tab/>
        <w:t>Never</w:t>
      </w:r>
      <w:r>
        <w:tab/>
        <w:t>1</w:t>
      </w:r>
    </w:p>
    <w:p w:rsidR="000D02AC" w:rsidRPr="007B3773" w:rsidRDefault="000D02AC" w:rsidP="000D02AC">
      <w:pPr>
        <w:pStyle w:val="RESPONSE"/>
        <w:spacing w:before="80"/>
      </w:pPr>
      <w:r w:rsidRPr="007B3773">
        <w:sym w:font="Wingdings" w:char="F06D"/>
      </w:r>
      <w:r w:rsidRPr="007B3773">
        <w:tab/>
        <w:t>Daily</w:t>
      </w:r>
      <w:r w:rsidRPr="007B3773">
        <w:tab/>
        <w:t>2</w:t>
      </w:r>
    </w:p>
    <w:p w:rsidR="000D02AC" w:rsidRPr="007B3773" w:rsidRDefault="000D02AC" w:rsidP="000D02AC">
      <w:pPr>
        <w:pStyle w:val="RESPONSE"/>
        <w:spacing w:before="80"/>
      </w:pPr>
      <w:r w:rsidRPr="007B3773">
        <w:sym w:font="Wingdings" w:char="F06D"/>
      </w:r>
      <w:r w:rsidRPr="007B3773">
        <w:tab/>
        <w:t>Weekly</w:t>
      </w:r>
      <w:r w:rsidRPr="007B3773">
        <w:tab/>
        <w:t>3</w:t>
      </w:r>
    </w:p>
    <w:p w:rsidR="000D02AC" w:rsidRPr="007B3773" w:rsidRDefault="000D02AC" w:rsidP="000D02AC">
      <w:pPr>
        <w:pStyle w:val="RESPONSE"/>
        <w:spacing w:before="80"/>
      </w:pPr>
      <w:r w:rsidRPr="007B3773">
        <w:sym w:font="Wingdings" w:char="F06D"/>
      </w:r>
      <w:r w:rsidRPr="007B3773">
        <w:tab/>
      </w:r>
      <w:r>
        <w:t>Bi-Weekly</w:t>
      </w:r>
      <w:r w:rsidRPr="007B3773">
        <w:tab/>
        <w:t>4</w:t>
      </w:r>
    </w:p>
    <w:p w:rsidR="000D02AC" w:rsidRPr="007B3773" w:rsidRDefault="000D02AC" w:rsidP="000D02AC">
      <w:pPr>
        <w:pStyle w:val="RESPONSE"/>
        <w:spacing w:before="80"/>
      </w:pPr>
      <w:r w:rsidRPr="007B3773">
        <w:sym w:font="Wingdings" w:char="F06D"/>
      </w:r>
      <w:r w:rsidRPr="007B3773">
        <w:tab/>
        <w:t>Monthly</w:t>
      </w:r>
      <w:r w:rsidRPr="007B3773">
        <w:tab/>
      </w:r>
      <w:r>
        <w:t>5</w:t>
      </w:r>
    </w:p>
    <w:p w:rsidR="000D02AC" w:rsidRPr="007B3773" w:rsidRDefault="000D02AC" w:rsidP="000D02AC">
      <w:pPr>
        <w:pStyle w:val="RESPONSE"/>
        <w:spacing w:before="80"/>
      </w:pPr>
      <w:r w:rsidRPr="007B3773">
        <w:sym w:font="Wingdings" w:char="F06D"/>
      </w:r>
      <w:r w:rsidRPr="007B3773">
        <w:tab/>
        <w:t>Once every few months</w:t>
      </w:r>
      <w:r w:rsidRPr="007B3773">
        <w:tab/>
      </w:r>
      <w:r>
        <w:t>6</w:t>
      </w:r>
    </w:p>
    <w:p w:rsidR="000D02AC" w:rsidRPr="007B3773" w:rsidRDefault="000D02AC" w:rsidP="000D02AC">
      <w:pPr>
        <w:pStyle w:val="RESPONSE"/>
        <w:spacing w:before="80"/>
      </w:pPr>
      <w:r w:rsidRPr="007B3773">
        <w:sym w:font="Wingdings" w:char="F06D"/>
      </w:r>
      <w:r w:rsidRPr="007B3773">
        <w:tab/>
        <w:t>Yearly</w:t>
      </w:r>
      <w:r w:rsidRPr="007B3773">
        <w:tab/>
      </w:r>
      <w:r>
        <w:t>7</w:t>
      </w:r>
    </w:p>
    <w:p w:rsidR="000D02AC" w:rsidRDefault="000D02AC" w:rsidP="000D02AC">
      <w:pPr>
        <w:pStyle w:val="RESPONSE"/>
        <w:spacing w:before="80"/>
      </w:pPr>
      <w:r w:rsidRPr="007B3773">
        <w:sym w:font="Wingdings" w:char="F06D"/>
      </w:r>
      <w:r>
        <w:tab/>
        <w:t>Don’t know</w:t>
      </w:r>
      <w:r>
        <w:tab/>
        <w:t>d</w:t>
      </w:r>
    </w:p>
    <w:p w:rsidR="00AC1958" w:rsidRDefault="00AC1958" w:rsidP="00AC1958">
      <w:pPr>
        <w:tabs>
          <w:tab w:val="clear" w:pos="432"/>
        </w:tabs>
        <w:spacing w:line="240" w:lineRule="auto"/>
        <w:ind w:firstLine="0"/>
        <w:jc w:val="left"/>
        <w:rPr>
          <w:rFonts w:ascii="Arial" w:hAnsi="Arial" w:cs="Arial"/>
          <w:sz w:val="20"/>
          <w:szCs w:val="20"/>
        </w:rPr>
      </w:pPr>
    </w:p>
    <w:p w:rsidR="00AC1958" w:rsidRPr="00F56107" w:rsidRDefault="00AC1958" w:rsidP="00AC1958">
      <w:pPr>
        <w:tabs>
          <w:tab w:val="clear" w:pos="432"/>
        </w:tabs>
        <w:spacing w:line="240" w:lineRule="auto"/>
        <w:ind w:left="540" w:hanging="540"/>
        <w:jc w:val="left"/>
        <w:rPr>
          <w:rFonts w:ascii="Arial" w:hAnsi="Arial" w:cs="Arial"/>
          <w:noProof/>
          <w:sz w:val="20"/>
          <w:szCs w:val="20"/>
        </w:rPr>
      </w:pPr>
      <w:r w:rsidRPr="00F56107">
        <w:rPr>
          <w:rFonts w:ascii="Arial" w:hAnsi="Arial" w:cs="Arial"/>
          <w:sz w:val="20"/>
          <w:szCs w:val="20"/>
        </w:rPr>
        <w:br w:type="page"/>
      </w:r>
    </w:p>
    <w:p w:rsidR="00AC1958" w:rsidRPr="00F56107" w:rsidRDefault="00AC1958" w:rsidP="00AC1958">
      <w:pPr>
        <w:pStyle w:val="QUESTIONTEXT"/>
        <w:tabs>
          <w:tab w:val="clear" w:pos="720"/>
          <w:tab w:val="left" w:pos="576"/>
        </w:tabs>
        <w:spacing w:before="0" w:after="0"/>
        <w:ind w:left="0" w:firstLine="0"/>
        <w:rPr>
          <w:b w:val="0"/>
        </w:rPr>
      </w:pPr>
    </w:p>
    <w:p w:rsidR="00AC1958" w:rsidRDefault="00203DCF" w:rsidP="000D02AC">
      <w:pPr>
        <w:pStyle w:val="QUESTIONTEXT"/>
        <w:tabs>
          <w:tab w:val="clear" w:pos="720"/>
          <w:tab w:val="left" w:pos="576"/>
        </w:tabs>
        <w:spacing w:before="0" w:after="0"/>
        <w:ind w:left="576" w:hanging="576"/>
      </w:pPr>
      <w:r>
        <w:t>D</w:t>
      </w:r>
      <w:r w:rsidR="00AC1958" w:rsidRPr="00F56107">
        <w:t>4.</w:t>
      </w:r>
      <w:r w:rsidR="00AC1958" w:rsidRPr="00F56107">
        <w:tab/>
      </w:r>
      <w:r w:rsidR="00831521">
        <w:t xml:space="preserve">Please indicate if you strongly disagree, disagree, </w:t>
      </w:r>
      <w:del w:id="57" w:author="LKlein" w:date="2014-02-14T12:48:00Z">
        <w:r w:rsidR="00831521" w:rsidDel="00741387">
          <w:delText>somewhat disagree, somewhat agree</w:delText>
        </w:r>
      </w:del>
      <w:ins w:id="58" w:author="LKlein" w:date="2014-02-14T12:48:00Z">
        <w:r w:rsidR="00741387">
          <w:t>neither agree nor disagree</w:t>
        </w:r>
      </w:ins>
      <w:r w:rsidR="00831521">
        <w:t>, agree, or strongly agree with each statement. My supervisor:</w:t>
      </w:r>
    </w:p>
    <w:p w:rsidR="00EF1E59" w:rsidRPr="00F56107" w:rsidRDefault="00EF1E59" w:rsidP="000D02AC">
      <w:pPr>
        <w:pStyle w:val="QUESTIONTEXT"/>
        <w:tabs>
          <w:tab w:val="clear" w:pos="720"/>
          <w:tab w:val="left" w:pos="576"/>
        </w:tabs>
        <w:spacing w:before="0" w:after="0"/>
        <w:ind w:left="576" w:hanging="576"/>
      </w:pPr>
      <w:r>
        <w:tab/>
      </w:r>
      <w:r>
        <w:tab/>
      </w:r>
      <w:r>
        <w:tab/>
      </w:r>
      <w:r>
        <w:tab/>
      </w:r>
      <w:r>
        <w:tab/>
      </w:r>
      <w:r>
        <w:tab/>
      </w:r>
      <w:r>
        <w:tab/>
      </w:r>
      <w:r>
        <w:tab/>
      </w:r>
      <w:r>
        <w:tab/>
      </w:r>
    </w:p>
    <w:tbl>
      <w:tblPr>
        <w:tblW w:w="2106" w:type="pct"/>
        <w:tblInd w:w="120" w:type="dxa"/>
        <w:tblLayout w:type="fixed"/>
        <w:tblCellMar>
          <w:left w:w="120" w:type="dxa"/>
          <w:right w:w="120" w:type="dxa"/>
        </w:tblCellMar>
        <w:tblLook w:val="0000"/>
      </w:tblPr>
      <w:tblGrid>
        <w:gridCol w:w="4650"/>
      </w:tblGrid>
      <w:tr w:rsidR="00AC1958" w:rsidRPr="00F56107" w:rsidTr="00831521">
        <w:trPr>
          <w:trHeight w:val="337"/>
          <w:tblHeader/>
        </w:trPr>
        <w:tc>
          <w:tcPr>
            <w:tcW w:w="5000" w:type="pct"/>
            <w:tcBorders>
              <w:top w:val="nil"/>
              <w:left w:val="nil"/>
              <w:bottom w:val="nil"/>
            </w:tcBorders>
          </w:tcPr>
          <w:p w:rsidR="00AC1958" w:rsidRPr="00F56107" w:rsidRDefault="00397086" w:rsidP="00AC1958">
            <w:pPr>
              <w:pStyle w:val="ResponseLAST"/>
              <w:spacing w:before="60" w:after="60"/>
              <w:ind w:left="0" w:right="0" w:firstLine="0"/>
              <w:rPr>
                <w:bCs/>
                <w:sz w:val="18"/>
                <w:szCs w:val="18"/>
              </w:rPr>
            </w:pPr>
            <w:r>
              <w:rPr>
                <w:bCs/>
                <w:noProof/>
                <w:sz w:val="18"/>
                <w:szCs w:val="18"/>
              </w:rPr>
              <w:pict>
                <v:shape id="Text Box 334" o:spid="_x0000_s1077" type="#_x0000_t202" style="position:absolute;margin-left:-1.25pt;margin-top:3.1pt;width:63.25pt;height:29.75pt;z-index:25242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" o:allowincell="f">
                  <v:textbox>
                    <w:txbxContent>
                      <w:p w:rsidR="00455CA2" w:rsidRPr="00A4559B" w:rsidRDefault="00455CA2" w:rsidP="00885C87">
                        <w:pPr>
                          <w:tabs>
                            <w:tab w:val="clear" w:pos="432"/>
                          </w:tabs>
                          <w:spacing w:line="240" w:lineRule="auto"/>
                          <w:ind w:left="-90" w:right="-68" w:firstLine="0"/>
                          <w:jc w:val="left"/>
                          <w:rPr>
                            <w:rFonts w:ascii="Arial" w:hAnsi="Arial" w:cs="Arial"/>
                            <w:sz w:val="12"/>
                            <w:szCs w:val="12"/>
                          </w:rPr>
                        </w:pPr>
                        <w:r>
                          <w:rPr>
                            <w:rFonts w:ascii="Arial" w:hAnsi="Arial" w:cs="Arial"/>
                            <w:sz w:val="12"/>
                            <w:szCs w:val="12"/>
                          </w:rPr>
                          <w:t>Dickinson and Painter tailored for PACT and CSPED</w:t>
                        </w:r>
                      </w:p>
                    </w:txbxContent>
                  </v:textbox>
                </v:shape>
              </w:pict>
            </w:r>
          </w:p>
        </w:tc>
      </w:tr>
    </w:tbl>
    <w:p w:rsidR="00831521" w:rsidRPr="00831521" w:rsidRDefault="00831521" w:rsidP="00AC1958">
      <w:pPr>
        <w:tabs>
          <w:tab w:val="clear" w:pos="432"/>
          <w:tab w:val="left" w:pos="8293"/>
        </w:tabs>
        <w:spacing w:line="240" w:lineRule="auto"/>
        <w:ind w:firstLine="0"/>
        <w:jc w:val="left"/>
        <w:rPr>
          <w:rFonts w:ascii="Arial" w:hAnsi="Arial" w:cs="Arial"/>
          <w:b/>
          <w:sz w:val="20"/>
          <w:szCs w:val="20"/>
        </w:rPr>
      </w:pPr>
      <w:r>
        <w:t xml:space="preserve">                                                                                                 </w:t>
      </w:r>
      <w:r w:rsidRPr="00831521">
        <w:rPr>
          <w:rFonts w:ascii="Arial" w:hAnsi="Arial" w:cs="Arial"/>
          <w:b/>
          <w:sz w:val="20"/>
          <w:szCs w:val="20"/>
        </w:rPr>
        <w:t>SELECT ONE PER ROW</w:t>
      </w:r>
    </w:p>
    <w:tbl>
      <w:tblPr>
        <w:tblpPr w:leftFromText="180" w:rightFromText="180" w:vertAnchor="text" w:horzAnchor="margin" w:tblpXSpec="center" w:tblpY="111"/>
        <w:tblW w:w="5031" w:type="pct"/>
        <w:tblLayout w:type="fixed"/>
        <w:tblCellMar>
          <w:left w:w="120" w:type="dxa"/>
          <w:right w:w="120" w:type="dxa"/>
        </w:tblCellMar>
        <w:tblLook w:val="0000"/>
      </w:tblPr>
      <w:tblGrid>
        <w:gridCol w:w="3575"/>
        <w:gridCol w:w="1131"/>
        <w:gridCol w:w="1133"/>
        <w:gridCol w:w="1240"/>
        <w:gridCol w:w="1237"/>
        <w:gridCol w:w="826"/>
        <w:gridCol w:w="1140"/>
        <w:gridCol w:w="826"/>
      </w:tblGrid>
      <w:tr w:rsidR="00831521" w:rsidRPr="007B3773" w:rsidTr="005C7AD8">
        <w:trPr>
          <w:tblHeader/>
        </w:trPr>
        <w:tc>
          <w:tcPr>
            <w:tcW w:w="1609" w:type="pct"/>
            <w:tcBorders>
              <w:top w:val="nil"/>
              <w:left w:val="nil"/>
              <w:bottom w:val="nil"/>
              <w:right w:val="single" w:sz="4" w:space="0" w:color="auto"/>
            </w:tcBorders>
          </w:tcPr>
          <w:p w:rsidR="00831521" w:rsidRPr="007B3773" w:rsidRDefault="00831521" w:rsidP="00831521">
            <w:pPr>
              <w:pStyle w:val="ResponseLAST"/>
              <w:spacing w:before="0" w:after="0"/>
              <w:ind w:left="0" w:right="0" w:firstLine="0"/>
              <w:rPr>
                <w:bCs/>
                <w:sz w:val="18"/>
                <w:szCs w:val="18"/>
              </w:rPr>
            </w:pPr>
          </w:p>
        </w:tc>
        <w:tc>
          <w:tcPr>
            <w:tcW w:w="509" w:type="pct"/>
            <w:tcBorders>
              <w:top w:val="single" w:sz="4" w:space="0" w:color="auto"/>
              <w:left w:val="single" w:sz="4" w:space="0" w:color="auto"/>
              <w:bottom w:val="single" w:sz="4" w:space="0" w:color="auto"/>
              <w:right w:val="single" w:sz="4" w:space="0" w:color="auto"/>
            </w:tcBorders>
            <w:vAlign w:val="bottom"/>
          </w:tcPr>
          <w:p w:rsidR="00831521" w:rsidRPr="00C608F8" w:rsidRDefault="00831521" w:rsidP="00831521">
            <w:pPr>
              <w:pStyle w:val="ResponseLAST"/>
              <w:spacing w:before="40" w:after="40"/>
              <w:ind w:left="0" w:right="0" w:firstLine="0"/>
              <w:jc w:val="center"/>
              <w:rPr>
                <w:b/>
                <w:bCs/>
                <w:sz w:val="16"/>
                <w:szCs w:val="16"/>
              </w:rPr>
            </w:pPr>
            <w:r w:rsidRPr="00C608F8">
              <w:rPr>
                <w:b/>
                <w:bCs/>
                <w:sz w:val="16"/>
                <w:szCs w:val="16"/>
              </w:rPr>
              <w:t>STRONGLY DISAGREE</w:t>
            </w:r>
          </w:p>
        </w:tc>
        <w:tc>
          <w:tcPr>
            <w:tcW w:w="510" w:type="pct"/>
            <w:tcBorders>
              <w:top w:val="single" w:sz="4" w:space="0" w:color="auto"/>
              <w:left w:val="single" w:sz="4" w:space="0" w:color="auto"/>
              <w:bottom w:val="single" w:sz="4" w:space="0" w:color="auto"/>
              <w:right w:val="single" w:sz="4" w:space="0" w:color="auto"/>
            </w:tcBorders>
            <w:vAlign w:val="bottom"/>
          </w:tcPr>
          <w:p w:rsidR="00831521" w:rsidRPr="00C608F8" w:rsidRDefault="00831521" w:rsidP="00831521">
            <w:pPr>
              <w:pStyle w:val="ResponseLAST"/>
              <w:spacing w:before="40" w:after="40"/>
              <w:ind w:left="0" w:right="0" w:firstLine="0"/>
              <w:jc w:val="center"/>
              <w:rPr>
                <w:b/>
                <w:bCs/>
                <w:sz w:val="16"/>
                <w:szCs w:val="16"/>
              </w:rPr>
            </w:pPr>
            <w:r w:rsidRPr="00C608F8">
              <w:rPr>
                <w:b/>
                <w:bCs/>
                <w:sz w:val="16"/>
                <w:szCs w:val="16"/>
              </w:rPr>
              <w:t>DISAGREE</w:t>
            </w:r>
          </w:p>
        </w:tc>
        <w:tc>
          <w:tcPr>
            <w:tcW w:w="558" w:type="pct"/>
            <w:tcBorders>
              <w:top w:val="single" w:sz="4" w:space="0" w:color="auto"/>
              <w:left w:val="single" w:sz="4" w:space="0" w:color="auto"/>
              <w:bottom w:val="single" w:sz="4" w:space="0" w:color="auto"/>
              <w:right w:val="single" w:sz="4" w:space="0" w:color="auto"/>
            </w:tcBorders>
            <w:vAlign w:val="bottom"/>
          </w:tcPr>
          <w:p w:rsidR="00831521" w:rsidRPr="00C608F8" w:rsidRDefault="00831521" w:rsidP="00831521">
            <w:pPr>
              <w:pStyle w:val="ResponseLAST"/>
              <w:spacing w:before="40" w:after="40"/>
              <w:ind w:left="0" w:right="0" w:firstLine="0"/>
              <w:jc w:val="center"/>
              <w:rPr>
                <w:b/>
                <w:bCs/>
                <w:sz w:val="16"/>
                <w:szCs w:val="16"/>
              </w:rPr>
            </w:pPr>
            <w:del w:id="59" w:author="LKlein" w:date="2014-02-14T12:48:00Z">
              <w:r w:rsidRPr="00C608F8" w:rsidDel="00741387">
                <w:rPr>
                  <w:b/>
                  <w:bCs/>
                  <w:sz w:val="16"/>
                  <w:szCs w:val="16"/>
                </w:rPr>
                <w:delText>SOMEWHAT DISAGREE</w:delText>
              </w:r>
            </w:del>
            <w:ins w:id="60" w:author="LKlein" w:date="2014-02-14T12:48:00Z">
              <w:r w:rsidR="00741387">
                <w:rPr>
                  <w:b/>
                  <w:bCs/>
                  <w:sz w:val="16"/>
                  <w:szCs w:val="16"/>
                </w:rPr>
                <w:t>NEITHER AGREE NOR DISAGREE</w:t>
              </w:r>
            </w:ins>
          </w:p>
        </w:tc>
        <w:tc>
          <w:tcPr>
            <w:tcW w:w="557" w:type="pct"/>
            <w:tcBorders>
              <w:top w:val="single" w:sz="4" w:space="0" w:color="auto"/>
              <w:left w:val="single" w:sz="4" w:space="0" w:color="auto"/>
              <w:bottom w:val="single" w:sz="4" w:space="0" w:color="auto"/>
              <w:right w:val="single" w:sz="4" w:space="0" w:color="auto"/>
            </w:tcBorders>
            <w:vAlign w:val="bottom"/>
          </w:tcPr>
          <w:p w:rsidR="00831521" w:rsidRPr="00C608F8" w:rsidRDefault="00831521" w:rsidP="00831521">
            <w:pPr>
              <w:pStyle w:val="ResponseLAST"/>
              <w:spacing w:before="40" w:after="40"/>
              <w:ind w:left="0" w:right="0" w:firstLine="0"/>
              <w:jc w:val="center"/>
              <w:rPr>
                <w:b/>
                <w:bCs/>
                <w:sz w:val="16"/>
                <w:szCs w:val="16"/>
              </w:rPr>
            </w:pPr>
            <w:del w:id="61" w:author="LKlein" w:date="2014-02-14T12:48:00Z">
              <w:r w:rsidRPr="00C608F8" w:rsidDel="00741387">
                <w:rPr>
                  <w:b/>
                  <w:bCs/>
                  <w:sz w:val="16"/>
                  <w:szCs w:val="16"/>
                </w:rPr>
                <w:delText>SOMEWHAT</w:delText>
              </w:r>
              <w:r w:rsidRPr="00C608F8" w:rsidDel="00741387">
                <w:rPr>
                  <w:b/>
                  <w:bCs/>
                  <w:sz w:val="16"/>
                  <w:szCs w:val="16"/>
                </w:rPr>
                <w:br w:type="textWrapping" w:clear="all"/>
                <w:delText>AGREE</w:delText>
              </w:r>
            </w:del>
          </w:p>
        </w:tc>
        <w:tc>
          <w:tcPr>
            <w:tcW w:w="372" w:type="pct"/>
            <w:tcBorders>
              <w:top w:val="single" w:sz="4" w:space="0" w:color="auto"/>
              <w:left w:val="single" w:sz="4" w:space="0" w:color="auto"/>
              <w:bottom w:val="single" w:sz="4" w:space="0" w:color="auto"/>
              <w:right w:val="single" w:sz="4" w:space="0" w:color="auto"/>
            </w:tcBorders>
            <w:vAlign w:val="bottom"/>
          </w:tcPr>
          <w:p w:rsidR="00831521" w:rsidRPr="00C608F8" w:rsidRDefault="00831521" w:rsidP="00831521">
            <w:pPr>
              <w:pStyle w:val="ResponseLAST"/>
              <w:spacing w:before="40" w:after="40"/>
              <w:ind w:left="0" w:right="0" w:firstLine="0"/>
              <w:jc w:val="center"/>
              <w:rPr>
                <w:b/>
                <w:bCs/>
                <w:sz w:val="16"/>
                <w:szCs w:val="16"/>
              </w:rPr>
            </w:pPr>
            <w:r w:rsidRPr="00C608F8">
              <w:rPr>
                <w:b/>
                <w:bCs/>
                <w:sz w:val="16"/>
                <w:szCs w:val="16"/>
              </w:rPr>
              <w:t>AGREE</w:t>
            </w:r>
          </w:p>
        </w:tc>
        <w:tc>
          <w:tcPr>
            <w:tcW w:w="513" w:type="pct"/>
            <w:tcBorders>
              <w:top w:val="single" w:sz="4" w:space="0" w:color="auto"/>
              <w:left w:val="single" w:sz="4" w:space="0" w:color="auto"/>
              <w:bottom w:val="single" w:sz="4" w:space="0" w:color="auto"/>
              <w:right w:val="single" w:sz="4" w:space="0" w:color="auto"/>
            </w:tcBorders>
            <w:vAlign w:val="bottom"/>
          </w:tcPr>
          <w:p w:rsidR="00831521" w:rsidRPr="00C608F8" w:rsidRDefault="00831521" w:rsidP="00831521">
            <w:pPr>
              <w:pStyle w:val="ResponseLAST"/>
              <w:spacing w:before="40" w:after="40"/>
              <w:ind w:left="0" w:right="0" w:firstLine="0"/>
              <w:jc w:val="center"/>
              <w:rPr>
                <w:b/>
                <w:bCs/>
                <w:sz w:val="16"/>
                <w:szCs w:val="16"/>
              </w:rPr>
            </w:pPr>
            <w:r w:rsidRPr="00C608F8">
              <w:rPr>
                <w:b/>
                <w:bCs/>
                <w:sz w:val="16"/>
                <w:szCs w:val="16"/>
              </w:rPr>
              <w:t>STRONGLY</w:t>
            </w:r>
            <w:r w:rsidRPr="00C608F8">
              <w:rPr>
                <w:b/>
                <w:bCs/>
                <w:sz w:val="16"/>
                <w:szCs w:val="16"/>
              </w:rPr>
              <w:br w:type="textWrapping" w:clear="all"/>
              <w:t>AGREE</w:t>
            </w:r>
          </w:p>
        </w:tc>
        <w:tc>
          <w:tcPr>
            <w:tcW w:w="372" w:type="pct"/>
            <w:tcBorders>
              <w:top w:val="single" w:sz="4" w:space="0" w:color="auto"/>
              <w:left w:val="single" w:sz="4" w:space="0" w:color="auto"/>
              <w:bottom w:val="single" w:sz="4" w:space="0" w:color="auto"/>
              <w:right w:val="single" w:sz="4" w:space="0" w:color="auto"/>
            </w:tcBorders>
            <w:vAlign w:val="bottom"/>
          </w:tcPr>
          <w:p w:rsidR="00831521" w:rsidRPr="00C608F8" w:rsidRDefault="00831521" w:rsidP="00831521">
            <w:pPr>
              <w:pStyle w:val="ResponseLAST"/>
              <w:spacing w:before="40" w:after="40"/>
              <w:ind w:left="0" w:right="0" w:firstLine="0"/>
              <w:jc w:val="center"/>
              <w:rPr>
                <w:b/>
                <w:bCs/>
                <w:sz w:val="16"/>
                <w:szCs w:val="16"/>
              </w:rPr>
            </w:pPr>
            <w:r w:rsidRPr="00C608F8">
              <w:rPr>
                <w:b/>
                <w:bCs/>
                <w:sz w:val="16"/>
                <w:szCs w:val="16"/>
              </w:rPr>
              <w:t>DON’T KNOW</w:t>
            </w:r>
          </w:p>
        </w:tc>
      </w:tr>
      <w:tr w:rsidR="00B248AF" w:rsidRPr="007B3773" w:rsidTr="00B248AF">
        <w:tc>
          <w:tcPr>
            <w:tcW w:w="1609" w:type="pct"/>
            <w:tcBorders>
              <w:top w:val="nil"/>
              <w:left w:val="nil"/>
              <w:bottom w:val="nil"/>
              <w:right w:val="single" w:sz="4" w:space="0" w:color="auto"/>
            </w:tcBorders>
            <w:shd w:val="clear" w:color="auto" w:fill="E7E7E7"/>
            <w:vAlign w:val="bottom"/>
          </w:tcPr>
          <w:p w:rsidR="00B248AF" w:rsidRPr="00C608F8" w:rsidRDefault="00B248AF" w:rsidP="00B248AF">
            <w:pPr>
              <w:pStyle w:val="ResponseLAST"/>
              <w:tabs>
                <w:tab w:val="clear" w:pos="1080"/>
                <w:tab w:val="left" w:pos="360"/>
              </w:tabs>
              <w:spacing w:before="40" w:after="40"/>
              <w:ind w:left="360" w:right="0"/>
            </w:pPr>
            <w:proofErr w:type="gramStart"/>
            <w:r>
              <w:t>a</w:t>
            </w:r>
            <w:proofErr w:type="gramEnd"/>
            <w:r w:rsidRPr="00C608F8">
              <w:t>.</w:t>
            </w:r>
            <w:r w:rsidRPr="00C608F8">
              <w:tab/>
              <w:t xml:space="preserve">provides the expert help I need to do my job. </w:t>
            </w:r>
          </w:p>
        </w:tc>
        <w:tc>
          <w:tcPr>
            <w:tcW w:w="509" w:type="pct"/>
            <w:tcBorders>
              <w:top w:val="nil"/>
              <w:left w:val="single" w:sz="4" w:space="0" w:color="auto"/>
              <w:bottom w:val="nil"/>
              <w:right w:val="nil"/>
            </w:tcBorders>
            <w:shd w:val="clear" w:color="auto" w:fill="E7E7E7"/>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top w:val="nil"/>
              <w:left w:val="nil"/>
              <w:bottom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top w:val="nil"/>
              <w:left w:val="nil"/>
              <w:bottom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top w:val="nil"/>
              <w:left w:val="nil"/>
              <w:bottom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del w:id="62" w:author="LKlein" w:date="2014-02-14T12:48:00Z">
              <w:r w:rsidDel="00741387">
                <w:rPr>
                  <w:rFonts w:ascii="Arial" w:hAnsi="Arial" w:cs="Arial"/>
                  <w:sz w:val="12"/>
                  <w:szCs w:val="12"/>
                </w:rPr>
                <w:delText>4</w:delText>
              </w:r>
              <w:r w:rsidRPr="00F56107" w:rsidDel="00741387">
                <w:rPr>
                  <w:rFonts w:ascii="Arial" w:hAnsi="Arial" w:cs="Arial"/>
                  <w:sz w:val="12"/>
                  <w:szCs w:val="12"/>
                </w:rPr>
                <w:delText xml:space="preserve"> </w:delText>
              </w:r>
              <w:r w:rsidRPr="00F56107" w:rsidDel="00741387">
                <w:rPr>
                  <w:rFonts w:ascii="Arial" w:hAnsi="Arial" w:cs="Arial"/>
                  <w:sz w:val="28"/>
                  <w:szCs w:val="28"/>
                </w:rPr>
                <w:delText>□</w:delText>
              </w:r>
            </w:del>
          </w:p>
        </w:tc>
        <w:tc>
          <w:tcPr>
            <w:tcW w:w="372" w:type="pct"/>
            <w:tcBorders>
              <w:top w:val="nil"/>
              <w:left w:val="nil"/>
              <w:bottom w:val="nil"/>
              <w:right w:val="nil"/>
            </w:tcBorders>
            <w:shd w:val="clear" w:color="auto" w:fill="E7E7E7"/>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513" w:type="pct"/>
            <w:tcBorders>
              <w:top w:val="nil"/>
              <w:left w:val="nil"/>
              <w:bottom w:val="nil"/>
              <w:right w:val="nil"/>
            </w:tcBorders>
            <w:shd w:val="clear" w:color="auto" w:fill="E7E7E7"/>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372" w:type="pct"/>
            <w:tcBorders>
              <w:top w:val="nil"/>
              <w:left w:val="nil"/>
              <w:bottom w:val="nil"/>
              <w:right w:val="single" w:sz="4" w:space="0" w:color="auto"/>
            </w:tcBorders>
            <w:shd w:val="clear" w:color="auto" w:fill="E7E7E7"/>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 xml:space="preserve">d </w:t>
            </w:r>
            <w:r w:rsidRPr="005C7AD8">
              <w:rPr>
                <w:rFonts w:ascii="Arial" w:hAnsi="Arial" w:cs="Arial"/>
                <w:sz w:val="28"/>
                <w:szCs w:val="28"/>
              </w:rPr>
              <w:t>□</w:t>
            </w:r>
          </w:p>
        </w:tc>
      </w:tr>
      <w:tr w:rsidR="00B248AF" w:rsidRPr="007B3773" w:rsidTr="00CE6F32">
        <w:tc>
          <w:tcPr>
            <w:tcW w:w="1609" w:type="pct"/>
            <w:tcBorders>
              <w:top w:val="nil"/>
              <w:left w:val="nil"/>
              <w:bottom w:val="nil"/>
              <w:right w:val="single" w:sz="4" w:space="0" w:color="auto"/>
            </w:tcBorders>
            <w:shd w:val="clear" w:color="auto" w:fill="auto"/>
            <w:vAlign w:val="bottom"/>
          </w:tcPr>
          <w:p w:rsidR="00B248AF" w:rsidRPr="00C608F8" w:rsidRDefault="00B248AF" w:rsidP="00705707">
            <w:pPr>
              <w:pStyle w:val="ResponseLAST"/>
              <w:tabs>
                <w:tab w:val="clear" w:pos="1080"/>
                <w:tab w:val="left" w:pos="360"/>
              </w:tabs>
              <w:spacing w:before="40" w:after="40"/>
              <w:ind w:left="360" w:right="0"/>
            </w:pPr>
            <w:proofErr w:type="gramStart"/>
            <w:r>
              <w:t>b</w:t>
            </w:r>
            <w:proofErr w:type="gramEnd"/>
            <w:r w:rsidRPr="00C608F8">
              <w:t>.</w:t>
            </w:r>
            <w:r w:rsidRPr="00C608F8">
              <w:tab/>
              <w:t xml:space="preserve">knows effective ways to work with </w:t>
            </w:r>
            <w:r w:rsidR="00705707">
              <w:t>noncustodial parents</w:t>
            </w:r>
            <w:r w:rsidRPr="00C608F8">
              <w:t>.</w:t>
            </w:r>
          </w:p>
        </w:tc>
        <w:tc>
          <w:tcPr>
            <w:tcW w:w="509" w:type="pct"/>
            <w:tcBorders>
              <w:top w:val="nil"/>
              <w:left w:val="single" w:sz="4" w:space="0" w:color="auto"/>
              <w:bottom w:val="nil"/>
              <w:right w:val="nil"/>
            </w:tcBorders>
            <w:shd w:val="clear" w:color="auto" w:fill="auto"/>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top w:val="nil"/>
              <w:left w:val="nil"/>
              <w:bottom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top w:val="nil"/>
              <w:left w:val="nil"/>
              <w:bottom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top w:val="nil"/>
              <w:left w:val="nil"/>
              <w:bottom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del w:id="63" w:author="LKlein" w:date="2014-02-14T12:48:00Z">
              <w:r w:rsidDel="00741387">
                <w:rPr>
                  <w:rFonts w:ascii="Arial" w:hAnsi="Arial" w:cs="Arial"/>
                  <w:sz w:val="12"/>
                  <w:szCs w:val="12"/>
                </w:rPr>
                <w:delText>4</w:delText>
              </w:r>
              <w:r w:rsidRPr="00F56107" w:rsidDel="00741387">
                <w:rPr>
                  <w:rFonts w:ascii="Arial" w:hAnsi="Arial" w:cs="Arial"/>
                  <w:sz w:val="12"/>
                  <w:szCs w:val="12"/>
                </w:rPr>
                <w:delText xml:space="preserve"> </w:delText>
              </w:r>
              <w:r w:rsidRPr="00F56107" w:rsidDel="00741387">
                <w:rPr>
                  <w:rFonts w:ascii="Arial" w:hAnsi="Arial" w:cs="Arial"/>
                  <w:sz w:val="28"/>
                  <w:szCs w:val="28"/>
                </w:rPr>
                <w:delText>□</w:delText>
              </w:r>
            </w:del>
          </w:p>
        </w:tc>
        <w:tc>
          <w:tcPr>
            <w:tcW w:w="372" w:type="pct"/>
            <w:tcBorders>
              <w:top w:val="nil"/>
              <w:left w:val="nil"/>
              <w:bottom w:val="nil"/>
              <w:right w:val="nil"/>
            </w:tcBorders>
            <w:shd w:val="clear" w:color="auto" w:fill="auto"/>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513" w:type="pct"/>
            <w:tcBorders>
              <w:top w:val="nil"/>
              <w:left w:val="nil"/>
              <w:bottom w:val="nil"/>
              <w:right w:val="nil"/>
            </w:tcBorders>
            <w:shd w:val="clear" w:color="auto" w:fill="auto"/>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372" w:type="pct"/>
            <w:tcBorders>
              <w:top w:val="nil"/>
              <w:left w:val="nil"/>
              <w:bottom w:val="nil"/>
              <w:right w:val="single" w:sz="4" w:space="0" w:color="auto"/>
            </w:tcBorders>
            <w:shd w:val="clear" w:color="auto" w:fill="auto"/>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B248AF" w:rsidRPr="007B3773" w:rsidTr="00CE6F32">
        <w:tc>
          <w:tcPr>
            <w:tcW w:w="1609" w:type="pct"/>
            <w:tcBorders>
              <w:top w:val="nil"/>
              <w:left w:val="nil"/>
              <w:right w:val="single" w:sz="4" w:space="0" w:color="auto"/>
            </w:tcBorders>
            <w:shd w:val="clear" w:color="auto" w:fill="E8E8E8"/>
            <w:vAlign w:val="bottom"/>
          </w:tcPr>
          <w:p w:rsidR="00B248AF" w:rsidRPr="00C608F8" w:rsidRDefault="00B248AF" w:rsidP="00B248AF">
            <w:pPr>
              <w:pStyle w:val="ResponseLAST"/>
              <w:tabs>
                <w:tab w:val="clear" w:pos="1080"/>
                <w:tab w:val="left" w:pos="360"/>
              </w:tabs>
              <w:spacing w:before="40" w:after="40"/>
              <w:ind w:left="360" w:right="0"/>
            </w:pPr>
            <w:proofErr w:type="gramStart"/>
            <w:r>
              <w:t>c</w:t>
            </w:r>
            <w:proofErr w:type="gramEnd"/>
            <w:r w:rsidRPr="00C608F8">
              <w:t>.</w:t>
            </w:r>
            <w:r w:rsidRPr="00C608F8">
              <w:tab/>
              <w:t xml:space="preserve">is willing to help me complete difficult tasks. </w:t>
            </w:r>
          </w:p>
        </w:tc>
        <w:tc>
          <w:tcPr>
            <w:tcW w:w="509" w:type="pct"/>
            <w:tcBorders>
              <w:top w:val="nil"/>
              <w:left w:val="single" w:sz="4" w:space="0" w:color="auto"/>
              <w:right w:val="nil"/>
            </w:tcBorders>
            <w:shd w:val="clear" w:color="auto" w:fill="E8E8E8"/>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top w:val="nil"/>
              <w:left w:val="nil"/>
              <w:right w:val="nil"/>
            </w:tcBorders>
            <w:shd w:val="clear" w:color="auto" w:fill="E8E8E8"/>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top w:val="nil"/>
              <w:left w:val="nil"/>
              <w:right w:val="nil"/>
            </w:tcBorders>
            <w:shd w:val="clear" w:color="auto" w:fill="E8E8E8"/>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top w:val="nil"/>
              <w:left w:val="nil"/>
              <w:right w:val="nil"/>
            </w:tcBorders>
            <w:shd w:val="clear" w:color="auto" w:fill="E8E8E8"/>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del w:id="64" w:author="LKlein" w:date="2014-02-14T12:48:00Z">
              <w:r w:rsidDel="00741387">
                <w:rPr>
                  <w:rFonts w:ascii="Arial" w:hAnsi="Arial" w:cs="Arial"/>
                  <w:sz w:val="12"/>
                  <w:szCs w:val="12"/>
                </w:rPr>
                <w:delText>4</w:delText>
              </w:r>
              <w:r w:rsidRPr="00F56107" w:rsidDel="00741387">
                <w:rPr>
                  <w:rFonts w:ascii="Arial" w:hAnsi="Arial" w:cs="Arial"/>
                  <w:sz w:val="12"/>
                  <w:szCs w:val="12"/>
                </w:rPr>
                <w:delText xml:space="preserve"> </w:delText>
              </w:r>
              <w:r w:rsidRPr="00F56107" w:rsidDel="00741387">
                <w:rPr>
                  <w:rFonts w:ascii="Arial" w:hAnsi="Arial" w:cs="Arial"/>
                  <w:sz w:val="28"/>
                  <w:szCs w:val="28"/>
                </w:rPr>
                <w:delText>□</w:delText>
              </w:r>
            </w:del>
          </w:p>
        </w:tc>
        <w:tc>
          <w:tcPr>
            <w:tcW w:w="372" w:type="pct"/>
            <w:tcBorders>
              <w:top w:val="nil"/>
              <w:left w:val="nil"/>
              <w:right w:val="nil"/>
            </w:tcBorders>
            <w:shd w:val="clear" w:color="auto" w:fill="E8E8E8"/>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513" w:type="pct"/>
            <w:tcBorders>
              <w:top w:val="nil"/>
              <w:left w:val="nil"/>
              <w:right w:val="nil"/>
            </w:tcBorders>
            <w:shd w:val="clear" w:color="auto" w:fill="E8E8E8"/>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372" w:type="pct"/>
            <w:tcBorders>
              <w:top w:val="nil"/>
              <w:left w:val="nil"/>
              <w:right w:val="single" w:sz="4" w:space="0" w:color="auto"/>
            </w:tcBorders>
            <w:shd w:val="clear" w:color="auto" w:fill="E8E8E8"/>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B248AF" w:rsidRPr="007B3773" w:rsidTr="00CE6F32">
        <w:tc>
          <w:tcPr>
            <w:tcW w:w="1609" w:type="pct"/>
            <w:tcBorders>
              <w:top w:val="nil"/>
              <w:left w:val="nil"/>
              <w:bottom w:val="nil"/>
              <w:right w:val="single" w:sz="4" w:space="0" w:color="auto"/>
            </w:tcBorders>
            <w:shd w:val="clear" w:color="auto" w:fill="auto"/>
            <w:vAlign w:val="bottom"/>
          </w:tcPr>
          <w:p w:rsidR="00B248AF" w:rsidRPr="00C608F8" w:rsidRDefault="00B248AF" w:rsidP="00B248AF">
            <w:pPr>
              <w:pStyle w:val="ResponseLAST"/>
              <w:tabs>
                <w:tab w:val="clear" w:pos="1080"/>
                <w:tab w:val="left" w:pos="360"/>
              </w:tabs>
              <w:spacing w:before="40" w:after="40"/>
              <w:ind w:left="360" w:right="0"/>
            </w:pPr>
            <w:proofErr w:type="gramStart"/>
            <w:r>
              <w:t>d</w:t>
            </w:r>
            <w:proofErr w:type="gramEnd"/>
            <w:r w:rsidRPr="00C608F8">
              <w:t>.</w:t>
            </w:r>
            <w:r w:rsidRPr="00C608F8">
              <w:tab/>
              <w:t xml:space="preserve">encourages creative solutions. </w:t>
            </w:r>
          </w:p>
        </w:tc>
        <w:tc>
          <w:tcPr>
            <w:tcW w:w="509" w:type="pct"/>
            <w:tcBorders>
              <w:top w:val="nil"/>
              <w:left w:val="single" w:sz="4" w:space="0" w:color="auto"/>
              <w:bottom w:val="nil"/>
              <w:right w:val="nil"/>
            </w:tcBorders>
            <w:shd w:val="clear" w:color="auto" w:fill="auto"/>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top w:val="nil"/>
              <w:left w:val="nil"/>
              <w:bottom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top w:val="nil"/>
              <w:left w:val="nil"/>
              <w:bottom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top w:val="nil"/>
              <w:left w:val="nil"/>
              <w:bottom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del w:id="65" w:author="LKlein" w:date="2014-02-14T12:48:00Z">
              <w:r w:rsidDel="00741387">
                <w:rPr>
                  <w:rFonts w:ascii="Arial" w:hAnsi="Arial" w:cs="Arial"/>
                  <w:sz w:val="12"/>
                  <w:szCs w:val="12"/>
                </w:rPr>
                <w:delText>4</w:delText>
              </w:r>
              <w:r w:rsidRPr="00F56107" w:rsidDel="00741387">
                <w:rPr>
                  <w:rFonts w:ascii="Arial" w:hAnsi="Arial" w:cs="Arial"/>
                  <w:sz w:val="12"/>
                  <w:szCs w:val="12"/>
                </w:rPr>
                <w:delText xml:space="preserve"> </w:delText>
              </w:r>
              <w:r w:rsidRPr="00F56107" w:rsidDel="00741387">
                <w:rPr>
                  <w:rFonts w:ascii="Arial" w:hAnsi="Arial" w:cs="Arial"/>
                  <w:sz w:val="28"/>
                  <w:szCs w:val="28"/>
                </w:rPr>
                <w:delText>□</w:delText>
              </w:r>
            </w:del>
          </w:p>
        </w:tc>
        <w:tc>
          <w:tcPr>
            <w:tcW w:w="372" w:type="pct"/>
            <w:tcBorders>
              <w:top w:val="nil"/>
              <w:left w:val="nil"/>
              <w:bottom w:val="nil"/>
              <w:right w:val="nil"/>
            </w:tcBorders>
            <w:shd w:val="clear" w:color="auto" w:fill="auto"/>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513" w:type="pct"/>
            <w:tcBorders>
              <w:top w:val="nil"/>
              <w:left w:val="nil"/>
              <w:bottom w:val="nil"/>
              <w:right w:val="nil"/>
            </w:tcBorders>
            <w:shd w:val="clear" w:color="auto" w:fill="auto"/>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372" w:type="pct"/>
            <w:tcBorders>
              <w:top w:val="nil"/>
              <w:left w:val="nil"/>
              <w:bottom w:val="nil"/>
              <w:right w:val="single" w:sz="4" w:space="0" w:color="auto"/>
            </w:tcBorders>
            <w:shd w:val="clear" w:color="auto" w:fill="auto"/>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B248AF" w:rsidRPr="007B3773" w:rsidTr="00B248AF">
        <w:tc>
          <w:tcPr>
            <w:tcW w:w="1609" w:type="pct"/>
            <w:tcBorders>
              <w:top w:val="nil"/>
              <w:left w:val="nil"/>
              <w:right w:val="single" w:sz="4" w:space="0" w:color="auto"/>
            </w:tcBorders>
            <w:shd w:val="clear" w:color="auto" w:fill="E8E8E8"/>
            <w:vAlign w:val="bottom"/>
          </w:tcPr>
          <w:p w:rsidR="00B248AF" w:rsidRPr="00C608F8" w:rsidRDefault="00B248AF" w:rsidP="00B248AF">
            <w:pPr>
              <w:pStyle w:val="ResponseLAST"/>
              <w:tabs>
                <w:tab w:val="clear" w:pos="1080"/>
                <w:tab w:val="left" w:pos="360"/>
              </w:tabs>
              <w:spacing w:before="40" w:after="40"/>
              <w:ind w:left="360" w:right="0"/>
            </w:pPr>
            <w:proofErr w:type="gramStart"/>
            <w:r>
              <w:t>e</w:t>
            </w:r>
            <w:proofErr w:type="gramEnd"/>
            <w:r w:rsidRPr="00C608F8">
              <w:t>.</w:t>
            </w:r>
            <w:r w:rsidRPr="00C608F8">
              <w:tab/>
              <w:t xml:space="preserve">reinforces the training I receive. </w:t>
            </w:r>
          </w:p>
        </w:tc>
        <w:tc>
          <w:tcPr>
            <w:tcW w:w="509" w:type="pct"/>
            <w:tcBorders>
              <w:top w:val="nil"/>
              <w:left w:val="single" w:sz="4" w:space="0" w:color="auto"/>
              <w:right w:val="nil"/>
            </w:tcBorders>
            <w:shd w:val="clear" w:color="auto" w:fill="E8E8E8"/>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top w:val="nil"/>
              <w:left w:val="nil"/>
              <w:right w:val="nil"/>
            </w:tcBorders>
            <w:shd w:val="clear" w:color="auto" w:fill="E8E8E8"/>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top w:val="nil"/>
              <w:left w:val="nil"/>
              <w:right w:val="nil"/>
            </w:tcBorders>
            <w:shd w:val="clear" w:color="auto" w:fill="E8E8E8"/>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top w:val="nil"/>
              <w:left w:val="nil"/>
              <w:right w:val="nil"/>
            </w:tcBorders>
            <w:shd w:val="clear" w:color="auto" w:fill="E8E8E8"/>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del w:id="66" w:author="LKlein" w:date="2014-02-14T12:48:00Z">
              <w:r w:rsidDel="00741387">
                <w:rPr>
                  <w:rFonts w:ascii="Arial" w:hAnsi="Arial" w:cs="Arial"/>
                  <w:sz w:val="12"/>
                  <w:szCs w:val="12"/>
                </w:rPr>
                <w:delText>4</w:delText>
              </w:r>
              <w:r w:rsidRPr="00F56107" w:rsidDel="00741387">
                <w:rPr>
                  <w:rFonts w:ascii="Arial" w:hAnsi="Arial" w:cs="Arial"/>
                  <w:sz w:val="12"/>
                  <w:szCs w:val="12"/>
                </w:rPr>
                <w:delText xml:space="preserve"> </w:delText>
              </w:r>
              <w:r w:rsidRPr="00F56107" w:rsidDel="00741387">
                <w:rPr>
                  <w:rFonts w:ascii="Arial" w:hAnsi="Arial" w:cs="Arial"/>
                  <w:sz w:val="28"/>
                  <w:szCs w:val="28"/>
                </w:rPr>
                <w:delText>□</w:delText>
              </w:r>
            </w:del>
          </w:p>
        </w:tc>
        <w:tc>
          <w:tcPr>
            <w:tcW w:w="372" w:type="pct"/>
            <w:tcBorders>
              <w:top w:val="nil"/>
              <w:left w:val="nil"/>
              <w:right w:val="nil"/>
            </w:tcBorders>
            <w:shd w:val="clear" w:color="auto" w:fill="E8E8E8"/>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513" w:type="pct"/>
            <w:tcBorders>
              <w:top w:val="nil"/>
              <w:left w:val="nil"/>
              <w:right w:val="nil"/>
            </w:tcBorders>
            <w:shd w:val="clear" w:color="auto" w:fill="E8E8E8"/>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372" w:type="pct"/>
            <w:tcBorders>
              <w:top w:val="nil"/>
              <w:left w:val="nil"/>
              <w:right w:val="single" w:sz="4" w:space="0" w:color="auto"/>
            </w:tcBorders>
            <w:shd w:val="clear" w:color="auto" w:fill="E8E8E8"/>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B248AF" w:rsidRPr="007B3773" w:rsidTr="00B248AF">
        <w:tc>
          <w:tcPr>
            <w:tcW w:w="1609" w:type="pct"/>
            <w:tcBorders>
              <w:top w:val="nil"/>
              <w:left w:val="nil"/>
              <w:bottom w:val="nil"/>
              <w:right w:val="single" w:sz="4" w:space="0" w:color="auto"/>
            </w:tcBorders>
            <w:shd w:val="clear" w:color="auto" w:fill="auto"/>
            <w:vAlign w:val="bottom"/>
          </w:tcPr>
          <w:p w:rsidR="00B248AF" w:rsidRPr="00C608F8" w:rsidRDefault="00B248AF" w:rsidP="00B248AF">
            <w:pPr>
              <w:pStyle w:val="ResponseLAST"/>
              <w:tabs>
                <w:tab w:val="clear" w:pos="1080"/>
                <w:tab w:val="left" w:pos="360"/>
              </w:tabs>
              <w:spacing w:before="40" w:after="40"/>
              <w:ind w:left="360" w:right="0"/>
            </w:pPr>
            <w:proofErr w:type="gramStart"/>
            <w:r>
              <w:t>f</w:t>
            </w:r>
            <w:proofErr w:type="gramEnd"/>
            <w:r w:rsidRPr="00C608F8">
              <w:t xml:space="preserve">. </w:t>
            </w:r>
            <w:r w:rsidRPr="00C608F8">
              <w:tab/>
              <w:t xml:space="preserve">helps me learn and improve. </w:t>
            </w:r>
          </w:p>
        </w:tc>
        <w:tc>
          <w:tcPr>
            <w:tcW w:w="509" w:type="pct"/>
            <w:tcBorders>
              <w:top w:val="nil"/>
              <w:left w:val="single" w:sz="4" w:space="0" w:color="auto"/>
              <w:right w:val="nil"/>
            </w:tcBorders>
            <w:shd w:val="clear" w:color="auto" w:fill="auto"/>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top w:val="nil"/>
              <w:left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top w:val="nil"/>
              <w:left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top w:val="nil"/>
              <w:left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del w:id="67" w:author="LKlein" w:date="2014-02-14T12:48:00Z">
              <w:r w:rsidDel="00741387">
                <w:rPr>
                  <w:rFonts w:ascii="Arial" w:hAnsi="Arial" w:cs="Arial"/>
                  <w:sz w:val="12"/>
                  <w:szCs w:val="12"/>
                </w:rPr>
                <w:delText>4</w:delText>
              </w:r>
              <w:r w:rsidRPr="00F56107" w:rsidDel="00741387">
                <w:rPr>
                  <w:rFonts w:ascii="Arial" w:hAnsi="Arial" w:cs="Arial"/>
                  <w:sz w:val="12"/>
                  <w:szCs w:val="12"/>
                </w:rPr>
                <w:delText xml:space="preserve"> </w:delText>
              </w:r>
              <w:r w:rsidRPr="00F56107" w:rsidDel="00741387">
                <w:rPr>
                  <w:rFonts w:ascii="Arial" w:hAnsi="Arial" w:cs="Arial"/>
                  <w:sz w:val="28"/>
                  <w:szCs w:val="28"/>
                </w:rPr>
                <w:delText>□</w:delText>
              </w:r>
            </w:del>
          </w:p>
        </w:tc>
        <w:tc>
          <w:tcPr>
            <w:tcW w:w="372" w:type="pct"/>
            <w:tcBorders>
              <w:top w:val="nil"/>
              <w:left w:val="nil"/>
              <w:right w:val="nil"/>
            </w:tcBorders>
            <w:shd w:val="clear" w:color="auto" w:fill="auto"/>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513" w:type="pct"/>
            <w:tcBorders>
              <w:top w:val="nil"/>
              <w:left w:val="nil"/>
              <w:right w:val="nil"/>
            </w:tcBorders>
            <w:shd w:val="clear" w:color="auto" w:fill="auto"/>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372" w:type="pct"/>
            <w:tcBorders>
              <w:top w:val="nil"/>
              <w:left w:val="nil"/>
              <w:right w:val="single" w:sz="4" w:space="0" w:color="auto"/>
            </w:tcBorders>
            <w:shd w:val="clear" w:color="auto" w:fill="auto"/>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B248AF" w:rsidRPr="007B3773" w:rsidTr="00B248AF">
        <w:tc>
          <w:tcPr>
            <w:tcW w:w="1609" w:type="pct"/>
            <w:tcBorders>
              <w:top w:val="nil"/>
              <w:left w:val="nil"/>
              <w:bottom w:val="nil"/>
              <w:right w:val="single" w:sz="4" w:space="0" w:color="auto"/>
            </w:tcBorders>
            <w:shd w:val="clear" w:color="auto" w:fill="E7E7E7"/>
            <w:vAlign w:val="bottom"/>
          </w:tcPr>
          <w:p w:rsidR="00B248AF" w:rsidRPr="00C608F8" w:rsidRDefault="00B248AF" w:rsidP="00B248AF">
            <w:pPr>
              <w:pStyle w:val="ResponseLAST"/>
              <w:tabs>
                <w:tab w:val="clear" w:pos="1080"/>
                <w:tab w:val="left" w:pos="360"/>
              </w:tabs>
              <w:spacing w:before="40" w:after="40"/>
              <w:ind w:left="360" w:right="0"/>
            </w:pPr>
            <w:proofErr w:type="gramStart"/>
            <w:r>
              <w:t>g</w:t>
            </w:r>
            <w:proofErr w:type="gramEnd"/>
            <w:r w:rsidRPr="00C608F8">
              <w:t>.</w:t>
            </w:r>
            <w:r w:rsidRPr="00C608F8">
              <w:tab/>
              <w:t>is available to me when I ask for help.</w:t>
            </w:r>
          </w:p>
        </w:tc>
        <w:tc>
          <w:tcPr>
            <w:tcW w:w="509" w:type="pct"/>
            <w:tcBorders>
              <w:left w:val="single" w:sz="4" w:space="0" w:color="auto"/>
              <w:right w:val="nil"/>
            </w:tcBorders>
            <w:shd w:val="clear" w:color="auto" w:fill="E7E7E7"/>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left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left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left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del w:id="68" w:author="LKlein" w:date="2014-02-14T12:48:00Z">
              <w:r w:rsidDel="00741387">
                <w:rPr>
                  <w:rFonts w:ascii="Arial" w:hAnsi="Arial" w:cs="Arial"/>
                  <w:sz w:val="12"/>
                  <w:szCs w:val="12"/>
                </w:rPr>
                <w:delText>4</w:delText>
              </w:r>
              <w:r w:rsidRPr="00F56107" w:rsidDel="00741387">
                <w:rPr>
                  <w:rFonts w:ascii="Arial" w:hAnsi="Arial" w:cs="Arial"/>
                  <w:sz w:val="12"/>
                  <w:szCs w:val="12"/>
                </w:rPr>
                <w:delText xml:space="preserve"> </w:delText>
              </w:r>
              <w:r w:rsidRPr="00F56107" w:rsidDel="00741387">
                <w:rPr>
                  <w:rFonts w:ascii="Arial" w:hAnsi="Arial" w:cs="Arial"/>
                  <w:sz w:val="28"/>
                  <w:szCs w:val="28"/>
                </w:rPr>
                <w:delText>□</w:delText>
              </w:r>
            </w:del>
          </w:p>
        </w:tc>
        <w:tc>
          <w:tcPr>
            <w:tcW w:w="372" w:type="pct"/>
            <w:tcBorders>
              <w:left w:val="nil"/>
              <w:right w:val="nil"/>
            </w:tcBorders>
            <w:shd w:val="clear" w:color="auto" w:fill="E7E7E7"/>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513" w:type="pct"/>
            <w:tcBorders>
              <w:left w:val="nil"/>
              <w:right w:val="nil"/>
            </w:tcBorders>
            <w:shd w:val="clear" w:color="auto" w:fill="E7E7E7"/>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372" w:type="pct"/>
            <w:tcBorders>
              <w:left w:val="nil"/>
              <w:right w:val="single" w:sz="4" w:space="0" w:color="auto"/>
            </w:tcBorders>
            <w:shd w:val="clear" w:color="auto" w:fill="E7E7E7"/>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B248AF" w:rsidRPr="007B3773" w:rsidTr="00B248AF">
        <w:tc>
          <w:tcPr>
            <w:tcW w:w="1609" w:type="pct"/>
            <w:tcBorders>
              <w:top w:val="nil"/>
              <w:left w:val="nil"/>
              <w:bottom w:val="nil"/>
              <w:right w:val="single" w:sz="4" w:space="0" w:color="auto"/>
            </w:tcBorders>
            <w:shd w:val="clear" w:color="auto" w:fill="auto"/>
            <w:vAlign w:val="bottom"/>
          </w:tcPr>
          <w:p w:rsidR="00B248AF" w:rsidRPr="00C608F8" w:rsidRDefault="00B248AF" w:rsidP="00B248AF">
            <w:pPr>
              <w:pStyle w:val="ResponseLAST"/>
              <w:tabs>
                <w:tab w:val="clear" w:pos="1080"/>
                <w:tab w:val="left" w:pos="360"/>
              </w:tabs>
              <w:spacing w:before="40" w:after="40"/>
              <w:ind w:left="360" w:right="0"/>
            </w:pPr>
            <w:proofErr w:type="gramStart"/>
            <w:r>
              <w:t>h</w:t>
            </w:r>
            <w:proofErr w:type="gramEnd"/>
            <w:r w:rsidRPr="00C608F8">
              <w:t>.</w:t>
            </w:r>
            <w:r w:rsidRPr="00C608F8">
              <w:tab/>
              <w:t xml:space="preserve">has expectations for my work that are challenging but reasonable. </w:t>
            </w:r>
          </w:p>
        </w:tc>
        <w:tc>
          <w:tcPr>
            <w:tcW w:w="509" w:type="pct"/>
            <w:tcBorders>
              <w:left w:val="single" w:sz="4" w:space="0" w:color="auto"/>
              <w:right w:val="nil"/>
            </w:tcBorders>
            <w:shd w:val="clear" w:color="auto" w:fill="auto"/>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left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left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left w:val="nil"/>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del w:id="69" w:author="LKlein" w:date="2014-02-14T12:48:00Z">
              <w:r w:rsidDel="00741387">
                <w:rPr>
                  <w:rFonts w:ascii="Arial" w:hAnsi="Arial" w:cs="Arial"/>
                  <w:sz w:val="12"/>
                  <w:szCs w:val="12"/>
                </w:rPr>
                <w:delText>4</w:delText>
              </w:r>
              <w:r w:rsidRPr="00F56107" w:rsidDel="00741387">
                <w:rPr>
                  <w:rFonts w:ascii="Arial" w:hAnsi="Arial" w:cs="Arial"/>
                  <w:sz w:val="12"/>
                  <w:szCs w:val="12"/>
                </w:rPr>
                <w:delText xml:space="preserve"> </w:delText>
              </w:r>
              <w:r w:rsidRPr="00F56107" w:rsidDel="00741387">
                <w:rPr>
                  <w:rFonts w:ascii="Arial" w:hAnsi="Arial" w:cs="Arial"/>
                  <w:sz w:val="28"/>
                  <w:szCs w:val="28"/>
                </w:rPr>
                <w:delText>□</w:delText>
              </w:r>
            </w:del>
          </w:p>
        </w:tc>
        <w:tc>
          <w:tcPr>
            <w:tcW w:w="372" w:type="pct"/>
            <w:tcBorders>
              <w:left w:val="nil"/>
              <w:right w:val="nil"/>
            </w:tcBorders>
            <w:shd w:val="clear" w:color="auto" w:fill="auto"/>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513" w:type="pct"/>
            <w:tcBorders>
              <w:left w:val="nil"/>
              <w:right w:val="nil"/>
            </w:tcBorders>
            <w:shd w:val="clear" w:color="auto" w:fill="auto"/>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372" w:type="pct"/>
            <w:tcBorders>
              <w:left w:val="nil"/>
              <w:right w:val="single" w:sz="4" w:space="0" w:color="auto"/>
            </w:tcBorders>
            <w:shd w:val="clear" w:color="auto" w:fill="auto"/>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B248AF" w:rsidRPr="007B3773" w:rsidTr="00B248AF">
        <w:tc>
          <w:tcPr>
            <w:tcW w:w="1609" w:type="pct"/>
            <w:tcBorders>
              <w:top w:val="nil"/>
              <w:left w:val="nil"/>
              <w:bottom w:val="nil"/>
              <w:right w:val="single" w:sz="4" w:space="0" w:color="auto"/>
            </w:tcBorders>
            <w:shd w:val="clear" w:color="auto" w:fill="E7E7E7"/>
            <w:vAlign w:val="bottom"/>
          </w:tcPr>
          <w:p w:rsidR="00B248AF" w:rsidRPr="00C608F8" w:rsidRDefault="00B248AF" w:rsidP="00B248AF">
            <w:pPr>
              <w:pStyle w:val="ResponseLAST"/>
              <w:tabs>
                <w:tab w:val="clear" w:pos="1080"/>
                <w:tab w:val="left" w:pos="360"/>
              </w:tabs>
              <w:spacing w:before="40" w:after="40"/>
              <w:ind w:left="360" w:right="0"/>
            </w:pPr>
            <w:proofErr w:type="spellStart"/>
            <w:proofErr w:type="gramStart"/>
            <w:r>
              <w:t>i</w:t>
            </w:r>
            <w:proofErr w:type="spellEnd"/>
            <w:proofErr w:type="gramEnd"/>
            <w:r w:rsidRPr="00C608F8">
              <w:t>.</w:t>
            </w:r>
            <w:r w:rsidRPr="00C608F8">
              <w:tab/>
              <w:t xml:space="preserve">gives me clear feedback on my job performance. </w:t>
            </w:r>
          </w:p>
        </w:tc>
        <w:tc>
          <w:tcPr>
            <w:tcW w:w="509" w:type="pct"/>
            <w:tcBorders>
              <w:left w:val="single" w:sz="4" w:space="0" w:color="auto"/>
              <w:right w:val="nil"/>
            </w:tcBorders>
            <w:shd w:val="clear" w:color="auto" w:fill="E7E7E7"/>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left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left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left w:val="nil"/>
              <w:right w:val="nil"/>
            </w:tcBorders>
            <w:shd w:val="clear" w:color="auto" w:fill="E7E7E7"/>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del w:id="70" w:author="LKlein" w:date="2014-02-14T12:48:00Z">
              <w:r w:rsidDel="00741387">
                <w:rPr>
                  <w:rFonts w:ascii="Arial" w:hAnsi="Arial" w:cs="Arial"/>
                  <w:sz w:val="12"/>
                  <w:szCs w:val="12"/>
                </w:rPr>
                <w:delText>4</w:delText>
              </w:r>
              <w:r w:rsidRPr="00F56107" w:rsidDel="00741387">
                <w:rPr>
                  <w:rFonts w:ascii="Arial" w:hAnsi="Arial" w:cs="Arial"/>
                  <w:sz w:val="12"/>
                  <w:szCs w:val="12"/>
                </w:rPr>
                <w:delText xml:space="preserve"> </w:delText>
              </w:r>
              <w:r w:rsidRPr="00F56107" w:rsidDel="00741387">
                <w:rPr>
                  <w:rFonts w:ascii="Arial" w:hAnsi="Arial" w:cs="Arial"/>
                  <w:sz w:val="28"/>
                  <w:szCs w:val="28"/>
                </w:rPr>
                <w:delText>□</w:delText>
              </w:r>
            </w:del>
          </w:p>
        </w:tc>
        <w:tc>
          <w:tcPr>
            <w:tcW w:w="372" w:type="pct"/>
            <w:tcBorders>
              <w:left w:val="nil"/>
              <w:right w:val="nil"/>
            </w:tcBorders>
            <w:shd w:val="clear" w:color="auto" w:fill="E7E7E7"/>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513" w:type="pct"/>
            <w:tcBorders>
              <w:left w:val="nil"/>
              <w:right w:val="nil"/>
            </w:tcBorders>
            <w:shd w:val="clear" w:color="auto" w:fill="E7E7E7"/>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372" w:type="pct"/>
            <w:tcBorders>
              <w:left w:val="nil"/>
              <w:right w:val="single" w:sz="4" w:space="0" w:color="auto"/>
            </w:tcBorders>
            <w:shd w:val="clear" w:color="auto" w:fill="E7E7E7"/>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r w:rsidR="00B248AF" w:rsidRPr="007B3773" w:rsidTr="00B248AF">
        <w:tc>
          <w:tcPr>
            <w:tcW w:w="1609" w:type="pct"/>
            <w:tcBorders>
              <w:top w:val="nil"/>
              <w:left w:val="nil"/>
              <w:bottom w:val="nil"/>
              <w:right w:val="single" w:sz="4" w:space="0" w:color="auto"/>
            </w:tcBorders>
            <w:shd w:val="clear" w:color="auto" w:fill="auto"/>
            <w:vAlign w:val="bottom"/>
          </w:tcPr>
          <w:p w:rsidR="00B248AF" w:rsidRPr="00C608F8" w:rsidRDefault="00B248AF" w:rsidP="00B248AF">
            <w:pPr>
              <w:pStyle w:val="ResponseLAST"/>
              <w:tabs>
                <w:tab w:val="clear" w:pos="1080"/>
                <w:tab w:val="left" w:pos="360"/>
              </w:tabs>
              <w:spacing w:before="40" w:after="40"/>
              <w:ind w:left="360" w:right="0"/>
            </w:pPr>
            <w:proofErr w:type="gramStart"/>
            <w:r>
              <w:t>j</w:t>
            </w:r>
            <w:proofErr w:type="gramEnd"/>
            <w:r w:rsidRPr="00C608F8">
              <w:t>.</w:t>
            </w:r>
            <w:r w:rsidRPr="00C608F8">
              <w:tab/>
              <w:t xml:space="preserve">has helped staff develop into an effective team. </w:t>
            </w:r>
          </w:p>
        </w:tc>
        <w:tc>
          <w:tcPr>
            <w:tcW w:w="509" w:type="pct"/>
            <w:tcBorders>
              <w:left w:val="single" w:sz="4" w:space="0" w:color="auto"/>
              <w:bottom w:val="single" w:sz="4" w:space="0" w:color="auto"/>
              <w:right w:val="nil"/>
            </w:tcBorders>
            <w:shd w:val="clear" w:color="auto" w:fill="auto"/>
            <w:vAlign w:val="bottom"/>
          </w:tcPr>
          <w:p w:rsidR="00B248AF" w:rsidRPr="00F56107" w:rsidRDefault="00B248AF" w:rsidP="00B248AF">
            <w:pPr>
              <w:tabs>
                <w:tab w:val="clear" w:pos="432"/>
                <w:tab w:val="left" w:pos="417"/>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0" w:type="pct"/>
            <w:tcBorders>
              <w:left w:val="nil"/>
              <w:bottom w:val="single" w:sz="4" w:space="0" w:color="auto"/>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58" w:type="pct"/>
            <w:tcBorders>
              <w:left w:val="nil"/>
              <w:bottom w:val="single" w:sz="4" w:space="0" w:color="auto"/>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3</w:t>
            </w:r>
            <w:r w:rsidRPr="00F56107">
              <w:rPr>
                <w:rFonts w:ascii="Arial" w:hAnsi="Arial" w:cs="Arial"/>
                <w:sz w:val="12"/>
                <w:szCs w:val="12"/>
              </w:rPr>
              <w:t xml:space="preserve"> </w:t>
            </w:r>
            <w:r w:rsidRPr="00F56107">
              <w:rPr>
                <w:rFonts w:ascii="Arial" w:hAnsi="Arial" w:cs="Arial"/>
                <w:sz w:val="28"/>
                <w:szCs w:val="28"/>
              </w:rPr>
              <w:t>□</w:t>
            </w:r>
          </w:p>
        </w:tc>
        <w:tc>
          <w:tcPr>
            <w:tcW w:w="557" w:type="pct"/>
            <w:tcBorders>
              <w:left w:val="nil"/>
              <w:bottom w:val="single" w:sz="4" w:space="0" w:color="auto"/>
              <w:right w:val="nil"/>
            </w:tcBorders>
            <w:shd w:val="clear" w:color="auto" w:fill="auto"/>
            <w:vAlign w:val="bottom"/>
          </w:tcPr>
          <w:p w:rsidR="00B248AF" w:rsidRPr="00F56107" w:rsidRDefault="00B248AF" w:rsidP="00B248AF">
            <w:pPr>
              <w:tabs>
                <w:tab w:val="left" w:pos="1008"/>
                <w:tab w:val="left" w:pos="1800"/>
              </w:tabs>
              <w:spacing w:before="80" w:after="80" w:line="240" w:lineRule="auto"/>
              <w:ind w:firstLine="0"/>
              <w:jc w:val="center"/>
              <w:rPr>
                <w:rFonts w:ascii="Arial" w:hAnsi="Arial" w:cs="Arial"/>
                <w:sz w:val="20"/>
                <w:szCs w:val="20"/>
                <w:vertAlign w:val="subscript"/>
              </w:rPr>
            </w:pPr>
            <w:del w:id="71" w:author="LKlein" w:date="2014-02-14T12:48:00Z">
              <w:r w:rsidDel="00741387">
                <w:rPr>
                  <w:rFonts w:ascii="Arial" w:hAnsi="Arial" w:cs="Arial"/>
                  <w:sz w:val="12"/>
                  <w:szCs w:val="12"/>
                </w:rPr>
                <w:delText>4</w:delText>
              </w:r>
              <w:r w:rsidRPr="00F56107" w:rsidDel="00741387">
                <w:rPr>
                  <w:rFonts w:ascii="Arial" w:hAnsi="Arial" w:cs="Arial"/>
                  <w:sz w:val="12"/>
                  <w:szCs w:val="12"/>
                </w:rPr>
                <w:delText xml:space="preserve"> </w:delText>
              </w:r>
              <w:r w:rsidRPr="00F56107" w:rsidDel="00741387">
                <w:rPr>
                  <w:rFonts w:ascii="Arial" w:hAnsi="Arial" w:cs="Arial"/>
                  <w:sz w:val="28"/>
                  <w:szCs w:val="28"/>
                </w:rPr>
                <w:delText>□</w:delText>
              </w:r>
            </w:del>
          </w:p>
        </w:tc>
        <w:tc>
          <w:tcPr>
            <w:tcW w:w="372" w:type="pct"/>
            <w:tcBorders>
              <w:left w:val="nil"/>
              <w:bottom w:val="single" w:sz="4" w:space="0" w:color="auto"/>
              <w:right w:val="nil"/>
            </w:tcBorders>
            <w:shd w:val="clear" w:color="auto" w:fill="auto"/>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4</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513" w:type="pct"/>
            <w:tcBorders>
              <w:left w:val="nil"/>
              <w:bottom w:val="single" w:sz="4" w:space="0" w:color="auto"/>
              <w:right w:val="nil"/>
            </w:tcBorders>
            <w:shd w:val="clear" w:color="auto" w:fill="auto"/>
            <w:vAlign w:val="bottom"/>
          </w:tcPr>
          <w:p w:rsidR="00B248AF" w:rsidRPr="00F56107" w:rsidRDefault="00741387" w:rsidP="00B248AF">
            <w:pPr>
              <w:tabs>
                <w:tab w:val="left" w:pos="1008"/>
                <w:tab w:val="left" w:pos="1800"/>
              </w:tabs>
              <w:spacing w:before="80" w:after="80" w:line="240" w:lineRule="auto"/>
              <w:ind w:firstLine="0"/>
              <w:jc w:val="center"/>
              <w:rPr>
                <w:rFonts w:ascii="Arial" w:hAnsi="Arial" w:cs="Arial"/>
                <w:sz w:val="20"/>
                <w:szCs w:val="20"/>
                <w:vertAlign w:val="subscript"/>
              </w:rPr>
            </w:pPr>
            <w:r>
              <w:rPr>
                <w:rFonts w:ascii="Arial" w:hAnsi="Arial" w:cs="Arial"/>
                <w:sz w:val="12"/>
                <w:szCs w:val="12"/>
              </w:rPr>
              <w:t>5</w:t>
            </w:r>
            <w:r w:rsidR="00B248AF" w:rsidRPr="00F56107">
              <w:rPr>
                <w:rFonts w:ascii="Arial" w:hAnsi="Arial" w:cs="Arial"/>
                <w:sz w:val="12"/>
                <w:szCs w:val="12"/>
              </w:rPr>
              <w:t xml:space="preserve"> </w:t>
            </w:r>
            <w:r w:rsidR="00B248AF" w:rsidRPr="00F56107">
              <w:rPr>
                <w:rFonts w:ascii="Arial" w:hAnsi="Arial" w:cs="Arial"/>
                <w:sz w:val="28"/>
                <w:szCs w:val="28"/>
              </w:rPr>
              <w:t>□</w:t>
            </w:r>
          </w:p>
        </w:tc>
        <w:tc>
          <w:tcPr>
            <w:tcW w:w="372" w:type="pct"/>
            <w:tcBorders>
              <w:left w:val="nil"/>
              <w:bottom w:val="single" w:sz="4" w:space="0" w:color="auto"/>
              <w:right w:val="single" w:sz="4" w:space="0" w:color="auto"/>
            </w:tcBorders>
            <w:shd w:val="clear" w:color="auto" w:fill="auto"/>
            <w:vAlign w:val="bottom"/>
          </w:tcPr>
          <w:p w:rsidR="00B248AF" w:rsidRPr="005C7AD8" w:rsidRDefault="00B248AF" w:rsidP="00B248AF">
            <w:pPr>
              <w:tabs>
                <w:tab w:val="left" w:pos="1008"/>
                <w:tab w:val="left" w:pos="1800"/>
              </w:tabs>
              <w:spacing w:before="60" w:after="60" w:line="240" w:lineRule="auto"/>
              <w:ind w:firstLine="0"/>
              <w:jc w:val="center"/>
              <w:rPr>
                <w:rFonts w:ascii="Arial" w:hAnsi="Arial" w:cs="Arial"/>
                <w:sz w:val="28"/>
                <w:szCs w:val="28"/>
              </w:rPr>
            </w:pPr>
            <w:r w:rsidRPr="005C7AD8">
              <w:rPr>
                <w:rFonts w:ascii="Arial" w:hAnsi="Arial" w:cs="Arial"/>
                <w:sz w:val="16"/>
                <w:szCs w:val="16"/>
              </w:rPr>
              <w:t>d</w:t>
            </w:r>
            <w:r w:rsidRPr="005C7AD8">
              <w:rPr>
                <w:rFonts w:ascii="Arial" w:hAnsi="Arial" w:cs="Arial"/>
                <w:sz w:val="28"/>
                <w:szCs w:val="28"/>
              </w:rPr>
              <w:t xml:space="preserve"> □</w:t>
            </w:r>
          </w:p>
        </w:tc>
      </w:tr>
    </w:tbl>
    <w:p w:rsidR="00976F30" w:rsidRDefault="00976F30" w:rsidP="00976F30">
      <w:pPr>
        <w:tabs>
          <w:tab w:val="clear" w:pos="432"/>
          <w:tab w:val="left" w:pos="8293"/>
        </w:tabs>
        <w:spacing w:line="240" w:lineRule="auto"/>
        <w:ind w:firstLine="0"/>
        <w:jc w:val="left"/>
        <w:rPr>
          <w:rFonts w:ascii="Arial" w:hAnsi="Arial" w:cs="Arial"/>
          <w:sz w:val="20"/>
          <w:szCs w:val="20"/>
        </w:rPr>
      </w:pPr>
    </w:p>
    <w:p w:rsidR="00976F30" w:rsidRDefault="00976F30" w:rsidP="00976F30">
      <w:pPr>
        <w:tabs>
          <w:tab w:val="clear" w:pos="432"/>
          <w:tab w:val="left" w:pos="8293"/>
        </w:tabs>
        <w:spacing w:line="240" w:lineRule="auto"/>
        <w:ind w:firstLine="0"/>
        <w:jc w:val="left"/>
        <w:rPr>
          <w:rFonts w:ascii="Arial" w:hAnsi="Arial" w:cs="Arial"/>
          <w:sz w:val="20"/>
          <w:szCs w:val="20"/>
        </w:rPr>
      </w:pPr>
    </w:p>
    <w:p w:rsidR="000D02AC" w:rsidRPr="00976F30" w:rsidRDefault="00203DCF" w:rsidP="00976F30">
      <w:pPr>
        <w:tabs>
          <w:tab w:val="clear" w:pos="432"/>
          <w:tab w:val="left" w:pos="8293"/>
        </w:tabs>
        <w:spacing w:line="240" w:lineRule="auto"/>
        <w:ind w:firstLine="0"/>
        <w:jc w:val="left"/>
        <w:rPr>
          <w:rFonts w:ascii="Arial" w:hAnsi="Arial" w:cs="Arial"/>
          <w:sz w:val="20"/>
          <w:szCs w:val="20"/>
        </w:rPr>
      </w:pPr>
      <w:r>
        <w:rPr>
          <w:rFonts w:ascii="Arial" w:hAnsi="Arial" w:cs="Arial"/>
          <w:b/>
          <w:sz w:val="20"/>
          <w:szCs w:val="20"/>
        </w:rPr>
        <w:t>D</w:t>
      </w:r>
      <w:r w:rsidR="00885C87">
        <w:rPr>
          <w:rFonts w:ascii="Arial" w:hAnsi="Arial" w:cs="Arial"/>
          <w:b/>
          <w:sz w:val="20"/>
          <w:szCs w:val="20"/>
        </w:rPr>
        <w:t>5</w:t>
      </w:r>
      <w:r w:rsidR="00976F30">
        <w:rPr>
          <w:rFonts w:ascii="Arial" w:hAnsi="Arial" w:cs="Arial"/>
          <w:b/>
          <w:sz w:val="20"/>
          <w:szCs w:val="20"/>
        </w:rPr>
        <w:t xml:space="preserve">. </w:t>
      </w:r>
      <w:r w:rsidR="000D02AC">
        <w:rPr>
          <w:rFonts w:ascii="Arial" w:hAnsi="Arial" w:cs="Arial"/>
          <w:b/>
          <w:sz w:val="20"/>
          <w:szCs w:val="20"/>
        </w:rPr>
        <w:t xml:space="preserve">If you have questions about the [CSPED DEMONSTRATION] program, do you know who to ask? </w:t>
      </w:r>
    </w:p>
    <w:p w:rsidR="00885C87" w:rsidRDefault="00397086" w:rsidP="000D02AC">
      <w:pPr>
        <w:tabs>
          <w:tab w:val="clear" w:pos="432"/>
        </w:tabs>
        <w:spacing w:line="240" w:lineRule="auto"/>
        <w:ind w:left="540" w:hanging="540"/>
        <w:jc w:val="left"/>
        <w:rPr>
          <w:rFonts w:ascii="Arial" w:hAnsi="Arial" w:cs="Arial"/>
          <w:b/>
          <w:sz w:val="20"/>
          <w:szCs w:val="20"/>
        </w:rPr>
      </w:pPr>
      <w:r w:rsidRPr="00397086">
        <w:rPr>
          <w:noProof/>
          <w:sz w:val="12"/>
          <w:szCs w:val="12"/>
        </w:rPr>
        <w:pict>
          <v:shape id="Text Box 335" o:spid="_x0000_s1078" type="#_x0000_t202" style="position:absolute;left:0;text-align:left;margin-left:-2.7pt;margin-top:2.7pt;width:57.35pt;height:14.4pt;z-index:25242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" o:allowincell="f">
            <v:textbox style="mso-next-textbox:#Text Box 335">
              <w:txbxContent>
                <w:p w:rsidR="00455CA2" w:rsidRPr="00A4559B" w:rsidRDefault="00455CA2" w:rsidP="00885C87">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p>
    <w:p w:rsidR="000D02AC" w:rsidRDefault="000D02AC" w:rsidP="000D02AC">
      <w:pPr>
        <w:pStyle w:val="SELECTONEMARKALL"/>
        <w:tabs>
          <w:tab w:val="left" w:pos="576"/>
        </w:tabs>
        <w:spacing w:before="0"/>
        <w:ind w:left="0" w:right="0"/>
        <w:rPr>
          <w:sz w:val="12"/>
          <w:szCs w:val="12"/>
        </w:rPr>
      </w:pPr>
    </w:p>
    <w:p w:rsidR="000D02AC" w:rsidRPr="00F56107" w:rsidRDefault="000D02AC" w:rsidP="000D02AC">
      <w:pPr>
        <w:pStyle w:val="SELECTONEMARKALL"/>
        <w:tabs>
          <w:tab w:val="left" w:pos="576"/>
        </w:tabs>
        <w:spacing w:before="0"/>
        <w:ind w:left="0" w:right="0"/>
        <w:rPr>
          <w:sz w:val="18"/>
          <w:szCs w:val="18"/>
        </w:rPr>
      </w:pPr>
      <w:r w:rsidRPr="00F56107">
        <w:rPr>
          <w:sz w:val="12"/>
          <w:szCs w:val="12"/>
        </w:rPr>
        <w:tab/>
      </w:r>
      <w:r w:rsidR="001A4E03">
        <w:rPr>
          <w:sz w:val="18"/>
          <w:szCs w:val="18"/>
        </w:rPr>
        <w:t>SELECT</w:t>
      </w:r>
      <w:r w:rsidRPr="00F56107">
        <w:rPr>
          <w:sz w:val="18"/>
          <w:szCs w:val="18"/>
        </w:rPr>
        <w:t xml:space="preserve"> ONE ONLY</w:t>
      </w:r>
    </w:p>
    <w:p w:rsidR="000D02AC" w:rsidRDefault="000D02AC" w:rsidP="000D02AC">
      <w:pPr>
        <w:pStyle w:val="RESPONSE"/>
        <w:tabs>
          <w:tab w:val="clear" w:pos="1080"/>
          <w:tab w:val="clear" w:pos="8100"/>
          <w:tab w:val="clear" w:pos="8550"/>
          <w:tab w:val="left" w:pos="576"/>
          <w:tab w:val="left" w:pos="990"/>
        </w:tabs>
        <w:spacing w:before="60"/>
        <w:ind w:left="0" w:right="0" w:firstLine="0"/>
        <w:rPr>
          <w:sz w:val="12"/>
          <w:szCs w:val="12"/>
        </w:rPr>
      </w:pPr>
    </w:p>
    <w:p w:rsidR="000D02AC" w:rsidRPr="00F56107" w:rsidRDefault="000D02AC" w:rsidP="000D02AC">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1 </w:t>
      </w:r>
      <w:r w:rsidRPr="00F56107">
        <w:rPr>
          <w:sz w:val="28"/>
          <w:szCs w:val="28"/>
        </w:rPr>
        <w:t>□</w:t>
      </w:r>
      <w:r w:rsidRPr="00F56107">
        <w:tab/>
        <w:t>Yes</w:t>
      </w:r>
    </w:p>
    <w:p w:rsidR="000D02AC" w:rsidRPr="00F56107" w:rsidRDefault="000D02AC" w:rsidP="000D02AC">
      <w:pPr>
        <w:pStyle w:val="RESPONSE"/>
        <w:tabs>
          <w:tab w:val="clear" w:pos="1080"/>
          <w:tab w:val="clear" w:pos="8100"/>
          <w:tab w:val="clear" w:pos="8550"/>
          <w:tab w:val="left" w:pos="576"/>
          <w:tab w:val="left" w:pos="990"/>
        </w:tabs>
        <w:spacing w:before="0"/>
        <w:ind w:left="0" w:right="0" w:firstLine="0"/>
      </w:pPr>
      <w:r w:rsidRPr="00F56107">
        <w:rPr>
          <w:sz w:val="12"/>
          <w:szCs w:val="12"/>
        </w:rPr>
        <w:tab/>
        <w:t xml:space="preserve">0 </w:t>
      </w:r>
      <w:r w:rsidRPr="00F56107">
        <w:rPr>
          <w:sz w:val="28"/>
          <w:szCs w:val="28"/>
        </w:rPr>
        <w:t>□</w:t>
      </w:r>
      <w:r w:rsidRPr="00F56107">
        <w:tab/>
        <w:t>No</w:t>
      </w:r>
    </w:p>
    <w:p w:rsidR="00772DB1" w:rsidRPr="00D30B6B" w:rsidRDefault="00976F30" w:rsidP="00D30B6B">
      <w:pPr>
        <w:tabs>
          <w:tab w:val="clear" w:pos="432"/>
        </w:tabs>
        <w:spacing w:line="240" w:lineRule="auto"/>
        <w:ind w:firstLine="0"/>
        <w:jc w:val="left"/>
        <w:rPr>
          <w:rFonts w:ascii="Arial" w:hAnsi="Arial" w:cs="Arial"/>
          <w:b/>
          <w:sz w:val="20"/>
          <w:szCs w:val="20"/>
        </w:rPr>
      </w:pPr>
      <w:r>
        <w:rPr>
          <w:b/>
        </w:rPr>
        <w:br w:type="page"/>
      </w:r>
    </w:p>
    <w:p w:rsidR="00DE51C3" w:rsidRDefault="00397086" w:rsidP="00DE51C3">
      <w:pPr>
        <w:tabs>
          <w:tab w:val="clear" w:pos="432"/>
        </w:tabs>
        <w:spacing w:line="240" w:lineRule="auto"/>
        <w:ind w:firstLine="0"/>
        <w:jc w:val="left"/>
        <w:rPr>
          <w:rFonts w:ascii="Arial" w:hAnsi="Arial"/>
          <w:sz w:val="20"/>
          <w:szCs w:val="20"/>
        </w:rPr>
      </w:pPr>
      <w:r w:rsidRPr="00397086">
        <w:rPr>
          <w:b/>
          <w:noProof/>
        </w:rPr>
        <w:lastRenderedPageBreak/>
        <w:pict>
          <v:group id="Group 194" o:spid="_x0000_s1087" style="position:absolute;margin-left:-6.5pt;margin-top:1.05pt;width:553.75pt;height:28.3pt;z-index:252296192" coordorigin="583,965" coordsize="1107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">
            <v:shape id="Text Box 195" o:spid="_x0000_s1088" type="#_x0000_t202" style="position:absolute;left:599;top:965;width:11059;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Q8IA&#10;AADbAAAADwAAAGRycy9kb3ducmV2LnhtbERPTWvCQBC9F/wPywi91Y09WI2uIooghQqNongbsmMS&#10;zM5us2tM/31XKHibx/uc2aIztWip8ZVlBcNBAoI4t7riQsFhv3kbg/ABWWNtmRT8kofFvPcyw1Tb&#10;O39Tm4VCxBD2KSooQ3CplD4vyaAfWEccuYttDIYIm0LqBu8x3NTyPUlG0mDFsaFER6uS8mt2MwrO&#10;7scdaZd9Jbf1adx2k5EO+0+lXvvdcgoiUBee4n/3Vsf5H/D4JR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8tDwgAAANsAAAAPAAAAAAAAAAAAAAAAAJgCAABkcnMvZG93&#10;bnJldi54bWxQSwUGAAAAAAQABAD1AAAAhwMAAAAA&#10;" fillcolor="#e8e8e8" stroked="f">
              <v:textbox inset=",7.2pt,,7.2pt">
                <w:txbxContent>
                  <w:p w:rsidR="00455CA2" w:rsidRPr="00E274A3" w:rsidRDefault="00455CA2" w:rsidP="00A57BD8">
                    <w:pPr>
                      <w:tabs>
                        <w:tab w:val="clear" w:pos="432"/>
                      </w:tabs>
                      <w:spacing w:line="240" w:lineRule="auto"/>
                      <w:ind w:firstLine="0"/>
                      <w:jc w:val="center"/>
                      <w:rPr>
                        <w:rFonts w:ascii="Arial Black" w:hAnsi="Arial Black" w:cs="Arial"/>
                      </w:rPr>
                    </w:pPr>
                    <w:r>
                      <w:rPr>
                        <w:rFonts w:ascii="Arial Black" w:hAnsi="Arial Black" w:cs="Arial"/>
                      </w:rPr>
                      <w:t xml:space="preserve">E. SERVICES FOR PARENTS </w:t>
                    </w:r>
                  </w:p>
                </w:txbxContent>
              </v:textbox>
            </v:shape>
            <v:line id="Line 196" o:spid="_x0000_s1089" style="position:absolute;visibility:visible" from="583,1531" to="11657,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w:pict>
      </w:r>
    </w:p>
    <w:p w:rsidR="00E26DE6" w:rsidRPr="00AC58EC" w:rsidRDefault="00E26DE6" w:rsidP="00DE51C3">
      <w:pPr>
        <w:tabs>
          <w:tab w:val="clear" w:pos="432"/>
        </w:tabs>
        <w:spacing w:line="240" w:lineRule="auto"/>
        <w:ind w:firstLine="0"/>
        <w:jc w:val="left"/>
        <w:rPr>
          <w:rFonts w:ascii="Arial" w:hAnsi="Arial"/>
          <w:sz w:val="20"/>
          <w:szCs w:val="20"/>
        </w:rPr>
      </w:pPr>
    </w:p>
    <w:p w:rsidR="00DE51C3" w:rsidRDefault="00DE51C3" w:rsidP="009B4BC5">
      <w:pPr>
        <w:tabs>
          <w:tab w:val="clear" w:pos="432"/>
        </w:tabs>
        <w:spacing w:line="240" w:lineRule="auto"/>
        <w:ind w:firstLine="0"/>
        <w:jc w:val="left"/>
        <w:rPr>
          <w:rFonts w:ascii="Arial" w:hAnsi="Arial" w:cs="Arial"/>
          <w:b/>
          <w:sz w:val="20"/>
          <w:szCs w:val="20"/>
        </w:rPr>
      </w:pPr>
    </w:p>
    <w:p w:rsidR="00CE6F32" w:rsidRDefault="00CE6F32" w:rsidP="00D0336C">
      <w:pPr>
        <w:tabs>
          <w:tab w:val="clear" w:pos="432"/>
        </w:tabs>
        <w:spacing w:line="240" w:lineRule="auto"/>
        <w:ind w:left="576" w:hanging="576"/>
        <w:jc w:val="left"/>
        <w:rPr>
          <w:rFonts w:ascii="Arial" w:hAnsi="Arial" w:cs="Arial"/>
          <w:b/>
          <w:sz w:val="20"/>
          <w:szCs w:val="20"/>
        </w:rPr>
      </w:pPr>
    </w:p>
    <w:p w:rsidR="00CE6F32" w:rsidRDefault="00CE6F32" w:rsidP="00D0336C">
      <w:pPr>
        <w:tabs>
          <w:tab w:val="clear" w:pos="432"/>
        </w:tabs>
        <w:spacing w:line="240" w:lineRule="auto"/>
        <w:ind w:left="576" w:hanging="576"/>
        <w:jc w:val="left"/>
        <w:rPr>
          <w:rFonts w:ascii="Arial" w:hAnsi="Arial" w:cs="Arial"/>
          <w:b/>
          <w:sz w:val="20"/>
          <w:szCs w:val="20"/>
        </w:rPr>
      </w:pPr>
      <w:r>
        <w:rPr>
          <w:rFonts w:ascii="Arial" w:hAnsi="Arial" w:cs="Arial"/>
          <w:b/>
          <w:sz w:val="20"/>
          <w:szCs w:val="20"/>
        </w:rPr>
        <w:t>The next questions are about your opinions on jobs and services for noncustodial parents.</w:t>
      </w:r>
    </w:p>
    <w:p w:rsidR="00363EC3" w:rsidRDefault="00363EC3" w:rsidP="00D0336C">
      <w:pPr>
        <w:tabs>
          <w:tab w:val="clear" w:pos="432"/>
        </w:tabs>
        <w:spacing w:line="240" w:lineRule="auto"/>
        <w:ind w:left="576" w:hanging="576"/>
        <w:jc w:val="left"/>
        <w:rPr>
          <w:rFonts w:ascii="Arial" w:hAnsi="Arial" w:cs="Arial"/>
          <w:b/>
          <w:sz w:val="20"/>
          <w:szCs w:val="20"/>
        </w:rPr>
      </w:pPr>
    </w:p>
    <w:p w:rsidR="00363EC3" w:rsidRDefault="00363EC3" w:rsidP="00D0336C">
      <w:pPr>
        <w:tabs>
          <w:tab w:val="clear" w:pos="432"/>
        </w:tabs>
        <w:spacing w:line="240" w:lineRule="auto"/>
        <w:ind w:left="576" w:hanging="576"/>
        <w:jc w:val="left"/>
        <w:rPr>
          <w:rFonts w:ascii="Arial" w:hAnsi="Arial" w:cs="Arial"/>
          <w:b/>
          <w:sz w:val="20"/>
          <w:szCs w:val="20"/>
        </w:rPr>
      </w:pPr>
      <w:r>
        <w:rPr>
          <w:rFonts w:ascii="Arial" w:hAnsi="Arial" w:cs="Arial"/>
          <w:b/>
          <w:sz w:val="20"/>
          <w:szCs w:val="20"/>
        </w:rPr>
        <w:t>E1. In your opinion</w:t>
      </w:r>
      <w:r w:rsidR="00D4621F">
        <w:rPr>
          <w:rFonts w:ascii="Arial" w:hAnsi="Arial" w:cs="Arial"/>
          <w:b/>
          <w:sz w:val="20"/>
          <w:szCs w:val="20"/>
        </w:rPr>
        <w:t>, is it generally better to</w:t>
      </w:r>
      <w:r w:rsidR="004756E6">
        <w:rPr>
          <w:rFonts w:ascii="Arial" w:hAnsi="Arial" w:cs="Arial"/>
          <w:b/>
          <w:sz w:val="20"/>
          <w:szCs w:val="20"/>
        </w:rPr>
        <w:t xml:space="preserve"> encourage noncustodial parents </w:t>
      </w:r>
      <w:proofErr w:type="gramStart"/>
      <w:r w:rsidR="004756E6">
        <w:rPr>
          <w:rFonts w:ascii="Arial" w:hAnsi="Arial" w:cs="Arial"/>
          <w:b/>
          <w:sz w:val="20"/>
          <w:szCs w:val="20"/>
        </w:rPr>
        <w:t>to</w:t>
      </w:r>
      <w:r>
        <w:rPr>
          <w:rFonts w:ascii="Arial" w:hAnsi="Arial" w:cs="Arial"/>
          <w:b/>
          <w:sz w:val="20"/>
          <w:szCs w:val="20"/>
        </w:rPr>
        <w:t>:</w:t>
      </w:r>
      <w:proofErr w:type="gramEnd"/>
    </w:p>
    <w:p w:rsidR="00363EC3" w:rsidRDefault="00397086" w:rsidP="00363EC3">
      <w:pPr>
        <w:pStyle w:val="QUESTIONTEXT"/>
        <w:tabs>
          <w:tab w:val="clear" w:pos="720"/>
          <w:tab w:val="left" w:pos="576"/>
        </w:tabs>
        <w:ind w:left="0" w:firstLine="0"/>
      </w:pPr>
      <w:r>
        <w:pict>
          <v:shape id="_x0000_s1164" type="#_x0000_t202" style="position:absolute;margin-left:1.25pt;margin-top:4.6pt;width:57.35pt;height:14.4pt;z-index:25247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" o:allowincell="f">
            <v:textbox style="mso-next-textbox:#_x0000_s1164">
              <w:txbxContent>
                <w:p w:rsidR="00455CA2" w:rsidRPr="00A4559B" w:rsidRDefault="00455CA2" w:rsidP="00D06ED8">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r w:rsidR="00363EC3">
        <w:tab/>
      </w:r>
      <w:r w:rsidR="00363EC3">
        <w:tab/>
      </w:r>
      <w:r w:rsidR="00363EC3">
        <w:tab/>
      </w:r>
      <w:r w:rsidR="00363EC3">
        <w:tab/>
      </w:r>
      <w:r w:rsidR="00363EC3">
        <w:tab/>
      </w:r>
      <w:r w:rsidR="00363EC3">
        <w:tab/>
      </w:r>
      <w:r w:rsidR="00363EC3">
        <w:tab/>
      </w:r>
      <w:r w:rsidR="00363EC3">
        <w:tab/>
      </w:r>
      <w:r w:rsidR="00363EC3">
        <w:tab/>
      </w:r>
      <w:r w:rsidR="00363EC3">
        <w:tab/>
      </w:r>
      <w:r w:rsidR="00363EC3">
        <w:tab/>
        <w:t xml:space="preserve">       </w:t>
      </w:r>
      <w:r w:rsidR="00363EC3" w:rsidRPr="00C36F28">
        <w:t xml:space="preserve">SELECT ONE </w:t>
      </w:r>
      <w:r w:rsidR="00363EC3">
        <w:t>PER ROW</w:t>
      </w:r>
    </w:p>
    <w:tbl>
      <w:tblPr>
        <w:tblW w:w="4270" w:type="pct"/>
        <w:tblInd w:w="120" w:type="dxa"/>
        <w:tblCellMar>
          <w:left w:w="120" w:type="dxa"/>
          <w:right w:w="120" w:type="dxa"/>
        </w:tblCellMar>
        <w:tblLook w:val="0000"/>
      </w:tblPr>
      <w:tblGrid>
        <w:gridCol w:w="8316"/>
        <w:gridCol w:w="573"/>
        <w:gridCol w:w="539"/>
      </w:tblGrid>
      <w:tr w:rsidR="00363EC3" w:rsidRPr="00F56107" w:rsidTr="00363EC3">
        <w:trPr>
          <w:tblHeader/>
        </w:trPr>
        <w:tc>
          <w:tcPr>
            <w:tcW w:w="4410" w:type="pct"/>
            <w:tcBorders>
              <w:top w:val="nil"/>
              <w:left w:val="nil"/>
              <w:bottom w:val="nil"/>
              <w:right w:val="single" w:sz="4" w:space="0" w:color="auto"/>
            </w:tcBorders>
          </w:tcPr>
          <w:p w:rsidR="00363EC3" w:rsidRPr="00F56107" w:rsidRDefault="00363EC3" w:rsidP="00363EC3">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vAlign w:val="bottom"/>
          </w:tcPr>
          <w:p w:rsidR="00363EC3" w:rsidRPr="00F56107" w:rsidRDefault="00363EC3" w:rsidP="00363EC3">
            <w:pPr>
              <w:pStyle w:val="QUESTIONTEXT"/>
              <w:tabs>
                <w:tab w:val="clear" w:pos="720"/>
              </w:tabs>
              <w:spacing w:before="40" w:after="40"/>
              <w:ind w:left="0" w:right="-37" w:firstLine="0"/>
              <w:jc w:val="center"/>
              <w:rPr>
                <w:bCs/>
                <w:sz w:val="16"/>
                <w:szCs w:val="16"/>
              </w:rPr>
            </w:pPr>
            <w:r w:rsidRPr="00F56107">
              <w:rPr>
                <w:bCs/>
                <w:sz w:val="16"/>
                <w:szCs w:val="16"/>
              </w:rPr>
              <w:t>YES</w:t>
            </w:r>
          </w:p>
        </w:tc>
        <w:tc>
          <w:tcPr>
            <w:tcW w:w="286" w:type="pct"/>
            <w:tcBorders>
              <w:top w:val="single" w:sz="4" w:space="0" w:color="auto"/>
              <w:left w:val="single" w:sz="4" w:space="0" w:color="auto"/>
              <w:bottom w:val="single" w:sz="4" w:space="0" w:color="auto"/>
              <w:right w:val="single" w:sz="4" w:space="0" w:color="auto"/>
            </w:tcBorders>
            <w:vAlign w:val="bottom"/>
          </w:tcPr>
          <w:p w:rsidR="00363EC3" w:rsidRPr="00F56107" w:rsidRDefault="00363EC3" w:rsidP="00363EC3">
            <w:pPr>
              <w:pStyle w:val="QUESTIONTEXT"/>
              <w:tabs>
                <w:tab w:val="clear" w:pos="720"/>
              </w:tabs>
              <w:spacing w:before="40" w:after="40"/>
              <w:ind w:left="0" w:right="-37" w:firstLine="0"/>
              <w:jc w:val="center"/>
              <w:rPr>
                <w:bCs/>
                <w:sz w:val="16"/>
                <w:szCs w:val="16"/>
              </w:rPr>
            </w:pPr>
            <w:r w:rsidRPr="00F56107">
              <w:rPr>
                <w:bCs/>
                <w:sz w:val="16"/>
                <w:szCs w:val="16"/>
              </w:rPr>
              <w:t>NO</w:t>
            </w:r>
          </w:p>
        </w:tc>
      </w:tr>
      <w:tr w:rsidR="00363EC3" w:rsidRPr="00F56107" w:rsidTr="00D4621F">
        <w:tc>
          <w:tcPr>
            <w:tcW w:w="4410" w:type="pct"/>
            <w:tcBorders>
              <w:top w:val="nil"/>
              <w:left w:val="nil"/>
              <w:bottom w:val="nil"/>
              <w:right w:val="single" w:sz="4" w:space="0" w:color="auto"/>
            </w:tcBorders>
            <w:shd w:val="clear" w:color="auto" w:fill="E8E8E8"/>
            <w:vAlign w:val="bottom"/>
          </w:tcPr>
          <w:p w:rsidR="00363EC3" w:rsidRPr="00F56107" w:rsidRDefault="00363EC3" w:rsidP="004756E6">
            <w:pPr>
              <w:tabs>
                <w:tab w:val="clear" w:pos="432"/>
                <w:tab w:val="left" w:leader="dot" w:pos="8220"/>
              </w:tabs>
              <w:spacing w:before="60" w:after="60" w:line="240" w:lineRule="auto"/>
              <w:ind w:left="360" w:hanging="360"/>
              <w:jc w:val="left"/>
              <w:rPr>
                <w:rFonts w:ascii="Arial" w:hAnsi="Arial" w:cs="Arial"/>
                <w:sz w:val="20"/>
                <w:szCs w:val="20"/>
              </w:rPr>
            </w:pPr>
            <w:proofErr w:type="gramStart"/>
            <w:r w:rsidRPr="00F56107">
              <w:rPr>
                <w:rFonts w:ascii="Arial" w:hAnsi="Arial" w:cs="Arial"/>
                <w:sz w:val="20"/>
                <w:szCs w:val="20"/>
              </w:rPr>
              <w:t>a</w:t>
            </w:r>
            <w:proofErr w:type="gramEnd"/>
            <w:r w:rsidRPr="00F56107">
              <w:rPr>
                <w:rFonts w:ascii="Arial" w:hAnsi="Arial" w:cs="Arial"/>
                <w:sz w:val="20"/>
                <w:szCs w:val="20"/>
              </w:rPr>
              <w:t>.</w:t>
            </w:r>
            <w:r w:rsidRPr="00F56107">
              <w:rPr>
                <w:rFonts w:ascii="Arial" w:hAnsi="Arial" w:cs="Arial"/>
                <w:sz w:val="20"/>
                <w:szCs w:val="20"/>
              </w:rPr>
              <w:tab/>
            </w:r>
            <w:r>
              <w:rPr>
                <w:rFonts w:ascii="Arial" w:hAnsi="Arial" w:cs="Arial"/>
                <w:sz w:val="20"/>
                <w:szCs w:val="20"/>
              </w:rPr>
              <w:t>take any available job they can find</w:t>
            </w:r>
            <w:r w:rsidR="00D4621F">
              <w:rPr>
                <w:rFonts w:ascii="Arial" w:hAnsi="Arial" w:cs="Arial"/>
                <w:sz w:val="20"/>
                <w:szCs w:val="20"/>
              </w:rPr>
              <w:t xml:space="preserve"> rather than help them build basic job skills first?</w:t>
            </w:r>
            <w:r w:rsidRPr="00F56107">
              <w:rPr>
                <w:rFonts w:ascii="Arial" w:hAnsi="Arial" w:cs="Arial"/>
                <w:sz w:val="20"/>
                <w:szCs w:val="20"/>
              </w:rPr>
              <w:t xml:space="preserve"> </w:t>
            </w:r>
            <w:r w:rsidRPr="00F56107">
              <w:rPr>
                <w:rFonts w:ascii="Arial" w:hAnsi="Arial" w:cs="Arial"/>
                <w:sz w:val="20"/>
                <w:szCs w:val="20"/>
              </w:rPr>
              <w:tab/>
            </w:r>
          </w:p>
        </w:tc>
        <w:tc>
          <w:tcPr>
            <w:tcW w:w="304" w:type="pct"/>
            <w:tcBorders>
              <w:top w:val="single" w:sz="4" w:space="0" w:color="auto"/>
              <w:left w:val="single" w:sz="4" w:space="0" w:color="auto"/>
            </w:tcBorders>
            <w:shd w:val="clear" w:color="auto" w:fill="E8E8E8"/>
            <w:vAlign w:val="bottom"/>
          </w:tcPr>
          <w:p w:rsidR="00363EC3" w:rsidRPr="00F56107" w:rsidRDefault="00363EC3" w:rsidP="00363EC3">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single" w:sz="4" w:space="0" w:color="auto"/>
              <w:right w:val="single" w:sz="4" w:space="0" w:color="auto"/>
            </w:tcBorders>
            <w:shd w:val="clear" w:color="auto" w:fill="E8E8E8"/>
            <w:vAlign w:val="bottom"/>
          </w:tcPr>
          <w:p w:rsidR="00363EC3" w:rsidRPr="00F56107" w:rsidRDefault="00363EC3" w:rsidP="00363EC3">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363EC3" w:rsidRPr="00F56107" w:rsidTr="00D4621F">
        <w:tc>
          <w:tcPr>
            <w:tcW w:w="4410" w:type="pct"/>
            <w:tcBorders>
              <w:top w:val="nil"/>
              <w:left w:val="nil"/>
              <w:right w:val="single" w:sz="4" w:space="0" w:color="auto"/>
            </w:tcBorders>
            <w:shd w:val="clear" w:color="auto" w:fill="FFFFFF" w:themeFill="background1"/>
            <w:vAlign w:val="bottom"/>
          </w:tcPr>
          <w:p w:rsidR="00363EC3" w:rsidRPr="00F56107" w:rsidRDefault="00363EC3" w:rsidP="004756E6">
            <w:pPr>
              <w:tabs>
                <w:tab w:val="clear" w:pos="432"/>
                <w:tab w:val="left" w:leader="dot" w:pos="822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b</w:t>
            </w:r>
            <w:proofErr w:type="gramEnd"/>
            <w:r w:rsidRPr="00F56107">
              <w:rPr>
                <w:rFonts w:ascii="Arial" w:hAnsi="Arial" w:cs="Arial"/>
                <w:sz w:val="20"/>
                <w:szCs w:val="20"/>
              </w:rPr>
              <w:t>.</w:t>
            </w:r>
            <w:r w:rsidRPr="00F56107">
              <w:rPr>
                <w:rFonts w:ascii="Arial" w:hAnsi="Arial" w:cs="Arial"/>
                <w:sz w:val="20"/>
                <w:szCs w:val="20"/>
              </w:rPr>
              <w:tab/>
            </w:r>
            <w:r w:rsidR="00D4621F">
              <w:rPr>
                <w:rFonts w:ascii="Arial" w:hAnsi="Arial" w:cs="Arial"/>
                <w:sz w:val="20"/>
                <w:szCs w:val="20"/>
              </w:rPr>
              <w:t>take a low-skill, low-paying job, rather than wait for a better opportunity?</w:t>
            </w:r>
            <w:r w:rsidRPr="00F56107">
              <w:rPr>
                <w:rFonts w:ascii="Arial" w:hAnsi="Arial" w:cs="Arial"/>
                <w:sz w:val="20"/>
                <w:szCs w:val="20"/>
              </w:rPr>
              <w:t xml:space="preserve"> </w:t>
            </w:r>
            <w:r w:rsidRPr="00F56107">
              <w:rPr>
                <w:rFonts w:ascii="Arial" w:hAnsi="Arial" w:cs="Arial"/>
                <w:sz w:val="20"/>
                <w:szCs w:val="20"/>
              </w:rPr>
              <w:tab/>
            </w:r>
          </w:p>
        </w:tc>
        <w:tc>
          <w:tcPr>
            <w:tcW w:w="304" w:type="pct"/>
            <w:tcBorders>
              <w:top w:val="nil"/>
              <w:left w:val="single" w:sz="4" w:space="0" w:color="auto"/>
              <w:bottom w:val="single" w:sz="4" w:space="0" w:color="auto"/>
            </w:tcBorders>
            <w:shd w:val="clear" w:color="auto" w:fill="FFFFFF" w:themeFill="background1"/>
            <w:vAlign w:val="bottom"/>
          </w:tcPr>
          <w:p w:rsidR="00363EC3" w:rsidRPr="00F56107" w:rsidRDefault="00363EC3" w:rsidP="00363EC3">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bottom w:val="single" w:sz="4" w:space="0" w:color="auto"/>
              <w:right w:val="single" w:sz="4" w:space="0" w:color="auto"/>
            </w:tcBorders>
            <w:shd w:val="clear" w:color="auto" w:fill="FFFFFF" w:themeFill="background1"/>
            <w:vAlign w:val="bottom"/>
          </w:tcPr>
          <w:p w:rsidR="00363EC3" w:rsidRPr="00F56107" w:rsidRDefault="00363EC3" w:rsidP="00363EC3">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bl>
    <w:p w:rsidR="00363EC3" w:rsidRDefault="00363EC3" w:rsidP="00D0336C">
      <w:pPr>
        <w:tabs>
          <w:tab w:val="clear" w:pos="432"/>
        </w:tabs>
        <w:spacing w:line="240" w:lineRule="auto"/>
        <w:ind w:left="576" w:hanging="576"/>
        <w:jc w:val="left"/>
        <w:rPr>
          <w:rFonts w:ascii="Arial" w:hAnsi="Arial" w:cs="Arial"/>
          <w:b/>
          <w:sz w:val="20"/>
          <w:szCs w:val="20"/>
        </w:rPr>
      </w:pPr>
    </w:p>
    <w:p w:rsidR="00CE6F32" w:rsidRDefault="00CE6F32" w:rsidP="00D0336C">
      <w:pPr>
        <w:tabs>
          <w:tab w:val="clear" w:pos="432"/>
        </w:tabs>
        <w:spacing w:line="240" w:lineRule="auto"/>
        <w:ind w:left="576" w:hanging="576"/>
        <w:jc w:val="left"/>
        <w:rPr>
          <w:rFonts w:ascii="Arial" w:hAnsi="Arial" w:cs="Arial"/>
          <w:b/>
          <w:sz w:val="20"/>
          <w:szCs w:val="20"/>
        </w:rPr>
      </w:pPr>
    </w:p>
    <w:p w:rsidR="00D4621F" w:rsidRDefault="00D4621F" w:rsidP="00D4621F">
      <w:pPr>
        <w:tabs>
          <w:tab w:val="clear" w:pos="432"/>
        </w:tabs>
        <w:spacing w:line="240" w:lineRule="auto"/>
        <w:ind w:left="576" w:hanging="576"/>
        <w:jc w:val="left"/>
        <w:rPr>
          <w:rFonts w:ascii="Arial" w:hAnsi="Arial" w:cs="Arial"/>
          <w:b/>
          <w:sz w:val="20"/>
          <w:szCs w:val="20"/>
        </w:rPr>
      </w:pPr>
      <w:r>
        <w:rPr>
          <w:rFonts w:ascii="Arial" w:hAnsi="Arial" w:cs="Arial"/>
          <w:b/>
          <w:sz w:val="20"/>
          <w:szCs w:val="20"/>
        </w:rPr>
        <w:t xml:space="preserve">E2. In your opinion, is it appropriate for child support agencies to help noncustodial parents by providing access </w:t>
      </w:r>
      <w:proofErr w:type="gramStart"/>
      <w:r>
        <w:rPr>
          <w:rFonts w:ascii="Arial" w:hAnsi="Arial" w:cs="Arial"/>
          <w:b/>
          <w:sz w:val="20"/>
          <w:szCs w:val="20"/>
        </w:rPr>
        <w:t>to:</w:t>
      </w:r>
      <w:proofErr w:type="gramEnd"/>
    </w:p>
    <w:p w:rsidR="00D4621F" w:rsidRDefault="00397086" w:rsidP="00D4621F">
      <w:pPr>
        <w:pStyle w:val="QUESTIONTEXT"/>
        <w:tabs>
          <w:tab w:val="clear" w:pos="720"/>
          <w:tab w:val="left" w:pos="576"/>
        </w:tabs>
        <w:ind w:left="0" w:firstLine="0"/>
      </w:pPr>
      <w:r>
        <w:pict>
          <v:shape id="_x0000_s1165" type="#_x0000_t202" style="position:absolute;margin-left:-2.7pt;margin-top:4.95pt;width:57.35pt;height:14.4pt;z-index:25247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" o:allowincell="f">
            <v:textbox style="mso-next-textbox:#_x0000_s1165">
              <w:txbxContent>
                <w:p w:rsidR="00455CA2" w:rsidRPr="00A4559B" w:rsidRDefault="00455CA2" w:rsidP="00D06ED8">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p>
              </w:txbxContent>
            </v:textbox>
          </v:shape>
        </w:pict>
      </w:r>
      <w:r w:rsidR="00D4621F">
        <w:tab/>
      </w:r>
      <w:r w:rsidR="00D4621F">
        <w:tab/>
      </w:r>
      <w:r w:rsidR="00D4621F">
        <w:tab/>
      </w:r>
      <w:r w:rsidR="00D4621F">
        <w:tab/>
      </w:r>
      <w:r w:rsidR="00D4621F">
        <w:tab/>
      </w:r>
      <w:r w:rsidR="00D4621F">
        <w:tab/>
      </w:r>
      <w:r w:rsidR="00D4621F">
        <w:tab/>
      </w:r>
      <w:r w:rsidR="00D4621F">
        <w:tab/>
      </w:r>
      <w:r w:rsidR="00D4621F">
        <w:tab/>
      </w:r>
      <w:r w:rsidR="00D4621F">
        <w:tab/>
      </w:r>
      <w:r w:rsidR="00D4621F">
        <w:tab/>
        <w:t xml:space="preserve">       </w:t>
      </w:r>
      <w:r w:rsidR="00D4621F" w:rsidRPr="00C36F28">
        <w:t xml:space="preserve">SELECT ONE </w:t>
      </w:r>
      <w:r w:rsidR="00D4621F">
        <w:t>PER ROW</w:t>
      </w:r>
    </w:p>
    <w:tbl>
      <w:tblPr>
        <w:tblW w:w="4270" w:type="pct"/>
        <w:tblInd w:w="120" w:type="dxa"/>
        <w:tblCellMar>
          <w:left w:w="120" w:type="dxa"/>
          <w:right w:w="120" w:type="dxa"/>
        </w:tblCellMar>
        <w:tblLook w:val="0000"/>
      </w:tblPr>
      <w:tblGrid>
        <w:gridCol w:w="8316"/>
        <w:gridCol w:w="573"/>
        <w:gridCol w:w="539"/>
      </w:tblGrid>
      <w:tr w:rsidR="00D4621F" w:rsidRPr="00F56107" w:rsidTr="00D4621F">
        <w:trPr>
          <w:tblHeader/>
        </w:trPr>
        <w:tc>
          <w:tcPr>
            <w:tcW w:w="4410" w:type="pct"/>
            <w:tcBorders>
              <w:top w:val="nil"/>
              <w:left w:val="nil"/>
              <w:bottom w:val="nil"/>
              <w:right w:val="single" w:sz="4" w:space="0" w:color="auto"/>
            </w:tcBorders>
          </w:tcPr>
          <w:p w:rsidR="00D4621F" w:rsidRPr="00F56107" w:rsidRDefault="00D4621F" w:rsidP="00D4621F">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vAlign w:val="bottom"/>
          </w:tcPr>
          <w:p w:rsidR="00D4621F" w:rsidRPr="00F56107" w:rsidRDefault="00D4621F" w:rsidP="00D4621F">
            <w:pPr>
              <w:pStyle w:val="QUESTIONTEXT"/>
              <w:tabs>
                <w:tab w:val="clear" w:pos="720"/>
              </w:tabs>
              <w:spacing w:before="40" w:after="40"/>
              <w:ind w:left="0" w:right="-37" w:firstLine="0"/>
              <w:jc w:val="center"/>
              <w:rPr>
                <w:bCs/>
                <w:sz w:val="16"/>
                <w:szCs w:val="16"/>
              </w:rPr>
            </w:pPr>
            <w:r w:rsidRPr="00F56107">
              <w:rPr>
                <w:bCs/>
                <w:sz w:val="16"/>
                <w:szCs w:val="16"/>
              </w:rPr>
              <w:t>YES</w:t>
            </w:r>
          </w:p>
        </w:tc>
        <w:tc>
          <w:tcPr>
            <w:tcW w:w="286" w:type="pct"/>
            <w:tcBorders>
              <w:top w:val="single" w:sz="4" w:space="0" w:color="auto"/>
              <w:left w:val="single" w:sz="4" w:space="0" w:color="auto"/>
              <w:bottom w:val="single" w:sz="4" w:space="0" w:color="auto"/>
              <w:right w:val="single" w:sz="4" w:space="0" w:color="auto"/>
            </w:tcBorders>
            <w:vAlign w:val="bottom"/>
          </w:tcPr>
          <w:p w:rsidR="00D4621F" w:rsidRPr="00F56107" w:rsidRDefault="00D4621F" w:rsidP="00D4621F">
            <w:pPr>
              <w:pStyle w:val="QUESTIONTEXT"/>
              <w:tabs>
                <w:tab w:val="clear" w:pos="720"/>
              </w:tabs>
              <w:spacing w:before="40" w:after="40"/>
              <w:ind w:left="0" w:right="-37" w:firstLine="0"/>
              <w:jc w:val="center"/>
              <w:rPr>
                <w:bCs/>
                <w:sz w:val="16"/>
                <w:szCs w:val="16"/>
              </w:rPr>
            </w:pPr>
            <w:r w:rsidRPr="00F56107">
              <w:rPr>
                <w:bCs/>
                <w:sz w:val="16"/>
                <w:szCs w:val="16"/>
              </w:rPr>
              <w:t>NO</w:t>
            </w:r>
          </w:p>
        </w:tc>
      </w:tr>
      <w:tr w:rsidR="00D4621F" w:rsidRPr="00F56107" w:rsidTr="00D4621F">
        <w:tc>
          <w:tcPr>
            <w:tcW w:w="4410" w:type="pct"/>
            <w:tcBorders>
              <w:top w:val="nil"/>
              <w:left w:val="nil"/>
              <w:bottom w:val="nil"/>
              <w:right w:val="single" w:sz="4" w:space="0" w:color="auto"/>
            </w:tcBorders>
            <w:shd w:val="clear" w:color="auto" w:fill="E8E8E8"/>
            <w:vAlign w:val="bottom"/>
          </w:tcPr>
          <w:p w:rsidR="00D4621F" w:rsidRPr="00F56107" w:rsidRDefault="00D4621F" w:rsidP="00D4621F">
            <w:pPr>
              <w:tabs>
                <w:tab w:val="clear" w:pos="432"/>
                <w:tab w:val="left" w:leader="dot" w:pos="8220"/>
              </w:tabs>
              <w:spacing w:before="60" w:after="60" w:line="240" w:lineRule="auto"/>
              <w:ind w:left="360" w:hanging="360"/>
              <w:jc w:val="left"/>
              <w:rPr>
                <w:rFonts w:ascii="Arial" w:hAnsi="Arial" w:cs="Arial"/>
                <w:sz w:val="20"/>
                <w:szCs w:val="20"/>
              </w:rPr>
            </w:pPr>
            <w:proofErr w:type="gramStart"/>
            <w:r w:rsidRPr="00F56107">
              <w:rPr>
                <w:rFonts w:ascii="Arial" w:hAnsi="Arial" w:cs="Arial"/>
                <w:sz w:val="20"/>
                <w:szCs w:val="20"/>
              </w:rPr>
              <w:t>a</w:t>
            </w:r>
            <w:proofErr w:type="gramEnd"/>
            <w:r w:rsidRPr="00F56107">
              <w:rPr>
                <w:rFonts w:ascii="Arial" w:hAnsi="Arial" w:cs="Arial"/>
                <w:sz w:val="20"/>
                <w:szCs w:val="20"/>
              </w:rPr>
              <w:t>.</w:t>
            </w:r>
            <w:r w:rsidRPr="00F56107">
              <w:rPr>
                <w:rFonts w:ascii="Arial" w:hAnsi="Arial" w:cs="Arial"/>
                <w:sz w:val="20"/>
                <w:szCs w:val="20"/>
              </w:rPr>
              <w:tab/>
            </w:r>
            <w:r w:rsidR="004756E6">
              <w:rPr>
                <w:rFonts w:ascii="Arial" w:hAnsi="Arial" w:cs="Arial"/>
                <w:sz w:val="20"/>
                <w:szCs w:val="20"/>
              </w:rPr>
              <w:t>e</w:t>
            </w:r>
            <w:r>
              <w:rPr>
                <w:rFonts w:ascii="Arial" w:hAnsi="Arial" w:cs="Arial"/>
                <w:sz w:val="20"/>
                <w:szCs w:val="20"/>
              </w:rPr>
              <w:t>mployment services?</w:t>
            </w:r>
            <w:r w:rsidRPr="00F56107">
              <w:rPr>
                <w:rFonts w:ascii="Arial" w:hAnsi="Arial" w:cs="Arial"/>
                <w:sz w:val="20"/>
                <w:szCs w:val="20"/>
              </w:rPr>
              <w:t xml:space="preserve"> </w:t>
            </w:r>
            <w:r w:rsidRPr="00F56107">
              <w:rPr>
                <w:rFonts w:ascii="Arial" w:hAnsi="Arial" w:cs="Arial"/>
                <w:sz w:val="20"/>
                <w:szCs w:val="20"/>
              </w:rPr>
              <w:tab/>
            </w:r>
          </w:p>
        </w:tc>
        <w:tc>
          <w:tcPr>
            <w:tcW w:w="304" w:type="pct"/>
            <w:tcBorders>
              <w:top w:val="single" w:sz="4" w:space="0" w:color="auto"/>
              <w:left w:val="single" w:sz="4" w:space="0" w:color="auto"/>
            </w:tcBorders>
            <w:shd w:val="clear" w:color="auto" w:fill="E8E8E8"/>
            <w:vAlign w:val="bottom"/>
          </w:tcPr>
          <w:p w:rsidR="00D4621F" w:rsidRPr="00F56107" w:rsidRDefault="00D4621F" w:rsidP="00D4621F">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single" w:sz="4" w:space="0" w:color="auto"/>
              <w:right w:val="single" w:sz="4" w:space="0" w:color="auto"/>
            </w:tcBorders>
            <w:shd w:val="clear" w:color="auto" w:fill="E8E8E8"/>
            <w:vAlign w:val="bottom"/>
          </w:tcPr>
          <w:p w:rsidR="00D4621F" w:rsidRPr="00F56107" w:rsidRDefault="00D4621F" w:rsidP="00D4621F">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r w:rsidR="00D4621F" w:rsidRPr="00F56107" w:rsidTr="00D4621F">
        <w:tc>
          <w:tcPr>
            <w:tcW w:w="4410" w:type="pct"/>
            <w:tcBorders>
              <w:top w:val="nil"/>
              <w:left w:val="nil"/>
              <w:right w:val="single" w:sz="4" w:space="0" w:color="auto"/>
            </w:tcBorders>
            <w:shd w:val="clear" w:color="auto" w:fill="FFFFFF" w:themeFill="background1"/>
            <w:vAlign w:val="bottom"/>
          </w:tcPr>
          <w:p w:rsidR="00CB5BAB" w:rsidRDefault="00D4621F" w:rsidP="00D4621F">
            <w:pPr>
              <w:tabs>
                <w:tab w:val="clear" w:pos="432"/>
                <w:tab w:val="left" w:leader="dot" w:pos="8220"/>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b</w:t>
            </w:r>
            <w:proofErr w:type="gramEnd"/>
            <w:r w:rsidRPr="00F56107">
              <w:rPr>
                <w:rFonts w:ascii="Arial" w:hAnsi="Arial" w:cs="Arial"/>
                <w:sz w:val="20"/>
                <w:szCs w:val="20"/>
              </w:rPr>
              <w:t>.</w:t>
            </w:r>
            <w:r w:rsidRPr="00F56107">
              <w:rPr>
                <w:rFonts w:ascii="Arial" w:hAnsi="Arial" w:cs="Arial"/>
                <w:sz w:val="20"/>
                <w:szCs w:val="20"/>
              </w:rPr>
              <w:tab/>
            </w:r>
            <w:r w:rsidR="004756E6">
              <w:rPr>
                <w:rFonts w:ascii="Arial" w:hAnsi="Arial" w:cs="Arial"/>
                <w:sz w:val="20"/>
                <w:szCs w:val="20"/>
              </w:rPr>
              <w:t>f</w:t>
            </w:r>
            <w:r>
              <w:rPr>
                <w:rFonts w:ascii="Arial" w:hAnsi="Arial" w:cs="Arial"/>
                <w:sz w:val="20"/>
                <w:szCs w:val="20"/>
              </w:rPr>
              <w:t>atherhood or parenting services?</w:t>
            </w:r>
            <w:r w:rsidRPr="00F56107">
              <w:rPr>
                <w:rFonts w:ascii="Arial" w:hAnsi="Arial" w:cs="Arial"/>
                <w:sz w:val="20"/>
                <w:szCs w:val="20"/>
              </w:rPr>
              <w:t xml:space="preserve"> </w:t>
            </w:r>
          </w:p>
          <w:p w:rsidR="00D4621F" w:rsidRPr="00F56107" w:rsidRDefault="00CB5BAB" w:rsidP="00285607">
            <w:pPr>
              <w:tabs>
                <w:tab w:val="clear" w:pos="432"/>
                <w:tab w:val="left" w:leader="dot" w:pos="8220"/>
              </w:tabs>
              <w:spacing w:before="60" w:after="60" w:line="240" w:lineRule="auto"/>
              <w:ind w:left="360" w:hanging="360"/>
              <w:jc w:val="left"/>
              <w:rPr>
                <w:rFonts w:ascii="Arial" w:hAnsi="Arial" w:cs="Arial"/>
                <w:sz w:val="20"/>
                <w:szCs w:val="20"/>
              </w:rPr>
            </w:pPr>
            <w:r>
              <w:rPr>
                <w:rFonts w:ascii="Arial" w:hAnsi="Arial" w:cs="Arial"/>
                <w:sz w:val="20"/>
                <w:szCs w:val="20"/>
              </w:rPr>
              <w:t>c.  child support enhanced services, such as expedited order modification</w:t>
            </w:r>
            <w:r w:rsidR="00285607">
              <w:rPr>
                <w:rFonts w:ascii="Arial" w:hAnsi="Arial" w:cs="Arial"/>
                <w:sz w:val="20"/>
                <w:szCs w:val="20"/>
              </w:rPr>
              <w:t xml:space="preserve"> and</w:t>
            </w:r>
            <w:r>
              <w:rPr>
                <w:rFonts w:ascii="Arial" w:hAnsi="Arial" w:cs="Arial"/>
                <w:sz w:val="20"/>
                <w:szCs w:val="20"/>
              </w:rPr>
              <w:t xml:space="preserve"> suspension of administrative enforcement remedies</w:t>
            </w:r>
            <w:r w:rsidR="00D4621F" w:rsidRPr="00F56107">
              <w:rPr>
                <w:rFonts w:ascii="Arial" w:hAnsi="Arial" w:cs="Arial"/>
                <w:sz w:val="20"/>
                <w:szCs w:val="20"/>
              </w:rPr>
              <w:tab/>
            </w:r>
          </w:p>
        </w:tc>
        <w:tc>
          <w:tcPr>
            <w:tcW w:w="304" w:type="pct"/>
            <w:tcBorders>
              <w:top w:val="nil"/>
              <w:left w:val="single" w:sz="4" w:space="0" w:color="auto"/>
              <w:bottom w:val="single" w:sz="4" w:space="0" w:color="auto"/>
            </w:tcBorders>
            <w:shd w:val="clear" w:color="auto" w:fill="FFFFFF" w:themeFill="background1"/>
            <w:vAlign w:val="bottom"/>
          </w:tcPr>
          <w:p w:rsidR="00D4621F" w:rsidRPr="00F56107" w:rsidRDefault="00D4621F" w:rsidP="00D4621F">
            <w:pPr>
              <w:tabs>
                <w:tab w:val="clear" w:pos="432"/>
                <w:tab w:val="left" w:pos="417"/>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286" w:type="pct"/>
            <w:tcBorders>
              <w:top w:val="nil"/>
              <w:bottom w:val="single" w:sz="4" w:space="0" w:color="auto"/>
              <w:right w:val="single" w:sz="4" w:space="0" w:color="auto"/>
            </w:tcBorders>
            <w:shd w:val="clear" w:color="auto" w:fill="FFFFFF" w:themeFill="background1"/>
            <w:vAlign w:val="bottom"/>
          </w:tcPr>
          <w:p w:rsidR="00D4621F" w:rsidRPr="00F56107" w:rsidRDefault="00D4621F" w:rsidP="00D4621F">
            <w:pPr>
              <w:tabs>
                <w:tab w:val="left" w:pos="1008"/>
                <w:tab w:val="left" w:pos="1800"/>
              </w:tabs>
              <w:spacing w:before="60" w:after="60" w:line="240" w:lineRule="auto"/>
              <w:ind w:firstLine="0"/>
              <w:jc w:val="center"/>
              <w:rPr>
                <w:rFonts w:ascii="Arial" w:hAnsi="Arial" w:cs="Arial"/>
                <w:sz w:val="20"/>
                <w:szCs w:val="20"/>
                <w:vertAlign w:val="subscript"/>
              </w:rPr>
            </w:pPr>
            <w:r w:rsidRPr="00F56107">
              <w:rPr>
                <w:rFonts w:ascii="Arial" w:hAnsi="Arial" w:cs="Arial"/>
                <w:sz w:val="12"/>
                <w:szCs w:val="12"/>
              </w:rPr>
              <w:t xml:space="preserve">0 </w:t>
            </w:r>
            <w:r w:rsidRPr="00F56107">
              <w:rPr>
                <w:rFonts w:ascii="Arial" w:hAnsi="Arial" w:cs="Arial"/>
                <w:sz w:val="28"/>
                <w:szCs w:val="28"/>
              </w:rPr>
              <w:t>□</w:t>
            </w:r>
          </w:p>
        </w:tc>
      </w:tr>
    </w:tbl>
    <w:p w:rsidR="009B4BC5" w:rsidRDefault="009B4BC5" w:rsidP="009B4BC5">
      <w:pPr>
        <w:tabs>
          <w:tab w:val="clear" w:pos="432"/>
        </w:tabs>
        <w:spacing w:line="240" w:lineRule="auto"/>
        <w:ind w:firstLine="0"/>
        <w:jc w:val="left"/>
        <w:rPr>
          <w:rFonts w:ascii="Arial" w:hAnsi="Arial" w:cs="Arial"/>
          <w:b/>
          <w:sz w:val="20"/>
          <w:szCs w:val="20"/>
        </w:rPr>
      </w:pPr>
    </w:p>
    <w:p w:rsidR="009B4BC5" w:rsidRPr="00A730B7" w:rsidRDefault="009B4BC5" w:rsidP="009B4BC5">
      <w:pPr>
        <w:tabs>
          <w:tab w:val="clear" w:pos="432"/>
        </w:tabs>
        <w:spacing w:line="240" w:lineRule="auto"/>
        <w:ind w:firstLine="0"/>
        <w:jc w:val="left"/>
        <w:rPr>
          <w:rFonts w:ascii="Arial" w:hAnsi="Arial" w:cs="Arial"/>
          <w:b/>
          <w:sz w:val="20"/>
          <w:szCs w:val="20"/>
        </w:rPr>
      </w:pPr>
      <w:r w:rsidRPr="00A730B7">
        <w:rPr>
          <w:rFonts w:ascii="Arial" w:hAnsi="Arial" w:cs="Arial"/>
          <w:b/>
          <w:sz w:val="20"/>
          <w:szCs w:val="20"/>
        </w:rPr>
        <w:t>The following questions ask about your views on fatherhood.</w:t>
      </w:r>
    </w:p>
    <w:p w:rsidR="009B4BC5" w:rsidRDefault="009B4BC5" w:rsidP="009B4BC5">
      <w:pPr>
        <w:tabs>
          <w:tab w:val="clear" w:pos="432"/>
        </w:tabs>
        <w:spacing w:line="240" w:lineRule="auto"/>
        <w:ind w:firstLine="0"/>
        <w:jc w:val="left"/>
        <w:rPr>
          <w:rFonts w:ascii="Arial" w:hAnsi="Arial" w:cs="Arial"/>
          <w:b/>
          <w:sz w:val="20"/>
          <w:szCs w:val="20"/>
        </w:rPr>
      </w:pPr>
    </w:p>
    <w:p w:rsidR="009B4BC5" w:rsidRDefault="00D30B6B" w:rsidP="009B4BC5">
      <w:pPr>
        <w:tabs>
          <w:tab w:val="clear" w:pos="432"/>
        </w:tabs>
        <w:spacing w:line="240" w:lineRule="auto"/>
        <w:ind w:firstLine="0"/>
        <w:jc w:val="left"/>
        <w:rPr>
          <w:rFonts w:ascii="Arial" w:hAnsi="Arial" w:cs="Arial"/>
          <w:b/>
          <w:sz w:val="20"/>
          <w:szCs w:val="20"/>
        </w:rPr>
      </w:pPr>
      <w:r>
        <w:rPr>
          <w:rFonts w:ascii="Arial" w:hAnsi="Arial" w:cs="Arial"/>
          <w:b/>
          <w:sz w:val="20"/>
          <w:szCs w:val="20"/>
        </w:rPr>
        <w:t>E</w:t>
      </w:r>
      <w:r w:rsidR="00D4621F">
        <w:rPr>
          <w:rFonts w:ascii="Arial" w:hAnsi="Arial" w:cs="Arial"/>
          <w:b/>
          <w:sz w:val="20"/>
          <w:szCs w:val="20"/>
        </w:rPr>
        <w:t>3</w:t>
      </w:r>
      <w:r w:rsidR="009B4BC5">
        <w:rPr>
          <w:rFonts w:ascii="Arial" w:hAnsi="Arial" w:cs="Arial"/>
          <w:b/>
          <w:sz w:val="20"/>
          <w:szCs w:val="20"/>
        </w:rPr>
        <w:t xml:space="preserve">. </w:t>
      </w:r>
      <w:r w:rsidR="009B4BC5" w:rsidRPr="00A730B7">
        <w:rPr>
          <w:rFonts w:ascii="Arial" w:hAnsi="Arial" w:cs="Arial"/>
          <w:b/>
          <w:sz w:val="20"/>
          <w:szCs w:val="20"/>
        </w:rPr>
        <w:t xml:space="preserve">Fathers do many things for their children. How </w:t>
      </w:r>
      <w:r w:rsidR="009B4BC5" w:rsidRPr="001E5E95">
        <w:rPr>
          <w:rFonts w:ascii="Arial" w:hAnsi="Arial" w:cs="Arial"/>
          <w:b/>
          <w:sz w:val="20"/>
          <w:szCs w:val="20"/>
          <w:u w:val="single"/>
        </w:rPr>
        <w:t>important</w:t>
      </w:r>
      <w:r w:rsidR="009B4BC5" w:rsidRPr="00A730B7">
        <w:rPr>
          <w:rFonts w:ascii="Arial" w:hAnsi="Arial" w:cs="Arial"/>
          <w:b/>
          <w:sz w:val="20"/>
          <w:szCs w:val="20"/>
        </w:rPr>
        <w:t xml:space="preserve"> is it for fathers to do each of the following? </w:t>
      </w:r>
    </w:p>
    <w:p w:rsidR="00EF1E59" w:rsidRDefault="00EF1E59" w:rsidP="009B4BC5">
      <w:pPr>
        <w:tabs>
          <w:tab w:val="clear" w:pos="432"/>
        </w:tabs>
        <w:spacing w:line="240" w:lineRule="auto"/>
        <w:ind w:firstLine="0"/>
        <w:jc w:val="left"/>
        <w:rPr>
          <w:rFonts w:ascii="Arial" w:hAnsi="Arial" w:cs="Arial"/>
          <w:b/>
          <w:sz w:val="20"/>
          <w:szCs w:val="20"/>
        </w:rPr>
      </w:pPr>
    </w:p>
    <w:p w:rsidR="00EF1E59" w:rsidRPr="00EF1E59" w:rsidRDefault="00EF1E59" w:rsidP="009B4BC5">
      <w:pPr>
        <w:tabs>
          <w:tab w:val="clear" w:pos="432"/>
        </w:tabs>
        <w:spacing w:line="240" w:lineRule="auto"/>
        <w:ind w:firstLine="0"/>
        <w:jc w:val="lef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F1E59">
        <w:rPr>
          <w:rFonts w:ascii="Arial" w:hAnsi="Arial" w:cs="Arial"/>
          <w:b/>
          <w:sz w:val="20"/>
          <w:szCs w:val="20"/>
        </w:rPr>
        <w:t>SELECT ONE PER ROW</w:t>
      </w:r>
    </w:p>
    <w:p w:rsidR="009B4BC5" w:rsidRPr="00A730B7" w:rsidRDefault="00397086" w:rsidP="009B4BC5">
      <w:pPr>
        <w:tabs>
          <w:tab w:val="clear" w:pos="432"/>
        </w:tabs>
        <w:spacing w:line="240" w:lineRule="auto"/>
        <w:ind w:firstLine="0"/>
        <w:jc w:val="left"/>
        <w:rPr>
          <w:rFonts w:ascii="Arial" w:hAnsi="Arial" w:cs="Arial"/>
          <w:i/>
          <w:sz w:val="20"/>
          <w:szCs w:val="20"/>
        </w:rPr>
      </w:pPr>
      <w:r>
        <w:rPr>
          <w:rFonts w:ascii="Arial" w:hAnsi="Arial" w:cs="Arial"/>
          <w:i/>
          <w:noProof/>
          <w:sz w:val="20"/>
          <w:szCs w:val="20"/>
        </w:rPr>
        <w:pict>
          <v:shape id="Text Box 346" o:spid="_x0000_s1092" type="#_x0000_t202" style="position:absolute;margin-left:1.25pt;margin-top:.2pt;width:44.7pt;height:34.4pt;z-index:25243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" strokecolor="black [3213]">
            <v:textbox>
              <w:txbxContent>
                <w:p w:rsidR="00455CA2" w:rsidRPr="00DE51C3" w:rsidRDefault="00455CA2" w:rsidP="00DE51C3">
                  <w:pPr>
                    <w:tabs>
                      <w:tab w:val="clear" w:pos="432"/>
                    </w:tabs>
                    <w:spacing w:line="240" w:lineRule="auto"/>
                    <w:ind w:firstLine="0"/>
                    <w:jc w:val="left"/>
                    <w:rPr>
                      <w:rFonts w:ascii="Arial" w:hAnsi="Arial" w:cs="Arial"/>
                      <w:iCs/>
                      <w:sz w:val="12"/>
                      <w:szCs w:val="12"/>
                    </w:rPr>
                  </w:pPr>
                  <w:r>
                    <w:rPr>
                      <w:rFonts w:ascii="Arial" w:hAnsi="Arial" w:cs="Arial"/>
                      <w:iCs/>
                      <w:sz w:val="12"/>
                      <w:szCs w:val="12"/>
                    </w:rPr>
                    <w:t>Fragile Families and Child Well-being</w:t>
                  </w:r>
                </w:p>
              </w:txbxContent>
            </v:textbox>
          </v:shape>
        </w:pict>
      </w:r>
    </w:p>
    <w:tbl>
      <w:tblPr>
        <w:tblW w:w="4795" w:type="pct"/>
        <w:tblInd w:w="120" w:type="dxa"/>
        <w:tblCellMar>
          <w:left w:w="120" w:type="dxa"/>
          <w:right w:w="120" w:type="dxa"/>
        </w:tblCellMar>
        <w:tblLook w:val="0000"/>
      </w:tblPr>
      <w:tblGrid>
        <w:gridCol w:w="3621"/>
        <w:gridCol w:w="1437"/>
        <w:gridCol w:w="1437"/>
        <w:gridCol w:w="1437"/>
        <w:gridCol w:w="1437"/>
        <w:gridCol w:w="1218"/>
      </w:tblGrid>
      <w:tr w:rsidR="009B4BC5" w:rsidRPr="00A730B7" w:rsidTr="00FF7E7E">
        <w:trPr>
          <w:trHeight w:val="539"/>
          <w:tblHeader/>
        </w:trPr>
        <w:tc>
          <w:tcPr>
            <w:tcW w:w="1719" w:type="pct"/>
            <w:tcBorders>
              <w:top w:val="nil"/>
              <w:left w:val="nil"/>
              <w:bottom w:val="nil"/>
              <w:right w:val="single" w:sz="4" w:space="0" w:color="auto"/>
            </w:tcBorders>
          </w:tcPr>
          <w:p w:rsidR="009B4BC5" w:rsidRPr="00A730B7" w:rsidRDefault="009B4BC5" w:rsidP="00FF7E7E">
            <w:pPr>
              <w:tabs>
                <w:tab w:val="clear" w:pos="432"/>
              </w:tabs>
              <w:spacing w:line="240" w:lineRule="auto"/>
              <w:ind w:firstLine="0"/>
              <w:jc w:val="left"/>
              <w:rPr>
                <w:rFonts w:ascii="Arial" w:hAnsi="Arial" w:cs="Arial"/>
                <w:sz w:val="20"/>
                <w:szCs w:val="20"/>
              </w:rPr>
            </w:pPr>
          </w:p>
        </w:tc>
        <w:tc>
          <w:tcPr>
            <w:tcW w:w="687" w:type="pct"/>
            <w:tcBorders>
              <w:top w:val="single" w:sz="4" w:space="0" w:color="auto"/>
              <w:left w:val="single" w:sz="4" w:space="0" w:color="auto"/>
              <w:bottom w:val="single" w:sz="4" w:space="0" w:color="auto"/>
              <w:right w:val="single" w:sz="4" w:space="0" w:color="auto"/>
            </w:tcBorders>
            <w:vAlign w:val="bottom"/>
          </w:tcPr>
          <w:p w:rsidR="009B4BC5" w:rsidRPr="00AE0A53" w:rsidRDefault="00AE0A53" w:rsidP="00AE0A53">
            <w:pPr>
              <w:tabs>
                <w:tab w:val="clear" w:pos="432"/>
              </w:tabs>
              <w:spacing w:line="240" w:lineRule="auto"/>
              <w:ind w:firstLine="0"/>
              <w:jc w:val="center"/>
              <w:rPr>
                <w:rFonts w:ascii="Arial" w:hAnsi="Arial" w:cs="Arial"/>
                <w:b/>
                <w:bCs/>
                <w:sz w:val="16"/>
                <w:szCs w:val="16"/>
              </w:rPr>
            </w:pPr>
            <w:r>
              <w:rPr>
                <w:rFonts w:ascii="Arial" w:hAnsi="Arial" w:cs="Arial"/>
                <w:b/>
                <w:bCs/>
                <w:sz w:val="16"/>
                <w:szCs w:val="16"/>
              </w:rPr>
              <w:t>NOT AT ALL</w:t>
            </w:r>
            <w:ins w:id="72" w:author="LKlein" w:date="2014-02-14T12:49:00Z">
              <w:r w:rsidR="00741387">
                <w:rPr>
                  <w:rFonts w:ascii="Arial" w:hAnsi="Arial" w:cs="Arial"/>
                  <w:b/>
                  <w:bCs/>
                  <w:sz w:val="16"/>
                  <w:szCs w:val="16"/>
                </w:rPr>
                <w:t xml:space="preserve"> IMPORTANT</w:t>
              </w:r>
            </w:ins>
          </w:p>
        </w:tc>
        <w:tc>
          <w:tcPr>
            <w:tcW w:w="687" w:type="pct"/>
            <w:tcBorders>
              <w:top w:val="single" w:sz="4" w:space="0" w:color="auto"/>
              <w:left w:val="single" w:sz="4" w:space="0" w:color="auto"/>
              <w:bottom w:val="single" w:sz="4" w:space="0" w:color="auto"/>
              <w:right w:val="single" w:sz="4" w:space="0" w:color="auto"/>
            </w:tcBorders>
            <w:vAlign w:val="bottom"/>
          </w:tcPr>
          <w:p w:rsidR="009B4BC5" w:rsidRPr="00AE0A53" w:rsidRDefault="00AE0A53" w:rsidP="00AE0A53">
            <w:pPr>
              <w:tabs>
                <w:tab w:val="clear" w:pos="432"/>
              </w:tabs>
              <w:spacing w:line="240" w:lineRule="auto"/>
              <w:ind w:firstLine="0"/>
              <w:jc w:val="center"/>
              <w:rPr>
                <w:rFonts w:ascii="Arial" w:hAnsi="Arial" w:cs="Arial"/>
                <w:b/>
                <w:bCs/>
                <w:sz w:val="16"/>
                <w:szCs w:val="16"/>
              </w:rPr>
            </w:pPr>
            <w:r>
              <w:rPr>
                <w:rFonts w:ascii="Arial" w:hAnsi="Arial" w:cs="Arial"/>
                <w:b/>
                <w:bCs/>
                <w:sz w:val="16"/>
                <w:szCs w:val="16"/>
              </w:rPr>
              <w:t>A LITTLE</w:t>
            </w:r>
            <w:ins w:id="73" w:author="LKlein" w:date="2014-02-14T12:49:00Z">
              <w:r w:rsidR="00741387">
                <w:rPr>
                  <w:rFonts w:ascii="Arial" w:hAnsi="Arial" w:cs="Arial"/>
                  <w:b/>
                  <w:bCs/>
                  <w:sz w:val="16"/>
                  <w:szCs w:val="16"/>
                </w:rPr>
                <w:t xml:space="preserve"> IMPORTANT</w:t>
              </w:r>
            </w:ins>
          </w:p>
        </w:tc>
        <w:tc>
          <w:tcPr>
            <w:tcW w:w="687" w:type="pct"/>
            <w:tcBorders>
              <w:top w:val="single" w:sz="4" w:space="0" w:color="auto"/>
              <w:left w:val="single" w:sz="4" w:space="0" w:color="auto"/>
              <w:bottom w:val="single" w:sz="4" w:space="0" w:color="auto"/>
              <w:right w:val="single" w:sz="4" w:space="0" w:color="auto"/>
            </w:tcBorders>
            <w:vAlign w:val="bottom"/>
          </w:tcPr>
          <w:p w:rsidR="009B4BC5" w:rsidRPr="00AE0A53" w:rsidRDefault="00AE0A53" w:rsidP="00AE0A53">
            <w:pPr>
              <w:tabs>
                <w:tab w:val="clear" w:pos="432"/>
              </w:tabs>
              <w:spacing w:line="240" w:lineRule="auto"/>
              <w:ind w:firstLine="0"/>
              <w:jc w:val="center"/>
              <w:rPr>
                <w:rFonts w:ascii="Arial" w:hAnsi="Arial" w:cs="Arial"/>
                <w:b/>
                <w:bCs/>
                <w:sz w:val="16"/>
                <w:szCs w:val="16"/>
              </w:rPr>
            </w:pPr>
            <w:r>
              <w:rPr>
                <w:rFonts w:ascii="Arial" w:hAnsi="Arial" w:cs="Arial"/>
                <w:b/>
                <w:bCs/>
                <w:sz w:val="16"/>
                <w:szCs w:val="16"/>
              </w:rPr>
              <w:t>SOMEWHAT</w:t>
            </w:r>
            <w:ins w:id="74" w:author="LKlein" w:date="2014-02-14T12:49:00Z">
              <w:r w:rsidR="00741387">
                <w:rPr>
                  <w:rFonts w:ascii="Arial" w:hAnsi="Arial" w:cs="Arial"/>
                  <w:b/>
                  <w:bCs/>
                  <w:sz w:val="16"/>
                  <w:szCs w:val="16"/>
                </w:rPr>
                <w:t xml:space="preserve"> IMPORTANT</w:t>
              </w:r>
            </w:ins>
          </w:p>
        </w:tc>
        <w:tc>
          <w:tcPr>
            <w:tcW w:w="687" w:type="pct"/>
            <w:tcBorders>
              <w:top w:val="single" w:sz="4" w:space="0" w:color="auto"/>
              <w:left w:val="single" w:sz="4" w:space="0" w:color="auto"/>
              <w:bottom w:val="single" w:sz="4" w:space="0" w:color="auto"/>
              <w:right w:val="single" w:sz="4" w:space="0" w:color="auto"/>
            </w:tcBorders>
            <w:vAlign w:val="bottom"/>
          </w:tcPr>
          <w:p w:rsidR="009B4BC5" w:rsidRPr="00AE0A53" w:rsidRDefault="00AE0A53" w:rsidP="00AE0A53">
            <w:pPr>
              <w:tabs>
                <w:tab w:val="clear" w:pos="432"/>
              </w:tabs>
              <w:spacing w:line="240" w:lineRule="auto"/>
              <w:ind w:firstLine="0"/>
              <w:jc w:val="center"/>
              <w:rPr>
                <w:rFonts w:ascii="Arial" w:hAnsi="Arial" w:cs="Arial"/>
                <w:b/>
                <w:bCs/>
                <w:sz w:val="16"/>
                <w:szCs w:val="16"/>
              </w:rPr>
            </w:pPr>
            <w:r>
              <w:rPr>
                <w:rFonts w:ascii="Arial" w:hAnsi="Arial" w:cs="Arial"/>
                <w:b/>
                <w:bCs/>
                <w:sz w:val="16"/>
                <w:szCs w:val="16"/>
              </w:rPr>
              <w:t>VERY</w:t>
            </w:r>
            <w:ins w:id="75" w:author="LKlein" w:date="2014-02-14T12:49:00Z">
              <w:r w:rsidR="00741387">
                <w:rPr>
                  <w:rFonts w:ascii="Arial" w:hAnsi="Arial" w:cs="Arial"/>
                  <w:b/>
                  <w:bCs/>
                  <w:sz w:val="16"/>
                  <w:szCs w:val="16"/>
                </w:rPr>
                <w:t xml:space="preserve"> IMPORTANT</w:t>
              </w:r>
            </w:ins>
          </w:p>
        </w:tc>
        <w:tc>
          <w:tcPr>
            <w:tcW w:w="534" w:type="pct"/>
            <w:tcBorders>
              <w:top w:val="single" w:sz="4" w:space="0" w:color="auto"/>
              <w:left w:val="single" w:sz="4" w:space="0" w:color="auto"/>
              <w:bottom w:val="single" w:sz="4" w:space="0" w:color="auto"/>
              <w:right w:val="single" w:sz="4" w:space="0" w:color="auto"/>
            </w:tcBorders>
            <w:vAlign w:val="bottom"/>
          </w:tcPr>
          <w:p w:rsidR="009B4BC5" w:rsidRPr="00AE0A53" w:rsidRDefault="00AE0A53" w:rsidP="00AE0A53">
            <w:pPr>
              <w:tabs>
                <w:tab w:val="clear" w:pos="432"/>
              </w:tabs>
              <w:spacing w:line="240" w:lineRule="auto"/>
              <w:ind w:firstLine="0"/>
              <w:jc w:val="center"/>
              <w:rPr>
                <w:rFonts w:ascii="Arial" w:hAnsi="Arial" w:cs="Arial"/>
                <w:b/>
                <w:bCs/>
                <w:sz w:val="16"/>
                <w:szCs w:val="16"/>
              </w:rPr>
            </w:pPr>
            <w:r>
              <w:rPr>
                <w:rFonts w:ascii="Arial" w:hAnsi="Arial" w:cs="Arial"/>
                <w:b/>
                <w:bCs/>
                <w:sz w:val="16"/>
                <w:szCs w:val="16"/>
              </w:rPr>
              <w:t>EXTREMELY</w:t>
            </w:r>
            <w:ins w:id="76" w:author="LKlein" w:date="2014-02-14T12:49:00Z">
              <w:r w:rsidR="00741387">
                <w:rPr>
                  <w:rFonts w:ascii="Arial" w:hAnsi="Arial" w:cs="Arial"/>
                  <w:b/>
                  <w:bCs/>
                  <w:sz w:val="16"/>
                  <w:szCs w:val="16"/>
                </w:rPr>
                <w:t xml:space="preserve"> IMPORTANT</w:t>
              </w:r>
            </w:ins>
          </w:p>
        </w:tc>
      </w:tr>
      <w:tr w:rsidR="009B4BC5" w:rsidRPr="00A730B7" w:rsidTr="00D06ED8">
        <w:trPr>
          <w:trHeight w:val="485"/>
        </w:trPr>
        <w:tc>
          <w:tcPr>
            <w:tcW w:w="1719" w:type="pct"/>
            <w:tcBorders>
              <w:top w:val="nil"/>
              <w:left w:val="nil"/>
              <w:bottom w:val="nil"/>
              <w:right w:val="single" w:sz="4" w:space="0" w:color="auto"/>
            </w:tcBorders>
            <w:shd w:val="clear" w:color="auto" w:fill="E8E8E8"/>
            <w:vAlign w:val="center"/>
          </w:tcPr>
          <w:p w:rsidR="009B4BC5" w:rsidRPr="00FC64CE" w:rsidRDefault="009B4BC5" w:rsidP="00FC64CE">
            <w:pPr>
              <w:pStyle w:val="ListParagraph"/>
              <w:numPr>
                <w:ilvl w:val="0"/>
                <w:numId w:val="32"/>
              </w:numPr>
              <w:tabs>
                <w:tab w:val="clear" w:pos="432"/>
              </w:tabs>
              <w:spacing w:line="240" w:lineRule="auto"/>
              <w:jc w:val="left"/>
              <w:rPr>
                <w:rFonts w:ascii="Arial" w:hAnsi="Arial" w:cs="Arial"/>
                <w:sz w:val="20"/>
                <w:szCs w:val="20"/>
              </w:rPr>
            </w:pPr>
            <w:r w:rsidRPr="00FC64CE">
              <w:rPr>
                <w:rFonts w:ascii="Arial" w:hAnsi="Arial" w:cs="Arial"/>
                <w:sz w:val="20"/>
                <w:szCs w:val="20"/>
              </w:rPr>
              <w:t>Provide regular financial support</w:t>
            </w:r>
          </w:p>
        </w:tc>
        <w:tc>
          <w:tcPr>
            <w:tcW w:w="687" w:type="pct"/>
            <w:tcBorders>
              <w:top w:val="single" w:sz="4" w:space="0" w:color="auto"/>
              <w:left w:val="single" w:sz="4" w:space="0" w:color="auto"/>
              <w:bottom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687" w:type="pct"/>
            <w:tcBorders>
              <w:top w:val="single" w:sz="4" w:space="0" w:color="auto"/>
              <w:left w:val="nil"/>
              <w:bottom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687" w:type="pct"/>
            <w:tcBorders>
              <w:top w:val="single" w:sz="4" w:space="0" w:color="auto"/>
              <w:left w:val="nil"/>
              <w:bottom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687" w:type="pct"/>
            <w:tcBorders>
              <w:top w:val="single" w:sz="4" w:space="0" w:color="auto"/>
              <w:left w:val="nil"/>
              <w:bottom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534" w:type="pct"/>
            <w:tcBorders>
              <w:top w:val="single" w:sz="4" w:space="0" w:color="auto"/>
              <w:left w:val="nil"/>
              <w:bottom w:val="nil"/>
              <w:right w:val="single" w:sz="4" w:space="0" w:color="auto"/>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9B4BC5" w:rsidRPr="00A730B7" w:rsidTr="00D06ED8">
        <w:trPr>
          <w:trHeight w:val="234"/>
        </w:trPr>
        <w:tc>
          <w:tcPr>
            <w:tcW w:w="1719" w:type="pct"/>
            <w:tcBorders>
              <w:top w:val="nil"/>
              <w:left w:val="nil"/>
              <w:bottom w:val="nil"/>
              <w:right w:val="single" w:sz="4" w:space="0" w:color="auto"/>
            </w:tcBorders>
            <w:shd w:val="clear" w:color="auto" w:fill="FFFFFF"/>
            <w:vAlign w:val="center"/>
          </w:tcPr>
          <w:p w:rsidR="009B4BC5" w:rsidRPr="00FC64CE" w:rsidRDefault="009B4BC5" w:rsidP="00FC64CE">
            <w:pPr>
              <w:pStyle w:val="ListParagraph"/>
              <w:numPr>
                <w:ilvl w:val="0"/>
                <w:numId w:val="32"/>
              </w:numPr>
              <w:tabs>
                <w:tab w:val="clear" w:pos="432"/>
              </w:tabs>
              <w:spacing w:line="240" w:lineRule="auto"/>
              <w:jc w:val="left"/>
              <w:rPr>
                <w:rFonts w:ascii="Arial" w:hAnsi="Arial" w:cs="Arial"/>
                <w:sz w:val="20"/>
                <w:szCs w:val="20"/>
              </w:rPr>
            </w:pPr>
            <w:r w:rsidRPr="00FC64CE">
              <w:rPr>
                <w:rFonts w:ascii="Arial" w:hAnsi="Arial" w:cs="Arial"/>
                <w:sz w:val="20"/>
                <w:szCs w:val="20"/>
              </w:rPr>
              <w:t>Teach children about life</w:t>
            </w:r>
          </w:p>
        </w:tc>
        <w:tc>
          <w:tcPr>
            <w:tcW w:w="687" w:type="pct"/>
            <w:tcBorders>
              <w:top w:val="nil"/>
              <w:left w:val="single" w:sz="4" w:space="0" w:color="auto"/>
              <w:bottom w:val="nil"/>
              <w:right w:val="nil"/>
            </w:tcBorders>
            <w:shd w:val="clear" w:color="auto" w:fill="FFFFFF"/>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687" w:type="pct"/>
            <w:tcBorders>
              <w:top w:val="nil"/>
              <w:left w:val="nil"/>
              <w:bottom w:val="nil"/>
              <w:right w:val="nil"/>
            </w:tcBorders>
            <w:shd w:val="clear" w:color="auto" w:fill="FFFFFF"/>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687" w:type="pct"/>
            <w:tcBorders>
              <w:top w:val="nil"/>
              <w:left w:val="nil"/>
              <w:bottom w:val="nil"/>
              <w:right w:val="nil"/>
            </w:tcBorders>
            <w:shd w:val="clear" w:color="auto" w:fill="FFFFFF"/>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687" w:type="pct"/>
            <w:tcBorders>
              <w:top w:val="nil"/>
              <w:left w:val="nil"/>
              <w:bottom w:val="nil"/>
              <w:right w:val="nil"/>
            </w:tcBorders>
            <w:shd w:val="clear" w:color="auto" w:fill="FFFFFF"/>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534" w:type="pct"/>
            <w:tcBorders>
              <w:top w:val="nil"/>
              <w:left w:val="nil"/>
              <w:bottom w:val="nil"/>
              <w:right w:val="single" w:sz="4" w:space="0" w:color="auto"/>
            </w:tcBorders>
            <w:shd w:val="clear" w:color="auto" w:fill="FFFFFF"/>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9B4BC5" w:rsidRPr="00A730B7" w:rsidTr="00D06ED8">
        <w:trPr>
          <w:trHeight w:val="531"/>
        </w:trPr>
        <w:tc>
          <w:tcPr>
            <w:tcW w:w="1719" w:type="pct"/>
            <w:tcBorders>
              <w:top w:val="nil"/>
              <w:left w:val="nil"/>
              <w:right w:val="single" w:sz="4" w:space="0" w:color="auto"/>
            </w:tcBorders>
            <w:shd w:val="clear" w:color="auto" w:fill="E8E8E8"/>
            <w:vAlign w:val="center"/>
          </w:tcPr>
          <w:p w:rsidR="009B4BC5" w:rsidRPr="00FC64CE" w:rsidRDefault="009B4BC5" w:rsidP="00FC64CE">
            <w:pPr>
              <w:pStyle w:val="ListParagraph"/>
              <w:numPr>
                <w:ilvl w:val="0"/>
                <w:numId w:val="32"/>
              </w:numPr>
              <w:tabs>
                <w:tab w:val="clear" w:pos="432"/>
              </w:tabs>
              <w:spacing w:line="240" w:lineRule="auto"/>
              <w:jc w:val="left"/>
              <w:rPr>
                <w:rFonts w:ascii="Arial" w:hAnsi="Arial" w:cs="Arial"/>
                <w:sz w:val="20"/>
                <w:szCs w:val="20"/>
              </w:rPr>
            </w:pPr>
            <w:r w:rsidRPr="00FC64CE">
              <w:rPr>
                <w:rFonts w:ascii="Arial" w:hAnsi="Arial" w:cs="Arial"/>
                <w:sz w:val="20"/>
                <w:szCs w:val="20"/>
              </w:rPr>
              <w:t>Provide direct care, such as feeding, dressing, and child care</w:t>
            </w:r>
          </w:p>
        </w:tc>
        <w:tc>
          <w:tcPr>
            <w:tcW w:w="687" w:type="pct"/>
            <w:tcBorders>
              <w:top w:val="nil"/>
              <w:left w:val="single" w:sz="4" w:space="0" w:color="auto"/>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687" w:type="pct"/>
            <w:tcBorders>
              <w:top w:val="nil"/>
              <w:left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687" w:type="pct"/>
            <w:tcBorders>
              <w:top w:val="nil"/>
              <w:left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687" w:type="pct"/>
            <w:tcBorders>
              <w:top w:val="nil"/>
              <w:left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534" w:type="pct"/>
            <w:tcBorders>
              <w:top w:val="nil"/>
              <w:left w:val="nil"/>
              <w:right w:val="single" w:sz="4" w:space="0" w:color="auto"/>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9B4BC5" w:rsidRPr="00A730B7" w:rsidTr="00D06ED8">
        <w:trPr>
          <w:trHeight w:val="540"/>
        </w:trPr>
        <w:tc>
          <w:tcPr>
            <w:tcW w:w="1719" w:type="pct"/>
            <w:tcBorders>
              <w:top w:val="nil"/>
              <w:left w:val="nil"/>
              <w:bottom w:val="nil"/>
              <w:right w:val="single" w:sz="4" w:space="0" w:color="auto"/>
            </w:tcBorders>
            <w:shd w:val="clear" w:color="auto" w:fill="auto"/>
            <w:vAlign w:val="center"/>
          </w:tcPr>
          <w:p w:rsidR="009B4BC5" w:rsidRPr="00FC64CE" w:rsidRDefault="009B4BC5" w:rsidP="00FC64CE">
            <w:pPr>
              <w:pStyle w:val="ListParagraph"/>
              <w:numPr>
                <w:ilvl w:val="0"/>
                <w:numId w:val="32"/>
              </w:numPr>
              <w:tabs>
                <w:tab w:val="clear" w:pos="432"/>
              </w:tabs>
              <w:spacing w:line="240" w:lineRule="auto"/>
              <w:jc w:val="left"/>
              <w:rPr>
                <w:rFonts w:ascii="Arial" w:hAnsi="Arial" w:cs="Arial"/>
                <w:sz w:val="20"/>
                <w:szCs w:val="20"/>
              </w:rPr>
            </w:pPr>
            <w:r w:rsidRPr="00FC64CE">
              <w:rPr>
                <w:rFonts w:ascii="Arial" w:hAnsi="Arial" w:cs="Arial"/>
                <w:sz w:val="20"/>
                <w:szCs w:val="20"/>
              </w:rPr>
              <w:t>Show love and affection to the child</w:t>
            </w:r>
          </w:p>
        </w:tc>
        <w:tc>
          <w:tcPr>
            <w:tcW w:w="687" w:type="pct"/>
            <w:tcBorders>
              <w:top w:val="nil"/>
              <w:left w:val="single" w:sz="4" w:space="0" w:color="auto"/>
              <w:bottom w:val="nil"/>
              <w:right w:val="nil"/>
            </w:tcBorders>
            <w:shd w:val="clear" w:color="auto" w:fill="auto"/>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687" w:type="pct"/>
            <w:tcBorders>
              <w:top w:val="nil"/>
              <w:left w:val="nil"/>
              <w:bottom w:val="nil"/>
              <w:right w:val="nil"/>
            </w:tcBorders>
            <w:shd w:val="clear" w:color="auto" w:fill="auto"/>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687" w:type="pct"/>
            <w:tcBorders>
              <w:top w:val="nil"/>
              <w:left w:val="nil"/>
              <w:bottom w:val="nil"/>
              <w:right w:val="nil"/>
            </w:tcBorders>
            <w:shd w:val="clear" w:color="auto" w:fill="auto"/>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687" w:type="pct"/>
            <w:tcBorders>
              <w:top w:val="nil"/>
              <w:left w:val="nil"/>
              <w:bottom w:val="nil"/>
              <w:right w:val="nil"/>
            </w:tcBorders>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534" w:type="pct"/>
            <w:tcBorders>
              <w:top w:val="nil"/>
              <w:left w:val="nil"/>
              <w:bottom w:val="nil"/>
              <w:right w:val="single" w:sz="4" w:space="0" w:color="auto"/>
            </w:tcBorders>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9B4BC5" w:rsidRPr="00A730B7" w:rsidTr="00D06ED8">
        <w:trPr>
          <w:trHeight w:val="432"/>
        </w:trPr>
        <w:tc>
          <w:tcPr>
            <w:tcW w:w="1719" w:type="pct"/>
            <w:tcBorders>
              <w:top w:val="nil"/>
              <w:left w:val="nil"/>
              <w:right w:val="single" w:sz="4" w:space="0" w:color="auto"/>
            </w:tcBorders>
            <w:shd w:val="clear" w:color="auto" w:fill="E8E8E8"/>
            <w:vAlign w:val="center"/>
          </w:tcPr>
          <w:p w:rsidR="009B4BC5" w:rsidRPr="00FC64CE" w:rsidRDefault="009B4BC5" w:rsidP="00FC64CE">
            <w:pPr>
              <w:pStyle w:val="ListParagraph"/>
              <w:numPr>
                <w:ilvl w:val="0"/>
                <w:numId w:val="32"/>
              </w:numPr>
              <w:tabs>
                <w:tab w:val="clear" w:pos="432"/>
              </w:tabs>
              <w:spacing w:line="240" w:lineRule="auto"/>
              <w:jc w:val="left"/>
              <w:rPr>
                <w:rFonts w:ascii="Arial" w:hAnsi="Arial" w:cs="Arial"/>
                <w:sz w:val="20"/>
                <w:szCs w:val="20"/>
              </w:rPr>
            </w:pPr>
            <w:r w:rsidRPr="00FC64CE">
              <w:rPr>
                <w:rFonts w:ascii="Arial" w:hAnsi="Arial" w:cs="Arial"/>
                <w:sz w:val="20"/>
                <w:szCs w:val="20"/>
              </w:rPr>
              <w:t>Provide protection for the child</w:t>
            </w:r>
          </w:p>
        </w:tc>
        <w:tc>
          <w:tcPr>
            <w:tcW w:w="687" w:type="pct"/>
            <w:tcBorders>
              <w:top w:val="nil"/>
              <w:left w:val="single" w:sz="4" w:space="0" w:color="auto"/>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687" w:type="pct"/>
            <w:tcBorders>
              <w:top w:val="nil"/>
              <w:left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687" w:type="pct"/>
            <w:tcBorders>
              <w:top w:val="nil"/>
              <w:left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687" w:type="pct"/>
            <w:tcBorders>
              <w:top w:val="nil"/>
              <w:left w:val="nil"/>
              <w:right w:val="nil"/>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534" w:type="pct"/>
            <w:tcBorders>
              <w:top w:val="nil"/>
              <w:left w:val="nil"/>
              <w:right w:val="single" w:sz="4" w:space="0" w:color="auto"/>
            </w:tcBorders>
            <w:shd w:val="clear" w:color="auto" w:fill="E8E8E8"/>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9B4BC5" w:rsidRPr="00A730B7" w:rsidTr="00D06ED8">
        <w:trPr>
          <w:trHeight w:val="702"/>
        </w:trPr>
        <w:tc>
          <w:tcPr>
            <w:tcW w:w="1719" w:type="pct"/>
            <w:tcBorders>
              <w:top w:val="nil"/>
              <w:left w:val="nil"/>
              <w:bottom w:val="nil"/>
              <w:right w:val="single" w:sz="4" w:space="0" w:color="auto"/>
            </w:tcBorders>
            <w:shd w:val="clear" w:color="auto" w:fill="auto"/>
            <w:vAlign w:val="center"/>
          </w:tcPr>
          <w:p w:rsidR="009B4BC5" w:rsidRPr="00FC64CE" w:rsidRDefault="009B4BC5" w:rsidP="00FC64CE">
            <w:pPr>
              <w:pStyle w:val="ListParagraph"/>
              <w:numPr>
                <w:ilvl w:val="0"/>
                <w:numId w:val="32"/>
              </w:numPr>
              <w:tabs>
                <w:tab w:val="clear" w:pos="432"/>
              </w:tabs>
              <w:spacing w:line="240" w:lineRule="auto"/>
              <w:jc w:val="left"/>
              <w:rPr>
                <w:rFonts w:ascii="Arial" w:hAnsi="Arial" w:cs="Arial"/>
                <w:sz w:val="20"/>
                <w:szCs w:val="20"/>
              </w:rPr>
            </w:pPr>
            <w:r w:rsidRPr="00FC64CE">
              <w:rPr>
                <w:rFonts w:ascii="Arial" w:hAnsi="Arial" w:cs="Arial"/>
                <w:sz w:val="20"/>
                <w:szCs w:val="20"/>
              </w:rPr>
              <w:t xml:space="preserve">Serve as an authority figure </w:t>
            </w:r>
            <w:r w:rsidR="00D06ED8" w:rsidRPr="00FC64CE">
              <w:rPr>
                <w:rFonts w:ascii="Arial" w:hAnsi="Arial" w:cs="Arial"/>
                <w:sz w:val="20"/>
                <w:szCs w:val="20"/>
              </w:rPr>
              <w:t>and discipline the child</w:t>
            </w:r>
          </w:p>
        </w:tc>
        <w:tc>
          <w:tcPr>
            <w:tcW w:w="687" w:type="pct"/>
            <w:tcBorders>
              <w:top w:val="nil"/>
              <w:left w:val="single" w:sz="4" w:space="0" w:color="auto"/>
              <w:bottom w:val="single" w:sz="4" w:space="0" w:color="auto"/>
              <w:right w:val="nil"/>
            </w:tcBorders>
            <w:shd w:val="clear" w:color="auto" w:fill="auto"/>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687" w:type="pct"/>
            <w:tcBorders>
              <w:top w:val="nil"/>
              <w:left w:val="nil"/>
              <w:bottom w:val="single" w:sz="4" w:space="0" w:color="auto"/>
              <w:right w:val="nil"/>
            </w:tcBorders>
            <w:shd w:val="clear" w:color="auto" w:fill="auto"/>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687" w:type="pct"/>
            <w:tcBorders>
              <w:top w:val="nil"/>
              <w:left w:val="nil"/>
              <w:bottom w:val="single" w:sz="4" w:space="0" w:color="auto"/>
              <w:right w:val="nil"/>
            </w:tcBorders>
            <w:shd w:val="clear" w:color="auto" w:fill="auto"/>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687" w:type="pct"/>
            <w:tcBorders>
              <w:top w:val="nil"/>
              <w:left w:val="nil"/>
              <w:bottom w:val="single" w:sz="4" w:space="0" w:color="auto"/>
              <w:right w:val="nil"/>
            </w:tcBorders>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534" w:type="pct"/>
            <w:tcBorders>
              <w:top w:val="nil"/>
              <w:left w:val="nil"/>
              <w:bottom w:val="single" w:sz="4" w:space="0" w:color="auto"/>
              <w:right w:val="single" w:sz="4" w:space="0" w:color="auto"/>
            </w:tcBorders>
            <w:vAlign w:val="center"/>
          </w:tcPr>
          <w:p w:rsidR="009B4BC5" w:rsidRPr="00A730B7" w:rsidRDefault="009B4BC5"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bl>
    <w:p w:rsidR="009B4BC5" w:rsidRDefault="009B4BC5" w:rsidP="009B4BC5">
      <w:pPr>
        <w:tabs>
          <w:tab w:val="clear" w:pos="432"/>
        </w:tabs>
        <w:spacing w:line="240" w:lineRule="auto"/>
        <w:ind w:firstLine="0"/>
        <w:jc w:val="left"/>
        <w:rPr>
          <w:b/>
        </w:rPr>
      </w:pPr>
    </w:p>
    <w:p w:rsidR="00D4621F" w:rsidRDefault="00D4621F">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FB3D36" w:rsidRDefault="00FB3D36" w:rsidP="00D0336C">
      <w:pPr>
        <w:tabs>
          <w:tab w:val="clear" w:pos="432"/>
        </w:tabs>
        <w:spacing w:line="240" w:lineRule="auto"/>
        <w:ind w:left="576" w:hanging="576"/>
        <w:jc w:val="left"/>
        <w:rPr>
          <w:rFonts w:ascii="Arial" w:hAnsi="Arial" w:cs="Arial"/>
          <w:b/>
          <w:sz w:val="20"/>
          <w:szCs w:val="20"/>
        </w:rPr>
      </w:pPr>
    </w:p>
    <w:p w:rsidR="00FB3D36" w:rsidRDefault="00FB3D36" w:rsidP="00D0336C">
      <w:pPr>
        <w:tabs>
          <w:tab w:val="clear" w:pos="432"/>
        </w:tabs>
        <w:spacing w:line="240" w:lineRule="auto"/>
        <w:ind w:left="576" w:hanging="576"/>
        <w:jc w:val="left"/>
        <w:rPr>
          <w:rFonts w:ascii="Arial" w:hAnsi="Arial" w:cs="Arial"/>
          <w:b/>
          <w:sz w:val="20"/>
          <w:szCs w:val="20"/>
        </w:rPr>
      </w:pPr>
    </w:p>
    <w:p w:rsidR="009B4BC5" w:rsidRDefault="00D30B6B" w:rsidP="00D0336C">
      <w:pPr>
        <w:tabs>
          <w:tab w:val="clear" w:pos="432"/>
        </w:tabs>
        <w:spacing w:line="240" w:lineRule="auto"/>
        <w:ind w:left="576" w:hanging="576"/>
        <w:jc w:val="left"/>
        <w:rPr>
          <w:rFonts w:ascii="Arial" w:hAnsi="Arial" w:cs="Arial"/>
          <w:b/>
          <w:sz w:val="20"/>
          <w:szCs w:val="20"/>
        </w:rPr>
      </w:pPr>
      <w:r>
        <w:rPr>
          <w:rFonts w:ascii="Arial" w:hAnsi="Arial" w:cs="Arial"/>
          <w:b/>
          <w:sz w:val="20"/>
          <w:szCs w:val="20"/>
        </w:rPr>
        <w:t>E</w:t>
      </w:r>
      <w:r w:rsidR="00D4621F">
        <w:rPr>
          <w:rFonts w:ascii="Arial" w:hAnsi="Arial" w:cs="Arial"/>
          <w:b/>
          <w:sz w:val="20"/>
          <w:szCs w:val="20"/>
        </w:rPr>
        <w:t>4</w:t>
      </w:r>
      <w:r w:rsidR="009B4BC5" w:rsidRPr="009B4BC5">
        <w:rPr>
          <w:rFonts w:ascii="Arial" w:hAnsi="Arial" w:cs="Arial"/>
          <w:b/>
          <w:sz w:val="20"/>
          <w:szCs w:val="20"/>
        </w:rPr>
        <w:t xml:space="preserve">. </w:t>
      </w:r>
      <w:r w:rsidR="00C44D3C">
        <w:rPr>
          <w:rFonts w:ascii="Arial" w:hAnsi="Arial" w:cs="Arial"/>
          <w:b/>
          <w:sz w:val="20"/>
          <w:szCs w:val="20"/>
        </w:rPr>
        <w:t>How much d</w:t>
      </w:r>
      <w:r w:rsidR="009B4BC5" w:rsidRPr="009B4BC5">
        <w:rPr>
          <w:rFonts w:ascii="Arial" w:hAnsi="Arial" w:cs="Arial"/>
          <w:b/>
          <w:sz w:val="20"/>
          <w:szCs w:val="20"/>
        </w:rPr>
        <w:t xml:space="preserve">o you </w:t>
      </w:r>
      <w:ins w:id="77" w:author="LKlein" w:date="2014-02-14T12:49:00Z">
        <w:r w:rsidR="00455CA2">
          <w:rPr>
            <w:rFonts w:ascii="Arial" w:hAnsi="Arial" w:cs="Arial"/>
            <w:b/>
            <w:sz w:val="20"/>
            <w:szCs w:val="20"/>
          </w:rPr>
          <w:t xml:space="preserve">disagree or </w:t>
        </w:r>
      </w:ins>
      <w:r w:rsidR="009B4BC5" w:rsidRPr="009B4BC5">
        <w:rPr>
          <w:rFonts w:ascii="Arial" w:hAnsi="Arial" w:cs="Arial"/>
          <w:b/>
          <w:sz w:val="20"/>
          <w:szCs w:val="20"/>
        </w:rPr>
        <w:t>agree with the following statements about the rights and obligations of fathers who live apart from their children?</w:t>
      </w:r>
    </w:p>
    <w:p w:rsidR="001A4E03" w:rsidRPr="001A4E03" w:rsidRDefault="001A4E03" w:rsidP="009B4BC5">
      <w:pPr>
        <w:tabs>
          <w:tab w:val="clear" w:pos="432"/>
        </w:tabs>
        <w:spacing w:line="240" w:lineRule="auto"/>
        <w:ind w:firstLine="0"/>
        <w:jc w:val="lef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A4E03">
        <w:rPr>
          <w:rFonts w:ascii="Arial" w:hAnsi="Arial" w:cs="Arial"/>
          <w:b/>
          <w:sz w:val="20"/>
          <w:szCs w:val="20"/>
        </w:rPr>
        <w:t>SELECT ONE PER ROW</w:t>
      </w:r>
    </w:p>
    <w:tbl>
      <w:tblPr>
        <w:tblW w:w="4946" w:type="pct"/>
        <w:tblInd w:w="120" w:type="dxa"/>
        <w:tblCellMar>
          <w:left w:w="120" w:type="dxa"/>
          <w:right w:w="120" w:type="dxa"/>
        </w:tblCellMar>
        <w:tblLook w:val="0000"/>
      </w:tblPr>
      <w:tblGrid>
        <w:gridCol w:w="2061"/>
        <w:gridCol w:w="1440"/>
        <w:gridCol w:w="1618"/>
        <w:gridCol w:w="1894"/>
        <w:gridCol w:w="1335"/>
        <w:gridCol w:w="1566"/>
        <w:gridCol w:w="1007"/>
      </w:tblGrid>
      <w:tr w:rsidR="00455CA2" w:rsidRPr="00A730B7" w:rsidTr="00455CA2">
        <w:trPr>
          <w:trHeight w:val="539"/>
          <w:tblHeader/>
        </w:trPr>
        <w:tc>
          <w:tcPr>
            <w:tcW w:w="944" w:type="pct"/>
            <w:tcBorders>
              <w:top w:val="nil"/>
              <w:left w:val="nil"/>
              <w:bottom w:val="nil"/>
              <w:right w:val="single" w:sz="4" w:space="0" w:color="auto"/>
            </w:tcBorders>
          </w:tcPr>
          <w:p w:rsidR="00455CA2" w:rsidRPr="00A730B7" w:rsidRDefault="00455CA2" w:rsidP="003A68C2">
            <w:pPr>
              <w:tabs>
                <w:tab w:val="clear" w:pos="432"/>
              </w:tabs>
              <w:spacing w:line="240" w:lineRule="auto"/>
              <w:ind w:firstLine="0"/>
              <w:jc w:val="left"/>
              <w:rPr>
                <w:rFonts w:ascii="Arial" w:hAnsi="Arial" w:cs="Arial"/>
                <w:sz w:val="20"/>
                <w:szCs w:val="20"/>
              </w:rPr>
            </w:pPr>
            <w:r>
              <w:rPr>
                <w:rFonts w:ascii="Arial" w:hAnsi="Arial" w:cs="Arial"/>
                <w:noProof/>
                <w:sz w:val="20"/>
                <w:szCs w:val="20"/>
              </w:rPr>
              <w:pict>
                <v:shape id="Text Box 347" o:spid="_x0000_s1167" type="#_x0000_t202" style="position:absolute;margin-left:-4.75pt;margin-top:-.3pt;width:33.5pt;height:17.5pt;z-index:25248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" strokecolor="black [3213]">
                  <v:textbox style="mso-next-textbox:#Text Box 347">
                    <w:txbxContent>
                      <w:p w:rsidR="00455CA2" w:rsidRPr="00DE51C3" w:rsidRDefault="00455CA2" w:rsidP="00E231A2">
                        <w:pPr>
                          <w:tabs>
                            <w:tab w:val="clear" w:pos="432"/>
                          </w:tabs>
                          <w:spacing w:line="240" w:lineRule="auto"/>
                          <w:ind w:firstLine="0"/>
                          <w:jc w:val="left"/>
                          <w:rPr>
                            <w:rFonts w:ascii="Arial" w:hAnsi="Arial" w:cs="Arial"/>
                            <w:iCs/>
                            <w:sz w:val="12"/>
                            <w:szCs w:val="12"/>
                          </w:rPr>
                        </w:pPr>
                        <w:r w:rsidRPr="00DE51C3">
                          <w:rPr>
                            <w:rFonts w:ascii="Arial" w:hAnsi="Arial" w:cs="Arial"/>
                            <w:iCs/>
                            <w:sz w:val="12"/>
                            <w:szCs w:val="12"/>
                          </w:rPr>
                          <w:t>PACT</w:t>
                        </w:r>
                      </w:p>
                    </w:txbxContent>
                  </v:textbox>
                </v:shape>
              </w:pict>
            </w:r>
          </w:p>
        </w:tc>
        <w:tc>
          <w:tcPr>
            <w:tcW w:w="659" w:type="pct"/>
            <w:tcBorders>
              <w:top w:val="single" w:sz="4" w:space="0" w:color="auto"/>
              <w:left w:val="single" w:sz="4" w:space="0" w:color="auto"/>
              <w:bottom w:val="single" w:sz="4" w:space="0" w:color="auto"/>
              <w:right w:val="single" w:sz="4" w:space="0" w:color="auto"/>
            </w:tcBorders>
            <w:vAlign w:val="bottom"/>
          </w:tcPr>
          <w:p w:rsidR="00455CA2" w:rsidRPr="001A4E03" w:rsidRDefault="00455CA2" w:rsidP="00772DB1">
            <w:pPr>
              <w:tabs>
                <w:tab w:val="clear" w:pos="432"/>
              </w:tabs>
              <w:spacing w:line="240" w:lineRule="auto"/>
              <w:ind w:firstLine="0"/>
              <w:jc w:val="center"/>
              <w:rPr>
                <w:rFonts w:ascii="Arial" w:hAnsi="Arial" w:cs="Arial"/>
                <w:b/>
                <w:bCs/>
                <w:sz w:val="16"/>
                <w:szCs w:val="16"/>
              </w:rPr>
            </w:pPr>
            <w:del w:id="78" w:author="LKlein" w:date="2014-02-14T12:50:00Z">
              <w:r w:rsidDel="00455CA2">
                <w:rPr>
                  <w:rFonts w:ascii="Arial" w:hAnsi="Arial" w:cs="Arial"/>
                  <w:b/>
                  <w:bCs/>
                  <w:sz w:val="16"/>
                  <w:szCs w:val="16"/>
                </w:rPr>
                <w:delText>NOT AT ALL</w:delText>
              </w:r>
            </w:del>
            <w:ins w:id="79" w:author="LKlein" w:date="2014-02-14T12:50:00Z">
              <w:r>
                <w:rPr>
                  <w:rFonts w:ascii="Arial" w:hAnsi="Arial" w:cs="Arial"/>
                  <w:b/>
                  <w:bCs/>
                  <w:sz w:val="16"/>
                  <w:szCs w:val="16"/>
                </w:rPr>
                <w:t>STRONGLY DISAGREE</w:t>
              </w:r>
            </w:ins>
          </w:p>
        </w:tc>
        <w:tc>
          <w:tcPr>
            <w:tcW w:w="741" w:type="pct"/>
            <w:tcBorders>
              <w:top w:val="single" w:sz="4" w:space="0" w:color="auto"/>
              <w:left w:val="single" w:sz="4" w:space="0" w:color="auto"/>
              <w:bottom w:val="single" w:sz="4" w:space="0" w:color="auto"/>
              <w:right w:val="single" w:sz="4" w:space="0" w:color="auto"/>
            </w:tcBorders>
            <w:vAlign w:val="bottom"/>
          </w:tcPr>
          <w:p w:rsidR="00455CA2" w:rsidRPr="001A4E03" w:rsidRDefault="00455CA2" w:rsidP="00772DB1">
            <w:pPr>
              <w:tabs>
                <w:tab w:val="clear" w:pos="432"/>
              </w:tabs>
              <w:spacing w:line="240" w:lineRule="auto"/>
              <w:ind w:firstLine="0"/>
              <w:jc w:val="center"/>
              <w:rPr>
                <w:rFonts w:ascii="Arial" w:hAnsi="Arial" w:cs="Arial"/>
                <w:b/>
                <w:bCs/>
                <w:sz w:val="16"/>
                <w:szCs w:val="16"/>
              </w:rPr>
            </w:pPr>
            <w:del w:id="80" w:author="LKlein" w:date="2014-02-14T12:50:00Z">
              <w:r w:rsidDel="00455CA2">
                <w:rPr>
                  <w:rFonts w:ascii="Arial" w:hAnsi="Arial" w:cs="Arial"/>
                  <w:b/>
                  <w:bCs/>
                  <w:sz w:val="16"/>
                  <w:szCs w:val="16"/>
                </w:rPr>
                <w:delText>A LITTLE</w:delText>
              </w:r>
            </w:del>
            <w:ins w:id="81" w:author="LKlein" w:date="2014-02-14T12:50:00Z">
              <w:r>
                <w:rPr>
                  <w:rFonts w:ascii="Arial" w:hAnsi="Arial" w:cs="Arial"/>
                  <w:b/>
                  <w:bCs/>
                  <w:sz w:val="16"/>
                  <w:szCs w:val="16"/>
                </w:rPr>
                <w:t>DISAGREE</w:t>
              </w:r>
            </w:ins>
          </w:p>
        </w:tc>
        <w:tc>
          <w:tcPr>
            <w:tcW w:w="867" w:type="pct"/>
            <w:tcBorders>
              <w:top w:val="single" w:sz="4" w:space="0" w:color="auto"/>
              <w:left w:val="single" w:sz="4" w:space="0" w:color="auto"/>
              <w:bottom w:val="single" w:sz="4" w:space="0" w:color="auto"/>
              <w:right w:val="single" w:sz="4" w:space="0" w:color="auto"/>
            </w:tcBorders>
            <w:vAlign w:val="bottom"/>
          </w:tcPr>
          <w:p w:rsidR="00455CA2" w:rsidRPr="001A4E03" w:rsidRDefault="00455CA2" w:rsidP="00772DB1">
            <w:pPr>
              <w:tabs>
                <w:tab w:val="clear" w:pos="432"/>
              </w:tabs>
              <w:spacing w:line="240" w:lineRule="auto"/>
              <w:ind w:firstLine="0"/>
              <w:jc w:val="center"/>
              <w:rPr>
                <w:rFonts w:ascii="Arial" w:hAnsi="Arial" w:cs="Arial"/>
                <w:b/>
                <w:bCs/>
                <w:sz w:val="16"/>
                <w:szCs w:val="16"/>
              </w:rPr>
            </w:pPr>
            <w:del w:id="82" w:author="LKlein" w:date="2014-02-14T12:50:00Z">
              <w:r w:rsidDel="00455CA2">
                <w:rPr>
                  <w:rFonts w:ascii="Arial" w:hAnsi="Arial" w:cs="Arial"/>
                  <w:b/>
                  <w:bCs/>
                  <w:sz w:val="16"/>
                  <w:szCs w:val="16"/>
                </w:rPr>
                <w:delText>SOMEWHAT</w:delText>
              </w:r>
            </w:del>
            <w:ins w:id="83" w:author="LKlein" w:date="2014-02-14T12:50:00Z">
              <w:r>
                <w:rPr>
                  <w:rFonts w:ascii="Arial" w:hAnsi="Arial" w:cs="Arial"/>
                  <w:b/>
                  <w:bCs/>
                  <w:sz w:val="16"/>
                  <w:szCs w:val="16"/>
                </w:rPr>
                <w:t>NEITHER AGREE NOR DISAGREE</w:t>
              </w:r>
            </w:ins>
          </w:p>
        </w:tc>
        <w:tc>
          <w:tcPr>
            <w:tcW w:w="611" w:type="pct"/>
            <w:tcBorders>
              <w:top w:val="single" w:sz="4" w:space="0" w:color="auto"/>
              <w:left w:val="single" w:sz="4" w:space="0" w:color="auto"/>
              <w:bottom w:val="single" w:sz="4" w:space="0" w:color="auto"/>
              <w:right w:val="single" w:sz="4" w:space="0" w:color="auto"/>
            </w:tcBorders>
            <w:vAlign w:val="bottom"/>
          </w:tcPr>
          <w:p w:rsidR="00455CA2" w:rsidRPr="001A4E03" w:rsidRDefault="00455CA2" w:rsidP="00772DB1">
            <w:pPr>
              <w:tabs>
                <w:tab w:val="clear" w:pos="432"/>
              </w:tabs>
              <w:spacing w:line="240" w:lineRule="auto"/>
              <w:ind w:firstLine="0"/>
              <w:jc w:val="center"/>
              <w:rPr>
                <w:rFonts w:ascii="Arial" w:hAnsi="Arial" w:cs="Arial"/>
                <w:b/>
                <w:bCs/>
                <w:sz w:val="16"/>
                <w:szCs w:val="16"/>
              </w:rPr>
            </w:pPr>
            <w:del w:id="84" w:author="LKlein" w:date="2014-02-14T12:50:00Z">
              <w:r w:rsidDel="00455CA2">
                <w:rPr>
                  <w:rFonts w:ascii="Arial" w:hAnsi="Arial" w:cs="Arial"/>
                  <w:b/>
                  <w:bCs/>
                  <w:sz w:val="16"/>
                  <w:szCs w:val="16"/>
                </w:rPr>
                <w:delText>QUITE A BIT</w:delText>
              </w:r>
            </w:del>
            <w:ins w:id="85" w:author="LKlein" w:date="2014-02-14T12:50:00Z">
              <w:r>
                <w:rPr>
                  <w:rFonts w:ascii="Arial" w:hAnsi="Arial" w:cs="Arial"/>
                  <w:b/>
                  <w:bCs/>
                  <w:sz w:val="16"/>
                  <w:szCs w:val="16"/>
                </w:rPr>
                <w:t>DISAGREE</w:t>
              </w:r>
            </w:ins>
          </w:p>
        </w:tc>
        <w:tc>
          <w:tcPr>
            <w:tcW w:w="717" w:type="pct"/>
            <w:tcBorders>
              <w:top w:val="single" w:sz="4" w:space="0" w:color="auto"/>
              <w:left w:val="single" w:sz="4" w:space="0" w:color="auto"/>
              <w:bottom w:val="single" w:sz="4" w:space="0" w:color="auto"/>
              <w:right w:val="single" w:sz="4" w:space="0" w:color="auto"/>
            </w:tcBorders>
            <w:vAlign w:val="bottom"/>
          </w:tcPr>
          <w:p w:rsidR="00455CA2" w:rsidRPr="001A4E03" w:rsidRDefault="00455CA2" w:rsidP="00772DB1">
            <w:pPr>
              <w:tabs>
                <w:tab w:val="clear" w:pos="432"/>
              </w:tabs>
              <w:spacing w:line="240" w:lineRule="auto"/>
              <w:ind w:firstLine="0"/>
              <w:jc w:val="center"/>
              <w:rPr>
                <w:rFonts w:ascii="Arial" w:hAnsi="Arial" w:cs="Arial"/>
                <w:b/>
                <w:bCs/>
                <w:sz w:val="16"/>
                <w:szCs w:val="16"/>
              </w:rPr>
            </w:pPr>
            <w:del w:id="86" w:author="LKlein" w:date="2014-02-14T12:50:00Z">
              <w:r w:rsidDel="00455CA2">
                <w:rPr>
                  <w:rFonts w:ascii="Arial" w:hAnsi="Arial" w:cs="Arial"/>
                  <w:b/>
                  <w:bCs/>
                  <w:sz w:val="16"/>
                  <w:szCs w:val="16"/>
                </w:rPr>
                <w:delText>A GREAT DEAL</w:delText>
              </w:r>
            </w:del>
            <w:ins w:id="87" w:author="LKlein" w:date="2014-02-14T12:50:00Z">
              <w:r>
                <w:rPr>
                  <w:rFonts w:ascii="Arial" w:hAnsi="Arial" w:cs="Arial"/>
                  <w:b/>
                  <w:bCs/>
                  <w:sz w:val="16"/>
                  <w:szCs w:val="16"/>
                </w:rPr>
                <w:t>STRONGLY DISAGREE</w:t>
              </w:r>
            </w:ins>
          </w:p>
        </w:tc>
        <w:tc>
          <w:tcPr>
            <w:tcW w:w="462" w:type="pct"/>
            <w:tcBorders>
              <w:top w:val="single" w:sz="4" w:space="0" w:color="auto"/>
              <w:left w:val="single" w:sz="4" w:space="0" w:color="auto"/>
              <w:bottom w:val="single" w:sz="4" w:space="0" w:color="auto"/>
              <w:right w:val="single" w:sz="4" w:space="0" w:color="auto"/>
            </w:tcBorders>
          </w:tcPr>
          <w:p w:rsidR="00455CA2" w:rsidDel="00455CA2" w:rsidRDefault="00455CA2" w:rsidP="00772DB1">
            <w:pPr>
              <w:tabs>
                <w:tab w:val="clear" w:pos="432"/>
              </w:tabs>
              <w:spacing w:line="240" w:lineRule="auto"/>
              <w:ind w:firstLine="0"/>
              <w:jc w:val="center"/>
              <w:rPr>
                <w:ins w:id="88" w:author="LKlein" w:date="2014-02-14T12:51:00Z"/>
                <w:rFonts w:ascii="Arial" w:hAnsi="Arial" w:cs="Arial"/>
                <w:b/>
                <w:bCs/>
                <w:sz w:val="16"/>
                <w:szCs w:val="16"/>
              </w:rPr>
            </w:pPr>
            <w:ins w:id="89" w:author="LKlein" w:date="2014-02-14T12:51:00Z">
              <w:r>
                <w:rPr>
                  <w:rFonts w:ascii="Arial" w:hAnsi="Arial" w:cs="Arial"/>
                  <w:b/>
                  <w:bCs/>
                  <w:sz w:val="16"/>
                  <w:szCs w:val="16"/>
                </w:rPr>
                <w:t>DON’T KNOW</w:t>
              </w:r>
            </w:ins>
          </w:p>
        </w:tc>
      </w:tr>
      <w:tr w:rsidR="00455CA2" w:rsidRPr="00A730B7" w:rsidTr="00455CA2">
        <w:trPr>
          <w:trHeight w:val="485"/>
        </w:trPr>
        <w:tc>
          <w:tcPr>
            <w:tcW w:w="944" w:type="pct"/>
            <w:tcBorders>
              <w:top w:val="nil"/>
              <w:left w:val="nil"/>
              <w:bottom w:val="nil"/>
              <w:right w:val="single" w:sz="4" w:space="0" w:color="auto"/>
            </w:tcBorders>
            <w:shd w:val="clear" w:color="auto" w:fill="E8E8E8"/>
          </w:tcPr>
          <w:p w:rsidR="00455CA2" w:rsidRPr="00FC64CE" w:rsidRDefault="00455CA2" w:rsidP="00FC64CE">
            <w:pPr>
              <w:pStyle w:val="ListParagraph"/>
              <w:numPr>
                <w:ilvl w:val="0"/>
                <w:numId w:val="33"/>
              </w:numPr>
              <w:tabs>
                <w:tab w:val="clear" w:pos="432"/>
              </w:tabs>
              <w:spacing w:line="240" w:lineRule="auto"/>
              <w:jc w:val="left"/>
              <w:rPr>
                <w:rFonts w:ascii="Arial" w:hAnsi="Arial" w:cs="Arial"/>
                <w:sz w:val="20"/>
                <w:szCs w:val="20"/>
              </w:rPr>
            </w:pPr>
            <w:r w:rsidRPr="00FC64CE">
              <w:rPr>
                <w:rFonts w:ascii="Arial" w:hAnsi="Arial" w:cs="Arial"/>
                <w:bCs/>
                <w:sz w:val="20"/>
                <w:szCs w:val="20"/>
              </w:rPr>
              <w:t>A</w:t>
            </w:r>
            <w:r w:rsidRPr="00FC64CE">
              <w:rPr>
                <w:rFonts w:ascii="Arial" w:hAnsi="Arial" w:cs="Arial"/>
                <w:sz w:val="20"/>
                <w:szCs w:val="20"/>
              </w:rPr>
              <w:t xml:space="preserve"> father should be able to see his child only if he provides regular financial support.</w:t>
            </w:r>
          </w:p>
        </w:tc>
        <w:tc>
          <w:tcPr>
            <w:tcW w:w="659" w:type="pct"/>
            <w:tcBorders>
              <w:top w:val="single" w:sz="4" w:space="0" w:color="auto"/>
              <w:left w:val="single" w:sz="4" w:space="0" w:color="auto"/>
              <w:bottom w:val="nil"/>
              <w:right w:val="nil"/>
            </w:tcBorders>
            <w:shd w:val="clear" w:color="auto" w:fill="E8E8E8"/>
            <w:vAlign w:val="bottom"/>
          </w:tcPr>
          <w:p w:rsidR="00455CA2" w:rsidRPr="00A730B7" w:rsidRDefault="00455CA2"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741" w:type="pct"/>
            <w:tcBorders>
              <w:top w:val="single" w:sz="4" w:space="0" w:color="auto"/>
              <w:left w:val="nil"/>
              <w:bottom w:val="nil"/>
              <w:right w:val="nil"/>
            </w:tcBorders>
            <w:shd w:val="clear" w:color="auto" w:fill="E8E8E8"/>
            <w:vAlign w:val="bottom"/>
          </w:tcPr>
          <w:p w:rsidR="00455CA2" w:rsidRPr="00A730B7" w:rsidRDefault="00455CA2"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867" w:type="pct"/>
            <w:tcBorders>
              <w:top w:val="single" w:sz="4" w:space="0" w:color="auto"/>
              <w:left w:val="nil"/>
              <w:bottom w:val="nil"/>
              <w:right w:val="nil"/>
            </w:tcBorders>
            <w:shd w:val="clear" w:color="auto" w:fill="E8E8E8"/>
            <w:vAlign w:val="bottom"/>
          </w:tcPr>
          <w:p w:rsidR="00455CA2" w:rsidRPr="00A730B7" w:rsidRDefault="00455CA2"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611" w:type="pct"/>
            <w:tcBorders>
              <w:top w:val="single" w:sz="4" w:space="0" w:color="auto"/>
              <w:left w:val="nil"/>
              <w:bottom w:val="nil"/>
              <w:right w:val="nil"/>
            </w:tcBorders>
            <w:shd w:val="clear" w:color="auto" w:fill="E8E8E8"/>
            <w:vAlign w:val="bottom"/>
          </w:tcPr>
          <w:p w:rsidR="00455CA2" w:rsidRPr="00A730B7" w:rsidRDefault="00455CA2"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717" w:type="pct"/>
            <w:tcBorders>
              <w:top w:val="single" w:sz="4" w:space="0" w:color="auto"/>
              <w:left w:val="nil"/>
              <w:bottom w:val="nil"/>
              <w:right w:val="single" w:sz="4" w:space="0" w:color="auto"/>
            </w:tcBorders>
            <w:shd w:val="clear" w:color="auto" w:fill="E8E8E8"/>
            <w:vAlign w:val="bottom"/>
          </w:tcPr>
          <w:p w:rsidR="00455CA2" w:rsidRPr="00A730B7" w:rsidRDefault="00455CA2"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462" w:type="pct"/>
            <w:tcBorders>
              <w:top w:val="single" w:sz="4" w:space="0" w:color="auto"/>
              <w:left w:val="nil"/>
              <w:bottom w:val="nil"/>
              <w:right w:val="single" w:sz="4" w:space="0" w:color="auto"/>
            </w:tcBorders>
            <w:shd w:val="clear" w:color="auto" w:fill="E8E8E8"/>
            <w:vAlign w:val="bottom"/>
          </w:tcPr>
          <w:p w:rsidR="00455CA2" w:rsidRDefault="00455CA2" w:rsidP="00455CA2">
            <w:pPr>
              <w:tabs>
                <w:tab w:val="clear" w:pos="432"/>
              </w:tabs>
              <w:spacing w:line="240" w:lineRule="auto"/>
              <w:ind w:firstLine="0"/>
              <w:jc w:val="center"/>
              <w:rPr>
                <w:ins w:id="90" w:author="LKlein" w:date="2014-02-14T12:51:00Z"/>
                <w:rFonts w:ascii="Arial" w:hAnsi="Arial" w:cs="Arial"/>
                <w:sz w:val="12"/>
                <w:szCs w:val="12"/>
              </w:rPr>
            </w:pPr>
            <w:ins w:id="91" w:author="LKlein" w:date="2014-02-14T12:51:00Z">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ins>
          </w:p>
        </w:tc>
      </w:tr>
      <w:tr w:rsidR="00455CA2" w:rsidRPr="00A730B7" w:rsidTr="00455CA2">
        <w:trPr>
          <w:trHeight w:val="234"/>
        </w:trPr>
        <w:tc>
          <w:tcPr>
            <w:tcW w:w="944" w:type="pct"/>
            <w:tcBorders>
              <w:top w:val="nil"/>
              <w:left w:val="nil"/>
              <w:bottom w:val="nil"/>
              <w:right w:val="single" w:sz="4" w:space="0" w:color="auto"/>
            </w:tcBorders>
            <w:shd w:val="clear" w:color="auto" w:fill="FFFFFF"/>
          </w:tcPr>
          <w:p w:rsidR="00455CA2" w:rsidRPr="00FC64CE" w:rsidRDefault="00455CA2" w:rsidP="00FC64CE">
            <w:pPr>
              <w:pStyle w:val="ListParagraph"/>
              <w:numPr>
                <w:ilvl w:val="0"/>
                <w:numId w:val="33"/>
              </w:numPr>
              <w:tabs>
                <w:tab w:val="clear" w:pos="432"/>
              </w:tabs>
              <w:spacing w:line="240" w:lineRule="auto"/>
              <w:jc w:val="left"/>
              <w:rPr>
                <w:rFonts w:ascii="Arial" w:hAnsi="Arial" w:cs="Arial"/>
                <w:bCs/>
                <w:sz w:val="20"/>
                <w:szCs w:val="20"/>
              </w:rPr>
            </w:pPr>
            <w:r w:rsidRPr="00FC64CE">
              <w:rPr>
                <w:rFonts w:ascii="Arial" w:hAnsi="Arial" w:cs="Arial"/>
                <w:sz w:val="20"/>
                <w:szCs w:val="20"/>
              </w:rPr>
              <w:t>Regardless of child support or formal custody arrangements, a father should be allowed to help make decisions about his child.</w:t>
            </w:r>
          </w:p>
        </w:tc>
        <w:tc>
          <w:tcPr>
            <w:tcW w:w="659" w:type="pct"/>
            <w:tcBorders>
              <w:top w:val="nil"/>
              <w:left w:val="single" w:sz="4" w:space="0" w:color="auto"/>
              <w:bottom w:val="single" w:sz="4" w:space="0" w:color="auto"/>
              <w:right w:val="nil"/>
            </w:tcBorders>
            <w:shd w:val="clear" w:color="auto" w:fill="FFFFFF"/>
            <w:vAlign w:val="bottom"/>
          </w:tcPr>
          <w:p w:rsidR="00455CA2" w:rsidRPr="00A730B7" w:rsidRDefault="00455CA2"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741" w:type="pct"/>
            <w:tcBorders>
              <w:top w:val="nil"/>
              <w:left w:val="nil"/>
              <w:bottom w:val="single" w:sz="4" w:space="0" w:color="auto"/>
              <w:right w:val="nil"/>
            </w:tcBorders>
            <w:shd w:val="clear" w:color="auto" w:fill="FFFFFF"/>
            <w:vAlign w:val="bottom"/>
          </w:tcPr>
          <w:p w:rsidR="00455CA2" w:rsidRPr="00A730B7" w:rsidRDefault="00455CA2"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867" w:type="pct"/>
            <w:tcBorders>
              <w:top w:val="nil"/>
              <w:left w:val="nil"/>
              <w:bottom w:val="single" w:sz="4" w:space="0" w:color="auto"/>
              <w:right w:val="nil"/>
            </w:tcBorders>
            <w:shd w:val="clear" w:color="auto" w:fill="FFFFFF"/>
            <w:vAlign w:val="bottom"/>
          </w:tcPr>
          <w:p w:rsidR="00455CA2" w:rsidRPr="00A730B7" w:rsidRDefault="00455CA2"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611" w:type="pct"/>
            <w:tcBorders>
              <w:top w:val="nil"/>
              <w:left w:val="nil"/>
              <w:bottom w:val="single" w:sz="4" w:space="0" w:color="auto"/>
              <w:right w:val="nil"/>
            </w:tcBorders>
            <w:shd w:val="clear" w:color="auto" w:fill="FFFFFF"/>
            <w:vAlign w:val="bottom"/>
          </w:tcPr>
          <w:p w:rsidR="00455CA2" w:rsidRPr="00A730B7" w:rsidRDefault="00455CA2"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717" w:type="pct"/>
            <w:tcBorders>
              <w:top w:val="nil"/>
              <w:left w:val="nil"/>
              <w:bottom w:val="single" w:sz="4" w:space="0" w:color="auto"/>
              <w:right w:val="single" w:sz="4" w:space="0" w:color="auto"/>
            </w:tcBorders>
            <w:shd w:val="clear" w:color="auto" w:fill="FFFFFF"/>
            <w:vAlign w:val="bottom"/>
          </w:tcPr>
          <w:p w:rsidR="00455CA2" w:rsidRPr="00A730B7" w:rsidRDefault="00455CA2"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c>
          <w:tcPr>
            <w:tcW w:w="462" w:type="pct"/>
            <w:tcBorders>
              <w:top w:val="nil"/>
              <w:left w:val="nil"/>
              <w:bottom w:val="single" w:sz="4" w:space="0" w:color="auto"/>
              <w:right w:val="single" w:sz="4" w:space="0" w:color="auto"/>
            </w:tcBorders>
            <w:shd w:val="clear" w:color="auto" w:fill="FFFFFF"/>
            <w:vAlign w:val="bottom"/>
          </w:tcPr>
          <w:p w:rsidR="00455CA2" w:rsidRDefault="00455CA2" w:rsidP="00455CA2">
            <w:pPr>
              <w:tabs>
                <w:tab w:val="clear" w:pos="432"/>
              </w:tabs>
              <w:spacing w:line="240" w:lineRule="auto"/>
              <w:ind w:firstLine="0"/>
              <w:jc w:val="center"/>
              <w:rPr>
                <w:ins w:id="92" w:author="LKlein" w:date="2014-02-14T12:51:00Z"/>
                <w:rFonts w:ascii="Arial" w:hAnsi="Arial" w:cs="Arial"/>
                <w:sz w:val="12"/>
                <w:szCs w:val="12"/>
              </w:rPr>
            </w:pPr>
            <w:ins w:id="93" w:author="LKlein" w:date="2014-02-14T12:51:00Z">
              <w:r>
                <w:rPr>
                  <w:rFonts w:ascii="Arial" w:hAnsi="Arial" w:cs="Arial"/>
                  <w:sz w:val="12"/>
                  <w:szCs w:val="12"/>
                </w:rPr>
                <w:t>d</w:t>
              </w:r>
              <w:r w:rsidRPr="00F56107">
                <w:rPr>
                  <w:rFonts w:ascii="Arial" w:hAnsi="Arial" w:cs="Arial"/>
                  <w:sz w:val="12"/>
                  <w:szCs w:val="12"/>
                </w:rPr>
                <w:t xml:space="preserve"> </w:t>
              </w:r>
              <w:r w:rsidRPr="00F56107">
                <w:rPr>
                  <w:rFonts w:ascii="Arial" w:hAnsi="Arial" w:cs="Arial"/>
                  <w:sz w:val="28"/>
                  <w:szCs w:val="28"/>
                </w:rPr>
                <w:t>□</w:t>
              </w:r>
            </w:ins>
          </w:p>
        </w:tc>
      </w:tr>
    </w:tbl>
    <w:p w:rsidR="00772DB1" w:rsidRDefault="00772DB1" w:rsidP="009B4BC5">
      <w:pPr>
        <w:tabs>
          <w:tab w:val="clear" w:pos="432"/>
        </w:tabs>
        <w:spacing w:line="240" w:lineRule="auto"/>
        <w:ind w:firstLine="0"/>
        <w:jc w:val="left"/>
        <w:rPr>
          <w:b/>
        </w:rPr>
      </w:pPr>
    </w:p>
    <w:p w:rsidR="00FF6382" w:rsidRDefault="00FF6382">
      <w:pPr>
        <w:tabs>
          <w:tab w:val="clear" w:pos="432"/>
        </w:tabs>
        <w:spacing w:line="240" w:lineRule="auto"/>
        <w:ind w:firstLine="0"/>
        <w:jc w:val="left"/>
        <w:rPr>
          <w:rFonts w:ascii="Arial" w:hAnsi="Arial" w:cs="Arial"/>
          <w:b/>
          <w:noProof/>
          <w:sz w:val="20"/>
          <w:szCs w:val="20"/>
        </w:rPr>
      </w:pPr>
    </w:p>
    <w:p w:rsidR="003A68C2" w:rsidRDefault="00397086" w:rsidP="003A68C2">
      <w:pPr>
        <w:pStyle w:val="QUESTIONTEXT"/>
      </w:pPr>
      <w:r>
        <w:pict>
          <v:shape id="Text Box 362" o:spid="_x0000_s1094" type="#_x0000_t202" style="position:absolute;left:0;text-align:left;margin-left:4.6pt;margin-top:31.45pt;width:176.05pt;height:14.4pt;z-index:25244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" o:allowincell="f">
            <v:textbox>
              <w:txbxContent>
                <w:p w:rsidR="00455CA2" w:rsidRPr="00A4559B" w:rsidRDefault="00455CA2" w:rsidP="008B6560">
                  <w:pPr>
                    <w:tabs>
                      <w:tab w:val="clear" w:pos="432"/>
                    </w:tabs>
                    <w:ind w:left="-90" w:right="-68" w:firstLine="0"/>
                    <w:rPr>
                      <w:rFonts w:ascii="Arial" w:hAnsi="Arial" w:cs="Arial"/>
                      <w:sz w:val="12"/>
                      <w:szCs w:val="12"/>
                    </w:rPr>
                  </w:pPr>
                  <w:r>
                    <w:rPr>
                      <w:rFonts w:ascii="Arial" w:hAnsi="Arial" w:cs="Arial"/>
                      <w:sz w:val="12"/>
                      <w:szCs w:val="12"/>
                    </w:rPr>
                    <w:t>CSPED</w:t>
                  </w:r>
                  <w:r w:rsidRPr="00A4559B">
                    <w:rPr>
                      <w:rFonts w:ascii="Arial" w:hAnsi="Arial" w:cs="Arial"/>
                      <w:sz w:val="12"/>
                      <w:szCs w:val="12"/>
                    </w:rPr>
                    <w:t xml:space="preserve"> developed</w:t>
                  </w:r>
                  <w:r>
                    <w:rPr>
                      <w:rFonts w:ascii="Arial" w:hAnsi="Arial" w:cs="Arial"/>
                      <w:sz w:val="12"/>
                      <w:szCs w:val="12"/>
                    </w:rPr>
                    <w:t xml:space="preserve">, adapted from participant baseline survey </w:t>
                  </w:r>
                </w:p>
              </w:txbxContent>
            </v:textbox>
          </v:shape>
        </w:pict>
      </w:r>
      <w:r w:rsidR="00D30B6B">
        <w:t>E</w:t>
      </w:r>
      <w:r w:rsidR="00D4621F">
        <w:t>5</w:t>
      </w:r>
      <w:r w:rsidR="003A68C2" w:rsidRPr="00772DB1">
        <w:t xml:space="preserve">. </w:t>
      </w:r>
      <w:r w:rsidR="003A68C2" w:rsidRPr="00772DB1">
        <w:tab/>
      </w:r>
      <w:r w:rsidR="00772DB1" w:rsidRPr="00772DB1">
        <w:t xml:space="preserve">Below is </w:t>
      </w:r>
      <w:r w:rsidR="003A68C2" w:rsidRPr="00772DB1">
        <w:t xml:space="preserve"> a list of things that can make it hard for people to</w:t>
      </w:r>
      <w:r w:rsidR="00E231A2">
        <w:t xml:space="preserve"> find or keep a job. How often do you hear from n</w:t>
      </w:r>
      <w:r w:rsidR="007E0C6E">
        <w:t>on</w:t>
      </w:r>
      <w:r w:rsidR="00E231A2">
        <w:t>custodial parents that each of the following makes it hard to find or keep</w:t>
      </w:r>
      <w:r w:rsidR="001A4E03">
        <w:t xml:space="preserve"> </w:t>
      </w:r>
      <w:r w:rsidR="00E231A2">
        <w:t>a job?</w:t>
      </w:r>
    </w:p>
    <w:p w:rsidR="001A4E03" w:rsidRPr="00772DB1" w:rsidRDefault="001A4E03" w:rsidP="003A68C2">
      <w:pPr>
        <w:pStyle w:val="QUESTIONTEXT"/>
      </w:pPr>
      <w:r>
        <w:tab/>
      </w:r>
      <w:r>
        <w:tab/>
      </w:r>
      <w:r>
        <w:tab/>
      </w:r>
      <w:r>
        <w:tab/>
      </w:r>
      <w:r>
        <w:tab/>
      </w:r>
      <w:r>
        <w:tab/>
      </w:r>
      <w:r>
        <w:tab/>
      </w:r>
      <w:r>
        <w:tab/>
      </w:r>
      <w:r>
        <w:tab/>
      </w:r>
      <w:r w:rsidRPr="00C36F28">
        <w:t xml:space="preserve">SELECT ONE </w:t>
      </w:r>
      <w:r>
        <w:t>PER ROW</w:t>
      </w:r>
    </w:p>
    <w:tbl>
      <w:tblPr>
        <w:tblW w:w="462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2"/>
        <w:gridCol w:w="1055"/>
        <w:gridCol w:w="1055"/>
        <w:gridCol w:w="1055"/>
        <w:gridCol w:w="967"/>
        <w:gridCol w:w="965"/>
      </w:tblGrid>
      <w:tr w:rsidR="001C54B5" w:rsidRPr="00276754" w:rsidTr="00772DB1">
        <w:trPr>
          <w:gridAfter w:val="3"/>
          <w:wAfter w:w="1467" w:type="pct"/>
          <w:trHeight w:val="234"/>
        </w:trPr>
        <w:tc>
          <w:tcPr>
            <w:tcW w:w="2496" w:type="pct"/>
            <w:tcBorders>
              <w:top w:val="nil"/>
              <w:left w:val="nil"/>
              <w:bottom w:val="nil"/>
              <w:right w:val="nil"/>
            </w:tcBorders>
          </w:tcPr>
          <w:p w:rsidR="001C54B5" w:rsidRDefault="001C54B5" w:rsidP="001C54B5">
            <w:pPr>
              <w:tabs>
                <w:tab w:val="clear" w:pos="432"/>
              </w:tabs>
              <w:spacing w:line="240" w:lineRule="auto"/>
              <w:ind w:firstLine="0"/>
              <w:jc w:val="left"/>
              <w:rPr>
                <w:rFonts w:ascii="Arial" w:hAnsi="Arial" w:cs="Arial"/>
                <w:sz w:val="20"/>
              </w:rPr>
            </w:pPr>
          </w:p>
          <w:p w:rsidR="001A4E03" w:rsidRPr="00276754" w:rsidRDefault="001A4E03" w:rsidP="001C54B5">
            <w:pPr>
              <w:tabs>
                <w:tab w:val="clear" w:pos="432"/>
              </w:tabs>
              <w:spacing w:line="240" w:lineRule="auto"/>
              <w:ind w:firstLine="0"/>
              <w:jc w:val="left"/>
              <w:rPr>
                <w:rFonts w:ascii="Arial" w:hAnsi="Arial" w:cs="Arial"/>
                <w:sz w:val="20"/>
              </w:rPr>
            </w:pPr>
          </w:p>
        </w:tc>
        <w:tc>
          <w:tcPr>
            <w:tcW w:w="518" w:type="pct"/>
            <w:tcBorders>
              <w:top w:val="nil"/>
              <w:left w:val="nil"/>
              <w:bottom w:val="nil"/>
              <w:right w:val="nil"/>
            </w:tcBorders>
          </w:tcPr>
          <w:p w:rsidR="001C54B5" w:rsidRPr="00276754" w:rsidRDefault="001C54B5" w:rsidP="001C54B5">
            <w:pPr>
              <w:tabs>
                <w:tab w:val="clear" w:pos="432"/>
              </w:tabs>
              <w:spacing w:line="240" w:lineRule="auto"/>
              <w:ind w:firstLine="0"/>
              <w:jc w:val="left"/>
              <w:rPr>
                <w:rFonts w:ascii="Arial" w:hAnsi="Arial" w:cs="Arial"/>
                <w:sz w:val="20"/>
              </w:rPr>
            </w:pPr>
          </w:p>
        </w:tc>
        <w:tc>
          <w:tcPr>
            <w:tcW w:w="518" w:type="pct"/>
            <w:tcBorders>
              <w:top w:val="nil"/>
              <w:left w:val="nil"/>
              <w:bottom w:val="nil"/>
              <w:right w:val="nil"/>
            </w:tcBorders>
          </w:tcPr>
          <w:p w:rsidR="001C54B5" w:rsidRPr="00276754" w:rsidRDefault="001C54B5" w:rsidP="001C54B5">
            <w:pPr>
              <w:tabs>
                <w:tab w:val="clear" w:pos="432"/>
              </w:tabs>
              <w:spacing w:line="240" w:lineRule="auto"/>
              <w:ind w:firstLine="0"/>
              <w:jc w:val="left"/>
              <w:rPr>
                <w:rFonts w:ascii="Arial" w:hAnsi="Arial" w:cs="Arial"/>
                <w:sz w:val="20"/>
              </w:rPr>
            </w:pPr>
          </w:p>
        </w:tc>
      </w:tr>
      <w:tr w:rsidR="001C54B5" w:rsidRPr="00276754" w:rsidTr="00E26DE6">
        <w:trPr>
          <w:trHeight w:val="499"/>
        </w:trPr>
        <w:tc>
          <w:tcPr>
            <w:tcW w:w="2496" w:type="pct"/>
            <w:tcBorders>
              <w:top w:val="nil"/>
              <w:left w:val="nil"/>
              <w:bottom w:val="nil"/>
            </w:tcBorders>
          </w:tcPr>
          <w:p w:rsidR="001C54B5" w:rsidRPr="00276754" w:rsidRDefault="001C54B5" w:rsidP="001C54B5">
            <w:pPr>
              <w:tabs>
                <w:tab w:val="clear" w:pos="432"/>
              </w:tabs>
              <w:spacing w:line="240" w:lineRule="auto"/>
              <w:ind w:firstLine="0"/>
              <w:jc w:val="left"/>
              <w:rPr>
                <w:rFonts w:ascii="Arial" w:hAnsi="Arial" w:cs="Arial"/>
                <w:sz w:val="20"/>
              </w:rPr>
            </w:pPr>
          </w:p>
        </w:tc>
        <w:tc>
          <w:tcPr>
            <w:tcW w:w="518" w:type="pct"/>
            <w:tcBorders>
              <w:bottom w:val="single" w:sz="4" w:space="0" w:color="auto"/>
            </w:tcBorders>
            <w:vAlign w:val="center"/>
          </w:tcPr>
          <w:p w:rsidR="001C54B5" w:rsidRPr="001E5E95" w:rsidRDefault="00E231A2" w:rsidP="001A4E03">
            <w:pPr>
              <w:pStyle w:val="BodyTextIndent3"/>
              <w:spacing w:before="60" w:after="60" w:line="240" w:lineRule="auto"/>
              <w:ind w:left="0" w:firstLine="0"/>
              <w:jc w:val="center"/>
              <w:rPr>
                <w:rFonts w:ascii="Arial Narrow" w:hAnsi="Arial Narrow"/>
                <w:b/>
                <w:bCs/>
                <w:sz w:val="14"/>
                <w:szCs w:val="14"/>
              </w:rPr>
            </w:pPr>
            <w:r w:rsidRPr="001E5E95">
              <w:rPr>
                <w:rFonts w:ascii="Arial Narrow" w:hAnsi="Arial Narrow"/>
                <w:b/>
                <w:bCs/>
                <w:sz w:val="14"/>
                <w:szCs w:val="14"/>
              </w:rPr>
              <w:t>NEVER</w:t>
            </w:r>
          </w:p>
        </w:tc>
        <w:tc>
          <w:tcPr>
            <w:tcW w:w="518" w:type="pct"/>
            <w:tcBorders>
              <w:bottom w:val="single" w:sz="4" w:space="0" w:color="auto"/>
            </w:tcBorders>
            <w:vAlign w:val="center"/>
          </w:tcPr>
          <w:p w:rsidR="001C54B5" w:rsidRPr="001E5E95" w:rsidRDefault="00E231A2" w:rsidP="001A4E03">
            <w:pPr>
              <w:pStyle w:val="BodyTextIndent3"/>
              <w:spacing w:before="60" w:after="60" w:line="240" w:lineRule="auto"/>
              <w:ind w:left="0" w:firstLine="0"/>
              <w:jc w:val="center"/>
              <w:rPr>
                <w:rFonts w:ascii="Arial Narrow" w:hAnsi="Arial Narrow"/>
                <w:b/>
                <w:bCs/>
                <w:sz w:val="14"/>
                <w:szCs w:val="14"/>
              </w:rPr>
            </w:pPr>
            <w:r w:rsidRPr="001E5E95">
              <w:rPr>
                <w:rFonts w:ascii="Arial Narrow" w:hAnsi="Arial Narrow"/>
                <w:b/>
                <w:bCs/>
                <w:sz w:val="14"/>
                <w:szCs w:val="14"/>
              </w:rPr>
              <w:t>RARELY</w:t>
            </w:r>
          </w:p>
        </w:tc>
        <w:tc>
          <w:tcPr>
            <w:tcW w:w="518" w:type="pct"/>
            <w:tcBorders>
              <w:bottom w:val="single" w:sz="4" w:space="0" w:color="auto"/>
            </w:tcBorders>
            <w:vAlign w:val="center"/>
          </w:tcPr>
          <w:p w:rsidR="001C54B5" w:rsidRPr="001E5E95" w:rsidRDefault="00E231A2" w:rsidP="001A4E03">
            <w:pPr>
              <w:pStyle w:val="BodyTextIndent3"/>
              <w:spacing w:before="60" w:after="60" w:line="240" w:lineRule="auto"/>
              <w:ind w:left="0" w:firstLine="0"/>
              <w:jc w:val="center"/>
              <w:rPr>
                <w:rFonts w:ascii="Arial Narrow" w:hAnsi="Arial Narrow"/>
                <w:b/>
                <w:bCs/>
                <w:sz w:val="14"/>
                <w:szCs w:val="14"/>
              </w:rPr>
            </w:pPr>
            <w:r w:rsidRPr="001E5E95">
              <w:rPr>
                <w:rFonts w:ascii="Arial Narrow" w:hAnsi="Arial Narrow"/>
                <w:b/>
                <w:bCs/>
                <w:sz w:val="14"/>
                <w:szCs w:val="14"/>
              </w:rPr>
              <w:t>SOMETIMES</w:t>
            </w:r>
          </w:p>
        </w:tc>
        <w:tc>
          <w:tcPr>
            <w:tcW w:w="475" w:type="pct"/>
            <w:tcBorders>
              <w:bottom w:val="single" w:sz="4" w:space="0" w:color="auto"/>
            </w:tcBorders>
            <w:vAlign w:val="center"/>
          </w:tcPr>
          <w:p w:rsidR="001C54B5" w:rsidRPr="001E5E95" w:rsidRDefault="00E231A2" w:rsidP="001A4E03">
            <w:pPr>
              <w:pStyle w:val="BodyTextIndent3"/>
              <w:spacing w:before="60" w:after="60" w:line="240" w:lineRule="auto"/>
              <w:ind w:left="0" w:firstLine="0"/>
              <w:jc w:val="center"/>
              <w:rPr>
                <w:rFonts w:ascii="Arial Narrow" w:hAnsi="Arial Narrow"/>
                <w:b/>
                <w:bCs/>
                <w:sz w:val="14"/>
                <w:szCs w:val="14"/>
              </w:rPr>
            </w:pPr>
            <w:r w:rsidRPr="001E5E95">
              <w:rPr>
                <w:rFonts w:ascii="Arial Narrow" w:hAnsi="Arial Narrow"/>
                <w:b/>
                <w:bCs/>
                <w:sz w:val="14"/>
                <w:szCs w:val="14"/>
              </w:rPr>
              <w:t>VERY OFTEN</w:t>
            </w:r>
          </w:p>
        </w:tc>
        <w:tc>
          <w:tcPr>
            <w:tcW w:w="474" w:type="pct"/>
            <w:tcBorders>
              <w:bottom w:val="single" w:sz="4" w:space="0" w:color="auto"/>
            </w:tcBorders>
            <w:vAlign w:val="center"/>
          </w:tcPr>
          <w:p w:rsidR="001C54B5" w:rsidRPr="001E5E95" w:rsidRDefault="00E231A2" w:rsidP="001A4E03">
            <w:pPr>
              <w:pStyle w:val="BodyTextIndent3"/>
              <w:spacing w:before="60" w:after="60" w:line="240" w:lineRule="auto"/>
              <w:ind w:left="0" w:firstLine="0"/>
              <w:jc w:val="center"/>
              <w:rPr>
                <w:rFonts w:ascii="Arial Narrow" w:hAnsi="Arial Narrow"/>
                <w:b/>
                <w:bCs/>
                <w:sz w:val="14"/>
                <w:szCs w:val="14"/>
              </w:rPr>
            </w:pPr>
            <w:r w:rsidRPr="001E5E95">
              <w:rPr>
                <w:rFonts w:ascii="Arial Narrow" w:hAnsi="Arial Narrow"/>
                <w:b/>
                <w:bCs/>
                <w:sz w:val="14"/>
                <w:szCs w:val="14"/>
              </w:rPr>
              <w:t>EXTREMELY OFTEN</w:t>
            </w:r>
          </w:p>
        </w:tc>
      </w:tr>
      <w:tr w:rsidR="00772DB1" w:rsidRPr="00276754" w:rsidTr="00E26DE6">
        <w:trPr>
          <w:trHeight w:val="843"/>
        </w:trPr>
        <w:tc>
          <w:tcPr>
            <w:tcW w:w="2496" w:type="pct"/>
            <w:tcBorders>
              <w:top w:val="nil"/>
              <w:left w:val="nil"/>
              <w:bottom w:val="nil"/>
              <w:right w:val="single" w:sz="4" w:space="0" w:color="auto"/>
            </w:tcBorders>
            <w:shd w:val="clear" w:color="auto" w:fill="E8E8E8"/>
          </w:tcPr>
          <w:p w:rsidR="00772DB1" w:rsidRPr="00276754" w:rsidRDefault="00772DB1" w:rsidP="001C54B5">
            <w:pPr>
              <w:tabs>
                <w:tab w:val="clear" w:pos="432"/>
                <w:tab w:val="left" w:leader="dot" w:pos="5022"/>
              </w:tabs>
              <w:spacing w:before="60" w:after="60" w:line="240" w:lineRule="auto"/>
              <w:ind w:left="252" w:hanging="252"/>
              <w:jc w:val="left"/>
              <w:rPr>
                <w:rFonts w:ascii="Arial" w:hAnsi="Arial" w:cs="Arial"/>
                <w:sz w:val="20"/>
              </w:rPr>
            </w:pPr>
            <w:r w:rsidRPr="00276754">
              <w:rPr>
                <w:rFonts w:ascii="Arial" w:hAnsi="Arial" w:cs="Arial"/>
                <w:sz w:val="20"/>
              </w:rPr>
              <w:t>a.</w:t>
            </w:r>
            <w:r w:rsidRPr="00276754">
              <w:rPr>
                <w:rFonts w:ascii="Arial" w:hAnsi="Arial" w:cs="Arial"/>
                <w:sz w:val="20"/>
              </w:rPr>
              <w:tab/>
            </w:r>
            <w:r w:rsidRPr="000A6053">
              <w:rPr>
                <w:rFonts w:ascii="Arial" w:hAnsi="Arial" w:cs="Arial"/>
                <w:b/>
                <w:sz w:val="20"/>
              </w:rPr>
              <w:t>Problems getting</w:t>
            </w:r>
            <w:r>
              <w:rPr>
                <w:rFonts w:ascii="Arial" w:hAnsi="Arial" w:cs="Arial"/>
                <w:sz w:val="20"/>
              </w:rPr>
              <w:t xml:space="preserve"> </w:t>
            </w:r>
            <w:r>
              <w:rPr>
                <w:rFonts w:ascii="Arial" w:hAnsi="Arial" w:cs="Arial"/>
                <w:b/>
                <w:bCs/>
                <w:sz w:val="20"/>
              </w:rPr>
              <w:t xml:space="preserve"> to work, such as not having a car or access to public transportation  </w:t>
            </w:r>
            <w:r w:rsidRPr="00276754">
              <w:rPr>
                <w:rFonts w:ascii="Arial" w:hAnsi="Arial" w:cs="Arial"/>
                <w:sz w:val="20"/>
              </w:rPr>
              <w:tab/>
            </w:r>
          </w:p>
        </w:tc>
        <w:tc>
          <w:tcPr>
            <w:tcW w:w="518" w:type="pct"/>
            <w:tcBorders>
              <w:left w:val="single" w:sz="4" w:space="0" w:color="auto"/>
              <w:bottom w:val="nil"/>
              <w:right w:val="nil"/>
            </w:tcBorders>
            <w:shd w:val="clear" w:color="auto" w:fill="E8E8E8"/>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8" w:type="pct"/>
            <w:tcBorders>
              <w:left w:val="nil"/>
              <w:bottom w:val="nil"/>
              <w:right w:val="nil"/>
            </w:tcBorders>
            <w:shd w:val="clear" w:color="auto" w:fill="E8E8E8"/>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18" w:type="pct"/>
            <w:tcBorders>
              <w:left w:val="nil"/>
              <w:bottom w:val="nil"/>
              <w:right w:val="nil"/>
            </w:tcBorders>
            <w:shd w:val="clear" w:color="auto" w:fill="E8E8E8"/>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475" w:type="pct"/>
            <w:tcBorders>
              <w:left w:val="nil"/>
              <w:bottom w:val="nil"/>
              <w:right w:val="nil"/>
            </w:tcBorders>
            <w:shd w:val="clear" w:color="auto" w:fill="E8E8E8"/>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74" w:type="pct"/>
            <w:tcBorders>
              <w:left w:val="nil"/>
              <w:bottom w:val="nil"/>
              <w:right w:val="single" w:sz="4" w:space="0" w:color="auto"/>
            </w:tcBorders>
            <w:shd w:val="clear" w:color="auto" w:fill="E8E8E8"/>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772DB1" w:rsidRPr="00276754" w:rsidTr="00E26DE6">
        <w:trPr>
          <w:trHeight w:val="609"/>
        </w:trPr>
        <w:tc>
          <w:tcPr>
            <w:tcW w:w="2496" w:type="pct"/>
            <w:tcBorders>
              <w:top w:val="nil"/>
              <w:left w:val="nil"/>
              <w:bottom w:val="nil"/>
              <w:right w:val="single" w:sz="4" w:space="0" w:color="auto"/>
            </w:tcBorders>
          </w:tcPr>
          <w:p w:rsidR="00772DB1" w:rsidRPr="00276754" w:rsidRDefault="00772DB1" w:rsidP="001C54B5">
            <w:pPr>
              <w:tabs>
                <w:tab w:val="clear" w:pos="432"/>
                <w:tab w:val="left" w:leader="dot" w:pos="5026"/>
              </w:tabs>
              <w:spacing w:before="60" w:after="60" w:line="240" w:lineRule="auto"/>
              <w:ind w:left="252" w:hanging="252"/>
              <w:jc w:val="left"/>
              <w:rPr>
                <w:rFonts w:ascii="Arial" w:hAnsi="Arial" w:cs="Arial"/>
                <w:sz w:val="20"/>
              </w:rPr>
            </w:pPr>
            <w:r w:rsidRPr="00276754">
              <w:rPr>
                <w:rFonts w:ascii="Arial" w:hAnsi="Arial" w:cs="Arial"/>
                <w:sz w:val="20"/>
              </w:rPr>
              <w:t>b.</w:t>
            </w:r>
            <w:r w:rsidRPr="00276754">
              <w:rPr>
                <w:rFonts w:ascii="Arial" w:hAnsi="Arial" w:cs="Arial"/>
                <w:sz w:val="20"/>
              </w:rPr>
              <w:tab/>
            </w:r>
            <w:r>
              <w:rPr>
                <w:rFonts w:ascii="Arial" w:hAnsi="Arial" w:cs="Arial"/>
                <w:b/>
                <w:bCs/>
                <w:sz w:val="20"/>
              </w:rPr>
              <w:t>Not having the kinds of skills employers are looking for</w:t>
            </w:r>
            <w:r w:rsidRPr="00276754">
              <w:rPr>
                <w:rFonts w:ascii="Arial" w:hAnsi="Arial" w:cs="Arial"/>
                <w:sz w:val="20"/>
              </w:rPr>
              <w:tab/>
            </w:r>
          </w:p>
        </w:tc>
        <w:tc>
          <w:tcPr>
            <w:tcW w:w="518" w:type="pct"/>
            <w:tcBorders>
              <w:top w:val="nil"/>
              <w:left w:val="single" w:sz="4" w:space="0" w:color="auto"/>
              <w:bottom w:val="nil"/>
              <w:right w:val="nil"/>
            </w:tcBorders>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8" w:type="pct"/>
            <w:tcBorders>
              <w:top w:val="nil"/>
              <w:left w:val="nil"/>
              <w:bottom w:val="nil"/>
              <w:right w:val="nil"/>
            </w:tcBorders>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18" w:type="pct"/>
            <w:tcBorders>
              <w:top w:val="nil"/>
              <w:left w:val="nil"/>
              <w:bottom w:val="nil"/>
              <w:right w:val="nil"/>
            </w:tcBorders>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475" w:type="pct"/>
            <w:tcBorders>
              <w:top w:val="nil"/>
              <w:left w:val="nil"/>
              <w:bottom w:val="nil"/>
              <w:right w:val="nil"/>
            </w:tcBorders>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74" w:type="pct"/>
            <w:tcBorders>
              <w:top w:val="nil"/>
              <w:left w:val="nil"/>
              <w:bottom w:val="nil"/>
              <w:right w:val="single" w:sz="4" w:space="0" w:color="auto"/>
            </w:tcBorders>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772DB1" w:rsidRPr="00276754" w:rsidTr="00E26DE6">
        <w:trPr>
          <w:trHeight w:val="359"/>
        </w:trPr>
        <w:tc>
          <w:tcPr>
            <w:tcW w:w="2496" w:type="pct"/>
            <w:tcBorders>
              <w:top w:val="nil"/>
              <w:left w:val="nil"/>
              <w:bottom w:val="nil"/>
              <w:right w:val="single" w:sz="4" w:space="0" w:color="auto"/>
            </w:tcBorders>
            <w:shd w:val="clear" w:color="auto" w:fill="F2F2F2" w:themeFill="background1" w:themeFillShade="F2"/>
          </w:tcPr>
          <w:p w:rsidR="00772DB1" w:rsidRPr="00276754" w:rsidRDefault="00772DB1" w:rsidP="001C54B5">
            <w:pPr>
              <w:tabs>
                <w:tab w:val="clear" w:pos="432"/>
                <w:tab w:val="left" w:leader="dot" w:pos="5026"/>
              </w:tabs>
              <w:spacing w:before="60" w:after="60" w:line="240" w:lineRule="auto"/>
              <w:ind w:left="252" w:hanging="252"/>
              <w:jc w:val="left"/>
              <w:rPr>
                <w:rFonts w:ascii="Arial" w:hAnsi="Arial" w:cs="Arial"/>
                <w:sz w:val="20"/>
              </w:rPr>
            </w:pPr>
            <w:r>
              <w:rPr>
                <w:rFonts w:ascii="Arial" w:hAnsi="Arial" w:cs="Arial"/>
                <w:sz w:val="20"/>
              </w:rPr>
              <w:t>c</w:t>
            </w:r>
            <w:r w:rsidRPr="00276754">
              <w:rPr>
                <w:rFonts w:ascii="Arial" w:hAnsi="Arial" w:cs="Arial"/>
                <w:sz w:val="20"/>
              </w:rPr>
              <w:t>.</w:t>
            </w:r>
            <w:r w:rsidRPr="00276754">
              <w:rPr>
                <w:rFonts w:ascii="Arial" w:hAnsi="Arial" w:cs="Arial"/>
                <w:sz w:val="20"/>
              </w:rPr>
              <w:tab/>
            </w:r>
            <w:r>
              <w:rPr>
                <w:rFonts w:ascii="Arial" w:hAnsi="Arial" w:cs="Arial"/>
                <w:b/>
                <w:sz w:val="20"/>
              </w:rPr>
              <w:t xml:space="preserve">Having to take care </w:t>
            </w:r>
            <w:r>
              <w:rPr>
                <w:rFonts w:ascii="Arial" w:hAnsi="Arial" w:cs="Arial"/>
                <w:b/>
                <w:bCs/>
                <w:sz w:val="20"/>
              </w:rPr>
              <w:t>of a family member</w:t>
            </w:r>
            <w:r w:rsidRPr="00276754">
              <w:rPr>
                <w:rFonts w:ascii="Arial" w:hAnsi="Arial" w:cs="Arial"/>
                <w:sz w:val="20"/>
              </w:rPr>
              <w:tab/>
            </w:r>
            <w:r>
              <w:rPr>
                <w:rFonts w:ascii="Arial" w:hAnsi="Arial" w:cs="Arial"/>
                <w:b/>
                <w:bCs/>
                <w:sz w:val="20"/>
              </w:rPr>
              <w:t>(Has this made finding and keeping a job extremely hard, very hard, somewhat hard, a little bit hard, or not hard at all?) (Has this made finding and keeping a job extremely hard, very hard, somewhat hard, a little bit hard, or not hard at all?)</w:t>
            </w:r>
          </w:p>
        </w:tc>
        <w:tc>
          <w:tcPr>
            <w:tcW w:w="518" w:type="pct"/>
            <w:tcBorders>
              <w:top w:val="nil"/>
              <w:left w:val="single" w:sz="4" w:space="0" w:color="auto"/>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8" w:type="pct"/>
            <w:tcBorders>
              <w:top w:val="nil"/>
              <w:left w:val="nil"/>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18" w:type="pct"/>
            <w:tcBorders>
              <w:top w:val="nil"/>
              <w:left w:val="nil"/>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475" w:type="pct"/>
            <w:tcBorders>
              <w:top w:val="nil"/>
              <w:left w:val="nil"/>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74" w:type="pct"/>
            <w:tcBorders>
              <w:top w:val="nil"/>
              <w:left w:val="nil"/>
              <w:bottom w:val="nil"/>
              <w:right w:val="single" w:sz="4" w:space="0" w:color="auto"/>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772DB1" w:rsidRPr="00276754" w:rsidTr="00E26DE6">
        <w:trPr>
          <w:trHeight w:val="359"/>
        </w:trPr>
        <w:tc>
          <w:tcPr>
            <w:tcW w:w="2496" w:type="pct"/>
            <w:tcBorders>
              <w:top w:val="nil"/>
              <w:left w:val="nil"/>
              <w:bottom w:val="nil"/>
              <w:right w:val="single" w:sz="4" w:space="0" w:color="auto"/>
            </w:tcBorders>
            <w:shd w:val="clear" w:color="auto" w:fill="auto"/>
          </w:tcPr>
          <w:p w:rsidR="00772DB1" w:rsidRPr="00F30C19" w:rsidRDefault="00772DB1" w:rsidP="001C54B5">
            <w:pPr>
              <w:tabs>
                <w:tab w:val="clear" w:pos="432"/>
                <w:tab w:val="left" w:leader="dot" w:pos="5026"/>
              </w:tabs>
              <w:spacing w:before="60" w:after="60" w:line="240" w:lineRule="auto"/>
              <w:ind w:left="252" w:hanging="252"/>
              <w:jc w:val="left"/>
              <w:rPr>
                <w:rFonts w:ascii="Arial" w:hAnsi="Arial" w:cs="Arial"/>
                <w:b/>
                <w:bCs/>
                <w:sz w:val="20"/>
              </w:rPr>
            </w:pPr>
            <w:r>
              <w:rPr>
                <w:rFonts w:ascii="Arial" w:hAnsi="Arial" w:cs="Arial"/>
                <w:sz w:val="20"/>
              </w:rPr>
              <w:t>d</w:t>
            </w:r>
            <w:r w:rsidRPr="00276754">
              <w:rPr>
                <w:rFonts w:ascii="Arial" w:hAnsi="Arial" w:cs="Arial"/>
                <w:sz w:val="20"/>
              </w:rPr>
              <w:t>.</w:t>
            </w:r>
            <w:r w:rsidRPr="00276754">
              <w:rPr>
                <w:rFonts w:ascii="Arial" w:hAnsi="Arial" w:cs="Arial"/>
                <w:sz w:val="20"/>
              </w:rPr>
              <w:tab/>
            </w:r>
            <w:r>
              <w:rPr>
                <w:rFonts w:ascii="Arial" w:hAnsi="Arial" w:cs="Arial"/>
                <w:b/>
                <w:bCs/>
                <w:sz w:val="20"/>
              </w:rPr>
              <w:t>Not having a steady place to live</w:t>
            </w:r>
            <w:r w:rsidRPr="00276754">
              <w:rPr>
                <w:rFonts w:ascii="Arial" w:hAnsi="Arial" w:cs="Arial"/>
                <w:sz w:val="20"/>
              </w:rPr>
              <w:tab/>
            </w:r>
          </w:p>
        </w:tc>
        <w:tc>
          <w:tcPr>
            <w:tcW w:w="518" w:type="pct"/>
            <w:tcBorders>
              <w:top w:val="nil"/>
              <w:left w:val="single" w:sz="4" w:space="0" w:color="auto"/>
              <w:bottom w:val="nil"/>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8" w:type="pct"/>
            <w:tcBorders>
              <w:top w:val="nil"/>
              <w:left w:val="nil"/>
              <w:bottom w:val="nil"/>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18" w:type="pct"/>
            <w:tcBorders>
              <w:top w:val="nil"/>
              <w:left w:val="nil"/>
              <w:bottom w:val="nil"/>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475" w:type="pct"/>
            <w:tcBorders>
              <w:top w:val="nil"/>
              <w:left w:val="nil"/>
              <w:bottom w:val="nil"/>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74" w:type="pct"/>
            <w:tcBorders>
              <w:top w:val="nil"/>
              <w:left w:val="nil"/>
              <w:bottom w:val="nil"/>
              <w:right w:val="single" w:sz="4" w:space="0" w:color="auto"/>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772DB1" w:rsidRPr="00276754" w:rsidTr="00E26DE6">
        <w:trPr>
          <w:trHeight w:val="359"/>
        </w:trPr>
        <w:tc>
          <w:tcPr>
            <w:tcW w:w="2496" w:type="pct"/>
            <w:tcBorders>
              <w:top w:val="nil"/>
              <w:left w:val="nil"/>
              <w:bottom w:val="nil"/>
              <w:right w:val="single" w:sz="4" w:space="0" w:color="auto"/>
            </w:tcBorders>
            <w:shd w:val="clear" w:color="auto" w:fill="F2F2F2" w:themeFill="background1" w:themeFillShade="F2"/>
          </w:tcPr>
          <w:p w:rsidR="00772DB1" w:rsidRPr="00276754" w:rsidRDefault="00772DB1" w:rsidP="001C54B5">
            <w:pPr>
              <w:tabs>
                <w:tab w:val="clear" w:pos="432"/>
                <w:tab w:val="left" w:leader="dot" w:pos="5026"/>
              </w:tabs>
              <w:spacing w:before="60" w:after="60" w:line="240" w:lineRule="auto"/>
              <w:ind w:left="252" w:hanging="252"/>
              <w:jc w:val="left"/>
              <w:rPr>
                <w:rFonts w:ascii="Arial" w:hAnsi="Arial" w:cs="Arial"/>
                <w:sz w:val="20"/>
              </w:rPr>
            </w:pPr>
            <w:r>
              <w:rPr>
                <w:rFonts w:ascii="Arial" w:hAnsi="Arial" w:cs="Arial"/>
                <w:sz w:val="20"/>
              </w:rPr>
              <w:t>e.</w:t>
            </w:r>
            <w:r w:rsidRPr="00276754">
              <w:rPr>
                <w:rFonts w:ascii="Arial" w:hAnsi="Arial" w:cs="Arial"/>
                <w:sz w:val="20"/>
              </w:rPr>
              <w:tab/>
            </w:r>
            <w:r>
              <w:rPr>
                <w:rFonts w:ascii="Arial" w:hAnsi="Arial" w:cs="Arial"/>
                <w:b/>
                <w:bCs/>
                <w:sz w:val="20"/>
              </w:rPr>
              <w:t>Problems with alcohol or other drugs</w:t>
            </w:r>
            <w:r w:rsidRPr="00276754">
              <w:rPr>
                <w:rFonts w:ascii="Arial" w:hAnsi="Arial" w:cs="Arial"/>
                <w:sz w:val="20"/>
              </w:rPr>
              <w:tab/>
            </w:r>
          </w:p>
        </w:tc>
        <w:tc>
          <w:tcPr>
            <w:tcW w:w="518" w:type="pct"/>
            <w:tcBorders>
              <w:top w:val="nil"/>
              <w:left w:val="single" w:sz="4" w:space="0" w:color="auto"/>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8" w:type="pct"/>
            <w:tcBorders>
              <w:top w:val="nil"/>
              <w:left w:val="nil"/>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18" w:type="pct"/>
            <w:tcBorders>
              <w:top w:val="nil"/>
              <w:left w:val="nil"/>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475" w:type="pct"/>
            <w:tcBorders>
              <w:top w:val="nil"/>
              <w:left w:val="nil"/>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74" w:type="pct"/>
            <w:tcBorders>
              <w:top w:val="nil"/>
              <w:left w:val="nil"/>
              <w:bottom w:val="nil"/>
              <w:right w:val="single" w:sz="4" w:space="0" w:color="auto"/>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772DB1" w:rsidRPr="00276754" w:rsidTr="00E26DE6">
        <w:trPr>
          <w:trHeight w:val="609"/>
        </w:trPr>
        <w:tc>
          <w:tcPr>
            <w:tcW w:w="2496" w:type="pct"/>
            <w:tcBorders>
              <w:top w:val="nil"/>
              <w:left w:val="nil"/>
              <w:bottom w:val="nil"/>
              <w:right w:val="single" w:sz="4" w:space="0" w:color="auto"/>
            </w:tcBorders>
            <w:shd w:val="clear" w:color="auto" w:fill="auto"/>
          </w:tcPr>
          <w:p w:rsidR="00772DB1" w:rsidRPr="00276754" w:rsidRDefault="00772DB1" w:rsidP="001C54B5">
            <w:pPr>
              <w:tabs>
                <w:tab w:val="clear" w:pos="432"/>
                <w:tab w:val="left" w:leader="dot" w:pos="5026"/>
              </w:tabs>
              <w:spacing w:before="60" w:after="60" w:line="240" w:lineRule="auto"/>
              <w:ind w:left="252" w:hanging="252"/>
              <w:jc w:val="left"/>
              <w:rPr>
                <w:rFonts w:ascii="Arial" w:hAnsi="Arial" w:cs="Arial"/>
                <w:sz w:val="20"/>
              </w:rPr>
            </w:pPr>
            <w:r>
              <w:rPr>
                <w:rFonts w:ascii="Arial" w:hAnsi="Arial" w:cs="Arial"/>
                <w:sz w:val="20"/>
              </w:rPr>
              <w:t>f</w:t>
            </w:r>
            <w:r w:rsidRPr="00276754">
              <w:rPr>
                <w:rFonts w:ascii="Arial" w:hAnsi="Arial" w:cs="Arial"/>
                <w:sz w:val="20"/>
              </w:rPr>
              <w:t>.</w:t>
            </w:r>
            <w:r w:rsidRPr="00276754">
              <w:rPr>
                <w:rFonts w:ascii="Arial" w:hAnsi="Arial" w:cs="Arial"/>
                <w:sz w:val="20"/>
              </w:rPr>
              <w:tab/>
            </w:r>
            <w:r>
              <w:rPr>
                <w:rFonts w:ascii="Arial" w:hAnsi="Arial" w:cs="Arial"/>
                <w:b/>
                <w:bCs/>
                <w:sz w:val="20"/>
              </w:rPr>
              <w:t>Trouble getting along with other people or controlling your anger</w:t>
            </w:r>
            <w:r w:rsidRPr="00276754">
              <w:rPr>
                <w:rFonts w:ascii="Arial" w:hAnsi="Arial" w:cs="Arial"/>
                <w:sz w:val="20"/>
              </w:rPr>
              <w:tab/>
            </w:r>
            <w:r>
              <w:rPr>
                <w:rFonts w:ascii="Arial" w:hAnsi="Arial" w:cs="Arial"/>
                <w:b/>
                <w:bCs/>
                <w:sz w:val="20"/>
              </w:rPr>
              <w:t>(Has this made finding and keeping a job extremely hard, very hard, somewhat hard, a little bit hard, or has this not made it hard at all?) (Has this made finding and keeping a job extremely hard, very hard, somewhat hard, a little bit hard, or has this not made it hard at all?)</w:t>
            </w:r>
          </w:p>
        </w:tc>
        <w:tc>
          <w:tcPr>
            <w:tcW w:w="518" w:type="pct"/>
            <w:tcBorders>
              <w:top w:val="nil"/>
              <w:left w:val="single" w:sz="4" w:space="0" w:color="auto"/>
              <w:bottom w:val="nil"/>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8" w:type="pct"/>
            <w:tcBorders>
              <w:top w:val="nil"/>
              <w:left w:val="nil"/>
              <w:bottom w:val="nil"/>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18" w:type="pct"/>
            <w:tcBorders>
              <w:top w:val="nil"/>
              <w:left w:val="nil"/>
              <w:bottom w:val="nil"/>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475" w:type="pct"/>
            <w:tcBorders>
              <w:top w:val="nil"/>
              <w:left w:val="nil"/>
              <w:bottom w:val="nil"/>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74" w:type="pct"/>
            <w:tcBorders>
              <w:top w:val="nil"/>
              <w:left w:val="nil"/>
              <w:bottom w:val="nil"/>
              <w:right w:val="single" w:sz="4" w:space="0" w:color="auto"/>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772DB1" w:rsidRPr="00276754" w:rsidTr="00E26DE6">
        <w:trPr>
          <w:trHeight w:val="359"/>
        </w:trPr>
        <w:tc>
          <w:tcPr>
            <w:tcW w:w="2496" w:type="pct"/>
            <w:tcBorders>
              <w:top w:val="nil"/>
              <w:left w:val="nil"/>
              <w:bottom w:val="nil"/>
              <w:right w:val="single" w:sz="4" w:space="0" w:color="auto"/>
            </w:tcBorders>
            <w:shd w:val="clear" w:color="auto" w:fill="F2F2F2" w:themeFill="background1" w:themeFillShade="F2"/>
          </w:tcPr>
          <w:p w:rsidR="00772DB1" w:rsidRPr="00276754" w:rsidRDefault="00772DB1" w:rsidP="00772DB1">
            <w:pPr>
              <w:tabs>
                <w:tab w:val="clear" w:pos="432"/>
                <w:tab w:val="left" w:leader="dot" w:pos="5026"/>
              </w:tabs>
              <w:spacing w:before="60" w:after="60" w:line="240" w:lineRule="auto"/>
              <w:ind w:left="252" w:hanging="252"/>
              <w:jc w:val="left"/>
              <w:rPr>
                <w:rFonts w:ascii="Arial" w:hAnsi="Arial" w:cs="Arial"/>
                <w:sz w:val="20"/>
              </w:rPr>
            </w:pPr>
            <w:r>
              <w:rPr>
                <w:rFonts w:ascii="Arial" w:hAnsi="Arial" w:cs="Arial"/>
                <w:sz w:val="20"/>
              </w:rPr>
              <w:t>g</w:t>
            </w:r>
            <w:r w:rsidRPr="00276754">
              <w:rPr>
                <w:rFonts w:ascii="Arial" w:hAnsi="Arial" w:cs="Arial"/>
                <w:sz w:val="20"/>
              </w:rPr>
              <w:t>.</w:t>
            </w:r>
            <w:r w:rsidRPr="00276754">
              <w:rPr>
                <w:rFonts w:ascii="Arial" w:hAnsi="Arial" w:cs="Arial"/>
                <w:sz w:val="20"/>
              </w:rPr>
              <w:tab/>
            </w:r>
            <w:r>
              <w:rPr>
                <w:rFonts w:ascii="Arial" w:hAnsi="Arial" w:cs="Arial"/>
                <w:b/>
                <w:bCs/>
                <w:sz w:val="20"/>
              </w:rPr>
              <w:t xml:space="preserve">Physical </w:t>
            </w:r>
            <w:r w:rsidR="002A3433">
              <w:rPr>
                <w:rFonts w:ascii="Arial" w:hAnsi="Arial" w:cs="Arial"/>
                <w:b/>
                <w:bCs/>
                <w:sz w:val="20"/>
              </w:rPr>
              <w:t xml:space="preserve">or mental </w:t>
            </w:r>
            <w:r>
              <w:rPr>
                <w:rFonts w:ascii="Arial" w:hAnsi="Arial" w:cs="Arial"/>
                <w:b/>
                <w:bCs/>
                <w:sz w:val="20"/>
              </w:rPr>
              <w:t>health issues</w:t>
            </w:r>
            <w:r w:rsidRPr="00276754">
              <w:rPr>
                <w:rFonts w:ascii="Arial" w:hAnsi="Arial" w:cs="Arial"/>
                <w:sz w:val="20"/>
              </w:rPr>
              <w:tab/>
            </w:r>
          </w:p>
        </w:tc>
        <w:tc>
          <w:tcPr>
            <w:tcW w:w="518" w:type="pct"/>
            <w:tcBorders>
              <w:top w:val="nil"/>
              <w:left w:val="single" w:sz="4" w:space="0" w:color="auto"/>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8" w:type="pct"/>
            <w:tcBorders>
              <w:top w:val="nil"/>
              <w:left w:val="nil"/>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18" w:type="pct"/>
            <w:tcBorders>
              <w:top w:val="nil"/>
              <w:left w:val="nil"/>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475" w:type="pct"/>
            <w:tcBorders>
              <w:top w:val="nil"/>
              <w:left w:val="nil"/>
              <w:bottom w:val="nil"/>
              <w:right w:val="nil"/>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74" w:type="pct"/>
            <w:tcBorders>
              <w:top w:val="nil"/>
              <w:left w:val="nil"/>
              <w:bottom w:val="nil"/>
              <w:right w:val="single" w:sz="4" w:space="0" w:color="auto"/>
            </w:tcBorders>
            <w:shd w:val="clear" w:color="auto" w:fill="F2F2F2" w:themeFill="background1" w:themeFillShade="F2"/>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r w:rsidR="00772DB1" w:rsidRPr="00276754" w:rsidTr="00E26DE6">
        <w:trPr>
          <w:trHeight w:val="359"/>
        </w:trPr>
        <w:tc>
          <w:tcPr>
            <w:tcW w:w="2496" w:type="pct"/>
            <w:tcBorders>
              <w:top w:val="nil"/>
              <w:left w:val="nil"/>
              <w:bottom w:val="nil"/>
              <w:right w:val="single" w:sz="4" w:space="0" w:color="auto"/>
            </w:tcBorders>
            <w:shd w:val="clear" w:color="auto" w:fill="auto"/>
          </w:tcPr>
          <w:p w:rsidR="00772DB1" w:rsidRPr="002B5FB2" w:rsidRDefault="00772DB1" w:rsidP="001C54B5">
            <w:pPr>
              <w:tabs>
                <w:tab w:val="left" w:leader="dot" w:pos="5026"/>
              </w:tabs>
              <w:spacing w:before="60" w:after="60" w:line="240" w:lineRule="auto"/>
              <w:ind w:firstLine="0"/>
              <w:jc w:val="left"/>
              <w:rPr>
                <w:rFonts w:ascii="Arial" w:hAnsi="Arial" w:cs="Arial"/>
                <w:b/>
                <w:sz w:val="20"/>
              </w:rPr>
            </w:pPr>
            <w:r w:rsidRPr="006C38F4">
              <w:rPr>
                <w:rFonts w:ascii="Arial" w:hAnsi="Arial" w:cs="Arial"/>
                <w:sz w:val="20"/>
              </w:rPr>
              <w:t>h.</w:t>
            </w:r>
            <w:r w:rsidRPr="002B5FB2">
              <w:rPr>
                <w:b/>
                <w:sz w:val="20"/>
              </w:rPr>
              <w:t xml:space="preserve"> </w:t>
            </w:r>
            <w:r w:rsidR="004756E6">
              <w:rPr>
                <w:b/>
                <w:sz w:val="20"/>
              </w:rPr>
              <w:t xml:space="preserve"> </w:t>
            </w:r>
            <w:r>
              <w:rPr>
                <w:rFonts w:ascii="Arial" w:hAnsi="Arial" w:cs="Arial"/>
                <w:b/>
                <w:sz w:val="20"/>
              </w:rPr>
              <w:t>Having a criminal record</w:t>
            </w:r>
            <w:r w:rsidRPr="00276754">
              <w:rPr>
                <w:rFonts w:ascii="Arial" w:hAnsi="Arial" w:cs="Arial"/>
                <w:sz w:val="20"/>
              </w:rPr>
              <w:tab/>
            </w:r>
          </w:p>
        </w:tc>
        <w:tc>
          <w:tcPr>
            <w:tcW w:w="518" w:type="pct"/>
            <w:tcBorders>
              <w:top w:val="nil"/>
              <w:left w:val="single" w:sz="4" w:space="0" w:color="auto"/>
              <w:bottom w:val="single" w:sz="4" w:space="0" w:color="auto"/>
              <w:right w:val="nil"/>
            </w:tcBorders>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1 </w:t>
            </w:r>
            <w:r w:rsidRPr="00F56107">
              <w:rPr>
                <w:rFonts w:ascii="Arial" w:hAnsi="Arial" w:cs="Arial"/>
                <w:sz w:val="28"/>
                <w:szCs w:val="28"/>
              </w:rPr>
              <w:t>□</w:t>
            </w:r>
          </w:p>
        </w:tc>
        <w:tc>
          <w:tcPr>
            <w:tcW w:w="518" w:type="pct"/>
            <w:tcBorders>
              <w:top w:val="nil"/>
              <w:left w:val="nil"/>
              <w:bottom w:val="single" w:sz="4" w:space="0" w:color="auto"/>
              <w:right w:val="nil"/>
            </w:tcBorders>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2 </w:t>
            </w:r>
            <w:r w:rsidRPr="00F56107">
              <w:rPr>
                <w:rFonts w:ascii="Arial" w:hAnsi="Arial" w:cs="Arial"/>
                <w:sz w:val="28"/>
                <w:szCs w:val="28"/>
              </w:rPr>
              <w:t>□</w:t>
            </w:r>
          </w:p>
        </w:tc>
        <w:tc>
          <w:tcPr>
            <w:tcW w:w="518" w:type="pct"/>
            <w:tcBorders>
              <w:top w:val="nil"/>
              <w:left w:val="nil"/>
              <w:bottom w:val="single" w:sz="4" w:space="0" w:color="auto"/>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3 </w:t>
            </w:r>
            <w:r w:rsidRPr="00F56107">
              <w:rPr>
                <w:rFonts w:ascii="Arial" w:hAnsi="Arial" w:cs="Arial"/>
                <w:sz w:val="28"/>
                <w:szCs w:val="28"/>
              </w:rPr>
              <w:t>□</w:t>
            </w:r>
          </w:p>
        </w:tc>
        <w:tc>
          <w:tcPr>
            <w:tcW w:w="475" w:type="pct"/>
            <w:tcBorders>
              <w:top w:val="nil"/>
              <w:left w:val="nil"/>
              <w:bottom w:val="single" w:sz="4" w:space="0" w:color="auto"/>
              <w:right w:val="nil"/>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sidRPr="00F56107">
              <w:rPr>
                <w:rFonts w:ascii="Arial" w:hAnsi="Arial" w:cs="Arial"/>
                <w:sz w:val="12"/>
                <w:szCs w:val="12"/>
              </w:rPr>
              <w:t xml:space="preserve">4 </w:t>
            </w:r>
            <w:r w:rsidRPr="00F56107">
              <w:rPr>
                <w:rFonts w:ascii="Arial" w:hAnsi="Arial" w:cs="Arial"/>
                <w:sz w:val="28"/>
                <w:szCs w:val="28"/>
              </w:rPr>
              <w:t>□</w:t>
            </w:r>
          </w:p>
        </w:tc>
        <w:tc>
          <w:tcPr>
            <w:tcW w:w="474" w:type="pct"/>
            <w:tcBorders>
              <w:top w:val="nil"/>
              <w:left w:val="nil"/>
              <w:bottom w:val="single" w:sz="4" w:space="0" w:color="auto"/>
              <w:right w:val="single" w:sz="4" w:space="0" w:color="auto"/>
            </w:tcBorders>
            <w:shd w:val="clear" w:color="auto" w:fill="auto"/>
            <w:vAlign w:val="center"/>
          </w:tcPr>
          <w:p w:rsidR="00772DB1" w:rsidRPr="00A730B7" w:rsidRDefault="00772DB1" w:rsidP="00772DB1">
            <w:pPr>
              <w:tabs>
                <w:tab w:val="clear" w:pos="432"/>
              </w:tabs>
              <w:spacing w:line="240" w:lineRule="auto"/>
              <w:ind w:firstLine="0"/>
              <w:jc w:val="center"/>
              <w:rPr>
                <w:rFonts w:ascii="Arial" w:hAnsi="Arial" w:cs="Arial"/>
                <w:sz w:val="20"/>
                <w:szCs w:val="20"/>
                <w:vertAlign w:val="subscript"/>
              </w:rPr>
            </w:pPr>
            <w:r>
              <w:rPr>
                <w:rFonts w:ascii="Arial" w:hAnsi="Arial" w:cs="Arial"/>
                <w:sz w:val="12"/>
                <w:szCs w:val="12"/>
              </w:rPr>
              <w:t>5</w:t>
            </w:r>
            <w:r w:rsidRPr="00F56107">
              <w:rPr>
                <w:rFonts w:ascii="Arial" w:hAnsi="Arial" w:cs="Arial"/>
                <w:sz w:val="12"/>
                <w:szCs w:val="12"/>
              </w:rPr>
              <w:t xml:space="preserve"> </w:t>
            </w:r>
            <w:r w:rsidRPr="00F56107">
              <w:rPr>
                <w:rFonts w:ascii="Arial" w:hAnsi="Arial" w:cs="Arial"/>
                <w:sz w:val="28"/>
                <w:szCs w:val="28"/>
              </w:rPr>
              <w:t>□</w:t>
            </w:r>
          </w:p>
        </w:tc>
      </w:tr>
    </w:tbl>
    <w:p w:rsidR="00C11CFA" w:rsidRDefault="00C11CFA" w:rsidP="00455710">
      <w:pPr>
        <w:tabs>
          <w:tab w:val="clear" w:pos="432"/>
        </w:tabs>
        <w:spacing w:line="240" w:lineRule="auto"/>
        <w:ind w:firstLine="0"/>
        <w:jc w:val="left"/>
        <w:rPr>
          <w:rFonts w:ascii="Arial" w:hAnsi="Arial" w:cs="Arial"/>
          <w:b/>
          <w:sz w:val="20"/>
          <w:szCs w:val="20"/>
        </w:rPr>
      </w:pPr>
    </w:p>
    <w:p w:rsidR="007160DD" w:rsidRPr="00455710" w:rsidRDefault="00C11CFA" w:rsidP="00455710">
      <w:pPr>
        <w:tabs>
          <w:tab w:val="clear" w:pos="432"/>
        </w:tabs>
        <w:spacing w:line="240" w:lineRule="auto"/>
        <w:ind w:firstLine="0"/>
        <w:jc w:val="left"/>
        <w:rPr>
          <w:rFonts w:ascii="Arial" w:hAnsi="Arial" w:cs="Arial"/>
          <w:b/>
          <w:sz w:val="20"/>
          <w:szCs w:val="20"/>
        </w:rPr>
      </w:pPr>
      <w:r>
        <w:rPr>
          <w:rFonts w:ascii="Arial" w:hAnsi="Arial" w:cs="Arial"/>
          <w:b/>
          <w:sz w:val="20"/>
          <w:szCs w:val="20"/>
        </w:rPr>
        <w:lastRenderedPageBreak/>
        <w:br w:type="page"/>
      </w:r>
    </w:p>
    <w:p w:rsidR="00B3133F" w:rsidRPr="00F56107" w:rsidRDefault="00397086" w:rsidP="00343BED">
      <w:pPr>
        <w:pStyle w:val="ResponseLAST"/>
        <w:spacing w:before="0" w:after="0"/>
        <w:ind w:left="0" w:right="0" w:firstLine="0"/>
      </w:pPr>
      <w:r>
        <w:rPr>
          <w:noProof/>
        </w:rPr>
        <w:lastRenderedPageBreak/>
        <w:pict>
          <v:group id="Group 198" o:spid="_x0000_s1095" style="position:absolute;margin-left:-7.1pt;margin-top:1.5pt;width:553.75pt;height:28.3pt;z-index:252297216" coordorigin="583,965" coordsize="1107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">
            <v:shape id="Text Box 199" o:spid="_x0000_s1096" type="#_x0000_t202" style="position:absolute;left:599;top:965;width:11059;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9vsQA&#10;AADaAAAADwAAAGRycy9kb3ducmV2LnhtbESPQWvCQBSE70L/w/IK3szGHkRT11AsBREsNIrF2yP7&#10;TEKzb7fZTUz/fbdQ8DjMzDfMOh9NKwbqfGNZwTxJQRCXVjdcKTgd32ZLED4ga2wtk4If8pBvHiZr&#10;zLS98QcNRahEhLDPUEEdgsuk9GVNBn1iHXH0rrYzGKLsKqk7vEW4aeVTmi6kwYbjQo2OtjWVX0Vv&#10;FFzctzvTe3FI+9fP5TCuFjoc90pNH8eXZxCBxnAP/7d3WsEK/q7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IPb7EAAAA2gAAAA8AAAAAAAAAAAAAAAAAmAIAAGRycy9k&#10;b3ducmV2LnhtbFBLBQYAAAAABAAEAPUAAACJAwAAAAA=&#10;" fillcolor="#e8e8e8" stroked="f">
              <v:textbox inset=",7.2pt,,7.2pt">
                <w:txbxContent>
                  <w:p w:rsidR="00455CA2" w:rsidRPr="00E274A3" w:rsidRDefault="00455CA2" w:rsidP="00211BC4">
                    <w:pPr>
                      <w:tabs>
                        <w:tab w:val="clear" w:pos="432"/>
                      </w:tabs>
                      <w:spacing w:line="240" w:lineRule="auto"/>
                      <w:ind w:firstLine="0"/>
                      <w:jc w:val="center"/>
                      <w:rPr>
                        <w:rFonts w:ascii="Arial Black" w:hAnsi="Arial Black" w:cs="Arial"/>
                      </w:rPr>
                    </w:pPr>
                    <w:r>
                      <w:rPr>
                        <w:rFonts w:ascii="Arial Black" w:hAnsi="Arial Black" w:cs="Arial"/>
                      </w:rPr>
                      <w:t>F. STAFF DEMOGRAPHICS</w:t>
                    </w:r>
                  </w:p>
                </w:txbxContent>
              </v:textbox>
            </v:shape>
            <v:line id="Line 200" o:spid="_x0000_s1097" style="position:absolute;visibility:visible" from="583,1531" to="11657,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w:r>
    </w:p>
    <w:p w:rsidR="00B7551A" w:rsidRPr="00F56107" w:rsidRDefault="004247EC" w:rsidP="00F56107">
      <w:pPr>
        <w:pStyle w:val="QUESTIONTEXT"/>
        <w:spacing w:before="600" w:after="0"/>
        <w:ind w:left="0" w:firstLine="0"/>
      </w:pPr>
      <w:r w:rsidRPr="00F56107">
        <w:t xml:space="preserve">The next questions ask about </w:t>
      </w:r>
      <w:r w:rsidR="00B7551A" w:rsidRPr="00F56107">
        <w:t>your background.</w:t>
      </w:r>
    </w:p>
    <w:p w:rsidR="00B7551A" w:rsidRPr="00F56107" w:rsidRDefault="00397086" w:rsidP="00F56107">
      <w:pPr>
        <w:pStyle w:val="QUESTIONTEXT"/>
        <w:tabs>
          <w:tab w:val="clear" w:pos="720"/>
          <w:tab w:val="left" w:pos="576"/>
        </w:tabs>
        <w:spacing w:before="240"/>
        <w:ind w:left="576" w:hanging="576"/>
      </w:pPr>
      <w:r w:rsidRPr="00397086">
        <w:rPr>
          <w:sz w:val="12"/>
          <w:szCs w:val="12"/>
        </w:rPr>
        <w:pict>
          <v:shape id="Text Box 367" o:spid="_x0000_s1098" type="#_x0000_t202" style="position:absolute;left:0;text-align:left;margin-left:5pt;margin-top:27.85pt;width:29.1pt;height:14.4pt;z-index:25245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" o:allowincell="f">
            <v:textbox>
              <w:txbxContent>
                <w:p w:rsidR="00455CA2" w:rsidRPr="00A4559B" w:rsidRDefault="00455CA2" w:rsidP="008B6560">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D30B6B">
        <w:t>F</w:t>
      </w:r>
      <w:r w:rsidR="00B3133F" w:rsidRPr="00F56107">
        <w:t>1</w:t>
      </w:r>
      <w:r w:rsidR="006D4948" w:rsidRPr="00F56107">
        <w:t>.</w:t>
      </w:r>
      <w:r w:rsidR="00B7551A" w:rsidRPr="00F56107">
        <w:tab/>
        <w:t>Are you Hispanic, Latino, or of Spanish origin?</w:t>
      </w:r>
    </w:p>
    <w:p w:rsidR="008B6560" w:rsidRDefault="008B6560" w:rsidP="00211BC4">
      <w:pPr>
        <w:pStyle w:val="SELECTONEMARKALL"/>
        <w:tabs>
          <w:tab w:val="left" w:pos="576"/>
        </w:tabs>
        <w:spacing w:before="0"/>
        <w:ind w:left="0" w:right="0"/>
        <w:rPr>
          <w:sz w:val="18"/>
          <w:szCs w:val="18"/>
        </w:rPr>
      </w:pPr>
    </w:p>
    <w:p w:rsidR="008B6560" w:rsidRDefault="008B6560" w:rsidP="00211BC4">
      <w:pPr>
        <w:pStyle w:val="SELECTONEMARKALL"/>
        <w:tabs>
          <w:tab w:val="left" w:pos="576"/>
        </w:tabs>
        <w:spacing w:before="0"/>
        <w:ind w:left="0" w:right="0"/>
        <w:rPr>
          <w:sz w:val="18"/>
          <w:szCs w:val="18"/>
        </w:rPr>
      </w:pPr>
    </w:p>
    <w:p w:rsidR="00211BC4" w:rsidRPr="00F56107" w:rsidRDefault="00211BC4" w:rsidP="00211BC4">
      <w:pPr>
        <w:pStyle w:val="SELECTONEMARKALL"/>
        <w:tabs>
          <w:tab w:val="left" w:pos="576"/>
        </w:tabs>
        <w:spacing w:before="0"/>
        <w:ind w:left="0" w:right="0"/>
        <w:rPr>
          <w:sz w:val="18"/>
          <w:szCs w:val="18"/>
        </w:rPr>
      </w:pPr>
      <w:r w:rsidRPr="00F56107">
        <w:rPr>
          <w:sz w:val="18"/>
          <w:szCs w:val="18"/>
        </w:rPr>
        <w:tab/>
      </w:r>
      <w:r w:rsidR="001A4E03">
        <w:rPr>
          <w:sz w:val="18"/>
          <w:szCs w:val="18"/>
        </w:rPr>
        <w:t>SELECT</w:t>
      </w:r>
      <w:r w:rsidRPr="00F56107">
        <w:rPr>
          <w:sz w:val="18"/>
          <w:szCs w:val="18"/>
        </w:rPr>
        <w:t xml:space="preserve"> ONE ONLY</w:t>
      </w:r>
    </w:p>
    <w:p w:rsidR="00211BC4" w:rsidRPr="00F56107" w:rsidRDefault="00211BC4" w:rsidP="00D10ACB">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1 </w:t>
      </w:r>
      <w:r w:rsidRPr="00F56107">
        <w:rPr>
          <w:sz w:val="28"/>
          <w:szCs w:val="28"/>
        </w:rPr>
        <w:t>□</w:t>
      </w:r>
      <w:r w:rsidRPr="00F56107">
        <w:tab/>
        <w:t>No, not of Hispanic, Latino or Spanish origin</w:t>
      </w:r>
    </w:p>
    <w:p w:rsidR="00211BC4" w:rsidRPr="00F27DF5" w:rsidRDefault="00211BC4" w:rsidP="00D10ACB">
      <w:pPr>
        <w:pStyle w:val="RESPONSE"/>
        <w:tabs>
          <w:tab w:val="clear" w:pos="1080"/>
          <w:tab w:val="clear" w:pos="8100"/>
          <w:tab w:val="clear" w:pos="8550"/>
          <w:tab w:val="left" w:pos="576"/>
          <w:tab w:val="left" w:pos="990"/>
        </w:tabs>
        <w:spacing w:before="60"/>
        <w:ind w:left="0" w:right="0" w:firstLine="0"/>
        <w:rPr>
          <w:lang w:val="es-ES"/>
        </w:rPr>
      </w:pPr>
      <w:r w:rsidRPr="00F56107">
        <w:rPr>
          <w:sz w:val="12"/>
          <w:szCs w:val="12"/>
        </w:rPr>
        <w:tab/>
      </w:r>
      <w:r w:rsidRPr="00F27DF5">
        <w:rPr>
          <w:sz w:val="12"/>
          <w:szCs w:val="12"/>
          <w:lang w:val="es-ES"/>
        </w:rPr>
        <w:t xml:space="preserve">2 </w:t>
      </w:r>
      <w:r w:rsidRPr="00F27DF5">
        <w:rPr>
          <w:sz w:val="28"/>
          <w:szCs w:val="28"/>
          <w:lang w:val="es-ES"/>
        </w:rPr>
        <w:t>□</w:t>
      </w:r>
      <w:r w:rsidRPr="00F27DF5">
        <w:rPr>
          <w:lang w:val="es-ES"/>
        </w:rPr>
        <w:tab/>
        <w:t xml:space="preserve">Yes, </w:t>
      </w:r>
      <w:proofErr w:type="spellStart"/>
      <w:r w:rsidRPr="00F27DF5">
        <w:rPr>
          <w:lang w:val="es-ES"/>
        </w:rPr>
        <w:t>Mexican</w:t>
      </w:r>
      <w:proofErr w:type="spellEnd"/>
      <w:r w:rsidRPr="00F27DF5">
        <w:rPr>
          <w:lang w:val="es-ES"/>
        </w:rPr>
        <w:t xml:space="preserve">, </w:t>
      </w:r>
      <w:proofErr w:type="spellStart"/>
      <w:r w:rsidRPr="00F27DF5">
        <w:rPr>
          <w:lang w:val="es-ES"/>
        </w:rPr>
        <w:t>Mexican</w:t>
      </w:r>
      <w:proofErr w:type="spellEnd"/>
      <w:r w:rsidRPr="00F27DF5">
        <w:rPr>
          <w:lang w:val="es-ES"/>
        </w:rPr>
        <w:t xml:space="preserve"> American, Chicano</w:t>
      </w:r>
    </w:p>
    <w:p w:rsidR="00211BC4" w:rsidRPr="00F27DF5" w:rsidRDefault="00211BC4" w:rsidP="00D10ACB">
      <w:pPr>
        <w:pStyle w:val="RESPONSE"/>
        <w:tabs>
          <w:tab w:val="clear" w:pos="1080"/>
          <w:tab w:val="clear" w:pos="8100"/>
          <w:tab w:val="clear" w:pos="8550"/>
          <w:tab w:val="left" w:pos="576"/>
          <w:tab w:val="left" w:pos="990"/>
        </w:tabs>
        <w:spacing w:before="60"/>
        <w:ind w:left="0" w:right="0" w:firstLine="0"/>
        <w:rPr>
          <w:lang w:val="es-ES"/>
        </w:rPr>
      </w:pPr>
      <w:r w:rsidRPr="00F27DF5">
        <w:rPr>
          <w:sz w:val="12"/>
          <w:szCs w:val="12"/>
          <w:lang w:val="es-ES"/>
        </w:rPr>
        <w:tab/>
        <w:t xml:space="preserve">3 </w:t>
      </w:r>
      <w:r w:rsidRPr="00F27DF5">
        <w:rPr>
          <w:sz w:val="28"/>
          <w:szCs w:val="28"/>
          <w:lang w:val="es-ES"/>
        </w:rPr>
        <w:t>□</w:t>
      </w:r>
      <w:r w:rsidRPr="00F27DF5">
        <w:rPr>
          <w:lang w:val="es-ES"/>
        </w:rPr>
        <w:tab/>
        <w:t xml:space="preserve">Yes, Puerto </w:t>
      </w:r>
      <w:proofErr w:type="spellStart"/>
      <w:r w:rsidRPr="00F27DF5">
        <w:rPr>
          <w:lang w:val="es-ES"/>
        </w:rPr>
        <w:t>Rican</w:t>
      </w:r>
      <w:proofErr w:type="spellEnd"/>
    </w:p>
    <w:p w:rsidR="00211BC4" w:rsidRPr="00F56107" w:rsidRDefault="00211BC4" w:rsidP="00D10ACB">
      <w:pPr>
        <w:pStyle w:val="RESPONSE"/>
        <w:tabs>
          <w:tab w:val="clear" w:pos="1080"/>
          <w:tab w:val="clear" w:pos="8100"/>
          <w:tab w:val="clear" w:pos="8550"/>
          <w:tab w:val="left" w:pos="576"/>
          <w:tab w:val="left" w:pos="990"/>
        </w:tabs>
        <w:spacing w:before="60"/>
        <w:ind w:left="0" w:right="0" w:firstLine="0"/>
      </w:pPr>
      <w:r w:rsidRPr="00F27DF5">
        <w:rPr>
          <w:sz w:val="12"/>
          <w:szCs w:val="12"/>
          <w:lang w:val="es-ES"/>
        </w:rPr>
        <w:tab/>
      </w:r>
      <w:r w:rsidRPr="00F56107">
        <w:rPr>
          <w:sz w:val="12"/>
          <w:szCs w:val="12"/>
        </w:rPr>
        <w:t xml:space="preserve">4 </w:t>
      </w:r>
      <w:r w:rsidRPr="00F56107">
        <w:rPr>
          <w:sz w:val="28"/>
          <w:szCs w:val="28"/>
        </w:rPr>
        <w:t>□</w:t>
      </w:r>
      <w:r w:rsidRPr="00F56107">
        <w:tab/>
        <w:t>Yes, another Hispanic, Latino or Spanish origin</w:t>
      </w:r>
    </w:p>
    <w:p w:rsidR="00AA01E3" w:rsidRPr="00F56107" w:rsidRDefault="00397086" w:rsidP="00093443">
      <w:pPr>
        <w:pStyle w:val="QUESTIONTEXT"/>
        <w:tabs>
          <w:tab w:val="clear" w:pos="720"/>
          <w:tab w:val="left" w:pos="576"/>
        </w:tabs>
        <w:spacing w:before="360"/>
      </w:pPr>
      <w:r w:rsidRPr="00397086">
        <w:rPr>
          <w:sz w:val="18"/>
          <w:szCs w:val="18"/>
        </w:rPr>
        <w:pict>
          <v:shape id="Text Box 364" o:spid="_x0000_s1099" type="#_x0000_t202" style="position:absolute;left:0;text-align:left;margin-left:5pt;margin-top:33.1pt;width:29.1pt;height:14.4pt;z-index:25244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" o:allowincell="f">
            <v:textbox>
              <w:txbxContent>
                <w:p w:rsidR="00455CA2" w:rsidRPr="00A4559B" w:rsidRDefault="00455CA2" w:rsidP="008B6560">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D30B6B">
        <w:t>F</w:t>
      </w:r>
      <w:r w:rsidR="00B3133F" w:rsidRPr="00F56107">
        <w:t>2</w:t>
      </w:r>
      <w:r w:rsidR="00B7551A" w:rsidRPr="00F56107">
        <w:t>.</w:t>
      </w:r>
      <w:r w:rsidR="00B7551A" w:rsidRPr="00F56107">
        <w:tab/>
        <w:t>What is your race</w:t>
      </w:r>
      <w:r w:rsidR="00AA01E3" w:rsidRPr="00F56107">
        <w:t>?</w:t>
      </w:r>
    </w:p>
    <w:p w:rsidR="008B6560" w:rsidRDefault="008B6560" w:rsidP="00B90316">
      <w:pPr>
        <w:pStyle w:val="SELECTONEMARKALL"/>
        <w:tabs>
          <w:tab w:val="left" w:pos="576"/>
        </w:tabs>
        <w:spacing w:before="0"/>
        <w:ind w:left="0" w:right="0"/>
        <w:rPr>
          <w:sz w:val="18"/>
          <w:szCs w:val="18"/>
        </w:rPr>
      </w:pPr>
    </w:p>
    <w:p w:rsidR="008B6560" w:rsidRDefault="008B6560" w:rsidP="00B90316">
      <w:pPr>
        <w:pStyle w:val="SELECTONEMARKALL"/>
        <w:tabs>
          <w:tab w:val="left" w:pos="576"/>
        </w:tabs>
        <w:spacing w:before="0"/>
        <w:ind w:left="0" w:right="0"/>
        <w:rPr>
          <w:sz w:val="18"/>
          <w:szCs w:val="18"/>
        </w:rPr>
      </w:pPr>
    </w:p>
    <w:p w:rsidR="00B90316" w:rsidRPr="00F56107" w:rsidRDefault="001A4E03" w:rsidP="00B90316">
      <w:pPr>
        <w:pStyle w:val="SELECTONEMARKALL"/>
        <w:tabs>
          <w:tab w:val="left" w:pos="576"/>
        </w:tabs>
        <w:spacing w:before="0"/>
        <w:ind w:left="0" w:right="0"/>
        <w:rPr>
          <w:sz w:val="18"/>
          <w:szCs w:val="18"/>
        </w:rPr>
      </w:pPr>
      <w:r>
        <w:rPr>
          <w:sz w:val="18"/>
          <w:szCs w:val="18"/>
        </w:rPr>
        <w:tab/>
        <w:t>SELECT</w:t>
      </w:r>
      <w:r w:rsidR="00B90316" w:rsidRPr="00F56107">
        <w:rPr>
          <w:sz w:val="18"/>
          <w:szCs w:val="18"/>
        </w:rPr>
        <w:t xml:space="preserve"> ALL THAT APPLY</w:t>
      </w:r>
    </w:p>
    <w:p w:rsidR="00211BC4" w:rsidRPr="00F56107" w:rsidRDefault="00B90316" w:rsidP="00D10ACB">
      <w:pPr>
        <w:pStyle w:val="RESPONSE"/>
        <w:tabs>
          <w:tab w:val="clear" w:pos="1080"/>
          <w:tab w:val="clear" w:pos="8100"/>
          <w:tab w:val="clear" w:pos="8550"/>
          <w:tab w:val="left" w:pos="576"/>
          <w:tab w:val="left" w:pos="990"/>
        </w:tabs>
        <w:spacing w:before="60"/>
        <w:ind w:left="0" w:right="0" w:firstLine="0"/>
      </w:pPr>
      <w:r w:rsidRPr="00F56107">
        <w:rPr>
          <w:sz w:val="12"/>
          <w:szCs w:val="12"/>
        </w:rPr>
        <w:tab/>
      </w:r>
      <w:r w:rsidR="00211BC4" w:rsidRPr="00F56107">
        <w:rPr>
          <w:sz w:val="12"/>
          <w:szCs w:val="12"/>
        </w:rPr>
        <w:t xml:space="preserve">1 </w:t>
      </w:r>
      <w:r w:rsidR="00211BC4" w:rsidRPr="00F56107">
        <w:rPr>
          <w:sz w:val="28"/>
          <w:szCs w:val="28"/>
        </w:rPr>
        <w:t>□</w:t>
      </w:r>
      <w:r w:rsidR="00211BC4" w:rsidRPr="00F56107">
        <w:tab/>
      </w:r>
      <w:r w:rsidRPr="00F56107">
        <w:t>American Indian or Alaska Native</w:t>
      </w:r>
    </w:p>
    <w:p w:rsidR="00211BC4" w:rsidRPr="00F56107" w:rsidRDefault="00B90316" w:rsidP="00D10ACB">
      <w:pPr>
        <w:pStyle w:val="RESPONSE"/>
        <w:tabs>
          <w:tab w:val="clear" w:pos="1080"/>
          <w:tab w:val="clear" w:pos="8100"/>
          <w:tab w:val="clear" w:pos="8550"/>
          <w:tab w:val="left" w:pos="576"/>
          <w:tab w:val="left" w:pos="990"/>
        </w:tabs>
        <w:spacing w:before="60"/>
        <w:ind w:left="0" w:right="0" w:firstLine="0"/>
      </w:pPr>
      <w:r w:rsidRPr="00F56107">
        <w:rPr>
          <w:sz w:val="12"/>
          <w:szCs w:val="12"/>
        </w:rPr>
        <w:tab/>
        <w:t>2</w:t>
      </w:r>
      <w:r w:rsidR="00211BC4" w:rsidRPr="00F56107">
        <w:rPr>
          <w:sz w:val="12"/>
          <w:szCs w:val="12"/>
        </w:rPr>
        <w:t xml:space="preserve"> </w:t>
      </w:r>
      <w:r w:rsidR="00211BC4" w:rsidRPr="00F56107">
        <w:rPr>
          <w:sz w:val="28"/>
          <w:szCs w:val="28"/>
        </w:rPr>
        <w:t>□</w:t>
      </w:r>
      <w:r w:rsidR="00211BC4" w:rsidRPr="00F56107">
        <w:tab/>
      </w:r>
      <w:r w:rsidRPr="00F56107">
        <w:t>Asian</w:t>
      </w:r>
    </w:p>
    <w:p w:rsidR="00211BC4" w:rsidRPr="00F56107" w:rsidRDefault="00B90316" w:rsidP="00D10ACB">
      <w:pPr>
        <w:pStyle w:val="RESPONSE"/>
        <w:tabs>
          <w:tab w:val="clear" w:pos="1080"/>
          <w:tab w:val="clear" w:pos="8100"/>
          <w:tab w:val="clear" w:pos="8550"/>
          <w:tab w:val="left" w:pos="576"/>
          <w:tab w:val="left" w:pos="990"/>
        </w:tabs>
        <w:spacing w:before="60"/>
        <w:ind w:left="0" w:right="0" w:firstLine="0"/>
      </w:pPr>
      <w:r w:rsidRPr="00F56107">
        <w:rPr>
          <w:sz w:val="12"/>
          <w:szCs w:val="12"/>
        </w:rPr>
        <w:tab/>
        <w:t>3</w:t>
      </w:r>
      <w:r w:rsidR="00211BC4" w:rsidRPr="00F56107">
        <w:rPr>
          <w:sz w:val="12"/>
          <w:szCs w:val="12"/>
        </w:rPr>
        <w:t xml:space="preserve"> </w:t>
      </w:r>
      <w:r w:rsidR="00211BC4" w:rsidRPr="00F56107">
        <w:rPr>
          <w:sz w:val="28"/>
          <w:szCs w:val="28"/>
        </w:rPr>
        <w:t>□</w:t>
      </w:r>
      <w:r w:rsidR="00211BC4" w:rsidRPr="00F56107">
        <w:tab/>
      </w:r>
      <w:r w:rsidRPr="00F56107">
        <w:t>Black or African American</w:t>
      </w:r>
    </w:p>
    <w:p w:rsidR="00211BC4" w:rsidRPr="00F56107" w:rsidRDefault="00B90316" w:rsidP="00D10ACB">
      <w:pPr>
        <w:pStyle w:val="RESPONSE"/>
        <w:tabs>
          <w:tab w:val="clear" w:pos="1080"/>
          <w:tab w:val="clear" w:pos="8100"/>
          <w:tab w:val="clear" w:pos="8550"/>
          <w:tab w:val="left" w:pos="576"/>
          <w:tab w:val="left" w:pos="990"/>
        </w:tabs>
        <w:spacing w:before="60"/>
        <w:ind w:left="0" w:right="0" w:firstLine="0"/>
      </w:pPr>
      <w:r w:rsidRPr="00F56107">
        <w:rPr>
          <w:sz w:val="12"/>
          <w:szCs w:val="12"/>
        </w:rPr>
        <w:tab/>
        <w:t>4</w:t>
      </w:r>
      <w:r w:rsidR="00211BC4" w:rsidRPr="00F56107">
        <w:rPr>
          <w:sz w:val="12"/>
          <w:szCs w:val="12"/>
        </w:rPr>
        <w:t xml:space="preserve"> </w:t>
      </w:r>
      <w:r w:rsidR="00211BC4" w:rsidRPr="00F56107">
        <w:rPr>
          <w:sz w:val="28"/>
          <w:szCs w:val="28"/>
        </w:rPr>
        <w:t>□</w:t>
      </w:r>
      <w:r w:rsidR="00211BC4" w:rsidRPr="00F56107">
        <w:tab/>
      </w:r>
      <w:r w:rsidRPr="00F56107">
        <w:t>Native Hawaiian or other Pacific Islander</w:t>
      </w:r>
    </w:p>
    <w:p w:rsidR="00B90316" w:rsidRPr="00F56107" w:rsidRDefault="00B90316" w:rsidP="00D10ACB">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5 </w:t>
      </w:r>
      <w:r w:rsidRPr="00F56107">
        <w:rPr>
          <w:sz w:val="28"/>
          <w:szCs w:val="28"/>
        </w:rPr>
        <w:t>□</w:t>
      </w:r>
      <w:r w:rsidRPr="00F56107">
        <w:tab/>
        <w:t>White</w:t>
      </w:r>
    </w:p>
    <w:p w:rsidR="00B7551A" w:rsidRPr="00F56107" w:rsidRDefault="00397086" w:rsidP="004326AF">
      <w:pPr>
        <w:pStyle w:val="QUESTIONTEXT"/>
        <w:tabs>
          <w:tab w:val="clear" w:pos="720"/>
          <w:tab w:val="left" w:pos="576"/>
        </w:tabs>
        <w:spacing w:before="360" w:after="240"/>
        <w:ind w:left="576" w:hanging="576"/>
      </w:pPr>
      <w:r w:rsidRPr="00397086">
        <w:rPr>
          <w:sz w:val="12"/>
          <w:szCs w:val="12"/>
        </w:rPr>
        <w:pict>
          <v:shape id="Text Box 366" o:spid="_x0000_s1100" type="#_x0000_t202" style="position:absolute;left:0;text-align:left;margin-left:5pt;margin-top:34.95pt;width:32.9pt;height:14.4pt;z-index:25245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" o:allowincell="f">
            <v:textbox>
              <w:txbxContent>
                <w:p w:rsidR="00455CA2" w:rsidRPr="00A4559B" w:rsidRDefault="00455CA2" w:rsidP="008B6560">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D30B6B">
        <w:t>F</w:t>
      </w:r>
      <w:r w:rsidR="008B7D32">
        <w:t>3</w:t>
      </w:r>
      <w:r w:rsidR="00B7551A" w:rsidRPr="00F56107">
        <w:t>.</w:t>
      </w:r>
      <w:r w:rsidR="00B7551A" w:rsidRPr="00F56107">
        <w:tab/>
        <w:t>What is the highest level of education you have completed?</w:t>
      </w:r>
    </w:p>
    <w:p w:rsidR="008B6560" w:rsidRDefault="008B6560" w:rsidP="004326AF">
      <w:pPr>
        <w:pStyle w:val="SELECTONEMARKALL"/>
        <w:tabs>
          <w:tab w:val="left" w:pos="576"/>
        </w:tabs>
        <w:spacing w:before="0"/>
        <w:ind w:left="0" w:right="0"/>
        <w:rPr>
          <w:sz w:val="18"/>
          <w:szCs w:val="18"/>
        </w:rPr>
      </w:pPr>
    </w:p>
    <w:p w:rsidR="004326AF" w:rsidRPr="00F56107" w:rsidRDefault="004326AF" w:rsidP="004326AF">
      <w:pPr>
        <w:pStyle w:val="SELECTONEMARKALL"/>
        <w:tabs>
          <w:tab w:val="left" w:pos="576"/>
        </w:tabs>
        <w:spacing w:before="0"/>
        <w:ind w:left="0" w:right="0"/>
        <w:rPr>
          <w:sz w:val="18"/>
          <w:szCs w:val="18"/>
        </w:rPr>
      </w:pPr>
      <w:r w:rsidRPr="00F56107">
        <w:rPr>
          <w:sz w:val="18"/>
          <w:szCs w:val="18"/>
        </w:rPr>
        <w:tab/>
      </w:r>
      <w:r w:rsidR="001A4E03">
        <w:rPr>
          <w:sz w:val="18"/>
          <w:szCs w:val="18"/>
        </w:rPr>
        <w:t>SELECT</w:t>
      </w:r>
      <w:r w:rsidRPr="00F56107">
        <w:rPr>
          <w:sz w:val="18"/>
          <w:szCs w:val="18"/>
        </w:rPr>
        <w:t xml:space="preserve"> ONE ONLY</w:t>
      </w:r>
    </w:p>
    <w:p w:rsidR="000602FE" w:rsidRDefault="004326AF" w:rsidP="004326AF">
      <w:pPr>
        <w:pStyle w:val="RESPONSE"/>
        <w:tabs>
          <w:tab w:val="clear" w:pos="1080"/>
          <w:tab w:val="clear" w:pos="8100"/>
          <w:tab w:val="clear" w:pos="8550"/>
          <w:tab w:val="left" w:pos="576"/>
          <w:tab w:val="left" w:pos="990"/>
        </w:tabs>
        <w:spacing w:before="60"/>
        <w:ind w:left="0" w:right="0" w:firstLine="0"/>
        <w:rPr>
          <w:sz w:val="12"/>
          <w:szCs w:val="12"/>
        </w:rPr>
      </w:pPr>
      <w:r w:rsidRPr="00F56107">
        <w:rPr>
          <w:sz w:val="12"/>
          <w:szCs w:val="12"/>
        </w:rPr>
        <w:tab/>
      </w:r>
      <w:r w:rsidR="000602FE">
        <w:rPr>
          <w:sz w:val="12"/>
          <w:szCs w:val="12"/>
        </w:rPr>
        <w:t>0</w:t>
      </w:r>
      <w:r w:rsidR="000602FE" w:rsidRPr="00F56107">
        <w:rPr>
          <w:sz w:val="12"/>
          <w:szCs w:val="12"/>
        </w:rPr>
        <w:t xml:space="preserve"> </w:t>
      </w:r>
      <w:r w:rsidR="000602FE" w:rsidRPr="00F56107">
        <w:rPr>
          <w:sz w:val="28"/>
          <w:szCs w:val="28"/>
        </w:rPr>
        <w:t>□</w:t>
      </w:r>
      <w:r w:rsidR="000602FE" w:rsidRPr="00F56107">
        <w:tab/>
      </w:r>
      <w:proofErr w:type="gramStart"/>
      <w:r w:rsidR="000602FE">
        <w:t>Did</w:t>
      </w:r>
      <w:proofErr w:type="gramEnd"/>
      <w:r w:rsidR="000602FE">
        <w:t xml:space="preserve"> not complete high school or GED</w:t>
      </w:r>
    </w:p>
    <w:p w:rsidR="00B7551A" w:rsidRPr="00F56107" w:rsidRDefault="000602FE" w:rsidP="004326AF">
      <w:pPr>
        <w:pStyle w:val="RESPONSE"/>
        <w:tabs>
          <w:tab w:val="clear" w:pos="1080"/>
          <w:tab w:val="clear" w:pos="8100"/>
          <w:tab w:val="clear" w:pos="8550"/>
          <w:tab w:val="left" w:pos="576"/>
          <w:tab w:val="left" w:pos="990"/>
        </w:tabs>
        <w:spacing w:before="60"/>
        <w:ind w:left="0" w:right="0" w:firstLine="0"/>
      </w:pPr>
      <w:r>
        <w:rPr>
          <w:sz w:val="12"/>
          <w:szCs w:val="12"/>
        </w:rPr>
        <w:tab/>
      </w:r>
      <w:r w:rsidR="004326AF" w:rsidRPr="00F56107">
        <w:rPr>
          <w:sz w:val="12"/>
          <w:szCs w:val="12"/>
        </w:rPr>
        <w:t xml:space="preserve">1 </w:t>
      </w:r>
      <w:r w:rsidR="004326AF" w:rsidRPr="00F56107">
        <w:rPr>
          <w:sz w:val="28"/>
          <w:szCs w:val="28"/>
        </w:rPr>
        <w:t>□</w:t>
      </w:r>
      <w:r w:rsidR="004326AF" w:rsidRPr="00F56107">
        <w:tab/>
        <w:t>High School: Diploma</w:t>
      </w:r>
    </w:p>
    <w:p w:rsidR="00B7551A" w:rsidRPr="00F56107" w:rsidRDefault="004326AF" w:rsidP="004326AF">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2 </w:t>
      </w:r>
      <w:r w:rsidRPr="00F56107">
        <w:rPr>
          <w:sz w:val="28"/>
          <w:szCs w:val="28"/>
        </w:rPr>
        <w:t>□</w:t>
      </w:r>
      <w:r w:rsidRPr="00F56107">
        <w:tab/>
      </w:r>
      <w:r w:rsidR="00F77152" w:rsidRPr="00F56107">
        <w:t>High School: Gener</w:t>
      </w:r>
      <w:r w:rsidRPr="00F56107">
        <w:t>al Education Development or GED</w:t>
      </w:r>
    </w:p>
    <w:p w:rsidR="00B7551A" w:rsidRPr="00F56107" w:rsidRDefault="004326AF" w:rsidP="004326AF">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3 </w:t>
      </w:r>
      <w:r w:rsidRPr="00F56107">
        <w:rPr>
          <w:sz w:val="28"/>
          <w:szCs w:val="28"/>
        </w:rPr>
        <w:t>□</w:t>
      </w:r>
      <w:r w:rsidRPr="00F56107">
        <w:tab/>
      </w:r>
      <w:proofErr w:type="gramStart"/>
      <w:r w:rsidR="00F77152" w:rsidRPr="00F56107">
        <w:t>Some</w:t>
      </w:r>
      <w:proofErr w:type="gramEnd"/>
      <w:r w:rsidR="00F77152" w:rsidRPr="00F56107">
        <w:t xml:space="preserve"> college/some postsecondary vocational courses</w:t>
      </w:r>
    </w:p>
    <w:p w:rsidR="00B7551A" w:rsidRPr="00F56107" w:rsidRDefault="004326AF" w:rsidP="004326AF">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4 </w:t>
      </w:r>
      <w:r w:rsidRPr="00F56107">
        <w:rPr>
          <w:sz w:val="28"/>
          <w:szCs w:val="28"/>
        </w:rPr>
        <w:t>□</w:t>
      </w:r>
      <w:r w:rsidRPr="00F56107">
        <w:tab/>
      </w:r>
      <w:r w:rsidR="00F77152" w:rsidRPr="00F56107">
        <w:t>2-year or 3-year college degree (</w:t>
      </w:r>
      <w:r w:rsidRPr="00F56107">
        <w:t>A</w:t>
      </w:r>
      <w:r w:rsidR="00F77152" w:rsidRPr="00F56107">
        <w:t>ssociate’s degree)</w:t>
      </w:r>
    </w:p>
    <w:p w:rsidR="00B7551A" w:rsidRPr="00F56107" w:rsidRDefault="004326AF" w:rsidP="004326AF">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5 </w:t>
      </w:r>
      <w:r w:rsidRPr="00F56107">
        <w:rPr>
          <w:sz w:val="28"/>
          <w:szCs w:val="28"/>
        </w:rPr>
        <w:t>□</w:t>
      </w:r>
      <w:r w:rsidRPr="00F56107">
        <w:tab/>
      </w:r>
      <w:r w:rsidR="00706CF4" w:rsidRPr="00F56107">
        <w:t>V</w:t>
      </w:r>
      <w:r w:rsidRPr="00F56107">
        <w:t>ocational school diploma</w:t>
      </w:r>
    </w:p>
    <w:p w:rsidR="00B7551A" w:rsidRPr="00F56107" w:rsidRDefault="004326AF" w:rsidP="004326AF">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6 </w:t>
      </w:r>
      <w:r w:rsidRPr="00F56107">
        <w:rPr>
          <w:sz w:val="28"/>
          <w:szCs w:val="28"/>
        </w:rPr>
        <w:t>□</w:t>
      </w:r>
      <w:r w:rsidRPr="00F56107">
        <w:tab/>
      </w:r>
      <w:r w:rsidR="00F77152" w:rsidRPr="00F56107">
        <w:t>4-year col</w:t>
      </w:r>
      <w:r w:rsidRPr="00F56107">
        <w:t>lege degree (Bachelor’s degree)</w:t>
      </w:r>
    </w:p>
    <w:p w:rsidR="00B7551A" w:rsidRPr="00F56107" w:rsidRDefault="004326AF" w:rsidP="004326AF">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7 </w:t>
      </w:r>
      <w:r w:rsidRPr="00F56107">
        <w:rPr>
          <w:sz w:val="28"/>
          <w:szCs w:val="28"/>
        </w:rPr>
        <w:t>□</w:t>
      </w:r>
      <w:r w:rsidRPr="00F56107">
        <w:tab/>
      </w:r>
      <w:proofErr w:type="gramStart"/>
      <w:r w:rsidR="00706CF4" w:rsidRPr="00F56107">
        <w:t>S</w:t>
      </w:r>
      <w:r w:rsidR="00F77152" w:rsidRPr="00F56107">
        <w:t>ome</w:t>
      </w:r>
      <w:proofErr w:type="gramEnd"/>
      <w:r w:rsidR="00F77152" w:rsidRPr="00F56107">
        <w:t xml:space="preserve"> graduate work/no graduate degree</w:t>
      </w:r>
    </w:p>
    <w:p w:rsidR="00B7551A" w:rsidRDefault="004326AF" w:rsidP="004326AF">
      <w:pPr>
        <w:pStyle w:val="RESPONSE"/>
        <w:tabs>
          <w:tab w:val="clear" w:pos="1080"/>
          <w:tab w:val="clear" w:pos="8100"/>
          <w:tab w:val="clear" w:pos="8550"/>
          <w:tab w:val="left" w:pos="576"/>
          <w:tab w:val="left" w:pos="990"/>
        </w:tabs>
        <w:spacing w:before="60"/>
        <w:ind w:left="0" w:right="0" w:firstLine="0"/>
      </w:pPr>
      <w:r w:rsidRPr="00F56107">
        <w:rPr>
          <w:sz w:val="12"/>
          <w:szCs w:val="12"/>
        </w:rPr>
        <w:tab/>
        <w:t xml:space="preserve">8 </w:t>
      </w:r>
      <w:r w:rsidRPr="00F56107">
        <w:rPr>
          <w:sz w:val="28"/>
          <w:szCs w:val="28"/>
        </w:rPr>
        <w:t>□</w:t>
      </w:r>
      <w:r w:rsidRPr="00F56107">
        <w:tab/>
      </w:r>
      <w:r w:rsidR="00706CF4" w:rsidRPr="00F56107">
        <w:t>G</w:t>
      </w:r>
      <w:r w:rsidR="00F77152" w:rsidRPr="00F56107">
        <w:t xml:space="preserve">raduate </w:t>
      </w:r>
      <w:r w:rsidR="00706CF4" w:rsidRPr="00F56107">
        <w:t>or professional degree (e.g., MA, MBA, PH.D., JD, MD</w:t>
      </w:r>
      <w:r w:rsidRPr="00F56107">
        <w:t>)</w:t>
      </w:r>
    </w:p>
    <w:p w:rsidR="001A4E03" w:rsidRDefault="001A4E03">
      <w:pPr>
        <w:tabs>
          <w:tab w:val="clear" w:pos="432"/>
        </w:tabs>
        <w:spacing w:line="240" w:lineRule="auto"/>
        <w:ind w:firstLine="0"/>
        <w:jc w:val="left"/>
        <w:rPr>
          <w:rFonts w:ascii="Arial" w:hAnsi="Arial" w:cs="Arial"/>
          <w:sz w:val="20"/>
          <w:szCs w:val="20"/>
        </w:rPr>
      </w:pPr>
      <w:r>
        <w:br w:type="page"/>
      </w:r>
    </w:p>
    <w:p w:rsidR="001A4E03" w:rsidRPr="00F56107" w:rsidRDefault="001A4E03" w:rsidP="004326AF">
      <w:pPr>
        <w:pStyle w:val="RESPONSE"/>
        <w:tabs>
          <w:tab w:val="clear" w:pos="1080"/>
          <w:tab w:val="clear" w:pos="8100"/>
          <w:tab w:val="clear" w:pos="8550"/>
          <w:tab w:val="left" w:pos="576"/>
          <w:tab w:val="left" w:pos="990"/>
        </w:tabs>
        <w:spacing w:before="60"/>
        <w:ind w:left="0" w:right="0" w:firstLine="0"/>
      </w:pPr>
    </w:p>
    <w:p w:rsidR="002962C5" w:rsidRPr="00F56107" w:rsidRDefault="00397086" w:rsidP="00A70336">
      <w:pPr>
        <w:pStyle w:val="QUESTIONTEXT"/>
        <w:tabs>
          <w:tab w:val="clear" w:pos="720"/>
          <w:tab w:val="left" w:pos="576"/>
        </w:tabs>
        <w:spacing w:before="360"/>
        <w:ind w:left="576" w:hanging="576"/>
      </w:pPr>
      <w:r w:rsidRPr="00397086">
        <w:rPr>
          <w:sz w:val="12"/>
          <w:szCs w:val="12"/>
        </w:rPr>
        <w:pict>
          <v:shape id="Text Box 365" o:spid="_x0000_s1101" type="#_x0000_t202" style="position:absolute;left:0;text-align:left;margin-left:5pt;margin-top:28.6pt;width:31pt;height:14.4pt;z-index:25244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" o:allowincell="f">
            <v:textbox>
              <w:txbxContent>
                <w:p w:rsidR="00455CA2" w:rsidRPr="00A4559B" w:rsidRDefault="00455CA2" w:rsidP="008B6560">
                  <w:pPr>
                    <w:tabs>
                      <w:tab w:val="clear" w:pos="432"/>
                    </w:tabs>
                    <w:ind w:left="-90" w:right="-68" w:firstLine="0"/>
                    <w:rPr>
                      <w:rFonts w:ascii="Arial" w:hAnsi="Arial" w:cs="Arial"/>
                      <w:sz w:val="12"/>
                      <w:szCs w:val="12"/>
                    </w:rPr>
                  </w:pPr>
                  <w:r w:rsidRPr="00A4559B">
                    <w:rPr>
                      <w:rFonts w:ascii="Arial" w:hAnsi="Arial" w:cs="Arial"/>
                      <w:sz w:val="12"/>
                      <w:szCs w:val="12"/>
                    </w:rPr>
                    <w:t xml:space="preserve">PACT </w:t>
                  </w:r>
                </w:p>
              </w:txbxContent>
            </v:textbox>
          </v:shape>
        </w:pict>
      </w:r>
      <w:r w:rsidR="00D30B6B">
        <w:t>F</w:t>
      </w:r>
      <w:r w:rsidR="008B7D32">
        <w:t>4</w:t>
      </w:r>
      <w:r w:rsidR="00A70336" w:rsidRPr="00F56107">
        <w:t>.</w:t>
      </w:r>
      <w:r w:rsidR="00A70336" w:rsidRPr="00F56107">
        <w:tab/>
      </w:r>
      <w:r w:rsidR="000602FE">
        <w:t>Are you male or female?</w:t>
      </w:r>
    </w:p>
    <w:p w:rsidR="001A4E03" w:rsidRDefault="001A4E03" w:rsidP="00A70336">
      <w:pPr>
        <w:pStyle w:val="RESPONSE"/>
        <w:tabs>
          <w:tab w:val="clear" w:pos="1080"/>
          <w:tab w:val="clear" w:pos="8100"/>
          <w:tab w:val="clear" w:pos="8550"/>
          <w:tab w:val="left" w:pos="576"/>
          <w:tab w:val="left" w:pos="990"/>
        </w:tabs>
        <w:spacing w:before="60"/>
        <w:ind w:left="0" w:right="0" w:firstLine="0"/>
        <w:rPr>
          <w:sz w:val="18"/>
          <w:szCs w:val="18"/>
        </w:rPr>
      </w:pPr>
    </w:p>
    <w:p w:rsidR="008B6560" w:rsidRDefault="001A4E03" w:rsidP="001A4E03">
      <w:pPr>
        <w:pStyle w:val="RESPONSE"/>
        <w:tabs>
          <w:tab w:val="clear" w:pos="1080"/>
          <w:tab w:val="clear" w:pos="8100"/>
          <w:tab w:val="clear" w:pos="8550"/>
          <w:tab w:val="left" w:pos="576"/>
          <w:tab w:val="left" w:pos="990"/>
        </w:tabs>
        <w:spacing w:before="0"/>
        <w:ind w:left="0" w:right="0" w:firstLine="0"/>
        <w:rPr>
          <w:sz w:val="18"/>
          <w:szCs w:val="18"/>
        </w:rPr>
      </w:pPr>
      <w:r>
        <w:rPr>
          <w:sz w:val="18"/>
          <w:szCs w:val="18"/>
        </w:rPr>
        <w:t>SELECT</w:t>
      </w:r>
      <w:r w:rsidRPr="00F56107">
        <w:rPr>
          <w:sz w:val="18"/>
          <w:szCs w:val="18"/>
        </w:rPr>
        <w:t xml:space="preserve"> ONE ONLY</w:t>
      </w:r>
    </w:p>
    <w:p w:rsidR="001A4E03" w:rsidRDefault="001A4E03" w:rsidP="001A4E03">
      <w:pPr>
        <w:pStyle w:val="RESPONSE"/>
        <w:tabs>
          <w:tab w:val="clear" w:pos="1080"/>
          <w:tab w:val="clear" w:pos="8100"/>
          <w:tab w:val="clear" w:pos="8550"/>
          <w:tab w:val="left" w:pos="576"/>
          <w:tab w:val="left" w:pos="990"/>
        </w:tabs>
        <w:spacing w:before="0"/>
        <w:ind w:left="0" w:right="0" w:firstLine="0"/>
        <w:rPr>
          <w:sz w:val="12"/>
          <w:szCs w:val="12"/>
        </w:rPr>
      </w:pPr>
    </w:p>
    <w:p w:rsidR="00B16F6A" w:rsidRPr="00F56107" w:rsidRDefault="00A70336" w:rsidP="001A4E03">
      <w:pPr>
        <w:pStyle w:val="RESPONSE"/>
        <w:tabs>
          <w:tab w:val="clear" w:pos="1080"/>
          <w:tab w:val="clear" w:pos="8100"/>
          <w:tab w:val="clear" w:pos="8550"/>
          <w:tab w:val="left" w:pos="576"/>
          <w:tab w:val="left" w:pos="990"/>
        </w:tabs>
        <w:spacing w:before="0"/>
        <w:ind w:left="0" w:right="0" w:firstLine="0"/>
      </w:pPr>
      <w:r w:rsidRPr="00F56107">
        <w:rPr>
          <w:sz w:val="12"/>
          <w:szCs w:val="12"/>
        </w:rPr>
        <w:tab/>
        <w:t xml:space="preserve">1 </w:t>
      </w:r>
      <w:r w:rsidRPr="00F56107">
        <w:rPr>
          <w:sz w:val="28"/>
          <w:szCs w:val="28"/>
        </w:rPr>
        <w:t>□</w:t>
      </w:r>
      <w:r w:rsidRPr="00F56107">
        <w:tab/>
      </w:r>
      <w:r w:rsidR="00B16F6A" w:rsidRPr="00F56107">
        <w:t>Male</w:t>
      </w:r>
    </w:p>
    <w:p w:rsidR="00B16F6A" w:rsidRDefault="00A70336" w:rsidP="001A4E03">
      <w:pPr>
        <w:pStyle w:val="RESPONSE"/>
        <w:tabs>
          <w:tab w:val="clear" w:pos="1080"/>
          <w:tab w:val="clear" w:pos="8100"/>
          <w:tab w:val="clear" w:pos="8550"/>
          <w:tab w:val="left" w:pos="576"/>
          <w:tab w:val="left" w:pos="990"/>
        </w:tabs>
        <w:spacing w:before="0"/>
        <w:ind w:left="0" w:right="0" w:firstLine="0"/>
      </w:pPr>
      <w:r w:rsidRPr="00F56107">
        <w:rPr>
          <w:sz w:val="12"/>
          <w:szCs w:val="12"/>
        </w:rPr>
        <w:tab/>
        <w:t xml:space="preserve">2 </w:t>
      </w:r>
      <w:r w:rsidRPr="00F56107">
        <w:rPr>
          <w:sz w:val="28"/>
          <w:szCs w:val="28"/>
        </w:rPr>
        <w:t>□</w:t>
      </w:r>
      <w:r w:rsidRPr="00F56107">
        <w:tab/>
      </w:r>
      <w:r w:rsidR="00B16F6A" w:rsidRPr="00F56107">
        <w:t>Female</w:t>
      </w:r>
    </w:p>
    <w:p w:rsidR="00093443" w:rsidRDefault="00093443" w:rsidP="001A4E03">
      <w:pPr>
        <w:pStyle w:val="RESPONSE"/>
        <w:tabs>
          <w:tab w:val="clear" w:pos="1080"/>
          <w:tab w:val="clear" w:pos="8100"/>
          <w:tab w:val="clear" w:pos="8550"/>
          <w:tab w:val="left" w:pos="576"/>
          <w:tab w:val="left" w:pos="990"/>
        </w:tabs>
        <w:spacing w:before="0"/>
        <w:ind w:left="0" w:right="0" w:firstLine="0"/>
        <w:rPr>
          <w:sz w:val="28"/>
          <w:szCs w:val="28"/>
        </w:rPr>
      </w:pPr>
    </w:p>
    <w:p w:rsidR="00130B64" w:rsidRPr="00093443" w:rsidRDefault="00093443" w:rsidP="00093443">
      <w:pPr>
        <w:pStyle w:val="RESPONSE"/>
        <w:tabs>
          <w:tab w:val="clear" w:pos="1080"/>
          <w:tab w:val="clear" w:pos="8100"/>
          <w:tab w:val="clear" w:pos="8550"/>
          <w:tab w:val="left" w:pos="576"/>
          <w:tab w:val="left" w:pos="990"/>
        </w:tabs>
        <w:spacing w:before="60"/>
        <w:ind w:left="0" w:right="0" w:firstLine="0"/>
        <w:jc w:val="center"/>
        <w:rPr>
          <w:b/>
        </w:rPr>
      </w:pPr>
      <w:r w:rsidRPr="00093443">
        <w:rPr>
          <w:b/>
          <w:sz w:val="28"/>
          <w:szCs w:val="28"/>
        </w:rPr>
        <w:t xml:space="preserve">THANK YOU FOR </w:t>
      </w:r>
      <w:r w:rsidR="009950E7">
        <w:rPr>
          <w:b/>
          <w:sz w:val="28"/>
          <w:szCs w:val="28"/>
        </w:rPr>
        <w:t>TAKING PART IN THIS IMPORTANT</w:t>
      </w:r>
      <w:r w:rsidRPr="00093443">
        <w:rPr>
          <w:b/>
          <w:sz w:val="28"/>
          <w:szCs w:val="28"/>
        </w:rPr>
        <w:t xml:space="preserve"> SURVEY!</w:t>
      </w:r>
    </w:p>
    <w:sectPr w:rsidR="00130B64" w:rsidRPr="00093443" w:rsidSect="00E95DA7">
      <w:footerReference w:type="default" r:id="rId16"/>
      <w:endnotePr>
        <w:numFmt w:val="decimal"/>
      </w:endnotePr>
      <w:pgSz w:w="12240" w:h="15840" w:code="1"/>
      <w:pgMar w:top="720" w:right="720" w:bottom="576" w:left="72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CA2" w:rsidRDefault="00455CA2">
      <w:pPr>
        <w:spacing w:line="240" w:lineRule="auto"/>
        <w:ind w:firstLine="0"/>
      </w:pPr>
    </w:p>
  </w:endnote>
  <w:endnote w:type="continuationSeparator" w:id="0">
    <w:p w:rsidR="00455CA2" w:rsidRDefault="00455CA2">
      <w:pPr>
        <w:spacing w:line="240" w:lineRule="auto"/>
        <w:ind w:firstLine="0"/>
      </w:pPr>
    </w:p>
  </w:endnote>
  <w:endnote w:type="continuationNotice" w:id="1">
    <w:p w:rsidR="00455CA2" w:rsidRDefault="00455CA2">
      <w:pPr>
        <w:spacing w:line="240" w:lineRule="auto"/>
        <w:ind w:firstLine="0"/>
      </w:pPr>
    </w:p>
    <w:p w:rsidR="00455CA2" w:rsidRDefault="00455CA2"/>
    <w:p w:rsidR="00455CA2" w:rsidRDefault="00455CA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Settings\DPaulsell\Local Settings\Temporary Internet Files\Content.Outlook\14AN9ACS\CSPED_Staff_Survey_v10.docx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A2" w:rsidRPr="006476C7" w:rsidRDefault="00455CA2" w:rsidP="004B7FF7">
    <w:pPr>
      <w:pStyle w:val="Footer"/>
      <w:ind w:left="1440" w:firstLine="0"/>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769970"/>
      <w:docPartObj>
        <w:docPartGallery w:val="Page Numbers (Bottom of Page)"/>
        <w:docPartUnique/>
      </w:docPartObj>
    </w:sdtPr>
    <w:sdtContent>
      <w:p w:rsidR="00455CA2" w:rsidRDefault="00455CA2">
        <w:pPr>
          <w:pStyle w:val="Footer"/>
        </w:pPr>
        <w:fldSimple w:instr=" PAGE   \* MERGEFORMAT ">
          <w:r>
            <w:rPr>
              <w:noProof/>
            </w:rPr>
            <w:t>1</w:t>
          </w:r>
        </w:fldSimple>
      </w:p>
    </w:sdtContent>
  </w:sdt>
  <w:p w:rsidR="00455CA2" w:rsidRDefault="00455CA2" w:rsidP="0086005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769973"/>
      <w:docPartObj>
        <w:docPartGallery w:val="Page Numbers (Bottom of Page)"/>
        <w:docPartUnique/>
      </w:docPartObj>
    </w:sdtPr>
    <w:sdtContent>
      <w:p w:rsidR="00455CA2" w:rsidRDefault="00455CA2">
        <w:pPr>
          <w:pStyle w:val="Footer"/>
          <w:jc w:val="center"/>
        </w:pPr>
        <w:fldSimple w:instr=" PAGE   \* MERGEFORMAT ">
          <w:r>
            <w:rPr>
              <w:noProof/>
            </w:rPr>
            <w:t>2</w:t>
          </w:r>
        </w:fldSimple>
      </w:p>
    </w:sdtContent>
  </w:sdt>
  <w:p w:rsidR="00455CA2" w:rsidRPr="007E2EDA" w:rsidRDefault="00455CA2" w:rsidP="007E2EDA">
    <w:pPr>
      <w:pStyle w:val="Footer"/>
      <w:tabs>
        <w:tab w:val="clear" w:pos="432"/>
        <w:tab w:val="clear" w:pos="4320"/>
        <w:tab w:val="clear" w:pos="8640"/>
        <w:tab w:val="center" w:pos="5443"/>
      </w:tabs>
      <w:spacing w:before="360" w:line="240" w:lineRule="auto"/>
      <w:ind w:firstLine="0"/>
      <w:jc w:val="left"/>
      <w:rPr>
        <w:rStyle w:val="PageNumbe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CA2" w:rsidRDefault="00455CA2">
      <w:pPr>
        <w:spacing w:line="240" w:lineRule="auto"/>
        <w:ind w:firstLine="0"/>
      </w:pPr>
      <w:r>
        <w:separator/>
      </w:r>
    </w:p>
  </w:footnote>
  <w:footnote w:type="continuationSeparator" w:id="0">
    <w:p w:rsidR="00455CA2" w:rsidRDefault="00455CA2">
      <w:pPr>
        <w:spacing w:line="240" w:lineRule="auto"/>
        <w:ind w:firstLine="0"/>
      </w:pPr>
      <w:r>
        <w:separator/>
      </w:r>
    </w:p>
    <w:p w:rsidR="00455CA2" w:rsidRDefault="00455CA2">
      <w:pPr>
        <w:spacing w:line="240" w:lineRule="auto"/>
        <w:ind w:firstLine="0"/>
        <w:rPr>
          <w:i/>
        </w:rPr>
      </w:pPr>
      <w:r>
        <w:rPr>
          <w:i/>
        </w:rPr>
        <w:t>(</w:t>
      </w:r>
      <w:proofErr w:type="gramStart"/>
      <w:r>
        <w:rPr>
          <w:i/>
        </w:rPr>
        <w:t>continued</w:t>
      </w:r>
      <w:proofErr w:type="gramEnd"/>
      <w:r>
        <w:rPr>
          <w:i/>
        </w:rPr>
        <w:t>)</w:t>
      </w:r>
    </w:p>
  </w:footnote>
  <w:footnote w:type="continuationNotice" w:id="1">
    <w:p w:rsidR="00455CA2" w:rsidRDefault="00455CA2">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A2" w:rsidRPr="00E274A3" w:rsidRDefault="00455CA2" w:rsidP="00E274A3">
    <w:pPr>
      <w:pStyle w:val="Header"/>
      <w:ind w:firstLine="0"/>
      <w:jc w:val="left"/>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 Box 1" o:spid="_x0000_s6145" type="#_x0000_t202" style="position:absolute;margin-left:0;margin-top:11.35pt;width:554.4pt;height:698.4pt;z-index:25165824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" o:allowincell="f" strokeweight="1.5pt">
          <v:textbox>
            <w:txbxContent>
              <w:p w:rsidR="00455CA2" w:rsidRDefault="00455CA2" w:rsidP="00E274A3">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37C"/>
    <w:multiLevelType w:val="hybridMultilevel"/>
    <w:tmpl w:val="7E1EE70C"/>
    <w:lvl w:ilvl="0" w:tplc="9A32E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B13C9"/>
    <w:multiLevelType w:val="hybridMultilevel"/>
    <w:tmpl w:val="340E46D0"/>
    <w:lvl w:ilvl="0" w:tplc="7B168984">
      <w:start w:val="100"/>
      <w:numFmt w:val="decimal"/>
      <w:lvlText w:val="%1."/>
      <w:lvlJc w:val="left"/>
      <w:pPr>
        <w:ind w:left="852" w:hanging="4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12F610EF"/>
    <w:multiLevelType w:val="multilevel"/>
    <w:tmpl w:val="B31CE0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122EC3"/>
    <w:multiLevelType w:val="hybridMultilevel"/>
    <w:tmpl w:val="80524446"/>
    <w:lvl w:ilvl="0" w:tplc="881C1896">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6330D8"/>
    <w:multiLevelType w:val="hybridMultilevel"/>
    <w:tmpl w:val="18AA90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D41022"/>
    <w:multiLevelType w:val="hybridMultilevel"/>
    <w:tmpl w:val="7F045B4C"/>
    <w:lvl w:ilvl="0" w:tplc="D8EA3EBE">
      <w:start w:val="1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6A7004"/>
    <w:multiLevelType w:val="multilevel"/>
    <w:tmpl w:val="4AB2F46E"/>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4D1182"/>
    <w:multiLevelType w:val="hybridMultilevel"/>
    <w:tmpl w:val="90545124"/>
    <w:lvl w:ilvl="0" w:tplc="7AC0BF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F13EE"/>
    <w:multiLevelType w:val="hybridMultilevel"/>
    <w:tmpl w:val="9E1AB9C8"/>
    <w:lvl w:ilvl="0" w:tplc="0409000F">
      <w:start w:val="1"/>
      <w:numFmt w:val="decimal"/>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9">
    <w:nsid w:val="2DB24D80"/>
    <w:multiLevelType w:val="hybridMultilevel"/>
    <w:tmpl w:val="43686B2A"/>
    <w:lvl w:ilvl="0" w:tplc="5BB812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E7324"/>
    <w:multiLevelType w:val="multilevel"/>
    <w:tmpl w:val="EA4E7A62"/>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4B50EC"/>
    <w:multiLevelType w:val="hybridMultilevel"/>
    <w:tmpl w:val="6B6434E0"/>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nsid w:val="3E4926FA"/>
    <w:multiLevelType w:val="hybridMultilevel"/>
    <w:tmpl w:val="44B2B074"/>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E7394"/>
    <w:multiLevelType w:val="hybridMultilevel"/>
    <w:tmpl w:val="E5242DF8"/>
    <w:lvl w:ilvl="0" w:tplc="E4203E5E">
      <w:start w:val="19"/>
      <w:numFmt w:val="bullet"/>
      <w:lvlText w:val=""/>
      <w:lvlJc w:val="left"/>
      <w:pPr>
        <w:ind w:left="1260" w:hanging="360"/>
      </w:pPr>
      <w:rPr>
        <w:rFonts w:ascii="Wingdings" w:eastAsia="Times New Roman" w:hAnsi="Wingdings" w:cs="Arial"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E6136B"/>
    <w:multiLevelType w:val="hybridMultilevel"/>
    <w:tmpl w:val="63A2BD1C"/>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CD3A99"/>
    <w:multiLevelType w:val="hybridMultilevel"/>
    <w:tmpl w:val="6B566324"/>
    <w:lvl w:ilvl="0" w:tplc="31ACF47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451D29AD"/>
    <w:multiLevelType w:val="hybridMultilevel"/>
    <w:tmpl w:val="2E421DBC"/>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8372E54"/>
    <w:multiLevelType w:val="multilevel"/>
    <w:tmpl w:val="2D961A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D25BB6"/>
    <w:multiLevelType w:val="multilevel"/>
    <w:tmpl w:val="573E499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E6609B"/>
    <w:multiLevelType w:val="multilevel"/>
    <w:tmpl w:val="CBFE5FAA"/>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600713"/>
    <w:multiLevelType w:val="multilevel"/>
    <w:tmpl w:val="2EB67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4E13E1"/>
    <w:multiLevelType w:val="hybridMultilevel"/>
    <w:tmpl w:val="AC9EADD0"/>
    <w:lvl w:ilvl="0" w:tplc="691273B6">
      <w:start w:val="1"/>
      <w:numFmt w:val="decimal"/>
      <w:lvlText w:val="1%1"/>
      <w:lvlJc w:val="center"/>
      <w:pPr>
        <w:ind w:left="14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B5C83"/>
    <w:multiLevelType w:val="hybridMultilevel"/>
    <w:tmpl w:val="6E06701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F109E"/>
    <w:multiLevelType w:val="hybridMultilevel"/>
    <w:tmpl w:val="7AD4B470"/>
    <w:lvl w:ilvl="0" w:tplc="B8F8A76C">
      <w:start w:val="114"/>
      <w:numFmt w:val="decimal"/>
      <w:lvlText w:val="%1."/>
      <w:lvlJc w:val="left"/>
      <w:pPr>
        <w:ind w:left="852" w:hanging="4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58086E91"/>
    <w:multiLevelType w:val="hybridMultilevel"/>
    <w:tmpl w:val="61DCC87A"/>
    <w:lvl w:ilvl="0" w:tplc="41B0702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5AA3618B"/>
    <w:multiLevelType w:val="hybridMultilevel"/>
    <w:tmpl w:val="C86C6C6E"/>
    <w:lvl w:ilvl="0" w:tplc="4AFC38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5DBF237F"/>
    <w:multiLevelType w:val="hybridMultilevel"/>
    <w:tmpl w:val="CEECB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025B2"/>
    <w:multiLevelType w:val="hybridMultilevel"/>
    <w:tmpl w:val="AEC2BFB0"/>
    <w:lvl w:ilvl="0" w:tplc="040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F05506"/>
    <w:multiLevelType w:val="hybridMultilevel"/>
    <w:tmpl w:val="AF142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867289"/>
    <w:multiLevelType w:val="hybridMultilevel"/>
    <w:tmpl w:val="7292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30787B"/>
    <w:multiLevelType w:val="hybridMultilevel"/>
    <w:tmpl w:val="0C4AE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6909D7"/>
    <w:multiLevelType w:val="multilevel"/>
    <w:tmpl w:val="66987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num w:numId="1">
    <w:abstractNumId w:val="32"/>
  </w:num>
  <w:num w:numId="2">
    <w:abstractNumId w:val="2"/>
  </w:num>
  <w:num w:numId="3">
    <w:abstractNumId w:val="18"/>
  </w:num>
  <w:num w:numId="4">
    <w:abstractNumId w:val="6"/>
  </w:num>
  <w:num w:numId="5">
    <w:abstractNumId w:val="12"/>
  </w:num>
  <w:num w:numId="6">
    <w:abstractNumId w:val="3"/>
  </w:num>
  <w:num w:numId="7">
    <w:abstractNumId w:val="27"/>
  </w:num>
  <w:num w:numId="8">
    <w:abstractNumId w:val="10"/>
  </w:num>
  <w:num w:numId="9">
    <w:abstractNumId w:val="1"/>
  </w:num>
  <w:num w:numId="10">
    <w:abstractNumId w:val="23"/>
  </w:num>
  <w:num w:numId="11">
    <w:abstractNumId w:val="19"/>
  </w:num>
  <w:num w:numId="12">
    <w:abstractNumId w:val="14"/>
  </w:num>
  <w:num w:numId="13">
    <w:abstractNumId w:val="31"/>
  </w:num>
  <w:num w:numId="14">
    <w:abstractNumId w:val="17"/>
  </w:num>
  <w:num w:numId="15">
    <w:abstractNumId w:val="20"/>
  </w:num>
  <w:num w:numId="16">
    <w:abstractNumId w:val="13"/>
  </w:num>
  <w:num w:numId="17">
    <w:abstractNumId w:val="5"/>
  </w:num>
  <w:num w:numId="18">
    <w:abstractNumId w:val="25"/>
  </w:num>
  <w:num w:numId="19">
    <w:abstractNumId w:val="29"/>
  </w:num>
  <w:num w:numId="20">
    <w:abstractNumId w:val="0"/>
  </w:num>
  <w:num w:numId="21">
    <w:abstractNumId w:val="9"/>
  </w:num>
  <w:num w:numId="22">
    <w:abstractNumId w:val="7"/>
  </w:num>
  <w:num w:numId="23">
    <w:abstractNumId w:val="26"/>
  </w:num>
  <w:num w:numId="24">
    <w:abstractNumId w:val="30"/>
  </w:num>
  <w:num w:numId="25">
    <w:abstractNumId w:val="8"/>
  </w:num>
  <w:num w:numId="26">
    <w:abstractNumId w:val="22"/>
  </w:num>
  <w:num w:numId="27">
    <w:abstractNumId w:val="11"/>
  </w:num>
  <w:num w:numId="28">
    <w:abstractNumId w:val="21"/>
  </w:num>
  <w:num w:numId="29">
    <w:abstractNumId w:val="24"/>
  </w:num>
  <w:num w:numId="30">
    <w:abstractNumId w:val="15"/>
  </w:num>
  <w:num w:numId="31">
    <w:abstractNumId w:val="28"/>
  </w:num>
  <w:num w:numId="32">
    <w:abstractNumId w:val="4"/>
  </w:num>
  <w:num w:numId="33">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1008"/>
  <w:trackRevisions/>
  <w:doNotTrackFormatting/>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6147" style="mso-position-horizontal:center" o:allowincell="f" fillcolor="white">
      <v:fill color="white"/>
      <v:stroke weight="1.5pt"/>
    </o:shapedefaults>
    <o:shapelayout v:ext="edit">
      <o:idmap v:ext="edit" data="6"/>
    </o:shapelayout>
  </w:hdrShapeDefaults>
  <w:footnotePr>
    <w:footnote w:id="-1"/>
    <w:footnote w:id="0"/>
    <w:footnote w:id="1"/>
  </w:footnotePr>
  <w:endnotePr>
    <w:numFmt w:val="decimal"/>
    <w:endnote w:id="-1"/>
    <w:endnote w:id="0"/>
    <w:endnote w:id="1"/>
  </w:endnotePr>
  <w:compat/>
  <w:rsids>
    <w:rsidRoot w:val="001B36A2"/>
    <w:rsid w:val="0000357E"/>
    <w:rsid w:val="00004554"/>
    <w:rsid w:val="00005274"/>
    <w:rsid w:val="000075F4"/>
    <w:rsid w:val="000105B7"/>
    <w:rsid w:val="000109F2"/>
    <w:rsid w:val="0001191A"/>
    <w:rsid w:val="00012CA0"/>
    <w:rsid w:val="00012E44"/>
    <w:rsid w:val="00014934"/>
    <w:rsid w:val="00014EF0"/>
    <w:rsid w:val="000155EE"/>
    <w:rsid w:val="0001603A"/>
    <w:rsid w:val="00020119"/>
    <w:rsid w:val="00020A6D"/>
    <w:rsid w:val="00020CD3"/>
    <w:rsid w:val="00022358"/>
    <w:rsid w:val="00022EDF"/>
    <w:rsid w:val="000243F0"/>
    <w:rsid w:val="00024F2D"/>
    <w:rsid w:val="00027A0C"/>
    <w:rsid w:val="00027FF3"/>
    <w:rsid w:val="00031907"/>
    <w:rsid w:val="00032241"/>
    <w:rsid w:val="00032CD8"/>
    <w:rsid w:val="00034042"/>
    <w:rsid w:val="000341C3"/>
    <w:rsid w:val="000350BD"/>
    <w:rsid w:val="000350E1"/>
    <w:rsid w:val="00037098"/>
    <w:rsid w:val="00042824"/>
    <w:rsid w:val="00043107"/>
    <w:rsid w:val="000434A7"/>
    <w:rsid w:val="00043B44"/>
    <w:rsid w:val="000448AF"/>
    <w:rsid w:val="0004683D"/>
    <w:rsid w:val="00046958"/>
    <w:rsid w:val="00050BF7"/>
    <w:rsid w:val="000518DB"/>
    <w:rsid w:val="00053EC5"/>
    <w:rsid w:val="000544FF"/>
    <w:rsid w:val="000559FE"/>
    <w:rsid w:val="00055F00"/>
    <w:rsid w:val="0005757F"/>
    <w:rsid w:val="00057771"/>
    <w:rsid w:val="000602FE"/>
    <w:rsid w:val="00060A44"/>
    <w:rsid w:val="000617AD"/>
    <w:rsid w:val="00062AE6"/>
    <w:rsid w:val="0006387F"/>
    <w:rsid w:val="0006432D"/>
    <w:rsid w:val="00064B42"/>
    <w:rsid w:val="000678DD"/>
    <w:rsid w:val="00070156"/>
    <w:rsid w:val="00070679"/>
    <w:rsid w:val="00071BF6"/>
    <w:rsid w:val="0007448C"/>
    <w:rsid w:val="00075229"/>
    <w:rsid w:val="00075757"/>
    <w:rsid w:val="000769F0"/>
    <w:rsid w:val="000812AE"/>
    <w:rsid w:val="0008199C"/>
    <w:rsid w:val="00081D47"/>
    <w:rsid w:val="00081FBE"/>
    <w:rsid w:val="00082078"/>
    <w:rsid w:val="00085EDC"/>
    <w:rsid w:val="00086496"/>
    <w:rsid w:val="00086686"/>
    <w:rsid w:val="00087DA0"/>
    <w:rsid w:val="00090885"/>
    <w:rsid w:val="00090D57"/>
    <w:rsid w:val="00093443"/>
    <w:rsid w:val="0009386D"/>
    <w:rsid w:val="000951F8"/>
    <w:rsid w:val="000A00E3"/>
    <w:rsid w:val="000A0AA2"/>
    <w:rsid w:val="000A14F5"/>
    <w:rsid w:val="000A1B26"/>
    <w:rsid w:val="000A2523"/>
    <w:rsid w:val="000A3161"/>
    <w:rsid w:val="000A3DF5"/>
    <w:rsid w:val="000A45CD"/>
    <w:rsid w:val="000A4A36"/>
    <w:rsid w:val="000A4E8E"/>
    <w:rsid w:val="000A5462"/>
    <w:rsid w:val="000A6E5D"/>
    <w:rsid w:val="000A73EB"/>
    <w:rsid w:val="000A78CE"/>
    <w:rsid w:val="000A79CC"/>
    <w:rsid w:val="000B0759"/>
    <w:rsid w:val="000B13C7"/>
    <w:rsid w:val="000B14F9"/>
    <w:rsid w:val="000B2A3D"/>
    <w:rsid w:val="000B371B"/>
    <w:rsid w:val="000B3A77"/>
    <w:rsid w:val="000B3B70"/>
    <w:rsid w:val="000B3D2B"/>
    <w:rsid w:val="000B50E8"/>
    <w:rsid w:val="000B630B"/>
    <w:rsid w:val="000B7352"/>
    <w:rsid w:val="000C0118"/>
    <w:rsid w:val="000C05F4"/>
    <w:rsid w:val="000C2CFF"/>
    <w:rsid w:val="000C36C6"/>
    <w:rsid w:val="000C3F2D"/>
    <w:rsid w:val="000C51D3"/>
    <w:rsid w:val="000C6919"/>
    <w:rsid w:val="000D02AC"/>
    <w:rsid w:val="000D1ACC"/>
    <w:rsid w:val="000D29B1"/>
    <w:rsid w:val="000D3591"/>
    <w:rsid w:val="000D57D2"/>
    <w:rsid w:val="000D6B47"/>
    <w:rsid w:val="000E0A6F"/>
    <w:rsid w:val="000E1652"/>
    <w:rsid w:val="000E4466"/>
    <w:rsid w:val="000E475A"/>
    <w:rsid w:val="000E6D11"/>
    <w:rsid w:val="000E6F23"/>
    <w:rsid w:val="000E73E4"/>
    <w:rsid w:val="000F0B05"/>
    <w:rsid w:val="000F1225"/>
    <w:rsid w:val="000F21BF"/>
    <w:rsid w:val="000F288C"/>
    <w:rsid w:val="000F2C03"/>
    <w:rsid w:val="000F35FC"/>
    <w:rsid w:val="000F3652"/>
    <w:rsid w:val="000F383E"/>
    <w:rsid w:val="000F46D3"/>
    <w:rsid w:val="000F4C5D"/>
    <w:rsid w:val="000F7859"/>
    <w:rsid w:val="001001B7"/>
    <w:rsid w:val="00100364"/>
    <w:rsid w:val="001005ED"/>
    <w:rsid w:val="00102869"/>
    <w:rsid w:val="00102996"/>
    <w:rsid w:val="00103D6F"/>
    <w:rsid w:val="00105681"/>
    <w:rsid w:val="001059CB"/>
    <w:rsid w:val="00105D23"/>
    <w:rsid w:val="001075B5"/>
    <w:rsid w:val="001113D7"/>
    <w:rsid w:val="00111521"/>
    <w:rsid w:val="00111BE5"/>
    <w:rsid w:val="0011395B"/>
    <w:rsid w:val="001142F4"/>
    <w:rsid w:val="00114477"/>
    <w:rsid w:val="001151A7"/>
    <w:rsid w:val="00115604"/>
    <w:rsid w:val="00115DA8"/>
    <w:rsid w:val="00116C30"/>
    <w:rsid w:val="00122AC1"/>
    <w:rsid w:val="00125457"/>
    <w:rsid w:val="00125B59"/>
    <w:rsid w:val="00127F6B"/>
    <w:rsid w:val="00130B64"/>
    <w:rsid w:val="001311BC"/>
    <w:rsid w:val="001318B4"/>
    <w:rsid w:val="001326A0"/>
    <w:rsid w:val="0013282C"/>
    <w:rsid w:val="001329B9"/>
    <w:rsid w:val="00132C8E"/>
    <w:rsid w:val="001338E2"/>
    <w:rsid w:val="00134951"/>
    <w:rsid w:val="00135AF2"/>
    <w:rsid w:val="001368E9"/>
    <w:rsid w:val="0014144C"/>
    <w:rsid w:val="00142015"/>
    <w:rsid w:val="0014292B"/>
    <w:rsid w:val="00144032"/>
    <w:rsid w:val="00144616"/>
    <w:rsid w:val="0014466E"/>
    <w:rsid w:val="00145558"/>
    <w:rsid w:val="00145B60"/>
    <w:rsid w:val="00150352"/>
    <w:rsid w:val="001507B3"/>
    <w:rsid w:val="00150EE9"/>
    <w:rsid w:val="00151FD2"/>
    <w:rsid w:val="001542A7"/>
    <w:rsid w:val="00154636"/>
    <w:rsid w:val="00154848"/>
    <w:rsid w:val="00154F70"/>
    <w:rsid w:val="00155677"/>
    <w:rsid w:val="001567DE"/>
    <w:rsid w:val="00156CBB"/>
    <w:rsid w:val="00160029"/>
    <w:rsid w:val="001603BC"/>
    <w:rsid w:val="001618FC"/>
    <w:rsid w:val="001621B1"/>
    <w:rsid w:val="00162D0F"/>
    <w:rsid w:val="00163B18"/>
    <w:rsid w:val="0016405E"/>
    <w:rsid w:val="00164498"/>
    <w:rsid w:val="00164A31"/>
    <w:rsid w:val="00165087"/>
    <w:rsid w:val="00166C0C"/>
    <w:rsid w:val="00166FCF"/>
    <w:rsid w:val="00167E9C"/>
    <w:rsid w:val="001703FC"/>
    <w:rsid w:val="001710CD"/>
    <w:rsid w:val="00171B2E"/>
    <w:rsid w:val="00173C6A"/>
    <w:rsid w:val="001747A4"/>
    <w:rsid w:val="00174B7B"/>
    <w:rsid w:val="0017505B"/>
    <w:rsid w:val="001751D5"/>
    <w:rsid w:val="0017535C"/>
    <w:rsid w:val="0017671A"/>
    <w:rsid w:val="00176C60"/>
    <w:rsid w:val="00182A49"/>
    <w:rsid w:val="00183FC8"/>
    <w:rsid w:val="00186720"/>
    <w:rsid w:val="00187B69"/>
    <w:rsid w:val="00191AE9"/>
    <w:rsid w:val="001933B1"/>
    <w:rsid w:val="00193E14"/>
    <w:rsid w:val="00194A39"/>
    <w:rsid w:val="0019567A"/>
    <w:rsid w:val="001A07D4"/>
    <w:rsid w:val="001A0FF3"/>
    <w:rsid w:val="001A2AA5"/>
    <w:rsid w:val="001A2B3C"/>
    <w:rsid w:val="001A4E03"/>
    <w:rsid w:val="001A5619"/>
    <w:rsid w:val="001A60B6"/>
    <w:rsid w:val="001A6E6E"/>
    <w:rsid w:val="001A7BA7"/>
    <w:rsid w:val="001B1568"/>
    <w:rsid w:val="001B1D06"/>
    <w:rsid w:val="001B2275"/>
    <w:rsid w:val="001B2306"/>
    <w:rsid w:val="001B2810"/>
    <w:rsid w:val="001B36A2"/>
    <w:rsid w:val="001B3EF5"/>
    <w:rsid w:val="001B442F"/>
    <w:rsid w:val="001B4619"/>
    <w:rsid w:val="001B5204"/>
    <w:rsid w:val="001B6AA8"/>
    <w:rsid w:val="001C2632"/>
    <w:rsid w:val="001C3A62"/>
    <w:rsid w:val="001C4CA6"/>
    <w:rsid w:val="001C54B5"/>
    <w:rsid w:val="001C674D"/>
    <w:rsid w:val="001D0D35"/>
    <w:rsid w:val="001D31BC"/>
    <w:rsid w:val="001D35D8"/>
    <w:rsid w:val="001D3A97"/>
    <w:rsid w:val="001D5210"/>
    <w:rsid w:val="001D57B8"/>
    <w:rsid w:val="001D6530"/>
    <w:rsid w:val="001D6E99"/>
    <w:rsid w:val="001D767A"/>
    <w:rsid w:val="001E0C3C"/>
    <w:rsid w:val="001E19B4"/>
    <w:rsid w:val="001E2048"/>
    <w:rsid w:val="001E38F7"/>
    <w:rsid w:val="001E429E"/>
    <w:rsid w:val="001E50FC"/>
    <w:rsid w:val="001E57F6"/>
    <w:rsid w:val="001E5A20"/>
    <w:rsid w:val="001E5E95"/>
    <w:rsid w:val="001E624A"/>
    <w:rsid w:val="001E655F"/>
    <w:rsid w:val="001E688B"/>
    <w:rsid w:val="001E776E"/>
    <w:rsid w:val="001E7F76"/>
    <w:rsid w:val="001F0B74"/>
    <w:rsid w:val="001F0BA5"/>
    <w:rsid w:val="001F2E4C"/>
    <w:rsid w:val="001F319C"/>
    <w:rsid w:val="001F387D"/>
    <w:rsid w:val="001F3B53"/>
    <w:rsid w:val="001F54FE"/>
    <w:rsid w:val="001F78B8"/>
    <w:rsid w:val="00200B10"/>
    <w:rsid w:val="00201492"/>
    <w:rsid w:val="00201981"/>
    <w:rsid w:val="00203DCF"/>
    <w:rsid w:val="00204426"/>
    <w:rsid w:val="002054F5"/>
    <w:rsid w:val="00206671"/>
    <w:rsid w:val="00206815"/>
    <w:rsid w:val="00206A20"/>
    <w:rsid w:val="00210507"/>
    <w:rsid w:val="00211BC4"/>
    <w:rsid w:val="00212D33"/>
    <w:rsid w:val="00213848"/>
    <w:rsid w:val="002138FE"/>
    <w:rsid w:val="002148C1"/>
    <w:rsid w:val="00215592"/>
    <w:rsid w:val="00216307"/>
    <w:rsid w:val="002205A8"/>
    <w:rsid w:val="00222236"/>
    <w:rsid w:val="0022253B"/>
    <w:rsid w:val="00224CBA"/>
    <w:rsid w:val="00226338"/>
    <w:rsid w:val="002264B1"/>
    <w:rsid w:val="00226CFE"/>
    <w:rsid w:val="002306A1"/>
    <w:rsid w:val="002309AF"/>
    <w:rsid w:val="00230AC3"/>
    <w:rsid w:val="0023277F"/>
    <w:rsid w:val="0023304D"/>
    <w:rsid w:val="00234414"/>
    <w:rsid w:val="00236B5A"/>
    <w:rsid w:val="002371A5"/>
    <w:rsid w:val="0024006F"/>
    <w:rsid w:val="002403B5"/>
    <w:rsid w:val="002417D9"/>
    <w:rsid w:val="00241BCF"/>
    <w:rsid w:val="00241C88"/>
    <w:rsid w:val="00241D7B"/>
    <w:rsid w:val="00241EFC"/>
    <w:rsid w:val="00243877"/>
    <w:rsid w:val="00243E18"/>
    <w:rsid w:val="00245370"/>
    <w:rsid w:val="00247F3F"/>
    <w:rsid w:val="002502C2"/>
    <w:rsid w:val="00250A66"/>
    <w:rsid w:val="00252559"/>
    <w:rsid w:val="00252A1E"/>
    <w:rsid w:val="00255078"/>
    <w:rsid w:val="00255364"/>
    <w:rsid w:val="00256264"/>
    <w:rsid w:val="002568F7"/>
    <w:rsid w:val="00260C93"/>
    <w:rsid w:val="00261F11"/>
    <w:rsid w:val="00263F91"/>
    <w:rsid w:val="00264E18"/>
    <w:rsid w:val="00265BEF"/>
    <w:rsid w:val="0026679E"/>
    <w:rsid w:val="00266AD6"/>
    <w:rsid w:val="0026797F"/>
    <w:rsid w:val="00270586"/>
    <w:rsid w:val="00271D71"/>
    <w:rsid w:val="002736DA"/>
    <w:rsid w:val="002746B7"/>
    <w:rsid w:val="00274A5D"/>
    <w:rsid w:val="0027515C"/>
    <w:rsid w:val="0027520A"/>
    <w:rsid w:val="002752DF"/>
    <w:rsid w:val="00275858"/>
    <w:rsid w:val="002772EE"/>
    <w:rsid w:val="00282C08"/>
    <w:rsid w:val="00282CBC"/>
    <w:rsid w:val="00284451"/>
    <w:rsid w:val="002849EE"/>
    <w:rsid w:val="00285607"/>
    <w:rsid w:val="00287642"/>
    <w:rsid w:val="00291DE9"/>
    <w:rsid w:val="00292114"/>
    <w:rsid w:val="00295D77"/>
    <w:rsid w:val="002962C5"/>
    <w:rsid w:val="00296B8F"/>
    <w:rsid w:val="00297026"/>
    <w:rsid w:val="00297BF4"/>
    <w:rsid w:val="002A07E5"/>
    <w:rsid w:val="002A3433"/>
    <w:rsid w:val="002A43A3"/>
    <w:rsid w:val="002A482F"/>
    <w:rsid w:val="002A4B2A"/>
    <w:rsid w:val="002A5684"/>
    <w:rsid w:val="002A5902"/>
    <w:rsid w:val="002A5CE7"/>
    <w:rsid w:val="002A6419"/>
    <w:rsid w:val="002A6C80"/>
    <w:rsid w:val="002A6E1B"/>
    <w:rsid w:val="002B0A1B"/>
    <w:rsid w:val="002B17B7"/>
    <w:rsid w:val="002B3FFD"/>
    <w:rsid w:val="002B5A4B"/>
    <w:rsid w:val="002B69FC"/>
    <w:rsid w:val="002B73E9"/>
    <w:rsid w:val="002B7891"/>
    <w:rsid w:val="002B78A2"/>
    <w:rsid w:val="002C098D"/>
    <w:rsid w:val="002C09A5"/>
    <w:rsid w:val="002C0AF4"/>
    <w:rsid w:val="002C1386"/>
    <w:rsid w:val="002C1FAD"/>
    <w:rsid w:val="002C2877"/>
    <w:rsid w:val="002C413C"/>
    <w:rsid w:val="002C4784"/>
    <w:rsid w:val="002C4BD8"/>
    <w:rsid w:val="002C52AB"/>
    <w:rsid w:val="002C5490"/>
    <w:rsid w:val="002C6993"/>
    <w:rsid w:val="002C6FB6"/>
    <w:rsid w:val="002D1138"/>
    <w:rsid w:val="002D1BBB"/>
    <w:rsid w:val="002D2B2C"/>
    <w:rsid w:val="002D3CCD"/>
    <w:rsid w:val="002D4A0A"/>
    <w:rsid w:val="002D5036"/>
    <w:rsid w:val="002D531F"/>
    <w:rsid w:val="002D59BA"/>
    <w:rsid w:val="002D5F1C"/>
    <w:rsid w:val="002D6104"/>
    <w:rsid w:val="002D6532"/>
    <w:rsid w:val="002D6EC4"/>
    <w:rsid w:val="002D7022"/>
    <w:rsid w:val="002E0D10"/>
    <w:rsid w:val="002E3106"/>
    <w:rsid w:val="002E31EF"/>
    <w:rsid w:val="002E3638"/>
    <w:rsid w:val="002E5B77"/>
    <w:rsid w:val="002E5C69"/>
    <w:rsid w:val="002F0A29"/>
    <w:rsid w:val="002F1787"/>
    <w:rsid w:val="002F2A54"/>
    <w:rsid w:val="002F2B57"/>
    <w:rsid w:val="002F403D"/>
    <w:rsid w:val="002F466E"/>
    <w:rsid w:val="002F4875"/>
    <w:rsid w:val="002F4FB1"/>
    <w:rsid w:val="002F5C9F"/>
    <w:rsid w:val="002F5D31"/>
    <w:rsid w:val="002F6702"/>
    <w:rsid w:val="002F7973"/>
    <w:rsid w:val="002F7C72"/>
    <w:rsid w:val="002F7C83"/>
    <w:rsid w:val="00300898"/>
    <w:rsid w:val="00300B97"/>
    <w:rsid w:val="003012B8"/>
    <w:rsid w:val="00301746"/>
    <w:rsid w:val="0030293E"/>
    <w:rsid w:val="00302E2E"/>
    <w:rsid w:val="003035C9"/>
    <w:rsid w:val="00305269"/>
    <w:rsid w:val="00306757"/>
    <w:rsid w:val="00306A6D"/>
    <w:rsid w:val="0030704D"/>
    <w:rsid w:val="003077CA"/>
    <w:rsid w:val="00307ABC"/>
    <w:rsid w:val="00310CDA"/>
    <w:rsid w:val="003132FA"/>
    <w:rsid w:val="0031446C"/>
    <w:rsid w:val="003173AA"/>
    <w:rsid w:val="003177BF"/>
    <w:rsid w:val="003204F3"/>
    <w:rsid w:val="003226BD"/>
    <w:rsid w:val="003228CF"/>
    <w:rsid w:val="00322DB6"/>
    <w:rsid w:val="00322E15"/>
    <w:rsid w:val="00322F22"/>
    <w:rsid w:val="00323021"/>
    <w:rsid w:val="00323779"/>
    <w:rsid w:val="00323E6B"/>
    <w:rsid w:val="003240AE"/>
    <w:rsid w:val="0032551C"/>
    <w:rsid w:val="00326069"/>
    <w:rsid w:val="00326D70"/>
    <w:rsid w:val="003279DB"/>
    <w:rsid w:val="00330578"/>
    <w:rsid w:val="0033198E"/>
    <w:rsid w:val="00335418"/>
    <w:rsid w:val="00335902"/>
    <w:rsid w:val="00335FA3"/>
    <w:rsid w:val="00336A60"/>
    <w:rsid w:val="00342CD8"/>
    <w:rsid w:val="003437EF"/>
    <w:rsid w:val="00343BED"/>
    <w:rsid w:val="00344728"/>
    <w:rsid w:val="003452ED"/>
    <w:rsid w:val="0034544C"/>
    <w:rsid w:val="00346AB2"/>
    <w:rsid w:val="00350230"/>
    <w:rsid w:val="0035108C"/>
    <w:rsid w:val="00351572"/>
    <w:rsid w:val="003523FA"/>
    <w:rsid w:val="00352573"/>
    <w:rsid w:val="0035355E"/>
    <w:rsid w:val="003536CE"/>
    <w:rsid w:val="00354A2B"/>
    <w:rsid w:val="003551DF"/>
    <w:rsid w:val="003558F1"/>
    <w:rsid w:val="00357AAC"/>
    <w:rsid w:val="00357E2A"/>
    <w:rsid w:val="00361859"/>
    <w:rsid w:val="00361E69"/>
    <w:rsid w:val="00362107"/>
    <w:rsid w:val="0036256C"/>
    <w:rsid w:val="00363077"/>
    <w:rsid w:val="00363A0F"/>
    <w:rsid w:val="00363EC3"/>
    <w:rsid w:val="003669B9"/>
    <w:rsid w:val="00370730"/>
    <w:rsid w:val="003714A8"/>
    <w:rsid w:val="0037161D"/>
    <w:rsid w:val="003716EE"/>
    <w:rsid w:val="00373181"/>
    <w:rsid w:val="00373D14"/>
    <w:rsid w:val="00374D54"/>
    <w:rsid w:val="00374F10"/>
    <w:rsid w:val="00376BB5"/>
    <w:rsid w:val="003771C7"/>
    <w:rsid w:val="00377628"/>
    <w:rsid w:val="00382610"/>
    <w:rsid w:val="0038263D"/>
    <w:rsid w:val="0038297B"/>
    <w:rsid w:val="0038310D"/>
    <w:rsid w:val="00384A1A"/>
    <w:rsid w:val="00385778"/>
    <w:rsid w:val="00386C6E"/>
    <w:rsid w:val="0038799E"/>
    <w:rsid w:val="00391264"/>
    <w:rsid w:val="003935D0"/>
    <w:rsid w:val="00395A2A"/>
    <w:rsid w:val="00396B1F"/>
    <w:rsid w:val="00396CCF"/>
    <w:rsid w:val="00397086"/>
    <w:rsid w:val="003A0BF4"/>
    <w:rsid w:val="003A1506"/>
    <w:rsid w:val="003A1774"/>
    <w:rsid w:val="003A17E0"/>
    <w:rsid w:val="003A1EBD"/>
    <w:rsid w:val="003A26BB"/>
    <w:rsid w:val="003A2E3C"/>
    <w:rsid w:val="003A2F53"/>
    <w:rsid w:val="003A331E"/>
    <w:rsid w:val="003A593D"/>
    <w:rsid w:val="003A5C52"/>
    <w:rsid w:val="003A68C2"/>
    <w:rsid w:val="003A78CB"/>
    <w:rsid w:val="003B052C"/>
    <w:rsid w:val="003B0962"/>
    <w:rsid w:val="003B2EBF"/>
    <w:rsid w:val="003B784E"/>
    <w:rsid w:val="003B7D02"/>
    <w:rsid w:val="003C09EA"/>
    <w:rsid w:val="003C1990"/>
    <w:rsid w:val="003C2341"/>
    <w:rsid w:val="003C24D5"/>
    <w:rsid w:val="003C34F2"/>
    <w:rsid w:val="003C34FC"/>
    <w:rsid w:val="003C35B5"/>
    <w:rsid w:val="003C3651"/>
    <w:rsid w:val="003C39C2"/>
    <w:rsid w:val="003C3A56"/>
    <w:rsid w:val="003C3CB8"/>
    <w:rsid w:val="003C78EA"/>
    <w:rsid w:val="003D084E"/>
    <w:rsid w:val="003D0970"/>
    <w:rsid w:val="003D248F"/>
    <w:rsid w:val="003D279A"/>
    <w:rsid w:val="003D298B"/>
    <w:rsid w:val="003D2F96"/>
    <w:rsid w:val="003D3E74"/>
    <w:rsid w:val="003D3ED1"/>
    <w:rsid w:val="003D4413"/>
    <w:rsid w:val="003D4AF8"/>
    <w:rsid w:val="003D5E51"/>
    <w:rsid w:val="003D5E88"/>
    <w:rsid w:val="003D6EB7"/>
    <w:rsid w:val="003D7056"/>
    <w:rsid w:val="003D72CB"/>
    <w:rsid w:val="003D7428"/>
    <w:rsid w:val="003D7D22"/>
    <w:rsid w:val="003D7F6A"/>
    <w:rsid w:val="003E01E5"/>
    <w:rsid w:val="003E192F"/>
    <w:rsid w:val="003E19B8"/>
    <w:rsid w:val="003E1BF7"/>
    <w:rsid w:val="003E22AB"/>
    <w:rsid w:val="003E319F"/>
    <w:rsid w:val="003E4435"/>
    <w:rsid w:val="003E5079"/>
    <w:rsid w:val="003E7139"/>
    <w:rsid w:val="003E7869"/>
    <w:rsid w:val="003F1CE0"/>
    <w:rsid w:val="003F1F63"/>
    <w:rsid w:val="003F34E0"/>
    <w:rsid w:val="003F37FA"/>
    <w:rsid w:val="003F4E7C"/>
    <w:rsid w:val="003F6C95"/>
    <w:rsid w:val="003F76A4"/>
    <w:rsid w:val="00400420"/>
    <w:rsid w:val="00401154"/>
    <w:rsid w:val="00401745"/>
    <w:rsid w:val="00403637"/>
    <w:rsid w:val="004043E8"/>
    <w:rsid w:val="00404989"/>
    <w:rsid w:val="00404A6F"/>
    <w:rsid w:val="004056EA"/>
    <w:rsid w:val="00407A95"/>
    <w:rsid w:val="00407F57"/>
    <w:rsid w:val="00410A92"/>
    <w:rsid w:val="00411AAC"/>
    <w:rsid w:val="004120D7"/>
    <w:rsid w:val="004121AF"/>
    <w:rsid w:val="004136B6"/>
    <w:rsid w:val="00413764"/>
    <w:rsid w:val="00415995"/>
    <w:rsid w:val="00416491"/>
    <w:rsid w:val="00417B7A"/>
    <w:rsid w:val="00417C68"/>
    <w:rsid w:val="00417CD1"/>
    <w:rsid w:val="00420244"/>
    <w:rsid w:val="00421352"/>
    <w:rsid w:val="0042212E"/>
    <w:rsid w:val="00423405"/>
    <w:rsid w:val="0042404C"/>
    <w:rsid w:val="00424548"/>
    <w:rsid w:val="004247EC"/>
    <w:rsid w:val="00424FE0"/>
    <w:rsid w:val="00425318"/>
    <w:rsid w:val="004260D4"/>
    <w:rsid w:val="00427709"/>
    <w:rsid w:val="00427A97"/>
    <w:rsid w:val="0043045D"/>
    <w:rsid w:val="004310DE"/>
    <w:rsid w:val="00431DFD"/>
    <w:rsid w:val="00432022"/>
    <w:rsid w:val="004326AF"/>
    <w:rsid w:val="00433FEF"/>
    <w:rsid w:val="004359CB"/>
    <w:rsid w:val="004365E4"/>
    <w:rsid w:val="00436ADE"/>
    <w:rsid w:val="00437A9C"/>
    <w:rsid w:val="0044015D"/>
    <w:rsid w:val="004410B4"/>
    <w:rsid w:val="0044212F"/>
    <w:rsid w:val="004439A3"/>
    <w:rsid w:val="00445E82"/>
    <w:rsid w:val="00446CE2"/>
    <w:rsid w:val="00450519"/>
    <w:rsid w:val="00450F4A"/>
    <w:rsid w:val="00452EDC"/>
    <w:rsid w:val="00453ED9"/>
    <w:rsid w:val="00454258"/>
    <w:rsid w:val="00454CB9"/>
    <w:rsid w:val="00455710"/>
    <w:rsid w:val="00455CA2"/>
    <w:rsid w:val="0045616A"/>
    <w:rsid w:val="004608B0"/>
    <w:rsid w:val="0046099B"/>
    <w:rsid w:val="004612DF"/>
    <w:rsid w:val="004615E3"/>
    <w:rsid w:val="004616F7"/>
    <w:rsid w:val="0046269B"/>
    <w:rsid w:val="00462C8F"/>
    <w:rsid w:val="0046301A"/>
    <w:rsid w:val="0046307F"/>
    <w:rsid w:val="00465416"/>
    <w:rsid w:val="004661C2"/>
    <w:rsid w:val="00466319"/>
    <w:rsid w:val="00466B96"/>
    <w:rsid w:val="00466E76"/>
    <w:rsid w:val="0046735A"/>
    <w:rsid w:val="004674B5"/>
    <w:rsid w:val="00467BB4"/>
    <w:rsid w:val="00470AAF"/>
    <w:rsid w:val="00473EA3"/>
    <w:rsid w:val="0047478B"/>
    <w:rsid w:val="00475243"/>
    <w:rsid w:val="004756E6"/>
    <w:rsid w:val="004757AF"/>
    <w:rsid w:val="00475CD6"/>
    <w:rsid w:val="00481177"/>
    <w:rsid w:val="00482758"/>
    <w:rsid w:val="00482EB3"/>
    <w:rsid w:val="00483027"/>
    <w:rsid w:val="00483AD8"/>
    <w:rsid w:val="004847DA"/>
    <w:rsid w:val="004848DC"/>
    <w:rsid w:val="0048497A"/>
    <w:rsid w:val="004853F8"/>
    <w:rsid w:val="004855CE"/>
    <w:rsid w:val="00486A2E"/>
    <w:rsid w:val="004873D8"/>
    <w:rsid w:val="00490333"/>
    <w:rsid w:val="00490CB7"/>
    <w:rsid w:val="00490F3D"/>
    <w:rsid w:val="00490FB9"/>
    <w:rsid w:val="00491EAA"/>
    <w:rsid w:val="004960DD"/>
    <w:rsid w:val="004968D7"/>
    <w:rsid w:val="004A143B"/>
    <w:rsid w:val="004A394A"/>
    <w:rsid w:val="004A6304"/>
    <w:rsid w:val="004A6E9C"/>
    <w:rsid w:val="004B0D40"/>
    <w:rsid w:val="004B0D54"/>
    <w:rsid w:val="004B2797"/>
    <w:rsid w:val="004B44BE"/>
    <w:rsid w:val="004B4E7E"/>
    <w:rsid w:val="004B5C14"/>
    <w:rsid w:val="004B6E3E"/>
    <w:rsid w:val="004B799D"/>
    <w:rsid w:val="004B7FF7"/>
    <w:rsid w:val="004C137C"/>
    <w:rsid w:val="004C210A"/>
    <w:rsid w:val="004C214A"/>
    <w:rsid w:val="004C24E3"/>
    <w:rsid w:val="004C3F5B"/>
    <w:rsid w:val="004C5E1A"/>
    <w:rsid w:val="004C7189"/>
    <w:rsid w:val="004C7447"/>
    <w:rsid w:val="004D12B9"/>
    <w:rsid w:val="004D22EE"/>
    <w:rsid w:val="004D62CD"/>
    <w:rsid w:val="004D664E"/>
    <w:rsid w:val="004D760A"/>
    <w:rsid w:val="004D77FE"/>
    <w:rsid w:val="004E07AB"/>
    <w:rsid w:val="004E0E7B"/>
    <w:rsid w:val="004E1047"/>
    <w:rsid w:val="004E1D41"/>
    <w:rsid w:val="004E3438"/>
    <w:rsid w:val="004E3976"/>
    <w:rsid w:val="004E3FF3"/>
    <w:rsid w:val="004E475F"/>
    <w:rsid w:val="004E52EF"/>
    <w:rsid w:val="004E59B0"/>
    <w:rsid w:val="004E6130"/>
    <w:rsid w:val="004E645B"/>
    <w:rsid w:val="004E6818"/>
    <w:rsid w:val="004E6969"/>
    <w:rsid w:val="004E702A"/>
    <w:rsid w:val="004E761C"/>
    <w:rsid w:val="004F0056"/>
    <w:rsid w:val="004F0632"/>
    <w:rsid w:val="004F119F"/>
    <w:rsid w:val="004F383B"/>
    <w:rsid w:val="004F4713"/>
    <w:rsid w:val="004F4AB0"/>
    <w:rsid w:val="004F587D"/>
    <w:rsid w:val="005025AF"/>
    <w:rsid w:val="005032F8"/>
    <w:rsid w:val="005050E5"/>
    <w:rsid w:val="0050601C"/>
    <w:rsid w:val="00506B5B"/>
    <w:rsid w:val="00507092"/>
    <w:rsid w:val="00512DC4"/>
    <w:rsid w:val="00512E50"/>
    <w:rsid w:val="0051364E"/>
    <w:rsid w:val="00514AF3"/>
    <w:rsid w:val="00515BAF"/>
    <w:rsid w:val="00515E22"/>
    <w:rsid w:val="00516938"/>
    <w:rsid w:val="005244B0"/>
    <w:rsid w:val="005250E1"/>
    <w:rsid w:val="00526E4B"/>
    <w:rsid w:val="00527E0B"/>
    <w:rsid w:val="00531424"/>
    <w:rsid w:val="0053259C"/>
    <w:rsid w:val="005337A7"/>
    <w:rsid w:val="0053582B"/>
    <w:rsid w:val="00537441"/>
    <w:rsid w:val="0053746C"/>
    <w:rsid w:val="00537515"/>
    <w:rsid w:val="005409AA"/>
    <w:rsid w:val="00540F43"/>
    <w:rsid w:val="00542BE9"/>
    <w:rsid w:val="005433E0"/>
    <w:rsid w:val="005438C5"/>
    <w:rsid w:val="00544569"/>
    <w:rsid w:val="00544C12"/>
    <w:rsid w:val="00544DCC"/>
    <w:rsid w:val="00545859"/>
    <w:rsid w:val="00546E72"/>
    <w:rsid w:val="00547AEF"/>
    <w:rsid w:val="00551454"/>
    <w:rsid w:val="005543FB"/>
    <w:rsid w:val="00554528"/>
    <w:rsid w:val="00555F3A"/>
    <w:rsid w:val="005570B0"/>
    <w:rsid w:val="005572B8"/>
    <w:rsid w:val="00557590"/>
    <w:rsid w:val="005579D6"/>
    <w:rsid w:val="00557F1F"/>
    <w:rsid w:val="005603B6"/>
    <w:rsid w:val="005614EB"/>
    <w:rsid w:val="00562605"/>
    <w:rsid w:val="00566E81"/>
    <w:rsid w:val="00566F2B"/>
    <w:rsid w:val="00567DC8"/>
    <w:rsid w:val="005707A9"/>
    <w:rsid w:val="00571007"/>
    <w:rsid w:val="00572366"/>
    <w:rsid w:val="005778B6"/>
    <w:rsid w:val="00577C8C"/>
    <w:rsid w:val="00581EE2"/>
    <w:rsid w:val="00583D85"/>
    <w:rsid w:val="00584371"/>
    <w:rsid w:val="00587C02"/>
    <w:rsid w:val="00591AE6"/>
    <w:rsid w:val="00592156"/>
    <w:rsid w:val="00595281"/>
    <w:rsid w:val="005954FA"/>
    <w:rsid w:val="00595C9A"/>
    <w:rsid w:val="005961C3"/>
    <w:rsid w:val="0059740A"/>
    <w:rsid w:val="00597642"/>
    <w:rsid w:val="00597779"/>
    <w:rsid w:val="005A01D8"/>
    <w:rsid w:val="005A1A7F"/>
    <w:rsid w:val="005A51BD"/>
    <w:rsid w:val="005A563C"/>
    <w:rsid w:val="005A62FD"/>
    <w:rsid w:val="005A66CB"/>
    <w:rsid w:val="005A6EE9"/>
    <w:rsid w:val="005B0737"/>
    <w:rsid w:val="005B0AB4"/>
    <w:rsid w:val="005B44A2"/>
    <w:rsid w:val="005B55E9"/>
    <w:rsid w:val="005B5F43"/>
    <w:rsid w:val="005B7F7A"/>
    <w:rsid w:val="005C2D94"/>
    <w:rsid w:val="005C3402"/>
    <w:rsid w:val="005C453D"/>
    <w:rsid w:val="005C4F7E"/>
    <w:rsid w:val="005C516C"/>
    <w:rsid w:val="005C6160"/>
    <w:rsid w:val="005C6884"/>
    <w:rsid w:val="005C7AD8"/>
    <w:rsid w:val="005D04AF"/>
    <w:rsid w:val="005D04F0"/>
    <w:rsid w:val="005D0FDA"/>
    <w:rsid w:val="005D10A8"/>
    <w:rsid w:val="005D15F5"/>
    <w:rsid w:val="005D1A08"/>
    <w:rsid w:val="005D2960"/>
    <w:rsid w:val="005D465A"/>
    <w:rsid w:val="005D53FE"/>
    <w:rsid w:val="005D56D0"/>
    <w:rsid w:val="005D5E28"/>
    <w:rsid w:val="005D6B91"/>
    <w:rsid w:val="005D6E83"/>
    <w:rsid w:val="005E0D0B"/>
    <w:rsid w:val="005E141E"/>
    <w:rsid w:val="005E229A"/>
    <w:rsid w:val="005E29A0"/>
    <w:rsid w:val="005E33F2"/>
    <w:rsid w:val="005E3F48"/>
    <w:rsid w:val="005E43A4"/>
    <w:rsid w:val="005E5C0D"/>
    <w:rsid w:val="005E5C24"/>
    <w:rsid w:val="005E5E8E"/>
    <w:rsid w:val="005E7445"/>
    <w:rsid w:val="005F047D"/>
    <w:rsid w:val="005F182B"/>
    <w:rsid w:val="005F1870"/>
    <w:rsid w:val="005F5BBD"/>
    <w:rsid w:val="005F6EE1"/>
    <w:rsid w:val="005F7193"/>
    <w:rsid w:val="0060037B"/>
    <w:rsid w:val="0060060B"/>
    <w:rsid w:val="00601118"/>
    <w:rsid w:val="006011F3"/>
    <w:rsid w:val="006016D3"/>
    <w:rsid w:val="0060184D"/>
    <w:rsid w:val="00603622"/>
    <w:rsid w:val="00604B90"/>
    <w:rsid w:val="0060517B"/>
    <w:rsid w:val="00605FFB"/>
    <w:rsid w:val="00614A5E"/>
    <w:rsid w:val="006150A8"/>
    <w:rsid w:val="0061660F"/>
    <w:rsid w:val="006172C4"/>
    <w:rsid w:val="00617386"/>
    <w:rsid w:val="00617CC9"/>
    <w:rsid w:val="00620023"/>
    <w:rsid w:val="00620689"/>
    <w:rsid w:val="00620DB9"/>
    <w:rsid w:val="006214AA"/>
    <w:rsid w:val="0062176E"/>
    <w:rsid w:val="00622234"/>
    <w:rsid w:val="00623B5B"/>
    <w:rsid w:val="006249A0"/>
    <w:rsid w:val="00625C64"/>
    <w:rsid w:val="00626241"/>
    <w:rsid w:val="006266AF"/>
    <w:rsid w:val="00627778"/>
    <w:rsid w:val="00630253"/>
    <w:rsid w:val="0063347B"/>
    <w:rsid w:val="00633C08"/>
    <w:rsid w:val="00633C1E"/>
    <w:rsid w:val="0063449B"/>
    <w:rsid w:val="006354B9"/>
    <w:rsid w:val="00635E4F"/>
    <w:rsid w:val="00635EC3"/>
    <w:rsid w:val="006367C5"/>
    <w:rsid w:val="0064038B"/>
    <w:rsid w:val="006414D9"/>
    <w:rsid w:val="00641AC0"/>
    <w:rsid w:val="00641B04"/>
    <w:rsid w:val="00641B99"/>
    <w:rsid w:val="0064333B"/>
    <w:rsid w:val="00645AA3"/>
    <w:rsid w:val="00646FDD"/>
    <w:rsid w:val="00647435"/>
    <w:rsid w:val="006476B0"/>
    <w:rsid w:val="006476C7"/>
    <w:rsid w:val="0065086D"/>
    <w:rsid w:val="00650D15"/>
    <w:rsid w:val="00651CB1"/>
    <w:rsid w:val="006616FA"/>
    <w:rsid w:val="0066284F"/>
    <w:rsid w:val="00662BC9"/>
    <w:rsid w:val="0066428A"/>
    <w:rsid w:val="00665EEB"/>
    <w:rsid w:val="006664DD"/>
    <w:rsid w:val="00670024"/>
    <w:rsid w:val="006701C7"/>
    <w:rsid w:val="00670264"/>
    <w:rsid w:val="00671676"/>
    <w:rsid w:val="0067401D"/>
    <w:rsid w:val="0067432D"/>
    <w:rsid w:val="0068101F"/>
    <w:rsid w:val="00681D5B"/>
    <w:rsid w:val="00683444"/>
    <w:rsid w:val="0068354D"/>
    <w:rsid w:val="0068580A"/>
    <w:rsid w:val="00685F06"/>
    <w:rsid w:val="0068735A"/>
    <w:rsid w:val="00687AF0"/>
    <w:rsid w:val="00690B57"/>
    <w:rsid w:val="0069116E"/>
    <w:rsid w:val="006912F5"/>
    <w:rsid w:val="00692424"/>
    <w:rsid w:val="006959AF"/>
    <w:rsid w:val="006976A3"/>
    <w:rsid w:val="00697761"/>
    <w:rsid w:val="006A0714"/>
    <w:rsid w:val="006A07B2"/>
    <w:rsid w:val="006A2ADC"/>
    <w:rsid w:val="006A4717"/>
    <w:rsid w:val="006A5D6F"/>
    <w:rsid w:val="006A5ED5"/>
    <w:rsid w:val="006A68E1"/>
    <w:rsid w:val="006A6FBF"/>
    <w:rsid w:val="006A7614"/>
    <w:rsid w:val="006A7737"/>
    <w:rsid w:val="006A7C4B"/>
    <w:rsid w:val="006B0100"/>
    <w:rsid w:val="006B0E85"/>
    <w:rsid w:val="006B2CC6"/>
    <w:rsid w:val="006B33A9"/>
    <w:rsid w:val="006B4343"/>
    <w:rsid w:val="006B615F"/>
    <w:rsid w:val="006B6523"/>
    <w:rsid w:val="006B73D6"/>
    <w:rsid w:val="006C131A"/>
    <w:rsid w:val="006C1408"/>
    <w:rsid w:val="006C2F83"/>
    <w:rsid w:val="006C4AAB"/>
    <w:rsid w:val="006C59F3"/>
    <w:rsid w:val="006C63A0"/>
    <w:rsid w:val="006C70C1"/>
    <w:rsid w:val="006D008D"/>
    <w:rsid w:val="006D4948"/>
    <w:rsid w:val="006D49F1"/>
    <w:rsid w:val="006D4B35"/>
    <w:rsid w:val="006D711E"/>
    <w:rsid w:val="006D7350"/>
    <w:rsid w:val="006E0636"/>
    <w:rsid w:val="006E0BD1"/>
    <w:rsid w:val="006E1EDF"/>
    <w:rsid w:val="006E2994"/>
    <w:rsid w:val="006E2AEF"/>
    <w:rsid w:val="006E3DE1"/>
    <w:rsid w:val="006E4ABC"/>
    <w:rsid w:val="006E5DE9"/>
    <w:rsid w:val="006E638E"/>
    <w:rsid w:val="006E73A1"/>
    <w:rsid w:val="006E7451"/>
    <w:rsid w:val="006F053F"/>
    <w:rsid w:val="006F2C0B"/>
    <w:rsid w:val="006F3806"/>
    <w:rsid w:val="006F436D"/>
    <w:rsid w:val="006F4493"/>
    <w:rsid w:val="006F6064"/>
    <w:rsid w:val="006F7C65"/>
    <w:rsid w:val="007003A2"/>
    <w:rsid w:val="007037B5"/>
    <w:rsid w:val="00704915"/>
    <w:rsid w:val="00705085"/>
    <w:rsid w:val="007055BF"/>
    <w:rsid w:val="00705707"/>
    <w:rsid w:val="0070582E"/>
    <w:rsid w:val="0070657B"/>
    <w:rsid w:val="0070659D"/>
    <w:rsid w:val="00706CF4"/>
    <w:rsid w:val="00707361"/>
    <w:rsid w:val="00710605"/>
    <w:rsid w:val="00712A21"/>
    <w:rsid w:val="007139B8"/>
    <w:rsid w:val="00714ED5"/>
    <w:rsid w:val="007160DD"/>
    <w:rsid w:val="00716380"/>
    <w:rsid w:val="007165AF"/>
    <w:rsid w:val="00717A2E"/>
    <w:rsid w:val="00717CBC"/>
    <w:rsid w:val="00720999"/>
    <w:rsid w:val="007214EF"/>
    <w:rsid w:val="00722589"/>
    <w:rsid w:val="00722793"/>
    <w:rsid w:val="007228F2"/>
    <w:rsid w:val="00722DEE"/>
    <w:rsid w:val="007249FD"/>
    <w:rsid w:val="00726272"/>
    <w:rsid w:val="00726DD4"/>
    <w:rsid w:val="0072702C"/>
    <w:rsid w:val="0072752B"/>
    <w:rsid w:val="00731B07"/>
    <w:rsid w:val="00732C98"/>
    <w:rsid w:val="007337D1"/>
    <w:rsid w:val="007342AC"/>
    <w:rsid w:val="0073643C"/>
    <w:rsid w:val="007375C1"/>
    <w:rsid w:val="007376EE"/>
    <w:rsid w:val="00737719"/>
    <w:rsid w:val="00737A5D"/>
    <w:rsid w:val="00737A73"/>
    <w:rsid w:val="0074053A"/>
    <w:rsid w:val="00740E89"/>
    <w:rsid w:val="00741387"/>
    <w:rsid w:val="0074180A"/>
    <w:rsid w:val="0074318A"/>
    <w:rsid w:val="007440B3"/>
    <w:rsid w:val="00747962"/>
    <w:rsid w:val="00747B99"/>
    <w:rsid w:val="0075347E"/>
    <w:rsid w:val="007555F8"/>
    <w:rsid w:val="007569D2"/>
    <w:rsid w:val="007627BC"/>
    <w:rsid w:val="00762DB1"/>
    <w:rsid w:val="00763EF1"/>
    <w:rsid w:val="00765EFF"/>
    <w:rsid w:val="00767498"/>
    <w:rsid w:val="00770FD8"/>
    <w:rsid w:val="007715C1"/>
    <w:rsid w:val="00772001"/>
    <w:rsid w:val="00772DB1"/>
    <w:rsid w:val="00773211"/>
    <w:rsid w:val="00774A6B"/>
    <w:rsid w:val="007752BA"/>
    <w:rsid w:val="00775382"/>
    <w:rsid w:val="00775A03"/>
    <w:rsid w:val="0077666D"/>
    <w:rsid w:val="00781866"/>
    <w:rsid w:val="00782182"/>
    <w:rsid w:val="0078392F"/>
    <w:rsid w:val="00785190"/>
    <w:rsid w:val="00785D9D"/>
    <w:rsid w:val="00786359"/>
    <w:rsid w:val="00786684"/>
    <w:rsid w:val="00790A86"/>
    <w:rsid w:val="00791295"/>
    <w:rsid w:val="007919C6"/>
    <w:rsid w:val="00793553"/>
    <w:rsid w:val="007950C1"/>
    <w:rsid w:val="00796755"/>
    <w:rsid w:val="00796C17"/>
    <w:rsid w:val="007A130C"/>
    <w:rsid w:val="007A1793"/>
    <w:rsid w:val="007A1926"/>
    <w:rsid w:val="007A2AE3"/>
    <w:rsid w:val="007A2C5D"/>
    <w:rsid w:val="007A2F4D"/>
    <w:rsid w:val="007A3D0E"/>
    <w:rsid w:val="007A7B6B"/>
    <w:rsid w:val="007A7B7B"/>
    <w:rsid w:val="007A7C81"/>
    <w:rsid w:val="007B0094"/>
    <w:rsid w:val="007B12B1"/>
    <w:rsid w:val="007B25E9"/>
    <w:rsid w:val="007B3773"/>
    <w:rsid w:val="007B392B"/>
    <w:rsid w:val="007B4157"/>
    <w:rsid w:val="007B53AB"/>
    <w:rsid w:val="007B53F6"/>
    <w:rsid w:val="007B6834"/>
    <w:rsid w:val="007B6E75"/>
    <w:rsid w:val="007B7006"/>
    <w:rsid w:val="007B7631"/>
    <w:rsid w:val="007C1C33"/>
    <w:rsid w:val="007C2090"/>
    <w:rsid w:val="007C23A6"/>
    <w:rsid w:val="007C4167"/>
    <w:rsid w:val="007C59C2"/>
    <w:rsid w:val="007C5CCC"/>
    <w:rsid w:val="007D0300"/>
    <w:rsid w:val="007D1E49"/>
    <w:rsid w:val="007D1F02"/>
    <w:rsid w:val="007D3462"/>
    <w:rsid w:val="007D3C65"/>
    <w:rsid w:val="007D64C8"/>
    <w:rsid w:val="007D6746"/>
    <w:rsid w:val="007D676F"/>
    <w:rsid w:val="007D6FDF"/>
    <w:rsid w:val="007E0C6E"/>
    <w:rsid w:val="007E176D"/>
    <w:rsid w:val="007E2EDA"/>
    <w:rsid w:val="007E42FC"/>
    <w:rsid w:val="007E4B90"/>
    <w:rsid w:val="007E4D62"/>
    <w:rsid w:val="007E57C3"/>
    <w:rsid w:val="007E716E"/>
    <w:rsid w:val="007E7BCB"/>
    <w:rsid w:val="007F0117"/>
    <w:rsid w:val="007F07DA"/>
    <w:rsid w:val="007F1C0F"/>
    <w:rsid w:val="007F27B4"/>
    <w:rsid w:val="007F2D70"/>
    <w:rsid w:val="007F385E"/>
    <w:rsid w:val="007F3DDA"/>
    <w:rsid w:val="007F4115"/>
    <w:rsid w:val="007F545D"/>
    <w:rsid w:val="007F65C4"/>
    <w:rsid w:val="007F686C"/>
    <w:rsid w:val="007F7448"/>
    <w:rsid w:val="007F7605"/>
    <w:rsid w:val="007F76BA"/>
    <w:rsid w:val="007F7FD7"/>
    <w:rsid w:val="00801D13"/>
    <w:rsid w:val="00802E64"/>
    <w:rsid w:val="00805A8C"/>
    <w:rsid w:val="00805E4B"/>
    <w:rsid w:val="00807211"/>
    <w:rsid w:val="00807286"/>
    <w:rsid w:val="00807CCD"/>
    <w:rsid w:val="00810D23"/>
    <w:rsid w:val="0081132C"/>
    <w:rsid w:val="00811E4D"/>
    <w:rsid w:val="00812CC5"/>
    <w:rsid w:val="00814309"/>
    <w:rsid w:val="008143D4"/>
    <w:rsid w:val="008144EB"/>
    <w:rsid w:val="00816DF1"/>
    <w:rsid w:val="008226A3"/>
    <w:rsid w:val="00822891"/>
    <w:rsid w:val="00823C02"/>
    <w:rsid w:val="00823C41"/>
    <w:rsid w:val="008258A1"/>
    <w:rsid w:val="00825D69"/>
    <w:rsid w:val="00831521"/>
    <w:rsid w:val="00831634"/>
    <w:rsid w:val="00831D93"/>
    <w:rsid w:val="00832429"/>
    <w:rsid w:val="00835088"/>
    <w:rsid w:val="008370C8"/>
    <w:rsid w:val="00840939"/>
    <w:rsid w:val="00840F8C"/>
    <w:rsid w:val="00845BB4"/>
    <w:rsid w:val="00845CA0"/>
    <w:rsid w:val="008461A0"/>
    <w:rsid w:val="008478C9"/>
    <w:rsid w:val="00847EBE"/>
    <w:rsid w:val="00847EF6"/>
    <w:rsid w:val="00851559"/>
    <w:rsid w:val="00851C22"/>
    <w:rsid w:val="00851D63"/>
    <w:rsid w:val="00854A36"/>
    <w:rsid w:val="00860053"/>
    <w:rsid w:val="00861669"/>
    <w:rsid w:val="0086172F"/>
    <w:rsid w:val="00862734"/>
    <w:rsid w:val="00862764"/>
    <w:rsid w:val="00862A0D"/>
    <w:rsid w:val="0086314C"/>
    <w:rsid w:val="00865A31"/>
    <w:rsid w:val="0086617F"/>
    <w:rsid w:val="008662C2"/>
    <w:rsid w:val="008662DD"/>
    <w:rsid w:val="00866DEB"/>
    <w:rsid w:val="00871AB7"/>
    <w:rsid w:val="0087205D"/>
    <w:rsid w:val="00872089"/>
    <w:rsid w:val="0087314B"/>
    <w:rsid w:val="00873CEF"/>
    <w:rsid w:val="00874E47"/>
    <w:rsid w:val="00875277"/>
    <w:rsid w:val="00875881"/>
    <w:rsid w:val="008766CC"/>
    <w:rsid w:val="008804B9"/>
    <w:rsid w:val="00880791"/>
    <w:rsid w:val="00881255"/>
    <w:rsid w:val="0088242B"/>
    <w:rsid w:val="00882666"/>
    <w:rsid w:val="00883FDA"/>
    <w:rsid w:val="00884264"/>
    <w:rsid w:val="00885768"/>
    <w:rsid w:val="00885B48"/>
    <w:rsid w:val="00885C87"/>
    <w:rsid w:val="00887822"/>
    <w:rsid w:val="00890546"/>
    <w:rsid w:val="00890E83"/>
    <w:rsid w:val="00891A75"/>
    <w:rsid w:val="00891D29"/>
    <w:rsid w:val="008923B4"/>
    <w:rsid w:val="0089289B"/>
    <w:rsid w:val="00893B1D"/>
    <w:rsid w:val="00895A2A"/>
    <w:rsid w:val="00896380"/>
    <w:rsid w:val="008963A8"/>
    <w:rsid w:val="00896811"/>
    <w:rsid w:val="00897707"/>
    <w:rsid w:val="008A008E"/>
    <w:rsid w:val="008A1A3E"/>
    <w:rsid w:val="008A269A"/>
    <w:rsid w:val="008A2A52"/>
    <w:rsid w:val="008A4D31"/>
    <w:rsid w:val="008A528E"/>
    <w:rsid w:val="008A5C05"/>
    <w:rsid w:val="008A78E9"/>
    <w:rsid w:val="008B032B"/>
    <w:rsid w:val="008B18D1"/>
    <w:rsid w:val="008B4043"/>
    <w:rsid w:val="008B4488"/>
    <w:rsid w:val="008B5E6E"/>
    <w:rsid w:val="008B6560"/>
    <w:rsid w:val="008B7D32"/>
    <w:rsid w:val="008C1B6C"/>
    <w:rsid w:val="008C3DFA"/>
    <w:rsid w:val="008C75F5"/>
    <w:rsid w:val="008D00DF"/>
    <w:rsid w:val="008D1671"/>
    <w:rsid w:val="008D1C3E"/>
    <w:rsid w:val="008D2836"/>
    <w:rsid w:val="008D371D"/>
    <w:rsid w:val="008D4410"/>
    <w:rsid w:val="008D4BBD"/>
    <w:rsid w:val="008D6B6E"/>
    <w:rsid w:val="008D7A26"/>
    <w:rsid w:val="008D7BA3"/>
    <w:rsid w:val="008E0B58"/>
    <w:rsid w:val="008E0DB7"/>
    <w:rsid w:val="008E169E"/>
    <w:rsid w:val="008E27F1"/>
    <w:rsid w:val="008E496C"/>
    <w:rsid w:val="008E4E1B"/>
    <w:rsid w:val="008E77F4"/>
    <w:rsid w:val="008F0B6D"/>
    <w:rsid w:val="008F23D8"/>
    <w:rsid w:val="008F2F13"/>
    <w:rsid w:val="008F32F3"/>
    <w:rsid w:val="008F4168"/>
    <w:rsid w:val="008F46B3"/>
    <w:rsid w:val="008F58DE"/>
    <w:rsid w:val="008F5A8F"/>
    <w:rsid w:val="008F5CCD"/>
    <w:rsid w:val="008F60D3"/>
    <w:rsid w:val="008F6234"/>
    <w:rsid w:val="008F6E14"/>
    <w:rsid w:val="008F79D0"/>
    <w:rsid w:val="008F7BBF"/>
    <w:rsid w:val="009009D0"/>
    <w:rsid w:val="00901132"/>
    <w:rsid w:val="009014D6"/>
    <w:rsid w:val="00902643"/>
    <w:rsid w:val="009027AC"/>
    <w:rsid w:val="00902A8A"/>
    <w:rsid w:val="00902B68"/>
    <w:rsid w:val="00903A32"/>
    <w:rsid w:val="00906579"/>
    <w:rsid w:val="0090749A"/>
    <w:rsid w:val="00907575"/>
    <w:rsid w:val="00907620"/>
    <w:rsid w:val="00910591"/>
    <w:rsid w:val="009106A6"/>
    <w:rsid w:val="009119FA"/>
    <w:rsid w:val="00912344"/>
    <w:rsid w:val="009125A9"/>
    <w:rsid w:val="00912680"/>
    <w:rsid w:val="00913AB5"/>
    <w:rsid w:val="009153C4"/>
    <w:rsid w:val="00915AC1"/>
    <w:rsid w:val="00915CC8"/>
    <w:rsid w:val="009160BB"/>
    <w:rsid w:val="00917881"/>
    <w:rsid w:val="00920132"/>
    <w:rsid w:val="0092440C"/>
    <w:rsid w:val="0092607F"/>
    <w:rsid w:val="0092649B"/>
    <w:rsid w:val="00927A93"/>
    <w:rsid w:val="009306FA"/>
    <w:rsid w:val="00930D1A"/>
    <w:rsid w:val="00931722"/>
    <w:rsid w:val="00931ADA"/>
    <w:rsid w:val="00931BDB"/>
    <w:rsid w:val="00931D48"/>
    <w:rsid w:val="0093344E"/>
    <w:rsid w:val="00934D19"/>
    <w:rsid w:val="009359A3"/>
    <w:rsid w:val="00937028"/>
    <w:rsid w:val="0093702B"/>
    <w:rsid w:val="009372AC"/>
    <w:rsid w:val="00940BC0"/>
    <w:rsid w:val="00941CEB"/>
    <w:rsid w:val="00942483"/>
    <w:rsid w:val="009441D2"/>
    <w:rsid w:val="0094445C"/>
    <w:rsid w:val="00944630"/>
    <w:rsid w:val="00945E95"/>
    <w:rsid w:val="009522C7"/>
    <w:rsid w:val="00953CD2"/>
    <w:rsid w:val="009545A8"/>
    <w:rsid w:val="0095754B"/>
    <w:rsid w:val="00960A02"/>
    <w:rsid w:val="00960E91"/>
    <w:rsid w:val="0096294D"/>
    <w:rsid w:val="00963049"/>
    <w:rsid w:val="00965AF4"/>
    <w:rsid w:val="009677DF"/>
    <w:rsid w:val="00970617"/>
    <w:rsid w:val="00972D45"/>
    <w:rsid w:val="009746D2"/>
    <w:rsid w:val="0097633D"/>
    <w:rsid w:val="00976F30"/>
    <w:rsid w:val="00980DB0"/>
    <w:rsid w:val="009827A1"/>
    <w:rsid w:val="009830AD"/>
    <w:rsid w:val="009839A3"/>
    <w:rsid w:val="00983D3A"/>
    <w:rsid w:val="00984177"/>
    <w:rsid w:val="00984CCC"/>
    <w:rsid w:val="00984D88"/>
    <w:rsid w:val="009853B5"/>
    <w:rsid w:val="00986678"/>
    <w:rsid w:val="00986805"/>
    <w:rsid w:val="00986F2B"/>
    <w:rsid w:val="00987DE0"/>
    <w:rsid w:val="00990057"/>
    <w:rsid w:val="0099017D"/>
    <w:rsid w:val="0099056F"/>
    <w:rsid w:val="00990F06"/>
    <w:rsid w:val="00991BDD"/>
    <w:rsid w:val="00994EDD"/>
    <w:rsid w:val="009950E7"/>
    <w:rsid w:val="0099539A"/>
    <w:rsid w:val="009956C2"/>
    <w:rsid w:val="009962A9"/>
    <w:rsid w:val="0099690F"/>
    <w:rsid w:val="009971B0"/>
    <w:rsid w:val="00997375"/>
    <w:rsid w:val="00997B7B"/>
    <w:rsid w:val="00997D91"/>
    <w:rsid w:val="009A1DF4"/>
    <w:rsid w:val="009A2BA6"/>
    <w:rsid w:val="009A30DE"/>
    <w:rsid w:val="009A473E"/>
    <w:rsid w:val="009A49AD"/>
    <w:rsid w:val="009A4BF3"/>
    <w:rsid w:val="009A7BE3"/>
    <w:rsid w:val="009B20BD"/>
    <w:rsid w:val="009B21D8"/>
    <w:rsid w:val="009B2A4E"/>
    <w:rsid w:val="009B30E4"/>
    <w:rsid w:val="009B409B"/>
    <w:rsid w:val="009B4BC5"/>
    <w:rsid w:val="009B4C00"/>
    <w:rsid w:val="009B5BE6"/>
    <w:rsid w:val="009B61A1"/>
    <w:rsid w:val="009B770B"/>
    <w:rsid w:val="009B779D"/>
    <w:rsid w:val="009C16BA"/>
    <w:rsid w:val="009C1A96"/>
    <w:rsid w:val="009C3305"/>
    <w:rsid w:val="009C4984"/>
    <w:rsid w:val="009C569B"/>
    <w:rsid w:val="009C58CD"/>
    <w:rsid w:val="009C6563"/>
    <w:rsid w:val="009C7C85"/>
    <w:rsid w:val="009D0D18"/>
    <w:rsid w:val="009D1EF8"/>
    <w:rsid w:val="009D416D"/>
    <w:rsid w:val="009D42DF"/>
    <w:rsid w:val="009D53A4"/>
    <w:rsid w:val="009E0B95"/>
    <w:rsid w:val="009E10EC"/>
    <w:rsid w:val="009E1AE9"/>
    <w:rsid w:val="009E25B5"/>
    <w:rsid w:val="009E2667"/>
    <w:rsid w:val="009E35DC"/>
    <w:rsid w:val="009E3AC2"/>
    <w:rsid w:val="009E4CAA"/>
    <w:rsid w:val="009E521E"/>
    <w:rsid w:val="009E5799"/>
    <w:rsid w:val="009E6210"/>
    <w:rsid w:val="009E64F8"/>
    <w:rsid w:val="009E6533"/>
    <w:rsid w:val="009E664C"/>
    <w:rsid w:val="009F17A5"/>
    <w:rsid w:val="009F1AD1"/>
    <w:rsid w:val="009F29DE"/>
    <w:rsid w:val="009F2EAF"/>
    <w:rsid w:val="009F3CAE"/>
    <w:rsid w:val="009F6D7A"/>
    <w:rsid w:val="00A00FCB"/>
    <w:rsid w:val="00A0107C"/>
    <w:rsid w:val="00A022B8"/>
    <w:rsid w:val="00A02EA3"/>
    <w:rsid w:val="00A04821"/>
    <w:rsid w:val="00A04D10"/>
    <w:rsid w:val="00A05208"/>
    <w:rsid w:val="00A0528C"/>
    <w:rsid w:val="00A071E2"/>
    <w:rsid w:val="00A128A7"/>
    <w:rsid w:val="00A1332D"/>
    <w:rsid w:val="00A13343"/>
    <w:rsid w:val="00A1532C"/>
    <w:rsid w:val="00A15486"/>
    <w:rsid w:val="00A1595D"/>
    <w:rsid w:val="00A15E01"/>
    <w:rsid w:val="00A167BC"/>
    <w:rsid w:val="00A16871"/>
    <w:rsid w:val="00A2039D"/>
    <w:rsid w:val="00A203F2"/>
    <w:rsid w:val="00A20E32"/>
    <w:rsid w:val="00A21F9C"/>
    <w:rsid w:val="00A22D97"/>
    <w:rsid w:val="00A246C7"/>
    <w:rsid w:val="00A2574D"/>
    <w:rsid w:val="00A26648"/>
    <w:rsid w:val="00A270DE"/>
    <w:rsid w:val="00A27273"/>
    <w:rsid w:val="00A27D8A"/>
    <w:rsid w:val="00A27E6B"/>
    <w:rsid w:val="00A302F6"/>
    <w:rsid w:val="00A31778"/>
    <w:rsid w:val="00A31856"/>
    <w:rsid w:val="00A336A7"/>
    <w:rsid w:val="00A33DF8"/>
    <w:rsid w:val="00A35F76"/>
    <w:rsid w:val="00A3607C"/>
    <w:rsid w:val="00A360F2"/>
    <w:rsid w:val="00A36362"/>
    <w:rsid w:val="00A367A1"/>
    <w:rsid w:val="00A36F9A"/>
    <w:rsid w:val="00A37AE6"/>
    <w:rsid w:val="00A40DD5"/>
    <w:rsid w:val="00A41FFE"/>
    <w:rsid w:val="00A4382A"/>
    <w:rsid w:val="00A43A36"/>
    <w:rsid w:val="00A44FE0"/>
    <w:rsid w:val="00A45768"/>
    <w:rsid w:val="00A45906"/>
    <w:rsid w:val="00A45DB8"/>
    <w:rsid w:val="00A47150"/>
    <w:rsid w:val="00A4718C"/>
    <w:rsid w:val="00A4740E"/>
    <w:rsid w:val="00A505C8"/>
    <w:rsid w:val="00A50680"/>
    <w:rsid w:val="00A50F65"/>
    <w:rsid w:val="00A5131A"/>
    <w:rsid w:val="00A5383A"/>
    <w:rsid w:val="00A54991"/>
    <w:rsid w:val="00A56F41"/>
    <w:rsid w:val="00A57BD8"/>
    <w:rsid w:val="00A60730"/>
    <w:rsid w:val="00A6096A"/>
    <w:rsid w:val="00A60FFF"/>
    <w:rsid w:val="00A62230"/>
    <w:rsid w:val="00A62D37"/>
    <w:rsid w:val="00A62FA9"/>
    <w:rsid w:val="00A63393"/>
    <w:rsid w:val="00A64EA7"/>
    <w:rsid w:val="00A64FAB"/>
    <w:rsid w:val="00A663EB"/>
    <w:rsid w:val="00A66842"/>
    <w:rsid w:val="00A671A3"/>
    <w:rsid w:val="00A70336"/>
    <w:rsid w:val="00A7058E"/>
    <w:rsid w:val="00A71156"/>
    <w:rsid w:val="00A7207E"/>
    <w:rsid w:val="00A7229D"/>
    <w:rsid w:val="00A72CFE"/>
    <w:rsid w:val="00A730B7"/>
    <w:rsid w:val="00A741EB"/>
    <w:rsid w:val="00A74F2F"/>
    <w:rsid w:val="00A75119"/>
    <w:rsid w:val="00A776D0"/>
    <w:rsid w:val="00A80A4F"/>
    <w:rsid w:val="00A81BF9"/>
    <w:rsid w:val="00A82690"/>
    <w:rsid w:val="00A82BDB"/>
    <w:rsid w:val="00A83D82"/>
    <w:rsid w:val="00A85146"/>
    <w:rsid w:val="00A85EC7"/>
    <w:rsid w:val="00A867A0"/>
    <w:rsid w:val="00A86A53"/>
    <w:rsid w:val="00A86ADB"/>
    <w:rsid w:val="00A87140"/>
    <w:rsid w:val="00A90595"/>
    <w:rsid w:val="00A90FE0"/>
    <w:rsid w:val="00A92120"/>
    <w:rsid w:val="00A94159"/>
    <w:rsid w:val="00A95A97"/>
    <w:rsid w:val="00A97456"/>
    <w:rsid w:val="00AA01E3"/>
    <w:rsid w:val="00AA0257"/>
    <w:rsid w:val="00AA0975"/>
    <w:rsid w:val="00AA0BB2"/>
    <w:rsid w:val="00AA1201"/>
    <w:rsid w:val="00AA6270"/>
    <w:rsid w:val="00AA7BF0"/>
    <w:rsid w:val="00AB05DF"/>
    <w:rsid w:val="00AB13E9"/>
    <w:rsid w:val="00AB1C96"/>
    <w:rsid w:val="00AB348E"/>
    <w:rsid w:val="00AB6E5F"/>
    <w:rsid w:val="00AB704E"/>
    <w:rsid w:val="00AB776D"/>
    <w:rsid w:val="00AB7F46"/>
    <w:rsid w:val="00AC1958"/>
    <w:rsid w:val="00AC2DE8"/>
    <w:rsid w:val="00AC3560"/>
    <w:rsid w:val="00AC44A9"/>
    <w:rsid w:val="00AC5BD0"/>
    <w:rsid w:val="00AC6FD2"/>
    <w:rsid w:val="00AD11FA"/>
    <w:rsid w:val="00AD199A"/>
    <w:rsid w:val="00AD1FC7"/>
    <w:rsid w:val="00AD2408"/>
    <w:rsid w:val="00AD2F72"/>
    <w:rsid w:val="00AD3466"/>
    <w:rsid w:val="00AD4206"/>
    <w:rsid w:val="00AD5A4D"/>
    <w:rsid w:val="00AD5A9A"/>
    <w:rsid w:val="00AD611F"/>
    <w:rsid w:val="00AD6900"/>
    <w:rsid w:val="00AE0A53"/>
    <w:rsid w:val="00AE0B49"/>
    <w:rsid w:val="00AE377E"/>
    <w:rsid w:val="00AE3CC5"/>
    <w:rsid w:val="00AE3D2C"/>
    <w:rsid w:val="00AE3F34"/>
    <w:rsid w:val="00AE644C"/>
    <w:rsid w:val="00AE6F33"/>
    <w:rsid w:val="00AF0FE2"/>
    <w:rsid w:val="00AF11B4"/>
    <w:rsid w:val="00AF1D47"/>
    <w:rsid w:val="00AF40B4"/>
    <w:rsid w:val="00AF40DD"/>
    <w:rsid w:val="00AF44C4"/>
    <w:rsid w:val="00AF539F"/>
    <w:rsid w:val="00AF55DA"/>
    <w:rsid w:val="00AF62DB"/>
    <w:rsid w:val="00AF6E1D"/>
    <w:rsid w:val="00AF6E41"/>
    <w:rsid w:val="00B00100"/>
    <w:rsid w:val="00B013CB"/>
    <w:rsid w:val="00B0140D"/>
    <w:rsid w:val="00B01DF5"/>
    <w:rsid w:val="00B02839"/>
    <w:rsid w:val="00B0499D"/>
    <w:rsid w:val="00B06A80"/>
    <w:rsid w:val="00B07865"/>
    <w:rsid w:val="00B1236D"/>
    <w:rsid w:val="00B13000"/>
    <w:rsid w:val="00B146E6"/>
    <w:rsid w:val="00B1517D"/>
    <w:rsid w:val="00B15BD3"/>
    <w:rsid w:val="00B16D63"/>
    <w:rsid w:val="00B16F6A"/>
    <w:rsid w:val="00B213E1"/>
    <w:rsid w:val="00B231BE"/>
    <w:rsid w:val="00B248AF"/>
    <w:rsid w:val="00B24E30"/>
    <w:rsid w:val="00B251CB"/>
    <w:rsid w:val="00B25D18"/>
    <w:rsid w:val="00B262DF"/>
    <w:rsid w:val="00B2643D"/>
    <w:rsid w:val="00B26D52"/>
    <w:rsid w:val="00B27D16"/>
    <w:rsid w:val="00B306E9"/>
    <w:rsid w:val="00B306F1"/>
    <w:rsid w:val="00B3133F"/>
    <w:rsid w:val="00B3188F"/>
    <w:rsid w:val="00B3361A"/>
    <w:rsid w:val="00B36976"/>
    <w:rsid w:val="00B37803"/>
    <w:rsid w:val="00B4009C"/>
    <w:rsid w:val="00B40D9C"/>
    <w:rsid w:val="00B40FA5"/>
    <w:rsid w:val="00B4499D"/>
    <w:rsid w:val="00B452D8"/>
    <w:rsid w:val="00B45AD0"/>
    <w:rsid w:val="00B4603B"/>
    <w:rsid w:val="00B47F2F"/>
    <w:rsid w:val="00B50136"/>
    <w:rsid w:val="00B511FE"/>
    <w:rsid w:val="00B51980"/>
    <w:rsid w:val="00B535C4"/>
    <w:rsid w:val="00B550E1"/>
    <w:rsid w:val="00B55119"/>
    <w:rsid w:val="00B55911"/>
    <w:rsid w:val="00B56D9C"/>
    <w:rsid w:val="00B57D07"/>
    <w:rsid w:val="00B61848"/>
    <w:rsid w:val="00B627A1"/>
    <w:rsid w:val="00B63AEF"/>
    <w:rsid w:val="00B63C26"/>
    <w:rsid w:val="00B65631"/>
    <w:rsid w:val="00B66501"/>
    <w:rsid w:val="00B66DF2"/>
    <w:rsid w:val="00B67679"/>
    <w:rsid w:val="00B701AA"/>
    <w:rsid w:val="00B70608"/>
    <w:rsid w:val="00B714B7"/>
    <w:rsid w:val="00B71722"/>
    <w:rsid w:val="00B73C19"/>
    <w:rsid w:val="00B74C08"/>
    <w:rsid w:val="00B7551A"/>
    <w:rsid w:val="00B77F36"/>
    <w:rsid w:val="00B80793"/>
    <w:rsid w:val="00B81BEA"/>
    <w:rsid w:val="00B82E71"/>
    <w:rsid w:val="00B83024"/>
    <w:rsid w:val="00B83493"/>
    <w:rsid w:val="00B868DD"/>
    <w:rsid w:val="00B87100"/>
    <w:rsid w:val="00B90316"/>
    <w:rsid w:val="00B9048F"/>
    <w:rsid w:val="00B92A75"/>
    <w:rsid w:val="00B92DDA"/>
    <w:rsid w:val="00B9335B"/>
    <w:rsid w:val="00B933B4"/>
    <w:rsid w:val="00B93944"/>
    <w:rsid w:val="00B95133"/>
    <w:rsid w:val="00B95795"/>
    <w:rsid w:val="00B9723D"/>
    <w:rsid w:val="00B9773D"/>
    <w:rsid w:val="00B979FD"/>
    <w:rsid w:val="00BA0C2F"/>
    <w:rsid w:val="00BA1A1B"/>
    <w:rsid w:val="00BA1EDF"/>
    <w:rsid w:val="00BA223B"/>
    <w:rsid w:val="00BA4158"/>
    <w:rsid w:val="00BA5EB7"/>
    <w:rsid w:val="00BA63D4"/>
    <w:rsid w:val="00BA65A5"/>
    <w:rsid w:val="00BA6C8F"/>
    <w:rsid w:val="00BB0E5A"/>
    <w:rsid w:val="00BB1168"/>
    <w:rsid w:val="00BB1AB8"/>
    <w:rsid w:val="00BB39C1"/>
    <w:rsid w:val="00BB457D"/>
    <w:rsid w:val="00BB4E0E"/>
    <w:rsid w:val="00BB6E8F"/>
    <w:rsid w:val="00BB77D3"/>
    <w:rsid w:val="00BC2341"/>
    <w:rsid w:val="00BC4DBE"/>
    <w:rsid w:val="00BC643B"/>
    <w:rsid w:val="00BD1096"/>
    <w:rsid w:val="00BD21DD"/>
    <w:rsid w:val="00BD3B26"/>
    <w:rsid w:val="00BD4E27"/>
    <w:rsid w:val="00BD4EC5"/>
    <w:rsid w:val="00BD56A9"/>
    <w:rsid w:val="00BD5E46"/>
    <w:rsid w:val="00BE0647"/>
    <w:rsid w:val="00BE09C9"/>
    <w:rsid w:val="00BE0A71"/>
    <w:rsid w:val="00BE1711"/>
    <w:rsid w:val="00BE3E7F"/>
    <w:rsid w:val="00BE67FB"/>
    <w:rsid w:val="00BE7BD8"/>
    <w:rsid w:val="00BE7E69"/>
    <w:rsid w:val="00BF246F"/>
    <w:rsid w:val="00BF5BF7"/>
    <w:rsid w:val="00BF74F2"/>
    <w:rsid w:val="00BF7D1E"/>
    <w:rsid w:val="00C012DC"/>
    <w:rsid w:val="00C02036"/>
    <w:rsid w:val="00C03DAC"/>
    <w:rsid w:val="00C0461B"/>
    <w:rsid w:val="00C05950"/>
    <w:rsid w:val="00C0598E"/>
    <w:rsid w:val="00C0622A"/>
    <w:rsid w:val="00C071AC"/>
    <w:rsid w:val="00C1065E"/>
    <w:rsid w:val="00C11CFA"/>
    <w:rsid w:val="00C13EFB"/>
    <w:rsid w:val="00C14296"/>
    <w:rsid w:val="00C14895"/>
    <w:rsid w:val="00C17A83"/>
    <w:rsid w:val="00C17C44"/>
    <w:rsid w:val="00C21CB7"/>
    <w:rsid w:val="00C2208B"/>
    <w:rsid w:val="00C220DA"/>
    <w:rsid w:val="00C22961"/>
    <w:rsid w:val="00C22984"/>
    <w:rsid w:val="00C2337E"/>
    <w:rsid w:val="00C2376B"/>
    <w:rsid w:val="00C23B96"/>
    <w:rsid w:val="00C24A6D"/>
    <w:rsid w:val="00C2695D"/>
    <w:rsid w:val="00C270CA"/>
    <w:rsid w:val="00C27350"/>
    <w:rsid w:val="00C3056D"/>
    <w:rsid w:val="00C31B08"/>
    <w:rsid w:val="00C33433"/>
    <w:rsid w:val="00C336C6"/>
    <w:rsid w:val="00C33B4A"/>
    <w:rsid w:val="00C33C33"/>
    <w:rsid w:val="00C3457E"/>
    <w:rsid w:val="00C34B10"/>
    <w:rsid w:val="00C34C65"/>
    <w:rsid w:val="00C364EB"/>
    <w:rsid w:val="00C36F28"/>
    <w:rsid w:val="00C405C0"/>
    <w:rsid w:val="00C42282"/>
    <w:rsid w:val="00C42806"/>
    <w:rsid w:val="00C43560"/>
    <w:rsid w:val="00C43F14"/>
    <w:rsid w:val="00C442DC"/>
    <w:rsid w:val="00C44D3C"/>
    <w:rsid w:val="00C450AE"/>
    <w:rsid w:val="00C45C56"/>
    <w:rsid w:val="00C4689C"/>
    <w:rsid w:val="00C50C62"/>
    <w:rsid w:val="00C51333"/>
    <w:rsid w:val="00C52840"/>
    <w:rsid w:val="00C53BBF"/>
    <w:rsid w:val="00C53E76"/>
    <w:rsid w:val="00C5429C"/>
    <w:rsid w:val="00C544B0"/>
    <w:rsid w:val="00C55134"/>
    <w:rsid w:val="00C5545F"/>
    <w:rsid w:val="00C56565"/>
    <w:rsid w:val="00C575AF"/>
    <w:rsid w:val="00C57CE5"/>
    <w:rsid w:val="00C608F8"/>
    <w:rsid w:val="00C60FA3"/>
    <w:rsid w:val="00C62395"/>
    <w:rsid w:val="00C63BE9"/>
    <w:rsid w:val="00C66D3E"/>
    <w:rsid w:val="00C66F33"/>
    <w:rsid w:val="00C671E7"/>
    <w:rsid w:val="00C679F7"/>
    <w:rsid w:val="00C67B4E"/>
    <w:rsid w:val="00C7021F"/>
    <w:rsid w:val="00C70886"/>
    <w:rsid w:val="00C70CEB"/>
    <w:rsid w:val="00C71F0B"/>
    <w:rsid w:val="00C72A11"/>
    <w:rsid w:val="00C72B11"/>
    <w:rsid w:val="00C73548"/>
    <w:rsid w:val="00C7365F"/>
    <w:rsid w:val="00C74F1A"/>
    <w:rsid w:val="00C758F5"/>
    <w:rsid w:val="00C76E45"/>
    <w:rsid w:val="00C7738C"/>
    <w:rsid w:val="00C80572"/>
    <w:rsid w:val="00C81D2A"/>
    <w:rsid w:val="00C83260"/>
    <w:rsid w:val="00C83413"/>
    <w:rsid w:val="00C84070"/>
    <w:rsid w:val="00C86F9C"/>
    <w:rsid w:val="00C908C3"/>
    <w:rsid w:val="00C90E85"/>
    <w:rsid w:val="00C91363"/>
    <w:rsid w:val="00C91D87"/>
    <w:rsid w:val="00C92414"/>
    <w:rsid w:val="00C92A49"/>
    <w:rsid w:val="00C92A68"/>
    <w:rsid w:val="00C92E5D"/>
    <w:rsid w:val="00C93509"/>
    <w:rsid w:val="00C950D3"/>
    <w:rsid w:val="00C95170"/>
    <w:rsid w:val="00C95D37"/>
    <w:rsid w:val="00C95EF3"/>
    <w:rsid w:val="00C963A3"/>
    <w:rsid w:val="00C96776"/>
    <w:rsid w:val="00C9761E"/>
    <w:rsid w:val="00C97768"/>
    <w:rsid w:val="00C9777C"/>
    <w:rsid w:val="00CA00BB"/>
    <w:rsid w:val="00CA06AC"/>
    <w:rsid w:val="00CA07DB"/>
    <w:rsid w:val="00CA1C54"/>
    <w:rsid w:val="00CA388C"/>
    <w:rsid w:val="00CA58CB"/>
    <w:rsid w:val="00CA5DFD"/>
    <w:rsid w:val="00CA5F8F"/>
    <w:rsid w:val="00CA6892"/>
    <w:rsid w:val="00CA72C3"/>
    <w:rsid w:val="00CA78C5"/>
    <w:rsid w:val="00CA79BC"/>
    <w:rsid w:val="00CA7D17"/>
    <w:rsid w:val="00CB0BE1"/>
    <w:rsid w:val="00CB137C"/>
    <w:rsid w:val="00CB40D1"/>
    <w:rsid w:val="00CB490D"/>
    <w:rsid w:val="00CB4E54"/>
    <w:rsid w:val="00CB5256"/>
    <w:rsid w:val="00CB5803"/>
    <w:rsid w:val="00CB5BAB"/>
    <w:rsid w:val="00CB5D26"/>
    <w:rsid w:val="00CB64FD"/>
    <w:rsid w:val="00CB7D4F"/>
    <w:rsid w:val="00CC0944"/>
    <w:rsid w:val="00CC1D91"/>
    <w:rsid w:val="00CC31AF"/>
    <w:rsid w:val="00CC55BA"/>
    <w:rsid w:val="00CC602E"/>
    <w:rsid w:val="00CC679A"/>
    <w:rsid w:val="00CC6CEC"/>
    <w:rsid w:val="00CC7F88"/>
    <w:rsid w:val="00CD0165"/>
    <w:rsid w:val="00CD1126"/>
    <w:rsid w:val="00CD1325"/>
    <w:rsid w:val="00CD1CE9"/>
    <w:rsid w:val="00CD2000"/>
    <w:rsid w:val="00CD33A7"/>
    <w:rsid w:val="00CD515C"/>
    <w:rsid w:val="00CD541D"/>
    <w:rsid w:val="00CD561E"/>
    <w:rsid w:val="00CD6575"/>
    <w:rsid w:val="00CD6629"/>
    <w:rsid w:val="00CD6F65"/>
    <w:rsid w:val="00CE120B"/>
    <w:rsid w:val="00CE16E0"/>
    <w:rsid w:val="00CE179B"/>
    <w:rsid w:val="00CE1C22"/>
    <w:rsid w:val="00CE1ED1"/>
    <w:rsid w:val="00CE1FBA"/>
    <w:rsid w:val="00CE27A5"/>
    <w:rsid w:val="00CE297B"/>
    <w:rsid w:val="00CE3EBB"/>
    <w:rsid w:val="00CE6E82"/>
    <w:rsid w:val="00CE6F32"/>
    <w:rsid w:val="00CE785A"/>
    <w:rsid w:val="00CE7B1F"/>
    <w:rsid w:val="00CF0C3E"/>
    <w:rsid w:val="00CF1774"/>
    <w:rsid w:val="00CF2F50"/>
    <w:rsid w:val="00CF304B"/>
    <w:rsid w:val="00CF34E9"/>
    <w:rsid w:val="00CF3FED"/>
    <w:rsid w:val="00CF428E"/>
    <w:rsid w:val="00CF529E"/>
    <w:rsid w:val="00CF6658"/>
    <w:rsid w:val="00CF68EC"/>
    <w:rsid w:val="00CF7971"/>
    <w:rsid w:val="00CF79B3"/>
    <w:rsid w:val="00D001B2"/>
    <w:rsid w:val="00D01A82"/>
    <w:rsid w:val="00D0245F"/>
    <w:rsid w:val="00D0333D"/>
    <w:rsid w:val="00D0336C"/>
    <w:rsid w:val="00D0383B"/>
    <w:rsid w:val="00D041B9"/>
    <w:rsid w:val="00D06AE7"/>
    <w:rsid w:val="00D06BB4"/>
    <w:rsid w:val="00D06ED8"/>
    <w:rsid w:val="00D06F4D"/>
    <w:rsid w:val="00D07ABD"/>
    <w:rsid w:val="00D104B3"/>
    <w:rsid w:val="00D10ACB"/>
    <w:rsid w:val="00D10FC1"/>
    <w:rsid w:val="00D10FC3"/>
    <w:rsid w:val="00D12A8E"/>
    <w:rsid w:val="00D13305"/>
    <w:rsid w:val="00D1373A"/>
    <w:rsid w:val="00D14D5B"/>
    <w:rsid w:val="00D14FDB"/>
    <w:rsid w:val="00D20BD0"/>
    <w:rsid w:val="00D20DDB"/>
    <w:rsid w:val="00D26EED"/>
    <w:rsid w:val="00D2717E"/>
    <w:rsid w:val="00D27990"/>
    <w:rsid w:val="00D30B6B"/>
    <w:rsid w:val="00D30F1F"/>
    <w:rsid w:val="00D319FF"/>
    <w:rsid w:val="00D32F2C"/>
    <w:rsid w:val="00D33A1B"/>
    <w:rsid w:val="00D35D8D"/>
    <w:rsid w:val="00D36E51"/>
    <w:rsid w:val="00D37792"/>
    <w:rsid w:val="00D37F2F"/>
    <w:rsid w:val="00D40056"/>
    <w:rsid w:val="00D42C39"/>
    <w:rsid w:val="00D438A0"/>
    <w:rsid w:val="00D43C7C"/>
    <w:rsid w:val="00D451FE"/>
    <w:rsid w:val="00D455C7"/>
    <w:rsid w:val="00D45B84"/>
    <w:rsid w:val="00D4621F"/>
    <w:rsid w:val="00D46E2D"/>
    <w:rsid w:val="00D479FD"/>
    <w:rsid w:val="00D47BBA"/>
    <w:rsid w:val="00D47D32"/>
    <w:rsid w:val="00D50E74"/>
    <w:rsid w:val="00D53C74"/>
    <w:rsid w:val="00D56A00"/>
    <w:rsid w:val="00D609C7"/>
    <w:rsid w:val="00D61142"/>
    <w:rsid w:val="00D61B7F"/>
    <w:rsid w:val="00D62AA3"/>
    <w:rsid w:val="00D63694"/>
    <w:rsid w:val="00D63C8D"/>
    <w:rsid w:val="00D70151"/>
    <w:rsid w:val="00D710CB"/>
    <w:rsid w:val="00D71C1F"/>
    <w:rsid w:val="00D71E26"/>
    <w:rsid w:val="00D72BFD"/>
    <w:rsid w:val="00D72C87"/>
    <w:rsid w:val="00D73462"/>
    <w:rsid w:val="00D74DF0"/>
    <w:rsid w:val="00D7643D"/>
    <w:rsid w:val="00D76781"/>
    <w:rsid w:val="00D77566"/>
    <w:rsid w:val="00D77A25"/>
    <w:rsid w:val="00D8017B"/>
    <w:rsid w:val="00D809D6"/>
    <w:rsid w:val="00D8143D"/>
    <w:rsid w:val="00D826FD"/>
    <w:rsid w:val="00D82EC5"/>
    <w:rsid w:val="00D836BC"/>
    <w:rsid w:val="00D8433D"/>
    <w:rsid w:val="00D84805"/>
    <w:rsid w:val="00D84C30"/>
    <w:rsid w:val="00D85014"/>
    <w:rsid w:val="00D8536D"/>
    <w:rsid w:val="00D855B1"/>
    <w:rsid w:val="00D8568D"/>
    <w:rsid w:val="00D8754B"/>
    <w:rsid w:val="00D92B1E"/>
    <w:rsid w:val="00D93731"/>
    <w:rsid w:val="00D95341"/>
    <w:rsid w:val="00D95A82"/>
    <w:rsid w:val="00D97F68"/>
    <w:rsid w:val="00DA0797"/>
    <w:rsid w:val="00DA0825"/>
    <w:rsid w:val="00DA176F"/>
    <w:rsid w:val="00DA1AE0"/>
    <w:rsid w:val="00DA2779"/>
    <w:rsid w:val="00DA2CA3"/>
    <w:rsid w:val="00DA39C5"/>
    <w:rsid w:val="00DA3FA9"/>
    <w:rsid w:val="00DA514C"/>
    <w:rsid w:val="00DA58E2"/>
    <w:rsid w:val="00DA5B01"/>
    <w:rsid w:val="00DB0F5A"/>
    <w:rsid w:val="00DB2CE5"/>
    <w:rsid w:val="00DB3F53"/>
    <w:rsid w:val="00DB3F95"/>
    <w:rsid w:val="00DB5D4C"/>
    <w:rsid w:val="00DB6B56"/>
    <w:rsid w:val="00DB7FA9"/>
    <w:rsid w:val="00DC05C1"/>
    <w:rsid w:val="00DC178B"/>
    <w:rsid w:val="00DC404E"/>
    <w:rsid w:val="00DC50D4"/>
    <w:rsid w:val="00DC5280"/>
    <w:rsid w:val="00DC5C2B"/>
    <w:rsid w:val="00DD0251"/>
    <w:rsid w:val="00DD06C7"/>
    <w:rsid w:val="00DD1307"/>
    <w:rsid w:val="00DD16C5"/>
    <w:rsid w:val="00DD19E8"/>
    <w:rsid w:val="00DD2284"/>
    <w:rsid w:val="00DD24AA"/>
    <w:rsid w:val="00DD304A"/>
    <w:rsid w:val="00DD36BF"/>
    <w:rsid w:val="00DD3D4D"/>
    <w:rsid w:val="00DD4A58"/>
    <w:rsid w:val="00DD64FC"/>
    <w:rsid w:val="00DD6F9A"/>
    <w:rsid w:val="00DD7114"/>
    <w:rsid w:val="00DD72CB"/>
    <w:rsid w:val="00DE00D3"/>
    <w:rsid w:val="00DE22C3"/>
    <w:rsid w:val="00DE24E1"/>
    <w:rsid w:val="00DE3BE6"/>
    <w:rsid w:val="00DE43D5"/>
    <w:rsid w:val="00DE51C3"/>
    <w:rsid w:val="00DE52CA"/>
    <w:rsid w:val="00DF0D5E"/>
    <w:rsid w:val="00DF1987"/>
    <w:rsid w:val="00DF4186"/>
    <w:rsid w:val="00DF5876"/>
    <w:rsid w:val="00E00E5F"/>
    <w:rsid w:val="00E03491"/>
    <w:rsid w:val="00E041D3"/>
    <w:rsid w:val="00E0544B"/>
    <w:rsid w:val="00E05473"/>
    <w:rsid w:val="00E07739"/>
    <w:rsid w:val="00E113B2"/>
    <w:rsid w:val="00E11501"/>
    <w:rsid w:val="00E13ECC"/>
    <w:rsid w:val="00E1591C"/>
    <w:rsid w:val="00E20A6B"/>
    <w:rsid w:val="00E210D3"/>
    <w:rsid w:val="00E231A2"/>
    <w:rsid w:val="00E25354"/>
    <w:rsid w:val="00E26550"/>
    <w:rsid w:val="00E26DE6"/>
    <w:rsid w:val="00E274A3"/>
    <w:rsid w:val="00E278D5"/>
    <w:rsid w:val="00E30544"/>
    <w:rsid w:val="00E30A87"/>
    <w:rsid w:val="00E32418"/>
    <w:rsid w:val="00E32AC4"/>
    <w:rsid w:val="00E33D97"/>
    <w:rsid w:val="00E33FB4"/>
    <w:rsid w:val="00E34953"/>
    <w:rsid w:val="00E350D2"/>
    <w:rsid w:val="00E3510F"/>
    <w:rsid w:val="00E35802"/>
    <w:rsid w:val="00E3737B"/>
    <w:rsid w:val="00E37D24"/>
    <w:rsid w:val="00E40CE4"/>
    <w:rsid w:val="00E41239"/>
    <w:rsid w:val="00E4132F"/>
    <w:rsid w:val="00E42F7B"/>
    <w:rsid w:val="00E44FD5"/>
    <w:rsid w:val="00E4651C"/>
    <w:rsid w:val="00E51E41"/>
    <w:rsid w:val="00E5220C"/>
    <w:rsid w:val="00E53A25"/>
    <w:rsid w:val="00E55010"/>
    <w:rsid w:val="00E55842"/>
    <w:rsid w:val="00E5697B"/>
    <w:rsid w:val="00E56F5E"/>
    <w:rsid w:val="00E5774C"/>
    <w:rsid w:val="00E604D5"/>
    <w:rsid w:val="00E62A48"/>
    <w:rsid w:val="00E63066"/>
    <w:rsid w:val="00E6380D"/>
    <w:rsid w:val="00E666CC"/>
    <w:rsid w:val="00E67021"/>
    <w:rsid w:val="00E67CDE"/>
    <w:rsid w:val="00E721D9"/>
    <w:rsid w:val="00E72EE0"/>
    <w:rsid w:val="00E73AD4"/>
    <w:rsid w:val="00E73FD8"/>
    <w:rsid w:val="00E7416B"/>
    <w:rsid w:val="00E74831"/>
    <w:rsid w:val="00E75250"/>
    <w:rsid w:val="00E82CFA"/>
    <w:rsid w:val="00E84054"/>
    <w:rsid w:val="00E846A9"/>
    <w:rsid w:val="00E84A52"/>
    <w:rsid w:val="00E875DD"/>
    <w:rsid w:val="00E908DB"/>
    <w:rsid w:val="00E909A1"/>
    <w:rsid w:val="00E91942"/>
    <w:rsid w:val="00E92771"/>
    <w:rsid w:val="00E940F2"/>
    <w:rsid w:val="00E95BB5"/>
    <w:rsid w:val="00E95DA7"/>
    <w:rsid w:val="00E96879"/>
    <w:rsid w:val="00E96EAA"/>
    <w:rsid w:val="00E97A9B"/>
    <w:rsid w:val="00EA11C1"/>
    <w:rsid w:val="00EA3B8B"/>
    <w:rsid w:val="00EA5832"/>
    <w:rsid w:val="00EA5D0A"/>
    <w:rsid w:val="00EA75FE"/>
    <w:rsid w:val="00EB3AC0"/>
    <w:rsid w:val="00EB3EE1"/>
    <w:rsid w:val="00EB5C8C"/>
    <w:rsid w:val="00EB666D"/>
    <w:rsid w:val="00EB6D09"/>
    <w:rsid w:val="00EB75DB"/>
    <w:rsid w:val="00EC1AB0"/>
    <w:rsid w:val="00EC1D0A"/>
    <w:rsid w:val="00EC1E99"/>
    <w:rsid w:val="00EC28AE"/>
    <w:rsid w:val="00EC2DC8"/>
    <w:rsid w:val="00EC4352"/>
    <w:rsid w:val="00EC4B2B"/>
    <w:rsid w:val="00EC4FC4"/>
    <w:rsid w:val="00ED05DD"/>
    <w:rsid w:val="00ED298B"/>
    <w:rsid w:val="00ED3845"/>
    <w:rsid w:val="00ED3B92"/>
    <w:rsid w:val="00ED47C6"/>
    <w:rsid w:val="00ED4D43"/>
    <w:rsid w:val="00ED6498"/>
    <w:rsid w:val="00ED6D40"/>
    <w:rsid w:val="00ED797C"/>
    <w:rsid w:val="00ED7C92"/>
    <w:rsid w:val="00ED7E3B"/>
    <w:rsid w:val="00EE10EE"/>
    <w:rsid w:val="00EE12D8"/>
    <w:rsid w:val="00EE2BFB"/>
    <w:rsid w:val="00EE2FC7"/>
    <w:rsid w:val="00EE378C"/>
    <w:rsid w:val="00EE4A04"/>
    <w:rsid w:val="00EE4C44"/>
    <w:rsid w:val="00EE56D6"/>
    <w:rsid w:val="00EF009B"/>
    <w:rsid w:val="00EF1E59"/>
    <w:rsid w:val="00EF2E33"/>
    <w:rsid w:val="00EF2F62"/>
    <w:rsid w:val="00EF532C"/>
    <w:rsid w:val="00EF57D1"/>
    <w:rsid w:val="00EF656D"/>
    <w:rsid w:val="00EF6AD3"/>
    <w:rsid w:val="00EF776D"/>
    <w:rsid w:val="00F00842"/>
    <w:rsid w:val="00F01E63"/>
    <w:rsid w:val="00F02105"/>
    <w:rsid w:val="00F02380"/>
    <w:rsid w:val="00F02E0E"/>
    <w:rsid w:val="00F02F2F"/>
    <w:rsid w:val="00F04D96"/>
    <w:rsid w:val="00F076E6"/>
    <w:rsid w:val="00F10349"/>
    <w:rsid w:val="00F10C46"/>
    <w:rsid w:val="00F1149C"/>
    <w:rsid w:val="00F123A2"/>
    <w:rsid w:val="00F12713"/>
    <w:rsid w:val="00F13740"/>
    <w:rsid w:val="00F1398B"/>
    <w:rsid w:val="00F142BF"/>
    <w:rsid w:val="00F1531F"/>
    <w:rsid w:val="00F1576A"/>
    <w:rsid w:val="00F21F0C"/>
    <w:rsid w:val="00F22178"/>
    <w:rsid w:val="00F269B2"/>
    <w:rsid w:val="00F27DF5"/>
    <w:rsid w:val="00F27EEF"/>
    <w:rsid w:val="00F309A6"/>
    <w:rsid w:val="00F312CF"/>
    <w:rsid w:val="00F320EB"/>
    <w:rsid w:val="00F32912"/>
    <w:rsid w:val="00F329FC"/>
    <w:rsid w:val="00F33983"/>
    <w:rsid w:val="00F33A04"/>
    <w:rsid w:val="00F35A55"/>
    <w:rsid w:val="00F3630D"/>
    <w:rsid w:val="00F36C46"/>
    <w:rsid w:val="00F37DC4"/>
    <w:rsid w:val="00F40409"/>
    <w:rsid w:val="00F40E54"/>
    <w:rsid w:val="00F41270"/>
    <w:rsid w:val="00F41A07"/>
    <w:rsid w:val="00F44C45"/>
    <w:rsid w:val="00F45261"/>
    <w:rsid w:val="00F504C1"/>
    <w:rsid w:val="00F51A1E"/>
    <w:rsid w:val="00F51E99"/>
    <w:rsid w:val="00F51EE6"/>
    <w:rsid w:val="00F5243D"/>
    <w:rsid w:val="00F52C31"/>
    <w:rsid w:val="00F530DA"/>
    <w:rsid w:val="00F53997"/>
    <w:rsid w:val="00F542E3"/>
    <w:rsid w:val="00F545E9"/>
    <w:rsid w:val="00F56107"/>
    <w:rsid w:val="00F56BD7"/>
    <w:rsid w:val="00F574D2"/>
    <w:rsid w:val="00F60D20"/>
    <w:rsid w:val="00F62889"/>
    <w:rsid w:val="00F62990"/>
    <w:rsid w:val="00F65133"/>
    <w:rsid w:val="00F65DC0"/>
    <w:rsid w:val="00F65F46"/>
    <w:rsid w:val="00F718CA"/>
    <w:rsid w:val="00F77152"/>
    <w:rsid w:val="00F823A6"/>
    <w:rsid w:val="00F82C00"/>
    <w:rsid w:val="00F8383C"/>
    <w:rsid w:val="00F841A7"/>
    <w:rsid w:val="00F841DD"/>
    <w:rsid w:val="00F85FB4"/>
    <w:rsid w:val="00F8675B"/>
    <w:rsid w:val="00F918DE"/>
    <w:rsid w:val="00F91B69"/>
    <w:rsid w:val="00F91C1F"/>
    <w:rsid w:val="00F920F5"/>
    <w:rsid w:val="00F92141"/>
    <w:rsid w:val="00F954EE"/>
    <w:rsid w:val="00FA01BF"/>
    <w:rsid w:val="00FA1CC3"/>
    <w:rsid w:val="00FA242D"/>
    <w:rsid w:val="00FA249A"/>
    <w:rsid w:val="00FA2BBD"/>
    <w:rsid w:val="00FA3CAF"/>
    <w:rsid w:val="00FA58B9"/>
    <w:rsid w:val="00FA6A87"/>
    <w:rsid w:val="00FA6E16"/>
    <w:rsid w:val="00FA75BC"/>
    <w:rsid w:val="00FB1C8C"/>
    <w:rsid w:val="00FB3B98"/>
    <w:rsid w:val="00FB3D36"/>
    <w:rsid w:val="00FB4989"/>
    <w:rsid w:val="00FB65DF"/>
    <w:rsid w:val="00FC1FB3"/>
    <w:rsid w:val="00FC299A"/>
    <w:rsid w:val="00FC31B0"/>
    <w:rsid w:val="00FC5611"/>
    <w:rsid w:val="00FC58A4"/>
    <w:rsid w:val="00FC64CE"/>
    <w:rsid w:val="00FC6762"/>
    <w:rsid w:val="00FC6903"/>
    <w:rsid w:val="00FC7187"/>
    <w:rsid w:val="00FD05DF"/>
    <w:rsid w:val="00FD0A0A"/>
    <w:rsid w:val="00FD0F6C"/>
    <w:rsid w:val="00FD1E0B"/>
    <w:rsid w:val="00FD2334"/>
    <w:rsid w:val="00FD28C6"/>
    <w:rsid w:val="00FD2AC5"/>
    <w:rsid w:val="00FD2D3D"/>
    <w:rsid w:val="00FD47C2"/>
    <w:rsid w:val="00FD4931"/>
    <w:rsid w:val="00FD54DB"/>
    <w:rsid w:val="00FD594D"/>
    <w:rsid w:val="00FD6480"/>
    <w:rsid w:val="00FE12D9"/>
    <w:rsid w:val="00FE213A"/>
    <w:rsid w:val="00FE2180"/>
    <w:rsid w:val="00FE23F7"/>
    <w:rsid w:val="00FE316D"/>
    <w:rsid w:val="00FE50B7"/>
    <w:rsid w:val="00FE5306"/>
    <w:rsid w:val="00FE70B7"/>
    <w:rsid w:val="00FF0CB1"/>
    <w:rsid w:val="00FF1BAB"/>
    <w:rsid w:val="00FF1D1C"/>
    <w:rsid w:val="00FF2EB1"/>
    <w:rsid w:val="00FF4466"/>
    <w:rsid w:val="00FF5CDA"/>
    <w:rsid w:val="00FF6382"/>
    <w:rsid w:val="00FF6F4E"/>
    <w:rsid w:val="00FF741C"/>
    <w:rsid w:val="00FF7D60"/>
    <w:rsid w:val="00FF7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style="mso-position-horizontal:center" o:allowincell="f" fillcolor="white">
      <v:fill color="white"/>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footer" w:uiPriority="99"/>
    <w:lsdException w:name="Strong" w:uiPriority="22" w:qFormat="1"/>
    <w:lsdException w:name="Plain Text" w:uiPriority="99"/>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71A"/>
    <w:rPr>
      <w:b/>
      <w:caps/>
    </w:rPr>
  </w:style>
  <w:style w:type="character" w:customStyle="1" w:styleId="Heading2Char">
    <w:name w:val="Heading 2 Char"/>
    <w:basedOn w:val="DefaultParagraphFont"/>
    <w:link w:val="Heading2"/>
    <w:rsid w:val="0017671A"/>
    <w:rPr>
      <w:b/>
      <w:caps/>
    </w:rPr>
  </w:style>
  <w:style w:type="character" w:customStyle="1" w:styleId="Heading3Char">
    <w:name w:val="Heading 3 Char"/>
    <w:basedOn w:val="DefaultParagraphFont"/>
    <w:link w:val="Heading3"/>
    <w:rsid w:val="0017671A"/>
    <w:rPr>
      <w:b/>
    </w:rPr>
  </w:style>
  <w:style w:type="character" w:customStyle="1" w:styleId="Heading4Char">
    <w:name w:val="Heading 4 Char"/>
    <w:aliases w:val="Heading 4 (business proposal only) Char"/>
    <w:basedOn w:val="DefaultParagraphFont"/>
    <w:link w:val="Heading4"/>
    <w:rsid w:val="0017671A"/>
    <w:rPr>
      <w:b/>
    </w:rPr>
  </w:style>
  <w:style w:type="character" w:customStyle="1" w:styleId="Heading5Char">
    <w:name w:val="Heading 5 Char"/>
    <w:aliases w:val="Heading 5 (business proposal only) Char"/>
    <w:basedOn w:val="DefaultParagraphFont"/>
    <w:link w:val="Heading5"/>
    <w:rsid w:val="0017671A"/>
    <w:rPr>
      <w:b/>
    </w:rPr>
  </w:style>
  <w:style w:type="character" w:customStyle="1" w:styleId="Heading6Char">
    <w:name w:val="Heading 6 Char"/>
    <w:aliases w:val="Heading 6 (business proposal only) Char"/>
    <w:basedOn w:val="DefaultParagraphFont"/>
    <w:link w:val="Heading6"/>
    <w:rsid w:val="0017671A"/>
  </w:style>
  <w:style w:type="character" w:customStyle="1" w:styleId="Heading7Char">
    <w:name w:val="Heading 7 Char"/>
    <w:aliases w:val="Heading 7 (business proposal only) Char"/>
    <w:basedOn w:val="DefaultParagraphFont"/>
    <w:link w:val="Heading7"/>
    <w:rsid w:val="0017671A"/>
  </w:style>
  <w:style w:type="character" w:customStyle="1" w:styleId="Heading8Char">
    <w:name w:val="Heading 8 Char"/>
    <w:aliases w:val="Heading 8 (business proposal only) Char"/>
    <w:basedOn w:val="DefaultParagraphFont"/>
    <w:link w:val="Heading8"/>
    <w:rsid w:val="0017671A"/>
  </w:style>
  <w:style w:type="character" w:customStyle="1" w:styleId="Heading9Char">
    <w:name w:val="Heading 9 Char"/>
    <w:aliases w:val="Heading 9 (business proposal only) Char"/>
    <w:basedOn w:val="DefaultParagraphFont"/>
    <w:link w:val="Heading9"/>
    <w:rsid w:val="0017671A"/>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basedOn w:val="DefaultParagraphFont"/>
    <w:link w:val="Footer"/>
    <w:uiPriority w:val="99"/>
    <w:rsid w:val="0017671A"/>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1"/>
      </w:numPr>
      <w:ind w:left="720" w:hanging="288"/>
      <w:contextualSpacing/>
    </w:pPr>
  </w:style>
  <w:style w:type="paragraph" w:styleId="Header">
    <w:name w:val="header"/>
    <w:basedOn w:val="Normal"/>
    <w:link w:val="HeaderChar"/>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A1595D"/>
    <w:pPr>
      <w:tabs>
        <w:tab w:val="clear" w:pos="432"/>
        <w:tab w:val="left" w:pos="720"/>
      </w:tabs>
      <w:spacing w:before="120" w:after="120" w:line="240" w:lineRule="auto"/>
      <w:ind w:left="720" w:hanging="720"/>
      <w:jc w:val="left"/>
    </w:pPr>
    <w:rPr>
      <w:rFonts w:ascii="Arial" w:hAnsi="Arial" w:cs="Arial"/>
      <w:b/>
      <w:noProof/>
      <w:sz w:val="20"/>
      <w:szCs w:val="20"/>
    </w:rPr>
  </w:style>
  <w:style w:type="character" w:customStyle="1" w:styleId="QUESTIONTEXTChar">
    <w:name w:val="!QUESTION TEXT Char"/>
    <w:basedOn w:val="DefaultParagraphFont"/>
    <w:link w:val="QUESTIONTEXT"/>
    <w:rsid w:val="00A1595D"/>
    <w:rPr>
      <w:rFonts w:ascii="Arial" w:hAnsi="Arial" w:cs="Arial"/>
      <w:b/>
      <w:noProof/>
      <w:sz w:val="20"/>
      <w:szCs w:val="20"/>
    </w:rPr>
  </w:style>
  <w:style w:type="table" w:styleId="TableGrid">
    <w:name w:val="Table Grid"/>
    <w:basedOn w:val="TableNormal"/>
    <w:uiPriority w:val="59"/>
    <w:rsid w:val="009C7C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PROGRAMMER">
    <w:name w:val="PROGRAMMER:"/>
    <w:basedOn w:val="QUESTIONTEXT"/>
    <w:link w:val="PROGRAMMERChar"/>
    <w:rsid w:val="000B50E8"/>
    <w:pPr>
      <w:tabs>
        <w:tab w:val="clear" w:pos="720"/>
      </w:tabs>
      <w:ind w:left="2340" w:hanging="1620"/>
    </w:pPr>
    <w:rPr>
      <w:b w:val="0"/>
    </w:r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PHONERangeChar">
    <w:name w:val="PHONE Range Char"/>
    <w:basedOn w:val="TIMERangeChar"/>
    <w:link w:val="PHONERange"/>
    <w:rsid w:val="00D36E51"/>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noProof/>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styleId="TOC1">
    <w:name w:val="toc 1"/>
    <w:next w:val="Normal"/>
    <w:autoRedefine/>
    <w:uiPriority w:val="39"/>
    <w:rsid w:val="0017671A"/>
    <w:pPr>
      <w:tabs>
        <w:tab w:val="center" w:pos="432"/>
        <w:tab w:val="left" w:pos="1008"/>
        <w:tab w:val="right" w:leader="dot" w:pos="9360"/>
      </w:tabs>
      <w:jc w:val="both"/>
    </w:pPr>
    <w:rPr>
      <w:caps/>
    </w:rPr>
  </w:style>
  <w:style w:type="paragraph" w:customStyle="1" w:styleId="NormalSS">
    <w:name w:val="NormalSS"/>
    <w:basedOn w:val="Normal"/>
    <w:qFormat/>
    <w:rsid w:val="0017671A"/>
    <w:pPr>
      <w:spacing w:line="240" w:lineRule="auto"/>
    </w:pPr>
  </w:style>
  <w:style w:type="paragraph" w:customStyle="1" w:styleId="Bullet">
    <w:name w:val="Bullet"/>
    <w:qFormat/>
    <w:rsid w:val="0017671A"/>
    <w:pPr>
      <w:tabs>
        <w:tab w:val="left" w:pos="360"/>
      </w:tabs>
      <w:spacing w:after="180"/>
      <w:ind w:left="720" w:right="360" w:hanging="288"/>
      <w:jc w:val="both"/>
    </w:pPr>
  </w:style>
  <w:style w:type="paragraph" w:customStyle="1" w:styleId="BulletLAST">
    <w:name w:val="Bullet (LAST)"/>
    <w:basedOn w:val="Bullet"/>
    <w:next w:val="Normal"/>
    <w:qFormat/>
    <w:rsid w:val="0017671A"/>
    <w:pPr>
      <w:tabs>
        <w:tab w:val="num" w:pos="360"/>
      </w:tabs>
      <w:spacing w:after="480"/>
    </w:pPr>
  </w:style>
  <w:style w:type="paragraph" w:customStyle="1" w:styleId="ParagraphLAST">
    <w:name w:val="Paragraph (LAST)"/>
    <w:basedOn w:val="Normal"/>
    <w:next w:val="Normal"/>
    <w:rsid w:val="0017671A"/>
    <w:pPr>
      <w:spacing w:after="240"/>
    </w:pPr>
  </w:style>
  <w:style w:type="paragraph" w:styleId="TOC2">
    <w:name w:val="toc 2"/>
    <w:next w:val="Normal"/>
    <w:autoRedefine/>
    <w:rsid w:val="0017671A"/>
    <w:pPr>
      <w:tabs>
        <w:tab w:val="left" w:pos="1008"/>
        <w:tab w:val="left" w:pos="1440"/>
        <w:tab w:val="right" w:leader="dot" w:pos="9360"/>
      </w:tabs>
      <w:ind w:left="1008" w:right="475"/>
      <w:jc w:val="both"/>
    </w:pPr>
    <w:rPr>
      <w:caps/>
    </w:rPr>
  </w:style>
  <w:style w:type="paragraph" w:customStyle="1" w:styleId="Center">
    <w:name w:val="Center"/>
    <w:basedOn w:val="Normal"/>
    <w:rsid w:val="0017671A"/>
    <w:pPr>
      <w:ind w:firstLine="0"/>
      <w:jc w:val="center"/>
    </w:pPr>
  </w:style>
  <w:style w:type="paragraph" w:styleId="TOC3">
    <w:name w:val="toc 3"/>
    <w:next w:val="Normal"/>
    <w:autoRedefine/>
    <w:rsid w:val="0017671A"/>
    <w:pPr>
      <w:tabs>
        <w:tab w:val="left" w:pos="1915"/>
        <w:tab w:val="right" w:leader="dot" w:pos="9360"/>
      </w:tabs>
      <w:ind w:left="1915" w:right="475" w:hanging="475"/>
      <w:jc w:val="both"/>
    </w:pPr>
  </w:style>
  <w:style w:type="paragraph" w:styleId="TOC4">
    <w:name w:val="toc 4"/>
    <w:next w:val="Normal"/>
    <w:autoRedefine/>
    <w:rsid w:val="0017671A"/>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17671A"/>
    <w:pPr>
      <w:spacing w:after="240" w:line="240" w:lineRule="auto"/>
    </w:pPr>
    <w:rPr>
      <w:sz w:val="20"/>
    </w:rPr>
  </w:style>
  <w:style w:type="character" w:customStyle="1" w:styleId="FootnoteTextChar">
    <w:name w:val="Footnote Text Char"/>
    <w:basedOn w:val="DefaultParagraphFont"/>
    <w:link w:val="FootnoteText"/>
    <w:rsid w:val="0017671A"/>
    <w:rPr>
      <w:sz w:val="20"/>
    </w:rPr>
  </w:style>
  <w:style w:type="paragraph" w:customStyle="1" w:styleId="Dash">
    <w:name w:val="Dash"/>
    <w:qFormat/>
    <w:rsid w:val="0017671A"/>
    <w:pPr>
      <w:tabs>
        <w:tab w:val="left" w:pos="1080"/>
      </w:tabs>
      <w:spacing w:after="120"/>
      <w:ind w:left="1080" w:right="720" w:hanging="360"/>
      <w:jc w:val="both"/>
    </w:pPr>
  </w:style>
  <w:style w:type="paragraph" w:customStyle="1" w:styleId="DashLAST">
    <w:name w:val="Dash (LAST)"/>
    <w:basedOn w:val="Dash"/>
    <w:next w:val="Normal"/>
    <w:qFormat/>
    <w:rsid w:val="0017671A"/>
    <w:pPr>
      <w:tabs>
        <w:tab w:val="num" w:pos="1080"/>
      </w:tabs>
      <w:spacing w:after="480"/>
    </w:pPr>
  </w:style>
  <w:style w:type="paragraph" w:customStyle="1" w:styleId="NumberedBullet">
    <w:name w:val="Numbered Bullet"/>
    <w:qFormat/>
    <w:rsid w:val="0017671A"/>
    <w:pPr>
      <w:tabs>
        <w:tab w:val="left" w:pos="360"/>
      </w:tabs>
      <w:spacing w:after="180"/>
      <w:ind w:left="720" w:right="360" w:hanging="288"/>
      <w:jc w:val="both"/>
    </w:pPr>
  </w:style>
  <w:style w:type="paragraph" w:customStyle="1" w:styleId="Outline">
    <w:name w:val="Outline"/>
    <w:basedOn w:val="Normal"/>
    <w:qFormat/>
    <w:rsid w:val="0017671A"/>
    <w:pPr>
      <w:tabs>
        <w:tab w:val="clear" w:pos="432"/>
      </w:tabs>
      <w:spacing w:after="240" w:line="240" w:lineRule="auto"/>
      <w:ind w:left="720" w:hanging="720"/>
    </w:pPr>
  </w:style>
  <w:style w:type="character" w:styleId="FootnoteReference">
    <w:name w:val="footnote reference"/>
    <w:basedOn w:val="DefaultParagraphFont"/>
    <w:rsid w:val="0017671A"/>
    <w:rPr>
      <w:spacing w:val="0"/>
      <w:position w:val="0"/>
      <w:u w:color="000080"/>
      <w:effect w:val="none"/>
      <w:vertAlign w:val="superscript"/>
    </w:rPr>
  </w:style>
  <w:style w:type="paragraph" w:styleId="EndnoteText">
    <w:name w:val="endnote text"/>
    <w:basedOn w:val="Normal"/>
    <w:link w:val="EndnoteTextChar"/>
    <w:rsid w:val="0017671A"/>
    <w:pPr>
      <w:spacing w:after="240" w:line="240" w:lineRule="auto"/>
    </w:pPr>
  </w:style>
  <w:style w:type="character" w:customStyle="1" w:styleId="EndnoteTextChar">
    <w:name w:val="Endnote Text Char"/>
    <w:basedOn w:val="DefaultParagraphFont"/>
    <w:link w:val="EndnoteText"/>
    <w:rsid w:val="0017671A"/>
  </w:style>
  <w:style w:type="character" w:styleId="EndnoteReference">
    <w:name w:val="endnote reference"/>
    <w:basedOn w:val="DefaultParagraphFont"/>
    <w:rsid w:val="0017671A"/>
    <w:rPr>
      <w:vertAlign w:val="superscript"/>
    </w:rPr>
  </w:style>
  <w:style w:type="paragraph" w:customStyle="1" w:styleId="MarkforTableHeading">
    <w:name w:val="Mark for Table Heading"/>
    <w:next w:val="Normal"/>
    <w:qFormat/>
    <w:rsid w:val="0017671A"/>
    <w:pPr>
      <w:spacing w:line="480" w:lineRule="auto"/>
      <w:jc w:val="center"/>
    </w:pPr>
    <w:rPr>
      <w:caps/>
    </w:rPr>
  </w:style>
  <w:style w:type="paragraph" w:customStyle="1" w:styleId="ParagraphSSLAST">
    <w:name w:val="ParagraphSS (LAST)"/>
    <w:basedOn w:val="NormalSS"/>
    <w:next w:val="Normal"/>
    <w:qFormat/>
    <w:rsid w:val="0017671A"/>
    <w:pPr>
      <w:spacing w:after="480"/>
    </w:pPr>
  </w:style>
  <w:style w:type="paragraph" w:customStyle="1" w:styleId="References">
    <w:name w:val="References"/>
    <w:basedOn w:val="Normal"/>
    <w:next w:val="Normal"/>
    <w:qFormat/>
    <w:rsid w:val="0017671A"/>
    <w:pPr>
      <w:spacing w:after="240" w:line="240" w:lineRule="auto"/>
      <w:ind w:left="432" w:hanging="432"/>
    </w:pPr>
  </w:style>
  <w:style w:type="paragraph" w:customStyle="1" w:styleId="MarkforFigureHeading">
    <w:name w:val="Mark for Figure Heading"/>
    <w:basedOn w:val="Normal"/>
    <w:next w:val="Normal"/>
    <w:qFormat/>
    <w:rsid w:val="0017671A"/>
    <w:pPr>
      <w:ind w:firstLine="0"/>
      <w:jc w:val="center"/>
    </w:pPr>
    <w:rPr>
      <w:caps/>
    </w:rPr>
  </w:style>
  <w:style w:type="paragraph" w:customStyle="1" w:styleId="MarkforExhibitHeading">
    <w:name w:val="Mark for Exhibit Heading"/>
    <w:basedOn w:val="Normal"/>
    <w:next w:val="Normal"/>
    <w:qFormat/>
    <w:rsid w:val="0017671A"/>
    <w:pPr>
      <w:ind w:firstLine="0"/>
      <w:jc w:val="center"/>
    </w:pPr>
    <w:rPr>
      <w:caps/>
    </w:rPr>
  </w:style>
  <w:style w:type="paragraph" w:customStyle="1" w:styleId="MarkforAttachmentHeading">
    <w:name w:val="Mark for Attachment Heading"/>
    <w:basedOn w:val="Normal"/>
    <w:next w:val="Normal"/>
    <w:qFormat/>
    <w:rsid w:val="0017671A"/>
    <w:pPr>
      <w:spacing w:line="240" w:lineRule="auto"/>
      <w:ind w:firstLine="0"/>
      <w:jc w:val="center"/>
    </w:pPr>
    <w:rPr>
      <w:b/>
      <w:caps/>
    </w:rPr>
  </w:style>
  <w:style w:type="character" w:customStyle="1" w:styleId="MTEquationSection">
    <w:name w:val="MTEquationSection"/>
    <w:basedOn w:val="DefaultParagraphFont"/>
    <w:rsid w:val="0017671A"/>
    <w:rPr>
      <w:vanish w:val="0"/>
      <w:color w:val="FF0000"/>
    </w:rPr>
  </w:style>
  <w:style w:type="paragraph" w:customStyle="1" w:styleId="MarkforAppendixHeading">
    <w:name w:val="Mark for Appendix Heading"/>
    <w:basedOn w:val="Normal"/>
    <w:qFormat/>
    <w:rsid w:val="0017671A"/>
    <w:pPr>
      <w:ind w:firstLine="0"/>
      <w:jc w:val="center"/>
    </w:pPr>
    <w:rPr>
      <w:b/>
      <w:caps/>
    </w:rPr>
  </w:style>
  <w:style w:type="paragraph" w:customStyle="1" w:styleId="NumberedBulletLAST">
    <w:name w:val="Numbered Bullet (LAST)"/>
    <w:basedOn w:val="NumberedBullet"/>
    <w:next w:val="Normal"/>
    <w:qFormat/>
    <w:rsid w:val="0017671A"/>
    <w:pPr>
      <w:spacing w:after="480"/>
    </w:pPr>
  </w:style>
  <w:style w:type="paragraph" w:customStyle="1" w:styleId="TableFootnoteCaption">
    <w:name w:val="Table Footnote_Caption"/>
    <w:basedOn w:val="NormalSS"/>
    <w:qFormat/>
    <w:rsid w:val="0017671A"/>
    <w:pPr>
      <w:ind w:firstLine="0"/>
    </w:pPr>
  </w:style>
  <w:style w:type="paragraph" w:customStyle="1" w:styleId="TableHeaderCenter">
    <w:name w:val="Table Header Center"/>
    <w:basedOn w:val="NormalSS"/>
    <w:qFormat/>
    <w:rsid w:val="0017671A"/>
    <w:pPr>
      <w:spacing w:before="120" w:after="60"/>
      <w:ind w:firstLine="0"/>
      <w:jc w:val="center"/>
    </w:pPr>
  </w:style>
  <w:style w:type="paragraph" w:customStyle="1" w:styleId="TableHeaderLeft">
    <w:name w:val="Table Header Left"/>
    <w:basedOn w:val="NormalSS"/>
    <w:qFormat/>
    <w:rsid w:val="0017671A"/>
    <w:pPr>
      <w:spacing w:before="120" w:after="60"/>
      <w:ind w:firstLine="0"/>
      <w:jc w:val="left"/>
    </w:pPr>
  </w:style>
  <w:style w:type="paragraph" w:customStyle="1" w:styleId="Normalcontinued">
    <w:name w:val="Normal (continued)"/>
    <w:basedOn w:val="Normal"/>
    <w:next w:val="Normal"/>
    <w:qFormat/>
    <w:rsid w:val="0017671A"/>
    <w:pPr>
      <w:ind w:firstLine="0"/>
    </w:pPr>
  </w:style>
  <w:style w:type="paragraph" w:customStyle="1" w:styleId="NormalSScontinued">
    <w:name w:val="NormalSS (continued)"/>
    <w:basedOn w:val="NormalSS"/>
    <w:next w:val="NormalSS"/>
    <w:qFormat/>
    <w:rsid w:val="0017671A"/>
    <w:pPr>
      <w:ind w:firstLine="0"/>
    </w:pPr>
  </w:style>
  <w:style w:type="paragraph" w:customStyle="1" w:styleId="NormalSS12">
    <w:name w:val="NormalSS 12"/>
    <w:basedOn w:val="NormalSS"/>
    <w:qFormat/>
    <w:rsid w:val="0017671A"/>
    <w:pPr>
      <w:spacing w:after="240"/>
    </w:pPr>
  </w:style>
  <w:style w:type="paragraph" w:customStyle="1" w:styleId="NormalSS12continued">
    <w:name w:val="NormalSS 12 (continued)"/>
    <w:basedOn w:val="NormalSS12"/>
    <w:qFormat/>
    <w:rsid w:val="0017671A"/>
    <w:pPr>
      <w:ind w:firstLine="0"/>
    </w:pPr>
  </w:style>
  <w:style w:type="paragraph" w:customStyle="1" w:styleId="ParagraphLASTcontinued">
    <w:name w:val="Paragraph (LAST_continued)"/>
    <w:basedOn w:val="ParagraphLAST"/>
    <w:next w:val="Normal"/>
    <w:qFormat/>
    <w:rsid w:val="0017671A"/>
    <w:pPr>
      <w:ind w:firstLine="0"/>
    </w:pPr>
  </w:style>
  <w:style w:type="paragraph" w:customStyle="1" w:styleId="ParagraphSSLASTcontinued">
    <w:name w:val="ParagraphSS (LAST_continued)"/>
    <w:basedOn w:val="ParagraphSSLAST"/>
    <w:next w:val="NormalSS"/>
    <w:qFormat/>
    <w:rsid w:val="0017671A"/>
    <w:pPr>
      <w:ind w:firstLine="0"/>
    </w:pPr>
  </w:style>
  <w:style w:type="paragraph" w:customStyle="1" w:styleId="TableText">
    <w:name w:val="Table Text"/>
    <w:basedOn w:val="NormalSS"/>
    <w:qFormat/>
    <w:rsid w:val="0017671A"/>
    <w:pPr>
      <w:tabs>
        <w:tab w:val="clear" w:pos="432"/>
      </w:tabs>
      <w:ind w:firstLine="0"/>
      <w:jc w:val="left"/>
    </w:pPr>
  </w:style>
  <w:style w:type="paragraph" w:customStyle="1" w:styleId="TableSourceCaption">
    <w:name w:val="Table Source_Caption"/>
    <w:basedOn w:val="NormalSS"/>
    <w:qFormat/>
    <w:rsid w:val="0017671A"/>
    <w:pPr>
      <w:tabs>
        <w:tab w:val="clear" w:pos="432"/>
      </w:tabs>
      <w:ind w:left="1080" w:hanging="1080"/>
    </w:pPr>
  </w:style>
  <w:style w:type="character" w:customStyle="1" w:styleId="CommentTextChar">
    <w:name w:val="Comment Text Char"/>
    <w:basedOn w:val="DefaultParagraphFont"/>
    <w:link w:val="CommentText"/>
    <w:uiPriority w:val="99"/>
    <w:rsid w:val="0017671A"/>
    <w:rPr>
      <w:sz w:val="20"/>
      <w:szCs w:val="20"/>
    </w:rPr>
  </w:style>
  <w:style w:type="paragraph" w:styleId="CommentText">
    <w:name w:val="annotation text"/>
    <w:basedOn w:val="Normal"/>
    <w:link w:val="CommentTextChar"/>
    <w:uiPriority w:val="99"/>
    <w:unhideWhenUsed/>
    <w:rsid w:val="0017671A"/>
    <w:pPr>
      <w:spacing w:line="240" w:lineRule="auto"/>
    </w:pPr>
    <w:rPr>
      <w:sz w:val="20"/>
      <w:szCs w:val="20"/>
    </w:rPr>
  </w:style>
  <w:style w:type="character" w:customStyle="1" w:styleId="CommentSubjectChar">
    <w:name w:val="Comment Subject Char"/>
    <w:basedOn w:val="CommentTextChar"/>
    <w:link w:val="CommentSubject"/>
    <w:uiPriority w:val="99"/>
    <w:semiHidden/>
    <w:rsid w:val="0017671A"/>
    <w:rPr>
      <w:b/>
      <w:bCs/>
      <w:sz w:val="20"/>
      <w:szCs w:val="20"/>
    </w:rPr>
  </w:style>
  <w:style w:type="paragraph" w:styleId="CommentSubject">
    <w:name w:val="annotation subject"/>
    <w:basedOn w:val="CommentText"/>
    <w:next w:val="CommentText"/>
    <w:link w:val="CommentSubjectChar"/>
    <w:uiPriority w:val="99"/>
    <w:semiHidden/>
    <w:unhideWhenUsed/>
    <w:rsid w:val="0017671A"/>
    <w:rPr>
      <w:b/>
      <w:bCs/>
    </w:rPr>
  </w:style>
  <w:style w:type="character" w:customStyle="1" w:styleId="CommentSubjectChar1">
    <w:name w:val="Comment Subject Char1"/>
    <w:basedOn w:val="CommentTextChar"/>
    <w:uiPriority w:val="99"/>
    <w:semiHidden/>
    <w:rsid w:val="0017671A"/>
    <w:rPr>
      <w:b/>
      <w:bCs/>
      <w:sz w:val="20"/>
      <w:szCs w:val="20"/>
    </w:rPr>
  </w:style>
  <w:style w:type="paragraph" w:customStyle="1" w:styleId="Default">
    <w:name w:val="Default"/>
    <w:rsid w:val="0017671A"/>
    <w:pPr>
      <w:autoSpaceDE w:val="0"/>
      <w:autoSpaceDN w:val="0"/>
      <w:adjustRightInd w:val="0"/>
    </w:pPr>
    <w:rPr>
      <w:color w:val="000000"/>
    </w:rPr>
  </w:style>
  <w:style w:type="paragraph" w:customStyle="1" w:styleId="A5-2ndLeader">
    <w:name w:val="A5-2nd Leader"/>
    <w:rsid w:val="0017671A"/>
    <w:pPr>
      <w:tabs>
        <w:tab w:val="right" w:leader="dot" w:pos="7200"/>
        <w:tab w:val="right" w:pos="7488"/>
        <w:tab w:val="left" w:pos="7632"/>
      </w:tabs>
      <w:spacing w:line="240" w:lineRule="atLeast"/>
      <w:ind w:left="3600"/>
    </w:pPr>
    <w:rPr>
      <w:rFonts w:ascii="Arial" w:hAnsi="Arial"/>
      <w:sz w:val="18"/>
      <w:szCs w:val="20"/>
    </w:rPr>
  </w:style>
  <w:style w:type="paragraph" w:styleId="NormalWeb">
    <w:name w:val="Normal (Web)"/>
    <w:basedOn w:val="Normal"/>
    <w:uiPriority w:val="99"/>
    <w:rsid w:val="0017671A"/>
    <w:pPr>
      <w:tabs>
        <w:tab w:val="clear" w:pos="432"/>
      </w:tabs>
      <w:spacing w:before="100" w:beforeAutospacing="1" w:after="100" w:afterAutospacing="1" w:line="240" w:lineRule="auto"/>
      <w:ind w:firstLine="0"/>
      <w:jc w:val="left"/>
    </w:pPr>
  </w:style>
  <w:style w:type="paragraph" w:styleId="BodyTextIndent2">
    <w:name w:val="Body Text Indent 2"/>
    <w:basedOn w:val="Normal"/>
    <w:link w:val="BodyTextIndent2Char"/>
    <w:rsid w:val="0017671A"/>
    <w:pPr>
      <w:tabs>
        <w:tab w:val="clear" w:pos="432"/>
        <w:tab w:val="left" w:pos="1170"/>
      </w:tabs>
      <w:autoSpaceDE w:val="0"/>
      <w:autoSpaceDN w:val="0"/>
      <w:adjustRightInd w:val="0"/>
      <w:spacing w:line="288" w:lineRule="exact"/>
      <w:ind w:left="1170" w:hanging="1170"/>
      <w:jc w:val="left"/>
    </w:pPr>
    <w:rPr>
      <w:rFonts w:ascii="Arial" w:hAnsi="Arial" w:cs="Arial"/>
    </w:rPr>
  </w:style>
  <w:style w:type="character" w:customStyle="1" w:styleId="BodyTextIndent2Char">
    <w:name w:val="Body Text Indent 2 Char"/>
    <w:basedOn w:val="DefaultParagraphFont"/>
    <w:link w:val="BodyTextIndent2"/>
    <w:rsid w:val="0017671A"/>
    <w:rPr>
      <w:rFonts w:ascii="Arial" w:hAnsi="Arial" w:cs="Arial"/>
    </w:rPr>
  </w:style>
  <w:style w:type="character" w:customStyle="1" w:styleId="apple-converted-space">
    <w:name w:val="apple-converted-space"/>
    <w:basedOn w:val="DefaultParagraphFont"/>
    <w:rsid w:val="0017671A"/>
  </w:style>
  <w:style w:type="character" w:styleId="Strong">
    <w:name w:val="Strong"/>
    <w:basedOn w:val="DefaultParagraphFont"/>
    <w:uiPriority w:val="22"/>
    <w:qFormat/>
    <w:rsid w:val="0017671A"/>
    <w:rPr>
      <w:b/>
      <w:bCs/>
    </w:rPr>
  </w:style>
  <w:style w:type="character" w:styleId="CommentReference">
    <w:name w:val="annotation reference"/>
    <w:basedOn w:val="DefaultParagraphFont"/>
    <w:uiPriority w:val="99"/>
    <w:semiHidden/>
    <w:unhideWhenUsed/>
    <w:rsid w:val="00907575"/>
    <w:rPr>
      <w:sz w:val="16"/>
      <w:szCs w:val="16"/>
    </w:rPr>
  </w:style>
  <w:style w:type="paragraph" w:styleId="BodyText">
    <w:name w:val="Body Text"/>
    <w:basedOn w:val="Normal"/>
    <w:link w:val="BodyTextChar"/>
    <w:uiPriority w:val="99"/>
    <w:semiHidden/>
    <w:unhideWhenUsed/>
    <w:rsid w:val="00595281"/>
    <w:pPr>
      <w:spacing w:after="120"/>
    </w:pPr>
  </w:style>
  <w:style w:type="character" w:customStyle="1" w:styleId="BodyTextChar">
    <w:name w:val="Body Text Char"/>
    <w:basedOn w:val="DefaultParagraphFont"/>
    <w:link w:val="BodyText"/>
    <w:uiPriority w:val="99"/>
    <w:semiHidden/>
    <w:rsid w:val="00595281"/>
  </w:style>
  <w:style w:type="paragraph" w:customStyle="1" w:styleId="Reason">
    <w:name w:val="Reason"/>
    <w:basedOn w:val="QUESTIONTEXT"/>
    <w:link w:val="ReasonChar"/>
    <w:qFormat/>
    <w:rsid w:val="005D15F5"/>
    <w:pPr>
      <w:spacing w:before="60" w:after="60"/>
    </w:pPr>
    <w:rPr>
      <w:i/>
    </w:rPr>
  </w:style>
  <w:style w:type="character" w:customStyle="1" w:styleId="ReasonChar">
    <w:name w:val="Reason Char"/>
    <w:basedOn w:val="QUESTIONTEXTChar"/>
    <w:link w:val="Reason"/>
    <w:rsid w:val="005D15F5"/>
    <w:rPr>
      <w:rFonts w:ascii="Arial" w:hAnsi="Arial" w:cs="Arial"/>
      <w:b/>
      <w:i/>
      <w:noProof/>
      <w:sz w:val="20"/>
      <w:szCs w:val="20"/>
    </w:rPr>
  </w:style>
  <w:style w:type="paragraph" w:customStyle="1" w:styleId="ResponseLAST">
    <w:name w:val="Response LAST"/>
    <w:basedOn w:val="RESPONSE"/>
    <w:link w:val="ResponseLASTChar"/>
    <w:qFormat/>
    <w:rsid w:val="00454258"/>
    <w:pPr>
      <w:spacing w:after="240"/>
    </w:pPr>
  </w:style>
  <w:style w:type="character" w:customStyle="1" w:styleId="ResponseLASTChar">
    <w:name w:val="Response LAST Char"/>
    <w:basedOn w:val="RESPONSEChar"/>
    <w:link w:val="ResponseLAST"/>
    <w:rsid w:val="00454258"/>
    <w:rPr>
      <w:rFonts w:ascii="Arial" w:hAnsi="Arial" w:cs="Arial"/>
      <w:sz w:val="20"/>
      <w:szCs w:val="20"/>
    </w:rPr>
  </w:style>
  <w:style w:type="paragraph" w:customStyle="1" w:styleId="UNDERLINEResponse">
    <w:name w:val="UNDERLINE Response"/>
    <w:basedOn w:val="Normal"/>
    <w:link w:val="UNDERLINEResponseChar"/>
    <w:qFormat/>
    <w:rsid w:val="00B7551A"/>
    <w:pPr>
      <w:tabs>
        <w:tab w:val="clear" w:pos="432"/>
        <w:tab w:val="left" w:leader="underscore" w:pos="9360"/>
      </w:tabs>
      <w:spacing w:before="120" w:line="240" w:lineRule="auto"/>
      <w:ind w:left="720" w:right="86" w:firstLine="0"/>
      <w:jc w:val="left"/>
    </w:pPr>
    <w:rPr>
      <w:rFonts w:ascii="Arial" w:hAnsi="Arial" w:cs="Arial"/>
      <w:caps/>
      <w:sz w:val="20"/>
      <w:szCs w:val="20"/>
    </w:rPr>
  </w:style>
  <w:style w:type="character" w:customStyle="1" w:styleId="UNDERLINEResponseChar">
    <w:name w:val="UNDERLINE Response Char"/>
    <w:basedOn w:val="DefaultParagraphFont"/>
    <w:link w:val="UNDERLINEResponse"/>
    <w:rsid w:val="00B7551A"/>
    <w:rPr>
      <w:rFonts w:ascii="Arial" w:hAnsi="Arial" w:cs="Arial"/>
      <w:caps/>
      <w:sz w:val="20"/>
      <w:szCs w:val="20"/>
    </w:rPr>
  </w:style>
  <w:style w:type="paragraph" w:customStyle="1" w:styleId="RESPONSELAST0">
    <w:name w:val="RESPONSE LAST"/>
    <w:basedOn w:val="RESPONSE"/>
    <w:link w:val="RESPONSELASTChar0"/>
    <w:qFormat/>
    <w:rsid w:val="00B7551A"/>
    <w:pPr>
      <w:tabs>
        <w:tab w:val="clear" w:pos="1080"/>
        <w:tab w:val="clear" w:pos="8100"/>
        <w:tab w:val="clear" w:pos="8550"/>
        <w:tab w:val="left" w:leader="dot" w:pos="9180"/>
        <w:tab w:val="left" w:pos="9540"/>
      </w:tabs>
      <w:spacing w:after="120"/>
      <w:ind w:left="720" w:right="1980" w:firstLine="0"/>
    </w:pPr>
  </w:style>
  <w:style w:type="character" w:customStyle="1" w:styleId="RESPONSELASTChar0">
    <w:name w:val="RESPONSE LAST Char"/>
    <w:basedOn w:val="RESPONSEChar"/>
    <w:link w:val="RESPONSELAST0"/>
    <w:rsid w:val="00B7551A"/>
    <w:rPr>
      <w:rFonts w:ascii="Arial" w:hAnsi="Arial" w:cs="Arial"/>
      <w:sz w:val="20"/>
      <w:szCs w:val="20"/>
    </w:rPr>
  </w:style>
  <w:style w:type="paragraph" w:customStyle="1" w:styleId="RESPONSELINE">
    <w:name w:val="RESPONSE LINE"/>
    <w:basedOn w:val="Normal"/>
    <w:link w:val="RESPONSELINEChar"/>
    <w:qFormat/>
    <w:rsid w:val="00B7551A"/>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
    <w:name w:val="RESPONSE LINE Char"/>
    <w:basedOn w:val="DefaultParagraphFont"/>
    <w:link w:val="RESPONSELINE"/>
    <w:rsid w:val="00B7551A"/>
    <w:rPr>
      <w:rFonts w:ascii="Arial" w:hAnsi="Arial" w:cs="Arial"/>
      <w:sz w:val="20"/>
      <w:szCs w:val="20"/>
    </w:rPr>
  </w:style>
  <w:style w:type="paragraph" w:customStyle="1" w:styleId="CM63">
    <w:name w:val="CM63"/>
    <w:basedOn w:val="Default"/>
    <w:next w:val="Default"/>
    <w:uiPriority w:val="99"/>
    <w:rsid w:val="002D1138"/>
    <w:rPr>
      <w:color w:val="auto"/>
    </w:rPr>
  </w:style>
  <w:style w:type="paragraph" w:styleId="Revision">
    <w:name w:val="Revision"/>
    <w:hidden/>
    <w:rsid w:val="00B55119"/>
  </w:style>
  <w:style w:type="paragraph" w:customStyle="1" w:styleId="MarkforAttachment">
    <w:name w:val="Mark for Attachment"/>
    <w:basedOn w:val="Normal"/>
    <w:next w:val="Normal"/>
    <w:rsid w:val="007C2090"/>
    <w:pPr>
      <w:spacing w:before="120" w:after="120" w:line="240" w:lineRule="auto"/>
      <w:ind w:firstLine="0"/>
      <w:jc w:val="center"/>
    </w:pPr>
    <w:rPr>
      <w:b/>
      <w:caps/>
      <w:szCs w:val="20"/>
    </w:rPr>
  </w:style>
  <w:style w:type="paragraph" w:customStyle="1" w:styleId="UNDERLINERESPONSE0">
    <w:name w:val="UNDERLINE RESPONSE"/>
    <w:basedOn w:val="Normal"/>
    <w:qFormat/>
    <w:rsid w:val="007C2090"/>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paragraph" w:customStyle="1" w:styleId="INDENTEDBODYTEXT">
    <w:name w:val="INDENTED BODY TEXT"/>
    <w:basedOn w:val="Normal"/>
    <w:link w:val="INDENTEDBODYTEXTChar"/>
    <w:qFormat/>
    <w:rsid w:val="007C2090"/>
    <w:pPr>
      <w:tabs>
        <w:tab w:val="clear" w:pos="432"/>
      </w:tabs>
      <w:spacing w:line="240" w:lineRule="auto"/>
      <w:ind w:left="810" w:firstLine="0"/>
      <w:jc w:val="left"/>
    </w:pPr>
    <w:rPr>
      <w:rFonts w:ascii="Arial" w:hAnsi="Arial" w:cs="Arial"/>
      <w:sz w:val="20"/>
      <w:szCs w:val="20"/>
    </w:rPr>
  </w:style>
  <w:style w:type="character" w:customStyle="1" w:styleId="INDENTEDBODYTEXTChar">
    <w:name w:val="INDENTED BODY TEXT Char"/>
    <w:basedOn w:val="DefaultParagraphFont"/>
    <w:link w:val="INDENTEDBODYTEXT"/>
    <w:rsid w:val="007C2090"/>
    <w:rPr>
      <w:rFonts w:ascii="Arial" w:hAnsi="Arial" w:cs="Arial"/>
      <w:sz w:val="20"/>
      <w:szCs w:val="20"/>
    </w:rPr>
  </w:style>
  <w:style w:type="table" w:customStyle="1" w:styleId="TableGrid2">
    <w:name w:val="Table Grid2"/>
    <w:basedOn w:val="TableNormal"/>
    <w:next w:val="TableGrid"/>
    <w:uiPriority w:val="59"/>
    <w:rsid w:val="00B3361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26241"/>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6241"/>
    <w:rPr>
      <w:rFonts w:ascii="Consolas" w:eastAsia="Calibri" w:hAnsi="Consolas"/>
      <w:sz w:val="21"/>
      <w:szCs w:val="21"/>
    </w:rPr>
  </w:style>
  <w:style w:type="paragraph" w:customStyle="1" w:styleId="QUES">
    <w:name w:val="QUES"/>
    <w:basedOn w:val="BodyText"/>
    <w:rsid w:val="00B213E1"/>
    <w:pPr>
      <w:tabs>
        <w:tab w:val="clear" w:pos="432"/>
      </w:tabs>
      <w:spacing w:after="0" w:line="240" w:lineRule="atLeast"/>
      <w:ind w:firstLine="0"/>
      <w:jc w:val="left"/>
    </w:pPr>
    <w:rPr>
      <w:rFonts w:ascii="Arial" w:hAnsi="Arial"/>
      <w:sz w:val="22"/>
      <w:szCs w:val="20"/>
    </w:rPr>
  </w:style>
  <w:style w:type="paragraph" w:styleId="BodyTextIndent3">
    <w:name w:val="Body Text Indent 3"/>
    <w:basedOn w:val="Normal"/>
    <w:link w:val="BodyTextIndent3Char"/>
    <w:rsid w:val="003A68C2"/>
    <w:pPr>
      <w:spacing w:after="120"/>
      <w:ind w:left="360"/>
    </w:pPr>
    <w:rPr>
      <w:sz w:val="16"/>
      <w:szCs w:val="16"/>
    </w:rPr>
  </w:style>
  <w:style w:type="character" w:customStyle="1" w:styleId="BodyTextIndent3Char">
    <w:name w:val="Body Text Indent 3 Char"/>
    <w:basedOn w:val="DefaultParagraphFont"/>
    <w:link w:val="BodyTextIndent3"/>
    <w:rsid w:val="003A68C2"/>
    <w:rPr>
      <w:sz w:val="16"/>
      <w:szCs w:val="16"/>
    </w:rPr>
  </w:style>
  <w:style w:type="paragraph" w:customStyle="1" w:styleId="ColorfulList-Accent11">
    <w:name w:val="Colorful List - Accent 11"/>
    <w:basedOn w:val="Normal"/>
    <w:next w:val="Normal"/>
    <w:qFormat/>
    <w:rsid w:val="000350E1"/>
    <w:pPr>
      <w:tabs>
        <w:tab w:val="clear" w:pos="432"/>
        <w:tab w:val="left" w:pos="360"/>
      </w:tabs>
      <w:spacing w:before="120" w:after="180" w:line="240" w:lineRule="auto"/>
      <w:ind w:left="792" w:righ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footer" w:uiPriority="99"/>
    <w:lsdException w:name="Strong" w:uiPriority="22" w:qFormat="1"/>
    <w:lsdException w:name="Plain Text" w:uiPriority="99"/>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71A"/>
    <w:rPr>
      <w:b/>
      <w:caps/>
    </w:rPr>
  </w:style>
  <w:style w:type="character" w:customStyle="1" w:styleId="Heading2Char">
    <w:name w:val="Heading 2 Char"/>
    <w:basedOn w:val="DefaultParagraphFont"/>
    <w:link w:val="Heading2"/>
    <w:rsid w:val="0017671A"/>
    <w:rPr>
      <w:b/>
      <w:caps/>
    </w:rPr>
  </w:style>
  <w:style w:type="character" w:customStyle="1" w:styleId="Heading3Char">
    <w:name w:val="Heading 3 Char"/>
    <w:basedOn w:val="DefaultParagraphFont"/>
    <w:link w:val="Heading3"/>
    <w:rsid w:val="0017671A"/>
    <w:rPr>
      <w:b/>
    </w:rPr>
  </w:style>
  <w:style w:type="character" w:customStyle="1" w:styleId="Heading4Char">
    <w:name w:val="Heading 4 Char"/>
    <w:aliases w:val="Heading 4 (business proposal only) Char"/>
    <w:basedOn w:val="DefaultParagraphFont"/>
    <w:link w:val="Heading4"/>
    <w:rsid w:val="0017671A"/>
    <w:rPr>
      <w:b/>
    </w:rPr>
  </w:style>
  <w:style w:type="character" w:customStyle="1" w:styleId="Heading5Char">
    <w:name w:val="Heading 5 Char"/>
    <w:aliases w:val="Heading 5 (business proposal only) Char"/>
    <w:basedOn w:val="DefaultParagraphFont"/>
    <w:link w:val="Heading5"/>
    <w:rsid w:val="0017671A"/>
    <w:rPr>
      <w:b/>
    </w:rPr>
  </w:style>
  <w:style w:type="character" w:customStyle="1" w:styleId="Heading6Char">
    <w:name w:val="Heading 6 Char"/>
    <w:aliases w:val="Heading 6 (business proposal only) Char"/>
    <w:basedOn w:val="DefaultParagraphFont"/>
    <w:link w:val="Heading6"/>
    <w:rsid w:val="0017671A"/>
  </w:style>
  <w:style w:type="character" w:customStyle="1" w:styleId="Heading7Char">
    <w:name w:val="Heading 7 Char"/>
    <w:aliases w:val="Heading 7 (business proposal only) Char"/>
    <w:basedOn w:val="DefaultParagraphFont"/>
    <w:link w:val="Heading7"/>
    <w:rsid w:val="0017671A"/>
  </w:style>
  <w:style w:type="character" w:customStyle="1" w:styleId="Heading8Char">
    <w:name w:val="Heading 8 Char"/>
    <w:aliases w:val="Heading 8 (business proposal only) Char"/>
    <w:basedOn w:val="DefaultParagraphFont"/>
    <w:link w:val="Heading8"/>
    <w:rsid w:val="0017671A"/>
  </w:style>
  <w:style w:type="character" w:customStyle="1" w:styleId="Heading9Char">
    <w:name w:val="Heading 9 Char"/>
    <w:aliases w:val="Heading 9 (business proposal only) Char"/>
    <w:basedOn w:val="DefaultParagraphFont"/>
    <w:link w:val="Heading9"/>
    <w:rsid w:val="0017671A"/>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basedOn w:val="DefaultParagraphFont"/>
    <w:link w:val="Footer"/>
    <w:uiPriority w:val="99"/>
    <w:rsid w:val="0017671A"/>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1"/>
      </w:numPr>
      <w:ind w:left="720" w:hanging="288"/>
      <w:contextualSpacing/>
    </w:pPr>
  </w:style>
  <w:style w:type="paragraph" w:styleId="Header">
    <w:name w:val="header"/>
    <w:basedOn w:val="Normal"/>
    <w:link w:val="HeaderChar"/>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A1595D"/>
    <w:pPr>
      <w:tabs>
        <w:tab w:val="clear" w:pos="432"/>
        <w:tab w:val="left" w:pos="720"/>
      </w:tabs>
      <w:spacing w:before="120" w:after="120" w:line="240" w:lineRule="auto"/>
      <w:ind w:left="720" w:hanging="720"/>
      <w:jc w:val="left"/>
    </w:pPr>
    <w:rPr>
      <w:rFonts w:ascii="Arial" w:hAnsi="Arial" w:cs="Arial"/>
      <w:b/>
      <w:noProof/>
      <w:sz w:val="20"/>
      <w:szCs w:val="20"/>
    </w:rPr>
  </w:style>
  <w:style w:type="character" w:customStyle="1" w:styleId="QUESTIONTEXTChar">
    <w:name w:val="!QUESTION TEXT Char"/>
    <w:basedOn w:val="DefaultParagraphFont"/>
    <w:link w:val="QUESTIONTEXT"/>
    <w:rsid w:val="00A1595D"/>
    <w:rPr>
      <w:rFonts w:ascii="Arial" w:hAnsi="Arial" w:cs="Arial"/>
      <w:b/>
      <w:noProof/>
      <w:sz w:val="20"/>
      <w:szCs w:val="20"/>
    </w:rPr>
  </w:style>
  <w:style w:type="table" w:styleId="TableGrid">
    <w:name w:val="Table Grid"/>
    <w:basedOn w:val="TableNormal"/>
    <w:uiPriority w:val="59"/>
    <w:rsid w:val="009C7C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PROGRAMMER">
    <w:name w:val="PROGRAMMER:"/>
    <w:basedOn w:val="QUESTIONTEXT"/>
    <w:link w:val="PROGRAMMERChar"/>
    <w:rsid w:val="000B50E8"/>
    <w:pPr>
      <w:tabs>
        <w:tab w:val="clear" w:pos="720"/>
      </w:tabs>
      <w:ind w:left="2340" w:hanging="1620"/>
    </w:pPr>
    <w:rPr>
      <w:b w:val="0"/>
    </w:r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PHONERangeChar">
    <w:name w:val="PHONE Range Char"/>
    <w:basedOn w:val="TIMERangeChar"/>
    <w:link w:val="PHONERange"/>
    <w:rsid w:val="00D36E51"/>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noProof/>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styleId="TOC1">
    <w:name w:val="toc 1"/>
    <w:next w:val="Normal"/>
    <w:autoRedefine/>
    <w:uiPriority w:val="39"/>
    <w:rsid w:val="0017671A"/>
    <w:pPr>
      <w:tabs>
        <w:tab w:val="center" w:pos="432"/>
        <w:tab w:val="left" w:pos="1008"/>
        <w:tab w:val="right" w:leader="dot" w:pos="9360"/>
      </w:tabs>
      <w:jc w:val="both"/>
    </w:pPr>
    <w:rPr>
      <w:caps/>
    </w:rPr>
  </w:style>
  <w:style w:type="paragraph" w:customStyle="1" w:styleId="NormalSS">
    <w:name w:val="NormalSS"/>
    <w:basedOn w:val="Normal"/>
    <w:qFormat/>
    <w:rsid w:val="0017671A"/>
    <w:pPr>
      <w:spacing w:line="240" w:lineRule="auto"/>
    </w:pPr>
  </w:style>
  <w:style w:type="paragraph" w:customStyle="1" w:styleId="Bullet">
    <w:name w:val="Bullet"/>
    <w:qFormat/>
    <w:rsid w:val="0017671A"/>
    <w:pPr>
      <w:tabs>
        <w:tab w:val="left" w:pos="360"/>
      </w:tabs>
      <w:spacing w:after="180"/>
      <w:ind w:left="720" w:right="360" w:hanging="288"/>
      <w:jc w:val="both"/>
    </w:pPr>
  </w:style>
  <w:style w:type="paragraph" w:customStyle="1" w:styleId="BulletLAST">
    <w:name w:val="Bullet (LAST)"/>
    <w:basedOn w:val="Bullet"/>
    <w:next w:val="Normal"/>
    <w:qFormat/>
    <w:rsid w:val="0017671A"/>
    <w:pPr>
      <w:tabs>
        <w:tab w:val="num" w:pos="360"/>
      </w:tabs>
      <w:spacing w:after="480"/>
    </w:pPr>
  </w:style>
  <w:style w:type="paragraph" w:customStyle="1" w:styleId="ParagraphLAST">
    <w:name w:val="Paragraph (LAST)"/>
    <w:basedOn w:val="Normal"/>
    <w:next w:val="Normal"/>
    <w:rsid w:val="0017671A"/>
    <w:pPr>
      <w:spacing w:after="240"/>
    </w:pPr>
  </w:style>
  <w:style w:type="paragraph" w:styleId="TOC2">
    <w:name w:val="toc 2"/>
    <w:next w:val="Normal"/>
    <w:autoRedefine/>
    <w:rsid w:val="0017671A"/>
    <w:pPr>
      <w:tabs>
        <w:tab w:val="left" w:pos="1008"/>
        <w:tab w:val="left" w:pos="1440"/>
        <w:tab w:val="right" w:leader="dot" w:pos="9360"/>
      </w:tabs>
      <w:ind w:left="1008" w:right="475"/>
      <w:jc w:val="both"/>
    </w:pPr>
    <w:rPr>
      <w:caps/>
    </w:rPr>
  </w:style>
  <w:style w:type="paragraph" w:customStyle="1" w:styleId="Center">
    <w:name w:val="Center"/>
    <w:basedOn w:val="Normal"/>
    <w:rsid w:val="0017671A"/>
    <w:pPr>
      <w:ind w:firstLine="0"/>
      <w:jc w:val="center"/>
    </w:pPr>
  </w:style>
  <w:style w:type="paragraph" w:styleId="TOC3">
    <w:name w:val="toc 3"/>
    <w:next w:val="Normal"/>
    <w:autoRedefine/>
    <w:rsid w:val="0017671A"/>
    <w:pPr>
      <w:tabs>
        <w:tab w:val="left" w:pos="1915"/>
        <w:tab w:val="right" w:leader="dot" w:pos="9360"/>
      </w:tabs>
      <w:ind w:left="1915" w:right="475" w:hanging="475"/>
      <w:jc w:val="both"/>
    </w:pPr>
  </w:style>
  <w:style w:type="paragraph" w:styleId="TOC4">
    <w:name w:val="toc 4"/>
    <w:next w:val="Normal"/>
    <w:autoRedefine/>
    <w:rsid w:val="0017671A"/>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17671A"/>
    <w:pPr>
      <w:spacing w:after="240" w:line="240" w:lineRule="auto"/>
    </w:pPr>
    <w:rPr>
      <w:sz w:val="20"/>
    </w:rPr>
  </w:style>
  <w:style w:type="character" w:customStyle="1" w:styleId="FootnoteTextChar">
    <w:name w:val="Footnote Text Char"/>
    <w:basedOn w:val="DefaultParagraphFont"/>
    <w:link w:val="FootnoteText"/>
    <w:rsid w:val="0017671A"/>
    <w:rPr>
      <w:sz w:val="20"/>
    </w:rPr>
  </w:style>
  <w:style w:type="paragraph" w:customStyle="1" w:styleId="Dash">
    <w:name w:val="Dash"/>
    <w:qFormat/>
    <w:rsid w:val="0017671A"/>
    <w:pPr>
      <w:tabs>
        <w:tab w:val="left" w:pos="1080"/>
      </w:tabs>
      <w:spacing w:after="120"/>
      <w:ind w:left="1080" w:right="720" w:hanging="360"/>
      <w:jc w:val="both"/>
    </w:pPr>
  </w:style>
  <w:style w:type="paragraph" w:customStyle="1" w:styleId="DashLAST">
    <w:name w:val="Dash (LAST)"/>
    <w:basedOn w:val="Dash"/>
    <w:next w:val="Normal"/>
    <w:qFormat/>
    <w:rsid w:val="0017671A"/>
    <w:pPr>
      <w:tabs>
        <w:tab w:val="num" w:pos="1080"/>
      </w:tabs>
      <w:spacing w:after="480"/>
    </w:pPr>
  </w:style>
  <w:style w:type="paragraph" w:customStyle="1" w:styleId="NumberedBullet">
    <w:name w:val="Numbered Bullet"/>
    <w:qFormat/>
    <w:rsid w:val="0017671A"/>
    <w:pPr>
      <w:tabs>
        <w:tab w:val="left" w:pos="360"/>
      </w:tabs>
      <w:spacing w:after="180"/>
      <w:ind w:left="720" w:right="360" w:hanging="288"/>
      <w:jc w:val="both"/>
    </w:pPr>
  </w:style>
  <w:style w:type="paragraph" w:customStyle="1" w:styleId="Outline">
    <w:name w:val="Outline"/>
    <w:basedOn w:val="Normal"/>
    <w:qFormat/>
    <w:rsid w:val="0017671A"/>
    <w:pPr>
      <w:tabs>
        <w:tab w:val="clear" w:pos="432"/>
      </w:tabs>
      <w:spacing w:after="240" w:line="240" w:lineRule="auto"/>
      <w:ind w:left="720" w:hanging="720"/>
    </w:pPr>
  </w:style>
  <w:style w:type="character" w:styleId="FootnoteReference">
    <w:name w:val="footnote reference"/>
    <w:basedOn w:val="DefaultParagraphFont"/>
    <w:rsid w:val="0017671A"/>
    <w:rPr>
      <w:spacing w:val="0"/>
      <w:position w:val="0"/>
      <w:u w:color="000080"/>
      <w:effect w:val="none"/>
      <w:vertAlign w:val="superscript"/>
    </w:rPr>
  </w:style>
  <w:style w:type="paragraph" w:styleId="EndnoteText">
    <w:name w:val="endnote text"/>
    <w:basedOn w:val="Normal"/>
    <w:link w:val="EndnoteTextChar"/>
    <w:rsid w:val="0017671A"/>
    <w:pPr>
      <w:spacing w:after="240" w:line="240" w:lineRule="auto"/>
    </w:pPr>
  </w:style>
  <w:style w:type="character" w:customStyle="1" w:styleId="EndnoteTextChar">
    <w:name w:val="Endnote Text Char"/>
    <w:basedOn w:val="DefaultParagraphFont"/>
    <w:link w:val="EndnoteText"/>
    <w:rsid w:val="0017671A"/>
  </w:style>
  <w:style w:type="character" w:styleId="EndnoteReference">
    <w:name w:val="endnote reference"/>
    <w:basedOn w:val="DefaultParagraphFont"/>
    <w:rsid w:val="0017671A"/>
    <w:rPr>
      <w:vertAlign w:val="superscript"/>
    </w:rPr>
  </w:style>
  <w:style w:type="paragraph" w:customStyle="1" w:styleId="MarkforTableHeading">
    <w:name w:val="Mark for Table Heading"/>
    <w:next w:val="Normal"/>
    <w:qFormat/>
    <w:rsid w:val="0017671A"/>
    <w:pPr>
      <w:spacing w:line="480" w:lineRule="auto"/>
      <w:jc w:val="center"/>
    </w:pPr>
    <w:rPr>
      <w:caps/>
    </w:rPr>
  </w:style>
  <w:style w:type="paragraph" w:customStyle="1" w:styleId="ParagraphSSLAST">
    <w:name w:val="ParagraphSS (LAST)"/>
    <w:basedOn w:val="NormalSS"/>
    <w:next w:val="Normal"/>
    <w:qFormat/>
    <w:rsid w:val="0017671A"/>
    <w:pPr>
      <w:spacing w:after="480"/>
    </w:pPr>
  </w:style>
  <w:style w:type="paragraph" w:customStyle="1" w:styleId="References">
    <w:name w:val="References"/>
    <w:basedOn w:val="Normal"/>
    <w:next w:val="Normal"/>
    <w:qFormat/>
    <w:rsid w:val="0017671A"/>
    <w:pPr>
      <w:spacing w:after="240" w:line="240" w:lineRule="auto"/>
      <w:ind w:left="432" w:hanging="432"/>
    </w:pPr>
  </w:style>
  <w:style w:type="paragraph" w:customStyle="1" w:styleId="MarkforFigureHeading">
    <w:name w:val="Mark for Figure Heading"/>
    <w:basedOn w:val="Normal"/>
    <w:next w:val="Normal"/>
    <w:qFormat/>
    <w:rsid w:val="0017671A"/>
    <w:pPr>
      <w:ind w:firstLine="0"/>
      <w:jc w:val="center"/>
    </w:pPr>
    <w:rPr>
      <w:caps/>
    </w:rPr>
  </w:style>
  <w:style w:type="paragraph" w:customStyle="1" w:styleId="MarkforExhibitHeading">
    <w:name w:val="Mark for Exhibit Heading"/>
    <w:basedOn w:val="Normal"/>
    <w:next w:val="Normal"/>
    <w:qFormat/>
    <w:rsid w:val="0017671A"/>
    <w:pPr>
      <w:ind w:firstLine="0"/>
      <w:jc w:val="center"/>
    </w:pPr>
    <w:rPr>
      <w:caps/>
    </w:rPr>
  </w:style>
  <w:style w:type="paragraph" w:customStyle="1" w:styleId="MarkforAttachmentHeading">
    <w:name w:val="Mark for Attachment Heading"/>
    <w:basedOn w:val="Normal"/>
    <w:next w:val="Normal"/>
    <w:qFormat/>
    <w:rsid w:val="0017671A"/>
    <w:pPr>
      <w:spacing w:line="240" w:lineRule="auto"/>
      <w:ind w:firstLine="0"/>
      <w:jc w:val="center"/>
    </w:pPr>
    <w:rPr>
      <w:b/>
      <w:caps/>
    </w:rPr>
  </w:style>
  <w:style w:type="character" w:customStyle="1" w:styleId="MTEquationSection">
    <w:name w:val="MTEquationSection"/>
    <w:basedOn w:val="DefaultParagraphFont"/>
    <w:rsid w:val="0017671A"/>
    <w:rPr>
      <w:vanish w:val="0"/>
      <w:color w:val="FF0000"/>
    </w:rPr>
  </w:style>
  <w:style w:type="paragraph" w:customStyle="1" w:styleId="MarkforAppendixHeading">
    <w:name w:val="Mark for Appendix Heading"/>
    <w:basedOn w:val="Normal"/>
    <w:qFormat/>
    <w:rsid w:val="0017671A"/>
    <w:pPr>
      <w:ind w:firstLine="0"/>
      <w:jc w:val="center"/>
    </w:pPr>
    <w:rPr>
      <w:b/>
      <w:caps/>
    </w:rPr>
  </w:style>
  <w:style w:type="paragraph" w:customStyle="1" w:styleId="NumberedBulletLAST">
    <w:name w:val="Numbered Bullet (LAST)"/>
    <w:basedOn w:val="NumberedBullet"/>
    <w:next w:val="Normal"/>
    <w:qFormat/>
    <w:rsid w:val="0017671A"/>
    <w:pPr>
      <w:spacing w:after="480"/>
    </w:pPr>
  </w:style>
  <w:style w:type="paragraph" w:customStyle="1" w:styleId="TableFootnoteCaption">
    <w:name w:val="Table Footnote_Caption"/>
    <w:basedOn w:val="NormalSS"/>
    <w:qFormat/>
    <w:rsid w:val="0017671A"/>
    <w:pPr>
      <w:ind w:firstLine="0"/>
    </w:pPr>
  </w:style>
  <w:style w:type="paragraph" w:customStyle="1" w:styleId="TableHeaderCenter">
    <w:name w:val="Table Header Center"/>
    <w:basedOn w:val="NormalSS"/>
    <w:qFormat/>
    <w:rsid w:val="0017671A"/>
    <w:pPr>
      <w:spacing w:before="120" w:after="60"/>
      <w:ind w:firstLine="0"/>
      <w:jc w:val="center"/>
    </w:pPr>
  </w:style>
  <w:style w:type="paragraph" w:customStyle="1" w:styleId="TableHeaderLeft">
    <w:name w:val="Table Header Left"/>
    <w:basedOn w:val="NormalSS"/>
    <w:qFormat/>
    <w:rsid w:val="0017671A"/>
    <w:pPr>
      <w:spacing w:before="120" w:after="60"/>
      <w:ind w:firstLine="0"/>
      <w:jc w:val="left"/>
    </w:pPr>
  </w:style>
  <w:style w:type="paragraph" w:customStyle="1" w:styleId="Normalcontinued">
    <w:name w:val="Normal (continued)"/>
    <w:basedOn w:val="Normal"/>
    <w:next w:val="Normal"/>
    <w:qFormat/>
    <w:rsid w:val="0017671A"/>
    <w:pPr>
      <w:ind w:firstLine="0"/>
    </w:pPr>
  </w:style>
  <w:style w:type="paragraph" w:customStyle="1" w:styleId="NormalSScontinued">
    <w:name w:val="NormalSS (continued)"/>
    <w:basedOn w:val="NormalSS"/>
    <w:next w:val="NormalSS"/>
    <w:qFormat/>
    <w:rsid w:val="0017671A"/>
    <w:pPr>
      <w:ind w:firstLine="0"/>
    </w:pPr>
  </w:style>
  <w:style w:type="paragraph" w:customStyle="1" w:styleId="NormalSS12">
    <w:name w:val="NormalSS 12"/>
    <w:basedOn w:val="NormalSS"/>
    <w:qFormat/>
    <w:rsid w:val="0017671A"/>
    <w:pPr>
      <w:spacing w:after="240"/>
    </w:pPr>
  </w:style>
  <w:style w:type="paragraph" w:customStyle="1" w:styleId="NormalSS12continued">
    <w:name w:val="NormalSS 12 (continued)"/>
    <w:basedOn w:val="NormalSS12"/>
    <w:qFormat/>
    <w:rsid w:val="0017671A"/>
    <w:pPr>
      <w:ind w:firstLine="0"/>
    </w:pPr>
  </w:style>
  <w:style w:type="paragraph" w:customStyle="1" w:styleId="ParagraphLASTcontinued">
    <w:name w:val="Paragraph (LAST_continued)"/>
    <w:basedOn w:val="ParagraphLAST"/>
    <w:next w:val="Normal"/>
    <w:qFormat/>
    <w:rsid w:val="0017671A"/>
    <w:pPr>
      <w:ind w:firstLine="0"/>
    </w:pPr>
  </w:style>
  <w:style w:type="paragraph" w:customStyle="1" w:styleId="ParagraphSSLASTcontinued">
    <w:name w:val="ParagraphSS (LAST_continued)"/>
    <w:basedOn w:val="ParagraphSSLAST"/>
    <w:next w:val="NormalSS"/>
    <w:qFormat/>
    <w:rsid w:val="0017671A"/>
    <w:pPr>
      <w:ind w:firstLine="0"/>
    </w:pPr>
  </w:style>
  <w:style w:type="paragraph" w:customStyle="1" w:styleId="TableText">
    <w:name w:val="Table Text"/>
    <w:basedOn w:val="NormalSS"/>
    <w:qFormat/>
    <w:rsid w:val="0017671A"/>
    <w:pPr>
      <w:tabs>
        <w:tab w:val="clear" w:pos="432"/>
      </w:tabs>
      <w:ind w:firstLine="0"/>
      <w:jc w:val="left"/>
    </w:pPr>
  </w:style>
  <w:style w:type="paragraph" w:customStyle="1" w:styleId="TableSourceCaption">
    <w:name w:val="Table Source_Caption"/>
    <w:basedOn w:val="NormalSS"/>
    <w:qFormat/>
    <w:rsid w:val="0017671A"/>
    <w:pPr>
      <w:tabs>
        <w:tab w:val="clear" w:pos="432"/>
      </w:tabs>
      <w:ind w:left="1080" w:hanging="1080"/>
    </w:pPr>
  </w:style>
  <w:style w:type="character" w:customStyle="1" w:styleId="CommentTextChar">
    <w:name w:val="Comment Text Char"/>
    <w:basedOn w:val="DefaultParagraphFont"/>
    <w:link w:val="CommentText"/>
    <w:uiPriority w:val="99"/>
    <w:rsid w:val="0017671A"/>
    <w:rPr>
      <w:sz w:val="20"/>
      <w:szCs w:val="20"/>
    </w:rPr>
  </w:style>
  <w:style w:type="paragraph" w:styleId="CommentText">
    <w:name w:val="annotation text"/>
    <w:basedOn w:val="Normal"/>
    <w:link w:val="CommentTextChar"/>
    <w:uiPriority w:val="99"/>
    <w:unhideWhenUsed/>
    <w:rsid w:val="0017671A"/>
    <w:pPr>
      <w:spacing w:line="240" w:lineRule="auto"/>
    </w:pPr>
    <w:rPr>
      <w:sz w:val="20"/>
      <w:szCs w:val="20"/>
    </w:rPr>
  </w:style>
  <w:style w:type="character" w:customStyle="1" w:styleId="CommentSubjectChar">
    <w:name w:val="Comment Subject Char"/>
    <w:basedOn w:val="CommentTextChar"/>
    <w:link w:val="CommentSubject"/>
    <w:uiPriority w:val="99"/>
    <w:semiHidden/>
    <w:rsid w:val="0017671A"/>
    <w:rPr>
      <w:b/>
      <w:bCs/>
      <w:sz w:val="20"/>
      <w:szCs w:val="20"/>
    </w:rPr>
  </w:style>
  <w:style w:type="paragraph" w:styleId="CommentSubject">
    <w:name w:val="annotation subject"/>
    <w:basedOn w:val="CommentText"/>
    <w:next w:val="CommentText"/>
    <w:link w:val="CommentSubjectChar"/>
    <w:uiPriority w:val="99"/>
    <w:semiHidden/>
    <w:unhideWhenUsed/>
    <w:rsid w:val="0017671A"/>
    <w:rPr>
      <w:b/>
      <w:bCs/>
    </w:rPr>
  </w:style>
  <w:style w:type="character" w:customStyle="1" w:styleId="CommentSubjectChar1">
    <w:name w:val="Comment Subject Char1"/>
    <w:basedOn w:val="CommentTextChar"/>
    <w:uiPriority w:val="99"/>
    <w:semiHidden/>
    <w:rsid w:val="0017671A"/>
    <w:rPr>
      <w:b/>
      <w:bCs/>
      <w:sz w:val="20"/>
      <w:szCs w:val="20"/>
    </w:rPr>
  </w:style>
  <w:style w:type="paragraph" w:customStyle="1" w:styleId="Default">
    <w:name w:val="Default"/>
    <w:rsid w:val="0017671A"/>
    <w:pPr>
      <w:autoSpaceDE w:val="0"/>
      <w:autoSpaceDN w:val="0"/>
      <w:adjustRightInd w:val="0"/>
    </w:pPr>
    <w:rPr>
      <w:color w:val="000000"/>
    </w:rPr>
  </w:style>
  <w:style w:type="paragraph" w:customStyle="1" w:styleId="A5-2ndLeader">
    <w:name w:val="A5-2nd Leader"/>
    <w:rsid w:val="0017671A"/>
    <w:pPr>
      <w:tabs>
        <w:tab w:val="right" w:leader="dot" w:pos="7200"/>
        <w:tab w:val="right" w:pos="7488"/>
        <w:tab w:val="left" w:pos="7632"/>
      </w:tabs>
      <w:spacing w:line="240" w:lineRule="atLeast"/>
      <w:ind w:left="3600"/>
    </w:pPr>
    <w:rPr>
      <w:rFonts w:ascii="Arial" w:hAnsi="Arial"/>
      <w:sz w:val="18"/>
      <w:szCs w:val="20"/>
    </w:rPr>
  </w:style>
  <w:style w:type="paragraph" w:styleId="NormalWeb">
    <w:name w:val="Normal (Web)"/>
    <w:basedOn w:val="Normal"/>
    <w:uiPriority w:val="99"/>
    <w:rsid w:val="0017671A"/>
    <w:pPr>
      <w:tabs>
        <w:tab w:val="clear" w:pos="432"/>
      </w:tabs>
      <w:spacing w:before="100" w:beforeAutospacing="1" w:after="100" w:afterAutospacing="1" w:line="240" w:lineRule="auto"/>
      <w:ind w:firstLine="0"/>
      <w:jc w:val="left"/>
    </w:pPr>
  </w:style>
  <w:style w:type="paragraph" w:styleId="BodyTextIndent2">
    <w:name w:val="Body Text Indent 2"/>
    <w:basedOn w:val="Normal"/>
    <w:link w:val="BodyTextIndent2Char"/>
    <w:rsid w:val="0017671A"/>
    <w:pPr>
      <w:tabs>
        <w:tab w:val="clear" w:pos="432"/>
        <w:tab w:val="left" w:pos="1170"/>
      </w:tabs>
      <w:autoSpaceDE w:val="0"/>
      <w:autoSpaceDN w:val="0"/>
      <w:adjustRightInd w:val="0"/>
      <w:spacing w:line="288" w:lineRule="exact"/>
      <w:ind w:left="1170" w:hanging="1170"/>
      <w:jc w:val="left"/>
    </w:pPr>
    <w:rPr>
      <w:rFonts w:ascii="Arial" w:hAnsi="Arial" w:cs="Arial"/>
    </w:rPr>
  </w:style>
  <w:style w:type="character" w:customStyle="1" w:styleId="BodyTextIndent2Char">
    <w:name w:val="Body Text Indent 2 Char"/>
    <w:basedOn w:val="DefaultParagraphFont"/>
    <w:link w:val="BodyTextIndent2"/>
    <w:rsid w:val="0017671A"/>
    <w:rPr>
      <w:rFonts w:ascii="Arial" w:hAnsi="Arial" w:cs="Arial"/>
    </w:rPr>
  </w:style>
  <w:style w:type="character" w:customStyle="1" w:styleId="apple-converted-space">
    <w:name w:val="apple-converted-space"/>
    <w:basedOn w:val="DefaultParagraphFont"/>
    <w:rsid w:val="0017671A"/>
  </w:style>
  <w:style w:type="character" w:styleId="Strong">
    <w:name w:val="Strong"/>
    <w:basedOn w:val="DefaultParagraphFont"/>
    <w:uiPriority w:val="22"/>
    <w:qFormat/>
    <w:rsid w:val="0017671A"/>
    <w:rPr>
      <w:b/>
      <w:bCs/>
    </w:rPr>
  </w:style>
  <w:style w:type="character" w:styleId="CommentReference">
    <w:name w:val="annotation reference"/>
    <w:basedOn w:val="DefaultParagraphFont"/>
    <w:uiPriority w:val="99"/>
    <w:semiHidden/>
    <w:unhideWhenUsed/>
    <w:rsid w:val="00907575"/>
    <w:rPr>
      <w:sz w:val="16"/>
      <w:szCs w:val="16"/>
    </w:rPr>
  </w:style>
  <w:style w:type="paragraph" w:styleId="BodyText">
    <w:name w:val="Body Text"/>
    <w:basedOn w:val="Normal"/>
    <w:link w:val="BodyTextChar"/>
    <w:uiPriority w:val="99"/>
    <w:semiHidden/>
    <w:unhideWhenUsed/>
    <w:rsid w:val="00595281"/>
    <w:pPr>
      <w:spacing w:after="120"/>
    </w:pPr>
  </w:style>
  <w:style w:type="character" w:customStyle="1" w:styleId="BodyTextChar">
    <w:name w:val="Body Text Char"/>
    <w:basedOn w:val="DefaultParagraphFont"/>
    <w:link w:val="BodyText"/>
    <w:uiPriority w:val="99"/>
    <w:semiHidden/>
    <w:rsid w:val="00595281"/>
  </w:style>
  <w:style w:type="paragraph" w:customStyle="1" w:styleId="Reason">
    <w:name w:val="Reason"/>
    <w:basedOn w:val="QUESTIONTEXT"/>
    <w:link w:val="ReasonChar"/>
    <w:qFormat/>
    <w:rsid w:val="005D15F5"/>
    <w:pPr>
      <w:spacing w:before="60" w:after="60"/>
    </w:pPr>
    <w:rPr>
      <w:i/>
    </w:rPr>
  </w:style>
  <w:style w:type="character" w:customStyle="1" w:styleId="ReasonChar">
    <w:name w:val="Reason Char"/>
    <w:basedOn w:val="QUESTIONTEXTChar"/>
    <w:link w:val="Reason"/>
    <w:rsid w:val="005D15F5"/>
    <w:rPr>
      <w:rFonts w:ascii="Arial" w:hAnsi="Arial" w:cs="Arial"/>
      <w:b/>
      <w:i/>
      <w:noProof/>
      <w:sz w:val="20"/>
      <w:szCs w:val="20"/>
    </w:rPr>
  </w:style>
  <w:style w:type="paragraph" w:customStyle="1" w:styleId="ResponseLAST">
    <w:name w:val="Response LAST"/>
    <w:basedOn w:val="RESPONSE"/>
    <w:link w:val="ResponseLASTChar"/>
    <w:qFormat/>
    <w:rsid w:val="00454258"/>
    <w:pPr>
      <w:spacing w:after="240"/>
    </w:pPr>
  </w:style>
  <w:style w:type="character" w:customStyle="1" w:styleId="ResponseLASTChar">
    <w:name w:val="Response LAST Char"/>
    <w:basedOn w:val="RESPONSEChar"/>
    <w:link w:val="ResponseLAST"/>
    <w:rsid w:val="00454258"/>
    <w:rPr>
      <w:rFonts w:ascii="Arial" w:hAnsi="Arial" w:cs="Arial"/>
      <w:sz w:val="20"/>
      <w:szCs w:val="20"/>
    </w:rPr>
  </w:style>
  <w:style w:type="paragraph" w:customStyle="1" w:styleId="UNDERLINEResponse">
    <w:name w:val="UNDERLINE Response"/>
    <w:basedOn w:val="Normal"/>
    <w:link w:val="UNDERLINEResponseChar"/>
    <w:qFormat/>
    <w:rsid w:val="00B7551A"/>
    <w:pPr>
      <w:tabs>
        <w:tab w:val="clear" w:pos="432"/>
        <w:tab w:val="left" w:leader="underscore" w:pos="9360"/>
      </w:tabs>
      <w:spacing w:before="120" w:line="240" w:lineRule="auto"/>
      <w:ind w:left="720" w:right="86" w:firstLine="0"/>
      <w:jc w:val="left"/>
    </w:pPr>
    <w:rPr>
      <w:rFonts w:ascii="Arial" w:hAnsi="Arial" w:cs="Arial"/>
      <w:caps/>
      <w:sz w:val="20"/>
      <w:szCs w:val="20"/>
    </w:rPr>
  </w:style>
  <w:style w:type="character" w:customStyle="1" w:styleId="UNDERLINEResponseChar">
    <w:name w:val="UNDERLINE Response Char"/>
    <w:basedOn w:val="DefaultParagraphFont"/>
    <w:link w:val="UNDERLINEResponse"/>
    <w:rsid w:val="00B7551A"/>
    <w:rPr>
      <w:rFonts w:ascii="Arial" w:hAnsi="Arial" w:cs="Arial"/>
      <w:caps/>
      <w:sz w:val="20"/>
      <w:szCs w:val="20"/>
    </w:rPr>
  </w:style>
  <w:style w:type="paragraph" w:customStyle="1" w:styleId="RESPONSELAST0">
    <w:name w:val="RESPONSE LAST"/>
    <w:basedOn w:val="RESPONSE"/>
    <w:link w:val="RESPONSELASTChar0"/>
    <w:qFormat/>
    <w:rsid w:val="00B7551A"/>
    <w:pPr>
      <w:tabs>
        <w:tab w:val="clear" w:pos="1080"/>
        <w:tab w:val="clear" w:pos="8100"/>
        <w:tab w:val="clear" w:pos="8550"/>
        <w:tab w:val="left" w:leader="dot" w:pos="9180"/>
        <w:tab w:val="left" w:pos="9540"/>
      </w:tabs>
      <w:spacing w:after="120"/>
      <w:ind w:left="720" w:right="1980" w:firstLine="0"/>
    </w:pPr>
  </w:style>
  <w:style w:type="character" w:customStyle="1" w:styleId="RESPONSELASTChar0">
    <w:name w:val="RESPONSE LAST Char"/>
    <w:basedOn w:val="RESPONSEChar"/>
    <w:link w:val="RESPONSELAST0"/>
    <w:rsid w:val="00B7551A"/>
    <w:rPr>
      <w:rFonts w:ascii="Arial" w:hAnsi="Arial" w:cs="Arial"/>
      <w:sz w:val="20"/>
      <w:szCs w:val="20"/>
    </w:rPr>
  </w:style>
  <w:style w:type="paragraph" w:customStyle="1" w:styleId="RESPONSELINE">
    <w:name w:val="RESPONSE LINE"/>
    <w:basedOn w:val="Normal"/>
    <w:link w:val="RESPONSELINEChar"/>
    <w:qFormat/>
    <w:rsid w:val="00B7551A"/>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
    <w:name w:val="RESPONSE LINE Char"/>
    <w:basedOn w:val="DefaultParagraphFont"/>
    <w:link w:val="RESPONSELINE"/>
    <w:rsid w:val="00B7551A"/>
    <w:rPr>
      <w:rFonts w:ascii="Arial" w:hAnsi="Arial" w:cs="Arial"/>
      <w:sz w:val="20"/>
      <w:szCs w:val="20"/>
    </w:rPr>
  </w:style>
  <w:style w:type="paragraph" w:customStyle="1" w:styleId="CM63">
    <w:name w:val="CM63"/>
    <w:basedOn w:val="Default"/>
    <w:next w:val="Default"/>
    <w:uiPriority w:val="99"/>
    <w:rsid w:val="002D1138"/>
    <w:rPr>
      <w:color w:val="auto"/>
    </w:rPr>
  </w:style>
  <w:style w:type="paragraph" w:styleId="Revision">
    <w:name w:val="Revision"/>
    <w:hidden/>
    <w:rsid w:val="00B55119"/>
  </w:style>
  <w:style w:type="paragraph" w:customStyle="1" w:styleId="MarkforAttachment">
    <w:name w:val="Mark for Attachment"/>
    <w:basedOn w:val="Normal"/>
    <w:next w:val="Normal"/>
    <w:rsid w:val="007C2090"/>
    <w:pPr>
      <w:spacing w:before="120" w:after="120" w:line="240" w:lineRule="auto"/>
      <w:ind w:firstLine="0"/>
      <w:jc w:val="center"/>
    </w:pPr>
    <w:rPr>
      <w:b/>
      <w:caps/>
      <w:szCs w:val="20"/>
    </w:rPr>
  </w:style>
  <w:style w:type="paragraph" w:customStyle="1" w:styleId="UNDERLINERESPONSE0">
    <w:name w:val="UNDERLINE RESPONSE"/>
    <w:basedOn w:val="Normal"/>
    <w:qFormat/>
    <w:rsid w:val="007C2090"/>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paragraph" w:customStyle="1" w:styleId="INDENTEDBODYTEXT">
    <w:name w:val="INDENTED BODY TEXT"/>
    <w:basedOn w:val="Normal"/>
    <w:link w:val="INDENTEDBODYTEXTChar"/>
    <w:qFormat/>
    <w:rsid w:val="007C2090"/>
    <w:pPr>
      <w:tabs>
        <w:tab w:val="clear" w:pos="432"/>
      </w:tabs>
      <w:spacing w:line="240" w:lineRule="auto"/>
      <w:ind w:left="810" w:firstLine="0"/>
      <w:jc w:val="left"/>
    </w:pPr>
    <w:rPr>
      <w:rFonts w:ascii="Arial" w:hAnsi="Arial" w:cs="Arial"/>
      <w:sz w:val="20"/>
      <w:szCs w:val="20"/>
    </w:rPr>
  </w:style>
  <w:style w:type="character" w:customStyle="1" w:styleId="INDENTEDBODYTEXTChar">
    <w:name w:val="INDENTED BODY TEXT Char"/>
    <w:basedOn w:val="DefaultParagraphFont"/>
    <w:link w:val="INDENTEDBODYTEXT"/>
    <w:rsid w:val="007C2090"/>
    <w:rPr>
      <w:rFonts w:ascii="Arial" w:hAnsi="Arial" w:cs="Arial"/>
      <w:sz w:val="20"/>
      <w:szCs w:val="20"/>
    </w:rPr>
  </w:style>
  <w:style w:type="table" w:customStyle="1" w:styleId="TableGrid2">
    <w:name w:val="Table Grid2"/>
    <w:basedOn w:val="TableNormal"/>
    <w:next w:val="TableGrid"/>
    <w:uiPriority w:val="59"/>
    <w:rsid w:val="00B3361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26241"/>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6241"/>
    <w:rPr>
      <w:rFonts w:ascii="Consolas" w:eastAsia="Calibri" w:hAnsi="Consolas"/>
      <w:sz w:val="21"/>
      <w:szCs w:val="21"/>
    </w:rPr>
  </w:style>
  <w:style w:type="paragraph" w:customStyle="1" w:styleId="QUES">
    <w:name w:val="QUES"/>
    <w:basedOn w:val="BodyText"/>
    <w:rsid w:val="00B213E1"/>
    <w:pPr>
      <w:tabs>
        <w:tab w:val="clear" w:pos="432"/>
      </w:tabs>
      <w:spacing w:after="0" w:line="240" w:lineRule="atLeast"/>
      <w:ind w:firstLine="0"/>
      <w:jc w:val="left"/>
    </w:pPr>
    <w:rPr>
      <w:rFonts w:ascii="Arial" w:hAnsi="Arial"/>
      <w:sz w:val="22"/>
      <w:szCs w:val="20"/>
    </w:rPr>
  </w:style>
  <w:style w:type="paragraph" w:styleId="BodyTextIndent3">
    <w:name w:val="Body Text Indent 3"/>
    <w:basedOn w:val="Normal"/>
    <w:link w:val="BodyTextIndent3Char"/>
    <w:rsid w:val="003A68C2"/>
    <w:pPr>
      <w:spacing w:after="120"/>
      <w:ind w:left="360"/>
    </w:pPr>
    <w:rPr>
      <w:sz w:val="16"/>
      <w:szCs w:val="16"/>
    </w:rPr>
  </w:style>
  <w:style w:type="character" w:customStyle="1" w:styleId="BodyTextIndent3Char">
    <w:name w:val="Body Text Indent 3 Char"/>
    <w:basedOn w:val="DefaultParagraphFont"/>
    <w:link w:val="BodyTextIndent3"/>
    <w:rsid w:val="003A68C2"/>
    <w:rPr>
      <w:sz w:val="16"/>
      <w:szCs w:val="16"/>
    </w:rPr>
  </w:style>
  <w:style w:type="paragraph" w:customStyle="1" w:styleId="ColorfulList-Accent11">
    <w:name w:val="Colorful List - Accent 11"/>
    <w:basedOn w:val="Normal"/>
    <w:next w:val="Normal"/>
    <w:qFormat/>
    <w:rsid w:val="000350E1"/>
    <w:pPr>
      <w:tabs>
        <w:tab w:val="clear" w:pos="432"/>
        <w:tab w:val="left" w:pos="360"/>
      </w:tabs>
      <w:spacing w:before="120" w:after="180" w:line="240" w:lineRule="auto"/>
      <w:ind w:left="792" w:right="360" w:hanging="360"/>
      <w:contextualSpacing/>
    </w:pPr>
  </w:style>
</w:styles>
</file>

<file path=word/webSettings.xml><?xml version="1.0" encoding="utf-8"?>
<w:webSettings xmlns:r="http://schemas.openxmlformats.org/officeDocument/2006/relationships" xmlns:w="http://schemas.openxmlformats.org/wordprocessingml/2006/main">
  <w:divs>
    <w:div w:id="31737042">
      <w:bodyDiv w:val="1"/>
      <w:marLeft w:val="0"/>
      <w:marRight w:val="0"/>
      <w:marTop w:val="0"/>
      <w:marBottom w:val="0"/>
      <w:divBdr>
        <w:top w:val="none" w:sz="0" w:space="0" w:color="auto"/>
        <w:left w:val="none" w:sz="0" w:space="0" w:color="auto"/>
        <w:bottom w:val="none" w:sz="0" w:space="0" w:color="auto"/>
        <w:right w:val="none" w:sz="0" w:space="0" w:color="auto"/>
      </w:divBdr>
      <w:divsChild>
        <w:div w:id="1747996781">
          <w:marLeft w:val="0"/>
          <w:marRight w:val="0"/>
          <w:marTop w:val="0"/>
          <w:marBottom w:val="0"/>
          <w:divBdr>
            <w:top w:val="none" w:sz="0" w:space="0" w:color="auto"/>
            <w:left w:val="none" w:sz="0" w:space="0" w:color="auto"/>
            <w:bottom w:val="none" w:sz="0" w:space="0" w:color="auto"/>
            <w:right w:val="none" w:sz="0" w:space="0" w:color="auto"/>
          </w:divBdr>
          <w:divsChild>
            <w:div w:id="400249383">
              <w:marLeft w:val="0"/>
              <w:marRight w:val="0"/>
              <w:marTop w:val="0"/>
              <w:marBottom w:val="0"/>
              <w:divBdr>
                <w:top w:val="none" w:sz="0" w:space="0" w:color="auto"/>
                <w:left w:val="none" w:sz="0" w:space="0" w:color="auto"/>
                <w:bottom w:val="none" w:sz="0" w:space="0" w:color="auto"/>
                <w:right w:val="none" w:sz="0" w:space="0" w:color="auto"/>
              </w:divBdr>
              <w:divsChild>
                <w:div w:id="1223520134">
                  <w:marLeft w:val="0"/>
                  <w:marRight w:val="0"/>
                  <w:marTop w:val="0"/>
                  <w:marBottom w:val="0"/>
                  <w:divBdr>
                    <w:top w:val="none" w:sz="0" w:space="0" w:color="auto"/>
                    <w:left w:val="none" w:sz="0" w:space="0" w:color="auto"/>
                    <w:bottom w:val="none" w:sz="0" w:space="0" w:color="auto"/>
                    <w:right w:val="none" w:sz="0" w:space="0" w:color="auto"/>
                  </w:divBdr>
                  <w:divsChild>
                    <w:div w:id="136993075">
                      <w:marLeft w:val="0"/>
                      <w:marRight w:val="0"/>
                      <w:marTop w:val="0"/>
                      <w:marBottom w:val="0"/>
                      <w:divBdr>
                        <w:top w:val="none" w:sz="0" w:space="0" w:color="auto"/>
                        <w:left w:val="none" w:sz="0" w:space="0" w:color="auto"/>
                        <w:bottom w:val="none" w:sz="0" w:space="0" w:color="auto"/>
                        <w:right w:val="none" w:sz="0" w:space="0" w:color="auto"/>
                      </w:divBdr>
                    </w:div>
                    <w:div w:id="2202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4076">
              <w:marLeft w:val="0"/>
              <w:marRight w:val="0"/>
              <w:marTop w:val="0"/>
              <w:marBottom w:val="0"/>
              <w:divBdr>
                <w:top w:val="none" w:sz="0" w:space="0" w:color="auto"/>
                <w:left w:val="none" w:sz="0" w:space="0" w:color="auto"/>
                <w:bottom w:val="none" w:sz="0" w:space="0" w:color="auto"/>
                <w:right w:val="none" w:sz="0" w:space="0" w:color="auto"/>
              </w:divBdr>
              <w:divsChild>
                <w:div w:id="153226396">
                  <w:marLeft w:val="0"/>
                  <w:marRight w:val="0"/>
                  <w:marTop w:val="0"/>
                  <w:marBottom w:val="0"/>
                  <w:divBdr>
                    <w:top w:val="none" w:sz="0" w:space="0" w:color="auto"/>
                    <w:left w:val="none" w:sz="0" w:space="0" w:color="auto"/>
                    <w:bottom w:val="none" w:sz="0" w:space="0" w:color="auto"/>
                    <w:right w:val="none" w:sz="0" w:space="0" w:color="auto"/>
                  </w:divBdr>
                  <w:divsChild>
                    <w:div w:id="1129589650">
                      <w:marLeft w:val="0"/>
                      <w:marRight w:val="0"/>
                      <w:marTop w:val="0"/>
                      <w:marBottom w:val="0"/>
                      <w:divBdr>
                        <w:top w:val="none" w:sz="0" w:space="0" w:color="auto"/>
                        <w:left w:val="none" w:sz="0" w:space="0" w:color="auto"/>
                        <w:bottom w:val="none" w:sz="0" w:space="0" w:color="auto"/>
                        <w:right w:val="none" w:sz="0" w:space="0" w:color="auto"/>
                      </w:divBdr>
                    </w:div>
                    <w:div w:id="12801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0848">
              <w:marLeft w:val="0"/>
              <w:marRight w:val="0"/>
              <w:marTop w:val="0"/>
              <w:marBottom w:val="0"/>
              <w:divBdr>
                <w:top w:val="none" w:sz="0" w:space="0" w:color="auto"/>
                <w:left w:val="none" w:sz="0" w:space="0" w:color="auto"/>
                <w:bottom w:val="none" w:sz="0" w:space="0" w:color="auto"/>
                <w:right w:val="none" w:sz="0" w:space="0" w:color="auto"/>
              </w:divBdr>
              <w:divsChild>
                <w:div w:id="1928608308">
                  <w:marLeft w:val="0"/>
                  <w:marRight w:val="0"/>
                  <w:marTop w:val="0"/>
                  <w:marBottom w:val="0"/>
                  <w:divBdr>
                    <w:top w:val="none" w:sz="0" w:space="0" w:color="auto"/>
                    <w:left w:val="none" w:sz="0" w:space="0" w:color="auto"/>
                    <w:bottom w:val="none" w:sz="0" w:space="0" w:color="auto"/>
                    <w:right w:val="none" w:sz="0" w:space="0" w:color="auto"/>
                  </w:divBdr>
                  <w:divsChild>
                    <w:div w:id="10794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3443">
              <w:marLeft w:val="0"/>
              <w:marRight w:val="0"/>
              <w:marTop w:val="0"/>
              <w:marBottom w:val="0"/>
              <w:divBdr>
                <w:top w:val="none" w:sz="0" w:space="0" w:color="auto"/>
                <w:left w:val="none" w:sz="0" w:space="0" w:color="auto"/>
                <w:bottom w:val="none" w:sz="0" w:space="0" w:color="auto"/>
                <w:right w:val="none" w:sz="0" w:space="0" w:color="auto"/>
              </w:divBdr>
              <w:divsChild>
                <w:div w:id="2084404065">
                  <w:marLeft w:val="0"/>
                  <w:marRight w:val="0"/>
                  <w:marTop w:val="0"/>
                  <w:marBottom w:val="0"/>
                  <w:divBdr>
                    <w:top w:val="none" w:sz="0" w:space="0" w:color="auto"/>
                    <w:left w:val="none" w:sz="0" w:space="0" w:color="auto"/>
                    <w:bottom w:val="none" w:sz="0" w:space="0" w:color="auto"/>
                    <w:right w:val="none" w:sz="0" w:space="0" w:color="auto"/>
                  </w:divBdr>
                  <w:divsChild>
                    <w:div w:id="53428533">
                      <w:marLeft w:val="0"/>
                      <w:marRight w:val="0"/>
                      <w:marTop w:val="0"/>
                      <w:marBottom w:val="0"/>
                      <w:divBdr>
                        <w:top w:val="none" w:sz="0" w:space="0" w:color="auto"/>
                        <w:left w:val="none" w:sz="0" w:space="0" w:color="auto"/>
                        <w:bottom w:val="none" w:sz="0" w:space="0" w:color="auto"/>
                        <w:right w:val="none" w:sz="0" w:space="0" w:color="auto"/>
                      </w:divBdr>
                    </w:div>
                    <w:div w:id="8885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3181">
      <w:bodyDiv w:val="1"/>
      <w:marLeft w:val="0"/>
      <w:marRight w:val="0"/>
      <w:marTop w:val="0"/>
      <w:marBottom w:val="0"/>
      <w:divBdr>
        <w:top w:val="none" w:sz="0" w:space="0" w:color="auto"/>
        <w:left w:val="none" w:sz="0" w:space="0" w:color="auto"/>
        <w:bottom w:val="none" w:sz="0" w:space="0" w:color="auto"/>
        <w:right w:val="none" w:sz="0" w:space="0" w:color="auto"/>
      </w:divBdr>
    </w:div>
    <w:div w:id="105317371">
      <w:bodyDiv w:val="1"/>
      <w:marLeft w:val="0"/>
      <w:marRight w:val="0"/>
      <w:marTop w:val="0"/>
      <w:marBottom w:val="0"/>
      <w:divBdr>
        <w:top w:val="none" w:sz="0" w:space="0" w:color="auto"/>
        <w:left w:val="none" w:sz="0" w:space="0" w:color="auto"/>
        <w:bottom w:val="none" w:sz="0" w:space="0" w:color="auto"/>
        <w:right w:val="none" w:sz="0" w:space="0" w:color="auto"/>
      </w:divBdr>
      <w:divsChild>
        <w:div w:id="174999494">
          <w:marLeft w:val="0"/>
          <w:marRight w:val="0"/>
          <w:marTop w:val="0"/>
          <w:marBottom w:val="0"/>
          <w:divBdr>
            <w:top w:val="none" w:sz="0" w:space="0" w:color="auto"/>
            <w:left w:val="none" w:sz="0" w:space="0" w:color="auto"/>
            <w:bottom w:val="none" w:sz="0" w:space="0" w:color="auto"/>
            <w:right w:val="none" w:sz="0" w:space="0" w:color="auto"/>
          </w:divBdr>
        </w:div>
      </w:divsChild>
    </w:div>
    <w:div w:id="125051506">
      <w:bodyDiv w:val="1"/>
      <w:marLeft w:val="0"/>
      <w:marRight w:val="0"/>
      <w:marTop w:val="0"/>
      <w:marBottom w:val="0"/>
      <w:divBdr>
        <w:top w:val="none" w:sz="0" w:space="0" w:color="auto"/>
        <w:left w:val="none" w:sz="0" w:space="0" w:color="auto"/>
        <w:bottom w:val="none" w:sz="0" w:space="0" w:color="auto"/>
        <w:right w:val="none" w:sz="0" w:space="0" w:color="auto"/>
      </w:divBdr>
    </w:div>
    <w:div w:id="245265770">
      <w:bodyDiv w:val="1"/>
      <w:marLeft w:val="0"/>
      <w:marRight w:val="0"/>
      <w:marTop w:val="0"/>
      <w:marBottom w:val="0"/>
      <w:divBdr>
        <w:top w:val="none" w:sz="0" w:space="0" w:color="auto"/>
        <w:left w:val="none" w:sz="0" w:space="0" w:color="auto"/>
        <w:bottom w:val="none" w:sz="0" w:space="0" w:color="auto"/>
        <w:right w:val="none" w:sz="0" w:space="0" w:color="auto"/>
      </w:divBdr>
      <w:divsChild>
        <w:div w:id="1950308505">
          <w:marLeft w:val="0"/>
          <w:marRight w:val="0"/>
          <w:marTop w:val="0"/>
          <w:marBottom w:val="0"/>
          <w:divBdr>
            <w:top w:val="none" w:sz="0" w:space="0" w:color="auto"/>
            <w:left w:val="none" w:sz="0" w:space="0" w:color="auto"/>
            <w:bottom w:val="none" w:sz="0" w:space="0" w:color="auto"/>
            <w:right w:val="none" w:sz="0" w:space="0" w:color="auto"/>
          </w:divBdr>
        </w:div>
      </w:divsChild>
    </w:div>
    <w:div w:id="306470110">
      <w:bodyDiv w:val="1"/>
      <w:marLeft w:val="0"/>
      <w:marRight w:val="0"/>
      <w:marTop w:val="0"/>
      <w:marBottom w:val="0"/>
      <w:divBdr>
        <w:top w:val="none" w:sz="0" w:space="0" w:color="auto"/>
        <w:left w:val="none" w:sz="0" w:space="0" w:color="auto"/>
        <w:bottom w:val="none" w:sz="0" w:space="0" w:color="auto"/>
        <w:right w:val="none" w:sz="0" w:space="0" w:color="auto"/>
      </w:divBdr>
    </w:div>
    <w:div w:id="347097242">
      <w:bodyDiv w:val="1"/>
      <w:marLeft w:val="0"/>
      <w:marRight w:val="0"/>
      <w:marTop w:val="0"/>
      <w:marBottom w:val="0"/>
      <w:divBdr>
        <w:top w:val="none" w:sz="0" w:space="0" w:color="auto"/>
        <w:left w:val="none" w:sz="0" w:space="0" w:color="auto"/>
        <w:bottom w:val="none" w:sz="0" w:space="0" w:color="auto"/>
        <w:right w:val="none" w:sz="0" w:space="0" w:color="auto"/>
      </w:divBdr>
    </w:div>
    <w:div w:id="470445765">
      <w:bodyDiv w:val="1"/>
      <w:marLeft w:val="0"/>
      <w:marRight w:val="0"/>
      <w:marTop w:val="0"/>
      <w:marBottom w:val="0"/>
      <w:divBdr>
        <w:top w:val="none" w:sz="0" w:space="0" w:color="auto"/>
        <w:left w:val="none" w:sz="0" w:space="0" w:color="auto"/>
        <w:bottom w:val="none" w:sz="0" w:space="0" w:color="auto"/>
        <w:right w:val="none" w:sz="0" w:space="0" w:color="auto"/>
      </w:divBdr>
      <w:divsChild>
        <w:div w:id="779488881">
          <w:marLeft w:val="0"/>
          <w:marRight w:val="0"/>
          <w:marTop w:val="0"/>
          <w:marBottom w:val="0"/>
          <w:divBdr>
            <w:top w:val="none" w:sz="0" w:space="0" w:color="auto"/>
            <w:left w:val="none" w:sz="0" w:space="0" w:color="auto"/>
            <w:bottom w:val="none" w:sz="0" w:space="0" w:color="auto"/>
            <w:right w:val="none" w:sz="0" w:space="0" w:color="auto"/>
          </w:divBdr>
        </w:div>
      </w:divsChild>
    </w:div>
    <w:div w:id="592514505">
      <w:bodyDiv w:val="1"/>
      <w:marLeft w:val="0"/>
      <w:marRight w:val="0"/>
      <w:marTop w:val="0"/>
      <w:marBottom w:val="0"/>
      <w:divBdr>
        <w:top w:val="none" w:sz="0" w:space="0" w:color="auto"/>
        <w:left w:val="none" w:sz="0" w:space="0" w:color="auto"/>
        <w:bottom w:val="none" w:sz="0" w:space="0" w:color="auto"/>
        <w:right w:val="none" w:sz="0" w:space="0" w:color="auto"/>
      </w:divBdr>
      <w:divsChild>
        <w:div w:id="1555193406">
          <w:marLeft w:val="0"/>
          <w:marRight w:val="0"/>
          <w:marTop w:val="0"/>
          <w:marBottom w:val="0"/>
          <w:divBdr>
            <w:top w:val="none" w:sz="0" w:space="0" w:color="auto"/>
            <w:left w:val="none" w:sz="0" w:space="0" w:color="auto"/>
            <w:bottom w:val="none" w:sz="0" w:space="0" w:color="auto"/>
            <w:right w:val="none" w:sz="0" w:space="0" w:color="auto"/>
          </w:divBdr>
        </w:div>
      </w:divsChild>
    </w:div>
    <w:div w:id="618222437">
      <w:bodyDiv w:val="1"/>
      <w:marLeft w:val="0"/>
      <w:marRight w:val="0"/>
      <w:marTop w:val="0"/>
      <w:marBottom w:val="0"/>
      <w:divBdr>
        <w:top w:val="none" w:sz="0" w:space="0" w:color="auto"/>
        <w:left w:val="none" w:sz="0" w:space="0" w:color="auto"/>
        <w:bottom w:val="none" w:sz="0" w:space="0" w:color="auto"/>
        <w:right w:val="none" w:sz="0" w:space="0" w:color="auto"/>
      </w:divBdr>
      <w:divsChild>
        <w:div w:id="526143107">
          <w:marLeft w:val="0"/>
          <w:marRight w:val="0"/>
          <w:marTop w:val="0"/>
          <w:marBottom w:val="0"/>
          <w:divBdr>
            <w:top w:val="none" w:sz="0" w:space="0" w:color="auto"/>
            <w:left w:val="none" w:sz="0" w:space="0" w:color="auto"/>
            <w:bottom w:val="none" w:sz="0" w:space="0" w:color="auto"/>
            <w:right w:val="none" w:sz="0" w:space="0" w:color="auto"/>
          </w:divBdr>
          <w:divsChild>
            <w:div w:id="1622833809">
              <w:marLeft w:val="0"/>
              <w:marRight w:val="0"/>
              <w:marTop w:val="0"/>
              <w:marBottom w:val="0"/>
              <w:divBdr>
                <w:top w:val="none" w:sz="0" w:space="0" w:color="auto"/>
                <w:left w:val="none" w:sz="0" w:space="0" w:color="auto"/>
                <w:bottom w:val="none" w:sz="0" w:space="0" w:color="auto"/>
                <w:right w:val="none" w:sz="0" w:space="0" w:color="auto"/>
              </w:divBdr>
              <w:divsChild>
                <w:div w:id="1983002944">
                  <w:marLeft w:val="0"/>
                  <w:marRight w:val="0"/>
                  <w:marTop w:val="0"/>
                  <w:marBottom w:val="0"/>
                  <w:divBdr>
                    <w:top w:val="none" w:sz="0" w:space="0" w:color="auto"/>
                    <w:left w:val="none" w:sz="0" w:space="0" w:color="auto"/>
                    <w:bottom w:val="none" w:sz="0" w:space="0" w:color="auto"/>
                    <w:right w:val="none" w:sz="0" w:space="0" w:color="auto"/>
                  </w:divBdr>
                  <w:divsChild>
                    <w:div w:id="4080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3128">
              <w:marLeft w:val="0"/>
              <w:marRight w:val="0"/>
              <w:marTop w:val="0"/>
              <w:marBottom w:val="0"/>
              <w:divBdr>
                <w:top w:val="none" w:sz="0" w:space="0" w:color="auto"/>
                <w:left w:val="none" w:sz="0" w:space="0" w:color="auto"/>
                <w:bottom w:val="none" w:sz="0" w:space="0" w:color="auto"/>
                <w:right w:val="none" w:sz="0" w:space="0" w:color="auto"/>
              </w:divBdr>
              <w:divsChild>
                <w:div w:id="1855804335">
                  <w:marLeft w:val="0"/>
                  <w:marRight w:val="0"/>
                  <w:marTop w:val="0"/>
                  <w:marBottom w:val="0"/>
                  <w:divBdr>
                    <w:top w:val="none" w:sz="0" w:space="0" w:color="auto"/>
                    <w:left w:val="none" w:sz="0" w:space="0" w:color="auto"/>
                    <w:bottom w:val="none" w:sz="0" w:space="0" w:color="auto"/>
                    <w:right w:val="none" w:sz="0" w:space="0" w:color="auto"/>
                  </w:divBdr>
                  <w:divsChild>
                    <w:div w:id="6830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6270">
      <w:bodyDiv w:val="1"/>
      <w:marLeft w:val="0"/>
      <w:marRight w:val="0"/>
      <w:marTop w:val="0"/>
      <w:marBottom w:val="0"/>
      <w:divBdr>
        <w:top w:val="none" w:sz="0" w:space="0" w:color="auto"/>
        <w:left w:val="none" w:sz="0" w:space="0" w:color="auto"/>
        <w:bottom w:val="none" w:sz="0" w:space="0" w:color="auto"/>
        <w:right w:val="none" w:sz="0" w:space="0" w:color="auto"/>
      </w:divBdr>
    </w:div>
    <w:div w:id="949513635">
      <w:bodyDiv w:val="1"/>
      <w:marLeft w:val="0"/>
      <w:marRight w:val="0"/>
      <w:marTop w:val="0"/>
      <w:marBottom w:val="0"/>
      <w:divBdr>
        <w:top w:val="none" w:sz="0" w:space="0" w:color="auto"/>
        <w:left w:val="none" w:sz="0" w:space="0" w:color="auto"/>
        <w:bottom w:val="none" w:sz="0" w:space="0" w:color="auto"/>
        <w:right w:val="none" w:sz="0" w:space="0" w:color="auto"/>
      </w:divBdr>
    </w:div>
    <w:div w:id="968046995">
      <w:bodyDiv w:val="1"/>
      <w:marLeft w:val="0"/>
      <w:marRight w:val="0"/>
      <w:marTop w:val="0"/>
      <w:marBottom w:val="0"/>
      <w:divBdr>
        <w:top w:val="none" w:sz="0" w:space="0" w:color="auto"/>
        <w:left w:val="none" w:sz="0" w:space="0" w:color="auto"/>
        <w:bottom w:val="none" w:sz="0" w:space="0" w:color="auto"/>
        <w:right w:val="none" w:sz="0" w:space="0" w:color="auto"/>
      </w:divBdr>
    </w:div>
    <w:div w:id="974718114">
      <w:bodyDiv w:val="1"/>
      <w:marLeft w:val="0"/>
      <w:marRight w:val="0"/>
      <w:marTop w:val="0"/>
      <w:marBottom w:val="0"/>
      <w:divBdr>
        <w:top w:val="none" w:sz="0" w:space="0" w:color="auto"/>
        <w:left w:val="none" w:sz="0" w:space="0" w:color="auto"/>
        <w:bottom w:val="none" w:sz="0" w:space="0" w:color="auto"/>
        <w:right w:val="none" w:sz="0" w:space="0" w:color="auto"/>
      </w:divBdr>
    </w:div>
    <w:div w:id="1027370864">
      <w:bodyDiv w:val="1"/>
      <w:marLeft w:val="0"/>
      <w:marRight w:val="0"/>
      <w:marTop w:val="0"/>
      <w:marBottom w:val="0"/>
      <w:divBdr>
        <w:top w:val="none" w:sz="0" w:space="0" w:color="auto"/>
        <w:left w:val="none" w:sz="0" w:space="0" w:color="auto"/>
        <w:bottom w:val="none" w:sz="0" w:space="0" w:color="auto"/>
        <w:right w:val="none" w:sz="0" w:space="0" w:color="auto"/>
      </w:divBdr>
    </w:div>
    <w:div w:id="1098402708">
      <w:bodyDiv w:val="1"/>
      <w:marLeft w:val="0"/>
      <w:marRight w:val="0"/>
      <w:marTop w:val="0"/>
      <w:marBottom w:val="0"/>
      <w:divBdr>
        <w:top w:val="none" w:sz="0" w:space="0" w:color="auto"/>
        <w:left w:val="none" w:sz="0" w:space="0" w:color="auto"/>
        <w:bottom w:val="none" w:sz="0" w:space="0" w:color="auto"/>
        <w:right w:val="none" w:sz="0" w:space="0" w:color="auto"/>
      </w:divBdr>
      <w:divsChild>
        <w:div w:id="693919275">
          <w:marLeft w:val="0"/>
          <w:marRight w:val="0"/>
          <w:marTop w:val="0"/>
          <w:marBottom w:val="0"/>
          <w:divBdr>
            <w:top w:val="none" w:sz="0" w:space="0" w:color="auto"/>
            <w:left w:val="none" w:sz="0" w:space="0" w:color="auto"/>
            <w:bottom w:val="none" w:sz="0" w:space="0" w:color="auto"/>
            <w:right w:val="none" w:sz="0" w:space="0" w:color="auto"/>
          </w:divBdr>
          <w:divsChild>
            <w:div w:id="182285638">
              <w:marLeft w:val="0"/>
              <w:marRight w:val="0"/>
              <w:marTop w:val="0"/>
              <w:marBottom w:val="0"/>
              <w:divBdr>
                <w:top w:val="none" w:sz="0" w:space="0" w:color="auto"/>
                <w:left w:val="none" w:sz="0" w:space="0" w:color="auto"/>
                <w:bottom w:val="none" w:sz="0" w:space="0" w:color="auto"/>
                <w:right w:val="none" w:sz="0" w:space="0" w:color="auto"/>
              </w:divBdr>
              <w:divsChild>
                <w:div w:id="987514298">
                  <w:marLeft w:val="0"/>
                  <w:marRight w:val="0"/>
                  <w:marTop w:val="0"/>
                  <w:marBottom w:val="0"/>
                  <w:divBdr>
                    <w:top w:val="none" w:sz="0" w:space="0" w:color="auto"/>
                    <w:left w:val="none" w:sz="0" w:space="0" w:color="auto"/>
                    <w:bottom w:val="none" w:sz="0" w:space="0" w:color="auto"/>
                    <w:right w:val="none" w:sz="0" w:space="0" w:color="auto"/>
                  </w:divBdr>
                  <w:divsChild>
                    <w:div w:id="1318345307">
                      <w:marLeft w:val="0"/>
                      <w:marRight w:val="0"/>
                      <w:marTop w:val="0"/>
                      <w:marBottom w:val="0"/>
                      <w:divBdr>
                        <w:top w:val="none" w:sz="0" w:space="0" w:color="auto"/>
                        <w:left w:val="none" w:sz="0" w:space="0" w:color="auto"/>
                        <w:bottom w:val="none" w:sz="0" w:space="0" w:color="auto"/>
                        <w:right w:val="none" w:sz="0" w:space="0" w:color="auto"/>
                      </w:divBdr>
                    </w:div>
                    <w:div w:id="20349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71553">
              <w:marLeft w:val="0"/>
              <w:marRight w:val="0"/>
              <w:marTop w:val="0"/>
              <w:marBottom w:val="0"/>
              <w:divBdr>
                <w:top w:val="none" w:sz="0" w:space="0" w:color="auto"/>
                <w:left w:val="none" w:sz="0" w:space="0" w:color="auto"/>
                <w:bottom w:val="none" w:sz="0" w:space="0" w:color="auto"/>
                <w:right w:val="none" w:sz="0" w:space="0" w:color="auto"/>
              </w:divBdr>
              <w:divsChild>
                <w:div w:id="422839777">
                  <w:marLeft w:val="0"/>
                  <w:marRight w:val="0"/>
                  <w:marTop w:val="0"/>
                  <w:marBottom w:val="0"/>
                  <w:divBdr>
                    <w:top w:val="none" w:sz="0" w:space="0" w:color="auto"/>
                    <w:left w:val="none" w:sz="0" w:space="0" w:color="auto"/>
                    <w:bottom w:val="none" w:sz="0" w:space="0" w:color="auto"/>
                    <w:right w:val="none" w:sz="0" w:space="0" w:color="auto"/>
                  </w:divBdr>
                  <w:divsChild>
                    <w:div w:id="712121110">
                      <w:marLeft w:val="0"/>
                      <w:marRight w:val="0"/>
                      <w:marTop w:val="0"/>
                      <w:marBottom w:val="0"/>
                      <w:divBdr>
                        <w:top w:val="none" w:sz="0" w:space="0" w:color="auto"/>
                        <w:left w:val="none" w:sz="0" w:space="0" w:color="auto"/>
                        <w:bottom w:val="none" w:sz="0" w:space="0" w:color="auto"/>
                        <w:right w:val="none" w:sz="0" w:space="0" w:color="auto"/>
                      </w:divBdr>
                    </w:div>
                    <w:div w:id="17111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8901">
              <w:marLeft w:val="0"/>
              <w:marRight w:val="0"/>
              <w:marTop w:val="0"/>
              <w:marBottom w:val="0"/>
              <w:divBdr>
                <w:top w:val="none" w:sz="0" w:space="0" w:color="auto"/>
                <w:left w:val="none" w:sz="0" w:space="0" w:color="auto"/>
                <w:bottom w:val="none" w:sz="0" w:space="0" w:color="auto"/>
                <w:right w:val="none" w:sz="0" w:space="0" w:color="auto"/>
              </w:divBdr>
              <w:divsChild>
                <w:div w:id="996956118">
                  <w:marLeft w:val="0"/>
                  <w:marRight w:val="0"/>
                  <w:marTop w:val="0"/>
                  <w:marBottom w:val="0"/>
                  <w:divBdr>
                    <w:top w:val="none" w:sz="0" w:space="0" w:color="auto"/>
                    <w:left w:val="none" w:sz="0" w:space="0" w:color="auto"/>
                    <w:bottom w:val="none" w:sz="0" w:space="0" w:color="auto"/>
                    <w:right w:val="none" w:sz="0" w:space="0" w:color="auto"/>
                  </w:divBdr>
                  <w:divsChild>
                    <w:div w:id="1574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8530">
              <w:marLeft w:val="0"/>
              <w:marRight w:val="0"/>
              <w:marTop w:val="0"/>
              <w:marBottom w:val="0"/>
              <w:divBdr>
                <w:top w:val="none" w:sz="0" w:space="0" w:color="auto"/>
                <w:left w:val="none" w:sz="0" w:space="0" w:color="auto"/>
                <w:bottom w:val="none" w:sz="0" w:space="0" w:color="auto"/>
                <w:right w:val="none" w:sz="0" w:space="0" w:color="auto"/>
              </w:divBdr>
              <w:divsChild>
                <w:div w:id="1053696525">
                  <w:marLeft w:val="0"/>
                  <w:marRight w:val="0"/>
                  <w:marTop w:val="0"/>
                  <w:marBottom w:val="0"/>
                  <w:divBdr>
                    <w:top w:val="none" w:sz="0" w:space="0" w:color="auto"/>
                    <w:left w:val="none" w:sz="0" w:space="0" w:color="auto"/>
                    <w:bottom w:val="none" w:sz="0" w:space="0" w:color="auto"/>
                    <w:right w:val="none" w:sz="0" w:space="0" w:color="auto"/>
                  </w:divBdr>
                  <w:divsChild>
                    <w:div w:id="1137793942">
                      <w:marLeft w:val="0"/>
                      <w:marRight w:val="0"/>
                      <w:marTop w:val="0"/>
                      <w:marBottom w:val="0"/>
                      <w:divBdr>
                        <w:top w:val="none" w:sz="0" w:space="0" w:color="auto"/>
                        <w:left w:val="none" w:sz="0" w:space="0" w:color="auto"/>
                        <w:bottom w:val="none" w:sz="0" w:space="0" w:color="auto"/>
                        <w:right w:val="none" w:sz="0" w:space="0" w:color="auto"/>
                      </w:divBdr>
                    </w:div>
                    <w:div w:id="17685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370504">
      <w:bodyDiv w:val="1"/>
      <w:marLeft w:val="0"/>
      <w:marRight w:val="0"/>
      <w:marTop w:val="0"/>
      <w:marBottom w:val="0"/>
      <w:divBdr>
        <w:top w:val="none" w:sz="0" w:space="0" w:color="auto"/>
        <w:left w:val="none" w:sz="0" w:space="0" w:color="auto"/>
        <w:bottom w:val="none" w:sz="0" w:space="0" w:color="auto"/>
        <w:right w:val="none" w:sz="0" w:space="0" w:color="auto"/>
      </w:divBdr>
      <w:divsChild>
        <w:div w:id="1667250188">
          <w:marLeft w:val="0"/>
          <w:marRight w:val="0"/>
          <w:marTop w:val="0"/>
          <w:marBottom w:val="0"/>
          <w:divBdr>
            <w:top w:val="none" w:sz="0" w:space="0" w:color="auto"/>
            <w:left w:val="none" w:sz="0" w:space="0" w:color="auto"/>
            <w:bottom w:val="none" w:sz="0" w:space="0" w:color="auto"/>
            <w:right w:val="none" w:sz="0" w:space="0" w:color="auto"/>
          </w:divBdr>
        </w:div>
      </w:divsChild>
    </w:div>
    <w:div w:id="1318267890">
      <w:bodyDiv w:val="1"/>
      <w:marLeft w:val="0"/>
      <w:marRight w:val="0"/>
      <w:marTop w:val="0"/>
      <w:marBottom w:val="0"/>
      <w:divBdr>
        <w:top w:val="none" w:sz="0" w:space="0" w:color="auto"/>
        <w:left w:val="none" w:sz="0" w:space="0" w:color="auto"/>
        <w:bottom w:val="none" w:sz="0" w:space="0" w:color="auto"/>
        <w:right w:val="none" w:sz="0" w:space="0" w:color="auto"/>
      </w:divBdr>
      <w:divsChild>
        <w:div w:id="783114175">
          <w:marLeft w:val="0"/>
          <w:marRight w:val="0"/>
          <w:marTop w:val="0"/>
          <w:marBottom w:val="0"/>
          <w:divBdr>
            <w:top w:val="none" w:sz="0" w:space="0" w:color="auto"/>
            <w:left w:val="none" w:sz="0" w:space="0" w:color="auto"/>
            <w:bottom w:val="none" w:sz="0" w:space="0" w:color="auto"/>
            <w:right w:val="none" w:sz="0" w:space="0" w:color="auto"/>
          </w:divBdr>
        </w:div>
      </w:divsChild>
    </w:div>
    <w:div w:id="1367021321">
      <w:bodyDiv w:val="1"/>
      <w:marLeft w:val="0"/>
      <w:marRight w:val="0"/>
      <w:marTop w:val="0"/>
      <w:marBottom w:val="0"/>
      <w:divBdr>
        <w:top w:val="none" w:sz="0" w:space="0" w:color="auto"/>
        <w:left w:val="none" w:sz="0" w:space="0" w:color="auto"/>
        <w:bottom w:val="none" w:sz="0" w:space="0" w:color="auto"/>
        <w:right w:val="none" w:sz="0" w:space="0" w:color="auto"/>
      </w:divBdr>
      <w:divsChild>
        <w:div w:id="868445717">
          <w:marLeft w:val="0"/>
          <w:marRight w:val="0"/>
          <w:marTop w:val="0"/>
          <w:marBottom w:val="0"/>
          <w:divBdr>
            <w:top w:val="none" w:sz="0" w:space="0" w:color="auto"/>
            <w:left w:val="none" w:sz="0" w:space="0" w:color="auto"/>
            <w:bottom w:val="none" w:sz="0" w:space="0" w:color="auto"/>
            <w:right w:val="none" w:sz="0" w:space="0" w:color="auto"/>
          </w:divBdr>
        </w:div>
      </w:divsChild>
    </w:div>
    <w:div w:id="1370257822">
      <w:bodyDiv w:val="1"/>
      <w:marLeft w:val="0"/>
      <w:marRight w:val="0"/>
      <w:marTop w:val="0"/>
      <w:marBottom w:val="0"/>
      <w:divBdr>
        <w:top w:val="none" w:sz="0" w:space="0" w:color="auto"/>
        <w:left w:val="none" w:sz="0" w:space="0" w:color="auto"/>
        <w:bottom w:val="none" w:sz="0" w:space="0" w:color="auto"/>
        <w:right w:val="none" w:sz="0" w:space="0" w:color="auto"/>
      </w:divBdr>
    </w:div>
    <w:div w:id="1377970110">
      <w:bodyDiv w:val="1"/>
      <w:marLeft w:val="0"/>
      <w:marRight w:val="0"/>
      <w:marTop w:val="0"/>
      <w:marBottom w:val="0"/>
      <w:divBdr>
        <w:top w:val="none" w:sz="0" w:space="0" w:color="auto"/>
        <w:left w:val="none" w:sz="0" w:space="0" w:color="auto"/>
        <w:bottom w:val="none" w:sz="0" w:space="0" w:color="auto"/>
        <w:right w:val="none" w:sz="0" w:space="0" w:color="auto"/>
      </w:divBdr>
    </w:div>
    <w:div w:id="1541937062">
      <w:bodyDiv w:val="1"/>
      <w:marLeft w:val="0"/>
      <w:marRight w:val="0"/>
      <w:marTop w:val="0"/>
      <w:marBottom w:val="0"/>
      <w:divBdr>
        <w:top w:val="none" w:sz="0" w:space="0" w:color="auto"/>
        <w:left w:val="none" w:sz="0" w:space="0" w:color="auto"/>
        <w:bottom w:val="none" w:sz="0" w:space="0" w:color="auto"/>
        <w:right w:val="none" w:sz="0" w:space="0" w:color="auto"/>
      </w:divBdr>
      <w:divsChild>
        <w:div w:id="1538347510">
          <w:marLeft w:val="0"/>
          <w:marRight w:val="0"/>
          <w:marTop w:val="0"/>
          <w:marBottom w:val="0"/>
          <w:divBdr>
            <w:top w:val="none" w:sz="0" w:space="0" w:color="auto"/>
            <w:left w:val="none" w:sz="0" w:space="0" w:color="auto"/>
            <w:bottom w:val="none" w:sz="0" w:space="0" w:color="auto"/>
            <w:right w:val="none" w:sz="0" w:space="0" w:color="auto"/>
          </w:divBdr>
        </w:div>
      </w:divsChild>
    </w:div>
    <w:div w:id="1674843269">
      <w:bodyDiv w:val="1"/>
      <w:marLeft w:val="0"/>
      <w:marRight w:val="0"/>
      <w:marTop w:val="0"/>
      <w:marBottom w:val="0"/>
      <w:divBdr>
        <w:top w:val="none" w:sz="0" w:space="0" w:color="auto"/>
        <w:left w:val="none" w:sz="0" w:space="0" w:color="auto"/>
        <w:bottom w:val="none" w:sz="0" w:space="0" w:color="auto"/>
        <w:right w:val="none" w:sz="0" w:space="0" w:color="auto"/>
      </w:divBdr>
    </w:div>
    <w:div w:id="1694258457">
      <w:bodyDiv w:val="1"/>
      <w:marLeft w:val="0"/>
      <w:marRight w:val="0"/>
      <w:marTop w:val="0"/>
      <w:marBottom w:val="0"/>
      <w:divBdr>
        <w:top w:val="none" w:sz="0" w:space="0" w:color="auto"/>
        <w:left w:val="none" w:sz="0" w:space="0" w:color="auto"/>
        <w:bottom w:val="none" w:sz="0" w:space="0" w:color="auto"/>
        <w:right w:val="none" w:sz="0" w:space="0" w:color="auto"/>
      </w:divBdr>
      <w:divsChild>
        <w:div w:id="1210873086">
          <w:marLeft w:val="0"/>
          <w:marRight w:val="0"/>
          <w:marTop w:val="0"/>
          <w:marBottom w:val="0"/>
          <w:divBdr>
            <w:top w:val="none" w:sz="0" w:space="0" w:color="auto"/>
            <w:left w:val="none" w:sz="0" w:space="0" w:color="auto"/>
            <w:bottom w:val="none" w:sz="0" w:space="0" w:color="auto"/>
            <w:right w:val="none" w:sz="0" w:space="0" w:color="auto"/>
          </w:divBdr>
          <w:divsChild>
            <w:div w:id="346710645">
              <w:marLeft w:val="0"/>
              <w:marRight w:val="0"/>
              <w:marTop w:val="0"/>
              <w:marBottom w:val="0"/>
              <w:divBdr>
                <w:top w:val="none" w:sz="0" w:space="0" w:color="auto"/>
                <w:left w:val="none" w:sz="0" w:space="0" w:color="auto"/>
                <w:bottom w:val="none" w:sz="0" w:space="0" w:color="auto"/>
                <w:right w:val="none" w:sz="0" w:space="0" w:color="auto"/>
              </w:divBdr>
              <w:divsChild>
                <w:div w:id="1022517105">
                  <w:marLeft w:val="0"/>
                  <w:marRight w:val="0"/>
                  <w:marTop w:val="0"/>
                  <w:marBottom w:val="0"/>
                  <w:divBdr>
                    <w:top w:val="none" w:sz="0" w:space="0" w:color="auto"/>
                    <w:left w:val="none" w:sz="0" w:space="0" w:color="auto"/>
                    <w:bottom w:val="none" w:sz="0" w:space="0" w:color="auto"/>
                    <w:right w:val="none" w:sz="0" w:space="0" w:color="auto"/>
                  </w:divBdr>
                </w:div>
              </w:divsChild>
            </w:div>
            <w:div w:id="1663388305">
              <w:marLeft w:val="0"/>
              <w:marRight w:val="0"/>
              <w:marTop w:val="0"/>
              <w:marBottom w:val="0"/>
              <w:divBdr>
                <w:top w:val="none" w:sz="0" w:space="0" w:color="auto"/>
                <w:left w:val="none" w:sz="0" w:space="0" w:color="auto"/>
                <w:bottom w:val="none" w:sz="0" w:space="0" w:color="auto"/>
                <w:right w:val="none" w:sz="0" w:space="0" w:color="auto"/>
              </w:divBdr>
              <w:divsChild>
                <w:div w:id="7164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350">
      <w:bodyDiv w:val="1"/>
      <w:marLeft w:val="0"/>
      <w:marRight w:val="0"/>
      <w:marTop w:val="0"/>
      <w:marBottom w:val="0"/>
      <w:divBdr>
        <w:top w:val="none" w:sz="0" w:space="0" w:color="auto"/>
        <w:left w:val="none" w:sz="0" w:space="0" w:color="auto"/>
        <w:bottom w:val="none" w:sz="0" w:space="0" w:color="auto"/>
        <w:right w:val="none" w:sz="0" w:space="0" w:color="auto"/>
      </w:divBdr>
      <w:divsChild>
        <w:div w:id="57091524">
          <w:marLeft w:val="0"/>
          <w:marRight w:val="0"/>
          <w:marTop w:val="0"/>
          <w:marBottom w:val="0"/>
          <w:divBdr>
            <w:top w:val="none" w:sz="0" w:space="0" w:color="auto"/>
            <w:left w:val="none" w:sz="0" w:space="0" w:color="auto"/>
            <w:bottom w:val="none" w:sz="0" w:space="0" w:color="auto"/>
            <w:right w:val="none" w:sz="0" w:space="0" w:color="auto"/>
          </w:divBdr>
        </w:div>
      </w:divsChild>
    </w:div>
    <w:div w:id="1902137570">
      <w:bodyDiv w:val="1"/>
      <w:marLeft w:val="0"/>
      <w:marRight w:val="0"/>
      <w:marTop w:val="0"/>
      <w:marBottom w:val="0"/>
      <w:divBdr>
        <w:top w:val="none" w:sz="0" w:space="0" w:color="auto"/>
        <w:left w:val="none" w:sz="0" w:space="0" w:color="auto"/>
        <w:bottom w:val="none" w:sz="0" w:space="0" w:color="auto"/>
        <w:right w:val="none" w:sz="0" w:space="0" w:color="auto"/>
      </w:divBdr>
    </w:div>
    <w:div w:id="1942646318">
      <w:bodyDiv w:val="1"/>
      <w:marLeft w:val="0"/>
      <w:marRight w:val="0"/>
      <w:marTop w:val="0"/>
      <w:marBottom w:val="0"/>
      <w:divBdr>
        <w:top w:val="none" w:sz="0" w:space="0" w:color="auto"/>
        <w:left w:val="none" w:sz="0" w:space="0" w:color="auto"/>
        <w:bottom w:val="none" w:sz="0" w:space="0" w:color="auto"/>
        <w:right w:val="none" w:sz="0" w:space="0" w:color="auto"/>
      </w:divBdr>
    </w:div>
    <w:div w:id="1954630305">
      <w:bodyDiv w:val="1"/>
      <w:marLeft w:val="0"/>
      <w:marRight w:val="0"/>
      <w:marTop w:val="0"/>
      <w:marBottom w:val="0"/>
      <w:divBdr>
        <w:top w:val="none" w:sz="0" w:space="0" w:color="auto"/>
        <w:left w:val="none" w:sz="0" w:space="0" w:color="auto"/>
        <w:bottom w:val="none" w:sz="0" w:space="0" w:color="auto"/>
        <w:right w:val="none" w:sz="0" w:space="0" w:color="auto"/>
      </w:divBdr>
      <w:divsChild>
        <w:div w:id="915436625">
          <w:marLeft w:val="0"/>
          <w:marRight w:val="0"/>
          <w:marTop w:val="0"/>
          <w:marBottom w:val="0"/>
          <w:divBdr>
            <w:top w:val="none" w:sz="0" w:space="0" w:color="auto"/>
            <w:left w:val="none" w:sz="0" w:space="0" w:color="auto"/>
            <w:bottom w:val="none" w:sz="0" w:space="0" w:color="auto"/>
            <w:right w:val="none" w:sz="0" w:space="0" w:color="auto"/>
          </w:divBdr>
          <w:divsChild>
            <w:div w:id="1068961587">
              <w:marLeft w:val="0"/>
              <w:marRight w:val="0"/>
              <w:marTop w:val="0"/>
              <w:marBottom w:val="0"/>
              <w:divBdr>
                <w:top w:val="none" w:sz="0" w:space="0" w:color="auto"/>
                <w:left w:val="none" w:sz="0" w:space="0" w:color="auto"/>
                <w:bottom w:val="none" w:sz="0" w:space="0" w:color="auto"/>
                <w:right w:val="none" w:sz="0" w:space="0" w:color="auto"/>
              </w:divBdr>
              <w:divsChild>
                <w:div w:id="1519615286">
                  <w:marLeft w:val="0"/>
                  <w:marRight w:val="0"/>
                  <w:marTop w:val="0"/>
                  <w:marBottom w:val="0"/>
                  <w:divBdr>
                    <w:top w:val="none" w:sz="0" w:space="0" w:color="auto"/>
                    <w:left w:val="none" w:sz="0" w:space="0" w:color="auto"/>
                    <w:bottom w:val="none" w:sz="0" w:space="0" w:color="auto"/>
                    <w:right w:val="none" w:sz="0" w:space="0" w:color="auto"/>
                  </w:divBdr>
                  <w:divsChild>
                    <w:div w:id="8057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New Collection</Request_x0020_Type>
    <Content_x0020_Changes xmlns="e059a2d5-a4f8-4fd8-b836-4c9cf26100e7">No</Content_x0020_Changes>
    <OMB_x0020_Control_x0020_Number xmlns="e059a2d5-a4f8-4fd8-b836-4c9cf26100e7">0970-NEW</OMB_x0020_Control_x0020_Number>
    <FR_x0020_Title xmlns="e059a2d5-a4f8-4fd8-b836-4c9cf26100e7">Child Support Noncustodial Parent Employment Demonstration (CSPED)</FR_x0020_Title>
    <ACF_x0020_Tracking_x0020_No_x002e_ xmlns="e059a2d5-a4f8-4fd8-b836-4c9cf26100e7">OCSE-0225</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EE2D-3468-40F4-AA75-8A4962346420}">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33B134BA-E91D-4C28-A910-90DB336F65DC}">
  <ds:schemaRefs>
    <ds:schemaRef ds:uri="http://schemas.microsoft.com/sharepoint/v3/contenttype/forms"/>
  </ds:schemaRefs>
</ds:datastoreItem>
</file>

<file path=customXml/itemProps3.xml><?xml version="1.0" encoding="utf-8"?>
<ds:datastoreItem xmlns:ds="http://schemas.openxmlformats.org/officeDocument/2006/customXml" ds:itemID="{2B57EF73-91B9-4CD1-A76C-7D6DC5601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F3032-D5B9-4735-A243-4BF8AD94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4350</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IC #3 CSPED Program Staff Survey</vt:lpstr>
    </vt:vector>
  </TitlesOfParts>
  <Company>Mathematica, Inc</Company>
  <LinksUpToDate>false</LinksUpToDate>
  <CharactersWithSpaces>29093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#3 CSPED Program Staff Survey</dc:title>
  <dc:creator>DHHS</dc:creator>
  <cp:lastModifiedBy>LKlein</cp:lastModifiedBy>
  <cp:revision>3</cp:revision>
  <cp:lastPrinted>2013-02-06T13:40:00Z</cp:lastPrinted>
  <dcterms:created xsi:type="dcterms:W3CDTF">2014-01-03T20:54:00Z</dcterms:created>
  <dcterms:modified xsi:type="dcterms:W3CDTF">2014-02-14T18:23:00Z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